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70" w:rsidRPr="005C7105" w:rsidRDefault="002F6C70" w:rsidP="002F6C70">
      <w:pPr>
        <w:autoSpaceDE w:val="0"/>
        <w:autoSpaceDN w:val="0"/>
        <w:adjustRightInd w:val="0"/>
        <w:spacing w:after="0" w:line="480" w:lineRule="auto"/>
        <w:rPr>
          <w:ins w:id="0" w:author="Da Cruz, Eduardo" w:date="2017-06-14T13:17:00Z"/>
          <w:rFonts w:ascii="Arial" w:hAnsi="Arial" w:cs="Arial"/>
          <w:b/>
          <w:color w:val="000000" w:themeColor="text1"/>
          <w:sz w:val="24"/>
          <w:szCs w:val="24"/>
          <w:lang w:val="en-US"/>
        </w:rPr>
      </w:pPr>
      <w:r w:rsidRPr="005C7105">
        <w:rPr>
          <w:rFonts w:ascii="Arial" w:hAnsi="Arial" w:cs="Arial"/>
          <w:b/>
          <w:sz w:val="24"/>
          <w:szCs w:val="24"/>
          <w:lang w:val="en-US"/>
        </w:rPr>
        <w:t>TITLE</w:t>
      </w:r>
      <w:r w:rsidRPr="005C7105">
        <w:rPr>
          <w:rFonts w:ascii="Arial" w:hAnsi="Arial" w:cs="Arial"/>
          <w:sz w:val="24"/>
          <w:szCs w:val="24"/>
          <w:lang w:val="en-US"/>
        </w:rPr>
        <w:t xml:space="preserve">: </w:t>
      </w:r>
      <w:r w:rsidRPr="005C7105">
        <w:rPr>
          <w:rFonts w:ascii="Arial" w:hAnsi="Arial" w:cs="Arial"/>
          <w:b/>
          <w:sz w:val="24"/>
          <w:szCs w:val="24"/>
          <w:lang w:val="en-US"/>
        </w:rPr>
        <w:t xml:space="preserve">Enteral feeding practices in infants with congenital heart disease across </w:t>
      </w:r>
      <w:r w:rsidRPr="005C7105">
        <w:rPr>
          <w:rFonts w:ascii="Arial" w:hAnsi="Arial" w:cs="Arial"/>
          <w:b/>
          <w:color w:val="000000" w:themeColor="text1"/>
          <w:sz w:val="24"/>
          <w:szCs w:val="24"/>
          <w:lang w:val="en-US"/>
        </w:rPr>
        <w:t>European Pediatric Intensive Care Units: a European Society of Pediatric and Neonatal Intensive Care (ESPNIC) survey</w:t>
      </w:r>
    </w:p>
    <w:p w:rsidR="002F6C70" w:rsidRPr="005C7105" w:rsidRDefault="002F6C70" w:rsidP="002F6C70">
      <w:pPr>
        <w:rPr>
          <w:rFonts w:ascii="Arial" w:hAnsi="Arial" w:cs="Arial"/>
          <w:b/>
          <w:lang w:val="en-US"/>
        </w:rPr>
      </w:pPr>
    </w:p>
    <w:p w:rsidR="002F6C70" w:rsidRPr="005C7105" w:rsidRDefault="002F6C70" w:rsidP="002F6C70">
      <w:pPr>
        <w:rPr>
          <w:rFonts w:ascii="Arial" w:hAnsi="Arial" w:cs="Arial"/>
          <w:lang w:val="en-US"/>
        </w:rPr>
      </w:pPr>
      <w:r w:rsidRPr="005C7105">
        <w:rPr>
          <w:rFonts w:ascii="Arial" w:hAnsi="Arial" w:cs="Arial"/>
          <w:b/>
          <w:lang w:val="en-US"/>
        </w:rPr>
        <w:t xml:space="preserve">CORRESPONDING AUTHOR: </w:t>
      </w:r>
      <w:r w:rsidRPr="005C7105">
        <w:rPr>
          <w:rFonts w:ascii="Arial" w:hAnsi="Arial" w:cs="Arial"/>
          <w:lang w:val="en-US"/>
        </w:rPr>
        <w:t>Lyvonne N Tume</w:t>
      </w:r>
      <w:r w:rsidRPr="005C7105">
        <w:rPr>
          <w:rFonts w:ascii="Arial" w:hAnsi="Arial" w:cs="Arial"/>
          <w:b/>
          <w:lang w:val="en-US"/>
        </w:rPr>
        <w:t xml:space="preserve"> </w:t>
      </w:r>
    </w:p>
    <w:p w:rsidR="002F6C70" w:rsidRPr="005C7105" w:rsidRDefault="002F6C70" w:rsidP="002F6C70">
      <w:pPr>
        <w:spacing w:after="0" w:line="240" w:lineRule="auto"/>
        <w:rPr>
          <w:rFonts w:ascii="Arial" w:eastAsiaTheme="minorEastAsia" w:hAnsi="Arial" w:cs="Arial"/>
          <w:color w:val="000000" w:themeColor="text1"/>
          <w:kern w:val="24"/>
          <w:lang w:val="en-US" w:eastAsia="en-GB"/>
        </w:rPr>
      </w:pPr>
      <w:r w:rsidRPr="005C7105">
        <w:rPr>
          <w:rFonts w:ascii="Arial" w:eastAsiaTheme="minorEastAsia" w:hAnsi="Arial" w:cs="Arial"/>
          <w:b/>
          <w:bCs/>
          <w:color w:val="000000" w:themeColor="text1"/>
          <w:kern w:val="24"/>
          <w:u w:val="single"/>
          <w:lang w:val="en-US" w:eastAsia="en-GB"/>
        </w:rPr>
        <w:t>Tume LN</w:t>
      </w:r>
      <w:r w:rsidRPr="005C7105">
        <w:rPr>
          <w:rFonts w:ascii="Arial" w:eastAsiaTheme="minorEastAsia" w:hAnsi="Arial" w:cs="Arial"/>
          <w:color w:val="000000" w:themeColor="text1"/>
          <w:kern w:val="24"/>
          <w:u w:val="single"/>
          <w:lang w:val="en-US" w:eastAsia="en-GB"/>
        </w:rPr>
        <w:t>,</w:t>
      </w:r>
      <w:r w:rsidRPr="005C7105">
        <w:rPr>
          <w:rFonts w:ascii="Arial" w:eastAsiaTheme="minorEastAsia" w:hAnsi="Arial" w:cs="Arial"/>
          <w:color w:val="000000" w:themeColor="text1"/>
          <w:kern w:val="24"/>
          <w:lang w:val="en-US" w:eastAsia="en-GB"/>
        </w:rPr>
        <w:t xml:space="preserve"> Balmaks R, da Cruz EM, Latten L, Verbruggen S, Valla FV.</w:t>
      </w:r>
    </w:p>
    <w:p w:rsidR="002F6C70" w:rsidRPr="005C7105" w:rsidRDefault="002F6C70" w:rsidP="002F6C70">
      <w:pPr>
        <w:spacing w:after="0" w:line="240" w:lineRule="auto"/>
        <w:rPr>
          <w:rFonts w:ascii="Arial" w:eastAsia="Times New Roman" w:hAnsi="Arial" w:cs="Arial"/>
          <w:sz w:val="24"/>
          <w:szCs w:val="24"/>
          <w:lang w:val="en-US" w:eastAsia="en-GB"/>
        </w:rPr>
      </w:pPr>
    </w:p>
    <w:p w:rsidR="002F6C70" w:rsidRPr="005C7105" w:rsidRDefault="002F6C70" w:rsidP="002F6C70">
      <w:pPr>
        <w:spacing w:after="0" w:line="240" w:lineRule="auto"/>
        <w:rPr>
          <w:rFonts w:cstheme="minorHAnsi"/>
          <w:b/>
          <w:sz w:val="24"/>
          <w:szCs w:val="24"/>
          <w:lang w:val="en-US"/>
        </w:rPr>
      </w:pPr>
      <w:r w:rsidRPr="005C7105">
        <w:rPr>
          <w:rFonts w:cstheme="minorHAnsi"/>
          <w:b/>
          <w:sz w:val="24"/>
          <w:szCs w:val="24"/>
          <w:lang w:val="en-US"/>
        </w:rPr>
        <w:t>Lyvonne N Tume RN PhD</w:t>
      </w:r>
    </w:p>
    <w:p w:rsidR="002F6C70" w:rsidRPr="005C7105" w:rsidRDefault="002F6C70" w:rsidP="002F6C70">
      <w:pPr>
        <w:spacing w:after="0" w:line="240" w:lineRule="auto"/>
        <w:rPr>
          <w:rFonts w:cstheme="minorHAnsi"/>
          <w:sz w:val="24"/>
          <w:szCs w:val="24"/>
          <w:lang w:val="en-US"/>
        </w:rPr>
      </w:pPr>
      <w:r w:rsidRPr="005C7105">
        <w:rPr>
          <w:rFonts w:cstheme="minorHAnsi"/>
          <w:sz w:val="24"/>
          <w:szCs w:val="24"/>
          <w:lang w:val="en-US"/>
        </w:rPr>
        <w:t xml:space="preserve">Associate Professor in Child Health </w:t>
      </w:r>
    </w:p>
    <w:p w:rsidR="002F6C70" w:rsidRPr="005C7105" w:rsidRDefault="002F6C70" w:rsidP="002F6C70">
      <w:pPr>
        <w:spacing w:after="0" w:line="240" w:lineRule="auto"/>
        <w:rPr>
          <w:rFonts w:cstheme="minorHAnsi"/>
          <w:sz w:val="24"/>
          <w:szCs w:val="24"/>
          <w:lang w:val="en-US"/>
        </w:rPr>
      </w:pPr>
      <w:r w:rsidRPr="005C7105">
        <w:rPr>
          <w:rFonts w:cstheme="minorHAnsi"/>
          <w:sz w:val="24"/>
          <w:szCs w:val="24"/>
          <w:lang w:val="en-US"/>
        </w:rPr>
        <w:t>Faculty of Health and Applied Sciences</w:t>
      </w:r>
    </w:p>
    <w:p w:rsidR="002F6C70" w:rsidRPr="005C7105" w:rsidRDefault="002F6C70" w:rsidP="002F6C70">
      <w:pPr>
        <w:spacing w:after="0" w:line="240" w:lineRule="auto"/>
        <w:rPr>
          <w:rFonts w:cstheme="minorHAnsi"/>
          <w:sz w:val="24"/>
          <w:szCs w:val="24"/>
          <w:lang w:val="en-US"/>
        </w:rPr>
      </w:pPr>
      <w:r w:rsidRPr="005C7105">
        <w:rPr>
          <w:rFonts w:cstheme="minorHAnsi"/>
          <w:sz w:val="24"/>
          <w:szCs w:val="24"/>
          <w:lang w:val="en-US"/>
        </w:rPr>
        <w:t>University of West of England, Bristol, UK</w:t>
      </w:r>
    </w:p>
    <w:p w:rsidR="002F6C70" w:rsidRPr="005C7105" w:rsidRDefault="002F6C70" w:rsidP="002F6C70">
      <w:pPr>
        <w:spacing w:after="0" w:line="240" w:lineRule="auto"/>
        <w:rPr>
          <w:ins w:id="1" w:author="Lyvonne Nicole Tume" w:date="2017-03-28T14:47:00Z"/>
          <w:rFonts w:cstheme="minorHAnsi"/>
          <w:color w:val="000000"/>
          <w:sz w:val="24"/>
          <w:szCs w:val="24"/>
          <w:shd w:val="clear" w:color="auto" w:fill="FFFFFF"/>
          <w:lang w:val="en-US"/>
        </w:rPr>
      </w:pPr>
      <w:r w:rsidRPr="005C7105">
        <w:rPr>
          <w:rFonts w:cstheme="minorHAnsi"/>
          <w:color w:val="000000"/>
          <w:sz w:val="24"/>
          <w:szCs w:val="24"/>
          <w:shd w:val="clear" w:color="auto" w:fill="FFFFFF"/>
          <w:lang w:val="en-US"/>
        </w:rPr>
        <w:t>Glenside Campus</w:t>
      </w:r>
      <w:r w:rsidRPr="005C7105">
        <w:rPr>
          <w:rFonts w:cstheme="minorHAnsi"/>
          <w:color w:val="000000"/>
          <w:sz w:val="24"/>
          <w:szCs w:val="24"/>
          <w:lang w:val="en-US"/>
        </w:rPr>
        <w:br/>
      </w:r>
      <w:r w:rsidRPr="005C7105">
        <w:rPr>
          <w:rFonts w:cstheme="minorHAnsi"/>
          <w:color w:val="000000"/>
          <w:sz w:val="24"/>
          <w:szCs w:val="24"/>
          <w:shd w:val="clear" w:color="auto" w:fill="FFFFFF"/>
          <w:lang w:val="en-US"/>
        </w:rPr>
        <w:t>Blackberry Hill</w:t>
      </w:r>
      <w:r w:rsidRPr="005C7105">
        <w:rPr>
          <w:rFonts w:cstheme="minorHAnsi"/>
          <w:color w:val="000000"/>
          <w:sz w:val="24"/>
          <w:szCs w:val="24"/>
          <w:lang w:val="en-US"/>
        </w:rPr>
        <w:br/>
      </w:r>
      <w:r w:rsidRPr="005C7105">
        <w:rPr>
          <w:rFonts w:cstheme="minorHAnsi"/>
          <w:color w:val="000000"/>
          <w:sz w:val="24"/>
          <w:szCs w:val="24"/>
          <w:shd w:val="clear" w:color="auto" w:fill="FFFFFF"/>
          <w:lang w:val="en-US"/>
        </w:rPr>
        <w:t>Stapleton</w:t>
      </w:r>
      <w:r w:rsidRPr="005C7105">
        <w:rPr>
          <w:rFonts w:cstheme="minorHAnsi"/>
          <w:color w:val="000000"/>
          <w:sz w:val="24"/>
          <w:szCs w:val="24"/>
          <w:lang w:val="en-US"/>
        </w:rPr>
        <w:br/>
      </w:r>
      <w:r w:rsidRPr="005C7105">
        <w:rPr>
          <w:rFonts w:cstheme="minorHAnsi"/>
          <w:color w:val="000000"/>
          <w:sz w:val="24"/>
          <w:szCs w:val="24"/>
          <w:shd w:val="clear" w:color="auto" w:fill="FFFFFF"/>
          <w:lang w:val="en-US"/>
        </w:rPr>
        <w:t>Bristol</w:t>
      </w:r>
      <w:r w:rsidRPr="005C7105">
        <w:rPr>
          <w:rFonts w:cstheme="minorHAnsi"/>
          <w:color w:val="000000"/>
          <w:sz w:val="24"/>
          <w:szCs w:val="24"/>
          <w:lang w:val="en-US"/>
        </w:rPr>
        <w:br/>
      </w:r>
      <w:r w:rsidRPr="005C7105">
        <w:rPr>
          <w:rFonts w:cstheme="minorHAnsi"/>
          <w:color w:val="000000"/>
          <w:sz w:val="24"/>
          <w:szCs w:val="24"/>
          <w:shd w:val="clear" w:color="auto" w:fill="FFFFFF"/>
          <w:lang w:val="en-US"/>
        </w:rPr>
        <w:t>BS16 1DD</w:t>
      </w:r>
    </w:p>
    <w:p w:rsidR="002F6C70" w:rsidRPr="005C7105" w:rsidRDefault="00101512" w:rsidP="002F6C70">
      <w:pPr>
        <w:spacing w:after="0" w:line="240" w:lineRule="auto"/>
        <w:rPr>
          <w:rFonts w:cstheme="minorHAnsi"/>
          <w:sz w:val="24"/>
          <w:szCs w:val="24"/>
          <w:shd w:val="clear" w:color="auto" w:fill="FFFFFF"/>
          <w:lang w:val="en-US"/>
        </w:rPr>
      </w:pPr>
      <w:hyperlink r:id="rId7" w:history="1">
        <w:r w:rsidR="002F6C70" w:rsidRPr="005C7105">
          <w:rPr>
            <w:rFonts w:cstheme="minorHAnsi"/>
            <w:color w:val="0563C1" w:themeColor="hyperlink"/>
            <w:sz w:val="24"/>
            <w:szCs w:val="24"/>
            <w:u w:val="single"/>
            <w:shd w:val="clear" w:color="auto" w:fill="FFFFFF"/>
            <w:lang w:val="en-US"/>
          </w:rPr>
          <w:t>Lyvonne.Tume@UWE.ac.uk</w:t>
        </w:r>
      </w:hyperlink>
      <w:r w:rsidR="002F6C70" w:rsidRPr="005C7105">
        <w:rPr>
          <w:rFonts w:cstheme="minorHAnsi"/>
          <w:sz w:val="24"/>
          <w:szCs w:val="24"/>
          <w:shd w:val="clear" w:color="auto" w:fill="FFFFFF"/>
          <w:lang w:val="en-US"/>
        </w:rPr>
        <w:t xml:space="preserve"> </w:t>
      </w:r>
    </w:p>
    <w:p w:rsidR="002F6C70" w:rsidRPr="005C7105" w:rsidDel="00A3790D" w:rsidRDefault="002F6C70" w:rsidP="002F6C70">
      <w:pPr>
        <w:spacing w:after="0" w:line="240" w:lineRule="auto"/>
        <w:rPr>
          <w:del w:id="2" w:author="Lyvonne Tume" w:date="2017-06-23T10:25:00Z"/>
          <w:rFonts w:cstheme="minorHAnsi"/>
          <w:sz w:val="24"/>
          <w:szCs w:val="24"/>
          <w:shd w:val="clear" w:color="auto" w:fill="FFFFFF"/>
          <w:lang w:val="en-US"/>
        </w:rPr>
      </w:pPr>
      <w:r w:rsidRPr="005C7105">
        <w:rPr>
          <w:rFonts w:cstheme="minorHAnsi"/>
          <w:sz w:val="24"/>
          <w:szCs w:val="24"/>
          <w:shd w:val="clear" w:color="auto" w:fill="FFFFFF"/>
          <w:lang w:val="en-US"/>
        </w:rPr>
        <w:t>+44 07710 412142</w:t>
      </w:r>
    </w:p>
    <w:p w:rsidR="002F6C70" w:rsidRPr="005C7105" w:rsidRDefault="002F6C70" w:rsidP="002F6C70">
      <w:pPr>
        <w:spacing w:after="0" w:line="240" w:lineRule="auto"/>
        <w:rPr>
          <w:rFonts w:cstheme="minorHAnsi"/>
          <w:b/>
          <w:color w:val="000000"/>
          <w:sz w:val="24"/>
          <w:szCs w:val="24"/>
          <w:lang w:val="en-US"/>
        </w:rPr>
      </w:pPr>
    </w:p>
    <w:p w:rsidR="002F6C70" w:rsidRPr="005C7105" w:rsidRDefault="002F6C70" w:rsidP="002F6C70">
      <w:pPr>
        <w:spacing w:after="0" w:line="240" w:lineRule="auto"/>
        <w:rPr>
          <w:rFonts w:cstheme="minorHAnsi"/>
          <w:b/>
          <w:sz w:val="24"/>
          <w:szCs w:val="24"/>
          <w:lang w:val="en-US"/>
        </w:rPr>
      </w:pPr>
      <w:r w:rsidRPr="005C7105">
        <w:rPr>
          <w:rFonts w:cstheme="minorHAnsi"/>
          <w:b/>
          <w:sz w:val="24"/>
          <w:szCs w:val="24"/>
          <w:lang w:val="en-US"/>
        </w:rPr>
        <w:t>Reinis Balmaks MD, Dr. Med.</w:t>
      </w:r>
    </w:p>
    <w:p w:rsidR="002F6C70" w:rsidRPr="005C7105" w:rsidRDefault="002F6C70" w:rsidP="002F6C70">
      <w:pPr>
        <w:spacing w:after="0" w:line="240" w:lineRule="auto"/>
        <w:rPr>
          <w:rFonts w:cstheme="minorHAnsi"/>
          <w:sz w:val="24"/>
          <w:szCs w:val="24"/>
          <w:lang w:val="en-US"/>
        </w:rPr>
      </w:pPr>
      <w:r w:rsidRPr="005C7105">
        <w:rPr>
          <w:rFonts w:cstheme="minorHAnsi"/>
          <w:sz w:val="24"/>
          <w:szCs w:val="24"/>
          <w:lang w:val="en-US"/>
        </w:rPr>
        <w:t>Assistant professor</w:t>
      </w:r>
    </w:p>
    <w:p w:rsidR="002F6C70" w:rsidRPr="005C7105" w:rsidRDefault="002F6C70" w:rsidP="002F6C70">
      <w:pPr>
        <w:spacing w:after="0" w:line="240" w:lineRule="auto"/>
        <w:rPr>
          <w:rFonts w:cstheme="minorHAnsi"/>
          <w:sz w:val="24"/>
          <w:szCs w:val="24"/>
          <w:lang w:val="en-US"/>
        </w:rPr>
      </w:pPr>
      <w:r w:rsidRPr="005C7105">
        <w:rPr>
          <w:rFonts w:cstheme="minorHAnsi"/>
          <w:sz w:val="24"/>
          <w:szCs w:val="24"/>
          <w:lang w:val="en-US"/>
        </w:rPr>
        <w:t>Department of Clinical Skills and Medical Technologies</w:t>
      </w:r>
    </w:p>
    <w:p w:rsidR="002F6C70" w:rsidRPr="005C7105" w:rsidRDefault="002F6C70" w:rsidP="002F6C70">
      <w:pPr>
        <w:spacing w:after="0" w:line="240" w:lineRule="auto"/>
        <w:rPr>
          <w:rFonts w:cstheme="minorHAnsi"/>
          <w:sz w:val="24"/>
          <w:szCs w:val="24"/>
          <w:lang w:val="en-US"/>
        </w:rPr>
      </w:pPr>
      <w:r w:rsidRPr="005C7105">
        <w:rPr>
          <w:rFonts w:cstheme="minorHAnsi"/>
          <w:sz w:val="24"/>
          <w:szCs w:val="24"/>
          <w:lang w:val="en-US"/>
        </w:rPr>
        <w:t>Riga Stradins University</w:t>
      </w:r>
    </w:p>
    <w:p w:rsidR="002F6C70" w:rsidRPr="005C7105" w:rsidRDefault="002F6C70" w:rsidP="002F6C70">
      <w:pPr>
        <w:spacing w:after="0" w:line="240" w:lineRule="auto"/>
        <w:rPr>
          <w:rFonts w:cstheme="minorHAnsi"/>
          <w:sz w:val="24"/>
          <w:szCs w:val="24"/>
          <w:lang w:val="en-US"/>
        </w:rPr>
      </w:pPr>
      <w:r w:rsidRPr="005C7105">
        <w:rPr>
          <w:rFonts w:cstheme="minorHAnsi"/>
          <w:sz w:val="24"/>
          <w:szCs w:val="24"/>
          <w:lang w:val="en-US"/>
        </w:rPr>
        <w:t>16 Dzirciema</w:t>
      </w:r>
    </w:p>
    <w:p w:rsidR="002F6C70" w:rsidRPr="005C7105" w:rsidRDefault="002F6C70" w:rsidP="002F6C70">
      <w:pPr>
        <w:spacing w:after="0" w:line="240" w:lineRule="auto"/>
        <w:rPr>
          <w:rFonts w:cstheme="minorHAnsi"/>
          <w:sz w:val="24"/>
          <w:szCs w:val="24"/>
          <w:lang w:val="en-US"/>
        </w:rPr>
      </w:pPr>
      <w:r w:rsidRPr="005C7105">
        <w:rPr>
          <w:rFonts w:cstheme="minorHAnsi"/>
          <w:sz w:val="24"/>
          <w:szCs w:val="24"/>
          <w:lang w:val="en-US"/>
        </w:rPr>
        <w:t>Riga, LV-1007</w:t>
      </w:r>
    </w:p>
    <w:p w:rsidR="002F6C70" w:rsidRPr="005C7105" w:rsidRDefault="002F6C70" w:rsidP="002F6C70">
      <w:pPr>
        <w:spacing w:after="0" w:line="240" w:lineRule="auto"/>
        <w:rPr>
          <w:rFonts w:cstheme="minorHAnsi"/>
          <w:sz w:val="24"/>
          <w:szCs w:val="24"/>
          <w:lang w:val="en-US"/>
        </w:rPr>
      </w:pPr>
      <w:r w:rsidRPr="005C7105">
        <w:rPr>
          <w:rFonts w:cstheme="minorHAnsi"/>
          <w:sz w:val="24"/>
          <w:szCs w:val="24"/>
          <w:lang w:val="en-US"/>
        </w:rPr>
        <w:t>Latvia</w:t>
      </w:r>
    </w:p>
    <w:p w:rsidR="002F6C70" w:rsidRPr="005C7105" w:rsidRDefault="00101512" w:rsidP="002F6C70">
      <w:pPr>
        <w:spacing w:after="0" w:line="240" w:lineRule="auto"/>
        <w:rPr>
          <w:rFonts w:cstheme="minorHAnsi"/>
          <w:sz w:val="24"/>
          <w:szCs w:val="24"/>
          <w:lang w:val="en-US"/>
        </w:rPr>
      </w:pPr>
      <w:hyperlink r:id="rId8" w:history="1">
        <w:r w:rsidR="002F6C70" w:rsidRPr="005C7105">
          <w:rPr>
            <w:rStyle w:val="Hyperlink"/>
            <w:rFonts w:cstheme="minorHAnsi"/>
            <w:sz w:val="24"/>
            <w:szCs w:val="24"/>
            <w:lang w:val="en-US"/>
          </w:rPr>
          <w:t>reinis.balmaks@rsu.lv</w:t>
        </w:r>
      </w:hyperlink>
    </w:p>
    <w:p w:rsidR="002F6C70" w:rsidRPr="005C7105" w:rsidDel="00A3790D" w:rsidRDefault="002F6C70" w:rsidP="002F6C70">
      <w:pPr>
        <w:spacing w:after="0" w:line="240" w:lineRule="auto"/>
        <w:rPr>
          <w:del w:id="3" w:author="Lyvonne Tume" w:date="2017-06-23T10:24:00Z"/>
          <w:rFonts w:cstheme="minorHAnsi"/>
          <w:sz w:val="24"/>
          <w:szCs w:val="24"/>
          <w:lang w:val="en-US"/>
        </w:rPr>
      </w:pPr>
      <w:r w:rsidRPr="005C7105">
        <w:rPr>
          <w:rFonts w:cstheme="minorHAnsi"/>
          <w:sz w:val="24"/>
          <w:szCs w:val="24"/>
          <w:lang w:val="en-US"/>
        </w:rPr>
        <w:t>+371-26535074</w:t>
      </w:r>
    </w:p>
    <w:p w:rsidR="002F6C70" w:rsidRPr="005C7105" w:rsidRDefault="002F6C70" w:rsidP="002F6C70">
      <w:pPr>
        <w:spacing w:after="0" w:line="240" w:lineRule="auto"/>
        <w:rPr>
          <w:ins w:id="4" w:author="Lyvonne Tume" w:date="2017-06-23T07:57:00Z"/>
          <w:rFonts w:cstheme="minorHAnsi"/>
          <w:b/>
          <w:sz w:val="24"/>
          <w:szCs w:val="24"/>
          <w:lang w:val="en-US"/>
        </w:rPr>
      </w:pPr>
    </w:p>
    <w:p w:rsidR="002F6C70" w:rsidRPr="005C7105" w:rsidRDefault="002F6C70" w:rsidP="002F6C70">
      <w:pPr>
        <w:spacing w:after="0" w:line="240" w:lineRule="auto"/>
        <w:rPr>
          <w:rFonts w:cstheme="minorHAnsi"/>
          <w:b/>
          <w:sz w:val="24"/>
          <w:szCs w:val="24"/>
          <w:lang w:val="en-US"/>
        </w:rPr>
      </w:pPr>
      <w:r w:rsidRPr="005C7105">
        <w:rPr>
          <w:rFonts w:cstheme="minorHAnsi"/>
          <w:b/>
          <w:sz w:val="24"/>
          <w:szCs w:val="24"/>
          <w:lang w:val="en-US"/>
        </w:rPr>
        <w:t>Eduardo da Cruz MD</w:t>
      </w:r>
    </w:p>
    <w:p w:rsidR="002F6C70" w:rsidRPr="005C7105" w:rsidRDefault="002F6C70" w:rsidP="002F6C70">
      <w:pPr>
        <w:spacing w:after="0" w:line="240" w:lineRule="auto"/>
        <w:rPr>
          <w:rFonts w:eastAsiaTheme="minorEastAsia" w:cstheme="minorHAnsi"/>
          <w:noProof/>
          <w:color w:val="000000" w:themeColor="text1"/>
          <w:sz w:val="24"/>
          <w:szCs w:val="24"/>
          <w:lang w:val="en-US"/>
        </w:rPr>
      </w:pPr>
      <w:r w:rsidRPr="005C7105">
        <w:rPr>
          <w:rFonts w:eastAsiaTheme="minorEastAsia" w:cstheme="minorHAnsi"/>
          <w:noProof/>
          <w:color w:val="000000" w:themeColor="text1"/>
          <w:sz w:val="24"/>
          <w:szCs w:val="24"/>
          <w:lang w:val="en-US"/>
        </w:rPr>
        <w:t>Associate Medical Director, CHCO Heart Institute</w:t>
      </w:r>
    </w:p>
    <w:p w:rsidR="002F6C70" w:rsidRPr="005C7105" w:rsidRDefault="002F6C70" w:rsidP="002F6C70">
      <w:pPr>
        <w:spacing w:after="0" w:line="240" w:lineRule="auto"/>
        <w:rPr>
          <w:rFonts w:eastAsiaTheme="minorEastAsia" w:cstheme="minorHAnsi"/>
          <w:noProof/>
          <w:color w:val="000000" w:themeColor="text1"/>
          <w:sz w:val="24"/>
          <w:szCs w:val="24"/>
          <w:lang w:val="en-US"/>
        </w:rPr>
      </w:pPr>
      <w:r w:rsidRPr="005C7105">
        <w:rPr>
          <w:rFonts w:eastAsiaTheme="minorEastAsia" w:cstheme="minorHAnsi"/>
          <w:noProof/>
          <w:color w:val="000000" w:themeColor="text1"/>
          <w:sz w:val="24"/>
          <w:szCs w:val="24"/>
          <w:lang w:val="en-US"/>
        </w:rPr>
        <w:t>Head, Pediatric Cardiac Critical Care Program &amp; Inpatient Services</w:t>
      </w:r>
    </w:p>
    <w:p w:rsidR="002F6C70" w:rsidRPr="005C7105" w:rsidRDefault="002F6C70" w:rsidP="002F6C70">
      <w:pPr>
        <w:spacing w:after="0" w:line="240" w:lineRule="auto"/>
        <w:rPr>
          <w:rFonts w:eastAsiaTheme="minorEastAsia" w:cstheme="minorHAnsi"/>
          <w:noProof/>
          <w:color w:val="000000" w:themeColor="text1"/>
          <w:sz w:val="24"/>
          <w:szCs w:val="24"/>
          <w:lang w:val="en-US"/>
        </w:rPr>
      </w:pPr>
      <w:r w:rsidRPr="005C7105">
        <w:rPr>
          <w:rFonts w:eastAsiaTheme="minorEastAsia" w:cstheme="minorHAnsi"/>
          <w:noProof/>
          <w:color w:val="000000" w:themeColor="text1"/>
          <w:sz w:val="24"/>
          <w:szCs w:val="24"/>
          <w:lang w:val="en-US"/>
        </w:rPr>
        <w:t>Director, Cardiac Intensive Care Unit</w:t>
      </w:r>
    </w:p>
    <w:p w:rsidR="002F6C70" w:rsidRPr="005C7105" w:rsidRDefault="002F6C70" w:rsidP="002F6C70">
      <w:pPr>
        <w:spacing w:after="0" w:line="240" w:lineRule="auto"/>
        <w:rPr>
          <w:rFonts w:eastAsiaTheme="minorEastAsia" w:cstheme="minorHAnsi"/>
          <w:noProof/>
          <w:color w:val="000000" w:themeColor="text1"/>
          <w:sz w:val="24"/>
          <w:szCs w:val="24"/>
          <w:lang w:val="en-US"/>
        </w:rPr>
      </w:pPr>
      <w:r w:rsidRPr="005C7105">
        <w:rPr>
          <w:rFonts w:eastAsiaTheme="minorEastAsia" w:cstheme="minorHAnsi"/>
          <w:noProof/>
          <w:color w:val="000000" w:themeColor="text1"/>
          <w:sz w:val="24"/>
          <w:szCs w:val="24"/>
          <w:lang w:val="en-US"/>
        </w:rPr>
        <w:t>Children’s Hospital Colorado</w:t>
      </w:r>
    </w:p>
    <w:p w:rsidR="002F6C70" w:rsidRPr="005C7105" w:rsidRDefault="002F6C70" w:rsidP="002F6C70">
      <w:pPr>
        <w:spacing w:after="0" w:line="240" w:lineRule="auto"/>
        <w:rPr>
          <w:rFonts w:eastAsiaTheme="minorEastAsia" w:cstheme="minorHAnsi"/>
          <w:noProof/>
          <w:color w:val="000000" w:themeColor="text1"/>
          <w:sz w:val="24"/>
          <w:szCs w:val="24"/>
          <w:lang w:val="en-US"/>
        </w:rPr>
      </w:pPr>
      <w:r w:rsidRPr="005C7105">
        <w:rPr>
          <w:rFonts w:eastAsiaTheme="minorEastAsia" w:cstheme="minorHAnsi"/>
          <w:noProof/>
          <w:color w:val="000000" w:themeColor="text1"/>
          <w:sz w:val="24"/>
          <w:szCs w:val="24"/>
          <w:lang w:val="en-US"/>
        </w:rPr>
        <w:t>Tenured Professor of Pediatrics, Pediatric Cardiology and Intensive Care</w:t>
      </w:r>
    </w:p>
    <w:p w:rsidR="002F6C70" w:rsidRPr="005C7105" w:rsidRDefault="002F6C70" w:rsidP="002F6C70">
      <w:pPr>
        <w:spacing w:after="0" w:line="240" w:lineRule="auto"/>
        <w:rPr>
          <w:rFonts w:eastAsiaTheme="minorEastAsia" w:cstheme="minorHAnsi"/>
          <w:noProof/>
          <w:color w:val="000000" w:themeColor="text1"/>
          <w:sz w:val="24"/>
          <w:szCs w:val="24"/>
          <w:lang w:val="en-US"/>
        </w:rPr>
      </w:pPr>
      <w:r w:rsidRPr="005C7105">
        <w:rPr>
          <w:rFonts w:eastAsiaTheme="minorEastAsia" w:cstheme="minorHAnsi"/>
          <w:noProof/>
          <w:color w:val="000000" w:themeColor="text1"/>
          <w:sz w:val="24"/>
          <w:szCs w:val="24"/>
          <w:lang w:val="en-US"/>
        </w:rPr>
        <w:t>University of Colorado Denver, School of Medicine</w:t>
      </w:r>
    </w:p>
    <w:p w:rsidR="002F6C70" w:rsidRPr="005C7105" w:rsidRDefault="00101512" w:rsidP="002F6C70">
      <w:pPr>
        <w:spacing w:after="0" w:line="240" w:lineRule="auto"/>
        <w:rPr>
          <w:rFonts w:eastAsiaTheme="minorEastAsia" w:cstheme="minorHAnsi"/>
          <w:noProof/>
          <w:color w:val="000000" w:themeColor="text1"/>
          <w:sz w:val="24"/>
          <w:szCs w:val="24"/>
          <w:lang w:val="en-US"/>
        </w:rPr>
      </w:pPr>
      <w:hyperlink r:id="rId9" w:history="1">
        <w:r w:rsidR="002F6C70" w:rsidRPr="005C7105">
          <w:rPr>
            <w:rStyle w:val="Hyperlink"/>
            <w:rFonts w:eastAsiaTheme="minorEastAsia" w:cstheme="minorHAnsi"/>
            <w:noProof/>
            <w:color w:val="000000" w:themeColor="text1"/>
            <w:sz w:val="24"/>
            <w:szCs w:val="24"/>
            <w:lang w:val="en-US"/>
          </w:rPr>
          <w:t>Eduardo.dacruz@childrenscolorado.org</w:t>
        </w:r>
      </w:hyperlink>
      <w:r w:rsidR="002F6C70" w:rsidRPr="005C7105">
        <w:rPr>
          <w:rFonts w:eastAsiaTheme="minorEastAsia" w:cstheme="minorHAnsi"/>
          <w:noProof/>
          <w:color w:val="000000" w:themeColor="text1"/>
          <w:sz w:val="24"/>
          <w:szCs w:val="24"/>
          <w:lang w:val="en-US"/>
        </w:rPr>
        <w:t xml:space="preserve"> </w:t>
      </w:r>
    </w:p>
    <w:p w:rsidR="002F6C70" w:rsidRPr="005C7105" w:rsidRDefault="002F6C70" w:rsidP="002F6C70">
      <w:pPr>
        <w:rPr>
          <w:rFonts w:cstheme="minorHAnsi"/>
          <w:sz w:val="24"/>
          <w:szCs w:val="24"/>
          <w:lang w:val="en-US"/>
        </w:rPr>
      </w:pPr>
    </w:p>
    <w:p w:rsidR="002F6C70" w:rsidRPr="005C7105" w:rsidRDefault="0084098F" w:rsidP="002F6C70">
      <w:pPr>
        <w:spacing w:after="0"/>
        <w:rPr>
          <w:rFonts w:cstheme="minorHAnsi"/>
          <w:b/>
          <w:sz w:val="24"/>
          <w:szCs w:val="24"/>
          <w:lang w:val="en-US"/>
        </w:rPr>
      </w:pPr>
      <w:r>
        <w:rPr>
          <w:rFonts w:cstheme="minorHAnsi"/>
          <w:b/>
          <w:sz w:val="24"/>
          <w:szCs w:val="24"/>
          <w:lang w:val="en-US"/>
        </w:rPr>
        <w:t xml:space="preserve">Lynne </w:t>
      </w:r>
      <w:r w:rsidR="002F6C70" w:rsidRPr="005C7105">
        <w:rPr>
          <w:rFonts w:cstheme="minorHAnsi"/>
          <w:b/>
          <w:sz w:val="24"/>
          <w:szCs w:val="24"/>
          <w:lang w:val="en-US"/>
        </w:rPr>
        <w:t>Latte</w:t>
      </w:r>
      <w:r>
        <w:rPr>
          <w:rFonts w:cstheme="minorHAnsi"/>
          <w:b/>
          <w:sz w:val="24"/>
          <w:szCs w:val="24"/>
          <w:lang w:val="en-US"/>
        </w:rPr>
        <w:t xml:space="preserve">n </w:t>
      </w:r>
      <w:r w:rsidR="002F6C70" w:rsidRPr="005C7105">
        <w:rPr>
          <w:rFonts w:cstheme="minorHAnsi"/>
          <w:b/>
          <w:sz w:val="24"/>
          <w:szCs w:val="24"/>
          <w:lang w:val="en-US"/>
        </w:rPr>
        <w:t xml:space="preserve">RD BSc (Hons) </w:t>
      </w:r>
    </w:p>
    <w:p w:rsidR="002F6C70" w:rsidRPr="005C7105" w:rsidRDefault="002F6C70" w:rsidP="002F6C70">
      <w:pPr>
        <w:spacing w:after="0"/>
        <w:rPr>
          <w:rFonts w:cstheme="minorHAnsi"/>
          <w:sz w:val="24"/>
          <w:szCs w:val="24"/>
          <w:lang w:val="en-US"/>
        </w:rPr>
      </w:pPr>
      <w:r w:rsidRPr="005C7105">
        <w:rPr>
          <w:rFonts w:cstheme="minorHAnsi"/>
          <w:sz w:val="24"/>
          <w:szCs w:val="24"/>
          <w:lang w:val="en-US"/>
        </w:rPr>
        <w:t xml:space="preserve">Specialist Pediatric Dietician, </w:t>
      </w:r>
    </w:p>
    <w:p w:rsidR="002F6C70" w:rsidRPr="005C7105" w:rsidRDefault="002F6C70" w:rsidP="002F6C70">
      <w:pPr>
        <w:spacing w:after="0"/>
        <w:rPr>
          <w:rFonts w:cstheme="minorHAnsi"/>
          <w:sz w:val="24"/>
          <w:szCs w:val="24"/>
          <w:lang w:val="en-US"/>
        </w:rPr>
      </w:pPr>
      <w:r w:rsidRPr="005C7105">
        <w:rPr>
          <w:rFonts w:cstheme="minorHAnsi"/>
          <w:sz w:val="24"/>
          <w:szCs w:val="24"/>
          <w:lang w:val="en-US"/>
        </w:rPr>
        <w:t xml:space="preserve">PICU, Alder Hey Children’s NHS FT, </w:t>
      </w:r>
    </w:p>
    <w:p w:rsidR="002F6C70" w:rsidRPr="005C7105" w:rsidRDefault="002F6C70" w:rsidP="002F6C70">
      <w:pPr>
        <w:spacing w:after="0"/>
        <w:rPr>
          <w:rFonts w:cstheme="minorHAnsi"/>
          <w:sz w:val="24"/>
          <w:szCs w:val="24"/>
          <w:lang w:val="en-US"/>
        </w:rPr>
      </w:pPr>
      <w:r w:rsidRPr="005C7105">
        <w:rPr>
          <w:rFonts w:cstheme="minorHAnsi"/>
          <w:sz w:val="24"/>
          <w:szCs w:val="24"/>
          <w:lang w:val="en-US"/>
        </w:rPr>
        <w:t>Eaton Rd, Liverpool L12 2AP</w:t>
      </w:r>
    </w:p>
    <w:p w:rsidR="002F6C70" w:rsidRPr="005C7105" w:rsidRDefault="00101512" w:rsidP="002F6C70">
      <w:pPr>
        <w:spacing w:after="0"/>
        <w:rPr>
          <w:rFonts w:cstheme="minorHAnsi"/>
          <w:sz w:val="24"/>
          <w:szCs w:val="24"/>
          <w:lang w:val="en-US"/>
        </w:rPr>
      </w:pPr>
      <w:hyperlink r:id="rId10" w:history="1">
        <w:r w:rsidR="002F6C70" w:rsidRPr="005C7105">
          <w:rPr>
            <w:rStyle w:val="Hyperlink"/>
            <w:rFonts w:cstheme="minorHAnsi"/>
            <w:sz w:val="24"/>
            <w:szCs w:val="24"/>
            <w:lang w:val="en-US"/>
          </w:rPr>
          <w:t>Lynne.Latten@alderhey.nhs.uk</w:t>
        </w:r>
      </w:hyperlink>
      <w:r w:rsidR="002F6C70" w:rsidRPr="005C7105">
        <w:rPr>
          <w:rFonts w:cstheme="minorHAnsi"/>
          <w:sz w:val="24"/>
          <w:szCs w:val="24"/>
          <w:lang w:val="en-US"/>
        </w:rPr>
        <w:t xml:space="preserve"> </w:t>
      </w:r>
    </w:p>
    <w:p w:rsidR="002F6C70" w:rsidRPr="005C7105" w:rsidRDefault="002F6C70" w:rsidP="002F6C70">
      <w:pPr>
        <w:rPr>
          <w:rFonts w:cstheme="minorHAnsi"/>
          <w:b/>
          <w:sz w:val="24"/>
          <w:szCs w:val="24"/>
          <w:lang w:val="en-US"/>
        </w:rPr>
      </w:pPr>
    </w:p>
    <w:p w:rsidR="002F6C70" w:rsidRPr="005C7105" w:rsidRDefault="002F6C70" w:rsidP="002F6C70">
      <w:pPr>
        <w:spacing w:after="0"/>
        <w:rPr>
          <w:rFonts w:cstheme="minorHAnsi"/>
          <w:b/>
          <w:sz w:val="24"/>
          <w:szCs w:val="24"/>
          <w:lang w:val="en-US"/>
        </w:rPr>
      </w:pPr>
      <w:r w:rsidRPr="005C7105">
        <w:rPr>
          <w:rFonts w:cstheme="minorHAnsi"/>
          <w:b/>
          <w:sz w:val="24"/>
          <w:szCs w:val="24"/>
          <w:lang w:val="en-US"/>
        </w:rPr>
        <w:t>Sascha Verbruggen MD, PhD</w:t>
      </w:r>
    </w:p>
    <w:p w:rsidR="002F6C70" w:rsidRPr="005C7105" w:rsidRDefault="002F6C70" w:rsidP="002F6C70">
      <w:pPr>
        <w:spacing w:after="0" w:line="240" w:lineRule="auto"/>
        <w:rPr>
          <w:rFonts w:cstheme="minorHAnsi"/>
          <w:sz w:val="24"/>
          <w:szCs w:val="24"/>
          <w:lang w:val="en-US"/>
        </w:rPr>
      </w:pPr>
      <w:r w:rsidRPr="005C7105">
        <w:rPr>
          <w:rFonts w:cstheme="minorHAnsi"/>
          <w:sz w:val="24"/>
          <w:szCs w:val="24"/>
          <w:lang w:val="en-US"/>
        </w:rPr>
        <w:t xml:space="preserve">Consultant in Pediatric Intensive Care Medicine </w:t>
      </w:r>
    </w:p>
    <w:p w:rsidR="002F6C70" w:rsidRPr="005C7105" w:rsidRDefault="002F6C70" w:rsidP="002F6C70">
      <w:pPr>
        <w:spacing w:after="0" w:line="240" w:lineRule="auto"/>
        <w:rPr>
          <w:rFonts w:cstheme="minorHAnsi"/>
          <w:sz w:val="24"/>
          <w:szCs w:val="24"/>
          <w:lang w:val="en-US"/>
        </w:rPr>
      </w:pPr>
      <w:r w:rsidRPr="005C7105">
        <w:rPr>
          <w:rFonts w:cstheme="minorHAnsi"/>
          <w:sz w:val="24"/>
          <w:szCs w:val="24"/>
          <w:lang w:val="en-US"/>
        </w:rPr>
        <w:t>Pediatric Intensive Care Unit</w:t>
      </w:r>
    </w:p>
    <w:p w:rsidR="002F6C70" w:rsidRPr="005C7105" w:rsidRDefault="002F6C70" w:rsidP="002F6C70">
      <w:pPr>
        <w:spacing w:after="0" w:line="240" w:lineRule="auto"/>
        <w:rPr>
          <w:rFonts w:cstheme="minorHAnsi"/>
          <w:sz w:val="24"/>
          <w:szCs w:val="24"/>
          <w:lang w:val="en-US"/>
        </w:rPr>
      </w:pPr>
      <w:r w:rsidRPr="005C7105">
        <w:rPr>
          <w:rFonts w:cstheme="minorHAnsi"/>
          <w:sz w:val="24"/>
          <w:szCs w:val="24"/>
          <w:lang w:val="en-US"/>
        </w:rPr>
        <w:t>Erasmus MC - Sophia Children’s Hospital</w:t>
      </w:r>
    </w:p>
    <w:p w:rsidR="002F6C70" w:rsidRPr="005C7105" w:rsidRDefault="002F6C70" w:rsidP="002F6C70">
      <w:pPr>
        <w:spacing w:after="0" w:line="240" w:lineRule="auto"/>
        <w:rPr>
          <w:rFonts w:cstheme="minorHAnsi"/>
          <w:sz w:val="24"/>
          <w:szCs w:val="24"/>
          <w:lang w:val="en-US"/>
        </w:rPr>
      </w:pPr>
      <w:r w:rsidRPr="005C7105">
        <w:rPr>
          <w:rFonts w:cstheme="minorHAnsi"/>
          <w:sz w:val="24"/>
          <w:szCs w:val="24"/>
          <w:lang w:val="en-US"/>
        </w:rPr>
        <w:t xml:space="preserve">Wytemaweg 80, 3015 CN, Rotterdam, </w:t>
      </w:r>
    </w:p>
    <w:p w:rsidR="002F6C70" w:rsidRPr="005C7105" w:rsidRDefault="002F6C70" w:rsidP="002F6C70">
      <w:pPr>
        <w:spacing w:after="0" w:line="240" w:lineRule="auto"/>
        <w:rPr>
          <w:rFonts w:cstheme="minorHAnsi"/>
          <w:sz w:val="24"/>
          <w:szCs w:val="24"/>
          <w:lang w:val="en-US"/>
        </w:rPr>
      </w:pPr>
      <w:r w:rsidRPr="005C7105">
        <w:rPr>
          <w:rFonts w:cstheme="minorHAnsi"/>
          <w:sz w:val="24"/>
          <w:szCs w:val="24"/>
          <w:lang w:val="en-US"/>
        </w:rPr>
        <w:t>The Netherlands</w:t>
      </w:r>
    </w:p>
    <w:p w:rsidR="002F6C70" w:rsidRPr="005C7105" w:rsidRDefault="00101512" w:rsidP="002F6C70">
      <w:pPr>
        <w:spacing w:after="0" w:line="240" w:lineRule="auto"/>
        <w:rPr>
          <w:rFonts w:cstheme="minorHAnsi"/>
          <w:sz w:val="24"/>
          <w:szCs w:val="24"/>
          <w:lang w:val="en-US"/>
        </w:rPr>
      </w:pPr>
      <w:hyperlink r:id="rId11" w:history="1">
        <w:r w:rsidR="002F6C70" w:rsidRPr="005C7105">
          <w:rPr>
            <w:rStyle w:val="Hyperlink"/>
            <w:rFonts w:cstheme="minorHAnsi"/>
            <w:sz w:val="24"/>
            <w:szCs w:val="24"/>
            <w:lang w:val="en-US"/>
          </w:rPr>
          <w:t>s.verbruggen@erasmusmc.nl</w:t>
        </w:r>
      </w:hyperlink>
    </w:p>
    <w:p w:rsidR="002F6C70" w:rsidRPr="005C7105" w:rsidRDefault="002F6C70" w:rsidP="002F6C70">
      <w:pPr>
        <w:rPr>
          <w:rFonts w:cstheme="minorHAnsi"/>
          <w:sz w:val="24"/>
          <w:szCs w:val="24"/>
          <w:lang w:val="en-US"/>
        </w:rPr>
      </w:pPr>
    </w:p>
    <w:p w:rsidR="002F6C70" w:rsidRPr="005C7105" w:rsidRDefault="002F6C70" w:rsidP="002F6C70">
      <w:pPr>
        <w:spacing w:after="0" w:line="240" w:lineRule="auto"/>
        <w:rPr>
          <w:rFonts w:cstheme="minorHAnsi"/>
          <w:b/>
          <w:sz w:val="24"/>
          <w:szCs w:val="24"/>
          <w:lang w:val="en-US"/>
        </w:rPr>
      </w:pPr>
      <w:r w:rsidRPr="005C7105">
        <w:rPr>
          <w:rFonts w:cstheme="minorHAnsi"/>
          <w:b/>
          <w:sz w:val="24"/>
          <w:szCs w:val="24"/>
          <w:lang w:val="en-US"/>
        </w:rPr>
        <w:t>Frédéric V Valla MD, MSc</w:t>
      </w:r>
    </w:p>
    <w:p w:rsidR="002F6C70" w:rsidRPr="005C7105" w:rsidRDefault="002F6C70" w:rsidP="002F6C70">
      <w:pPr>
        <w:spacing w:after="0" w:line="240" w:lineRule="auto"/>
        <w:rPr>
          <w:rFonts w:cstheme="minorHAnsi"/>
          <w:sz w:val="24"/>
          <w:szCs w:val="24"/>
          <w:lang w:val="en-US"/>
        </w:rPr>
      </w:pPr>
      <w:r w:rsidRPr="005C7105">
        <w:rPr>
          <w:rFonts w:cstheme="minorHAnsi"/>
          <w:sz w:val="24"/>
          <w:szCs w:val="24"/>
          <w:lang w:val="en-US"/>
        </w:rPr>
        <w:t xml:space="preserve">Consultant in Pediatric Intensive Care Medicine </w:t>
      </w:r>
    </w:p>
    <w:p w:rsidR="002F6C70" w:rsidRPr="004C1427" w:rsidRDefault="002F6C70" w:rsidP="002F6C70">
      <w:pPr>
        <w:spacing w:after="0" w:line="240" w:lineRule="auto"/>
        <w:rPr>
          <w:rFonts w:cstheme="minorHAnsi"/>
          <w:sz w:val="24"/>
          <w:szCs w:val="24"/>
          <w:lang w:val="fr-FR"/>
        </w:rPr>
      </w:pPr>
      <w:r w:rsidRPr="004C1427">
        <w:rPr>
          <w:rFonts w:cstheme="minorHAnsi"/>
          <w:sz w:val="24"/>
          <w:szCs w:val="24"/>
          <w:lang w:val="fr-FR"/>
        </w:rPr>
        <w:t>Pediatric Intensive Care Unit</w:t>
      </w:r>
    </w:p>
    <w:p w:rsidR="002F6C70" w:rsidRPr="004C1427" w:rsidRDefault="002F6C70" w:rsidP="002F6C70">
      <w:pPr>
        <w:spacing w:after="0" w:line="240" w:lineRule="auto"/>
        <w:rPr>
          <w:rFonts w:cstheme="minorHAnsi"/>
          <w:sz w:val="24"/>
          <w:szCs w:val="24"/>
          <w:lang w:val="fr-FR"/>
        </w:rPr>
      </w:pPr>
      <w:r w:rsidRPr="004C1427">
        <w:rPr>
          <w:rFonts w:cstheme="minorHAnsi"/>
          <w:sz w:val="24"/>
          <w:szCs w:val="24"/>
          <w:lang w:val="fr-FR"/>
        </w:rPr>
        <w:t>Hôpital Femme Mère Enfant, Hospices Civils de Lyon</w:t>
      </w:r>
    </w:p>
    <w:p w:rsidR="002F6C70" w:rsidRPr="005C7105" w:rsidRDefault="002F6C70" w:rsidP="002F6C70">
      <w:pPr>
        <w:spacing w:after="0" w:line="240" w:lineRule="auto"/>
        <w:rPr>
          <w:rFonts w:cstheme="minorHAnsi"/>
          <w:sz w:val="24"/>
          <w:szCs w:val="24"/>
          <w:lang w:val="en-US"/>
        </w:rPr>
      </w:pPr>
      <w:r w:rsidRPr="005C7105">
        <w:rPr>
          <w:rFonts w:cstheme="minorHAnsi"/>
          <w:sz w:val="24"/>
          <w:szCs w:val="24"/>
          <w:lang w:val="en-US"/>
        </w:rPr>
        <w:t>59 bd Pinel, 69500 Lyon-Bron, France</w:t>
      </w:r>
    </w:p>
    <w:p w:rsidR="002F6C70" w:rsidRPr="005C7105" w:rsidRDefault="00101512" w:rsidP="002F6C70">
      <w:pPr>
        <w:spacing w:after="0" w:line="240" w:lineRule="auto"/>
        <w:rPr>
          <w:rFonts w:cstheme="minorHAnsi"/>
          <w:color w:val="000000" w:themeColor="text1"/>
          <w:sz w:val="24"/>
          <w:szCs w:val="24"/>
          <w:lang w:val="en-US"/>
        </w:rPr>
      </w:pPr>
      <w:hyperlink r:id="rId12" w:history="1">
        <w:r w:rsidR="002F6C70" w:rsidRPr="005C7105">
          <w:rPr>
            <w:rFonts w:cstheme="minorHAnsi"/>
            <w:color w:val="000000" w:themeColor="text1"/>
            <w:sz w:val="24"/>
            <w:szCs w:val="24"/>
            <w:u w:val="single"/>
            <w:lang w:val="en-US"/>
          </w:rPr>
          <w:t>Frederic.valla@chu-lyon.fr</w:t>
        </w:r>
      </w:hyperlink>
    </w:p>
    <w:p w:rsidR="002F6C70" w:rsidRPr="005C7105" w:rsidRDefault="002F6C70" w:rsidP="002F6C70">
      <w:pPr>
        <w:rPr>
          <w:rFonts w:cstheme="minorHAnsi"/>
          <w:sz w:val="24"/>
          <w:szCs w:val="24"/>
          <w:lang w:val="en-US"/>
        </w:rPr>
      </w:pPr>
    </w:p>
    <w:p w:rsidR="002F6C70" w:rsidRPr="005C7105" w:rsidRDefault="002F6C70" w:rsidP="002F6C70">
      <w:pPr>
        <w:rPr>
          <w:rFonts w:cstheme="minorHAnsi"/>
          <w:sz w:val="24"/>
          <w:szCs w:val="24"/>
          <w:lang w:val="en-US"/>
        </w:rPr>
      </w:pPr>
      <w:r w:rsidRPr="005C7105">
        <w:rPr>
          <w:rFonts w:cstheme="minorHAnsi"/>
          <w:sz w:val="24"/>
          <w:szCs w:val="24"/>
          <w:lang w:val="en-US"/>
        </w:rPr>
        <w:t>On behalf of the members of the ESPNIC pediatric and congenital cardiac intensive care &amp; mechanical circulatory support section, the metabolism-endocrinology-nutrition section, and the nurse science section.</w:t>
      </w:r>
    </w:p>
    <w:p w:rsidR="002F6C70" w:rsidRPr="005C7105" w:rsidRDefault="002F6C70" w:rsidP="002F6C70">
      <w:pPr>
        <w:rPr>
          <w:rFonts w:cstheme="minorHAnsi"/>
          <w:sz w:val="24"/>
          <w:szCs w:val="24"/>
          <w:lang w:val="en-US"/>
        </w:rPr>
      </w:pPr>
      <w:r w:rsidRPr="005C7105">
        <w:rPr>
          <w:rFonts w:cstheme="minorHAnsi"/>
          <w:sz w:val="24"/>
          <w:szCs w:val="24"/>
          <w:lang w:val="en-US"/>
        </w:rPr>
        <w:t>No reprints will be ordered</w:t>
      </w:r>
    </w:p>
    <w:p w:rsidR="002F6C70" w:rsidRPr="005C7105" w:rsidRDefault="002F6C70" w:rsidP="002F6C70">
      <w:pPr>
        <w:rPr>
          <w:rFonts w:cstheme="minorHAnsi"/>
          <w:sz w:val="24"/>
          <w:szCs w:val="24"/>
          <w:lang w:val="en-US"/>
        </w:rPr>
      </w:pPr>
      <w:r w:rsidRPr="005C7105">
        <w:rPr>
          <w:rFonts w:cstheme="minorHAnsi"/>
          <w:b/>
          <w:sz w:val="24"/>
          <w:szCs w:val="24"/>
          <w:lang w:val="en-US"/>
        </w:rPr>
        <w:t xml:space="preserve">Key words: </w:t>
      </w:r>
      <w:r w:rsidRPr="005C7105">
        <w:rPr>
          <w:rFonts w:cstheme="minorHAnsi"/>
          <w:sz w:val="24"/>
          <w:szCs w:val="24"/>
          <w:lang w:val="en-US"/>
        </w:rPr>
        <w:t>nutrition; enteral feeding; intensive care; neonates; children; congenital heart disease; survey</w:t>
      </w:r>
    </w:p>
    <w:p w:rsidR="002F6C70" w:rsidRPr="005C7105" w:rsidRDefault="002F6C70" w:rsidP="002F6C70">
      <w:pPr>
        <w:autoSpaceDE w:val="0"/>
        <w:autoSpaceDN w:val="0"/>
        <w:adjustRightInd w:val="0"/>
        <w:spacing w:after="0" w:line="480" w:lineRule="auto"/>
        <w:rPr>
          <w:ins w:id="5" w:author="Da Cruz, Eduardo" w:date="2017-06-14T13:14:00Z"/>
          <w:rFonts w:ascii="Arial" w:hAnsi="Arial" w:cs="Arial"/>
          <w:b/>
          <w:sz w:val="24"/>
          <w:szCs w:val="24"/>
          <w:lang w:val="en-US"/>
        </w:rPr>
      </w:pPr>
    </w:p>
    <w:p w:rsidR="00750900" w:rsidRDefault="00EB3745" w:rsidP="00EB3745">
      <w:pPr>
        <w:rPr>
          <w:rFonts w:cstheme="minorHAnsi"/>
          <w:sz w:val="24"/>
          <w:szCs w:val="24"/>
        </w:rPr>
      </w:pPr>
      <w:r w:rsidRPr="00F904B2">
        <w:rPr>
          <w:rFonts w:cstheme="minorHAnsi"/>
          <w:b/>
          <w:sz w:val="24"/>
          <w:szCs w:val="24"/>
        </w:rPr>
        <w:t>Copyright form disclosure:</w:t>
      </w:r>
      <w:r>
        <w:rPr>
          <w:rFonts w:cstheme="minorHAnsi"/>
          <w:sz w:val="24"/>
          <w:szCs w:val="24"/>
        </w:rPr>
        <w:t xml:space="preserve"> </w:t>
      </w:r>
    </w:p>
    <w:p w:rsidR="00EB3745" w:rsidRDefault="00EB3745" w:rsidP="00EB3745">
      <w:pPr>
        <w:rPr>
          <w:rFonts w:cstheme="minorHAnsi"/>
          <w:sz w:val="24"/>
          <w:szCs w:val="24"/>
        </w:rPr>
      </w:pPr>
      <w:r>
        <w:rPr>
          <w:rFonts w:cstheme="minorHAnsi"/>
          <w:sz w:val="24"/>
          <w:szCs w:val="24"/>
        </w:rPr>
        <w:t>Dr. Verbruggen’s i</w:t>
      </w:r>
      <w:r w:rsidRPr="00F904B2">
        <w:rPr>
          <w:rFonts w:cstheme="minorHAnsi"/>
          <w:sz w:val="24"/>
          <w:szCs w:val="24"/>
        </w:rPr>
        <w:t>nstitution</w:t>
      </w:r>
      <w:r>
        <w:rPr>
          <w:rFonts w:cstheme="minorHAnsi"/>
          <w:sz w:val="24"/>
          <w:szCs w:val="24"/>
        </w:rPr>
        <w:t xml:space="preserve"> received funding from Nutricia. </w:t>
      </w:r>
    </w:p>
    <w:p w:rsidR="00EB3745" w:rsidRPr="00971751" w:rsidRDefault="00EB3745" w:rsidP="00EB3745">
      <w:pPr>
        <w:rPr>
          <w:rFonts w:cstheme="minorHAnsi"/>
          <w:sz w:val="24"/>
          <w:szCs w:val="24"/>
        </w:rPr>
      </w:pPr>
      <w:r>
        <w:rPr>
          <w:rFonts w:cstheme="minorHAnsi"/>
          <w:sz w:val="24"/>
          <w:szCs w:val="24"/>
        </w:rPr>
        <w:t xml:space="preserve">Dr. Valla </w:t>
      </w:r>
      <w:r w:rsidRPr="00F904B2">
        <w:rPr>
          <w:rFonts w:cstheme="minorHAnsi"/>
          <w:sz w:val="24"/>
          <w:szCs w:val="24"/>
        </w:rPr>
        <w:t>received f</w:t>
      </w:r>
      <w:r>
        <w:rPr>
          <w:rFonts w:cstheme="minorHAnsi"/>
          <w:sz w:val="24"/>
          <w:szCs w:val="24"/>
        </w:rPr>
        <w:t>unding from Baxter and Nutricia. The remaining authors have disclosed that they do not have any potential conflicts of interest.</w:t>
      </w:r>
    </w:p>
    <w:p w:rsidR="00EB3745" w:rsidRDefault="00EB3745" w:rsidP="00EB3745">
      <w:pPr>
        <w:autoSpaceDE w:val="0"/>
        <w:autoSpaceDN w:val="0"/>
        <w:adjustRightInd w:val="0"/>
        <w:spacing w:after="0" w:line="480" w:lineRule="auto"/>
        <w:rPr>
          <w:rFonts w:ascii="Arial" w:hAnsi="Arial" w:cs="Arial"/>
          <w:b/>
          <w:sz w:val="24"/>
          <w:szCs w:val="24"/>
        </w:rPr>
      </w:pPr>
    </w:p>
    <w:p w:rsidR="002F6C70" w:rsidRPr="00EB3745" w:rsidRDefault="002F6C70" w:rsidP="002F6C70">
      <w:pPr>
        <w:autoSpaceDE w:val="0"/>
        <w:autoSpaceDN w:val="0"/>
        <w:adjustRightInd w:val="0"/>
        <w:spacing w:after="0" w:line="480" w:lineRule="auto"/>
        <w:rPr>
          <w:ins w:id="6" w:author="Da Cruz, Eduardo" w:date="2017-06-14T13:14:00Z"/>
          <w:rFonts w:ascii="Arial" w:hAnsi="Arial" w:cs="Arial"/>
          <w:b/>
          <w:sz w:val="24"/>
          <w:szCs w:val="24"/>
        </w:rPr>
      </w:pPr>
    </w:p>
    <w:p w:rsidR="002F6C70" w:rsidRPr="005C7105" w:rsidRDefault="002F6C70" w:rsidP="002F6C70">
      <w:pPr>
        <w:autoSpaceDE w:val="0"/>
        <w:autoSpaceDN w:val="0"/>
        <w:adjustRightInd w:val="0"/>
        <w:spacing w:after="0" w:line="480" w:lineRule="auto"/>
        <w:rPr>
          <w:ins w:id="7" w:author="Da Cruz, Eduardo" w:date="2017-06-14T13:14:00Z"/>
          <w:rFonts w:ascii="Arial" w:hAnsi="Arial" w:cs="Arial"/>
          <w:b/>
          <w:sz w:val="24"/>
          <w:szCs w:val="24"/>
          <w:lang w:val="en-US"/>
        </w:rPr>
      </w:pPr>
    </w:p>
    <w:p w:rsidR="002F6C70" w:rsidRPr="005C7105" w:rsidRDefault="002F6C70" w:rsidP="002F6C70">
      <w:pPr>
        <w:autoSpaceDE w:val="0"/>
        <w:autoSpaceDN w:val="0"/>
        <w:adjustRightInd w:val="0"/>
        <w:spacing w:after="0" w:line="480" w:lineRule="auto"/>
        <w:rPr>
          <w:ins w:id="8" w:author="Da Cruz, Eduardo" w:date="2017-06-14T13:14:00Z"/>
          <w:rFonts w:ascii="Arial" w:hAnsi="Arial" w:cs="Arial"/>
          <w:b/>
          <w:sz w:val="24"/>
          <w:szCs w:val="24"/>
          <w:lang w:val="en-US"/>
        </w:rPr>
      </w:pPr>
    </w:p>
    <w:p w:rsidR="002F6C70" w:rsidRPr="005C7105" w:rsidRDefault="002F6C70" w:rsidP="002F6C70">
      <w:pPr>
        <w:autoSpaceDE w:val="0"/>
        <w:autoSpaceDN w:val="0"/>
        <w:adjustRightInd w:val="0"/>
        <w:spacing w:after="0" w:line="480" w:lineRule="auto"/>
        <w:rPr>
          <w:ins w:id="9" w:author="Da Cruz, Eduardo" w:date="2017-06-14T13:14:00Z"/>
          <w:rFonts w:ascii="Arial" w:hAnsi="Arial" w:cs="Arial"/>
          <w:b/>
          <w:sz w:val="24"/>
          <w:szCs w:val="24"/>
          <w:lang w:val="en-US"/>
        </w:rPr>
      </w:pPr>
    </w:p>
    <w:p w:rsidR="002F6C70" w:rsidRPr="005C7105" w:rsidRDefault="002F6C70" w:rsidP="002F6C70">
      <w:pPr>
        <w:autoSpaceDE w:val="0"/>
        <w:autoSpaceDN w:val="0"/>
        <w:adjustRightInd w:val="0"/>
        <w:spacing w:after="0" w:line="480" w:lineRule="auto"/>
        <w:rPr>
          <w:ins w:id="10" w:author="Da Cruz, Eduardo" w:date="2017-06-14T13:14:00Z"/>
          <w:rFonts w:ascii="Arial" w:hAnsi="Arial" w:cs="Arial"/>
          <w:b/>
          <w:sz w:val="24"/>
          <w:szCs w:val="24"/>
          <w:lang w:val="en-US"/>
        </w:rPr>
      </w:pPr>
    </w:p>
    <w:p w:rsidR="002F6C70" w:rsidRPr="005C7105" w:rsidRDefault="002F6C70" w:rsidP="003E197F">
      <w:pPr>
        <w:autoSpaceDE w:val="0"/>
        <w:autoSpaceDN w:val="0"/>
        <w:adjustRightInd w:val="0"/>
        <w:spacing w:after="0" w:line="480" w:lineRule="auto"/>
        <w:rPr>
          <w:rFonts w:ascii="Arial" w:hAnsi="Arial" w:cs="Arial"/>
          <w:b/>
          <w:sz w:val="24"/>
          <w:szCs w:val="24"/>
          <w:lang w:val="en-US"/>
        </w:rPr>
      </w:pPr>
      <w:r w:rsidRPr="005C7105">
        <w:rPr>
          <w:rFonts w:ascii="Arial" w:hAnsi="Arial" w:cs="Arial"/>
          <w:b/>
          <w:sz w:val="24"/>
          <w:szCs w:val="24"/>
          <w:lang w:val="en-US"/>
        </w:rPr>
        <w:lastRenderedPageBreak/>
        <w:t xml:space="preserve">Enteral feeding practices in infants with congenital heart disease across European Pediatric Intensive Care Units: a European Society of Pediatric and Neonatal Intensive Care (ESPNIC) survey </w:t>
      </w:r>
    </w:p>
    <w:p w:rsidR="002F6C70" w:rsidRPr="005C7105" w:rsidRDefault="002F6C70" w:rsidP="003E197F">
      <w:pPr>
        <w:autoSpaceDE w:val="0"/>
        <w:autoSpaceDN w:val="0"/>
        <w:adjustRightInd w:val="0"/>
        <w:spacing w:after="0" w:line="480" w:lineRule="auto"/>
        <w:rPr>
          <w:rFonts w:ascii="Arial" w:hAnsi="Arial" w:cs="Arial"/>
          <w:b/>
          <w:lang w:val="en-US"/>
        </w:rPr>
      </w:pPr>
    </w:p>
    <w:p w:rsidR="002F6C70" w:rsidRPr="005C7105" w:rsidRDefault="002F6C70" w:rsidP="003E197F">
      <w:pPr>
        <w:autoSpaceDE w:val="0"/>
        <w:autoSpaceDN w:val="0"/>
        <w:adjustRightInd w:val="0"/>
        <w:spacing w:after="0" w:line="240" w:lineRule="auto"/>
        <w:rPr>
          <w:rFonts w:ascii="Arial" w:hAnsi="Arial" w:cs="Arial"/>
          <w:b/>
          <w:lang w:val="en-US"/>
        </w:rPr>
      </w:pPr>
      <w:r w:rsidRPr="005C7105">
        <w:rPr>
          <w:rFonts w:ascii="Arial" w:hAnsi="Arial" w:cs="Arial"/>
          <w:b/>
          <w:lang w:val="en-US"/>
        </w:rPr>
        <w:t>Abstract</w:t>
      </w:r>
    </w:p>
    <w:p w:rsidR="002F6C70" w:rsidRPr="005C7105" w:rsidRDefault="002F6C70" w:rsidP="003E197F">
      <w:pPr>
        <w:autoSpaceDE w:val="0"/>
        <w:autoSpaceDN w:val="0"/>
        <w:adjustRightInd w:val="0"/>
        <w:spacing w:after="0" w:line="240" w:lineRule="auto"/>
        <w:rPr>
          <w:rFonts w:ascii="Arial" w:hAnsi="Arial" w:cs="Arial"/>
          <w:b/>
          <w:lang w:val="en-US"/>
        </w:rPr>
      </w:pPr>
    </w:p>
    <w:p w:rsidR="002F6C70" w:rsidRPr="005C7105" w:rsidRDefault="002F6C70" w:rsidP="003E197F">
      <w:pPr>
        <w:spacing w:after="0" w:line="480" w:lineRule="auto"/>
        <w:rPr>
          <w:rFonts w:eastAsia="Arial" w:cstheme="minorHAnsi"/>
          <w:color w:val="000000"/>
          <w:sz w:val="24"/>
          <w:szCs w:val="24"/>
          <w:lang w:val="en-US" w:bidi="en-US"/>
        </w:rPr>
      </w:pPr>
      <w:r w:rsidRPr="005C7105">
        <w:rPr>
          <w:rFonts w:cstheme="minorHAnsi"/>
          <w:b/>
          <w:sz w:val="24"/>
          <w:szCs w:val="24"/>
          <w:lang w:val="en-US"/>
        </w:rPr>
        <w:t xml:space="preserve">Objectives: </w:t>
      </w:r>
      <w:r w:rsidRPr="005C7105">
        <w:rPr>
          <w:rFonts w:cstheme="minorHAnsi"/>
          <w:sz w:val="24"/>
          <w:szCs w:val="24"/>
          <w:lang w:val="en-US"/>
        </w:rPr>
        <w:t>To describe enteral feeding practices in pre and post-operative infants with congenital heart disease(CHD) in European Pediatric Intensive Care Units (PICU).</w:t>
      </w:r>
    </w:p>
    <w:p w:rsidR="002F6C70" w:rsidRPr="005C7105" w:rsidRDefault="002F6C70" w:rsidP="003E197F">
      <w:pPr>
        <w:spacing w:after="0" w:line="480" w:lineRule="auto"/>
        <w:rPr>
          <w:rFonts w:eastAsia="Times New Roman" w:cstheme="minorHAnsi"/>
          <w:sz w:val="24"/>
          <w:szCs w:val="24"/>
          <w:lang w:val="en-US" w:eastAsia="en-GB"/>
        </w:rPr>
      </w:pPr>
      <w:r w:rsidRPr="005C7105">
        <w:rPr>
          <w:rFonts w:cstheme="minorHAnsi"/>
          <w:b/>
          <w:sz w:val="24"/>
          <w:szCs w:val="24"/>
          <w:lang w:val="en-US"/>
        </w:rPr>
        <w:t>Design:</w:t>
      </w:r>
      <w:r w:rsidRPr="005C7105">
        <w:rPr>
          <w:rFonts w:cstheme="minorHAnsi"/>
          <w:sz w:val="24"/>
          <w:szCs w:val="24"/>
          <w:lang w:val="en-US"/>
        </w:rPr>
        <w:t xml:space="preserve"> Cross-sectional electronic survey</w:t>
      </w:r>
    </w:p>
    <w:p w:rsidR="002F6C70" w:rsidRPr="005C7105" w:rsidRDefault="002F6C70" w:rsidP="003E197F">
      <w:pPr>
        <w:autoSpaceDE w:val="0"/>
        <w:autoSpaceDN w:val="0"/>
        <w:adjustRightInd w:val="0"/>
        <w:spacing w:after="0" w:line="480" w:lineRule="auto"/>
        <w:rPr>
          <w:rFonts w:cstheme="minorHAnsi"/>
          <w:sz w:val="24"/>
          <w:szCs w:val="24"/>
          <w:lang w:val="en-US"/>
        </w:rPr>
      </w:pPr>
      <w:r w:rsidRPr="005C7105">
        <w:rPr>
          <w:rFonts w:cstheme="minorHAnsi"/>
          <w:b/>
          <w:sz w:val="24"/>
          <w:szCs w:val="24"/>
          <w:lang w:val="en-US"/>
        </w:rPr>
        <w:t>Setting:</w:t>
      </w:r>
      <w:r w:rsidRPr="005C7105">
        <w:rPr>
          <w:rFonts w:cstheme="minorHAnsi"/>
          <w:sz w:val="24"/>
          <w:szCs w:val="24"/>
          <w:lang w:val="en-US"/>
        </w:rPr>
        <w:t xml:space="preserve"> European pediatric intensive care units that admit infants with congenital heart disease pre and post-operatively.</w:t>
      </w:r>
    </w:p>
    <w:p w:rsidR="002F6C70" w:rsidRPr="005C7105" w:rsidRDefault="002F6C70" w:rsidP="003E197F">
      <w:pPr>
        <w:autoSpaceDE w:val="0"/>
        <w:autoSpaceDN w:val="0"/>
        <w:adjustRightInd w:val="0"/>
        <w:spacing w:after="0" w:line="480" w:lineRule="auto"/>
        <w:rPr>
          <w:rFonts w:cstheme="minorHAnsi"/>
          <w:sz w:val="24"/>
          <w:szCs w:val="24"/>
          <w:lang w:val="en-US"/>
        </w:rPr>
      </w:pPr>
      <w:r w:rsidRPr="005C7105">
        <w:rPr>
          <w:rFonts w:cstheme="minorHAnsi"/>
          <w:b/>
          <w:sz w:val="24"/>
          <w:szCs w:val="24"/>
          <w:lang w:val="en-US"/>
        </w:rPr>
        <w:t xml:space="preserve">Participants: </w:t>
      </w:r>
      <w:r w:rsidRPr="005C7105">
        <w:rPr>
          <w:rFonts w:cstheme="minorHAnsi"/>
          <w:sz w:val="24"/>
          <w:szCs w:val="24"/>
          <w:lang w:val="en-US"/>
        </w:rPr>
        <w:t>One senior PICU physician or designated person per unit.</w:t>
      </w:r>
    </w:p>
    <w:p w:rsidR="002F6C70" w:rsidRPr="005C7105" w:rsidRDefault="002F6C70" w:rsidP="003E197F">
      <w:pPr>
        <w:autoSpaceDE w:val="0"/>
        <w:autoSpaceDN w:val="0"/>
        <w:adjustRightInd w:val="0"/>
        <w:spacing w:after="0" w:line="480" w:lineRule="auto"/>
        <w:rPr>
          <w:rFonts w:cstheme="minorHAnsi"/>
          <w:sz w:val="24"/>
          <w:szCs w:val="24"/>
          <w:lang w:val="en-US"/>
        </w:rPr>
      </w:pPr>
      <w:r w:rsidRPr="005C7105">
        <w:rPr>
          <w:rFonts w:cstheme="minorHAnsi"/>
          <w:b/>
          <w:sz w:val="24"/>
          <w:szCs w:val="24"/>
          <w:lang w:val="en-US"/>
        </w:rPr>
        <w:t>Interventions</w:t>
      </w:r>
      <w:r w:rsidRPr="005C7105">
        <w:rPr>
          <w:rFonts w:cstheme="minorHAnsi"/>
          <w:sz w:val="24"/>
          <w:szCs w:val="24"/>
          <w:lang w:val="en-US"/>
        </w:rPr>
        <w:t>: None</w:t>
      </w:r>
    </w:p>
    <w:p w:rsidR="002F6C70" w:rsidRPr="005C7105" w:rsidRDefault="002F6C70" w:rsidP="003E197F">
      <w:pPr>
        <w:autoSpaceDE w:val="0"/>
        <w:autoSpaceDN w:val="0"/>
        <w:adjustRightInd w:val="0"/>
        <w:spacing w:after="0" w:line="480" w:lineRule="auto"/>
        <w:rPr>
          <w:rFonts w:cstheme="minorHAnsi"/>
          <w:sz w:val="24"/>
          <w:szCs w:val="24"/>
          <w:lang w:val="en-US"/>
        </w:rPr>
      </w:pPr>
      <w:r w:rsidRPr="005C7105">
        <w:rPr>
          <w:rFonts w:cstheme="minorHAnsi"/>
          <w:b/>
          <w:sz w:val="24"/>
          <w:szCs w:val="24"/>
          <w:lang w:val="en-US"/>
        </w:rPr>
        <w:t>Measurements and Main Results</w:t>
      </w:r>
      <w:r w:rsidRPr="005C7105">
        <w:rPr>
          <w:rFonts w:cstheme="minorHAnsi"/>
          <w:sz w:val="24"/>
          <w:szCs w:val="24"/>
          <w:lang w:val="en-US"/>
        </w:rPr>
        <w:t>: F</w:t>
      </w:r>
      <w:r w:rsidRPr="005C7105">
        <w:rPr>
          <w:rFonts w:eastAsiaTheme="minorEastAsia" w:cstheme="minorHAnsi"/>
          <w:kern w:val="24"/>
          <w:sz w:val="24"/>
          <w:szCs w:val="24"/>
          <w:lang w:val="en-US" w:eastAsia="en-GB"/>
        </w:rPr>
        <w:t>ifty nine PICUs from 18 European countries responded to the survey.</w:t>
      </w:r>
      <w:r w:rsidRPr="005C7105">
        <w:rPr>
          <w:rFonts w:cstheme="minorHAnsi"/>
          <w:sz w:val="24"/>
          <w:szCs w:val="24"/>
          <w:lang w:val="en-US"/>
        </w:rPr>
        <w:t xml:space="preserve"> PICU physicians were involved in the nutritional care of children with CHD in most (76%) PICUs, but less than 60% of units had a dedicated dietician. Infants with CHD were routinely fed pre-operatively in only 63% of the PICUs, due to ongoing concerns around prostaglandin (PGE1) infusion, the presence of umbilical venous and/or arterial catheters and the use of vasoactive drugs. In three quarters of the PICUs (76%) infants were routinely fed during the first 24 hours post-operatively. Units cited, the most common feeding method, both pre and post-operatively, was intermittent bolus feeds via the gastric route.  Importantly, 69% of European PICUs still did not have written guidelines for feeding, but this varied for pre and post-operative patients.</w:t>
      </w:r>
    </w:p>
    <w:p w:rsidR="002F6C70" w:rsidRPr="005C7105" w:rsidRDefault="002F6C70" w:rsidP="003E197F">
      <w:pPr>
        <w:autoSpaceDE w:val="0"/>
        <w:autoSpaceDN w:val="0"/>
        <w:adjustRightInd w:val="0"/>
        <w:spacing w:after="0" w:line="480" w:lineRule="auto"/>
        <w:rPr>
          <w:rFonts w:cstheme="minorHAnsi"/>
          <w:sz w:val="24"/>
          <w:szCs w:val="24"/>
          <w:lang w:val="en-US"/>
        </w:rPr>
      </w:pPr>
      <w:r w:rsidRPr="005C7105">
        <w:rPr>
          <w:rFonts w:cstheme="minorHAnsi"/>
          <w:b/>
          <w:sz w:val="24"/>
          <w:szCs w:val="24"/>
          <w:lang w:val="en-US"/>
        </w:rPr>
        <w:t>Conclusions</w:t>
      </w:r>
      <w:r w:rsidRPr="005C7105">
        <w:rPr>
          <w:rFonts w:cstheme="minorHAnsi"/>
          <w:sz w:val="24"/>
          <w:szCs w:val="24"/>
          <w:lang w:val="en-US"/>
        </w:rPr>
        <w:t xml:space="preserve">: </w:t>
      </w:r>
      <w:r w:rsidRPr="005C7105">
        <w:rPr>
          <w:sz w:val="24"/>
          <w:szCs w:val="24"/>
          <w:lang w:val="en-US"/>
        </w:rPr>
        <w:t xml:space="preserve">Wide variations in practices exist in the nutritional care between European PICUs, which reflects the absence of local protocols and scientific society-endorsed </w:t>
      </w:r>
      <w:r w:rsidRPr="005C7105">
        <w:rPr>
          <w:sz w:val="24"/>
          <w:szCs w:val="24"/>
          <w:lang w:val="en-US"/>
        </w:rPr>
        <w:lastRenderedPageBreak/>
        <w:t xml:space="preserve">guidelines. </w:t>
      </w:r>
      <w:r w:rsidRPr="005C7105">
        <w:rPr>
          <w:rFonts w:cstheme="minorHAnsi"/>
          <w:sz w:val="24"/>
          <w:szCs w:val="24"/>
          <w:lang w:val="en-US"/>
        </w:rPr>
        <w:t xml:space="preserve">This is likely to contribute to suboptimal energy delivery in this particularly vulnerable group. </w:t>
      </w:r>
    </w:p>
    <w:p w:rsidR="002F6C70" w:rsidRPr="005C7105" w:rsidDel="007146D1" w:rsidRDefault="002F6C70" w:rsidP="003E197F">
      <w:pPr>
        <w:rPr>
          <w:del w:id="11" w:author="Da Cruz, Eduardo" w:date="2017-06-14T13:26:00Z"/>
          <w:rFonts w:ascii="Arial" w:hAnsi="Arial" w:cs="Arial"/>
          <w:b/>
          <w:lang w:val="en-US"/>
        </w:rPr>
      </w:pPr>
      <w:del w:id="12" w:author="Da Cruz, Eduardo" w:date="2017-06-14T13:26:00Z">
        <w:r w:rsidRPr="005C7105" w:rsidDel="007146D1">
          <w:rPr>
            <w:rFonts w:ascii="Arial" w:hAnsi="Arial" w:cs="Arial"/>
            <w:b/>
            <w:lang w:val="en-US"/>
          </w:rPr>
          <w:br w:type="page"/>
        </w:r>
      </w:del>
    </w:p>
    <w:p w:rsidR="002F6C70" w:rsidRPr="005C7105" w:rsidRDefault="002F6C70" w:rsidP="003E197F">
      <w:pPr>
        <w:rPr>
          <w:rFonts w:cstheme="minorHAnsi"/>
          <w:b/>
          <w:sz w:val="24"/>
          <w:szCs w:val="24"/>
          <w:lang w:val="en-US"/>
        </w:rPr>
      </w:pPr>
      <w:r w:rsidRPr="005C7105">
        <w:rPr>
          <w:rFonts w:cstheme="minorHAnsi"/>
          <w:b/>
          <w:sz w:val="24"/>
          <w:szCs w:val="24"/>
          <w:lang w:val="en-US"/>
        </w:rPr>
        <w:lastRenderedPageBreak/>
        <w:t xml:space="preserve">INTRODUCTION </w:t>
      </w:r>
    </w:p>
    <w:p w:rsidR="002F6C70" w:rsidRPr="003E197F" w:rsidRDefault="002F6C70" w:rsidP="00F966DC">
      <w:pPr>
        <w:spacing w:line="480" w:lineRule="auto"/>
        <w:ind w:firstLine="720"/>
        <w:rPr>
          <w:rFonts w:cstheme="minorHAnsi"/>
          <w:sz w:val="24"/>
          <w:szCs w:val="24"/>
          <w:lang w:val="en-US"/>
        </w:rPr>
      </w:pPr>
      <w:r w:rsidRPr="005C7105">
        <w:rPr>
          <w:rFonts w:cstheme="minorHAnsi"/>
          <w:sz w:val="24"/>
          <w:szCs w:val="24"/>
          <w:lang w:val="en-US"/>
        </w:rPr>
        <w:t>Ensuring adequate nutrition is vitally important for infants with</w:t>
      </w:r>
      <w:r w:rsidR="006E118D">
        <w:rPr>
          <w:rFonts w:cstheme="minorHAnsi"/>
          <w:sz w:val="24"/>
          <w:szCs w:val="24"/>
          <w:lang w:val="en-US"/>
        </w:rPr>
        <w:t xml:space="preserve"> congenital heart disease (CHD)(1,2)</w:t>
      </w:r>
      <w:r w:rsidRPr="005C7105">
        <w:rPr>
          <w:rFonts w:cstheme="minorHAnsi"/>
          <w:sz w:val="24"/>
          <w:szCs w:val="24"/>
          <w:lang w:val="en-US"/>
        </w:rPr>
        <w:t>. It is well known that these children, especially those with complex conditions such as single ventricle lesions, have a high incidence of growt</w:t>
      </w:r>
      <w:r w:rsidR="006E118D">
        <w:rPr>
          <w:rFonts w:cstheme="minorHAnsi"/>
          <w:sz w:val="24"/>
          <w:szCs w:val="24"/>
          <w:lang w:val="en-US"/>
        </w:rPr>
        <w:t>h delay and poor weight gain (1)</w:t>
      </w:r>
      <w:r w:rsidRPr="005C7105">
        <w:rPr>
          <w:rFonts w:cstheme="minorHAnsi"/>
          <w:sz w:val="24"/>
          <w:szCs w:val="24"/>
          <w:lang w:val="en-US"/>
        </w:rPr>
        <w:t xml:space="preserve">. Multiple factors including the presence of heart failure, stress of surgery, hepatomegaly, gastrointestinal dysfunction as well as reduced energy intake contribute </w:t>
      </w:r>
      <w:r w:rsidR="006E118D">
        <w:rPr>
          <w:rFonts w:cstheme="minorHAnsi"/>
          <w:sz w:val="24"/>
          <w:szCs w:val="24"/>
          <w:lang w:val="en-US"/>
        </w:rPr>
        <w:t>to this nutritional deficiency (3,4)</w:t>
      </w:r>
      <w:r w:rsidRPr="005C7105">
        <w:rPr>
          <w:rFonts w:cstheme="minorHAnsi"/>
          <w:sz w:val="24"/>
          <w:szCs w:val="24"/>
          <w:lang w:val="en-US"/>
        </w:rPr>
        <w:t>. Furthermore, low weight at the time of surgical intervention is associated with increased mortality in infants with CHD</w:t>
      </w:r>
      <w:r w:rsidRPr="005C7105">
        <w:rPr>
          <w:rFonts w:cstheme="minorHAnsi"/>
          <w:sz w:val="24"/>
          <w:szCs w:val="24"/>
          <w:vertAlign w:val="superscript"/>
          <w:lang w:val="en-US"/>
        </w:rPr>
        <w:t xml:space="preserve"> </w:t>
      </w:r>
      <w:r w:rsidRPr="005C7105">
        <w:rPr>
          <w:rFonts w:cstheme="minorHAnsi"/>
          <w:sz w:val="24"/>
          <w:szCs w:val="24"/>
          <w:lang w:val="en-US"/>
        </w:rPr>
        <w:t>and weight loss after congenital heart surgery predic</w:t>
      </w:r>
      <w:r w:rsidR="006E118D">
        <w:rPr>
          <w:rFonts w:cstheme="minorHAnsi"/>
          <w:sz w:val="24"/>
          <w:szCs w:val="24"/>
          <w:lang w:val="en-US"/>
        </w:rPr>
        <w:t>ts late death in these infants (5,6)</w:t>
      </w:r>
      <w:r w:rsidRPr="005C7105">
        <w:rPr>
          <w:rFonts w:cstheme="minorHAnsi"/>
          <w:sz w:val="24"/>
          <w:szCs w:val="24"/>
          <w:lang w:val="en-US"/>
        </w:rPr>
        <w:t>. Yet, commencing enteral feeding in infants with CHD remains inconsistent</w:t>
      </w:r>
      <w:r w:rsidRPr="004C1427">
        <w:rPr>
          <w:rFonts w:cstheme="minorHAnsi"/>
          <w:sz w:val="24"/>
          <w:szCs w:val="24"/>
          <w:lang w:val="en-US"/>
        </w:rPr>
        <w:t xml:space="preserve">. </w:t>
      </w:r>
      <w:r w:rsidRPr="003E197F">
        <w:rPr>
          <w:rFonts w:cstheme="minorHAnsi"/>
          <w:sz w:val="24"/>
          <w:szCs w:val="24"/>
          <w:lang w:val="en-US"/>
        </w:rPr>
        <w:t>Necrotizing</w:t>
      </w:r>
      <w:r w:rsidRPr="005C7105">
        <w:rPr>
          <w:rFonts w:cstheme="minorHAnsi"/>
          <w:sz w:val="24"/>
          <w:szCs w:val="24"/>
          <w:lang w:val="en-US"/>
        </w:rPr>
        <w:t xml:space="preserve"> Enterocolitis (NEC) is more common in neonates with CHD, especially those wi</w:t>
      </w:r>
      <w:r w:rsidR="006E118D">
        <w:rPr>
          <w:rFonts w:cstheme="minorHAnsi"/>
          <w:sz w:val="24"/>
          <w:szCs w:val="24"/>
          <w:lang w:val="en-US"/>
        </w:rPr>
        <w:t>th single ventricle physiology (7,8,9)</w:t>
      </w:r>
      <w:r w:rsidRPr="005C7105">
        <w:rPr>
          <w:rFonts w:cstheme="minorHAnsi"/>
          <w:sz w:val="24"/>
          <w:szCs w:val="24"/>
          <w:lang w:val="en-US"/>
        </w:rPr>
        <w:t>. However, increasing evidence supports the safety of feeding these infa</w:t>
      </w:r>
      <w:r w:rsidR="00515F0B">
        <w:rPr>
          <w:rFonts w:cstheme="minorHAnsi"/>
          <w:sz w:val="24"/>
          <w:szCs w:val="24"/>
          <w:lang w:val="en-US"/>
        </w:rPr>
        <w:t>nts enterally both pre and post-</w:t>
      </w:r>
      <w:r w:rsidRPr="005C7105">
        <w:rPr>
          <w:rFonts w:cstheme="minorHAnsi"/>
          <w:sz w:val="24"/>
          <w:szCs w:val="24"/>
          <w:lang w:val="en-US"/>
        </w:rPr>
        <w:t>operatively, even</w:t>
      </w:r>
      <w:r w:rsidR="006E118D">
        <w:rPr>
          <w:rFonts w:cstheme="minorHAnsi"/>
          <w:sz w:val="24"/>
          <w:szCs w:val="24"/>
          <w:lang w:val="en-US"/>
        </w:rPr>
        <w:t xml:space="preserve"> with single ventricle lesions (10,11,12)</w:t>
      </w:r>
      <w:r w:rsidRPr="005C7105">
        <w:rPr>
          <w:rFonts w:cstheme="minorHAnsi"/>
          <w:sz w:val="24"/>
          <w:szCs w:val="24"/>
          <w:lang w:val="en-US"/>
        </w:rPr>
        <w:t>. Literature remains scarce and most has described pra</w:t>
      </w:r>
      <w:r w:rsidR="006E118D">
        <w:rPr>
          <w:rFonts w:cstheme="minorHAnsi"/>
          <w:sz w:val="24"/>
          <w:szCs w:val="24"/>
          <w:lang w:val="en-US"/>
        </w:rPr>
        <w:t>ctices mainly in North America (13)</w:t>
      </w:r>
      <w:r w:rsidRPr="005C7105">
        <w:rPr>
          <w:rFonts w:cstheme="minorHAnsi"/>
          <w:sz w:val="24"/>
          <w:szCs w:val="24"/>
          <w:lang w:val="en-US"/>
        </w:rPr>
        <w:t xml:space="preserve"> or in critically ill</w:t>
      </w:r>
      <w:r w:rsidR="006E118D">
        <w:rPr>
          <w:rFonts w:cstheme="minorHAnsi"/>
          <w:sz w:val="24"/>
          <w:szCs w:val="24"/>
          <w:lang w:val="en-US"/>
        </w:rPr>
        <w:t xml:space="preserve"> children generally (14)</w:t>
      </w:r>
      <w:r w:rsidRPr="005C7105">
        <w:rPr>
          <w:rFonts w:cstheme="minorHAnsi"/>
          <w:sz w:val="24"/>
          <w:szCs w:val="24"/>
          <w:lang w:val="en-US"/>
        </w:rPr>
        <w:t>. Some studies have advocated for the use of consistent enteral feeding protocols that require m</w:t>
      </w:r>
      <w:r w:rsidR="006E118D">
        <w:rPr>
          <w:rFonts w:cstheme="minorHAnsi"/>
          <w:sz w:val="24"/>
          <w:szCs w:val="24"/>
          <w:lang w:val="en-US"/>
        </w:rPr>
        <w:t>inimal variability in practice (15)</w:t>
      </w:r>
      <w:r w:rsidRPr="005C7105">
        <w:rPr>
          <w:rFonts w:cstheme="minorHAnsi"/>
          <w:sz w:val="24"/>
          <w:szCs w:val="24"/>
          <w:lang w:val="en-US"/>
        </w:rPr>
        <w:t>. We theorized that in Europe, variability of practice with feeding in this fragile patient population is the norm and therefore, our aim in this study was to characterize the enteral feeding practices in pre and post-operative infants with CHD in European Pediatric Intensive care Units (PICUs) and to establish future research questions and priorities across Europe.</w:t>
      </w:r>
    </w:p>
    <w:p w:rsidR="002F6C70" w:rsidRPr="005C7105" w:rsidRDefault="002F6C70" w:rsidP="003E197F">
      <w:pPr>
        <w:rPr>
          <w:rFonts w:cstheme="minorHAnsi"/>
          <w:b/>
          <w:sz w:val="24"/>
          <w:szCs w:val="24"/>
          <w:lang w:val="en-US"/>
        </w:rPr>
      </w:pPr>
      <w:r w:rsidRPr="005C7105">
        <w:rPr>
          <w:rFonts w:cstheme="minorHAnsi"/>
          <w:b/>
          <w:sz w:val="24"/>
          <w:szCs w:val="24"/>
          <w:lang w:val="en-US"/>
        </w:rPr>
        <w:t>MATERIALS AND METHODS</w:t>
      </w:r>
    </w:p>
    <w:p w:rsidR="002F6C70" w:rsidRPr="005C7105" w:rsidRDefault="002F6C70" w:rsidP="00F966DC">
      <w:pPr>
        <w:spacing w:line="480" w:lineRule="auto"/>
        <w:ind w:firstLine="720"/>
        <w:rPr>
          <w:rFonts w:eastAsia="SimSun" w:cstheme="minorHAnsi"/>
          <w:sz w:val="24"/>
          <w:szCs w:val="24"/>
          <w:lang w:val="en-US" w:eastAsia="zh-CN"/>
        </w:rPr>
      </w:pPr>
      <w:r w:rsidRPr="005C7105">
        <w:rPr>
          <w:rFonts w:cstheme="minorHAnsi"/>
          <w:sz w:val="24"/>
          <w:szCs w:val="24"/>
          <w:lang w:val="en-US"/>
        </w:rPr>
        <w:t>We conducted a cross-sectional electronic survey (on Survey Monkey</w:t>
      </w:r>
      <w:r w:rsidRPr="005C7105">
        <w:rPr>
          <w:rFonts w:cstheme="minorHAnsi"/>
          <w:sz w:val="24"/>
          <w:szCs w:val="24"/>
          <w:vertAlign w:val="superscript"/>
          <w:lang w:val="en-US"/>
        </w:rPr>
        <w:t>TM</w:t>
      </w:r>
      <w:r w:rsidRPr="005C7105">
        <w:rPr>
          <w:rFonts w:cstheme="minorHAnsi"/>
          <w:sz w:val="24"/>
          <w:szCs w:val="24"/>
          <w:lang w:val="en-US"/>
        </w:rPr>
        <w:t xml:space="preserve">) across European PICUs. A survey </w:t>
      </w:r>
      <w:r w:rsidR="006E118D">
        <w:rPr>
          <w:rFonts w:cstheme="minorHAnsi"/>
          <w:sz w:val="24"/>
          <w:szCs w:val="24"/>
          <w:lang w:val="en-US"/>
        </w:rPr>
        <w:t>instrument developed in the US (13)</w:t>
      </w:r>
      <w:r w:rsidRPr="005C7105">
        <w:rPr>
          <w:rFonts w:cstheme="minorHAnsi"/>
          <w:sz w:val="24"/>
          <w:szCs w:val="24"/>
          <w:lang w:val="en-US"/>
        </w:rPr>
        <w:t xml:space="preserve"> was adapted by the authors to the European context and piloted on four PICU physicians for clarity and face validity </w:t>
      </w:r>
      <w:r w:rsidRPr="005C7105">
        <w:rPr>
          <w:rFonts w:cstheme="minorHAnsi"/>
          <w:sz w:val="24"/>
          <w:szCs w:val="24"/>
          <w:lang w:val="en-US"/>
        </w:rPr>
        <w:lastRenderedPageBreak/>
        <w:t>(Supplementary material). Changes were made after this</w:t>
      </w:r>
      <w:r w:rsidRPr="005C7105">
        <w:rPr>
          <w:rFonts w:cstheme="minorHAnsi"/>
          <w:color w:val="FF0000"/>
          <w:sz w:val="24"/>
          <w:szCs w:val="24"/>
          <w:lang w:val="en-US"/>
        </w:rPr>
        <w:t xml:space="preserve"> </w:t>
      </w:r>
      <w:r w:rsidRPr="005C7105">
        <w:rPr>
          <w:rFonts w:cstheme="minorHAnsi"/>
          <w:sz w:val="24"/>
          <w:szCs w:val="24"/>
          <w:lang w:val="en-US"/>
        </w:rPr>
        <w:t xml:space="preserve">probing phase, with some questions reworded and one question removed. As the previously published survey only asked about enteral </w:t>
      </w:r>
      <w:r w:rsidRPr="003E197F">
        <w:rPr>
          <w:rFonts w:cstheme="minorHAnsi"/>
          <w:sz w:val="24"/>
          <w:szCs w:val="24"/>
          <w:lang w:val="en-US"/>
        </w:rPr>
        <w:t>feeding in ductal</w:t>
      </w:r>
      <w:r w:rsidRPr="003E197F">
        <w:rPr>
          <w:rFonts w:cstheme="minorHAnsi"/>
          <w:color w:val="FF0000"/>
          <w:sz w:val="24"/>
          <w:szCs w:val="24"/>
          <w:lang w:val="en-US"/>
        </w:rPr>
        <w:t>-</w:t>
      </w:r>
      <w:r w:rsidRPr="003E197F">
        <w:rPr>
          <w:rFonts w:cstheme="minorHAnsi"/>
          <w:sz w:val="24"/>
          <w:szCs w:val="24"/>
          <w:lang w:val="en-US"/>
        </w:rPr>
        <w:t>dependent infants</w:t>
      </w:r>
      <w:r w:rsidRPr="005C7105">
        <w:rPr>
          <w:rFonts w:cstheme="minorHAnsi"/>
          <w:sz w:val="24"/>
          <w:szCs w:val="24"/>
          <w:lang w:val="en-US"/>
        </w:rPr>
        <w:t>, we added a further section on post-operative CHD infants. The instrument was further refined within the study team and tested again on three different PICU physicians to improve face validity of the survey instrument. The final instrument was a 54-item closed and open-ended survey (in English). After European Society of Pediatric and Neonatal Critical Care (ESPNIC) approval, Institutional Board review (IRB) was gained in the Netherlands (MEC-2016-759) and the study was approved both by the United Kingdom (UK)</w:t>
      </w:r>
      <w:r w:rsidRPr="005C7105">
        <w:rPr>
          <w:rFonts w:cstheme="minorHAnsi"/>
          <w:color w:val="FF0000"/>
          <w:sz w:val="24"/>
          <w:szCs w:val="24"/>
          <w:lang w:val="en-US"/>
        </w:rPr>
        <w:t xml:space="preserve"> </w:t>
      </w:r>
      <w:r w:rsidRPr="005C7105">
        <w:rPr>
          <w:rFonts w:cstheme="minorHAnsi"/>
          <w:sz w:val="24"/>
          <w:szCs w:val="24"/>
          <w:lang w:val="en-US"/>
        </w:rPr>
        <w:t>Pediatric Intensive Care Society (PICS) Study group and as clinical audit within the UK and Ireland</w:t>
      </w:r>
      <w:r w:rsidRPr="005C7105">
        <w:rPr>
          <w:rFonts w:eastAsia="SimSun" w:cstheme="minorHAnsi"/>
          <w:sz w:val="24"/>
          <w:szCs w:val="24"/>
          <w:lang w:val="en-US" w:eastAsia="zh-CN"/>
        </w:rPr>
        <w:t>. A country lead addressed any IRB concerns in their country, and c</w:t>
      </w:r>
      <w:r w:rsidRPr="005C7105">
        <w:rPr>
          <w:rFonts w:cstheme="minorHAnsi"/>
          <w:sz w:val="24"/>
          <w:szCs w:val="24"/>
          <w:lang w:val="en-US"/>
        </w:rPr>
        <w:t xml:space="preserve">onsent was implied by survey completion. </w:t>
      </w:r>
      <w:r w:rsidRPr="005C7105">
        <w:rPr>
          <w:rFonts w:eastAsia="SimSun" w:cstheme="minorHAnsi"/>
          <w:sz w:val="24"/>
          <w:szCs w:val="24"/>
          <w:lang w:val="en-US" w:eastAsia="zh-CN"/>
        </w:rPr>
        <w:t xml:space="preserve">This </w:t>
      </w:r>
      <w:r w:rsidRPr="005C7105">
        <w:rPr>
          <w:rFonts w:cstheme="minorHAnsi"/>
          <w:sz w:val="24"/>
          <w:szCs w:val="24"/>
          <w:lang w:val="en-US"/>
        </w:rPr>
        <w:t xml:space="preserve">individual identified all PICUs that admit infants with CHD in their country. Subsequently, the ESPNIC PICU registry was used to identify and contact one attending physician for the selected PICUs to determine their interest to participate and the need for translation of the survey. Using this approach, we identified and contacted as many PICUs who admitted infants with CHD in Europe as possible. Previously no database of these PICUs existed across Europe.  PICUs were only identifiable by country; no other unit-identifiable data was collected. If units agreed, then an email with a link to the e-survey was sent to one PICU Physician (to ensure one response per unit). The survey was undertaken between February and March 2017, with three reminders over a three-week period to </w:t>
      </w:r>
      <w:r w:rsidRPr="003E197F">
        <w:rPr>
          <w:rFonts w:cstheme="minorHAnsi"/>
          <w:sz w:val="24"/>
          <w:szCs w:val="24"/>
          <w:lang w:val="en-US"/>
        </w:rPr>
        <w:t xml:space="preserve">maximize the survey </w:t>
      </w:r>
      <w:r w:rsidRPr="005C7105">
        <w:rPr>
          <w:rFonts w:cstheme="minorHAnsi"/>
          <w:sz w:val="24"/>
          <w:szCs w:val="24"/>
          <w:lang w:val="en-US"/>
        </w:rPr>
        <w:t xml:space="preserve">response rate. Data was exported from Survey Monkey software Inc (San Mateo, USA) in a CSV file format into Microsoft Excel (Washington, USA) and directly into IBM SPSS v22 (IBM Corp, Armonk NY, USA) for analysis.  Analysis was firstly descriptive and inferential analysis of categorical variables done to compare differences between size of unit, cardiac surgical volume, type of </w:t>
      </w:r>
      <w:r w:rsidR="000054E5">
        <w:rPr>
          <w:rFonts w:cstheme="minorHAnsi"/>
          <w:sz w:val="24"/>
          <w:szCs w:val="24"/>
          <w:lang w:val="en-US"/>
        </w:rPr>
        <w:lastRenderedPageBreak/>
        <w:t xml:space="preserve">medical </w:t>
      </w:r>
      <w:r w:rsidR="000054E5" w:rsidRPr="000054E5">
        <w:rPr>
          <w:rFonts w:cstheme="minorHAnsi"/>
          <w:sz w:val="24"/>
          <w:szCs w:val="24"/>
          <w:highlight w:val="yellow"/>
          <w:lang w:val="en-US"/>
        </w:rPr>
        <w:t>staffing</w:t>
      </w:r>
      <w:r w:rsidRPr="005C7105">
        <w:rPr>
          <w:rFonts w:cstheme="minorHAnsi"/>
          <w:sz w:val="24"/>
          <w:szCs w:val="24"/>
          <w:lang w:val="en-US"/>
        </w:rPr>
        <w:t xml:space="preserve"> and European region a</w:t>
      </w:r>
      <w:r w:rsidR="006E118D">
        <w:rPr>
          <w:rFonts w:cstheme="minorHAnsi"/>
          <w:sz w:val="24"/>
          <w:szCs w:val="24"/>
          <w:lang w:val="en-US"/>
        </w:rPr>
        <w:t>s defined in the ETHICUS study (16)</w:t>
      </w:r>
      <w:r w:rsidRPr="005C7105">
        <w:rPr>
          <w:rFonts w:cstheme="minorHAnsi"/>
          <w:sz w:val="24"/>
          <w:szCs w:val="24"/>
          <w:lang w:val="en-US"/>
        </w:rPr>
        <w:t>. Cardiac surgical volume was defined as pe</w:t>
      </w:r>
      <w:r w:rsidR="006E118D">
        <w:rPr>
          <w:rFonts w:cstheme="minorHAnsi"/>
          <w:sz w:val="24"/>
          <w:szCs w:val="24"/>
          <w:lang w:val="en-US"/>
        </w:rPr>
        <w:t>r Hannan et al and Chang et al (17,18)</w:t>
      </w:r>
      <w:r w:rsidRPr="005C7105">
        <w:rPr>
          <w:rFonts w:cstheme="minorHAnsi"/>
          <w:sz w:val="24"/>
          <w:szCs w:val="24"/>
          <w:lang w:val="en-US"/>
        </w:rPr>
        <w:t xml:space="preserve"> </w:t>
      </w:r>
      <w:del w:id="13" w:author="Da Cruz, Eduardo" w:date="2017-06-14T13:51:00Z">
        <w:r w:rsidRPr="005C7105" w:rsidDel="007D4C28">
          <w:rPr>
            <w:rFonts w:cstheme="minorHAnsi"/>
            <w:sz w:val="24"/>
            <w:szCs w:val="24"/>
            <w:vertAlign w:val="superscript"/>
            <w:lang w:val="en-US"/>
          </w:rPr>
          <w:delText xml:space="preserve"> </w:delText>
        </w:r>
      </w:del>
      <w:r w:rsidRPr="005C7105">
        <w:rPr>
          <w:rFonts w:cstheme="minorHAnsi"/>
          <w:sz w:val="24"/>
          <w:szCs w:val="24"/>
          <w:lang w:val="en-US"/>
        </w:rPr>
        <w:t xml:space="preserve">with &gt;170 cases per year defined as a high volume, 70 – 170 as medium volume, and &lt;70 as a low volume centre. PICU physician involvement in care was converted to a binary variable (Yes/No) if a PICU physician was involved as part of the care team. Median and interquartile range (IQR) was used for most data, which was non-normally distributed, with means and standard deviation (SD) used in normally distributed. Chi Square tests were used to determine differences between categorical variables and we considered a p value of &lt;0.05 to be significant; two tailed tests were used. </w:t>
      </w:r>
    </w:p>
    <w:p w:rsidR="002F6C70" w:rsidRPr="005C7105" w:rsidRDefault="002F6C70" w:rsidP="003E197F">
      <w:pPr>
        <w:spacing w:after="0" w:line="480" w:lineRule="auto"/>
        <w:rPr>
          <w:rFonts w:cstheme="minorHAnsi"/>
          <w:b/>
          <w:sz w:val="24"/>
          <w:szCs w:val="24"/>
          <w:lang w:val="en-US"/>
        </w:rPr>
      </w:pPr>
      <w:r w:rsidRPr="005C7105">
        <w:rPr>
          <w:rFonts w:cstheme="minorHAnsi"/>
          <w:b/>
          <w:sz w:val="24"/>
          <w:szCs w:val="24"/>
          <w:lang w:val="en-US"/>
        </w:rPr>
        <w:t xml:space="preserve">RESULTS </w:t>
      </w:r>
    </w:p>
    <w:p w:rsidR="002F6C70" w:rsidRDefault="002F6C70" w:rsidP="00F966DC">
      <w:pPr>
        <w:spacing w:after="0" w:line="480" w:lineRule="auto"/>
        <w:ind w:firstLine="720"/>
        <w:contextualSpacing/>
        <w:rPr>
          <w:rFonts w:eastAsiaTheme="minorEastAsia" w:cstheme="minorHAnsi"/>
          <w:kern w:val="24"/>
          <w:sz w:val="24"/>
          <w:szCs w:val="24"/>
          <w:lang w:val="en-US" w:eastAsia="en-GB"/>
        </w:rPr>
      </w:pPr>
      <w:r w:rsidRPr="003E197F">
        <w:rPr>
          <w:rFonts w:cstheme="minorHAnsi"/>
          <w:sz w:val="24"/>
          <w:szCs w:val="24"/>
          <w:lang w:val="en-US"/>
        </w:rPr>
        <w:t>F</w:t>
      </w:r>
      <w:r w:rsidRPr="003E197F">
        <w:rPr>
          <w:rFonts w:eastAsiaTheme="minorEastAsia" w:cstheme="minorHAnsi"/>
          <w:kern w:val="24"/>
          <w:sz w:val="24"/>
          <w:szCs w:val="24"/>
          <w:lang w:val="en-US" w:eastAsia="en-GB"/>
        </w:rPr>
        <w:t>ifty</w:t>
      </w:r>
      <w:r w:rsidRPr="00F966DC">
        <w:rPr>
          <w:rFonts w:eastAsiaTheme="minorEastAsia" w:cstheme="minorHAnsi"/>
          <w:kern w:val="24"/>
          <w:sz w:val="24"/>
          <w:szCs w:val="24"/>
          <w:lang w:val="en-US" w:eastAsia="en-GB"/>
        </w:rPr>
        <w:t xml:space="preserve">-nine </w:t>
      </w:r>
      <w:r w:rsidRPr="003E197F">
        <w:rPr>
          <w:rFonts w:eastAsiaTheme="minorEastAsia" w:cstheme="minorHAnsi"/>
          <w:kern w:val="24"/>
          <w:sz w:val="24"/>
          <w:szCs w:val="24"/>
          <w:lang w:val="en-US" w:eastAsia="en-GB"/>
        </w:rPr>
        <w:t>PICUs from 18 European countries responded to the survey (Table 1). The mean PICU size was 13.1 beds (SD 5.8), with a mean cardiac surgical volume of 288 c</w:t>
      </w:r>
      <w:r w:rsidR="00A84E88">
        <w:rPr>
          <w:rFonts w:eastAsiaTheme="minorEastAsia" w:cstheme="minorHAnsi"/>
          <w:kern w:val="24"/>
          <w:sz w:val="24"/>
          <w:szCs w:val="24"/>
          <w:lang w:val="en-US" w:eastAsia="en-GB"/>
        </w:rPr>
        <w:t>ases per year (SD 283)</w:t>
      </w:r>
      <w:r w:rsidRPr="003E197F">
        <w:rPr>
          <w:rFonts w:eastAsiaTheme="minorEastAsia" w:cstheme="minorHAnsi"/>
          <w:kern w:val="24"/>
          <w:sz w:val="24"/>
          <w:szCs w:val="24"/>
          <w:lang w:val="en-US" w:eastAsia="en-GB"/>
        </w:rPr>
        <w:t>. The total range of cases varied from 40 - 750 a year, with 73% units classed as high volume centers. In</w:t>
      </w:r>
      <w:r w:rsidRPr="005C7105">
        <w:rPr>
          <w:rFonts w:eastAsiaTheme="minorEastAsia" w:cstheme="minorHAnsi"/>
          <w:kern w:val="24"/>
          <w:sz w:val="24"/>
          <w:szCs w:val="24"/>
          <w:lang w:val="en-US" w:eastAsia="en-GB"/>
        </w:rPr>
        <w:t xml:space="preserve"> terms of demographics, around half (29/59; 49%) of the PICUs admitted both general and cardiac patients, whilst 24% (14/59) were specific cardiac PICUs. Ten percent of the units were cardiac only ICUs admitting both children and adults, while 7% were mixed PICU/Neonatal </w:t>
      </w:r>
      <w:r w:rsidRPr="00A84E88">
        <w:rPr>
          <w:rFonts w:eastAsiaTheme="minorEastAsia" w:cstheme="minorHAnsi"/>
          <w:kern w:val="24"/>
          <w:sz w:val="24"/>
          <w:szCs w:val="24"/>
          <w:lang w:val="en-US" w:eastAsia="en-GB"/>
        </w:rPr>
        <w:t xml:space="preserve">Intensive Care Units </w:t>
      </w:r>
      <w:r w:rsidRPr="005C7105">
        <w:rPr>
          <w:rFonts w:eastAsiaTheme="minorEastAsia" w:cstheme="minorHAnsi"/>
          <w:kern w:val="24"/>
          <w:sz w:val="24"/>
          <w:szCs w:val="24"/>
          <w:lang w:val="en-US" w:eastAsia="en-GB"/>
        </w:rPr>
        <w:t>(NICUs)</w:t>
      </w:r>
      <w:r w:rsidRPr="005C7105">
        <w:rPr>
          <w:rFonts w:eastAsiaTheme="minorEastAsia" w:cstheme="minorHAnsi"/>
          <w:color w:val="000000" w:themeColor="text1"/>
          <w:kern w:val="24"/>
          <w:sz w:val="24"/>
          <w:szCs w:val="24"/>
          <w:lang w:val="en-US" w:eastAsia="en-GB"/>
        </w:rPr>
        <w:t xml:space="preserve">. In terms of the clinical responsibility for the care of these children, in most (76% 45/59) units a pediatric intensivist was involved in the child’s care. However, in 16% units, children were still managed by adult intensivists, cardiac surgeons and anesthesiologists. </w:t>
      </w:r>
      <w:r w:rsidRPr="005C7105">
        <w:rPr>
          <w:rFonts w:eastAsiaTheme="minorEastAsia" w:cstheme="minorHAnsi"/>
          <w:kern w:val="24"/>
          <w:sz w:val="24"/>
          <w:szCs w:val="24"/>
          <w:lang w:val="en-US" w:eastAsia="en-GB"/>
        </w:rPr>
        <w:t>Respondents from only 38% (22/58) of the responding units stated they had any specialist dietetic input into the management of these children.</w:t>
      </w:r>
    </w:p>
    <w:p w:rsidR="00A84E88" w:rsidRPr="005C7105" w:rsidRDefault="00A84E88" w:rsidP="00A84E88">
      <w:pPr>
        <w:spacing w:after="0" w:line="480" w:lineRule="auto"/>
        <w:contextualSpacing/>
        <w:rPr>
          <w:rFonts w:eastAsia="Times New Roman" w:cstheme="minorHAnsi"/>
          <w:color w:val="0BD0D9"/>
          <w:sz w:val="24"/>
          <w:szCs w:val="24"/>
          <w:lang w:val="en-US" w:eastAsia="en-GB"/>
        </w:rPr>
      </w:pPr>
    </w:p>
    <w:p w:rsidR="002F6C70" w:rsidRPr="005C7105" w:rsidRDefault="002F6C70" w:rsidP="003E197F">
      <w:pPr>
        <w:spacing w:after="0" w:line="480" w:lineRule="auto"/>
        <w:rPr>
          <w:rFonts w:cstheme="minorHAnsi"/>
          <w:b/>
          <w:sz w:val="24"/>
          <w:szCs w:val="24"/>
          <w:lang w:val="en-US"/>
        </w:rPr>
      </w:pPr>
      <w:r w:rsidRPr="005C7105">
        <w:rPr>
          <w:rFonts w:cstheme="minorHAnsi"/>
          <w:b/>
          <w:sz w:val="24"/>
          <w:szCs w:val="24"/>
          <w:lang w:val="en-US"/>
        </w:rPr>
        <w:lastRenderedPageBreak/>
        <w:t>Pre-operative enteral feeding practices</w:t>
      </w:r>
    </w:p>
    <w:p w:rsidR="002F6C70" w:rsidRPr="005C7105" w:rsidRDefault="002F6C70" w:rsidP="00F966DC">
      <w:pPr>
        <w:spacing w:after="0" w:line="480" w:lineRule="auto"/>
        <w:ind w:firstLine="720"/>
        <w:rPr>
          <w:rFonts w:cstheme="minorHAnsi"/>
          <w:b/>
          <w:sz w:val="24"/>
          <w:szCs w:val="24"/>
          <w:lang w:val="en-US"/>
        </w:rPr>
      </w:pPr>
      <w:r w:rsidRPr="005C7105">
        <w:rPr>
          <w:rFonts w:eastAsiaTheme="minorEastAsia" w:cstheme="minorHAnsi"/>
          <w:color w:val="000000" w:themeColor="text1"/>
          <w:kern w:val="24"/>
          <w:sz w:val="24"/>
          <w:szCs w:val="24"/>
          <w:lang w:val="en-US" w:eastAsia="en-GB"/>
        </w:rPr>
        <w:t>Thirty-eight percent (22</w:t>
      </w:r>
      <w:r w:rsidRPr="005C7105">
        <w:rPr>
          <w:rFonts w:eastAsiaTheme="minorEastAsia" w:cstheme="minorHAnsi"/>
          <w:kern w:val="24"/>
          <w:sz w:val="24"/>
          <w:szCs w:val="24"/>
          <w:lang w:val="en-US" w:eastAsia="en-GB"/>
        </w:rPr>
        <w:t>/59) of respondents stated that pre-operative infants were admitted to the NICU, so the PICU team had little involvement in their management pre-operatively. Children managed in a mixed general and cardiac PICU or a specialized cardiac PICU were significantly more likely to be fed, than if they were admitted to a NICU (p &lt;0.001).</w:t>
      </w:r>
    </w:p>
    <w:p w:rsidR="002F6C70" w:rsidRPr="005C7105" w:rsidRDefault="002F6C70" w:rsidP="00F966DC">
      <w:pPr>
        <w:spacing w:line="480" w:lineRule="auto"/>
        <w:ind w:firstLine="720"/>
        <w:rPr>
          <w:rFonts w:cstheme="minorHAnsi"/>
          <w:sz w:val="24"/>
          <w:szCs w:val="24"/>
          <w:lang w:val="en-US"/>
        </w:rPr>
      </w:pPr>
      <w:r w:rsidRPr="005C7105">
        <w:rPr>
          <w:rFonts w:eastAsiaTheme="minorEastAsia" w:cstheme="minorHAnsi"/>
          <w:kern w:val="24"/>
          <w:sz w:val="24"/>
          <w:szCs w:val="24"/>
          <w:lang w:val="en-US" w:eastAsia="en-GB"/>
        </w:rPr>
        <w:t xml:space="preserve">In most units (35/51; 68%) infants had no formal nutritional assessment on admission, and in the 31% of the units where a nutritional assessment was performed, this ranged </w:t>
      </w:r>
      <w:r w:rsidRPr="005C7105">
        <w:rPr>
          <w:rFonts w:eastAsiaTheme="minorEastAsia" w:cstheme="minorHAnsi"/>
          <w:color w:val="000000" w:themeColor="text1"/>
          <w:kern w:val="24"/>
          <w:sz w:val="24"/>
          <w:szCs w:val="24"/>
          <w:lang w:val="en-US" w:eastAsia="en-GB"/>
        </w:rPr>
        <w:t xml:space="preserve">from a very comprehensive assessment involving anthropometry, biochemistry and history to just weight and </w:t>
      </w:r>
      <w:r w:rsidRPr="005C7105">
        <w:rPr>
          <w:rFonts w:eastAsiaTheme="minorEastAsia" w:cstheme="minorHAnsi"/>
          <w:kern w:val="24"/>
          <w:sz w:val="24"/>
          <w:szCs w:val="24"/>
          <w:lang w:val="en-US" w:eastAsia="en-GB"/>
        </w:rPr>
        <w:t xml:space="preserve">length. Infants receiving prostaglandin (PGE1) infusion were routinely fed in only 63% (37/59) of the units. </w:t>
      </w:r>
      <w:r w:rsidRPr="005C7105">
        <w:rPr>
          <w:rFonts w:cstheme="minorHAnsi"/>
          <w:sz w:val="24"/>
          <w:szCs w:val="24"/>
          <w:lang w:val="en-US"/>
        </w:rPr>
        <w:t xml:space="preserve">The mean PGE1 dose felt to be safe to feed on was </w:t>
      </w:r>
      <w:r w:rsidRPr="005C7105">
        <w:rPr>
          <w:sz w:val="24"/>
          <w:szCs w:val="24"/>
          <w:lang w:val="en-US"/>
        </w:rPr>
        <w:t>0.03 micrograms/kg/minute (SD 0.019)</w:t>
      </w:r>
      <w:r w:rsidRPr="005C7105">
        <w:rPr>
          <w:rFonts w:cstheme="minorHAnsi"/>
          <w:sz w:val="24"/>
          <w:szCs w:val="24"/>
          <w:lang w:val="en-US"/>
        </w:rPr>
        <w:t>, however, 28% of clinicians stated that the dose of PGE1 did not matter.</w:t>
      </w:r>
    </w:p>
    <w:p w:rsidR="002F6C70" w:rsidRPr="005C7105" w:rsidRDefault="002F6C70" w:rsidP="003E197F">
      <w:pPr>
        <w:spacing w:line="480" w:lineRule="auto"/>
        <w:rPr>
          <w:rFonts w:cstheme="minorHAnsi"/>
          <w:sz w:val="24"/>
          <w:szCs w:val="24"/>
          <w:lang w:val="en-US"/>
        </w:rPr>
      </w:pPr>
      <w:r w:rsidRPr="005C7105">
        <w:rPr>
          <w:rFonts w:eastAsiaTheme="minorEastAsia" w:cstheme="minorHAnsi"/>
          <w:color w:val="000000" w:themeColor="text1"/>
          <w:kern w:val="24"/>
          <w:sz w:val="24"/>
          <w:szCs w:val="24"/>
          <w:lang w:val="en-US" w:eastAsia="en-GB"/>
        </w:rPr>
        <w:t xml:space="preserve"> </w:t>
      </w:r>
      <w:r w:rsidR="00F966DC">
        <w:rPr>
          <w:rFonts w:eastAsiaTheme="minorEastAsia" w:cstheme="minorHAnsi"/>
          <w:color w:val="000000" w:themeColor="text1"/>
          <w:kern w:val="24"/>
          <w:sz w:val="24"/>
          <w:szCs w:val="24"/>
          <w:lang w:val="en-US" w:eastAsia="en-GB"/>
        </w:rPr>
        <w:tab/>
      </w:r>
      <w:r w:rsidRPr="005C7105">
        <w:rPr>
          <w:rFonts w:eastAsiaTheme="minorEastAsia" w:cstheme="minorHAnsi"/>
          <w:color w:val="000000" w:themeColor="text1"/>
          <w:kern w:val="24"/>
          <w:sz w:val="24"/>
          <w:szCs w:val="24"/>
          <w:lang w:val="en-US" w:eastAsia="en-GB"/>
        </w:rPr>
        <w:t xml:space="preserve">Those </w:t>
      </w:r>
      <w:r w:rsidRPr="005C7105">
        <w:rPr>
          <w:rFonts w:eastAsiaTheme="minorEastAsia" w:cstheme="minorHAnsi"/>
          <w:kern w:val="24"/>
          <w:sz w:val="24"/>
          <w:szCs w:val="24"/>
          <w:lang w:val="en-US" w:eastAsia="en-GB"/>
        </w:rPr>
        <w:t xml:space="preserve">units </w:t>
      </w:r>
      <w:r w:rsidRPr="005C7105">
        <w:rPr>
          <w:rFonts w:eastAsiaTheme="minorEastAsia" w:cstheme="minorHAnsi"/>
          <w:color w:val="000000" w:themeColor="text1"/>
          <w:kern w:val="24"/>
          <w:sz w:val="24"/>
          <w:szCs w:val="24"/>
          <w:lang w:val="en-US" w:eastAsia="en-GB"/>
        </w:rPr>
        <w:t xml:space="preserve">who did not feed, cited the fear of necrotizing enterocolitis (NEC) and poor gut perfusion as the main reason. </w:t>
      </w:r>
      <w:r w:rsidRPr="005C7105">
        <w:rPr>
          <w:rFonts w:cstheme="minorHAnsi"/>
          <w:sz w:val="24"/>
          <w:szCs w:val="24"/>
          <w:lang w:val="en-US"/>
        </w:rPr>
        <w:t xml:space="preserve">Only 31% units (17/54) had written guidelines for feeding these infants pre-operatively, but having a protocol was positively associated with enteral feeding (p = 0.002). In those units where patients were fed, this was primarily by intermittent bolus gastric feeds (68%) and 77% of the units stated the infants were fed with breast milk (if available) or with a standard 0.65-0.70kcal/ml infant formula. When assessing the factors that affected the clinician’s decision to feed enterally, the survey documented that in only half (26/52; 50%) of the units were infants with an umbilical arterial catheter fed, whereas more (36/54; 67%) clinicians would feed if the infant had only an umbilical venous catheter. Just under half (25/54; 46%) of the respondents acknowledged that they </w:t>
      </w:r>
      <w:r w:rsidRPr="005C7105">
        <w:rPr>
          <w:rFonts w:cstheme="minorHAnsi"/>
          <w:sz w:val="24"/>
          <w:szCs w:val="24"/>
          <w:lang w:val="en-US"/>
        </w:rPr>
        <w:lastRenderedPageBreak/>
        <w:t xml:space="preserve">would feed infants on vasoactive drugs, and 26% of these stated this was dose-dependent. Table 2 summarizes pre-operative feeding practices. </w:t>
      </w:r>
    </w:p>
    <w:p w:rsidR="002F6C70" w:rsidRPr="005C7105" w:rsidRDefault="002F6C70" w:rsidP="00F966DC">
      <w:pPr>
        <w:spacing w:line="480" w:lineRule="auto"/>
        <w:ind w:firstLine="720"/>
        <w:rPr>
          <w:rFonts w:cstheme="minorHAnsi"/>
          <w:sz w:val="24"/>
          <w:szCs w:val="24"/>
          <w:lang w:val="en-US"/>
        </w:rPr>
      </w:pPr>
      <w:r w:rsidRPr="005C7105">
        <w:rPr>
          <w:rFonts w:cstheme="minorHAnsi"/>
          <w:sz w:val="24"/>
          <w:szCs w:val="24"/>
          <w:lang w:val="en-US"/>
        </w:rPr>
        <w:t>Parameters clinicians stated their units used to guide readiness to feed and assess feed tolerance pre-operatively for children receiving PGE1 infusion were:  serum lactate level (67%); gastric residual volume  (GRV) (63%); arterial blood gases (51%); diastolic blood pressure (DBP) (49%); the infants respiratory status (47%);  echocardiographic data (45%); arterial oxygen saturation (Spo2) (31%); splanchnic near infra-red spectroscopy (sNIRS) (16%); cerebral near-infrared spectroscopy (cNIRS) (14%); abdominal radiographs (12%) and cerebral:somatic NIRS ratio (6%).</w:t>
      </w:r>
    </w:p>
    <w:p w:rsidR="002F6C70" w:rsidRPr="005C7105" w:rsidRDefault="002F6C70" w:rsidP="003E197F">
      <w:pPr>
        <w:spacing w:line="480" w:lineRule="auto"/>
        <w:rPr>
          <w:rFonts w:eastAsiaTheme="minorEastAsia" w:cstheme="minorHAnsi"/>
          <w:b/>
          <w:color w:val="000000" w:themeColor="text1"/>
          <w:kern w:val="24"/>
          <w:sz w:val="24"/>
          <w:szCs w:val="24"/>
          <w:lang w:val="en-US" w:eastAsia="en-GB"/>
        </w:rPr>
      </w:pPr>
      <w:r w:rsidRPr="005C7105">
        <w:rPr>
          <w:rFonts w:cstheme="minorHAnsi"/>
          <w:b/>
          <w:sz w:val="24"/>
          <w:szCs w:val="24"/>
          <w:lang w:val="en-US"/>
        </w:rPr>
        <w:t>Post-operative enteral feeding practices</w:t>
      </w:r>
    </w:p>
    <w:p w:rsidR="002F6C70" w:rsidRPr="005C7105" w:rsidRDefault="002F6C70" w:rsidP="00F966DC">
      <w:pPr>
        <w:spacing w:line="480" w:lineRule="auto"/>
        <w:ind w:firstLine="720"/>
        <w:rPr>
          <w:rFonts w:eastAsiaTheme="minorEastAsia" w:cstheme="minorHAnsi"/>
          <w:kern w:val="24"/>
          <w:sz w:val="24"/>
          <w:szCs w:val="24"/>
          <w:lang w:val="en-US" w:eastAsia="en-GB"/>
        </w:rPr>
      </w:pPr>
      <w:r w:rsidRPr="005C7105">
        <w:rPr>
          <w:rFonts w:eastAsiaTheme="minorEastAsia" w:cstheme="minorHAnsi"/>
          <w:color w:val="000000" w:themeColor="text1"/>
          <w:kern w:val="24"/>
          <w:sz w:val="24"/>
          <w:szCs w:val="24"/>
          <w:lang w:val="en-US" w:eastAsia="en-GB"/>
        </w:rPr>
        <w:t>A third</w:t>
      </w:r>
      <w:r w:rsidRPr="005C7105">
        <w:rPr>
          <w:rFonts w:eastAsiaTheme="minorEastAsia" w:cstheme="minorHAnsi"/>
          <w:b/>
          <w:color w:val="000000" w:themeColor="text1"/>
          <w:kern w:val="24"/>
          <w:sz w:val="24"/>
          <w:szCs w:val="24"/>
          <w:lang w:val="en-US" w:eastAsia="en-GB"/>
        </w:rPr>
        <w:t xml:space="preserve"> </w:t>
      </w:r>
      <w:r w:rsidRPr="005C7105">
        <w:rPr>
          <w:rFonts w:eastAsiaTheme="minorEastAsia" w:cstheme="minorHAnsi"/>
          <w:color w:val="000000" w:themeColor="text1"/>
          <w:kern w:val="24"/>
          <w:sz w:val="24"/>
          <w:szCs w:val="24"/>
          <w:lang w:val="en-US" w:eastAsia="en-GB"/>
        </w:rPr>
        <w:t xml:space="preserve">(30%) </w:t>
      </w:r>
      <w:r w:rsidRPr="005C7105">
        <w:rPr>
          <w:rFonts w:eastAsiaTheme="minorEastAsia" w:cstheme="minorHAnsi"/>
          <w:kern w:val="24"/>
          <w:sz w:val="24"/>
          <w:szCs w:val="24"/>
          <w:lang w:val="en-US" w:eastAsia="en-GB"/>
        </w:rPr>
        <w:t xml:space="preserve">of the units stated that all infants would be routinely fed within 12-24 hours after surgery, however, in 54% of the units this practice was </w:t>
      </w:r>
      <w:r w:rsidRPr="005C7105">
        <w:rPr>
          <w:rFonts w:eastAsiaTheme="minorEastAsia" w:cstheme="minorHAnsi"/>
          <w:color w:val="000000" w:themeColor="text1"/>
          <w:kern w:val="24"/>
          <w:sz w:val="24"/>
          <w:szCs w:val="24"/>
          <w:lang w:val="en-US" w:eastAsia="en-GB"/>
        </w:rPr>
        <w:t xml:space="preserve">surgery or infant-specific. Fewer than half (39%) </w:t>
      </w:r>
      <w:r w:rsidRPr="005C7105">
        <w:rPr>
          <w:rFonts w:eastAsiaTheme="minorEastAsia" w:cstheme="minorHAnsi"/>
          <w:kern w:val="24"/>
          <w:sz w:val="24"/>
          <w:szCs w:val="24"/>
          <w:lang w:val="en-US" w:eastAsia="en-GB"/>
        </w:rPr>
        <w:t xml:space="preserve">of the units </w:t>
      </w:r>
      <w:r w:rsidRPr="005C7105">
        <w:rPr>
          <w:rFonts w:eastAsiaTheme="minorEastAsia" w:cstheme="minorHAnsi"/>
          <w:color w:val="000000" w:themeColor="text1"/>
          <w:kern w:val="24"/>
          <w:sz w:val="24"/>
          <w:szCs w:val="24"/>
          <w:lang w:val="en-US" w:eastAsia="en-GB"/>
        </w:rPr>
        <w:t xml:space="preserve">had specific written guidelines for feeding post-operatively. Around half respondents (48%) cited specific surgical procedures after which their unit would withhold enteral feeding. Those procedures cited were as predominantly left sided obstructive lesions: coarctation of the aorta, aortic arch surgery and Norwood-Sano procedures. However, multiple other conditions or groups of children were cited, such as: Fontans with pleural effusions; infants with an open sternum, those infants on extracorporeal life support (ECLS), those who had received deep hypothermic circulatory arrest (DHCA) or ‘unstable’ patients. </w:t>
      </w:r>
      <w:r w:rsidRPr="005C7105">
        <w:rPr>
          <w:rFonts w:eastAsiaTheme="minorEastAsia" w:cstheme="minorHAnsi"/>
          <w:kern w:val="24"/>
          <w:sz w:val="24"/>
          <w:szCs w:val="24"/>
          <w:lang w:val="en-US" w:eastAsia="en-GB"/>
        </w:rPr>
        <w:t xml:space="preserve">These data were not specific and </w:t>
      </w:r>
      <w:r w:rsidRPr="003E197F">
        <w:rPr>
          <w:rFonts w:eastAsiaTheme="minorEastAsia" w:cstheme="minorHAnsi"/>
          <w:kern w:val="24"/>
          <w:sz w:val="24"/>
          <w:szCs w:val="24"/>
          <w:lang w:val="en-US" w:eastAsia="en-GB"/>
        </w:rPr>
        <w:t>not analyzed in</w:t>
      </w:r>
      <w:r w:rsidRPr="005C7105">
        <w:rPr>
          <w:rFonts w:eastAsiaTheme="minorEastAsia" w:cstheme="minorHAnsi"/>
          <w:kern w:val="24"/>
          <w:sz w:val="24"/>
          <w:szCs w:val="24"/>
          <w:lang w:val="en-US" w:eastAsia="en-GB"/>
        </w:rPr>
        <w:t xml:space="preserve"> depth for the purpose of this survey. </w:t>
      </w:r>
      <w:r w:rsidRPr="005C7105">
        <w:rPr>
          <w:rFonts w:cstheme="minorHAnsi"/>
          <w:bCs/>
          <w:sz w:val="24"/>
          <w:szCs w:val="24"/>
          <w:lang w:val="en-US"/>
        </w:rPr>
        <w:t>In most units, (74%) infants with a peritoneal dialysis catheter in situ were fed, and in 64% of the units</w:t>
      </w:r>
      <w:r>
        <w:rPr>
          <w:rFonts w:cstheme="minorHAnsi"/>
          <w:bCs/>
          <w:sz w:val="24"/>
          <w:szCs w:val="24"/>
          <w:lang w:val="en-US"/>
        </w:rPr>
        <w:t>,</w:t>
      </w:r>
      <w:r w:rsidRPr="005C7105">
        <w:rPr>
          <w:rFonts w:cstheme="minorHAnsi"/>
          <w:bCs/>
          <w:sz w:val="24"/>
          <w:szCs w:val="24"/>
          <w:lang w:val="en-US"/>
        </w:rPr>
        <w:t xml:space="preserve"> infants on ECLS would also be fed. Over half of clinicians (61%) would feed infants receiving vasoactive drugs, but for 35% of them this was </w:t>
      </w:r>
      <w:r w:rsidRPr="005C7105">
        <w:rPr>
          <w:rFonts w:cstheme="minorHAnsi"/>
          <w:bCs/>
          <w:sz w:val="24"/>
          <w:szCs w:val="24"/>
          <w:lang w:val="en-US"/>
        </w:rPr>
        <w:lastRenderedPageBreak/>
        <w:t>dose-dependent. In the nineteen individual responses around dose, 21% would support feeding any child on milrinone</w:t>
      </w:r>
      <w:r w:rsidRPr="005C7105">
        <w:rPr>
          <w:rFonts w:cstheme="minorHAnsi"/>
          <w:bCs/>
          <w:color w:val="FF0000"/>
          <w:sz w:val="24"/>
          <w:szCs w:val="24"/>
          <w:lang w:val="en-US"/>
        </w:rPr>
        <w:t xml:space="preserve"> </w:t>
      </w:r>
      <w:r w:rsidRPr="005C7105">
        <w:rPr>
          <w:rFonts w:cstheme="minorHAnsi"/>
          <w:bCs/>
          <w:sz w:val="24"/>
          <w:szCs w:val="24"/>
          <w:lang w:val="en-US"/>
        </w:rPr>
        <w:t>regardless of the dose, 21% cited an epinephrine dose of &lt;0.1mcg/kg/minute and 10% a dopamine dose of &lt;5mcg/kg/minute.</w:t>
      </w:r>
    </w:p>
    <w:p w:rsidR="002F6C70" w:rsidRPr="005C7105" w:rsidRDefault="002F6C70" w:rsidP="00F966DC">
      <w:pPr>
        <w:spacing w:line="480" w:lineRule="auto"/>
        <w:ind w:firstLine="720"/>
        <w:rPr>
          <w:rFonts w:cstheme="minorHAnsi"/>
          <w:bCs/>
          <w:sz w:val="24"/>
          <w:szCs w:val="24"/>
          <w:lang w:val="en-US"/>
        </w:rPr>
      </w:pPr>
      <w:r w:rsidRPr="005C7105">
        <w:rPr>
          <w:rFonts w:cstheme="minorHAnsi"/>
          <w:bCs/>
          <w:sz w:val="24"/>
          <w:szCs w:val="24"/>
          <w:lang w:val="en-US"/>
        </w:rPr>
        <w:t xml:space="preserve">In those units where feeding would be started, in just under half (44%) the aim was to achieve specific energy targets post-operatively, but half of the responses related that fluid restriction was the driving factor that determined amount of feeding possible. There were large variations in the energy targets cited by clinicians. Clinicians from twenty-two units responded about their specific energy targets, but this varied hugely, ranging from 30 kcal/kg to 120kcal/kg. Most units (74%) used hypocaloric, trophic enteral feeding with 63% stating the infants would be fed by intermittent bolus via the gastric route. A smaller proportion of units (20%) used continuous feeding via the gastric route and even fewer units (10%) used post-pyloric feeding.  </w:t>
      </w:r>
    </w:p>
    <w:p w:rsidR="002F6C70" w:rsidRPr="005C7105" w:rsidRDefault="002F6C70" w:rsidP="00F966DC">
      <w:pPr>
        <w:spacing w:line="480" w:lineRule="auto"/>
        <w:ind w:firstLine="720"/>
        <w:rPr>
          <w:rFonts w:cstheme="minorHAnsi"/>
          <w:bCs/>
          <w:sz w:val="24"/>
          <w:szCs w:val="24"/>
          <w:lang w:val="en-US"/>
        </w:rPr>
      </w:pPr>
      <w:r w:rsidRPr="005C7105">
        <w:rPr>
          <w:rFonts w:eastAsiaTheme="minorEastAsia" w:cstheme="minorHAnsi"/>
          <w:color w:val="000000" w:themeColor="text1"/>
          <w:kern w:val="24"/>
          <w:sz w:val="24"/>
          <w:szCs w:val="24"/>
          <w:lang w:val="en-US" w:eastAsia="en-GB"/>
        </w:rPr>
        <w:t xml:space="preserve">If an infant could not be fed </w:t>
      </w:r>
      <w:r w:rsidRPr="005C7105">
        <w:rPr>
          <w:rFonts w:eastAsiaTheme="minorEastAsia" w:cstheme="minorHAnsi"/>
          <w:kern w:val="24"/>
          <w:sz w:val="24"/>
          <w:szCs w:val="24"/>
          <w:lang w:val="en-US" w:eastAsia="en-GB"/>
        </w:rPr>
        <w:t xml:space="preserve">enterally, in </w:t>
      </w:r>
      <w:r w:rsidRPr="005C7105">
        <w:rPr>
          <w:rFonts w:cstheme="minorHAnsi"/>
          <w:sz w:val="24"/>
          <w:szCs w:val="24"/>
          <w:lang w:val="en-US"/>
        </w:rPr>
        <w:t>72% of the units they would start parenteral nutrition (PN). However, the timing of commencing</w:t>
      </w:r>
      <w:r w:rsidR="00001BE2">
        <w:rPr>
          <w:rFonts w:cstheme="minorHAnsi"/>
          <w:sz w:val="24"/>
          <w:szCs w:val="24"/>
          <w:lang w:val="en-US"/>
        </w:rPr>
        <w:t xml:space="preserve"> PN was variable. </w:t>
      </w:r>
      <w:r w:rsidR="00001BE2" w:rsidRPr="00001BE2">
        <w:rPr>
          <w:rFonts w:cstheme="minorHAnsi"/>
          <w:sz w:val="24"/>
          <w:szCs w:val="24"/>
          <w:highlight w:val="yellow"/>
          <w:lang w:val="en-US"/>
        </w:rPr>
        <w:t>F</w:t>
      </w:r>
      <w:r w:rsidRPr="00001BE2">
        <w:rPr>
          <w:rFonts w:cstheme="minorHAnsi"/>
          <w:sz w:val="24"/>
          <w:szCs w:val="24"/>
          <w:highlight w:val="yellow"/>
          <w:lang w:val="en-US"/>
        </w:rPr>
        <w:t>orty-eight units</w:t>
      </w:r>
      <w:r w:rsidR="00001BE2" w:rsidRPr="00001BE2">
        <w:rPr>
          <w:rFonts w:cstheme="minorHAnsi"/>
          <w:sz w:val="24"/>
          <w:szCs w:val="24"/>
          <w:highlight w:val="yellow"/>
          <w:lang w:val="en-US"/>
        </w:rPr>
        <w:t xml:space="preserve"> responded to this question</w:t>
      </w:r>
      <w:r w:rsidRPr="00001BE2">
        <w:rPr>
          <w:rFonts w:cstheme="minorHAnsi"/>
          <w:sz w:val="24"/>
          <w:szCs w:val="24"/>
          <w:highlight w:val="yellow"/>
          <w:lang w:val="en-US"/>
        </w:rPr>
        <w:t>,</w:t>
      </w:r>
      <w:r w:rsidRPr="005C7105">
        <w:rPr>
          <w:rFonts w:cstheme="minorHAnsi"/>
          <w:sz w:val="24"/>
          <w:szCs w:val="24"/>
          <w:lang w:val="en-US"/>
        </w:rPr>
        <w:t xml:space="preserve"> and in 42% (20/48) of them PN would be started within the first 24 hours, in 14% within 48h, and in 12% within the first 48-72 hours. Overall,</w:t>
      </w:r>
      <w:r w:rsidRPr="005C7105">
        <w:rPr>
          <w:rFonts w:cstheme="minorHAnsi"/>
          <w:bCs/>
          <w:sz w:val="24"/>
          <w:szCs w:val="24"/>
          <w:lang w:val="en-US"/>
        </w:rPr>
        <w:t xml:space="preserve"> 69% would initiate PN within the first 3 days after surgery. Table 3 summarizes the feeding practices post-operatively. Parameters used to assess readiness to feed post-operatively were similar to the parameters used pre-operatively (Table 4).</w:t>
      </w:r>
    </w:p>
    <w:p w:rsidR="002F6C70" w:rsidRPr="005C7105" w:rsidRDefault="002F6C70" w:rsidP="00F966DC">
      <w:pPr>
        <w:spacing w:after="0" w:line="480" w:lineRule="auto"/>
        <w:ind w:firstLine="720"/>
        <w:rPr>
          <w:sz w:val="24"/>
          <w:szCs w:val="24"/>
          <w:lang w:val="en-US"/>
        </w:rPr>
      </w:pPr>
      <w:r w:rsidRPr="005C7105">
        <w:rPr>
          <w:sz w:val="24"/>
          <w:szCs w:val="24"/>
          <w:lang w:val="en-US"/>
        </w:rPr>
        <w:t xml:space="preserve">Indications cited by clinicians as concerning to withhold feeds post-operatively were broadly abdominal signs/symptoms (27%) and high gastric residual volumes (27%). Other identified factors were: cardiovascular instability (16%), followed by vomiting (11%), signs of </w:t>
      </w:r>
      <w:r w:rsidRPr="005C7105">
        <w:rPr>
          <w:sz w:val="24"/>
          <w:szCs w:val="24"/>
          <w:lang w:val="en-US"/>
        </w:rPr>
        <w:lastRenderedPageBreak/>
        <w:t>NEC (7%), bloody stools (6%), high serum lactates (3%), for procedures (3%) and for declining NIRS values (1%).</w:t>
      </w:r>
    </w:p>
    <w:p w:rsidR="002F6C70" w:rsidRPr="005C7105" w:rsidRDefault="002F6C70" w:rsidP="00F966DC">
      <w:pPr>
        <w:spacing w:after="0" w:line="480" w:lineRule="auto"/>
        <w:ind w:firstLine="720"/>
        <w:contextualSpacing/>
        <w:rPr>
          <w:rFonts w:eastAsia="Times New Roman" w:cstheme="minorHAnsi"/>
          <w:color w:val="0BD0D9"/>
          <w:sz w:val="24"/>
          <w:szCs w:val="24"/>
          <w:lang w:val="en-US" w:eastAsia="en-GB"/>
        </w:rPr>
      </w:pPr>
      <w:r w:rsidRPr="005C7105">
        <w:rPr>
          <w:rFonts w:eastAsiaTheme="minorEastAsia" w:cstheme="minorHAnsi"/>
          <w:color w:val="000000" w:themeColor="text1"/>
          <w:kern w:val="24"/>
          <w:sz w:val="24"/>
          <w:szCs w:val="24"/>
          <w:lang w:val="en-US" w:eastAsia="en-GB"/>
        </w:rPr>
        <w:t xml:space="preserve">There was </w:t>
      </w:r>
      <w:r w:rsidRPr="005C7105">
        <w:rPr>
          <w:rFonts w:eastAsiaTheme="minorEastAsia" w:cstheme="minorHAnsi"/>
          <w:bCs/>
          <w:color w:val="000000" w:themeColor="text1"/>
          <w:kern w:val="24"/>
          <w:sz w:val="24"/>
          <w:szCs w:val="24"/>
          <w:lang w:val="en-US" w:eastAsia="en-GB"/>
        </w:rPr>
        <w:t>no relationship between</w:t>
      </w:r>
      <w:r w:rsidRPr="005C7105">
        <w:rPr>
          <w:rFonts w:eastAsiaTheme="minorEastAsia" w:cstheme="minorHAnsi"/>
          <w:color w:val="000000" w:themeColor="text1"/>
          <w:kern w:val="24"/>
          <w:sz w:val="24"/>
          <w:szCs w:val="24"/>
          <w:lang w:val="en-US" w:eastAsia="en-GB"/>
        </w:rPr>
        <w:t xml:space="preserve"> unit surgical volume (p=0.123), pediatric intensivist involvement in care (p=0.154), dedicated dietician hours (p=0.948), type of PICU (p=0.717) European region (p=0.665) or the presence of written protocols for feeding (p=0.105) </w:t>
      </w:r>
      <w:r w:rsidRPr="005C7105">
        <w:rPr>
          <w:rFonts w:eastAsiaTheme="minorEastAsia" w:cstheme="minorHAnsi"/>
          <w:bCs/>
          <w:color w:val="000000" w:themeColor="text1"/>
          <w:kern w:val="24"/>
          <w:sz w:val="24"/>
          <w:szCs w:val="24"/>
          <w:lang w:val="en-US" w:eastAsia="en-GB"/>
        </w:rPr>
        <w:t>on whether children were routinely fed within the first 24 hours post-operatively.</w:t>
      </w:r>
      <w:r w:rsidRPr="005C7105">
        <w:rPr>
          <w:rFonts w:eastAsia="Times New Roman" w:cstheme="minorHAnsi"/>
          <w:color w:val="0BD0D9"/>
          <w:sz w:val="24"/>
          <w:szCs w:val="24"/>
          <w:lang w:val="en-US" w:eastAsia="en-GB"/>
        </w:rPr>
        <w:t xml:space="preserve"> </w:t>
      </w:r>
      <w:r w:rsidRPr="005C7105">
        <w:rPr>
          <w:rFonts w:eastAsiaTheme="minorEastAsia" w:cstheme="minorHAnsi"/>
          <w:color w:val="000000" w:themeColor="text1"/>
          <w:kern w:val="24"/>
          <w:sz w:val="24"/>
          <w:szCs w:val="24"/>
          <w:lang w:val="en-US" w:eastAsia="en-GB"/>
        </w:rPr>
        <w:t xml:space="preserve">However, larger volume </w:t>
      </w:r>
      <w:r w:rsidRPr="003E197F">
        <w:rPr>
          <w:rFonts w:eastAsiaTheme="minorEastAsia" w:cstheme="minorHAnsi"/>
          <w:color w:val="000000" w:themeColor="text1"/>
          <w:kern w:val="24"/>
          <w:sz w:val="24"/>
          <w:szCs w:val="24"/>
          <w:lang w:val="en-US" w:eastAsia="en-GB"/>
        </w:rPr>
        <w:t>surgical cent</w:t>
      </w:r>
      <w:r w:rsidRPr="003E197F">
        <w:rPr>
          <w:rFonts w:eastAsiaTheme="minorEastAsia" w:cstheme="minorHAnsi"/>
          <w:kern w:val="24"/>
          <w:sz w:val="24"/>
          <w:szCs w:val="24"/>
          <w:lang w:val="en-US" w:eastAsia="en-GB"/>
        </w:rPr>
        <w:t>ers</w:t>
      </w:r>
      <w:r w:rsidRPr="003E197F">
        <w:rPr>
          <w:rFonts w:eastAsiaTheme="minorEastAsia" w:cstheme="minorHAnsi"/>
          <w:color w:val="000000" w:themeColor="text1"/>
          <w:kern w:val="24"/>
          <w:sz w:val="24"/>
          <w:szCs w:val="24"/>
          <w:lang w:val="en-US" w:eastAsia="en-GB"/>
        </w:rPr>
        <w:t xml:space="preserve"> appeared</w:t>
      </w:r>
      <w:r w:rsidRPr="005C7105">
        <w:rPr>
          <w:rFonts w:eastAsiaTheme="minorEastAsia" w:cstheme="minorHAnsi"/>
          <w:color w:val="000000" w:themeColor="text1"/>
          <w:kern w:val="24"/>
          <w:sz w:val="24"/>
          <w:szCs w:val="24"/>
          <w:lang w:val="en-US" w:eastAsia="en-GB"/>
        </w:rPr>
        <w:t xml:space="preserve"> to feed children more often, but this was not statistically significant. There was no relationship between involvement of a pediatric intensivist and whether they used trophic feeding (p=0.210), had defined energy targets (p=0.462), whether they fed on vasoactive medications (p=0.378) or whether they fed on ECLS (p=0.187). </w:t>
      </w:r>
    </w:p>
    <w:p w:rsidR="002F6C70" w:rsidRPr="005C7105" w:rsidRDefault="002F6C70" w:rsidP="003E197F">
      <w:pPr>
        <w:spacing w:after="0" w:line="480" w:lineRule="auto"/>
        <w:contextualSpacing/>
        <w:rPr>
          <w:rFonts w:eastAsia="Times New Roman" w:cstheme="minorHAnsi"/>
          <w:color w:val="0BD0D9"/>
          <w:sz w:val="24"/>
          <w:szCs w:val="24"/>
          <w:lang w:val="en-US" w:eastAsia="en-GB"/>
        </w:rPr>
      </w:pPr>
    </w:p>
    <w:p w:rsidR="002F6C70" w:rsidRPr="005C7105" w:rsidRDefault="002F6C70" w:rsidP="003E197F">
      <w:pPr>
        <w:rPr>
          <w:rFonts w:ascii="Arial" w:hAnsi="Arial" w:cs="Arial"/>
          <w:b/>
          <w:lang w:val="en-US"/>
        </w:rPr>
      </w:pPr>
      <w:r w:rsidRPr="005C7105">
        <w:rPr>
          <w:rFonts w:ascii="Arial" w:hAnsi="Arial" w:cs="Arial"/>
          <w:b/>
          <w:lang w:val="en-US"/>
        </w:rPr>
        <w:t>DISCUSSION</w:t>
      </w:r>
    </w:p>
    <w:p w:rsidR="002F6C70" w:rsidRPr="005C7105" w:rsidRDefault="002F6C70" w:rsidP="00F966DC">
      <w:pPr>
        <w:spacing w:after="160" w:line="480" w:lineRule="auto"/>
        <w:ind w:firstLine="720"/>
        <w:rPr>
          <w:sz w:val="24"/>
          <w:szCs w:val="24"/>
          <w:lang w:val="en-US"/>
        </w:rPr>
      </w:pPr>
      <w:r w:rsidRPr="005C7105">
        <w:rPr>
          <w:sz w:val="24"/>
          <w:szCs w:val="24"/>
          <w:lang w:val="en-US"/>
        </w:rPr>
        <w:t xml:space="preserve">Although other studies have examined practices around feeding of cardiac infants, this is the first and largest study to specifically examine the pre- and post-operative feeding practices specifically across Europe.  Most clinicians representing </w:t>
      </w:r>
      <w:r w:rsidRPr="003E197F">
        <w:rPr>
          <w:sz w:val="24"/>
          <w:szCs w:val="24"/>
          <w:lang w:val="en-US"/>
        </w:rPr>
        <w:t>the analyzed units</w:t>
      </w:r>
      <w:r w:rsidRPr="005C7105">
        <w:rPr>
          <w:sz w:val="24"/>
          <w:szCs w:val="24"/>
          <w:lang w:val="en-US"/>
        </w:rPr>
        <w:t xml:space="preserve"> did not undertake comprehensive nutritional assessments in these children, a recommendation in the American Society for Parenteral and Entera</w:t>
      </w:r>
      <w:r w:rsidR="006E118D">
        <w:rPr>
          <w:sz w:val="24"/>
          <w:szCs w:val="24"/>
          <w:lang w:val="en-US"/>
        </w:rPr>
        <w:t>l Nutrition (ASPEN) guidelines (19,20)</w:t>
      </w:r>
      <w:r w:rsidRPr="005C7105">
        <w:rPr>
          <w:sz w:val="24"/>
          <w:szCs w:val="24"/>
          <w:lang w:val="en-US"/>
        </w:rPr>
        <w:t>. Recommendations for this baseline assessment include the use of anthropome</w:t>
      </w:r>
      <w:r w:rsidR="006E118D">
        <w:rPr>
          <w:sz w:val="24"/>
          <w:szCs w:val="24"/>
          <w:lang w:val="en-US"/>
        </w:rPr>
        <w:t>try (21)</w:t>
      </w:r>
      <w:r w:rsidRPr="005C7105">
        <w:rPr>
          <w:sz w:val="24"/>
          <w:szCs w:val="24"/>
          <w:lang w:val="en-US"/>
        </w:rPr>
        <w:t xml:space="preserve">, yet this was rarely done. In this group of children with CHD (unlike many other critically ill children), there is an opportunity to improve pre-operative nutritional assessment. </w:t>
      </w:r>
    </w:p>
    <w:p w:rsidR="002F6C70" w:rsidRPr="005C7105" w:rsidRDefault="002F6C70" w:rsidP="00F966DC">
      <w:pPr>
        <w:spacing w:after="160" w:line="480" w:lineRule="auto"/>
        <w:ind w:firstLine="720"/>
        <w:rPr>
          <w:sz w:val="24"/>
          <w:szCs w:val="24"/>
          <w:lang w:val="en-US"/>
        </w:rPr>
      </w:pPr>
      <w:r w:rsidRPr="005C7105">
        <w:rPr>
          <w:sz w:val="24"/>
          <w:szCs w:val="24"/>
          <w:lang w:val="en-US"/>
        </w:rPr>
        <w:t xml:space="preserve">The likelihood of enteral feeding pre-operatively was significantly impacted by the fact that most units did not have guidelines for feeding pre-operatively, and the fact that many patients were admitted to neonatal units where preoperative feeding was not </w:t>
      </w:r>
      <w:r w:rsidRPr="005C7105">
        <w:rPr>
          <w:sz w:val="24"/>
          <w:szCs w:val="24"/>
          <w:lang w:val="en-US"/>
        </w:rPr>
        <w:lastRenderedPageBreak/>
        <w:t>common practice.  There is increasing evidence of the positive impact of multidisciplinary feeding protocols on en</w:t>
      </w:r>
      <w:r w:rsidR="006E118D">
        <w:rPr>
          <w:sz w:val="24"/>
          <w:szCs w:val="24"/>
          <w:lang w:val="en-US"/>
        </w:rPr>
        <w:t>ergy delivery in these infants (11,12)</w:t>
      </w:r>
      <w:r w:rsidRPr="005C7105">
        <w:rPr>
          <w:sz w:val="24"/>
          <w:szCs w:val="24"/>
          <w:lang w:val="en-US"/>
        </w:rPr>
        <w:t>. Given the relative simplicity of producing guidelines, this would seem an easy first step in improving enteral nutrition (EN). More units had guidelines for post-operative feeding, which may reflect that post-operatively these infants were more often managed in a PICU rather than NICU but also shows the lack of continuity within a hospital regarding nutrition policies.</w:t>
      </w:r>
    </w:p>
    <w:p w:rsidR="002F6C70" w:rsidRPr="005C7105" w:rsidRDefault="002F6C70" w:rsidP="00F966DC">
      <w:pPr>
        <w:spacing w:after="160" w:line="480" w:lineRule="auto"/>
        <w:ind w:firstLine="720"/>
        <w:rPr>
          <w:sz w:val="24"/>
          <w:szCs w:val="24"/>
          <w:highlight w:val="yellow"/>
          <w:lang w:val="en-US"/>
        </w:rPr>
      </w:pPr>
      <w:r w:rsidRPr="005C7105">
        <w:rPr>
          <w:rFonts w:cstheme="minorHAnsi"/>
          <w:sz w:val="24"/>
          <w:szCs w:val="24"/>
          <w:lang w:val="en-US"/>
        </w:rPr>
        <w:t>In a third of units, infants on PGE1 infusions were still not routinely fed pre-operatively. There are no randomized studies demonstrating the safety of feeding on PGE1. However, more than half of teams do feed these children enterally, and numerous cohort studies suggest that this is safe, if adequately monitored, even in the most s</w:t>
      </w:r>
      <w:r w:rsidR="006E118D">
        <w:rPr>
          <w:rFonts w:cstheme="minorHAnsi"/>
          <w:sz w:val="24"/>
          <w:szCs w:val="24"/>
          <w:lang w:val="en-US"/>
        </w:rPr>
        <w:t>evere single ventricle lesions (10,11,22,23)</w:t>
      </w:r>
      <w:r w:rsidRPr="005C7105">
        <w:rPr>
          <w:rFonts w:cstheme="minorHAnsi"/>
          <w:sz w:val="24"/>
          <w:szCs w:val="24"/>
          <w:lang w:val="en-US"/>
        </w:rPr>
        <w:t>. Moreover, achieving adequate nutrition pre-operatively in infants wit</w:t>
      </w:r>
      <w:r w:rsidR="006E118D">
        <w:rPr>
          <w:rFonts w:cstheme="minorHAnsi"/>
          <w:sz w:val="24"/>
          <w:szCs w:val="24"/>
          <w:lang w:val="en-US"/>
        </w:rPr>
        <w:t>h CHD impacts patient outcomes (5,6,24,25)</w:t>
      </w:r>
      <w:r w:rsidRPr="005C7105">
        <w:rPr>
          <w:rFonts w:cstheme="minorHAnsi"/>
          <w:sz w:val="24"/>
          <w:szCs w:val="24"/>
          <w:lang w:val="en-US"/>
        </w:rPr>
        <w:t xml:space="preserve"> Interestingly, despite of the fact that in a third of units these infants are not fed, most (82%) clinicians responded that they did not perceive a higher incidence of NEC in the infants that were enterally fed.  This suggests a historical fear of adverse outcomes (predominantly NEC) rather than practice based on evidence. We also identified a fear of feeding these infants with umbilical cath</w:t>
      </w:r>
      <w:r w:rsidR="006E118D">
        <w:rPr>
          <w:rFonts w:cstheme="minorHAnsi"/>
          <w:sz w:val="24"/>
          <w:szCs w:val="24"/>
          <w:lang w:val="en-US"/>
        </w:rPr>
        <w:t xml:space="preserve">eters (UAC) in situ. One trial (26) </w:t>
      </w:r>
      <w:r w:rsidRPr="005C7105">
        <w:rPr>
          <w:rFonts w:cstheme="minorHAnsi"/>
          <w:sz w:val="24"/>
          <w:szCs w:val="24"/>
          <w:lang w:val="en-US"/>
        </w:rPr>
        <w:t>and a p</w:t>
      </w:r>
      <w:r w:rsidR="006E118D">
        <w:rPr>
          <w:rFonts w:cstheme="minorHAnsi"/>
          <w:sz w:val="24"/>
          <w:szCs w:val="24"/>
          <w:lang w:val="en-US"/>
        </w:rPr>
        <w:t>rospective observational study (27)</w:t>
      </w:r>
      <w:r w:rsidRPr="005C7105">
        <w:rPr>
          <w:rFonts w:cstheme="minorHAnsi"/>
          <w:sz w:val="24"/>
          <w:szCs w:val="24"/>
          <w:lang w:val="en-US"/>
        </w:rPr>
        <w:t xml:space="preserve"> in preterm neonates found that having a UAC in situ did not affect mesenteric blood flow or lead to a greater risk of feed intolerance or NEC. Indeed, often the placement of these lines, as opposed to other vascular access, </w:t>
      </w:r>
      <w:r w:rsidRPr="003E197F">
        <w:rPr>
          <w:rFonts w:cstheme="minorHAnsi"/>
          <w:sz w:val="24"/>
          <w:szCs w:val="24"/>
          <w:lang w:val="en-US"/>
        </w:rPr>
        <w:t>is organizational practice</w:t>
      </w:r>
      <w:r w:rsidRPr="005C7105">
        <w:rPr>
          <w:rFonts w:cstheme="minorHAnsi"/>
          <w:sz w:val="24"/>
          <w:szCs w:val="24"/>
          <w:lang w:val="en-US"/>
        </w:rPr>
        <w:t>, and does not always correlate to disease severity. We postulate that the fear of these devices may arise from clinicians’ experience in pre-term infants. However, a USA survey of neonat</w:t>
      </w:r>
      <w:r w:rsidR="006E118D">
        <w:rPr>
          <w:rFonts w:cstheme="minorHAnsi"/>
          <w:sz w:val="24"/>
          <w:szCs w:val="24"/>
          <w:lang w:val="en-US"/>
        </w:rPr>
        <w:t>al nutrition practices in 2009 (28)</w:t>
      </w:r>
      <w:r w:rsidRPr="005C7105">
        <w:rPr>
          <w:rFonts w:cstheme="minorHAnsi"/>
          <w:sz w:val="24"/>
          <w:szCs w:val="24"/>
          <w:lang w:val="en-US"/>
        </w:rPr>
        <w:t xml:space="preserve">, reported that 75% of clinicians did feed infants with UACs and 93% with umbilical venous catheters (UVCs), significantly higher than what we found. </w:t>
      </w:r>
    </w:p>
    <w:p w:rsidR="002F6C70" w:rsidRPr="005C7105" w:rsidRDefault="002F6C70" w:rsidP="00F966DC">
      <w:pPr>
        <w:pStyle w:val="CommentText"/>
        <w:spacing w:line="480" w:lineRule="auto"/>
        <w:ind w:firstLine="720"/>
        <w:rPr>
          <w:sz w:val="24"/>
          <w:szCs w:val="24"/>
          <w:lang w:val="en-US"/>
        </w:rPr>
      </w:pPr>
      <w:r w:rsidRPr="005C7105">
        <w:rPr>
          <w:sz w:val="24"/>
          <w:szCs w:val="24"/>
          <w:lang w:val="en-US"/>
        </w:rPr>
        <w:lastRenderedPageBreak/>
        <w:t>Fewer studies have examined practices around enteral feeding post-operatively, except in specific conditions such as single ventricle lesions and Hypoplastic Left Heart Syndrome (HLHS)</w:t>
      </w:r>
      <w:r>
        <w:rPr>
          <w:sz w:val="24"/>
          <w:szCs w:val="24"/>
          <w:lang w:val="en-US"/>
        </w:rPr>
        <w:t xml:space="preserve"> </w:t>
      </w:r>
      <w:r w:rsidR="006E118D">
        <w:rPr>
          <w:sz w:val="24"/>
          <w:szCs w:val="24"/>
          <w:lang w:val="en-US"/>
        </w:rPr>
        <w:t>(10,12-15)</w:t>
      </w:r>
      <w:r w:rsidRPr="005C7105">
        <w:rPr>
          <w:sz w:val="24"/>
          <w:szCs w:val="24"/>
          <w:lang w:val="en-US"/>
        </w:rPr>
        <w:t xml:space="preserve">. Clinicians predominantly cited left sided obstructive lesions, as surgical procedures in which they would delay </w:t>
      </w:r>
      <w:r w:rsidRPr="00876F2C">
        <w:rPr>
          <w:sz w:val="24"/>
          <w:szCs w:val="24"/>
          <w:lang w:val="en-US"/>
        </w:rPr>
        <w:t>feeding. However, many responses were heterogeneous, and appeared to relate to local organization-specific</w:t>
      </w:r>
      <w:r w:rsidRPr="005C7105">
        <w:rPr>
          <w:sz w:val="24"/>
          <w:szCs w:val="24"/>
          <w:lang w:val="en-US"/>
        </w:rPr>
        <w:t xml:space="preserve"> practices, with little evidence to support them.  </w:t>
      </w:r>
    </w:p>
    <w:p w:rsidR="002F6C70" w:rsidRPr="005C7105" w:rsidRDefault="002F6C70" w:rsidP="00881E5B">
      <w:pPr>
        <w:pStyle w:val="CommentText"/>
        <w:spacing w:line="480" w:lineRule="auto"/>
        <w:ind w:firstLine="720"/>
        <w:rPr>
          <w:sz w:val="24"/>
          <w:szCs w:val="24"/>
          <w:lang w:val="en-US"/>
        </w:rPr>
      </w:pPr>
      <w:r w:rsidRPr="005C7105">
        <w:rPr>
          <w:sz w:val="24"/>
          <w:szCs w:val="24"/>
          <w:lang w:val="en-US"/>
        </w:rPr>
        <w:t>Energy targets post-operatively varied markedly with no uniform practice, which almost certainly relates to lack of guidance for the optimal target</w:t>
      </w:r>
      <w:r w:rsidR="006E118D">
        <w:rPr>
          <w:sz w:val="24"/>
          <w:szCs w:val="24"/>
          <w:lang w:val="en-US"/>
        </w:rPr>
        <w:t>s in these infants.  One study (29)</w:t>
      </w:r>
      <w:r w:rsidRPr="005C7105">
        <w:rPr>
          <w:sz w:val="24"/>
          <w:szCs w:val="24"/>
          <w:lang w:val="en-US"/>
        </w:rPr>
        <w:t xml:space="preserve"> measured energy expenditure on post-operative patients and suggested a figure of 59kcal/kg/d for non-bypass patients, rising to 74kcal/kg/d for those after cardiopulmonary bypass. Energy expenditure was higher in those who were malnourished pre-operatively.  Actual requirements to achieve growth in these infants are poorly defined and predictive equations poorly correlate </w:t>
      </w:r>
      <w:r w:rsidR="006E118D">
        <w:rPr>
          <w:sz w:val="24"/>
          <w:szCs w:val="24"/>
          <w:lang w:val="en-US"/>
        </w:rPr>
        <w:t>with actual energy expenditure (29,30)</w:t>
      </w:r>
      <w:r w:rsidRPr="005C7105">
        <w:rPr>
          <w:sz w:val="24"/>
          <w:szCs w:val="24"/>
          <w:lang w:val="en-US"/>
        </w:rPr>
        <w:t>. Indirect calorimetry (IC) although recommended, it is only available in a minority (14%) of P</w:t>
      </w:r>
      <w:r>
        <w:rPr>
          <w:sz w:val="24"/>
          <w:szCs w:val="24"/>
          <w:lang w:val="en-US"/>
        </w:rPr>
        <w:t>ICUs</w:t>
      </w:r>
      <w:r w:rsidR="006E118D">
        <w:rPr>
          <w:sz w:val="24"/>
          <w:szCs w:val="24"/>
          <w:lang w:val="en-US"/>
        </w:rPr>
        <w:t xml:space="preserve"> internationally (14) </w:t>
      </w:r>
      <w:r w:rsidRPr="005C7105">
        <w:rPr>
          <w:sz w:val="24"/>
          <w:szCs w:val="24"/>
          <w:lang w:val="en-US"/>
        </w:rPr>
        <w:t>and is rarely possible to use in the acute postoperative pha</w:t>
      </w:r>
      <w:r w:rsidR="0058295E">
        <w:rPr>
          <w:sz w:val="24"/>
          <w:szCs w:val="24"/>
          <w:lang w:val="en-US"/>
        </w:rPr>
        <w:t>se due to the presence of high f</w:t>
      </w:r>
      <w:r w:rsidRPr="005C7105">
        <w:rPr>
          <w:sz w:val="24"/>
          <w:szCs w:val="24"/>
          <w:lang w:val="en-US"/>
        </w:rPr>
        <w:t>raction of inspired oxygen (FiO2) , endotracheal tube leaks, pleural air leaks or  intra-cardiac shunting.</w:t>
      </w:r>
    </w:p>
    <w:p w:rsidR="002F6C70" w:rsidRPr="005C7105" w:rsidRDefault="00881E5B" w:rsidP="003E197F">
      <w:pPr>
        <w:pStyle w:val="CommentText"/>
        <w:tabs>
          <w:tab w:val="left" w:pos="7898"/>
        </w:tabs>
        <w:spacing w:line="480" w:lineRule="auto"/>
        <w:rPr>
          <w:sz w:val="24"/>
          <w:szCs w:val="24"/>
          <w:lang w:val="en-US"/>
        </w:rPr>
      </w:pPr>
      <w:r>
        <w:rPr>
          <w:sz w:val="24"/>
          <w:szCs w:val="24"/>
          <w:lang w:val="en-US"/>
        </w:rPr>
        <w:t xml:space="preserve">        </w:t>
      </w:r>
      <w:r w:rsidR="002F6C70" w:rsidRPr="005C7105">
        <w:rPr>
          <w:sz w:val="24"/>
          <w:szCs w:val="24"/>
          <w:lang w:val="en-US"/>
        </w:rPr>
        <w:t>European clinicians remain concerned about enteral feeding on vasoactive drugs, but post-operatively, concerns appeared to be dose-dependent. Little evidence exists to support the safety of feeding on vasoactive medicines in critically ill children or ne</w:t>
      </w:r>
      <w:r w:rsidR="006E118D">
        <w:rPr>
          <w:sz w:val="24"/>
          <w:szCs w:val="24"/>
          <w:lang w:val="en-US"/>
        </w:rPr>
        <w:t>onates.  One prospective study (31)</w:t>
      </w:r>
      <w:r w:rsidR="002F6C70" w:rsidRPr="005C7105">
        <w:rPr>
          <w:sz w:val="24"/>
          <w:szCs w:val="24"/>
          <w:vertAlign w:val="superscript"/>
          <w:lang w:val="en-US"/>
        </w:rPr>
        <w:t xml:space="preserve"> </w:t>
      </w:r>
      <w:r w:rsidR="002F6C70" w:rsidRPr="005C7105">
        <w:rPr>
          <w:sz w:val="24"/>
          <w:szCs w:val="24"/>
          <w:lang w:val="en-US"/>
        </w:rPr>
        <w:t xml:space="preserve">has investigated the safety of post-pyloric feeding in critically ill children in shock and found this safe, although with higher gastrointestinal complications than in children without shock. A further retrospective study found enteral feeding in </w:t>
      </w:r>
      <w:r w:rsidR="002F6C70" w:rsidRPr="005C7105">
        <w:rPr>
          <w:sz w:val="24"/>
          <w:szCs w:val="24"/>
          <w:lang w:val="en-US"/>
        </w:rPr>
        <w:lastRenderedPageBreak/>
        <w:t>critically ill children receiving vasoactive drugs posed no greater gastrointestinal complications than not feeding, and sho</w:t>
      </w:r>
      <w:r w:rsidR="006E118D">
        <w:rPr>
          <w:sz w:val="24"/>
          <w:szCs w:val="24"/>
          <w:lang w:val="en-US"/>
        </w:rPr>
        <w:t>wed a trend to lower mortality (32)</w:t>
      </w:r>
      <w:r w:rsidR="002F6C70" w:rsidRPr="005C7105">
        <w:rPr>
          <w:sz w:val="24"/>
          <w:szCs w:val="24"/>
          <w:lang w:val="en-US"/>
        </w:rPr>
        <w:t>.</w:t>
      </w:r>
    </w:p>
    <w:p w:rsidR="002F6C70" w:rsidRPr="005C7105" w:rsidRDefault="00881E5B" w:rsidP="003E197F">
      <w:pPr>
        <w:pStyle w:val="CommentText"/>
        <w:tabs>
          <w:tab w:val="left" w:pos="7898"/>
        </w:tabs>
        <w:spacing w:line="480" w:lineRule="auto"/>
        <w:rPr>
          <w:sz w:val="24"/>
          <w:szCs w:val="24"/>
          <w:lang w:val="en-US"/>
        </w:rPr>
      </w:pPr>
      <w:r>
        <w:rPr>
          <w:sz w:val="24"/>
          <w:szCs w:val="24"/>
          <w:lang w:val="en-US"/>
        </w:rPr>
        <w:t xml:space="preserve">        </w:t>
      </w:r>
      <w:r w:rsidR="002F6C70" w:rsidRPr="005C7105">
        <w:rPr>
          <w:sz w:val="24"/>
          <w:szCs w:val="24"/>
          <w:lang w:val="en-US"/>
        </w:rPr>
        <w:t>There are few studies to determine the best parameters to monitor feed tolerance or predict risks either pre or post-operatively in infants with CHD. A prospective pilot study found low mesenteric NIRS a</w:t>
      </w:r>
      <w:r w:rsidR="006E118D">
        <w:rPr>
          <w:sz w:val="24"/>
          <w:szCs w:val="24"/>
          <w:lang w:val="en-US"/>
        </w:rPr>
        <w:t>t admission (33)</w:t>
      </w:r>
      <w:r w:rsidR="002F6C70" w:rsidRPr="005C7105">
        <w:rPr>
          <w:sz w:val="24"/>
          <w:szCs w:val="24"/>
          <w:lang w:val="en-US"/>
        </w:rPr>
        <w:t xml:space="preserve"> was associated with gastrointestinal complications and feeding tolerance in children after heart surgery.  However, the value of the most commonly cited parameters such as gastric residual volume</w:t>
      </w:r>
      <w:r w:rsidR="0058295E">
        <w:rPr>
          <w:sz w:val="24"/>
          <w:szCs w:val="24"/>
          <w:lang w:val="en-US"/>
        </w:rPr>
        <w:t xml:space="preserve"> (GRV)</w:t>
      </w:r>
      <w:r w:rsidR="002F6C70" w:rsidRPr="005C7105">
        <w:rPr>
          <w:sz w:val="24"/>
          <w:szCs w:val="24"/>
          <w:lang w:val="en-US"/>
        </w:rPr>
        <w:t xml:space="preserve"> and serum lactate levels remain unknown. The use of GRV in particular is being increasingly challenged in critically ill patients as a poorly val</w:t>
      </w:r>
      <w:r w:rsidR="006E118D">
        <w:rPr>
          <w:sz w:val="24"/>
          <w:szCs w:val="24"/>
          <w:lang w:val="en-US"/>
        </w:rPr>
        <w:t>id marker of feeding tolerance (34)</w:t>
      </w:r>
      <w:r w:rsidR="002F6C70" w:rsidRPr="005C7105">
        <w:rPr>
          <w:sz w:val="24"/>
          <w:szCs w:val="24"/>
          <w:lang w:val="en-US"/>
        </w:rPr>
        <w:t>.  Raised serum lactate levels after pediatric heart surgery are</w:t>
      </w:r>
      <w:r w:rsidR="006E118D">
        <w:rPr>
          <w:sz w:val="24"/>
          <w:szCs w:val="24"/>
          <w:lang w:val="en-US"/>
        </w:rPr>
        <w:t xml:space="preserve"> correlated with poor outcomes (35)</w:t>
      </w:r>
      <w:r w:rsidR="002F6C70" w:rsidRPr="005C7105">
        <w:rPr>
          <w:sz w:val="24"/>
          <w:szCs w:val="24"/>
          <w:lang w:val="en-US"/>
        </w:rPr>
        <w:t>, thus might be justifiable as a marker of increased enteral feeding risk, however</w:t>
      </w:r>
      <w:r w:rsidR="00A30757">
        <w:rPr>
          <w:sz w:val="24"/>
          <w:szCs w:val="24"/>
          <w:lang w:val="en-US"/>
        </w:rPr>
        <w:t>,</w:t>
      </w:r>
      <w:r w:rsidR="002F6C70" w:rsidRPr="005C7105">
        <w:rPr>
          <w:sz w:val="24"/>
          <w:szCs w:val="24"/>
          <w:lang w:val="en-US"/>
        </w:rPr>
        <w:t xml:space="preserve"> the threshold risk level is unknown</w:t>
      </w:r>
      <w:r w:rsidR="00876F2C">
        <w:rPr>
          <w:sz w:val="24"/>
          <w:szCs w:val="24"/>
          <w:lang w:val="en-US"/>
        </w:rPr>
        <w:t>.</w:t>
      </w:r>
    </w:p>
    <w:p w:rsidR="002F6C70" w:rsidRPr="005C7105" w:rsidRDefault="00881E5B" w:rsidP="003E197F">
      <w:pPr>
        <w:pStyle w:val="CommentText"/>
        <w:tabs>
          <w:tab w:val="left" w:pos="7898"/>
        </w:tabs>
        <w:spacing w:line="480" w:lineRule="auto"/>
        <w:rPr>
          <w:sz w:val="24"/>
          <w:szCs w:val="24"/>
          <w:lang w:val="en-US"/>
        </w:rPr>
      </w:pPr>
      <w:r>
        <w:rPr>
          <w:sz w:val="24"/>
          <w:szCs w:val="24"/>
          <w:lang w:val="en-US"/>
        </w:rPr>
        <w:t xml:space="preserve">        </w:t>
      </w:r>
      <w:r w:rsidR="002F6C70" w:rsidRPr="005C7105">
        <w:rPr>
          <w:sz w:val="24"/>
          <w:szCs w:val="24"/>
          <w:lang w:val="en-US"/>
        </w:rPr>
        <w:t>There is little evidence to support the optimal method of enteral feeding in infants with CHD. A small, randomized trial in critically ill children, compared gastric EN using bolus versus continuous instillation and demonstrated no difference in gastro</w:t>
      </w:r>
      <w:r w:rsidR="006E118D">
        <w:rPr>
          <w:sz w:val="24"/>
          <w:szCs w:val="24"/>
          <w:lang w:val="en-US"/>
        </w:rPr>
        <w:t>intestinal complications (36)</w:t>
      </w:r>
      <w:r w:rsidR="00876F2C">
        <w:rPr>
          <w:sz w:val="24"/>
          <w:szCs w:val="24"/>
          <w:lang w:val="en-US"/>
        </w:rPr>
        <w:t xml:space="preserve">. </w:t>
      </w:r>
      <w:r w:rsidR="002F6C70" w:rsidRPr="005C7105">
        <w:rPr>
          <w:sz w:val="24"/>
          <w:szCs w:val="24"/>
          <w:vertAlign w:val="subscript"/>
          <w:lang w:val="en-US"/>
        </w:rPr>
        <w:t xml:space="preserve"> </w:t>
      </w:r>
      <w:r w:rsidR="002F6C70" w:rsidRPr="005C7105">
        <w:rPr>
          <w:sz w:val="24"/>
          <w:szCs w:val="24"/>
          <w:lang w:val="en-US"/>
        </w:rPr>
        <w:t>However, a randomized trial of post-pyloric (small bowel) versus gastric feeding in critically ill children showed better achievement of energy targets in the small bowel fed group, with no difference in complications</w:t>
      </w:r>
      <w:r w:rsidR="002F6C70">
        <w:rPr>
          <w:sz w:val="24"/>
          <w:szCs w:val="24"/>
          <w:lang w:val="en-US"/>
        </w:rPr>
        <w:t xml:space="preserve"> </w:t>
      </w:r>
      <w:r w:rsidR="006E118D">
        <w:rPr>
          <w:sz w:val="24"/>
          <w:szCs w:val="24"/>
          <w:lang w:val="en-US"/>
        </w:rPr>
        <w:t>(37)</w:t>
      </w:r>
      <w:r w:rsidR="002F6C70" w:rsidRPr="005C7105">
        <w:rPr>
          <w:sz w:val="24"/>
          <w:szCs w:val="24"/>
          <w:lang w:val="en-US"/>
        </w:rPr>
        <w:t xml:space="preserve">. </w:t>
      </w:r>
    </w:p>
    <w:p w:rsidR="002F6C70" w:rsidRPr="005C7105" w:rsidRDefault="00881E5B" w:rsidP="00881E5B">
      <w:pPr>
        <w:pStyle w:val="CommentText"/>
        <w:tabs>
          <w:tab w:val="left" w:pos="7898"/>
        </w:tabs>
        <w:spacing w:line="480" w:lineRule="auto"/>
        <w:rPr>
          <w:sz w:val="24"/>
          <w:szCs w:val="24"/>
          <w:lang w:val="en-US"/>
        </w:rPr>
      </w:pPr>
      <w:r>
        <w:rPr>
          <w:sz w:val="24"/>
          <w:szCs w:val="24"/>
          <w:lang w:val="en-US"/>
        </w:rPr>
        <w:t xml:space="preserve">        </w:t>
      </w:r>
      <w:r w:rsidR="002F6C70" w:rsidRPr="005C7105">
        <w:rPr>
          <w:sz w:val="24"/>
          <w:szCs w:val="24"/>
          <w:lang w:val="en-US"/>
        </w:rPr>
        <w:t>We found that when the decision not to enterally feed was made, most respondents stated their unit would initiate parenteral nutrition (PN) within 3 days of admission. Although, a randomized trial in 1440 critically ill children (39% of whom were cardiac surgical) suggests that delaying PN for up to a week was superior to early PN</w:t>
      </w:r>
      <w:r w:rsidR="002F6C70">
        <w:rPr>
          <w:sz w:val="24"/>
          <w:szCs w:val="24"/>
          <w:lang w:val="en-US"/>
        </w:rPr>
        <w:t xml:space="preserve"> </w:t>
      </w:r>
      <w:r w:rsidR="006E118D">
        <w:rPr>
          <w:sz w:val="24"/>
          <w:szCs w:val="24"/>
          <w:lang w:val="en-US"/>
        </w:rPr>
        <w:t>(38)</w:t>
      </w:r>
      <w:r w:rsidR="002F6C70" w:rsidRPr="005C7105">
        <w:rPr>
          <w:sz w:val="24"/>
          <w:szCs w:val="24"/>
          <w:lang w:val="en-US"/>
        </w:rPr>
        <w:t>, the optimal timing of PN initiation is still debated.</w:t>
      </w:r>
    </w:p>
    <w:p w:rsidR="002F6C70" w:rsidRPr="005C7105" w:rsidRDefault="002F6C70" w:rsidP="006B7CD3">
      <w:pPr>
        <w:spacing w:after="100" w:afterAutospacing="1" w:line="480" w:lineRule="auto"/>
        <w:ind w:firstLine="720"/>
        <w:rPr>
          <w:sz w:val="24"/>
          <w:szCs w:val="24"/>
          <w:lang w:val="en-US"/>
        </w:rPr>
      </w:pPr>
      <w:r w:rsidRPr="005C7105">
        <w:rPr>
          <w:sz w:val="24"/>
          <w:szCs w:val="24"/>
          <w:lang w:val="en-US"/>
        </w:rPr>
        <w:lastRenderedPageBreak/>
        <w:t>European Pediatric intensivists, appear to exercise some caution in enteral feeding of these infants, in relation to the perceived risk of NEC. NEC is clearly a condition that can be catastrophic, but that remains multifactorial and has not been shown to be affected by enteral f</w:t>
      </w:r>
      <w:r w:rsidR="006E118D">
        <w:rPr>
          <w:sz w:val="24"/>
          <w:szCs w:val="24"/>
          <w:lang w:val="en-US"/>
        </w:rPr>
        <w:t>eeding in large cohort studies (7, 8, 39, 40)</w:t>
      </w:r>
      <w:r w:rsidRPr="005C7105">
        <w:rPr>
          <w:sz w:val="24"/>
          <w:szCs w:val="24"/>
          <w:lang w:val="en-US"/>
        </w:rPr>
        <w:t>. The incidence of NEC in CHD infants,</w:t>
      </w:r>
      <w:r w:rsidR="006E118D">
        <w:rPr>
          <w:sz w:val="24"/>
          <w:szCs w:val="24"/>
          <w:lang w:val="en-US"/>
        </w:rPr>
        <w:t xml:space="preserve"> is relatively low 0.3% – 3.3% (7,8,9)</w:t>
      </w:r>
      <w:r w:rsidRPr="005C7105">
        <w:rPr>
          <w:sz w:val="24"/>
          <w:szCs w:val="24"/>
          <w:lang w:val="en-US"/>
        </w:rPr>
        <w:t xml:space="preserve"> (and severe forms of NEC are even rarer) although in single ventricle lesions it is higher. However, 57% of the CHD infants who developed NEC in the aforementioned studies were &lt;37 weeks gestation, prematurity being a risk factor for NEC in this setting.  Indeed, preterm neonates are a different population per se, with a higher risk of NEC (regardless the pr</w:t>
      </w:r>
      <w:r w:rsidR="006E118D">
        <w:rPr>
          <w:sz w:val="24"/>
          <w:szCs w:val="24"/>
          <w:lang w:val="en-US"/>
        </w:rPr>
        <w:t>esence of CHD) of around 5-12% (39, 40)</w:t>
      </w:r>
      <w:r w:rsidRPr="005C7105">
        <w:rPr>
          <w:sz w:val="24"/>
          <w:szCs w:val="24"/>
          <w:lang w:val="en-US"/>
        </w:rPr>
        <w:t xml:space="preserve"> (an incidence that </w:t>
      </w:r>
      <w:r w:rsidRPr="00876F2C">
        <w:rPr>
          <w:sz w:val="24"/>
          <w:szCs w:val="24"/>
          <w:lang w:val="en-US"/>
        </w:rPr>
        <w:t>varies dependent o</w:t>
      </w:r>
      <w:r w:rsidRPr="005C7105">
        <w:rPr>
          <w:sz w:val="24"/>
          <w:szCs w:val="24"/>
          <w:lang w:val="en-US"/>
        </w:rPr>
        <w:t>n the definition). We speculate that European pediatric intensivists may be influenced regarding their perception of risk of NEC and feeding by their experience and former training in neonatology. Recent neonatal studies however support that delaying starting EN does not reduce the incidence of NEC and feeding with maternal mil</w:t>
      </w:r>
      <w:r w:rsidR="006E118D">
        <w:rPr>
          <w:sz w:val="24"/>
          <w:szCs w:val="24"/>
          <w:lang w:val="en-US"/>
        </w:rPr>
        <w:t>k reduces the incidence of NEC (39, 40)</w:t>
      </w:r>
      <w:r w:rsidRPr="005C7105">
        <w:rPr>
          <w:sz w:val="24"/>
          <w:szCs w:val="24"/>
          <w:lang w:val="en-US"/>
        </w:rPr>
        <w:t xml:space="preserve">. However, the pathophysiology of NEC in terms infants with CHD may be different, affected by inadequate gut perfusion or hemodynamic compromise rather than by immaturity. </w:t>
      </w:r>
    </w:p>
    <w:p w:rsidR="002F6C70" w:rsidRPr="005C7105" w:rsidRDefault="002F6C70" w:rsidP="006B7CD3">
      <w:pPr>
        <w:spacing w:after="100" w:afterAutospacing="1" w:line="480" w:lineRule="auto"/>
        <w:ind w:firstLine="720"/>
        <w:rPr>
          <w:sz w:val="24"/>
          <w:szCs w:val="24"/>
          <w:lang w:val="en-US"/>
        </w:rPr>
      </w:pPr>
      <w:r w:rsidRPr="005C7105">
        <w:rPr>
          <w:rFonts w:cstheme="minorHAnsi"/>
          <w:sz w:val="24"/>
          <w:szCs w:val="24"/>
          <w:lang w:val="en-US"/>
        </w:rPr>
        <w:t>This study has a number of limitations that we acknowledge. As with any survey there is the bias of self-reporting, which provides no validation of the accuracy of the data provided, and we asked only one clinician to respond per unit, which was intentional to reduce conflicting data but may influence its own bias. Additionally, based on pre</w:t>
      </w:r>
      <w:r w:rsidR="006E118D">
        <w:rPr>
          <w:rFonts w:cstheme="minorHAnsi"/>
          <w:sz w:val="24"/>
          <w:szCs w:val="24"/>
          <w:lang w:val="en-US"/>
        </w:rPr>
        <w:t>vious point-prevalence surveys (14)</w:t>
      </w:r>
      <w:r w:rsidRPr="005C7105">
        <w:rPr>
          <w:rFonts w:cstheme="minorHAnsi"/>
          <w:sz w:val="24"/>
          <w:szCs w:val="24"/>
          <w:lang w:val="en-US"/>
        </w:rPr>
        <w:t xml:space="preserve"> reported practices may reflect a more positive situation than what actually occurs. Despite our best efforts, we could not identify contacts in all European countries, although responses from 59 PICUs in 18 European countries make this the largest </w:t>
      </w:r>
      <w:r w:rsidRPr="005C7105">
        <w:rPr>
          <w:rFonts w:cstheme="minorHAnsi"/>
          <w:sz w:val="24"/>
          <w:szCs w:val="24"/>
          <w:lang w:val="en-US"/>
        </w:rPr>
        <w:lastRenderedPageBreak/>
        <w:t xml:space="preserve">survey of feeding in infants with CHD within Europe, other surveys have mainly represented a North American perspective. </w:t>
      </w:r>
      <w:r w:rsidRPr="005C7105">
        <w:rPr>
          <w:sz w:val="24"/>
          <w:szCs w:val="24"/>
          <w:lang w:val="en-US"/>
        </w:rPr>
        <w:t>Furthermore, using a survey design, did not allow us to determine the identification of any association between feeding practices and mortality, morbidity or any other to postoperative outcomes.</w:t>
      </w:r>
    </w:p>
    <w:p w:rsidR="002F6C70" w:rsidRPr="005C7105" w:rsidRDefault="002F6C70" w:rsidP="006B7CD3">
      <w:pPr>
        <w:spacing w:line="480" w:lineRule="auto"/>
        <w:ind w:firstLine="720"/>
        <w:rPr>
          <w:sz w:val="24"/>
          <w:szCs w:val="24"/>
          <w:lang w:val="en-US"/>
        </w:rPr>
      </w:pPr>
      <w:r w:rsidRPr="00876F2C">
        <w:rPr>
          <w:sz w:val="24"/>
          <w:szCs w:val="24"/>
          <w:lang w:val="en-US"/>
        </w:rPr>
        <w:t xml:space="preserve">Importantly this study has allowed us to identify eight priorities for research in children with CHD, in no particular priority order these are: identifying the barriers to and </w:t>
      </w:r>
      <w:r w:rsidR="005B095E">
        <w:rPr>
          <w:sz w:val="24"/>
          <w:szCs w:val="24"/>
          <w:lang w:val="en-US"/>
        </w:rPr>
        <w:t>improving the implementation of</w:t>
      </w:r>
      <w:r w:rsidRPr="00876F2C">
        <w:rPr>
          <w:sz w:val="24"/>
          <w:szCs w:val="24"/>
          <w:lang w:val="en-US"/>
        </w:rPr>
        <w:t xml:space="preserve"> nutrition</w:t>
      </w:r>
      <w:r w:rsidR="005B095E">
        <w:rPr>
          <w:sz w:val="24"/>
          <w:szCs w:val="24"/>
          <w:lang w:val="en-US"/>
        </w:rPr>
        <w:t>al guidelines; to identify the energy expenditure</w:t>
      </w:r>
      <w:r w:rsidRPr="00876F2C">
        <w:rPr>
          <w:sz w:val="24"/>
          <w:szCs w:val="24"/>
          <w:lang w:val="en-US"/>
        </w:rPr>
        <w:t xml:space="preserve"> </w:t>
      </w:r>
      <w:r w:rsidR="003D7199">
        <w:rPr>
          <w:sz w:val="24"/>
          <w:szCs w:val="24"/>
          <w:lang w:val="en-US"/>
        </w:rPr>
        <w:t>and optimal energy requirements</w:t>
      </w:r>
      <w:r w:rsidRPr="00876F2C">
        <w:rPr>
          <w:sz w:val="24"/>
          <w:szCs w:val="24"/>
          <w:lang w:val="en-US"/>
        </w:rPr>
        <w:t xml:space="preserve"> in three states: 1) extubated, 2) intubated and 3) intubated and heavily sedated and muscle relaxed infants; to determine prospectively the impact of enteral feeding on the incidence of NEC  on PGE1 infusion; to prospectively study the impact of different EN feeding methods (intermittent versus continuous feeding) in infants both on vasoactive support and without; to determine the utility, value and impact on outcomes of routinely measuring</w:t>
      </w:r>
      <w:r w:rsidR="005C257E">
        <w:rPr>
          <w:sz w:val="24"/>
          <w:szCs w:val="24"/>
          <w:lang w:val="en-US"/>
        </w:rPr>
        <w:t xml:space="preserve"> GRV pre and post-operatively; t</w:t>
      </w:r>
      <w:r w:rsidRPr="00876F2C">
        <w:rPr>
          <w:sz w:val="24"/>
          <w:szCs w:val="24"/>
          <w:lang w:val="en-US"/>
        </w:rPr>
        <w:t>o develop and validate a nutritional screening tool and a ‘readiness to feed’ risk score in CHD infants; to determine how best to opt</w:t>
      </w:r>
      <w:r w:rsidRPr="003D7199">
        <w:rPr>
          <w:sz w:val="24"/>
          <w:szCs w:val="24"/>
          <w:lang w:val="en-US"/>
        </w:rPr>
        <w:t xml:space="preserve">imize </w:t>
      </w:r>
      <w:r w:rsidRPr="00876F2C">
        <w:rPr>
          <w:sz w:val="24"/>
          <w:szCs w:val="24"/>
          <w:lang w:val="en-US"/>
        </w:rPr>
        <w:t>nutritional delivery to meet energy goals and to investigate the impact of an intervention to liberalize non-IV fluid restrictions (with enteral feed) on clinical outcomes post-operatively.</w:t>
      </w:r>
      <w:r w:rsidRPr="005C7105">
        <w:rPr>
          <w:sz w:val="24"/>
          <w:szCs w:val="24"/>
          <w:lang w:val="en-US"/>
        </w:rPr>
        <w:t xml:space="preserve"> </w:t>
      </w:r>
    </w:p>
    <w:p w:rsidR="002F6C70" w:rsidRPr="005C7105" w:rsidRDefault="002F6C70" w:rsidP="003E197F">
      <w:pPr>
        <w:rPr>
          <w:rFonts w:ascii="Arial" w:hAnsi="Arial" w:cs="Arial"/>
          <w:b/>
          <w:lang w:val="en-US"/>
        </w:rPr>
      </w:pPr>
      <w:r w:rsidRPr="005C7105">
        <w:rPr>
          <w:rFonts w:ascii="Arial" w:hAnsi="Arial" w:cs="Arial"/>
          <w:b/>
          <w:lang w:val="en-US"/>
        </w:rPr>
        <w:t>CONCLUSIONS</w:t>
      </w:r>
    </w:p>
    <w:p w:rsidR="002F6C70" w:rsidRPr="005C7105" w:rsidRDefault="002F6C70" w:rsidP="006B7CD3">
      <w:pPr>
        <w:spacing w:line="480" w:lineRule="auto"/>
        <w:ind w:firstLine="720"/>
        <w:rPr>
          <w:rFonts w:ascii="Arial" w:hAnsi="Arial" w:cs="Arial"/>
          <w:b/>
          <w:lang w:val="en-US"/>
        </w:rPr>
      </w:pPr>
      <w:r w:rsidRPr="005C7105">
        <w:rPr>
          <w:rFonts w:cstheme="minorHAnsi"/>
          <w:sz w:val="24"/>
          <w:szCs w:val="24"/>
          <w:lang w:val="en-US"/>
        </w:rPr>
        <w:t>Little evidence exists to direct best practice in enteral feeding on infants with CHD. This survey has showed considerable variation and little consistency in nutritional practices across European PICUs, with many practices often based on suggestive fears extrapolated from other su</w:t>
      </w:r>
      <w:r>
        <w:rPr>
          <w:rFonts w:cstheme="minorHAnsi"/>
          <w:sz w:val="24"/>
          <w:szCs w:val="24"/>
          <w:lang w:val="en-US"/>
        </w:rPr>
        <w:t>bgroups of patients (</w:t>
      </w:r>
      <w:r w:rsidRPr="00876F2C">
        <w:rPr>
          <w:rFonts w:cstheme="minorHAnsi"/>
          <w:sz w:val="24"/>
          <w:szCs w:val="24"/>
          <w:lang w:val="en-US"/>
        </w:rPr>
        <w:t>mainly preterm infants</w:t>
      </w:r>
      <w:r w:rsidRPr="005C7105">
        <w:rPr>
          <w:rFonts w:cstheme="minorHAnsi"/>
          <w:sz w:val="24"/>
          <w:szCs w:val="24"/>
          <w:lang w:val="en-US"/>
        </w:rPr>
        <w:t xml:space="preserve">).  Although in most European countries a pediatric intensivist was involved in the care of these infants, few had dedicated </w:t>
      </w:r>
      <w:r w:rsidRPr="005C7105">
        <w:rPr>
          <w:rFonts w:cstheme="minorHAnsi"/>
          <w:sz w:val="24"/>
          <w:szCs w:val="24"/>
          <w:lang w:val="en-US"/>
        </w:rPr>
        <w:lastRenderedPageBreak/>
        <w:t xml:space="preserve">input from dieticians, and given that ensuring optimal nutrition is vital in these children this is concerning. The presence of feeding protocols significantly impacted on the likelihood of feeding pre-operatively yet few units had one. Wide variations in energy targets cited post-operatively reflect the lack of guidance around this area. Clinicians remain heavily driven by fluid restriction, and serum lactate level and gastric residual volume are the two most common parameters used to assess readiness to feed and feed tolerance. The latter of which is being increasingly questioned as a valid or useful marker to guide feeding. This study has identified eight priorities for future research and raises a number of opportunities to implement consistent guidelines for enteral feeding practice in this patient population.  </w:t>
      </w:r>
    </w:p>
    <w:p w:rsidR="002F6C70" w:rsidRPr="005C7105" w:rsidDel="005623BA" w:rsidRDefault="002F6C70" w:rsidP="003E197F">
      <w:pPr>
        <w:spacing w:line="480" w:lineRule="auto"/>
        <w:rPr>
          <w:del w:id="14" w:author="Lyvonne Tume" w:date="2017-06-23T10:12:00Z"/>
          <w:rFonts w:ascii="Arial" w:hAnsi="Arial" w:cs="Arial"/>
          <w:b/>
          <w:lang w:val="en-US"/>
        </w:rPr>
      </w:pPr>
      <w:r w:rsidRPr="005C7105">
        <w:rPr>
          <w:rFonts w:ascii="Arial" w:hAnsi="Arial" w:cs="Arial"/>
          <w:b/>
          <w:lang w:val="en-US"/>
        </w:rPr>
        <w:t>ACKOWLEDGMENTS</w:t>
      </w:r>
      <w:ins w:id="15" w:author="Lyvonne Tume" w:date="2017-06-23T10:14:00Z">
        <w:r w:rsidRPr="005C7105">
          <w:rPr>
            <w:rFonts w:ascii="Arial" w:hAnsi="Arial" w:cs="Arial"/>
            <w:b/>
            <w:lang w:val="en-US"/>
          </w:rPr>
          <w:t xml:space="preserve"> </w:t>
        </w:r>
      </w:ins>
    </w:p>
    <w:p w:rsidR="002F6C70" w:rsidRPr="005C7105" w:rsidDel="00620108" w:rsidRDefault="002F6C70" w:rsidP="003E197F">
      <w:pPr>
        <w:rPr>
          <w:del w:id="16" w:author="Lyvonne Tume" w:date="2017-07-17T12:17:00Z"/>
          <w:lang w:val="en-US"/>
        </w:rPr>
      </w:pPr>
      <w:r w:rsidRPr="005C7105">
        <w:rPr>
          <w:rFonts w:cstheme="minorHAnsi"/>
          <w:sz w:val="24"/>
          <w:szCs w:val="24"/>
          <w:lang w:val="en-US"/>
        </w:rPr>
        <w:t xml:space="preserve">We thank all the responding units and clinicians for taking the time to participate in this study and other members of the cardiac section and colleagues who helped us </w:t>
      </w:r>
      <w:r w:rsidRPr="00876F2C">
        <w:rPr>
          <w:rFonts w:cstheme="minorHAnsi"/>
          <w:sz w:val="24"/>
          <w:szCs w:val="24"/>
          <w:lang w:val="en-US"/>
        </w:rPr>
        <w:t xml:space="preserve">with center </w:t>
      </w:r>
      <w:r w:rsidRPr="005C7105">
        <w:rPr>
          <w:rFonts w:cstheme="minorHAnsi"/>
          <w:sz w:val="24"/>
          <w:szCs w:val="24"/>
          <w:lang w:val="en-US"/>
        </w:rPr>
        <w:t xml:space="preserve">recruitment: Dr Paula Cogo, Dr Shancy Rooze, Dr Capucine Didier, Dr Peter Rimensberger, Dr Karl Reiter, Dr Burkhard Simma, Dr Magda </w:t>
      </w:r>
      <w:r w:rsidRPr="005C7105">
        <w:rPr>
          <w:sz w:val="24"/>
          <w:szCs w:val="24"/>
          <w:lang w:val="en-US"/>
        </w:rPr>
        <w:t>Mierzewska-Schmidt</w:t>
      </w:r>
      <w:r w:rsidRPr="005C7105">
        <w:rPr>
          <w:rFonts w:cstheme="minorHAnsi"/>
          <w:sz w:val="24"/>
          <w:szCs w:val="24"/>
          <w:lang w:val="en-US"/>
        </w:rPr>
        <w:t>, Dr Philippe Mauriat, The Spanish PICU Society and Dr Cristina Camilo. We also wish to thank the European Society of Pediatric and Neonatal Intensive care (ESPNIC) for</w:t>
      </w:r>
      <w:r w:rsidRPr="005C7105">
        <w:rPr>
          <w:rFonts w:cstheme="minorHAnsi"/>
          <w:color w:val="FF0000"/>
          <w:sz w:val="24"/>
          <w:szCs w:val="24"/>
          <w:lang w:val="en-US"/>
        </w:rPr>
        <w:t xml:space="preserve"> </w:t>
      </w:r>
      <w:r w:rsidRPr="005C7105">
        <w:rPr>
          <w:rFonts w:cstheme="minorHAnsi"/>
          <w:sz w:val="24"/>
          <w:szCs w:val="24"/>
          <w:lang w:val="en-US"/>
        </w:rPr>
        <w:t>having endorsed this survey.</w:t>
      </w:r>
    </w:p>
    <w:p w:rsidR="0020284A" w:rsidRDefault="0020284A" w:rsidP="003E197F">
      <w:pPr>
        <w:spacing w:after="160" w:line="259" w:lineRule="auto"/>
        <w:rPr>
          <w:lang w:val="en-US"/>
        </w:rPr>
      </w:pPr>
      <w:r>
        <w:rPr>
          <w:lang w:val="en-US"/>
        </w:rPr>
        <w:br w:type="page"/>
      </w:r>
    </w:p>
    <w:p w:rsidR="0020284A" w:rsidRPr="00E60484" w:rsidRDefault="0020284A" w:rsidP="003E197F">
      <w:pPr>
        <w:spacing w:after="160" w:line="259" w:lineRule="auto"/>
        <w:rPr>
          <w:rFonts w:cstheme="minorHAnsi"/>
          <w:b/>
        </w:rPr>
      </w:pPr>
      <w:r w:rsidRPr="00E60484">
        <w:rPr>
          <w:rFonts w:cstheme="minorHAnsi"/>
          <w:b/>
        </w:rPr>
        <w:lastRenderedPageBreak/>
        <w:t>REFERENCES</w:t>
      </w:r>
    </w:p>
    <w:p w:rsidR="0020284A" w:rsidRPr="00D953FC" w:rsidRDefault="0020284A" w:rsidP="003E197F">
      <w:pPr>
        <w:spacing w:after="0" w:line="480" w:lineRule="auto"/>
        <w:rPr>
          <w:rFonts w:cstheme="minorHAnsi"/>
        </w:rPr>
      </w:pPr>
      <w:r w:rsidRPr="00D953FC">
        <w:rPr>
          <w:rFonts w:cstheme="minorHAnsi"/>
        </w:rPr>
        <w:t>1.</w:t>
      </w:r>
      <w:r>
        <w:rPr>
          <w:rFonts w:cstheme="minorHAnsi"/>
        </w:rPr>
        <w:t xml:space="preserve"> </w:t>
      </w:r>
      <w:r w:rsidRPr="00D953FC">
        <w:rPr>
          <w:rFonts w:cstheme="minorHAnsi"/>
        </w:rPr>
        <w:t>Floh A, Slicker J, Schwartz S. Nutrition and Mesenteric Issues in Pediatric Cardiac Critical care.</w:t>
      </w:r>
      <w:r w:rsidRPr="00D953FC">
        <w:rPr>
          <w:rFonts w:cstheme="minorHAnsi"/>
          <w:color w:val="000000"/>
          <w:shd w:val="clear" w:color="auto" w:fill="FFFFFF"/>
        </w:rPr>
        <w:t xml:space="preserve"> Pediatr Crit Care Med</w:t>
      </w:r>
      <w:r w:rsidRPr="00D953FC">
        <w:rPr>
          <w:rFonts w:cstheme="minorHAnsi"/>
        </w:rPr>
        <w:t xml:space="preserve"> 2016; 17: S243-S249.</w:t>
      </w:r>
    </w:p>
    <w:p w:rsidR="0020284A" w:rsidRPr="00D953FC" w:rsidRDefault="0020284A" w:rsidP="003E197F">
      <w:pPr>
        <w:spacing w:after="0" w:line="480" w:lineRule="auto"/>
        <w:rPr>
          <w:rFonts w:cstheme="minorHAnsi"/>
        </w:rPr>
      </w:pPr>
      <w:r w:rsidRPr="00D953FC">
        <w:rPr>
          <w:rFonts w:cstheme="minorHAnsi"/>
        </w:rPr>
        <w:t xml:space="preserve">2. Mitting R, Marino L, Macrae D et al. Nutritional status and clinical outcome in postterm neonates undergoing surgery for congenital heart disease. </w:t>
      </w:r>
      <w:r w:rsidRPr="00D953FC">
        <w:rPr>
          <w:rFonts w:cstheme="minorHAnsi"/>
          <w:color w:val="000000"/>
          <w:shd w:val="clear" w:color="auto" w:fill="FFFFFF"/>
        </w:rPr>
        <w:t>Pediatr Crit Care Med</w:t>
      </w:r>
      <w:r w:rsidRPr="00D953FC">
        <w:rPr>
          <w:rFonts w:cstheme="minorHAnsi"/>
        </w:rPr>
        <w:t xml:space="preserve"> 2015; Epub doi: 10.1097/PCC.00000000000000402.</w:t>
      </w:r>
    </w:p>
    <w:p w:rsidR="0020284A" w:rsidRPr="00D953FC" w:rsidRDefault="0020284A" w:rsidP="003E197F">
      <w:pPr>
        <w:spacing w:after="0" w:line="480" w:lineRule="auto"/>
        <w:rPr>
          <w:rFonts w:cstheme="minorHAnsi"/>
        </w:rPr>
      </w:pPr>
      <w:r w:rsidRPr="00D953FC">
        <w:rPr>
          <w:rFonts w:cstheme="minorHAnsi"/>
        </w:rPr>
        <w:t xml:space="preserve">3. Wong J, Cheifetz I, Ong C et al. Nutrition Support for Children undergoing congenital heart surgeries: a narrative review. </w:t>
      </w:r>
      <w:r w:rsidRPr="00D953FC">
        <w:rPr>
          <w:rFonts w:cstheme="minorHAnsi"/>
          <w:color w:val="000000"/>
          <w:shd w:val="clear" w:color="auto" w:fill="FFFFFF"/>
        </w:rPr>
        <w:t>World J Pediatr Congenit Heart Surg</w:t>
      </w:r>
      <w:r w:rsidRPr="00D953FC">
        <w:rPr>
          <w:rFonts w:cstheme="minorHAnsi"/>
        </w:rPr>
        <w:t xml:space="preserve"> 2015; 6: 443-454.</w:t>
      </w:r>
    </w:p>
    <w:p w:rsidR="0020284A" w:rsidRPr="00D953FC" w:rsidRDefault="0020284A" w:rsidP="003E197F">
      <w:pPr>
        <w:spacing w:after="0" w:line="480" w:lineRule="auto"/>
        <w:rPr>
          <w:rFonts w:cstheme="minorHAnsi"/>
        </w:rPr>
      </w:pPr>
      <w:r w:rsidRPr="00D953FC">
        <w:rPr>
          <w:rFonts w:cstheme="minorHAnsi"/>
        </w:rPr>
        <w:t xml:space="preserve">4. Hehir D, Easley B, Byrnes J. Noncardiac challenges in the Cardiac ICU: Feeding, growth and gastrointestinal complications, anticoagulation and analgesia. </w:t>
      </w:r>
      <w:r w:rsidRPr="00D953FC">
        <w:rPr>
          <w:rFonts w:cstheme="minorHAnsi"/>
          <w:color w:val="000000"/>
          <w:shd w:val="clear" w:color="auto" w:fill="FFFFFF"/>
        </w:rPr>
        <w:t>World J Pediatr Congenit Heart Surg</w:t>
      </w:r>
      <w:r w:rsidRPr="00D953FC">
        <w:rPr>
          <w:rFonts w:cstheme="minorHAnsi"/>
        </w:rPr>
        <w:t xml:space="preserve"> 2016; 7:199-209. </w:t>
      </w:r>
    </w:p>
    <w:p w:rsidR="0020284A" w:rsidRPr="00D953FC" w:rsidRDefault="0020284A" w:rsidP="003E197F">
      <w:pPr>
        <w:spacing w:after="0" w:line="480" w:lineRule="auto"/>
        <w:rPr>
          <w:rFonts w:eastAsia="Times New Roman" w:cstheme="minorHAnsi"/>
          <w:lang w:val="en-US" w:eastAsia="fr-FR"/>
        </w:rPr>
      </w:pPr>
      <w:r w:rsidRPr="00D953FC">
        <w:rPr>
          <w:rFonts w:cstheme="minorHAnsi"/>
        </w:rPr>
        <w:t xml:space="preserve">5. Larsen B, Goonewardene L, Field C et al. </w:t>
      </w:r>
      <w:r w:rsidRPr="00D953FC">
        <w:rPr>
          <w:rFonts w:eastAsia="Times New Roman" w:cstheme="minorHAnsi"/>
          <w:lang w:val="en-US" w:eastAsia="fr-FR"/>
        </w:rPr>
        <w:t xml:space="preserve">Low Energy Intakes Are Associated With Adverse </w:t>
      </w:r>
    </w:p>
    <w:p w:rsidR="0020284A" w:rsidRPr="00D953FC" w:rsidRDefault="0020284A" w:rsidP="003E197F">
      <w:pPr>
        <w:spacing w:after="0" w:line="240" w:lineRule="auto"/>
        <w:rPr>
          <w:rFonts w:eastAsia="Times New Roman" w:cstheme="minorHAnsi"/>
          <w:lang w:val="en-US" w:eastAsia="fr-FR"/>
        </w:rPr>
      </w:pPr>
      <w:r w:rsidRPr="00D953FC">
        <w:rPr>
          <w:rFonts w:eastAsia="Times New Roman" w:cstheme="minorHAnsi"/>
          <w:lang w:val="en-US" w:eastAsia="fr-FR"/>
        </w:rPr>
        <w:t xml:space="preserve">Outcomes in Infants After Open Heart Surgery </w:t>
      </w:r>
      <w:r w:rsidRPr="00D953FC">
        <w:rPr>
          <w:rFonts w:cstheme="minorHAnsi"/>
        </w:rPr>
        <w:t>JPEN</w:t>
      </w:r>
      <w:r w:rsidRPr="00D953FC">
        <w:rPr>
          <w:rFonts w:cstheme="minorHAnsi"/>
          <w:color w:val="000000"/>
          <w:shd w:val="clear" w:color="auto" w:fill="FFFFFF"/>
        </w:rPr>
        <w:t xml:space="preserve"> J Parenter Enteral Nutr</w:t>
      </w:r>
      <w:r w:rsidRPr="00D953FC">
        <w:rPr>
          <w:rFonts w:cstheme="minorHAnsi"/>
        </w:rPr>
        <w:t xml:space="preserve">  </w:t>
      </w:r>
      <w:r w:rsidRPr="00D953FC">
        <w:rPr>
          <w:rFonts w:eastAsia="Times New Roman" w:cstheme="minorHAnsi"/>
          <w:lang w:val="en-US" w:eastAsia="fr-FR"/>
        </w:rPr>
        <w:t>2013; 37: 254-260.</w:t>
      </w:r>
    </w:p>
    <w:p w:rsidR="0020284A" w:rsidRPr="00D953FC" w:rsidRDefault="0020284A" w:rsidP="003E197F">
      <w:pPr>
        <w:spacing w:after="160" w:line="240" w:lineRule="auto"/>
        <w:rPr>
          <w:rFonts w:cstheme="minorHAnsi"/>
          <w:lang w:val="en-US"/>
        </w:rPr>
      </w:pPr>
    </w:p>
    <w:p w:rsidR="0020284A" w:rsidRPr="00D953FC" w:rsidRDefault="0020284A" w:rsidP="003E197F">
      <w:pPr>
        <w:spacing w:after="160" w:line="480" w:lineRule="auto"/>
        <w:rPr>
          <w:rFonts w:cstheme="minorHAnsi"/>
        </w:rPr>
      </w:pPr>
      <w:r w:rsidRPr="00D953FC">
        <w:rPr>
          <w:rFonts w:cstheme="minorHAnsi"/>
        </w:rPr>
        <w:t>6. Curzon C, Milford-Beland S, Li J. et al. Cardiac surgery in infants with low birth weight is associated with increased mortality: Analysis of the Society of Thoracic Surgeons Congenital Heart Database.  J Thorac Cardiovasc Surg 2008; 135:546-51</w:t>
      </w:r>
    </w:p>
    <w:p w:rsidR="0020284A" w:rsidRPr="00D953FC" w:rsidRDefault="0020284A" w:rsidP="003E197F">
      <w:pPr>
        <w:spacing w:after="0" w:line="480" w:lineRule="auto"/>
        <w:rPr>
          <w:rFonts w:cstheme="minorHAnsi"/>
        </w:rPr>
      </w:pPr>
      <w:r w:rsidRPr="00D953FC">
        <w:rPr>
          <w:rFonts w:cstheme="minorHAnsi"/>
        </w:rPr>
        <w:t>7. McElHinney D, Hedrick H, Bush H et al. Necrotising Enterocolitis in neonates with congenital heart disease: risk factors and outcomes. Pediatrics 2000; 106: 1080-1087.</w:t>
      </w:r>
    </w:p>
    <w:p w:rsidR="0020284A" w:rsidRPr="00D953FC" w:rsidRDefault="0020284A" w:rsidP="003E197F">
      <w:pPr>
        <w:spacing w:after="0" w:line="480" w:lineRule="auto"/>
        <w:rPr>
          <w:rFonts w:cstheme="minorHAnsi"/>
        </w:rPr>
      </w:pPr>
      <w:r w:rsidRPr="00D953FC">
        <w:rPr>
          <w:rFonts w:cstheme="minorHAnsi"/>
        </w:rPr>
        <w:t>8. Jannucci G, Oster M, Mahle W. Necrotising enterocolitis in infants with congenital heart disease: the role of enteral feeds. Cardiol Young 2013; 23: 553-559.</w:t>
      </w:r>
    </w:p>
    <w:p w:rsidR="0020284A" w:rsidRPr="00D953FC" w:rsidRDefault="0020284A" w:rsidP="003E197F">
      <w:pPr>
        <w:spacing w:after="160" w:line="480" w:lineRule="auto"/>
        <w:rPr>
          <w:rFonts w:cstheme="minorHAnsi"/>
        </w:rPr>
      </w:pPr>
      <w:r w:rsidRPr="00D953FC">
        <w:rPr>
          <w:rFonts w:cstheme="minorHAnsi"/>
        </w:rPr>
        <w:t xml:space="preserve">9. Ferguson L, Gandiya T, Kaselas C et al. Gastrointestinal complications associated with the surgical treatment of heart disease in children. </w:t>
      </w:r>
      <w:r w:rsidRPr="00D953FC">
        <w:rPr>
          <w:rStyle w:val="Strong"/>
          <w:rFonts w:cstheme="minorHAnsi"/>
          <w:color w:val="333333"/>
          <w:shd w:val="clear" w:color="auto" w:fill="FFFFFF"/>
        </w:rPr>
        <w:t>J Pediatr Surg</w:t>
      </w:r>
      <w:r w:rsidRPr="00D953FC">
        <w:rPr>
          <w:rFonts w:cstheme="minorHAnsi"/>
        </w:rPr>
        <w:t xml:space="preserve"> 2017; 52: 414-419</w:t>
      </w:r>
    </w:p>
    <w:p w:rsidR="0020284A" w:rsidRPr="00D953FC" w:rsidRDefault="0020284A" w:rsidP="003E197F">
      <w:pPr>
        <w:spacing w:after="0" w:line="480" w:lineRule="auto"/>
        <w:rPr>
          <w:rFonts w:cstheme="minorHAnsi"/>
        </w:rPr>
      </w:pPr>
      <w:r w:rsidRPr="00D953FC">
        <w:rPr>
          <w:rFonts w:cstheme="minorHAnsi"/>
        </w:rPr>
        <w:t xml:space="preserve">10. Slicker et al. Nutrition Algorithms for Infants with Hypoplastic Left Heart Syndrome; Birth through first interstage period. </w:t>
      </w:r>
      <w:r w:rsidRPr="00D953FC">
        <w:rPr>
          <w:rStyle w:val="Strong"/>
          <w:rFonts w:cstheme="minorHAnsi"/>
          <w:color w:val="333333"/>
          <w:shd w:val="clear" w:color="auto" w:fill="FFFFFF"/>
        </w:rPr>
        <w:t>Congenit Heart Dis</w:t>
      </w:r>
      <w:r w:rsidRPr="00D953FC">
        <w:rPr>
          <w:rFonts w:cstheme="minorHAnsi"/>
        </w:rPr>
        <w:t xml:space="preserve"> 2013; 8: 89-102</w:t>
      </w:r>
    </w:p>
    <w:p w:rsidR="0020284A" w:rsidRPr="00D953FC" w:rsidRDefault="0020284A" w:rsidP="003E197F">
      <w:pPr>
        <w:spacing w:after="0" w:line="480" w:lineRule="auto"/>
        <w:rPr>
          <w:rFonts w:cstheme="minorHAnsi"/>
        </w:rPr>
      </w:pPr>
      <w:r w:rsidRPr="00D953FC">
        <w:rPr>
          <w:rFonts w:cstheme="minorHAnsi"/>
        </w:rPr>
        <w:lastRenderedPageBreak/>
        <w:t xml:space="preserve">11.  </w:t>
      </w:r>
      <w:r w:rsidRPr="00530DDF">
        <w:rPr>
          <w:rFonts w:cstheme="minorHAnsi"/>
        </w:rPr>
        <w:t xml:space="preserve">Braudis N, Curley MAQ, Beaupre K et al. </w:t>
      </w:r>
      <w:r w:rsidRPr="00D953FC">
        <w:rPr>
          <w:rFonts w:cstheme="minorHAnsi"/>
        </w:rPr>
        <w:t xml:space="preserve">Enteral feeding algorithm for infants with hypoplastic left heart syndrome post stage 1 palliation. </w:t>
      </w:r>
      <w:r w:rsidRPr="00D953FC">
        <w:rPr>
          <w:rFonts w:cstheme="minorHAnsi"/>
          <w:color w:val="000000"/>
          <w:shd w:val="clear" w:color="auto" w:fill="FFFFFF"/>
        </w:rPr>
        <w:t>Pediatr Crit Care Med</w:t>
      </w:r>
      <w:r w:rsidRPr="00D953FC">
        <w:rPr>
          <w:rFonts w:cstheme="minorHAnsi"/>
          <w:i/>
        </w:rPr>
        <w:t xml:space="preserve"> </w:t>
      </w:r>
      <w:r w:rsidRPr="00D953FC">
        <w:rPr>
          <w:rFonts w:cstheme="minorHAnsi"/>
        </w:rPr>
        <w:t>2009; 10: 460-466.</w:t>
      </w:r>
    </w:p>
    <w:p w:rsidR="0020284A" w:rsidRPr="00D953FC" w:rsidRDefault="0020284A" w:rsidP="003E197F">
      <w:pPr>
        <w:spacing w:after="0" w:line="480" w:lineRule="auto"/>
        <w:rPr>
          <w:rFonts w:cstheme="minorHAnsi"/>
          <w:u w:val="single"/>
        </w:rPr>
      </w:pPr>
      <w:r w:rsidRPr="00D953FC">
        <w:rPr>
          <w:rFonts w:cstheme="minorHAnsi"/>
        </w:rPr>
        <w:t xml:space="preserve">12.  Newcombe J, Fry-Bowers E. A post-operative feeding protocol to improve outcomes for neonates with critical congenital heart disease. </w:t>
      </w:r>
      <w:r w:rsidRPr="00D953FC">
        <w:rPr>
          <w:rStyle w:val="Strong"/>
          <w:rFonts w:cstheme="minorHAnsi"/>
          <w:color w:val="333333"/>
          <w:shd w:val="clear" w:color="auto" w:fill="FFFFFF"/>
        </w:rPr>
        <w:t>J Pediatr Nurs</w:t>
      </w:r>
      <w:r w:rsidRPr="00D953FC">
        <w:rPr>
          <w:rFonts w:cstheme="minorHAnsi"/>
        </w:rPr>
        <w:t xml:space="preserve"> 2016; Epub doi:</w:t>
      </w:r>
      <w:hyperlink r:id="rId13" w:tgtFrame="doilink" w:history="1">
        <w:r w:rsidRPr="00D953FC">
          <w:rPr>
            <w:rFonts w:cstheme="minorHAnsi"/>
            <w:bdr w:val="none" w:sz="0" w:space="0" w:color="auto" w:frame="1"/>
            <w:shd w:val="clear" w:color="auto" w:fill="FFFFFF"/>
          </w:rPr>
          <w:t>https://doi.org/10.1016/j.pedn.2016.12.010</w:t>
        </w:r>
      </w:hyperlink>
    </w:p>
    <w:p w:rsidR="0020284A" w:rsidRPr="00D953FC" w:rsidRDefault="0020284A" w:rsidP="003E197F">
      <w:pPr>
        <w:spacing w:after="0" w:line="480" w:lineRule="auto"/>
        <w:rPr>
          <w:rFonts w:cstheme="minorHAnsi"/>
        </w:rPr>
      </w:pPr>
      <w:r w:rsidRPr="00D953FC">
        <w:rPr>
          <w:rFonts w:cstheme="minorHAnsi"/>
        </w:rPr>
        <w:t>13. Howley L, Kaufman J, Wymore E et al. Enteral feeding in neonates with prostaglandin-dependant congenital heart disease: international survey on current trends and variations in practice. Cardiol Young 2012: 22: 121-127.</w:t>
      </w:r>
    </w:p>
    <w:p w:rsidR="0020284A" w:rsidRPr="00D953FC" w:rsidRDefault="0020284A" w:rsidP="003E197F">
      <w:pPr>
        <w:spacing w:after="0" w:line="480" w:lineRule="auto"/>
        <w:rPr>
          <w:rFonts w:cstheme="minorHAnsi"/>
        </w:rPr>
      </w:pPr>
      <w:r w:rsidRPr="00D953FC">
        <w:rPr>
          <w:rFonts w:cstheme="minorHAnsi"/>
          <w:lang w:val="nl-NL"/>
        </w:rPr>
        <w:t xml:space="preserve">14. Kerklaan D, Fivez T, Mehta N et al. </w:t>
      </w:r>
      <w:r w:rsidRPr="00D953FC">
        <w:rPr>
          <w:rFonts w:cstheme="minorHAnsi"/>
        </w:rPr>
        <w:t xml:space="preserve">Worldwide survey of nutritional practices in PICUs. </w:t>
      </w:r>
      <w:r w:rsidRPr="00D953FC">
        <w:rPr>
          <w:rFonts w:cstheme="minorHAnsi"/>
          <w:color w:val="000000"/>
          <w:shd w:val="clear" w:color="auto" w:fill="FFFFFF"/>
        </w:rPr>
        <w:t>Pediatr Crit Care Med</w:t>
      </w:r>
      <w:r w:rsidRPr="00D953FC">
        <w:rPr>
          <w:rFonts w:cstheme="minorHAnsi"/>
        </w:rPr>
        <w:t xml:space="preserve"> 2015: Epub doi:10.1097/PCC.0000000000000542</w:t>
      </w:r>
    </w:p>
    <w:p w:rsidR="0020284A" w:rsidRPr="00D953FC" w:rsidRDefault="0020284A" w:rsidP="003E197F">
      <w:pPr>
        <w:spacing w:after="0" w:line="480" w:lineRule="auto"/>
        <w:rPr>
          <w:rFonts w:cstheme="minorHAnsi"/>
        </w:rPr>
      </w:pPr>
      <w:r w:rsidRPr="00D953FC">
        <w:rPr>
          <w:rFonts w:cstheme="minorHAnsi"/>
        </w:rPr>
        <w:t xml:space="preserve">15. del Castillo SL, McCulley ME, Khemani RG et al. Reducing the incidence of necrotizing enterocolitis in neonates with Hypoplastic left heart syndrome with the introduction of an enteral fee protocol. </w:t>
      </w:r>
      <w:r w:rsidRPr="00D953FC">
        <w:rPr>
          <w:rFonts w:cstheme="minorHAnsi"/>
          <w:color w:val="000000"/>
          <w:shd w:val="clear" w:color="auto" w:fill="FFFFFF"/>
        </w:rPr>
        <w:t>Pediatr Crit Care Med</w:t>
      </w:r>
      <w:r w:rsidRPr="00D953FC">
        <w:rPr>
          <w:rFonts w:cstheme="minorHAnsi"/>
        </w:rPr>
        <w:t xml:space="preserve"> 2010; 11: 373-377.</w:t>
      </w:r>
    </w:p>
    <w:p w:rsidR="0020284A" w:rsidRPr="00D953FC" w:rsidRDefault="0020284A" w:rsidP="003E197F">
      <w:pPr>
        <w:spacing w:after="0" w:line="480" w:lineRule="auto"/>
        <w:rPr>
          <w:rFonts w:cstheme="minorHAnsi"/>
        </w:rPr>
      </w:pPr>
      <w:r w:rsidRPr="00D953FC">
        <w:t xml:space="preserve">16.  Sprung CL, Cohen SL, Sjokvist P, et al. Ethicus Study Group: End-of-life practices in European </w:t>
      </w:r>
      <w:r w:rsidRPr="00D953FC">
        <w:rPr>
          <w:rFonts w:cstheme="minorHAnsi"/>
        </w:rPr>
        <w:t xml:space="preserve">intensive care units: The Ethicus Study. </w:t>
      </w:r>
      <w:r w:rsidRPr="00D953FC">
        <w:rPr>
          <w:rFonts w:cstheme="minorHAnsi"/>
          <w:color w:val="222222"/>
          <w:shd w:val="clear" w:color="auto" w:fill="FFFFFF"/>
        </w:rPr>
        <w:t>J. Am. Med. Assoc.</w:t>
      </w:r>
      <w:r w:rsidRPr="00D953FC">
        <w:rPr>
          <w:rFonts w:cstheme="minorHAnsi"/>
        </w:rPr>
        <w:t xml:space="preserve"> 2003; 290:790–797</w:t>
      </w:r>
    </w:p>
    <w:p w:rsidR="0020284A" w:rsidRPr="00D953FC" w:rsidRDefault="0020284A" w:rsidP="003E197F">
      <w:pPr>
        <w:spacing w:after="0" w:line="480" w:lineRule="auto"/>
        <w:rPr>
          <w:rFonts w:cstheme="minorHAnsi"/>
        </w:rPr>
      </w:pPr>
      <w:r w:rsidRPr="00D953FC">
        <w:rPr>
          <w:rFonts w:cstheme="minorHAnsi"/>
        </w:rPr>
        <w:t>17. Hannan E, Racz M, Kavey R; Quaegebeur J, Williams R.  Pediatric Cardiac Surgery: The Effect of Hospital and Surgeon Volume on In-hospital Mortality. Pediatrics 1998; 101:963–969</w:t>
      </w:r>
    </w:p>
    <w:p w:rsidR="0020284A" w:rsidRPr="00D953FC" w:rsidRDefault="0020284A" w:rsidP="003E197F">
      <w:pPr>
        <w:spacing w:after="0" w:line="480" w:lineRule="auto"/>
        <w:rPr>
          <w:rFonts w:cstheme="minorHAnsi"/>
        </w:rPr>
      </w:pPr>
      <w:r w:rsidRPr="00D953FC">
        <w:rPr>
          <w:rFonts w:cstheme="minorHAnsi"/>
        </w:rPr>
        <w:t>18. Chang R, Klitzner T. Can Regionalization Decrease the Number of Deaths for Children Who Undergo Cardiac Surgery? A Theoretical Analysis. Pediatrics 2002; 109:173–181;</w:t>
      </w:r>
    </w:p>
    <w:p w:rsidR="0020284A" w:rsidRPr="00D953FC" w:rsidRDefault="0020284A" w:rsidP="003E197F">
      <w:pPr>
        <w:spacing w:after="0" w:line="480" w:lineRule="auto"/>
        <w:rPr>
          <w:rFonts w:cstheme="minorHAnsi"/>
        </w:rPr>
      </w:pPr>
      <w:r w:rsidRPr="00D953FC">
        <w:rPr>
          <w:rFonts w:cstheme="minorHAnsi"/>
        </w:rPr>
        <w:t>19. Mehta N, Compher C and ASPEN board of directors. A.S.P.E.N. Clinical Guidelines: Nutrition Support of the Critically Ill Child. JPEN</w:t>
      </w:r>
      <w:r w:rsidRPr="00D953FC">
        <w:rPr>
          <w:rFonts w:cstheme="minorHAnsi"/>
          <w:color w:val="000000"/>
          <w:shd w:val="clear" w:color="auto" w:fill="FFFFFF"/>
        </w:rPr>
        <w:t xml:space="preserve"> J Parenter Enteral Nutr</w:t>
      </w:r>
      <w:r w:rsidRPr="00D953FC">
        <w:rPr>
          <w:rFonts w:cstheme="minorHAnsi"/>
        </w:rPr>
        <w:t xml:space="preserve"> 2009; 33: 260-272. </w:t>
      </w:r>
    </w:p>
    <w:p w:rsidR="0020284A" w:rsidRPr="00D953FC" w:rsidRDefault="0020284A" w:rsidP="003E197F">
      <w:pPr>
        <w:spacing w:after="0" w:line="480" w:lineRule="auto"/>
        <w:rPr>
          <w:rFonts w:cstheme="minorHAnsi"/>
        </w:rPr>
      </w:pPr>
      <w:r w:rsidRPr="00D953FC">
        <w:rPr>
          <w:rFonts w:cstheme="minorHAnsi"/>
        </w:rPr>
        <w:t>20. Mehta N, Skillman H, Irvine S et al. Guidelines for the provision and assessment of nutrition support therapy in the pediatric critically ill patient: Society of Critical care Medicine and American Society for Parenteral and Enteral Nutrition. JPEN</w:t>
      </w:r>
      <w:r w:rsidRPr="00D953FC">
        <w:rPr>
          <w:rFonts w:cstheme="minorHAnsi"/>
          <w:color w:val="000000"/>
          <w:shd w:val="clear" w:color="auto" w:fill="FFFFFF"/>
        </w:rPr>
        <w:t xml:space="preserve"> J Parenter Enteral Nutr</w:t>
      </w:r>
      <w:r w:rsidRPr="00D953FC">
        <w:rPr>
          <w:rFonts w:cstheme="minorHAnsi"/>
        </w:rPr>
        <w:t xml:space="preserve">  2017; Epub doi: 10.1177/0148607117711387. </w:t>
      </w:r>
    </w:p>
    <w:p w:rsidR="0020284A" w:rsidRPr="00D953FC" w:rsidRDefault="0020284A" w:rsidP="003E197F">
      <w:pPr>
        <w:spacing w:after="150" w:line="480" w:lineRule="auto"/>
        <w:rPr>
          <w:rFonts w:cstheme="minorHAnsi"/>
        </w:rPr>
      </w:pPr>
      <w:r w:rsidRPr="00D953FC">
        <w:rPr>
          <w:rFonts w:cstheme="minorHAnsi"/>
        </w:rPr>
        <w:lastRenderedPageBreak/>
        <w:t xml:space="preserve">21. </w:t>
      </w:r>
      <w:r w:rsidRPr="00D953FC">
        <w:rPr>
          <w:rFonts w:eastAsia="Times New Roman" w:cstheme="minorHAnsi"/>
          <w:lang w:eastAsia="en-GB"/>
        </w:rPr>
        <w:t>Goday P, Mehta N (Eds</w:t>
      </w:r>
      <w:r>
        <w:rPr>
          <w:rFonts w:eastAsia="Times New Roman" w:cstheme="minorHAnsi"/>
          <w:lang w:eastAsia="en-GB"/>
        </w:rPr>
        <w:t>) Pediatric Critical Ca</w:t>
      </w:r>
      <w:r w:rsidRPr="00D953FC">
        <w:rPr>
          <w:rFonts w:eastAsia="Times New Roman" w:cstheme="minorHAnsi"/>
          <w:lang w:eastAsia="en-GB"/>
        </w:rPr>
        <w:t xml:space="preserve">re Nutrition. </w:t>
      </w:r>
      <w:r>
        <w:rPr>
          <w:rFonts w:eastAsia="Times New Roman" w:cstheme="minorHAnsi"/>
          <w:lang w:eastAsia="en-GB"/>
        </w:rPr>
        <w:t xml:space="preserve">2015: </w:t>
      </w:r>
      <w:r w:rsidRPr="00D953FC">
        <w:rPr>
          <w:rFonts w:cstheme="minorHAnsi"/>
          <w:shd w:val="clear" w:color="auto" w:fill="FFFFFF"/>
        </w:rPr>
        <w:t>McGraw-Hill Companies, Inc. USA. ISBN 978-0-07-179852-5 Ch 2 Nutritional Assessment of the Critically Ill Child</w:t>
      </w:r>
      <w:r w:rsidRPr="00D953FC">
        <w:rPr>
          <w:rFonts w:cstheme="minorHAnsi"/>
        </w:rPr>
        <w:t xml:space="preserve"> Joosten K, Hulst J  </w:t>
      </w:r>
    </w:p>
    <w:p w:rsidR="0020284A" w:rsidRPr="00D953FC" w:rsidRDefault="0020284A" w:rsidP="003E197F">
      <w:pPr>
        <w:spacing w:after="150" w:line="480" w:lineRule="auto"/>
        <w:rPr>
          <w:rFonts w:cstheme="minorHAnsi"/>
          <w:shd w:val="clear" w:color="auto" w:fill="FFFFFF"/>
        </w:rPr>
      </w:pPr>
      <w:r w:rsidRPr="00D953FC">
        <w:rPr>
          <w:rFonts w:cstheme="minorHAnsi"/>
          <w:shd w:val="clear" w:color="auto" w:fill="FFFFFF"/>
        </w:rPr>
        <w:t xml:space="preserve">22. </w:t>
      </w:r>
      <w:r w:rsidRPr="00D953FC">
        <w:rPr>
          <w:rFonts w:cstheme="minorHAnsi"/>
        </w:rPr>
        <w:t>Becker K, Hornik C, Cotton M. et al.  Necrotizing Enterocolitis in Infants with Ductal-Dependent Congenital Heart Disease.</w:t>
      </w:r>
      <w:r w:rsidRPr="00D953FC">
        <w:rPr>
          <w:rFonts w:cstheme="minorHAnsi"/>
          <w:color w:val="000000"/>
          <w:shd w:val="clear" w:color="auto" w:fill="FFFFFF"/>
        </w:rPr>
        <w:t xml:space="preserve"> Am J Perinatol</w:t>
      </w:r>
      <w:r w:rsidRPr="00D953FC">
        <w:rPr>
          <w:rFonts w:cstheme="minorHAnsi"/>
        </w:rPr>
        <w:t xml:space="preserve"> 2015; 633-638.</w:t>
      </w:r>
    </w:p>
    <w:p w:rsidR="0020284A" w:rsidRPr="00D953FC" w:rsidRDefault="0020284A" w:rsidP="003E197F">
      <w:pPr>
        <w:spacing w:after="150" w:line="480" w:lineRule="auto"/>
        <w:rPr>
          <w:rFonts w:cstheme="minorHAnsi"/>
          <w:shd w:val="clear" w:color="auto" w:fill="FFFFFF"/>
        </w:rPr>
      </w:pPr>
      <w:r w:rsidRPr="00D953FC">
        <w:rPr>
          <w:rFonts w:cstheme="minorHAnsi"/>
          <w:shd w:val="clear" w:color="auto" w:fill="FFFFFF"/>
        </w:rPr>
        <w:t xml:space="preserve">23. Scahill C, Graham E, Atz A et al. Preoperative feeding neonates with cardiac disease: Is the necrotizing enterocolitis fear justified? </w:t>
      </w:r>
      <w:r w:rsidRPr="00D953FC">
        <w:rPr>
          <w:rFonts w:cstheme="minorHAnsi"/>
          <w:color w:val="000000"/>
          <w:shd w:val="clear" w:color="auto" w:fill="FFFFFF"/>
        </w:rPr>
        <w:t>World J Pediatr Congenit Heart Surg</w:t>
      </w:r>
      <w:r w:rsidRPr="00D953FC">
        <w:rPr>
          <w:rFonts w:cstheme="minorHAnsi"/>
          <w:shd w:val="clear" w:color="auto" w:fill="FFFFFF"/>
        </w:rPr>
        <w:t xml:space="preserve"> </w:t>
      </w:r>
      <w:r w:rsidRPr="00D953FC">
        <w:rPr>
          <w:rFonts w:cstheme="minorHAnsi"/>
        </w:rPr>
        <w:t>2017; 8: 62-68.</w:t>
      </w:r>
    </w:p>
    <w:p w:rsidR="0020284A" w:rsidRPr="00D953FC" w:rsidRDefault="0020284A" w:rsidP="003E197F">
      <w:pPr>
        <w:spacing w:after="0" w:line="480" w:lineRule="auto"/>
      </w:pPr>
      <w:r w:rsidRPr="00D953FC">
        <w:rPr>
          <w:rFonts w:cstheme="minorHAnsi"/>
          <w:shd w:val="clear" w:color="auto" w:fill="FFFFFF"/>
        </w:rPr>
        <w:t xml:space="preserve">24. </w:t>
      </w:r>
      <w:r w:rsidRPr="00D953FC">
        <w:t>Iliopoulos I, Burke R, Hannan R et al Preoperative intubation and lack of enteral nutrition are associated with prolonged stay after arterial switch operation. Pediatric Cardiol 2016; 37: 1078-1084.</w:t>
      </w:r>
    </w:p>
    <w:p w:rsidR="0020284A" w:rsidRPr="006E118D" w:rsidRDefault="0020284A" w:rsidP="003E197F">
      <w:pPr>
        <w:spacing w:after="0" w:line="480" w:lineRule="auto"/>
        <w:rPr>
          <w:rFonts w:cstheme="minorHAnsi"/>
          <w:lang w:val="fr-FR"/>
        </w:rPr>
      </w:pPr>
      <w:r w:rsidRPr="00E54954">
        <w:rPr>
          <w:rFonts w:cstheme="minorHAnsi"/>
        </w:rPr>
        <w:t xml:space="preserve">25. Blasquez A, Clouzeau H, Fayon M et al. Evaluation of nutritional status and support in children with congenital heart disease. </w:t>
      </w:r>
      <w:r w:rsidRPr="00E54954">
        <w:rPr>
          <w:rFonts w:cstheme="minorHAnsi"/>
          <w:color w:val="222222"/>
          <w:shd w:val="clear" w:color="auto" w:fill="FFFFFF"/>
          <w:lang w:val="fr-FR"/>
        </w:rPr>
        <w:t>Eur J Clin Nutr</w:t>
      </w:r>
      <w:r w:rsidRPr="00E54954">
        <w:rPr>
          <w:rFonts w:cstheme="minorHAnsi"/>
          <w:lang w:val="fr-FR"/>
        </w:rPr>
        <w:t xml:space="preserve"> 2015; 1-4.</w:t>
      </w:r>
      <w:r w:rsidRPr="006E118D">
        <w:rPr>
          <w:rFonts w:cstheme="minorHAnsi"/>
          <w:lang w:val="fr-FR"/>
        </w:rPr>
        <w:t xml:space="preserve"> </w:t>
      </w:r>
    </w:p>
    <w:p w:rsidR="0020284A" w:rsidRPr="00D953FC" w:rsidRDefault="0020284A" w:rsidP="003E197F">
      <w:pPr>
        <w:spacing w:after="0" w:line="480" w:lineRule="auto"/>
        <w:rPr>
          <w:rFonts w:cstheme="minorHAnsi"/>
        </w:rPr>
      </w:pPr>
      <w:r w:rsidRPr="006E118D">
        <w:rPr>
          <w:rFonts w:cstheme="minorHAnsi"/>
          <w:shd w:val="clear" w:color="auto" w:fill="FFFFFF"/>
          <w:lang w:val="fr-FR"/>
        </w:rPr>
        <w:t>26</w:t>
      </w:r>
      <w:r w:rsidRPr="006E118D">
        <w:rPr>
          <w:rFonts w:cstheme="minorHAnsi"/>
          <w:lang w:val="fr-FR"/>
        </w:rPr>
        <w:t>. Davey A, Wagner C, Cox C et al</w:t>
      </w:r>
      <w:r w:rsidRPr="006E118D">
        <w:rPr>
          <w:rFonts w:eastAsia="Times New Roman" w:cstheme="minorHAnsi"/>
          <w:shd w:val="clear" w:color="auto" w:fill="FFFFFF"/>
          <w:lang w:val="fr-FR" w:eastAsia="en-GB"/>
        </w:rPr>
        <w:t>. </w:t>
      </w:r>
      <w:r w:rsidRPr="00D953FC">
        <w:rPr>
          <w:rFonts w:eastAsia="Times New Roman" w:cstheme="minorHAnsi"/>
          <w:shd w:val="clear" w:color="auto" w:fill="FFFFFF"/>
          <w:lang w:eastAsia="en-GB"/>
        </w:rPr>
        <w:t>Feeding premature infants while low umbilical artery catheters are in place: a prospective, randomized trial. </w:t>
      </w:r>
      <w:r w:rsidRPr="00D953FC">
        <w:rPr>
          <w:rFonts w:cstheme="minorHAnsi"/>
          <w:color w:val="222222"/>
          <w:shd w:val="clear" w:color="auto" w:fill="FFFFFF"/>
        </w:rPr>
        <w:t>J. Pediatr.</w:t>
      </w:r>
      <w:r w:rsidRPr="00D953FC">
        <w:rPr>
          <w:rFonts w:eastAsia="Times New Roman" w:cstheme="minorHAnsi"/>
          <w:shd w:val="clear" w:color="auto" w:fill="FFFFFF"/>
          <w:lang w:eastAsia="en-GB"/>
        </w:rPr>
        <w:t xml:space="preserve">  1994; </w:t>
      </w:r>
      <w:r w:rsidRPr="00D953FC">
        <w:rPr>
          <w:rFonts w:eastAsia="Times New Roman" w:cstheme="minorHAnsi"/>
          <w:bCs/>
          <w:shd w:val="clear" w:color="auto" w:fill="FFFFFF"/>
          <w:lang w:eastAsia="en-GB"/>
        </w:rPr>
        <w:t>124</w:t>
      </w:r>
      <w:r w:rsidRPr="00D953FC">
        <w:rPr>
          <w:rFonts w:eastAsia="Times New Roman" w:cstheme="minorHAnsi"/>
          <w:shd w:val="clear" w:color="auto" w:fill="FFFFFF"/>
          <w:lang w:eastAsia="en-GB"/>
        </w:rPr>
        <w:t>:795–9.</w:t>
      </w:r>
    </w:p>
    <w:p w:rsidR="0020284A" w:rsidRPr="00D953FC" w:rsidRDefault="0020284A" w:rsidP="003E197F">
      <w:pPr>
        <w:spacing w:after="0" w:line="480" w:lineRule="auto"/>
        <w:rPr>
          <w:rFonts w:cstheme="minorHAnsi"/>
        </w:rPr>
      </w:pPr>
      <w:r w:rsidRPr="00D953FC">
        <w:rPr>
          <w:rFonts w:cstheme="minorHAnsi"/>
        </w:rPr>
        <w:t>2</w:t>
      </w:r>
      <w:ins w:id="17" w:author="Lyvonne Tume" w:date="2017-09-11T09:14:00Z">
        <w:r w:rsidRPr="00D953FC">
          <w:rPr>
            <w:rFonts w:cstheme="minorHAnsi"/>
          </w:rPr>
          <w:t>7</w:t>
        </w:r>
      </w:ins>
      <w:r w:rsidRPr="00D953FC">
        <w:rPr>
          <w:rFonts w:cstheme="minorHAnsi"/>
        </w:rPr>
        <w:t xml:space="preserve">. Havranek J, Johanboeke P, Madramootoo C, Carver JD. Umbilical artery catheters do not affect intestinal blood flow responses to minimal enteral feedings. </w:t>
      </w:r>
      <w:r w:rsidRPr="00D953FC">
        <w:rPr>
          <w:rFonts w:cstheme="minorHAnsi"/>
          <w:color w:val="000000"/>
          <w:shd w:val="clear" w:color="auto" w:fill="FFFFFF"/>
        </w:rPr>
        <w:t>J Perinatol</w:t>
      </w:r>
      <w:r w:rsidRPr="00D953FC">
        <w:rPr>
          <w:rFonts w:cstheme="minorHAnsi"/>
        </w:rPr>
        <w:t xml:space="preserve"> 2007; 27, 375–379.</w:t>
      </w:r>
    </w:p>
    <w:p w:rsidR="0020284A" w:rsidRPr="00D953FC" w:rsidRDefault="0020284A" w:rsidP="003E197F">
      <w:pPr>
        <w:spacing w:after="0" w:line="480" w:lineRule="auto"/>
        <w:rPr>
          <w:rFonts w:cstheme="minorHAnsi"/>
        </w:rPr>
      </w:pPr>
      <w:r w:rsidRPr="00224BAD">
        <w:rPr>
          <w:rFonts w:cstheme="minorHAnsi"/>
        </w:rPr>
        <w:t xml:space="preserve">28. Hans D, Pylipow M, Long J et al. </w:t>
      </w:r>
      <w:r w:rsidRPr="00D953FC">
        <w:rPr>
          <w:rFonts w:cstheme="minorHAnsi"/>
        </w:rPr>
        <w:t>Nutritional practices in the neonatal intensive care unit: analysis if a 2006 neonatal nutritional survey. Pediatrics 2009; 123: 51-57.</w:t>
      </w:r>
    </w:p>
    <w:p w:rsidR="0020284A" w:rsidRPr="00D953FC" w:rsidRDefault="0020284A" w:rsidP="003E197F">
      <w:pPr>
        <w:spacing w:after="0" w:line="480" w:lineRule="auto"/>
        <w:rPr>
          <w:rFonts w:cstheme="minorHAnsi"/>
        </w:rPr>
      </w:pPr>
      <w:r w:rsidRPr="00D953FC">
        <w:rPr>
          <w:rFonts w:cstheme="minorHAnsi"/>
        </w:rPr>
        <w:t xml:space="preserve">29. De Wit B, Meyer R, Macrae D, Patham N. Challenge of predicting resting energy expenditure in children undergoing surgery for congenital heart disease. </w:t>
      </w:r>
      <w:r w:rsidRPr="00D953FC">
        <w:rPr>
          <w:rFonts w:cstheme="minorHAnsi"/>
          <w:color w:val="000000"/>
          <w:shd w:val="clear" w:color="auto" w:fill="FFFFFF"/>
        </w:rPr>
        <w:t>Pediatr Crit Care Med</w:t>
      </w:r>
      <w:r w:rsidRPr="00D953FC">
        <w:rPr>
          <w:rFonts w:cstheme="minorHAnsi"/>
        </w:rPr>
        <w:t xml:space="preserve"> 2010; 11: 496-501.</w:t>
      </w:r>
    </w:p>
    <w:p w:rsidR="0020284A" w:rsidRPr="00D953FC" w:rsidRDefault="0020284A" w:rsidP="003E197F">
      <w:pPr>
        <w:spacing w:after="0" w:line="480" w:lineRule="auto"/>
        <w:rPr>
          <w:rFonts w:cstheme="minorHAnsi"/>
          <w:lang w:val="fr-FR"/>
        </w:rPr>
      </w:pPr>
      <w:r w:rsidRPr="006E118D">
        <w:rPr>
          <w:rFonts w:cstheme="minorHAnsi"/>
        </w:rPr>
        <w:t xml:space="preserve">30. Avitzur Y, Singer P, Dagan O. et al. </w:t>
      </w:r>
      <w:r w:rsidRPr="00D953FC">
        <w:rPr>
          <w:rFonts w:cstheme="minorHAnsi"/>
        </w:rPr>
        <w:t xml:space="preserve">Resting energy expenditure in children with cyanotic and noncyanotic congenital heart disease before and after open heart surgery. </w:t>
      </w:r>
      <w:r w:rsidRPr="00224BAD">
        <w:rPr>
          <w:rFonts w:cstheme="minorHAnsi"/>
          <w:lang w:val="fr-FR"/>
        </w:rPr>
        <w:t>JPEN</w:t>
      </w:r>
      <w:r w:rsidRPr="00224BAD">
        <w:rPr>
          <w:rFonts w:cstheme="minorHAnsi"/>
          <w:color w:val="000000"/>
          <w:shd w:val="clear" w:color="auto" w:fill="FFFFFF"/>
          <w:lang w:val="fr-FR"/>
        </w:rPr>
        <w:t xml:space="preserve"> J Parenter Enteral Nutr</w:t>
      </w:r>
      <w:r w:rsidRPr="00224BAD">
        <w:rPr>
          <w:rFonts w:cstheme="minorHAnsi"/>
          <w:lang w:val="fr-FR"/>
        </w:rPr>
        <w:t xml:space="preserve"> </w:t>
      </w:r>
      <w:r w:rsidRPr="00D953FC">
        <w:rPr>
          <w:rFonts w:cstheme="minorHAnsi"/>
          <w:lang w:val="fr-FR"/>
        </w:rPr>
        <w:t xml:space="preserve"> 2002; 21: 47-51. </w:t>
      </w:r>
    </w:p>
    <w:p w:rsidR="0020284A" w:rsidRPr="00224BAD" w:rsidRDefault="0020284A" w:rsidP="003E197F">
      <w:pPr>
        <w:spacing w:after="0" w:line="480" w:lineRule="auto"/>
        <w:rPr>
          <w:rFonts w:cstheme="minorHAnsi"/>
          <w:shd w:val="clear" w:color="auto" w:fill="FFFFFF"/>
        </w:rPr>
      </w:pPr>
      <w:r w:rsidRPr="00D953FC">
        <w:rPr>
          <w:rFonts w:cstheme="minorHAnsi"/>
          <w:lang w:val="fr-FR"/>
        </w:rPr>
        <w:t xml:space="preserve">31.Lopez-Herce J, Mencia S, Sanchez S et al. </w:t>
      </w:r>
      <w:r w:rsidRPr="00D953FC">
        <w:rPr>
          <w:rFonts w:cstheme="minorHAnsi"/>
        </w:rPr>
        <w:t xml:space="preserve">Postpyloric enteral nutrition in the critically ill child with shock: a prospective observational study. </w:t>
      </w:r>
      <w:r w:rsidRPr="00D953FC">
        <w:rPr>
          <w:rFonts w:cstheme="minorHAnsi"/>
          <w:color w:val="222222"/>
          <w:shd w:val="clear" w:color="auto" w:fill="FFFFFF"/>
        </w:rPr>
        <w:t>J. Nutr</w:t>
      </w:r>
      <w:r w:rsidRPr="00224BAD">
        <w:rPr>
          <w:rFonts w:cstheme="minorHAnsi"/>
        </w:rPr>
        <w:t xml:space="preserve"> 2008; 7: </w:t>
      </w:r>
      <w:r w:rsidRPr="00224BAD">
        <w:rPr>
          <w:rFonts w:cstheme="minorHAnsi"/>
          <w:bCs/>
          <w:shd w:val="clear" w:color="auto" w:fill="FFFFFF"/>
        </w:rPr>
        <w:t>DOI: </w:t>
      </w:r>
      <w:r w:rsidRPr="00224BAD">
        <w:rPr>
          <w:rFonts w:cstheme="minorHAnsi"/>
          <w:shd w:val="clear" w:color="auto" w:fill="FFFFFF"/>
        </w:rPr>
        <w:t>10.1186/1475-2891-7-6</w:t>
      </w:r>
    </w:p>
    <w:p w:rsidR="0020284A" w:rsidRPr="00D953FC" w:rsidRDefault="0020284A" w:rsidP="003E197F">
      <w:pPr>
        <w:spacing w:after="0" w:line="480" w:lineRule="auto"/>
        <w:rPr>
          <w:rFonts w:cstheme="minorHAnsi"/>
          <w:shd w:val="clear" w:color="auto" w:fill="FFFFFF"/>
        </w:rPr>
      </w:pPr>
      <w:r w:rsidRPr="00224BAD">
        <w:rPr>
          <w:rFonts w:cstheme="minorHAnsi"/>
          <w:shd w:val="clear" w:color="auto" w:fill="FFFFFF"/>
        </w:rPr>
        <w:lastRenderedPageBreak/>
        <w:t xml:space="preserve">32. Panchal A, Manzi J, Connolly S et al. </w:t>
      </w:r>
      <w:r w:rsidRPr="00D953FC">
        <w:rPr>
          <w:rFonts w:cstheme="minorHAnsi"/>
          <w:shd w:val="clear" w:color="auto" w:fill="FFFFFF"/>
        </w:rPr>
        <w:t xml:space="preserve">Safety of enteral feedings in critically ill children receiving vasoactive drugs. </w:t>
      </w:r>
      <w:r w:rsidRPr="00D953FC">
        <w:rPr>
          <w:rFonts w:cstheme="minorHAnsi"/>
          <w:color w:val="000000"/>
          <w:shd w:val="clear" w:color="auto" w:fill="FFFFFF"/>
        </w:rPr>
        <w:t>JPEN J Parenter Enteral Nutr</w:t>
      </w:r>
      <w:r w:rsidRPr="00D953FC">
        <w:rPr>
          <w:rFonts w:cstheme="minorHAnsi"/>
          <w:shd w:val="clear" w:color="auto" w:fill="FFFFFF"/>
        </w:rPr>
        <w:t xml:space="preserve"> 2014; 40: 236-241</w:t>
      </w:r>
    </w:p>
    <w:p w:rsidR="0020284A" w:rsidRPr="00D953FC" w:rsidRDefault="0020284A" w:rsidP="003E197F">
      <w:pPr>
        <w:spacing w:after="0" w:line="480" w:lineRule="auto"/>
        <w:rPr>
          <w:rFonts w:cstheme="minorHAnsi"/>
        </w:rPr>
      </w:pPr>
      <w:r w:rsidRPr="00D953FC">
        <w:rPr>
          <w:rFonts w:cstheme="minorHAnsi"/>
          <w:shd w:val="clear" w:color="auto" w:fill="FFFFFF"/>
        </w:rPr>
        <w:t xml:space="preserve">33. </w:t>
      </w:r>
      <w:r w:rsidRPr="00D953FC">
        <w:rPr>
          <w:rFonts w:cstheme="minorHAnsi"/>
        </w:rPr>
        <w:t xml:space="preserve">Iliopolous I, Bracco R, Brinkhuis N et al. Mesenteric near-infrared spectroscopy and risk of gastrointestinal complications in infants undergoing surgery for congenital heart disease. </w:t>
      </w:r>
      <w:r w:rsidRPr="00D953FC">
        <w:rPr>
          <w:rFonts w:cstheme="minorHAnsi"/>
          <w:color w:val="000000"/>
          <w:shd w:val="clear" w:color="auto" w:fill="FFFFFF"/>
        </w:rPr>
        <w:t>Cardiol</w:t>
      </w:r>
      <w:r w:rsidRPr="00D953FC">
        <w:rPr>
          <w:rFonts w:cstheme="minorHAnsi"/>
        </w:rPr>
        <w:t xml:space="preserve"> Young 2015; 1-9.</w:t>
      </w:r>
    </w:p>
    <w:p w:rsidR="0020284A" w:rsidRPr="00D953FC" w:rsidRDefault="0020284A" w:rsidP="003E197F">
      <w:pPr>
        <w:widowControl w:val="0"/>
        <w:spacing w:after="0" w:line="480" w:lineRule="auto"/>
        <w:rPr>
          <w:rFonts w:eastAsia="Times New Roman" w:cstheme="minorHAnsi"/>
          <w:lang w:eastAsia="en-GB"/>
        </w:rPr>
      </w:pPr>
      <w:r w:rsidRPr="00D953FC">
        <w:rPr>
          <w:rFonts w:cstheme="minorHAnsi"/>
          <w:shd w:val="clear" w:color="auto" w:fill="FFFFFF"/>
        </w:rPr>
        <w:t>34.</w:t>
      </w:r>
      <w:r w:rsidRPr="00D953FC">
        <w:rPr>
          <w:rFonts w:eastAsia="Times New Roman" w:cstheme="minorHAnsi"/>
          <w:lang w:eastAsia="en-GB"/>
        </w:rPr>
        <w:t xml:space="preserve"> Kuppinger D, Rittler P, Hartl W et al. Use of gastric residual volume to guide enteral nutrition in critically ill patients: a brief systematic review of clinical studies. Nutri 2013; 1075-1079</w:t>
      </w:r>
    </w:p>
    <w:p w:rsidR="0020284A" w:rsidRPr="00D953FC" w:rsidRDefault="0020284A" w:rsidP="003E197F">
      <w:pPr>
        <w:keepNext/>
        <w:keepLines/>
        <w:spacing w:after="90" w:line="480" w:lineRule="auto"/>
        <w:outlineLvl w:val="0"/>
        <w:rPr>
          <w:rFonts w:eastAsia="Times New Roman" w:cstheme="minorHAnsi"/>
          <w:kern w:val="36"/>
          <w:lang w:eastAsia="en-GB"/>
        </w:rPr>
      </w:pPr>
      <w:r w:rsidRPr="00D953FC">
        <w:rPr>
          <w:rFonts w:eastAsiaTheme="majorEastAsia" w:cstheme="minorHAnsi"/>
          <w:shd w:val="clear" w:color="auto" w:fill="FFFFFF"/>
        </w:rPr>
        <w:t xml:space="preserve">35 . Charpie J, Dekeon M, Goldberg C. et al </w:t>
      </w:r>
      <w:r w:rsidRPr="00D953FC">
        <w:rPr>
          <w:rFonts w:eastAsia="Times New Roman" w:cstheme="minorHAnsi"/>
          <w:kern w:val="36"/>
          <w:lang w:eastAsia="en-GB"/>
        </w:rPr>
        <w:t xml:space="preserve">Serial blood lactate measurements predict early outcome after neonatal repair or palliation for complex congenital heart disease. </w:t>
      </w:r>
      <w:r w:rsidRPr="00D953FC">
        <w:rPr>
          <w:rFonts w:cstheme="minorHAnsi"/>
          <w:color w:val="000000"/>
          <w:shd w:val="clear" w:color="auto" w:fill="FFFFFF"/>
        </w:rPr>
        <w:t>J. Thorac. Cardiovasc. Surg.</w:t>
      </w:r>
    </w:p>
    <w:p w:rsidR="0020284A" w:rsidRPr="00D953FC" w:rsidRDefault="0020284A" w:rsidP="003E197F">
      <w:pPr>
        <w:keepNext/>
        <w:keepLines/>
        <w:spacing w:after="90" w:line="480" w:lineRule="auto"/>
        <w:outlineLvl w:val="0"/>
        <w:rPr>
          <w:rFonts w:eastAsia="Times New Roman" w:cstheme="minorHAnsi"/>
          <w:kern w:val="36"/>
          <w:lang w:eastAsia="en-GB"/>
        </w:rPr>
      </w:pPr>
      <w:r w:rsidRPr="00D953FC">
        <w:rPr>
          <w:rFonts w:eastAsia="Times New Roman" w:cstheme="minorHAnsi"/>
          <w:kern w:val="36"/>
          <w:lang w:eastAsia="en-GB"/>
        </w:rPr>
        <w:t>2000; 120: 73-80.</w:t>
      </w:r>
    </w:p>
    <w:p w:rsidR="0020284A" w:rsidRPr="00D953FC" w:rsidRDefault="0020284A" w:rsidP="003E197F">
      <w:pPr>
        <w:spacing w:after="0" w:line="480" w:lineRule="auto"/>
        <w:rPr>
          <w:rFonts w:cstheme="minorHAnsi"/>
          <w:shd w:val="clear" w:color="auto" w:fill="FFFFFF"/>
        </w:rPr>
      </w:pPr>
      <w:r w:rsidRPr="00D953FC">
        <w:rPr>
          <w:rFonts w:cstheme="minorHAnsi"/>
          <w:shd w:val="clear" w:color="auto" w:fill="FFFFFF"/>
        </w:rPr>
        <w:t xml:space="preserve">36. Horn D, Chaboyer W. Gastric feeding in critically ill children: a randomised controlled trial. </w:t>
      </w:r>
      <w:r w:rsidRPr="00D953FC">
        <w:rPr>
          <w:rFonts w:cstheme="minorHAnsi"/>
          <w:color w:val="000000"/>
          <w:shd w:val="clear" w:color="auto" w:fill="FFFFFF"/>
        </w:rPr>
        <w:t>Am. J. Crit. Care</w:t>
      </w:r>
      <w:r w:rsidRPr="00D953FC">
        <w:rPr>
          <w:rFonts w:cstheme="minorHAnsi"/>
          <w:shd w:val="clear" w:color="auto" w:fill="FFFFFF"/>
        </w:rPr>
        <w:t xml:space="preserve"> 2003; 12: 461-468.</w:t>
      </w:r>
    </w:p>
    <w:p w:rsidR="0020284A" w:rsidRPr="00D953FC" w:rsidRDefault="0020284A" w:rsidP="003E197F">
      <w:pPr>
        <w:spacing w:after="0" w:line="480" w:lineRule="auto"/>
        <w:rPr>
          <w:rFonts w:cstheme="minorHAnsi"/>
        </w:rPr>
      </w:pPr>
      <w:r w:rsidRPr="00D953FC">
        <w:t xml:space="preserve">37. </w:t>
      </w:r>
      <w:r w:rsidRPr="00D953FC">
        <w:rPr>
          <w:rFonts w:cstheme="minorHAnsi"/>
        </w:rPr>
        <w:t xml:space="preserve">Meert KL, Daphtary K, Metheny N. Gastric vs small-bowel feeding in critically ill children receiving mechanical ventilation: a randomized controlled trial. Chest 2004; 126: 827-8. </w:t>
      </w:r>
    </w:p>
    <w:p w:rsidR="0020284A" w:rsidRPr="00D953FC" w:rsidRDefault="0020284A" w:rsidP="003E197F">
      <w:pPr>
        <w:spacing w:after="0" w:line="480" w:lineRule="auto"/>
        <w:rPr>
          <w:rFonts w:cstheme="minorHAnsi"/>
          <w:lang w:val="nl-NL"/>
        </w:rPr>
      </w:pPr>
      <w:r w:rsidRPr="006E118D">
        <w:rPr>
          <w:rFonts w:cstheme="minorHAnsi"/>
        </w:rPr>
        <w:t>38</w:t>
      </w:r>
      <w:ins w:id="18" w:author="Lyvonne Tume" w:date="2017-09-11T09:16:00Z">
        <w:r w:rsidRPr="006E118D">
          <w:rPr>
            <w:rFonts w:cstheme="minorHAnsi"/>
          </w:rPr>
          <w:t xml:space="preserve"> </w:t>
        </w:r>
      </w:ins>
      <w:r w:rsidRPr="006E118D">
        <w:rPr>
          <w:rFonts w:cstheme="minorHAnsi"/>
        </w:rPr>
        <w:t xml:space="preserve">. Fivez T, Kerlaan D, Mesotten D et al. </w:t>
      </w:r>
      <w:r w:rsidRPr="00D953FC">
        <w:rPr>
          <w:rFonts w:cstheme="minorHAnsi"/>
        </w:rPr>
        <w:t xml:space="preserve">Early versus late parenteral nutrition in critically ill children. </w:t>
      </w:r>
      <w:r w:rsidRPr="00D953FC">
        <w:rPr>
          <w:rFonts w:cstheme="minorHAnsi"/>
          <w:lang w:val="nl-NL"/>
        </w:rPr>
        <w:t xml:space="preserve"> </w:t>
      </w:r>
      <w:r w:rsidRPr="00D953FC">
        <w:rPr>
          <w:rFonts w:cstheme="minorHAnsi"/>
          <w:color w:val="000000"/>
          <w:shd w:val="clear" w:color="auto" w:fill="FFFFFF"/>
        </w:rPr>
        <w:t>N. Engl. J. Med.</w:t>
      </w:r>
      <w:r w:rsidRPr="00D953FC">
        <w:rPr>
          <w:rFonts w:cstheme="minorHAnsi"/>
          <w:lang w:val="nl-NL"/>
        </w:rPr>
        <w:t xml:space="preserve"> 2016; doi:10.1056/NEJMoa151462</w:t>
      </w:r>
    </w:p>
    <w:p w:rsidR="0020284A" w:rsidRPr="00D953FC" w:rsidRDefault="0020284A" w:rsidP="003E197F">
      <w:pPr>
        <w:spacing w:after="0" w:line="480" w:lineRule="auto"/>
        <w:rPr>
          <w:rFonts w:cstheme="minorHAnsi"/>
        </w:rPr>
      </w:pPr>
      <w:r w:rsidRPr="00D953FC">
        <w:rPr>
          <w:rFonts w:cstheme="minorHAnsi"/>
        </w:rPr>
        <w:t>39</w:t>
      </w:r>
      <w:ins w:id="19" w:author="Lyvonne Tume" w:date="2017-09-11T09:16:00Z">
        <w:r w:rsidRPr="00D953FC">
          <w:rPr>
            <w:rFonts w:cstheme="minorHAnsi"/>
          </w:rPr>
          <w:t xml:space="preserve"> </w:t>
        </w:r>
      </w:ins>
      <w:r w:rsidRPr="00D953FC">
        <w:rPr>
          <w:rFonts w:cstheme="minorHAnsi"/>
        </w:rPr>
        <w:t xml:space="preserve">. Patel B, Shah J. Necrotizing enterocolitis in very low birthweight infants: a systematic review. </w:t>
      </w:r>
      <w:r w:rsidRPr="00D953FC">
        <w:rPr>
          <w:rFonts w:cstheme="minorHAnsi"/>
          <w:color w:val="000000"/>
          <w:shd w:val="clear" w:color="auto" w:fill="FFFFFF"/>
        </w:rPr>
        <w:t>ISRN Gastroenterol</w:t>
      </w:r>
      <w:r w:rsidRPr="00D953FC">
        <w:rPr>
          <w:rFonts w:cstheme="minorHAnsi"/>
        </w:rPr>
        <w:t xml:space="preserve"> 2012;Epub  doi:10.5402/2012/562594.</w:t>
      </w:r>
    </w:p>
    <w:p w:rsidR="0020284A" w:rsidRPr="00D953FC" w:rsidRDefault="0020284A" w:rsidP="003E197F">
      <w:pPr>
        <w:spacing w:after="0" w:line="480" w:lineRule="auto"/>
        <w:rPr>
          <w:rFonts w:cstheme="minorHAnsi"/>
        </w:rPr>
      </w:pPr>
      <w:r w:rsidRPr="00D953FC">
        <w:rPr>
          <w:rFonts w:cstheme="minorHAnsi"/>
        </w:rPr>
        <w:t>40</w:t>
      </w:r>
      <w:ins w:id="20" w:author="Lyvonne Tume" w:date="2017-09-11T09:16:00Z">
        <w:r w:rsidRPr="00D953FC">
          <w:rPr>
            <w:rFonts w:cstheme="minorHAnsi"/>
          </w:rPr>
          <w:t xml:space="preserve"> </w:t>
        </w:r>
      </w:ins>
      <w:r w:rsidRPr="00D953FC">
        <w:rPr>
          <w:rFonts w:cstheme="minorHAnsi"/>
        </w:rPr>
        <w:t xml:space="preserve">. Battersby C, Longford N, Mandalia S et al. Incidence and enteral feed antecedents of severe neonatal necrotising enterocolitis across neonatal networks in England, 2012-2013: a whole population surveillance study. </w:t>
      </w:r>
      <w:r w:rsidRPr="00D953FC">
        <w:rPr>
          <w:rStyle w:val="highlight"/>
          <w:rFonts w:cstheme="minorHAnsi"/>
          <w:color w:val="000000"/>
          <w:shd w:val="clear" w:color="auto" w:fill="FFFFFF"/>
        </w:rPr>
        <w:t>Lancet</w:t>
      </w:r>
      <w:r w:rsidRPr="00D953FC">
        <w:rPr>
          <w:rFonts w:cstheme="minorHAnsi"/>
          <w:color w:val="000000"/>
          <w:shd w:val="clear" w:color="auto" w:fill="FFFFFF"/>
        </w:rPr>
        <w:t> Gastroenterol </w:t>
      </w:r>
      <w:r w:rsidRPr="00D953FC">
        <w:rPr>
          <w:rStyle w:val="highlight"/>
          <w:rFonts w:cstheme="minorHAnsi"/>
          <w:color w:val="000000"/>
          <w:shd w:val="clear" w:color="auto" w:fill="FFFFFF"/>
        </w:rPr>
        <w:t>Hepatol</w:t>
      </w:r>
      <w:r w:rsidRPr="00D953FC">
        <w:rPr>
          <w:rFonts w:cstheme="minorHAnsi"/>
        </w:rPr>
        <w:t xml:space="preserve"> 2017</w:t>
      </w:r>
      <w:r w:rsidRPr="00D953FC">
        <w:t>; 1: 43-51.</w:t>
      </w:r>
    </w:p>
    <w:p w:rsidR="00530DDF" w:rsidRPr="009C70B5" w:rsidRDefault="0020284A" w:rsidP="00530DDF">
      <w:pPr>
        <w:rPr>
          <w:b/>
        </w:rPr>
      </w:pPr>
      <w:r>
        <w:rPr>
          <w:rFonts w:cstheme="minorHAnsi"/>
          <w:b/>
        </w:rPr>
        <w:br w:type="page"/>
      </w:r>
      <w:r w:rsidR="00530DDF" w:rsidRPr="009C70B5">
        <w:rPr>
          <w:b/>
        </w:rPr>
        <w:lastRenderedPageBreak/>
        <w:t>TABLE 1 Respo</w:t>
      </w:r>
      <w:r w:rsidR="00530DDF">
        <w:rPr>
          <w:b/>
        </w:rPr>
        <w:t>nding units per European country</w:t>
      </w:r>
    </w:p>
    <w:tbl>
      <w:tblPr>
        <w:tblW w:w="9006" w:type="dxa"/>
        <w:tblCellMar>
          <w:left w:w="0" w:type="dxa"/>
          <w:right w:w="0" w:type="dxa"/>
        </w:tblCellMar>
        <w:tblLook w:val="0420" w:firstRow="1" w:lastRow="0" w:firstColumn="0" w:lastColumn="0" w:noHBand="0" w:noVBand="1"/>
      </w:tblPr>
      <w:tblGrid>
        <w:gridCol w:w="2172"/>
        <w:gridCol w:w="2506"/>
        <w:gridCol w:w="1691"/>
        <w:gridCol w:w="2637"/>
      </w:tblGrid>
      <w:tr w:rsidR="00530DDF" w:rsidRPr="009C70B5" w:rsidTr="00057D49">
        <w:trPr>
          <w:trHeight w:val="363"/>
        </w:trPr>
        <w:tc>
          <w:tcPr>
            <w:tcW w:w="2172"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530DDF" w:rsidRPr="00AB623F" w:rsidRDefault="00530DDF" w:rsidP="00057D49">
            <w:pPr>
              <w:spacing w:after="0" w:line="240" w:lineRule="auto"/>
              <w:rPr>
                <w:rFonts w:ascii="Arial" w:eastAsia="Times New Roman" w:hAnsi="Arial" w:cs="Arial"/>
                <w:b/>
                <w:sz w:val="36"/>
                <w:szCs w:val="36"/>
                <w:lang w:eastAsia="en-GB"/>
              </w:rPr>
            </w:pPr>
            <w:r w:rsidRPr="00AB623F">
              <w:rPr>
                <w:rFonts w:asciiTheme="majorHAnsi" w:eastAsia="Times New Roman" w:hAnsi="Calibri" w:cs="Calibri"/>
                <w:b/>
                <w:bCs/>
                <w:color w:val="FFFFFF" w:themeColor="light1"/>
                <w:kern w:val="24"/>
                <w:lang w:eastAsia="en-GB"/>
              </w:rPr>
              <w:t>Country</w:t>
            </w:r>
          </w:p>
        </w:tc>
        <w:tc>
          <w:tcPr>
            <w:tcW w:w="2506" w:type="dxa"/>
            <w:tcBorders>
              <w:top w:val="single" w:sz="8" w:space="0" w:color="FFFFFF"/>
              <w:left w:val="single" w:sz="8" w:space="0" w:color="FFFFFF"/>
              <w:bottom w:val="single" w:sz="24" w:space="0" w:color="FFFFFF"/>
              <w:right w:val="single" w:sz="8" w:space="0" w:color="FFFFFF"/>
            </w:tcBorders>
            <w:shd w:val="clear" w:color="auto" w:fill="0F6FC6"/>
          </w:tcPr>
          <w:p w:rsidR="00530DDF" w:rsidRPr="00AB623F" w:rsidRDefault="00530DDF" w:rsidP="00057D49">
            <w:pPr>
              <w:spacing w:after="0" w:line="240" w:lineRule="auto"/>
              <w:rPr>
                <w:rFonts w:asciiTheme="majorHAnsi" w:eastAsia="Times New Roman" w:hAnsi="Calibri" w:cs="Calibri"/>
                <w:b/>
                <w:bCs/>
                <w:color w:val="FFFFFF" w:themeColor="light1"/>
                <w:kern w:val="24"/>
                <w:lang w:eastAsia="en-GB"/>
              </w:rPr>
            </w:pPr>
            <w:r w:rsidRPr="00AB623F">
              <w:rPr>
                <w:rFonts w:asciiTheme="majorHAnsi" w:eastAsia="Times New Roman" w:hAnsi="Calibri" w:cs="Calibri"/>
                <w:b/>
                <w:bCs/>
                <w:color w:val="FFFFFF" w:themeColor="light1"/>
                <w:kern w:val="24"/>
                <w:lang w:eastAsia="en-GB"/>
              </w:rPr>
              <w:t>European region</w:t>
            </w:r>
          </w:p>
        </w:tc>
        <w:tc>
          <w:tcPr>
            <w:tcW w:w="1691"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530DDF" w:rsidRPr="00AB623F" w:rsidRDefault="00530DDF" w:rsidP="00057D49">
            <w:pPr>
              <w:spacing w:after="0" w:line="240" w:lineRule="auto"/>
              <w:rPr>
                <w:rFonts w:ascii="Arial" w:eastAsia="Times New Roman" w:hAnsi="Arial" w:cs="Arial"/>
                <w:b/>
                <w:sz w:val="36"/>
                <w:szCs w:val="36"/>
                <w:lang w:eastAsia="en-GB"/>
              </w:rPr>
            </w:pPr>
            <w:r w:rsidRPr="00AB623F">
              <w:rPr>
                <w:rFonts w:asciiTheme="majorHAnsi" w:eastAsia="Times New Roman" w:hAnsi="Calibri" w:cs="Calibri"/>
                <w:b/>
                <w:bCs/>
                <w:color w:val="FFFFFF" w:themeColor="light1"/>
                <w:kern w:val="24"/>
                <w:lang w:eastAsia="en-GB"/>
              </w:rPr>
              <w:t>No. responding units</w:t>
            </w:r>
          </w:p>
        </w:tc>
        <w:tc>
          <w:tcPr>
            <w:tcW w:w="2637"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530DDF" w:rsidRPr="00AB623F" w:rsidRDefault="00530DDF" w:rsidP="00057D49">
            <w:pPr>
              <w:spacing w:after="0" w:line="240" w:lineRule="auto"/>
              <w:rPr>
                <w:rFonts w:ascii="Arial" w:eastAsia="Times New Roman" w:hAnsi="Arial" w:cs="Arial"/>
                <w:b/>
                <w:sz w:val="36"/>
                <w:szCs w:val="36"/>
                <w:lang w:eastAsia="en-GB"/>
              </w:rPr>
            </w:pPr>
            <w:r w:rsidRPr="00AB623F">
              <w:rPr>
                <w:rFonts w:asciiTheme="majorHAnsi" w:eastAsia="Times New Roman" w:hAnsi="Calibri" w:cs="Calibri"/>
                <w:b/>
                <w:bCs/>
                <w:color w:val="FFFFFF" w:themeColor="light1"/>
                <w:kern w:val="24"/>
                <w:lang w:eastAsia="en-GB"/>
              </w:rPr>
              <w:t>Percentage of respondents</w:t>
            </w:r>
          </w:p>
        </w:tc>
      </w:tr>
      <w:tr w:rsidR="00530DDF" w:rsidRPr="009C70B5" w:rsidTr="00057D49">
        <w:trPr>
          <w:trHeight w:val="363"/>
        </w:trPr>
        <w:tc>
          <w:tcPr>
            <w:tcW w:w="2172"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Belgium</w:t>
            </w:r>
          </w:p>
        </w:tc>
        <w:tc>
          <w:tcPr>
            <w:tcW w:w="2506" w:type="dxa"/>
            <w:tcBorders>
              <w:top w:val="single" w:sz="24" w:space="0" w:color="FFFFFF"/>
              <w:left w:val="single" w:sz="8" w:space="0" w:color="FFFFFF"/>
              <w:bottom w:val="single" w:sz="8" w:space="0" w:color="FFFFFF"/>
              <w:right w:val="single" w:sz="8" w:space="0" w:color="FFFFFF"/>
            </w:tcBorders>
            <w:shd w:val="clear" w:color="auto" w:fill="CCD5EA"/>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Central</w:t>
            </w:r>
          </w:p>
        </w:tc>
        <w:tc>
          <w:tcPr>
            <w:tcW w:w="169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2</w:t>
            </w:r>
          </w:p>
        </w:tc>
        <w:tc>
          <w:tcPr>
            <w:tcW w:w="2637"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3.4%</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Croatia</w:t>
            </w:r>
          </w:p>
        </w:tc>
        <w:tc>
          <w:tcPr>
            <w:tcW w:w="2506" w:type="dxa"/>
            <w:tcBorders>
              <w:top w:val="single" w:sz="8" w:space="0" w:color="FFFFFF"/>
              <w:left w:val="single" w:sz="8" w:space="0" w:color="FFFFFF"/>
              <w:bottom w:val="single" w:sz="8" w:space="0" w:color="FFFFFF"/>
              <w:right w:val="single" w:sz="8" w:space="0" w:color="FFFFFF"/>
            </w:tcBorders>
            <w:shd w:val="clear" w:color="auto" w:fill="E7EBF5"/>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 xml:space="preserve">Central </w:t>
            </w:r>
          </w:p>
        </w:tc>
        <w:tc>
          <w:tcPr>
            <w:tcW w:w="169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2</w:t>
            </w:r>
          </w:p>
        </w:tc>
        <w:tc>
          <w:tcPr>
            <w:tcW w:w="2637"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3.4%</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Estonia</w:t>
            </w:r>
          </w:p>
        </w:tc>
        <w:tc>
          <w:tcPr>
            <w:tcW w:w="2506" w:type="dxa"/>
            <w:tcBorders>
              <w:top w:val="single" w:sz="8" w:space="0" w:color="FFFFFF"/>
              <w:left w:val="single" w:sz="8" w:space="0" w:color="FFFFFF"/>
              <w:bottom w:val="single" w:sz="8" w:space="0" w:color="FFFFFF"/>
              <w:right w:val="single" w:sz="8" w:space="0" w:color="FFFFFF"/>
            </w:tcBorders>
            <w:shd w:val="clear" w:color="auto" w:fill="CCD5EA"/>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Northern</w:t>
            </w:r>
          </w:p>
        </w:tc>
        <w:tc>
          <w:tcPr>
            <w:tcW w:w="169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w:t>
            </w:r>
          </w:p>
        </w:tc>
        <w:tc>
          <w:tcPr>
            <w:tcW w:w="2637"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1.7%</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Finland</w:t>
            </w:r>
          </w:p>
        </w:tc>
        <w:tc>
          <w:tcPr>
            <w:tcW w:w="2506" w:type="dxa"/>
            <w:tcBorders>
              <w:top w:val="single" w:sz="8" w:space="0" w:color="FFFFFF"/>
              <w:left w:val="single" w:sz="8" w:space="0" w:color="FFFFFF"/>
              <w:bottom w:val="single" w:sz="8" w:space="0" w:color="FFFFFF"/>
              <w:right w:val="single" w:sz="8" w:space="0" w:color="FFFFFF"/>
            </w:tcBorders>
            <w:shd w:val="clear" w:color="auto" w:fill="E7EBF5"/>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Northern</w:t>
            </w:r>
          </w:p>
        </w:tc>
        <w:tc>
          <w:tcPr>
            <w:tcW w:w="169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w:t>
            </w:r>
          </w:p>
        </w:tc>
        <w:tc>
          <w:tcPr>
            <w:tcW w:w="2637"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1.7%</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France</w:t>
            </w:r>
          </w:p>
        </w:tc>
        <w:tc>
          <w:tcPr>
            <w:tcW w:w="2506" w:type="dxa"/>
            <w:tcBorders>
              <w:top w:val="single" w:sz="8" w:space="0" w:color="FFFFFF"/>
              <w:left w:val="single" w:sz="8" w:space="0" w:color="FFFFFF"/>
              <w:bottom w:val="single" w:sz="8" w:space="0" w:color="FFFFFF"/>
              <w:right w:val="single" w:sz="8" w:space="0" w:color="FFFFFF"/>
            </w:tcBorders>
            <w:shd w:val="clear" w:color="auto" w:fill="CCD5EA"/>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Central</w:t>
            </w:r>
          </w:p>
        </w:tc>
        <w:tc>
          <w:tcPr>
            <w:tcW w:w="169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8</w:t>
            </w:r>
          </w:p>
        </w:tc>
        <w:tc>
          <w:tcPr>
            <w:tcW w:w="2637"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13.6%</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Germany</w:t>
            </w:r>
          </w:p>
        </w:tc>
        <w:tc>
          <w:tcPr>
            <w:tcW w:w="2506" w:type="dxa"/>
            <w:tcBorders>
              <w:top w:val="single" w:sz="8" w:space="0" w:color="FFFFFF"/>
              <w:left w:val="single" w:sz="8" w:space="0" w:color="FFFFFF"/>
              <w:bottom w:val="single" w:sz="8" w:space="0" w:color="FFFFFF"/>
              <w:right w:val="single" w:sz="8" w:space="0" w:color="FFFFFF"/>
            </w:tcBorders>
            <w:shd w:val="clear" w:color="auto" w:fill="E7EBF5"/>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Central</w:t>
            </w:r>
          </w:p>
        </w:tc>
        <w:tc>
          <w:tcPr>
            <w:tcW w:w="169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9</w:t>
            </w:r>
          </w:p>
        </w:tc>
        <w:tc>
          <w:tcPr>
            <w:tcW w:w="2637"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15.3%</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Italy</w:t>
            </w:r>
          </w:p>
        </w:tc>
        <w:tc>
          <w:tcPr>
            <w:tcW w:w="2506" w:type="dxa"/>
            <w:tcBorders>
              <w:top w:val="single" w:sz="8" w:space="0" w:color="FFFFFF"/>
              <w:left w:val="single" w:sz="8" w:space="0" w:color="FFFFFF"/>
              <w:bottom w:val="single" w:sz="8" w:space="0" w:color="FFFFFF"/>
              <w:right w:val="single" w:sz="8" w:space="0" w:color="FFFFFF"/>
            </w:tcBorders>
            <w:shd w:val="clear" w:color="auto" w:fill="CCD5EA"/>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Southern</w:t>
            </w:r>
          </w:p>
        </w:tc>
        <w:tc>
          <w:tcPr>
            <w:tcW w:w="169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4</w:t>
            </w:r>
          </w:p>
        </w:tc>
        <w:tc>
          <w:tcPr>
            <w:tcW w:w="2637"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6.8%</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Latvia</w:t>
            </w:r>
          </w:p>
        </w:tc>
        <w:tc>
          <w:tcPr>
            <w:tcW w:w="2506" w:type="dxa"/>
            <w:tcBorders>
              <w:top w:val="single" w:sz="8" w:space="0" w:color="FFFFFF"/>
              <w:left w:val="single" w:sz="8" w:space="0" w:color="FFFFFF"/>
              <w:bottom w:val="single" w:sz="8" w:space="0" w:color="FFFFFF"/>
              <w:right w:val="single" w:sz="8" w:space="0" w:color="FFFFFF"/>
            </w:tcBorders>
            <w:shd w:val="clear" w:color="auto" w:fill="E7EBF5"/>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Northern</w:t>
            </w:r>
          </w:p>
        </w:tc>
        <w:tc>
          <w:tcPr>
            <w:tcW w:w="169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w:t>
            </w:r>
          </w:p>
        </w:tc>
        <w:tc>
          <w:tcPr>
            <w:tcW w:w="2637"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1.7%</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Lithuania</w:t>
            </w:r>
          </w:p>
        </w:tc>
        <w:tc>
          <w:tcPr>
            <w:tcW w:w="2506" w:type="dxa"/>
            <w:tcBorders>
              <w:top w:val="single" w:sz="8" w:space="0" w:color="FFFFFF"/>
              <w:left w:val="single" w:sz="8" w:space="0" w:color="FFFFFF"/>
              <w:bottom w:val="single" w:sz="8" w:space="0" w:color="FFFFFF"/>
              <w:right w:val="single" w:sz="8" w:space="0" w:color="FFFFFF"/>
            </w:tcBorders>
            <w:shd w:val="clear" w:color="auto" w:fill="CCD5EA"/>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Northern</w:t>
            </w:r>
          </w:p>
        </w:tc>
        <w:tc>
          <w:tcPr>
            <w:tcW w:w="169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w:t>
            </w:r>
          </w:p>
        </w:tc>
        <w:tc>
          <w:tcPr>
            <w:tcW w:w="2637"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1.7%</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Norway</w:t>
            </w:r>
          </w:p>
        </w:tc>
        <w:tc>
          <w:tcPr>
            <w:tcW w:w="2506" w:type="dxa"/>
            <w:tcBorders>
              <w:top w:val="single" w:sz="8" w:space="0" w:color="FFFFFF"/>
              <w:left w:val="single" w:sz="8" w:space="0" w:color="FFFFFF"/>
              <w:bottom w:val="single" w:sz="8" w:space="0" w:color="FFFFFF"/>
              <w:right w:val="single" w:sz="8" w:space="0" w:color="FFFFFF"/>
            </w:tcBorders>
            <w:shd w:val="clear" w:color="auto" w:fill="E7EBF5"/>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Northern</w:t>
            </w:r>
          </w:p>
        </w:tc>
        <w:tc>
          <w:tcPr>
            <w:tcW w:w="169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w:t>
            </w:r>
          </w:p>
        </w:tc>
        <w:tc>
          <w:tcPr>
            <w:tcW w:w="2637"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1.7%</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Poland</w:t>
            </w:r>
          </w:p>
        </w:tc>
        <w:tc>
          <w:tcPr>
            <w:tcW w:w="2506" w:type="dxa"/>
            <w:tcBorders>
              <w:top w:val="single" w:sz="8" w:space="0" w:color="FFFFFF"/>
              <w:left w:val="single" w:sz="8" w:space="0" w:color="FFFFFF"/>
              <w:bottom w:val="single" w:sz="8" w:space="0" w:color="FFFFFF"/>
              <w:right w:val="single" w:sz="8" w:space="0" w:color="FFFFFF"/>
            </w:tcBorders>
            <w:shd w:val="clear" w:color="auto" w:fill="CCD5EA"/>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 xml:space="preserve">Central </w:t>
            </w:r>
          </w:p>
        </w:tc>
        <w:tc>
          <w:tcPr>
            <w:tcW w:w="169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3</w:t>
            </w:r>
          </w:p>
        </w:tc>
        <w:tc>
          <w:tcPr>
            <w:tcW w:w="2637"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5.1%</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 xml:space="preserve">Portugal </w:t>
            </w:r>
          </w:p>
        </w:tc>
        <w:tc>
          <w:tcPr>
            <w:tcW w:w="2506" w:type="dxa"/>
            <w:tcBorders>
              <w:top w:val="single" w:sz="8" w:space="0" w:color="FFFFFF"/>
              <w:left w:val="single" w:sz="8" w:space="0" w:color="FFFFFF"/>
              <w:bottom w:val="single" w:sz="8" w:space="0" w:color="FFFFFF"/>
              <w:right w:val="single" w:sz="8" w:space="0" w:color="FFFFFF"/>
            </w:tcBorders>
            <w:shd w:val="clear" w:color="auto" w:fill="E7EBF5"/>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Southern</w:t>
            </w:r>
          </w:p>
        </w:tc>
        <w:tc>
          <w:tcPr>
            <w:tcW w:w="169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2</w:t>
            </w:r>
          </w:p>
        </w:tc>
        <w:tc>
          <w:tcPr>
            <w:tcW w:w="2637"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3.4%</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The Netherlands</w:t>
            </w:r>
          </w:p>
        </w:tc>
        <w:tc>
          <w:tcPr>
            <w:tcW w:w="2506" w:type="dxa"/>
            <w:tcBorders>
              <w:top w:val="single" w:sz="8" w:space="0" w:color="FFFFFF"/>
              <w:left w:val="single" w:sz="8" w:space="0" w:color="FFFFFF"/>
              <w:bottom w:val="single" w:sz="8" w:space="0" w:color="FFFFFF"/>
              <w:right w:val="single" w:sz="8" w:space="0" w:color="FFFFFF"/>
            </w:tcBorders>
            <w:shd w:val="clear" w:color="auto" w:fill="CCD5EA"/>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Northern</w:t>
            </w:r>
          </w:p>
        </w:tc>
        <w:tc>
          <w:tcPr>
            <w:tcW w:w="169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4</w:t>
            </w:r>
          </w:p>
        </w:tc>
        <w:tc>
          <w:tcPr>
            <w:tcW w:w="2637"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6.8%</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Slovenia</w:t>
            </w:r>
          </w:p>
        </w:tc>
        <w:tc>
          <w:tcPr>
            <w:tcW w:w="2506" w:type="dxa"/>
            <w:tcBorders>
              <w:top w:val="single" w:sz="8" w:space="0" w:color="FFFFFF"/>
              <w:left w:val="single" w:sz="8" w:space="0" w:color="FFFFFF"/>
              <w:bottom w:val="single" w:sz="8" w:space="0" w:color="FFFFFF"/>
              <w:right w:val="single" w:sz="8" w:space="0" w:color="FFFFFF"/>
            </w:tcBorders>
            <w:shd w:val="clear" w:color="auto" w:fill="E7EBF5"/>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 xml:space="preserve">Central </w:t>
            </w:r>
          </w:p>
        </w:tc>
        <w:tc>
          <w:tcPr>
            <w:tcW w:w="169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w:t>
            </w:r>
          </w:p>
        </w:tc>
        <w:tc>
          <w:tcPr>
            <w:tcW w:w="2637"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1.7%</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Spain</w:t>
            </w:r>
          </w:p>
        </w:tc>
        <w:tc>
          <w:tcPr>
            <w:tcW w:w="2506" w:type="dxa"/>
            <w:tcBorders>
              <w:top w:val="single" w:sz="8" w:space="0" w:color="FFFFFF"/>
              <w:left w:val="single" w:sz="8" w:space="0" w:color="FFFFFF"/>
              <w:bottom w:val="single" w:sz="8" w:space="0" w:color="FFFFFF"/>
              <w:right w:val="single" w:sz="8" w:space="0" w:color="FFFFFF"/>
            </w:tcBorders>
            <w:shd w:val="clear" w:color="auto" w:fill="CCD5EA"/>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Southern</w:t>
            </w:r>
          </w:p>
        </w:tc>
        <w:tc>
          <w:tcPr>
            <w:tcW w:w="169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8</w:t>
            </w:r>
          </w:p>
        </w:tc>
        <w:tc>
          <w:tcPr>
            <w:tcW w:w="2637"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13.6%</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Switzerland</w:t>
            </w:r>
          </w:p>
        </w:tc>
        <w:tc>
          <w:tcPr>
            <w:tcW w:w="2506" w:type="dxa"/>
            <w:tcBorders>
              <w:top w:val="single" w:sz="8" w:space="0" w:color="FFFFFF"/>
              <w:left w:val="single" w:sz="8" w:space="0" w:color="FFFFFF"/>
              <w:bottom w:val="single" w:sz="8" w:space="0" w:color="FFFFFF"/>
              <w:right w:val="single" w:sz="8" w:space="0" w:color="FFFFFF"/>
            </w:tcBorders>
            <w:shd w:val="clear" w:color="auto" w:fill="E7EBF5"/>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Central</w:t>
            </w:r>
          </w:p>
        </w:tc>
        <w:tc>
          <w:tcPr>
            <w:tcW w:w="169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w:t>
            </w:r>
          </w:p>
        </w:tc>
        <w:tc>
          <w:tcPr>
            <w:tcW w:w="2637"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1.7%</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Sweden</w:t>
            </w:r>
          </w:p>
        </w:tc>
        <w:tc>
          <w:tcPr>
            <w:tcW w:w="2506" w:type="dxa"/>
            <w:tcBorders>
              <w:top w:val="single" w:sz="8" w:space="0" w:color="FFFFFF"/>
              <w:left w:val="single" w:sz="8" w:space="0" w:color="FFFFFF"/>
              <w:bottom w:val="single" w:sz="8" w:space="0" w:color="FFFFFF"/>
              <w:right w:val="single" w:sz="8" w:space="0" w:color="FFFFFF"/>
            </w:tcBorders>
            <w:shd w:val="clear" w:color="auto" w:fill="CCD5EA"/>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Northern</w:t>
            </w:r>
          </w:p>
        </w:tc>
        <w:tc>
          <w:tcPr>
            <w:tcW w:w="169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2</w:t>
            </w:r>
          </w:p>
        </w:tc>
        <w:tc>
          <w:tcPr>
            <w:tcW w:w="2637"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3.4%</w:t>
            </w:r>
          </w:p>
        </w:tc>
      </w:tr>
      <w:tr w:rsidR="00530DDF" w:rsidRPr="009C70B5" w:rsidTr="00057D49">
        <w:trPr>
          <w:trHeight w:val="363"/>
        </w:trPr>
        <w:tc>
          <w:tcPr>
            <w:tcW w:w="217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UK</w:t>
            </w:r>
          </w:p>
        </w:tc>
        <w:tc>
          <w:tcPr>
            <w:tcW w:w="2506" w:type="dxa"/>
            <w:tcBorders>
              <w:top w:val="single" w:sz="8" w:space="0" w:color="FFFFFF"/>
              <w:left w:val="single" w:sz="8" w:space="0" w:color="FFFFFF"/>
              <w:bottom w:val="single" w:sz="8" w:space="0" w:color="FFFFFF"/>
              <w:right w:val="single" w:sz="8" w:space="0" w:color="FFFFFF"/>
            </w:tcBorders>
            <w:shd w:val="clear" w:color="auto" w:fill="E7EBF5"/>
          </w:tcPr>
          <w:p w:rsidR="00530DDF" w:rsidRPr="009C70B5" w:rsidRDefault="00530DDF" w:rsidP="00057D49">
            <w:pPr>
              <w:spacing w:after="0" w:line="240" w:lineRule="auto"/>
              <w:rPr>
                <w:rFonts w:asciiTheme="majorHAnsi" w:eastAsia="Times New Roman" w:hAnsi="Calibri" w:cs="Calibri"/>
                <w:color w:val="000000" w:themeColor="dark1"/>
                <w:kern w:val="24"/>
                <w:lang w:eastAsia="en-GB"/>
              </w:rPr>
            </w:pPr>
            <w:r>
              <w:rPr>
                <w:rFonts w:asciiTheme="majorHAnsi" w:eastAsia="Times New Roman" w:hAnsi="Calibri" w:cs="Calibri"/>
                <w:color w:val="000000" w:themeColor="dark1"/>
                <w:kern w:val="24"/>
                <w:lang w:eastAsia="en-GB"/>
              </w:rPr>
              <w:t>Northern</w:t>
            </w:r>
          </w:p>
        </w:tc>
        <w:tc>
          <w:tcPr>
            <w:tcW w:w="169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7</w:t>
            </w:r>
          </w:p>
        </w:tc>
        <w:tc>
          <w:tcPr>
            <w:tcW w:w="2637"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530DDF" w:rsidRPr="009C70B5" w:rsidRDefault="00530DDF" w:rsidP="00057D49">
            <w:pPr>
              <w:spacing w:after="0" w:line="240" w:lineRule="auto"/>
              <w:rPr>
                <w:rFonts w:ascii="Arial" w:eastAsia="Times New Roman" w:hAnsi="Arial" w:cs="Arial"/>
                <w:sz w:val="36"/>
                <w:szCs w:val="36"/>
                <w:lang w:eastAsia="en-GB"/>
              </w:rPr>
            </w:pPr>
            <w:r w:rsidRPr="009C70B5">
              <w:rPr>
                <w:rFonts w:asciiTheme="majorHAnsi" w:eastAsia="Times New Roman" w:hAnsi="Calibri" w:cs="Calibri"/>
                <w:color w:val="000000" w:themeColor="dark1"/>
                <w:kern w:val="24"/>
                <w:lang w:eastAsia="en-GB"/>
              </w:rPr>
              <w:t>11.9%</w:t>
            </w:r>
          </w:p>
        </w:tc>
      </w:tr>
    </w:tbl>
    <w:p w:rsidR="00530DDF" w:rsidRDefault="00530DDF" w:rsidP="00530DDF"/>
    <w:p w:rsidR="009D3A38" w:rsidRDefault="009D3A38" w:rsidP="003E197F">
      <w:pPr>
        <w:rPr>
          <w:lang w:val="en-US"/>
        </w:rPr>
      </w:pPr>
    </w:p>
    <w:p w:rsidR="007A4C87" w:rsidRDefault="007A4C87" w:rsidP="003E197F">
      <w:pPr>
        <w:rPr>
          <w:lang w:val="en-US"/>
        </w:rPr>
      </w:pPr>
    </w:p>
    <w:p w:rsidR="007A4C87" w:rsidRDefault="007A4C87" w:rsidP="003E197F">
      <w:pPr>
        <w:rPr>
          <w:lang w:val="en-US"/>
        </w:rPr>
      </w:pPr>
    </w:p>
    <w:p w:rsidR="007A4C87" w:rsidRDefault="007A4C87" w:rsidP="003E197F">
      <w:pPr>
        <w:rPr>
          <w:lang w:val="en-US"/>
        </w:rPr>
      </w:pPr>
    </w:p>
    <w:p w:rsidR="007A4C87" w:rsidRDefault="007A4C87" w:rsidP="003E197F">
      <w:pPr>
        <w:rPr>
          <w:lang w:val="en-US"/>
        </w:rPr>
      </w:pPr>
    </w:p>
    <w:p w:rsidR="007A4C87" w:rsidRPr="00BE6383" w:rsidRDefault="007A4C87" w:rsidP="007A4C87">
      <w:pPr>
        <w:rPr>
          <w:b/>
          <w:sz w:val="24"/>
          <w:szCs w:val="24"/>
        </w:rPr>
      </w:pPr>
      <w:r w:rsidRPr="00BE6383">
        <w:rPr>
          <w:b/>
          <w:sz w:val="24"/>
          <w:szCs w:val="24"/>
        </w:rPr>
        <w:lastRenderedPageBreak/>
        <w:t>TABLE 2 Summary of pre-operative enteral feeding practices</w:t>
      </w:r>
    </w:p>
    <w:tbl>
      <w:tblPr>
        <w:tblStyle w:val="TableauGrille4-Accentuation11"/>
        <w:tblW w:w="0" w:type="auto"/>
        <w:tblLook w:val="04A0" w:firstRow="1" w:lastRow="0" w:firstColumn="1" w:lastColumn="0" w:noHBand="0" w:noVBand="1"/>
      </w:tblPr>
      <w:tblGrid>
        <w:gridCol w:w="3005"/>
        <w:gridCol w:w="2944"/>
        <w:gridCol w:w="3067"/>
      </w:tblGrid>
      <w:tr w:rsidR="007A4C87" w:rsidRPr="00BE6383" w:rsidTr="00057D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A4C87" w:rsidRPr="00BE6383" w:rsidRDefault="007A4C87" w:rsidP="00057D49">
            <w:pPr>
              <w:rPr>
                <w:b w:val="0"/>
              </w:rPr>
            </w:pPr>
            <w:r w:rsidRPr="00BE6383">
              <w:rPr>
                <w:b w:val="0"/>
              </w:rPr>
              <w:t>Nutritional variable</w:t>
            </w:r>
          </w:p>
        </w:tc>
        <w:tc>
          <w:tcPr>
            <w:tcW w:w="2944" w:type="dxa"/>
          </w:tcPr>
          <w:p w:rsidR="007A4C87" w:rsidRPr="00BE6383" w:rsidRDefault="007A4C87" w:rsidP="00057D49">
            <w:pPr>
              <w:cnfStyle w:val="100000000000" w:firstRow="1" w:lastRow="0" w:firstColumn="0" w:lastColumn="0" w:oddVBand="0" w:evenVBand="0" w:oddHBand="0" w:evenHBand="0" w:firstRowFirstColumn="0" w:firstRowLastColumn="0" w:lastRowFirstColumn="0" w:lastRowLastColumn="0"/>
              <w:rPr>
                <w:b w:val="0"/>
              </w:rPr>
            </w:pPr>
            <w:r>
              <w:rPr>
                <w:b w:val="0"/>
              </w:rPr>
              <w:t xml:space="preserve">Percent of total PICUs (n=59) </w:t>
            </w:r>
          </w:p>
        </w:tc>
        <w:tc>
          <w:tcPr>
            <w:tcW w:w="3067" w:type="dxa"/>
          </w:tcPr>
          <w:p w:rsidR="007A4C87" w:rsidRPr="00BE6383" w:rsidRDefault="007A4C87" w:rsidP="00057D49">
            <w:pPr>
              <w:cnfStyle w:val="100000000000" w:firstRow="1" w:lastRow="0" w:firstColumn="0" w:lastColumn="0" w:oddVBand="0" w:evenVBand="0" w:oddHBand="0" w:evenHBand="0" w:firstRowFirstColumn="0" w:firstRowLastColumn="0" w:lastRowFirstColumn="0" w:lastRowLastColumn="0"/>
              <w:rPr>
                <w:b w:val="0"/>
              </w:rPr>
            </w:pPr>
            <w:r w:rsidRPr="00BE6383">
              <w:rPr>
                <w:b w:val="0"/>
              </w:rPr>
              <w:t>Details</w:t>
            </w:r>
          </w:p>
        </w:tc>
      </w:tr>
      <w:tr w:rsidR="007A4C87" w:rsidRPr="00BE6383" w:rsidTr="0005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A4C87" w:rsidRPr="00742951" w:rsidRDefault="007A4C87" w:rsidP="00057D49">
            <w:r w:rsidRPr="00742951">
              <w:t>Conduct a nutritional assessment on admission</w:t>
            </w:r>
          </w:p>
        </w:tc>
        <w:tc>
          <w:tcPr>
            <w:tcW w:w="2944" w:type="dxa"/>
          </w:tcPr>
          <w:p w:rsidR="007A4C87" w:rsidRPr="00BE6383" w:rsidRDefault="007A4C87" w:rsidP="00057D49">
            <w:pPr>
              <w:cnfStyle w:val="000000100000" w:firstRow="0" w:lastRow="0" w:firstColumn="0" w:lastColumn="0" w:oddVBand="0" w:evenVBand="0" w:oddHBand="1" w:evenHBand="0" w:firstRowFirstColumn="0" w:firstRowLastColumn="0" w:lastRowFirstColumn="0" w:lastRowLastColumn="0"/>
            </w:pPr>
            <w:r w:rsidRPr="00BE6383">
              <w:t>31% units</w:t>
            </w:r>
          </w:p>
        </w:tc>
        <w:tc>
          <w:tcPr>
            <w:tcW w:w="3067" w:type="dxa"/>
          </w:tcPr>
          <w:p w:rsidR="007A4C87" w:rsidRPr="00BE6383" w:rsidRDefault="007A4C87" w:rsidP="00057D49">
            <w:pPr>
              <w:cnfStyle w:val="000000100000" w:firstRow="0" w:lastRow="0" w:firstColumn="0" w:lastColumn="0" w:oddVBand="0" w:evenVBand="0" w:oddHBand="1" w:evenHBand="0" w:firstRowFirstColumn="0" w:firstRowLastColumn="0" w:lastRowFirstColumn="0" w:lastRowLastColumn="0"/>
            </w:pPr>
            <w:r w:rsidRPr="00BE6383">
              <w:t>Assessment varied from height/weight to comprehensive assessment</w:t>
            </w:r>
          </w:p>
        </w:tc>
      </w:tr>
      <w:tr w:rsidR="007A4C87" w:rsidRPr="00BE6383" w:rsidTr="00057D49">
        <w:tc>
          <w:tcPr>
            <w:cnfStyle w:val="001000000000" w:firstRow="0" w:lastRow="0" w:firstColumn="1" w:lastColumn="0" w:oddVBand="0" w:evenVBand="0" w:oddHBand="0" w:evenHBand="0" w:firstRowFirstColumn="0" w:firstRowLastColumn="0" w:lastRowFirstColumn="0" w:lastRowLastColumn="0"/>
            <w:tcW w:w="3005" w:type="dxa"/>
          </w:tcPr>
          <w:p w:rsidR="007A4C87" w:rsidRPr="00742951" w:rsidRDefault="007A4C87" w:rsidP="00057D49">
            <w:r w:rsidRPr="00742951">
              <w:t>Presence of written feeding guidelines</w:t>
            </w:r>
          </w:p>
        </w:tc>
        <w:tc>
          <w:tcPr>
            <w:tcW w:w="2944" w:type="dxa"/>
          </w:tcPr>
          <w:p w:rsidR="007A4C87" w:rsidRPr="00BE6383" w:rsidRDefault="007A4C87" w:rsidP="00057D49">
            <w:pPr>
              <w:cnfStyle w:val="000000000000" w:firstRow="0" w:lastRow="0" w:firstColumn="0" w:lastColumn="0" w:oddVBand="0" w:evenVBand="0" w:oddHBand="0" w:evenHBand="0" w:firstRowFirstColumn="0" w:firstRowLastColumn="0" w:lastRowFirstColumn="0" w:lastRowLastColumn="0"/>
            </w:pPr>
            <w:r w:rsidRPr="00BE6383">
              <w:t>31% units</w:t>
            </w:r>
          </w:p>
        </w:tc>
        <w:tc>
          <w:tcPr>
            <w:tcW w:w="3067" w:type="dxa"/>
          </w:tcPr>
          <w:p w:rsidR="007A4C87" w:rsidRPr="00BE6383" w:rsidRDefault="007A4C87" w:rsidP="00057D49">
            <w:pPr>
              <w:cnfStyle w:val="000000000000" w:firstRow="0" w:lastRow="0" w:firstColumn="0" w:lastColumn="0" w:oddVBand="0" w:evenVBand="0" w:oddHBand="0" w:evenHBand="0" w:firstRowFirstColumn="0" w:firstRowLastColumn="0" w:lastRowFirstColumn="0" w:lastRowLastColumn="0"/>
            </w:pPr>
          </w:p>
        </w:tc>
      </w:tr>
      <w:tr w:rsidR="007A4C87" w:rsidRPr="00BE6383" w:rsidTr="0005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A4C87" w:rsidRPr="00742951" w:rsidRDefault="007A4C87" w:rsidP="00057D49">
            <w:r w:rsidRPr="00742951">
              <w:t>Feeding method used</w:t>
            </w:r>
          </w:p>
        </w:tc>
        <w:tc>
          <w:tcPr>
            <w:tcW w:w="2944" w:type="dxa"/>
          </w:tcPr>
          <w:p w:rsidR="007A4C87" w:rsidRPr="00BE6383" w:rsidRDefault="007A4C87" w:rsidP="00057D49">
            <w:pPr>
              <w:cnfStyle w:val="000000100000" w:firstRow="0" w:lastRow="0" w:firstColumn="0" w:lastColumn="0" w:oddVBand="0" w:evenVBand="0" w:oddHBand="1" w:evenHBand="0" w:firstRowFirstColumn="0" w:firstRowLastColumn="0" w:lastRowFirstColumn="0" w:lastRowLastColumn="0"/>
            </w:pPr>
            <w:r w:rsidRPr="00BE6383">
              <w:t xml:space="preserve">68% </w:t>
            </w:r>
            <w:r>
              <w:t>i</w:t>
            </w:r>
            <w:r w:rsidRPr="00BE6383">
              <w:t>ntermittent gastric feeds</w:t>
            </w:r>
          </w:p>
        </w:tc>
        <w:tc>
          <w:tcPr>
            <w:tcW w:w="3067" w:type="dxa"/>
          </w:tcPr>
          <w:p w:rsidR="007A4C87" w:rsidRPr="00BE6383" w:rsidRDefault="007A4C87" w:rsidP="00057D49">
            <w:pPr>
              <w:cnfStyle w:val="000000100000" w:firstRow="0" w:lastRow="0" w:firstColumn="0" w:lastColumn="0" w:oddVBand="0" w:evenVBand="0" w:oddHBand="1" w:evenHBand="0" w:firstRowFirstColumn="0" w:firstRowLastColumn="0" w:lastRowFirstColumn="0" w:lastRowLastColumn="0"/>
            </w:pPr>
          </w:p>
        </w:tc>
      </w:tr>
      <w:tr w:rsidR="007A4C87" w:rsidRPr="00BE6383" w:rsidTr="00057D49">
        <w:tc>
          <w:tcPr>
            <w:cnfStyle w:val="001000000000" w:firstRow="0" w:lastRow="0" w:firstColumn="1" w:lastColumn="0" w:oddVBand="0" w:evenVBand="0" w:oddHBand="0" w:evenHBand="0" w:firstRowFirstColumn="0" w:firstRowLastColumn="0" w:lastRowFirstColumn="0" w:lastRowLastColumn="0"/>
            <w:tcW w:w="3005" w:type="dxa"/>
          </w:tcPr>
          <w:p w:rsidR="007A4C87" w:rsidRPr="00742951" w:rsidRDefault="007A4C87" w:rsidP="00057D49">
            <w:r w:rsidRPr="00742951">
              <w:t>Feed formula used</w:t>
            </w:r>
          </w:p>
        </w:tc>
        <w:tc>
          <w:tcPr>
            <w:tcW w:w="2944" w:type="dxa"/>
          </w:tcPr>
          <w:p w:rsidR="007A4C87" w:rsidRPr="00BE6383" w:rsidRDefault="007A4C87" w:rsidP="00057D49">
            <w:pPr>
              <w:cnfStyle w:val="000000000000" w:firstRow="0" w:lastRow="0" w:firstColumn="0" w:lastColumn="0" w:oddVBand="0" w:evenVBand="0" w:oddHBand="0" w:evenHBand="0" w:firstRowFirstColumn="0" w:firstRowLastColumn="0" w:lastRowFirstColumn="0" w:lastRowLastColumn="0"/>
            </w:pPr>
            <w:r w:rsidRPr="00BE6383">
              <w:t>77% Breast milk or standard 0.7kcal/ml infant feed</w:t>
            </w:r>
          </w:p>
        </w:tc>
        <w:tc>
          <w:tcPr>
            <w:tcW w:w="3067" w:type="dxa"/>
          </w:tcPr>
          <w:p w:rsidR="007A4C87" w:rsidRPr="00BE6383" w:rsidRDefault="007A4C87" w:rsidP="00057D49">
            <w:pPr>
              <w:cnfStyle w:val="000000000000" w:firstRow="0" w:lastRow="0" w:firstColumn="0" w:lastColumn="0" w:oddVBand="0" w:evenVBand="0" w:oddHBand="0" w:evenHBand="0" w:firstRowFirstColumn="0" w:firstRowLastColumn="0" w:lastRowFirstColumn="0" w:lastRowLastColumn="0"/>
            </w:pPr>
          </w:p>
        </w:tc>
      </w:tr>
      <w:tr w:rsidR="007A4C87" w:rsidRPr="00BE6383" w:rsidTr="0005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A4C87" w:rsidRPr="00742951" w:rsidRDefault="007A4C87" w:rsidP="00057D49">
            <w:r w:rsidRPr="00742951">
              <w:t>Top 3 parameters used to assess feed readiness or tolerance</w:t>
            </w:r>
          </w:p>
        </w:tc>
        <w:tc>
          <w:tcPr>
            <w:tcW w:w="2944" w:type="dxa"/>
          </w:tcPr>
          <w:p w:rsidR="007A4C87" w:rsidRPr="00BE6383" w:rsidRDefault="007A4C87" w:rsidP="00057D49">
            <w:pPr>
              <w:spacing w:line="240" w:lineRule="auto"/>
              <w:cnfStyle w:val="000000100000" w:firstRow="0" w:lastRow="0" w:firstColumn="0" w:lastColumn="0" w:oddVBand="0" w:evenVBand="0" w:oddHBand="1" w:evenHBand="0" w:firstRowFirstColumn="0" w:firstRowLastColumn="0" w:lastRowFirstColumn="0" w:lastRowLastColumn="0"/>
            </w:pPr>
            <w:r w:rsidRPr="00BE6383">
              <w:t>Serum lactate 69%</w:t>
            </w:r>
          </w:p>
          <w:p w:rsidR="007A4C87" w:rsidRPr="00BE6383" w:rsidRDefault="007A4C87" w:rsidP="00057D49">
            <w:pPr>
              <w:spacing w:line="240" w:lineRule="auto"/>
              <w:cnfStyle w:val="000000100000" w:firstRow="0" w:lastRow="0" w:firstColumn="0" w:lastColumn="0" w:oddVBand="0" w:evenVBand="0" w:oddHBand="1" w:evenHBand="0" w:firstRowFirstColumn="0" w:firstRowLastColumn="0" w:lastRowFirstColumn="0" w:lastRowLastColumn="0"/>
            </w:pPr>
            <w:r w:rsidRPr="00BE6383">
              <w:t xml:space="preserve">Gastric </w:t>
            </w:r>
            <w:r>
              <w:t>r</w:t>
            </w:r>
            <w:r w:rsidRPr="00BE6383">
              <w:t xml:space="preserve">esidual </w:t>
            </w:r>
            <w:r>
              <w:t>v</w:t>
            </w:r>
            <w:r w:rsidRPr="00BE6383">
              <w:t>olume 62%</w:t>
            </w:r>
          </w:p>
          <w:p w:rsidR="007A4C87" w:rsidRPr="00BE6383" w:rsidRDefault="007A4C87" w:rsidP="00057D49">
            <w:pPr>
              <w:spacing w:line="240" w:lineRule="auto"/>
              <w:cnfStyle w:val="000000100000" w:firstRow="0" w:lastRow="0" w:firstColumn="0" w:lastColumn="0" w:oddVBand="0" w:evenVBand="0" w:oddHBand="1" w:evenHBand="0" w:firstRowFirstColumn="0" w:firstRowLastColumn="0" w:lastRowFirstColumn="0" w:lastRowLastColumn="0"/>
            </w:pPr>
            <w:r w:rsidRPr="00BE6383">
              <w:t xml:space="preserve">Arterial </w:t>
            </w:r>
            <w:r>
              <w:t>b</w:t>
            </w:r>
            <w:r w:rsidRPr="00BE6383">
              <w:t>lood gas 55%</w:t>
            </w:r>
          </w:p>
        </w:tc>
        <w:tc>
          <w:tcPr>
            <w:tcW w:w="3067" w:type="dxa"/>
          </w:tcPr>
          <w:p w:rsidR="007A4C87" w:rsidRPr="00BE6383" w:rsidRDefault="007A4C87" w:rsidP="00057D49">
            <w:pPr>
              <w:cnfStyle w:val="000000100000" w:firstRow="0" w:lastRow="0" w:firstColumn="0" w:lastColumn="0" w:oddVBand="0" w:evenVBand="0" w:oddHBand="1" w:evenHBand="0" w:firstRowFirstColumn="0" w:firstRowLastColumn="0" w:lastRowFirstColumn="0" w:lastRowLastColumn="0"/>
            </w:pPr>
          </w:p>
        </w:tc>
      </w:tr>
      <w:tr w:rsidR="007A4C87" w:rsidRPr="00BE6383" w:rsidTr="00057D49">
        <w:tc>
          <w:tcPr>
            <w:cnfStyle w:val="001000000000" w:firstRow="0" w:lastRow="0" w:firstColumn="1" w:lastColumn="0" w:oddVBand="0" w:evenVBand="0" w:oddHBand="0" w:evenHBand="0" w:firstRowFirstColumn="0" w:firstRowLastColumn="0" w:lastRowFirstColumn="0" w:lastRowLastColumn="0"/>
            <w:tcW w:w="3005" w:type="dxa"/>
          </w:tcPr>
          <w:p w:rsidR="007A4C87" w:rsidRPr="00742951" w:rsidRDefault="007A4C87" w:rsidP="00057D49">
            <w:r w:rsidRPr="00742951">
              <w:t>Routinely fe</w:t>
            </w:r>
            <w:r>
              <w:t>e</w:t>
            </w:r>
            <w:r w:rsidRPr="00742951">
              <w:t xml:space="preserve">d on PGE1 infusion </w:t>
            </w:r>
          </w:p>
        </w:tc>
        <w:tc>
          <w:tcPr>
            <w:tcW w:w="2944" w:type="dxa"/>
          </w:tcPr>
          <w:p w:rsidR="007A4C87" w:rsidRPr="00BE6383" w:rsidRDefault="007A4C87" w:rsidP="00057D49">
            <w:pPr>
              <w:cnfStyle w:val="000000000000" w:firstRow="0" w:lastRow="0" w:firstColumn="0" w:lastColumn="0" w:oddVBand="0" w:evenVBand="0" w:oddHBand="0" w:evenHBand="0" w:firstRowFirstColumn="0" w:firstRowLastColumn="0" w:lastRowFirstColumn="0" w:lastRowLastColumn="0"/>
            </w:pPr>
            <w:r w:rsidRPr="00BE6383">
              <w:t>63% units</w:t>
            </w:r>
          </w:p>
        </w:tc>
        <w:tc>
          <w:tcPr>
            <w:tcW w:w="3067" w:type="dxa"/>
          </w:tcPr>
          <w:p w:rsidR="007A4C87" w:rsidRPr="00BE6383" w:rsidRDefault="007A4C87" w:rsidP="00057D49">
            <w:pPr>
              <w:cnfStyle w:val="000000000000" w:firstRow="0" w:lastRow="0" w:firstColumn="0" w:lastColumn="0" w:oddVBand="0" w:evenVBand="0" w:oddHBand="0" w:evenHBand="0" w:firstRowFirstColumn="0" w:firstRowLastColumn="0" w:lastRowFirstColumn="0" w:lastRowLastColumn="0"/>
            </w:pPr>
            <w:r w:rsidRPr="00BE6383">
              <w:t>42% stated dose-dependent with mean dose would feed on 30nng/kg/min</w:t>
            </w:r>
          </w:p>
        </w:tc>
      </w:tr>
      <w:tr w:rsidR="007A4C87" w:rsidRPr="00BE6383" w:rsidTr="0005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A4C87" w:rsidRPr="00742951" w:rsidRDefault="007A4C87" w:rsidP="00057D49">
            <w:r w:rsidRPr="00742951">
              <w:t>Routinely fe</w:t>
            </w:r>
            <w:r>
              <w:t>e</w:t>
            </w:r>
            <w:r w:rsidRPr="00742951">
              <w:t>d infants with a</w:t>
            </w:r>
            <w:r>
              <w:t>n</w:t>
            </w:r>
            <w:r w:rsidRPr="00742951">
              <w:t xml:space="preserve"> umbilical artery catheter </w:t>
            </w:r>
          </w:p>
        </w:tc>
        <w:tc>
          <w:tcPr>
            <w:tcW w:w="2944" w:type="dxa"/>
          </w:tcPr>
          <w:p w:rsidR="007A4C87" w:rsidRPr="00BE6383" w:rsidRDefault="007A4C87" w:rsidP="00057D49">
            <w:pPr>
              <w:cnfStyle w:val="000000100000" w:firstRow="0" w:lastRow="0" w:firstColumn="0" w:lastColumn="0" w:oddVBand="0" w:evenVBand="0" w:oddHBand="1" w:evenHBand="0" w:firstRowFirstColumn="0" w:firstRowLastColumn="0" w:lastRowFirstColumn="0" w:lastRowLastColumn="0"/>
            </w:pPr>
            <w:r w:rsidRPr="00BE6383">
              <w:t>50% units</w:t>
            </w:r>
          </w:p>
        </w:tc>
        <w:tc>
          <w:tcPr>
            <w:tcW w:w="3067" w:type="dxa"/>
          </w:tcPr>
          <w:p w:rsidR="007A4C87" w:rsidRPr="00BE6383" w:rsidRDefault="007A4C87" w:rsidP="00057D49">
            <w:pPr>
              <w:cnfStyle w:val="000000100000" w:firstRow="0" w:lastRow="0" w:firstColumn="0" w:lastColumn="0" w:oddVBand="0" w:evenVBand="0" w:oddHBand="1" w:evenHBand="0" w:firstRowFirstColumn="0" w:firstRowLastColumn="0" w:lastRowFirstColumn="0" w:lastRowLastColumn="0"/>
            </w:pPr>
          </w:p>
        </w:tc>
      </w:tr>
      <w:tr w:rsidR="007A4C87" w:rsidRPr="00BE6383" w:rsidTr="00057D49">
        <w:tc>
          <w:tcPr>
            <w:cnfStyle w:val="001000000000" w:firstRow="0" w:lastRow="0" w:firstColumn="1" w:lastColumn="0" w:oddVBand="0" w:evenVBand="0" w:oddHBand="0" w:evenHBand="0" w:firstRowFirstColumn="0" w:firstRowLastColumn="0" w:lastRowFirstColumn="0" w:lastRowLastColumn="0"/>
            <w:tcW w:w="3005" w:type="dxa"/>
          </w:tcPr>
          <w:p w:rsidR="007A4C87" w:rsidRPr="00742951" w:rsidRDefault="007A4C87" w:rsidP="00057D49">
            <w:r w:rsidRPr="00742951">
              <w:t>Routinely fe</w:t>
            </w:r>
            <w:r>
              <w:t>e</w:t>
            </w:r>
            <w:r w:rsidRPr="00742951">
              <w:t>d infants with a</w:t>
            </w:r>
            <w:r>
              <w:t>n</w:t>
            </w:r>
            <w:r w:rsidRPr="00742951">
              <w:t xml:space="preserve"> umbilical venous catheter </w:t>
            </w:r>
          </w:p>
        </w:tc>
        <w:tc>
          <w:tcPr>
            <w:tcW w:w="2944" w:type="dxa"/>
          </w:tcPr>
          <w:p w:rsidR="007A4C87" w:rsidRPr="00BE6383" w:rsidRDefault="007A4C87" w:rsidP="00057D49">
            <w:pPr>
              <w:cnfStyle w:val="000000000000" w:firstRow="0" w:lastRow="0" w:firstColumn="0" w:lastColumn="0" w:oddVBand="0" w:evenVBand="0" w:oddHBand="0" w:evenHBand="0" w:firstRowFirstColumn="0" w:firstRowLastColumn="0" w:lastRowFirstColumn="0" w:lastRowLastColumn="0"/>
            </w:pPr>
            <w:r w:rsidRPr="00BE6383">
              <w:t>67% units</w:t>
            </w:r>
          </w:p>
        </w:tc>
        <w:tc>
          <w:tcPr>
            <w:tcW w:w="3067" w:type="dxa"/>
          </w:tcPr>
          <w:p w:rsidR="007A4C87" w:rsidRPr="00BE6383" w:rsidRDefault="007A4C87" w:rsidP="00057D49">
            <w:pPr>
              <w:cnfStyle w:val="000000000000" w:firstRow="0" w:lastRow="0" w:firstColumn="0" w:lastColumn="0" w:oddVBand="0" w:evenVBand="0" w:oddHBand="0" w:evenHBand="0" w:firstRowFirstColumn="0" w:firstRowLastColumn="0" w:lastRowFirstColumn="0" w:lastRowLastColumn="0"/>
            </w:pPr>
          </w:p>
        </w:tc>
      </w:tr>
      <w:tr w:rsidR="007A4C87" w:rsidRPr="00BE6383" w:rsidTr="0005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A4C87" w:rsidRPr="00742951" w:rsidRDefault="007A4C87" w:rsidP="00057D49">
            <w:r w:rsidRPr="00742951">
              <w:t>Routinely fe</w:t>
            </w:r>
            <w:r>
              <w:t>e</w:t>
            </w:r>
            <w:r w:rsidRPr="00742951">
              <w:t>d on vasoactive drugs</w:t>
            </w:r>
          </w:p>
        </w:tc>
        <w:tc>
          <w:tcPr>
            <w:tcW w:w="2944" w:type="dxa"/>
          </w:tcPr>
          <w:p w:rsidR="007A4C87" w:rsidRPr="00BE6383" w:rsidRDefault="007A4C87" w:rsidP="00057D49">
            <w:pPr>
              <w:cnfStyle w:val="000000100000" w:firstRow="0" w:lastRow="0" w:firstColumn="0" w:lastColumn="0" w:oddVBand="0" w:evenVBand="0" w:oddHBand="1" w:evenHBand="0" w:firstRowFirstColumn="0" w:firstRowLastColumn="0" w:lastRowFirstColumn="0" w:lastRowLastColumn="0"/>
            </w:pPr>
            <w:r w:rsidRPr="00BE6383">
              <w:t>46% units</w:t>
            </w:r>
          </w:p>
        </w:tc>
        <w:tc>
          <w:tcPr>
            <w:tcW w:w="3067" w:type="dxa"/>
          </w:tcPr>
          <w:p w:rsidR="007A4C87" w:rsidRPr="00BE6383" w:rsidRDefault="007A4C87" w:rsidP="00057D49">
            <w:pPr>
              <w:cnfStyle w:val="000000100000" w:firstRow="0" w:lastRow="0" w:firstColumn="0" w:lastColumn="0" w:oddVBand="0" w:evenVBand="0" w:oddHBand="1" w:evenHBand="0" w:firstRowFirstColumn="0" w:firstRowLastColumn="0" w:lastRowFirstColumn="0" w:lastRowLastColumn="0"/>
            </w:pPr>
            <w:r>
              <w:t>S</w:t>
            </w:r>
            <w:r w:rsidRPr="00BE6383">
              <w:t>tated dose-dependent, but variable drugs and doses</w:t>
            </w:r>
          </w:p>
        </w:tc>
      </w:tr>
    </w:tbl>
    <w:p w:rsidR="007A4C87" w:rsidRPr="00B15EA0" w:rsidRDefault="007A4C87" w:rsidP="007A4C87">
      <w:pPr>
        <w:rPr>
          <w:b/>
        </w:rPr>
      </w:pPr>
      <w:r>
        <w:rPr>
          <w:b/>
        </w:rPr>
        <w:t xml:space="preserve">Abbreviations: PGE1 Prostaglandin Infusion </w:t>
      </w:r>
    </w:p>
    <w:p w:rsidR="007A4C87" w:rsidRDefault="007A4C87" w:rsidP="007A4C87"/>
    <w:p w:rsidR="007A4C87" w:rsidRDefault="007A4C87" w:rsidP="003E197F">
      <w:pPr>
        <w:rPr>
          <w:lang w:val="en-US"/>
        </w:rPr>
      </w:pPr>
    </w:p>
    <w:p w:rsidR="007A4C87" w:rsidRDefault="007A4C87" w:rsidP="003E197F">
      <w:pPr>
        <w:rPr>
          <w:lang w:val="en-US"/>
        </w:rPr>
      </w:pPr>
    </w:p>
    <w:p w:rsidR="007A4C87" w:rsidRDefault="007A4C87" w:rsidP="003E197F">
      <w:pPr>
        <w:rPr>
          <w:lang w:val="en-US"/>
        </w:rPr>
      </w:pPr>
    </w:p>
    <w:p w:rsidR="007A4C87" w:rsidRDefault="007A4C87" w:rsidP="003E197F">
      <w:pPr>
        <w:rPr>
          <w:lang w:val="en-US"/>
        </w:rPr>
      </w:pPr>
    </w:p>
    <w:p w:rsidR="007A4C87" w:rsidRDefault="007A4C87" w:rsidP="003E197F">
      <w:pPr>
        <w:rPr>
          <w:lang w:val="en-US"/>
        </w:rPr>
      </w:pPr>
    </w:p>
    <w:p w:rsidR="007A4C87" w:rsidRDefault="007A4C87" w:rsidP="003E197F">
      <w:pPr>
        <w:rPr>
          <w:lang w:val="en-US"/>
        </w:rPr>
      </w:pPr>
    </w:p>
    <w:p w:rsidR="007A4C87" w:rsidRDefault="007A4C87" w:rsidP="003E197F">
      <w:pPr>
        <w:rPr>
          <w:lang w:val="en-US"/>
        </w:rPr>
      </w:pPr>
    </w:p>
    <w:p w:rsidR="007A4C87" w:rsidRDefault="007A4C87" w:rsidP="003E197F">
      <w:pPr>
        <w:rPr>
          <w:lang w:val="en-US"/>
        </w:rPr>
      </w:pPr>
    </w:p>
    <w:p w:rsidR="007A4C87" w:rsidRPr="00BE6383" w:rsidRDefault="007A4C87" w:rsidP="007A4C87">
      <w:pPr>
        <w:rPr>
          <w:b/>
          <w:sz w:val="24"/>
          <w:szCs w:val="24"/>
        </w:rPr>
      </w:pPr>
      <w:r w:rsidRPr="00BE6383">
        <w:rPr>
          <w:b/>
          <w:sz w:val="24"/>
          <w:szCs w:val="24"/>
        </w:rPr>
        <w:t>TABLE 3 Summary of post-operative feeding practices</w:t>
      </w:r>
    </w:p>
    <w:tbl>
      <w:tblPr>
        <w:tblStyle w:val="TableauGrille4-Accentuation11"/>
        <w:tblW w:w="0" w:type="auto"/>
        <w:tblLook w:val="04A0" w:firstRow="1" w:lastRow="0" w:firstColumn="1" w:lastColumn="0" w:noHBand="0" w:noVBand="1"/>
      </w:tblPr>
      <w:tblGrid>
        <w:gridCol w:w="3005"/>
        <w:gridCol w:w="3005"/>
        <w:gridCol w:w="3006"/>
      </w:tblGrid>
      <w:tr w:rsidR="007A4C87" w:rsidTr="00057D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A4C87" w:rsidRPr="009D1131" w:rsidRDefault="007A4C87" w:rsidP="00057D49">
            <w:pPr>
              <w:rPr>
                <w:b w:val="0"/>
                <w:sz w:val="24"/>
                <w:szCs w:val="24"/>
              </w:rPr>
            </w:pPr>
            <w:r>
              <w:rPr>
                <w:b w:val="0"/>
                <w:sz w:val="24"/>
                <w:szCs w:val="24"/>
              </w:rPr>
              <w:t>Nutritional variable</w:t>
            </w:r>
          </w:p>
        </w:tc>
        <w:tc>
          <w:tcPr>
            <w:tcW w:w="3005" w:type="dxa"/>
          </w:tcPr>
          <w:p w:rsidR="007A4C87" w:rsidRPr="009D1131" w:rsidRDefault="007A4C87" w:rsidP="00057D49">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 xml:space="preserve">Percent of total PICUs (n=59) </w:t>
            </w:r>
          </w:p>
        </w:tc>
        <w:tc>
          <w:tcPr>
            <w:tcW w:w="3006" w:type="dxa"/>
          </w:tcPr>
          <w:p w:rsidR="007A4C87" w:rsidRPr="009D1131" w:rsidRDefault="007A4C87" w:rsidP="00057D49">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Details</w:t>
            </w:r>
          </w:p>
        </w:tc>
      </w:tr>
      <w:tr w:rsidR="007A4C87" w:rsidTr="0005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A4C87" w:rsidRPr="00DE5E03" w:rsidRDefault="007A4C87" w:rsidP="00057D49">
            <w:r w:rsidRPr="00DE5E03">
              <w:t>Presence of written feeding guidelines</w:t>
            </w:r>
          </w:p>
        </w:tc>
        <w:tc>
          <w:tcPr>
            <w:tcW w:w="3005" w:type="dxa"/>
          </w:tcPr>
          <w:p w:rsidR="007A4C87" w:rsidRDefault="007A4C87" w:rsidP="00057D49">
            <w:pPr>
              <w:cnfStyle w:val="000000100000" w:firstRow="0" w:lastRow="0" w:firstColumn="0" w:lastColumn="0" w:oddVBand="0" w:evenVBand="0" w:oddHBand="1" w:evenHBand="0" w:firstRowFirstColumn="0" w:firstRowLastColumn="0" w:lastRowFirstColumn="0" w:lastRowLastColumn="0"/>
            </w:pPr>
            <w:r>
              <w:t>39% units</w:t>
            </w:r>
          </w:p>
        </w:tc>
        <w:tc>
          <w:tcPr>
            <w:tcW w:w="3006" w:type="dxa"/>
          </w:tcPr>
          <w:p w:rsidR="007A4C87" w:rsidRDefault="007A4C87" w:rsidP="00057D49">
            <w:pPr>
              <w:cnfStyle w:val="000000100000" w:firstRow="0" w:lastRow="0" w:firstColumn="0" w:lastColumn="0" w:oddVBand="0" w:evenVBand="0" w:oddHBand="1" w:evenHBand="0" w:firstRowFirstColumn="0" w:firstRowLastColumn="0" w:lastRowFirstColumn="0" w:lastRowLastColumn="0"/>
            </w:pPr>
          </w:p>
        </w:tc>
      </w:tr>
      <w:tr w:rsidR="007A4C87" w:rsidTr="00057D49">
        <w:tc>
          <w:tcPr>
            <w:cnfStyle w:val="001000000000" w:firstRow="0" w:lastRow="0" w:firstColumn="1" w:lastColumn="0" w:oddVBand="0" w:evenVBand="0" w:oddHBand="0" w:evenHBand="0" w:firstRowFirstColumn="0" w:firstRowLastColumn="0" w:lastRowFirstColumn="0" w:lastRowLastColumn="0"/>
            <w:tcW w:w="3005" w:type="dxa"/>
          </w:tcPr>
          <w:p w:rsidR="007A4C87" w:rsidRPr="00DE5E03" w:rsidRDefault="007A4C87" w:rsidP="00057D49">
            <w:r w:rsidRPr="00DE5E03">
              <w:t>Routinely fe</w:t>
            </w:r>
            <w:r>
              <w:t>e</w:t>
            </w:r>
            <w:r w:rsidRPr="00DE5E03">
              <w:t>d all infants within 12-24 hours post-op</w:t>
            </w:r>
          </w:p>
        </w:tc>
        <w:tc>
          <w:tcPr>
            <w:tcW w:w="3005" w:type="dxa"/>
          </w:tcPr>
          <w:p w:rsidR="007A4C87" w:rsidRDefault="007A4C87" w:rsidP="00057D49">
            <w:pPr>
              <w:cnfStyle w:val="000000000000" w:firstRow="0" w:lastRow="0" w:firstColumn="0" w:lastColumn="0" w:oddVBand="0" w:evenVBand="0" w:oddHBand="0" w:evenHBand="0" w:firstRowFirstColumn="0" w:firstRowLastColumn="0" w:lastRowFirstColumn="0" w:lastRowLastColumn="0"/>
            </w:pPr>
            <w:r>
              <w:t>30% units</w:t>
            </w:r>
          </w:p>
        </w:tc>
        <w:tc>
          <w:tcPr>
            <w:tcW w:w="3006" w:type="dxa"/>
          </w:tcPr>
          <w:p w:rsidR="007A4C87" w:rsidRDefault="007A4C87" w:rsidP="00057D49">
            <w:pPr>
              <w:cnfStyle w:val="000000000000" w:firstRow="0" w:lastRow="0" w:firstColumn="0" w:lastColumn="0" w:oddVBand="0" w:evenVBand="0" w:oddHBand="0" w:evenHBand="0" w:firstRowFirstColumn="0" w:firstRowLastColumn="0" w:lastRowFirstColumn="0" w:lastRowLastColumn="0"/>
            </w:pPr>
            <w:r>
              <w:t>54% stated lesion-specific, with left sided obstructive lesions the main conditions to delay EN</w:t>
            </w:r>
          </w:p>
        </w:tc>
      </w:tr>
      <w:tr w:rsidR="007A4C87" w:rsidTr="0005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A4C87" w:rsidRPr="00DE5E03" w:rsidRDefault="007A4C87" w:rsidP="00057D49">
            <w:r w:rsidRPr="00DE5E03">
              <w:t>Targeted energy post-operatively</w:t>
            </w:r>
          </w:p>
          <w:p w:rsidR="007A4C87" w:rsidRPr="00DE5E03" w:rsidRDefault="007A4C87" w:rsidP="00057D49"/>
        </w:tc>
        <w:tc>
          <w:tcPr>
            <w:tcW w:w="3005" w:type="dxa"/>
          </w:tcPr>
          <w:p w:rsidR="007A4C87" w:rsidRDefault="007A4C87" w:rsidP="00057D49">
            <w:pPr>
              <w:cnfStyle w:val="000000100000" w:firstRow="0" w:lastRow="0" w:firstColumn="0" w:lastColumn="0" w:oddVBand="0" w:evenVBand="0" w:oddHBand="1" w:evenHBand="0" w:firstRowFirstColumn="0" w:firstRowLastColumn="0" w:lastRowFirstColumn="0" w:lastRowLastColumn="0"/>
            </w:pPr>
            <w:r>
              <w:t>Variable range 30kcal/kg – 120kcal/kg</w:t>
            </w:r>
          </w:p>
        </w:tc>
        <w:tc>
          <w:tcPr>
            <w:tcW w:w="3006" w:type="dxa"/>
          </w:tcPr>
          <w:p w:rsidR="007A4C87" w:rsidRDefault="007A4C87" w:rsidP="00057D49">
            <w:pPr>
              <w:cnfStyle w:val="000000100000" w:firstRow="0" w:lastRow="0" w:firstColumn="0" w:lastColumn="0" w:oddVBand="0" w:evenVBand="0" w:oddHBand="1" w:evenHBand="0" w:firstRowFirstColumn="0" w:firstRowLastColumn="0" w:lastRowFirstColumn="0" w:lastRowLastColumn="0"/>
            </w:pPr>
            <w:r>
              <w:t>50% stated mainly driven by fluid restrictions</w:t>
            </w:r>
          </w:p>
        </w:tc>
      </w:tr>
      <w:tr w:rsidR="007A4C87" w:rsidTr="00057D49">
        <w:tc>
          <w:tcPr>
            <w:cnfStyle w:val="001000000000" w:firstRow="0" w:lastRow="0" w:firstColumn="1" w:lastColumn="0" w:oddVBand="0" w:evenVBand="0" w:oddHBand="0" w:evenHBand="0" w:firstRowFirstColumn="0" w:firstRowLastColumn="0" w:lastRowFirstColumn="0" w:lastRowLastColumn="0"/>
            <w:tcW w:w="3005" w:type="dxa"/>
          </w:tcPr>
          <w:p w:rsidR="007A4C87" w:rsidRPr="00DE5E03" w:rsidRDefault="007A4C87" w:rsidP="00057D49">
            <w:r w:rsidRPr="00DE5E03">
              <w:t xml:space="preserve">Routinely </w:t>
            </w:r>
            <w:r>
              <w:t>feed using</w:t>
            </w:r>
            <w:r w:rsidRPr="00DE5E03">
              <w:t xml:space="preserve"> trophic (sub caloric feeds)</w:t>
            </w:r>
          </w:p>
        </w:tc>
        <w:tc>
          <w:tcPr>
            <w:tcW w:w="3005" w:type="dxa"/>
          </w:tcPr>
          <w:p w:rsidR="007A4C87" w:rsidRDefault="007A4C87" w:rsidP="00057D49">
            <w:pPr>
              <w:cnfStyle w:val="000000000000" w:firstRow="0" w:lastRow="0" w:firstColumn="0" w:lastColumn="0" w:oddVBand="0" w:evenVBand="0" w:oddHBand="0" w:evenHBand="0" w:firstRowFirstColumn="0" w:firstRowLastColumn="0" w:lastRowFirstColumn="0" w:lastRowLastColumn="0"/>
            </w:pPr>
            <w:r>
              <w:t>74% units</w:t>
            </w:r>
          </w:p>
        </w:tc>
        <w:tc>
          <w:tcPr>
            <w:tcW w:w="3006" w:type="dxa"/>
          </w:tcPr>
          <w:p w:rsidR="007A4C87" w:rsidRDefault="007A4C87" w:rsidP="00057D49">
            <w:pPr>
              <w:cnfStyle w:val="000000000000" w:firstRow="0" w:lastRow="0" w:firstColumn="0" w:lastColumn="0" w:oddVBand="0" w:evenVBand="0" w:oddHBand="0" w:evenHBand="0" w:firstRowFirstColumn="0" w:firstRowLastColumn="0" w:lastRowFirstColumn="0" w:lastRowLastColumn="0"/>
            </w:pPr>
          </w:p>
        </w:tc>
      </w:tr>
      <w:tr w:rsidR="007A4C87" w:rsidTr="0005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A4C87" w:rsidRPr="00DE5E03" w:rsidRDefault="007A4C87" w:rsidP="00057D49">
            <w:r w:rsidRPr="00DE5E03">
              <w:t>Feeding method used</w:t>
            </w:r>
          </w:p>
        </w:tc>
        <w:tc>
          <w:tcPr>
            <w:tcW w:w="3005" w:type="dxa"/>
          </w:tcPr>
          <w:p w:rsidR="007A4C87" w:rsidRDefault="007A4C87" w:rsidP="00057D49">
            <w:pPr>
              <w:cnfStyle w:val="000000100000" w:firstRow="0" w:lastRow="0" w:firstColumn="0" w:lastColumn="0" w:oddVBand="0" w:evenVBand="0" w:oddHBand="1" w:evenHBand="0" w:firstRowFirstColumn="0" w:firstRowLastColumn="0" w:lastRowFirstColumn="0" w:lastRowLastColumn="0"/>
            </w:pPr>
            <w:r>
              <w:t>63% Intermittent gastric feeds</w:t>
            </w:r>
          </w:p>
        </w:tc>
        <w:tc>
          <w:tcPr>
            <w:tcW w:w="3006" w:type="dxa"/>
          </w:tcPr>
          <w:p w:rsidR="007A4C87" w:rsidRDefault="007A4C87" w:rsidP="00057D49">
            <w:pPr>
              <w:cnfStyle w:val="000000100000" w:firstRow="0" w:lastRow="0" w:firstColumn="0" w:lastColumn="0" w:oddVBand="0" w:evenVBand="0" w:oddHBand="1" w:evenHBand="0" w:firstRowFirstColumn="0" w:firstRowLastColumn="0" w:lastRowFirstColumn="0" w:lastRowLastColumn="0"/>
            </w:pPr>
          </w:p>
        </w:tc>
      </w:tr>
      <w:tr w:rsidR="007A4C87" w:rsidTr="00057D49">
        <w:tc>
          <w:tcPr>
            <w:cnfStyle w:val="001000000000" w:firstRow="0" w:lastRow="0" w:firstColumn="1" w:lastColumn="0" w:oddVBand="0" w:evenVBand="0" w:oddHBand="0" w:evenHBand="0" w:firstRowFirstColumn="0" w:firstRowLastColumn="0" w:lastRowFirstColumn="0" w:lastRowLastColumn="0"/>
            <w:tcW w:w="3005" w:type="dxa"/>
          </w:tcPr>
          <w:p w:rsidR="007A4C87" w:rsidRPr="00DE5E03" w:rsidRDefault="007A4C87" w:rsidP="00057D49">
            <w:r w:rsidRPr="00DE5E03">
              <w:t>Top 3 parameters used to assess feed readiness or tolerance</w:t>
            </w:r>
          </w:p>
        </w:tc>
        <w:tc>
          <w:tcPr>
            <w:tcW w:w="3005" w:type="dxa"/>
          </w:tcPr>
          <w:p w:rsidR="007A4C87" w:rsidRDefault="007A4C87" w:rsidP="00057D49">
            <w:pPr>
              <w:cnfStyle w:val="000000000000" w:firstRow="0" w:lastRow="0" w:firstColumn="0" w:lastColumn="0" w:oddVBand="0" w:evenVBand="0" w:oddHBand="0" w:evenHBand="0" w:firstRowFirstColumn="0" w:firstRowLastColumn="0" w:lastRowFirstColumn="0" w:lastRowLastColumn="0"/>
            </w:pPr>
            <w:r>
              <w:t>Stable hemodynamics 87%</w:t>
            </w:r>
          </w:p>
          <w:p w:rsidR="007A4C87" w:rsidRDefault="007A4C87" w:rsidP="00057D49">
            <w:pPr>
              <w:cnfStyle w:val="000000000000" w:firstRow="0" w:lastRow="0" w:firstColumn="0" w:lastColumn="0" w:oddVBand="0" w:evenVBand="0" w:oddHBand="0" w:evenHBand="0" w:firstRowFirstColumn="0" w:firstRowLastColumn="0" w:lastRowFirstColumn="0" w:lastRowLastColumn="0"/>
            </w:pPr>
            <w:r>
              <w:t>Gastric residual volume 67%</w:t>
            </w:r>
          </w:p>
          <w:p w:rsidR="007A4C87" w:rsidRDefault="007A4C87" w:rsidP="00057D49">
            <w:pPr>
              <w:cnfStyle w:val="000000000000" w:firstRow="0" w:lastRow="0" w:firstColumn="0" w:lastColumn="0" w:oddVBand="0" w:evenVBand="0" w:oddHBand="0" w:evenHBand="0" w:firstRowFirstColumn="0" w:firstRowLastColumn="0" w:lastRowFirstColumn="0" w:lastRowLastColumn="0"/>
            </w:pPr>
            <w:r>
              <w:t>Serum lactate 62%</w:t>
            </w:r>
          </w:p>
        </w:tc>
        <w:tc>
          <w:tcPr>
            <w:tcW w:w="3006" w:type="dxa"/>
          </w:tcPr>
          <w:p w:rsidR="007A4C87" w:rsidRDefault="007A4C87" w:rsidP="00057D49">
            <w:pPr>
              <w:cnfStyle w:val="000000000000" w:firstRow="0" w:lastRow="0" w:firstColumn="0" w:lastColumn="0" w:oddVBand="0" w:evenVBand="0" w:oddHBand="0" w:evenHBand="0" w:firstRowFirstColumn="0" w:firstRowLastColumn="0" w:lastRowFirstColumn="0" w:lastRowLastColumn="0"/>
            </w:pPr>
          </w:p>
        </w:tc>
      </w:tr>
      <w:tr w:rsidR="007A4C87" w:rsidTr="0005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A4C87" w:rsidRPr="00DE5E03" w:rsidRDefault="007A4C87" w:rsidP="00057D49">
            <w:r w:rsidRPr="00DE5E03">
              <w:t xml:space="preserve">If  EN </w:t>
            </w:r>
            <w:r>
              <w:t>contraindicated timing of</w:t>
            </w:r>
            <w:r w:rsidRPr="00DE5E03">
              <w:t xml:space="preserve"> PN</w:t>
            </w:r>
          </w:p>
        </w:tc>
        <w:tc>
          <w:tcPr>
            <w:tcW w:w="3005" w:type="dxa"/>
          </w:tcPr>
          <w:p w:rsidR="007A4C87" w:rsidRDefault="007A4C87" w:rsidP="00057D49">
            <w:pPr>
              <w:cnfStyle w:val="000000100000" w:firstRow="0" w:lastRow="0" w:firstColumn="0" w:lastColumn="0" w:oddVBand="0" w:evenVBand="0" w:oddHBand="1" w:evenHBand="0" w:firstRowFirstColumn="0" w:firstRowLastColumn="0" w:lastRowFirstColumn="0" w:lastRowLastColumn="0"/>
            </w:pPr>
            <w:r>
              <w:t>69% would start within the first 3 days</w:t>
            </w:r>
          </w:p>
        </w:tc>
        <w:tc>
          <w:tcPr>
            <w:tcW w:w="3006" w:type="dxa"/>
          </w:tcPr>
          <w:p w:rsidR="007A4C87" w:rsidRDefault="007A4C87" w:rsidP="00057D49">
            <w:pPr>
              <w:cnfStyle w:val="000000100000" w:firstRow="0" w:lastRow="0" w:firstColumn="0" w:lastColumn="0" w:oddVBand="0" w:evenVBand="0" w:oddHBand="1" w:evenHBand="0" w:firstRowFirstColumn="0" w:firstRowLastColumn="0" w:lastRowFirstColumn="0" w:lastRowLastColumn="0"/>
            </w:pPr>
          </w:p>
        </w:tc>
      </w:tr>
      <w:tr w:rsidR="007A4C87" w:rsidTr="00057D49">
        <w:tc>
          <w:tcPr>
            <w:cnfStyle w:val="001000000000" w:firstRow="0" w:lastRow="0" w:firstColumn="1" w:lastColumn="0" w:oddVBand="0" w:evenVBand="0" w:oddHBand="0" w:evenHBand="0" w:firstRowFirstColumn="0" w:firstRowLastColumn="0" w:lastRowFirstColumn="0" w:lastRowLastColumn="0"/>
            <w:tcW w:w="3005" w:type="dxa"/>
          </w:tcPr>
          <w:p w:rsidR="007A4C87" w:rsidRPr="00DE5E03" w:rsidRDefault="007A4C87" w:rsidP="00057D49">
            <w:r w:rsidRPr="00DE5E03">
              <w:t>Routinely fe</w:t>
            </w:r>
            <w:r>
              <w:t>e</w:t>
            </w:r>
            <w:r w:rsidRPr="00DE5E03">
              <w:t xml:space="preserve">d infants with a peritoneal dialysis catheter </w:t>
            </w:r>
          </w:p>
        </w:tc>
        <w:tc>
          <w:tcPr>
            <w:tcW w:w="3005" w:type="dxa"/>
          </w:tcPr>
          <w:p w:rsidR="007A4C87" w:rsidRDefault="007A4C87" w:rsidP="00057D49">
            <w:pPr>
              <w:cnfStyle w:val="000000000000" w:firstRow="0" w:lastRow="0" w:firstColumn="0" w:lastColumn="0" w:oddVBand="0" w:evenVBand="0" w:oddHBand="0" w:evenHBand="0" w:firstRowFirstColumn="0" w:firstRowLastColumn="0" w:lastRowFirstColumn="0" w:lastRowLastColumn="0"/>
            </w:pPr>
            <w:r>
              <w:t>74% units</w:t>
            </w:r>
          </w:p>
        </w:tc>
        <w:tc>
          <w:tcPr>
            <w:tcW w:w="3006" w:type="dxa"/>
          </w:tcPr>
          <w:p w:rsidR="007A4C87" w:rsidRDefault="007A4C87" w:rsidP="00057D49">
            <w:pPr>
              <w:cnfStyle w:val="000000000000" w:firstRow="0" w:lastRow="0" w:firstColumn="0" w:lastColumn="0" w:oddVBand="0" w:evenVBand="0" w:oddHBand="0" w:evenHBand="0" w:firstRowFirstColumn="0" w:firstRowLastColumn="0" w:lastRowFirstColumn="0" w:lastRowLastColumn="0"/>
            </w:pPr>
          </w:p>
        </w:tc>
      </w:tr>
      <w:tr w:rsidR="007A4C87" w:rsidTr="0005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A4C87" w:rsidRPr="00DE5E03" w:rsidRDefault="007A4C87" w:rsidP="00057D49">
            <w:r w:rsidRPr="00DE5E03">
              <w:t>Routinely fe</w:t>
            </w:r>
            <w:r>
              <w:t>e</w:t>
            </w:r>
            <w:r w:rsidRPr="00DE5E03">
              <w:t>d on ECLS</w:t>
            </w:r>
          </w:p>
        </w:tc>
        <w:tc>
          <w:tcPr>
            <w:tcW w:w="3005" w:type="dxa"/>
          </w:tcPr>
          <w:p w:rsidR="007A4C87" w:rsidRDefault="007A4C87" w:rsidP="00057D49">
            <w:pPr>
              <w:cnfStyle w:val="000000100000" w:firstRow="0" w:lastRow="0" w:firstColumn="0" w:lastColumn="0" w:oddVBand="0" w:evenVBand="0" w:oddHBand="1" w:evenHBand="0" w:firstRowFirstColumn="0" w:firstRowLastColumn="0" w:lastRowFirstColumn="0" w:lastRowLastColumn="0"/>
            </w:pPr>
            <w:r>
              <w:t>64% units</w:t>
            </w:r>
          </w:p>
        </w:tc>
        <w:tc>
          <w:tcPr>
            <w:tcW w:w="3006" w:type="dxa"/>
          </w:tcPr>
          <w:p w:rsidR="007A4C87" w:rsidRDefault="007A4C87" w:rsidP="00057D49">
            <w:pPr>
              <w:cnfStyle w:val="000000100000" w:firstRow="0" w:lastRow="0" w:firstColumn="0" w:lastColumn="0" w:oddVBand="0" w:evenVBand="0" w:oddHBand="1" w:evenHBand="0" w:firstRowFirstColumn="0" w:firstRowLastColumn="0" w:lastRowFirstColumn="0" w:lastRowLastColumn="0"/>
            </w:pPr>
          </w:p>
        </w:tc>
      </w:tr>
      <w:tr w:rsidR="007A4C87" w:rsidTr="00057D49">
        <w:tc>
          <w:tcPr>
            <w:cnfStyle w:val="001000000000" w:firstRow="0" w:lastRow="0" w:firstColumn="1" w:lastColumn="0" w:oddVBand="0" w:evenVBand="0" w:oddHBand="0" w:evenHBand="0" w:firstRowFirstColumn="0" w:firstRowLastColumn="0" w:lastRowFirstColumn="0" w:lastRowLastColumn="0"/>
            <w:tcW w:w="3005" w:type="dxa"/>
          </w:tcPr>
          <w:p w:rsidR="007A4C87" w:rsidRPr="00DE5E03" w:rsidRDefault="007A4C87" w:rsidP="00057D49">
            <w:r w:rsidRPr="00DE5E03">
              <w:t>Routinely fe</w:t>
            </w:r>
            <w:r>
              <w:t>e</w:t>
            </w:r>
            <w:r w:rsidRPr="00DE5E03">
              <w:t>d on vasoactive drugs</w:t>
            </w:r>
          </w:p>
        </w:tc>
        <w:tc>
          <w:tcPr>
            <w:tcW w:w="3005" w:type="dxa"/>
          </w:tcPr>
          <w:p w:rsidR="007A4C87" w:rsidRDefault="007A4C87" w:rsidP="00057D49">
            <w:pPr>
              <w:cnfStyle w:val="000000000000" w:firstRow="0" w:lastRow="0" w:firstColumn="0" w:lastColumn="0" w:oddVBand="0" w:evenVBand="0" w:oddHBand="0" w:evenHBand="0" w:firstRowFirstColumn="0" w:firstRowLastColumn="0" w:lastRowFirstColumn="0" w:lastRowLastColumn="0"/>
            </w:pPr>
            <w:r>
              <w:t>61% units</w:t>
            </w:r>
          </w:p>
        </w:tc>
        <w:tc>
          <w:tcPr>
            <w:tcW w:w="3006" w:type="dxa"/>
          </w:tcPr>
          <w:p w:rsidR="007A4C87" w:rsidRDefault="007A4C87" w:rsidP="00057D49">
            <w:pPr>
              <w:cnfStyle w:val="000000000000" w:firstRow="0" w:lastRow="0" w:firstColumn="0" w:lastColumn="0" w:oddVBand="0" w:evenVBand="0" w:oddHBand="0" w:evenHBand="0" w:firstRowFirstColumn="0" w:firstRowLastColumn="0" w:lastRowFirstColumn="0" w:lastRowLastColumn="0"/>
            </w:pPr>
            <w:r>
              <w:t>Dependent on drugs and doses</w:t>
            </w:r>
          </w:p>
        </w:tc>
      </w:tr>
    </w:tbl>
    <w:p w:rsidR="007A4C87" w:rsidRPr="007A4C87" w:rsidRDefault="007A4C87" w:rsidP="007A4C87">
      <w:r w:rsidRPr="007A4C87">
        <w:t xml:space="preserve">Abbreviations: EN Enteral Nutrition; PN: Parenteral Nutrition ; ECLS : Extracorporel Life Support </w:t>
      </w:r>
    </w:p>
    <w:p w:rsidR="007A4C87" w:rsidRPr="007A4C87" w:rsidRDefault="007A4C87" w:rsidP="007A4C87">
      <w:pPr>
        <w:spacing w:after="160" w:line="259" w:lineRule="auto"/>
        <w:rPr>
          <w:b/>
        </w:rPr>
      </w:pPr>
    </w:p>
    <w:p w:rsidR="007A4C87" w:rsidRDefault="007A4C87" w:rsidP="007A4C87"/>
    <w:p w:rsidR="007A4C87" w:rsidRDefault="007A4C87" w:rsidP="007A4C87"/>
    <w:p w:rsidR="007A4C87" w:rsidRDefault="007A4C87" w:rsidP="007A4C87"/>
    <w:p w:rsidR="007A4C87" w:rsidRDefault="007A4C87" w:rsidP="007A4C87">
      <w:bookmarkStart w:id="21" w:name="_GoBack"/>
      <w:bookmarkEnd w:id="21"/>
    </w:p>
    <w:p w:rsidR="007A4C87" w:rsidRPr="007A4C87" w:rsidRDefault="007A4C87" w:rsidP="007A4C87">
      <w:pPr>
        <w:spacing w:after="160" w:line="259" w:lineRule="auto"/>
        <w:rPr>
          <w:b/>
        </w:rPr>
      </w:pPr>
      <w:r w:rsidRPr="007A4C87">
        <w:rPr>
          <w:b/>
        </w:rPr>
        <w:t>TABLE 4 Comparison of parameters used to assess readiness for and tolerance to enteral feeding in infants with congenital heart disease pre and post operatively</w:t>
      </w:r>
    </w:p>
    <w:tbl>
      <w:tblPr>
        <w:tblStyle w:val="TableauGrille4-Accentuation11"/>
        <w:tblW w:w="0" w:type="auto"/>
        <w:tblLook w:val="04A0" w:firstRow="1" w:lastRow="0" w:firstColumn="1" w:lastColumn="0" w:noHBand="0" w:noVBand="1"/>
      </w:tblPr>
      <w:tblGrid>
        <w:gridCol w:w="3964"/>
        <w:gridCol w:w="3828"/>
      </w:tblGrid>
      <w:tr w:rsidR="007A4C87" w:rsidRPr="007A4C87" w:rsidTr="00057D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A4C87" w:rsidRPr="007A4C87" w:rsidRDefault="007A4C87" w:rsidP="007A4C87">
            <w:pPr>
              <w:spacing w:after="0" w:line="240" w:lineRule="auto"/>
            </w:pPr>
            <w:r w:rsidRPr="007A4C87">
              <w:t>Pre-operative parameters</w:t>
            </w:r>
          </w:p>
        </w:tc>
        <w:tc>
          <w:tcPr>
            <w:tcW w:w="3828" w:type="dxa"/>
          </w:tcPr>
          <w:p w:rsidR="007A4C87" w:rsidRPr="007A4C87" w:rsidRDefault="007A4C87" w:rsidP="007A4C87">
            <w:pPr>
              <w:spacing w:after="0" w:line="240" w:lineRule="auto"/>
              <w:cnfStyle w:val="100000000000" w:firstRow="1" w:lastRow="0" w:firstColumn="0" w:lastColumn="0" w:oddVBand="0" w:evenVBand="0" w:oddHBand="0" w:evenHBand="0" w:firstRowFirstColumn="0" w:firstRowLastColumn="0" w:lastRowFirstColumn="0" w:lastRowLastColumn="0"/>
            </w:pPr>
            <w:r w:rsidRPr="007A4C87">
              <w:t>Post-operative parameters</w:t>
            </w:r>
          </w:p>
        </w:tc>
      </w:tr>
      <w:tr w:rsidR="007A4C87" w:rsidRPr="007A4C87" w:rsidTr="0005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A4C87" w:rsidRPr="007A4C87" w:rsidRDefault="007A4C87" w:rsidP="007A4C87">
            <w:pPr>
              <w:spacing w:after="0" w:line="240" w:lineRule="auto"/>
            </w:pPr>
            <w:r w:rsidRPr="007A4C87">
              <w:t>Serum lactate                            67.3%</w:t>
            </w:r>
          </w:p>
        </w:tc>
        <w:tc>
          <w:tcPr>
            <w:tcW w:w="3828" w:type="dxa"/>
          </w:tcPr>
          <w:p w:rsidR="007A4C87" w:rsidRPr="007A4C87" w:rsidRDefault="007A4C87" w:rsidP="007A4C87">
            <w:pPr>
              <w:spacing w:after="0" w:line="240" w:lineRule="auto"/>
              <w:cnfStyle w:val="000000100000" w:firstRow="0" w:lastRow="0" w:firstColumn="0" w:lastColumn="0" w:oddVBand="0" w:evenVBand="0" w:oddHBand="1" w:evenHBand="0" w:firstRowFirstColumn="0" w:firstRowLastColumn="0" w:lastRowFirstColumn="0" w:lastRowLastColumn="0"/>
            </w:pPr>
            <w:r w:rsidRPr="007A4C87">
              <w:t>‘Stable’ hemodynamics          87.5%</w:t>
            </w:r>
          </w:p>
        </w:tc>
      </w:tr>
      <w:tr w:rsidR="007A4C87" w:rsidRPr="007A4C87" w:rsidTr="00057D49">
        <w:tc>
          <w:tcPr>
            <w:cnfStyle w:val="001000000000" w:firstRow="0" w:lastRow="0" w:firstColumn="1" w:lastColumn="0" w:oddVBand="0" w:evenVBand="0" w:oddHBand="0" w:evenHBand="0" w:firstRowFirstColumn="0" w:firstRowLastColumn="0" w:lastRowFirstColumn="0" w:lastRowLastColumn="0"/>
            <w:tcW w:w="3964" w:type="dxa"/>
          </w:tcPr>
          <w:p w:rsidR="007A4C87" w:rsidRPr="007A4C87" w:rsidRDefault="007A4C87" w:rsidP="007A4C87">
            <w:pPr>
              <w:spacing w:after="0" w:line="240" w:lineRule="auto"/>
            </w:pPr>
            <w:r w:rsidRPr="007A4C87">
              <w:t>Gastric residual volume         63.3%</w:t>
            </w:r>
          </w:p>
        </w:tc>
        <w:tc>
          <w:tcPr>
            <w:tcW w:w="3828" w:type="dxa"/>
          </w:tcPr>
          <w:p w:rsidR="007A4C87" w:rsidRPr="007A4C87" w:rsidRDefault="007A4C87" w:rsidP="007A4C87">
            <w:pPr>
              <w:spacing w:after="0" w:line="240" w:lineRule="auto"/>
              <w:cnfStyle w:val="000000000000" w:firstRow="0" w:lastRow="0" w:firstColumn="0" w:lastColumn="0" w:oddVBand="0" w:evenVBand="0" w:oddHBand="0" w:evenHBand="0" w:firstRowFirstColumn="0" w:firstRowLastColumn="0" w:lastRowFirstColumn="0" w:lastRowLastColumn="0"/>
            </w:pPr>
            <w:r w:rsidRPr="007A4C87">
              <w:t>Gastric residual volume         66.7%</w:t>
            </w:r>
          </w:p>
        </w:tc>
      </w:tr>
      <w:tr w:rsidR="007A4C87" w:rsidRPr="007A4C87" w:rsidTr="0005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A4C87" w:rsidRPr="007A4C87" w:rsidRDefault="007A4C87" w:rsidP="007A4C87">
            <w:pPr>
              <w:spacing w:after="0" w:line="240" w:lineRule="auto"/>
            </w:pPr>
            <w:r w:rsidRPr="007A4C87">
              <w:t>Blood gas                                    51%</w:t>
            </w:r>
          </w:p>
        </w:tc>
        <w:tc>
          <w:tcPr>
            <w:tcW w:w="3828" w:type="dxa"/>
          </w:tcPr>
          <w:p w:rsidR="007A4C87" w:rsidRPr="007A4C87" w:rsidRDefault="007A4C87" w:rsidP="007A4C87">
            <w:pPr>
              <w:spacing w:after="0" w:line="240" w:lineRule="auto"/>
              <w:cnfStyle w:val="000000100000" w:firstRow="0" w:lastRow="0" w:firstColumn="0" w:lastColumn="0" w:oddVBand="0" w:evenVBand="0" w:oddHBand="1" w:evenHBand="0" w:firstRowFirstColumn="0" w:firstRowLastColumn="0" w:lastRowFirstColumn="0" w:lastRowLastColumn="0"/>
            </w:pPr>
            <w:r w:rsidRPr="007A4C87">
              <w:t>Serum lactate                           62.5%</w:t>
            </w:r>
          </w:p>
        </w:tc>
      </w:tr>
      <w:tr w:rsidR="007A4C87" w:rsidRPr="007A4C87" w:rsidTr="00057D49">
        <w:tc>
          <w:tcPr>
            <w:cnfStyle w:val="001000000000" w:firstRow="0" w:lastRow="0" w:firstColumn="1" w:lastColumn="0" w:oddVBand="0" w:evenVBand="0" w:oddHBand="0" w:evenHBand="0" w:firstRowFirstColumn="0" w:firstRowLastColumn="0" w:lastRowFirstColumn="0" w:lastRowLastColumn="0"/>
            <w:tcW w:w="3964" w:type="dxa"/>
          </w:tcPr>
          <w:p w:rsidR="007A4C87" w:rsidRPr="007A4C87" w:rsidRDefault="007A4C87" w:rsidP="007A4C87">
            <w:pPr>
              <w:spacing w:after="0" w:line="240" w:lineRule="auto"/>
            </w:pPr>
            <w:r w:rsidRPr="007A4C87">
              <w:t>Diastolic blood pressure                                49%</w:t>
            </w:r>
          </w:p>
        </w:tc>
        <w:tc>
          <w:tcPr>
            <w:tcW w:w="3828" w:type="dxa"/>
          </w:tcPr>
          <w:p w:rsidR="007A4C87" w:rsidRPr="007A4C87" w:rsidRDefault="007A4C87" w:rsidP="007A4C87">
            <w:pPr>
              <w:spacing w:after="0" w:line="240" w:lineRule="auto"/>
              <w:cnfStyle w:val="000000000000" w:firstRow="0" w:lastRow="0" w:firstColumn="0" w:lastColumn="0" w:oddVBand="0" w:evenVBand="0" w:oddHBand="0" w:evenHBand="0" w:firstRowFirstColumn="0" w:firstRowLastColumn="0" w:lastRowFirstColumn="0" w:lastRowLastColumn="0"/>
            </w:pPr>
            <w:r w:rsidRPr="007A4C87">
              <w:t>Systemic blood pressure                                   58.3%</w:t>
            </w:r>
          </w:p>
        </w:tc>
      </w:tr>
      <w:tr w:rsidR="007A4C87" w:rsidRPr="007A4C87" w:rsidTr="0005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A4C87" w:rsidRPr="007A4C87" w:rsidRDefault="007A4C87" w:rsidP="007A4C87">
            <w:pPr>
              <w:spacing w:after="0" w:line="240" w:lineRule="auto"/>
            </w:pPr>
            <w:r w:rsidRPr="007A4C87">
              <w:t>Respiratory status                    46.9%</w:t>
            </w:r>
          </w:p>
        </w:tc>
        <w:tc>
          <w:tcPr>
            <w:tcW w:w="3828" w:type="dxa"/>
          </w:tcPr>
          <w:p w:rsidR="007A4C87" w:rsidRPr="007A4C87" w:rsidRDefault="007A4C87" w:rsidP="007A4C87">
            <w:pPr>
              <w:spacing w:after="0" w:line="240" w:lineRule="auto"/>
              <w:cnfStyle w:val="000000100000" w:firstRow="0" w:lastRow="0" w:firstColumn="0" w:lastColumn="0" w:oddVBand="0" w:evenVBand="0" w:oddHBand="1" w:evenHBand="0" w:firstRowFirstColumn="0" w:firstRowLastColumn="0" w:lastRowFirstColumn="0" w:lastRowLastColumn="0"/>
            </w:pPr>
            <w:r w:rsidRPr="007A4C87">
              <w:t>Fluid allowance to feed           50%</w:t>
            </w:r>
          </w:p>
        </w:tc>
      </w:tr>
      <w:tr w:rsidR="007A4C87" w:rsidRPr="007A4C87" w:rsidTr="00057D49">
        <w:tc>
          <w:tcPr>
            <w:cnfStyle w:val="001000000000" w:firstRow="0" w:lastRow="0" w:firstColumn="1" w:lastColumn="0" w:oddVBand="0" w:evenVBand="0" w:oddHBand="0" w:evenHBand="0" w:firstRowFirstColumn="0" w:firstRowLastColumn="0" w:lastRowFirstColumn="0" w:lastRowLastColumn="0"/>
            <w:tcW w:w="3964" w:type="dxa"/>
          </w:tcPr>
          <w:p w:rsidR="007A4C87" w:rsidRPr="007A4C87" w:rsidRDefault="007A4C87" w:rsidP="007A4C87">
            <w:pPr>
              <w:spacing w:after="0" w:line="240" w:lineRule="auto"/>
            </w:pPr>
            <w:r w:rsidRPr="007A4C87">
              <w:t>Echocardiogram                        44.9%</w:t>
            </w:r>
          </w:p>
        </w:tc>
        <w:tc>
          <w:tcPr>
            <w:tcW w:w="3828" w:type="dxa"/>
          </w:tcPr>
          <w:p w:rsidR="007A4C87" w:rsidRPr="007A4C87" w:rsidRDefault="007A4C87" w:rsidP="007A4C87">
            <w:pPr>
              <w:spacing w:after="0" w:line="240" w:lineRule="auto"/>
              <w:cnfStyle w:val="000000000000" w:firstRow="0" w:lastRow="0" w:firstColumn="0" w:lastColumn="0" w:oddVBand="0" w:evenVBand="0" w:oddHBand="0" w:evenHBand="0" w:firstRowFirstColumn="0" w:firstRowLastColumn="0" w:lastRowFirstColumn="0" w:lastRowLastColumn="0"/>
            </w:pPr>
            <w:r w:rsidRPr="007A4C87">
              <w:t>Blood gas                                   45.8%</w:t>
            </w:r>
          </w:p>
        </w:tc>
      </w:tr>
      <w:tr w:rsidR="007A4C87" w:rsidRPr="007A4C87" w:rsidTr="0005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A4C87" w:rsidRPr="007A4C87" w:rsidRDefault="007A4C87" w:rsidP="007A4C87">
            <w:pPr>
              <w:spacing w:after="0" w:line="240" w:lineRule="auto"/>
            </w:pPr>
            <w:r w:rsidRPr="007A4C87">
              <w:t>Arterial oxygen saturation       30.6%</w:t>
            </w:r>
          </w:p>
        </w:tc>
        <w:tc>
          <w:tcPr>
            <w:tcW w:w="3828" w:type="dxa"/>
          </w:tcPr>
          <w:p w:rsidR="007A4C87" w:rsidRPr="007A4C87" w:rsidRDefault="007A4C87" w:rsidP="007A4C87">
            <w:pPr>
              <w:spacing w:after="0" w:line="240" w:lineRule="auto"/>
              <w:cnfStyle w:val="000000100000" w:firstRow="0" w:lastRow="0" w:firstColumn="0" w:lastColumn="0" w:oddVBand="0" w:evenVBand="0" w:oddHBand="1" w:evenHBand="0" w:firstRowFirstColumn="0" w:firstRowLastColumn="0" w:lastRowFirstColumn="0" w:lastRowLastColumn="0"/>
            </w:pPr>
            <w:r w:rsidRPr="007A4C87">
              <w:t>Echocardiogram                       37.5%</w:t>
            </w:r>
          </w:p>
        </w:tc>
      </w:tr>
      <w:tr w:rsidR="007A4C87" w:rsidRPr="007A4C87" w:rsidTr="00057D49">
        <w:tc>
          <w:tcPr>
            <w:cnfStyle w:val="001000000000" w:firstRow="0" w:lastRow="0" w:firstColumn="1" w:lastColumn="0" w:oddVBand="0" w:evenVBand="0" w:oddHBand="0" w:evenHBand="0" w:firstRowFirstColumn="0" w:firstRowLastColumn="0" w:lastRowFirstColumn="0" w:lastRowLastColumn="0"/>
            <w:tcW w:w="3964" w:type="dxa"/>
          </w:tcPr>
          <w:p w:rsidR="007A4C87" w:rsidRPr="007A4C87" w:rsidRDefault="007A4C87" w:rsidP="007A4C87">
            <w:pPr>
              <w:spacing w:after="0" w:line="240" w:lineRule="auto"/>
            </w:pPr>
            <w:r w:rsidRPr="007A4C87">
              <w:t>Splanchnic NIRS                        16.3%</w:t>
            </w:r>
          </w:p>
        </w:tc>
        <w:tc>
          <w:tcPr>
            <w:tcW w:w="3828" w:type="dxa"/>
          </w:tcPr>
          <w:p w:rsidR="007A4C87" w:rsidRPr="007A4C87" w:rsidRDefault="007A4C87" w:rsidP="007A4C87">
            <w:pPr>
              <w:spacing w:after="0" w:line="240" w:lineRule="auto"/>
              <w:cnfStyle w:val="000000000000" w:firstRow="0" w:lastRow="0" w:firstColumn="0" w:lastColumn="0" w:oddVBand="0" w:evenVBand="0" w:oddHBand="0" w:evenHBand="0" w:firstRowFirstColumn="0" w:firstRowLastColumn="0" w:lastRowFirstColumn="0" w:lastRowLastColumn="0"/>
            </w:pPr>
            <w:r w:rsidRPr="007A4C87">
              <w:t>Abdominal X-rays                     27.1%</w:t>
            </w:r>
          </w:p>
        </w:tc>
      </w:tr>
      <w:tr w:rsidR="007A4C87" w:rsidRPr="007A4C87" w:rsidTr="0005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A4C87" w:rsidRPr="007A4C87" w:rsidRDefault="007A4C87" w:rsidP="007A4C87">
            <w:pPr>
              <w:spacing w:after="0" w:line="240" w:lineRule="auto"/>
            </w:pPr>
            <w:r w:rsidRPr="007A4C87">
              <w:t>Cerebral NIRS                            14.3%</w:t>
            </w:r>
          </w:p>
        </w:tc>
        <w:tc>
          <w:tcPr>
            <w:tcW w:w="3828" w:type="dxa"/>
          </w:tcPr>
          <w:p w:rsidR="007A4C87" w:rsidRPr="007A4C87" w:rsidRDefault="007A4C87" w:rsidP="007A4C87">
            <w:pPr>
              <w:spacing w:after="0" w:line="240" w:lineRule="auto"/>
              <w:cnfStyle w:val="000000100000" w:firstRow="0" w:lastRow="0" w:firstColumn="0" w:lastColumn="0" w:oddVBand="0" w:evenVBand="0" w:oddHBand="1" w:evenHBand="0" w:firstRowFirstColumn="0" w:firstRowLastColumn="0" w:lastRowFirstColumn="0" w:lastRowLastColumn="0"/>
            </w:pPr>
            <w:r w:rsidRPr="007A4C87">
              <w:t>Splanchnic NIRS                        12.5%</w:t>
            </w:r>
          </w:p>
        </w:tc>
      </w:tr>
      <w:tr w:rsidR="007A4C87" w:rsidRPr="007A4C87" w:rsidTr="00057D49">
        <w:tc>
          <w:tcPr>
            <w:cnfStyle w:val="001000000000" w:firstRow="0" w:lastRow="0" w:firstColumn="1" w:lastColumn="0" w:oddVBand="0" w:evenVBand="0" w:oddHBand="0" w:evenHBand="0" w:firstRowFirstColumn="0" w:firstRowLastColumn="0" w:lastRowFirstColumn="0" w:lastRowLastColumn="0"/>
            <w:tcW w:w="3964" w:type="dxa"/>
          </w:tcPr>
          <w:p w:rsidR="007A4C87" w:rsidRPr="007A4C87" w:rsidRDefault="007A4C87" w:rsidP="007A4C87">
            <w:pPr>
              <w:spacing w:after="0" w:line="240" w:lineRule="auto"/>
            </w:pPr>
            <w:r w:rsidRPr="007A4C87">
              <w:t>Abdominal X-rays                     12.2%</w:t>
            </w:r>
          </w:p>
        </w:tc>
        <w:tc>
          <w:tcPr>
            <w:tcW w:w="3828" w:type="dxa"/>
          </w:tcPr>
          <w:p w:rsidR="007A4C87" w:rsidRPr="007A4C87" w:rsidRDefault="007A4C87" w:rsidP="007A4C87">
            <w:pPr>
              <w:spacing w:after="0" w:line="240" w:lineRule="auto"/>
              <w:cnfStyle w:val="000000000000" w:firstRow="0" w:lastRow="0" w:firstColumn="0" w:lastColumn="0" w:oddVBand="0" w:evenVBand="0" w:oddHBand="0" w:evenHBand="0" w:firstRowFirstColumn="0" w:firstRowLastColumn="0" w:lastRowFirstColumn="0" w:lastRowLastColumn="0"/>
            </w:pPr>
            <w:r w:rsidRPr="007A4C87">
              <w:t>Cerebral NIRS                            10.4%</w:t>
            </w:r>
          </w:p>
        </w:tc>
      </w:tr>
      <w:tr w:rsidR="007A4C87" w:rsidRPr="007A4C87" w:rsidTr="0005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A4C87" w:rsidRPr="007A4C87" w:rsidRDefault="007A4C87" w:rsidP="007A4C87">
            <w:pPr>
              <w:spacing w:after="0" w:line="240" w:lineRule="auto"/>
            </w:pPr>
            <w:r w:rsidRPr="007A4C87">
              <w:t>Cerebral:somatic NIRS ratio   6.1%</w:t>
            </w:r>
          </w:p>
        </w:tc>
        <w:tc>
          <w:tcPr>
            <w:tcW w:w="3828" w:type="dxa"/>
          </w:tcPr>
          <w:p w:rsidR="007A4C87" w:rsidRPr="007A4C87" w:rsidRDefault="007A4C87" w:rsidP="007A4C87">
            <w:pPr>
              <w:spacing w:after="0" w:line="240" w:lineRule="auto"/>
              <w:cnfStyle w:val="000000100000" w:firstRow="0" w:lastRow="0" w:firstColumn="0" w:lastColumn="0" w:oddVBand="0" w:evenVBand="0" w:oddHBand="1" w:evenHBand="0" w:firstRowFirstColumn="0" w:firstRowLastColumn="0" w:lastRowFirstColumn="0" w:lastRowLastColumn="0"/>
            </w:pPr>
            <w:r w:rsidRPr="007A4C87">
              <w:t>Cerebral:somatic NIRS ratio   6.3%</w:t>
            </w:r>
          </w:p>
        </w:tc>
      </w:tr>
    </w:tbl>
    <w:p w:rsidR="007A4C87" w:rsidRPr="007A4C87" w:rsidRDefault="007A4C87" w:rsidP="007A4C87">
      <w:pPr>
        <w:spacing w:after="160" w:line="259" w:lineRule="auto"/>
      </w:pPr>
      <w:r w:rsidRPr="007A4C87">
        <w:rPr>
          <w:b/>
        </w:rPr>
        <w:t>Abbreviations</w:t>
      </w:r>
      <w:r w:rsidRPr="007A4C87">
        <w:t>: NIRS: Near Infrared Spectroscopy</w:t>
      </w:r>
    </w:p>
    <w:p w:rsidR="007A4C87" w:rsidRPr="007A4C87" w:rsidRDefault="007A4C87" w:rsidP="007A4C87">
      <w:pPr>
        <w:spacing w:line="240" w:lineRule="auto"/>
        <w:rPr>
          <w:rFonts w:asciiTheme="majorHAnsi" w:eastAsiaTheme="majorEastAsia" w:hAnsi="Calibri" w:cstheme="majorBidi"/>
          <w:b/>
          <w:bCs/>
          <w:color w:val="44546A" w:themeColor="text2"/>
          <w:kern w:val="24"/>
          <w:sz w:val="20"/>
          <w:szCs w:val="20"/>
        </w:rPr>
      </w:pPr>
    </w:p>
    <w:p w:rsidR="007A4C87" w:rsidRDefault="007A4C87" w:rsidP="003E197F">
      <w:pPr>
        <w:rPr>
          <w:lang w:val="en-US"/>
        </w:rPr>
      </w:pPr>
    </w:p>
    <w:p w:rsidR="007A4C87" w:rsidRDefault="007A4C87" w:rsidP="003E197F">
      <w:pPr>
        <w:rPr>
          <w:lang w:val="en-US"/>
        </w:rPr>
      </w:pPr>
    </w:p>
    <w:p w:rsidR="007A4C87" w:rsidRDefault="007A4C87" w:rsidP="003E197F">
      <w:pPr>
        <w:rPr>
          <w:lang w:val="en-US"/>
        </w:rPr>
      </w:pPr>
    </w:p>
    <w:p w:rsidR="007A4C87" w:rsidRDefault="007A4C87" w:rsidP="003E197F">
      <w:pPr>
        <w:rPr>
          <w:lang w:val="en-US"/>
        </w:rPr>
      </w:pPr>
    </w:p>
    <w:p w:rsidR="007A4C87" w:rsidRDefault="007A4C87" w:rsidP="003E197F">
      <w:pPr>
        <w:rPr>
          <w:lang w:val="en-US"/>
        </w:rPr>
      </w:pPr>
    </w:p>
    <w:p w:rsidR="007A4C87" w:rsidRPr="002F6C70" w:rsidRDefault="007A4C87" w:rsidP="003E197F">
      <w:pPr>
        <w:rPr>
          <w:lang w:val="en-US"/>
        </w:rPr>
      </w:pPr>
    </w:p>
    <w:sectPr w:rsidR="007A4C87" w:rsidRPr="002F6C70" w:rsidSect="003E197F">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12" w:rsidRDefault="00101512" w:rsidP="003E197F">
      <w:pPr>
        <w:spacing w:after="0" w:line="240" w:lineRule="auto"/>
      </w:pPr>
      <w:r>
        <w:separator/>
      </w:r>
    </w:p>
  </w:endnote>
  <w:endnote w:type="continuationSeparator" w:id="0">
    <w:p w:rsidR="00101512" w:rsidRDefault="00101512" w:rsidP="003E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59055"/>
      <w:docPartObj>
        <w:docPartGallery w:val="Page Numbers (Bottom of Page)"/>
        <w:docPartUnique/>
      </w:docPartObj>
    </w:sdtPr>
    <w:sdtEndPr>
      <w:rPr>
        <w:noProof/>
      </w:rPr>
    </w:sdtEndPr>
    <w:sdtContent>
      <w:p w:rsidR="003E197F" w:rsidRDefault="003E197F">
        <w:pPr>
          <w:pStyle w:val="Footer"/>
          <w:jc w:val="center"/>
        </w:pPr>
        <w:r>
          <w:fldChar w:fldCharType="begin"/>
        </w:r>
        <w:r>
          <w:instrText xml:space="preserve"> PAGE   \* MERGEFORMAT </w:instrText>
        </w:r>
        <w:r>
          <w:fldChar w:fldCharType="separate"/>
        </w:r>
        <w:r w:rsidR="007A4C87">
          <w:rPr>
            <w:noProof/>
          </w:rPr>
          <w:t>25</w:t>
        </w:r>
        <w:r>
          <w:rPr>
            <w:noProof/>
          </w:rPr>
          <w:fldChar w:fldCharType="end"/>
        </w:r>
      </w:p>
    </w:sdtContent>
  </w:sdt>
  <w:p w:rsidR="003E197F" w:rsidRDefault="003E1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12" w:rsidRDefault="00101512" w:rsidP="003E197F">
      <w:pPr>
        <w:spacing w:after="0" w:line="240" w:lineRule="auto"/>
      </w:pPr>
      <w:r>
        <w:separator/>
      </w:r>
    </w:p>
  </w:footnote>
  <w:footnote w:type="continuationSeparator" w:id="0">
    <w:p w:rsidR="00101512" w:rsidRDefault="00101512" w:rsidP="003E197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 Cruz, Eduardo">
    <w15:presenceInfo w15:providerId="AD" w15:userId="S-1-5-21-16675130-1686114080-203501959-94254"/>
  </w15:person>
  <w15:person w15:author="Lyvonne Nicole Tume">
    <w15:presenceInfo w15:providerId="AD" w15:userId="S-1-5-21-796845957-1844237615-839522115-266920"/>
  </w15:person>
  <w15:person w15:author="Lyvonne Tume">
    <w15:presenceInfo w15:providerId="AD" w15:userId="S-1-5-21-1659004503-492894223-725345543-486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70"/>
    <w:rsid w:val="00001BE2"/>
    <w:rsid w:val="000054E5"/>
    <w:rsid w:val="00101512"/>
    <w:rsid w:val="0020284A"/>
    <w:rsid w:val="002F6C70"/>
    <w:rsid w:val="003D7199"/>
    <w:rsid w:val="003E197F"/>
    <w:rsid w:val="00511154"/>
    <w:rsid w:val="00515F0B"/>
    <w:rsid w:val="00530DDF"/>
    <w:rsid w:val="0058295E"/>
    <w:rsid w:val="005B095E"/>
    <w:rsid w:val="005C15F2"/>
    <w:rsid w:val="005C257E"/>
    <w:rsid w:val="00642DF3"/>
    <w:rsid w:val="006B7CD3"/>
    <w:rsid w:val="006E118D"/>
    <w:rsid w:val="00750900"/>
    <w:rsid w:val="007A4C87"/>
    <w:rsid w:val="0084098F"/>
    <w:rsid w:val="00876F2C"/>
    <w:rsid w:val="00881E5B"/>
    <w:rsid w:val="00981F1B"/>
    <w:rsid w:val="009D3A38"/>
    <w:rsid w:val="00A30757"/>
    <w:rsid w:val="00A84E88"/>
    <w:rsid w:val="00AC5DB2"/>
    <w:rsid w:val="00D8517C"/>
    <w:rsid w:val="00E54954"/>
    <w:rsid w:val="00EB3745"/>
    <w:rsid w:val="00F9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18E8"/>
  <w15:chartTrackingRefBased/>
  <w15:docId w15:val="{0D1CAB81-9F03-4552-9618-0FC25943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C70"/>
    <w:rPr>
      <w:color w:val="0563C1" w:themeColor="hyperlink"/>
      <w:u w:val="single"/>
    </w:rPr>
  </w:style>
  <w:style w:type="paragraph" w:styleId="CommentText">
    <w:name w:val="annotation text"/>
    <w:basedOn w:val="Normal"/>
    <w:link w:val="CommentTextChar"/>
    <w:uiPriority w:val="99"/>
    <w:unhideWhenUsed/>
    <w:rsid w:val="002F6C70"/>
    <w:pPr>
      <w:spacing w:after="160" w:line="240" w:lineRule="auto"/>
    </w:pPr>
    <w:rPr>
      <w:sz w:val="20"/>
      <w:szCs w:val="20"/>
    </w:rPr>
  </w:style>
  <w:style w:type="character" w:customStyle="1" w:styleId="CommentTextChar">
    <w:name w:val="Comment Text Char"/>
    <w:basedOn w:val="DefaultParagraphFont"/>
    <w:link w:val="CommentText"/>
    <w:uiPriority w:val="99"/>
    <w:rsid w:val="002F6C70"/>
    <w:rPr>
      <w:sz w:val="20"/>
      <w:szCs w:val="20"/>
    </w:rPr>
  </w:style>
  <w:style w:type="character" w:styleId="Strong">
    <w:name w:val="Strong"/>
    <w:basedOn w:val="DefaultParagraphFont"/>
    <w:uiPriority w:val="22"/>
    <w:qFormat/>
    <w:rsid w:val="0020284A"/>
    <w:rPr>
      <w:b/>
      <w:bCs/>
    </w:rPr>
  </w:style>
  <w:style w:type="character" w:customStyle="1" w:styleId="highlight">
    <w:name w:val="highlight"/>
    <w:basedOn w:val="DefaultParagraphFont"/>
    <w:rsid w:val="0020284A"/>
  </w:style>
  <w:style w:type="paragraph" w:styleId="Header">
    <w:name w:val="header"/>
    <w:basedOn w:val="Normal"/>
    <w:link w:val="HeaderChar"/>
    <w:uiPriority w:val="99"/>
    <w:unhideWhenUsed/>
    <w:rsid w:val="003E1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97F"/>
  </w:style>
  <w:style w:type="paragraph" w:styleId="Footer">
    <w:name w:val="footer"/>
    <w:basedOn w:val="Normal"/>
    <w:link w:val="FooterChar"/>
    <w:uiPriority w:val="99"/>
    <w:unhideWhenUsed/>
    <w:rsid w:val="003E1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97F"/>
  </w:style>
  <w:style w:type="character" w:styleId="LineNumber">
    <w:name w:val="line number"/>
    <w:basedOn w:val="DefaultParagraphFont"/>
    <w:uiPriority w:val="99"/>
    <w:semiHidden/>
    <w:unhideWhenUsed/>
    <w:rsid w:val="003E197F"/>
  </w:style>
  <w:style w:type="table" w:customStyle="1" w:styleId="TableauGrille4-Accentuation11">
    <w:name w:val="Tableau Grille 4 - Accentuation 11"/>
    <w:basedOn w:val="TableNormal"/>
    <w:uiPriority w:val="49"/>
    <w:rsid w:val="007A4C8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is.balmaks@rsu.lv" TargetMode="External"/><Relationship Id="rId13" Type="http://schemas.openxmlformats.org/officeDocument/2006/relationships/hyperlink" Target="https://doi.org/10.1016/j.pedn.2016.12.010" TargetMode="External"/><Relationship Id="rId3" Type="http://schemas.openxmlformats.org/officeDocument/2006/relationships/settings" Target="settings.xml"/><Relationship Id="rId7" Type="http://schemas.openxmlformats.org/officeDocument/2006/relationships/hyperlink" Target="mailto:Lyvonne.Tume@UWE.ac.uk" TargetMode="External"/><Relationship Id="rId12" Type="http://schemas.openxmlformats.org/officeDocument/2006/relationships/hyperlink" Target="mailto:Frederic.valla@chu-lyon.fr"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verbruggen@erasmusmc.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ynne.Latten@alderhey.nhs.uk" TargetMode="External"/><Relationship Id="rId4" Type="http://schemas.openxmlformats.org/officeDocument/2006/relationships/webSettings" Target="webSettings.xml"/><Relationship Id="rId9" Type="http://schemas.openxmlformats.org/officeDocument/2006/relationships/hyperlink" Target="mailto:Eduardo.dacruz@childrenscolorad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C84A-9041-4E75-B2C9-7475AE58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6045</Words>
  <Characters>34459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Lyvonne Tume</dc:creator>
  <cp:keywords/>
  <dc:description/>
  <cp:lastModifiedBy>Lyvonne Tume</cp:lastModifiedBy>
  <cp:revision>3</cp:revision>
  <dcterms:created xsi:type="dcterms:W3CDTF">2017-10-29T09:35:00Z</dcterms:created>
  <dcterms:modified xsi:type="dcterms:W3CDTF">2017-10-29T09:37:00Z</dcterms:modified>
</cp:coreProperties>
</file>