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4F" w:rsidRDefault="00B547D2" w:rsidP="00B547D2">
      <w:pPr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5B028F">
        <w:rPr>
          <w:rFonts w:cs="Arial"/>
          <w:b/>
          <w:sz w:val="24"/>
          <w:szCs w:val="24"/>
        </w:rPr>
        <w:t xml:space="preserve">Supporting students in </w:t>
      </w:r>
      <w:r w:rsidR="007E3F08">
        <w:rPr>
          <w:rFonts w:cs="Arial"/>
          <w:b/>
          <w:sz w:val="24"/>
          <w:szCs w:val="24"/>
        </w:rPr>
        <w:t xml:space="preserve">an </w:t>
      </w:r>
      <w:r w:rsidR="00B84857" w:rsidRPr="005B028F">
        <w:rPr>
          <w:b/>
          <w:sz w:val="24"/>
          <w:szCs w:val="24"/>
        </w:rPr>
        <w:t xml:space="preserve">increasingly </w:t>
      </w:r>
      <w:r w:rsidR="005B028F" w:rsidRPr="005B028F">
        <w:rPr>
          <w:b/>
          <w:sz w:val="24"/>
          <w:szCs w:val="24"/>
        </w:rPr>
        <w:t>digital information environment</w:t>
      </w:r>
      <w:r w:rsidRPr="005B028F">
        <w:rPr>
          <w:rFonts w:cs="Arial"/>
          <w:b/>
          <w:sz w:val="24"/>
          <w:szCs w:val="24"/>
        </w:rPr>
        <w:t xml:space="preserve">: </w:t>
      </w:r>
    </w:p>
    <w:p w:rsidR="00B547D2" w:rsidRPr="005B028F" w:rsidRDefault="00B547D2" w:rsidP="00B547D2">
      <w:pPr>
        <w:jc w:val="center"/>
        <w:rPr>
          <w:rFonts w:cs="Arial"/>
          <w:b/>
          <w:sz w:val="24"/>
          <w:szCs w:val="24"/>
        </w:rPr>
      </w:pPr>
      <w:r w:rsidRPr="005B028F">
        <w:rPr>
          <w:rFonts w:cs="Arial"/>
          <w:b/>
          <w:sz w:val="24"/>
          <w:szCs w:val="24"/>
        </w:rPr>
        <w:t>a literature review</w:t>
      </w:r>
    </w:p>
    <w:p w:rsidR="005B028F" w:rsidRDefault="005B028F">
      <w:pPr>
        <w:rPr>
          <w:rFonts w:cs="Arial"/>
          <w:sz w:val="24"/>
          <w:szCs w:val="24"/>
        </w:rPr>
      </w:pPr>
    </w:p>
    <w:p w:rsidR="000E570C" w:rsidRPr="001F253A" w:rsidRDefault="000E570C">
      <w:pPr>
        <w:rPr>
          <w:rFonts w:cs="Arial"/>
          <w:sz w:val="24"/>
          <w:szCs w:val="24"/>
        </w:rPr>
      </w:pPr>
      <w:r w:rsidRPr="001F253A">
        <w:rPr>
          <w:rFonts w:cs="Arial"/>
          <w:sz w:val="24"/>
          <w:szCs w:val="24"/>
        </w:rPr>
        <w:t>A literature search was c</w:t>
      </w:r>
      <w:r w:rsidR="00C85806" w:rsidRPr="001F253A">
        <w:rPr>
          <w:rFonts w:cs="Arial"/>
          <w:sz w:val="24"/>
          <w:szCs w:val="24"/>
        </w:rPr>
        <w:t>arried out</w:t>
      </w:r>
      <w:r w:rsidRPr="001F253A">
        <w:rPr>
          <w:rFonts w:cs="Arial"/>
          <w:sz w:val="24"/>
          <w:szCs w:val="24"/>
        </w:rPr>
        <w:t xml:space="preserve"> to find</w:t>
      </w:r>
      <w:r w:rsidR="00B7119C" w:rsidRPr="001F253A">
        <w:rPr>
          <w:rFonts w:cs="Arial"/>
          <w:sz w:val="24"/>
          <w:szCs w:val="24"/>
        </w:rPr>
        <w:t xml:space="preserve"> recent</w:t>
      </w:r>
      <w:r w:rsidRPr="001F253A">
        <w:rPr>
          <w:rFonts w:cs="Arial"/>
          <w:sz w:val="24"/>
          <w:szCs w:val="24"/>
        </w:rPr>
        <w:t xml:space="preserve"> </w:t>
      </w:r>
      <w:r w:rsidR="00D50505">
        <w:rPr>
          <w:rFonts w:cs="Arial"/>
          <w:sz w:val="24"/>
          <w:szCs w:val="24"/>
        </w:rPr>
        <w:t xml:space="preserve">research and </w:t>
      </w:r>
      <w:r w:rsidR="00B41105" w:rsidRPr="001F253A">
        <w:rPr>
          <w:rFonts w:cs="Arial"/>
          <w:sz w:val="24"/>
          <w:szCs w:val="24"/>
        </w:rPr>
        <w:t xml:space="preserve">evidence </w:t>
      </w:r>
      <w:r w:rsidRPr="001F253A">
        <w:rPr>
          <w:rFonts w:cs="Arial"/>
          <w:sz w:val="24"/>
          <w:szCs w:val="24"/>
        </w:rPr>
        <w:t>on students’ use of ebooks</w:t>
      </w:r>
      <w:r w:rsidR="0093319F" w:rsidRPr="001F253A">
        <w:rPr>
          <w:rFonts w:cs="Arial"/>
          <w:sz w:val="24"/>
          <w:szCs w:val="24"/>
        </w:rPr>
        <w:t xml:space="preserve"> and how they engage with online texts for </w:t>
      </w:r>
      <w:r w:rsidR="0057256B" w:rsidRPr="001F253A">
        <w:rPr>
          <w:rFonts w:cs="Arial"/>
          <w:sz w:val="24"/>
          <w:szCs w:val="24"/>
        </w:rPr>
        <w:t xml:space="preserve">academic </w:t>
      </w:r>
      <w:r w:rsidR="0093319F" w:rsidRPr="001F253A">
        <w:rPr>
          <w:rFonts w:cs="Arial"/>
          <w:sz w:val="24"/>
          <w:szCs w:val="24"/>
        </w:rPr>
        <w:t>learning</w:t>
      </w:r>
      <w:r w:rsidRPr="001F253A">
        <w:rPr>
          <w:rFonts w:cs="Arial"/>
          <w:sz w:val="24"/>
          <w:szCs w:val="24"/>
        </w:rPr>
        <w:t xml:space="preserve">. </w:t>
      </w:r>
      <w:r w:rsidR="005C0C50" w:rsidRPr="0007479B">
        <w:rPr>
          <w:sz w:val="24"/>
          <w:szCs w:val="24"/>
        </w:rPr>
        <w:t>The</w:t>
      </w:r>
      <w:r w:rsidR="005C0C50">
        <w:rPr>
          <w:sz w:val="24"/>
          <w:szCs w:val="24"/>
        </w:rPr>
        <w:t xml:space="preserve">re are many </w:t>
      </w:r>
      <w:r w:rsidR="0070318A">
        <w:rPr>
          <w:sz w:val="24"/>
          <w:szCs w:val="24"/>
        </w:rPr>
        <w:t xml:space="preserve">well-documented </w:t>
      </w:r>
      <w:r w:rsidR="002D0693">
        <w:rPr>
          <w:sz w:val="24"/>
          <w:szCs w:val="24"/>
        </w:rPr>
        <w:t>advantages to ebooks including</w:t>
      </w:r>
      <w:r w:rsidR="005C0C50">
        <w:rPr>
          <w:sz w:val="24"/>
          <w:szCs w:val="24"/>
        </w:rPr>
        <w:t xml:space="preserve"> convenience</w:t>
      </w:r>
      <w:r w:rsidR="005C0C50">
        <w:rPr>
          <w:rFonts w:cs="Arial"/>
          <w:sz w:val="24"/>
          <w:szCs w:val="24"/>
        </w:rPr>
        <w:t xml:space="preserve">, </w:t>
      </w:r>
      <w:r w:rsidR="00E15D5D">
        <w:rPr>
          <w:rFonts w:cs="Arial"/>
          <w:sz w:val="24"/>
          <w:szCs w:val="24"/>
        </w:rPr>
        <w:t xml:space="preserve">ease of access, </w:t>
      </w:r>
      <w:r w:rsidR="006E23F3">
        <w:rPr>
          <w:sz w:val="24"/>
          <w:szCs w:val="24"/>
        </w:rPr>
        <w:t>24/7 availability</w:t>
      </w:r>
      <w:r w:rsidR="00D50505">
        <w:rPr>
          <w:sz w:val="24"/>
          <w:szCs w:val="24"/>
        </w:rPr>
        <w:t>,</w:t>
      </w:r>
      <w:r w:rsidR="006E23F3">
        <w:rPr>
          <w:sz w:val="24"/>
          <w:szCs w:val="24"/>
        </w:rPr>
        <w:t xml:space="preserve">  remote access</w:t>
      </w:r>
      <w:r w:rsidR="005C0C50">
        <w:rPr>
          <w:rFonts w:cs="Arial"/>
          <w:sz w:val="24"/>
          <w:szCs w:val="24"/>
        </w:rPr>
        <w:t>, search functionality</w:t>
      </w:r>
      <w:r w:rsidR="006E23F3">
        <w:rPr>
          <w:rFonts w:cs="Arial"/>
          <w:sz w:val="24"/>
          <w:szCs w:val="24"/>
        </w:rPr>
        <w:t xml:space="preserve">, </w:t>
      </w:r>
      <w:r w:rsidR="0070318A">
        <w:rPr>
          <w:rFonts w:cs="Arial"/>
          <w:sz w:val="24"/>
          <w:szCs w:val="24"/>
        </w:rPr>
        <w:t xml:space="preserve">accessibility to multiple users, </w:t>
      </w:r>
      <w:r w:rsidR="006E23F3">
        <w:rPr>
          <w:rFonts w:cs="Arial"/>
          <w:sz w:val="24"/>
          <w:szCs w:val="24"/>
        </w:rPr>
        <w:t>ability to print, copy and paste</w:t>
      </w:r>
      <w:r w:rsidR="003B7263">
        <w:rPr>
          <w:rFonts w:cs="Arial"/>
          <w:sz w:val="24"/>
          <w:szCs w:val="24"/>
        </w:rPr>
        <w:t xml:space="preserve"> information</w:t>
      </w:r>
      <w:r w:rsidR="0070318A">
        <w:rPr>
          <w:rFonts w:cs="Arial"/>
          <w:sz w:val="24"/>
          <w:szCs w:val="24"/>
        </w:rPr>
        <w:t xml:space="preserve"> (</w:t>
      </w:r>
      <w:r w:rsidR="00D50505">
        <w:rPr>
          <w:rFonts w:cs="Arial"/>
          <w:sz w:val="24"/>
          <w:szCs w:val="24"/>
        </w:rPr>
        <w:t xml:space="preserve">Goertzen and Bakkalbasi, 2016; </w:t>
      </w:r>
      <w:r w:rsidR="0070318A">
        <w:rPr>
          <w:rFonts w:cs="Arial"/>
          <w:sz w:val="24"/>
          <w:szCs w:val="24"/>
        </w:rPr>
        <w:t xml:space="preserve">Mulholland and Bates, 2014; </w:t>
      </w:r>
      <w:r w:rsidR="00D50505">
        <w:rPr>
          <w:rFonts w:cs="Arial"/>
          <w:sz w:val="24"/>
          <w:szCs w:val="24"/>
        </w:rPr>
        <w:t>Ashcroft, 2011)</w:t>
      </w:r>
      <w:r w:rsidR="00C66AB0">
        <w:rPr>
          <w:rFonts w:cs="Arial"/>
          <w:sz w:val="24"/>
          <w:szCs w:val="24"/>
        </w:rPr>
        <w:t>.</w:t>
      </w:r>
      <w:r w:rsidR="005C0C50">
        <w:rPr>
          <w:rFonts w:cs="Arial"/>
          <w:sz w:val="24"/>
          <w:szCs w:val="24"/>
        </w:rPr>
        <w:t xml:space="preserve"> </w:t>
      </w:r>
      <w:r w:rsidR="00C66AB0">
        <w:rPr>
          <w:rFonts w:cs="Arial"/>
          <w:sz w:val="24"/>
          <w:szCs w:val="24"/>
        </w:rPr>
        <w:t>However, t</w:t>
      </w:r>
      <w:r w:rsidRPr="001F253A">
        <w:rPr>
          <w:rFonts w:cs="Arial"/>
          <w:sz w:val="24"/>
          <w:szCs w:val="24"/>
        </w:rPr>
        <w:t xml:space="preserve">he literature </w:t>
      </w:r>
      <w:r w:rsidR="00C50D80">
        <w:rPr>
          <w:rFonts w:cs="Arial"/>
          <w:sz w:val="24"/>
          <w:szCs w:val="24"/>
        </w:rPr>
        <w:t xml:space="preserve">also </w:t>
      </w:r>
      <w:r w:rsidRPr="001F253A">
        <w:rPr>
          <w:rFonts w:cs="Arial"/>
          <w:sz w:val="24"/>
          <w:szCs w:val="24"/>
        </w:rPr>
        <w:t xml:space="preserve">revealed a </w:t>
      </w:r>
      <w:r w:rsidR="004B50A0" w:rsidRPr="001F253A">
        <w:rPr>
          <w:rFonts w:cs="Arial"/>
          <w:sz w:val="24"/>
          <w:szCs w:val="24"/>
        </w:rPr>
        <w:t>number</w:t>
      </w:r>
      <w:r w:rsidRPr="001F253A">
        <w:rPr>
          <w:rFonts w:cs="Arial"/>
          <w:sz w:val="24"/>
          <w:szCs w:val="24"/>
        </w:rPr>
        <w:t xml:space="preserve"> of </w:t>
      </w:r>
      <w:r w:rsidR="00A20A48" w:rsidRPr="001F253A">
        <w:rPr>
          <w:rFonts w:cs="Arial"/>
          <w:sz w:val="24"/>
          <w:szCs w:val="24"/>
        </w:rPr>
        <w:t xml:space="preserve">different </w:t>
      </w:r>
      <w:r w:rsidR="00C50D80">
        <w:rPr>
          <w:rFonts w:cs="Arial"/>
          <w:sz w:val="24"/>
          <w:szCs w:val="24"/>
        </w:rPr>
        <w:t>challenges arising from ebooks</w:t>
      </w:r>
      <w:r w:rsidRPr="001F253A">
        <w:rPr>
          <w:rFonts w:cs="Arial"/>
          <w:sz w:val="24"/>
          <w:szCs w:val="24"/>
        </w:rPr>
        <w:t xml:space="preserve"> </w:t>
      </w:r>
      <w:r w:rsidR="00B41105" w:rsidRPr="001F253A">
        <w:rPr>
          <w:rFonts w:cs="Arial"/>
          <w:sz w:val="24"/>
          <w:szCs w:val="24"/>
        </w:rPr>
        <w:t>that</w:t>
      </w:r>
      <w:r w:rsidR="00460C77" w:rsidRPr="001F253A">
        <w:rPr>
          <w:rFonts w:cs="Arial"/>
          <w:sz w:val="24"/>
          <w:szCs w:val="24"/>
        </w:rPr>
        <w:t xml:space="preserve"> not only </w:t>
      </w:r>
      <w:r w:rsidRPr="001F253A">
        <w:rPr>
          <w:rFonts w:cs="Arial"/>
          <w:sz w:val="24"/>
          <w:szCs w:val="24"/>
        </w:rPr>
        <w:t>impact on</w:t>
      </w:r>
      <w:r w:rsidR="00AD3B9F" w:rsidRPr="001F253A">
        <w:rPr>
          <w:rFonts w:cs="Arial"/>
          <w:sz w:val="24"/>
          <w:szCs w:val="24"/>
        </w:rPr>
        <w:t xml:space="preserve"> students’</w:t>
      </w:r>
      <w:r w:rsidR="00D806CB" w:rsidRPr="001F253A">
        <w:rPr>
          <w:rFonts w:cs="Arial"/>
          <w:sz w:val="24"/>
          <w:szCs w:val="24"/>
        </w:rPr>
        <w:t xml:space="preserve"> learning</w:t>
      </w:r>
      <w:r w:rsidR="009D1766" w:rsidRPr="001F253A">
        <w:rPr>
          <w:rFonts w:cs="Arial"/>
          <w:sz w:val="24"/>
          <w:szCs w:val="24"/>
        </w:rPr>
        <w:t xml:space="preserve">, but </w:t>
      </w:r>
      <w:r w:rsidR="00C50D80">
        <w:rPr>
          <w:rFonts w:cs="Arial"/>
          <w:sz w:val="24"/>
          <w:szCs w:val="24"/>
        </w:rPr>
        <w:t xml:space="preserve">can also affect </w:t>
      </w:r>
      <w:r w:rsidR="009D1766" w:rsidRPr="001F253A">
        <w:rPr>
          <w:rFonts w:cs="Arial"/>
          <w:sz w:val="24"/>
          <w:szCs w:val="24"/>
        </w:rPr>
        <w:t>their health and wellbeing</w:t>
      </w:r>
      <w:r w:rsidRPr="001F253A">
        <w:rPr>
          <w:rFonts w:cs="Arial"/>
          <w:sz w:val="24"/>
          <w:szCs w:val="24"/>
        </w:rPr>
        <w:t>.</w:t>
      </w:r>
      <w:r w:rsidR="00C50D80">
        <w:rPr>
          <w:rFonts w:cs="Arial"/>
          <w:sz w:val="24"/>
          <w:szCs w:val="24"/>
        </w:rPr>
        <w:t xml:space="preserve"> </w:t>
      </w:r>
      <w:r w:rsidR="006725F5">
        <w:rPr>
          <w:rFonts w:cs="Arial"/>
          <w:sz w:val="24"/>
          <w:szCs w:val="24"/>
        </w:rPr>
        <w:t xml:space="preserve">This literature review focusses on these </w:t>
      </w:r>
      <w:r w:rsidR="00CA4FED">
        <w:rPr>
          <w:rFonts w:cs="Arial"/>
          <w:sz w:val="24"/>
          <w:szCs w:val="24"/>
        </w:rPr>
        <w:t>challenges</w:t>
      </w:r>
      <w:r w:rsidR="006725F5">
        <w:rPr>
          <w:rFonts w:cs="Arial"/>
          <w:sz w:val="24"/>
          <w:szCs w:val="24"/>
        </w:rPr>
        <w:t xml:space="preserve"> and identifies area</w:t>
      </w:r>
      <w:r w:rsidR="00384952">
        <w:rPr>
          <w:rFonts w:cs="Arial"/>
          <w:sz w:val="24"/>
          <w:szCs w:val="24"/>
        </w:rPr>
        <w:t>s</w:t>
      </w:r>
      <w:r w:rsidR="006725F5">
        <w:rPr>
          <w:rFonts w:cs="Arial"/>
          <w:sz w:val="24"/>
          <w:szCs w:val="24"/>
        </w:rPr>
        <w:t xml:space="preserve"> to explore further as part of the </w:t>
      </w:r>
      <w:r w:rsidR="00175E85">
        <w:rPr>
          <w:rFonts w:cs="Arial"/>
          <w:sz w:val="24"/>
          <w:szCs w:val="24"/>
        </w:rPr>
        <w:t>F</w:t>
      </w:r>
      <w:r w:rsidR="00CA4FED">
        <w:rPr>
          <w:rFonts w:cs="Arial"/>
          <w:sz w:val="24"/>
          <w:szCs w:val="24"/>
        </w:rPr>
        <w:t xml:space="preserve">uture </w:t>
      </w:r>
      <w:r w:rsidR="00175E85">
        <w:rPr>
          <w:rFonts w:cs="Arial"/>
          <w:sz w:val="24"/>
          <w:szCs w:val="24"/>
        </w:rPr>
        <w:t>L</w:t>
      </w:r>
      <w:r w:rsidR="00CA4FED">
        <w:rPr>
          <w:rFonts w:cs="Arial"/>
          <w:sz w:val="24"/>
          <w:szCs w:val="24"/>
        </w:rPr>
        <w:t>ibrary</w:t>
      </w:r>
      <w:r w:rsidR="006725F5">
        <w:rPr>
          <w:rFonts w:cs="Arial"/>
          <w:sz w:val="24"/>
          <w:szCs w:val="24"/>
        </w:rPr>
        <w:t xml:space="preserve"> project.</w:t>
      </w:r>
    </w:p>
    <w:p w:rsidR="00073645" w:rsidRPr="001F253A" w:rsidRDefault="000E570C" w:rsidP="00073645">
      <w:pPr>
        <w:pStyle w:val="NormalWeb"/>
        <w:rPr>
          <w:rFonts w:asciiTheme="minorHAnsi" w:hAnsiTheme="minorHAnsi" w:cs="Arial"/>
        </w:rPr>
      </w:pPr>
      <w:r w:rsidRPr="001F253A">
        <w:rPr>
          <w:rFonts w:asciiTheme="minorHAnsi" w:hAnsiTheme="minorHAnsi" w:cs="Arial"/>
        </w:rPr>
        <w:t xml:space="preserve">One of the main </w:t>
      </w:r>
      <w:r w:rsidR="006A1BBA">
        <w:rPr>
          <w:rFonts w:asciiTheme="minorHAnsi" w:hAnsiTheme="minorHAnsi" w:cs="Arial"/>
        </w:rPr>
        <w:t>themes</w:t>
      </w:r>
      <w:r w:rsidRPr="001F253A">
        <w:rPr>
          <w:rFonts w:asciiTheme="minorHAnsi" w:hAnsiTheme="minorHAnsi" w:cs="Arial"/>
        </w:rPr>
        <w:t xml:space="preserve"> </w:t>
      </w:r>
      <w:r w:rsidR="00F84DF1">
        <w:rPr>
          <w:rFonts w:asciiTheme="minorHAnsi" w:hAnsiTheme="minorHAnsi" w:cs="Arial"/>
        </w:rPr>
        <w:t xml:space="preserve">identified in the literature </w:t>
      </w:r>
      <w:r w:rsidR="00D8754B">
        <w:rPr>
          <w:rFonts w:asciiTheme="minorHAnsi" w:hAnsiTheme="minorHAnsi" w:cs="Arial"/>
        </w:rPr>
        <w:t>surrounds</w:t>
      </w:r>
      <w:r w:rsidR="00B41105" w:rsidRPr="001F253A">
        <w:rPr>
          <w:rFonts w:asciiTheme="minorHAnsi" w:hAnsiTheme="minorHAnsi" w:cs="Arial"/>
        </w:rPr>
        <w:t xml:space="preserve"> </w:t>
      </w:r>
      <w:r w:rsidRPr="001F253A">
        <w:rPr>
          <w:rFonts w:asciiTheme="minorHAnsi" w:hAnsiTheme="minorHAnsi" w:cs="Arial"/>
        </w:rPr>
        <w:t xml:space="preserve">reading comprehension. It </w:t>
      </w:r>
      <w:r w:rsidR="00477A9B" w:rsidRPr="001F253A">
        <w:rPr>
          <w:rFonts w:asciiTheme="minorHAnsi" w:hAnsiTheme="minorHAnsi" w:cs="Arial"/>
        </w:rPr>
        <w:t xml:space="preserve">is reported that </w:t>
      </w:r>
      <w:r w:rsidR="00D806CB" w:rsidRPr="001F253A">
        <w:rPr>
          <w:rFonts w:asciiTheme="minorHAnsi" w:hAnsiTheme="minorHAnsi" w:cs="Arial"/>
        </w:rPr>
        <w:t>when reading ebooks</w:t>
      </w:r>
      <w:r w:rsidR="00A20A48" w:rsidRPr="001F253A">
        <w:rPr>
          <w:rFonts w:asciiTheme="minorHAnsi" w:hAnsiTheme="minorHAnsi" w:cs="Arial"/>
        </w:rPr>
        <w:t>,</w:t>
      </w:r>
      <w:r w:rsidRPr="001F253A">
        <w:rPr>
          <w:rFonts w:asciiTheme="minorHAnsi" w:hAnsiTheme="minorHAnsi" w:cs="Arial"/>
        </w:rPr>
        <w:t xml:space="preserve"> students only get a general understanding of the text as opposed to a detailed</w:t>
      </w:r>
      <w:r w:rsidR="00541129" w:rsidRPr="001F253A">
        <w:rPr>
          <w:rFonts w:asciiTheme="minorHAnsi" w:hAnsiTheme="minorHAnsi" w:cs="Arial"/>
        </w:rPr>
        <w:t>, deep</w:t>
      </w:r>
      <w:r w:rsidR="00623E8C" w:rsidRPr="001F253A">
        <w:rPr>
          <w:rFonts w:asciiTheme="minorHAnsi" w:hAnsiTheme="minorHAnsi" w:cs="Arial"/>
        </w:rPr>
        <w:t>er</w:t>
      </w:r>
      <w:r w:rsidR="00541129" w:rsidRPr="001F253A">
        <w:rPr>
          <w:rFonts w:asciiTheme="minorHAnsi" w:hAnsiTheme="minorHAnsi" w:cs="Arial"/>
        </w:rPr>
        <w:t xml:space="preserve"> unders</w:t>
      </w:r>
      <w:r w:rsidR="00B41105" w:rsidRPr="001F253A">
        <w:rPr>
          <w:rFonts w:asciiTheme="minorHAnsi" w:hAnsiTheme="minorHAnsi" w:cs="Arial"/>
        </w:rPr>
        <w:t>tanding</w:t>
      </w:r>
      <w:r w:rsidR="00541129" w:rsidRPr="001F253A">
        <w:rPr>
          <w:rFonts w:asciiTheme="minorHAnsi" w:hAnsiTheme="minorHAnsi" w:cs="Arial"/>
        </w:rPr>
        <w:t xml:space="preserve"> </w:t>
      </w:r>
      <w:r w:rsidR="004377AC" w:rsidRPr="001F253A">
        <w:rPr>
          <w:rFonts w:asciiTheme="minorHAnsi" w:hAnsiTheme="minorHAnsi" w:cs="Arial"/>
        </w:rPr>
        <w:t>(S</w:t>
      </w:r>
      <w:r w:rsidR="003E0CA4" w:rsidRPr="001F253A">
        <w:rPr>
          <w:rFonts w:asciiTheme="minorHAnsi" w:hAnsiTheme="minorHAnsi" w:cs="Arial"/>
        </w:rPr>
        <w:t xml:space="preserve">inger and </w:t>
      </w:r>
      <w:r w:rsidR="004377AC" w:rsidRPr="001F253A">
        <w:rPr>
          <w:rFonts w:asciiTheme="minorHAnsi" w:hAnsiTheme="minorHAnsi" w:cs="Arial"/>
        </w:rPr>
        <w:t>A</w:t>
      </w:r>
      <w:r w:rsidR="003E0CA4" w:rsidRPr="001F253A">
        <w:rPr>
          <w:rFonts w:asciiTheme="minorHAnsi" w:hAnsiTheme="minorHAnsi" w:cs="Arial"/>
        </w:rPr>
        <w:t>lexander,</w:t>
      </w:r>
      <w:r w:rsidR="006D5356" w:rsidRPr="001F253A">
        <w:rPr>
          <w:rFonts w:asciiTheme="minorHAnsi" w:hAnsiTheme="minorHAnsi" w:cs="Arial"/>
        </w:rPr>
        <w:t xml:space="preserve"> 201</w:t>
      </w:r>
      <w:r w:rsidR="004377AC" w:rsidRPr="001F253A">
        <w:rPr>
          <w:rFonts w:asciiTheme="minorHAnsi" w:hAnsiTheme="minorHAnsi" w:cs="Arial"/>
        </w:rPr>
        <w:t>7</w:t>
      </w:r>
      <w:r w:rsidR="003E0CA4" w:rsidRPr="001F253A">
        <w:rPr>
          <w:rFonts w:asciiTheme="minorHAnsi" w:hAnsiTheme="minorHAnsi" w:cs="Arial"/>
        </w:rPr>
        <w:t xml:space="preserve">; </w:t>
      </w:r>
      <w:r w:rsidR="006D5356" w:rsidRPr="001F253A">
        <w:rPr>
          <w:rFonts w:asciiTheme="minorHAnsi" w:hAnsiTheme="minorHAnsi" w:cs="Arial"/>
        </w:rPr>
        <w:t>Wastlund</w:t>
      </w:r>
      <w:r w:rsidR="003E0CA4" w:rsidRPr="001F253A">
        <w:rPr>
          <w:rFonts w:asciiTheme="minorHAnsi" w:hAnsiTheme="minorHAnsi" w:cs="Arial"/>
        </w:rPr>
        <w:t>, Norlander and Archer, 2008</w:t>
      </w:r>
      <w:r w:rsidR="006D5356" w:rsidRPr="001F253A">
        <w:rPr>
          <w:rFonts w:asciiTheme="minorHAnsi" w:hAnsiTheme="minorHAnsi" w:cs="Arial"/>
        </w:rPr>
        <w:t xml:space="preserve">). </w:t>
      </w:r>
      <w:r w:rsidR="00B41105" w:rsidRPr="001F253A">
        <w:rPr>
          <w:rFonts w:asciiTheme="minorHAnsi" w:hAnsiTheme="minorHAnsi" w:cs="Arial"/>
        </w:rPr>
        <w:t>Studies also show</w:t>
      </w:r>
      <w:r w:rsidR="00073645" w:rsidRPr="001F253A">
        <w:rPr>
          <w:rFonts w:asciiTheme="minorHAnsi" w:hAnsiTheme="minorHAnsi" w:cs="Arial"/>
        </w:rPr>
        <w:t xml:space="preserve"> that students read quicker online</w:t>
      </w:r>
      <w:r w:rsidR="00B41105" w:rsidRPr="001F253A">
        <w:rPr>
          <w:rFonts w:asciiTheme="minorHAnsi" w:hAnsiTheme="minorHAnsi" w:cs="Arial"/>
        </w:rPr>
        <w:t>,</w:t>
      </w:r>
      <w:r w:rsidR="00073645" w:rsidRPr="001F253A">
        <w:rPr>
          <w:rFonts w:asciiTheme="minorHAnsi" w:hAnsiTheme="minorHAnsi" w:cs="Arial"/>
        </w:rPr>
        <w:t xml:space="preserve"> which could mean that the information isn’t </w:t>
      </w:r>
      <w:r w:rsidR="00B86932" w:rsidRPr="001F253A">
        <w:rPr>
          <w:rFonts w:asciiTheme="minorHAnsi" w:hAnsiTheme="minorHAnsi" w:cs="Arial"/>
        </w:rPr>
        <w:t>absorbed</w:t>
      </w:r>
      <w:r w:rsidR="00073645" w:rsidRPr="001F253A">
        <w:rPr>
          <w:rFonts w:asciiTheme="minorHAnsi" w:hAnsiTheme="minorHAnsi" w:cs="Arial"/>
        </w:rPr>
        <w:t xml:space="preserve"> properly, in turn leading to reduced understanding (Singer, Alexander and Berkowitz, 2017; Cull, 2011).</w:t>
      </w:r>
      <w:r w:rsidR="00B41105" w:rsidRPr="001F253A">
        <w:rPr>
          <w:rFonts w:asciiTheme="minorHAnsi" w:hAnsiTheme="minorHAnsi" w:cs="Arial"/>
        </w:rPr>
        <w:t xml:space="preserve"> </w:t>
      </w:r>
      <w:r w:rsidR="005D347A" w:rsidRPr="001F253A">
        <w:rPr>
          <w:rFonts w:asciiTheme="minorHAnsi" w:hAnsiTheme="minorHAnsi" w:cs="Arial"/>
        </w:rPr>
        <w:t xml:space="preserve">In </w:t>
      </w:r>
      <w:r w:rsidR="00171651">
        <w:rPr>
          <w:rFonts w:asciiTheme="minorHAnsi" w:hAnsiTheme="minorHAnsi" w:cs="Arial"/>
        </w:rPr>
        <w:t xml:space="preserve">Marques </w:t>
      </w:r>
      <w:r w:rsidR="005D347A" w:rsidRPr="001F253A">
        <w:rPr>
          <w:rFonts w:asciiTheme="minorHAnsi" w:hAnsiTheme="minorHAnsi" w:cs="Arial"/>
        </w:rPr>
        <w:t xml:space="preserve">de </w:t>
      </w:r>
      <w:r w:rsidR="00B86932" w:rsidRPr="001F253A">
        <w:rPr>
          <w:rFonts w:asciiTheme="minorHAnsi" w:hAnsiTheme="minorHAnsi" w:cs="Arial"/>
        </w:rPr>
        <w:t>O</w:t>
      </w:r>
      <w:r w:rsidR="005D347A" w:rsidRPr="001F253A">
        <w:rPr>
          <w:rFonts w:asciiTheme="minorHAnsi" w:hAnsiTheme="minorHAnsi" w:cs="Arial"/>
        </w:rPr>
        <w:t>liveira’s 2012 study</w:t>
      </w:r>
      <w:r w:rsidR="00B86932" w:rsidRPr="001F253A">
        <w:rPr>
          <w:rFonts w:asciiTheme="minorHAnsi" w:hAnsiTheme="minorHAnsi" w:cs="Arial"/>
        </w:rPr>
        <w:t xml:space="preserve"> of </w:t>
      </w:r>
      <w:r w:rsidR="00813E21">
        <w:rPr>
          <w:rFonts w:asciiTheme="minorHAnsi" w:hAnsiTheme="minorHAnsi" w:cs="Arial"/>
        </w:rPr>
        <w:t>one hundred a</w:t>
      </w:r>
      <w:r w:rsidR="00313888">
        <w:rPr>
          <w:rFonts w:asciiTheme="minorHAnsi" w:hAnsiTheme="minorHAnsi" w:cs="Arial"/>
        </w:rPr>
        <w:t>n</w:t>
      </w:r>
      <w:r w:rsidR="00813E21">
        <w:rPr>
          <w:rFonts w:asciiTheme="minorHAnsi" w:hAnsiTheme="minorHAnsi" w:cs="Arial"/>
        </w:rPr>
        <w:t>d eight</w:t>
      </w:r>
      <w:r w:rsidR="00B86932" w:rsidRPr="001F253A">
        <w:rPr>
          <w:rFonts w:asciiTheme="minorHAnsi" w:hAnsiTheme="minorHAnsi" w:cs="Arial"/>
        </w:rPr>
        <w:t xml:space="preserve"> students, </w:t>
      </w:r>
      <w:r w:rsidR="007577BA" w:rsidRPr="001F253A">
        <w:rPr>
          <w:rFonts w:asciiTheme="minorHAnsi" w:hAnsiTheme="minorHAnsi" w:cs="Arial"/>
        </w:rPr>
        <w:t xml:space="preserve">only </w:t>
      </w:r>
      <w:r w:rsidR="007132E4">
        <w:rPr>
          <w:rFonts w:asciiTheme="minorHAnsi" w:hAnsiTheme="minorHAnsi" w:cs="Arial"/>
        </w:rPr>
        <w:t>twenty-three</w:t>
      </w:r>
      <w:r w:rsidR="007577BA" w:rsidRPr="001F253A">
        <w:rPr>
          <w:rFonts w:asciiTheme="minorHAnsi" w:hAnsiTheme="minorHAnsi" w:cs="Arial"/>
        </w:rPr>
        <w:t xml:space="preserve"> answered the question about whether </w:t>
      </w:r>
      <w:r w:rsidR="00F01589">
        <w:rPr>
          <w:rFonts w:asciiTheme="minorHAnsi" w:hAnsiTheme="minorHAnsi" w:cs="Arial"/>
        </w:rPr>
        <w:t>e</w:t>
      </w:r>
      <w:r w:rsidR="00B86932" w:rsidRPr="001F253A">
        <w:rPr>
          <w:rFonts w:asciiTheme="minorHAnsi" w:hAnsiTheme="minorHAnsi" w:cs="Arial"/>
        </w:rPr>
        <w:t xml:space="preserve">textbooks affected their learning experience </w:t>
      </w:r>
      <w:r w:rsidR="007577BA" w:rsidRPr="001F253A">
        <w:rPr>
          <w:rFonts w:asciiTheme="minorHAnsi" w:hAnsiTheme="minorHAnsi" w:cs="Arial"/>
        </w:rPr>
        <w:t xml:space="preserve">and, of these, ten felt that </w:t>
      </w:r>
      <w:r w:rsidR="00C85806" w:rsidRPr="001F253A">
        <w:rPr>
          <w:rFonts w:asciiTheme="minorHAnsi" w:hAnsiTheme="minorHAnsi" w:cs="Arial"/>
        </w:rPr>
        <w:t>they</w:t>
      </w:r>
      <w:r w:rsidR="007577BA" w:rsidRPr="001F253A">
        <w:rPr>
          <w:rFonts w:asciiTheme="minorHAnsi" w:hAnsiTheme="minorHAnsi" w:cs="Arial"/>
        </w:rPr>
        <w:t xml:space="preserve"> influenced it </w:t>
      </w:r>
      <w:r w:rsidR="00B86932" w:rsidRPr="001F253A">
        <w:rPr>
          <w:rFonts w:asciiTheme="minorHAnsi" w:hAnsiTheme="minorHAnsi" w:cs="Arial"/>
        </w:rPr>
        <w:t>neg</w:t>
      </w:r>
      <w:r w:rsidR="00B86932" w:rsidRPr="001F253A">
        <w:rPr>
          <w:rFonts w:asciiTheme="minorHAnsi" w:hAnsiTheme="minorHAnsi" w:cs="Arial"/>
        </w:rPr>
        <w:lastRenderedPageBreak/>
        <w:t xml:space="preserve">atively. </w:t>
      </w:r>
      <w:r w:rsidR="00073645" w:rsidRPr="001F253A">
        <w:rPr>
          <w:rFonts w:asciiTheme="minorHAnsi" w:hAnsiTheme="minorHAnsi" w:cs="Arial"/>
        </w:rPr>
        <w:t xml:space="preserve">It </w:t>
      </w:r>
      <w:r w:rsidR="00384952">
        <w:rPr>
          <w:rFonts w:asciiTheme="minorHAnsi" w:hAnsiTheme="minorHAnsi" w:cs="Arial"/>
        </w:rPr>
        <w:t>i</w:t>
      </w:r>
      <w:r w:rsidR="00073645" w:rsidRPr="001F253A">
        <w:rPr>
          <w:rFonts w:asciiTheme="minorHAnsi" w:hAnsiTheme="minorHAnsi" w:cs="Arial"/>
        </w:rPr>
        <w:t>s</w:t>
      </w:r>
      <w:r w:rsidR="00384952">
        <w:rPr>
          <w:rFonts w:asciiTheme="minorHAnsi" w:hAnsiTheme="minorHAnsi" w:cs="Arial"/>
        </w:rPr>
        <w:t>,</w:t>
      </w:r>
      <w:r w:rsidR="00073645" w:rsidRPr="001F253A">
        <w:rPr>
          <w:rFonts w:asciiTheme="minorHAnsi" w:hAnsiTheme="minorHAnsi" w:cs="Arial"/>
        </w:rPr>
        <w:t xml:space="preserve"> </w:t>
      </w:r>
      <w:r w:rsidR="00E728EC">
        <w:rPr>
          <w:rFonts w:asciiTheme="minorHAnsi" w:hAnsiTheme="minorHAnsi" w:cs="Arial"/>
        </w:rPr>
        <w:t>however</w:t>
      </w:r>
      <w:r w:rsidR="00384952">
        <w:rPr>
          <w:rFonts w:asciiTheme="minorHAnsi" w:hAnsiTheme="minorHAnsi" w:cs="Arial"/>
        </w:rPr>
        <w:t>,</w:t>
      </w:r>
      <w:r w:rsidR="00C85806" w:rsidRPr="001F253A">
        <w:rPr>
          <w:rFonts w:asciiTheme="minorHAnsi" w:hAnsiTheme="minorHAnsi" w:cs="Arial"/>
        </w:rPr>
        <w:t xml:space="preserve"> </w:t>
      </w:r>
      <w:r w:rsidR="00623E8C" w:rsidRPr="001F253A">
        <w:rPr>
          <w:rFonts w:asciiTheme="minorHAnsi" w:hAnsiTheme="minorHAnsi" w:cs="Arial"/>
        </w:rPr>
        <w:t>acknowledged</w:t>
      </w:r>
      <w:r w:rsidR="00B41105" w:rsidRPr="001F253A">
        <w:rPr>
          <w:rFonts w:asciiTheme="minorHAnsi" w:hAnsiTheme="minorHAnsi" w:cs="Arial"/>
        </w:rPr>
        <w:t xml:space="preserve"> </w:t>
      </w:r>
      <w:r w:rsidR="00073645" w:rsidRPr="001F253A">
        <w:rPr>
          <w:rFonts w:asciiTheme="minorHAnsi" w:hAnsiTheme="minorHAnsi" w:cs="Arial"/>
        </w:rPr>
        <w:t xml:space="preserve">that electronic or digital </w:t>
      </w:r>
      <w:r w:rsidR="00B41105" w:rsidRPr="001F253A">
        <w:rPr>
          <w:rFonts w:asciiTheme="minorHAnsi" w:hAnsiTheme="minorHAnsi" w:cs="Arial"/>
        </w:rPr>
        <w:t xml:space="preserve">text </w:t>
      </w:r>
      <w:r w:rsidR="00F84DF1">
        <w:rPr>
          <w:rFonts w:asciiTheme="minorHAnsi" w:hAnsiTheme="minorHAnsi" w:cs="Arial"/>
        </w:rPr>
        <w:t>is suitable</w:t>
      </w:r>
      <w:r w:rsidR="00073645" w:rsidRPr="001F253A">
        <w:rPr>
          <w:rFonts w:asciiTheme="minorHAnsi" w:hAnsiTheme="minorHAnsi" w:cs="Arial"/>
        </w:rPr>
        <w:t xml:space="preserve"> for understanding the </w:t>
      </w:r>
      <w:r w:rsidR="0057256B" w:rsidRPr="001F253A">
        <w:rPr>
          <w:rFonts w:asciiTheme="minorHAnsi" w:hAnsiTheme="minorHAnsi" w:cs="Arial"/>
        </w:rPr>
        <w:t xml:space="preserve">overall </w:t>
      </w:r>
      <w:r w:rsidR="00073645" w:rsidRPr="001F253A">
        <w:rPr>
          <w:rFonts w:asciiTheme="minorHAnsi" w:hAnsiTheme="minorHAnsi" w:cs="Arial"/>
        </w:rPr>
        <w:t>gist of something, but not for specific</w:t>
      </w:r>
      <w:r w:rsidR="00B7119C" w:rsidRPr="001F253A">
        <w:rPr>
          <w:rFonts w:asciiTheme="minorHAnsi" w:hAnsiTheme="minorHAnsi" w:cs="Arial"/>
        </w:rPr>
        <w:t xml:space="preserve"> or detailed information</w:t>
      </w:r>
      <w:r w:rsidR="00B41105" w:rsidRPr="001F253A">
        <w:rPr>
          <w:rFonts w:asciiTheme="minorHAnsi" w:hAnsiTheme="minorHAnsi" w:cs="Arial"/>
        </w:rPr>
        <w:t xml:space="preserve"> </w:t>
      </w:r>
      <w:r w:rsidR="00B7119C" w:rsidRPr="001F253A">
        <w:rPr>
          <w:rFonts w:asciiTheme="minorHAnsi" w:hAnsiTheme="minorHAnsi" w:cs="Arial"/>
        </w:rPr>
        <w:t>(Singer and Alexander</w:t>
      </w:r>
      <w:r w:rsidR="00C85806" w:rsidRPr="001F253A">
        <w:rPr>
          <w:rFonts w:asciiTheme="minorHAnsi" w:hAnsiTheme="minorHAnsi" w:cs="Arial"/>
        </w:rPr>
        <w:t>,</w:t>
      </w:r>
      <w:r w:rsidR="00B7119C" w:rsidRPr="001F253A">
        <w:rPr>
          <w:rFonts w:asciiTheme="minorHAnsi" w:hAnsiTheme="minorHAnsi" w:cs="Arial"/>
        </w:rPr>
        <w:t xml:space="preserve"> 2017)</w:t>
      </w:r>
      <w:r w:rsidR="0057256B" w:rsidRPr="001F253A">
        <w:rPr>
          <w:rFonts w:asciiTheme="minorHAnsi" w:hAnsiTheme="minorHAnsi" w:cs="Arial"/>
        </w:rPr>
        <w:t>.</w:t>
      </w:r>
    </w:p>
    <w:p w:rsidR="00623E8C" w:rsidRPr="001F253A" w:rsidRDefault="00623E8C" w:rsidP="00623E8C">
      <w:pPr>
        <w:pStyle w:val="NormalWeb"/>
        <w:rPr>
          <w:rFonts w:asciiTheme="minorHAnsi" w:hAnsiTheme="minorHAnsi" w:cs="Arial"/>
        </w:rPr>
      </w:pPr>
      <w:r w:rsidRPr="001F253A">
        <w:rPr>
          <w:rFonts w:asciiTheme="minorHAnsi" w:hAnsiTheme="minorHAnsi" w:cs="Arial"/>
        </w:rPr>
        <w:t>Furthermore, the</w:t>
      </w:r>
      <w:r w:rsidR="00CF1063">
        <w:rPr>
          <w:rFonts w:asciiTheme="minorHAnsi" w:hAnsiTheme="minorHAnsi" w:cs="Arial"/>
        </w:rPr>
        <w:t>re are studies showing</w:t>
      </w:r>
      <w:r w:rsidRPr="001F253A">
        <w:rPr>
          <w:rFonts w:asciiTheme="minorHAnsi" w:hAnsiTheme="minorHAnsi" w:cs="Arial"/>
        </w:rPr>
        <w:t xml:space="preserve"> that students don’t </w:t>
      </w:r>
      <w:r w:rsidR="00E728EC">
        <w:rPr>
          <w:rFonts w:asciiTheme="minorHAnsi" w:hAnsiTheme="minorHAnsi" w:cs="Arial"/>
        </w:rPr>
        <w:t xml:space="preserve">fully </w:t>
      </w:r>
      <w:r w:rsidRPr="001F253A">
        <w:rPr>
          <w:rFonts w:asciiTheme="minorHAnsi" w:hAnsiTheme="minorHAnsi" w:cs="Arial"/>
        </w:rPr>
        <w:t xml:space="preserve">immerse themselves or cognitively engage with digital text </w:t>
      </w:r>
      <w:r w:rsidR="00CE39D9" w:rsidRPr="001F253A">
        <w:rPr>
          <w:rFonts w:asciiTheme="minorHAnsi" w:hAnsiTheme="minorHAnsi" w:cs="Arial"/>
        </w:rPr>
        <w:t xml:space="preserve">(Potnis, Pino and </w:t>
      </w:r>
      <w:r w:rsidRPr="001F253A">
        <w:rPr>
          <w:rFonts w:asciiTheme="minorHAnsi" w:hAnsiTheme="minorHAnsi" w:cs="Arial"/>
        </w:rPr>
        <w:t>Deosthali, 2017). Instead, they tend to browse, skim or scan the text online, and therefore process the text in a very shallow or superficial way (</w:t>
      </w:r>
      <w:r w:rsidR="00C85806" w:rsidRPr="001F253A">
        <w:rPr>
          <w:rFonts w:asciiTheme="minorHAnsi" w:hAnsiTheme="minorHAnsi" w:cs="Arial"/>
        </w:rPr>
        <w:t xml:space="preserve">Dobler, 2015; </w:t>
      </w:r>
      <w:r w:rsidRPr="001F253A">
        <w:rPr>
          <w:rFonts w:asciiTheme="minorHAnsi" w:hAnsiTheme="minorHAnsi" w:cs="Arial"/>
        </w:rPr>
        <w:t>Foasberg, 2014; Ackerman and Goldsmith, 2011).  In fact, students often scan the digital text because they are looking for keywords</w:t>
      </w:r>
      <w:r w:rsidR="00FF0C8E">
        <w:rPr>
          <w:rFonts w:asciiTheme="minorHAnsi" w:hAnsiTheme="minorHAnsi" w:cs="Arial"/>
        </w:rPr>
        <w:t xml:space="preserve"> or</w:t>
      </w:r>
      <w:r w:rsidRPr="001F253A">
        <w:rPr>
          <w:rFonts w:asciiTheme="minorHAnsi" w:hAnsiTheme="minorHAnsi" w:cs="Arial"/>
        </w:rPr>
        <w:t xml:space="preserve"> facts to use as citations</w:t>
      </w:r>
      <w:r w:rsidR="00FF0C8E" w:rsidRPr="00FF0C8E">
        <w:rPr>
          <w:rFonts w:asciiTheme="minorHAnsi" w:hAnsiTheme="minorHAnsi" w:cs="Arial"/>
        </w:rPr>
        <w:t xml:space="preserve"> </w:t>
      </w:r>
      <w:r w:rsidR="00FF0C8E">
        <w:rPr>
          <w:rFonts w:asciiTheme="minorHAnsi" w:hAnsiTheme="minorHAnsi" w:cs="Arial"/>
        </w:rPr>
        <w:t xml:space="preserve">(Goertzen and Bakkalbasi, 2016; </w:t>
      </w:r>
      <w:r w:rsidR="00FF0C8E" w:rsidRPr="001F253A">
        <w:rPr>
          <w:rFonts w:asciiTheme="minorHAnsi" w:hAnsiTheme="minorHAnsi" w:cs="Arial"/>
        </w:rPr>
        <w:t>Nicholas, Rowlands and Jamali, 2010</w:t>
      </w:r>
      <w:r w:rsidR="00FF0C8E">
        <w:rPr>
          <w:rFonts w:asciiTheme="minorHAnsi" w:hAnsiTheme="minorHAnsi" w:cs="Arial"/>
        </w:rPr>
        <w:t xml:space="preserve">). </w:t>
      </w:r>
      <w:r w:rsidRPr="001F253A">
        <w:rPr>
          <w:rFonts w:asciiTheme="minorHAnsi" w:hAnsiTheme="minorHAnsi" w:cs="Arial"/>
        </w:rPr>
        <w:t xml:space="preserve">As a result, it is </w:t>
      </w:r>
      <w:r w:rsidR="00E728EC">
        <w:rPr>
          <w:rFonts w:asciiTheme="minorHAnsi" w:hAnsiTheme="minorHAnsi" w:cs="Arial"/>
        </w:rPr>
        <w:t>argued</w:t>
      </w:r>
      <w:r w:rsidRPr="001F253A">
        <w:rPr>
          <w:rFonts w:asciiTheme="minorHAnsi" w:hAnsiTheme="minorHAnsi" w:cs="Arial"/>
        </w:rPr>
        <w:t xml:space="preserve"> that </w:t>
      </w:r>
      <w:r w:rsidR="00675877" w:rsidRPr="001F253A">
        <w:rPr>
          <w:rFonts w:asciiTheme="minorHAnsi" w:hAnsiTheme="minorHAnsi" w:cs="Arial"/>
        </w:rPr>
        <w:t>students</w:t>
      </w:r>
      <w:r w:rsidRPr="001F253A">
        <w:rPr>
          <w:rFonts w:asciiTheme="minorHAnsi" w:hAnsiTheme="minorHAnsi" w:cs="Arial"/>
        </w:rPr>
        <w:t xml:space="preserve"> </w:t>
      </w:r>
      <w:r w:rsidR="00675877" w:rsidRPr="001F253A">
        <w:rPr>
          <w:rFonts w:asciiTheme="minorHAnsi" w:hAnsiTheme="minorHAnsi" w:cs="Arial"/>
        </w:rPr>
        <w:t xml:space="preserve">simply </w:t>
      </w:r>
      <w:r w:rsidRPr="001F253A">
        <w:rPr>
          <w:rFonts w:asciiTheme="minorHAnsi" w:hAnsiTheme="minorHAnsi" w:cs="Arial"/>
        </w:rPr>
        <w:t>“use rather than read” ebooks (Potnis, Pino and Deosthali</w:t>
      </w:r>
      <w:r w:rsidR="00675877" w:rsidRPr="001F253A">
        <w:rPr>
          <w:rFonts w:asciiTheme="minorHAnsi" w:hAnsiTheme="minorHAnsi" w:cs="Arial"/>
        </w:rPr>
        <w:t>,</w:t>
      </w:r>
      <w:r w:rsidRPr="001F253A">
        <w:rPr>
          <w:rFonts w:asciiTheme="minorHAnsi" w:hAnsiTheme="minorHAnsi" w:cs="Arial"/>
        </w:rPr>
        <w:t xml:space="preserve"> 2017</w:t>
      </w:r>
      <w:r w:rsidR="00675877" w:rsidRPr="001F253A">
        <w:rPr>
          <w:rFonts w:asciiTheme="minorHAnsi" w:hAnsiTheme="minorHAnsi" w:cs="Arial"/>
        </w:rPr>
        <w:t>,</w:t>
      </w:r>
      <w:r w:rsidRPr="001F253A">
        <w:rPr>
          <w:rFonts w:asciiTheme="minorHAnsi" w:hAnsiTheme="minorHAnsi" w:cs="Arial"/>
        </w:rPr>
        <w:t xml:space="preserve"> p</w:t>
      </w:r>
      <w:r w:rsidR="00675877" w:rsidRPr="001F253A">
        <w:rPr>
          <w:rFonts w:asciiTheme="minorHAnsi" w:hAnsiTheme="minorHAnsi" w:cs="Arial"/>
        </w:rPr>
        <w:t>.</w:t>
      </w:r>
      <w:r w:rsidRPr="001F253A">
        <w:rPr>
          <w:rFonts w:asciiTheme="minorHAnsi" w:hAnsiTheme="minorHAnsi" w:cs="Arial"/>
        </w:rPr>
        <w:t xml:space="preserve">324) and that </w:t>
      </w:r>
      <w:r w:rsidR="00F81861" w:rsidRPr="001F253A">
        <w:rPr>
          <w:rFonts w:asciiTheme="minorHAnsi" w:hAnsiTheme="minorHAnsi" w:cs="Arial"/>
        </w:rPr>
        <w:t>these</w:t>
      </w:r>
      <w:r w:rsidRPr="001F253A">
        <w:rPr>
          <w:rFonts w:asciiTheme="minorHAnsi" w:hAnsiTheme="minorHAnsi" w:cs="Arial"/>
        </w:rPr>
        <w:t xml:space="preserve"> are more appropriate for “power browsing” (Mizrachi, 2016</w:t>
      </w:r>
      <w:r w:rsidR="00EA2F49" w:rsidRPr="001F253A">
        <w:rPr>
          <w:rFonts w:asciiTheme="minorHAnsi" w:hAnsiTheme="minorHAnsi" w:cs="Arial"/>
        </w:rPr>
        <w:t>,</w:t>
      </w:r>
      <w:r w:rsidRPr="001F253A">
        <w:rPr>
          <w:rFonts w:asciiTheme="minorHAnsi" w:hAnsiTheme="minorHAnsi" w:cs="Arial"/>
        </w:rPr>
        <w:t xml:space="preserve"> p</w:t>
      </w:r>
      <w:r w:rsidR="00EA2F49" w:rsidRPr="001F253A">
        <w:rPr>
          <w:rFonts w:asciiTheme="minorHAnsi" w:hAnsiTheme="minorHAnsi" w:cs="Arial"/>
        </w:rPr>
        <w:t>.</w:t>
      </w:r>
      <w:r w:rsidRPr="001F253A">
        <w:rPr>
          <w:rFonts w:asciiTheme="minorHAnsi" w:hAnsiTheme="minorHAnsi" w:cs="Arial"/>
        </w:rPr>
        <w:t xml:space="preserve">594). Concerningly for educators, it appears that students are so intent on searching for quotations, they do not read the </w:t>
      </w:r>
      <w:r w:rsidR="00E728EC">
        <w:rPr>
          <w:rFonts w:asciiTheme="minorHAnsi" w:hAnsiTheme="minorHAnsi" w:cs="Arial"/>
        </w:rPr>
        <w:t xml:space="preserve">full </w:t>
      </w:r>
      <w:r w:rsidRPr="001F253A">
        <w:rPr>
          <w:rFonts w:asciiTheme="minorHAnsi" w:hAnsiTheme="minorHAnsi" w:cs="Arial"/>
        </w:rPr>
        <w:t xml:space="preserve">text in order to understand the wider argument or context. As Walton </w:t>
      </w:r>
      <w:r w:rsidR="00DD2FA5">
        <w:rPr>
          <w:rFonts w:asciiTheme="minorHAnsi" w:hAnsiTheme="minorHAnsi" w:cs="Arial"/>
        </w:rPr>
        <w:t xml:space="preserve">rather bleakly </w:t>
      </w:r>
      <w:r w:rsidRPr="001F253A">
        <w:rPr>
          <w:rFonts w:asciiTheme="minorHAnsi" w:hAnsiTheme="minorHAnsi" w:cs="Arial"/>
        </w:rPr>
        <w:t>points out “In a cut-and-paste world, critical thinking is lacking”</w:t>
      </w:r>
      <w:r w:rsidR="00A97418">
        <w:rPr>
          <w:rFonts w:asciiTheme="minorHAnsi" w:hAnsiTheme="minorHAnsi" w:cs="Arial"/>
        </w:rPr>
        <w:t xml:space="preserve"> </w:t>
      </w:r>
      <w:r w:rsidR="00A97418" w:rsidRPr="001F253A">
        <w:rPr>
          <w:rFonts w:asciiTheme="minorHAnsi" w:hAnsiTheme="minorHAnsi" w:cs="Arial"/>
        </w:rPr>
        <w:t>(2008, p.27)</w:t>
      </w:r>
      <w:r w:rsidRPr="001F253A">
        <w:rPr>
          <w:rFonts w:asciiTheme="minorHAnsi" w:hAnsiTheme="minorHAnsi" w:cs="Arial"/>
        </w:rPr>
        <w:t>.</w:t>
      </w:r>
    </w:p>
    <w:p w:rsidR="00715ECA" w:rsidRPr="001F253A" w:rsidRDefault="005B7A1E" w:rsidP="00715ECA">
      <w:pPr>
        <w:pStyle w:val="NormalWeb"/>
        <w:rPr>
          <w:rFonts w:asciiTheme="minorHAnsi" w:hAnsiTheme="minorHAnsi" w:cs="Arial"/>
        </w:rPr>
      </w:pPr>
      <w:r w:rsidRPr="001F253A">
        <w:rPr>
          <w:rFonts w:asciiTheme="minorHAnsi" w:hAnsiTheme="minorHAnsi" w:cs="Arial"/>
        </w:rPr>
        <w:t xml:space="preserve">In contrast, </w:t>
      </w:r>
      <w:r w:rsidR="00784943" w:rsidRPr="001F253A">
        <w:rPr>
          <w:rFonts w:asciiTheme="minorHAnsi" w:hAnsiTheme="minorHAnsi" w:cs="Arial"/>
        </w:rPr>
        <w:t>the</w:t>
      </w:r>
      <w:r w:rsidR="00CF1063">
        <w:rPr>
          <w:rFonts w:asciiTheme="minorHAnsi" w:hAnsiTheme="minorHAnsi" w:cs="Arial"/>
        </w:rPr>
        <w:t xml:space="preserve"> literature</w:t>
      </w:r>
      <w:r w:rsidR="007132E4">
        <w:rPr>
          <w:rFonts w:asciiTheme="minorHAnsi" w:hAnsiTheme="minorHAnsi" w:cs="Arial"/>
        </w:rPr>
        <w:t xml:space="preserve"> </w:t>
      </w:r>
      <w:r w:rsidR="00073645" w:rsidRPr="001F253A">
        <w:rPr>
          <w:rFonts w:asciiTheme="minorHAnsi" w:hAnsiTheme="minorHAnsi" w:cs="Arial"/>
        </w:rPr>
        <w:t>show</w:t>
      </w:r>
      <w:r w:rsidR="00CF1063">
        <w:rPr>
          <w:rFonts w:asciiTheme="minorHAnsi" w:hAnsiTheme="minorHAnsi" w:cs="Arial"/>
        </w:rPr>
        <w:t>s</w:t>
      </w:r>
      <w:r w:rsidR="00073645" w:rsidRPr="001F253A">
        <w:rPr>
          <w:rFonts w:asciiTheme="minorHAnsi" w:hAnsiTheme="minorHAnsi" w:cs="Arial"/>
        </w:rPr>
        <w:t xml:space="preserve"> that </w:t>
      </w:r>
      <w:r w:rsidR="00715ECA" w:rsidRPr="001F253A">
        <w:rPr>
          <w:rFonts w:asciiTheme="minorHAnsi" w:hAnsiTheme="minorHAnsi" w:cs="Arial"/>
        </w:rPr>
        <w:t>print is better suited for deep, serious or long-form reading (</w:t>
      </w:r>
      <w:r w:rsidR="00703C71" w:rsidRPr="001F253A">
        <w:rPr>
          <w:rFonts w:asciiTheme="minorHAnsi" w:hAnsiTheme="minorHAnsi" w:cs="Arial"/>
        </w:rPr>
        <w:t xml:space="preserve">Keller, 2012; </w:t>
      </w:r>
      <w:r w:rsidR="00715ECA" w:rsidRPr="001F253A">
        <w:rPr>
          <w:rFonts w:asciiTheme="minorHAnsi" w:hAnsiTheme="minorHAnsi" w:cs="Arial"/>
        </w:rPr>
        <w:t>Liu, 2011; Nicholas, Rowlands and Jamali, 2010) as knowledge is better assimilated on paper (</w:t>
      </w:r>
      <w:r w:rsidR="00715ECA" w:rsidRPr="001F253A">
        <w:rPr>
          <w:rFonts w:asciiTheme="minorHAnsi" w:hAnsiTheme="minorHAnsi" w:cs="Arial"/>
          <w:color w:val="000000"/>
        </w:rPr>
        <w:t>Mangen, Walgermo and Brønnick, 2013</w:t>
      </w:r>
      <w:r w:rsidR="00715ECA" w:rsidRPr="001F253A">
        <w:rPr>
          <w:rFonts w:asciiTheme="minorHAnsi" w:hAnsiTheme="minorHAnsi" w:cs="Arial"/>
        </w:rPr>
        <w:t>). Students also believe that print “enables greater focus and more active and efficient learning, especially for longer and more complex material” (Mizrachi</w:t>
      </w:r>
      <w:r w:rsidR="00703C71" w:rsidRPr="001F253A">
        <w:rPr>
          <w:rFonts w:asciiTheme="minorHAnsi" w:hAnsiTheme="minorHAnsi" w:cs="Arial"/>
        </w:rPr>
        <w:t>,</w:t>
      </w:r>
      <w:r w:rsidR="00715ECA" w:rsidRPr="001F253A">
        <w:rPr>
          <w:rFonts w:asciiTheme="minorHAnsi" w:hAnsiTheme="minorHAnsi" w:cs="Arial"/>
        </w:rPr>
        <w:t xml:space="preserve"> 2016</w:t>
      </w:r>
      <w:r w:rsidR="00703C71" w:rsidRPr="001F253A">
        <w:rPr>
          <w:rFonts w:asciiTheme="minorHAnsi" w:hAnsiTheme="minorHAnsi" w:cs="Arial"/>
        </w:rPr>
        <w:t>,</w:t>
      </w:r>
      <w:r w:rsidR="00715ECA" w:rsidRPr="001F253A">
        <w:rPr>
          <w:rFonts w:asciiTheme="minorHAnsi" w:hAnsiTheme="minorHAnsi" w:cs="Arial"/>
        </w:rPr>
        <w:t xml:space="preserve"> p</w:t>
      </w:r>
      <w:r w:rsidR="00703C71" w:rsidRPr="001F253A">
        <w:rPr>
          <w:rFonts w:asciiTheme="minorHAnsi" w:hAnsiTheme="minorHAnsi" w:cs="Arial"/>
        </w:rPr>
        <w:t>.</w:t>
      </w:r>
      <w:r w:rsidR="00715ECA" w:rsidRPr="001F253A">
        <w:rPr>
          <w:rFonts w:asciiTheme="minorHAnsi" w:hAnsiTheme="minorHAnsi" w:cs="Arial"/>
        </w:rPr>
        <w:t xml:space="preserve">593). </w:t>
      </w:r>
      <w:r w:rsidR="005C1112">
        <w:rPr>
          <w:rFonts w:asciiTheme="minorHAnsi" w:hAnsiTheme="minorHAnsi" w:cs="Arial"/>
        </w:rPr>
        <w:t>As a result, t</w:t>
      </w:r>
      <w:r w:rsidR="00715ECA" w:rsidRPr="001F253A">
        <w:rPr>
          <w:rFonts w:asciiTheme="minorHAnsi" w:hAnsiTheme="minorHAnsi" w:cs="Arial"/>
        </w:rPr>
        <w:t>hey prefer print when reading important material for their coursework (Mizrachi, 2016), when they want to achieve a better learning outcome (Mizrachi 2015; Keller 2012</w:t>
      </w:r>
      <w:r w:rsidR="00703C71" w:rsidRPr="001F253A">
        <w:rPr>
          <w:rFonts w:asciiTheme="minorHAnsi" w:hAnsiTheme="minorHAnsi" w:cs="Arial"/>
        </w:rPr>
        <w:t>; Jeong, 2010</w:t>
      </w:r>
      <w:r w:rsidR="00715ECA" w:rsidRPr="001F253A">
        <w:rPr>
          <w:rFonts w:asciiTheme="minorHAnsi" w:hAnsiTheme="minorHAnsi" w:cs="Arial"/>
        </w:rPr>
        <w:t>) or when “effortful learning” is required (Ackerman and Goldsmith</w:t>
      </w:r>
      <w:r w:rsidR="00703C71" w:rsidRPr="001F253A">
        <w:rPr>
          <w:rFonts w:asciiTheme="minorHAnsi" w:hAnsiTheme="minorHAnsi" w:cs="Arial"/>
        </w:rPr>
        <w:t>,</w:t>
      </w:r>
      <w:r w:rsidR="00715ECA" w:rsidRPr="001F253A">
        <w:rPr>
          <w:rFonts w:asciiTheme="minorHAnsi" w:hAnsiTheme="minorHAnsi" w:cs="Arial"/>
        </w:rPr>
        <w:t xml:space="preserve"> 2011</w:t>
      </w:r>
      <w:r w:rsidR="00703C71" w:rsidRPr="001F253A">
        <w:rPr>
          <w:rFonts w:asciiTheme="minorHAnsi" w:hAnsiTheme="minorHAnsi" w:cs="Arial"/>
        </w:rPr>
        <w:t>,</w:t>
      </w:r>
      <w:r w:rsidR="00715ECA" w:rsidRPr="001F253A">
        <w:rPr>
          <w:rFonts w:asciiTheme="minorHAnsi" w:hAnsiTheme="minorHAnsi" w:cs="Arial"/>
        </w:rPr>
        <w:t xml:space="preserve"> p</w:t>
      </w:r>
      <w:r w:rsidR="00703C71" w:rsidRPr="001F253A">
        <w:rPr>
          <w:rFonts w:asciiTheme="minorHAnsi" w:hAnsiTheme="minorHAnsi" w:cs="Arial"/>
        </w:rPr>
        <w:t>.</w:t>
      </w:r>
      <w:r w:rsidR="00715ECA" w:rsidRPr="001F253A">
        <w:rPr>
          <w:rFonts w:asciiTheme="minorHAnsi" w:hAnsiTheme="minorHAnsi" w:cs="Arial"/>
        </w:rPr>
        <w:t xml:space="preserve">29). </w:t>
      </w:r>
    </w:p>
    <w:p w:rsidR="00683553" w:rsidRPr="001F253A" w:rsidRDefault="00CF1063" w:rsidP="005D622E">
      <w:pPr>
        <w:pStyle w:val="NormalWeb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In the context of </w:t>
      </w:r>
      <w:r w:rsidR="005D622E" w:rsidRPr="001F253A">
        <w:rPr>
          <w:rFonts w:asciiTheme="minorHAnsi" w:hAnsiTheme="minorHAnsi" w:cs="Arial"/>
        </w:rPr>
        <w:t>health</w:t>
      </w:r>
      <w:r w:rsidR="00033F7D" w:rsidRPr="001F253A">
        <w:rPr>
          <w:rFonts w:asciiTheme="minorHAnsi" w:hAnsiTheme="minorHAnsi" w:cs="Arial"/>
        </w:rPr>
        <w:t xml:space="preserve"> and wellbeing</w:t>
      </w:r>
      <w:r w:rsidR="005D622E" w:rsidRPr="001F253A">
        <w:rPr>
          <w:rFonts w:asciiTheme="minorHAnsi" w:hAnsiTheme="minorHAnsi" w:cs="Arial"/>
        </w:rPr>
        <w:t>, t</w:t>
      </w:r>
      <w:r w:rsidR="00AD3B9F" w:rsidRPr="001F253A">
        <w:rPr>
          <w:rFonts w:asciiTheme="minorHAnsi" w:hAnsiTheme="minorHAnsi" w:cs="Arial"/>
        </w:rPr>
        <w:t xml:space="preserve">here is evidence that reading online requires more concentration and is </w:t>
      </w:r>
      <w:r w:rsidR="005D622E" w:rsidRPr="001F253A">
        <w:rPr>
          <w:rFonts w:asciiTheme="minorHAnsi" w:hAnsiTheme="minorHAnsi" w:cs="Arial"/>
        </w:rPr>
        <w:t xml:space="preserve">therefore </w:t>
      </w:r>
      <w:r w:rsidR="00AD3B9F" w:rsidRPr="001F253A">
        <w:rPr>
          <w:rFonts w:asciiTheme="minorHAnsi" w:hAnsiTheme="minorHAnsi" w:cs="Arial"/>
        </w:rPr>
        <w:t>more mentally taxing</w:t>
      </w:r>
      <w:r w:rsidR="005D622E" w:rsidRPr="001F253A">
        <w:rPr>
          <w:rFonts w:asciiTheme="minorHAnsi" w:hAnsiTheme="minorHAnsi" w:cs="Arial"/>
        </w:rPr>
        <w:t>,</w:t>
      </w:r>
      <w:r w:rsidR="00AD3B9F" w:rsidRPr="001F253A">
        <w:rPr>
          <w:rFonts w:asciiTheme="minorHAnsi" w:hAnsiTheme="minorHAnsi" w:cs="Arial"/>
        </w:rPr>
        <w:t xml:space="preserve"> which leads to a certain physical tiredness and stress </w:t>
      </w:r>
      <w:r w:rsidR="005D622E" w:rsidRPr="001F253A">
        <w:rPr>
          <w:rFonts w:asciiTheme="minorHAnsi" w:hAnsiTheme="minorHAnsi" w:cs="Arial"/>
        </w:rPr>
        <w:t>(</w:t>
      </w:r>
      <w:r w:rsidR="009E63F2" w:rsidRPr="001F253A">
        <w:rPr>
          <w:rFonts w:asciiTheme="minorHAnsi" w:hAnsiTheme="minorHAnsi" w:cs="Arial"/>
        </w:rPr>
        <w:t>Jabr</w:t>
      </w:r>
      <w:r w:rsidR="00F346B8" w:rsidRPr="001F253A">
        <w:rPr>
          <w:rFonts w:asciiTheme="minorHAnsi" w:hAnsiTheme="minorHAnsi" w:cs="Arial"/>
        </w:rPr>
        <w:t>,</w:t>
      </w:r>
      <w:r w:rsidR="009E63F2" w:rsidRPr="001F253A">
        <w:rPr>
          <w:rFonts w:asciiTheme="minorHAnsi" w:hAnsiTheme="minorHAnsi" w:cs="Arial"/>
        </w:rPr>
        <w:t xml:space="preserve"> 2013</w:t>
      </w:r>
      <w:r w:rsidR="00685641" w:rsidRPr="001F253A">
        <w:rPr>
          <w:rFonts w:asciiTheme="minorHAnsi" w:hAnsiTheme="minorHAnsi" w:cs="Arial"/>
        </w:rPr>
        <w:t xml:space="preserve">; </w:t>
      </w:r>
      <w:r w:rsidR="00AC1984" w:rsidRPr="001F253A">
        <w:rPr>
          <w:rFonts w:asciiTheme="minorHAnsi" w:hAnsiTheme="minorHAnsi" w:cs="Arial"/>
        </w:rPr>
        <w:t xml:space="preserve">Wastlund </w:t>
      </w:r>
      <w:r w:rsidR="00AC1984" w:rsidRPr="001F253A">
        <w:rPr>
          <w:rFonts w:asciiTheme="minorHAnsi" w:hAnsiTheme="minorHAnsi" w:cs="Arial"/>
          <w:i/>
        </w:rPr>
        <w:t>et al</w:t>
      </w:r>
      <w:r w:rsidR="00F346B8" w:rsidRPr="001F253A">
        <w:rPr>
          <w:rFonts w:asciiTheme="minorHAnsi" w:hAnsiTheme="minorHAnsi" w:cs="Arial"/>
          <w:i/>
        </w:rPr>
        <w:t>.,</w:t>
      </w:r>
      <w:r w:rsidR="00AC1984" w:rsidRPr="001F253A">
        <w:rPr>
          <w:rFonts w:asciiTheme="minorHAnsi" w:hAnsiTheme="minorHAnsi" w:cs="Arial"/>
        </w:rPr>
        <w:t xml:space="preserve"> 2005)</w:t>
      </w:r>
      <w:r w:rsidR="005D622E" w:rsidRPr="001F253A">
        <w:rPr>
          <w:rFonts w:asciiTheme="minorHAnsi" w:hAnsiTheme="minorHAnsi" w:cs="Arial"/>
        </w:rPr>
        <w:t>.</w:t>
      </w:r>
      <w:r w:rsidR="00685641" w:rsidRPr="001F253A">
        <w:rPr>
          <w:rFonts w:asciiTheme="minorHAnsi" w:hAnsiTheme="minorHAnsi" w:cs="Arial"/>
        </w:rPr>
        <w:t xml:space="preserve"> </w:t>
      </w:r>
      <w:r w:rsidR="001837CC" w:rsidRPr="001F253A">
        <w:rPr>
          <w:rFonts w:asciiTheme="minorHAnsi" w:hAnsiTheme="minorHAnsi" w:cs="Arial"/>
        </w:rPr>
        <w:t xml:space="preserve">Moreover, </w:t>
      </w:r>
      <w:r w:rsidR="00685641" w:rsidRPr="001F253A">
        <w:rPr>
          <w:rFonts w:asciiTheme="minorHAnsi" w:hAnsiTheme="minorHAnsi" w:cs="Arial"/>
        </w:rPr>
        <w:t>t</w:t>
      </w:r>
      <w:r w:rsidR="005D7438" w:rsidRPr="001F253A">
        <w:rPr>
          <w:rFonts w:asciiTheme="minorHAnsi" w:hAnsiTheme="minorHAnsi" w:cs="Arial"/>
        </w:rPr>
        <w:t xml:space="preserve">he difference in lighting conditions between reading on a screen and reading </w:t>
      </w:r>
      <w:r w:rsidR="00685641" w:rsidRPr="001F253A">
        <w:rPr>
          <w:rFonts w:asciiTheme="minorHAnsi" w:hAnsiTheme="minorHAnsi" w:cs="Arial"/>
        </w:rPr>
        <w:t xml:space="preserve">in </w:t>
      </w:r>
      <w:r w:rsidR="005D7438" w:rsidRPr="001F253A">
        <w:rPr>
          <w:rFonts w:asciiTheme="minorHAnsi" w:hAnsiTheme="minorHAnsi" w:cs="Arial"/>
        </w:rPr>
        <w:t xml:space="preserve">print can </w:t>
      </w:r>
      <w:r w:rsidR="00721034">
        <w:rPr>
          <w:rFonts w:asciiTheme="minorHAnsi" w:hAnsiTheme="minorHAnsi" w:cs="Arial"/>
        </w:rPr>
        <w:t xml:space="preserve">also </w:t>
      </w:r>
      <w:r w:rsidR="005D7438" w:rsidRPr="001F253A">
        <w:rPr>
          <w:rFonts w:asciiTheme="minorHAnsi" w:hAnsiTheme="minorHAnsi" w:cs="Arial"/>
        </w:rPr>
        <w:t xml:space="preserve">cause problems. </w:t>
      </w:r>
      <w:r w:rsidR="005D622E" w:rsidRPr="001F253A">
        <w:rPr>
          <w:rFonts w:asciiTheme="minorHAnsi" w:hAnsiTheme="minorHAnsi" w:cs="Arial"/>
        </w:rPr>
        <w:t>It is reported that light-emitting screens (LCD</w:t>
      </w:r>
      <w:r w:rsidR="005D7438" w:rsidRPr="001F253A">
        <w:rPr>
          <w:rFonts w:asciiTheme="minorHAnsi" w:hAnsiTheme="minorHAnsi" w:cs="Arial"/>
        </w:rPr>
        <w:t xml:space="preserve"> computer screens</w:t>
      </w:r>
      <w:r w:rsidR="0062241C" w:rsidRPr="001F253A">
        <w:rPr>
          <w:rFonts w:asciiTheme="minorHAnsi" w:hAnsiTheme="minorHAnsi" w:cs="Arial"/>
        </w:rPr>
        <w:t>)</w:t>
      </w:r>
      <w:r w:rsidR="005D622E" w:rsidRPr="001F253A">
        <w:rPr>
          <w:rFonts w:asciiTheme="minorHAnsi" w:hAnsiTheme="minorHAnsi" w:cs="Arial"/>
        </w:rPr>
        <w:t xml:space="preserve"> can caus</w:t>
      </w:r>
      <w:r w:rsidR="005D7438" w:rsidRPr="001F253A">
        <w:rPr>
          <w:rFonts w:asciiTheme="minorHAnsi" w:hAnsiTheme="minorHAnsi" w:cs="Arial"/>
        </w:rPr>
        <w:t xml:space="preserve">e visual fatigue </w:t>
      </w:r>
      <w:r w:rsidR="001726BE" w:rsidRPr="001F253A">
        <w:rPr>
          <w:rFonts w:asciiTheme="minorHAnsi" w:hAnsiTheme="minorHAnsi" w:cs="Arial"/>
        </w:rPr>
        <w:t>which may</w:t>
      </w:r>
      <w:r w:rsidR="005D7438" w:rsidRPr="001F253A">
        <w:rPr>
          <w:rFonts w:asciiTheme="minorHAnsi" w:hAnsiTheme="minorHAnsi" w:cs="Arial"/>
        </w:rPr>
        <w:t xml:space="preserve"> in turn affect reading comprehension</w:t>
      </w:r>
      <w:r w:rsidR="00685641" w:rsidRPr="001F253A">
        <w:rPr>
          <w:rFonts w:asciiTheme="minorHAnsi" w:hAnsiTheme="minorHAnsi" w:cs="Arial"/>
        </w:rPr>
        <w:t xml:space="preserve"> (Mangen</w:t>
      </w:r>
      <w:r w:rsidR="001726BE" w:rsidRPr="001F253A">
        <w:rPr>
          <w:rFonts w:asciiTheme="minorHAnsi" w:hAnsiTheme="minorHAnsi" w:cs="Arial"/>
        </w:rPr>
        <w:t>,</w:t>
      </w:r>
      <w:r w:rsidR="00685641" w:rsidRPr="001F253A">
        <w:rPr>
          <w:rFonts w:asciiTheme="minorHAnsi" w:hAnsiTheme="minorHAnsi" w:cs="Arial"/>
        </w:rPr>
        <w:t xml:space="preserve"> 2013)</w:t>
      </w:r>
      <w:r w:rsidR="005D7438" w:rsidRPr="001F253A">
        <w:rPr>
          <w:rFonts w:asciiTheme="minorHAnsi" w:hAnsiTheme="minorHAnsi" w:cs="Arial"/>
        </w:rPr>
        <w:t xml:space="preserve">. </w:t>
      </w:r>
      <w:r w:rsidR="005D622E" w:rsidRPr="001F253A">
        <w:rPr>
          <w:rFonts w:asciiTheme="minorHAnsi" w:hAnsiTheme="minorHAnsi" w:cs="Arial"/>
        </w:rPr>
        <w:t xml:space="preserve"> </w:t>
      </w:r>
      <w:r w:rsidR="00683553" w:rsidRPr="001F253A">
        <w:rPr>
          <w:rFonts w:asciiTheme="minorHAnsi" w:hAnsiTheme="minorHAnsi" w:cs="Arial"/>
        </w:rPr>
        <w:t xml:space="preserve">Other studies also report health-related problems </w:t>
      </w:r>
      <w:r w:rsidR="001837CC" w:rsidRPr="001F253A">
        <w:rPr>
          <w:rFonts w:asciiTheme="minorHAnsi" w:hAnsiTheme="minorHAnsi" w:cs="Arial"/>
        </w:rPr>
        <w:t>such as</w:t>
      </w:r>
      <w:r w:rsidR="001726BE" w:rsidRPr="001F253A">
        <w:rPr>
          <w:rFonts w:asciiTheme="minorHAnsi" w:hAnsiTheme="minorHAnsi" w:cs="Arial"/>
        </w:rPr>
        <w:t xml:space="preserve"> eye</w:t>
      </w:r>
      <w:r w:rsidR="00683553" w:rsidRPr="001F253A">
        <w:rPr>
          <w:rFonts w:asciiTheme="minorHAnsi" w:hAnsiTheme="minorHAnsi" w:cs="Arial"/>
        </w:rPr>
        <w:t>strain and headaches (Menne</w:t>
      </w:r>
      <w:r w:rsidR="00D44226">
        <w:rPr>
          <w:rFonts w:asciiTheme="minorHAnsi" w:hAnsiTheme="minorHAnsi" w:cs="Arial"/>
        </w:rPr>
        <w:t>n</w:t>
      </w:r>
      <w:r w:rsidR="00683553" w:rsidRPr="001F253A">
        <w:rPr>
          <w:rFonts w:asciiTheme="minorHAnsi" w:hAnsiTheme="minorHAnsi" w:cs="Arial"/>
        </w:rPr>
        <w:t>ga, 2016</w:t>
      </w:r>
      <w:r w:rsidR="00685641" w:rsidRPr="001F253A">
        <w:rPr>
          <w:rFonts w:asciiTheme="minorHAnsi" w:hAnsiTheme="minorHAnsi" w:cs="Arial"/>
        </w:rPr>
        <w:t>;</w:t>
      </w:r>
      <w:r w:rsidR="001726BE" w:rsidRPr="001F253A">
        <w:rPr>
          <w:rFonts w:asciiTheme="minorHAnsi" w:hAnsiTheme="minorHAnsi" w:cs="Arial"/>
        </w:rPr>
        <w:t xml:space="preserve"> </w:t>
      </w:r>
      <w:r w:rsidR="00FA5041">
        <w:rPr>
          <w:rFonts w:asciiTheme="minorHAnsi" w:hAnsiTheme="minorHAnsi" w:cs="Arial"/>
        </w:rPr>
        <w:t>Mulho</w:t>
      </w:r>
      <w:r w:rsidR="007F4FDC">
        <w:rPr>
          <w:rFonts w:asciiTheme="minorHAnsi" w:hAnsiTheme="minorHAnsi" w:cs="Arial"/>
        </w:rPr>
        <w:t>l</w:t>
      </w:r>
      <w:r w:rsidR="00FA5041">
        <w:rPr>
          <w:rFonts w:asciiTheme="minorHAnsi" w:hAnsiTheme="minorHAnsi" w:cs="Arial"/>
        </w:rPr>
        <w:t xml:space="preserve">land and Bates, 2014; </w:t>
      </w:r>
      <w:r w:rsidR="001726BE" w:rsidRPr="001F253A">
        <w:rPr>
          <w:rFonts w:asciiTheme="minorHAnsi" w:hAnsiTheme="minorHAnsi" w:cs="Arial"/>
        </w:rPr>
        <w:t xml:space="preserve">Keller, 2012; </w:t>
      </w:r>
      <w:r w:rsidR="00685641" w:rsidRPr="001F253A">
        <w:rPr>
          <w:rFonts w:asciiTheme="minorHAnsi" w:hAnsiTheme="minorHAnsi" w:cs="Arial"/>
        </w:rPr>
        <w:t xml:space="preserve"> Jeong</w:t>
      </w:r>
      <w:r w:rsidR="001726BE" w:rsidRPr="001F253A">
        <w:rPr>
          <w:rFonts w:asciiTheme="minorHAnsi" w:hAnsiTheme="minorHAnsi" w:cs="Arial"/>
        </w:rPr>
        <w:t>,</w:t>
      </w:r>
      <w:r w:rsidR="00685641" w:rsidRPr="001F253A">
        <w:rPr>
          <w:rFonts w:asciiTheme="minorHAnsi" w:hAnsiTheme="minorHAnsi" w:cs="Arial"/>
        </w:rPr>
        <w:t xml:space="preserve"> 2010; Mizrachi</w:t>
      </w:r>
      <w:r w:rsidR="001726BE" w:rsidRPr="001F253A">
        <w:rPr>
          <w:rFonts w:asciiTheme="minorHAnsi" w:hAnsiTheme="minorHAnsi" w:cs="Arial"/>
        </w:rPr>
        <w:t>,</w:t>
      </w:r>
      <w:r w:rsidR="00685641" w:rsidRPr="001F253A">
        <w:rPr>
          <w:rFonts w:asciiTheme="minorHAnsi" w:hAnsiTheme="minorHAnsi" w:cs="Arial"/>
        </w:rPr>
        <w:t xml:space="preserve"> 2010</w:t>
      </w:r>
      <w:r w:rsidR="00683553" w:rsidRPr="001F253A">
        <w:rPr>
          <w:rFonts w:asciiTheme="minorHAnsi" w:hAnsiTheme="minorHAnsi" w:cs="Arial"/>
        </w:rPr>
        <w:t xml:space="preserve">). </w:t>
      </w:r>
      <w:r w:rsidR="00685641" w:rsidRPr="001F253A">
        <w:rPr>
          <w:rFonts w:asciiTheme="minorHAnsi" w:hAnsiTheme="minorHAnsi" w:cs="Arial"/>
        </w:rPr>
        <w:t xml:space="preserve">Summarised by Jabr </w:t>
      </w:r>
      <w:r w:rsidR="00F05D79" w:rsidRPr="001F253A">
        <w:rPr>
          <w:rFonts w:asciiTheme="minorHAnsi" w:hAnsiTheme="minorHAnsi" w:cs="Arial"/>
        </w:rPr>
        <w:t>(</w:t>
      </w:r>
      <w:r w:rsidR="00685641" w:rsidRPr="001F253A">
        <w:rPr>
          <w:rFonts w:asciiTheme="minorHAnsi" w:hAnsiTheme="minorHAnsi" w:cs="Arial"/>
        </w:rPr>
        <w:t>2013</w:t>
      </w:r>
      <w:r w:rsidR="008E045D" w:rsidRPr="001F253A">
        <w:rPr>
          <w:rFonts w:asciiTheme="minorHAnsi" w:hAnsiTheme="minorHAnsi" w:cs="Arial"/>
        </w:rPr>
        <w:t>,</w:t>
      </w:r>
      <w:r w:rsidR="00685641" w:rsidRPr="001F253A">
        <w:rPr>
          <w:rFonts w:asciiTheme="minorHAnsi" w:hAnsiTheme="minorHAnsi" w:cs="Arial"/>
        </w:rPr>
        <w:t xml:space="preserve"> p</w:t>
      </w:r>
      <w:r w:rsidR="008E045D" w:rsidRPr="001F253A">
        <w:rPr>
          <w:rFonts w:asciiTheme="minorHAnsi" w:hAnsiTheme="minorHAnsi" w:cs="Arial"/>
        </w:rPr>
        <w:t>.</w:t>
      </w:r>
      <w:r w:rsidR="00685641" w:rsidRPr="001F253A">
        <w:rPr>
          <w:rFonts w:asciiTheme="minorHAnsi" w:hAnsiTheme="minorHAnsi" w:cs="Arial"/>
        </w:rPr>
        <w:t>51</w:t>
      </w:r>
      <w:r w:rsidR="00F05D79" w:rsidRPr="001F253A">
        <w:rPr>
          <w:rFonts w:asciiTheme="minorHAnsi" w:hAnsiTheme="minorHAnsi" w:cs="Arial"/>
        </w:rPr>
        <w:t>)</w:t>
      </w:r>
      <w:r w:rsidR="00384952">
        <w:rPr>
          <w:rFonts w:asciiTheme="minorHAnsi" w:hAnsiTheme="minorHAnsi" w:cs="Arial"/>
        </w:rPr>
        <w:t xml:space="preserve"> “prolong</w:t>
      </w:r>
      <w:r w:rsidR="00685641" w:rsidRPr="001F253A">
        <w:rPr>
          <w:rFonts w:asciiTheme="minorHAnsi" w:hAnsiTheme="minorHAnsi" w:cs="Arial"/>
        </w:rPr>
        <w:t>ed reading on glossy, self-illumin</w:t>
      </w:r>
      <w:r w:rsidR="003C0C3B" w:rsidRPr="001F253A">
        <w:rPr>
          <w:rFonts w:asciiTheme="minorHAnsi" w:hAnsiTheme="minorHAnsi" w:cs="Arial"/>
        </w:rPr>
        <w:t>a</w:t>
      </w:r>
      <w:r w:rsidR="00685641" w:rsidRPr="001F253A">
        <w:rPr>
          <w:rFonts w:asciiTheme="minorHAnsi" w:hAnsiTheme="minorHAnsi" w:cs="Arial"/>
        </w:rPr>
        <w:t xml:space="preserve">ted screens can cause eyestrain, headaches and blurred vision”. </w:t>
      </w:r>
    </w:p>
    <w:p w:rsidR="00353A16" w:rsidRPr="001F253A" w:rsidRDefault="007B0ED3" w:rsidP="00353A16">
      <w:pPr>
        <w:pStyle w:val="BalloonText"/>
        <w:rPr>
          <w:rFonts w:asciiTheme="minorHAnsi" w:hAnsiTheme="minorHAnsi" w:cs="Arial"/>
          <w:sz w:val="24"/>
          <w:szCs w:val="24"/>
        </w:rPr>
      </w:pPr>
      <w:r w:rsidRPr="001F253A">
        <w:rPr>
          <w:rFonts w:asciiTheme="minorHAnsi" w:hAnsiTheme="minorHAnsi" w:cs="Arial"/>
          <w:sz w:val="24"/>
          <w:szCs w:val="24"/>
        </w:rPr>
        <w:t>There are also</w:t>
      </w:r>
      <w:r w:rsidR="004019EA">
        <w:rPr>
          <w:rFonts w:asciiTheme="minorHAnsi" w:hAnsiTheme="minorHAnsi" w:cs="Arial"/>
          <w:sz w:val="24"/>
          <w:szCs w:val="24"/>
        </w:rPr>
        <w:t xml:space="preserve"> some significant</w:t>
      </w:r>
      <w:r w:rsidR="007E28AD" w:rsidRPr="001F253A">
        <w:rPr>
          <w:rFonts w:asciiTheme="minorHAnsi" w:hAnsiTheme="minorHAnsi" w:cs="Arial"/>
          <w:sz w:val="24"/>
          <w:szCs w:val="24"/>
        </w:rPr>
        <w:t xml:space="preserve"> n</w:t>
      </w:r>
      <w:r w:rsidR="00995A75" w:rsidRPr="001F253A">
        <w:rPr>
          <w:rFonts w:asciiTheme="minorHAnsi" w:hAnsiTheme="minorHAnsi" w:cs="Arial"/>
          <w:sz w:val="24"/>
          <w:szCs w:val="24"/>
        </w:rPr>
        <w:t>avigational</w:t>
      </w:r>
      <w:r w:rsidR="00D3563C" w:rsidRPr="001F253A">
        <w:rPr>
          <w:rFonts w:asciiTheme="minorHAnsi" w:hAnsiTheme="minorHAnsi" w:cs="Arial"/>
          <w:sz w:val="24"/>
          <w:szCs w:val="24"/>
        </w:rPr>
        <w:t xml:space="preserve"> </w:t>
      </w:r>
      <w:r w:rsidR="00E90157" w:rsidRPr="001F253A">
        <w:rPr>
          <w:rFonts w:asciiTheme="minorHAnsi" w:hAnsiTheme="minorHAnsi" w:cs="Arial"/>
          <w:sz w:val="24"/>
          <w:szCs w:val="24"/>
        </w:rPr>
        <w:t>issues</w:t>
      </w:r>
      <w:r w:rsidR="00995A75" w:rsidRPr="001F253A">
        <w:rPr>
          <w:rFonts w:asciiTheme="minorHAnsi" w:hAnsiTheme="minorHAnsi" w:cs="Arial"/>
          <w:sz w:val="24"/>
          <w:szCs w:val="24"/>
        </w:rPr>
        <w:t xml:space="preserve"> </w:t>
      </w:r>
      <w:r w:rsidRPr="001F253A">
        <w:rPr>
          <w:rFonts w:asciiTheme="minorHAnsi" w:hAnsiTheme="minorHAnsi" w:cs="Arial"/>
          <w:sz w:val="24"/>
          <w:szCs w:val="24"/>
        </w:rPr>
        <w:t xml:space="preserve">associated with ebooks </w:t>
      </w:r>
      <w:r w:rsidR="00033F7D" w:rsidRPr="001F253A">
        <w:rPr>
          <w:rFonts w:asciiTheme="minorHAnsi" w:hAnsiTheme="minorHAnsi" w:cs="Arial"/>
          <w:sz w:val="24"/>
          <w:szCs w:val="24"/>
        </w:rPr>
        <w:t>that</w:t>
      </w:r>
      <w:r w:rsidR="007E28AD" w:rsidRPr="001F253A">
        <w:rPr>
          <w:rFonts w:asciiTheme="minorHAnsi" w:hAnsiTheme="minorHAnsi" w:cs="Arial"/>
          <w:sz w:val="24"/>
          <w:szCs w:val="24"/>
        </w:rPr>
        <w:t xml:space="preserve"> </w:t>
      </w:r>
      <w:r w:rsidR="0062241C" w:rsidRPr="001F253A">
        <w:rPr>
          <w:rFonts w:asciiTheme="minorHAnsi" w:hAnsiTheme="minorHAnsi" w:cs="Arial"/>
          <w:sz w:val="24"/>
          <w:szCs w:val="24"/>
        </w:rPr>
        <w:t>can</w:t>
      </w:r>
      <w:r w:rsidR="003C0C3B" w:rsidRPr="001F253A">
        <w:rPr>
          <w:rFonts w:asciiTheme="minorHAnsi" w:hAnsiTheme="minorHAnsi" w:cs="Arial"/>
          <w:sz w:val="24"/>
          <w:szCs w:val="24"/>
        </w:rPr>
        <w:t xml:space="preserve"> </w:t>
      </w:r>
      <w:r w:rsidR="007E28AD" w:rsidRPr="001F253A">
        <w:rPr>
          <w:rFonts w:asciiTheme="minorHAnsi" w:hAnsiTheme="minorHAnsi" w:cs="Arial"/>
          <w:sz w:val="24"/>
          <w:szCs w:val="24"/>
        </w:rPr>
        <w:t>create cognitive b</w:t>
      </w:r>
      <w:r w:rsidRPr="001F253A">
        <w:rPr>
          <w:rFonts w:asciiTheme="minorHAnsi" w:hAnsiTheme="minorHAnsi" w:cs="Arial"/>
          <w:sz w:val="24"/>
          <w:szCs w:val="24"/>
        </w:rPr>
        <w:t>a</w:t>
      </w:r>
      <w:r w:rsidR="007E28AD" w:rsidRPr="001F253A">
        <w:rPr>
          <w:rFonts w:asciiTheme="minorHAnsi" w:hAnsiTheme="minorHAnsi" w:cs="Arial"/>
          <w:sz w:val="24"/>
          <w:szCs w:val="24"/>
        </w:rPr>
        <w:t>rriers</w:t>
      </w:r>
      <w:r w:rsidR="00412314" w:rsidRPr="001F253A">
        <w:rPr>
          <w:rFonts w:asciiTheme="minorHAnsi" w:hAnsiTheme="minorHAnsi" w:cs="Arial"/>
          <w:sz w:val="24"/>
          <w:szCs w:val="24"/>
        </w:rPr>
        <w:t xml:space="preserve"> to managing and using information</w:t>
      </w:r>
      <w:r w:rsidR="0062575E" w:rsidRPr="001F253A">
        <w:rPr>
          <w:rFonts w:asciiTheme="minorHAnsi" w:hAnsiTheme="minorHAnsi" w:cs="Arial"/>
          <w:sz w:val="24"/>
          <w:szCs w:val="24"/>
        </w:rPr>
        <w:t xml:space="preserve"> (Myrberg, 2017)</w:t>
      </w:r>
      <w:r w:rsidR="007E28AD" w:rsidRPr="001F253A">
        <w:rPr>
          <w:rFonts w:asciiTheme="minorHAnsi" w:hAnsiTheme="minorHAnsi" w:cs="Arial"/>
          <w:sz w:val="24"/>
          <w:szCs w:val="24"/>
        </w:rPr>
        <w:t xml:space="preserve">. </w:t>
      </w:r>
      <w:r w:rsidR="00C5692D" w:rsidRPr="001F253A">
        <w:rPr>
          <w:rFonts w:asciiTheme="minorHAnsi" w:hAnsiTheme="minorHAnsi" w:cs="Arial"/>
          <w:sz w:val="24"/>
          <w:szCs w:val="24"/>
        </w:rPr>
        <w:t>In P</w:t>
      </w:r>
      <w:r w:rsidRPr="001F253A">
        <w:rPr>
          <w:rFonts w:asciiTheme="minorHAnsi" w:hAnsiTheme="minorHAnsi" w:cs="Arial"/>
          <w:sz w:val="24"/>
          <w:szCs w:val="24"/>
        </w:rPr>
        <w:t>otnis, Pino and Deosthali</w:t>
      </w:r>
      <w:r w:rsidR="00C5692D" w:rsidRPr="001F253A">
        <w:rPr>
          <w:rFonts w:asciiTheme="minorHAnsi" w:hAnsiTheme="minorHAnsi" w:cs="Arial"/>
          <w:sz w:val="24"/>
          <w:szCs w:val="24"/>
        </w:rPr>
        <w:t>’s 2010 study</w:t>
      </w:r>
      <w:r w:rsidR="00EA237D" w:rsidRPr="001F253A">
        <w:rPr>
          <w:rFonts w:asciiTheme="minorHAnsi" w:hAnsiTheme="minorHAnsi" w:cs="Arial"/>
          <w:sz w:val="24"/>
          <w:szCs w:val="24"/>
        </w:rPr>
        <w:t xml:space="preserve">, they investigated the </w:t>
      </w:r>
      <w:r w:rsidR="00F84DF1">
        <w:rPr>
          <w:rFonts w:asciiTheme="minorHAnsi" w:hAnsiTheme="minorHAnsi" w:cs="Arial"/>
          <w:sz w:val="24"/>
          <w:szCs w:val="24"/>
        </w:rPr>
        <w:t>adverse effects of sixty</w:t>
      </w:r>
      <w:r w:rsidR="00C5692D" w:rsidRPr="001F253A">
        <w:rPr>
          <w:rFonts w:asciiTheme="minorHAnsi" w:hAnsiTheme="minorHAnsi" w:cs="Arial"/>
          <w:sz w:val="24"/>
          <w:szCs w:val="24"/>
        </w:rPr>
        <w:t xml:space="preserve"> barriers </w:t>
      </w:r>
      <w:r w:rsidR="00EA237D" w:rsidRPr="001F253A">
        <w:rPr>
          <w:rFonts w:asciiTheme="minorHAnsi" w:hAnsiTheme="minorHAnsi" w:cs="Arial"/>
          <w:sz w:val="24"/>
          <w:szCs w:val="24"/>
        </w:rPr>
        <w:t>to</w:t>
      </w:r>
      <w:r w:rsidR="00C5692D" w:rsidRPr="001F253A">
        <w:rPr>
          <w:rFonts w:asciiTheme="minorHAnsi" w:hAnsiTheme="minorHAnsi" w:cs="Arial"/>
          <w:sz w:val="24"/>
          <w:szCs w:val="24"/>
        </w:rPr>
        <w:t xml:space="preserve"> using information in ebooks</w:t>
      </w:r>
      <w:r w:rsidR="0062241C" w:rsidRPr="001F253A">
        <w:rPr>
          <w:rFonts w:asciiTheme="minorHAnsi" w:hAnsiTheme="minorHAnsi" w:cs="Arial"/>
          <w:sz w:val="24"/>
          <w:szCs w:val="24"/>
        </w:rPr>
        <w:t>.</w:t>
      </w:r>
      <w:r w:rsidR="00EA237D" w:rsidRPr="001F253A">
        <w:rPr>
          <w:rFonts w:asciiTheme="minorHAnsi" w:hAnsiTheme="minorHAnsi" w:cs="Arial"/>
          <w:sz w:val="24"/>
          <w:szCs w:val="24"/>
        </w:rPr>
        <w:t xml:space="preserve"> T</w:t>
      </w:r>
      <w:r w:rsidR="008A5F64" w:rsidRPr="001F253A">
        <w:rPr>
          <w:rFonts w:asciiTheme="minorHAnsi" w:hAnsiTheme="minorHAnsi" w:cs="Arial"/>
          <w:sz w:val="24"/>
          <w:szCs w:val="24"/>
        </w:rPr>
        <w:t xml:space="preserve">he </w:t>
      </w:r>
      <w:r w:rsidR="00C5692D" w:rsidRPr="001F253A">
        <w:rPr>
          <w:rFonts w:asciiTheme="minorHAnsi" w:hAnsiTheme="minorHAnsi" w:cs="Arial"/>
          <w:sz w:val="24"/>
          <w:szCs w:val="24"/>
        </w:rPr>
        <w:t>navigation problems are explained in detail</w:t>
      </w:r>
      <w:r w:rsidR="00EA237D" w:rsidRPr="001F253A">
        <w:rPr>
          <w:rFonts w:asciiTheme="minorHAnsi" w:hAnsiTheme="minorHAnsi" w:cs="Arial"/>
          <w:sz w:val="24"/>
          <w:szCs w:val="24"/>
        </w:rPr>
        <w:t xml:space="preserve"> and are </w:t>
      </w:r>
      <w:r w:rsidR="0062241C" w:rsidRPr="001F253A">
        <w:rPr>
          <w:rFonts w:asciiTheme="minorHAnsi" w:hAnsiTheme="minorHAnsi" w:cs="Arial"/>
          <w:sz w:val="24"/>
          <w:szCs w:val="24"/>
        </w:rPr>
        <w:t xml:space="preserve">said to be </w:t>
      </w:r>
      <w:r w:rsidR="00EA237D" w:rsidRPr="001F253A">
        <w:rPr>
          <w:rFonts w:asciiTheme="minorHAnsi" w:hAnsiTheme="minorHAnsi" w:cs="Arial"/>
          <w:sz w:val="24"/>
          <w:szCs w:val="24"/>
        </w:rPr>
        <w:t>particular</w:t>
      </w:r>
      <w:r w:rsidR="002E27A4">
        <w:rPr>
          <w:rFonts w:asciiTheme="minorHAnsi" w:hAnsiTheme="minorHAnsi" w:cs="Arial"/>
          <w:sz w:val="24"/>
          <w:szCs w:val="24"/>
        </w:rPr>
        <w:t>ly frustrating for students who store and retrieve information visually.</w:t>
      </w:r>
      <w:r w:rsidR="008A5F64" w:rsidRPr="001F253A">
        <w:rPr>
          <w:rFonts w:asciiTheme="minorHAnsi" w:hAnsiTheme="minorHAnsi" w:cs="Arial"/>
          <w:sz w:val="24"/>
          <w:szCs w:val="24"/>
        </w:rPr>
        <w:t xml:space="preserve"> Muir and Hawes </w:t>
      </w:r>
      <w:r w:rsidR="00EA237D" w:rsidRPr="001F253A">
        <w:rPr>
          <w:rFonts w:asciiTheme="minorHAnsi" w:hAnsiTheme="minorHAnsi" w:cs="Arial"/>
          <w:sz w:val="24"/>
          <w:szCs w:val="24"/>
        </w:rPr>
        <w:t xml:space="preserve">also </w:t>
      </w:r>
      <w:r w:rsidR="008A5F64" w:rsidRPr="001F253A">
        <w:rPr>
          <w:rFonts w:asciiTheme="minorHAnsi" w:hAnsiTheme="minorHAnsi" w:cs="Arial"/>
          <w:sz w:val="24"/>
          <w:szCs w:val="24"/>
        </w:rPr>
        <w:t xml:space="preserve">describe ebooks as having “awkward navigation tools” </w:t>
      </w:r>
      <w:r w:rsidR="00EA237D" w:rsidRPr="001F253A">
        <w:rPr>
          <w:rFonts w:asciiTheme="minorHAnsi" w:hAnsiTheme="minorHAnsi" w:cs="Arial"/>
          <w:sz w:val="24"/>
          <w:szCs w:val="24"/>
        </w:rPr>
        <w:t xml:space="preserve">and </w:t>
      </w:r>
      <w:r w:rsidR="008A5F64" w:rsidRPr="001F253A">
        <w:rPr>
          <w:rFonts w:asciiTheme="minorHAnsi" w:hAnsiTheme="minorHAnsi" w:cs="Arial"/>
          <w:sz w:val="24"/>
          <w:szCs w:val="24"/>
        </w:rPr>
        <w:t>“interfaces that are not intuitive to use”</w:t>
      </w:r>
      <w:r w:rsidR="009769F3" w:rsidRPr="009769F3">
        <w:rPr>
          <w:rFonts w:asciiTheme="minorHAnsi" w:hAnsiTheme="minorHAnsi" w:cs="Arial"/>
          <w:sz w:val="24"/>
          <w:szCs w:val="24"/>
        </w:rPr>
        <w:t xml:space="preserve"> </w:t>
      </w:r>
      <w:r w:rsidR="009769F3" w:rsidRPr="001F253A">
        <w:rPr>
          <w:rFonts w:asciiTheme="minorHAnsi" w:hAnsiTheme="minorHAnsi" w:cs="Arial"/>
          <w:sz w:val="24"/>
          <w:szCs w:val="24"/>
        </w:rPr>
        <w:t>(2013, p.272)</w:t>
      </w:r>
      <w:r w:rsidR="008A5F64" w:rsidRPr="001F253A">
        <w:rPr>
          <w:rFonts w:asciiTheme="minorHAnsi" w:hAnsiTheme="minorHAnsi" w:cs="Arial"/>
          <w:sz w:val="24"/>
          <w:szCs w:val="24"/>
        </w:rPr>
        <w:t xml:space="preserve">.  </w:t>
      </w:r>
      <w:r w:rsidR="00353A16" w:rsidRPr="001F253A">
        <w:rPr>
          <w:rFonts w:asciiTheme="minorHAnsi" w:hAnsiTheme="minorHAnsi" w:cs="Arial"/>
          <w:sz w:val="24"/>
          <w:szCs w:val="24"/>
        </w:rPr>
        <w:t xml:space="preserve">Other authors report similar issues: Berg, Hoffman and Dawson’s participants </w:t>
      </w:r>
      <w:r w:rsidR="0062241C" w:rsidRPr="001F253A">
        <w:rPr>
          <w:rFonts w:asciiTheme="minorHAnsi" w:hAnsiTheme="minorHAnsi" w:cs="Arial"/>
          <w:sz w:val="24"/>
          <w:szCs w:val="24"/>
        </w:rPr>
        <w:t>claimed that</w:t>
      </w:r>
      <w:r w:rsidR="00353A16" w:rsidRPr="001F253A">
        <w:rPr>
          <w:rFonts w:asciiTheme="minorHAnsi" w:hAnsiTheme="minorHAnsi" w:cs="Arial"/>
          <w:sz w:val="24"/>
          <w:szCs w:val="24"/>
        </w:rPr>
        <w:t xml:space="preserve"> “moving through ebooks was cumbersome and slow” (</w:t>
      </w:r>
      <w:r w:rsidR="0062241C" w:rsidRPr="001F253A">
        <w:rPr>
          <w:rFonts w:asciiTheme="minorHAnsi" w:hAnsiTheme="minorHAnsi" w:cs="Arial"/>
          <w:sz w:val="24"/>
          <w:szCs w:val="24"/>
        </w:rPr>
        <w:t>2010</w:t>
      </w:r>
      <w:r w:rsidR="00263670" w:rsidRPr="001F253A">
        <w:rPr>
          <w:rFonts w:asciiTheme="minorHAnsi" w:hAnsiTheme="minorHAnsi" w:cs="Arial"/>
          <w:sz w:val="24"/>
          <w:szCs w:val="24"/>
        </w:rPr>
        <w:t>,</w:t>
      </w:r>
      <w:r w:rsidR="0062241C" w:rsidRPr="001F253A">
        <w:rPr>
          <w:rFonts w:asciiTheme="minorHAnsi" w:hAnsiTheme="minorHAnsi" w:cs="Arial"/>
          <w:sz w:val="24"/>
          <w:szCs w:val="24"/>
        </w:rPr>
        <w:t xml:space="preserve"> </w:t>
      </w:r>
      <w:r w:rsidR="00353A16" w:rsidRPr="001F253A">
        <w:rPr>
          <w:rFonts w:asciiTheme="minorHAnsi" w:hAnsiTheme="minorHAnsi" w:cs="Arial"/>
          <w:sz w:val="24"/>
          <w:szCs w:val="24"/>
        </w:rPr>
        <w:t>p</w:t>
      </w:r>
      <w:r w:rsidR="00263670" w:rsidRPr="001F253A">
        <w:rPr>
          <w:rFonts w:asciiTheme="minorHAnsi" w:hAnsiTheme="minorHAnsi" w:cs="Arial"/>
          <w:sz w:val="24"/>
          <w:szCs w:val="24"/>
        </w:rPr>
        <w:t>.</w:t>
      </w:r>
      <w:r w:rsidR="00353A16" w:rsidRPr="001F253A">
        <w:rPr>
          <w:rFonts w:asciiTheme="minorHAnsi" w:hAnsiTheme="minorHAnsi" w:cs="Arial"/>
          <w:sz w:val="24"/>
          <w:szCs w:val="24"/>
        </w:rPr>
        <w:t>522) and Nicholas, Rowlands and Jamali’s students were “confused by the myriad navigational routes and display options” (2010</w:t>
      </w:r>
      <w:r w:rsidR="00263670" w:rsidRPr="001F253A">
        <w:rPr>
          <w:rFonts w:asciiTheme="minorHAnsi" w:hAnsiTheme="minorHAnsi" w:cs="Arial"/>
          <w:sz w:val="24"/>
          <w:szCs w:val="24"/>
        </w:rPr>
        <w:t>, p.</w:t>
      </w:r>
      <w:r w:rsidR="00353A16" w:rsidRPr="001F253A">
        <w:rPr>
          <w:rFonts w:asciiTheme="minorHAnsi" w:hAnsiTheme="minorHAnsi" w:cs="Arial"/>
          <w:sz w:val="24"/>
          <w:szCs w:val="24"/>
        </w:rPr>
        <w:t>274).</w:t>
      </w:r>
      <w:r w:rsidR="005661AB" w:rsidRPr="001F253A">
        <w:rPr>
          <w:rFonts w:asciiTheme="minorHAnsi" w:hAnsiTheme="minorHAnsi" w:cs="Arial"/>
          <w:sz w:val="24"/>
          <w:szCs w:val="24"/>
        </w:rPr>
        <w:t xml:space="preserve"> This is further exacerbated by the fact t</w:t>
      </w:r>
      <w:r w:rsidR="00826822" w:rsidRPr="001F253A">
        <w:rPr>
          <w:rFonts w:asciiTheme="minorHAnsi" w:hAnsiTheme="minorHAnsi" w:cs="Arial"/>
          <w:sz w:val="24"/>
          <w:szCs w:val="24"/>
        </w:rPr>
        <w:t xml:space="preserve">hat students encounter </w:t>
      </w:r>
      <w:r w:rsidR="00D8754B">
        <w:rPr>
          <w:rFonts w:asciiTheme="minorHAnsi" w:hAnsiTheme="minorHAnsi" w:cs="Arial"/>
          <w:sz w:val="24"/>
          <w:szCs w:val="24"/>
        </w:rPr>
        <w:t>a variety of</w:t>
      </w:r>
      <w:r w:rsidR="005661AB" w:rsidRPr="001F253A">
        <w:rPr>
          <w:rFonts w:asciiTheme="minorHAnsi" w:hAnsiTheme="minorHAnsi" w:cs="Arial"/>
          <w:sz w:val="24"/>
          <w:szCs w:val="24"/>
        </w:rPr>
        <w:t xml:space="preserve"> navigation </w:t>
      </w:r>
      <w:r w:rsidR="00263670" w:rsidRPr="001F253A">
        <w:rPr>
          <w:rFonts w:asciiTheme="minorHAnsi" w:hAnsiTheme="minorHAnsi" w:cs="Arial"/>
          <w:sz w:val="24"/>
          <w:szCs w:val="24"/>
        </w:rPr>
        <w:t>systems</w:t>
      </w:r>
      <w:r w:rsidR="00925524" w:rsidRPr="001F253A">
        <w:rPr>
          <w:rFonts w:asciiTheme="minorHAnsi" w:hAnsiTheme="minorHAnsi" w:cs="Arial"/>
          <w:sz w:val="24"/>
          <w:szCs w:val="24"/>
        </w:rPr>
        <w:t xml:space="preserve"> in ebooks</w:t>
      </w:r>
      <w:r w:rsidR="005661AB" w:rsidRPr="001F253A">
        <w:rPr>
          <w:rFonts w:asciiTheme="minorHAnsi" w:hAnsiTheme="minorHAnsi" w:cs="Arial"/>
          <w:sz w:val="24"/>
          <w:szCs w:val="24"/>
        </w:rPr>
        <w:t xml:space="preserve"> from different publishers (Walton, 2013).</w:t>
      </w:r>
    </w:p>
    <w:p w:rsidR="00654B16" w:rsidRPr="001F253A" w:rsidRDefault="00654B16" w:rsidP="00654B16">
      <w:pPr>
        <w:pStyle w:val="NormalWeb"/>
        <w:rPr>
          <w:rFonts w:asciiTheme="minorHAnsi" w:hAnsiTheme="minorHAnsi" w:cs="Arial"/>
        </w:rPr>
      </w:pPr>
      <w:r w:rsidRPr="001F253A">
        <w:rPr>
          <w:rFonts w:asciiTheme="minorHAnsi" w:hAnsiTheme="minorHAnsi" w:cs="Arial"/>
        </w:rPr>
        <w:lastRenderedPageBreak/>
        <w:t>S</w:t>
      </w:r>
      <w:r w:rsidR="00995A75" w:rsidRPr="001F253A">
        <w:rPr>
          <w:rFonts w:asciiTheme="minorHAnsi" w:hAnsiTheme="minorHAnsi" w:cs="Arial"/>
        </w:rPr>
        <w:t xml:space="preserve">crolling </w:t>
      </w:r>
      <w:r w:rsidR="00B624DC" w:rsidRPr="001F253A">
        <w:rPr>
          <w:rFonts w:asciiTheme="minorHAnsi" w:hAnsiTheme="minorHAnsi" w:cs="Arial"/>
        </w:rPr>
        <w:t xml:space="preserve">is </w:t>
      </w:r>
      <w:r w:rsidR="00EE7FA3">
        <w:rPr>
          <w:rFonts w:asciiTheme="minorHAnsi" w:hAnsiTheme="minorHAnsi" w:cs="Arial"/>
        </w:rPr>
        <w:t xml:space="preserve">identified as a </w:t>
      </w:r>
      <w:r w:rsidR="005C1112">
        <w:rPr>
          <w:rFonts w:asciiTheme="minorHAnsi" w:hAnsiTheme="minorHAnsi" w:cs="Arial"/>
        </w:rPr>
        <w:t>further</w:t>
      </w:r>
      <w:r w:rsidR="00B624DC" w:rsidRPr="001F253A">
        <w:rPr>
          <w:rFonts w:asciiTheme="minorHAnsi" w:hAnsiTheme="minorHAnsi" w:cs="Arial"/>
        </w:rPr>
        <w:t xml:space="preserve"> </w:t>
      </w:r>
      <w:r w:rsidR="00EE7FA3">
        <w:rPr>
          <w:rFonts w:asciiTheme="minorHAnsi" w:hAnsiTheme="minorHAnsi" w:cs="Arial"/>
        </w:rPr>
        <w:t>concern</w:t>
      </w:r>
      <w:r w:rsidR="00B624DC" w:rsidRPr="001F253A">
        <w:rPr>
          <w:rFonts w:asciiTheme="minorHAnsi" w:hAnsiTheme="minorHAnsi" w:cs="Arial"/>
        </w:rPr>
        <w:t xml:space="preserve"> because </w:t>
      </w:r>
      <w:r w:rsidR="00EA237D" w:rsidRPr="001F253A">
        <w:rPr>
          <w:rFonts w:asciiTheme="minorHAnsi" w:hAnsiTheme="minorHAnsi" w:cs="Arial"/>
        </w:rPr>
        <w:t>it</w:t>
      </w:r>
      <w:r w:rsidR="00B624DC" w:rsidRPr="001F253A">
        <w:rPr>
          <w:rFonts w:asciiTheme="minorHAnsi" w:hAnsiTheme="minorHAnsi" w:cs="Arial"/>
        </w:rPr>
        <w:t xml:space="preserve"> </w:t>
      </w:r>
      <w:r w:rsidR="00995A75" w:rsidRPr="001F253A">
        <w:rPr>
          <w:rFonts w:asciiTheme="minorHAnsi" w:hAnsiTheme="minorHAnsi" w:cs="Arial"/>
        </w:rPr>
        <w:t>means that studen</w:t>
      </w:r>
      <w:r w:rsidR="00A20A48" w:rsidRPr="001F253A">
        <w:rPr>
          <w:rFonts w:asciiTheme="minorHAnsi" w:hAnsiTheme="minorHAnsi" w:cs="Arial"/>
        </w:rPr>
        <w:t>t</w:t>
      </w:r>
      <w:r w:rsidR="00995A75" w:rsidRPr="001F253A">
        <w:rPr>
          <w:rFonts w:asciiTheme="minorHAnsi" w:hAnsiTheme="minorHAnsi" w:cs="Arial"/>
        </w:rPr>
        <w:t xml:space="preserve">s </w:t>
      </w:r>
      <w:r w:rsidR="00E90157" w:rsidRPr="001F253A">
        <w:rPr>
          <w:rFonts w:asciiTheme="minorHAnsi" w:hAnsiTheme="minorHAnsi" w:cs="Arial"/>
        </w:rPr>
        <w:t>have to</w:t>
      </w:r>
      <w:r w:rsidR="00995A75" w:rsidRPr="001F253A">
        <w:rPr>
          <w:rFonts w:asciiTheme="minorHAnsi" w:hAnsiTheme="minorHAnsi" w:cs="Arial"/>
        </w:rPr>
        <w:t xml:space="preserve"> focus on moving through the text </w:t>
      </w:r>
      <w:r w:rsidR="00EA237D" w:rsidRPr="001F253A">
        <w:rPr>
          <w:rFonts w:asciiTheme="minorHAnsi" w:hAnsiTheme="minorHAnsi" w:cs="Arial"/>
        </w:rPr>
        <w:t>rather than</w:t>
      </w:r>
      <w:r w:rsidR="00B624DC" w:rsidRPr="001F253A">
        <w:rPr>
          <w:rFonts w:asciiTheme="minorHAnsi" w:hAnsiTheme="minorHAnsi" w:cs="Arial"/>
        </w:rPr>
        <w:t xml:space="preserve"> focussing</w:t>
      </w:r>
      <w:r w:rsidR="00995A75" w:rsidRPr="001F253A">
        <w:rPr>
          <w:rFonts w:asciiTheme="minorHAnsi" w:hAnsiTheme="minorHAnsi" w:cs="Arial"/>
        </w:rPr>
        <w:t xml:space="preserve"> </w:t>
      </w:r>
      <w:r w:rsidR="00B624DC" w:rsidRPr="001F253A">
        <w:rPr>
          <w:rFonts w:asciiTheme="minorHAnsi" w:hAnsiTheme="minorHAnsi" w:cs="Arial"/>
        </w:rPr>
        <w:t>on</w:t>
      </w:r>
      <w:r w:rsidR="00995A75" w:rsidRPr="001F253A">
        <w:rPr>
          <w:rFonts w:asciiTheme="minorHAnsi" w:hAnsiTheme="minorHAnsi" w:cs="Arial"/>
        </w:rPr>
        <w:t xml:space="preserve"> the text itself</w:t>
      </w:r>
      <w:r w:rsidR="001A02AA">
        <w:rPr>
          <w:rFonts w:asciiTheme="minorHAnsi" w:hAnsiTheme="minorHAnsi" w:cs="Arial"/>
        </w:rPr>
        <w:t>.</w:t>
      </w:r>
      <w:r w:rsidR="00412314" w:rsidRPr="001F253A">
        <w:rPr>
          <w:rFonts w:asciiTheme="minorHAnsi" w:hAnsiTheme="minorHAnsi" w:cs="Arial"/>
        </w:rPr>
        <w:t xml:space="preserve"> </w:t>
      </w:r>
      <w:r w:rsidR="001A02AA">
        <w:rPr>
          <w:rFonts w:asciiTheme="minorHAnsi" w:hAnsiTheme="minorHAnsi" w:cs="Arial"/>
        </w:rPr>
        <w:t>T</w:t>
      </w:r>
      <w:r w:rsidR="00412314" w:rsidRPr="001F253A">
        <w:rPr>
          <w:rFonts w:asciiTheme="minorHAnsi" w:hAnsiTheme="minorHAnsi" w:cs="Arial"/>
        </w:rPr>
        <w:t xml:space="preserve">his </w:t>
      </w:r>
      <w:r w:rsidR="001A02AA">
        <w:rPr>
          <w:rFonts w:asciiTheme="minorHAnsi" w:hAnsiTheme="minorHAnsi" w:cs="Arial"/>
        </w:rPr>
        <w:t xml:space="preserve">is said to </w:t>
      </w:r>
      <w:r w:rsidR="00412314" w:rsidRPr="001F253A">
        <w:rPr>
          <w:rFonts w:asciiTheme="minorHAnsi" w:hAnsiTheme="minorHAnsi" w:cs="Arial"/>
        </w:rPr>
        <w:t>break their concentration</w:t>
      </w:r>
      <w:r w:rsidR="001A02AA">
        <w:rPr>
          <w:rFonts w:asciiTheme="minorHAnsi" w:hAnsiTheme="minorHAnsi" w:cs="Arial"/>
        </w:rPr>
        <w:t xml:space="preserve"> and drain more me</w:t>
      </w:r>
      <w:r w:rsidR="003A6860">
        <w:rPr>
          <w:rFonts w:asciiTheme="minorHAnsi" w:hAnsiTheme="minorHAnsi" w:cs="Arial"/>
        </w:rPr>
        <w:t>n</w:t>
      </w:r>
      <w:r w:rsidR="001A02AA">
        <w:rPr>
          <w:rFonts w:asciiTheme="minorHAnsi" w:hAnsiTheme="minorHAnsi" w:cs="Arial"/>
        </w:rPr>
        <w:t>tal resources</w:t>
      </w:r>
      <w:r w:rsidR="00412314" w:rsidRPr="001F253A">
        <w:rPr>
          <w:rFonts w:asciiTheme="minorHAnsi" w:hAnsiTheme="minorHAnsi" w:cs="Arial"/>
        </w:rPr>
        <w:t xml:space="preserve"> (Potnis, Pino and </w:t>
      </w:r>
      <w:r w:rsidR="002402B1" w:rsidRPr="001F253A">
        <w:rPr>
          <w:rFonts w:asciiTheme="minorHAnsi" w:hAnsiTheme="minorHAnsi" w:cs="Arial"/>
        </w:rPr>
        <w:t xml:space="preserve">and </w:t>
      </w:r>
      <w:r w:rsidR="00412314" w:rsidRPr="001F253A">
        <w:rPr>
          <w:rFonts w:asciiTheme="minorHAnsi" w:hAnsiTheme="minorHAnsi" w:cs="Arial"/>
        </w:rPr>
        <w:t>Deosthali</w:t>
      </w:r>
      <w:r w:rsidR="002402B1" w:rsidRPr="001F253A">
        <w:rPr>
          <w:rFonts w:asciiTheme="minorHAnsi" w:hAnsiTheme="minorHAnsi" w:cs="Arial"/>
        </w:rPr>
        <w:t>,</w:t>
      </w:r>
      <w:r w:rsidR="00412314" w:rsidRPr="001F253A">
        <w:rPr>
          <w:rFonts w:asciiTheme="minorHAnsi" w:hAnsiTheme="minorHAnsi" w:cs="Arial"/>
        </w:rPr>
        <w:t xml:space="preserve"> 2010</w:t>
      </w:r>
      <w:r w:rsidR="008A5F64" w:rsidRPr="001F253A">
        <w:rPr>
          <w:rFonts w:asciiTheme="minorHAnsi" w:hAnsiTheme="minorHAnsi" w:cs="Arial"/>
        </w:rPr>
        <w:t>; Wastlund, Norlander and Archer</w:t>
      </w:r>
      <w:r w:rsidR="002402B1" w:rsidRPr="001F253A">
        <w:rPr>
          <w:rFonts w:asciiTheme="minorHAnsi" w:hAnsiTheme="minorHAnsi" w:cs="Arial"/>
        </w:rPr>
        <w:t>,</w:t>
      </w:r>
      <w:r w:rsidR="008A5F64" w:rsidRPr="001F253A">
        <w:rPr>
          <w:rFonts w:asciiTheme="minorHAnsi" w:hAnsiTheme="minorHAnsi" w:cs="Arial"/>
        </w:rPr>
        <w:t xml:space="preserve"> 2007)</w:t>
      </w:r>
      <w:r w:rsidR="00EA237D" w:rsidRPr="001F253A">
        <w:rPr>
          <w:rFonts w:asciiTheme="minorHAnsi" w:hAnsiTheme="minorHAnsi" w:cs="Arial"/>
        </w:rPr>
        <w:t>.</w:t>
      </w:r>
      <w:r w:rsidRPr="001F253A">
        <w:rPr>
          <w:rFonts w:asciiTheme="minorHAnsi" w:hAnsiTheme="minorHAnsi" w:cs="Arial"/>
        </w:rPr>
        <w:t xml:space="preserve"> Mizrachi found that students prefer “linear progression as opposed to [vertical] scrolling” (2014</w:t>
      </w:r>
      <w:r w:rsidR="002C56BF" w:rsidRPr="001F253A">
        <w:rPr>
          <w:rFonts w:asciiTheme="minorHAnsi" w:hAnsiTheme="minorHAnsi" w:cs="Arial"/>
        </w:rPr>
        <w:t>,</w:t>
      </w:r>
      <w:r w:rsidRPr="001F253A">
        <w:rPr>
          <w:rFonts w:asciiTheme="minorHAnsi" w:hAnsiTheme="minorHAnsi" w:cs="Arial"/>
        </w:rPr>
        <w:t xml:space="preserve"> p</w:t>
      </w:r>
      <w:r w:rsidR="002C56BF" w:rsidRPr="001F253A">
        <w:rPr>
          <w:rFonts w:asciiTheme="minorHAnsi" w:hAnsiTheme="minorHAnsi" w:cs="Arial"/>
        </w:rPr>
        <w:t>.</w:t>
      </w:r>
      <w:r w:rsidRPr="001F253A">
        <w:rPr>
          <w:rFonts w:asciiTheme="minorHAnsi" w:hAnsiTheme="minorHAnsi" w:cs="Arial"/>
        </w:rPr>
        <w:t>740) as this makes it easier to concentrate. Keller concluded that “the scroll bar was simply not a satisfactory replacement for the experience of turning a page” (2012</w:t>
      </w:r>
      <w:r w:rsidR="002C56BF" w:rsidRPr="001F253A">
        <w:rPr>
          <w:rFonts w:asciiTheme="minorHAnsi" w:hAnsiTheme="minorHAnsi" w:cs="Arial"/>
        </w:rPr>
        <w:t>,</w:t>
      </w:r>
      <w:r w:rsidRPr="001F253A">
        <w:rPr>
          <w:rFonts w:asciiTheme="minorHAnsi" w:hAnsiTheme="minorHAnsi" w:cs="Arial"/>
        </w:rPr>
        <w:t xml:space="preserve"> p</w:t>
      </w:r>
      <w:r w:rsidR="002C56BF" w:rsidRPr="001F253A">
        <w:rPr>
          <w:rFonts w:asciiTheme="minorHAnsi" w:hAnsiTheme="minorHAnsi" w:cs="Arial"/>
        </w:rPr>
        <w:t>.</w:t>
      </w:r>
      <w:r w:rsidRPr="001F253A">
        <w:rPr>
          <w:rFonts w:asciiTheme="minorHAnsi" w:hAnsiTheme="minorHAnsi" w:cs="Arial"/>
        </w:rPr>
        <w:t xml:space="preserve">11). </w:t>
      </w:r>
    </w:p>
    <w:p w:rsidR="00FC7710" w:rsidRDefault="00033F7D" w:rsidP="005969B6">
      <w:pPr>
        <w:pStyle w:val="BalloonText"/>
        <w:rPr>
          <w:rFonts w:asciiTheme="minorHAnsi" w:hAnsiTheme="minorHAnsi" w:cs="Arial"/>
          <w:sz w:val="24"/>
          <w:szCs w:val="24"/>
        </w:rPr>
      </w:pPr>
      <w:r w:rsidRPr="001F253A">
        <w:rPr>
          <w:rFonts w:asciiTheme="minorHAnsi" w:hAnsiTheme="minorHAnsi" w:cs="Arial"/>
          <w:sz w:val="24"/>
          <w:szCs w:val="24"/>
        </w:rPr>
        <w:t xml:space="preserve">Having to </w:t>
      </w:r>
      <w:r w:rsidR="00995A75" w:rsidRPr="001F253A">
        <w:rPr>
          <w:rFonts w:asciiTheme="minorHAnsi" w:hAnsiTheme="minorHAnsi" w:cs="Arial"/>
          <w:sz w:val="24"/>
          <w:szCs w:val="24"/>
        </w:rPr>
        <w:t>scroll</w:t>
      </w:r>
      <w:r w:rsidRPr="001F253A">
        <w:rPr>
          <w:rFonts w:asciiTheme="minorHAnsi" w:hAnsiTheme="minorHAnsi" w:cs="Arial"/>
          <w:sz w:val="24"/>
          <w:szCs w:val="24"/>
        </w:rPr>
        <w:t xml:space="preserve"> </w:t>
      </w:r>
      <w:r w:rsidR="00995A75" w:rsidRPr="001F253A">
        <w:rPr>
          <w:rFonts w:asciiTheme="minorHAnsi" w:hAnsiTheme="minorHAnsi" w:cs="Arial"/>
          <w:sz w:val="24"/>
          <w:szCs w:val="24"/>
        </w:rPr>
        <w:t>th</w:t>
      </w:r>
      <w:r w:rsidR="00E90157" w:rsidRPr="001F253A">
        <w:rPr>
          <w:rFonts w:asciiTheme="minorHAnsi" w:hAnsiTheme="minorHAnsi" w:cs="Arial"/>
          <w:sz w:val="24"/>
          <w:szCs w:val="24"/>
        </w:rPr>
        <w:t>r</w:t>
      </w:r>
      <w:r w:rsidR="00995A75" w:rsidRPr="001F253A">
        <w:rPr>
          <w:rFonts w:asciiTheme="minorHAnsi" w:hAnsiTheme="minorHAnsi" w:cs="Arial"/>
          <w:sz w:val="24"/>
          <w:szCs w:val="24"/>
        </w:rPr>
        <w:t xml:space="preserve">ough </w:t>
      </w:r>
      <w:r w:rsidR="00E90157" w:rsidRPr="001F253A">
        <w:rPr>
          <w:rFonts w:asciiTheme="minorHAnsi" w:hAnsiTheme="minorHAnsi" w:cs="Arial"/>
          <w:sz w:val="24"/>
          <w:szCs w:val="24"/>
        </w:rPr>
        <w:t>ebooks</w:t>
      </w:r>
      <w:r w:rsidR="00995A75" w:rsidRPr="001F253A">
        <w:rPr>
          <w:rFonts w:asciiTheme="minorHAnsi" w:hAnsiTheme="minorHAnsi" w:cs="Arial"/>
          <w:sz w:val="24"/>
          <w:szCs w:val="24"/>
        </w:rPr>
        <w:t xml:space="preserve"> </w:t>
      </w:r>
      <w:r w:rsidRPr="001F253A">
        <w:rPr>
          <w:rFonts w:asciiTheme="minorHAnsi" w:hAnsiTheme="minorHAnsi" w:cs="Arial"/>
          <w:sz w:val="24"/>
          <w:szCs w:val="24"/>
        </w:rPr>
        <w:t xml:space="preserve">page </w:t>
      </w:r>
      <w:r w:rsidR="008C724B" w:rsidRPr="001F253A">
        <w:rPr>
          <w:rFonts w:asciiTheme="minorHAnsi" w:hAnsiTheme="minorHAnsi" w:cs="Arial"/>
          <w:sz w:val="24"/>
          <w:szCs w:val="24"/>
        </w:rPr>
        <w:t>by</w:t>
      </w:r>
      <w:r w:rsidRPr="001F253A">
        <w:rPr>
          <w:rFonts w:asciiTheme="minorHAnsi" w:hAnsiTheme="minorHAnsi" w:cs="Arial"/>
          <w:sz w:val="24"/>
          <w:szCs w:val="24"/>
        </w:rPr>
        <w:t xml:space="preserve"> page </w:t>
      </w:r>
      <w:r w:rsidR="00995A75" w:rsidRPr="001F253A">
        <w:rPr>
          <w:rFonts w:asciiTheme="minorHAnsi" w:hAnsiTheme="minorHAnsi" w:cs="Arial"/>
          <w:sz w:val="24"/>
          <w:szCs w:val="24"/>
        </w:rPr>
        <w:t xml:space="preserve">also affects students’ mental </w:t>
      </w:r>
      <w:r w:rsidR="008C724B" w:rsidRPr="001F253A">
        <w:rPr>
          <w:rFonts w:asciiTheme="minorHAnsi" w:hAnsiTheme="minorHAnsi" w:cs="Arial"/>
          <w:sz w:val="24"/>
          <w:szCs w:val="24"/>
        </w:rPr>
        <w:t>picture</w:t>
      </w:r>
      <w:r w:rsidR="00995A75" w:rsidRPr="001F253A">
        <w:rPr>
          <w:rFonts w:asciiTheme="minorHAnsi" w:hAnsiTheme="minorHAnsi" w:cs="Arial"/>
          <w:sz w:val="24"/>
          <w:szCs w:val="24"/>
        </w:rPr>
        <w:t xml:space="preserve"> of the text </w:t>
      </w:r>
      <w:r w:rsidR="005C1112">
        <w:rPr>
          <w:rFonts w:asciiTheme="minorHAnsi" w:hAnsiTheme="minorHAnsi" w:cs="Arial"/>
          <w:sz w:val="24"/>
          <w:szCs w:val="24"/>
        </w:rPr>
        <w:t xml:space="preserve">and whereabouts they are in it </w:t>
      </w:r>
      <w:r w:rsidR="00995A75" w:rsidRPr="001F253A">
        <w:rPr>
          <w:rFonts w:asciiTheme="minorHAnsi" w:hAnsiTheme="minorHAnsi" w:cs="Arial"/>
          <w:sz w:val="24"/>
          <w:szCs w:val="24"/>
        </w:rPr>
        <w:t xml:space="preserve">because </w:t>
      </w:r>
      <w:r w:rsidR="0010084F" w:rsidRPr="001F253A">
        <w:rPr>
          <w:rFonts w:asciiTheme="minorHAnsi" w:hAnsiTheme="minorHAnsi" w:cs="Arial"/>
          <w:sz w:val="24"/>
          <w:szCs w:val="24"/>
        </w:rPr>
        <w:t xml:space="preserve">they are </w:t>
      </w:r>
      <w:r w:rsidR="004F330F" w:rsidRPr="001F253A">
        <w:rPr>
          <w:rFonts w:asciiTheme="minorHAnsi" w:hAnsiTheme="minorHAnsi" w:cs="Arial"/>
          <w:sz w:val="24"/>
          <w:szCs w:val="24"/>
        </w:rPr>
        <w:t xml:space="preserve">unable to </w:t>
      </w:r>
      <w:r w:rsidR="00995A75" w:rsidRPr="001F253A">
        <w:rPr>
          <w:rFonts w:asciiTheme="minorHAnsi" w:hAnsiTheme="minorHAnsi" w:cs="Arial"/>
          <w:sz w:val="24"/>
          <w:szCs w:val="24"/>
        </w:rPr>
        <w:t xml:space="preserve">see </w:t>
      </w:r>
      <w:r w:rsidR="003C5CFB">
        <w:rPr>
          <w:rFonts w:asciiTheme="minorHAnsi" w:hAnsiTheme="minorHAnsi" w:cs="Arial"/>
          <w:sz w:val="24"/>
          <w:szCs w:val="24"/>
        </w:rPr>
        <w:t>the book</w:t>
      </w:r>
      <w:r w:rsidR="0010084F" w:rsidRPr="001F253A">
        <w:rPr>
          <w:rFonts w:asciiTheme="minorHAnsi" w:hAnsiTheme="minorHAnsi" w:cs="Arial"/>
          <w:sz w:val="24"/>
          <w:szCs w:val="24"/>
        </w:rPr>
        <w:t xml:space="preserve"> i</w:t>
      </w:r>
      <w:r w:rsidR="00B11E35" w:rsidRPr="001F253A">
        <w:rPr>
          <w:rFonts w:asciiTheme="minorHAnsi" w:hAnsiTheme="minorHAnsi" w:cs="Arial"/>
          <w:sz w:val="24"/>
          <w:szCs w:val="24"/>
        </w:rPr>
        <w:t>n its entirety (</w:t>
      </w:r>
      <w:r w:rsidR="006F4418" w:rsidRPr="001F253A">
        <w:rPr>
          <w:rFonts w:asciiTheme="minorHAnsi" w:hAnsiTheme="minorHAnsi" w:cs="Arial"/>
          <w:sz w:val="24"/>
          <w:szCs w:val="24"/>
        </w:rPr>
        <w:t xml:space="preserve">Myrberg and Wiberg, 2015; Mangen, 2013; </w:t>
      </w:r>
      <w:r w:rsidR="0010084F" w:rsidRPr="001F253A">
        <w:rPr>
          <w:rFonts w:asciiTheme="minorHAnsi" w:hAnsiTheme="minorHAnsi" w:cs="Arial"/>
          <w:sz w:val="24"/>
          <w:szCs w:val="24"/>
        </w:rPr>
        <w:t>Berg</w:t>
      </w:r>
      <w:r w:rsidR="003C5CFB">
        <w:rPr>
          <w:rFonts w:asciiTheme="minorHAnsi" w:hAnsiTheme="minorHAnsi" w:cs="Arial"/>
          <w:sz w:val="24"/>
          <w:szCs w:val="24"/>
        </w:rPr>
        <w:t>,</w:t>
      </w:r>
      <w:r w:rsidR="0010084F" w:rsidRPr="001F253A">
        <w:rPr>
          <w:rFonts w:asciiTheme="minorHAnsi" w:hAnsiTheme="minorHAnsi" w:cs="Arial"/>
          <w:sz w:val="24"/>
          <w:szCs w:val="24"/>
        </w:rPr>
        <w:t xml:space="preserve"> 2010; </w:t>
      </w:r>
      <w:r w:rsidR="004F330F" w:rsidRPr="001F253A">
        <w:rPr>
          <w:rFonts w:asciiTheme="minorHAnsi" w:hAnsiTheme="minorHAnsi" w:cs="Arial"/>
          <w:sz w:val="24"/>
          <w:szCs w:val="24"/>
        </w:rPr>
        <w:t>Ker</w:t>
      </w:r>
      <w:r w:rsidR="00807B78" w:rsidRPr="001F253A">
        <w:rPr>
          <w:rFonts w:asciiTheme="minorHAnsi" w:hAnsiTheme="minorHAnsi" w:cs="Arial"/>
          <w:sz w:val="24"/>
          <w:szCs w:val="24"/>
        </w:rPr>
        <w:t>r and Symons</w:t>
      </w:r>
      <w:r w:rsidR="006F4418" w:rsidRPr="001F253A">
        <w:rPr>
          <w:rFonts w:asciiTheme="minorHAnsi" w:hAnsiTheme="minorHAnsi" w:cs="Arial"/>
          <w:sz w:val="24"/>
          <w:szCs w:val="24"/>
        </w:rPr>
        <w:t>,</w:t>
      </w:r>
      <w:r w:rsidR="00807B78" w:rsidRPr="001F253A">
        <w:rPr>
          <w:rFonts w:asciiTheme="minorHAnsi" w:hAnsiTheme="minorHAnsi" w:cs="Arial"/>
          <w:sz w:val="24"/>
          <w:szCs w:val="24"/>
        </w:rPr>
        <w:t xml:space="preserve"> 2006</w:t>
      </w:r>
      <w:r w:rsidR="00B11E35" w:rsidRPr="001F253A">
        <w:rPr>
          <w:rFonts w:asciiTheme="minorHAnsi" w:hAnsiTheme="minorHAnsi" w:cs="Arial"/>
          <w:sz w:val="24"/>
          <w:szCs w:val="24"/>
        </w:rPr>
        <w:t xml:space="preserve">). </w:t>
      </w:r>
      <w:r w:rsidR="00654B16" w:rsidRPr="001F253A">
        <w:rPr>
          <w:rFonts w:asciiTheme="minorHAnsi" w:hAnsiTheme="minorHAnsi" w:cs="Arial"/>
          <w:sz w:val="24"/>
          <w:szCs w:val="24"/>
        </w:rPr>
        <w:t xml:space="preserve">This is </w:t>
      </w:r>
      <w:r w:rsidR="00AC3502" w:rsidRPr="001F253A">
        <w:rPr>
          <w:rFonts w:asciiTheme="minorHAnsi" w:hAnsiTheme="minorHAnsi" w:cs="Arial"/>
          <w:sz w:val="24"/>
          <w:szCs w:val="24"/>
        </w:rPr>
        <w:t xml:space="preserve">heightened by the fact that </w:t>
      </w:r>
      <w:r w:rsidR="00B11E35" w:rsidRPr="001F253A">
        <w:rPr>
          <w:rFonts w:asciiTheme="minorHAnsi" w:hAnsiTheme="minorHAnsi" w:cs="Arial"/>
          <w:sz w:val="24"/>
          <w:szCs w:val="24"/>
        </w:rPr>
        <w:t xml:space="preserve">there </w:t>
      </w:r>
      <w:r w:rsidR="00434825">
        <w:rPr>
          <w:rFonts w:asciiTheme="minorHAnsi" w:hAnsiTheme="minorHAnsi" w:cs="Arial"/>
          <w:sz w:val="24"/>
          <w:szCs w:val="24"/>
        </w:rPr>
        <w:t>is a reported</w:t>
      </w:r>
      <w:r w:rsidR="00B11E35" w:rsidRPr="001F253A">
        <w:rPr>
          <w:rFonts w:asciiTheme="minorHAnsi" w:hAnsiTheme="minorHAnsi" w:cs="Arial"/>
          <w:sz w:val="24"/>
          <w:szCs w:val="24"/>
        </w:rPr>
        <w:t xml:space="preserve"> relationship between </w:t>
      </w:r>
      <w:r w:rsidR="00654B16" w:rsidRPr="001F253A">
        <w:rPr>
          <w:rFonts w:asciiTheme="minorHAnsi" w:hAnsiTheme="minorHAnsi" w:cs="Arial"/>
          <w:sz w:val="24"/>
          <w:szCs w:val="24"/>
        </w:rPr>
        <w:t xml:space="preserve">turning pages and </w:t>
      </w:r>
      <w:r w:rsidR="00B11E35" w:rsidRPr="001F253A">
        <w:rPr>
          <w:rFonts w:asciiTheme="minorHAnsi" w:hAnsiTheme="minorHAnsi" w:cs="Arial"/>
          <w:sz w:val="24"/>
          <w:szCs w:val="24"/>
        </w:rPr>
        <w:t>remember</w:t>
      </w:r>
      <w:r w:rsidR="00654B16" w:rsidRPr="001F253A">
        <w:rPr>
          <w:rFonts w:asciiTheme="minorHAnsi" w:hAnsiTheme="minorHAnsi" w:cs="Arial"/>
          <w:sz w:val="24"/>
          <w:szCs w:val="24"/>
        </w:rPr>
        <w:t>ing</w:t>
      </w:r>
      <w:r w:rsidR="00B11E35" w:rsidRPr="001F253A">
        <w:rPr>
          <w:rFonts w:asciiTheme="minorHAnsi" w:hAnsiTheme="minorHAnsi" w:cs="Arial"/>
          <w:sz w:val="24"/>
          <w:szCs w:val="24"/>
        </w:rPr>
        <w:t xml:space="preserve"> where something appears in a text and reading comprehension: </w:t>
      </w:r>
    </w:p>
    <w:p w:rsidR="00FC7710" w:rsidRDefault="00FC7710" w:rsidP="005969B6">
      <w:pPr>
        <w:pStyle w:val="BalloonText"/>
        <w:rPr>
          <w:rFonts w:asciiTheme="minorHAnsi" w:hAnsiTheme="minorHAnsi" w:cs="Arial"/>
          <w:sz w:val="24"/>
          <w:szCs w:val="24"/>
        </w:rPr>
      </w:pPr>
    </w:p>
    <w:p w:rsidR="00FC7710" w:rsidRDefault="00B11E35" w:rsidP="00FC7710">
      <w:pPr>
        <w:pStyle w:val="BalloonText"/>
        <w:ind w:left="720"/>
        <w:rPr>
          <w:rFonts w:asciiTheme="minorHAnsi" w:hAnsiTheme="minorHAnsi" w:cs="Arial"/>
          <w:sz w:val="24"/>
          <w:szCs w:val="24"/>
        </w:rPr>
      </w:pPr>
      <w:r w:rsidRPr="001F253A">
        <w:rPr>
          <w:rFonts w:asciiTheme="minorHAnsi" w:hAnsiTheme="minorHAnsi" w:cs="Arial"/>
          <w:sz w:val="24"/>
          <w:szCs w:val="24"/>
        </w:rPr>
        <w:t>“Scrolling is known to hamper the process of reading, by imposing a spatial instability which may negatively affect the reader’s mental representation of the text and, by implication, comprehension” (Mangen</w:t>
      </w:r>
      <w:r w:rsidR="006F4418" w:rsidRPr="001F253A">
        <w:rPr>
          <w:rFonts w:asciiTheme="minorHAnsi" w:hAnsiTheme="minorHAnsi" w:cs="Arial"/>
          <w:sz w:val="24"/>
          <w:szCs w:val="24"/>
        </w:rPr>
        <w:t>,</w:t>
      </w:r>
      <w:r w:rsidRPr="001F253A">
        <w:rPr>
          <w:rFonts w:asciiTheme="minorHAnsi" w:hAnsiTheme="minorHAnsi" w:cs="Arial"/>
          <w:sz w:val="24"/>
          <w:szCs w:val="24"/>
        </w:rPr>
        <w:t xml:space="preserve"> 2013, p</w:t>
      </w:r>
      <w:r w:rsidR="006F4418" w:rsidRPr="001F253A">
        <w:rPr>
          <w:rFonts w:asciiTheme="minorHAnsi" w:hAnsiTheme="minorHAnsi" w:cs="Arial"/>
          <w:sz w:val="24"/>
          <w:szCs w:val="24"/>
        </w:rPr>
        <w:t>.</w:t>
      </w:r>
      <w:r w:rsidRPr="001F253A">
        <w:rPr>
          <w:rFonts w:asciiTheme="minorHAnsi" w:hAnsiTheme="minorHAnsi" w:cs="Arial"/>
          <w:sz w:val="24"/>
          <w:szCs w:val="24"/>
        </w:rPr>
        <w:t>65).</w:t>
      </w:r>
      <w:r w:rsidR="005969B6" w:rsidRPr="001F253A">
        <w:rPr>
          <w:rFonts w:asciiTheme="minorHAnsi" w:hAnsiTheme="minorHAnsi" w:cs="Arial"/>
          <w:sz w:val="24"/>
          <w:szCs w:val="24"/>
        </w:rPr>
        <w:t xml:space="preserve"> </w:t>
      </w:r>
    </w:p>
    <w:p w:rsidR="00FC7710" w:rsidRDefault="00FC7710" w:rsidP="00FC7710">
      <w:pPr>
        <w:pStyle w:val="BalloonText"/>
        <w:rPr>
          <w:rFonts w:asciiTheme="minorHAnsi" w:hAnsiTheme="minorHAnsi" w:cs="Arial"/>
          <w:sz w:val="24"/>
          <w:szCs w:val="24"/>
        </w:rPr>
      </w:pPr>
    </w:p>
    <w:p w:rsidR="005969B6" w:rsidRPr="001F253A" w:rsidRDefault="00F84DF1" w:rsidP="00FC7710">
      <w:pPr>
        <w:pStyle w:val="BalloonTex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Interestingly</w:t>
      </w:r>
      <w:r w:rsidR="00603341" w:rsidRPr="001F253A">
        <w:rPr>
          <w:rFonts w:asciiTheme="minorHAnsi" w:hAnsiTheme="minorHAnsi" w:cs="Arial"/>
          <w:sz w:val="24"/>
          <w:szCs w:val="24"/>
        </w:rPr>
        <w:t xml:space="preserve">, turning </w:t>
      </w:r>
      <w:r w:rsidR="00064B1D" w:rsidRPr="001F253A">
        <w:rPr>
          <w:rFonts w:asciiTheme="minorHAnsi" w:hAnsiTheme="minorHAnsi" w:cs="Arial"/>
          <w:sz w:val="24"/>
          <w:szCs w:val="24"/>
        </w:rPr>
        <w:t xml:space="preserve">the </w:t>
      </w:r>
      <w:r w:rsidR="00603341" w:rsidRPr="001F253A">
        <w:rPr>
          <w:rFonts w:asciiTheme="minorHAnsi" w:hAnsiTheme="minorHAnsi" w:cs="Arial"/>
          <w:sz w:val="24"/>
          <w:szCs w:val="24"/>
        </w:rPr>
        <w:t>page</w:t>
      </w:r>
      <w:r w:rsidR="00064B1D" w:rsidRPr="001F253A">
        <w:rPr>
          <w:rFonts w:asciiTheme="minorHAnsi" w:hAnsiTheme="minorHAnsi" w:cs="Arial"/>
          <w:sz w:val="24"/>
          <w:szCs w:val="24"/>
        </w:rPr>
        <w:t xml:space="preserve"> of a </w:t>
      </w:r>
      <w:r w:rsidR="006F4418" w:rsidRPr="001F253A">
        <w:rPr>
          <w:rFonts w:asciiTheme="minorHAnsi" w:hAnsiTheme="minorHAnsi" w:cs="Arial"/>
          <w:sz w:val="24"/>
          <w:szCs w:val="24"/>
        </w:rPr>
        <w:t xml:space="preserve">print </w:t>
      </w:r>
      <w:r w:rsidR="00064B1D" w:rsidRPr="001F253A">
        <w:rPr>
          <w:rFonts w:asciiTheme="minorHAnsi" w:hAnsiTheme="minorHAnsi" w:cs="Arial"/>
          <w:sz w:val="24"/>
          <w:szCs w:val="24"/>
        </w:rPr>
        <w:t>book</w:t>
      </w:r>
      <w:r w:rsidR="00603341" w:rsidRPr="001F253A">
        <w:rPr>
          <w:rFonts w:asciiTheme="minorHAnsi" w:hAnsiTheme="minorHAnsi" w:cs="Arial"/>
          <w:sz w:val="24"/>
          <w:szCs w:val="24"/>
        </w:rPr>
        <w:t xml:space="preserve"> </w:t>
      </w:r>
      <w:r w:rsidR="00BE239E">
        <w:rPr>
          <w:rFonts w:asciiTheme="minorHAnsi" w:hAnsiTheme="minorHAnsi" w:cs="Arial"/>
          <w:sz w:val="24"/>
          <w:szCs w:val="24"/>
        </w:rPr>
        <w:t xml:space="preserve">also </w:t>
      </w:r>
      <w:r w:rsidR="00603341" w:rsidRPr="001F253A">
        <w:rPr>
          <w:rFonts w:asciiTheme="minorHAnsi" w:hAnsiTheme="minorHAnsi" w:cs="Arial"/>
          <w:sz w:val="24"/>
          <w:szCs w:val="24"/>
        </w:rPr>
        <w:t xml:space="preserve">seems to have a motivational effect </w:t>
      </w:r>
      <w:r w:rsidR="00064B1D" w:rsidRPr="001F253A">
        <w:rPr>
          <w:rFonts w:asciiTheme="minorHAnsi" w:hAnsiTheme="minorHAnsi" w:cs="Arial"/>
          <w:sz w:val="24"/>
          <w:szCs w:val="24"/>
        </w:rPr>
        <w:t xml:space="preserve">on students </w:t>
      </w:r>
      <w:r w:rsidR="00603341" w:rsidRPr="001F253A">
        <w:rPr>
          <w:rFonts w:asciiTheme="minorHAnsi" w:hAnsiTheme="minorHAnsi" w:cs="Arial"/>
          <w:sz w:val="24"/>
          <w:szCs w:val="24"/>
        </w:rPr>
        <w:t>because “it marked progress, conveyed a sense of achievement, broke down texts into manageable “chunks” and provided orientation” (Keller</w:t>
      </w:r>
      <w:r w:rsidR="006F4418" w:rsidRPr="001F253A">
        <w:rPr>
          <w:rFonts w:asciiTheme="minorHAnsi" w:hAnsiTheme="minorHAnsi" w:cs="Arial"/>
          <w:sz w:val="24"/>
          <w:szCs w:val="24"/>
        </w:rPr>
        <w:t>,</w:t>
      </w:r>
      <w:r w:rsidR="00603341" w:rsidRPr="001F253A">
        <w:rPr>
          <w:rFonts w:asciiTheme="minorHAnsi" w:hAnsiTheme="minorHAnsi" w:cs="Arial"/>
          <w:sz w:val="24"/>
          <w:szCs w:val="24"/>
        </w:rPr>
        <w:t xml:space="preserve"> 2012</w:t>
      </w:r>
      <w:r w:rsidR="006F4418" w:rsidRPr="001F253A">
        <w:rPr>
          <w:rFonts w:asciiTheme="minorHAnsi" w:hAnsiTheme="minorHAnsi" w:cs="Arial"/>
          <w:sz w:val="24"/>
          <w:szCs w:val="24"/>
        </w:rPr>
        <w:t>,</w:t>
      </w:r>
      <w:r w:rsidR="00603341" w:rsidRPr="001F253A">
        <w:rPr>
          <w:rFonts w:asciiTheme="minorHAnsi" w:hAnsiTheme="minorHAnsi" w:cs="Arial"/>
          <w:sz w:val="24"/>
          <w:szCs w:val="24"/>
        </w:rPr>
        <w:t xml:space="preserve"> p</w:t>
      </w:r>
      <w:r w:rsidR="006F4418" w:rsidRPr="001F253A">
        <w:rPr>
          <w:rFonts w:asciiTheme="minorHAnsi" w:hAnsiTheme="minorHAnsi" w:cs="Arial"/>
          <w:sz w:val="24"/>
          <w:szCs w:val="24"/>
        </w:rPr>
        <w:t>.</w:t>
      </w:r>
      <w:r w:rsidR="00603341" w:rsidRPr="001F253A">
        <w:rPr>
          <w:rFonts w:asciiTheme="minorHAnsi" w:hAnsiTheme="minorHAnsi" w:cs="Arial"/>
          <w:sz w:val="24"/>
          <w:szCs w:val="24"/>
        </w:rPr>
        <w:t>11)</w:t>
      </w:r>
      <w:r w:rsidR="006F4418" w:rsidRPr="001F253A">
        <w:rPr>
          <w:rFonts w:asciiTheme="minorHAnsi" w:hAnsiTheme="minorHAnsi" w:cs="Arial"/>
          <w:sz w:val="24"/>
          <w:szCs w:val="24"/>
        </w:rPr>
        <w:t xml:space="preserve"> </w:t>
      </w:r>
      <w:r w:rsidR="0059187C">
        <w:rPr>
          <w:rFonts w:asciiTheme="minorHAnsi" w:hAnsiTheme="minorHAnsi" w:cs="Arial"/>
          <w:sz w:val="24"/>
          <w:szCs w:val="24"/>
        </w:rPr>
        <w:t xml:space="preserve">none of </w:t>
      </w:r>
      <w:r w:rsidR="006F4418" w:rsidRPr="001F253A">
        <w:rPr>
          <w:rFonts w:asciiTheme="minorHAnsi" w:hAnsiTheme="minorHAnsi" w:cs="Arial"/>
          <w:sz w:val="24"/>
          <w:szCs w:val="24"/>
        </w:rPr>
        <w:t xml:space="preserve">which can be replicated </w:t>
      </w:r>
      <w:r w:rsidR="00F76FD9">
        <w:rPr>
          <w:rFonts w:asciiTheme="minorHAnsi" w:hAnsiTheme="minorHAnsi" w:cs="Arial"/>
          <w:sz w:val="24"/>
          <w:szCs w:val="24"/>
        </w:rPr>
        <w:t xml:space="preserve">satisfactorily </w:t>
      </w:r>
      <w:r w:rsidR="006F4418" w:rsidRPr="001F253A">
        <w:rPr>
          <w:rFonts w:asciiTheme="minorHAnsi" w:hAnsiTheme="minorHAnsi" w:cs="Arial"/>
          <w:sz w:val="24"/>
          <w:szCs w:val="24"/>
        </w:rPr>
        <w:t>in an ebook.</w:t>
      </w:r>
    </w:p>
    <w:p w:rsidR="008E6CB1" w:rsidRPr="001F253A" w:rsidRDefault="008E6CB1" w:rsidP="005969B6">
      <w:pPr>
        <w:pStyle w:val="BalloonText"/>
        <w:rPr>
          <w:rFonts w:asciiTheme="minorHAnsi" w:hAnsiTheme="minorHAnsi" w:cs="Arial"/>
          <w:sz w:val="24"/>
          <w:szCs w:val="24"/>
        </w:rPr>
      </w:pPr>
    </w:p>
    <w:p w:rsidR="0047122B" w:rsidRPr="001F253A" w:rsidRDefault="00BA6A31" w:rsidP="00CF3070">
      <w:pPr>
        <w:pStyle w:val="BalloonText"/>
        <w:rPr>
          <w:rFonts w:asciiTheme="minorHAnsi" w:hAnsiTheme="minorHAnsi" w:cs="Arial"/>
          <w:sz w:val="24"/>
          <w:szCs w:val="24"/>
        </w:rPr>
      </w:pPr>
      <w:r w:rsidRPr="001F253A">
        <w:rPr>
          <w:rFonts w:asciiTheme="minorHAnsi" w:hAnsiTheme="minorHAnsi" w:cs="Arial"/>
          <w:sz w:val="24"/>
          <w:szCs w:val="24"/>
        </w:rPr>
        <w:t>P</w:t>
      </w:r>
      <w:r w:rsidR="008E6CB1" w:rsidRPr="001F253A">
        <w:rPr>
          <w:rFonts w:asciiTheme="minorHAnsi" w:hAnsiTheme="minorHAnsi" w:cs="Arial"/>
          <w:sz w:val="24"/>
          <w:szCs w:val="24"/>
        </w:rPr>
        <w:t xml:space="preserve">rint textbooks on the other hand, </w:t>
      </w:r>
      <w:r w:rsidR="0010084F" w:rsidRPr="001F253A">
        <w:rPr>
          <w:rFonts w:asciiTheme="minorHAnsi" w:hAnsiTheme="minorHAnsi" w:cs="Arial"/>
          <w:sz w:val="24"/>
          <w:szCs w:val="24"/>
        </w:rPr>
        <w:t xml:space="preserve">do </w:t>
      </w:r>
      <w:r w:rsidR="009808D8" w:rsidRPr="001F253A">
        <w:rPr>
          <w:rFonts w:asciiTheme="minorHAnsi" w:hAnsiTheme="minorHAnsi" w:cs="Arial"/>
          <w:sz w:val="24"/>
          <w:szCs w:val="24"/>
        </w:rPr>
        <w:t xml:space="preserve">provide those navigational </w:t>
      </w:r>
      <w:r w:rsidR="00EE7FA3">
        <w:rPr>
          <w:rFonts w:asciiTheme="minorHAnsi" w:hAnsiTheme="minorHAnsi" w:cs="Arial"/>
          <w:sz w:val="24"/>
          <w:szCs w:val="24"/>
        </w:rPr>
        <w:t>landmarks</w:t>
      </w:r>
      <w:r w:rsidR="009808D8" w:rsidRPr="001F253A">
        <w:rPr>
          <w:rFonts w:asciiTheme="minorHAnsi" w:hAnsiTheme="minorHAnsi" w:cs="Arial"/>
          <w:sz w:val="24"/>
          <w:szCs w:val="24"/>
        </w:rPr>
        <w:t xml:space="preserve"> </w:t>
      </w:r>
      <w:r w:rsidRPr="001F253A">
        <w:rPr>
          <w:rFonts w:asciiTheme="minorHAnsi" w:hAnsiTheme="minorHAnsi" w:cs="Arial"/>
          <w:sz w:val="24"/>
          <w:szCs w:val="24"/>
        </w:rPr>
        <w:t>missing from ebooks</w:t>
      </w:r>
      <w:r w:rsidR="00060982" w:rsidRPr="001F253A">
        <w:rPr>
          <w:rFonts w:asciiTheme="minorHAnsi" w:hAnsiTheme="minorHAnsi" w:cs="Arial"/>
          <w:sz w:val="24"/>
          <w:szCs w:val="24"/>
        </w:rPr>
        <w:t xml:space="preserve"> </w:t>
      </w:r>
      <w:r w:rsidR="009808D8" w:rsidRPr="001F253A">
        <w:rPr>
          <w:rFonts w:asciiTheme="minorHAnsi" w:hAnsiTheme="minorHAnsi" w:cs="Arial"/>
          <w:sz w:val="24"/>
          <w:szCs w:val="24"/>
        </w:rPr>
        <w:t xml:space="preserve">and </w:t>
      </w:r>
      <w:r w:rsidR="00060982" w:rsidRPr="001F253A">
        <w:rPr>
          <w:rFonts w:asciiTheme="minorHAnsi" w:hAnsiTheme="minorHAnsi" w:cs="Arial"/>
          <w:sz w:val="24"/>
          <w:szCs w:val="24"/>
        </w:rPr>
        <w:t xml:space="preserve">which </w:t>
      </w:r>
      <w:r w:rsidR="004E6EB8" w:rsidRPr="001F253A">
        <w:rPr>
          <w:rFonts w:asciiTheme="minorHAnsi" w:hAnsiTheme="minorHAnsi" w:cs="Arial"/>
          <w:sz w:val="24"/>
          <w:szCs w:val="24"/>
        </w:rPr>
        <w:t>are so vital for</w:t>
      </w:r>
      <w:r w:rsidR="00060982" w:rsidRPr="001F253A">
        <w:rPr>
          <w:rFonts w:asciiTheme="minorHAnsi" w:hAnsiTheme="minorHAnsi" w:cs="Arial"/>
          <w:sz w:val="24"/>
          <w:szCs w:val="24"/>
        </w:rPr>
        <w:t xml:space="preserve"> students with visual memory</w:t>
      </w:r>
      <w:r w:rsidR="00AC406D" w:rsidRPr="001F253A">
        <w:rPr>
          <w:rFonts w:asciiTheme="minorHAnsi" w:hAnsiTheme="minorHAnsi" w:cs="Arial"/>
          <w:sz w:val="24"/>
          <w:szCs w:val="24"/>
        </w:rPr>
        <w:t xml:space="preserve">. </w:t>
      </w:r>
      <w:r w:rsidR="008E6CB1" w:rsidRPr="001F253A">
        <w:rPr>
          <w:rFonts w:asciiTheme="minorHAnsi" w:hAnsiTheme="minorHAnsi" w:cs="Arial"/>
          <w:sz w:val="24"/>
          <w:szCs w:val="24"/>
        </w:rPr>
        <w:t>Th</w:t>
      </w:r>
      <w:r w:rsidR="004F330F" w:rsidRPr="001F253A">
        <w:rPr>
          <w:rFonts w:asciiTheme="minorHAnsi" w:hAnsiTheme="minorHAnsi" w:cs="Arial"/>
          <w:sz w:val="24"/>
          <w:szCs w:val="24"/>
        </w:rPr>
        <w:t>e</w:t>
      </w:r>
      <w:r w:rsidR="008E6CB1" w:rsidRPr="001F253A">
        <w:rPr>
          <w:rFonts w:asciiTheme="minorHAnsi" w:hAnsiTheme="minorHAnsi" w:cs="Arial"/>
          <w:sz w:val="24"/>
          <w:szCs w:val="24"/>
        </w:rPr>
        <w:t xml:space="preserve"> fixed nature of printed text is clearly advantageous because it provides “unequivocal and </w:t>
      </w:r>
      <w:r w:rsidR="008E6CB1" w:rsidRPr="001F253A">
        <w:rPr>
          <w:rFonts w:asciiTheme="minorHAnsi" w:hAnsiTheme="minorHAnsi" w:cs="Arial"/>
          <w:sz w:val="24"/>
          <w:szCs w:val="24"/>
        </w:rPr>
        <w:lastRenderedPageBreak/>
        <w:t>fixed spatial cues for text memory and recall” (Mangen</w:t>
      </w:r>
      <w:r w:rsidR="00DC0C86" w:rsidRPr="001F253A">
        <w:rPr>
          <w:rFonts w:asciiTheme="minorHAnsi" w:hAnsiTheme="minorHAnsi" w:cs="Arial"/>
          <w:sz w:val="24"/>
          <w:szCs w:val="24"/>
        </w:rPr>
        <w:t>,</w:t>
      </w:r>
      <w:r w:rsidR="008E6CB1" w:rsidRPr="001F253A">
        <w:rPr>
          <w:rFonts w:asciiTheme="minorHAnsi" w:hAnsiTheme="minorHAnsi" w:cs="Arial"/>
          <w:sz w:val="24"/>
          <w:szCs w:val="24"/>
        </w:rPr>
        <w:t xml:space="preserve"> 2013</w:t>
      </w:r>
      <w:r w:rsidR="00DC0C86" w:rsidRPr="001F253A">
        <w:rPr>
          <w:rFonts w:asciiTheme="minorHAnsi" w:hAnsiTheme="minorHAnsi" w:cs="Arial"/>
          <w:sz w:val="24"/>
          <w:szCs w:val="24"/>
        </w:rPr>
        <w:t>,</w:t>
      </w:r>
      <w:r w:rsidR="008E6CB1" w:rsidRPr="001F253A">
        <w:rPr>
          <w:rFonts w:asciiTheme="minorHAnsi" w:hAnsiTheme="minorHAnsi" w:cs="Arial"/>
          <w:sz w:val="24"/>
          <w:szCs w:val="24"/>
        </w:rPr>
        <w:t xml:space="preserve"> p</w:t>
      </w:r>
      <w:r w:rsidR="00DC0C86" w:rsidRPr="001F253A">
        <w:rPr>
          <w:rFonts w:asciiTheme="minorHAnsi" w:hAnsiTheme="minorHAnsi" w:cs="Arial"/>
          <w:sz w:val="24"/>
          <w:szCs w:val="24"/>
        </w:rPr>
        <w:t>.</w:t>
      </w:r>
      <w:r w:rsidR="008E6CB1" w:rsidRPr="001F253A">
        <w:rPr>
          <w:rFonts w:asciiTheme="minorHAnsi" w:hAnsiTheme="minorHAnsi" w:cs="Arial"/>
          <w:sz w:val="24"/>
          <w:szCs w:val="24"/>
        </w:rPr>
        <w:t xml:space="preserve">66). </w:t>
      </w:r>
      <w:r w:rsidR="00DC0C86" w:rsidRPr="001F253A">
        <w:rPr>
          <w:rFonts w:asciiTheme="minorHAnsi" w:hAnsiTheme="minorHAnsi" w:cs="Arial"/>
          <w:sz w:val="24"/>
          <w:szCs w:val="24"/>
        </w:rPr>
        <w:t>So it appears that h</w:t>
      </w:r>
      <w:r w:rsidR="00AB65D8" w:rsidRPr="001F253A">
        <w:rPr>
          <w:rFonts w:asciiTheme="minorHAnsi" w:hAnsiTheme="minorHAnsi" w:cs="Arial"/>
          <w:sz w:val="24"/>
          <w:szCs w:val="24"/>
        </w:rPr>
        <w:t xml:space="preserve">aving access to a </w:t>
      </w:r>
      <w:r w:rsidR="00AB6565" w:rsidRPr="001F253A">
        <w:rPr>
          <w:rFonts w:asciiTheme="minorHAnsi" w:hAnsiTheme="minorHAnsi" w:cs="Arial"/>
          <w:sz w:val="24"/>
          <w:szCs w:val="24"/>
        </w:rPr>
        <w:t xml:space="preserve">complete </w:t>
      </w:r>
      <w:r w:rsidR="00AB65D8" w:rsidRPr="001F253A">
        <w:rPr>
          <w:rFonts w:asciiTheme="minorHAnsi" w:hAnsiTheme="minorHAnsi" w:cs="Arial"/>
          <w:sz w:val="24"/>
          <w:szCs w:val="24"/>
        </w:rPr>
        <w:t xml:space="preserve">text </w:t>
      </w:r>
      <w:r w:rsidR="00922683" w:rsidRPr="001F253A">
        <w:rPr>
          <w:rFonts w:asciiTheme="minorHAnsi" w:hAnsiTheme="minorHAnsi" w:cs="Arial"/>
          <w:sz w:val="24"/>
          <w:szCs w:val="24"/>
        </w:rPr>
        <w:t>helps you</w:t>
      </w:r>
      <w:r w:rsidR="00557C94" w:rsidRPr="001F253A">
        <w:rPr>
          <w:rFonts w:asciiTheme="minorHAnsi" w:hAnsiTheme="minorHAnsi" w:cs="Arial"/>
          <w:sz w:val="24"/>
          <w:szCs w:val="24"/>
        </w:rPr>
        <w:t xml:space="preserve"> </w:t>
      </w:r>
      <w:r w:rsidR="00AB65D8" w:rsidRPr="001F253A">
        <w:rPr>
          <w:rFonts w:asciiTheme="minorHAnsi" w:hAnsiTheme="minorHAnsi" w:cs="Arial"/>
          <w:sz w:val="24"/>
          <w:szCs w:val="24"/>
        </w:rPr>
        <w:t>remember where</w:t>
      </w:r>
      <w:r w:rsidR="00AB6565" w:rsidRPr="001F253A">
        <w:rPr>
          <w:rFonts w:asciiTheme="minorHAnsi" w:hAnsiTheme="minorHAnsi" w:cs="Arial"/>
          <w:sz w:val="24"/>
          <w:szCs w:val="24"/>
        </w:rPr>
        <w:t>abouts</w:t>
      </w:r>
      <w:r w:rsidR="00AB65D8" w:rsidRPr="001F253A">
        <w:rPr>
          <w:rFonts w:asciiTheme="minorHAnsi" w:hAnsiTheme="minorHAnsi" w:cs="Arial"/>
          <w:sz w:val="24"/>
          <w:szCs w:val="24"/>
        </w:rPr>
        <w:t xml:space="preserve"> the information was written</w:t>
      </w:r>
      <w:r w:rsidR="00136314" w:rsidRPr="001F253A">
        <w:rPr>
          <w:rFonts w:asciiTheme="minorHAnsi" w:hAnsiTheme="minorHAnsi" w:cs="Arial"/>
          <w:sz w:val="24"/>
          <w:szCs w:val="24"/>
        </w:rPr>
        <w:t xml:space="preserve"> </w:t>
      </w:r>
      <w:r w:rsidR="00557C94" w:rsidRPr="001F253A">
        <w:rPr>
          <w:rFonts w:asciiTheme="minorHAnsi" w:hAnsiTheme="minorHAnsi" w:cs="Arial"/>
          <w:sz w:val="24"/>
          <w:szCs w:val="24"/>
        </w:rPr>
        <w:t xml:space="preserve">(Singer and </w:t>
      </w:r>
      <w:r w:rsidR="00680A09" w:rsidRPr="001F253A">
        <w:rPr>
          <w:rFonts w:asciiTheme="minorHAnsi" w:hAnsiTheme="minorHAnsi" w:cs="Arial"/>
          <w:sz w:val="24"/>
          <w:szCs w:val="24"/>
        </w:rPr>
        <w:t>Alexander</w:t>
      </w:r>
      <w:r w:rsidR="00DC0C86" w:rsidRPr="001F253A">
        <w:rPr>
          <w:rFonts w:asciiTheme="minorHAnsi" w:hAnsiTheme="minorHAnsi" w:cs="Arial"/>
          <w:sz w:val="24"/>
          <w:szCs w:val="24"/>
        </w:rPr>
        <w:t>,</w:t>
      </w:r>
      <w:r w:rsidR="00680A09" w:rsidRPr="001F253A">
        <w:rPr>
          <w:rFonts w:asciiTheme="minorHAnsi" w:hAnsiTheme="minorHAnsi" w:cs="Arial"/>
          <w:sz w:val="24"/>
          <w:szCs w:val="24"/>
        </w:rPr>
        <w:t xml:space="preserve"> 2017</w:t>
      </w:r>
      <w:r w:rsidR="00654A7C" w:rsidRPr="001F253A">
        <w:rPr>
          <w:rFonts w:asciiTheme="minorHAnsi" w:hAnsiTheme="minorHAnsi" w:cs="Arial"/>
          <w:sz w:val="24"/>
          <w:szCs w:val="24"/>
        </w:rPr>
        <w:t xml:space="preserve">) </w:t>
      </w:r>
      <w:r w:rsidR="00DC0C86" w:rsidRPr="001F253A">
        <w:rPr>
          <w:rFonts w:asciiTheme="minorHAnsi" w:hAnsiTheme="minorHAnsi" w:cs="Arial"/>
          <w:sz w:val="24"/>
          <w:szCs w:val="24"/>
        </w:rPr>
        <w:t>and this in turn</w:t>
      </w:r>
      <w:r w:rsidR="00E564B1" w:rsidRPr="001F253A">
        <w:rPr>
          <w:rFonts w:asciiTheme="minorHAnsi" w:hAnsiTheme="minorHAnsi" w:cs="Arial"/>
          <w:sz w:val="24"/>
          <w:szCs w:val="24"/>
        </w:rPr>
        <w:t>,</w:t>
      </w:r>
      <w:r w:rsidR="00DC0C86" w:rsidRPr="001F253A">
        <w:rPr>
          <w:rFonts w:asciiTheme="minorHAnsi" w:hAnsiTheme="minorHAnsi" w:cs="Arial"/>
          <w:sz w:val="24"/>
          <w:szCs w:val="24"/>
        </w:rPr>
        <w:t xml:space="preserve"> </w:t>
      </w:r>
      <w:r w:rsidR="00E564B1" w:rsidRPr="001F253A">
        <w:rPr>
          <w:rFonts w:asciiTheme="minorHAnsi" w:hAnsiTheme="minorHAnsi" w:cs="Arial"/>
          <w:sz w:val="24"/>
          <w:szCs w:val="24"/>
        </w:rPr>
        <w:t xml:space="preserve">it is </w:t>
      </w:r>
      <w:r w:rsidR="00DC0C86" w:rsidRPr="001F253A">
        <w:rPr>
          <w:rFonts w:asciiTheme="minorHAnsi" w:hAnsiTheme="minorHAnsi" w:cs="Arial"/>
          <w:sz w:val="24"/>
          <w:szCs w:val="24"/>
        </w:rPr>
        <w:t>suggest</w:t>
      </w:r>
      <w:r w:rsidR="00E564B1" w:rsidRPr="001F253A">
        <w:rPr>
          <w:rFonts w:asciiTheme="minorHAnsi" w:hAnsiTheme="minorHAnsi" w:cs="Arial"/>
          <w:sz w:val="24"/>
          <w:szCs w:val="24"/>
        </w:rPr>
        <w:t>ed,</w:t>
      </w:r>
      <w:r w:rsidR="00DC0C86" w:rsidRPr="001F253A">
        <w:rPr>
          <w:rFonts w:asciiTheme="minorHAnsi" w:hAnsiTheme="minorHAnsi" w:cs="Arial"/>
          <w:sz w:val="24"/>
          <w:szCs w:val="24"/>
        </w:rPr>
        <w:t xml:space="preserve"> is </w:t>
      </w:r>
      <w:r w:rsidR="00654A7C" w:rsidRPr="001F253A">
        <w:rPr>
          <w:rFonts w:asciiTheme="minorHAnsi" w:hAnsiTheme="minorHAnsi" w:cs="Arial"/>
          <w:sz w:val="24"/>
          <w:szCs w:val="24"/>
        </w:rPr>
        <w:t xml:space="preserve">related to </w:t>
      </w:r>
      <w:r w:rsidR="00DC0C86" w:rsidRPr="001F253A">
        <w:rPr>
          <w:rFonts w:asciiTheme="minorHAnsi" w:hAnsiTheme="minorHAnsi" w:cs="Arial"/>
          <w:sz w:val="24"/>
          <w:szCs w:val="24"/>
        </w:rPr>
        <w:t xml:space="preserve">reading </w:t>
      </w:r>
      <w:r w:rsidR="00654A7C" w:rsidRPr="001F253A">
        <w:rPr>
          <w:rFonts w:asciiTheme="minorHAnsi" w:hAnsiTheme="minorHAnsi" w:cs="Arial"/>
          <w:sz w:val="24"/>
          <w:szCs w:val="24"/>
        </w:rPr>
        <w:t>comprehension (Kerr and Symons</w:t>
      </w:r>
      <w:r w:rsidR="00DC0C86" w:rsidRPr="001F253A">
        <w:rPr>
          <w:rFonts w:asciiTheme="minorHAnsi" w:hAnsiTheme="minorHAnsi" w:cs="Arial"/>
          <w:sz w:val="24"/>
          <w:szCs w:val="24"/>
        </w:rPr>
        <w:t>,</w:t>
      </w:r>
      <w:r w:rsidR="00654A7C" w:rsidRPr="001F253A">
        <w:rPr>
          <w:rFonts w:asciiTheme="minorHAnsi" w:hAnsiTheme="minorHAnsi" w:cs="Arial"/>
          <w:sz w:val="24"/>
          <w:szCs w:val="24"/>
        </w:rPr>
        <w:t xml:space="preserve"> 2006).</w:t>
      </w:r>
      <w:r w:rsidR="00CF3070" w:rsidRPr="001F253A">
        <w:rPr>
          <w:rFonts w:asciiTheme="minorHAnsi" w:hAnsiTheme="minorHAnsi" w:cs="Arial"/>
          <w:sz w:val="24"/>
          <w:szCs w:val="24"/>
        </w:rPr>
        <w:t xml:space="preserve"> </w:t>
      </w:r>
    </w:p>
    <w:p w:rsidR="00CF3070" w:rsidRPr="001F253A" w:rsidRDefault="004019EA" w:rsidP="006A7E5D">
      <w:p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large number of studies </w:t>
      </w:r>
      <w:r w:rsidR="00834A30" w:rsidRPr="001F253A">
        <w:rPr>
          <w:rFonts w:cs="Arial"/>
          <w:sz w:val="24"/>
          <w:szCs w:val="24"/>
        </w:rPr>
        <w:t>report on s</w:t>
      </w:r>
      <w:r w:rsidR="00BA6A31" w:rsidRPr="001F253A">
        <w:rPr>
          <w:rFonts w:cs="Arial"/>
          <w:sz w:val="24"/>
          <w:szCs w:val="24"/>
        </w:rPr>
        <w:t>t</w:t>
      </w:r>
      <w:r w:rsidR="00AB65D8" w:rsidRPr="001F253A">
        <w:rPr>
          <w:rFonts w:cs="Arial"/>
          <w:sz w:val="24"/>
          <w:szCs w:val="24"/>
        </w:rPr>
        <w:t>u</w:t>
      </w:r>
      <w:r w:rsidR="00BA6A31" w:rsidRPr="001F253A">
        <w:rPr>
          <w:rFonts w:cs="Arial"/>
          <w:sz w:val="24"/>
          <w:szCs w:val="24"/>
        </w:rPr>
        <w:t>de</w:t>
      </w:r>
      <w:r w:rsidR="00AB65D8" w:rsidRPr="001F253A">
        <w:rPr>
          <w:rFonts w:cs="Arial"/>
          <w:sz w:val="24"/>
          <w:szCs w:val="24"/>
        </w:rPr>
        <w:t>n</w:t>
      </w:r>
      <w:r w:rsidR="00BA6A31" w:rsidRPr="001F253A">
        <w:rPr>
          <w:rFonts w:cs="Arial"/>
          <w:sz w:val="24"/>
          <w:szCs w:val="24"/>
        </w:rPr>
        <w:t>ts</w:t>
      </w:r>
      <w:r w:rsidR="00834A30" w:rsidRPr="001F253A">
        <w:rPr>
          <w:rFonts w:cs="Arial"/>
          <w:sz w:val="24"/>
          <w:szCs w:val="24"/>
        </w:rPr>
        <w:t>’</w:t>
      </w:r>
      <w:r w:rsidR="00BA6A31" w:rsidRPr="001F253A">
        <w:rPr>
          <w:rFonts w:cs="Arial"/>
          <w:sz w:val="24"/>
          <w:szCs w:val="24"/>
        </w:rPr>
        <w:t xml:space="preserve"> </w:t>
      </w:r>
      <w:r w:rsidR="00834A30" w:rsidRPr="001F253A">
        <w:rPr>
          <w:rFonts w:cs="Arial"/>
          <w:sz w:val="24"/>
          <w:szCs w:val="24"/>
        </w:rPr>
        <w:t xml:space="preserve">overwhelming </w:t>
      </w:r>
      <w:r w:rsidR="00BA6A31" w:rsidRPr="001F253A">
        <w:rPr>
          <w:rFonts w:cs="Arial"/>
          <w:sz w:val="24"/>
          <w:szCs w:val="24"/>
        </w:rPr>
        <w:t>prefer</w:t>
      </w:r>
      <w:r w:rsidR="00834A30" w:rsidRPr="001F253A">
        <w:rPr>
          <w:rFonts w:cs="Arial"/>
          <w:sz w:val="24"/>
          <w:szCs w:val="24"/>
        </w:rPr>
        <w:t xml:space="preserve">ence for </w:t>
      </w:r>
      <w:r w:rsidR="00CF3070" w:rsidRPr="001F253A">
        <w:rPr>
          <w:rFonts w:cs="Arial"/>
          <w:sz w:val="24"/>
          <w:szCs w:val="24"/>
        </w:rPr>
        <w:t xml:space="preserve">the physical, </w:t>
      </w:r>
      <w:r w:rsidR="00763BA2" w:rsidRPr="001F253A">
        <w:rPr>
          <w:rFonts w:cs="Arial"/>
          <w:sz w:val="24"/>
          <w:szCs w:val="24"/>
        </w:rPr>
        <w:t>tangible</w:t>
      </w:r>
      <w:r w:rsidR="00BA6A31" w:rsidRPr="001F253A">
        <w:rPr>
          <w:rFonts w:cs="Arial"/>
          <w:sz w:val="24"/>
          <w:szCs w:val="24"/>
        </w:rPr>
        <w:t xml:space="preserve"> </w:t>
      </w:r>
      <w:r w:rsidR="00CF3070" w:rsidRPr="001F253A">
        <w:rPr>
          <w:rFonts w:cs="Arial"/>
          <w:sz w:val="24"/>
          <w:szCs w:val="24"/>
        </w:rPr>
        <w:t xml:space="preserve">and tactile </w:t>
      </w:r>
      <w:r w:rsidR="00BA6A31" w:rsidRPr="001F253A">
        <w:rPr>
          <w:rFonts w:cs="Arial"/>
          <w:sz w:val="24"/>
          <w:szCs w:val="24"/>
        </w:rPr>
        <w:t xml:space="preserve">properties of print </w:t>
      </w:r>
      <w:r w:rsidR="00296E2B" w:rsidRPr="001F253A">
        <w:rPr>
          <w:rFonts w:cs="Arial"/>
          <w:sz w:val="24"/>
          <w:szCs w:val="24"/>
        </w:rPr>
        <w:t xml:space="preserve">books </w:t>
      </w:r>
      <w:r w:rsidR="0047122B" w:rsidRPr="001F253A">
        <w:rPr>
          <w:rFonts w:cs="Arial"/>
          <w:sz w:val="24"/>
          <w:szCs w:val="24"/>
        </w:rPr>
        <w:t>(</w:t>
      </w:r>
      <w:r w:rsidR="00D75543" w:rsidRPr="001F253A">
        <w:rPr>
          <w:rFonts w:cs="Arial"/>
          <w:sz w:val="24"/>
          <w:szCs w:val="24"/>
        </w:rPr>
        <w:t xml:space="preserve">Berg, Hoffmann and Dawson, 2010; </w:t>
      </w:r>
      <w:r w:rsidR="0047122B" w:rsidRPr="001F253A">
        <w:rPr>
          <w:rFonts w:cs="Arial"/>
          <w:sz w:val="24"/>
          <w:szCs w:val="24"/>
        </w:rPr>
        <w:t>Gregory</w:t>
      </w:r>
      <w:r w:rsidR="00D75543" w:rsidRPr="001F253A">
        <w:rPr>
          <w:rFonts w:cs="Arial"/>
          <w:sz w:val="24"/>
          <w:szCs w:val="24"/>
        </w:rPr>
        <w:t>,</w:t>
      </w:r>
      <w:r w:rsidR="000A57C8" w:rsidRPr="001F253A">
        <w:rPr>
          <w:rFonts w:cs="Arial"/>
          <w:sz w:val="24"/>
          <w:szCs w:val="24"/>
        </w:rPr>
        <w:t xml:space="preserve"> </w:t>
      </w:r>
      <w:r w:rsidR="00D75543" w:rsidRPr="001F253A">
        <w:rPr>
          <w:rFonts w:cs="Arial"/>
          <w:sz w:val="24"/>
          <w:szCs w:val="24"/>
        </w:rPr>
        <w:t>2008</w:t>
      </w:r>
      <w:r w:rsidR="0047122B" w:rsidRPr="001F253A">
        <w:rPr>
          <w:rFonts w:cs="Arial"/>
          <w:sz w:val="24"/>
          <w:szCs w:val="24"/>
        </w:rPr>
        <w:t>)</w:t>
      </w:r>
      <w:r w:rsidR="00BF445D">
        <w:rPr>
          <w:rFonts w:cs="Arial"/>
          <w:sz w:val="24"/>
          <w:szCs w:val="24"/>
        </w:rPr>
        <w:t>, particularly in long-form reading</w:t>
      </w:r>
      <w:r w:rsidR="00834A30" w:rsidRPr="001F253A">
        <w:rPr>
          <w:rFonts w:cs="Arial"/>
          <w:sz w:val="24"/>
          <w:szCs w:val="24"/>
        </w:rPr>
        <w:t xml:space="preserve">. </w:t>
      </w:r>
      <w:r w:rsidR="00D52BEE" w:rsidRPr="001F253A">
        <w:rPr>
          <w:rFonts w:cs="Arial"/>
          <w:sz w:val="24"/>
          <w:szCs w:val="24"/>
        </w:rPr>
        <w:t>It is evident that s</w:t>
      </w:r>
      <w:r w:rsidR="007C7F97" w:rsidRPr="001F253A">
        <w:rPr>
          <w:rFonts w:cs="Arial"/>
          <w:sz w:val="24"/>
          <w:szCs w:val="24"/>
        </w:rPr>
        <w:t>tudents like being able to t</w:t>
      </w:r>
      <w:r w:rsidR="00C779A5" w:rsidRPr="001F253A">
        <w:rPr>
          <w:rFonts w:cs="Arial"/>
          <w:sz w:val="24"/>
          <w:szCs w:val="24"/>
        </w:rPr>
        <w:t>ouch</w:t>
      </w:r>
      <w:r w:rsidR="00CA7C46" w:rsidRPr="001F253A">
        <w:rPr>
          <w:rFonts w:cs="Arial"/>
          <w:sz w:val="24"/>
          <w:szCs w:val="24"/>
        </w:rPr>
        <w:t xml:space="preserve"> </w:t>
      </w:r>
      <w:r w:rsidR="003C0C3B" w:rsidRPr="001F253A">
        <w:rPr>
          <w:rFonts w:cs="Arial"/>
          <w:sz w:val="24"/>
          <w:szCs w:val="24"/>
        </w:rPr>
        <w:t>and</w:t>
      </w:r>
      <w:r w:rsidR="007C7F97" w:rsidRPr="001F253A">
        <w:rPr>
          <w:rFonts w:cs="Arial"/>
          <w:sz w:val="24"/>
          <w:szCs w:val="24"/>
        </w:rPr>
        <w:t xml:space="preserve"> </w:t>
      </w:r>
      <w:r w:rsidR="00C779A5" w:rsidRPr="001F253A">
        <w:rPr>
          <w:rFonts w:cs="Arial"/>
          <w:sz w:val="24"/>
          <w:szCs w:val="24"/>
        </w:rPr>
        <w:t>hold</w:t>
      </w:r>
      <w:r w:rsidR="00CA7C46" w:rsidRPr="001F253A">
        <w:rPr>
          <w:rFonts w:cs="Arial"/>
          <w:sz w:val="24"/>
          <w:szCs w:val="24"/>
        </w:rPr>
        <w:t xml:space="preserve"> a book</w:t>
      </w:r>
      <w:r w:rsidR="007C7F97" w:rsidRPr="001F253A">
        <w:rPr>
          <w:rFonts w:cs="Arial"/>
          <w:sz w:val="24"/>
          <w:szCs w:val="24"/>
        </w:rPr>
        <w:t xml:space="preserve">, </w:t>
      </w:r>
      <w:r w:rsidR="00C779A5" w:rsidRPr="001F253A">
        <w:rPr>
          <w:rFonts w:cs="Arial"/>
          <w:sz w:val="24"/>
          <w:szCs w:val="24"/>
        </w:rPr>
        <w:t>tur</w:t>
      </w:r>
      <w:r w:rsidR="00B36B81" w:rsidRPr="001F253A">
        <w:rPr>
          <w:rFonts w:cs="Arial"/>
          <w:sz w:val="24"/>
          <w:szCs w:val="24"/>
        </w:rPr>
        <w:t xml:space="preserve">n </w:t>
      </w:r>
      <w:r w:rsidR="00C779A5" w:rsidRPr="001F253A">
        <w:rPr>
          <w:rFonts w:cs="Arial"/>
          <w:sz w:val="24"/>
          <w:szCs w:val="24"/>
        </w:rPr>
        <w:t>pages</w:t>
      </w:r>
      <w:r w:rsidR="00C76F49" w:rsidRPr="001F253A">
        <w:rPr>
          <w:rFonts w:cs="Arial"/>
          <w:sz w:val="24"/>
          <w:szCs w:val="24"/>
        </w:rPr>
        <w:t xml:space="preserve">, </w:t>
      </w:r>
      <w:r w:rsidR="00AC3502" w:rsidRPr="001F253A">
        <w:rPr>
          <w:rFonts w:cs="Arial"/>
          <w:sz w:val="24"/>
          <w:szCs w:val="24"/>
        </w:rPr>
        <w:t xml:space="preserve">and </w:t>
      </w:r>
      <w:r w:rsidR="00C76F49" w:rsidRPr="001F253A">
        <w:rPr>
          <w:rFonts w:cs="Arial"/>
          <w:sz w:val="24"/>
          <w:szCs w:val="24"/>
        </w:rPr>
        <w:t xml:space="preserve">flick </w:t>
      </w:r>
      <w:r w:rsidR="0021433B" w:rsidRPr="001F253A">
        <w:rPr>
          <w:rFonts w:cs="Arial"/>
          <w:sz w:val="24"/>
          <w:szCs w:val="24"/>
        </w:rPr>
        <w:t xml:space="preserve">or thumb </w:t>
      </w:r>
      <w:r w:rsidR="00C76F49" w:rsidRPr="001F253A">
        <w:rPr>
          <w:rFonts w:cs="Arial"/>
          <w:sz w:val="24"/>
          <w:szCs w:val="24"/>
        </w:rPr>
        <w:t>through</w:t>
      </w:r>
      <w:r w:rsidR="0021433B" w:rsidRPr="001F253A">
        <w:rPr>
          <w:rFonts w:cs="Arial"/>
          <w:sz w:val="24"/>
          <w:szCs w:val="24"/>
        </w:rPr>
        <w:t xml:space="preserve"> pages</w:t>
      </w:r>
      <w:r w:rsidR="00AC3502" w:rsidRPr="001F253A">
        <w:rPr>
          <w:rFonts w:cs="Arial"/>
          <w:sz w:val="24"/>
          <w:szCs w:val="24"/>
        </w:rPr>
        <w:t xml:space="preserve"> </w:t>
      </w:r>
      <w:r w:rsidR="0021433B" w:rsidRPr="001F253A">
        <w:rPr>
          <w:rFonts w:cs="Arial"/>
          <w:sz w:val="24"/>
          <w:szCs w:val="24"/>
        </w:rPr>
        <w:t>(Mizrachi</w:t>
      </w:r>
      <w:r w:rsidR="00F40800" w:rsidRPr="001F253A">
        <w:rPr>
          <w:rFonts w:cs="Arial"/>
          <w:sz w:val="24"/>
          <w:szCs w:val="24"/>
        </w:rPr>
        <w:t>,</w:t>
      </w:r>
      <w:r w:rsidR="0021433B" w:rsidRPr="001F253A">
        <w:rPr>
          <w:rFonts w:cs="Arial"/>
          <w:sz w:val="24"/>
          <w:szCs w:val="24"/>
        </w:rPr>
        <w:t xml:space="preserve"> 2014; K</w:t>
      </w:r>
      <w:r w:rsidR="00C76F49" w:rsidRPr="001F253A">
        <w:rPr>
          <w:rFonts w:cs="Arial"/>
          <w:sz w:val="24"/>
          <w:szCs w:val="24"/>
        </w:rPr>
        <w:t>eller</w:t>
      </w:r>
      <w:r w:rsidR="00F40800" w:rsidRPr="001F253A">
        <w:rPr>
          <w:rFonts w:cs="Arial"/>
          <w:sz w:val="24"/>
          <w:szCs w:val="24"/>
        </w:rPr>
        <w:t>, 2</w:t>
      </w:r>
      <w:r w:rsidR="0021433B" w:rsidRPr="001F253A">
        <w:rPr>
          <w:rFonts w:cs="Arial"/>
          <w:sz w:val="24"/>
          <w:szCs w:val="24"/>
        </w:rPr>
        <w:t>0</w:t>
      </w:r>
      <w:r w:rsidR="00F40800" w:rsidRPr="001F253A">
        <w:rPr>
          <w:rFonts w:cs="Arial"/>
          <w:sz w:val="24"/>
          <w:szCs w:val="24"/>
        </w:rPr>
        <w:t>1</w:t>
      </w:r>
      <w:r w:rsidR="0021433B" w:rsidRPr="001F253A">
        <w:rPr>
          <w:rFonts w:cs="Arial"/>
          <w:sz w:val="24"/>
          <w:szCs w:val="24"/>
        </w:rPr>
        <w:t>2)</w:t>
      </w:r>
      <w:r w:rsidR="00006A03" w:rsidRPr="001F253A">
        <w:rPr>
          <w:rFonts w:cs="Arial"/>
          <w:sz w:val="24"/>
          <w:szCs w:val="24"/>
        </w:rPr>
        <w:t xml:space="preserve">. In their </w:t>
      </w:r>
      <w:r w:rsidR="0021433B" w:rsidRPr="001F253A">
        <w:rPr>
          <w:rFonts w:cs="Arial"/>
          <w:sz w:val="24"/>
          <w:szCs w:val="24"/>
        </w:rPr>
        <w:t xml:space="preserve">2010 </w:t>
      </w:r>
      <w:r w:rsidR="00006A03" w:rsidRPr="001F253A">
        <w:rPr>
          <w:rFonts w:cs="Arial"/>
          <w:sz w:val="24"/>
          <w:szCs w:val="24"/>
        </w:rPr>
        <w:t>study</w:t>
      </w:r>
      <w:r w:rsidR="0021433B" w:rsidRPr="001F253A">
        <w:rPr>
          <w:rFonts w:cs="Arial"/>
          <w:sz w:val="24"/>
          <w:szCs w:val="24"/>
        </w:rPr>
        <w:t>,</w:t>
      </w:r>
      <w:r w:rsidR="00006A03" w:rsidRPr="001F253A">
        <w:rPr>
          <w:rFonts w:cs="Arial"/>
          <w:sz w:val="24"/>
          <w:szCs w:val="24"/>
        </w:rPr>
        <w:t xml:space="preserve"> Berg</w:t>
      </w:r>
      <w:r w:rsidR="0021433B" w:rsidRPr="001F253A">
        <w:rPr>
          <w:rFonts w:cs="Arial"/>
          <w:sz w:val="24"/>
          <w:szCs w:val="24"/>
        </w:rPr>
        <w:t>, Hoffman and Dawson</w:t>
      </w:r>
      <w:r w:rsidR="00006A03" w:rsidRPr="001F253A">
        <w:rPr>
          <w:rFonts w:cs="Arial"/>
          <w:sz w:val="24"/>
          <w:szCs w:val="24"/>
        </w:rPr>
        <w:t xml:space="preserve"> found that “participants essentially used the tangibility of the print book as a</w:t>
      </w:r>
      <w:r w:rsidR="0021433B" w:rsidRPr="001F253A">
        <w:rPr>
          <w:rFonts w:cs="Arial"/>
          <w:sz w:val="24"/>
          <w:szCs w:val="24"/>
        </w:rPr>
        <w:t>n information-seeking aid”</w:t>
      </w:r>
      <w:r w:rsidR="008E7D0E" w:rsidRPr="008E7D0E">
        <w:rPr>
          <w:rFonts w:cs="Arial"/>
          <w:sz w:val="24"/>
          <w:szCs w:val="24"/>
        </w:rPr>
        <w:t xml:space="preserve"> </w:t>
      </w:r>
      <w:r w:rsidR="008E7D0E" w:rsidRPr="001F253A">
        <w:rPr>
          <w:rFonts w:cs="Arial"/>
          <w:sz w:val="24"/>
          <w:szCs w:val="24"/>
        </w:rPr>
        <w:t>(p.</w:t>
      </w:r>
      <w:r w:rsidR="008E7D0E">
        <w:rPr>
          <w:rFonts w:cs="Arial"/>
          <w:sz w:val="24"/>
          <w:szCs w:val="24"/>
        </w:rPr>
        <w:t>522)</w:t>
      </w:r>
      <w:r w:rsidR="0021433B" w:rsidRPr="001F253A">
        <w:rPr>
          <w:rFonts w:cs="Arial"/>
          <w:sz w:val="24"/>
          <w:szCs w:val="24"/>
        </w:rPr>
        <w:t>. Conversely, it is the very intangibility of digital text that makes students lose their “sense of place” within the book (</w:t>
      </w:r>
      <w:r w:rsidR="00F40800" w:rsidRPr="001F253A">
        <w:rPr>
          <w:rFonts w:cs="Arial"/>
          <w:sz w:val="24"/>
          <w:szCs w:val="24"/>
        </w:rPr>
        <w:t xml:space="preserve">2010, </w:t>
      </w:r>
      <w:r w:rsidR="0021433B" w:rsidRPr="001F253A">
        <w:rPr>
          <w:rFonts w:cs="Arial"/>
          <w:sz w:val="24"/>
          <w:szCs w:val="24"/>
        </w:rPr>
        <w:t>p</w:t>
      </w:r>
      <w:r w:rsidR="00F40800" w:rsidRPr="001F253A">
        <w:rPr>
          <w:rFonts w:cs="Arial"/>
          <w:sz w:val="24"/>
          <w:szCs w:val="24"/>
        </w:rPr>
        <w:t>.</w:t>
      </w:r>
      <w:r w:rsidR="006A7E5D">
        <w:rPr>
          <w:rFonts w:cs="Arial"/>
          <w:sz w:val="24"/>
          <w:szCs w:val="24"/>
        </w:rPr>
        <w:t xml:space="preserve">523). </w:t>
      </w:r>
      <w:r w:rsidR="00CF3070" w:rsidRPr="001F253A">
        <w:rPr>
          <w:rFonts w:cs="Arial"/>
          <w:sz w:val="24"/>
          <w:szCs w:val="24"/>
        </w:rPr>
        <w:t>This problem is further exacerbated when students are using multiple sources at the same time</w:t>
      </w:r>
      <w:r w:rsidR="00067CFF" w:rsidRPr="001F253A">
        <w:rPr>
          <w:rFonts w:cs="Arial"/>
          <w:sz w:val="24"/>
          <w:szCs w:val="24"/>
        </w:rPr>
        <w:t xml:space="preserve"> a</w:t>
      </w:r>
      <w:r w:rsidR="00BE239E">
        <w:rPr>
          <w:rFonts w:cs="Arial"/>
          <w:sz w:val="24"/>
          <w:szCs w:val="24"/>
        </w:rPr>
        <w:t>s</w:t>
      </w:r>
      <w:r w:rsidR="00067CFF" w:rsidRPr="001F253A">
        <w:rPr>
          <w:rFonts w:cs="Arial"/>
          <w:sz w:val="24"/>
          <w:szCs w:val="24"/>
        </w:rPr>
        <w:t xml:space="preserve"> </w:t>
      </w:r>
      <w:r w:rsidR="00BE239E">
        <w:rPr>
          <w:rFonts w:cs="Arial"/>
          <w:sz w:val="24"/>
          <w:szCs w:val="24"/>
        </w:rPr>
        <w:t xml:space="preserve">it involves having lots of different tabs or windows open on your computer and moving between them </w:t>
      </w:r>
      <w:r w:rsidR="00CF3070" w:rsidRPr="001F253A">
        <w:rPr>
          <w:rFonts w:cs="Arial"/>
          <w:sz w:val="24"/>
          <w:szCs w:val="24"/>
        </w:rPr>
        <w:t>(Estelle, 2016)</w:t>
      </w:r>
      <w:r w:rsidR="0060079D">
        <w:rPr>
          <w:rFonts w:cs="Arial"/>
          <w:sz w:val="24"/>
          <w:szCs w:val="24"/>
        </w:rPr>
        <w:t>.</w:t>
      </w:r>
      <w:r w:rsidR="00CF3070" w:rsidRPr="001F253A">
        <w:rPr>
          <w:rFonts w:cs="Arial"/>
          <w:sz w:val="24"/>
          <w:szCs w:val="24"/>
        </w:rPr>
        <w:t xml:space="preserve"> </w:t>
      </w:r>
      <w:r w:rsidR="00325582">
        <w:rPr>
          <w:rFonts w:cs="Arial"/>
          <w:sz w:val="24"/>
          <w:szCs w:val="24"/>
        </w:rPr>
        <w:t>Ther</w:t>
      </w:r>
      <w:r>
        <w:rPr>
          <w:rFonts w:cs="Arial"/>
          <w:sz w:val="24"/>
          <w:szCs w:val="24"/>
        </w:rPr>
        <w:t xml:space="preserve">e </w:t>
      </w:r>
      <w:r w:rsidR="00325582">
        <w:rPr>
          <w:rFonts w:cs="Arial"/>
          <w:sz w:val="24"/>
          <w:szCs w:val="24"/>
        </w:rPr>
        <w:t xml:space="preserve">is </w:t>
      </w:r>
      <w:r>
        <w:rPr>
          <w:rFonts w:cs="Arial"/>
          <w:sz w:val="24"/>
          <w:szCs w:val="24"/>
        </w:rPr>
        <w:t>also similar</w:t>
      </w:r>
      <w:r w:rsidR="006A7E5D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="00325582">
        <w:rPr>
          <w:rFonts w:cs="Arial"/>
          <w:sz w:val="24"/>
          <w:szCs w:val="24"/>
        </w:rPr>
        <w:t xml:space="preserve"> s</w:t>
      </w:r>
      <w:r w:rsidR="006A7E5D">
        <w:rPr>
          <w:rFonts w:cs="Arial"/>
          <w:sz w:val="24"/>
          <w:szCs w:val="24"/>
        </w:rPr>
        <w:t>tudent-related</w:t>
      </w:r>
      <w:r w:rsidR="00CF3070" w:rsidRPr="001F253A">
        <w:rPr>
          <w:rFonts w:cs="Arial"/>
          <w:sz w:val="24"/>
          <w:szCs w:val="24"/>
        </w:rPr>
        <w:t xml:space="preserve"> ev</w:t>
      </w:r>
      <w:r w:rsidR="00721034">
        <w:rPr>
          <w:rFonts w:cs="Arial"/>
          <w:sz w:val="24"/>
          <w:szCs w:val="24"/>
        </w:rPr>
        <w:t>idence from Kelly Goodfellow, Sp</w:t>
      </w:r>
      <w:r w:rsidR="00CF3070" w:rsidRPr="001F253A">
        <w:rPr>
          <w:rFonts w:cs="Arial"/>
          <w:sz w:val="24"/>
          <w:szCs w:val="24"/>
        </w:rPr>
        <w:t xml:space="preserve">LD advisor at UWE. </w:t>
      </w:r>
    </w:p>
    <w:p w:rsidR="0004790F" w:rsidRPr="001F253A" w:rsidRDefault="00B3293C" w:rsidP="00C1314E">
      <w:pPr>
        <w:pStyle w:val="BalloonText"/>
        <w:rPr>
          <w:rFonts w:asciiTheme="minorHAnsi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  <w:lang w:val="en-US"/>
        </w:rPr>
        <w:t xml:space="preserve">A number of authors have </w:t>
      </w:r>
      <w:r w:rsidR="00E21FAD">
        <w:rPr>
          <w:rFonts w:asciiTheme="minorHAnsi" w:eastAsia="Times New Roman" w:hAnsiTheme="minorHAnsi" w:cs="Arial"/>
          <w:sz w:val="24"/>
          <w:szCs w:val="24"/>
          <w:lang w:val="en-US"/>
        </w:rPr>
        <w:t>investigated</w:t>
      </w:r>
      <w:r w:rsidR="00253D22" w:rsidRPr="001F253A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 </w:t>
      </w:r>
      <w:r w:rsidR="00457654" w:rsidRPr="001F253A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the lack </w:t>
      </w:r>
      <w:r w:rsidR="00EC37A3" w:rsidRPr="001F253A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of </w:t>
      </w:r>
      <w:r w:rsidR="00457654" w:rsidRPr="001F253A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or difficulty </w:t>
      </w:r>
      <w:r w:rsidR="00EC37A3" w:rsidRPr="001F253A">
        <w:rPr>
          <w:rFonts w:asciiTheme="minorHAnsi" w:eastAsia="Times New Roman" w:hAnsiTheme="minorHAnsi" w:cs="Arial"/>
          <w:sz w:val="24"/>
          <w:szCs w:val="24"/>
          <w:lang w:val="en-US"/>
        </w:rPr>
        <w:t>in</w:t>
      </w:r>
      <w:r w:rsidR="00457654" w:rsidRPr="001F253A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 using </w:t>
      </w:r>
      <w:r w:rsidR="0018164E">
        <w:rPr>
          <w:rFonts w:asciiTheme="minorHAnsi" w:eastAsia="Times New Roman" w:hAnsiTheme="minorHAnsi" w:cs="Arial"/>
          <w:sz w:val="24"/>
          <w:szCs w:val="24"/>
          <w:lang w:val="en-US"/>
        </w:rPr>
        <w:t>note-taking</w:t>
      </w:r>
      <w:r w:rsidR="00457654" w:rsidRPr="001F253A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 tools</w:t>
      </w:r>
      <w:r w:rsidR="00117CE8" w:rsidRPr="001F253A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 in ebooks</w:t>
      </w:r>
      <w:r w:rsidR="0057663E" w:rsidRPr="001F253A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 (Myrberg, 2017)</w:t>
      </w:r>
      <w:r w:rsidR="00457654" w:rsidRPr="001F253A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. </w:t>
      </w:r>
      <w:r w:rsidR="00117CE8" w:rsidRPr="001F253A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In Li </w:t>
      </w:r>
      <w:r w:rsidR="00117CE8" w:rsidRPr="001F253A">
        <w:rPr>
          <w:rFonts w:asciiTheme="minorHAnsi" w:eastAsia="Times New Roman" w:hAnsiTheme="minorHAnsi" w:cs="Arial"/>
          <w:i/>
          <w:sz w:val="24"/>
          <w:szCs w:val="24"/>
          <w:lang w:val="en-US"/>
        </w:rPr>
        <w:t>et al</w:t>
      </w:r>
      <w:r w:rsidR="00117CE8" w:rsidRPr="001F253A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’s 2011 </w:t>
      </w:r>
      <w:r w:rsidR="00117CE8" w:rsidRPr="001F253A">
        <w:rPr>
          <w:rFonts w:asciiTheme="minorHAnsi" w:eastAsia="Times New Roman" w:hAnsiTheme="minorHAnsi" w:cs="Arial"/>
          <w:i/>
          <w:sz w:val="24"/>
          <w:szCs w:val="24"/>
          <w:lang w:val="en-US"/>
        </w:rPr>
        <w:t>Academic Ebook usage survey</w:t>
      </w:r>
      <w:r w:rsidR="00117CE8" w:rsidRPr="001F253A">
        <w:rPr>
          <w:rFonts w:asciiTheme="minorHAnsi" w:eastAsia="Times New Roman" w:hAnsiTheme="minorHAnsi" w:cs="Arial"/>
          <w:sz w:val="24"/>
          <w:szCs w:val="24"/>
          <w:lang w:val="en-US"/>
        </w:rPr>
        <w:t>, the</w:t>
      </w:r>
      <w:r w:rsidR="00A03FD1" w:rsidRPr="001F253A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 authors</w:t>
      </w:r>
      <w:r w:rsidR="00117CE8" w:rsidRPr="001F253A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 found </w:t>
      </w:r>
      <w:r w:rsidR="002E432F" w:rsidRPr="001F253A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that </w:t>
      </w:r>
      <w:r w:rsidR="00117CE8" w:rsidRPr="001F253A">
        <w:rPr>
          <w:rFonts w:asciiTheme="minorHAnsi" w:eastAsia="Times New Roman" w:hAnsiTheme="minorHAnsi" w:cs="Arial"/>
          <w:sz w:val="24"/>
          <w:szCs w:val="24"/>
          <w:lang w:val="en-US"/>
        </w:rPr>
        <w:t>“dissatisfaction with ebook annotation tools is frequently mentioned as a stumbling block to ebook adoption” (</w:t>
      </w:r>
      <w:r w:rsidR="00457654" w:rsidRPr="001F253A">
        <w:rPr>
          <w:rFonts w:asciiTheme="minorHAnsi" w:eastAsia="Times New Roman" w:hAnsiTheme="minorHAnsi" w:cs="Arial"/>
          <w:sz w:val="24"/>
          <w:szCs w:val="24"/>
          <w:lang w:val="en-US"/>
        </w:rPr>
        <w:t>p</w:t>
      </w:r>
      <w:r w:rsidR="002B14C1" w:rsidRPr="001F253A">
        <w:rPr>
          <w:rFonts w:asciiTheme="minorHAnsi" w:eastAsia="Times New Roman" w:hAnsiTheme="minorHAnsi" w:cs="Arial"/>
          <w:sz w:val="24"/>
          <w:szCs w:val="24"/>
          <w:lang w:val="en-US"/>
        </w:rPr>
        <w:t>.</w:t>
      </w:r>
      <w:r w:rsidR="00117CE8" w:rsidRPr="001F253A">
        <w:rPr>
          <w:rFonts w:asciiTheme="minorHAnsi" w:eastAsia="Times New Roman" w:hAnsiTheme="minorHAnsi" w:cs="Arial"/>
          <w:sz w:val="24"/>
          <w:szCs w:val="24"/>
          <w:lang w:val="en-US"/>
        </w:rPr>
        <w:t>1</w:t>
      </w:r>
      <w:r w:rsidR="00457654" w:rsidRPr="001F253A">
        <w:rPr>
          <w:rFonts w:asciiTheme="minorHAnsi" w:eastAsia="Times New Roman" w:hAnsiTheme="minorHAnsi" w:cs="Arial"/>
          <w:sz w:val="24"/>
          <w:szCs w:val="24"/>
          <w:lang w:val="en-US"/>
        </w:rPr>
        <w:t>5</w:t>
      </w:r>
      <w:r w:rsidR="00117CE8" w:rsidRPr="001F253A">
        <w:rPr>
          <w:rFonts w:asciiTheme="minorHAnsi" w:eastAsia="Times New Roman" w:hAnsiTheme="minorHAnsi" w:cs="Arial"/>
          <w:sz w:val="24"/>
          <w:szCs w:val="24"/>
          <w:lang w:val="en-US"/>
        </w:rPr>
        <w:t>)</w:t>
      </w:r>
      <w:r w:rsidR="00457654" w:rsidRPr="001F253A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. </w:t>
      </w:r>
      <w:r w:rsidR="002B14C1" w:rsidRPr="001F253A">
        <w:rPr>
          <w:rFonts w:asciiTheme="minorHAnsi" w:eastAsia="Times New Roman" w:hAnsiTheme="minorHAnsi" w:cs="Arial"/>
          <w:sz w:val="24"/>
          <w:szCs w:val="24"/>
          <w:lang w:val="en-US"/>
        </w:rPr>
        <w:t>Worryingly, r</w:t>
      </w:r>
      <w:r w:rsidR="000E170D" w:rsidRPr="001F253A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espondents in Carroll </w:t>
      </w:r>
      <w:r w:rsidR="000E170D" w:rsidRPr="001F253A">
        <w:rPr>
          <w:rFonts w:asciiTheme="minorHAnsi" w:eastAsia="Times New Roman" w:hAnsiTheme="minorHAnsi" w:cs="Arial"/>
          <w:i/>
          <w:sz w:val="24"/>
          <w:szCs w:val="24"/>
          <w:lang w:val="en-US"/>
        </w:rPr>
        <w:t>et al</w:t>
      </w:r>
      <w:r w:rsidR="000E170D" w:rsidRPr="001F253A">
        <w:rPr>
          <w:rFonts w:asciiTheme="minorHAnsi" w:eastAsia="Times New Roman" w:hAnsiTheme="minorHAnsi" w:cs="Arial"/>
          <w:sz w:val="24"/>
          <w:szCs w:val="24"/>
          <w:lang w:val="en-US"/>
        </w:rPr>
        <w:t>’s 2016 study felt that “e-books’ lack of highlighting and annotation tools stymied scholarship” (p</w:t>
      </w:r>
      <w:r w:rsidR="002B14C1" w:rsidRPr="001F253A">
        <w:rPr>
          <w:rFonts w:asciiTheme="minorHAnsi" w:eastAsia="Times New Roman" w:hAnsiTheme="minorHAnsi" w:cs="Arial"/>
          <w:sz w:val="24"/>
          <w:szCs w:val="24"/>
          <w:lang w:val="en-US"/>
        </w:rPr>
        <w:t>.</w:t>
      </w:r>
      <w:r w:rsidR="000E170D" w:rsidRPr="001F253A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150). </w:t>
      </w:r>
      <w:r w:rsidR="00A03FD1" w:rsidRPr="001F253A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Cassidy, Martinez and Shen found that nearly 70% of </w:t>
      </w:r>
      <w:r w:rsidR="00A43D01" w:rsidRPr="001F253A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their </w:t>
      </w:r>
      <w:r w:rsidR="00A03FD1" w:rsidRPr="001F253A">
        <w:rPr>
          <w:rFonts w:asciiTheme="minorHAnsi" w:eastAsia="Times New Roman" w:hAnsiTheme="minorHAnsi" w:cs="Arial"/>
          <w:sz w:val="24"/>
          <w:szCs w:val="24"/>
          <w:lang w:val="en-US"/>
        </w:rPr>
        <w:t>respondents rated note-taking capabilities as either very important or somewhat important (2012, p</w:t>
      </w:r>
      <w:r w:rsidR="00A43D01" w:rsidRPr="001F253A">
        <w:rPr>
          <w:rFonts w:asciiTheme="minorHAnsi" w:eastAsia="Times New Roman" w:hAnsiTheme="minorHAnsi" w:cs="Arial"/>
          <w:sz w:val="24"/>
          <w:szCs w:val="24"/>
          <w:lang w:val="en-US"/>
        </w:rPr>
        <w:t>.</w:t>
      </w:r>
      <w:r w:rsidR="00A03FD1" w:rsidRPr="001F253A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329). </w:t>
      </w:r>
      <w:r w:rsidR="00457654" w:rsidRPr="001F253A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This is significant, because </w:t>
      </w:r>
      <w:r w:rsidR="00006A03" w:rsidRPr="001F253A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the ability </w:t>
      </w:r>
      <w:r w:rsidR="00457654" w:rsidRPr="001F253A">
        <w:rPr>
          <w:rFonts w:asciiTheme="minorHAnsi" w:eastAsia="Times New Roman" w:hAnsiTheme="minorHAnsi" w:cs="Arial"/>
          <w:sz w:val="24"/>
          <w:szCs w:val="24"/>
          <w:lang w:val="en-US"/>
        </w:rPr>
        <w:t>to</w:t>
      </w:r>
      <w:r w:rsidR="00B36B81" w:rsidRPr="001F253A">
        <w:rPr>
          <w:rFonts w:asciiTheme="minorHAnsi" w:hAnsiTheme="minorHAnsi" w:cs="Arial"/>
          <w:sz w:val="24"/>
          <w:szCs w:val="24"/>
        </w:rPr>
        <w:t xml:space="preserve"> highlight and annotate text</w:t>
      </w:r>
      <w:r w:rsidR="00D52BEE" w:rsidRPr="001F253A">
        <w:rPr>
          <w:rFonts w:asciiTheme="minorHAnsi" w:hAnsiTheme="minorHAnsi" w:cs="Arial"/>
          <w:sz w:val="24"/>
          <w:szCs w:val="24"/>
        </w:rPr>
        <w:t xml:space="preserve"> </w:t>
      </w:r>
      <w:r w:rsidR="00117CE8" w:rsidRPr="001F253A">
        <w:rPr>
          <w:rFonts w:asciiTheme="minorHAnsi" w:hAnsiTheme="minorHAnsi" w:cs="Arial"/>
          <w:sz w:val="24"/>
          <w:szCs w:val="24"/>
        </w:rPr>
        <w:t xml:space="preserve">is </w:t>
      </w:r>
      <w:r w:rsidR="00EC37A3" w:rsidRPr="001F253A">
        <w:rPr>
          <w:rFonts w:asciiTheme="minorHAnsi" w:hAnsiTheme="minorHAnsi" w:cs="Arial"/>
          <w:sz w:val="24"/>
          <w:szCs w:val="24"/>
        </w:rPr>
        <w:t>key</w:t>
      </w:r>
      <w:r w:rsidR="00117CE8" w:rsidRPr="001F253A">
        <w:rPr>
          <w:rFonts w:asciiTheme="minorHAnsi" w:hAnsiTheme="minorHAnsi" w:cs="Arial"/>
          <w:sz w:val="24"/>
          <w:szCs w:val="24"/>
        </w:rPr>
        <w:t xml:space="preserve"> </w:t>
      </w:r>
      <w:r w:rsidR="00EC37A3" w:rsidRPr="001F253A">
        <w:rPr>
          <w:rFonts w:asciiTheme="minorHAnsi" w:hAnsiTheme="minorHAnsi" w:cs="Arial"/>
          <w:sz w:val="24"/>
          <w:szCs w:val="24"/>
        </w:rPr>
        <w:t>to</w:t>
      </w:r>
      <w:r w:rsidR="00117CE8" w:rsidRPr="001F253A">
        <w:rPr>
          <w:rFonts w:asciiTheme="minorHAnsi" w:hAnsiTheme="minorHAnsi" w:cs="Arial"/>
          <w:sz w:val="24"/>
          <w:szCs w:val="24"/>
        </w:rPr>
        <w:t xml:space="preserve"> </w:t>
      </w:r>
      <w:r w:rsidR="00BA6A31" w:rsidRPr="001F253A">
        <w:rPr>
          <w:rFonts w:asciiTheme="minorHAnsi" w:hAnsiTheme="minorHAnsi" w:cs="Arial"/>
          <w:sz w:val="24"/>
          <w:szCs w:val="24"/>
        </w:rPr>
        <w:t>allow</w:t>
      </w:r>
      <w:r w:rsidR="00117CE8" w:rsidRPr="001F253A">
        <w:rPr>
          <w:rFonts w:asciiTheme="minorHAnsi" w:hAnsiTheme="minorHAnsi" w:cs="Arial"/>
          <w:sz w:val="24"/>
          <w:szCs w:val="24"/>
        </w:rPr>
        <w:t>ing</w:t>
      </w:r>
      <w:r w:rsidR="00BA6A31" w:rsidRPr="001F253A">
        <w:rPr>
          <w:rFonts w:asciiTheme="minorHAnsi" w:hAnsiTheme="minorHAnsi" w:cs="Arial"/>
          <w:sz w:val="24"/>
          <w:szCs w:val="24"/>
        </w:rPr>
        <w:t xml:space="preserve"> </w:t>
      </w:r>
      <w:r w:rsidR="00B36B81" w:rsidRPr="001F253A">
        <w:rPr>
          <w:rFonts w:asciiTheme="minorHAnsi" w:hAnsiTheme="minorHAnsi" w:cs="Arial"/>
          <w:sz w:val="24"/>
          <w:szCs w:val="24"/>
        </w:rPr>
        <w:t>students</w:t>
      </w:r>
      <w:r w:rsidR="00AB65D8" w:rsidRPr="001F253A">
        <w:rPr>
          <w:rFonts w:asciiTheme="minorHAnsi" w:hAnsiTheme="minorHAnsi" w:cs="Arial"/>
          <w:sz w:val="24"/>
          <w:szCs w:val="24"/>
        </w:rPr>
        <w:t xml:space="preserve"> to </w:t>
      </w:r>
      <w:r w:rsidR="003D6C95" w:rsidRPr="001F253A">
        <w:rPr>
          <w:rFonts w:asciiTheme="minorHAnsi" w:hAnsiTheme="minorHAnsi" w:cs="Arial"/>
          <w:sz w:val="24"/>
          <w:szCs w:val="24"/>
        </w:rPr>
        <w:t xml:space="preserve">physically </w:t>
      </w:r>
      <w:r w:rsidR="00AB65D8" w:rsidRPr="001F253A">
        <w:rPr>
          <w:rFonts w:asciiTheme="minorHAnsi" w:hAnsiTheme="minorHAnsi" w:cs="Arial"/>
          <w:sz w:val="24"/>
          <w:szCs w:val="24"/>
        </w:rPr>
        <w:t>interac</w:t>
      </w:r>
      <w:r w:rsidR="00B36B81" w:rsidRPr="001F253A">
        <w:rPr>
          <w:rFonts w:asciiTheme="minorHAnsi" w:hAnsiTheme="minorHAnsi" w:cs="Arial"/>
          <w:sz w:val="24"/>
          <w:szCs w:val="24"/>
        </w:rPr>
        <w:t xml:space="preserve">t and engage with </w:t>
      </w:r>
      <w:r w:rsidR="00CA7C46" w:rsidRPr="001F253A">
        <w:rPr>
          <w:rFonts w:asciiTheme="minorHAnsi" w:hAnsiTheme="minorHAnsi" w:cs="Arial"/>
          <w:sz w:val="24"/>
          <w:szCs w:val="24"/>
        </w:rPr>
        <w:t xml:space="preserve">their </w:t>
      </w:r>
      <w:r w:rsidR="00CA7C46" w:rsidRPr="001F253A">
        <w:rPr>
          <w:rFonts w:asciiTheme="minorHAnsi" w:hAnsiTheme="minorHAnsi" w:cs="Arial"/>
          <w:sz w:val="24"/>
          <w:szCs w:val="24"/>
        </w:rPr>
        <w:lastRenderedPageBreak/>
        <w:t>reading</w:t>
      </w:r>
      <w:r w:rsidR="0004790F" w:rsidRPr="001F253A">
        <w:rPr>
          <w:rFonts w:asciiTheme="minorHAnsi" w:hAnsiTheme="minorHAnsi" w:cs="Arial"/>
          <w:sz w:val="24"/>
          <w:szCs w:val="24"/>
        </w:rPr>
        <w:t xml:space="preserve"> and ther</w:t>
      </w:r>
      <w:r w:rsidR="008F4AB8" w:rsidRPr="001F253A">
        <w:rPr>
          <w:rFonts w:asciiTheme="minorHAnsi" w:hAnsiTheme="minorHAnsi" w:cs="Arial"/>
          <w:sz w:val="24"/>
          <w:szCs w:val="24"/>
        </w:rPr>
        <w:t>ef</w:t>
      </w:r>
      <w:r w:rsidR="0004790F" w:rsidRPr="001F253A">
        <w:rPr>
          <w:rFonts w:asciiTheme="minorHAnsi" w:hAnsiTheme="minorHAnsi" w:cs="Arial"/>
          <w:sz w:val="24"/>
          <w:szCs w:val="24"/>
        </w:rPr>
        <w:t>ore absorb information</w:t>
      </w:r>
      <w:r w:rsidR="003C2185" w:rsidRPr="001F253A">
        <w:rPr>
          <w:rFonts w:asciiTheme="minorHAnsi" w:hAnsiTheme="minorHAnsi" w:cs="Arial"/>
          <w:sz w:val="24"/>
          <w:szCs w:val="24"/>
        </w:rPr>
        <w:t xml:space="preserve"> (Mizrachi, 2010</w:t>
      </w:r>
      <w:r w:rsidR="002E432F" w:rsidRPr="001F253A">
        <w:rPr>
          <w:rFonts w:asciiTheme="minorHAnsi" w:hAnsiTheme="minorHAnsi" w:cs="Arial"/>
          <w:sz w:val="24"/>
          <w:szCs w:val="24"/>
        </w:rPr>
        <w:t>; Gregory</w:t>
      </w:r>
      <w:r w:rsidR="00A43D01" w:rsidRPr="001F253A">
        <w:rPr>
          <w:rFonts w:asciiTheme="minorHAnsi" w:hAnsiTheme="minorHAnsi" w:cs="Arial"/>
          <w:sz w:val="24"/>
          <w:szCs w:val="24"/>
        </w:rPr>
        <w:t>,</w:t>
      </w:r>
      <w:r w:rsidR="002E432F" w:rsidRPr="001F253A">
        <w:rPr>
          <w:rFonts w:asciiTheme="minorHAnsi" w:hAnsiTheme="minorHAnsi" w:cs="Arial"/>
          <w:sz w:val="24"/>
          <w:szCs w:val="24"/>
        </w:rPr>
        <w:t xml:space="preserve"> 2008</w:t>
      </w:r>
      <w:r w:rsidR="003C2185" w:rsidRPr="001F253A">
        <w:rPr>
          <w:rFonts w:asciiTheme="minorHAnsi" w:hAnsiTheme="minorHAnsi" w:cs="Arial"/>
          <w:sz w:val="24"/>
          <w:szCs w:val="24"/>
        </w:rPr>
        <w:t xml:space="preserve">). </w:t>
      </w:r>
      <w:r w:rsidR="00615019" w:rsidRPr="001F253A">
        <w:rPr>
          <w:rFonts w:asciiTheme="minorHAnsi" w:hAnsiTheme="minorHAnsi" w:cs="Arial"/>
          <w:sz w:val="24"/>
          <w:szCs w:val="24"/>
        </w:rPr>
        <w:t>Moreover, t</w:t>
      </w:r>
      <w:r w:rsidR="003C2185" w:rsidRPr="001F253A">
        <w:rPr>
          <w:rFonts w:asciiTheme="minorHAnsi" w:hAnsiTheme="minorHAnsi" w:cs="Arial"/>
          <w:sz w:val="24"/>
          <w:szCs w:val="24"/>
        </w:rPr>
        <w:t>h</w:t>
      </w:r>
      <w:r w:rsidR="00C1314E" w:rsidRPr="001F253A">
        <w:rPr>
          <w:rFonts w:asciiTheme="minorHAnsi" w:hAnsiTheme="minorHAnsi" w:cs="Arial"/>
          <w:sz w:val="24"/>
          <w:szCs w:val="24"/>
        </w:rPr>
        <w:t>ese “active learning strategies” (Mizrachi</w:t>
      </w:r>
      <w:r w:rsidR="00A43D01" w:rsidRPr="001F253A">
        <w:rPr>
          <w:rFonts w:asciiTheme="minorHAnsi" w:hAnsiTheme="minorHAnsi" w:cs="Arial"/>
          <w:sz w:val="24"/>
          <w:szCs w:val="24"/>
        </w:rPr>
        <w:t>,</w:t>
      </w:r>
      <w:r w:rsidR="00C1314E" w:rsidRPr="001F253A">
        <w:rPr>
          <w:rFonts w:asciiTheme="minorHAnsi" w:hAnsiTheme="minorHAnsi" w:cs="Arial"/>
          <w:sz w:val="24"/>
          <w:szCs w:val="24"/>
        </w:rPr>
        <w:t xml:space="preserve"> 2016</w:t>
      </w:r>
      <w:r w:rsidR="00A43D01" w:rsidRPr="001F253A">
        <w:rPr>
          <w:rFonts w:asciiTheme="minorHAnsi" w:hAnsiTheme="minorHAnsi" w:cs="Arial"/>
          <w:sz w:val="24"/>
          <w:szCs w:val="24"/>
        </w:rPr>
        <w:t>,</w:t>
      </w:r>
      <w:r w:rsidR="00C1314E" w:rsidRPr="001F253A">
        <w:rPr>
          <w:rFonts w:asciiTheme="minorHAnsi" w:hAnsiTheme="minorHAnsi" w:cs="Arial"/>
          <w:sz w:val="24"/>
          <w:szCs w:val="24"/>
        </w:rPr>
        <w:t xml:space="preserve"> p</w:t>
      </w:r>
      <w:r w:rsidR="00A43D01" w:rsidRPr="001F253A">
        <w:rPr>
          <w:rFonts w:asciiTheme="minorHAnsi" w:hAnsiTheme="minorHAnsi" w:cs="Arial"/>
          <w:sz w:val="24"/>
          <w:szCs w:val="24"/>
        </w:rPr>
        <w:t>.</w:t>
      </w:r>
      <w:r w:rsidR="00C1314E" w:rsidRPr="001F253A">
        <w:rPr>
          <w:rFonts w:asciiTheme="minorHAnsi" w:hAnsiTheme="minorHAnsi" w:cs="Arial"/>
          <w:sz w:val="24"/>
          <w:szCs w:val="24"/>
        </w:rPr>
        <w:t xml:space="preserve">592) or </w:t>
      </w:r>
      <w:r w:rsidR="008F4AB8" w:rsidRPr="001F253A">
        <w:rPr>
          <w:rFonts w:asciiTheme="minorHAnsi" w:hAnsiTheme="minorHAnsi" w:cs="Arial"/>
          <w:sz w:val="24"/>
          <w:szCs w:val="24"/>
        </w:rPr>
        <w:t xml:space="preserve">“responsive reading” </w:t>
      </w:r>
      <w:r w:rsidR="00117CE8" w:rsidRPr="001F253A">
        <w:rPr>
          <w:rFonts w:asciiTheme="minorHAnsi" w:hAnsiTheme="minorHAnsi" w:cs="Arial"/>
          <w:sz w:val="24"/>
          <w:szCs w:val="24"/>
        </w:rPr>
        <w:t>(Foasberg, 2014</w:t>
      </w:r>
      <w:r w:rsidR="00A43D01" w:rsidRPr="001F253A">
        <w:rPr>
          <w:rFonts w:asciiTheme="minorHAnsi" w:hAnsiTheme="minorHAnsi" w:cs="Arial"/>
          <w:sz w:val="24"/>
          <w:szCs w:val="24"/>
        </w:rPr>
        <w:t>,</w:t>
      </w:r>
      <w:r w:rsidR="00117CE8" w:rsidRPr="001F253A">
        <w:rPr>
          <w:rFonts w:asciiTheme="minorHAnsi" w:hAnsiTheme="minorHAnsi" w:cs="Arial"/>
          <w:sz w:val="24"/>
          <w:szCs w:val="24"/>
        </w:rPr>
        <w:t xml:space="preserve"> </w:t>
      </w:r>
      <w:r w:rsidR="008F4AB8" w:rsidRPr="001F253A">
        <w:rPr>
          <w:rFonts w:asciiTheme="minorHAnsi" w:hAnsiTheme="minorHAnsi" w:cs="Arial"/>
          <w:sz w:val="24"/>
          <w:szCs w:val="24"/>
        </w:rPr>
        <w:t>p</w:t>
      </w:r>
      <w:r w:rsidR="00A43D01" w:rsidRPr="001F253A">
        <w:rPr>
          <w:rFonts w:asciiTheme="minorHAnsi" w:hAnsiTheme="minorHAnsi" w:cs="Arial"/>
          <w:sz w:val="24"/>
          <w:szCs w:val="24"/>
        </w:rPr>
        <w:t>.</w:t>
      </w:r>
      <w:r w:rsidR="008F4AB8" w:rsidRPr="001F253A">
        <w:rPr>
          <w:rFonts w:asciiTheme="minorHAnsi" w:hAnsiTheme="minorHAnsi" w:cs="Arial"/>
          <w:sz w:val="24"/>
          <w:szCs w:val="24"/>
        </w:rPr>
        <w:t xml:space="preserve">713) </w:t>
      </w:r>
      <w:r w:rsidR="00C1314E" w:rsidRPr="001F253A">
        <w:rPr>
          <w:rFonts w:asciiTheme="minorHAnsi" w:hAnsiTheme="minorHAnsi" w:cs="Arial"/>
          <w:sz w:val="24"/>
          <w:szCs w:val="24"/>
        </w:rPr>
        <w:t>can “assist with a reader’s critical eng</w:t>
      </w:r>
      <w:r w:rsidR="00615019" w:rsidRPr="001F253A">
        <w:rPr>
          <w:rFonts w:asciiTheme="minorHAnsi" w:hAnsiTheme="minorHAnsi" w:cs="Arial"/>
          <w:sz w:val="24"/>
          <w:szCs w:val="24"/>
        </w:rPr>
        <w:t>ag</w:t>
      </w:r>
      <w:r w:rsidR="00C1314E" w:rsidRPr="001F253A">
        <w:rPr>
          <w:rFonts w:asciiTheme="minorHAnsi" w:hAnsiTheme="minorHAnsi" w:cs="Arial"/>
          <w:sz w:val="24"/>
          <w:szCs w:val="24"/>
        </w:rPr>
        <w:t>ement with a text and improve reading comprehension” (Cassidy, Martinez and Shen, 2012, p</w:t>
      </w:r>
      <w:r w:rsidR="00A43D01" w:rsidRPr="001F253A">
        <w:rPr>
          <w:rFonts w:asciiTheme="minorHAnsi" w:hAnsiTheme="minorHAnsi" w:cs="Arial"/>
          <w:sz w:val="24"/>
          <w:szCs w:val="24"/>
        </w:rPr>
        <w:t>.</w:t>
      </w:r>
      <w:r w:rsidR="00C1314E" w:rsidRPr="001F253A">
        <w:rPr>
          <w:rFonts w:asciiTheme="minorHAnsi" w:hAnsiTheme="minorHAnsi" w:cs="Arial"/>
          <w:sz w:val="24"/>
          <w:szCs w:val="24"/>
        </w:rPr>
        <w:t>329)</w:t>
      </w:r>
      <w:r w:rsidR="00615019" w:rsidRPr="001F253A">
        <w:rPr>
          <w:rFonts w:asciiTheme="minorHAnsi" w:hAnsiTheme="minorHAnsi" w:cs="Arial"/>
          <w:sz w:val="24"/>
          <w:szCs w:val="24"/>
        </w:rPr>
        <w:t>.</w:t>
      </w:r>
    </w:p>
    <w:p w:rsidR="0061019E" w:rsidRPr="001F253A" w:rsidRDefault="001C65FC" w:rsidP="0061019E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-US"/>
        </w:rPr>
      </w:pPr>
      <w:r w:rsidRPr="001F253A">
        <w:rPr>
          <w:rFonts w:cs="Arial"/>
          <w:sz w:val="24"/>
          <w:szCs w:val="24"/>
        </w:rPr>
        <w:t>F</w:t>
      </w:r>
      <w:r w:rsidR="007830AD" w:rsidRPr="001F253A">
        <w:rPr>
          <w:rFonts w:cs="Arial"/>
          <w:sz w:val="24"/>
          <w:szCs w:val="24"/>
        </w:rPr>
        <w:t>inally, there is abundant</w:t>
      </w:r>
      <w:r w:rsidR="00923A90" w:rsidRPr="001F253A">
        <w:rPr>
          <w:rFonts w:cs="Arial"/>
          <w:sz w:val="24"/>
          <w:szCs w:val="24"/>
        </w:rPr>
        <w:t xml:space="preserve"> evidence that students are </w:t>
      </w:r>
      <w:r w:rsidR="001F1384" w:rsidRPr="001F253A">
        <w:rPr>
          <w:rFonts w:cs="Arial"/>
          <w:sz w:val="24"/>
          <w:szCs w:val="24"/>
        </w:rPr>
        <w:t xml:space="preserve">too </w:t>
      </w:r>
      <w:r w:rsidR="00923A90" w:rsidRPr="001F253A">
        <w:rPr>
          <w:rFonts w:cs="Arial"/>
          <w:sz w:val="24"/>
          <w:szCs w:val="24"/>
        </w:rPr>
        <w:t>easily distracted when reading online as they cannot</w:t>
      </w:r>
      <w:r w:rsidR="00977DD9" w:rsidRPr="001F253A">
        <w:rPr>
          <w:rFonts w:cs="Arial"/>
          <w:sz w:val="24"/>
          <w:szCs w:val="24"/>
        </w:rPr>
        <w:t xml:space="preserve"> block</w:t>
      </w:r>
      <w:r w:rsidR="00923A90" w:rsidRPr="001F253A">
        <w:rPr>
          <w:rFonts w:cs="Arial"/>
          <w:sz w:val="24"/>
          <w:szCs w:val="24"/>
        </w:rPr>
        <w:t xml:space="preserve"> out </w:t>
      </w:r>
      <w:r w:rsidR="00CE648D" w:rsidRPr="001F253A">
        <w:rPr>
          <w:rFonts w:cs="Arial"/>
          <w:sz w:val="24"/>
          <w:szCs w:val="24"/>
        </w:rPr>
        <w:t xml:space="preserve">external </w:t>
      </w:r>
      <w:r w:rsidR="00923A90" w:rsidRPr="001F253A">
        <w:rPr>
          <w:rFonts w:cs="Arial"/>
          <w:sz w:val="24"/>
          <w:szCs w:val="24"/>
        </w:rPr>
        <w:t>stimuli</w:t>
      </w:r>
      <w:r w:rsidR="0091075B" w:rsidRPr="001F253A">
        <w:rPr>
          <w:rFonts w:cs="Arial"/>
          <w:sz w:val="24"/>
          <w:szCs w:val="24"/>
        </w:rPr>
        <w:t xml:space="preserve"> (Sandberg, 2011)</w:t>
      </w:r>
      <w:r w:rsidR="00923A90" w:rsidRPr="001F253A">
        <w:rPr>
          <w:rFonts w:cs="Arial"/>
          <w:sz w:val="24"/>
          <w:szCs w:val="24"/>
        </w:rPr>
        <w:t xml:space="preserve">. </w:t>
      </w:r>
      <w:r w:rsidR="005E135B">
        <w:rPr>
          <w:rFonts w:cs="Arial"/>
          <w:sz w:val="24"/>
          <w:szCs w:val="24"/>
        </w:rPr>
        <w:t>Whilst distraction is not peculiar to an ebook environment, m</w:t>
      </w:r>
      <w:r w:rsidR="00977DD9" w:rsidRPr="001F253A">
        <w:rPr>
          <w:rFonts w:cs="Arial"/>
          <w:sz w:val="24"/>
          <w:szCs w:val="24"/>
        </w:rPr>
        <w:t>uch of the literature confirms that r</w:t>
      </w:r>
      <w:r w:rsidR="00923A90" w:rsidRPr="001F253A">
        <w:rPr>
          <w:rFonts w:cs="Arial"/>
          <w:sz w:val="24"/>
          <w:szCs w:val="24"/>
        </w:rPr>
        <w:t>eading on</w:t>
      </w:r>
      <w:r w:rsidR="005E135B">
        <w:rPr>
          <w:rFonts w:cs="Arial"/>
          <w:sz w:val="24"/>
          <w:szCs w:val="24"/>
        </w:rPr>
        <w:t>line</w:t>
      </w:r>
      <w:r w:rsidR="00923A90" w:rsidRPr="001F253A">
        <w:rPr>
          <w:rFonts w:cs="Arial"/>
          <w:sz w:val="24"/>
          <w:szCs w:val="24"/>
        </w:rPr>
        <w:t xml:space="preserve">  presents </w:t>
      </w:r>
      <w:r w:rsidR="00CE648D" w:rsidRPr="001F253A">
        <w:rPr>
          <w:rFonts w:cs="Arial"/>
          <w:sz w:val="24"/>
          <w:szCs w:val="24"/>
        </w:rPr>
        <w:t xml:space="preserve">users with </w:t>
      </w:r>
      <w:r w:rsidR="00923A90" w:rsidRPr="001F253A">
        <w:rPr>
          <w:rFonts w:cs="Arial"/>
          <w:sz w:val="24"/>
          <w:szCs w:val="24"/>
        </w:rPr>
        <w:t xml:space="preserve">too many </w:t>
      </w:r>
      <w:r w:rsidR="00C01E00" w:rsidRPr="001F253A">
        <w:rPr>
          <w:rFonts w:cs="Arial"/>
          <w:sz w:val="24"/>
          <w:szCs w:val="24"/>
        </w:rPr>
        <w:t xml:space="preserve">distractions and </w:t>
      </w:r>
      <w:r w:rsidR="00923A90" w:rsidRPr="001F253A">
        <w:rPr>
          <w:rFonts w:cs="Arial"/>
          <w:sz w:val="24"/>
          <w:szCs w:val="24"/>
        </w:rPr>
        <w:t>options for</w:t>
      </w:r>
      <w:r w:rsidR="00CE648D" w:rsidRPr="001F253A">
        <w:rPr>
          <w:rFonts w:cs="Arial"/>
          <w:sz w:val="24"/>
          <w:szCs w:val="24"/>
        </w:rPr>
        <w:t xml:space="preserve"> multi-tasking</w:t>
      </w:r>
      <w:r w:rsidRPr="001F253A">
        <w:rPr>
          <w:rFonts w:cs="Arial"/>
          <w:sz w:val="24"/>
          <w:szCs w:val="24"/>
        </w:rPr>
        <w:t xml:space="preserve">, </w:t>
      </w:r>
      <w:r w:rsidR="00CE648D" w:rsidRPr="001F253A">
        <w:rPr>
          <w:rFonts w:cs="Arial"/>
          <w:sz w:val="24"/>
          <w:szCs w:val="24"/>
        </w:rPr>
        <w:t xml:space="preserve">thus </w:t>
      </w:r>
      <w:r w:rsidR="00923A90" w:rsidRPr="001F253A">
        <w:rPr>
          <w:rFonts w:cs="Arial"/>
          <w:sz w:val="24"/>
          <w:szCs w:val="24"/>
        </w:rPr>
        <w:t>mak</w:t>
      </w:r>
      <w:r w:rsidR="00CE648D" w:rsidRPr="001F253A">
        <w:rPr>
          <w:rFonts w:cs="Arial"/>
          <w:sz w:val="24"/>
          <w:szCs w:val="24"/>
        </w:rPr>
        <w:t>ing</w:t>
      </w:r>
      <w:r w:rsidR="00923A90" w:rsidRPr="001F253A">
        <w:rPr>
          <w:rFonts w:cs="Arial"/>
          <w:sz w:val="24"/>
          <w:szCs w:val="24"/>
        </w:rPr>
        <w:t xml:space="preserve"> it </w:t>
      </w:r>
      <w:r w:rsidR="00CE648D" w:rsidRPr="001F253A">
        <w:rPr>
          <w:rFonts w:cs="Arial"/>
          <w:sz w:val="24"/>
          <w:szCs w:val="24"/>
        </w:rPr>
        <w:t xml:space="preserve">much </w:t>
      </w:r>
      <w:r w:rsidR="00923A90" w:rsidRPr="001F253A">
        <w:rPr>
          <w:rFonts w:cs="Arial"/>
          <w:sz w:val="24"/>
          <w:szCs w:val="24"/>
        </w:rPr>
        <w:t>harder to focus and concentra</w:t>
      </w:r>
      <w:r w:rsidR="00C01E00" w:rsidRPr="001F253A">
        <w:rPr>
          <w:rFonts w:cs="Arial"/>
          <w:sz w:val="24"/>
          <w:szCs w:val="24"/>
        </w:rPr>
        <w:t>te on the text</w:t>
      </w:r>
      <w:r w:rsidR="008058C5" w:rsidRPr="001F253A">
        <w:rPr>
          <w:rFonts w:cs="Arial"/>
          <w:sz w:val="24"/>
          <w:szCs w:val="24"/>
        </w:rPr>
        <w:t xml:space="preserve"> </w:t>
      </w:r>
      <w:r w:rsidR="00C01E00" w:rsidRPr="001F253A">
        <w:rPr>
          <w:rFonts w:cs="Arial"/>
          <w:sz w:val="24"/>
          <w:szCs w:val="24"/>
        </w:rPr>
        <w:t>(</w:t>
      </w:r>
      <w:r w:rsidR="00B432C7" w:rsidRPr="001F253A">
        <w:rPr>
          <w:rFonts w:cs="Arial"/>
          <w:sz w:val="24"/>
          <w:szCs w:val="24"/>
        </w:rPr>
        <w:t>Dobler</w:t>
      </w:r>
      <w:r w:rsidR="005F0606" w:rsidRPr="001F253A">
        <w:rPr>
          <w:rFonts w:cs="Arial"/>
          <w:sz w:val="24"/>
          <w:szCs w:val="24"/>
        </w:rPr>
        <w:t>,</w:t>
      </w:r>
      <w:r w:rsidR="00B432C7" w:rsidRPr="001F253A">
        <w:rPr>
          <w:rFonts w:cs="Arial"/>
          <w:sz w:val="24"/>
          <w:szCs w:val="24"/>
        </w:rPr>
        <w:t xml:space="preserve"> </w:t>
      </w:r>
      <w:r w:rsidR="002E432F" w:rsidRPr="001F253A">
        <w:rPr>
          <w:rFonts w:cs="Arial"/>
          <w:sz w:val="24"/>
          <w:szCs w:val="24"/>
        </w:rPr>
        <w:t>2015</w:t>
      </w:r>
      <w:r w:rsidR="00B432C7" w:rsidRPr="001F253A">
        <w:rPr>
          <w:rFonts w:cs="Arial"/>
          <w:sz w:val="24"/>
          <w:szCs w:val="24"/>
        </w:rPr>
        <w:t xml:space="preserve">; </w:t>
      </w:r>
      <w:r w:rsidR="00C01E00" w:rsidRPr="001F253A">
        <w:rPr>
          <w:rFonts w:cs="Arial"/>
          <w:sz w:val="24"/>
          <w:szCs w:val="24"/>
        </w:rPr>
        <w:t>Larson</w:t>
      </w:r>
      <w:r w:rsidR="008C3597" w:rsidRPr="001F253A">
        <w:rPr>
          <w:rFonts w:cs="Arial"/>
          <w:sz w:val="24"/>
          <w:szCs w:val="24"/>
        </w:rPr>
        <w:t>,</w:t>
      </w:r>
      <w:r w:rsidR="00C01E00" w:rsidRPr="001F253A">
        <w:rPr>
          <w:rFonts w:cs="Arial"/>
          <w:sz w:val="24"/>
          <w:szCs w:val="24"/>
        </w:rPr>
        <w:t xml:space="preserve"> 2012; Li </w:t>
      </w:r>
      <w:r w:rsidR="00C01E00" w:rsidRPr="001F253A">
        <w:rPr>
          <w:rFonts w:cs="Arial"/>
          <w:i/>
          <w:sz w:val="24"/>
          <w:szCs w:val="24"/>
        </w:rPr>
        <w:t>et al</w:t>
      </w:r>
      <w:r w:rsidR="00C01E00" w:rsidRPr="001F253A">
        <w:rPr>
          <w:rFonts w:cs="Arial"/>
          <w:sz w:val="24"/>
          <w:szCs w:val="24"/>
        </w:rPr>
        <w:t xml:space="preserve">, 2011; </w:t>
      </w:r>
      <w:r w:rsidR="005F0606" w:rsidRPr="001F253A">
        <w:rPr>
          <w:rFonts w:cs="Arial"/>
          <w:sz w:val="24"/>
          <w:szCs w:val="24"/>
        </w:rPr>
        <w:t xml:space="preserve">Sandberg, 2011; Gregory, 2008; </w:t>
      </w:r>
      <w:r w:rsidR="00C01E00" w:rsidRPr="001F253A">
        <w:rPr>
          <w:rFonts w:cs="Arial"/>
          <w:sz w:val="24"/>
          <w:szCs w:val="24"/>
        </w:rPr>
        <w:t>Liu, 2005).</w:t>
      </w:r>
      <w:r w:rsidR="00977DD9" w:rsidRPr="001F253A">
        <w:rPr>
          <w:rFonts w:cs="Arial"/>
          <w:sz w:val="24"/>
          <w:szCs w:val="24"/>
        </w:rPr>
        <w:t xml:space="preserve"> </w:t>
      </w:r>
      <w:r w:rsidR="00E21C6C" w:rsidRPr="001F253A">
        <w:rPr>
          <w:rFonts w:cs="Arial"/>
          <w:sz w:val="24"/>
          <w:szCs w:val="24"/>
        </w:rPr>
        <w:t>One p</w:t>
      </w:r>
      <w:r w:rsidR="00C01E00" w:rsidRPr="001F253A">
        <w:rPr>
          <w:rFonts w:cs="Arial"/>
          <w:sz w:val="24"/>
          <w:szCs w:val="24"/>
        </w:rPr>
        <w:t>articipant in Liu’s study exp</w:t>
      </w:r>
      <w:r w:rsidR="00E21C6C" w:rsidRPr="001F253A">
        <w:rPr>
          <w:rFonts w:cs="Arial"/>
          <w:sz w:val="24"/>
          <w:szCs w:val="24"/>
        </w:rPr>
        <w:t>l</w:t>
      </w:r>
      <w:r w:rsidR="00C01E00" w:rsidRPr="001F253A">
        <w:rPr>
          <w:rFonts w:cs="Arial"/>
          <w:sz w:val="24"/>
          <w:szCs w:val="24"/>
        </w:rPr>
        <w:t>ain</w:t>
      </w:r>
      <w:r w:rsidR="008C3597" w:rsidRPr="001F253A">
        <w:rPr>
          <w:rFonts w:cs="Arial"/>
          <w:sz w:val="24"/>
          <w:szCs w:val="24"/>
        </w:rPr>
        <w:t>ed</w:t>
      </w:r>
      <w:r w:rsidR="00C01E00" w:rsidRPr="001F253A">
        <w:rPr>
          <w:rFonts w:cs="Arial"/>
          <w:sz w:val="24"/>
          <w:szCs w:val="24"/>
        </w:rPr>
        <w:t xml:space="preserve"> that </w:t>
      </w:r>
      <w:r w:rsidR="00C01E00" w:rsidRPr="001F253A">
        <w:rPr>
          <w:rFonts w:eastAsia="Times New Roman" w:cs="Arial"/>
          <w:sz w:val="24"/>
          <w:szCs w:val="24"/>
          <w:lang w:val="en-US"/>
        </w:rPr>
        <w:t>“</w:t>
      </w:r>
      <w:r w:rsidR="00E21C6C" w:rsidRPr="001F253A">
        <w:rPr>
          <w:rFonts w:eastAsia="Times New Roman" w:cs="Arial"/>
          <w:sz w:val="24"/>
          <w:szCs w:val="24"/>
          <w:lang w:val="en-US"/>
        </w:rPr>
        <w:t xml:space="preserve">his/her </w:t>
      </w:r>
      <w:r w:rsidR="00C01E00" w:rsidRPr="001F253A">
        <w:rPr>
          <w:rFonts w:eastAsia="Times New Roman" w:cs="Arial"/>
          <w:sz w:val="24"/>
          <w:szCs w:val="24"/>
          <w:lang w:val="en-US"/>
        </w:rPr>
        <w:t>concentration is interrupted by other tasks (e.g. email) when multiple windows are open”</w:t>
      </w:r>
      <w:r w:rsidR="00E21C6C" w:rsidRPr="001F253A">
        <w:rPr>
          <w:rFonts w:eastAsia="Times New Roman" w:cs="Arial"/>
          <w:sz w:val="24"/>
          <w:szCs w:val="24"/>
          <w:lang w:val="en-US"/>
        </w:rPr>
        <w:t xml:space="preserve"> (2005, p</w:t>
      </w:r>
      <w:r w:rsidR="008C3597" w:rsidRPr="001F253A">
        <w:rPr>
          <w:rFonts w:eastAsia="Times New Roman" w:cs="Arial"/>
          <w:sz w:val="24"/>
          <w:szCs w:val="24"/>
          <w:lang w:val="en-US"/>
        </w:rPr>
        <w:t>.</w:t>
      </w:r>
      <w:r w:rsidR="00E21C6C" w:rsidRPr="001F253A">
        <w:rPr>
          <w:rFonts w:eastAsia="Times New Roman" w:cs="Arial"/>
          <w:sz w:val="24"/>
          <w:szCs w:val="24"/>
          <w:lang w:val="en-US"/>
        </w:rPr>
        <w:t>707)</w:t>
      </w:r>
      <w:r w:rsidR="00C01E00" w:rsidRPr="001F253A">
        <w:rPr>
          <w:rFonts w:eastAsia="Times New Roman" w:cs="Arial"/>
          <w:sz w:val="24"/>
          <w:szCs w:val="24"/>
          <w:lang w:val="en-US"/>
        </w:rPr>
        <w:t xml:space="preserve">. </w:t>
      </w:r>
      <w:r w:rsidR="00B432C7" w:rsidRPr="001F253A">
        <w:rPr>
          <w:rFonts w:cs="Arial"/>
          <w:sz w:val="24"/>
          <w:szCs w:val="24"/>
        </w:rPr>
        <w:t>I</w:t>
      </w:r>
      <w:r w:rsidR="00E21C6C" w:rsidRPr="001F253A">
        <w:rPr>
          <w:rFonts w:cs="Arial"/>
          <w:sz w:val="24"/>
          <w:szCs w:val="24"/>
        </w:rPr>
        <w:t xml:space="preserve">n Larson’s </w:t>
      </w:r>
      <w:r w:rsidR="008C3597" w:rsidRPr="001F253A">
        <w:rPr>
          <w:rFonts w:cs="Arial"/>
          <w:sz w:val="24"/>
          <w:szCs w:val="24"/>
        </w:rPr>
        <w:t xml:space="preserve">2012 </w:t>
      </w:r>
      <w:r w:rsidR="00E21C6C" w:rsidRPr="001F253A">
        <w:rPr>
          <w:rFonts w:cs="Arial"/>
          <w:sz w:val="24"/>
          <w:szCs w:val="24"/>
        </w:rPr>
        <w:t xml:space="preserve">study of </w:t>
      </w:r>
      <w:r w:rsidR="00C60BD5">
        <w:rPr>
          <w:rFonts w:cs="Arial"/>
          <w:sz w:val="24"/>
          <w:szCs w:val="24"/>
        </w:rPr>
        <w:t>trainee</w:t>
      </w:r>
      <w:r w:rsidR="00E21C6C" w:rsidRPr="001F253A">
        <w:rPr>
          <w:rFonts w:cs="Arial"/>
          <w:sz w:val="24"/>
          <w:szCs w:val="24"/>
        </w:rPr>
        <w:t xml:space="preserve"> teachers, one participant said “because I was reading on a laptop, I kept checking Facebook and other stuff, and I had a hard time concentrating on the book” (p</w:t>
      </w:r>
      <w:r w:rsidR="008C3597" w:rsidRPr="001F253A">
        <w:rPr>
          <w:rFonts w:cs="Arial"/>
          <w:sz w:val="24"/>
          <w:szCs w:val="24"/>
        </w:rPr>
        <w:t>.</w:t>
      </w:r>
      <w:r w:rsidR="00E21C6C" w:rsidRPr="001F253A">
        <w:rPr>
          <w:rFonts w:cs="Arial"/>
          <w:sz w:val="24"/>
          <w:szCs w:val="24"/>
        </w:rPr>
        <w:t>287). Hamer</w:t>
      </w:r>
      <w:r w:rsidR="00B432C7" w:rsidRPr="001F253A">
        <w:rPr>
          <w:rFonts w:cs="Arial"/>
          <w:sz w:val="24"/>
          <w:szCs w:val="24"/>
        </w:rPr>
        <w:t xml:space="preserve"> and </w:t>
      </w:r>
      <w:r w:rsidR="00E21C6C" w:rsidRPr="001F253A">
        <w:rPr>
          <w:rFonts w:cs="Arial"/>
          <w:sz w:val="24"/>
          <w:szCs w:val="24"/>
        </w:rPr>
        <w:t>McGrath</w:t>
      </w:r>
      <w:r w:rsidR="00B432C7" w:rsidRPr="001F253A">
        <w:rPr>
          <w:rFonts w:cs="Arial"/>
          <w:sz w:val="24"/>
          <w:szCs w:val="24"/>
        </w:rPr>
        <w:t xml:space="preserve">’s </w:t>
      </w:r>
      <w:r w:rsidR="00E21C6C" w:rsidRPr="001F253A">
        <w:rPr>
          <w:rFonts w:cs="Arial"/>
          <w:sz w:val="24"/>
          <w:szCs w:val="24"/>
        </w:rPr>
        <w:t xml:space="preserve">study of </w:t>
      </w:r>
      <w:r w:rsidR="00A0241A">
        <w:rPr>
          <w:rFonts w:cs="Arial"/>
          <w:sz w:val="24"/>
          <w:szCs w:val="24"/>
        </w:rPr>
        <w:t>two hundred and thirty-seven</w:t>
      </w:r>
      <w:r w:rsidR="00E21C6C" w:rsidRPr="001F253A">
        <w:rPr>
          <w:rFonts w:cs="Arial"/>
          <w:sz w:val="24"/>
          <w:szCs w:val="24"/>
        </w:rPr>
        <w:t xml:space="preserve"> undergraduates found that </w:t>
      </w:r>
      <w:r w:rsidR="00B432C7" w:rsidRPr="001F253A">
        <w:rPr>
          <w:rFonts w:cs="Arial"/>
          <w:sz w:val="24"/>
          <w:szCs w:val="24"/>
        </w:rPr>
        <w:t>71.3%</w:t>
      </w:r>
      <w:r w:rsidR="00E21C6C" w:rsidRPr="001F253A">
        <w:rPr>
          <w:rFonts w:cs="Arial"/>
          <w:sz w:val="24"/>
          <w:szCs w:val="24"/>
        </w:rPr>
        <w:t xml:space="preserve"> were more likely to be </w:t>
      </w:r>
      <w:r w:rsidR="00B432C7" w:rsidRPr="001F253A">
        <w:rPr>
          <w:rFonts w:cs="Arial"/>
          <w:sz w:val="24"/>
          <w:szCs w:val="24"/>
        </w:rPr>
        <w:t xml:space="preserve">distracted or their </w:t>
      </w:r>
      <w:r w:rsidR="00E21C6C" w:rsidRPr="001F253A">
        <w:rPr>
          <w:rFonts w:cs="Arial"/>
          <w:sz w:val="24"/>
          <w:szCs w:val="24"/>
        </w:rPr>
        <w:t>mind wander</w:t>
      </w:r>
      <w:r w:rsidR="00B432C7" w:rsidRPr="001F253A">
        <w:rPr>
          <w:rFonts w:cs="Arial"/>
          <w:sz w:val="24"/>
          <w:szCs w:val="24"/>
        </w:rPr>
        <w:t xml:space="preserve">ed </w:t>
      </w:r>
      <w:r w:rsidR="00E21C6C" w:rsidRPr="001F253A">
        <w:rPr>
          <w:rFonts w:cs="Arial"/>
          <w:sz w:val="24"/>
          <w:szCs w:val="24"/>
        </w:rPr>
        <w:t>when reading on screen</w:t>
      </w:r>
      <w:r w:rsidR="00B432C7" w:rsidRPr="001F253A">
        <w:rPr>
          <w:rFonts w:cs="Arial"/>
          <w:sz w:val="24"/>
          <w:szCs w:val="24"/>
        </w:rPr>
        <w:t xml:space="preserve"> (</w:t>
      </w:r>
      <w:r w:rsidR="002E432F" w:rsidRPr="001F253A">
        <w:rPr>
          <w:rFonts w:cs="Arial"/>
          <w:sz w:val="24"/>
          <w:szCs w:val="24"/>
        </w:rPr>
        <w:t>2011</w:t>
      </w:r>
      <w:r w:rsidR="008C3597" w:rsidRPr="001F253A">
        <w:rPr>
          <w:rFonts w:cs="Arial"/>
          <w:sz w:val="24"/>
          <w:szCs w:val="24"/>
        </w:rPr>
        <w:t>,</w:t>
      </w:r>
      <w:r w:rsidR="00B432C7" w:rsidRPr="001F253A">
        <w:rPr>
          <w:rFonts w:cs="Arial"/>
          <w:sz w:val="24"/>
          <w:szCs w:val="24"/>
        </w:rPr>
        <w:t xml:space="preserve"> p</w:t>
      </w:r>
      <w:r w:rsidR="008C3597" w:rsidRPr="001F253A">
        <w:rPr>
          <w:rFonts w:cs="Arial"/>
          <w:sz w:val="24"/>
          <w:szCs w:val="24"/>
        </w:rPr>
        <w:t>.</w:t>
      </w:r>
      <w:r w:rsidR="00B432C7" w:rsidRPr="001F253A">
        <w:rPr>
          <w:rFonts w:cs="Arial"/>
          <w:sz w:val="24"/>
          <w:szCs w:val="24"/>
        </w:rPr>
        <w:t xml:space="preserve">34). </w:t>
      </w:r>
      <w:r w:rsidR="00E21C6C" w:rsidRPr="001F253A">
        <w:rPr>
          <w:rFonts w:cs="Arial"/>
          <w:sz w:val="24"/>
          <w:szCs w:val="24"/>
        </w:rPr>
        <w:t xml:space="preserve">Nicholas, Rowlands and Jamali </w:t>
      </w:r>
      <w:r w:rsidR="00B432C7" w:rsidRPr="001F253A">
        <w:rPr>
          <w:rFonts w:cs="Arial"/>
          <w:sz w:val="24"/>
          <w:szCs w:val="24"/>
        </w:rPr>
        <w:t xml:space="preserve">found </w:t>
      </w:r>
      <w:r w:rsidR="008C3597" w:rsidRPr="001F253A">
        <w:rPr>
          <w:rFonts w:cs="Arial"/>
          <w:sz w:val="24"/>
          <w:szCs w:val="24"/>
        </w:rPr>
        <w:t xml:space="preserve">that </w:t>
      </w:r>
      <w:r w:rsidR="00B432C7" w:rsidRPr="001F253A">
        <w:rPr>
          <w:rFonts w:cs="Arial"/>
          <w:sz w:val="24"/>
          <w:szCs w:val="24"/>
        </w:rPr>
        <w:t xml:space="preserve">readers were easily distracted due to </w:t>
      </w:r>
      <w:r w:rsidR="00E21C6C" w:rsidRPr="001F253A">
        <w:rPr>
          <w:rFonts w:cs="Arial"/>
          <w:sz w:val="24"/>
          <w:szCs w:val="24"/>
        </w:rPr>
        <w:t>“the ability to move out of the ebook envi</w:t>
      </w:r>
      <w:r w:rsidR="00B432C7" w:rsidRPr="001F253A">
        <w:rPr>
          <w:rFonts w:cs="Arial"/>
          <w:sz w:val="24"/>
          <w:szCs w:val="24"/>
        </w:rPr>
        <w:t>ronment with ease and at will” (2010</w:t>
      </w:r>
      <w:r w:rsidR="008C3597" w:rsidRPr="001F253A">
        <w:rPr>
          <w:rFonts w:cs="Arial"/>
          <w:sz w:val="24"/>
          <w:szCs w:val="24"/>
        </w:rPr>
        <w:t>,</w:t>
      </w:r>
      <w:r w:rsidR="00B432C7" w:rsidRPr="001F253A">
        <w:rPr>
          <w:rFonts w:cs="Arial"/>
          <w:sz w:val="24"/>
          <w:szCs w:val="24"/>
        </w:rPr>
        <w:t xml:space="preserve"> p</w:t>
      </w:r>
      <w:r w:rsidR="008C3597" w:rsidRPr="001F253A">
        <w:rPr>
          <w:rFonts w:cs="Arial"/>
          <w:sz w:val="24"/>
          <w:szCs w:val="24"/>
        </w:rPr>
        <w:t>.</w:t>
      </w:r>
      <w:r w:rsidR="00E21C6C" w:rsidRPr="001F253A">
        <w:rPr>
          <w:rFonts w:cs="Arial"/>
          <w:sz w:val="24"/>
          <w:szCs w:val="24"/>
        </w:rPr>
        <w:t>274</w:t>
      </w:r>
      <w:r w:rsidR="00B432C7" w:rsidRPr="001F253A">
        <w:rPr>
          <w:rFonts w:cs="Arial"/>
          <w:sz w:val="24"/>
          <w:szCs w:val="24"/>
        </w:rPr>
        <w:t xml:space="preserve">). </w:t>
      </w:r>
      <w:r w:rsidR="0061019E" w:rsidRPr="001F253A">
        <w:rPr>
          <w:rFonts w:cs="Arial"/>
          <w:sz w:val="24"/>
          <w:szCs w:val="24"/>
        </w:rPr>
        <w:t xml:space="preserve">Keller </w:t>
      </w:r>
      <w:r w:rsidR="00036424">
        <w:rPr>
          <w:rFonts w:cs="Arial"/>
          <w:sz w:val="24"/>
          <w:szCs w:val="24"/>
        </w:rPr>
        <w:t>concluded that</w:t>
      </w:r>
      <w:r w:rsidR="0061019E" w:rsidRPr="001F253A">
        <w:rPr>
          <w:rFonts w:cs="Arial"/>
          <w:sz w:val="24"/>
          <w:szCs w:val="24"/>
        </w:rPr>
        <w:t xml:space="preserve"> “the distraction caused by the computer was a persistent and serious problem” for almost all students (</w:t>
      </w:r>
      <w:r w:rsidR="002E432F" w:rsidRPr="001F253A">
        <w:rPr>
          <w:rFonts w:cs="Arial"/>
          <w:sz w:val="24"/>
          <w:szCs w:val="24"/>
        </w:rPr>
        <w:t>2012</w:t>
      </w:r>
      <w:r w:rsidR="008C3597" w:rsidRPr="001F253A">
        <w:rPr>
          <w:rFonts w:cs="Arial"/>
          <w:sz w:val="24"/>
          <w:szCs w:val="24"/>
        </w:rPr>
        <w:t>,</w:t>
      </w:r>
      <w:r w:rsidR="0061019E" w:rsidRPr="001F253A">
        <w:rPr>
          <w:rFonts w:cs="Arial"/>
          <w:sz w:val="24"/>
          <w:szCs w:val="24"/>
        </w:rPr>
        <w:t xml:space="preserve"> p</w:t>
      </w:r>
      <w:r w:rsidR="008C3597" w:rsidRPr="001F253A">
        <w:rPr>
          <w:rFonts w:cs="Arial"/>
          <w:sz w:val="24"/>
          <w:szCs w:val="24"/>
        </w:rPr>
        <w:t>.</w:t>
      </w:r>
      <w:r w:rsidR="0061019E" w:rsidRPr="001F253A">
        <w:rPr>
          <w:rFonts w:cs="Arial"/>
          <w:sz w:val="24"/>
          <w:szCs w:val="24"/>
        </w:rPr>
        <w:t xml:space="preserve">12). </w:t>
      </w:r>
    </w:p>
    <w:p w:rsidR="00D7456E" w:rsidRPr="001F253A" w:rsidRDefault="0061019E" w:rsidP="00D7456E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-US"/>
        </w:rPr>
      </w:pPr>
      <w:r w:rsidRPr="001F253A">
        <w:rPr>
          <w:rFonts w:eastAsia="Times New Roman" w:cs="Arial"/>
          <w:sz w:val="24"/>
          <w:szCs w:val="24"/>
          <w:lang w:val="en-US"/>
        </w:rPr>
        <w:t xml:space="preserve">Naturally, print is less distracting and preferable for serious study because “paper keeps me focused and away from distractions that may arise from computer usage” (Li </w:t>
      </w:r>
      <w:r w:rsidR="00AE71F4">
        <w:rPr>
          <w:rFonts w:eastAsia="Times New Roman" w:cs="Arial"/>
          <w:i/>
          <w:sz w:val="24"/>
          <w:szCs w:val="24"/>
          <w:lang w:val="en-US"/>
        </w:rPr>
        <w:t>e</w:t>
      </w:r>
      <w:r w:rsidRPr="001F253A">
        <w:rPr>
          <w:rFonts w:eastAsia="Times New Roman" w:cs="Arial"/>
          <w:i/>
          <w:sz w:val="24"/>
          <w:szCs w:val="24"/>
          <w:lang w:val="en-US"/>
        </w:rPr>
        <w:t>t al</w:t>
      </w:r>
      <w:r w:rsidRPr="001F253A">
        <w:rPr>
          <w:rFonts w:eastAsia="Times New Roman" w:cs="Arial"/>
          <w:sz w:val="24"/>
          <w:szCs w:val="24"/>
          <w:lang w:val="en-US"/>
        </w:rPr>
        <w:t>, 2011</w:t>
      </w:r>
      <w:r w:rsidR="004F4216" w:rsidRPr="001F253A">
        <w:rPr>
          <w:rFonts w:eastAsia="Times New Roman" w:cs="Arial"/>
          <w:sz w:val="24"/>
          <w:szCs w:val="24"/>
          <w:lang w:val="en-US"/>
        </w:rPr>
        <w:t>,</w:t>
      </w:r>
      <w:r w:rsidRPr="001F253A">
        <w:rPr>
          <w:rFonts w:eastAsia="Times New Roman" w:cs="Arial"/>
          <w:sz w:val="24"/>
          <w:szCs w:val="24"/>
          <w:lang w:val="en-US"/>
        </w:rPr>
        <w:t xml:space="preserve"> p</w:t>
      </w:r>
      <w:r w:rsidR="004F4216" w:rsidRPr="001F253A">
        <w:rPr>
          <w:rFonts w:eastAsia="Times New Roman" w:cs="Arial"/>
          <w:sz w:val="24"/>
          <w:szCs w:val="24"/>
          <w:lang w:val="en-US"/>
        </w:rPr>
        <w:t>.</w:t>
      </w:r>
      <w:r w:rsidRPr="001F253A">
        <w:rPr>
          <w:rFonts w:eastAsia="Times New Roman" w:cs="Arial"/>
          <w:sz w:val="24"/>
          <w:szCs w:val="24"/>
          <w:lang w:val="en-US"/>
        </w:rPr>
        <w:t xml:space="preserve">11). In </w:t>
      </w:r>
      <w:r w:rsidR="00E21C6C" w:rsidRPr="001F253A">
        <w:rPr>
          <w:rFonts w:cs="Arial"/>
          <w:sz w:val="24"/>
          <w:szCs w:val="24"/>
        </w:rPr>
        <w:t>Gregory</w:t>
      </w:r>
      <w:r w:rsidRPr="001F253A">
        <w:rPr>
          <w:rFonts w:cs="Arial"/>
          <w:sz w:val="24"/>
          <w:szCs w:val="24"/>
        </w:rPr>
        <w:t xml:space="preserve">’s </w:t>
      </w:r>
      <w:r w:rsidR="004F4216" w:rsidRPr="001F253A">
        <w:rPr>
          <w:rFonts w:cs="Arial"/>
          <w:sz w:val="24"/>
          <w:szCs w:val="24"/>
        </w:rPr>
        <w:t xml:space="preserve">2008 </w:t>
      </w:r>
      <w:r w:rsidRPr="001F253A">
        <w:rPr>
          <w:rFonts w:cs="Arial"/>
          <w:sz w:val="24"/>
          <w:szCs w:val="24"/>
        </w:rPr>
        <w:t>study, her</w:t>
      </w:r>
      <w:r w:rsidR="00E21C6C" w:rsidRPr="001F253A">
        <w:rPr>
          <w:rFonts w:cs="Arial"/>
          <w:sz w:val="24"/>
          <w:szCs w:val="24"/>
        </w:rPr>
        <w:t xml:space="preserve"> students prefer</w:t>
      </w:r>
      <w:r w:rsidRPr="001F253A">
        <w:rPr>
          <w:rFonts w:cs="Arial"/>
          <w:sz w:val="24"/>
          <w:szCs w:val="24"/>
        </w:rPr>
        <w:t>red</w:t>
      </w:r>
      <w:r w:rsidR="00E21C6C" w:rsidRPr="001F253A">
        <w:rPr>
          <w:rFonts w:cs="Arial"/>
          <w:sz w:val="24"/>
          <w:szCs w:val="24"/>
        </w:rPr>
        <w:t xml:space="preserve"> print because </w:t>
      </w:r>
      <w:r w:rsidR="00E21C6C" w:rsidRPr="001F253A">
        <w:rPr>
          <w:rFonts w:cs="Arial"/>
          <w:sz w:val="24"/>
          <w:szCs w:val="24"/>
        </w:rPr>
        <w:lastRenderedPageBreak/>
        <w:t xml:space="preserve">they were “less likely to be distracted by other aspects of computing, such as email or instant messaging” </w:t>
      </w:r>
      <w:r w:rsidRPr="001F253A">
        <w:rPr>
          <w:rFonts w:cs="Arial"/>
          <w:sz w:val="24"/>
          <w:szCs w:val="24"/>
        </w:rPr>
        <w:t>(p</w:t>
      </w:r>
      <w:r w:rsidR="004F4216" w:rsidRPr="001F253A">
        <w:rPr>
          <w:rFonts w:cs="Arial"/>
          <w:sz w:val="24"/>
          <w:szCs w:val="24"/>
        </w:rPr>
        <w:t>.</w:t>
      </w:r>
      <w:r w:rsidRPr="001F253A">
        <w:rPr>
          <w:rFonts w:cs="Arial"/>
          <w:sz w:val="24"/>
          <w:szCs w:val="24"/>
        </w:rPr>
        <w:t xml:space="preserve">270). </w:t>
      </w:r>
      <w:r w:rsidR="00977DD9" w:rsidRPr="001F253A">
        <w:rPr>
          <w:rFonts w:cs="Arial"/>
          <w:sz w:val="24"/>
          <w:szCs w:val="24"/>
        </w:rPr>
        <w:t xml:space="preserve">This is </w:t>
      </w:r>
      <w:r w:rsidR="00C01E00" w:rsidRPr="001F253A">
        <w:rPr>
          <w:rFonts w:cs="Arial"/>
          <w:sz w:val="24"/>
          <w:szCs w:val="24"/>
        </w:rPr>
        <w:t>clearly</w:t>
      </w:r>
      <w:r w:rsidR="00AA1574">
        <w:rPr>
          <w:rFonts w:cs="Arial"/>
          <w:sz w:val="24"/>
          <w:szCs w:val="24"/>
        </w:rPr>
        <w:t xml:space="preserve"> significant</w:t>
      </w:r>
      <w:r w:rsidR="00977DD9" w:rsidRPr="001F253A">
        <w:rPr>
          <w:rFonts w:cs="Arial"/>
          <w:sz w:val="24"/>
          <w:szCs w:val="24"/>
        </w:rPr>
        <w:t xml:space="preserve"> and </w:t>
      </w:r>
      <w:r w:rsidR="00AA1574">
        <w:rPr>
          <w:rFonts w:cs="Arial"/>
          <w:sz w:val="24"/>
          <w:szCs w:val="24"/>
        </w:rPr>
        <w:t>an area for further inves</w:t>
      </w:r>
      <w:r w:rsidR="00EE7FA3">
        <w:rPr>
          <w:rFonts w:cs="Arial"/>
          <w:sz w:val="24"/>
          <w:szCs w:val="24"/>
        </w:rPr>
        <w:t>ti</w:t>
      </w:r>
      <w:r w:rsidR="00AA1574">
        <w:rPr>
          <w:rFonts w:cs="Arial"/>
          <w:sz w:val="24"/>
          <w:szCs w:val="24"/>
        </w:rPr>
        <w:t>g</w:t>
      </w:r>
      <w:r w:rsidR="00EE7FA3">
        <w:rPr>
          <w:rFonts w:cs="Arial"/>
          <w:sz w:val="24"/>
          <w:szCs w:val="24"/>
        </w:rPr>
        <w:t>a</w:t>
      </w:r>
      <w:r w:rsidR="00AA1574">
        <w:rPr>
          <w:rFonts w:cs="Arial"/>
          <w:sz w:val="24"/>
          <w:szCs w:val="24"/>
        </w:rPr>
        <w:t>tion.</w:t>
      </w:r>
      <w:r w:rsidR="00C01E00" w:rsidRPr="001F253A">
        <w:rPr>
          <w:rFonts w:cs="Arial"/>
          <w:sz w:val="24"/>
          <w:szCs w:val="24"/>
        </w:rPr>
        <w:t xml:space="preserve"> </w:t>
      </w:r>
      <w:r w:rsidR="00C01E00" w:rsidRPr="001F253A">
        <w:rPr>
          <w:rFonts w:eastAsia="Times New Roman" w:cs="Arial"/>
          <w:sz w:val="24"/>
          <w:szCs w:val="24"/>
          <w:lang w:val="en-US"/>
        </w:rPr>
        <w:t xml:space="preserve"> </w:t>
      </w:r>
    </w:p>
    <w:p w:rsidR="00D806CB" w:rsidRPr="001F253A" w:rsidRDefault="00EE7FA3" w:rsidP="000E570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Finally, o</w:t>
      </w:r>
      <w:r w:rsidR="00574870" w:rsidRPr="001F253A">
        <w:rPr>
          <w:rFonts w:cs="Arial"/>
          <w:sz w:val="24"/>
          <w:szCs w:val="24"/>
        </w:rPr>
        <w:t xml:space="preserve">ne of the clear messages to come out of the literature review is that librarians need to be aware of </w:t>
      </w:r>
      <w:r w:rsidR="00AB6565" w:rsidRPr="001F253A">
        <w:rPr>
          <w:rFonts w:cs="Arial"/>
          <w:sz w:val="24"/>
          <w:szCs w:val="24"/>
        </w:rPr>
        <w:t xml:space="preserve">both </w:t>
      </w:r>
      <w:r w:rsidR="00574870" w:rsidRPr="001F253A">
        <w:rPr>
          <w:rFonts w:cs="Arial"/>
          <w:sz w:val="24"/>
          <w:szCs w:val="24"/>
        </w:rPr>
        <w:t>the advan</w:t>
      </w:r>
      <w:r w:rsidR="00AB6565" w:rsidRPr="001F253A">
        <w:rPr>
          <w:rFonts w:cs="Arial"/>
          <w:sz w:val="24"/>
          <w:szCs w:val="24"/>
        </w:rPr>
        <w:t>t</w:t>
      </w:r>
      <w:r w:rsidR="002A29AB" w:rsidRPr="001F253A">
        <w:rPr>
          <w:rFonts w:cs="Arial"/>
          <w:sz w:val="24"/>
          <w:szCs w:val="24"/>
        </w:rPr>
        <w:t>a</w:t>
      </w:r>
      <w:r w:rsidR="00574870" w:rsidRPr="001F253A">
        <w:rPr>
          <w:rFonts w:cs="Arial"/>
          <w:sz w:val="24"/>
          <w:szCs w:val="24"/>
        </w:rPr>
        <w:t>ges and disadvant</w:t>
      </w:r>
      <w:r w:rsidR="002A29AB" w:rsidRPr="001F253A">
        <w:rPr>
          <w:rFonts w:cs="Arial"/>
          <w:sz w:val="24"/>
          <w:szCs w:val="24"/>
        </w:rPr>
        <w:t>a</w:t>
      </w:r>
      <w:r w:rsidR="00574870" w:rsidRPr="001F253A">
        <w:rPr>
          <w:rFonts w:cs="Arial"/>
          <w:sz w:val="24"/>
          <w:szCs w:val="24"/>
        </w:rPr>
        <w:t xml:space="preserve">ges offered by print and digital reading and </w:t>
      </w:r>
      <w:r w:rsidR="002879DB" w:rsidRPr="001F253A">
        <w:rPr>
          <w:rFonts w:cs="Arial"/>
          <w:sz w:val="24"/>
          <w:szCs w:val="24"/>
        </w:rPr>
        <w:t>that we should p</w:t>
      </w:r>
      <w:r w:rsidR="00574870" w:rsidRPr="001F253A">
        <w:rPr>
          <w:rFonts w:cs="Arial"/>
          <w:sz w:val="24"/>
          <w:szCs w:val="24"/>
        </w:rPr>
        <w:t xml:space="preserve">rovide a balanced </w:t>
      </w:r>
      <w:r w:rsidR="005661AB" w:rsidRPr="001F253A">
        <w:rPr>
          <w:rFonts w:cs="Arial"/>
          <w:sz w:val="24"/>
          <w:szCs w:val="24"/>
        </w:rPr>
        <w:t xml:space="preserve">or hybrid </w:t>
      </w:r>
      <w:r w:rsidR="00574870" w:rsidRPr="001F253A">
        <w:rPr>
          <w:rFonts w:cs="Arial"/>
          <w:sz w:val="24"/>
          <w:szCs w:val="24"/>
        </w:rPr>
        <w:t>collection where both forms can co</w:t>
      </w:r>
      <w:r w:rsidR="00E978BB" w:rsidRPr="001F253A">
        <w:rPr>
          <w:rFonts w:cs="Arial"/>
          <w:sz w:val="24"/>
          <w:szCs w:val="24"/>
        </w:rPr>
        <w:t>-</w:t>
      </w:r>
      <w:r w:rsidR="00574870" w:rsidRPr="001F253A">
        <w:rPr>
          <w:rFonts w:cs="Arial"/>
          <w:sz w:val="24"/>
          <w:szCs w:val="24"/>
        </w:rPr>
        <w:t>exist</w:t>
      </w:r>
      <w:r w:rsidR="00CF6E81" w:rsidRPr="001F253A">
        <w:rPr>
          <w:rFonts w:cs="Arial"/>
          <w:sz w:val="24"/>
          <w:szCs w:val="24"/>
        </w:rPr>
        <w:t xml:space="preserve"> and </w:t>
      </w:r>
      <w:r w:rsidR="00BB1335" w:rsidRPr="001F253A">
        <w:rPr>
          <w:rFonts w:cs="Arial"/>
          <w:sz w:val="24"/>
          <w:szCs w:val="24"/>
        </w:rPr>
        <w:t>complement one another</w:t>
      </w:r>
      <w:r w:rsidR="00574870" w:rsidRPr="001F253A">
        <w:rPr>
          <w:rFonts w:cs="Arial"/>
          <w:sz w:val="24"/>
          <w:szCs w:val="24"/>
        </w:rPr>
        <w:t xml:space="preserve"> </w:t>
      </w:r>
      <w:r w:rsidR="00056E63" w:rsidRPr="001F253A">
        <w:rPr>
          <w:rFonts w:cs="Arial"/>
          <w:sz w:val="24"/>
          <w:szCs w:val="24"/>
        </w:rPr>
        <w:t>(</w:t>
      </w:r>
      <w:r w:rsidR="00072B15" w:rsidRPr="001F253A">
        <w:rPr>
          <w:rFonts w:cs="Arial"/>
          <w:sz w:val="24"/>
          <w:szCs w:val="24"/>
        </w:rPr>
        <w:t>Durant and Horova</w:t>
      </w:r>
      <w:r w:rsidR="00F32BD7" w:rsidRPr="001F253A">
        <w:rPr>
          <w:rFonts w:cs="Arial"/>
          <w:sz w:val="24"/>
          <w:szCs w:val="24"/>
        </w:rPr>
        <w:t>,</w:t>
      </w:r>
      <w:r w:rsidR="00072B15" w:rsidRPr="001F253A">
        <w:rPr>
          <w:rFonts w:cs="Arial"/>
          <w:sz w:val="24"/>
          <w:szCs w:val="24"/>
        </w:rPr>
        <w:t xml:space="preserve"> 2015</w:t>
      </w:r>
      <w:r w:rsidR="00450412" w:rsidRPr="001F253A">
        <w:rPr>
          <w:rFonts w:cs="Arial"/>
          <w:sz w:val="24"/>
          <w:szCs w:val="24"/>
        </w:rPr>
        <w:t xml:space="preserve">; </w:t>
      </w:r>
      <w:r>
        <w:rPr>
          <w:rFonts w:cs="Arial"/>
          <w:sz w:val="24"/>
          <w:szCs w:val="24"/>
        </w:rPr>
        <w:t>M</w:t>
      </w:r>
      <w:r w:rsidR="00056E63" w:rsidRPr="001F253A">
        <w:rPr>
          <w:rFonts w:cs="Arial"/>
          <w:sz w:val="24"/>
          <w:szCs w:val="24"/>
        </w:rPr>
        <w:t>ulholland and Bates</w:t>
      </w:r>
      <w:r w:rsidR="00F32BD7" w:rsidRPr="001F253A">
        <w:rPr>
          <w:rFonts w:cs="Arial"/>
          <w:sz w:val="24"/>
          <w:szCs w:val="24"/>
        </w:rPr>
        <w:t>,</w:t>
      </w:r>
      <w:r w:rsidR="00056E63" w:rsidRPr="001F253A">
        <w:rPr>
          <w:rFonts w:cs="Arial"/>
          <w:sz w:val="24"/>
          <w:szCs w:val="24"/>
        </w:rPr>
        <w:t xml:space="preserve"> 2014</w:t>
      </w:r>
      <w:r w:rsidR="005661AB" w:rsidRPr="001F253A">
        <w:rPr>
          <w:rFonts w:cs="Arial"/>
          <w:sz w:val="24"/>
          <w:szCs w:val="24"/>
        </w:rPr>
        <w:t>; Walton, 2013</w:t>
      </w:r>
      <w:r w:rsidR="00F32BD7" w:rsidRPr="001F253A">
        <w:rPr>
          <w:rFonts w:cs="Arial"/>
          <w:sz w:val="24"/>
          <w:szCs w:val="24"/>
        </w:rPr>
        <w:t xml:space="preserve">; </w:t>
      </w:r>
      <w:r w:rsidR="00426DFC" w:rsidRPr="001F253A">
        <w:rPr>
          <w:rFonts w:cs="Arial"/>
          <w:sz w:val="24"/>
          <w:szCs w:val="24"/>
        </w:rPr>
        <w:t xml:space="preserve">Jeong, 2010; </w:t>
      </w:r>
      <w:r w:rsidR="00F32BD7" w:rsidRPr="001F253A">
        <w:rPr>
          <w:rFonts w:cs="Arial"/>
          <w:sz w:val="24"/>
          <w:szCs w:val="24"/>
        </w:rPr>
        <w:t>Gregory, 2008</w:t>
      </w:r>
      <w:r w:rsidR="00056E63" w:rsidRPr="001F253A">
        <w:rPr>
          <w:rFonts w:cs="Arial"/>
          <w:sz w:val="24"/>
          <w:szCs w:val="24"/>
        </w:rPr>
        <w:t xml:space="preserve">). </w:t>
      </w:r>
      <w:r w:rsidR="00574870" w:rsidRPr="001F253A">
        <w:rPr>
          <w:rFonts w:cs="Arial"/>
          <w:sz w:val="24"/>
          <w:szCs w:val="24"/>
        </w:rPr>
        <w:t>We should not underestimate the importance of print collections and continue to ensure access to print text</w:t>
      </w:r>
      <w:r w:rsidR="00AB6565" w:rsidRPr="001F253A">
        <w:rPr>
          <w:rFonts w:cs="Arial"/>
          <w:sz w:val="24"/>
          <w:szCs w:val="24"/>
        </w:rPr>
        <w:t>books</w:t>
      </w:r>
      <w:r w:rsidR="00574870" w:rsidRPr="001F253A">
        <w:rPr>
          <w:rFonts w:cs="Arial"/>
          <w:sz w:val="24"/>
          <w:szCs w:val="24"/>
        </w:rPr>
        <w:t xml:space="preserve"> that require </w:t>
      </w:r>
      <w:r w:rsidR="002A29AB" w:rsidRPr="001F253A">
        <w:rPr>
          <w:rFonts w:cs="Arial"/>
          <w:sz w:val="24"/>
          <w:szCs w:val="24"/>
        </w:rPr>
        <w:t xml:space="preserve">deep </w:t>
      </w:r>
      <w:r w:rsidR="007830AD" w:rsidRPr="001F253A">
        <w:rPr>
          <w:rFonts w:cs="Arial"/>
          <w:sz w:val="24"/>
          <w:szCs w:val="24"/>
        </w:rPr>
        <w:t>or long-form</w:t>
      </w:r>
      <w:r w:rsidR="00574870" w:rsidRPr="001F253A">
        <w:rPr>
          <w:rFonts w:cs="Arial"/>
          <w:sz w:val="24"/>
          <w:szCs w:val="24"/>
        </w:rPr>
        <w:t xml:space="preserve"> reading. We need to </w:t>
      </w:r>
      <w:r w:rsidR="00450412" w:rsidRPr="001F253A">
        <w:rPr>
          <w:rFonts w:cs="Arial"/>
          <w:sz w:val="24"/>
          <w:szCs w:val="24"/>
        </w:rPr>
        <w:t>respect</w:t>
      </w:r>
      <w:r w:rsidR="00574870" w:rsidRPr="001F253A">
        <w:rPr>
          <w:rFonts w:cs="Arial"/>
          <w:sz w:val="24"/>
          <w:szCs w:val="24"/>
        </w:rPr>
        <w:t xml:space="preserve"> student choice and the diversity of students’ preferences and learning styles</w:t>
      </w:r>
      <w:r w:rsidR="002A29AB" w:rsidRPr="001F253A">
        <w:rPr>
          <w:rFonts w:cs="Arial"/>
          <w:sz w:val="24"/>
          <w:szCs w:val="24"/>
        </w:rPr>
        <w:t xml:space="preserve">, especially those students who are at a disadvantage, </w:t>
      </w:r>
      <w:r w:rsidR="00574870" w:rsidRPr="001F253A">
        <w:rPr>
          <w:rFonts w:cs="Arial"/>
          <w:sz w:val="24"/>
          <w:szCs w:val="24"/>
        </w:rPr>
        <w:t xml:space="preserve">as it </w:t>
      </w:r>
      <w:r w:rsidR="002A29AB" w:rsidRPr="001F253A">
        <w:rPr>
          <w:rFonts w:cs="Arial"/>
          <w:sz w:val="24"/>
          <w:szCs w:val="24"/>
        </w:rPr>
        <w:t xml:space="preserve">is </w:t>
      </w:r>
      <w:r w:rsidR="00574870" w:rsidRPr="001F253A">
        <w:rPr>
          <w:rFonts w:cs="Arial"/>
          <w:sz w:val="24"/>
          <w:szCs w:val="24"/>
        </w:rPr>
        <w:t xml:space="preserve">clear that one size </w:t>
      </w:r>
      <w:r w:rsidR="00035713" w:rsidRPr="001F253A">
        <w:rPr>
          <w:rFonts w:cs="Arial"/>
          <w:sz w:val="24"/>
          <w:szCs w:val="24"/>
        </w:rPr>
        <w:t xml:space="preserve">does not </w:t>
      </w:r>
      <w:r w:rsidR="00574870" w:rsidRPr="001F253A">
        <w:rPr>
          <w:rFonts w:cs="Arial"/>
          <w:sz w:val="24"/>
          <w:szCs w:val="24"/>
        </w:rPr>
        <w:t>fit</w:t>
      </w:r>
      <w:r w:rsidR="00721034">
        <w:rPr>
          <w:rFonts w:cs="Arial"/>
          <w:sz w:val="24"/>
          <w:szCs w:val="24"/>
        </w:rPr>
        <w:t xml:space="preserve"> all</w:t>
      </w:r>
      <w:r w:rsidR="00574870" w:rsidRPr="001F253A">
        <w:rPr>
          <w:rFonts w:cs="Arial"/>
          <w:sz w:val="24"/>
          <w:szCs w:val="24"/>
        </w:rPr>
        <w:t xml:space="preserve"> </w:t>
      </w:r>
      <w:r w:rsidR="004E5EEF" w:rsidRPr="001F253A">
        <w:rPr>
          <w:rFonts w:cs="Arial"/>
          <w:sz w:val="24"/>
          <w:szCs w:val="24"/>
        </w:rPr>
        <w:t>(</w:t>
      </w:r>
      <w:r w:rsidR="00EE2F28" w:rsidRPr="001F253A">
        <w:rPr>
          <w:rFonts w:cs="Arial"/>
          <w:sz w:val="24"/>
          <w:szCs w:val="24"/>
        </w:rPr>
        <w:t>Singer and Alexander</w:t>
      </w:r>
      <w:r w:rsidR="004E5EEF" w:rsidRPr="001F253A">
        <w:rPr>
          <w:rFonts w:cs="Arial"/>
          <w:sz w:val="24"/>
          <w:szCs w:val="24"/>
        </w:rPr>
        <w:t>,</w:t>
      </w:r>
      <w:r w:rsidR="00072B15" w:rsidRPr="001F253A">
        <w:rPr>
          <w:rFonts w:cs="Arial"/>
          <w:sz w:val="24"/>
          <w:szCs w:val="24"/>
        </w:rPr>
        <w:t xml:space="preserve"> 2017</w:t>
      </w:r>
      <w:r w:rsidR="00450412" w:rsidRPr="001F253A">
        <w:rPr>
          <w:rFonts w:cs="Arial"/>
          <w:sz w:val="24"/>
          <w:szCs w:val="24"/>
        </w:rPr>
        <w:t xml:space="preserve">; </w:t>
      </w:r>
      <w:r w:rsidR="00EE2F28" w:rsidRPr="001F253A">
        <w:rPr>
          <w:rFonts w:cs="Arial"/>
          <w:sz w:val="24"/>
          <w:szCs w:val="24"/>
        </w:rPr>
        <w:t>Mizrachi</w:t>
      </w:r>
      <w:r w:rsidR="004E5EEF" w:rsidRPr="001F253A">
        <w:rPr>
          <w:rFonts w:cs="Arial"/>
          <w:sz w:val="24"/>
          <w:szCs w:val="24"/>
        </w:rPr>
        <w:t>,</w:t>
      </w:r>
      <w:r w:rsidR="00EE2F28" w:rsidRPr="001F253A">
        <w:rPr>
          <w:rFonts w:cs="Arial"/>
          <w:sz w:val="24"/>
          <w:szCs w:val="24"/>
        </w:rPr>
        <w:t xml:space="preserve"> 2016</w:t>
      </w:r>
      <w:r w:rsidR="00450412" w:rsidRPr="001F253A">
        <w:rPr>
          <w:rFonts w:cs="Arial"/>
          <w:sz w:val="24"/>
          <w:szCs w:val="24"/>
        </w:rPr>
        <w:t xml:space="preserve">; </w:t>
      </w:r>
      <w:r w:rsidR="0067057E" w:rsidRPr="001F253A">
        <w:rPr>
          <w:rFonts w:cs="Arial"/>
          <w:sz w:val="24"/>
          <w:szCs w:val="24"/>
        </w:rPr>
        <w:t>Dobler</w:t>
      </w:r>
      <w:r w:rsidR="004E5EEF" w:rsidRPr="001F253A">
        <w:rPr>
          <w:rFonts w:cs="Arial"/>
          <w:sz w:val="24"/>
          <w:szCs w:val="24"/>
        </w:rPr>
        <w:t>,</w:t>
      </w:r>
      <w:r w:rsidR="00C5451F" w:rsidRPr="001F253A">
        <w:rPr>
          <w:rFonts w:cs="Arial"/>
          <w:sz w:val="24"/>
          <w:szCs w:val="24"/>
        </w:rPr>
        <w:t xml:space="preserve"> 2015</w:t>
      </w:r>
      <w:r w:rsidR="00450412" w:rsidRPr="001F253A">
        <w:rPr>
          <w:rFonts w:cs="Arial"/>
          <w:sz w:val="24"/>
          <w:szCs w:val="24"/>
        </w:rPr>
        <w:t xml:space="preserve">; </w:t>
      </w:r>
      <w:r w:rsidR="00143A33" w:rsidRPr="001F253A">
        <w:rPr>
          <w:rFonts w:cs="Arial"/>
          <w:sz w:val="24"/>
          <w:szCs w:val="24"/>
        </w:rPr>
        <w:t>Durant and</w:t>
      </w:r>
      <w:r w:rsidR="00F44C88" w:rsidRPr="001F253A">
        <w:rPr>
          <w:rFonts w:cs="Arial"/>
          <w:sz w:val="24"/>
          <w:szCs w:val="24"/>
        </w:rPr>
        <w:t xml:space="preserve"> Horova</w:t>
      </w:r>
      <w:r w:rsidR="004E5EEF" w:rsidRPr="001F253A">
        <w:rPr>
          <w:rFonts w:cs="Arial"/>
          <w:sz w:val="24"/>
          <w:szCs w:val="24"/>
        </w:rPr>
        <w:t>,</w:t>
      </w:r>
      <w:r w:rsidR="00450412" w:rsidRPr="001F253A">
        <w:rPr>
          <w:rFonts w:cs="Arial"/>
          <w:sz w:val="24"/>
          <w:szCs w:val="24"/>
        </w:rPr>
        <w:t xml:space="preserve"> 2015</w:t>
      </w:r>
      <w:r w:rsidR="004E5EEF" w:rsidRPr="001F253A">
        <w:rPr>
          <w:rFonts w:cs="Arial"/>
          <w:sz w:val="24"/>
          <w:szCs w:val="24"/>
        </w:rPr>
        <w:t>; Mizrachi, 2010; Gregory</w:t>
      </w:r>
      <w:r w:rsidR="002D46D3" w:rsidRPr="001F253A">
        <w:rPr>
          <w:rFonts w:cs="Arial"/>
          <w:sz w:val="24"/>
          <w:szCs w:val="24"/>
        </w:rPr>
        <w:t>,</w:t>
      </w:r>
      <w:r w:rsidR="004E5EEF" w:rsidRPr="001F253A">
        <w:rPr>
          <w:rFonts w:cs="Arial"/>
          <w:sz w:val="24"/>
          <w:szCs w:val="24"/>
        </w:rPr>
        <w:t xml:space="preserve"> 2008</w:t>
      </w:r>
      <w:r w:rsidR="00F44C88" w:rsidRPr="001F253A">
        <w:rPr>
          <w:rFonts w:cs="Arial"/>
          <w:sz w:val="24"/>
          <w:szCs w:val="24"/>
        </w:rPr>
        <w:t>)</w:t>
      </w:r>
      <w:r w:rsidR="00721034">
        <w:rPr>
          <w:rFonts w:cs="Arial"/>
          <w:sz w:val="24"/>
          <w:szCs w:val="24"/>
        </w:rPr>
        <w:t>.</w:t>
      </w:r>
    </w:p>
    <w:p w:rsidR="002357DE" w:rsidRPr="005A1F9A" w:rsidRDefault="002357DE" w:rsidP="000E570C">
      <w:pPr>
        <w:rPr>
          <w:rFonts w:cs="Arial"/>
          <w:b/>
          <w:sz w:val="24"/>
          <w:szCs w:val="24"/>
        </w:rPr>
      </w:pPr>
      <w:r w:rsidRPr="005A1F9A">
        <w:rPr>
          <w:rFonts w:cs="Arial"/>
          <w:b/>
          <w:sz w:val="24"/>
          <w:szCs w:val="24"/>
        </w:rPr>
        <w:t>Recommendations</w:t>
      </w:r>
    </w:p>
    <w:p w:rsidR="00F02E7C" w:rsidRPr="007B7E8C" w:rsidRDefault="000E170D" w:rsidP="007B7E8C">
      <w:pPr>
        <w:rPr>
          <w:rFonts w:cs="Arial"/>
          <w:sz w:val="24"/>
          <w:szCs w:val="24"/>
        </w:rPr>
      </w:pPr>
      <w:r w:rsidRPr="007B7E8C">
        <w:rPr>
          <w:rFonts w:cs="Arial"/>
          <w:sz w:val="24"/>
          <w:szCs w:val="24"/>
        </w:rPr>
        <w:t xml:space="preserve">Firstly, librarians should </w:t>
      </w:r>
      <w:r w:rsidR="00F62CF3" w:rsidRPr="007B7E8C">
        <w:rPr>
          <w:rFonts w:cs="Arial"/>
          <w:sz w:val="24"/>
          <w:szCs w:val="24"/>
        </w:rPr>
        <w:t>work with publisher</w:t>
      </w:r>
      <w:r w:rsidR="002816F1" w:rsidRPr="007B7E8C">
        <w:rPr>
          <w:rFonts w:cs="Arial"/>
          <w:sz w:val="24"/>
          <w:szCs w:val="24"/>
        </w:rPr>
        <w:t xml:space="preserve">s and encourage them to </w:t>
      </w:r>
      <w:r w:rsidR="007B4496">
        <w:rPr>
          <w:rFonts w:cs="Arial"/>
          <w:sz w:val="24"/>
          <w:szCs w:val="24"/>
        </w:rPr>
        <w:t xml:space="preserve">make ebooks easier to view and </w:t>
      </w:r>
      <w:r w:rsidR="002816F1" w:rsidRPr="007B7E8C">
        <w:rPr>
          <w:rFonts w:cs="Arial"/>
          <w:sz w:val="24"/>
          <w:szCs w:val="24"/>
        </w:rPr>
        <w:t xml:space="preserve">address technological barriers such as </w:t>
      </w:r>
      <w:r w:rsidR="00CE39D9" w:rsidRPr="007B7E8C">
        <w:rPr>
          <w:rFonts w:cs="Arial"/>
          <w:sz w:val="24"/>
          <w:szCs w:val="24"/>
        </w:rPr>
        <w:t xml:space="preserve">(lack of or difficult to use) </w:t>
      </w:r>
      <w:r w:rsidR="00E97328">
        <w:rPr>
          <w:rFonts w:cs="Arial"/>
          <w:sz w:val="24"/>
          <w:szCs w:val="24"/>
        </w:rPr>
        <w:t>note-taking</w:t>
      </w:r>
      <w:r w:rsidR="007B4496">
        <w:rPr>
          <w:rFonts w:cs="Arial"/>
          <w:sz w:val="24"/>
          <w:szCs w:val="24"/>
        </w:rPr>
        <w:t xml:space="preserve"> tools</w:t>
      </w:r>
      <w:r w:rsidR="002816F1" w:rsidRPr="007B7E8C">
        <w:rPr>
          <w:rFonts w:cs="Arial"/>
          <w:sz w:val="24"/>
          <w:szCs w:val="24"/>
        </w:rPr>
        <w:t xml:space="preserve">. </w:t>
      </w:r>
      <w:r w:rsidR="007B4496" w:rsidRPr="007B7E8C">
        <w:rPr>
          <w:rFonts w:cs="Arial"/>
          <w:sz w:val="24"/>
          <w:szCs w:val="24"/>
        </w:rPr>
        <w:t xml:space="preserve">Importantly, this functionality would also enable students to be able to critically engage with ebooks in </w:t>
      </w:r>
      <w:r w:rsidR="007B4496">
        <w:rPr>
          <w:rFonts w:cs="Arial"/>
          <w:sz w:val="24"/>
          <w:szCs w:val="24"/>
        </w:rPr>
        <w:t xml:space="preserve">much </w:t>
      </w:r>
      <w:r w:rsidR="007B4496" w:rsidRPr="007B7E8C">
        <w:rPr>
          <w:rFonts w:cs="Arial"/>
          <w:sz w:val="24"/>
          <w:szCs w:val="24"/>
        </w:rPr>
        <w:t xml:space="preserve">the same way as they do with print (Cassidy, Martinez and Shen, 2010). </w:t>
      </w:r>
      <w:r w:rsidRPr="007B7E8C">
        <w:rPr>
          <w:rFonts w:cs="Arial"/>
          <w:sz w:val="24"/>
          <w:szCs w:val="24"/>
        </w:rPr>
        <w:t xml:space="preserve">Carroll </w:t>
      </w:r>
      <w:r w:rsidRPr="007B7E8C">
        <w:rPr>
          <w:rFonts w:cs="Arial"/>
          <w:i/>
          <w:sz w:val="24"/>
          <w:szCs w:val="24"/>
        </w:rPr>
        <w:t>et al</w:t>
      </w:r>
      <w:r w:rsidRPr="007B7E8C">
        <w:rPr>
          <w:rFonts w:cs="Arial"/>
          <w:sz w:val="24"/>
          <w:szCs w:val="24"/>
        </w:rPr>
        <w:t xml:space="preserve"> (2016) suggest that ebooks might be more popular if a “DRM (digital rights management)-free e-book application that provides intuitive annotation tools” could be developed (p</w:t>
      </w:r>
      <w:r w:rsidR="002D46D3" w:rsidRPr="007B7E8C">
        <w:rPr>
          <w:rFonts w:cs="Arial"/>
          <w:sz w:val="24"/>
          <w:szCs w:val="24"/>
        </w:rPr>
        <w:t>.</w:t>
      </w:r>
      <w:r w:rsidRPr="007B7E8C">
        <w:rPr>
          <w:rFonts w:cs="Arial"/>
          <w:sz w:val="24"/>
          <w:szCs w:val="24"/>
        </w:rPr>
        <w:t xml:space="preserve">150). </w:t>
      </w:r>
      <w:r w:rsidR="00086F5E" w:rsidRPr="007B7E8C">
        <w:rPr>
          <w:rFonts w:cs="Arial"/>
          <w:sz w:val="24"/>
          <w:szCs w:val="24"/>
        </w:rPr>
        <w:t xml:space="preserve">This </w:t>
      </w:r>
      <w:r w:rsidR="00E97328">
        <w:rPr>
          <w:rFonts w:cs="Arial"/>
          <w:sz w:val="24"/>
          <w:szCs w:val="24"/>
        </w:rPr>
        <w:t>theme</w:t>
      </w:r>
      <w:r w:rsidR="007B4496">
        <w:rPr>
          <w:rFonts w:cs="Arial"/>
          <w:sz w:val="24"/>
          <w:szCs w:val="24"/>
        </w:rPr>
        <w:t xml:space="preserve"> is</w:t>
      </w:r>
      <w:r w:rsidR="00086F5E" w:rsidRPr="007B7E8C">
        <w:rPr>
          <w:rFonts w:cs="Arial"/>
          <w:sz w:val="24"/>
          <w:szCs w:val="24"/>
        </w:rPr>
        <w:t xml:space="preserve"> further </w:t>
      </w:r>
      <w:r w:rsidR="007B4496">
        <w:rPr>
          <w:rFonts w:cs="Arial"/>
          <w:sz w:val="24"/>
          <w:szCs w:val="24"/>
        </w:rPr>
        <w:t>explored</w:t>
      </w:r>
      <w:r w:rsidR="00086F5E" w:rsidRPr="007B7E8C">
        <w:rPr>
          <w:rFonts w:cs="Arial"/>
          <w:sz w:val="24"/>
          <w:szCs w:val="24"/>
        </w:rPr>
        <w:t xml:space="preserve"> by Myrberg (2017</w:t>
      </w:r>
      <w:r w:rsidR="007B4496">
        <w:rPr>
          <w:rFonts w:cs="Arial"/>
          <w:sz w:val="24"/>
          <w:szCs w:val="24"/>
        </w:rPr>
        <w:t>, p.120</w:t>
      </w:r>
      <w:r w:rsidR="00086F5E" w:rsidRPr="007B7E8C">
        <w:rPr>
          <w:rFonts w:cs="Arial"/>
          <w:sz w:val="24"/>
          <w:szCs w:val="24"/>
        </w:rPr>
        <w:t>)</w:t>
      </w:r>
      <w:r w:rsidR="007B4496">
        <w:rPr>
          <w:rFonts w:cs="Arial"/>
          <w:sz w:val="24"/>
          <w:szCs w:val="24"/>
        </w:rPr>
        <w:t xml:space="preserve"> who states that “the main issue when it </w:t>
      </w:r>
      <w:r w:rsidR="007B4496">
        <w:rPr>
          <w:rFonts w:cs="Arial"/>
          <w:sz w:val="24"/>
          <w:szCs w:val="24"/>
        </w:rPr>
        <w:lastRenderedPageBreak/>
        <w:t>comes to accessibility and e-books is digital rights management (DRM)</w:t>
      </w:r>
      <w:r w:rsidR="00086F5E" w:rsidRPr="007B7E8C">
        <w:rPr>
          <w:rFonts w:cs="Arial"/>
          <w:sz w:val="24"/>
          <w:szCs w:val="24"/>
        </w:rPr>
        <w:t xml:space="preserve">. </w:t>
      </w:r>
      <w:r w:rsidR="007B4496">
        <w:rPr>
          <w:rFonts w:cs="Arial"/>
          <w:sz w:val="24"/>
          <w:szCs w:val="24"/>
        </w:rPr>
        <w:t xml:space="preserve">We </w:t>
      </w:r>
      <w:r w:rsidR="00344DB6">
        <w:rPr>
          <w:rFonts w:cs="Arial"/>
          <w:sz w:val="24"/>
          <w:szCs w:val="24"/>
        </w:rPr>
        <w:t>have already purchased some</w:t>
      </w:r>
      <w:r w:rsidR="007B4496">
        <w:rPr>
          <w:rFonts w:cs="Arial"/>
          <w:sz w:val="24"/>
          <w:szCs w:val="24"/>
        </w:rPr>
        <w:t xml:space="preserve"> DRM-free ebooks </w:t>
      </w:r>
      <w:r w:rsidR="009D1ECB">
        <w:rPr>
          <w:rFonts w:cs="Arial"/>
          <w:sz w:val="24"/>
          <w:szCs w:val="24"/>
        </w:rPr>
        <w:t>(</w:t>
      </w:r>
      <w:r w:rsidR="003D6175">
        <w:rPr>
          <w:rFonts w:cs="Arial"/>
          <w:sz w:val="24"/>
          <w:szCs w:val="24"/>
        </w:rPr>
        <w:t xml:space="preserve">e.g. </w:t>
      </w:r>
      <w:r w:rsidR="007B4496">
        <w:rPr>
          <w:rFonts w:cs="Arial"/>
          <w:sz w:val="24"/>
          <w:szCs w:val="24"/>
        </w:rPr>
        <w:t>from Edward Elgar</w:t>
      </w:r>
      <w:r w:rsidR="009D1ECB">
        <w:rPr>
          <w:rFonts w:cs="Arial"/>
          <w:sz w:val="24"/>
          <w:szCs w:val="24"/>
        </w:rPr>
        <w:t>) and</w:t>
      </w:r>
      <w:r w:rsidR="00344DB6">
        <w:rPr>
          <w:rFonts w:cs="Arial"/>
          <w:sz w:val="24"/>
          <w:szCs w:val="24"/>
        </w:rPr>
        <w:t xml:space="preserve"> need to build on this approach.</w:t>
      </w:r>
      <w:r w:rsidR="007B4496">
        <w:rPr>
          <w:rFonts w:cs="Arial"/>
          <w:sz w:val="24"/>
          <w:szCs w:val="24"/>
        </w:rPr>
        <w:t xml:space="preserve">  </w:t>
      </w:r>
    </w:p>
    <w:p w:rsidR="00B223DA" w:rsidRPr="001F253A" w:rsidRDefault="00CE39D9" w:rsidP="00FA7949">
      <w:pPr>
        <w:rPr>
          <w:rFonts w:cs="Arial"/>
          <w:sz w:val="24"/>
          <w:szCs w:val="24"/>
        </w:rPr>
      </w:pPr>
      <w:r w:rsidRPr="001F253A">
        <w:rPr>
          <w:rFonts w:cs="Arial"/>
          <w:sz w:val="24"/>
          <w:szCs w:val="24"/>
        </w:rPr>
        <w:t xml:space="preserve">It would also be </w:t>
      </w:r>
      <w:r w:rsidR="00AA1574">
        <w:rPr>
          <w:rFonts w:cs="Arial"/>
          <w:sz w:val="24"/>
          <w:szCs w:val="24"/>
        </w:rPr>
        <w:t xml:space="preserve">ideal </w:t>
      </w:r>
      <w:r w:rsidRPr="001F253A">
        <w:rPr>
          <w:rFonts w:cs="Arial"/>
          <w:sz w:val="24"/>
          <w:szCs w:val="24"/>
        </w:rPr>
        <w:t xml:space="preserve">if all ebooks </w:t>
      </w:r>
      <w:r w:rsidR="00821C6A" w:rsidRPr="001F253A">
        <w:rPr>
          <w:rFonts w:cs="Arial"/>
          <w:sz w:val="24"/>
          <w:szCs w:val="24"/>
        </w:rPr>
        <w:t>functioned</w:t>
      </w:r>
      <w:r w:rsidRPr="001F253A">
        <w:rPr>
          <w:rFonts w:cs="Arial"/>
          <w:sz w:val="24"/>
          <w:szCs w:val="24"/>
        </w:rPr>
        <w:t xml:space="preserve"> in a similar </w:t>
      </w:r>
      <w:r w:rsidR="00344DB6">
        <w:rPr>
          <w:rFonts w:cs="Arial"/>
          <w:sz w:val="24"/>
          <w:szCs w:val="24"/>
        </w:rPr>
        <w:t>fashion</w:t>
      </w:r>
      <w:r w:rsidR="001755D3">
        <w:rPr>
          <w:rFonts w:cs="Arial"/>
          <w:sz w:val="24"/>
          <w:szCs w:val="24"/>
        </w:rPr>
        <w:t xml:space="preserve"> providing a uniformity of interface and fu</w:t>
      </w:r>
      <w:ins w:id="1" w:author="Pauline Shaw" w:date="2019-03-15T16:05:00Z">
        <w:r w:rsidR="000E719E">
          <w:rPr>
            <w:rFonts w:cs="Arial"/>
            <w:sz w:val="24"/>
            <w:szCs w:val="24"/>
          </w:rPr>
          <w:t>n</w:t>
        </w:r>
      </w:ins>
      <w:r w:rsidR="001755D3">
        <w:rPr>
          <w:rFonts w:cs="Arial"/>
          <w:sz w:val="24"/>
          <w:szCs w:val="24"/>
        </w:rPr>
        <w:t>c</w:t>
      </w:r>
      <w:del w:id="2" w:author="Pauline Shaw" w:date="2019-03-15T16:05:00Z">
        <w:r w:rsidR="001755D3" w:rsidDel="000E719E">
          <w:rPr>
            <w:rFonts w:cs="Arial"/>
            <w:sz w:val="24"/>
            <w:szCs w:val="24"/>
          </w:rPr>
          <w:delText>n</w:delText>
        </w:r>
      </w:del>
      <w:r w:rsidR="001755D3">
        <w:rPr>
          <w:rFonts w:cs="Arial"/>
          <w:sz w:val="24"/>
          <w:szCs w:val="24"/>
        </w:rPr>
        <w:t>tionality</w:t>
      </w:r>
      <w:r w:rsidRPr="001F253A">
        <w:rPr>
          <w:rFonts w:cs="Arial"/>
          <w:sz w:val="24"/>
          <w:szCs w:val="24"/>
        </w:rPr>
        <w:t xml:space="preserve">. </w:t>
      </w:r>
      <w:r w:rsidR="00DA06D7" w:rsidRPr="001F253A">
        <w:rPr>
          <w:rFonts w:cs="Arial"/>
          <w:sz w:val="24"/>
          <w:szCs w:val="24"/>
        </w:rPr>
        <w:t>Mulholland and Bates believe that “improved user-friendly design with consistent, standardised features across all e-book platforms” would improve ebook usage (2014</w:t>
      </w:r>
      <w:r w:rsidR="00DB6E4F" w:rsidRPr="001F253A">
        <w:rPr>
          <w:rFonts w:cs="Arial"/>
          <w:sz w:val="24"/>
          <w:szCs w:val="24"/>
        </w:rPr>
        <w:t>,</w:t>
      </w:r>
      <w:r w:rsidR="00DA06D7" w:rsidRPr="001F253A">
        <w:rPr>
          <w:rFonts w:cs="Arial"/>
          <w:sz w:val="24"/>
          <w:szCs w:val="24"/>
        </w:rPr>
        <w:t xml:space="preserve"> p</w:t>
      </w:r>
      <w:r w:rsidR="00DB6E4F" w:rsidRPr="001F253A">
        <w:rPr>
          <w:rFonts w:cs="Arial"/>
          <w:sz w:val="24"/>
          <w:szCs w:val="24"/>
        </w:rPr>
        <w:t>.</w:t>
      </w:r>
      <w:r w:rsidR="00DA06D7" w:rsidRPr="001F253A">
        <w:rPr>
          <w:rFonts w:cs="Arial"/>
          <w:sz w:val="24"/>
          <w:szCs w:val="24"/>
        </w:rPr>
        <w:t xml:space="preserve">497). </w:t>
      </w:r>
      <w:r w:rsidR="00B223DA" w:rsidRPr="001F253A">
        <w:rPr>
          <w:rFonts w:cs="Arial"/>
          <w:sz w:val="24"/>
          <w:szCs w:val="24"/>
        </w:rPr>
        <w:t xml:space="preserve">Walton </w:t>
      </w:r>
      <w:r w:rsidR="00193BD2">
        <w:rPr>
          <w:rFonts w:cs="Arial"/>
          <w:sz w:val="24"/>
          <w:szCs w:val="24"/>
        </w:rPr>
        <w:t>argues</w:t>
      </w:r>
      <w:r w:rsidR="00B223DA" w:rsidRPr="001F253A">
        <w:rPr>
          <w:rFonts w:cs="Arial"/>
          <w:sz w:val="24"/>
          <w:szCs w:val="24"/>
        </w:rPr>
        <w:t xml:space="preserve"> that “understanding the impact of students’ frustration with navigating disparate systems might encourage publishers to adopt a uniform e-book system” (2013, p</w:t>
      </w:r>
      <w:r w:rsidR="00DB6E4F" w:rsidRPr="001F253A">
        <w:rPr>
          <w:rFonts w:cs="Arial"/>
          <w:sz w:val="24"/>
          <w:szCs w:val="24"/>
        </w:rPr>
        <w:t>.</w:t>
      </w:r>
      <w:r w:rsidR="00B223DA" w:rsidRPr="001F253A">
        <w:rPr>
          <w:rFonts w:cs="Arial"/>
          <w:sz w:val="24"/>
          <w:szCs w:val="24"/>
        </w:rPr>
        <w:t>268).</w:t>
      </w:r>
    </w:p>
    <w:p w:rsidR="00B441D4" w:rsidRDefault="00FA7949" w:rsidP="00EE7FA3">
      <w:pPr>
        <w:rPr>
          <w:rFonts w:cs="Arial"/>
          <w:sz w:val="24"/>
          <w:szCs w:val="24"/>
        </w:rPr>
      </w:pPr>
      <w:r w:rsidRPr="001F253A">
        <w:rPr>
          <w:rFonts w:cs="Arial"/>
          <w:sz w:val="24"/>
          <w:szCs w:val="24"/>
        </w:rPr>
        <w:t xml:space="preserve">Myrberg and Wiberg </w:t>
      </w:r>
      <w:r w:rsidR="00193BD2">
        <w:rPr>
          <w:rFonts w:cs="Arial"/>
          <w:sz w:val="24"/>
          <w:szCs w:val="24"/>
        </w:rPr>
        <w:t xml:space="preserve">(2015) </w:t>
      </w:r>
      <w:r w:rsidRPr="001F253A">
        <w:rPr>
          <w:rFonts w:cs="Arial"/>
          <w:sz w:val="24"/>
          <w:szCs w:val="24"/>
        </w:rPr>
        <w:t>agree that develope</w:t>
      </w:r>
      <w:r w:rsidR="00721034">
        <w:rPr>
          <w:rFonts w:cs="Arial"/>
          <w:sz w:val="24"/>
          <w:szCs w:val="24"/>
        </w:rPr>
        <w:t>rs should make ebooks more user-</w:t>
      </w:r>
      <w:r w:rsidRPr="001F253A">
        <w:rPr>
          <w:rFonts w:cs="Arial"/>
          <w:sz w:val="24"/>
          <w:szCs w:val="24"/>
        </w:rPr>
        <w:t xml:space="preserve">friendly, </w:t>
      </w:r>
      <w:r w:rsidR="009518A0" w:rsidRPr="001F253A">
        <w:rPr>
          <w:rFonts w:cs="Arial"/>
          <w:sz w:val="24"/>
          <w:szCs w:val="24"/>
        </w:rPr>
        <w:t xml:space="preserve">that </w:t>
      </w:r>
      <w:r w:rsidRPr="001F253A">
        <w:rPr>
          <w:rFonts w:cs="Arial"/>
          <w:sz w:val="24"/>
          <w:szCs w:val="24"/>
        </w:rPr>
        <w:t xml:space="preserve">publishers need to </w:t>
      </w:r>
      <w:r w:rsidR="00193BD2">
        <w:rPr>
          <w:rFonts w:cs="Arial"/>
          <w:sz w:val="24"/>
          <w:szCs w:val="24"/>
        </w:rPr>
        <w:t xml:space="preserve">maximise </w:t>
      </w:r>
      <w:r w:rsidR="00344DB6">
        <w:rPr>
          <w:rFonts w:cs="Arial"/>
          <w:sz w:val="24"/>
          <w:szCs w:val="24"/>
        </w:rPr>
        <w:t xml:space="preserve">the full potential of </w:t>
      </w:r>
      <w:r w:rsidR="00193BD2">
        <w:rPr>
          <w:rFonts w:cs="Arial"/>
          <w:sz w:val="24"/>
          <w:szCs w:val="24"/>
        </w:rPr>
        <w:t xml:space="preserve">ebooks </w:t>
      </w:r>
      <w:r w:rsidRPr="001F253A">
        <w:rPr>
          <w:rFonts w:cs="Arial"/>
          <w:sz w:val="24"/>
          <w:szCs w:val="24"/>
        </w:rPr>
        <w:t>and emphasise that people will continue to prefer print and only adopt ebooks when “the shortcomings of screens regarding spatial landmarks</w:t>
      </w:r>
      <w:r w:rsidR="009247FB" w:rsidRPr="001F253A">
        <w:rPr>
          <w:rFonts w:cs="Arial"/>
          <w:sz w:val="24"/>
          <w:szCs w:val="24"/>
        </w:rPr>
        <w:t>”</w:t>
      </w:r>
      <w:r w:rsidRPr="001F253A">
        <w:rPr>
          <w:rFonts w:cs="Arial"/>
          <w:sz w:val="24"/>
          <w:szCs w:val="24"/>
        </w:rPr>
        <w:t xml:space="preserve"> </w:t>
      </w:r>
      <w:r w:rsidR="009247FB" w:rsidRPr="001F253A">
        <w:rPr>
          <w:rFonts w:cs="Arial"/>
          <w:sz w:val="24"/>
          <w:szCs w:val="24"/>
        </w:rPr>
        <w:t xml:space="preserve">are addressed </w:t>
      </w:r>
      <w:r w:rsidRPr="001F253A">
        <w:rPr>
          <w:rFonts w:cs="Arial"/>
          <w:sz w:val="24"/>
          <w:szCs w:val="24"/>
        </w:rPr>
        <w:t>(2015</w:t>
      </w:r>
      <w:r w:rsidR="00EA3DE8" w:rsidRPr="001F253A">
        <w:rPr>
          <w:rFonts w:cs="Arial"/>
          <w:sz w:val="24"/>
          <w:szCs w:val="24"/>
        </w:rPr>
        <w:t>,</w:t>
      </w:r>
      <w:r w:rsidRPr="001F253A">
        <w:rPr>
          <w:rFonts w:cs="Arial"/>
          <w:sz w:val="24"/>
          <w:szCs w:val="24"/>
        </w:rPr>
        <w:t xml:space="preserve"> p</w:t>
      </w:r>
      <w:r w:rsidR="00EA3DE8" w:rsidRPr="001F253A">
        <w:rPr>
          <w:rFonts w:cs="Arial"/>
          <w:sz w:val="24"/>
          <w:szCs w:val="24"/>
        </w:rPr>
        <w:t>.</w:t>
      </w:r>
      <w:r w:rsidRPr="001F253A">
        <w:rPr>
          <w:rFonts w:cs="Arial"/>
          <w:sz w:val="24"/>
          <w:szCs w:val="24"/>
        </w:rPr>
        <w:t>5</w:t>
      </w:r>
      <w:r w:rsidR="009247FB" w:rsidRPr="001F253A">
        <w:rPr>
          <w:rFonts w:cs="Arial"/>
          <w:sz w:val="24"/>
          <w:szCs w:val="24"/>
        </w:rPr>
        <w:t>0</w:t>
      </w:r>
      <w:r w:rsidRPr="001F253A">
        <w:rPr>
          <w:rFonts w:cs="Arial"/>
          <w:sz w:val="24"/>
          <w:szCs w:val="24"/>
        </w:rPr>
        <w:t>).</w:t>
      </w:r>
      <w:r w:rsidR="00DA06D7" w:rsidRPr="001F253A">
        <w:rPr>
          <w:rFonts w:cs="Arial"/>
          <w:sz w:val="24"/>
          <w:szCs w:val="24"/>
        </w:rPr>
        <w:t xml:space="preserve"> </w:t>
      </w:r>
      <w:r w:rsidR="001755D3">
        <w:rPr>
          <w:rFonts w:cs="Arial"/>
          <w:sz w:val="24"/>
          <w:szCs w:val="24"/>
        </w:rPr>
        <w:t xml:space="preserve">One suggestion would be to try and imitate print books and make the pages flip over instead of having to scroll vertically. </w:t>
      </w:r>
      <w:r w:rsidR="00CE39D9" w:rsidRPr="001F253A">
        <w:rPr>
          <w:rFonts w:cs="Arial"/>
          <w:sz w:val="24"/>
          <w:szCs w:val="24"/>
        </w:rPr>
        <w:t>Wastlund, Norlander and Archer (2008</w:t>
      </w:r>
      <w:r w:rsidR="00EA3DE8" w:rsidRPr="001F253A">
        <w:rPr>
          <w:rFonts w:cs="Arial"/>
          <w:sz w:val="24"/>
          <w:szCs w:val="24"/>
        </w:rPr>
        <w:t>,</w:t>
      </w:r>
      <w:r w:rsidR="00CE39D9" w:rsidRPr="001F253A">
        <w:rPr>
          <w:rFonts w:cs="Arial"/>
          <w:sz w:val="24"/>
          <w:szCs w:val="24"/>
        </w:rPr>
        <w:t xml:space="preserve"> p</w:t>
      </w:r>
      <w:r w:rsidR="00EA3DE8" w:rsidRPr="001F253A">
        <w:rPr>
          <w:rFonts w:cs="Arial"/>
          <w:sz w:val="24"/>
          <w:szCs w:val="24"/>
        </w:rPr>
        <w:t>.</w:t>
      </w:r>
      <w:r w:rsidR="00CE39D9" w:rsidRPr="001F253A">
        <w:rPr>
          <w:rFonts w:cs="Arial"/>
          <w:sz w:val="24"/>
          <w:szCs w:val="24"/>
        </w:rPr>
        <w:t>1243) conclude that “in order to minimize mental workload, the layout of documents must be optimized for onscreen viewing”.</w:t>
      </w:r>
      <w:r w:rsidR="000251ED" w:rsidRPr="001F253A">
        <w:rPr>
          <w:rFonts w:cs="Arial"/>
          <w:sz w:val="24"/>
          <w:szCs w:val="24"/>
        </w:rPr>
        <w:t xml:space="preserve"> </w:t>
      </w:r>
      <w:r w:rsidR="00DA06D7" w:rsidRPr="001F253A">
        <w:rPr>
          <w:rFonts w:cs="Arial"/>
          <w:sz w:val="24"/>
          <w:szCs w:val="24"/>
        </w:rPr>
        <w:t>In short, according to Mulholland and Bates</w:t>
      </w:r>
      <w:r w:rsidR="00BC5946" w:rsidRPr="001F253A">
        <w:rPr>
          <w:rFonts w:cs="Arial"/>
          <w:sz w:val="24"/>
          <w:szCs w:val="24"/>
        </w:rPr>
        <w:t>,</w:t>
      </w:r>
      <w:r w:rsidR="00DA06D7" w:rsidRPr="001F253A">
        <w:rPr>
          <w:rFonts w:cs="Arial"/>
          <w:sz w:val="24"/>
          <w:szCs w:val="24"/>
        </w:rPr>
        <w:t xml:space="preserve"> “E-books need to be fit for purpose” (20</w:t>
      </w:r>
      <w:r w:rsidR="00EA3DE8" w:rsidRPr="001F253A">
        <w:rPr>
          <w:rFonts w:cs="Arial"/>
          <w:sz w:val="24"/>
          <w:szCs w:val="24"/>
        </w:rPr>
        <w:t>1</w:t>
      </w:r>
      <w:r w:rsidR="00DA06D7" w:rsidRPr="001F253A">
        <w:rPr>
          <w:rFonts w:cs="Arial"/>
          <w:sz w:val="24"/>
          <w:szCs w:val="24"/>
        </w:rPr>
        <w:t>4</w:t>
      </w:r>
      <w:r w:rsidR="00EA3DE8" w:rsidRPr="001F253A">
        <w:rPr>
          <w:rFonts w:cs="Arial"/>
          <w:sz w:val="24"/>
          <w:szCs w:val="24"/>
        </w:rPr>
        <w:t>,</w:t>
      </w:r>
      <w:r w:rsidR="00DA06D7" w:rsidRPr="001F253A">
        <w:rPr>
          <w:rFonts w:cs="Arial"/>
          <w:sz w:val="24"/>
          <w:szCs w:val="24"/>
        </w:rPr>
        <w:t xml:space="preserve"> p</w:t>
      </w:r>
      <w:r w:rsidR="00EA3DE8" w:rsidRPr="001F253A">
        <w:rPr>
          <w:rFonts w:cs="Arial"/>
          <w:sz w:val="24"/>
          <w:szCs w:val="24"/>
        </w:rPr>
        <w:t>.</w:t>
      </w:r>
      <w:r w:rsidR="00DA06D7" w:rsidRPr="001F253A">
        <w:rPr>
          <w:rFonts w:cs="Arial"/>
          <w:sz w:val="24"/>
          <w:szCs w:val="24"/>
        </w:rPr>
        <w:t xml:space="preserve">497). </w:t>
      </w:r>
    </w:p>
    <w:p w:rsidR="00B441D4" w:rsidRPr="001F253A" w:rsidRDefault="00B441D4" w:rsidP="00B441D4">
      <w:pPr>
        <w:rPr>
          <w:rFonts w:cs="Arial"/>
          <w:sz w:val="24"/>
          <w:szCs w:val="24"/>
        </w:rPr>
      </w:pPr>
      <w:r w:rsidRPr="001F253A">
        <w:rPr>
          <w:rFonts w:cs="Arial"/>
          <w:sz w:val="24"/>
          <w:szCs w:val="24"/>
        </w:rPr>
        <w:t>A</w:t>
      </w:r>
      <w:r w:rsidR="00344DB6">
        <w:rPr>
          <w:rFonts w:cs="Arial"/>
          <w:sz w:val="24"/>
          <w:szCs w:val="24"/>
        </w:rPr>
        <w:t>ccessibility is an</w:t>
      </w:r>
      <w:r w:rsidRPr="001F253A">
        <w:rPr>
          <w:rFonts w:cs="Arial"/>
          <w:sz w:val="24"/>
          <w:szCs w:val="24"/>
        </w:rPr>
        <w:t xml:space="preserve"> important issue, especially for students with disabilities.</w:t>
      </w:r>
      <w:r w:rsidR="00344DB6">
        <w:rPr>
          <w:rFonts w:cs="Arial"/>
          <w:sz w:val="24"/>
          <w:szCs w:val="24"/>
        </w:rPr>
        <w:t xml:space="preserve"> Specific r</w:t>
      </w:r>
      <w:r w:rsidRPr="001F253A">
        <w:rPr>
          <w:rFonts w:cs="Arial"/>
          <w:sz w:val="24"/>
          <w:szCs w:val="24"/>
        </w:rPr>
        <w:t>ecommendations from a S</w:t>
      </w:r>
      <w:r>
        <w:rPr>
          <w:rFonts w:cs="Arial"/>
          <w:sz w:val="24"/>
          <w:szCs w:val="24"/>
        </w:rPr>
        <w:t>p</w:t>
      </w:r>
      <w:r w:rsidRPr="001F253A">
        <w:rPr>
          <w:rFonts w:cs="Arial"/>
          <w:sz w:val="24"/>
          <w:szCs w:val="24"/>
        </w:rPr>
        <w:t>LD advisor at UWE</w:t>
      </w:r>
      <w:r>
        <w:rPr>
          <w:rFonts w:cs="Arial"/>
          <w:sz w:val="24"/>
          <w:szCs w:val="24"/>
        </w:rPr>
        <w:t xml:space="preserve"> Bristol</w:t>
      </w:r>
      <w:r w:rsidRPr="001F253A">
        <w:rPr>
          <w:rFonts w:cs="Arial"/>
          <w:sz w:val="24"/>
          <w:szCs w:val="24"/>
        </w:rPr>
        <w:t xml:space="preserve"> include a toolbar which allows </w:t>
      </w:r>
      <w:r w:rsidR="00344DB6">
        <w:rPr>
          <w:rFonts w:cs="Arial"/>
          <w:sz w:val="24"/>
          <w:szCs w:val="24"/>
        </w:rPr>
        <w:t>students</w:t>
      </w:r>
      <w:r w:rsidRPr="001F253A">
        <w:rPr>
          <w:rFonts w:cs="Arial"/>
          <w:sz w:val="24"/>
          <w:szCs w:val="24"/>
        </w:rPr>
        <w:t xml:space="preserve"> to manipulate the text in such a way that suits their learning style e.g. change size of font or type face. This is expanded on by Cassidy, Martinez and Shen who recommend that: </w:t>
      </w:r>
    </w:p>
    <w:p w:rsidR="00B441D4" w:rsidRPr="001F253A" w:rsidRDefault="00B441D4" w:rsidP="00B441D4">
      <w:pPr>
        <w:ind w:left="720"/>
        <w:rPr>
          <w:rFonts w:cs="Arial"/>
          <w:sz w:val="24"/>
          <w:szCs w:val="24"/>
        </w:rPr>
      </w:pPr>
      <w:r w:rsidRPr="001F253A">
        <w:rPr>
          <w:rFonts w:cs="Arial"/>
          <w:sz w:val="24"/>
          <w:szCs w:val="24"/>
        </w:rPr>
        <w:lastRenderedPageBreak/>
        <w:t>“e-book publishers and platform designers attempt to provide as many options as possible for visually adjusting a text’s display, as well as options for printing and converting text to speech, in order to provide the best possible experience to the maximum number of users, regardless of abilities” (2012, p.330).</w:t>
      </w:r>
    </w:p>
    <w:p w:rsidR="00EE7FA3" w:rsidRPr="001F253A" w:rsidRDefault="00EE7FA3" w:rsidP="00EE7FA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It is</w:t>
      </w:r>
      <w:r w:rsidRPr="001F253A">
        <w:rPr>
          <w:rFonts w:cs="Arial"/>
          <w:sz w:val="24"/>
          <w:szCs w:val="24"/>
        </w:rPr>
        <w:t xml:space="preserve"> therefore suggest</w:t>
      </w:r>
      <w:r>
        <w:rPr>
          <w:rFonts w:cs="Arial"/>
          <w:sz w:val="24"/>
          <w:szCs w:val="24"/>
        </w:rPr>
        <w:t>ed</w:t>
      </w:r>
      <w:r w:rsidRPr="001F253A">
        <w:rPr>
          <w:rFonts w:cs="Arial"/>
          <w:sz w:val="24"/>
          <w:szCs w:val="24"/>
        </w:rPr>
        <w:t xml:space="preserve"> that a task and finish group </w:t>
      </w:r>
      <w:r w:rsidR="00A804F6">
        <w:rPr>
          <w:rFonts w:cs="Arial"/>
          <w:sz w:val="24"/>
          <w:szCs w:val="24"/>
        </w:rPr>
        <w:t>has responsibility for identifying any ongoing research or working groups who are</w:t>
      </w:r>
      <w:r w:rsidR="00F66494">
        <w:rPr>
          <w:rFonts w:cs="Arial"/>
          <w:sz w:val="24"/>
          <w:szCs w:val="24"/>
        </w:rPr>
        <w:t xml:space="preserve"> currently </w:t>
      </w:r>
      <w:r w:rsidR="00A804F6">
        <w:rPr>
          <w:rFonts w:cs="Arial"/>
          <w:sz w:val="24"/>
          <w:szCs w:val="24"/>
        </w:rPr>
        <w:t xml:space="preserve">working with </w:t>
      </w:r>
      <w:r w:rsidRPr="001F253A">
        <w:rPr>
          <w:rFonts w:cs="Arial"/>
          <w:sz w:val="24"/>
          <w:szCs w:val="24"/>
        </w:rPr>
        <w:t xml:space="preserve">publishers to </w:t>
      </w:r>
      <w:r w:rsidR="00B441D4">
        <w:rPr>
          <w:rFonts w:cs="Arial"/>
          <w:sz w:val="24"/>
          <w:szCs w:val="24"/>
        </w:rPr>
        <w:t xml:space="preserve">try and </w:t>
      </w:r>
      <w:r w:rsidRPr="001F253A">
        <w:rPr>
          <w:rFonts w:cs="Arial"/>
          <w:sz w:val="24"/>
          <w:szCs w:val="24"/>
        </w:rPr>
        <w:t>address these problems</w:t>
      </w:r>
      <w:r w:rsidR="00344DB6">
        <w:rPr>
          <w:rFonts w:cs="Arial"/>
          <w:sz w:val="24"/>
          <w:szCs w:val="24"/>
        </w:rPr>
        <w:t xml:space="preserve"> so that we can support all students to make better use of ebooks.</w:t>
      </w:r>
      <w:r w:rsidR="00D249C9">
        <w:rPr>
          <w:rFonts w:cs="Arial"/>
          <w:sz w:val="24"/>
          <w:szCs w:val="24"/>
        </w:rPr>
        <w:t xml:space="preserve"> </w:t>
      </w:r>
      <w:r w:rsidR="00A804F6">
        <w:rPr>
          <w:rFonts w:cs="Arial"/>
          <w:sz w:val="24"/>
          <w:szCs w:val="24"/>
        </w:rPr>
        <w:t>There should also be an explicit mechanism with UWE Library Services t</w:t>
      </w:r>
      <w:r w:rsidR="00D249C9">
        <w:rPr>
          <w:rFonts w:cs="Arial"/>
          <w:sz w:val="24"/>
          <w:szCs w:val="24"/>
        </w:rPr>
        <w:t xml:space="preserve">o ensure that we keep up-to-date with all future evidence and developments through identification of relevant literature.  </w:t>
      </w:r>
    </w:p>
    <w:p w:rsidR="007B7E8C" w:rsidRPr="001F253A" w:rsidRDefault="00B441D4" w:rsidP="007B7E8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Secondly</w:t>
      </w:r>
      <w:r w:rsidR="007B7E8C" w:rsidRPr="001F253A">
        <w:rPr>
          <w:rFonts w:cs="Arial"/>
          <w:sz w:val="24"/>
          <w:szCs w:val="24"/>
        </w:rPr>
        <w:t xml:space="preserve">, further research should be carried out through usability testing in order to “understand </w:t>
      </w:r>
      <w:ins w:id="3" w:author="Pauline Shaw" w:date="2019-03-15T16:09:00Z">
        <w:r w:rsidR="000E719E">
          <w:rPr>
            <w:rFonts w:cs="Arial"/>
            <w:sz w:val="24"/>
            <w:szCs w:val="24"/>
          </w:rPr>
          <w:t xml:space="preserve">the </w:t>
        </w:r>
      </w:ins>
      <w:r w:rsidR="007B7E8C" w:rsidRPr="001F253A">
        <w:rPr>
          <w:rFonts w:cs="Arial"/>
          <w:sz w:val="24"/>
          <w:szCs w:val="24"/>
        </w:rPr>
        <w:t xml:space="preserve">end user’s learning experience, behaviour and interaction with e-books” (Mulholland and Bates, 2014, p.497).  We </w:t>
      </w:r>
      <w:r w:rsidR="004B0388">
        <w:rPr>
          <w:rFonts w:cs="Arial"/>
          <w:sz w:val="24"/>
          <w:szCs w:val="24"/>
        </w:rPr>
        <w:t xml:space="preserve">need to </w:t>
      </w:r>
      <w:r w:rsidR="007B7E8C" w:rsidRPr="001F253A">
        <w:rPr>
          <w:rFonts w:cs="Arial"/>
          <w:sz w:val="24"/>
          <w:szCs w:val="24"/>
        </w:rPr>
        <w:t>investigate what happens when students read and process information in ebooks</w:t>
      </w:r>
      <w:r w:rsidR="007B7E8C">
        <w:rPr>
          <w:rFonts w:cs="Arial"/>
          <w:sz w:val="24"/>
          <w:szCs w:val="24"/>
        </w:rPr>
        <w:t>,</w:t>
      </w:r>
      <w:r w:rsidR="007B7E8C" w:rsidRPr="001F253A">
        <w:rPr>
          <w:rFonts w:cs="Arial"/>
          <w:sz w:val="24"/>
          <w:szCs w:val="24"/>
        </w:rPr>
        <w:t xml:space="preserve"> so that we </w:t>
      </w:r>
      <w:r w:rsidR="007B7E8C">
        <w:rPr>
          <w:rFonts w:cs="Arial"/>
          <w:sz w:val="24"/>
          <w:szCs w:val="24"/>
        </w:rPr>
        <w:t>know</w:t>
      </w:r>
      <w:r w:rsidR="007B7E8C" w:rsidRPr="001F253A">
        <w:rPr>
          <w:rFonts w:cs="Arial"/>
          <w:sz w:val="24"/>
          <w:szCs w:val="24"/>
        </w:rPr>
        <w:t xml:space="preserve"> more about the cognitive impact of reading online and the </w:t>
      </w:r>
      <w:r w:rsidR="007B7E8C">
        <w:rPr>
          <w:rFonts w:cs="Arial"/>
          <w:sz w:val="24"/>
          <w:szCs w:val="24"/>
        </w:rPr>
        <w:t>effect</w:t>
      </w:r>
      <w:r w:rsidR="007B7E8C" w:rsidRPr="001F253A">
        <w:rPr>
          <w:rFonts w:cs="Arial"/>
          <w:sz w:val="24"/>
          <w:szCs w:val="24"/>
        </w:rPr>
        <w:t xml:space="preserve"> on reading comprehension (Mizrachi, 2014)</w:t>
      </w:r>
      <w:r w:rsidR="007B7E8C">
        <w:rPr>
          <w:rFonts w:cs="Arial"/>
          <w:sz w:val="24"/>
          <w:szCs w:val="24"/>
        </w:rPr>
        <w:t>.</w:t>
      </w:r>
      <w:r w:rsidR="007B7E8C" w:rsidRPr="001F253A">
        <w:rPr>
          <w:rFonts w:cs="Arial"/>
          <w:sz w:val="24"/>
          <w:szCs w:val="24"/>
        </w:rPr>
        <w:t xml:space="preserve"> </w:t>
      </w:r>
      <w:r w:rsidR="004B0388">
        <w:rPr>
          <w:rFonts w:cs="Arial"/>
          <w:sz w:val="24"/>
          <w:szCs w:val="24"/>
        </w:rPr>
        <w:t>It would also be useful to conduct a qualitative study of students, possibly using one of the surveys accessed as part of this review.</w:t>
      </w:r>
    </w:p>
    <w:p w:rsidR="00F129D9" w:rsidRPr="001F253A" w:rsidRDefault="00B441D4" w:rsidP="000E570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Thirdl</w:t>
      </w:r>
      <w:r w:rsidR="002816F1" w:rsidRPr="001F253A">
        <w:rPr>
          <w:rFonts w:cs="Arial"/>
          <w:sz w:val="24"/>
          <w:szCs w:val="24"/>
        </w:rPr>
        <w:t>y</w:t>
      </w:r>
      <w:r w:rsidR="00F24906">
        <w:rPr>
          <w:rFonts w:cs="Arial"/>
          <w:sz w:val="24"/>
          <w:szCs w:val="24"/>
        </w:rPr>
        <w:t>,</w:t>
      </w:r>
      <w:r w:rsidR="001C32D2" w:rsidRPr="001F253A">
        <w:rPr>
          <w:rFonts w:cs="Arial"/>
          <w:sz w:val="24"/>
          <w:szCs w:val="24"/>
        </w:rPr>
        <w:t xml:space="preserve"> and rather surprisingly</w:t>
      </w:r>
      <w:r w:rsidR="002816F1" w:rsidRPr="001F253A">
        <w:rPr>
          <w:rFonts w:cs="Arial"/>
          <w:sz w:val="24"/>
          <w:szCs w:val="24"/>
        </w:rPr>
        <w:t xml:space="preserve">, </w:t>
      </w:r>
      <w:r w:rsidR="00212E48" w:rsidRPr="001F253A">
        <w:rPr>
          <w:rFonts w:cs="Arial"/>
          <w:sz w:val="24"/>
          <w:szCs w:val="24"/>
        </w:rPr>
        <w:t>it seem</w:t>
      </w:r>
      <w:r w:rsidR="009518A0" w:rsidRPr="001F253A">
        <w:rPr>
          <w:rFonts w:cs="Arial"/>
          <w:sz w:val="24"/>
          <w:szCs w:val="24"/>
        </w:rPr>
        <w:t>s</w:t>
      </w:r>
      <w:r w:rsidR="00212E48" w:rsidRPr="001F253A">
        <w:rPr>
          <w:rFonts w:cs="Arial"/>
          <w:sz w:val="24"/>
          <w:szCs w:val="24"/>
        </w:rPr>
        <w:t xml:space="preserve"> apparent that students “do not intuitively know how to navigate and use ebooks effectively” (Berg, </w:t>
      </w:r>
      <w:r w:rsidR="002A796A" w:rsidRPr="001F253A">
        <w:rPr>
          <w:rFonts w:cs="Arial"/>
          <w:sz w:val="24"/>
          <w:szCs w:val="24"/>
        </w:rPr>
        <w:t>2010</w:t>
      </w:r>
      <w:r w:rsidR="001C32D2" w:rsidRPr="001F253A">
        <w:rPr>
          <w:rFonts w:cs="Arial"/>
          <w:sz w:val="24"/>
          <w:szCs w:val="24"/>
        </w:rPr>
        <w:t>,</w:t>
      </w:r>
      <w:r w:rsidR="00212E48" w:rsidRPr="001F253A">
        <w:rPr>
          <w:rFonts w:cs="Arial"/>
          <w:sz w:val="24"/>
          <w:szCs w:val="24"/>
        </w:rPr>
        <w:t xml:space="preserve"> </w:t>
      </w:r>
      <w:r w:rsidR="009518A0" w:rsidRPr="001F253A">
        <w:rPr>
          <w:rFonts w:cs="Arial"/>
          <w:sz w:val="24"/>
          <w:szCs w:val="24"/>
        </w:rPr>
        <w:t>p</w:t>
      </w:r>
      <w:r w:rsidR="001C32D2" w:rsidRPr="001F253A">
        <w:rPr>
          <w:rFonts w:cs="Arial"/>
          <w:sz w:val="24"/>
          <w:szCs w:val="24"/>
        </w:rPr>
        <w:t>.</w:t>
      </w:r>
      <w:r w:rsidR="00212E48" w:rsidRPr="001F253A">
        <w:rPr>
          <w:rFonts w:cs="Arial"/>
          <w:sz w:val="24"/>
          <w:szCs w:val="24"/>
        </w:rPr>
        <w:t>593)</w:t>
      </w:r>
      <w:r w:rsidR="00FF15EF" w:rsidRPr="001F253A">
        <w:rPr>
          <w:rFonts w:cs="Arial"/>
          <w:sz w:val="24"/>
          <w:szCs w:val="24"/>
        </w:rPr>
        <w:t xml:space="preserve"> and that in many cases </w:t>
      </w:r>
      <w:r w:rsidR="00193BD2">
        <w:rPr>
          <w:rFonts w:cs="Arial"/>
          <w:sz w:val="24"/>
          <w:szCs w:val="24"/>
        </w:rPr>
        <w:t xml:space="preserve">ebooks are </w:t>
      </w:r>
      <w:r w:rsidR="00FF15EF" w:rsidRPr="001F253A">
        <w:rPr>
          <w:rFonts w:cs="Arial"/>
          <w:sz w:val="24"/>
          <w:szCs w:val="24"/>
        </w:rPr>
        <w:t>“</w:t>
      </w:r>
      <w:r w:rsidR="00F44C88" w:rsidRPr="001F253A">
        <w:rPr>
          <w:rFonts w:cs="Arial"/>
          <w:sz w:val="24"/>
          <w:szCs w:val="24"/>
        </w:rPr>
        <w:t xml:space="preserve">unchartered territory” (Dobler, </w:t>
      </w:r>
      <w:r w:rsidR="002A796A" w:rsidRPr="001F253A">
        <w:rPr>
          <w:rFonts w:cs="Arial"/>
          <w:sz w:val="24"/>
          <w:szCs w:val="24"/>
        </w:rPr>
        <w:t>2015</w:t>
      </w:r>
      <w:r w:rsidR="001C32D2" w:rsidRPr="001F253A">
        <w:rPr>
          <w:rFonts w:cs="Arial"/>
          <w:sz w:val="24"/>
          <w:szCs w:val="24"/>
        </w:rPr>
        <w:t>,</w:t>
      </w:r>
      <w:r w:rsidR="009518A0" w:rsidRPr="001F253A">
        <w:rPr>
          <w:rFonts w:cs="Arial"/>
          <w:sz w:val="24"/>
          <w:szCs w:val="24"/>
        </w:rPr>
        <w:t xml:space="preserve"> </w:t>
      </w:r>
      <w:r w:rsidR="00F44C88" w:rsidRPr="001F253A">
        <w:rPr>
          <w:rFonts w:cs="Arial"/>
          <w:sz w:val="24"/>
          <w:szCs w:val="24"/>
        </w:rPr>
        <w:t>p</w:t>
      </w:r>
      <w:r w:rsidR="001C32D2" w:rsidRPr="001F253A">
        <w:rPr>
          <w:rFonts w:cs="Arial"/>
          <w:sz w:val="24"/>
          <w:szCs w:val="24"/>
        </w:rPr>
        <w:t>.</w:t>
      </w:r>
      <w:r w:rsidR="00F44C88" w:rsidRPr="001F253A">
        <w:rPr>
          <w:rFonts w:cs="Arial"/>
          <w:sz w:val="24"/>
          <w:szCs w:val="24"/>
        </w:rPr>
        <w:t xml:space="preserve">489). </w:t>
      </w:r>
      <w:r w:rsidR="00FF15EF" w:rsidRPr="001F253A">
        <w:rPr>
          <w:rFonts w:cs="Arial"/>
          <w:sz w:val="24"/>
          <w:szCs w:val="24"/>
        </w:rPr>
        <w:t>It is t</w:t>
      </w:r>
      <w:r w:rsidR="00212E48" w:rsidRPr="001F253A">
        <w:rPr>
          <w:rFonts w:cs="Arial"/>
          <w:sz w:val="24"/>
          <w:szCs w:val="24"/>
        </w:rPr>
        <w:t>herefore</w:t>
      </w:r>
      <w:r w:rsidR="00EC0E69" w:rsidRPr="001F253A">
        <w:rPr>
          <w:rFonts w:cs="Arial"/>
          <w:sz w:val="24"/>
          <w:szCs w:val="24"/>
        </w:rPr>
        <w:t xml:space="preserve"> </w:t>
      </w:r>
      <w:r w:rsidR="009518A0" w:rsidRPr="001F253A">
        <w:rPr>
          <w:rFonts w:cs="Arial"/>
          <w:sz w:val="24"/>
          <w:szCs w:val="24"/>
        </w:rPr>
        <w:t xml:space="preserve">vitally </w:t>
      </w:r>
      <w:r w:rsidR="00EC0E69" w:rsidRPr="001F253A">
        <w:rPr>
          <w:rFonts w:cs="Arial"/>
          <w:sz w:val="24"/>
          <w:szCs w:val="24"/>
        </w:rPr>
        <w:t xml:space="preserve">important that </w:t>
      </w:r>
      <w:r w:rsidR="00FF15EF" w:rsidRPr="001F253A">
        <w:rPr>
          <w:rFonts w:cs="Arial"/>
          <w:sz w:val="24"/>
          <w:szCs w:val="24"/>
        </w:rPr>
        <w:t>we t</w:t>
      </w:r>
      <w:r w:rsidR="00193BD2">
        <w:rPr>
          <w:rFonts w:cs="Arial"/>
          <w:sz w:val="24"/>
          <w:szCs w:val="24"/>
        </w:rPr>
        <w:t>each</w:t>
      </w:r>
      <w:r w:rsidR="00FF15EF" w:rsidRPr="001F253A">
        <w:rPr>
          <w:rFonts w:cs="Arial"/>
          <w:sz w:val="24"/>
          <w:szCs w:val="24"/>
        </w:rPr>
        <w:t xml:space="preserve"> </w:t>
      </w:r>
      <w:r w:rsidR="00EC0E69" w:rsidRPr="001F253A">
        <w:rPr>
          <w:rFonts w:cs="Arial"/>
          <w:sz w:val="24"/>
          <w:szCs w:val="24"/>
        </w:rPr>
        <w:t xml:space="preserve">students </w:t>
      </w:r>
      <w:r w:rsidR="00193BD2">
        <w:rPr>
          <w:rFonts w:cs="Arial"/>
          <w:sz w:val="24"/>
          <w:szCs w:val="24"/>
        </w:rPr>
        <w:t xml:space="preserve">how </w:t>
      </w:r>
      <w:r w:rsidR="002816F1" w:rsidRPr="001F253A">
        <w:rPr>
          <w:rFonts w:cs="Arial"/>
          <w:sz w:val="24"/>
          <w:szCs w:val="24"/>
        </w:rPr>
        <w:t xml:space="preserve">to develop </w:t>
      </w:r>
      <w:r w:rsidR="00346FDB" w:rsidRPr="001F253A">
        <w:rPr>
          <w:rFonts w:cs="Arial"/>
          <w:sz w:val="24"/>
          <w:szCs w:val="24"/>
        </w:rPr>
        <w:t xml:space="preserve">and enhance </w:t>
      </w:r>
      <w:r w:rsidR="002816F1" w:rsidRPr="001F253A">
        <w:rPr>
          <w:rFonts w:cs="Arial"/>
          <w:sz w:val="24"/>
          <w:szCs w:val="24"/>
        </w:rPr>
        <w:t xml:space="preserve">their </w:t>
      </w:r>
      <w:r w:rsidR="00F44C88" w:rsidRPr="001F253A">
        <w:rPr>
          <w:rFonts w:cs="Arial"/>
          <w:sz w:val="24"/>
          <w:szCs w:val="24"/>
        </w:rPr>
        <w:t>“</w:t>
      </w:r>
      <w:r w:rsidR="002816F1" w:rsidRPr="001F253A">
        <w:rPr>
          <w:rFonts w:cs="Arial"/>
          <w:sz w:val="24"/>
          <w:szCs w:val="24"/>
        </w:rPr>
        <w:t>ebook literacy skills</w:t>
      </w:r>
      <w:r w:rsidR="00F44C88" w:rsidRPr="001F253A">
        <w:rPr>
          <w:rFonts w:cs="Arial"/>
          <w:sz w:val="24"/>
          <w:szCs w:val="24"/>
        </w:rPr>
        <w:t>” (Muir and Hawes</w:t>
      </w:r>
      <w:r w:rsidR="001C32D2" w:rsidRPr="001F253A">
        <w:rPr>
          <w:rFonts w:cs="Arial"/>
          <w:sz w:val="24"/>
          <w:szCs w:val="24"/>
        </w:rPr>
        <w:t>,</w:t>
      </w:r>
      <w:r w:rsidR="00FF15EF" w:rsidRPr="001F253A">
        <w:rPr>
          <w:rFonts w:cs="Arial"/>
          <w:sz w:val="24"/>
          <w:szCs w:val="24"/>
        </w:rPr>
        <w:t xml:space="preserve"> </w:t>
      </w:r>
      <w:r w:rsidR="002A796A" w:rsidRPr="001F253A">
        <w:rPr>
          <w:rFonts w:cs="Arial"/>
          <w:sz w:val="24"/>
          <w:szCs w:val="24"/>
        </w:rPr>
        <w:t>2013</w:t>
      </w:r>
      <w:r w:rsidR="001C32D2" w:rsidRPr="001F253A">
        <w:rPr>
          <w:rFonts w:cs="Arial"/>
          <w:sz w:val="24"/>
          <w:szCs w:val="24"/>
        </w:rPr>
        <w:t>,</w:t>
      </w:r>
      <w:r w:rsidR="00F44C88" w:rsidRPr="001F253A">
        <w:rPr>
          <w:rFonts w:cs="Arial"/>
          <w:sz w:val="24"/>
          <w:szCs w:val="24"/>
        </w:rPr>
        <w:t xml:space="preserve"> p</w:t>
      </w:r>
      <w:r w:rsidR="001C32D2" w:rsidRPr="001F253A">
        <w:rPr>
          <w:rFonts w:cs="Arial"/>
          <w:sz w:val="24"/>
          <w:szCs w:val="24"/>
        </w:rPr>
        <w:t>.</w:t>
      </w:r>
      <w:r w:rsidR="00F44C88" w:rsidRPr="001F253A">
        <w:rPr>
          <w:rFonts w:cs="Arial"/>
          <w:sz w:val="24"/>
          <w:szCs w:val="24"/>
        </w:rPr>
        <w:t>272)</w:t>
      </w:r>
      <w:r w:rsidR="00212E48" w:rsidRPr="001F253A">
        <w:rPr>
          <w:rFonts w:cs="Arial"/>
          <w:sz w:val="24"/>
          <w:szCs w:val="24"/>
        </w:rPr>
        <w:t xml:space="preserve">, </w:t>
      </w:r>
      <w:r w:rsidR="002816F1" w:rsidRPr="001F253A">
        <w:rPr>
          <w:rFonts w:cs="Arial"/>
          <w:sz w:val="24"/>
          <w:szCs w:val="24"/>
        </w:rPr>
        <w:t>make effective use of ebooks</w:t>
      </w:r>
      <w:r w:rsidR="00346FDB" w:rsidRPr="001F253A">
        <w:rPr>
          <w:rFonts w:cs="Arial"/>
          <w:sz w:val="24"/>
          <w:szCs w:val="24"/>
        </w:rPr>
        <w:t xml:space="preserve">, </w:t>
      </w:r>
      <w:r w:rsidR="00212E48" w:rsidRPr="001F253A">
        <w:rPr>
          <w:rFonts w:cs="Arial"/>
          <w:sz w:val="24"/>
          <w:szCs w:val="24"/>
        </w:rPr>
        <w:t>and fully utilise</w:t>
      </w:r>
      <w:r w:rsidR="00346FDB" w:rsidRPr="001F253A">
        <w:rPr>
          <w:rFonts w:cs="Arial"/>
          <w:sz w:val="24"/>
          <w:szCs w:val="24"/>
        </w:rPr>
        <w:t xml:space="preserve"> the</w:t>
      </w:r>
      <w:r w:rsidR="00193BD2">
        <w:rPr>
          <w:rFonts w:cs="Arial"/>
          <w:sz w:val="24"/>
          <w:szCs w:val="24"/>
        </w:rPr>
        <w:t>ir</w:t>
      </w:r>
      <w:r w:rsidR="00346FDB" w:rsidRPr="001F253A">
        <w:rPr>
          <w:rFonts w:cs="Arial"/>
          <w:sz w:val="24"/>
          <w:szCs w:val="24"/>
        </w:rPr>
        <w:t xml:space="preserve"> additional </w:t>
      </w:r>
      <w:r w:rsidR="00693B58" w:rsidRPr="001F253A">
        <w:rPr>
          <w:rFonts w:cs="Arial"/>
          <w:sz w:val="24"/>
          <w:szCs w:val="24"/>
        </w:rPr>
        <w:t xml:space="preserve">or advanced </w:t>
      </w:r>
      <w:r w:rsidR="00346FDB" w:rsidRPr="001F253A">
        <w:rPr>
          <w:rFonts w:cs="Arial"/>
          <w:sz w:val="24"/>
          <w:szCs w:val="24"/>
        </w:rPr>
        <w:t xml:space="preserve">features </w:t>
      </w:r>
      <w:r w:rsidR="00FF15EF" w:rsidRPr="001F253A">
        <w:rPr>
          <w:rFonts w:cs="Arial"/>
          <w:sz w:val="24"/>
          <w:szCs w:val="24"/>
        </w:rPr>
        <w:t xml:space="preserve">in order to achieve the best learning outcomes </w:t>
      </w:r>
      <w:r w:rsidR="00693B58" w:rsidRPr="001F253A">
        <w:rPr>
          <w:rFonts w:cs="Arial"/>
          <w:sz w:val="24"/>
          <w:szCs w:val="24"/>
        </w:rPr>
        <w:t>(</w:t>
      </w:r>
      <w:r w:rsidR="001C32D2" w:rsidRPr="001F253A">
        <w:rPr>
          <w:rFonts w:cs="Arial"/>
          <w:sz w:val="24"/>
          <w:szCs w:val="24"/>
        </w:rPr>
        <w:t xml:space="preserve">Ross </w:t>
      </w:r>
      <w:r w:rsidR="001C32D2" w:rsidRPr="001F253A">
        <w:rPr>
          <w:rFonts w:cs="Arial"/>
          <w:i/>
          <w:sz w:val="24"/>
          <w:szCs w:val="24"/>
        </w:rPr>
        <w:t>et</w:t>
      </w:r>
      <w:r w:rsidR="001C32D2" w:rsidRPr="001F253A">
        <w:rPr>
          <w:rFonts w:cs="Arial"/>
          <w:sz w:val="24"/>
          <w:szCs w:val="24"/>
        </w:rPr>
        <w:t xml:space="preserve"> </w:t>
      </w:r>
      <w:r w:rsidR="001C32D2" w:rsidRPr="001F253A">
        <w:rPr>
          <w:rFonts w:cs="Arial"/>
          <w:i/>
          <w:sz w:val="24"/>
          <w:szCs w:val="24"/>
        </w:rPr>
        <w:t>al</w:t>
      </w:r>
      <w:r w:rsidR="001C32D2" w:rsidRPr="001F253A">
        <w:rPr>
          <w:rFonts w:cs="Arial"/>
          <w:sz w:val="24"/>
          <w:szCs w:val="24"/>
        </w:rPr>
        <w:t xml:space="preserve">, 2017; </w:t>
      </w:r>
      <w:r w:rsidR="00693B58" w:rsidRPr="001F253A">
        <w:rPr>
          <w:rFonts w:cs="Arial"/>
          <w:sz w:val="24"/>
          <w:szCs w:val="24"/>
        </w:rPr>
        <w:t>Cassidy, Martinez and Shen, 2012</w:t>
      </w:r>
      <w:r w:rsidR="00426DFC" w:rsidRPr="001F253A">
        <w:rPr>
          <w:rFonts w:cs="Arial"/>
          <w:sz w:val="24"/>
          <w:szCs w:val="24"/>
        </w:rPr>
        <w:t xml:space="preserve">; Berg, Hoffman </w:t>
      </w:r>
      <w:r w:rsidR="00426DFC" w:rsidRPr="001F253A">
        <w:rPr>
          <w:rFonts w:cs="Arial"/>
          <w:sz w:val="24"/>
          <w:szCs w:val="24"/>
        </w:rPr>
        <w:lastRenderedPageBreak/>
        <w:t>and Dawson, 2010</w:t>
      </w:r>
      <w:r w:rsidR="00212E48" w:rsidRPr="001F253A">
        <w:rPr>
          <w:rFonts w:cs="Arial"/>
          <w:sz w:val="24"/>
          <w:szCs w:val="24"/>
        </w:rPr>
        <w:t>)</w:t>
      </w:r>
      <w:r w:rsidR="002816F1" w:rsidRPr="001F253A">
        <w:rPr>
          <w:rFonts w:cs="Arial"/>
          <w:sz w:val="24"/>
          <w:szCs w:val="24"/>
        </w:rPr>
        <w:t xml:space="preserve">. </w:t>
      </w:r>
      <w:r w:rsidR="007830AD" w:rsidRPr="001F253A">
        <w:rPr>
          <w:rFonts w:cs="Arial"/>
          <w:sz w:val="24"/>
          <w:szCs w:val="24"/>
        </w:rPr>
        <w:t xml:space="preserve">This </w:t>
      </w:r>
      <w:r w:rsidR="002A796A" w:rsidRPr="001F253A">
        <w:rPr>
          <w:rFonts w:cs="Arial"/>
          <w:sz w:val="24"/>
          <w:szCs w:val="24"/>
        </w:rPr>
        <w:t xml:space="preserve">support </w:t>
      </w:r>
      <w:r w:rsidR="007830AD" w:rsidRPr="001F253A">
        <w:rPr>
          <w:rFonts w:cs="Arial"/>
          <w:sz w:val="24"/>
          <w:szCs w:val="24"/>
        </w:rPr>
        <w:t xml:space="preserve">could </w:t>
      </w:r>
      <w:r w:rsidR="00193BD2">
        <w:rPr>
          <w:rFonts w:cs="Arial"/>
          <w:sz w:val="24"/>
          <w:szCs w:val="24"/>
        </w:rPr>
        <w:t xml:space="preserve">either </w:t>
      </w:r>
      <w:r w:rsidR="007830AD" w:rsidRPr="001F253A">
        <w:rPr>
          <w:rFonts w:cs="Arial"/>
          <w:sz w:val="24"/>
          <w:szCs w:val="24"/>
        </w:rPr>
        <w:t xml:space="preserve">be through an enhancement to our existing suite of workshops or via 1:1 provision. </w:t>
      </w:r>
      <w:r w:rsidR="002816F1" w:rsidRPr="001F253A">
        <w:rPr>
          <w:rFonts w:cs="Arial"/>
          <w:sz w:val="24"/>
          <w:szCs w:val="24"/>
        </w:rPr>
        <w:t xml:space="preserve">We </w:t>
      </w:r>
      <w:r w:rsidR="00212E48" w:rsidRPr="001F253A">
        <w:rPr>
          <w:rFonts w:cs="Arial"/>
          <w:sz w:val="24"/>
          <w:szCs w:val="24"/>
        </w:rPr>
        <w:t>c</w:t>
      </w:r>
      <w:r w:rsidR="002816F1" w:rsidRPr="001F253A">
        <w:rPr>
          <w:rFonts w:cs="Arial"/>
          <w:sz w:val="24"/>
          <w:szCs w:val="24"/>
        </w:rPr>
        <w:t xml:space="preserve">ould focus on helping students </w:t>
      </w:r>
      <w:r w:rsidR="00FF15EF" w:rsidRPr="001F253A">
        <w:rPr>
          <w:rFonts w:cs="Arial"/>
          <w:sz w:val="24"/>
          <w:szCs w:val="24"/>
        </w:rPr>
        <w:t>acquire</w:t>
      </w:r>
      <w:r w:rsidR="002816F1" w:rsidRPr="001F253A">
        <w:rPr>
          <w:rFonts w:cs="Arial"/>
          <w:sz w:val="24"/>
          <w:szCs w:val="24"/>
        </w:rPr>
        <w:t xml:space="preserve"> </w:t>
      </w:r>
      <w:r w:rsidR="00C76554" w:rsidRPr="001F253A">
        <w:rPr>
          <w:rFonts w:cs="Arial"/>
          <w:sz w:val="24"/>
          <w:szCs w:val="24"/>
        </w:rPr>
        <w:t xml:space="preserve">practical </w:t>
      </w:r>
      <w:r w:rsidR="002816F1" w:rsidRPr="001F253A">
        <w:rPr>
          <w:rFonts w:cs="Arial"/>
          <w:sz w:val="24"/>
          <w:szCs w:val="24"/>
        </w:rPr>
        <w:t xml:space="preserve">reading </w:t>
      </w:r>
      <w:r w:rsidR="00FF15EF" w:rsidRPr="001F253A">
        <w:rPr>
          <w:rFonts w:cs="Arial"/>
          <w:sz w:val="24"/>
          <w:szCs w:val="24"/>
        </w:rPr>
        <w:t xml:space="preserve">skills </w:t>
      </w:r>
      <w:r w:rsidR="002816F1" w:rsidRPr="001F253A">
        <w:rPr>
          <w:rFonts w:cs="Arial"/>
          <w:sz w:val="24"/>
          <w:szCs w:val="24"/>
        </w:rPr>
        <w:t xml:space="preserve">to manage </w:t>
      </w:r>
      <w:r w:rsidR="00B531F3" w:rsidRPr="001F253A">
        <w:rPr>
          <w:rFonts w:cs="Arial"/>
          <w:sz w:val="24"/>
          <w:szCs w:val="24"/>
        </w:rPr>
        <w:t xml:space="preserve">and organise </w:t>
      </w:r>
      <w:r w:rsidR="002816F1" w:rsidRPr="001F253A">
        <w:rPr>
          <w:rFonts w:cs="Arial"/>
          <w:sz w:val="24"/>
          <w:szCs w:val="24"/>
        </w:rPr>
        <w:t>their online reading</w:t>
      </w:r>
      <w:r w:rsidR="00FF15EF" w:rsidRPr="001F253A">
        <w:rPr>
          <w:rFonts w:cs="Arial"/>
          <w:sz w:val="24"/>
          <w:szCs w:val="24"/>
        </w:rPr>
        <w:t xml:space="preserve"> (Hamer and McGrath</w:t>
      </w:r>
      <w:r w:rsidR="00C0091C" w:rsidRPr="001F253A">
        <w:rPr>
          <w:rFonts w:cs="Arial"/>
          <w:sz w:val="24"/>
          <w:szCs w:val="24"/>
        </w:rPr>
        <w:t>,</w:t>
      </w:r>
      <w:r w:rsidR="00FF15EF" w:rsidRPr="001F253A">
        <w:rPr>
          <w:rFonts w:cs="Arial"/>
          <w:sz w:val="24"/>
          <w:szCs w:val="24"/>
        </w:rPr>
        <w:t xml:space="preserve"> </w:t>
      </w:r>
      <w:r w:rsidR="002A796A" w:rsidRPr="001F253A">
        <w:rPr>
          <w:rFonts w:cs="Arial"/>
          <w:sz w:val="24"/>
          <w:szCs w:val="24"/>
        </w:rPr>
        <w:t>2011</w:t>
      </w:r>
      <w:r w:rsidR="00FF15EF" w:rsidRPr="001F253A">
        <w:rPr>
          <w:rFonts w:cs="Arial"/>
          <w:sz w:val="24"/>
          <w:szCs w:val="24"/>
        </w:rPr>
        <w:t>)</w:t>
      </w:r>
      <w:r w:rsidR="002816F1" w:rsidRPr="001F253A">
        <w:rPr>
          <w:rFonts w:cs="Arial"/>
          <w:sz w:val="24"/>
          <w:szCs w:val="24"/>
        </w:rPr>
        <w:t xml:space="preserve">. </w:t>
      </w:r>
      <w:r w:rsidR="00C0091C" w:rsidRPr="001F253A">
        <w:rPr>
          <w:rFonts w:cs="Arial"/>
          <w:sz w:val="24"/>
          <w:szCs w:val="24"/>
        </w:rPr>
        <w:t>It is clear that s</w:t>
      </w:r>
      <w:r w:rsidR="002816F1" w:rsidRPr="001F253A">
        <w:rPr>
          <w:rFonts w:cs="Arial"/>
          <w:sz w:val="24"/>
          <w:szCs w:val="24"/>
        </w:rPr>
        <w:t xml:space="preserve">tudents need effective strategies to deal with all the issues outlined above and </w:t>
      </w:r>
      <w:r w:rsidR="00AF3F32" w:rsidRPr="001F253A">
        <w:rPr>
          <w:rFonts w:cs="Arial"/>
          <w:sz w:val="24"/>
          <w:szCs w:val="24"/>
        </w:rPr>
        <w:t xml:space="preserve">therefore </w:t>
      </w:r>
      <w:r w:rsidR="002816F1" w:rsidRPr="001F253A">
        <w:rPr>
          <w:rFonts w:cs="Arial"/>
          <w:sz w:val="24"/>
          <w:szCs w:val="24"/>
        </w:rPr>
        <w:t xml:space="preserve">reduce any barriers to </w:t>
      </w:r>
      <w:r w:rsidR="00AF3F32" w:rsidRPr="001F253A">
        <w:rPr>
          <w:rFonts w:cs="Arial"/>
          <w:sz w:val="24"/>
          <w:szCs w:val="24"/>
        </w:rPr>
        <w:t xml:space="preserve">effective </w:t>
      </w:r>
      <w:r w:rsidR="002816F1" w:rsidRPr="001F253A">
        <w:rPr>
          <w:rFonts w:cs="Arial"/>
          <w:sz w:val="24"/>
          <w:szCs w:val="24"/>
        </w:rPr>
        <w:t xml:space="preserve">use </w:t>
      </w:r>
      <w:r w:rsidR="00EE2F28" w:rsidRPr="001F253A">
        <w:rPr>
          <w:rFonts w:cs="Arial"/>
          <w:sz w:val="24"/>
          <w:szCs w:val="24"/>
        </w:rPr>
        <w:t>(</w:t>
      </w:r>
      <w:r w:rsidR="00C0091C" w:rsidRPr="001F253A">
        <w:rPr>
          <w:rFonts w:cs="Arial"/>
          <w:sz w:val="24"/>
          <w:szCs w:val="24"/>
        </w:rPr>
        <w:t xml:space="preserve">Ross </w:t>
      </w:r>
      <w:r w:rsidR="00C0091C" w:rsidRPr="001F253A">
        <w:rPr>
          <w:rFonts w:cs="Arial"/>
          <w:i/>
          <w:sz w:val="24"/>
          <w:szCs w:val="24"/>
        </w:rPr>
        <w:t>et al</w:t>
      </w:r>
      <w:r w:rsidR="00C0091C" w:rsidRPr="001F253A">
        <w:rPr>
          <w:rFonts w:cs="Arial"/>
          <w:sz w:val="24"/>
          <w:szCs w:val="24"/>
        </w:rPr>
        <w:t xml:space="preserve">, 2017; </w:t>
      </w:r>
      <w:r w:rsidR="00EE2F28" w:rsidRPr="001F253A">
        <w:rPr>
          <w:rFonts w:cs="Arial"/>
          <w:sz w:val="24"/>
          <w:szCs w:val="24"/>
        </w:rPr>
        <w:t>Muir and Hawes</w:t>
      </w:r>
      <w:r w:rsidR="00C0091C" w:rsidRPr="001F253A">
        <w:rPr>
          <w:rFonts w:cs="Arial"/>
          <w:sz w:val="24"/>
          <w:szCs w:val="24"/>
        </w:rPr>
        <w:t>,</w:t>
      </w:r>
      <w:r w:rsidR="00F44C88" w:rsidRPr="001F253A">
        <w:rPr>
          <w:rFonts w:cs="Arial"/>
          <w:sz w:val="24"/>
          <w:szCs w:val="24"/>
        </w:rPr>
        <w:t xml:space="preserve"> 2013</w:t>
      </w:r>
      <w:r w:rsidR="00C0091C" w:rsidRPr="001F253A">
        <w:rPr>
          <w:rFonts w:cs="Arial"/>
          <w:sz w:val="24"/>
          <w:szCs w:val="24"/>
        </w:rPr>
        <w:t xml:space="preserve">; </w:t>
      </w:r>
      <w:r w:rsidR="00EE2F28" w:rsidRPr="001F253A">
        <w:rPr>
          <w:rFonts w:cs="Arial"/>
          <w:sz w:val="24"/>
          <w:szCs w:val="24"/>
        </w:rPr>
        <w:t>Hamer and McGrath</w:t>
      </w:r>
      <w:r w:rsidR="00C0091C" w:rsidRPr="001F253A">
        <w:rPr>
          <w:rFonts w:cs="Arial"/>
          <w:sz w:val="24"/>
          <w:szCs w:val="24"/>
        </w:rPr>
        <w:t>, 2011</w:t>
      </w:r>
      <w:r w:rsidR="00EE2F28" w:rsidRPr="001F253A">
        <w:rPr>
          <w:rFonts w:cs="Arial"/>
          <w:sz w:val="24"/>
          <w:szCs w:val="24"/>
        </w:rPr>
        <w:t>)</w:t>
      </w:r>
      <w:r w:rsidR="00F129D9" w:rsidRPr="001F253A">
        <w:rPr>
          <w:rFonts w:cs="Arial"/>
          <w:sz w:val="24"/>
          <w:szCs w:val="24"/>
        </w:rPr>
        <w:t xml:space="preserve">. </w:t>
      </w:r>
      <w:r w:rsidRPr="001F253A">
        <w:rPr>
          <w:rFonts w:cs="Arial"/>
          <w:sz w:val="24"/>
          <w:szCs w:val="24"/>
        </w:rPr>
        <w:t xml:space="preserve">Ultimately, evidence-based techniques </w:t>
      </w:r>
      <w:r>
        <w:rPr>
          <w:rFonts w:cs="Arial"/>
          <w:sz w:val="24"/>
          <w:szCs w:val="24"/>
        </w:rPr>
        <w:t xml:space="preserve">need to be developed so that we can overcome the barriers and </w:t>
      </w:r>
      <w:r w:rsidRPr="001F253A">
        <w:rPr>
          <w:rFonts w:cs="Arial"/>
          <w:sz w:val="24"/>
          <w:szCs w:val="24"/>
        </w:rPr>
        <w:t xml:space="preserve">maximise the benefits and ultimately the use of ebooks (Singer Trakhman, Alexander and Berkowitz, 2017). </w:t>
      </w:r>
      <w:r w:rsidR="00252B74" w:rsidRPr="001F253A">
        <w:rPr>
          <w:rFonts w:cs="Arial"/>
          <w:sz w:val="24"/>
          <w:szCs w:val="24"/>
        </w:rPr>
        <w:t xml:space="preserve">This could </w:t>
      </w:r>
      <w:r w:rsidR="00CF46A3" w:rsidRPr="001F253A">
        <w:rPr>
          <w:rFonts w:cs="Arial"/>
          <w:sz w:val="24"/>
          <w:szCs w:val="24"/>
        </w:rPr>
        <w:t xml:space="preserve">potentially </w:t>
      </w:r>
      <w:r w:rsidR="00252B74" w:rsidRPr="001F253A">
        <w:rPr>
          <w:rFonts w:cs="Arial"/>
          <w:sz w:val="24"/>
          <w:szCs w:val="24"/>
        </w:rPr>
        <w:t xml:space="preserve">feed into the work currently being undertaken via </w:t>
      </w:r>
      <w:r w:rsidR="009518A0" w:rsidRPr="001F253A">
        <w:rPr>
          <w:rFonts w:cs="Arial"/>
          <w:sz w:val="24"/>
          <w:szCs w:val="24"/>
        </w:rPr>
        <w:t xml:space="preserve">Mark Shand’s </w:t>
      </w:r>
      <w:r w:rsidR="00252B74" w:rsidRPr="001F253A">
        <w:rPr>
          <w:rFonts w:cs="Arial"/>
          <w:sz w:val="24"/>
          <w:szCs w:val="24"/>
        </w:rPr>
        <w:t>digital capabilities</w:t>
      </w:r>
      <w:r w:rsidR="001004B7" w:rsidRPr="001F253A">
        <w:rPr>
          <w:rFonts w:cs="Arial"/>
          <w:sz w:val="24"/>
          <w:szCs w:val="24"/>
        </w:rPr>
        <w:t xml:space="preserve"> project</w:t>
      </w:r>
      <w:r w:rsidR="009F1416">
        <w:rPr>
          <w:rFonts w:cs="Arial"/>
          <w:sz w:val="24"/>
          <w:szCs w:val="24"/>
        </w:rPr>
        <w:t xml:space="preserve"> and build on the ebook training organised by Ted and Rhiannon</w:t>
      </w:r>
      <w:r w:rsidR="00CF46A3" w:rsidRPr="001F253A">
        <w:rPr>
          <w:rFonts w:cs="Arial"/>
          <w:sz w:val="24"/>
          <w:szCs w:val="24"/>
        </w:rPr>
        <w:t>.</w:t>
      </w:r>
    </w:p>
    <w:p w:rsidR="00346FDB" w:rsidRDefault="00B441D4" w:rsidP="000E570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Finall</w:t>
      </w:r>
      <w:r w:rsidR="00346FDB" w:rsidRPr="001F253A">
        <w:rPr>
          <w:rFonts w:cs="Arial"/>
          <w:sz w:val="24"/>
          <w:szCs w:val="24"/>
        </w:rPr>
        <w:t xml:space="preserve">y, </w:t>
      </w:r>
      <w:r w:rsidR="00AB52E6" w:rsidRPr="001F253A">
        <w:rPr>
          <w:rFonts w:cs="Arial"/>
          <w:sz w:val="24"/>
          <w:szCs w:val="24"/>
        </w:rPr>
        <w:t xml:space="preserve">students </w:t>
      </w:r>
      <w:r w:rsidR="00086F5E" w:rsidRPr="001F253A">
        <w:rPr>
          <w:rFonts w:cs="Arial"/>
          <w:sz w:val="24"/>
          <w:szCs w:val="24"/>
        </w:rPr>
        <w:t xml:space="preserve">need to learn how to </w:t>
      </w:r>
      <w:r w:rsidR="00C76554" w:rsidRPr="001F253A">
        <w:rPr>
          <w:rFonts w:cs="Arial"/>
          <w:sz w:val="24"/>
          <w:szCs w:val="24"/>
        </w:rPr>
        <w:t xml:space="preserve">concentrate better when reading </w:t>
      </w:r>
      <w:r w:rsidR="00AF3F32" w:rsidRPr="001F253A">
        <w:rPr>
          <w:rFonts w:cs="Arial"/>
          <w:sz w:val="24"/>
          <w:szCs w:val="24"/>
        </w:rPr>
        <w:t xml:space="preserve">digitally in order </w:t>
      </w:r>
      <w:r w:rsidR="00B531F3" w:rsidRPr="001F253A">
        <w:rPr>
          <w:rFonts w:cs="Arial"/>
          <w:sz w:val="24"/>
          <w:szCs w:val="24"/>
        </w:rPr>
        <w:t>to</w:t>
      </w:r>
      <w:r w:rsidR="00C76554" w:rsidRPr="001F253A">
        <w:rPr>
          <w:rFonts w:cs="Arial"/>
          <w:sz w:val="24"/>
          <w:szCs w:val="24"/>
        </w:rPr>
        <w:t xml:space="preserve"> </w:t>
      </w:r>
      <w:r w:rsidR="00AB52E6" w:rsidRPr="001F253A">
        <w:rPr>
          <w:rFonts w:cs="Arial"/>
          <w:sz w:val="24"/>
          <w:szCs w:val="24"/>
        </w:rPr>
        <w:t xml:space="preserve">avoid </w:t>
      </w:r>
      <w:r w:rsidR="00AF3F32" w:rsidRPr="001F253A">
        <w:rPr>
          <w:rFonts w:cs="Arial"/>
          <w:sz w:val="24"/>
          <w:szCs w:val="24"/>
        </w:rPr>
        <w:t>and/</w:t>
      </w:r>
      <w:r w:rsidR="00AB52E6" w:rsidRPr="001F253A">
        <w:rPr>
          <w:rFonts w:cs="Arial"/>
          <w:sz w:val="24"/>
          <w:szCs w:val="24"/>
        </w:rPr>
        <w:t xml:space="preserve">or </w:t>
      </w:r>
      <w:r w:rsidR="00AB6565" w:rsidRPr="001F253A">
        <w:rPr>
          <w:rFonts w:cs="Arial"/>
          <w:sz w:val="24"/>
          <w:szCs w:val="24"/>
        </w:rPr>
        <w:t>manage</w:t>
      </w:r>
      <w:r w:rsidR="00AB52E6" w:rsidRPr="001F253A">
        <w:rPr>
          <w:rFonts w:cs="Arial"/>
          <w:sz w:val="24"/>
          <w:szCs w:val="24"/>
        </w:rPr>
        <w:t xml:space="preserve"> online distractions</w:t>
      </w:r>
      <w:r w:rsidR="00C76554" w:rsidRPr="001F253A">
        <w:rPr>
          <w:rFonts w:cs="Arial"/>
          <w:sz w:val="24"/>
          <w:szCs w:val="24"/>
        </w:rPr>
        <w:t>.</w:t>
      </w:r>
      <w:r w:rsidR="00AB52E6" w:rsidRPr="001F253A">
        <w:rPr>
          <w:rFonts w:cs="Arial"/>
          <w:sz w:val="24"/>
          <w:szCs w:val="24"/>
        </w:rPr>
        <w:t xml:space="preserve"> </w:t>
      </w:r>
      <w:r w:rsidR="00086F5E" w:rsidRPr="001F253A">
        <w:rPr>
          <w:rFonts w:cs="Arial"/>
          <w:sz w:val="24"/>
          <w:szCs w:val="24"/>
        </w:rPr>
        <w:t xml:space="preserve">Myrberg (2017) suggests that students simply turn off notifications or turn on flight mode. </w:t>
      </w:r>
      <w:r w:rsidR="001C516F">
        <w:rPr>
          <w:rFonts w:cs="Arial"/>
          <w:sz w:val="24"/>
          <w:szCs w:val="24"/>
        </w:rPr>
        <w:t xml:space="preserve">Experts in the field </w:t>
      </w:r>
      <w:r w:rsidR="00086F5E" w:rsidRPr="001F253A">
        <w:rPr>
          <w:rFonts w:cs="Arial"/>
          <w:sz w:val="24"/>
          <w:szCs w:val="24"/>
        </w:rPr>
        <w:t xml:space="preserve">could </w:t>
      </w:r>
      <w:r w:rsidR="00193BD2">
        <w:rPr>
          <w:rFonts w:cs="Arial"/>
          <w:sz w:val="24"/>
          <w:szCs w:val="24"/>
        </w:rPr>
        <w:t xml:space="preserve">also </w:t>
      </w:r>
      <w:r w:rsidR="00086F5E" w:rsidRPr="001F253A">
        <w:rPr>
          <w:rFonts w:cs="Arial"/>
          <w:sz w:val="24"/>
          <w:szCs w:val="24"/>
        </w:rPr>
        <w:t xml:space="preserve">teach techniques </w:t>
      </w:r>
      <w:r w:rsidR="00193BD2">
        <w:rPr>
          <w:rFonts w:cs="Arial"/>
          <w:sz w:val="24"/>
          <w:szCs w:val="24"/>
        </w:rPr>
        <w:t xml:space="preserve">such as learning </w:t>
      </w:r>
      <w:r w:rsidR="00AB52E6" w:rsidRPr="001F253A">
        <w:rPr>
          <w:rFonts w:cs="Arial"/>
          <w:sz w:val="24"/>
          <w:szCs w:val="24"/>
        </w:rPr>
        <w:t>to read more slowly</w:t>
      </w:r>
      <w:r w:rsidR="00193BD2">
        <w:rPr>
          <w:rFonts w:cs="Arial"/>
          <w:sz w:val="24"/>
          <w:szCs w:val="24"/>
        </w:rPr>
        <w:t xml:space="preserve"> online</w:t>
      </w:r>
      <w:r w:rsidR="00CA6A35" w:rsidRPr="001F253A">
        <w:rPr>
          <w:rFonts w:cs="Arial"/>
          <w:sz w:val="24"/>
          <w:szCs w:val="24"/>
        </w:rPr>
        <w:t xml:space="preserve"> (Singer Trakhman, Alexander and Berkowitz</w:t>
      </w:r>
      <w:r w:rsidR="00CE7469" w:rsidRPr="001F253A">
        <w:rPr>
          <w:rFonts w:cs="Arial"/>
          <w:sz w:val="24"/>
          <w:szCs w:val="24"/>
        </w:rPr>
        <w:t>,</w:t>
      </w:r>
      <w:r w:rsidR="00CA6A35" w:rsidRPr="001F253A">
        <w:rPr>
          <w:rFonts w:cs="Arial"/>
          <w:sz w:val="24"/>
          <w:szCs w:val="24"/>
        </w:rPr>
        <w:t xml:space="preserve"> 2017</w:t>
      </w:r>
      <w:r w:rsidR="00CD3318" w:rsidRPr="001F253A">
        <w:rPr>
          <w:rFonts w:cs="Arial"/>
          <w:sz w:val="24"/>
          <w:szCs w:val="24"/>
        </w:rPr>
        <w:t>)</w:t>
      </w:r>
      <w:r w:rsidR="00DB2E7E" w:rsidRPr="001F253A">
        <w:rPr>
          <w:rFonts w:cs="Arial"/>
          <w:sz w:val="24"/>
          <w:szCs w:val="24"/>
        </w:rPr>
        <w:t>,</w:t>
      </w:r>
      <w:r w:rsidR="00CD3318" w:rsidRPr="001F253A">
        <w:rPr>
          <w:rFonts w:cs="Arial"/>
          <w:sz w:val="24"/>
          <w:szCs w:val="24"/>
        </w:rPr>
        <w:t xml:space="preserve"> </w:t>
      </w:r>
      <w:r w:rsidR="00AF3F32" w:rsidRPr="001F253A">
        <w:rPr>
          <w:rFonts w:cs="Arial"/>
          <w:sz w:val="24"/>
          <w:szCs w:val="24"/>
        </w:rPr>
        <w:t xml:space="preserve">to </w:t>
      </w:r>
      <w:r w:rsidR="00AB52E6" w:rsidRPr="001F253A">
        <w:rPr>
          <w:rFonts w:cs="Arial"/>
          <w:sz w:val="24"/>
          <w:szCs w:val="24"/>
        </w:rPr>
        <w:t xml:space="preserve">focus on the content, to be </w:t>
      </w:r>
      <w:r w:rsidR="00C76554" w:rsidRPr="001F253A">
        <w:rPr>
          <w:rFonts w:cs="Arial"/>
          <w:sz w:val="24"/>
          <w:szCs w:val="24"/>
        </w:rPr>
        <w:t xml:space="preserve">more </w:t>
      </w:r>
      <w:r w:rsidR="00AB52E6" w:rsidRPr="001F253A">
        <w:rPr>
          <w:rFonts w:cs="Arial"/>
          <w:sz w:val="24"/>
          <w:szCs w:val="24"/>
        </w:rPr>
        <w:t xml:space="preserve">present in the moment and </w:t>
      </w:r>
      <w:r w:rsidR="00AF3F32" w:rsidRPr="001F253A">
        <w:rPr>
          <w:rFonts w:cs="Arial"/>
          <w:sz w:val="24"/>
          <w:szCs w:val="24"/>
        </w:rPr>
        <w:t xml:space="preserve">be </w:t>
      </w:r>
      <w:r w:rsidR="00AB52E6" w:rsidRPr="001F253A">
        <w:rPr>
          <w:rFonts w:cs="Arial"/>
          <w:sz w:val="24"/>
          <w:szCs w:val="24"/>
        </w:rPr>
        <w:t>more cognitively engaged</w:t>
      </w:r>
      <w:r w:rsidR="00CD3318" w:rsidRPr="001F253A">
        <w:rPr>
          <w:rFonts w:cs="Arial"/>
          <w:sz w:val="24"/>
          <w:szCs w:val="24"/>
        </w:rPr>
        <w:t xml:space="preserve"> (</w:t>
      </w:r>
      <w:r w:rsidR="00CE7469" w:rsidRPr="001F253A">
        <w:rPr>
          <w:rFonts w:cs="Arial"/>
          <w:sz w:val="24"/>
          <w:szCs w:val="24"/>
        </w:rPr>
        <w:t xml:space="preserve">Dobler, 2015; </w:t>
      </w:r>
      <w:r w:rsidR="00CD3318" w:rsidRPr="001F253A">
        <w:rPr>
          <w:rFonts w:cs="Arial"/>
          <w:sz w:val="24"/>
          <w:szCs w:val="24"/>
        </w:rPr>
        <w:t>Keller</w:t>
      </w:r>
      <w:r w:rsidR="00CE7469" w:rsidRPr="001F253A">
        <w:rPr>
          <w:rFonts w:cs="Arial"/>
          <w:sz w:val="24"/>
          <w:szCs w:val="24"/>
        </w:rPr>
        <w:t>,</w:t>
      </w:r>
      <w:r w:rsidR="00EA07A7" w:rsidRPr="001F253A">
        <w:rPr>
          <w:rFonts w:cs="Arial"/>
          <w:sz w:val="24"/>
          <w:szCs w:val="24"/>
        </w:rPr>
        <w:t xml:space="preserve"> 2012</w:t>
      </w:r>
      <w:r w:rsidR="00CD3318" w:rsidRPr="001F253A">
        <w:rPr>
          <w:rFonts w:cs="Arial"/>
          <w:sz w:val="24"/>
          <w:szCs w:val="24"/>
        </w:rPr>
        <w:t>)</w:t>
      </w:r>
      <w:r w:rsidR="00AB52E6" w:rsidRPr="001F253A">
        <w:rPr>
          <w:rFonts w:cs="Arial"/>
          <w:sz w:val="24"/>
          <w:szCs w:val="24"/>
        </w:rPr>
        <w:t xml:space="preserve">. </w:t>
      </w:r>
      <w:r w:rsidR="006B030A" w:rsidRPr="001F253A">
        <w:rPr>
          <w:rFonts w:cs="Arial"/>
          <w:sz w:val="24"/>
          <w:szCs w:val="24"/>
        </w:rPr>
        <w:t>Explicitly, “strategies must be developed, taught, and modelled to minimize d</w:t>
      </w:r>
      <w:r w:rsidR="00CA6A35" w:rsidRPr="001F253A">
        <w:rPr>
          <w:rFonts w:cs="Arial"/>
          <w:sz w:val="24"/>
          <w:szCs w:val="24"/>
        </w:rPr>
        <w:t>i</w:t>
      </w:r>
      <w:r w:rsidR="006B030A" w:rsidRPr="001F253A">
        <w:rPr>
          <w:rFonts w:cs="Arial"/>
          <w:sz w:val="24"/>
          <w:szCs w:val="24"/>
        </w:rPr>
        <w:t>stra</w:t>
      </w:r>
      <w:r w:rsidR="00CA6A35" w:rsidRPr="001F253A">
        <w:rPr>
          <w:rFonts w:cs="Arial"/>
          <w:sz w:val="24"/>
          <w:szCs w:val="24"/>
        </w:rPr>
        <w:t>c</w:t>
      </w:r>
      <w:r w:rsidR="006B030A" w:rsidRPr="001F253A">
        <w:rPr>
          <w:rFonts w:cs="Arial"/>
          <w:sz w:val="24"/>
          <w:szCs w:val="24"/>
        </w:rPr>
        <w:t>tions and maximize concentration</w:t>
      </w:r>
      <w:r w:rsidR="00DB2E7E" w:rsidRPr="001F253A">
        <w:rPr>
          <w:rFonts w:cs="Arial"/>
          <w:sz w:val="24"/>
          <w:szCs w:val="24"/>
        </w:rPr>
        <w:t>”</w:t>
      </w:r>
      <w:r w:rsidR="006B030A" w:rsidRPr="001F253A">
        <w:rPr>
          <w:rFonts w:cs="Arial"/>
          <w:sz w:val="24"/>
          <w:szCs w:val="24"/>
        </w:rPr>
        <w:t xml:space="preserve"> (Hamer and McGrath</w:t>
      </w:r>
      <w:r w:rsidR="00CE7469" w:rsidRPr="001F253A">
        <w:rPr>
          <w:rFonts w:cs="Arial"/>
          <w:sz w:val="24"/>
          <w:szCs w:val="24"/>
        </w:rPr>
        <w:t>, 2011,</w:t>
      </w:r>
      <w:r w:rsidR="006B030A" w:rsidRPr="001F253A">
        <w:rPr>
          <w:rFonts w:cs="Arial"/>
          <w:sz w:val="24"/>
          <w:szCs w:val="24"/>
        </w:rPr>
        <w:t xml:space="preserve"> p</w:t>
      </w:r>
      <w:r w:rsidR="00CE7469" w:rsidRPr="001F253A">
        <w:rPr>
          <w:rFonts w:cs="Arial"/>
          <w:sz w:val="24"/>
          <w:szCs w:val="24"/>
        </w:rPr>
        <w:t>.</w:t>
      </w:r>
      <w:r w:rsidR="006B030A" w:rsidRPr="001F253A">
        <w:rPr>
          <w:rFonts w:cs="Arial"/>
          <w:sz w:val="24"/>
          <w:szCs w:val="24"/>
        </w:rPr>
        <w:t xml:space="preserve">34). </w:t>
      </w:r>
      <w:r w:rsidR="00AB52E6" w:rsidRPr="001F253A">
        <w:rPr>
          <w:rFonts w:cs="Arial"/>
          <w:sz w:val="24"/>
          <w:szCs w:val="24"/>
        </w:rPr>
        <w:t>These online reading techniques could include elements f</w:t>
      </w:r>
      <w:r w:rsidR="00C76554" w:rsidRPr="001F253A">
        <w:rPr>
          <w:rFonts w:cs="Arial"/>
          <w:sz w:val="24"/>
          <w:szCs w:val="24"/>
        </w:rPr>
        <w:t>r</w:t>
      </w:r>
      <w:r w:rsidR="00AB52E6" w:rsidRPr="001F253A">
        <w:rPr>
          <w:rFonts w:cs="Arial"/>
          <w:sz w:val="24"/>
          <w:szCs w:val="24"/>
        </w:rPr>
        <w:t xml:space="preserve">om </w:t>
      </w:r>
      <w:r w:rsidR="001C516F">
        <w:rPr>
          <w:rFonts w:cs="Arial"/>
          <w:sz w:val="24"/>
          <w:szCs w:val="24"/>
        </w:rPr>
        <w:t xml:space="preserve">wellbeing, </w:t>
      </w:r>
      <w:r w:rsidR="00AB52E6" w:rsidRPr="001F253A">
        <w:rPr>
          <w:rFonts w:cs="Arial"/>
          <w:sz w:val="24"/>
          <w:szCs w:val="24"/>
        </w:rPr>
        <w:t>mindfulness or resilience</w:t>
      </w:r>
      <w:r w:rsidR="00B531F3" w:rsidRPr="001F253A">
        <w:rPr>
          <w:rFonts w:cs="Arial"/>
          <w:sz w:val="24"/>
          <w:szCs w:val="24"/>
        </w:rPr>
        <w:t xml:space="preserve"> training</w:t>
      </w:r>
      <w:r w:rsidR="00AB52E6" w:rsidRPr="001F253A">
        <w:rPr>
          <w:rFonts w:cs="Arial"/>
          <w:sz w:val="24"/>
          <w:szCs w:val="24"/>
        </w:rPr>
        <w:t xml:space="preserve">. </w:t>
      </w:r>
    </w:p>
    <w:p w:rsidR="00B441D4" w:rsidRDefault="00B441D4" w:rsidP="003B30D3">
      <w:pPr>
        <w:rPr>
          <w:sz w:val="24"/>
          <w:szCs w:val="24"/>
        </w:rPr>
      </w:pPr>
      <w:r>
        <w:rPr>
          <w:rFonts w:cs="Arial"/>
          <w:sz w:val="24"/>
          <w:szCs w:val="24"/>
        </w:rPr>
        <w:t>In conclusion</w:t>
      </w:r>
      <w:r w:rsidR="001C516F">
        <w:rPr>
          <w:rFonts w:cs="Arial"/>
          <w:sz w:val="24"/>
          <w:szCs w:val="24"/>
        </w:rPr>
        <w:t xml:space="preserve">, this literature review has identified </w:t>
      </w:r>
      <w:r w:rsidR="00B7267A">
        <w:rPr>
          <w:rFonts w:cs="Arial"/>
          <w:sz w:val="24"/>
          <w:szCs w:val="24"/>
        </w:rPr>
        <w:t>a number of</w:t>
      </w:r>
      <w:r w:rsidR="001C516F">
        <w:rPr>
          <w:rFonts w:cs="Arial"/>
          <w:sz w:val="24"/>
          <w:szCs w:val="24"/>
        </w:rPr>
        <w:t xml:space="preserve"> challenges </w:t>
      </w:r>
      <w:r w:rsidR="00B7267A">
        <w:rPr>
          <w:rFonts w:cs="Arial"/>
          <w:sz w:val="24"/>
          <w:szCs w:val="24"/>
        </w:rPr>
        <w:t xml:space="preserve">which </w:t>
      </w:r>
      <w:r w:rsidR="003B30D3">
        <w:rPr>
          <w:rFonts w:cs="Arial"/>
          <w:sz w:val="24"/>
          <w:szCs w:val="24"/>
        </w:rPr>
        <w:t xml:space="preserve">students encounter when using ebooks and has made some practical recommendations for future practice and further research. It is hoped that these findings will </w:t>
      </w:r>
      <w:r w:rsidR="003B30D3">
        <w:rPr>
          <w:rFonts w:cs="Arial"/>
          <w:sz w:val="24"/>
          <w:szCs w:val="24"/>
        </w:rPr>
        <w:lastRenderedPageBreak/>
        <w:t xml:space="preserve">contribute to the physical collections strand of the Shaping the Future UWE Library project and help determine </w:t>
      </w:r>
      <w:r w:rsidR="00B7267A">
        <w:rPr>
          <w:rFonts w:cs="Arial"/>
          <w:sz w:val="24"/>
          <w:szCs w:val="24"/>
        </w:rPr>
        <w:t>the way</w:t>
      </w:r>
      <w:r w:rsidR="003B30D3">
        <w:rPr>
          <w:rFonts w:cs="Arial"/>
          <w:sz w:val="24"/>
          <w:szCs w:val="24"/>
        </w:rPr>
        <w:t xml:space="preserve"> forward in an </w:t>
      </w:r>
      <w:r w:rsidR="003B30D3" w:rsidRPr="005B3A7F">
        <w:rPr>
          <w:sz w:val="24"/>
          <w:szCs w:val="24"/>
        </w:rPr>
        <w:t>increasingly digital information environment</w:t>
      </w:r>
      <w:r w:rsidR="003B30D3">
        <w:rPr>
          <w:sz w:val="24"/>
          <w:szCs w:val="24"/>
        </w:rPr>
        <w:t>.</w:t>
      </w:r>
    </w:p>
    <w:p w:rsidR="00CA4465" w:rsidRDefault="00CA4465" w:rsidP="003B30D3">
      <w:pPr>
        <w:rPr>
          <w:sz w:val="24"/>
          <w:szCs w:val="24"/>
        </w:rPr>
      </w:pPr>
    </w:p>
    <w:p w:rsidR="00CA4465" w:rsidRDefault="00CA4465" w:rsidP="003B30D3">
      <w:pPr>
        <w:rPr>
          <w:sz w:val="24"/>
          <w:szCs w:val="24"/>
        </w:rPr>
      </w:pPr>
      <w:r>
        <w:rPr>
          <w:sz w:val="24"/>
          <w:szCs w:val="24"/>
        </w:rPr>
        <w:t>Pauline Shaw</w:t>
      </w:r>
    </w:p>
    <w:p w:rsidR="00CA4465" w:rsidRPr="001F253A" w:rsidRDefault="00CA4465" w:rsidP="003B30D3">
      <w:pPr>
        <w:rPr>
          <w:rFonts w:cs="Arial"/>
          <w:sz w:val="24"/>
          <w:szCs w:val="24"/>
        </w:rPr>
      </w:pPr>
      <w:r>
        <w:rPr>
          <w:sz w:val="24"/>
          <w:szCs w:val="24"/>
        </w:rPr>
        <w:t>April 2018</w:t>
      </w:r>
    </w:p>
    <w:p w:rsidR="007B7E8C" w:rsidRPr="001F253A" w:rsidRDefault="007B7E8C" w:rsidP="000E570C">
      <w:pPr>
        <w:rPr>
          <w:rFonts w:cs="Arial"/>
          <w:sz w:val="24"/>
          <w:szCs w:val="24"/>
        </w:rPr>
      </w:pPr>
    </w:p>
    <w:p w:rsidR="00B36A0F" w:rsidRDefault="00B36A0F" w:rsidP="000E570C">
      <w:pPr>
        <w:rPr>
          <w:rFonts w:cs="Arial"/>
          <w:sz w:val="24"/>
          <w:szCs w:val="24"/>
        </w:rPr>
      </w:pPr>
    </w:p>
    <w:p w:rsidR="003B30D3" w:rsidRDefault="003B30D3" w:rsidP="000E570C">
      <w:pPr>
        <w:rPr>
          <w:rFonts w:cs="Arial"/>
          <w:sz w:val="24"/>
          <w:szCs w:val="24"/>
        </w:rPr>
      </w:pPr>
    </w:p>
    <w:p w:rsidR="003B30D3" w:rsidRDefault="003B30D3" w:rsidP="000E570C">
      <w:pPr>
        <w:rPr>
          <w:rFonts w:cs="Arial"/>
          <w:sz w:val="24"/>
          <w:szCs w:val="24"/>
        </w:rPr>
      </w:pPr>
    </w:p>
    <w:p w:rsidR="003B30D3" w:rsidRDefault="003B30D3" w:rsidP="000E570C">
      <w:pPr>
        <w:rPr>
          <w:rFonts w:cs="Arial"/>
          <w:sz w:val="24"/>
          <w:szCs w:val="24"/>
        </w:rPr>
      </w:pPr>
    </w:p>
    <w:p w:rsidR="003B30D3" w:rsidRDefault="003B30D3" w:rsidP="000E570C">
      <w:pPr>
        <w:rPr>
          <w:rFonts w:cs="Arial"/>
          <w:sz w:val="24"/>
          <w:szCs w:val="24"/>
        </w:rPr>
      </w:pPr>
    </w:p>
    <w:p w:rsidR="003B30D3" w:rsidRDefault="003B30D3" w:rsidP="000E570C">
      <w:pPr>
        <w:rPr>
          <w:rFonts w:cs="Arial"/>
          <w:sz w:val="24"/>
          <w:szCs w:val="24"/>
        </w:rPr>
      </w:pPr>
    </w:p>
    <w:p w:rsidR="003B30D3" w:rsidRDefault="003B30D3" w:rsidP="000E570C">
      <w:pPr>
        <w:rPr>
          <w:rFonts w:cs="Arial"/>
          <w:sz w:val="24"/>
          <w:szCs w:val="24"/>
        </w:rPr>
      </w:pPr>
    </w:p>
    <w:p w:rsidR="003B30D3" w:rsidRDefault="003B30D3" w:rsidP="000E570C">
      <w:pPr>
        <w:rPr>
          <w:rFonts w:cs="Arial"/>
          <w:sz w:val="24"/>
          <w:szCs w:val="24"/>
        </w:rPr>
      </w:pPr>
    </w:p>
    <w:p w:rsidR="003B30D3" w:rsidRDefault="003B30D3" w:rsidP="000E570C">
      <w:pPr>
        <w:rPr>
          <w:rFonts w:cs="Arial"/>
          <w:sz w:val="24"/>
          <w:szCs w:val="24"/>
        </w:rPr>
      </w:pPr>
    </w:p>
    <w:p w:rsidR="003B30D3" w:rsidRDefault="003B30D3" w:rsidP="000E570C">
      <w:pPr>
        <w:rPr>
          <w:rFonts w:cs="Arial"/>
          <w:sz w:val="24"/>
          <w:szCs w:val="24"/>
        </w:rPr>
      </w:pPr>
    </w:p>
    <w:p w:rsidR="003B30D3" w:rsidRDefault="003B30D3" w:rsidP="000E570C">
      <w:pPr>
        <w:rPr>
          <w:rFonts w:cs="Arial"/>
          <w:sz w:val="24"/>
          <w:szCs w:val="24"/>
        </w:rPr>
      </w:pPr>
    </w:p>
    <w:p w:rsidR="003B30D3" w:rsidRDefault="003B30D3" w:rsidP="000E570C">
      <w:pPr>
        <w:rPr>
          <w:rFonts w:cs="Arial"/>
          <w:sz w:val="24"/>
          <w:szCs w:val="24"/>
        </w:rPr>
      </w:pPr>
    </w:p>
    <w:p w:rsidR="003B30D3" w:rsidRDefault="003B30D3" w:rsidP="000E570C">
      <w:pPr>
        <w:rPr>
          <w:rFonts w:cs="Arial"/>
          <w:sz w:val="24"/>
          <w:szCs w:val="24"/>
        </w:rPr>
      </w:pPr>
    </w:p>
    <w:p w:rsidR="00B36A0F" w:rsidRPr="001F253A" w:rsidRDefault="00B36A0F" w:rsidP="00B36A0F">
      <w:pPr>
        <w:pStyle w:val="NormalWeb"/>
        <w:jc w:val="center"/>
        <w:rPr>
          <w:rFonts w:asciiTheme="minorHAnsi" w:hAnsiTheme="minorHAnsi" w:cs="Arial"/>
        </w:rPr>
      </w:pPr>
      <w:r w:rsidRPr="001F253A">
        <w:rPr>
          <w:rFonts w:asciiTheme="minorHAnsi" w:hAnsiTheme="minorHAnsi" w:cs="Arial"/>
        </w:rPr>
        <w:t xml:space="preserve">References: </w:t>
      </w:r>
    </w:p>
    <w:p w:rsidR="00B36A0F" w:rsidRDefault="00B36A0F" w:rsidP="00B36A0F">
      <w:pPr>
        <w:pStyle w:val="NormalWeb"/>
        <w:rPr>
          <w:rFonts w:asciiTheme="minorHAnsi" w:hAnsiTheme="minorHAnsi" w:cs="Arial"/>
        </w:rPr>
      </w:pPr>
      <w:r w:rsidRPr="001F253A">
        <w:rPr>
          <w:rFonts w:asciiTheme="minorHAnsi" w:hAnsiTheme="minorHAnsi" w:cs="Arial"/>
        </w:rPr>
        <w:t xml:space="preserve">Ackerman, R. and Goldsmith, M. (2011) Metacognitive Regulation of Text Learning: On Screen Versus on Paper. </w:t>
      </w:r>
      <w:r w:rsidRPr="001F253A">
        <w:rPr>
          <w:rFonts w:asciiTheme="minorHAnsi" w:hAnsiTheme="minorHAnsi" w:cs="Arial"/>
          <w:i/>
          <w:iCs/>
        </w:rPr>
        <w:t>Journal of Experimental Psychology: Applied</w:t>
      </w:r>
      <w:r w:rsidRPr="001F253A">
        <w:rPr>
          <w:rFonts w:asciiTheme="minorHAnsi" w:hAnsiTheme="minorHAnsi" w:cs="Arial"/>
        </w:rPr>
        <w:t xml:space="preserve">. </w:t>
      </w:r>
      <w:r w:rsidR="00AD5AB8" w:rsidRPr="001F253A">
        <w:rPr>
          <w:rFonts w:asciiTheme="minorHAnsi" w:hAnsiTheme="minorHAnsi" w:cs="Arial"/>
          <w:color w:val="000000"/>
        </w:rPr>
        <w:t xml:space="preserve">[online]. </w:t>
      </w:r>
      <w:r w:rsidRPr="001F253A">
        <w:rPr>
          <w:rFonts w:asciiTheme="minorHAnsi" w:hAnsiTheme="minorHAnsi" w:cs="Arial"/>
        </w:rPr>
        <w:t>17 (1), pp.</w:t>
      </w:r>
      <w:r w:rsidR="00DB0CA2">
        <w:rPr>
          <w:rFonts w:asciiTheme="minorHAnsi" w:hAnsiTheme="minorHAnsi" w:cs="Arial"/>
        </w:rPr>
        <w:t xml:space="preserve"> </w:t>
      </w:r>
      <w:r w:rsidRPr="001F253A">
        <w:rPr>
          <w:rFonts w:asciiTheme="minorHAnsi" w:hAnsiTheme="minorHAnsi" w:cs="Arial"/>
        </w:rPr>
        <w:t xml:space="preserve">18-32. </w:t>
      </w:r>
      <w:r w:rsidR="00C66489" w:rsidRPr="001F253A">
        <w:rPr>
          <w:rFonts w:asciiTheme="minorHAnsi" w:hAnsiTheme="minorHAnsi" w:cs="Arial"/>
        </w:rPr>
        <w:t xml:space="preserve">[Accessed </w:t>
      </w:r>
      <w:r w:rsidR="00820EB5" w:rsidRPr="001F253A">
        <w:rPr>
          <w:rFonts w:asciiTheme="minorHAnsi" w:hAnsiTheme="minorHAnsi" w:cs="Arial"/>
        </w:rPr>
        <w:t>6 April 2018]</w:t>
      </w:r>
      <w:r w:rsidR="00DB0CA2">
        <w:rPr>
          <w:rFonts w:asciiTheme="minorHAnsi" w:hAnsiTheme="minorHAnsi" w:cs="Arial"/>
        </w:rPr>
        <w:t>.</w:t>
      </w:r>
    </w:p>
    <w:p w:rsidR="00CF1482" w:rsidRDefault="00CF1482" w:rsidP="00CF1482">
      <w:pPr>
        <w:pStyle w:val="NormalWeb"/>
        <w:rPr>
          <w:rFonts w:asciiTheme="minorHAnsi" w:hAnsiTheme="minorHAnsi" w:cs="Arial"/>
        </w:rPr>
      </w:pPr>
      <w:r>
        <w:rPr>
          <w:rFonts w:ascii="Verdana" w:hAnsi="Verdana"/>
          <w:sz w:val="18"/>
          <w:szCs w:val="18"/>
        </w:rPr>
        <w:t xml:space="preserve">Ashcroft, L. (2011) Ebooks in libraries: an overview of the current situation. </w:t>
      </w:r>
      <w:r>
        <w:rPr>
          <w:rFonts w:ascii="Verdana" w:hAnsi="Verdana"/>
          <w:i/>
          <w:iCs/>
          <w:sz w:val="18"/>
          <w:szCs w:val="18"/>
        </w:rPr>
        <w:t>Library Management</w:t>
      </w:r>
      <w:r>
        <w:rPr>
          <w:rFonts w:ascii="Verdana" w:hAnsi="Verdana"/>
          <w:sz w:val="18"/>
          <w:szCs w:val="18"/>
        </w:rPr>
        <w:t xml:space="preserve">. 32 (6/7), pp.398-407. </w:t>
      </w:r>
      <w:r w:rsidRPr="001F253A">
        <w:rPr>
          <w:rFonts w:asciiTheme="minorHAnsi" w:hAnsiTheme="minorHAnsi" w:cs="Arial"/>
        </w:rPr>
        <w:t>[Accessed 6 April 2018]</w:t>
      </w:r>
      <w:r>
        <w:rPr>
          <w:rFonts w:asciiTheme="minorHAnsi" w:hAnsiTheme="minorHAnsi" w:cs="Arial"/>
        </w:rPr>
        <w:t>.</w:t>
      </w:r>
    </w:p>
    <w:p w:rsidR="00820EB5" w:rsidRPr="001F253A" w:rsidRDefault="00B36A0F" w:rsidP="00820EB5">
      <w:pPr>
        <w:pStyle w:val="NormalWeb"/>
        <w:rPr>
          <w:rFonts w:asciiTheme="minorHAnsi" w:hAnsiTheme="minorHAnsi" w:cs="Arial"/>
        </w:rPr>
      </w:pPr>
      <w:r w:rsidRPr="001F253A">
        <w:rPr>
          <w:rFonts w:asciiTheme="minorHAnsi" w:hAnsiTheme="minorHAnsi" w:cs="Arial"/>
        </w:rPr>
        <w:t xml:space="preserve">Berg, S.A., Hoffmann, K. and Dawson, D. (2010) Not on the Same Page: Undergraduates' Information Retrieval in Electronic and Print Books. </w:t>
      </w:r>
      <w:r w:rsidRPr="001F253A">
        <w:rPr>
          <w:rFonts w:asciiTheme="minorHAnsi" w:hAnsiTheme="minorHAnsi" w:cs="Arial"/>
          <w:i/>
          <w:iCs/>
        </w:rPr>
        <w:t>The Journal of Academic Librarianship</w:t>
      </w:r>
      <w:r w:rsidR="00AD5AB8" w:rsidRPr="001F253A">
        <w:rPr>
          <w:rFonts w:asciiTheme="minorHAnsi" w:hAnsiTheme="minorHAnsi" w:cs="Arial"/>
          <w:color w:val="000000"/>
        </w:rPr>
        <w:t xml:space="preserve"> [online]. </w:t>
      </w:r>
      <w:r w:rsidRPr="001F253A">
        <w:rPr>
          <w:rFonts w:asciiTheme="minorHAnsi" w:hAnsiTheme="minorHAnsi" w:cs="Arial"/>
        </w:rPr>
        <w:t>36 (6), pp.</w:t>
      </w:r>
      <w:r w:rsidR="00DB0CA2">
        <w:rPr>
          <w:rFonts w:asciiTheme="minorHAnsi" w:hAnsiTheme="minorHAnsi" w:cs="Arial"/>
        </w:rPr>
        <w:t xml:space="preserve"> </w:t>
      </w:r>
      <w:r w:rsidRPr="001F253A">
        <w:rPr>
          <w:rFonts w:asciiTheme="minorHAnsi" w:hAnsiTheme="minorHAnsi" w:cs="Arial"/>
        </w:rPr>
        <w:t xml:space="preserve">518-525. </w:t>
      </w:r>
      <w:r w:rsidR="00820EB5" w:rsidRPr="001F253A">
        <w:rPr>
          <w:rFonts w:asciiTheme="minorHAnsi" w:hAnsiTheme="minorHAnsi" w:cs="Arial"/>
        </w:rPr>
        <w:t>[Accessed 6 April 2018]</w:t>
      </w:r>
      <w:r w:rsidR="00DB0CA2">
        <w:rPr>
          <w:rFonts w:asciiTheme="minorHAnsi" w:hAnsiTheme="minorHAnsi" w:cs="Arial"/>
        </w:rPr>
        <w:t>.</w:t>
      </w:r>
    </w:p>
    <w:p w:rsidR="00820EB5" w:rsidRPr="001F253A" w:rsidRDefault="00B36A0F" w:rsidP="00820EB5">
      <w:pPr>
        <w:pStyle w:val="NormalWeb"/>
        <w:rPr>
          <w:rFonts w:asciiTheme="minorHAnsi" w:hAnsiTheme="minorHAnsi" w:cs="Arial"/>
        </w:rPr>
      </w:pPr>
      <w:r w:rsidRPr="001F253A">
        <w:rPr>
          <w:rFonts w:asciiTheme="minorHAnsi" w:hAnsiTheme="minorHAnsi" w:cs="Arial"/>
        </w:rPr>
        <w:t xml:space="preserve">Carroll, A.J., Corlett-Rivera, K., Hackman, T. and Zou, J. (2016) E-Book Perceptions and Use in STEM and Non-STEM Disciplines: A Comparative Follow-Up Study. </w:t>
      </w:r>
      <w:r w:rsidRPr="001F253A">
        <w:rPr>
          <w:rFonts w:asciiTheme="minorHAnsi" w:hAnsiTheme="minorHAnsi" w:cs="Arial"/>
          <w:i/>
          <w:iCs/>
        </w:rPr>
        <w:t>Portal: Libraries and the Academy</w:t>
      </w:r>
      <w:r w:rsidR="00AD5AB8" w:rsidRPr="001F253A">
        <w:rPr>
          <w:rFonts w:asciiTheme="minorHAnsi" w:hAnsiTheme="minorHAnsi" w:cs="Arial"/>
          <w:color w:val="000000"/>
        </w:rPr>
        <w:t xml:space="preserve"> [online]. </w:t>
      </w:r>
      <w:r w:rsidRPr="001F253A">
        <w:rPr>
          <w:rFonts w:asciiTheme="minorHAnsi" w:hAnsiTheme="minorHAnsi" w:cs="Arial"/>
        </w:rPr>
        <w:t>16 (1), pp.</w:t>
      </w:r>
      <w:r w:rsidR="00DB0CA2">
        <w:rPr>
          <w:rFonts w:asciiTheme="minorHAnsi" w:hAnsiTheme="minorHAnsi" w:cs="Arial"/>
        </w:rPr>
        <w:t xml:space="preserve"> </w:t>
      </w:r>
      <w:r w:rsidRPr="001F253A">
        <w:rPr>
          <w:rFonts w:asciiTheme="minorHAnsi" w:hAnsiTheme="minorHAnsi" w:cs="Arial"/>
        </w:rPr>
        <w:t xml:space="preserve">131-162. </w:t>
      </w:r>
      <w:r w:rsidR="00820EB5" w:rsidRPr="001F253A">
        <w:rPr>
          <w:rFonts w:asciiTheme="minorHAnsi" w:hAnsiTheme="minorHAnsi" w:cs="Arial"/>
        </w:rPr>
        <w:t>[Accessed 6 April 2018]</w:t>
      </w:r>
      <w:r w:rsidR="00DB0CA2">
        <w:rPr>
          <w:rFonts w:asciiTheme="minorHAnsi" w:hAnsiTheme="minorHAnsi" w:cs="Arial"/>
        </w:rPr>
        <w:t>.</w:t>
      </w:r>
    </w:p>
    <w:p w:rsidR="00820EB5" w:rsidRPr="001F253A" w:rsidRDefault="00B36A0F" w:rsidP="00820EB5">
      <w:pPr>
        <w:pStyle w:val="NormalWeb"/>
        <w:rPr>
          <w:rFonts w:asciiTheme="minorHAnsi" w:hAnsiTheme="minorHAnsi" w:cs="Arial"/>
        </w:rPr>
      </w:pPr>
      <w:r w:rsidRPr="001F253A">
        <w:rPr>
          <w:rFonts w:asciiTheme="minorHAnsi" w:hAnsiTheme="minorHAnsi" w:cs="Arial"/>
        </w:rPr>
        <w:t xml:space="preserve">Cassidy, E.D., Martinez, M. and Shen, L. (2012) Not in Love, or Not in the Know? Graduate Student and Faculty Use (and Non-Use) of E-Books. </w:t>
      </w:r>
      <w:r w:rsidRPr="001F253A">
        <w:rPr>
          <w:rFonts w:asciiTheme="minorHAnsi" w:hAnsiTheme="minorHAnsi" w:cs="Arial"/>
          <w:i/>
          <w:iCs/>
        </w:rPr>
        <w:t>Journal of Academic Librarianship</w:t>
      </w:r>
      <w:r w:rsidR="00AD5AB8" w:rsidRPr="001F253A">
        <w:rPr>
          <w:rFonts w:asciiTheme="minorHAnsi" w:hAnsiTheme="minorHAnsi" w:cs="Arial"/>
          <w:color w:val="000000"/>
        </w:rPr>
        <w:t xml:space="preserve"> [online]. </w:t>
      </w:r>
      <w:r w:rsidR="00AD5AB8" w:rsidRPr="001F253A">
        <w:rPr>
          <w:rFonts w:asciiTheme="minorHAnsi" w:hAnsiTheme="minorHAnsi" w:cs="Arial"/>
          <w:i/>
          <w:iCs/>
        </w:rPr>
        <w:t xml:space="preserve"> </w:t>
      </w:r>
      <w:r w:rsidRPr="001F253A">
        <w:rPr>
          <w:rFonts w:asciiTheme="minorHAnsi" w:hAnsiTheme="minorHAnsi" w:cs="Arial"/>
        </w:rPr>
        <w:t xml:space="preserve">38 (6), pp.326-332. </w:t>
      </w:r>
      <w:r w:rsidR="00820EB5" w:rsidRPr="001F253A">
        <w:rPr>
          <w:rFonts w:asciiTheme="minorHAnsi" w:hAnsiTheme="minorHAnsi" w:cs="Arial"/>
        </w:rPr>
        <w:t>[Accessed 6 April 2018]</w:t>
      </w:r>
    </w:p>
    <w:p w:rsidR="00820EB5" w:rsidRPr="001F253A" w:rsidRDefault="00B36A0F" w:rsidP="00820EB5">
      <w:pPr>
        <w:pStyle w:val="NormalWeb"/>
        <w:rPr>
          <w:rFonts w:asciiTheme="minorHAnsi" w:hAnsiTheme="minorHAnsi" w:cs="Arial"/>
        </w:rPr>
      </w:pPr>
      <w:r w:rsidRPr="001F253A">
        <w:rPr>
          <w:rFonts w:asciiTheme="minorHAnsi" w:hAnsiTheme="minorHAnsi" w:cs="Arial"/>
        </w:rPr>
        <w:t xml:space="preserve">Cull, B.W. (2011) Reading revolutions: Online digital text and implications for reading in academe. </w:t>
      </w:r>
      <w:r w:rsidRPr="001F253A">
        <w:rPr>
          <w:rFonts w:asciiTheme="minorHAnsi" w:hAnsiTheme="minorHAnsi" w:cs="Arial"/>
          <w:i/>
          <w:iCs/>
        </w:rPr>
        <w:t>First Monday</w:t>
      </w:r>
      <w:r w:rsidR="00656F9A" w:rsidRPr="001F253A">
        <w:rPr>
          <w:rFonts w:asciiTheme="minorHAnsi" w:hAnsiTheme="minorHAnsi" w:cs="Arial"/>
          <w:color w:val="000000"/>
        </w:rPr>
        <w:t xml:space="preserve"> [online]. </w:t>
      </w:r>
      <w:r w:rsidR="00656F9A" w:rsidRPr="001F253A">
        <w:rPr>
          <w:rFonts w:asciiTheme="minorHAnsi" w:hAnsiTheme="minorHAnsi" w:cs="Arial"/>
          <w:i/>
          <w:iCs/>
        </w:rPr>
        <w:t xml:space="preserve"> </w:t>
      </w:r>
      <w:r w:rsidRPr="001F253A">
        <w:rPr>
          <w:rFonts w:asciiTheme="minorHAnsi" w:hAnsiTheme="minorHAnsi" w:cs="Arial"/>
        </w:rPr>
        <w:t xml:space="preserve">16 (6), </w:t>
      </w:r>
      <w:r w:rsidR="00037112">
        <w:rPr>
          <w:rFonts w:asciiTheme="minorHAnsi" w:hAnsiTheme="minorHAnsi" w:cs="Arial"/>
        </w:rPr>
        <w:t>pp.1-8</w:t>
      </w:r>
      <w:r w:rsidRPr="001F253A">
        <w:rPr>
          <w:rFonts w:asciiTheme="minorHAnsi" w:hAnsiTheme="minorHAnsi" w:cs="Arial"/>
        </w:rPr>
        <w:t>.</w:t>
      </w:r>
      <w:r w:rsidR="00820EB5" w:rsidRPr="001F253A">
        <w:rPr>
          <w:rFonts w:asciiTheme="minorHAnsi" w:hAnsiTheme="minorHAnsi" w:cs="Arial"/>
        </w:rPr>
        <w:t xml:space="preserve"> [Accessed 6 April 2018]</w:t>
      </w:r>
    </w:p>
    <w:p w:rsidR="00820EB5" w:rsidRPr="001F253A" w:rsidRDefault="00B36A0F" w:rsidP="00820EB5">
      <w:pPr>
        <w:pStyle w:val="NormalWeb"/>
        <w:rPr>
          <w:rFonts w:asciiTheme="minorHAnsi" w:hAnsiTheme="minorHAnsi" w:cs="Arial"/>
        </w:rPr>
      </w:pPr>
      <w:r w:rsidRPr="001F253A">
        <w:rPr>
          <w:rFonts w:asciiTheme="minorHAnsi" w:hAnsiTheme="minorHAnsi" w:cs="Arial"/>
        </w:rPr>
        <w:t xml:space="preserve">Dobler, E. (2015) E-textbooks: A Personalized Learning Experience or a Digital Distraction? </w:t>
      </w:r>
      <w:r w:rsidRPr="001F253A">
        <w:rPr>
          <w:rFonts w:asciiTheme="minorHAnsi" w:hAnsiTheme="minorHAnsi" w:cs="Arial"/>
          <w:i/>
          <w:iCs/>
        </w:rPr>
        <w:t>Journal of Adolescent &amp; Adult Literacy</w:t>
      </w:r>
      <w:r w:rsidR="00656F9A" w:rsidRPr="001F253A">
        <w:rPr>
          <w:rFonts w:asciiTheme="minorHAnsi" w:hAnsiTheme="minorHAnsi" w:cs="Arial"/>
          <w:color w:val="000000"/>
        </w:rPr>
        <w:t xml:space="preserve"> [online]. </w:t>
      </w:r>
      <w:r w:rsidRPr="001F253A">
        <w:rPr>
          <w:rFonts w:asciiTheme="minorHAnsi" w:hAnsiTheme="minorHAnsi" w:cs="Arial"/>
        </w:rPr>
        <w:t>58 (6), pp.482-4</w:t>
      </w:r>
      <w:r w:rsidR="00DB0CA2">
        <w:rPr>
          <w:rFonts w:asciiTheme="minorHAnsi" w:hAnsiTheme="minorHAnsi" w:cs="Arial"/>
        </w:rPr>
        <w:t>91</w:t>
      </w:r>
      <w:r w:rsidRPr="001F253A">
        <w:rPr>
          <w:rFonts w:asciiTheme="minorHAnsi" w:hAnsiTheme="minorHAnsi" w:cs="Arial"/>
        </w:rPr>
        <w:t xml:space="preserve">. </w:t>
      </w:r>
      <w:r w:rsidR="00820EB5" w:rsidRPr="001F253A">
        <w:rPr>
          <w:rFonts w:asciiTheme="minorHAnsi" w:hAnsiTheme="minorHAnsi" w:cs="Arial"/>
        </w:rPr>
        <w:t>[Accessed 6 April 2018]</w:t>
      </w:r>
    </w:p>
    <w:p w:rsidR="00820EB5" w:rsidRPr="001F253A" w:rsidRDefault="00B36A0F" w:rsidP="00820EB5">
      <w:pPr>
        <w:pStyle w:val="NormalWeb"/>
        <w:rPr>
          <w:rFonts w:asciiTheme="minorHAnsi" w:hAnsiTheme="minorHAnsi" w:cs="Arial"/>
        </w:rPr>
      </w:pPr>
      <w:r w:rsidRPr="001F253A">
        <w:rPr>
          <w:rFonts w:asciiTheme="minorHAnsi" w:hAnsiTheme="minorHAnsi" w:cs="Arial"/>
        </w:rPr>
        <w:lastRenderedPageBreak/>
        <w:t xml:space="preserve">Durant, D.M. and Horava, T. (2015) The Future of Reading and Academic Libraries. </w:t>
      </w:r>
      <w:r w:rsidRPr="001F253A">
        <w:rPr>
          <w:rFonts w:asciiTheme="minorHAnsi" w:hAnsiTheme="minorHAnsi" w:cs="Arial"/>
          <w:i/>
          <w:iCs/>
        </w:rPr>
        <w:t>Portal: Libraries and the Academy</w:t>
      </w:r>
      <w:r w:rsidR="00656F9A" w:rsidRPr="001F253A">
        <w:rPr>
          <w:rFonts w:asciiTheme="minorHAnsi" w:hAnsiTheme="minorHAnsi" w:cs="Arial"/>
          <w:color w:val="000000"/>
        </w:rPr>
        <w:t xml:space="preserve"> [online]. </w:t>
      </w:r>
      <w:r w:rsidRPr="001F253A">
        <w:rPr>
          <w:rFonts w:asciiTheme="minorHAnsi" w:hAnsiTheme="minorHAnsi" w:cs="Arial"/>
        </w:rPr>
        <w:t xml:space="preserve">15 (1), pp.5-27. </w:t>
      </w:r>
      <w:r w:rsidR="00820EB5" w:rsidRPr="001F253A">
        <w:rPr>
          <w:rFonts w:asciiTheme="minorHAnsi" w:hAnsiTheme="minorHAnsi" w:cs="Arial"/>
        </w:rPr>
        <w:t>[Accessed 6 April 2018]</w:t>
      </w:r>
    </w:p>
    <w:p w:rsidR="00820EB5" w:rsidRPr="001F253A" w:rsidRDefault="00B36A0F" w:rsidP="00820EB5">
      <w:pPr>
        <w:pStyle w:val="NormalWeb"/>
        <w:rPr>
          <w:rFonts w:asciiTheme="minorHAnsi" w:hAnsiTheme="minorHAnsi" w:cs="Arial"/>
        </w:rPr>
      </w:pPr>
      <w:r w:rsidRPr="001F253A">
        <w:rPr>
          <w:rFonts w:asciiTheme="minorHAnsi" w:hAnsiTheme="minorHAnsi" w:cs="Arial"/>
        </w:rPr>
        <w:t xml:space="preserve">Estelle, L. (2016) What students told us about their experiences and expectations of print and e-books. </w:t>
      </w:r>
      <w:r w:rsidRPr="001F253A">
        <w:rPr>
          <w:rFonts w:asciiTheme="minorHAnsi" w:hAnsiTheme="minorHAnsi" w:cs="Arial"/>
          <w:i/>
          <w:iCs/>
        </w:rPr>
        <w:t>Insights</w:t>
      </w:r>
      <w:r w:rsidR="00656F9A" w:rsidRPr="001F253A">
        <w:rPr>
          <w:rFonts w:asciiTheme="minorHAnsi" w:hAnsiTheme="minorHAnsi" w:cs="Arial"/>
          <w:color w:val="000000"/>
        </w:rPr>
        <w:t xml:space="preserve"> [online]. </w:t>
      </w:r>
      <w:r w:rsidRPr="001F253A">
        <w:rPr>
          <w:rFonts w:asciiTheme="minorHAnsi" w:hAnsiTheme="minorHAnsi" w:cs="Arial"/>
        </w:rPr>
        <w:t xml:space="preserve">29 (1), pp.31-36. </w:t>
      </w:r>
      <w:r w:rsidR="00820EB5" w:rsidRPr="001F253A">
        <w:rPr>
          <w:rFonts w:asciiTheme="minorHAnsi" w:hAnsiTheme="minorHAnsi" w:cs="Arial"/>
        </w:rPr>
        <w:t>[Accessed 6 April 2018]</w:t>
      </w:r>
    </w:p>
    <w:p w:rsidR="00820EB5" w:rsidRDefault="00B36A0F" w:rsidP="00820EB5">
      <w:pPr>
        <w:pStyle w:val="NormalWeb"/>
        <w:rPr>
          <w:rFonts w:asciiTheme="minorHAnsi" w:hAnsiTheme="minorHAnsi" w:cs="Arial"/>
        </w:rPr>
      </w:pPr>
      <w:r w:rsidRPr="001F253A">
        <w:rPr>
          <w:rFonts w:asciiTheme="minorHAnsi" w:hAnsiTheme="minorHAnsi" w:cs="Arial"/>
        </w:rPr>
        <w:t xml:space="preserve">Foasberg, N.M. (2014) Student Reading Practices in Print and Electronic Media. </w:t>
      </w:r>
      <w:r w:rsidRPr="001F253A">
        <w:rPr>
          <w:rFonts w:asciiTheme="minorHAnsi" w:hAnsiTheme="minorHAnsi" w:cs="Arial"/>
          <w:i/>
          <w:iCs/>
        </w:rPr>
        <w:t>College &amp; Research Libraries</w:t>
      </w:r>
      <w:r w:rsidR="00656F9A" w:rsidRPr="001F253A">
        <w:rPr>
          <w:rFonts w:asciiTheme="minorHAnsi" w:hAnsiTheme="minorHAnsi" w:cs="Arial"/>
          <w:color w:val="000000"/>
        </w:rPr>
        <w:t xml:space="preserve"> [online]. </w:t>
      </w:r>
      <w:r w:rsidRPr="001F253A">
        <w:rPr>
          <w:rFonts w:asciiTheme="minorHAnsi" w:hAnsiTheme="minorHAnsi" w:cs="Arial"/>
        </w:rPr>
        <w:t xml:space="preserve">75 (5), pp.705-723. </w:t>
      </w:r>
      <w:r w:rsidR="00820EB5" w:rsidRPr="001F253A">
        <w:rPr>
          <w:rFonts w:asciiTheme="minorHAnsi" w:hAnsiTheme="minorHAnsi" w:cs="Arial"/>
        </w:rPr>
        <w:t>[Accessed 6 April 2018]</w:t>
      </w:r>
    </w:p>
    <w:p w:rsidR="00CF1482" w:rsidRPr="00DD7613" w:rsidRDefault="00CF1482" w:rsidP="00CF1482">
      <w:pPr>
        <w:pStyle w:val="NormalWeb"/>
        <w:rPr>
          <w:rFonts w:asciiTheme="minorHAnsi" w:hAnsiTheme="minorHAnsi" w:cs="Arial"/>
        </w:rPr>
      </w:pPr>
      <w:r w:rsidRPr="00DD7613">
        <w:rPr>
          <w:rFonts w:asciiTheme="minorHAnsi" w:hAnsiTheme="minorHAnsi"/>
        </w:rPr>
        <w:t xml:space="preserve">Goertzen, M. and Bakkalbasi, N. (2016) Exploring academic e-book use: part II through focus groups and interviews. </w:t>
      </w:r>
      <w:r w:rsidRPr="00DD7613">
        <w:rPr>
          <w:rFonts w:asciiTheme="minorHAnsi" w:hAnsiTheme="minorHAnsi"/>
          <w:i/>
          <w:iCs/>
        </w:rPr>
        <w:t>Performance Measurement and Metrics</w:t>
      </w:r>
      <w:r w:rsidRPr="00DD7613">
        <w:rPr>
          <w:rFonts w:asciiTheme="minorHAnsi" w:hAnsiTheme="minorHAnsi"/>
        </w:rPr>
        <w:t xml:space="preserve">. 17 (1), pp.83-92. </w:t>
      </w:r>
      <w:r w:rsidRPr="00DD7613">
        <w:rPr>
          <w:rFonts w:asciiTheme="minorHAnsi" w:hAnsiTheme="minorHAnsi" w:cs="Arial"/>
        </w:rPr>
        <w:t>[Accessed 6 April 2018]</w:t>
      </w:r>
    </w:p>
    <w:p w:rsidR="00820EB5" w:rsidRPr="001F253A" w:rsidRDefault="00B36A0F" w:rsidP="00820EB5">
      <w:pPr>
        <w:pStyle w:val="NormalWeb"/>
        <w:rPr>
          <w:rFonts w:asciiTheme="minorHAnsi" w:hAnsiTheme="minorHAnsi" w:cs="Arial"/>
        </w:rPr>
      </w:pPr>
      <w:r w:rsidRPr="001F253A">
        <w:rPr>
          <w:rFonts w:asciiTheme="minorHAnsi" w:hAnsiTheme="minorHAnsi" w:cs="Arial"/>
        </w:rPr>
        <w:t xml:space="preserve">Gregory, C.L. (2008) "But I Want a Real Book": An Investigation of Undergraduates' Usage and Attitudes toward Electronic Books. </w:t>
      </w:r>
      <w:r w:rsidRPr="001F253A">
        <w:rPr>
          <w:rFonts w:asciiTheme="minorHAnsi" w:hAnsiTheme="minorHAnsi" w:cs="Arial"/>
          <w:i/>
          <w:iCs/>
        </w:rPr>
        <w:t>Reference &amp; User Services Quarterly</w:t>
      </w:r>
      <w:r w:rsidR="00656F9A" w:rsidRPr="001F253A">
        <w:rPr>
          <w:rFonts w:asciiTheme="minorHAnsi" w:hAnsiTheme="minorHAnsi" w:cs="Arial"/>
          <w:color w:val="000000"/>
        </w:rPr>
        <w:t xml:space="preserve"> [online]. </w:t>
      </w:r>
      <w:r w:rsidR="00656F9A" w:rsidRPr="001F253A">
        <w:rPr>
          <w:rFonts w:asciiTheme="minorHAnsi" w:hAnsiTheme="minorHAnsi" w:cs="Arial"/>
          <w:i/>
          <w:iCs/>
        </w:rPr>
        <w:t xml:space="preserve"> </w:t>
      </w:r>
      <w:r w:rsidRPr="001F253A">
        <w:rPr>
          <w:rFonts w:asciiTheme="minorHAnsi" w:hAnsiTheme="minorHAnsi" w:cs="Arial"/>
        </w:rPr>
        <w:t xml:space="preserve">47 (3), pp.266-273. </w:t>
      </w:r>
      <w:r w:rsidR="00820EB5" w:rsidRPr="001F253A">
        <w:rPr>
          <w:rFonts w:asciiTheme="minorHAnsi" w:hAnsiTheme="minorHAnsi" w:cs="Arial"/>
        </w:rPr>
        <w:t>[Accessed 6 April 2018]</w:t>
      </w:r>
    </w:p>
    <w:p w:rsidR="00820EB5" w:rsidRPr="001F253A" w:rsidRDefault="00B36A0F" w:rsidP="00820EB5">
      <w:pPr>
        <w:pStyle w:val="NormalWeb"/>
        <w:rPr>
          <w:rFonts w:asciiTheme="minorHAnsi" w:hAnsiTheme="minorHAnsi" w:cs="Arial"/>
        </w:rPr>
      </w:pPr>
      <w:r w:rsidRPr="001F253A">
        <w:rPr>
          <w:rFonts w:asciiTheme="minorHAnsi" w:hAnsiTheme="minorHAnsi" w:cs="Arial"/>
        </w:rPr>
        <w:t xml:space="preserve">Hamer, A.B. and McGrath, J.L. (2011) On-Screen versus On-Paper Reading: Students' Strategy Usage and Preferences. </w:t>
      </w:r>
      <w:r w:rsidRPr="001F253A">
        <w:rPr>
          <w:rFonts w:asciiTheme="minorHAnsi" w:hAnsiTheme="minorHAnsi" w:cs="Arial"/>
          <w:i/>
          <w:iCs/>
        </w:rPr>
        <w:t>NADE Digest</w:t>
      </w:r>
      <w:r w:rsidR="00656F9A" w:rsidRPr="001F253A">
        <w:rPr>
          <w:rFonts w:asciiTheme="minorHAnsi" w:hAnsiTheme="minorHAnsi" w:cs="Arial"/>
          <w:color w:val="000000"/>
        </w:rPr>
        <w:t xml:space="preserve"> [online]. </w:t>
      </w:r>
      <w:r w:rsidR="00656F9A" w:rsidRPr="001F253A">
        <w:rPr>
          <w:rFonts w:asciiTheme="minorHAnsi" w:hAnsiTheme="minorHAnsi" w:cs="Arial"/>
          <w:i/>
          <w:iCs/>
        </w:rPr>
        <w:t xml:space="preserve"> </w:t>
      </w:r>
      <w:r w:rsidRPr="001F253A">
        <w:rPr>
          <w:rFonts w:asciiTheme="minorHAnsi" w:hAnsiTheme="minorHAnsi" w:cs="Arial"/>
        </w:rPr>
        <w:t xml:space="preserve">5 (3), pp.25-39. </w:t>
      </w:r>
      <w:r w:rsidR="00820EB5" w:rsidRPr="001F253A">
        <w:rPr>
          <w:rFonts w:asciiTheme="minorHAnsi" w:hAnsiTheme="minorHAnsi" w:cs="Arial"/>
        </w:rPr>
        <w:t>[Accessed 6 April 2018]</w:t>
      </w:r>
    </w:p>
    <w:p w:rsidR="00820EB5" w:rsidRPr="001F253A" w:rsidRDefault="00B36A0F" w:rsidP="00820EB5">
      <w:pPr>
        <w:pStyle w:val="NormalWeb"/>
        <w:rPr>
          <w:rFonts w:asciiTheme="minorHAnsi" w:hAnsiTheme="minorHAnsi" w:cs="Arial"/>
        </w:rPr>
      </w:pPr>
      <w:r w:rsidRPr="001F253A">
        <w:rPr>
          <w:rFonts w:asciiTheme="minorHAnsi" w:hAnsiTheme="minorHAnsi" w:cs="Arial"/>
        </w:rPr>
        <w:t xml:space="preserve">Jabr, F. (2013) Why the brain prefers paper. </w:t>
      </w:r>
      <w:r w:rsidRPr="001F253A">
        <w:rPr>
          <w:rFonts w:asciiTheme="minorHAnsi" w:hAnsiTheme="minorHAnsi" w:cs="Arial"/>
          <w:i/>
          <w:iCs/>
        </w:rPr>
        <w:t>Scientific American</w:t>
      </w:r>
      <w:r w:rsidR="00BC39AD" w:rsidRPr="001F253A">
        <w:rPr>
          <w:rFonts w:asciiTheme="minorHAnsi" w:hAnsiTheme="minorHAnsi" w:cs="Arial"/>
        </w:rPr>
        <w:t xml:space="preserve"> [online]. 309</w:t>
      </w:r>
      <w:r w:rsidR="003A3F15">
        <w:rPr>
          <w:rFonts w:asciiTheme="minorHAnsi" w:hAnsiTheme="minorHAnsi" w:cs="Arial"/>
        </w:rPr>
        <w:t xml:space="preserve"> </w:t>
      </w:r>
      <w:r w:rsidR="00BC39AD" w:rsidRPr="001F253A">
        <w:rPr>
          <w:rFonts w:asciiTheme="minorHAnsi" w:hAnsiTheme="minorHAnsi" w:cs="Arial"/>
        </w:rPr>
        <w:t>(5), pp. 48-53.</w:t>
      </w:r>
      <w:r w:rsidR="00820EB5" w:rsidRPr="001F253A">
        <w:rPr>
          <w:rFonts w:asciiTheme="minorHAnsi" w:hAnsiTheme="minorHAnsi" w:cs="Arial"/>
        </w:rPr>
        <w:t xml:space="preserve"> [Accessed 6 April 2018]</w:t>
      </w:r>
    </w:p>
    <w:p w:rsidR="00820EB5" w:rsidRPr="001F253A" w:rsidRDefault="00B36A0F" w:rsidP="00820EB5">
      <w:pPr>
        <w:pStyle w:val="NormalWeb"/>
        <w:rPr>
          <w:rFonts w:asciiTheme="minorHAnsi" w:hAnsiTheme="minorHAnsi" w:cs="Arial"/>
        </w:rPr>
      </w:pPr>
      <w:r w:rsidRPr="001F253A">
        <w:rPr>
          <w:rFonts w:asciiTheme="minorHAnsi" w:hAnsiTheme="minorHAnsi" w:cs="Arial"/>
        </w:rPr>
        <w:t xml:space="preserve">Jeong, H. (2012) A comparison of the influence of electronic books and paper books on reading comprehension, eye fatigue, and perception. </w:t>
      </w:r>
      <w:r w:rsidRPr="001F253A">
        <w:rPr>
          <w:rFonts w:asciiTheme="minorHAnsi" w:hAnsiTheme="minorHAnsi" w:cs="Arial"/>
          <w:i/>
          <w:iCs/>
        </w:rPr>
        <w:t>The Electronic Library</w:t>
      </w:r>
      <w:r w:rsidR="00656F9A" w:rsidRPr="001F253A">
        <w:rPr>
          <w:rFonts w:asciiTheme="minorHAnsi" w:hAnsiTheme="minorHAnsi" w:cs="Arial"/>
          <w:color w:val="000000"/>
        </w:rPr>
        <w:t xml:space="preserve"> [online]. </w:t>
      </w:r>
      <w:r w:rsidR="00656F9A" w:rsidRPr="001F253A">
        <w:rPr>
          <w:rFonts w:asciiTheme="minorHAnsi" w:hAnsiTheme="minorHAnsi" w:cs="Arial"/>
          <w:i/>
          <w:iCs/>
        </w:rPr>
        <w:t xml:space="preserve"> </w:t>
      </w:r>
      <w:r w:rsidR="00BC39AD" w:rsidRPr="001F253A">
        <w:rPr>
          <w:rFonts w:asciiTheme="minorHAnsi" w:hAnsiTheme="minorHAnsi" w:cs="Arial"/>
        </w:rPr>
        <w:t>30 (3), pp.390-408.</w:t>
      </w:r>
      <w:r w:rsidR="00820EB5" w:rsidRPr="001F253A">
        <w:rPr>
          <w:rFonts w:asciiTheme="minorHAnsi" w:hAnsiTheme="minorHAnsi" w:cs="Arial"/>
        </w:rPr>
        <w:t xml:space="preserve"> [Accessed 6 April 2018]</w:t>
      </w:r>
    </w:p>
    <w:p w:rsidR="00820EB5" w:rsidRPr="001F253A" w:rsidRDefault="00B36A0F" w:rsidP="00820EB5">
      <w:pPr>
        <w:pStyle w:val="NormalWeb"/>
        <w:rPr>
          <w:rFonts w:asciiTheme="minorHAnsi" w:hAnsiTheme="minorHAnsi" w:cs="Arial"/>
        </w:rPr>
      </w:pPr>
      <w:r w:rsidRPr="001F253A">
        <w:rPr>
          <w:rFonts w:asciiTheme="minorHAnsi" w:hAnsiTheme="minorHAnsi" w:cs="Arial"/>
        </w:rPr>
        <w:lastRenderedPageBreak/>
        <w:t xml:space="preserve">Keller, A. (2012) In Print or On Screen? Investigating the Reading Habits of Undergraduate Students Using Photo-Diaries and Photo-Interviews. </w:t>
      </w:r>
      <w:r w:rsidRPr="001F253A">
        <w:rPr>
          <w:rFonts w:asciiTheme="minorHAnsi" w:hAnsiTheme="minorHAnsi" w:cs="Arial"/>
          <w:i/>
          <w:iCs/>
        </w:rPr>
        <w:t>Libri</w:t>
      </w:r>
      <w:r w:rsidR="00656F9A" w:rsidRPr="001F253A">
        <w:rPr>
          <w:rFonts w:asciiTheme="minorHAnsi" w:hAnsiTheme="minorHAnsi" w:cs="Arial"/>
          <w:i/>
          <w:iCs/>
        </w:rPr>
        <w:t xml:space="preserve"> </w:t>
      </w:r>
      <w:r w:rsidR="00656F9A" w:rsidRPr="001F253A">
        <w:rPr>
          <w:rFonts w:asciiTheme="minorHAnsi" w:hAnsiTheme="minorHAnsi" w:cs="Arial"/>
          <w:color w:val="000000"/>
        </w:rPr>
        <w:t>[online].</w:t>
      </w:r>
      <w:r w:rsidR="003A3F15">
        <w:rPr>
          <w:rFonts w:asciiTheme="minorHAnsi" w:hAnsiTheme="minorHAnsi" w:cs="Arial"/>
          <w:color w:val="000000"/>
        </w:rPr>
        <w:t xml:space="preserve"> </w:t>
      </w:r>
      <w:r w:rsidRPr="001F253A">
        <w:rPr>
          <w:rFonts w:asciiTheme="minorHAnsi" w:hAnsiTheme="minorHAnsi" w:cs="Arial"/>
        </w:rPr>
        <w:t>62 (1), pp.</w:t>
      </w:r>
      <w:r w:rsidR="00BC39AD" w:rsidRPr="001F253A">
        <w:rPr>
          <w:rFonts w:asciiTheme="minorHAnsi" w:hAnsiTheme="minorHAnsi" w:cs="Arial"/>
        </w:rPr>
        <w:t>1-18.</w:t>
      </w:r>
      <w:r w:rsidR="00820EB5" w:rsidRPr="001F253A">
        <w:rPr>
          <w:rFonts w:asciiTheme="minorHAnsi" w:hAnsiTheme="minorHAnsi" w:cs="Arial"/>
        </w:rPr>
        <w:t xml:space="preserve"> [Accessed 6 April 2018]</w:t>
      </w:r>
    </w:p>
    <w:p w:rsidR="00820EB5" w:rsidRPr="001F253A" w:rsidRDefault="00B36A0F" w:rsidP="00820EB5">
      <w:pPr>
        <w:pStyle w:val="NormalWeb"/>
        <w:rPr>
          <w:rFonts w:asciiTheme="minorHAnsi" w:hAnsiTheme="minorHAnsi" w:cs="Arial"/>
        </w:rPr>
      </w:pPr>
      <w:r w:rsidRPr="001F253A">
        <w:rPr>
          <w:rFonts w:asciiTheme="minorHAnsi" w:hAnsiTheme="minorHAnsi" w:cs="Arial"/>
        </w:rPr>
        <w:t xml:space="preserve">Kerr, M.A. and Symons, S.E. (2006) Computerized Presentation of Text: Effects on Children's Reading of Informational Material. </w:t>
      </w:r>
      <w:r w:rsidRPr="001F253A">
        <w:rPr>
          <w:rFonts w:asciiTheme="minorHAnsi" w:hAnsiTheme="minorHAnsi" w:cs="Arial"/>
          <w:i/>
          <w:iCs/>
        </w:rPr>
        <w:t>Reading and Writing: An Interdisciplinary Journal</w:t>
      </w:r>
      <w:r w:rsidR="00656F9A" w:rsidRPr="001F253A">
        <w:rPr>
          <w:rFonts w:asciiTheme="minorHAnsi" w:hAnsiTheme="minorHAnsi" w:cs="Arial"/>
          <w:color w:val="000000"/>
        </w:rPr>
        <w:t xml:space="preserve"> [online]. </w:t>
      </w:r>
      <w:r w:rsidR="00656F9A" w:rsidRPr="001F253A">
        <w:rPr>
          <w:rFonts w:asciiTheme="minorHAnsi" w:hAnsiTheme="minorHAnsi" w:cs="Arial"/>
          <w:i/>
          <w:iCs/>
        </w:rPr>
        <w:t xml:space="preserve"> </w:t>
      </w:r>
      <w:r w:rsidRPr="001F253A">
        <w:rPr>
          <w:rFonts w:asciiTheme="minorHAnsi" w:hAnsiTheme="minorHAnsi" w:cs="Arial"/>
        </w:rPr>
        <w:t xml:space="preserve">19 (1), pp.1-19. </w:t>
      </w:r>
      <w:r w:rsidR="00820EB5" w:rsidRPr="001F253A">
        <w:rPr>
          <w:rFonts w:asciiTheme="minorHAnsi" w:hAnsiTheme="minorHAnsi" w:cs="Arial"/>
        </w:rPr>
        <w:t>[Accessed 6 April 2018]</w:t>
      </w:r>
    </w:p>
    <w:p w:rsidR="00820EB5" w:rsidRPr="001F253A" w:rsidRDefault="00B36A0F" w:rsidP="00820EB5">
      <w:pPr>
        <w:pStyle w:val="NormalWeb"/>
        <w:rPr>
          <w:rFonts w:asciiTheme="minorHAnsi" w:hAnsiTheme="minorHAnsi" w:cs="Arial"/>
        </w:rPr>
      </w:pPr>
      <w:r w:rsidRPr="001F253A">
        <w:rPr>
          <w:rFonts w:asciiTheme="minorHAnsi" w:hAnsiTheme="minorHAnsi" w:cs="Arial"/>
        </w:rPr>
        <w:t xml:space="preserve">Larson, L.C. (2013) It's Time to Turn the Digital Page: Preservice Teachers Explore E-Book Reading. </w:t>
      </w:r>
      <w:r w:rsidRPr="001F253A">
        <w:rPr>
          <w:rFonts w:asciiTheme="minorHAnsi" w:hAnsiTheme="minorHAnsi" w:cs="Arial"/>
          <w:i/>
          <w:iCs/>
        </w:rPr>
        <w:t>Journal of Adolescent &amp; Adult Literacy</w:t>
      </w:r>
      <w:r w:rsidR="00656F9A" w:rsidRPr="001F253A">
        <w:rPr>
          <w:rFonts w:asciiTheme="minorHAnsi" w:hAnsiTheme="minorHAnsi" w:cs="Arial"/>
          <w:color w:val="000000"/>
        </w:rPr>
        <w:t xml:space="preserve"> [online]. </w:t>
      </w:r>
      <w:r w:rsidR="00656F9A" w:rsidRPr="001F253A">
        <w:rPr>
          <w:rFonts w:asciiTheme="minorHAnsi" w:hAnsiTheme="minorHAnsi" w:cs="Arial"/>
          <w:i/>
          <w:iCs/>
        </w:rPr>
        <w:t xml:space="preserve"> </w:t>
      </w:r>
      <w:r w:rsidRPr="001F253A">
        <w:rPr>
          <w:rFonts w:asciiTheme="minorHAnsi" w:hAnsiTheme="minorHAnsi" w:cs="Arial"/>
        </w:rPr>
        <w:t>56 (4), pp.</w:t>
      </w:r>
      <w:r w:rsidR="003A3F15">
        <w:rPr>
          <w:rFonts w:asciiTheme="minorHAnsi" w:hAnsiTheme="minorHAnsi" w:cs="Arial"/>
        </w:rPr>
        <w:t xml:space="preserve"> </w:t>
      </w:r>
      <w:r w:rsidRPr="001F253A">
        <w:rPr>
          <w:rFonts w:asciiTheme="minorHAnsi" w:hAnsiTheme="minorHAnsi" w:cs="Arial"/>
        </w:rPr>
        <w:t>280</w:t>
      </w:r>
      <w:r w:rsidR="003A3F15">
        <w:rPr>
          <w:rFonts w:asciiTheme="minorHAnsi" w:hAnsiTheme="minorHAnsi" w:cs="Arial"/>
        </w:rPr>
        <w:t>-290</w:t>
      </w:r>
      <w:r w:rsidRPr="001F253A">
        <w:rPr>
          <w:rFonts w:asciiTheme="minorHAnsi" w:hAnsiTheme="minorHAnsi" w:cs="Arial"/>
        </w:rPr>
        <w:t xml:space="preserve">. </w:t>
      </w:r>
      <w:r w:rsidR="00820EB5" w:rsidRPr="001F253A">
        <w:rPr>
          <w:rFonts w:asciiTheme="minorHAnsi" w:hAnsiTheme="minorHAnsi" w:cs="Arial"/>
        </w:rPr>
        <w:t>[Accessed 6 April 2018]</w:t>
      </w:r>
    </w:p>
    <w:p w:rsidR="002F405A" w:rsidRDefault="001F253A" w:rsidP="002F405A">
      <w:pPr>
        <w:rPr>
          <w:rFonts w:ascii="KievitWeb" w:hAnsi="KievitWeb"/>
          <w:lang w:val="en"/>
        </w:rPr>
      </w:pPr>
      <w:r w:rsidRPr="001F253A">
        <w:rPr>
          <w:sz w:val="24"/>
          <w:szCs w:val="24"/>
          <w:lang w:val="en"/>
        </w:rPr>
        <w:t xml:space="preserve">Li, C., Poe, F., Potter, M., Quigley, B., &amp; Wilson, J. (2011). </w:t>
      </w:r>
      <w:r w:rsidRPr="0097291D">
        <w:rPr>
          <w:i/>
          <w:sz w:val="24"/>
          <w:szCs w:val="24"/>
          <w:lang w:val="en"/>
        </w:rPr>
        <w:t>UC Libraries Academic e-Book Usage Survey</w:t>
      </w:r>
      <w:r w:rsidR="0097291D">
        <w:rPr>
          <w:sz w:val="24"/>
          <w:szCs w:val="24"/>
          <w:lang w:val="en"/>
        </w:rPr>
        <w:t xml:space="preserve"> [online]</w:t>
      </w:r>
      <w:r w:rsidRPr="001F253A">
        <w:rPr>
          <w:sz w:val="24"/>
          <w:szCs w:val="24"/>
          <w:lang w:val="en"/>
        </w:rPr>
        <w:t xml:space="preserve">. </w:t>
      </w:r>
      <w:r w:rsidRPr="00301664">
        <w:rPr>
          <w:rStyle w:val="Emphasis"/>
          <w:i w:val="0"/>
          <w:sz w:val="24"/>
          <w:szCs w:val="24"/>
          <w:lang w:val="en"/>
        </w:rPr>
        <w:t>UC Office of the President: California Digital Library</w:t>
      </w:r>
      <w:r w:rsidRPr="001F253A">
        <w:rPr>
          <w:sz w:val="24"/>
          <w:szCs w:val="24"/>
          <w:lang w:val="en"/>
        </w:rPr>
        <w:t xml:space="preserve">. </w:t>
      </w:r>
      <w:r w:rsidR="00994EF2">
        <w:rPr>
          <w:sz w:val="24"/>
          <w:szCs w:val="24"/>
          <w:lang w:val="en"/>
        </w:rPr>
        <w:t>Available from:</w:t>
      </w:r>
      <w:r w:rsidRPr="001F253A">
        <w:rPr>
          <w:sz w:val="24"/>
          <w:szCs w:val="24"/>
          <w:lang w:val="en"/>
        </w:rPr>
        <w:t xml:space="preserve"> </w:t>
      </w:r>
      <w:hyperlink r:id="rId5" w:history="1">
        <w:r w:rsidRPr="001F253A">
          <w:rPr>
            <w:rStyle w:val="Hyperlink"/>
            <w:sz w:val="24"/>
            <w:szCs w:val="24"/>
            <w:lang w:val="en"/>
          </w:rPr>
          <w:t>https://escholarship.org/uc/item/4vr6n902</w:t>
        </w:r>
      </w:hyperlink>
      <w:r w:rsidR="002F405A">
        <w:rPr>
          <w:sz w:val="24"/>
          <w:szCs w:val="24"/>
          <w:lang w:val="en"/>
        </w:rPr>
        <w:t xml:space="preserve"> [Accessed 6 April 2018]</w:t>
      </w:r>
    </w:p>
    <w:p w:rsidR="00820EB5" w:rsidRPr="001F253A" w:rsidRDefault="00B36A0F" w:rsidP="00820EB5">
      <w:pPr>
        <w:pStyle w:val="NormalWeb"/>
        <w:rPr>
          <w:rFonts w:asciiTheme="minorHAnsi" w:hAnsiTheme="minorHAnsi" w:cs="Arial"/>
        </w:rPr>
      </w:pPr>
      <w:r w:rsidRPr="001F253A">
        <w:rPr>
          <w:rFonts w:asciiTheme="minorHAnsi" w:hAnsiTheme="minorHAnsi" w:cs="Arial"/>
        </w:rPr>
        <w:t xml:space="preserve">Liu, Z. (2005) Reading behavior in the digital environment: Changes in reading behavior over the past ten years. </w:t>
      </w:r>
      <w:r w:rsidRPr="001F253A">
        <w:rPr>
          <w:rFonts w:asciiTheme="minorHAnsi" w:hAnsiTheme="minorHAnsi" w:cs="Arial"/>
          <w:i/>
          <w:iCs/>
        </w:rPr>
        <w:t>Journal of Documentation</w:t>
      </w:r>
      <w:r w:rsidR="00656F9A" w:rsidRPr="001F253A">
        <w:rPr>
          <w:rFonts w:asciiTheme="minorHAnsi" w:hAnsiTheme="minorHAnsi" w:cs="Arial"/>
          <w:color w:val="000000"/>
        </w:rPr>
        <w:t xml:space="preserve"> [online]. </w:t>
      </w:r>
      <w:r w:rsidR="00656F9A" w:rsidRPr="001F253A">
        <w:rPr>
          <w:rFonts w:asciiTheme="minorHAnsi" w:hAnsiTheme="minorHAnsi" w:cs="Arial"/>
          <w:i/>
          <w:iCs/>
        </w:rPr>
        <w:t xml:space="preserve"> </w:t>
      </w:r>
      <w:r w:rsidRPr="001F253A">
        <w:rPr>
          <w:rFonts w:asciiTheme="minorHAnsi" w:hAnsiTheme="minorHAnsi" w:cs="Arial"/>
        </w:rPr>
        <w:t xml:space="preserve">61 (6), pp.700-712. </w:t>
      </w:r>
      <w:r w:rsidR="00820EB5" w:rsidRPr="001F253A">
        <w:rPr>
          <w:rFonts w:asciiTheme="minorHAnsi" w:hAnsiTheme="minorHAnsi" w:cs="Arial"/>
        </w:rPr>
        <w:t>[Accessed 6 April 2018]</w:t>
      </w:r>
    </w:p>
    <w:p w:rsidR="00820EB5" w:rsidRPr="001F253A" w:rsidRDefault="00B36A0F" w:rsidP="00820EB5">
      <w:pPr>
        <w:pStyle w:val="NormalWeb"/>
        <w:rPr>
          <w:rFonts w:asciiTheme="minorHAnsi" w:hAnsiTheme="minorHAnsi" w:cs="Arial"/>
        </w:rPr>
      </w:pPr>
      <w:r w:rsidRPr="001F253A">
        <w:rPr>
          <w:rFonts w:asciiTheme="minorHAnsi" w:hAnsiTheme="minorHAnsi" w:cs="Arial"/>
        </w:rPr>
        <w:t xml:space="preserve">Mangen, A., Walgermo, B.R. and Brønnick, K. (2013) Reading linear texts on paper versus computer screen: Effects on reading comprehension. </w:t>
      </w:r>
      <w:r w:rsidRPr="001F253A">
        <w:rPr>
          <w:rFonts w:asciiTheme="minorHAnsi" w:hAnsiTheme="minorHAnsi" w:cs="Arial"/>
          <w:i/>
          <w:iCs/>
        </w:rPr>
        <w:t>International Journal of Educational Research</w:t>
      </w:r>
      <w:r w:rsidR="00656F9A" w:rsidRPr="001F253A">
        <w:rPr>
          <w:rFonts w:asciiTheme="minorHAnsi" w:hAnsiTheme="minorHAnsi" w:cs="Arial"/>
          <w:i/>
          <w:iCs/>
        </w:rPr>
        <w:t xml:space="preserve"> </w:t>
      </w:r>
      <w:r w:rsidR="00DD39B2" w:rsidRPr="001F253A">
        <w:rPr>
          <w:rFonts w:asciiTheme="minorHAnsi" w:hAnsiTheme="minorHAnsi" w:cs="Arial"/>
          <w:color w:val="000000"/>
        </w:rPr>
        <w:t>[online].</w:t>
      </w:r>
      <w:r w:rsidRPr="001F253A">
        <w:rPr>
          <w:rFonts w:asciiTheme="minorHAnsi" w:hAnsiTheme="minorHAnsi" w:cs="Arial"/>
        </w:rPr>
        <w:t xml:space="preserve"> 58 pp.</w:t>
      </w:r>
      <w:r w:rsidR="00DD39B2">
        <w:rPr>
          <w:rFonts w:asciiTheme="minorHAnsi" w:hAnsiTheme="minorHAnsi" w:cs="Arial"/>
        </w:rPr>
        <w:t xml:space="preserve"> </w:t>
      </w:r>
      <w:r w:rsidRPr="001F253A">
        <w:rPr>
          <w:rFonts w:asciiTheme="minorHAnsi" w:hAnsiTheme="minorHAnsi" w:cs="Arial"/>
        </w:rPr>
        <w:t>6</w:t>
      </w:r>
      <w:r w:rsidR="00DD39B2">
        <w:rPr>
          <w:rFonts w:asciiTheme="minorHAnsi" w:hAnsiTheme="minorHAnsi" w:cs="Arial"/>
        </w:rPr>
        <w:t>1-68</w:t>
      </w:r>
      <w:r w:rsidR="00656F9A" w:rsidRPr="001F253A">
        <w:rPr>
          <w:rFonts w:asciiTheme="minorHAnsi" w:hAnsiTheme="minorHAnsi" w:cs="Arial"/>
          <w:color w:val="000000"/>
        </w:rPr>
        <w:t xml:space="preserve"> </w:t>
      </w:r>
      <w:r w:rsidR="00820EB5" w:rsidRPr="001F253A">
        <w:rPr>
          <w:rFonts w:asciiTheme="minorHAnsi" w:hAnsiTheme="minorHAnsi" w:cs="Arial"/>
        </w:rPr>
        <w:t>[Accessed 6 April 2018]</w:t>
      </w:r>
    </w:p>
    <w:p w:rsidR="00820EB5" w:rsidRPr="001F253A" w:rsidRDefault="005D7837" w:rsidP="00820EB5">
      <w:pPr>
        <w:pStyle w:val="NormalWeb"/>
        <w:rPr>
          <w:rFonts w:asciiTheme="minorHAnsi" w:hAnsiTheme="minorHAnsi" w:cs="Arial"/>
        </w:rPr>
      </w:pPr>
      <w:r w:rsidRPr="001F253A">
        <w:rPr>
          <w:rFonts w:asciiTheme="minorHAnsi" w:hAnsiTheme="minorHAnsi" w:cs="Arial"/>
        </w:rPr>
        <w:t>M</w:t>
      </w:r>
      <w:r w:rsidR="00B36A0F" w:rsidRPr="001F253A">
        <w:rPr>
          <w:rFonts w:asciiTheme="minorHAnsi" w:hAnsiTheme="minorHAnsi" w:cs="Arial"/>
        </w:rPr>
        <w:t xml:space="preserve">arques de Oliveira, S. (2012) E-textbooks usage by students at Andrews University. </w:t>
      </w:r>
      <w:r w:rsidR="00B36A0F" w:rsidRPr="001F253A">
        <w:rPr>
          <w:rFonts w:asciiTheme="minorHAnsi" w:hAnsiTheme="minorHAnsi" w:cs="Arial"/>
          <w:i/>
          <w:iCs/>
        </w:rPr>
        <w:t>Library Management</w:t>
      </w:r>
      <w:r w:rsidR="00656F9A" w:rsidRPr="001F253A">
        <w:rPr>
          <w:rFonts w:asciiTheme="minorHAnsi" w:hAnsiTheme="minorHAnsi" w:cs="Arial"/>
          <w:color w:val="000000"/>
        </w:rPr>
        <w:t xml:space="preserve"> [online]. </w:t>
      </w:r>
      <w:r w:rsidR="00B36A0F" w:rsidRPr="001F253A">
        <w:rPr>
          <w:rFonts w:asciiTheme="minorHAnsi" w:hAnsiTheme="minorHAnsi" w:cs="Arial"/>
        </w:rPr>
        <w:t xml:space="preserve">33 (8/9), pp.536-560. </w:t>
      </w:r>
      <w:r w:rsidR="00820EB5" w:rsidRPr="001F253A">
        <w:rPr>
          <w:rFonts w:asciiTheme="minorHAnsi" w:hAnsiTheme="minorHAnsi" w:cs="Arial"/>
        </w:rPr>
        <w:t>[Accessed 6 April 2018]</w:t>
      </w:r>
    </w:p>
    <w:p w:rsidR="00820EB5" w:rsidRPr="001F253A" w:rsidRDefault="00B36A0F" w:rsidP="00820EB5">
      <w:pPr>
        <w:pStyle w:val="NormalWeb"/>
        <w:rPr>
          <w:rFonts w:asciiTheme="minorHAnsi" w:hAnsiTheme="minorHAnsi" w:cs="Arial"/>
        </w:rPr>
      </w:pPr>
      <w:r w:rsidRPr="001F253A">
        <w:rPr>
          <w:rFonts w:asciiTheme="minorHAnsi" w:hAnsiTheme="minorHAnsi" w:cs="Arial"/>
        </w:rPr>
        <w:lastRenderedPageBreak/>
        <w:t xml:space="preserve">Mennenga, H.A. (2016; 2015) Nursing Student Perceptions of Digital Textbooks: A Pilot Study. </w:t>
      </w:r>
      <w:r w:rsidRPr="001F253A">
        <w:rPr>
          <w:rFonts w:asciiTheme="minorHAnsi" w:hAnsiTheme="minorHAnsi" w:cs="Arial"/>
          <w:i/>
          <w:iCs/>
        </w:rPr>
        <w:t>Nursing Education Perspectives</w:t>
      </w:r>
      <w:r w:rsidR="00656F9A" w:rsidRPr="001F253A">
        <w:rPr>
          <w:rFonts w:asciiTheme="minorHAnsi" w:hAnsiTheme="minorHAnsi" w:cs="Arial"/>
          <w:color w:val="000000"/>
        </w:rPr>
        <w:t xml:space="preserve"> [online]. </w:t>
      </w:r>
      <w:r w:rsidR="00656F9A" w:rsidRPr="001F253A">
        <w:rPr>
          <w:rFonts w:asciiTheme="minorHAnsi" w:hAnsiTheme="minorHAnsi" w:cs="Arial"/>
          <w:i/>
          <w:iCs/>
        </w:rPr>
        <w:t xml:space="preserve"> </w:t>
      </w:r>
      <w:r w:rsidRPr="001F253A">
        <w:rPr>
          <w:rFonts w:asciiTheme="minorHAnsi" w:hAnsiTheme="minorHAnsi" w:cs="Arial"/>
        </w:rPr>
        <w:t xml:space="preserve">37 (2), pp.107-109. </w:t>
      </w:r>
      <w:r w:rsidR="00820EB5" w:rsidRPr="001F253A">
        <w:rPr>
          <w:rFonts w:asciiTheme="minorHAnsi" w:hAnsiTheme="minorHAnsi" w:cs="Arial"/>
        </w:rPr>
        <w:t>[Accessed 6 April 2018]</w:t>
      </w:r>
    </w:p>
    <w:p w:rsidR="00820EB5" w:rsidRPr="001F253A" w:rsidRDefault="00B36A0F" w:rsidP="00820EB5">
      <w:pPr>
        <w:pStyle w:val="NormalWeb"/>
        <w:rPr>
          <w:rFonts w:asciiTheme="minorHAnsi" w:hAnsiTheme="minorHAnsi" w:cs="Arial"/>
        </w:rPr>
      </w:pPr>
      <w:r w:rsidRPr="001F253A">
        <w:rPr>
          <w:rFonts w:asciiTheme="minorHAnsi" w:hAnsiTheme="minorHAnsi" w:cs="Arial"/>
        </w:rPr>
        <w:t xml:space="preserve">Mizrachi, D. (2016) Buy, borrow, or access online?: Format behaviors among college freshmen in a reading-intensive course. </w:t>
      </w:r>
      <w:r w:rsidRPr="001F253A">
        <w:rPr>
          <w:rFonts w:asciiTheme="minorHAnsi" w:hAnsiTheme="minorHAnsi" w:cs="Arial"/>
          <w:i/>
          <w:iCs/>
        </w:rPr>
        <w:t>Reference Services Review</w:t>
      </w:r>
      <w:r w:rsidR="00656F9A" w:rsidRPr="001F253A">
        <w:rPr>
          <w:rFonts w:asciiTheme="minorHAnsi" w:hAnsiTheme="minorHAnsi" w:cs="Arial"/>
          <w:color w:val="000000"/>
        </w:rPr>
        <w:t xml:space="preserve"> [online]. </w:t>
      </w:r>
      <w:r w:rsidR="00656F9A" w:rsidRPr="001F253A">
        <w:rPr>
          <w:rFonts w:asciiTheme="minorHAnsi" w:hAnsiTheme="minorHAnsi" w:cs="Arial"/>
          <w:i/>
          <w:iCs/>
        </w:rPr>
        <w:t xml:space="preserve"> </w:t>
      </w:r>
      <w:r w:rsidRPr="001F253A">
        <w:rPr>
          <w:rFonts w:asciiTheme="minorHAnsi" w:hAnsiTheme="minorHAnsi" w:cs="Arial"/>
        </w:rPr>
        <w:t xml:space="preserve">44 (4), pp.583-595. </w:t>
      </w:r>
      <w:r w:rsidR="00820EB5" w:rsidRPr="001F253A">
        <w:rPr>
          <w:rFonts w:asciiTheme="minorHAnsi" w:hAnsiTheme="minorHAnsi" w:cs="Arial"/>
        </w:rPr>
        <w:t>[Accessed 6 April 2018]</w:t>
      </w:r>
    </w:p>
    <w:p w:rsidR="00820EB5" w:rsidRPr="001F253A" w:rsidRDefault="00B36A0F" w:rsidP="00820EB5">
      <w:pPr>
        <w:pStyle w:val="NormalWeb"/>
        <w:rPr>
          <w:rFonts w:asciiTheme="minorHAnsi" w:hAnsiTheme="minorHAnsi" w:cs="Arial"/>
        </w:rPr>
      </w:pPr>
      <w:r w:rsidRPr="001F253A">
        <w:rPr>
          <w:rFonts w:asciiTheme="minorHAnsi" w:hAnsiTheme="minorHAnsi" w:cs="Arial"/>
        </w:rPr>
        <w:t xml:space="preserve">Mizrachi, D. (2015; 2014) Undergraduates' Academic Reading Format Preferences and Behaviors. </w:t>
      </w:r>
      <w:r w:rsidRPr="001F253A">
        <w:rPr>
          <w:rFonts w:asciiTheme="minorHAnsi" w:hAnsiTheme="minorHAnsi" w:cs="Arial"/>
          <w:i/>
          <w:iCs/>
        </w:rPr>
        <w:t>Journal of Academic Librarianship</w:t>
      </w:r>
      <w:r w:rsidR="00656F9A" w:rsidRPr="001F253A">
        <w:rPr>
          <w:rFonts w:asciiTheme="minorHAnsi" w:hAnsiTheme="minorHAnsi" w:cs="Arial"/>
          <w:color w:val="000000"/>
        </w:rPr>
        <w:t xml:space="preserve"> [online]. </w:t>
      </w:r>
      <w:r w:rsidRPr="001F253A">
        <w:rPr>
          <w:rFonts w:asciiTheme="minorHAnsi" w:hAnsiTheme="minorHAnsi" w:cs="Arial"/>
        </w:rPr>
        <w:t xml:space="preserve"> 41 (3), pp.301-311. </w:t>
      </w:r>
      <w:r w:rsidR="00820EB5" w:rsidRPr="001F253A">
        <w:rPr>
          <w:rFonts w:asciiTheme="minorHAnsi" w:hAnsiTheme="minorHAnsi" w:cs="Arial"/>
        </w:rPr>
        <w:t>[Accessed 6 April 2018]</w:t>
      </w:r>
    </w:p>
    <w:p w:rsidR="00820EB5" w:rsidRPr="001F253A" w:rsidRDefault="00B36A0F" w:rsidP="00820EB5">
      <w:pPr>
        <w:pStyle w:val="NormalWeb"/>
        <w:rPr>
          <w:rFonts w:asciiTheme="minorHAnsi" w:hAnsiTheme="minorHAnsi" w:cs="Arial"/>
        </w:rPr>
      </w:pPr>
      <w:r w:rsidRPr="001F253A">
        <w:rPr>
          <w:rFonts w:asciiTheme="minorHAnsi" w:hAnsiTheme="minorHAnsi" w:cs="Arial"/>
        </w:rPr>
        <w:t xml:space="preserve">Mizrachi, D. (2014) Online or print: Which do students prefer? </w:t>
      </w:r>
      <w:r w:rsidRPr="001F253A">
        <w:rPr>
          <w:rFonts w:asciiTheme="minorHAnsi" w:hAnsiTheme="minorHAnsi" w:cs="Arial"/>
          <w:i/>
          <w:iCs/>
        </w:rPr>
        <w:t>Communications in Computer and Information Science</w:t>
      </w:r>
      <w:r w:rsidR="00656F9A" w:rsidRPr="001F253A">
        <w:rPr>
          <w:rFonts w:asciiTheme="minorHAnsi" w:hAnsiTheme="minorHAnsi" w:cs="Arial"/>
          <w:color w:val="000000"/>
        </w:rPr>
        <w:t xml:space="preserve"> [online]. </w:t>
      </w:r>
      <w:r w:rsidR="00BC39AD" w:rsidRPr="001F253A">
        <w:rPr>
          <w:rFonts w:asciiTheme="minorHAnsi" w:hAnsiTheme="minorHAnsi" w:cs="Arial"/>
        </w:rPr>
        <w:t xml:space="preserve"> 492</w:t>
      </w:r>
      <w:r w:rsidR="00284918">
        <w:rPr>
          <w:rFonts w:asciiTheme="minorHAnsi" w:hAnsiTheme="minorHAnsi" w:cs="Arial"/>
        </w:rPr>
        <w:t>,</w:t>
      </w:r>
      <w:r w:rsidR="00BC39AD" w:rsidRPr="001F253A">
        <w:rPr>
          <w:rFonts w:asciiTheme="minorHAnsi" w:hAnsiTheme="minorHAnsi" w:cs="Arial"/>
        </w:rPr>
        <w:t xml:space="preserve"> pp.733-742.</w:t>
      </w:r>
      <w:r w:rsidR="00820EB5" w:rsidRPr="001F253A">
        <w:rPr>
          <w:rFonts w:asciiTheme="minorHAnsi" w:hAnsiTheme="minorHAnsi" w:cs="Arial"/>
        </w:rPr>
        <w:t xml:space="preserve"> [Accessed 6 April 2018]</w:t>
      </w:r>
    </w:p>
    <w:p w:rsidR="00820EB5" w:rsidRPr="001F253A" w:rsidRDefault="00B36A0F" w:rsidP="00820EB5">
      <w:pPr>
        <w:pStyle w:val="NormalWeb"/>
        <w:rPr>
          <w:rFonts w:asciiTheme="minorHAnsi" w:hAnsiTheme="minorHAnsi" w:cs="Arial"/>
        </w:rPr>
      </w:pPr>
      <w:r w:rsidRPr="001F253A">
        <w:rPr>
          <w:rFonts w:asciiTheme="minorHAnsi" w:hAnsiTheme="minorHAnsi" w:cs="Arial"/>
        </w:rPr>
        <w:t xml:space="preserve">Mizrachi, D. (2010) Undergraduates' academic information and library behaviors: preliminary results. </w:t>
      </w:r>
      <w:r w:rsidRPr="001F253A">
        <w:rPr>
          <w:rFonts w:asciiTheme="minorHAnsi" w:hAnsiTheme="minorHAnsi" w:cs="Arial"/>
          <w:i/>
          <w:iCs/>
        </w:rPr>
        <w:t>Reference Services Review</w:t>
      </w:r>
      <w:r w:rsidR="00656F9A" w:rsidRPr="001F253A">
        <w:rPr>
          <w:rFonts w:asciiTheme="minorHAnsi" w:hAnsiTheme="minorHAnsi" w:cs="Arial"/>
          <w:color w:val="000000"/>
        </w:rPr>
        <w:t xml:space="preserve"> [online]. </w:t>
      </w:r>
      <w:r w:rsidR="00656F9A" w:rsidRPr="001F253A">
        <w:rPr>
          <w:rFonts w:asciiTheme="minorHAnsi" w:hAnsiTheme="minorHAnsi" w:cs="Arial"/>
          <w:i/>
          <w:iCs/>
        </w:rPr>
        <w:t xml:space="preserve"> </w:t>
      </w:r>
      <w:r w:rsidRPr="001F253A">
        <w:rPr>
          <w:rFonts w:asciiTheme="minorHAnsi" w:hAnsiTheme="minorHAnsi" w:cs="Arial"/>
        </w:rPr>
        <w:t xml:space="preserve">38 (4), pp.571-580. </w:t>
      </w:r>
      <w:r w:rsidR="00820EB5" w:rsidRPr="001F253A">
        <w:rPr>
          <w:rFonts w:asciiTheme="minorHAnsi" w:hAnsiTheme="minorHAnsi" w:cs="Arial"/>
        </w:rPr>
        <w:t>[Accessed 6 April 2018]</w:t>
      </w:r>
    </w:p>
    <w:p w:rsidR="00820EB5" w:rsidRPr="001F253A" w:rsidRDefault="005D7837" w:rsidP="00820EB5">
      <w:pPr>
        <w:pStyle w:val="NormalWeb"/>
        <w:rPr>
          <w:rFonts w:asciiTheme="minorHAnsi" w:hAnsiTheme="minorHAnsi" w:cs="Arial"/>
        </w:rPr>
      </w:pPr>
      <w:r w:rsidRPr="001F253A">
        <w:rPr>
          <w:rFonts w:asciiTheme="minorHAnsi" w:hAnsiTheme="minorHAnsi" w:cs="Arial"/>
        </w:rPr>
        <w:t>M</w:t>
      </w:r>
      <w:r w:rsidR="00B36A0F" w:rsidRPr="001F253A">
        <w:rPr>
          <w:rFonts w:asciiTheme="minorHAnsi" w:hAnsiTheme="minorHAnsi" w:cs="Arial"/>
        </w:rPr>
        <w:t xml:space="preserve">uir, L. and Hawes, G. (2013) The Case for e-Book Literacy: Undergraduate Students' Experience with e-Books for Course Work. </w:t>
      </w:r>
      <w:r w:rsidR="00B36A0F" w:rsidRPr="001F253A">
        <w:rPr>
          <w:rFonts w:asciiTheme="minorHAnsi" w:hAnsiTheme="minorHAnsi" w:cs="Arial"/>
          <w:i/>
          <w:iCs/>
        </w:rPr>
        <w:t>Journal of Academic Librarianship</w:t>
      </w:r>
      <w:r w:rsidR="00656F9A" w:rsidRPr="001F253A">
        <w:rPr>
          <w:rFonts w:asciiTheme="minorHAnsi" w:hAnsiTheme="minorHAnsi" w:cs="Arial"/>
          <w:color w:val="000000"/>
        </w:rPr>
        <w:t xml:space="preserve"> [online]. </w:t>
      </w:r>
      <w:r w:rsidR="00B36A0F" w:rsidRPr="001F253A">
        <w:rPr>
          <w:rFonts w:asciiTheme="minorHAnsi" w:hAnsiTheme="minorHAnsi" w:cs="Arial"/>
        </w:rPr>
        <w:t xml:space="preserve">39 (3), pp.260-274. </w:t>
      </w:r>
      <w:r w:rsidR="00820EB5" w:rsidRPr="001F253A">
        <w:rPr>
          <w:rFonts w:asciiTheme="minorHAnsi" w:hAnsiTheme="minorHAnsi" w:cs="Arial"/>
        </w:rPr>
        <w:t>[Accessed 6 April 2018]</w:t>
      </w:r>
    </w:p>
    <w:p w:rsidR="00820EB5" w:rsidRPr="001F253A" w:rsidRDefault="00B36A0F" w:rsidP="00820EB5">
      <w:pPr>
        <w:pStyle w:val="NormalWeb"/>
        <w:rPr>
          <w:rFonts w:asciiTheme="minorHAnsi" w:hAnsiTheme="minorHAnsi" w:cs="Arial"/>
        </w:rPr>
      </w:pPr>
      <w:r w:rsidRPr="001F253A">
        <w:rPr>
          <w:rFonts w:asciiTheme="minorHAnsi" w:hAnsiTheme="minorHAnsi" w:cs="Arial"/>
        </w:rPr>
        <w:t xml:space="preserve">Mulholland, E. and Bates, J. (2014) Use and Perceptions of E-books by Academic Staff in Further Education. </w:t>
      </w:r>
      <w:r w:rsidRPr="001F253A">
        <w:rPr>
          <w:rFonts w:asciiTheme="minorHAnsi" w:hAnsiTheme="minorHAnsi" w:cs="Arial"/>
          <w:i/>
          <w:iCs/>
        </w:rPr>
        <w:t>Journal of Academic Librarianship</w:t>
      </w:r>
      <w:r w:rsidR="00656F9A" w:rsidRPr="001F253A">
        <w:rPr>
          <w:rFonts w:asciiTheme="minorHAnsi" w:hAnsiTheme="minorHAnsi" w:cs="Arial"/>
          <w:color w:val="000000"/>
        </w:rPr>
        <w:t xml:space="preserve"> [online]. </w:t>
      </w:r>
      <w:r w:rsidRPr="001F253A">
        <w:rPr>
          <w:rFonts w:asciiTheme="minorHAnsi" w:hAnsiTheme="minorHAnsi" w:cs="Arial"/>
        </w:rPr>
        <w:t xml:space="preserve">40 (5), pp.492-499. </w:t>
      </w:r>
      <w:r w:rsidR="00820EB5" w:rsidRPr="001F253A">
        <w:rPr>
          <w:rFonts w:asciiTheme="minorHAnsi" w:hAnsiTheme="minorHAnsi" w:cs="Arial"/>
        </w:rPr>
        <w:t>[Accessed 6 April 2018]</w:t>
      </w:r>
    </w:p>
    <w:p w:rsidR="00820EB5" w:rsidRPr="001F253A" w:rsidRDefault="00B36A0F" w:rsidP="00820EB5">
      <w:pPr>
        <w:pStyle w:val="NormalWeb"/>
        <w:rPr>
          <w:rFonts w:asciiTheme="minorHAnsi" w:hAnsiTheme="minorHAnsi" w:cs="Arial"/>
        </w:rPr>
      </w:pPr>
      <w:r w:rsidRPr="001F253A">
        <w:rPr>
          <w:rFonts w:asciiTheme="minorHAnsi" w:hAnsiTheme="minorHAnsi" w:cs="Arial"/>
        </w:rPr>
        <w:lastRenderedPageBreak/>
        <w:t xml:space="preserve">Myrberg, C. (2017) Why doesn’t everyone love reading e-books? </w:t>
      </w:r>
      <w:r w:rsidRPr="001F253A">
        <w:rPr>
          <w:rFonts w:asciiTheme="minorHAnsi" w:hAnsiTheme="minorHAnsi" w:cs="Arial"/>
          <w:i/>
          <w:iCs/>
        </w:rPr>
        <w:t>Insights</w:t>
      </w:r>
      <w:r w:rsidR="00656F9A" w:rsidRPr="001F253A">
        <w:rPr>
          <w:rFonts w:asciiTheme="minorHAnsi" w:hAnsiTheme="minorHAnsi" w:cs="Arial"/>
          <w:color w:val="000000"/>
        </w:rPr>
        <w:t xml:space="preserve"> [online]. </w:t>
      </w:r>
      <w:r w:rsidR="00BC39AD" w:rsidRPr="001F253A">
        <w:rPr>
          <w:rFonts w:asciiTheme="minorHAnsi" w:hAnsiTheme="minorHAnsi" w:cs="Arial"/>
        </w:rPr>
        <w:t>30 (3), pp.115-125.</w:t>
      </w:r>
      <w:r w:rsidR="00820EB5" w:rsidRPr="001F253A">
        <w:rPr>
          <w:rFonts w:asciiTheme="minorHAnsi" w:hAnsiTheme="minorHAnsi" w:cs="Arial"/>
        </w:rPr>
        <w:t xml:space="preserve"> [Accessed 6 April 2018]</w:t>
      </w:r>
    </w:p>
    <w:p w:rsidR="00820EB5" w:rsidRPr="001F253A" w:rsidRDefault="00B36A0F" w:rsidP="00820EB5">
      <w:pPr>
        <w:pStyle w:val="NormalWeb"/>
        <w:rPr>
          <w:rFonts w:asciiTheme="minorHAnsi" w:hAnsiTheme="minorHAnsi" w:cs="Arial"/>
        </w:rPr>
      </w:pPr>
      <w:r w:rsidRPr="001F253A">
        <w:rPr>
          <w:rFonts w:asciiTheme="minorHAnsi" w:hAnsiTheme="minorHAnsi" w:cs="Arial"/>
        </w:rPr>
        <w:t>Myrberg, C.</w:t>
      </w:r>
      <w:r w:rsidR="00A64CFB">
        <w:rPr>
          <w:rFonts w:asciiTheme="minorHAnsi" w:hAnsiTheme="minorHAnsi" w:cs="Arial"/>
        </w:rPr>
        <w:t xml:space="preserve">, Wiberg, N. </w:t>
      </w:r>
      <w:r w:rsidRPr="001F253A">
        <w:rPr>
          <w:rFonts w:asciiTheme="minorHAnsi" w:hAnsiTheme="minorHAnsi" w:cs="Arial"/>
        </w:rPr>
        <w:t xml:space="preserve">(2015) Screen vs. paper : what is the difference for reading and learning? </w:t>
      </w:r>
      <w:r w:rsidRPr="001F253A">
        <w:rPr>
          <w:rFonts w:asciiTheme="minorHAnsi" w:hAnsiTheme="minorHAnsi" w:cs="Arial"/>
          <w:i/>
          <w:iCs/>
        </w:rPr>
        <w:t>Insights</w:t>
      </w:r>
      <w:r w:rsidR="00656F9A" w:rsidRPr="001F253A">
        <w:rPr>
          <w:rFonts w:asciiTheme="minorHAnsi" w:hAnsiTheme="minorHAnsi" w:cs="Arial"/>
          <w:color w:val="000000"/>
        </w:rPr>
        <w:t xml:space="preserve"> [online]. </w:t>
      </w:r>
      <w:r w:rsidR="00A64CFB">
        <w:rPr>
          <w:rFonts w:asciiTheme="minorHAnsi" w:hAnsiTheme="minorHAnsi" w:cs="Arial"/>
          <w:color w:val="000000"/>
        </w:rPr>
        <w:t>28 (2), pp.49-54.</w:t>
      </w:r>
      <w:r w:rsidR="00820EB5" w:rsidRPr="001F253A">
        <w:rPr>
          <w:rFonts w:asciiTheme="minorHAnsi" w:hAnsiTheme="minorHAnsi" w:cs="Arial"/>
        </w:rPr>
        <w:t xml:space="preserve"> [Accessed 6 April 2018]</w:t>
      </w:r>
    </w:p>
    <w:p w:rsidR="00820EB5" w:rsidRPr="001F253A" w:rsidRDefault="00B36A0F" w:rsidP="00820EB5">
      <w:pPr>
        <w:pStyle w:val="NormalWeb"/>
        <w:rPr>
          <w:rFonts w:asciiTheme="minorHAnsi" w:hAnsiTheme="minorHAnsi" w:cs="Arial"/>
        </w:rPr>
      </w:pPr>
      <w:r w:rsidRPr="001F253A">
        <w:rPr>
          <w:rFonts w:asciiTheme="minorHAnsi" w:hAnsiTheme="minorHAnsi" w:cs="Arial"/>
        </w:rPr>
        <w:t xml:space="preserve">Nicholas, D., Rowlands, I. and Jamali, H.R. (2010) E-textbook use, information seeking behaviour and its impact: Case study business and management. </w:t>
      </w:r>
      <w:r w:rsidRPr="001F253A">
        <w:rPr>
          <w:rFonts w:asciiTheme="minorHAnsi" w:hAnsiTheme="minorHAnsi" w:cs="Arial"/>
          <w:i/>
          <w:iCs/>
        </w:rPr>
        <w:t>Journal of Information Science</w:t>
      </w:r>
      <w:r w:rsidR="00656F9A" w:rsidRPr="001F253A">
        <w:rPr>
          <w:rFonts w:asciiTheme="minorHAnsi" w:hAnsiTheme="minorHAnsi" w:cs="Arial"/>
          <w:color w:val="000000"/>
        </w:rPr>
        <w:t xml:space="preserve"> [online]. </w:t>
      </w:r>
      <w:r w:rsidR="00BC39AD" w:rsidRPr="001F253A">
        <w:rPr>
          <w:rFonts w:asciiTheme="minorHAnsi" w:hAnsiTheme="minorHAnsi" w:cs="Arial"/>
        </w:rPr>
        <w:t>36 (2), pp.263-280.</w:t>
      </w:r>
      <w:r w:rsidR="00820EB5" w:rsidRPr="001F253A">
        <w:rPr>
          <w:rFonts w:asciiTheme="minorHAnsi" w:hAnsiTheme="minorHAnsi" w:cs="Arial"/>
        </w:rPr>
        <w:t xml:space="preserve"> [Accessed 6 April 2018]</w:t>
      </w:r>
    </w:p>
    <w:p w:rsidR="00820EB5" w:rsidRPr="001F253A" w:rsidRDefault="00B36A0F" w:rsidP="00820EB5">
      <w:pPr>
        <w:pStyle w:val="NormalWeb"/>
        <w:rPr>
          <w:rFonts w:asciiTheme="minorHAnsi" w:hAnsiTheme="minorHAnsi" w:cs="Arial"/>
        </w:rPr>
      </w:pPr>
      <w:r w:rsidRPr="001F253A">
        <w:rPr>
          <w:rFonts w:asciiTheme="minorHAnsi" w:hAnsiTheme="minorHAnsi" w:cs="Arial"/>
        </w:rPr>
        <w:t>Potnis, D., Deosthali, K. and Pino, J. (2017) Investigating barriers to “using information” in electronic resources: A study with e</w:t>
      </w:r>
      <w:r w:rsidRPr="001F253A">
        <w:rPr>
          <w:rFonts w:asciiTheme="minorHAnsi" w:hAnsiTheme="minorHAnsi" w:cs="Cambria Math"/>
        </w:rPr>
        <w:t>‐</w:t>
      </w:r>
      <w:r w:rsidRPr="001F253A">
        <w:rPr>
          <w:rFonts w:asciiTheme="minorHAnsi" w:hAnsiTheme="minorHAnsi" w:cs="Arial"/>
        </w:rPr>
        <w:t xml:space="preserve">book users. </w:t>
      </w:r>
      <w:r w:rsidRPr="001F253A">
        <w:rPr>
          <w:rFonts w:asciiTheme="minorHAnsi" w:hAnsiTheme="minorHAnsi" w:cs="Arial"/>
          <w:i/>
          <w:iCs/>
        </w:rPr>
        <w:t>Proceedings of the Association for Information Science and Technology</w:t>
      </w:r>
      <w:r w:rsidR="00656F9A" w:rsidRPr="001F253A">
        <w:rPr>
          <w:rFonts w:asciiTheme="minorHAnsi" w:hAnsiTheme="minorHAnsi" w:cs="Arial"/>
          <w:color w:val="000000"/>
        </w:rPr>
        <w:t xml:space="preserve"> [online]. </w:t>
      </w:r>
      <w:r w:rsidRPr="001F253A">
        <w:rPr>
          <w:rFonts w:asciiTheme="minorHAnsi" w:hAnsiTheme="minorHAnsi" w:cs="Arial"/>
        </w:rPr>
        <w:t xml:space="preserve">54 (1), pp.318-326. </w:t>
      </w:r>
      <w:r w:rsidR="00820EB5" w:rsidRPr="001F253A">
        <w:rPr>
          <w:rFonts w:asciiTheme="minorHAnsi" w:hAnsiTheme="minorHAnsi" w:cs="Arial"/>
        </w:rPr>
        <w:t>[Accessed 6 April 2018]</w:t>
      </w:r>
    </w:p>
    <w:p w:rsidR="00820EB5" w:rsidRPr="001F253A" w:rsidRDefault="00666C03" w:rsidP="00820EB5">
      <w:pPr>
        <w:pStyle w:val="NormalWeb"/>
        <w:rPr>
          <w:rFonts w:asciiTheme="minorHAnsi" w:hAnsiTheme="minorHAnsi" w:cs="Arial"/>
        </w:rPr>
      </w:pPr>
      <w:r w:rsidRPr="001F253A">
        <w:rPr>
          <w:rFonts w:asciiTheme="minorHAnsi" w:hAnsiTheme="minorHAnsi" w:cs="Open Sans"/>
          <w:color w:val="000000"/>
          <w:lang w:val="en"/>
        </w:rPr>
        <w:t xml:space="preserve">Worden, A. and Collinson, T. (2011) Engaging staff and students with e-books in a university setting. In: </w:t>
      </w:r>
      <w:r w:rsidRPr="001F253A">
        <w:rPr>
          <w:rFonts w:asciiTheme="minorHAnsi" w:hAnsiTheme="minorHAnsi" w:cs="Arial"/>
        </w:rPr>
        <w:t xml:space="preserve">Price, K. and Havergal, V. (2011) </w:t>
      </w:r>
      <w:r w:rsidRPr="001F253A">
        <w:rPr>
          <w:rFonts w:asciiTheme="minorHAnsi" w:hAnsiTheme="minorHAnsi" w:cs="Arial"/>
          <w:i/>
          <w:iCs/>
        </w:rPr>
        <w:t>E-Books in Libraries: A Practical Guide</w:t>
      </w:r>
      <w:r w:rsidRPr="001F253A">
        <w:rPr>
          <w:rFonts w:asciiTheme="minorHAnsi" w:hAnsiTheme="minorHAnsi" w:cs="Arial"/>
        </w:rPr>
        <w:t xml:space="preserve"> [online]. </w:t>
      </w:r>
      <w:r w:rsidR="00B36A0F" w:rsidRPr="001F253A">
        <w:rPr>
          <w:rFonts w:asciiTheme="minorHAnsi" w:hAnsiTheme="minorHAnsi" w:cs="Arial"/>
        </w:rPr>
        <w:t>London: Facet.</w:t>
      </w:r>
      <w:r w:rsidRPr="001F253A">
        <w:rPr>
          <w:rFonts w:asciiTheme="minorHAnsi" w:hAnsiTheme="minorHAnsi" w:cs="Arial"/>
        </w:rPr>
        <w:t xml:space="preserve"> pp 237-252.</w:t>
      </w:r>
      <w:r w:rsidR="00820EB5" w:rsidRPr="001F253A">
        <w:rPr>
          <w:rFonts w:asciiTheme="minorHAnsi" w:hAnsiTheme="minorHAnsi" w:cs="Arial"/>
        </w:rPr>
        <w:t xml:space="preserve"> [Accessed 6 April 2018]</w:t>
      </w:r>
    </w:p>
    <w:p w:rsidR="00820EB5" w:rsidRPr="001F253A" w:rsidRDefault="00B36A0F" w:rsidP="00820EB5">
      <w:pPr>
        <w:pStyle w:val="NormalWeb"/>
        <w:rPr>
          <w:rFonts w:asciiTheme="minorHAnsi" w:hAnsiTheme="minorHAnsi" w:cs="Arial"/>
        </w:rPr>
      </w:pPr>
      <w:r w:rsidRPr="001F253A">
        <w:rPr>
          <w:rFonts w:asciiTheme="minorHAnsi" w:hAnsiTheme="minorHAnsi" w:cs="Arial"/>
        </w:rPr>
        <w:t xml:space="preserve">Ross, B., Pechenkina, E., Aeschliman, C. and Chase, A. (2017) Print versus digital texts: understanding the experimental research and challenging the dichotomies. </w:t>
      </w:r>
      <w:r w:rsidRPr="001F253A">
        <w:rPr>
          <w:rFonts w:asciiTheme="minorHAnsi" w:hAnsiTheme="minorHAnsi" w:cs="Arial"/>
          <w:i/>
          <w:iCs/>
        </w:rPr>
        <w:t>Research in Learning Technology</w:t>
      </w:r>
      <w:r w:rsidR="00656F9A" w:rsidRPr="001F253A">
        <w:rPr>
          <w:rFonts w:asciiTheme="minorHAnsi" w:hAnsiTheme="minorHAnsi" w:cs="Arial"/>
          <w:color w:val="000000"/>
        </w:rPr>
        <w:t xml:space="preserve"> [online]. </w:t>
      </w:r>
      <w:r w:rsidRPr="001F253A">
        <w:rPr>
          <w:rFonts w:asciiTheme="minorHAnsi" w:hAnsiTheme="minorHAnsi" w:cs="Arial"/>
        </w:rPr>
        <w:t>25</w:t>
      </w:r>
      <w:r w:rsidR="005E2E89">
        <w:rPr>
          <w:rFonts w:asciiTheme="minorHAnsi" w:hAnsiTheme="minorHAnsi" w:cs="Arial"/>
        </w:rPr>
        <w:t>,</w:t>
      </w:r>
      <w:r w:rsidRPr="001F253A">
        <w:rPr>
          <w:rFonts w:asciiTheme="minorHAnsi" w:hAnsiTheme="minorHAnsi" w:cs="Arial"/>
        </w:rPr>
        <w:t xml:space="preserve"> pp.1-12. </w:t>
      </w:r>
      <w:r w:rsidR="00820EB5" w:rsidRPr="001F253A">
        <w:rPr>
          <w:rFonts w:asciiTheme="minorHAnsi" w:hAnsiTheme="minorHAnsi" w:cs="Arial"/>
        </w:rPr>
        <w:t>[Accessed 6 April 2018]</w:t>
      </w:r>
    </w:p>
    <w:p w:rsidR="00820EB5" w:rsidRPr="001F253A" w:rsidRDefault="00B36A0F" w:rsidP="00820EB5">
      <w:pPr>
        <w:pStyle w:val="NormalWeb"/>
        <w:rPr>
          <w:rFonts w:asciiTheme="minorHAnsi" w:hAnsiTheme="minorHAnsi" w:cs="Arial"/>
        </w:rPr>
      </w:pPr>
      <w:r w:rsidRPr="001F253A">
        <w:rPr>
          <w:rFonts w:asciiTheme="minorHAnsi" w:hAnsiTheme="minorHAnsi" w:cs="Arial"/>
        </w:rPr>
        <w:t xml:space="preserve">Sandberg, K. (2011) College Student Academic Online Reading: A Review of the Current Literature. </w:t>
      </w:r>
      <w:r w:rsidRPr="001F253A">
        <w:rPr>
          <w:rFonts w:asciiTheme="minorHAnsi" w:hAnsiTheme="minorHAnsi" w:cs="Arial"/>
          <w:i/>
          <w:iCs/>
        </w:rPr>
        <w:t>Journal of College Reading and Learning</w:t>
      </w:r>
      <w:r w:rsidR="00656F9A" w:rsidRPr="001F253A">
        <w:rPr>
          <w:rFonts w:asciiTheme="minorHAnsi" w:hAnsiTheme="minorHAnsi" w:cs="Arial"/>
          <w:color w:val="000000"/>
        </w:rPr>
        <w:t xml:space="preserve"> [online]. </w:t>
      </w:r>
      <w:r w:rsidR="00BC39AD" w:rsidRPr="001F253A">
        <w:rPr>
          <w:rFonts w:asciiTheme="minorHAnsi" w:hAnsiTheme="minorHAnsi" w:cs="Arial"/>
        </w:rPr>
        <w:t>42 (1), pp.89-98.</w:t>
      </w:r>
      <w:r w:rsidR="00820EB5" w:rsidRPr="001F253A">
        <w:rPr>
          <w:rFonts w:asciiTheme="minorHAnsi" w:hAnsiTheme="minorHAnsi" w:cs="Arial"/>
        </w:rPr>
        <w:t xml:space="preserve"> [Accessed 6 April 2018]</w:t>
      </w:r>
    </w:p>
    <w:p w:rsidR="00820EB5" w:rsidRPr="001F253A" w:rsidRDefault="00B36A0F" w:rsidP="00820EB5">
      <w:pPr>
        <w:pStyle w:val="NormalWeb"/>
        <w:rPr>
          <w:rFonts w:asciiTheme="minorHAnsi" w:hAnsiTheme="minorHAnsi" w:cs="Arial"/>
        </w:rPr>
      </w:pPr>
      <w:r w:rsidRPr="001F253A">
        <w:rPr>
          <w:rFonts w:asciiTheme="minorHAnsi" w:hAnsiTheme="minorHAnsi" w:cs="Arial"/>
        </w:rPr>
        <w:lastRenderedPageBreak/>
        <w:t xml:space="preserve">Singer Trakhman, L.M., Alexander, P.A. and Berkowitz, L.E. (2017) Effects of Processing Time on Comprehension and Calibration in Print and Digital Mediums. </w:t>
      </w:r>
      <w:r w:rsidRPr="001F253A">
        <w:rPr>
          <w:rFonts w:asciiTheme="minorHAnsi" w:hAnsiTheme="minorHAnsi" w:cs="Arial"/>
          <w:i/>
          <w:iCs/>
        </w:rPr>
        <w:t>The Journal of Experimental Education</w:t>
      </w:r>
      <w:r w:rsidRPr="001F253A">
        <w:rPr>
          <w:rFonts w:asciiTheme="minorHAnsi" w:hAnsiTheme="minorHAnsi" w:cs="Arial"/>
        </w:rPr>
        <w:t xml:space="preserve"> [online]. </w:t>
      </w:r>
      <w:r w:rsidR="00CB20E2">
        <w:rPr>
          <w:rFonts w:asciiTheme="minorHAnsi" w:hAnsiTheme="minorHAnsi" w:cs="Arial"/>
        </w:rPr>
        <w:t>??</w:t>
      </w:r>
      <w:r w:rsidR="00834811">
        <w:rPr>
          <w:rFonts w:asciiTheme="minorHAnsi" w:hAnsiTheme="minorHAnsi" w:cs="Arial"/>
        </w:rPr>
        <w:t>,</w:t>
      </w:r>
      <w:r w:rsidR="005E2E89">
        <w:rPr>
          <w:rFonts w:asciiTheme="minorHAnsi" w:hAnsiTheme="minorHAnsi" w:cs="Arial"/>
        </w:rPr>
        <w:t xml:space="preserve"> </w:t>
      </w:r>
      <w:r w:rsidRPr="001F253A">
        <w:rPr>
          <w:rFonts w:asciiTheme="minorHAnsi" w:hAnsiTheme="minorHAnsi" w:cs="Arial"/>
        </w:rPr>
        <w:t xml:space="preserve">pp.1-15. </w:t>
      </w:r>
      <w:r w:rsidR="00820EB5" w:rsidRPr="001F253A">
        <w:rPr>
          <w:rFonts w:asciiTheme="minorHAnsi" w:hAnsiTheme="minorHAnsi" w:cs="Arial"/>
        </w:rPr>
        <w:t>[Accessed 6 April 2018]</w:t>
      </w:r>
    </w:p>
    <w:p w:rsidR="00820EB5" w:rsidRPr="001F253A" w:rsidRDefault="00B36A0F" w:rsidP="00820EB5">
      <w:pPr>
        <w:pStyle w:val="NormalWeb"/>
        <w:rPr>
          <w:rFonts w:asciiTheme="minorHAnsi" w:hAnsiTheme="minorHAnsi" w:cs="Arial"/>
        </w:rPr>
      </w:pPr>
      <w:r w:rsidRPr="001F253A">
        <w:rPr>
          <w:rFonts w:asciiTheme="minorHAnsi" w:hAnsiTheme="minorHAnsi" w:cs="Arial"/>
        </w:rPr>
        <w:t xml:space="preserve">Singer, L.M. and Alexander, P.A. (2017) Reading Across Mediums: Effects of Reading Digital and Print Texts on Comprehension and Calibration. </w:t>
      </w:r>
      <w:r w:rsidRPr="001F253A">
        <w:rPr>
          <w:rFonts w:asciiTheme="minorHAnsi" w:hAnsiTheme="minorHAnsi" w:cs="Arial"/>
          <w:i/>
          <w:iCs/>
        </w:rPr>
        <w:t>The Journal of Experimental Education</w:t>
      </w:r>
      <w:r w:rsidR="00656F9A" w:rsidRPr="001F253A">
        <w:rPr>
          <w:rFonts w:asciiTheme="minorHAnsi" w:hAnsiTheme="minorHAnsi" w:cs="Arial"/>
          <w:color w:val="000000"/>
        </w:rPr>
        <w:t xml:space="preserve"> [online]. </w:t>
      </w:r>
      <w:r w:rsidR="00656F9A" w:rsidRPr="001F253A">
        <w:rPr>
          <w:rFonts w:asciiTheme="minorHAnsi" w:hAnsiTheme="minorHAnsi" w:cs="Arial"/>
          <w:i/>
          <w:iCs/>
        </w:rPr>
        <w:t xml:space="preserve"> </w:t>
      </w:r>
      <w:r w:rsidRPr="001F253A">
        <w:rPr>
          <w:rFonts w:asciiTheme="minorHAnsi" w:hAnsiTheme="minorHAnsi" w:cs="Arial"/>
        </w:rPr>
        <w:t xml:space="preserve">85 (1), pp.155-172. </w:t>
      </w:r>
      <w:r w:rsidR="00820EB5" w:rsidRPr="001F253A">
        <w:rPr>
          <w:rFonts w:asciiTheme="minorHAnsi" w:hAnsiTheme="minorHAnsi" w:cs="Arial"/>
        </w:rPr>
        <w:t>[Accessed 6 April 2018]</w:t>
      </w:r>
    </w:p>
    <w:p w:rsidR="00820EB5" w:rsidRPr="001F253A" w:rsidRDefault="00B36A0F" w:rsidP="00820EB5">
      <w:pPr>
        <w:pStyle w:val="NormalWeb"/>
        <w:rPr>
          <w:rFonts w:asciiTheme="minorHAnsi" w:hAnsiTheme="minorHAnsi" w:cs="Arial"/>
        </w:rPr>
      </w:pPr>
      <w:r w:rsidRPr="001F253A">
        <w:rPr>
          <w:rFonts w:asciiTheme="minorHAnsi" w:hAnsiTheme="minorHAnsi" w:cs="Arial"/>
        </w:rPr>
        <w:t xml:space="preserve">Walton, E.W. (2014) Why undergraduate students choose to use e-books. </w:t>
      </w:r>
      <w:r w:rsidRPr="001F253A">
        <w:rPr>
          <w:rFonts w:asciiTheme="minorHAnsi" w:hAnsiTheme="minorHAnsi" w:cs="Arial"/>
          <w:i/>
          <w:iCs/>
        </w:rPr>
        <w:t>Journal of Librarianship and Information Science</w:t>
      </w:r>
      <w:r w:rsidR="00656F9A" w:rsidRPr="001F253A">
        <w:rPr>
          <w:rFonts w:asciiTheme="minorHAnsi" w:hAnsiTheme="minorHAnsi" w:cs="Arial"/>
          <w:color w:val="000000"/>
        </w:rPr>
        <w:t xml:space="preserve"> [online]. </w:t>
      </w:r>
      <w:r w:rsidR="00656F9A" w:rsidRPr="001F253A">
        <w:rPr>
          <w:rFonts w:asciiTheme="minorHAnsi" w:hAnsiTheme="minorHAnsi" w:cs="Arial"/>
          <w:i/>
          <w:iCs/>
        </w:rPr>
        <w:t xml:space="preserve"> </w:t>
      </w:r>
      <w:r w:rsidRPr="001F253A">
        <w:rPr>
          <w:rFonts w:asciiTheme="minorHAnsi" w:hAnsiTheme="minorHAnsi" w:cs="Arial"/>
        </w:rPr>
        <w:t xml:space="preserve">46 (4), pp.263-270. </w:t>
      </w:r>
      <w:r w:rsidR="00820EB5" w:rsidRPr="001F253A">
        <w:rPr>
          <w:rFonts w:asciiTheme="minorHAnsi" w:hAnsiTheme="minorHAnsi" w:cs="Arial"/>
        </w:rPr>
        <w:t>[Accessed 6 April 2018]</w:t>
      </w:r>
    </w:p>
    <w:p w:rsidR="00820EB5" w:rsidRDefault="00B36A0F" w:rsidP="00820EB5">
      <w:pPr>
        <w:pStyle w:val="NormalWeb"/>
        <w:rPr>
          <w:rFonts w:asciiTheme="minorHAnsi" w:hAnsiTheme="minorHAnsi" w:cs="Arial"/>
        </w:rPr>
      </w:pPr>
      <w:r w:rsidRPr="001F253A">
        <w:rPr>
          <w:rFonts w:asciiTheme="minorHAnsi" w:hAnsiTheme="minorHAnsi" w:cs="Arial"/>
        </w:rPr>
        <w:t xml:space="preserve">Walton, E.W. (2008) From the ACRL 13th National Conference: E-Book Use Versus Users' Perspective. </w:t>
      </w:r>
      <w:r w:rsidRPr="001F253A">
        <w:rPr>
          <w:rFonts w:asciiTheme="minorHAnsi" w:hAnsiTheme="minorHAnsi" w:cs="Arial"/>
          <w:i/>
          <w:iCs/>
        </w:rPr>
        <w:t>College &amp; Undergraduate Libraries</w:t>
      </w:r>
      <w:r w:rsidR="00656F9A" w:rsidRPr="001F253A">
        <w:rPr>
          <w:rFonts w:asciiTheme="minorHAnsi" w:hAnsiTheme="minorHAnsi" w:cs="Arial"/>
          <w:color w:val="000000"/>
        </w:rPr>
        <w:t xml:space="preserve"> [online]. </w:t>
      </w:r>
      <w:r w:rsidRPr="001F253A">
        <w:rPr>
          <w:rFonts w:asciiTheme="minorHAnsi" w:hAnsiTheme="minorHAnsi" w:cs="Arial"/>
        </w:rPr>
        <w:t xml:space="preserve">14 (4), pp.19-35. </w:t>
      </w:r>
      <w:r w:rsidR="00820EB5" w:rsidRPr="001F253A">
        <w:rPr>
          <w:rFonts w:asciiTheme="minorHAnsi" w:hAnsiTheme="minorHAnsi" w:cs="Arial"/>
        </w:rPr>
        <w:t>[Accessed 6 April 2018]</w:t>
      </w:r>
    </w:p>
    <w:p w:rsidR="007D1FDA" w:rsidRPr="001F253A" w:rsidRDefault="00A411A8" w:rsidP="007D1FDA">
      <w:pPr>
        <w:pStyle w:val="NormalWeb"/>
        <w:rPr>
          <w:rFonts w:asciiTheme="minorHAnsi" w:hAnsiTheme="minorHAnsi" w:cs="Arial"/>
        </w:rPr>
      </w:pPr>
      <w:r w:rsidRPr="00A411A8">
        <w:rPr>
          <w:rFonts w:asciiTheme="minorHAnsi" w:hAnsiTheme="minorHAnsi" w:cs="Arial"/>
        </w:rPr>
        <w:t xml:space="preserve">Wästlund, </w:t>
      </w:r>
      <w:r w:rsidR="007D1FDA">
        <w:rPr>
          <w:rFonts w:asciiTheme="minorHAnsi" w:hAnsiTheme="minorHAnsi" w:cs="Arial"/>
        </w:rPr>
        <w:t>E., Reinikka, H., Norlander, T. and</w:t>
      </w:r>
      <w:r w:rsidRPr="00A411A8">
        <w:rPr>
          <w:rFonts w:asciiTheme="minorHAnsi" w:hAnsiTheme="minorHAnsi" w:cs="Arial"/>
        </w:rPr>
        <w:t xml:space="preserve"> Archer, T. (2005) Effects of VDT and paper presentation on consumption and production of information: Psychological and physiological factors. </w:t>
      </w:r>
      <w:r w:rsidRPr="00A411A8">
        <w:rPr>
          <w:rFonts w:asciiTheme="minorHAnsi" w:hAnsiTheme="minorHAnsi" w:cs="Arial"/>
          <w:i/>
          <w:iCs/>
        </w:rPr>
        <w:t>Computers in Human Behavior</w:t>
      </w:r>
      <w:r w:rsidRPr="00A411A8">
        <w:rPr>
          <w:rFonts w:asciiTheme="minorHAnsi" w:hAnsiTheme="minorHAnsi" w:cs="Arial"/>
        </w:rPr>
        <w:t xml:space="preserve">. 21 (2), pp.377-394. </w:t>
      </w:r>
      <w:r w:rsidR="007D1FDA" w:rsidRPr="001F253A">
        <w:rPr>
          <w:rFonts w:asciiTheme="minorHAnsi" w:hAnsiTheme="minorHAnsi" w:cs="Arial"/>
        </w:rPr>
        <w:t>. [Accessed 6 April 2018]</w:t>
      </w:r>
    </w:p>
    <w:p w:rsidR="00820EB5" w:rsidRPr="001F253A" w:rsidRDefault="00B36A0F" w:rsidP="00820EB5">
      <w:pPr>
        <w:pStyle w:val="NormalWeb"/>
        <w:rPr>
          <w:rFonts w:asciiTheme="minorHAnsi" w:hAnsiTheme="minorHAnsi" w:cs="Arial"/>
        </w:rPr>
      </w:pPr>
      <w:r w:rsidRPr="001F253A">
        <w:rPr>
          <w:rFonts w:asciiTheme="minorHAnsi" w:hAnsiTheme="minorHAnsi" w:cs="Arial"/>
        </w:rPr>
        <w:t xml:space="preserve">Wästlund, </w:t>
      </w:r>
      <w:r w:rsidR="00A411A8">
        <w:rPr>
          <w:rFonts w:asciiTheme="minorHAnsi" w:hAnsiTheme="minorHAnsi" w:cs="Arial"/>
        </w:rPr>
        <w:t xml:space="preserve">E., Norlander, T. and </w:t>
      </w:r>
      <w:r w:rsidR="003D2265">
        <w:rPr>
          <w:rFonts w:asciiTheme="minorHAnsi" w:hAnsiTheme="minorHAnsi" w:cs="Arial"/>
        </w:rPr>
        <w:t xml:space="preserve">Archer, T. </w:t>
      </w:r>
      <w:r w:rsidRPr="001F253A">
        <w:rPr>
          <w:rFonts w:asciiTheme="minorHAnsi" w:hAnsiTheme="minorHAnsi" w:cs="Arial"/>
        </w:rPr>
        <w:t xml:space="preserve">(2008) The effect of page layout on mental workload: A dual-task experiment. </w:t>
      </w:r>
      <w:r w:rsidRPr="001F253A">
        <w:rPr>
          <w:rFonts w:asciiTheme="minorHAnsi" w:hAnsiTheme="minorHAnsi" w:cs="Arial"/>
          <w:i/>
          <w:iCs/>
        </w:rPr>
        <w:t>Computers in Human Behavior</w:t>
      </w:r>
      <w:r w:rsidR="00656F9A" w:rsidRPr="001F253A">
        <w:rPr>
          <w:rFonts w:asciiTheme="minorHAnsi" w:hAnsiTheme="minorHAnsi" w:cs="Arial"/>
          <w:color w:val="000000"/>
        </w:rPr>
        <w:t xml:space="preserve"> [online]. </w:t>
      </w:r>
      <w:r w:rsidR="00656F9A" w:rsidRPr="001F253A">
        <w:rPr>
          <w:rFonts w:asciiTheme="minorHAnsi" w:hAnsiTheme="minorHAnsi" w:cs="Arial"/>
          <w:i/>
          <w:iCs/>
        </w:rPr>
        <w:t xml:space="preserve"> </w:t>
      </w:r>
      <w:r w:rsidRPr="001F253A">
        <w:rPr>
          <w:rFonts w:asciiTheme="minorHAnsi" w:hAnsiTheme="minorHAnsi" w:cs="Arial"/>
        </w:rPr>
        <w:t xml:space="preserve">24 (3), pp.1229-1245. </w:t>
      </w:r>
      <w:r w:rsidR="00820EB5" w:rsidRPr="001F253A">
        <w:rPr>
          <w:rFonts w:asciiTheme="minorHAnsi" w:hAnsiTheme="minorHAnsi" w:cs="Arial"/>
        </w:rPr>
        <w:t>[Accessed 6 April 2018]</w:t>
      </w:r>
    </w:p>
    <w:p w:rsidR="007830AD" w:rsidRPr="001F253A" w:rsidRDefault="004C7672" w:rsidP="000E570C">
      <w:pPr>
        <w:rPr>
          <w:rFonts w:cs="Arial"/>
          <w:sz w:val="24"/>
          <w:szCs w:val="24"/>
        </w:rPr>
      </w:pPr>
      <w:r w:rsidRPr="001F253A">
        <w:rPr>
          <w:rFonts w:cs="Arial"/>
          <w:sz w:val="24"/>
          <w:szCs w:val="24"/>
        </w:rPr>
        <w:t xml:space="preserve"> </w:t>
      </w:r>
    </w:p>
    <w:p w:rsidR="000E570C" w:rsidRPr="001F253A" w:rsidRDefault="000E570C" w:rsidP="000E570C">
      <w:pPr>
        <w:pStyle w:val="ListParagraph"/>
        <w:rPr>
          <w:rFonts w:cs="Arial"/>
          <w:sz w:val="24"/>
          <w:szCs w:val="24"/>
        </w:rPr>
      </w:pPr>
    </w:p>
    <w:sectPr w:rsidR="000E570C" w:rsidRPr="001F2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ievitWeb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240A2"/>
    <w:multiLevelType w:val="hybridMultilevel"/>
    <w:tmpl w:val="A6F48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F6FE8"/>
    <w:multiLevelType w:val="hybridMultilevel"/>
    <w:tmpl w:val="5A725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uline Shaw">
    <w15:presenceInfo w15:providerId="AD" w15:userId="S-1-5-21-1659004503-492894223-725345543-5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0C"/>
    <w:rsid w:val="00006A03"/>
    <w:rsid w:val="00010ADD"/>
    <w:rsid w:val="00022357"/>
    <w:rsid w:val="000251ED"/>
    <w:rsid w:val="00033F7D"/>
    <w:rsid w:val="00035713"/>
    <w:rsid w:val="00036424"/>
    <w:rsid w:val="00037112"/>
    <w:rsid w:val="0004790F"/>
    <w:rsid w:val="0005564C"/>
    <w:rsid w:val="00056E63"/>
    <w:rsid w:val="0005786E"/>
    <w:rsid w:val="00060982"/>
    <w:rsid w:val="00064B1D"/>
    <w:rsid w:val="00067CFF"/>
    <w:rsid w:val="00071050"/>
    <w:rsid w:val="00072365"/>
    <w:rsid w:val="00072B15"/>
    <w:rsid w:val="00073645"/>
    <w:rsid w:val="0007479B"/>
    <w:rsid w:val="000849E8"/>
    <w:rsid w:val="00086F5E"/>
    <w:rsid w:val="000A57C8"/>
    <w:rsid w:val="000E170D"/>
    <w:rsid w:val="000E570C"/>
    <w:rsid w:val="000E719E"/>
    <w:rsid w:val="000F6AD4"/>
    <w:rsid w:val="001004B7"/>
    <w:rsid w:val="0010084F"/>
    <w:rsid w:val="00101036"/>
    <w:rsid w:val="00115CE4"/>
    <w:rsid w:val="00117CE8"/>
    <w:rsid w:val="00136314"/>
    <w:rsid w:val="00141708"/>
    <w:rsid w:val="00143A33"/>
    <w:rsid w:val="00157973"/>
    <w:rsid w:val="00171651"/>
    <w:rsid w:val="001726BE"/>
    <w:rsid w:val="001755D3"/>
    <w:rsid w:val="00175E85"/>
    <w:rsid w:val="001774B0"/>
    <w:rsid w:val="0018164E"/>
    <w:rsid w:val="001837CC"/>
    <w:rsid w:val="00193BD2"/>
    <w:rsid w:val="001A02AA"/>
    <w:rsid w:val="001B38F0"/>
    <w:rsid w:val="001C32D2"/>
    <w:rsid w:val="001C516F"/>
    <w:rsid w:val="001C65FC"/>
    <w:rsid w:val="001F1384"/>
    <w:rsid w:val="001F253A"/>
    <w:rsid w:val="001F4066"/>
    <w:rsid w:val="00210134"/>
    <w:rsid w:val="002120DB"/>
    <w:rsid w:val="00212E48"/>
    <w:rsid w:val="0021433B"/>
    <w:rsid w:val="00214764"/>
    <w:rsid w:val="00230536"/>
    <w:rsid w:val="002357DE"/>
    <w:rsid w:val="002402B1"/>
    <w:rsid w:val="00240B2E"/>
    <w:rsid w:val="00252B74"/>
    <w:rsid w:val="00253D22"/>
    <w:rsid w:val="00261029"/>
    <w:rsid w:val="00262177"/>
    <w:rsid w:val="00263670"/>
    <w:rsid w:val="0028146D"/>
    <w:rsid w:val="002816F1"/>
    <w:rsid w:val="00284918"/>
    <w:rsid w:val="002852E3"/>
    <w:rsid w:val="00286B26"/>
    <w:rsid w:val="002879DB"/>
    <w:rsid w:val="00296E2B"/>
    <w:rsid w:val="002A29AB"/>
    <w:rsid w:val="002A2A38"/>
    <w:rsid w:val="002A796A"/>
    <w:rsid w:val="002B14C1"/>
    <w:rsid w:val="002B272E"/>
    <w:rsid w:val="002B6D31"/>
    <w:rsid w:val="002C56BF"/>
    <w:rsid w:val="002D0693"/>
    <w:rsid w:val="002D46D3"/>
    <w:rsid w:val="002E27A4"/>
    <w:rsid w:val="002E432F"/>
    <w:rsid w:val="002E6D4D"/>
    <w:rsid w:val="002F405A"/>
    <w:rsid w:val="002F51CB"/>
    <w:rsid w:val="00301664"/>
    <w:rsid w:val="003026F1"/>
    <w:rsid w:val="003030F9"/>
    <w:rsid w:val="003054D1"/>
    <w:rsid w:val="00313888"/>
    <w:rsid w:val="00323C4D"/>
    <w:rsid w:val="00325582"/>
    <w:rsid w:val="00337CFB"/>
    <w:rsid w:val="00344DB6"/>
    <w:rsid w:val="00346FDB"/>
    <w:rsid w:val="00353A16"/>
    <w:rsid w:val="00375955"/>
    <w:rsid w:val="00375D92"/>
    <w:rsid w:val="003805BE"/>
    <w:rsid w:val="003805E5"/>
    <w:rsid w:val="00384952"/>
    <w:rsid w:val="003934B6"/>
    <w:rsid w:val="00395C4B"/>
    <w:rsid w:val="003A3F15"/>
    <w:rsid w:val="003A6860"/>
    <w:rsid w:val="003B30D3"/>
    <w:rsid w:val="003B43A8"/>
    <w:rsid w:val="003B7263"/>
    <w:rsid w:val="003C0C3B"/>
    <w:rsid w:val="003C1226"/>
    <w:rsid w:val="003C2185"/>
    <w:rsid w:val="003C5CFB"/>
    <w:rsid w:val="003D2265"/>
    <w:rsid w:val="003D6175"/>
    <w:rsid w:val="003D6C95"/>
    <w:rsid w:val="003E0CA4"/>
    <w:rsid w:val="003E4353"/>
    <w:rsid w:val="003E5DF5"/>
    <w:rsid w:val="0040034B"/>
    <w:rsid w:val="004019EA"/>
    <w:rsid w:val="00412314"/>
    <w:rsid w:val="00414ACD"/>
    <w:rsid w:val="00426DFC"/>
    <w:rsid w:val="00427CAF"/>
    <w:rsid w:val="00434825"/>
    <w:rsid w:val="00436E9D"/>
    <w:rsid w:val="004377AC"/>
    <w:rsid w:val="00444306"/>
    <w:rsid w:val="00445EB4"/>
    <w:rsid w:val="00450412"/>
    <w:rsid w:val="00457654"/>
    <w:rsid w:val="00460C77"/>
    <w:rsid w:val="004635DD"/>
    <w:rsid w:val="0047122B"/>
    <w:rsid w:val="00477A9B"/>
    <w:rsid w:val="004910C4"/>
    <w:rsid w:val="004B0388"/>
    <w:rsid w:val="004B27A3"/>
    <w:rsid w:val="004B50A0"/>
    <w:rsid w:val="004C5794"/>
    <w:rsid w:val="004C7672"/>
    <w:rsid w:val="004E5EEF"/>
    <w:rsid w:val="004E6EB8"/>
    <w:rsid w:val="004F330F"/>
    <w:rsid w:val="004F4216"/>
    <w:rsid w:val="00534876"/>
    <w:rsid w:val="00540C2D"/>
    <w:rsid w:val="00541129"/>
    <w:rsid w:val="00557C94"/>
    <w:rsid w:val="005661AB"/>
    <w:rsid w:val="005675EF"/>
    <w:rsid w:val="00571637"/>
    <w:rsid w:val="0057256B"/>
    <w:rsid w:val="00574870"/>
    <w:rsid w:val="0057663E"/>
    <w:rsid w:val="005903F3"/>
    <w:rsid w:val="0059187C"/>
    <w:rsid w:val="005969B6"/>
    <w:rsid w:val="005A1F9A"/>
    <w:rsid w:val="005B028F"/>
    <w:rsid w:val="005B7A1E"/>
    <w:rsid w:val="005C0C50"/>
    <w:rsid w:val="005C1112"/>
    <w:rsid w:val="005D347A"/>
    <w:rsid w:val="005D622E"/>
    <w:rsid w:val="005D7438"/>
    <w:rsid w:val="005D7837"/>
    <w:rsid w:val="005E135B"/>
    <w:rsid w:val="005E2E89"/>
    <w:rsid w:val="005E4C3C"/>
    <w:rsid w:val="005F0606"/>
    <w:rsid w:val="0060079D"/>
    <w:rsid w:val="00603341"/>
    <w:rsid w:val="0061019E"/>
    <w:rsid w:val="00615019"/>
    <w:rsid w:val="0062241C"/>
    <w:rsid w:val="00623E8C"/>
    <w:rsid w:val="0062575E"/>
    <w:rsid w:val="00631E36"/>
    <w:rsid w:val="00636A84"/>
    <w:rsid w:val="00640160"/>
    <w:rsid w:val="00654A7C"/>
    <w:rsid w:val="00654B16"/>
    <w:rsid w:val="00656F9A"/>
    <w:rsid w:val="00666C03"/>
    <w:rsid w:val="0067057E"/>
    <w:rsid w:val="006725F5"/>
    <w:rsid w:val="00675877"/>
    <w:rsid w:val="00680A09"/>
    <w:rsid w:val="00683439"/>
    <w:rsid w:val="00683544"/>
    <w:rsid w:val="00683553"/>
    <w:rsid w:val="00685641"/>
    <w:rsid w:val="00693B58"/>
    <w:rsid w:val="00694C1C"/>
    <w:rsid w:val="006A1BBA"/>
    <w:rsid w:val="006A6F24"/>
    <w:rsid w:val="006A7E5D"/>
    <w:rsid w:val="006B030A"/>
    <w:rsid w:val="006C676E"/>
    <w:rsid w:val="006D5356"/>
    <w:rsid w:val="006E23F3"/>
    <w:rsid w:val="006F36E2"/>
    <w:rsid w:val="006F4418"/>
    <w:rsid w:val="00702536"/>
    <w:rsid w:val="0070318A"/>
    <w:rsid w:val="00703C71"/>
    <w:rsid w:val="00705CBA"/>
    <w:rsid w:val="007132E4"/>
    <w:rsid w:val="00715028"/>
    <w:rsid w:val="00715ECA"/>
    <w:rsid w:val="00721034"/>
    <w:rsid w:val="0072742A"/>
    <w:rsid w:val="00734388"/>
    <w:rsid w:val="007355DB"/>
    <w:rsid w:val="007449B6"/>
    <w:rsid w:val="007577BA"/>
    <w:rsid w:val="00763BA2"/>
    <w:rsid w:val="00780CB7"/>
    <w:rsid w:val="007830AD"/>
    <w:rsid w:val="00784943"/>
    <w:rsid w:val="007A07E7"/>
    <w:rsid w:val="007B0ED3"/>
    <w:rsid w:val="007B4496"/>
    <w:rsid w:val="007B7E8C"/>
    <w:rsid w:val="007C7F97"/>
    <w:rsid w:val="007D1FDA"/>
    <w:rsid w:val="007D3BE9"/>
    <w:rsid w:val="007E28AD"/>
    <w:rsid w:val="007E3F08"/>
    <w:rsid w:val="007F1A14"/>
    <w:rsid w:val="007F4FDC"/>
    <w:rsid w:val="008058C5"/>
    <w:rsid w:val="00807B78"/>
    <w:rsid w:val="00813E21"/>
    <w:rsid w:val="00820EB5"/>
    <w:rsid w:val="00821C6A"/>
    <w:rsid w:val="00825348"/>
    <w:rsid w:val="00826822"/>
    <w:rsid w:val="00834811"/>
    <w:rsid w:val="00834A30"/>
    <w:rsid w:val="00840922"/>
    <w:rsid w:val="00845031"/>
    <w:rsid w:val="008519BF"/>
    <w:rsid w:val="00851EC7"/>
    <w:rsid w:val="00854350"/>
    <w:rsid w:val="00876E29"/>
    <w:rsid w:val="008A3BE9"/>
    <w:rsid w:val="008A5F64"/>
    <w:rsid w:val="008B7859"/>
    <w:rsid w:val="008C02D3"/>
    <w:rsid w:val="008C3597"/>
    <w:rsid w:val="008C724B"/>
    <w:rsid w:val="008E045D"/>
    <w:rsid w:val="008E6CB1"/>
    <w:rsid w:val="008E7D0E"/>
    <w:rsid w:val="008F4AB8"/>
    <w:rsid w:val="0091075B"/>
    <w:rsid w:val="00922683"/>
    <w:rsid w:val="00923A90"/>
    <w:rsid w:val="009247FB"/>
    <w:rsid w:val="00925524"/>
    <w:rsid w:val="0093319F"/>
    <w:rsid w:val="009518A0"/>
    <w:rsid w:val="009574F3"/>
    <w:rsid w:val="0097291D"/>
    <w:rsid w:val="0097470A"/>
    <w:rsid w:val="009769F3"/>
    <w:rsid w:val="00977DD9"/>
    <w:rsid w:val="009808D8"/>
    <w:rsid w:val="0099168E"/>
    <w:rsid w:val="00994EF2"/>
    <w:rsid w:val="00995A75"/>
    <w:rsid w:val="009B6405"/>
    <w:rsid w:val="009C015A"/>
    <w:rsid w:val="009D1766"/>
    <w:rsid w:val="009D1ECB"/>
    <w:rsid w:val="009D2A8A"/>
    <w:rsid w:val="009E215F"/>
    <w:rsid w:val="009E63F2"/>
    <w:rsid w:val="009E661D"/>
    <w:rsid w:val="009F1416"/>
    <w:rsid w:val="009F7CD0"/>
    <w:rsid w:val="00A0241A"/>
    <w:rsid w:val="00A03AF9"/>
    <w:rsid w:val="00A03FD1"/>
    <w:rsid w:val="00A043E2"/>
    <w:rsid w:val="00A20A48"/>
    <w:rsid w:val="00A235EE"/>
    <w:rsid w:val="00A327BC"/>
    <w:rsid w:val="00A411A8"/>
    <w:rsid w:val="00A43D01"/>
    <w:rsid w:val="00A53E12"/>
    <w:rsid w:val="00A623F9"/>
    <w:rsid w:val="00A64CFB"/>
    <w:rsid w:val="00A70059"/>
    <w:rsid w:val="00A804F6"/>
    <w:rsid w:val="00A85444"/>
    <w:rsid w:val="00A9099A"/>
    <w:rsid w:val="00A97418"/>
    <w:rsid w:val="00AA1574"/>
    <w:rsid w:val="00AB52E6"/>
    <w:rsid w:val="00AB6565"/>
    <w:rsid w:val="00AB65D8"/>
    <w:rsid w:val="00AC1984"/>
    <w:rsid w:val="00AC3502"/>
    <w:rsid w:val="00AC406D"/>
    <w:rsid w:val="00AD3B9F"/>
    <w:rsid w:val="00AD5AB8"/>
    <w:rsid w:val="00AE71F4"/>
    <w:rsid w:val="00AF1B13"/>
    <w:rsid w:val="00AF3F32"/>
    <w:rsid w:val="00B00B69"/>
    <w:rsid w:val="00B056CE"/>
    <w:rsid w:val="00B119FD"/>
    <w:rsid w:val="00B11E35"/>
    <w:rsid w:val="00B223DA"/>
    <w:rsid w:val="00B25737"/>
    <w:rsid w:val="00B3293C"/>
    <w:rsid w:val="00B36A0F"/>
    <w:rsid w:val="00B36B81"/>
    <w:rsid w:val="00B41105"/>
    <w:rsid w:val="00B432C7"/>
    <w:rsid w:val="00B441D4"/>
    <w:rsid w:val="00B531F3"/>
    <w:rsid w:val="00B547D2"/>
    <w:rsid w:val="00B5559C"/>
    <w:rsid w:val="00B624DC"/>
    <w:rsid w:val="00B7119C"/>
    <w:rsid w:val="00B7267A"/>
    <w:rsid w:val="00B761C8"/>
    <w:rsid w:val="00B81C7B"/>
    <w:rsid w:val="00B84857"/>
    <w:rsid w:val="00B86932"/>
    <w:rsid w:val="00B9717D"/>
    <w:rsid w:val="00BA6A31"/>
    <w:rsid w:val="00BB1335"/>
    <w:rsid w:val="00BC39AD"/>
    <w:rsid w:val="00BC5946"/>
    <w:rsid w:val="00BE239E"/>
    <w:rsid w:val="00BF445D"/>
    <w:rsid w:val="00C0091C"/>
    <w:rsid w:val="00C01E00"/>
    <w:rsid w:val="00C1314E"/>
    <w:rsid w:val="00C24205"/>
    <w:rsid w:val="00C40DC7"/>
    <w:rsid w:val="00C50D80"/>
    <w:rsid w:val="00C5451F"/>
    <w:rsid w:val="00C5692D"/>
    <w:rsid w:val="00C60BD5"/>
    <w:rsid w:val="00C66489"/>
    <w:rsid w:val="00C66AB0"/>
    <w:rsid w:val="00C76554"/>
    <w:rsid w:val="00C76F49"/>
    <w:rsid w:val="00C779A5"/>
    <w:rsid w:val="00C85806"/>
    <w:rsid w:val="00C867B0"/>
    <w:rsid w:val="00CA4465"/>
    <w:rsid w:val="00CA4FED"/>
    <w:rsid w:val="00CA6A35"/>
    <w:rsid w:val="00CA7C46"/>
    <w:rsid w:val="00CB20E2"/>
    <w:rsid w:val="00CB253B"/>
    <w:rsid w:val="00CB6F1B"/>
    <w:rsid w:val="00CD3318"/>
    <w:rsid w:val="00CE39D9"/>
    <w:rsid w:val="00CE648D"/>
    <w:rsid w:val="00CE674E"/>
    <w:rsid w:val="00CE7469"/>
    <w:rsid w:val="00CF1063"/>
    <w:rsid w:val="00CF1482"/>
    <w:rsid w:val="00CF3070"/>
    <w:rsid w:val="00CF46A3"/>
    <w:rsid w:val="00CF6E81"/>
    <w:rsid w:val="00CF70AD"/>
    <w:rsid w:val="00D16A5E"/>
    <w:rsid w:val="00D249C9"/>
    <w:rsid w:val="00D3563C"/>
    <w:rsid w:val="00D44226"/>
    <w:rsid w:val="00D50505"/>
    <w:rsid w:val="00D52BEE"/>
    <w:rsid w:val="00D53C4B"/>
    <w:rsid w:val="00D7456E"/>
    <w:rsid w:val="00D75543"/>
    <w:rsid w:val="00D806CB"/>
    <w:rsid w:val="00D82FD0"/>
    <w:rsid w:val="00D8754B"/>
    <w:rsid w:val="00D87E86"/>
    <w:rsid w:val="00DA06D7"/>
    <w:rsid w:val="00DB0CA2"/>
    <w:rsid w:val="00DB2D7D"/>
    <w:rsid w:val="00DB2E7E"/>
    <w:rsid w:val="00DB6E4F"/>
    <w:rsid w:val="00DC0C86"/>
    <w:rsid w:val="00DC670F"/>
    <w:rsid w:val="00DD25B7"/>
    <w:rsid w:val="00DD2FA5"/>
    <w:rsid w:val="00DD39B2"/>
    <w:rsid w:val="00DD7613"/>
    <w:rsid w:val="00DE3B78"/>
    <w:rsid w:val="00DF3166"/>
    <w:rsid w:val="00E12AC2"/>
    <w:rsid w:val="00E15D5D"/>
    <w:rsid w:val="00E21C6C"/>
    <w:rsid w:val="00E21FAD"/>
    <w:rsid w:val="00E418BC"/>
    <w:rsid w:val="00E564B1"/>
    <w:rsid w:val="00E728EC"/>
    <w:rsid w:val="00E81DBD"/>
    <w:rsid w:val="00E83436"/>
    <w:rsid w:val="00E8729D"/>
    <w:rsid w:val="00E90157"/>
    <w:rsid w:val="00E97328"/>
    <w:rsid w:val="00E978BB"/>
    <w:rsid w:val="00EA07A7"/>
    <w:rsid w:val="00EA237D"/>
    <w:rsid w:val="00EA2F49"/>
    <w:rsid w:val="00EA3DE8"/>
    <w:rsid w:val="00EA5831"/>
    <w:rsid w:val="00EC0E69"/>
    <w:rsid w:val="00EC37A3"/>
    <w:rsid w:val="00EE2F28"/>
    <w:rsid w:val="00EE7FA3"/>
    <w:rsid w:val="00EF47BF"/>
    <w:rsid w:val="00F01589"/>
    <w:rsid w:val="00F02E7C"/>
    <w:rsid w:val="00F0590A"/>
    <w:rsid w:val="00F05D79"/>
    <w:rsid w:val="00F129D9"/>
    <w:rsid w:val="00F24906"/>
    <w:rsid w:val="00F27DFE"/>
    <w:rsid w:val="00F32BD7"/>
    <w:rsid w:val="00F346B8"/>
    <w:rsid w:val="00F40800"/>
    <w:rsid w:val="00F4362F"/>
    <w:rsid w:val="00F446E1"/>
    <w:rsid w:val="00F44C88"/>
    <w:rsid w:val="00F471CC"/>
    <w:rsid w:val="00F56088"/>
    <w:rsid w:val="00F60915"/>
    <w:rsid w:val="00F6214F"/>
    <w:rsid w:val="00F62CF3"/>
    <w:rsid w:val="00F6587D"/>
    <w:rsid w:val="00F66494"/>
    <w:rsid w:val="00F76FD9"/>
    <w:rsid w:val="00F81861"/>
    <w:rsid w:val="00F84DF1"/>
    <w:rsid w:val="00F96553"/>
    <w:rsid w:val="00FA5041"/>
    <w:rsid w:val="00FA7949"/>
    <w:rsid w:val="00FB6CC3"/>
    <w:rsid w:val="00FC7710"/>
    <w:rsid w:val="00FD362D"/>
    <w:rsid w:val="00FE28C0"/>
    <w:rsid w:val="00FF0C8E"/>
    <w:rsid w:val="00FF15EF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13301-DB98-445C-BA0B-A82D0C59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7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D5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D535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66C0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F253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4E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cholarship.org/uc/item/4vr6n9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4030</Words>
  <Characters>22977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Shaw</dc:creator>
  <cp:keywords/>
  <dc:description/>
  <cp:lastModifiedBy>Lisa Hacker</cp:lastModifiedBy>
  <cp:revision>2</cp:revision>
  <cp:lastPrinted>2018-04-20T12:57:00Z</cp:lastPrinted>
  <dcterms:created xsi:type="dcterms:W3CDTF">2019-04-16T08:51:00Z</dcterms:created>
  <dcterms:modified xsi:type="dcterms:W3CDTF">2019-04-16T08:51:00Z</dcterms:modified>
</cp:coreProperties>
</file>