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07651" w14:textId="77777777" w:rsidR="00C37FEC" w:rsidRPr="0064202D" w:rsidRDefault="00C37FEC" w:rsidP="00C37FEC">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GoBack"/>
      <w:bookmarkEnd w:id="0"/>
      <w:r w:rsidRPr="0064202D">
        <w:rPr>
          <w:rFonts w:asciiTheme="majorHAnsi" w:eastAsiaTheme="majorEastAsia" w:hAnsiTheme="majorHAnsi" w:cstheme="majorBidi"/>
          <w:color w:val="2F5496" w:themeColor="accent1" w:themeShade="BF"/>
          <w:sz w:val="32"/>
          <w:szCs w:val="32"/>
        </w:rPr>
        <w:t>Key messages</w:t>
      </w:r>
    </w:p>
    <w:p w14:paraId="2C67EB14" w14:textId="77777777" w:rsidR="00C37FEC" w:rsidRPr="0064202D" w:rsidRDefault="00C37FEC" w:rsidP="00C37FEC">
      <w:pPr>
        <w:rPr>
          <w:rFonts w:ascii="Arial" w:hAnsi="Arial" w:cs="Arial"/>
          <w:sz w:val="24"/>
          <w:szCs w:val="24"/>
        </w:rPr>
      </w:pPr>
      <w:r w:rsidRPr="0064202D">
        <w:rPr>
          <w:rFonts w:ascii="Arial" w:hAnsi="Arial" w:cs="Arial"/>
          <w:sz w:val="24"/>
          <w:szCs w:val="24"/>
        </w:rPr>
        <w:t>An embedded two-way collective team makes brokering easier.</w:t>
      </w:r>
    </w:p>
    <w:p w14:paraId="29B21617" w14:textId="77777777" w:rsidR="00C37FEC" w:rsidRPr="0064202D" w:rsidRDefault="00C37FEC" w:rsidP="00C37FEC">
      <w:pPr>
        <w:rPr>
          <w:rFonts w:ascii="Arial" w:hAnsi="Arial" w:cs="Arial"/>
          <w:sz w:val="24"/>
          <w:szCs w:val="24"/>
        </w:rPr>
      </w:pPr>
      <w:r w:rsidRPr="0064202D">
        <w:rPr>
          <w:rFonts w:ascii="Arial" w:hAnsi="Arial" w:cs="Arial"/>
          <w:sz w:val="24"/>
          <w:szCs w:val="24"/>
        </w:rPr>
        <w:t>It provides a safe space for brokers to be vulnerable, share learning and navigate problems.</w:t>
      </w:r>
    </w:p>
    <w:p w14:paraId="30063032" w14:textId="77777777" w:rsidR="00C37FEC" w:rsidRPr="0064202D" w:rsidRDefault="00C37FEC" w:rsidP="00C37FEC">
      <w:pPr>
        <w:rPr>
          <w:rFonts w:ascii="Arial" w:hAnsi="Arial" w:cs="Arial"/>
          <w:sz w:val="24"/>
          <w:szCs w:val="24"/>
        </w:rPr>
      </w:pPr>
      <w:r w:rsidRPr="0064202D">
        <w:rPr>
          <w:rFonts w:ascii="Arial" w:hAnsi="Arial" w:cs="Arial"/>
          <w:sz w:val="24"/>
          <w:szCs w:val="24"/>
        </w:rPr>
        <w:t>Team-brokering models collaborative behaviour and creates a critical mass.</w:t>
      </w:r>
    </w:p>
    <w:p w14:paraId="7873BEB5" w14:textId="77777777" w:rsidR="00C37FEC" w:rsidRDefault="00C37FEC" w:rsidP="00C37FEC">
      <w:r w:rsidRPr="0064202D">
        <w:rPr>
          <w:rFonts w:ascii="Arial" w:hAnsi="Arial" w:cs="Arial"/>
          <w:sz w:val="24"/>
          <w:szCs w:val="24"/>
        </w:rPr>
        <w:t>But many brokering challenges still exist.</w:t>
      </w:r>
    </w:p>
    <w:p w14:paraId="3709085E" w14:textId="77777777" w:rsidR="00C37FEC" w:rsidRDefault="00C37FEC">
      <w:pPr>
        <w:rPr>
          <w:rFonts w:asciiTheme="majorHAnsi" w:eastAsiaTheme="majorEastAsia" w:hAnsiTheme="majorHAnsi" w:cstheme="majorBidi"/>
          <w:color w:val="2F5496" w:themeColor="accent1" w:themeShade="BF"/>
          <w:sz w:val="32"/>
          <w:szCs w:val="32"/>
        </w:rPr>
      </w:pPr>
      <w:r>
        <w:br w:type="page"/>
      </w:r>
    </w:p>
    <w:p w14:paraId="5CE4AF56" w14:textId="0B683013" w:rsidR="00055693" w:rsidRDefault="00055693" w:rsidP="00055693">
      <w:pPr>
        <w:pStyle w:val="Heading1"/>
      </w:pPr>
      <w:r>
        <w:lastRenderedPageBreak/>
        <w:t>Introduction</w:t>
      </w:r>
    </w:p>
    <w:p w14:paraId="3F4E3AFB" w14:textId="2D886124" w:rsidR="00B91F1F" w:rsidRDefault="00B91F1F" w:rsidP="007449C5">
      <w:pPr>
        <w:spacing w:line="360" w:lineRule="auto"/>
        <w:rPr>
          <w:rFonts w:ascii="Arial" w:hAnsi="Arial" w:cs="Arial"/>
          <w:sz w:val="24"/>
          <w:szCs w:val="24"/>
        </w:rPr>
      </w:pPr>
      <w:r w:rsidRPr="00B91F1F">
        <w:rPr>
          <w:rFonts w:ascii="Arial" w:hAnsi="Arial" w:cs="Arial"/>
          <w:sz w:val="24"/>
          <w:szCs w:val="24"/>
        </w:rPr>
        <w:t xml:space="preserve">Knowledge brokers work in many contexts including health, social care, education and international development in diverse countries such as Australia (Armstrong et al., 2013), Holland </w:t>
      </w:r>
      <w:r w:rsidR="00630EDF">
        <w:rPr>
          <w:rFonts w:ascii="Arial" w:hAnsi="Arial" w:cs="Arial"/>
          <w:sz w:val="24"/>
          <w:szCs w:val="24"/>
        </w:rPr>
        <w:fldChar w:fldCharType="begin"/>
      </w:r>
      <w:r w:rsidR="00630EDF">
        <w:rPr>
          <w:rFonts w:ascii="Arial" w:hAnsi="Arial" w:cs="Arial"/>
          <w:sz w:val="24"/>
          <w:szCs w:val="24"/>
        </w:rPr>
        <w:instrText xml:space="preserve"> ADDIN EN.CITE &lt;EndNote&gt;&lt;Cite&gt;&lt;Author&gt;Langeveld&lt;/Author&gt;&lt;Year&gt;2016&lt;/Year&gt;&lt;RecNum&gt;1491&lt;/RecNum&gt;&lt;DisplayText&gt;(Langeveld et al., 2016)&lt;/DisplayText&gt;&lt;record&gt;&lt;rec-number&gt;1491&lt;/rec-number&gt;&lt;foreign-keys&gt;&lt;key app="EN" db-id="r2drx9tfh929f5edwpx5vwxqptr9twsart0z" timestamp="1511457755"&gt;1491&lt;/key&gt;&lt;/foreign-keys&gt;&lt;ref-type name="Journal Article"&gt;17&lt;/ref-type&gt;&lt;contributors&gt;&lt;authors&gt;&lt;author&gt;Langeveld, K., &lt;/author&gt;&lt;author&gt;Stronks, K., &lt;/author&gt;&lt;author&gt;Harting, J, &lt;/author&gt;&lt;/authors&gt;&lt;/contributors&gt;&lt;titles&gt;&lt;title&gt;Use of a knowledge broker to establish healthy public policies in a city district: a developmental evaluation&lt;/title&gt;&lt;secondary-title&gt;BMC public health&lt;/secondary-title&gt;&lt;/titles&gt;&lt;periodical&gt;&lt;full-title&gt;BMC Public Health&lt;/full-title&gt;&lt;/periodical&gt;&lt;pages&gt;271&lt;/pages&gt;&lt;volume&gt;16(1)&lt;/volume&gt;&lt;dates&gt;&lt;year&gt;2016&lt;/year&gt;&lt;/dates&gt;&lt;urls&gt;&lt;/urls&gt;&lt;/record&gt;&lt;/Cite&gt;&lt;/EndNote&gt;</w:instrText>
      </w:r>
      <w:r w:rsidR="00630EDF">
        <w:rPr>
          <w:rFonts w:ascii="Arial" w:hAnsi="Arial" w:cs="Arial"/>
          <w:sz w:val="24"/>
          <w:szCs w:val="24"/>
        </w:rPr>
        <w:fldChar w:fldCharType="separate"/>
      </w:r>
      <w:r w:rsidR="00630EDF">
        <w:rPr>
          <w:rFonts w:ascii="Arial" w:hAnsi="Arial" w:cs="Arial"/>
          <w:noProof/>
          <w:sz w:val="24"/>
          <w:szCs w:val="24"/>
        </w:rPr>
        <w:t>(Langeveld et al., 2016)</w:t>
      </w:r>
      <w:r w:rsidR="00630EDF">
        <w:rPr>
          <w:rFonts w:ascii="Arial" w:hAnsi="Arial" w:cs="Arial"/>
          <w:sz w:val="24"/>
          <w:szCs w:val="24"/>
        </w:rPr>
        <w:fldChar w:fldCharType="end"/>
      </w:r>
      <w:r w:rsidRPr="00B91F1F">
        <w:rPr>
          <w:rFonts w:ascii="Arial" w:hAnsi="Arial" w:cs="Arial"/>
          <w:sz w:val="24"/>
          <w:szCs w:val="24"/>
        </w:rPr>
        <w:t xml:space="preserve"> and Burkina Faso </w:t>
      </w:r>
      <w:r w:rsidR="003A2CE1">
        <w:rPr>
          <w:rFonts w:ascii="Arial" w:hAnsi="Arial" w:cs="Arial"/>
          <w:sz w:val="24"/>
          <w:szCs w:val="24"/>
        </w:rPr>
        <w:fldChar w:fldCharType="begin"/>
      </w:r>
      <w:r w:rsidR="003A2CE1">
        <w:rPr>
          <w:rFonts w:ascii="Arial" w:hAnsi="Arial" w:cs="Arial"/>
          <w:sz w:val="24"/>
          <w:szCs w:val="24"/>
        </w:rPr>
        <w:instrText xml:space="preserve"> ADDIN EN.CITE &lt;EndNote&gt;&lt;Cite&gt;&lt;Author&gt;Dagenais&lt;/Author&gt;&lt;Year&gt;2015&lt;/Year&gt;&lt;RecNum&gt;1487&lt;/RecNum&gt;&lt;DisplayText&gt;(Dagenais et al., 2015)&lt;/DisplayText&gt;&lt;record&gt;&lt;rec-number&gt;1487&lt;/rec-number&gt;&lt;foreign-keys&gt;&lt;key app="EN" db-id="r2drx9tfh929f5edwpx5vwxqptr9twsart0z" timestamp="1511281136"&gt;1487&lt;/key&gt;&lt;/foreign-keys&gt;&lt;ref-type name="Journal Article"&gt;17&lt;/ref-type&gt;&lt;contributors&gt;&lt;authors&gt;&lt;author&gt;Dagenais,C,&lt;/author&gt;&lt;author&gt;Somé, T, &lt;/author&gt;&lt;author&gt;Boileau-Falardeau, M, &lt;/author&gt;&lt;author&gt;McSween-Cadieux, E, &lt;/author&gt;&lt;author&gt;Ridde, V&lt;/author&gt;&lt;/authors&gt;&lt;/contributors&gt;&lt;titles&gt;&lt;title&gt;Collaborative development and implementation of a knowledge brokering program to promote research use in Burkina Faso, West Africa &lt;/title&gt;&lt;secondary-title&gt;Global Health Action&lt;/secondary-title&gt;&lt;/titles&gt;&lt;periodical&gt;&lt;full-title&gt;Global Health Action&lt;/full-title&gt;&lt;/periodical&gt;&lt;volume&gt;8:1&lt;/volume&gt;&lt;dates&gt;&lt;year&gt;2015&lt;/year&gt;&lt;/dates&gt;&lt;urls&gt;&lt;related-urls&gt;&lt;url&gt;DOI: 10.3402/gha.v8.26004 &lt;/url&gt;&lt;/related-urls&gt;&lt;/urls&gt;&lt;/record&gt;&lt;/Cite&gt;&lt;/EndNote&gt;</w:instrText>
      </w:r>
      <w:r w:rsidR="003A2CE1">
        <w:rPr>
          <w:rFonts w:ascii="Arial" w:hAnsi="Arial" w:cs="Arial"/>
          <w:sz w:val="24"/>
          <w:szCs w:val="24"/>
        </w:rPr>
        <w:fldChar w:fldCharType="separate"/>
      </w:r>
      <w:r w:rsidR="003A2CE1">
        <w:rPr>
          <w:rFonts w:ascii="Arial" w:hAnsi="Arial" w:cs="Arial"/>
          <w:noProof/>
          <w:sz w:val="24"/>
          <w:szCs w:val="24"/>
        </w:rPr>
        <w:t>(Dagenais et al., 2015)</w:t>
      </w:r>
      <w:r w:rsidR="003A2CE1">
        <w:rPr>
          <w:rFonts w:ascii="Arial" w:hAnsi="Arial" w:cs="Arial"/>
          <w:sz w:val="24"/>
          <w:szCs w:val="24"/>
        </w:rPr>
        <w:fldChar w:fldCharType="end"/>
      </w:r>
      <w:r w:rsidRPr="00B91F1F">
        <w:rPr>
          <w:rFonts w:ascii="Arial" w:hAnsi="Arial" w:cs="Arial"/>
          <w:sz w:val="24"/>
          <w:szCs w:val="24"/>
        </w:rPr>
        <w:t xml:space="preserve">. Usually, they act as linkage agents, knowledge managers and capacity-builders (Bornbaum et al., 2015), although sometimes they might be facilitators, evaluators </w:t>
      </w:r>
      <w:r w:rsidR="003A2CE1">
        <w:rPr>
          <w:rFonts w:ascii="Arial" w:hAnsi="Arial" w:cs="Arial"/>
          <w:sz w:val="24"/>
          <w:szCs w:val="24"/>
        </w:rPr>
        <w:fldChar w:fldCharType="begin"/>
      </w:r>
      <w:r w:rsidR="003A2CE1">
        <w:rPr>
          <w:rFonts w:ascii="Arial" w:hAnsi="Arial" w:cs="Arial"/>
          <w:sz w:val="24"/>
          <w:szCs w:val="24"/>
        </w:rPr>
        <w:instrText xml:space="preserve"> ADDIN EN.CITE &lt;EndNote&gt;&lt;Cite&gt;&lt;Author&gt;Glegg&lt;/Author&gt;&lt;Year&gt;2016&lt;/Year&gt;&lt;RecNum&gt;1490&lt;/RecNum&gt;&lt;DisplayText&gt;(Glegg and Hoens, 2016)&lt;/DisplayText&gt;&lt;record&gt;&lt;rec-number&gt;1490&lt;/rec-number&gt;&lt;foreign-keys&gt;&lt;key app="EN" db-id="r2drx9tfh929f5edwpx5vwxqptr9twsart0z" timestamp="1511452742"&gt;1490&lt;/key&gt;&lt;/foreign-keys&gt;&lt;ref-type name="Journal Article"&gt;17&lt;/ref-type&gt;&lt;contributors&gt;&lt;authors&gt;&lt;author&gt;Glegg, S, &lt;/author&gt;&lt;author&gt;Hoens, A, &lt;/author&gt;&lt;/authors&gt;&lt;/contributors&gt;&lt;titles&gt;&lt;title&gt;Role Domains of Knowledge Brokering: A Model for the Health Care Setting&lt;/title&gt;&lt;secondary-title&gt;Journal of Neurologic Physical Therapy&lt;/secondary-title&gt;&lt;/titles&gt;&lt;periodical&gt;&lt;full-title&gt;Journal of Neurologic Physical Therapy&lt;/full-title&gt;&lt;/periodical&gt;&lt;pages&gt;115-123&lt;/pages&gt;&lt;volume&gt;40&lt;/volume&gt;&lt;number&gt;2&lt;/number&gt;&lt;dates&gt;&lt;year&gt;2016&lt;/year&gt;&lt;/dates&gt;&lt;urls&gt;&lt;related-urls&gt;&lt;url&gt;doi: 10.1097/NPT.0000000000000122&lt;/url&gt;&lt;/related-urls&gt;&lt;/urls&gt;&lt;/record&gt;&lt;/Cite&gt;&lt;/EndNote&gt;</w:instrText>
      </w:r>
      <w:r w:rsidR="003A2CE1">
        <w:rPr>
          <w:rFonts w:ascii="Arial" w:hAnsi="Arial" w:cs="Arial"/>
          <w:sz w:val="24"/>
          <w:szCs w:val="24"/>
        </w:rPr>
        <w:fldChar w:fldCharType="separate"/>
      </w:r>
      <w:r w:rsidR="003A2CE1">
        <w:rPr>
          <w:rFonts w:ascii="Arial" w:hAnsi="Arial" w:cs="Arial"/>
          <w:noProof/>
          <w:sz w:val="24"/>
          <w:szCs w:val="24"/>
        </w:rPr>
        <w:t>(Glegg and Hoens, 2016)</w:t>
      </w:r>
      <w:r w:rsidR="003A2CE1">
        <w:rPr>
          <w:rFonts w:ascii="Arial" w:hAnsi="Arial" w:cs="Arial"/>
          <w:sz w:val="24"/>
          <w:szCs w:val="24"/>
        </w:rPr>
        <w:fldChar w:fldCharType="end"/>
      </w:r>
      <w:r w:rsidRPr="00B91F1F">
        <w:rPr>
          <w:rFonts w:ascii="Arial" w:hAnsi="Arial" w:cs="Arial"/>
          <w:sz w:val="24"/>
          <w:szCs w:val="24"/>
        </w:rPr>
        <w:t xml:space="preserve"> or ‘critical friends’ (Wye et al., 2017).  </w:t>
      </w:r>
    </w:p>
    <w:p w14:paraId="72A6A9A6" w14:textId="77777777" w:rsidR="00782BA1" w:rsidRDefault="00782BA1" w:rsidP="007449C5">
      <w:pPr>
        <w:spacing w:line="360" w:lineRule="auto"/>
        <w:rPr>
          <w:rFonts w:ascii="Arial" w:hAnsi="Arial" w:cs="Arial"/>
          <w:sz w:val="24"/>
          <w:szCs w:val="24"/>
        </w:rPr>
      </w:pPr>
    </w:p>
    <w:p w14:paraId="422531EF" w14:textId="096C1EE3" w:rsidR="007449C5" w:rsidRPr="005440D0" w:rsidRDefault="00020447" w:rsidP="007449C5">
      <w:pPr>
        <w:spacing w:line="360" w:lineRule="auto"/>
        <w:rPr>
          <w:rFonts w:ascii="Arial" w:hAnsi="Arial" w:cs="Arial"/>
          <w:sz w:val="24"/>
          <w:szCs w:val="24"/>
        </w:rPr>
      </w:pPr>
      <w:r>
        <w:rPr>
          <w:rFonts w:ascii="Arial" w:hAnsi="Arial" w:cs="Arial"/>
          <w:sz w:val="24"/>
          <w:szCs w:val="24"/>
        </w:rPr>
        <w:t xml:space="preserve">Personal contact between researchers and decision-makers is consistently found to be </w:t>
      </w:r>
      <w:r w:rsidR="004359AF">
        <w:rPr>
          <w:rFonts w:ascii="Arial" w:hAnsi="Arial" w:cs="Arial"/>
          <w:sz w:val="24"/>
          <w:szCs w:val="24"/>
        </w:rPr>
        <w:t>the key factor in</w:t>
      </w:r>
      <w:r>
        <w:rPr>
          <w:rFonts w:ascii="Arial" w:hAnsi="Arial" w:cs="Arial"/>
          <w:sz w:val="24"/>
          <w:szCs w:val="24"/>
        </w:rPr>
        <w:t xml:space="preserve"> influenc</w:t>
      </w:r>
      <w:r w:rsidR="004359AF">
        <w:rPr>
          <w:rFonts w:ascii="Arial" w:hAnsi="Arial" w:cs="Arial"/>
          <w:sz w:val="24"/>
          <w:szCs w:val="24"/>
        </w:rPr>
        <w:t>ing</w:t>
      </w:r>
      <w:r>
        <w:rPr>
          <w:rFonts w:ascii="Arial" w:hAnsi="Arial" w:cs="Arial"/>
          <w:sz w:val="24"/>
          <w:szCs w:val="24"/>
        </w:rPr>
        <w:t xml:space="preserve"> decision-making </w:t>
      </w:r>
      <w:r>
        <w:rPr>
          <w:rFonts w:ascii="Arial" w:hAnsi="Arial" w:cs="Arial"/>
          <w:sz w:val="24"/>
          <w:szCs w:val="24"/>
        </w:rPr>
        <w:fldChar w:fldCharType="begin"/>
      </w:r>
      <w:r>
        <w:rPr>
          <w:rFonts w:ascii="Arial" w:hAnsi="Arial" w:cs="Arial"/>
          <w:sz w:val="24"/>
          <w:szCs w:val="24"/>
        </w:rPr>
        <w:instrText xml:space="preserve"> ADDIN EN.CITE &lt;EndNote&gt;&lt;Cite&gt;&lt;Author&gt;Oliver&lt;/Author&gt;&lt;Year&gt;2014&lt;/Year&gt;&lt;RecNum&gt;1415&lt;/RecNum&gt;&lt;DisplayText&gt;(Oliver et al., 2014)&lt;/DisplayText&gt;&lt;record&gt;&lt;rec-number&gt;1415&lt;/rec-number&gt;&lt;foreign-keys&gt;&lt;key app="EN" db-id="r2drx9tfh929f5edwpx5vwxqptr9twsart0z" timestamp="1480953767"&gt;1415&lt;/key&gt;&lt;/foreign-keys&gt;&lt;ref-type name="Journal Article"&gt;17&lt;/ref-type&gt;&lt;contributors&gt;&lt;authors&gt;&lt;author&gt;Oliver, K,&lt;/author&gt;&lt;author&gt;Innvar, S,&lt;/author&gt;&lt;author&gt;Lorenc, T,&lt;/author&gt;&lt;author&gt;Woodman, J,&lt;/author&gt;&lt;author&gt;Thomas, J,&lt;/author&gt;&lt;/authors&gt;&lt;/contributors&gt;&lt;titles&gt;&lt;title&gt;A systematic review of barriers to and facilitators of the use of evidence by policymakers&lt;/title&gt;&lt;secondary-title&gt;BMC Health Services Research&lt;/secondary-title&gt;&lt;/titles&gt;&lt;periodical&gt;&lt;full-title&gt;BMC Health Services Research&lt;/full-title&gt;&lt;/periodical&gt;&lt;volume&gt;14&lt;/volume&gt;&lt;number&gt;2&lt;/number&gt;&lt;dates&gt;&lt;year&gt;2014&lt;/year&gt;&lt;/dates&gt;&lt;urls&gt;&lt;/urls&gt;&lt;/record&gt;&lt;/Cite&gt;&lt;/EndNote&gt;</w:instrText>
      </w:r>
      <w:r>
        <w:rPr>
          <w:rFonts w:ascii="Arial" w:hAnsi="Arial" w:cs="Arial"/>
          <w:sz w:val="24"/>
          <w:szCs w:val="24"/>
        </w:rPr>
        <w:fldChar w:fldCharType="separate"/>
      </w:r>
      <w:r>
        <w:rPr>
          <w:rFonts w:ascii="Arial" w:hAnsi="Arial" w:cs="Arial"/>
          <w:noProof/>
          <w:sz w:val="24"/>
          <w:szCs w:val="24"/>
        </w:rPr>
        <w:t>(Oliver et al., 2014)</w:t>
      </w:r>
      <w:r>
        <w:rPr>
          <w:rFonts w:ascii="Arial" w:hAnsi="Arial" w:cs="Arial"/>
          <w:sz w:val="24"/>
          <w:szCs w:val="24"/>
        </w:rPr>
        <w:fldChar w:fldCharType="end"/>
      </w:r>
      <w:r>
        <w:rPr>
          <w:rFonts w:ascii="Arial" w:hAnsi="Arial" w:cs="Arial"/>
          <w:sz w:val="24"/>
          <w:szCs w:val="24"/>
        </w:rPr>
        <w:t xml:space="preserve">. </w:t>
      </w:r>
      <w:r w:rsidR="00393939">
        <w:rPr>
          <w:rFonts w:ascii="Arial" w:hAnsi="Arial" w:cs="Arial"/>
          <w:sz w:val="24"/>
          <w:szCs w:val="24"/>
        </w:rPr>
        <w:t>B</w:t>
      </w:r>
      <w:r w:rsidR="00085DBE" w:rsidRPr="002260D5">
        <w:rPr>
          <w:rFonts w:ascii="Arial" w:hAnsi="Arial" w:cs="Arial"/>
          <w:sz w:val="24"/>
          <w:szCs w:val="24"/>
        </w:rPr>
        <w:t xml:space="preserve">rokers </w:t>
      </w:r>
      <w:r w:rsidR="004359AF">
        <w:rPr>
          <w:rFonts w:ascii="Arial" w:hAnsi="Arial" w:cs="Arial"/>
          <w:sz w:val="24"/>
          <w:szCs w:val="24"/>
        </w:rPr>
        <w:t xml:space="preserve">create opportunities for </w:t>
      </w:r>
      <w:r w:rsidR="005440D0">
        <w:rPr>
          <w:rFonts w:ascii="Arial" w:hAnsi="Arial" w:cs="Arial"/>
          <w:sz w:val="24"/>
          <w:szCs w:val="24"/>
        </w:rPr>
        <w:t xml:space="preserve">interactions </w:t>
      </w:r>
      <w:r w:rsidR="004359AF">
        <w:rPr>
          <w:rFonts w:ascii="Arial" w:hAnsi="Arial" w:cs="Arial"/>
          <w:sz w:val="24"/>
          <w:szCs w:val="24"/>
        </w:rPr>
        <w:t xml:space="preserve">by </w:t>
      </w:r>
      <w:r w:rsidR="00085DBE" w:rsidRPr="002260D5">
        <w:rPr>
          <w:rFonts w:ascii="Arial" w:hAnsi="Arial" w:cs="Arial"/>
          <w:sz w:val="24"/>
          <w:szCs w:val="24"/>
        </w:rPr>
        <w:t>bring</w:t>
      </w:r>
      <w:r w:rsidR="004359AF">
        <w:rPr>
          <w:rFonts w:ascii="Arial" w:hAnsi="Arial" w:cs="Arial"/>
          <w:sz w:val="24"/>
          <w:szCs w:val="24"/>
        </w:rPr>
        <w:t>ing</w:t>
      </w:r>
      <w:r w:rsidR="00085DBE" w:rsidRPr="002260D5">
        <w:rPr>
          <w:rFonts w:ascii="Arial" w:hAnsi="Arial" w:cs="Arial"/>
          <w:sz w:val="24"/>
          <w:szCs w:val="24"/>
        </w:rPr>
        <w:t xml:space="preserve"> </w:t>
      </w:r>
      <w:r w:rsidR="0082106D">
        <w:rPr>
          <w:rFonts w:ascii="Arial" w:hAnsi="Arial" w:cs="Arial"/>
          <w:sz w:val="24"/>
          <w:szCs w:val="24"/>
        </w:rPr>
        <w:t xml:space="preserve">together </w:t>
      </w:r>
      <w:r w:rsidR="00DB5C83">
        <w:rPr>
          <w:rFonts w:ascii="Arial" w:hAnsi="Arial" w:cs="Arial"/>
          <w:sz w:val="24"/>
          <w:szCs w:val="24"/>
        </w:rPr>
        <w:t xml:space="preserve">service users, </w:t>
      </w:r>
      <w:r w:rsidR="00CF02AB">
        <w:rPr>
          <w:rFonts w:ascii="Arial" w:hAnsi="Arial" w:cs="Arial"/>
          <w:sz w:val="24"/>
          <w:szCs w:val="24"/>
        </w:rPr>
        <w:t>policy-makers</w:t>
      </w:r>
      <w:r w:rsidR="00405169">
        <w:rPr>
          <w:rFonts w:ascii="Arial" w:hAnsi="Arial" w:cs="Arial"/>
          <w:sz w:val="24"/>
          <w:szCs w:val="24"/>
        </w:rPr>
        <w:t>,</w:t>
      </w:r>
      <w:r>
        <w:rPr>
          <w:rFonts w:ascii="Arial" w:hAnsi="Arial" w:cs="Arial"/>
          <w:sz w:val="24"/>
          <w:szCs w:val="24"/>
        </w:rPr>
        <w:t xml:space="preserve"> managers</w:t>
      </w:r>
      <w:r w:rsidR="004359AF">
        <w:rPr>
          <w:rFonts w:ascii="Arial" w:hAnsi="Arial" w:cs="Arial"/>
          <w:sz w:val="24"/>
          <w:szCs w:val="24"/>
        </w:rPr>
        <w:t xml:space="preserve">, </w:t>
      </w:r>
      <w:r w:rsidR="00405169">
        <w:rPr>
          <w:rFonts w:ascii="Arial" w:hAnsi="Arial" w:cs="Arial"/>
          <w:sz w:val="24"/>
          <w:szCs w:val="24"/>
        </w:rPr>
        <w:t>practitioners</w:t>
      </w:r>
      <w:r w:rsidR="004359AF">
        <w:rPr>
          <w:rFonts w:ascii="Arial" w:hAnsi="Arial" w:cs="Arial"/>
          <w:sz w:val="24"/>
          <w:szCs w:val="24"/>
        </w:rPr>
        <w:t xml:space="preserve"> and </w:t>
      </w:r>
      <w:r w:rsidR="002F0D15">
        <w:rPr>
          <w:rFonts w:ascii="Arial" w:hAnsi="Arial" w:cs="Arial"/>
          <w:sz w:val="24"/>
          <w:szCs w:val="24"/>
        </w:rPr>
        <w:t>academics</w:t>
      </w:r>
      <w:r w:rsidR="00085DBE" w:rsidRPr="002260D5">
        <w:rPr>
          <w:rFonts w:ascii="Arial" w:hAnsi="Arial" w:cs="Arial"/>
          <w:sz w:val="24"/>
          <w:szCs w:val="24"/>
        </w:rPr>
        <w:t xml:space="preserve">. </w:t>
      </w:r>
      <w:r w:rsidR="00A172CA" w:rsidRPr="002260D5">
        <w:rPr>
          <w:rFonts w:ascii="Arial" w:hAnsi="Arial" w:cs="Arial"/>
          <w:sz w:val="24"/>
          <w:szCs w:val="24"/>
        </w:rPr>
        <w:t>T</w:t>
      </w:r>
      <w:r w:rsidR="00D20F86" w:rsidRPr="002260D5">
        <w:rPr>
          <w:rFonts w:ascii="Arial" w:hAnsi="Arial" w:cs="Arial"/>
          <w:sz w:val="24"/>
          <w:szCs w:val="24"/>
        </w:rPr>
        <w:t xml:space="preserve">he </w:t>
      </w:r>
      <w:r w:rsidR="004F3D4F">
        <w:rPr>
          <w:rFonts w:ascii="Arial" w:hAnsi="Arial" w:cs="Arial"/>
          <w:sz w:val="24"/>
          <w:szCs w:val="24"/>
        </w:rPr>
        <w:t xml:space="preserve">underlying </w:t>
      </w:r>
      <w:r w:rsidR="00D20F86" w:rsidRPr="002260D5">
        <w:rPr>
          <w:rFonts w:ascii="Arial" w:hAnsi="Arial" w:cs="Arial"/>
          <w:sz w:val="24"/>
          <w:szCs w:val="24"/>
        </w:rPr>
        <w:t>premise</w:t>
      </w:r>
      <w:r w:rsidR="002941C4">
        <w:rPr>
          <w:rFonts w:ascii="Arial" w:hAnsi="Arial" w:cs="Arial"/>
          <w:sz w:val="24"/>
          <w:szCs w:val="24"/>
        </w:rPr>
        <w:t xml:space="preserve"> is</w:t>
      </w:r>
      <w:r w:rsidR="004F3D4F">
        <w:rPr>
          <w:rFonts w:ascii="Arial" w:hAnsi="Arial" w:cs="Arial"/>
          <w:sz w:val="24"/>
          <w:szCs w:val="24"/>
        </w:rPr>
        <w:t xml:space="preserve"> </w:t>
      </w:r>
      <w:r w:rsidR="00D20F86" w:rsidRPr="002260D5">
        <w:rPr>
          <w:rFonts w:ascii="Arial" w:hAnsi="Arial" w:cs="Arial"/>
          <w:sz w:val="24"/>
          <w:szCs w:val="24"/>
        </w:rPr>
        <w:t xml:space="preserve">that </w:t>
      </w:r>
      <w:r w:rsidR="002941C4">
        <w:rPr>
          <w:rFonts w:ascii="Arial" w:hAnsi="Arial" w:cs="Arial"/>
          <w:sz w:val="24"/>
          <w:szCs w:val="24"/>
        </w:rPr>
        <w:t xml:space="preserve">knowledge will be shared, </w:t>
      </w:r>
      <w:r w:rsidR="00A8521D">
        <w:rPr>
          <w:rFonts w:ascii="Arial" w:hAnsi="Arial" w:cs="Arial"/>
          <w:sz w:val="24"/>
          <w:szCs w:val="24"/>
        </w:rPr>
        <w:t>usually</w:t>
      </w:r>
      <w:r w:rsidR="00D20F86" w:rsidRPr="004F3D4F">
        <w:rPr>
          <w:rFonts w:ascii="Arial" w:hAnsi="Arial" w:cs="Arial"/>
          <w:sz w:val="24"/>
          <w:szCs w:val="24"/>
        </w:rPr>
        <w:t xml:space="preserve"> between </w:t>
      </w:r>
      <w:r w:rsidR="0082106D">
        <w:rPr>
          <w:rFonts w:ascii="Arial" w:hAnsi="Arial" w:cs="Arial"/>
          <w:sz w:val="24"/>
          <w:szCs w:val="24"/>
        </w:rPr>
        <w:t xml:space="preserve">those </w:t>
      </w:r>
      <w:r w:rsidR="00D20F86" w:rsidRPr="004F3D4F">
        <w:rPr>
          <w:rFonts w:ascii="Arial" w:hAnsi="Arial" w:cs="Arial"/>
          <w:sz w:val="24"/>
          <w:szCs w:val="24"/>
        </w:rPr>
        <w:t>from different communities</w:t>
      </w:r>
      <w:r w:rsidR="002941C4">
        <w:rPr>
          <w:rFonts w:ascii="Arial" w:hAnsi="Arial" w:cs="Arial"/>
          <w:sz w:val="24"/>
          <w:szCs w:val="24"/>
        </w:rPr>
        <w:t xml:space="preserve">, </w:t>
      </w:r>
      <w:r w:rsidR="00A8521D">
        <w:rPr>
          <w:rFonts w:ascii="Arial" w:hAnsi="Arial" w:cs="Arial"/>
          <w:sz w:val="24"/>
          <w:szCs w:val="24"/>
        </w:rPr>
        <w:t xml:space="preserve">which will </w:t>
      </w:r>
      <w:r w:rsidR="00A172CA" w:rsidRPr="004F3D4F">
        <w:rPr>
          <w:rFonts w:ascii="Arial" w:hAnsi="Arial" w:cs="Arial"/>
          <w:sz w:val="24"/>
          <w:szCs w:val="24"/>
        </w:rPr>
        <w:t xml:space="preserve">lead to </w:t>
      </w:r>
      <w:r w:rsidR="004F3D4F">
        <w:rPr>
          <w:rFonts w:ascii="Arial" w:hAnsi="Arial" w:cs="Arial"/>
          <w:sz w:val="24"/>
          <w:szCs w:val="24"/>
        </w:rPr>
        <w:t>behavioural change</w:t>
      </w:r>
      <w:r w:rsidR="00CD2002">
        <w:rPr>
          <w:rFonts w:ascii="Arial" w:hAnsi="Arial" w:cs="Arial"/>
          <w:sz w:val="24"/>
          <w:szCs w:val="24"/>
        </w:rPr>
        <w:t xml:space="preserve">. </w:t>
      </w:r>
      <w:r w:rsidR="0082106D">
        <w:rPr>
          <w:rFonts w:ascii="Arial" w:hAnsi="Arial" w:cs="Arial"/>
          <w:sz w:val="24"/>
          <w:szCs w:val="24"/>
        </w:rPr>
        <w:t xml:space="preserve">These changes may come through </w:t>
      </w:r>
      <w:r w:rsidR="002941C4">
        <w:rPr>
          <w:rFonts w:ascii="Arial" w:hAnsi="Arial" w:cs="Arial"/>
          <w:sz w:val="24"/>
          <w:szCs w:val="24"/>
        </w:rPr>
        <w:t xml:space="preserve">“productive relationships” </w:t>
      </w:r>
      <w:r w:rsidR="002941C4">
        <w:rPr>
          <w:rFonts w:ascii="Arial" w:hAnsi="Arial" w:cs="Arial"/>
          <w:sz w:val="24"/>
          <w:szCs w:val="24"/>
        </w:rPr>
        <w:fldChar w:fldCharType="begin"/>
      </w:r>
      <w:r w:rsidR="002941C4">
        <w:rPr>
          <w:rFonts w:ascii="Arial" w:hAnsi="Arial" w:cs="Arial"/>
          <w:sz w:val="24"/>
          <w:szCs w:val="24"/>
        </w:rPr>
        <w:instrText xml:space="preserve"> ADDIN EN.CITE &lt;EndNote&gt;&lt;Cite&gt;&lt;Author&gt;Dwan&lt;/Author&gt;&lt;Year&gt;2013&lt;/Year&gt;&lt;RecNum&gt;1222&lt;/RecNum&gt;&lt;DisplayText&gt;(Dwan and McInnes, 2013)&lt;/DisplayText&gt;&lt;record&gt;&lt;rec-number&gt;1222&lt;/rec-number&gt;&lt;foreign-keys&gt;&lt;key app="EN" db-id="r2drx9tfh929f5edwpx5vwxqptr9twsart0z" timestamp="1377181286"&gt;1222&lt;/key&gt;&lt;/foreign-keys&gt;&lt;ref-type name="Journal Article"&gt;17&lt;/ref-type&gt;&lt;contributors&gt;&lt;authors&gt;&lt;author&gt;Dwan, K.&lt;/author&gt;&lt;author&gt;McInnes, P.&lt;/author&gt;&lt;/authors&gt;&lt;/contributors&gt;&lt;titles&gt;&lt;title&gt;Increasing the inﬂuence of one’s research on policy&lt;/title&gt;&lt;secondary-title&gt;Australian Health Review&lt;/secondary-title&gt;&lt;/titles&gt;&lt;periodical&gt;&lt;full-title&gt;Australian Health Review&lt;/full-title&gt;&lt;/periodical&gt;&lt;pages&gt;194-198&lt;/pages&gt;&lt;volume&gt;37&lt;/volume&gt;&lt;dates&gt;&lt;year&gt;2013&lt;/year&gt;&lt;/dates&gt;&lt;urls&gt;&lt;/urls&gt;&lt;electronic-resource-num&gt;http://dx.doi.org/10.1071/AH12158&lt;/electronic-resource-num&gt;&lt;/record&gt;&lt;/Cite&gt;&lt;/EndNote&gt;</w:instrText>
      </w:r>
      <w:r w:rsidR="002941C4">
        <w:rPr>
          <w:rFonts w:ascii="Arial" w:hAnsi="Arial" w:cs="Arial"/>
          <w:sz w:val="24"/>
          <w:szCs w:val="24"/>
        </w:rPr>
        <w:fldChar w:fldCharType="separate"/>
      </w:r>
      <w:r w:rsidR="002941C4">
        <w:rPr>
          <w:rFonts w:ascii="Arial" w:hAnsi="Arial" w:cs="Arial"/>
          <w:noProof/>
          <w:sz w:val="24"/>
          <w:szCs w:val="24"/>
        </w:rPr>
        <w:t>(Dwan and McInnes, 2013)</w:t>
      </w:r>
      <w:r w:rsidR="002941C4">
        <w:rPr>
          <w:rFonts w:ascii="Arial" w:hAnsi="Arial" w:cs="Arial"/>
          <w:sz w:val="24"/>
          <w:szCs w:val="24"/>
        </w:rPr>
        <w:fldChar w:fldCharType="end"/>
      </w:r>
      <w:r w:rsidR="004359AF">
        <w:rPr>
          <w:rFonts w:ascii="Arial" w:hAnsi="Arial" w:cs="Arial"/>
          <w:sz w:val="24"/>
          <w:szCs w:val="24"/>
        </w:rPr>
        <w:t xml:space="preserve">; </w:t>
      </w:r>
      <w:r w:rsidR="0082106D">
        <w:rPr>
          <w:rFonts w:ascii="Arial" w:hAnsi="Arial" w:cs="Arial"/>
          <w:sz w:val="24"/>
          <w:szCs w:val="24"/>
        </w:rPr>
        <w:t xml:space="preserve">or </w:t>
      </w:r>
      <w:r w:rsidR="00EE5F13">
        <w:rPr>
          <w:rFonts w:ascii="Arial" w:hAnsi="Arial" w:cs="Arial"/>
          <w:sz w:val="24"/>
          <w:szCs w:val="24"/>
        </w:rPr>
        <w:t>employing</w:t>
      </w:r>
      <w:r w:rsidR="00C90CA0">
        <w:rPr>
          <w:rFonts w:ascii="Arial" w:hAnsi="Arial" w:cs="Arial"/>
          <w:sz w:val="24"/>
          <w:szCs w:val="24"/>
        </w:rPr>
        <w:t xml:space="preserve"> </w:t>
      </w:r>
      <w:r w:rsidR="00487AE1">
        <w:rPr>
          <w:rFonts w:ascii="Arial" w:hAnsi="Arial" w:cs="Arial"/>
          <w:sz w:val="24"/>
          <w:szCs w:val="24"/>
        </w:rPr>
        <w:t xml:space="preserve">tangible </w:t>
      </w:r>
      <w:r w:rsidR="00E22E7F">
        <w:rPr>
          <w:rFonts w:ascii="Arial" w:hAnsi="Arial" w:cs="Arial"/>
          <w:sz w:val="24"/>
          <w:szCs w:val="24"/>
        </w:rPr>
        <w:t xml:space="preserve">‘boundary objects’ </w:t>
      </w:r>
      <w:r w:rsidR="006D26A0">
        <w:rPr>
          <w:rFonts w:ascii="Arial" w:hAnsi="Arial" w:cs="Arial"/>
          <w:sz w:val="24"/>
          <w:szCs w:val="24"/>
        </w:rPr>
        <w:fldChar w:fldCharType="begin"/>
      </w:r>
      <w:r w:rsidR="006D26A0">
        <w:rPr>
          <w:rFonts w:ascii="Arial" w:hAnsi="Arial" w:cs="Arial"/>
          <w:sz w:val="24"/>
          <w:szCs w:val="24"/>
        </w:rPr>
        <w:instrText xml:space="preserve"> ADDIN EN.CITE &lt;EndNote&gt;&lt;Cite&gt;&lt;Author&gt;Kimble&lt;/Author&gt;&lt;Year&gt;2010&lt;/Year&gt;&lt;RecNum&gt;1505&lt;/RecNum&gt;&lt;DisplayText&gt;(Kimble et al., 2010)&lt;/DisplayText&gt;&lt;record&gt;&lt;rec-number&gt;1505&lt;/rec-number&gt;&lt;foreign-keys&gt;&lt;key app="EN" db-id="r2drx9tfh929f5edwpx5vwxqptr9twsart0z" timestamp="1516384544"&gt;1505&lt;/key&gt;&lt;/foreign-keys&gt;&lt;ref-type name="Journal Article"&gt;17&lt;/ref-type&gt;&lt;contributors&gt;&lt;authors&gt;&lt;author&gt;Kimble, C,&lt;/author&gt;&lt;author&gt;Grenier, C,&lt;/author&gt;&lt;author&gt;Goglio-Primard K,&lt;/author&gt;&lt;/authors&gt;&lt;/contributors&gt;&lt;titles&gt;&lt;title&gt;Innovation and knowledge sharing across professional boundaries: Political interplay between boundary objects and brokers&lt;/title&gt;&lt;secondary-title&gt;International Journal of Information Management&lt;/secondary-title&gt;&lt;/titles&gt;&lt;periodical&gt;&lt;full-title&gt;International Journal of Information Management&lt;/full-title&gt;&lt;/periodical&gt;&lt;pages&gt;437-44&lt;/pages&gt;&lt;volume&gt;30&lt;/volume&gt;&lt;number&gt;5&lt;/number&gt;&lt;dates&gt;&lt;year&gt;2010&lt;/year&gt;&lt;/dates&gt;&lt;urls&gt;&lt;/urls&gt;&lt;/record&gt;&lt;/Cite&gt;&lt;/EndNote&gt;</w:instrText>
      </w:r>
      <w:r w:rsidR="006D26A0">
        <w:rPr>
          <w:rFonts w:ascii="Arial" w:hAnsi="Arial" w:cs="Arial"/>
          <w:sz w:val="24"/>
          <w:szCs w:val="24"/>
        </w:rPr>
        <w:fldChar w:fldCharType="separate"/>
      </w:r>
      <w:r w:rsidR="006D26A0">
        <w:rPr>
          <w:rFonts w:ascii="Arial" w:hAnsi="Arial" w:cs="Arial"/>
          <w:noProof/>
          <w:sz w:val="24"/>
          <w:szCs w:val="24"/>
        </w:rPr>
        <w:t>(Kimble et al., 2010)</w:t>
      </w:r>
      <w:r w:rsidR="006D26A0">
        <w:rPr>
          <w:rFonts w:ascii="Arial" w:hAnsi="Arial" w:cs="Arial"/>
          <w:sz w:val="24"/>
          <w:szCs w:val="24"/>
        </w:rPr>
        <w:fldChar w:fldCharType="end"/>
      </w:r>
      <w:r w:rsidR="000F1D8A">
        <w:rPr>
          <w:rFonts w:ascii="Arial" w:hAnsi="Arial" w:cs="Arial"/>
          <w:sz w:val="24"/>
          <w:szCs w:val="24"/>
        </w:rPr>
        <w:t>,</w:t>
      </w:r>
      <w:r w:rsidR="006D26A0">
        <w:rPr>
          <w:rFonts w:ascii="Arial" w:hAnsi="Arial" w:cs="Arial"/>
          <w:sz w:val="24"/>
          <w:szCs w:val="24"/>
        </w:rPr>
        <w:t xml:space="preserve"> </w:t>
      </w:r>
      <w:r w:rsidR="00E22E7F">
        <w:rPr>
          <w:rFonts w:ascii="Arial" w:hAnsi="Arial" w:cs="Arial"/>
          <w:sz w:val="24"/>
          <w:szCs w:val="24"/>
        </w:rPr>
        <w:t>such as evidence briefs</w:t>
      </w:r>
      <w:r w:rsidR="004359AF">
        <w:rPr>
          <w:rFonts w:ascii="Arial" w:hAnsi="Arial" w:cs="Arial"/>
          <w:sz w:val="24"/>
          <w:szCs w:val="24"/>
        </w:rPr>
        <w:t xml:space="preserve"> </w:t>
      </w:r>
      <w:r w:rsidR="00393834">
        <w:rPr>
          <w:rFonts w:ascii="Arial" w:hAnsi="Arial" w:cs="Arial"/>
          <w:sz w:val="24"/>
          <w:szCs w:val="24"/>
        </w:rPr>
        <w:t>to</w:t>
      </w:r>
      <w:r w:rsidR="00B64696">
        <w:rPr>
          <w:rFonts w:ascii="Arial" w:hAnsi="Arial" w:cs="Arial"/>
          <w:sz w:val="24"/>
          <w:szCs w:val="24"/>
        </w:rPr>
        <w:t xml:space="preserve"> </w:t>
      </w:r>
      <w:r w:rsidR="00CD2002">
        <w:rPr>
          <w:rFonts w:ascii="Arial" w:hAnsi="Arial" w:cs="Arial"/>
          <w:sz w:val="24"/>
          <w:szCs w:val="24"/>
        </w:rPr>
        <w:t xml:space="preserve">feed in research knowledge </w:t>
      </w:r>
      <w:r w:rsidR="006D26A0">
        <w:rPr>
          <w:rFonts w:ascii="Arial" w:hAnsi="Arial" w:cs="Arial"/>
          <w:sz w:val="24"/>
          <w:szCs w:val="24"/>
        </w:rPr>
        <w:fldChar w:fldCharType="begin"/>
      </w:r>
      <w:r w:rsidR="004F29EE">
        <w:rPr>
          <w:rFonts w:ascii="Arial" w:hAnsi="Arial" w:cs="Arial"/>
          <w:sz w:val="24"/>
          <w:szCs w:val="24"/>
        </w:rPr>
        <w:instrText xml:space="preserve"> ADDIN EN.CITE &lt;EndNote&gt;&lt;Cite&gt;&lt;Author&gt;Campbell&lt;/Author&gt;&lt;Year&gt;2011&lt;/Year&gt;&lt;RecNum&gt;1504&lt;/RecNum&gt;&lt;DisplayText&gt;(Campbell et al., 2011)&lt;/DisplayText&gt;&lt;record&gt;&lt;rec-number&gt;1504&lt;/rec-number&gt;&lt;foreign-keys&gt;&lt;key app="EN" db-id="r2drx9tfh929f5edwpx5vwxqptr9twsart0z" timestamp="1516383041"&gt;1504&lt;/key&gt;&lt;/foreign-keys&gt;&lt;ref-type name="Journal Article"&gt;17&lt;/ref-type&gt;&lt;contributors&gt;&lt;authors&gt;&lt;author&gt;Campbell, D, &lt;/author&gt;&lt;author&gt;Donald, B, &lt;/author&gt;&lt;author&gt;Moore, G, &lt;/author&gt;&lt;author&gt;Frew, D.&lt;/author&gt;&lt;/authors&gt;&lt;/contributors&gt;&lt;titles&gt;&lt;title&gt; Evidence check: knowledge brokering to commission research reviews for policy&lt;/title&gt;&lt;secondary-title&gt;Evid Policy&lt;/secondary-title&gt;&lt;/titles&gt;&lt;periodical&gt;&lt;full-title&gt;Evid Policy&lt;/full-title&gt;&lt;/periodical&gt;&lt;pages&gt;97-107&lt;/pages&gt;&lt;volume&gt;7&lt;/volume&gt;&lt;number&gt;1&lt;/number&gt;&lt;dates&gt;&lt;year&gt;2011&lt;/year&gt;&lt;/dates&gt;&lt;urls&gt;&lt;/urls&gt;&lt;/record&gt;&lt;/Cite&gt;&lt;/EndNote&gt;</w:instrText>
      </w:r>
      <w:r w:rsidR="006D26A0">
        <w:rPr>
          <w:rFonts w:ascii="Arial" w:hAnsi="Arial" w:cs="Arial"/>
          <w:sz w:val="24"/>
          <w:szCs w:val="24"/>
        </w:rPr>
        <w:fldChar w:fldCharType="separate"/>
      </w:r>
      <w:r w:rsidR="004F29EE">
        <w:rPr>
          <w:rFonts w:ascii="Arial" w:hAnsi="Arial" w:cs="Arial"/>
          <w:noProof/>
          <w:sz w:val="24"/>
          <w:szCs w:val="24"/>
        </w:rPr>
        <w:t>(Campbell et al., 2011)</w:t>
      </w:r>
      <w:r w:rsidR="006D26A0">
        <w:rPr>
          <w:rFonts w:ascii="Arial" w:hAnsi="Arial" w:cs="Arial"/>
          <w:sz w:val="24"/>
          <w:szCs w:val="24"/>
        </w:rPr>
        <w:fldChar w:fldCharType="end"/>
      </w:r>
      <w:r w:rsidR="00B64696">
        <w:rPr>
          <w:rFonts w:ascii="Arial" w:hAnsi="Arial" w:cs="Arial"/>
          <w:sz w:val="24"/>
          <w:szCs w:val="24"/>
        </w:rPr>
        <w:t>.</w:t>
      </w:r>
      <w:r w:rsidR="0082106D">
        <w:rPr>
          <w:rStyle w:val="FootnoteReference"/>
          <w:rFonts w:ascii="Arial" w:hAnsi="Arial" w:cs="Arial"/>
          <w:sz w:val="24"/>
          <w:szCs w:val="24"/>
        </w:rPr>
        <w:footnoteReference w:id="1"/>
      </w:r>
      <w:r w:rsidR="00F448A9">
        <w:rPr>
          <w:rFonts w:ascii="Arial" w:hAnsi="Arial" w:cs="Arial"/>
          <w:sz w:val="24"/>
          <w:szCs w:val="24"/>
        </w:rPr>
        <w:t xml:space="preserve"> </w:t>
      </w:r>
      <w:r w:rsidR="00A8521D">
        <w:rPr>
          <w:rFonts w:ascii="Arial" w:hAnsi="Arial" w:cs="Arial"/>
          <w:sz w:val="24"/>
          <w:szCs w:val="24"/>
        </w:rPr>
        <w:t xml:space="preserve"> </w:t>
      </w:r>
      <w:r w:rsidR="004B0255" w:rsidRPr="005440D0">
        <w:rPr>
          <w:rFonts w:ascii="Arial" w:hAnsi="Arial" w:cs="Arial"/>
          <w:sz w:val="24"/>
          <w:szCs w:val="24"/>
        </w:rPr>
        <w:t xml:space="preserve">These notions underpin the development and work of the </w:t>
      </w:r>
      <w:r w:rsidR="005440D0">
        <w:rPr>
          <w:rFonts w:ascii="Arial" w:hAnsi="Arial" w:cs="Arial"/>
          <w:sz w:val="24"/>
          <w:szCs w:val="24"/>
        </w:rPr>
        <w:t>collective brokering</w:t>
      </w:r>
      <w:r w:rsidR="004B0255" w:rsidRPr="005440D0">
        <w:rPr>
          <w:rFonts w:ascii="Arial" w:hAnsi="Arial" w:cs="Arial"/>
          <w:sz w:val="24"/>
          <w:szCs w:val="24"/>
        </w:rPr>
        <w:t xml:space="preserve"> team reported here.</w:t>
      </w:r>
    </w:p>
    <w:p w14:paraId="7EE6ADCE" w14:textId="77777777" w:rsidR="00782BA1" w:rsidRDefault="00782BA1" w:rsidP="00115673">
      <w:pPr>
        <w:spacing w:line="360" w:lineRule="auto"/>
        <w:rPr>
          <w:rFonts w:ascii="Arial" w:hAnsi="Arial" w:cs="Arial"/>
          <w:sz w:val="24"/>
          <w:szCs w:val="24"/>
        </w:rPr>
      </w:pPr>
    </w:p>
    <w:p w14:paraId="1E17B2A8" w14:textId="77F7F20B" w:rsidR="00115673" w:rsidRDefault="004B0255" w:rsidP="00115673">
      <w:pPr>
        <w:spacing w:line="360" w:lineRule="auto"/>
        <w:rPr>
          <w:rFonts w:ascii="Arial" w:hAnsi="Arial" w:cs="Arial"/>
          <w:sz w:val="24"/>
          <w:szCs w:val="24"/>
        </w:rPr>
      </w:pPr>
      <w:r w:rsidRPr="005440D0">
        <w:rPr>
          <w:rFonts w:ascii="Arial" w:hAnsi="Arial" w:cs="Arial"/>
          <w:sz w:val="24"/>
          <w:szCs w:val="24"/>
        </w:rPr>
        <w:t xml:space="preserve">To date we know little about how </w:t>
      </w:r>
      <w:r w:rsidR="005440D0">
        <w:rPr>
          <w:rFonts w:ascii="Arial" w:hAnsi="Arial" w:cs="Arial"/>
          <w:sz w:val="24"/>
          <w:szCs w:val="24"/>
        </w:rPr>
        <w:t>collective brokering</w:t>
      </w:r>
      <w:r w:rsidRPr="005440D0">
        <w:rPr>
          <w:rFonts w:ascii="Arial" w:hAnsi="Arial" w:cs="Arial"/>
          <w:sz w:val="24"/>
          <w:szCs w:val="24"/>
        </w:rPr>
        <w:t xml:space="preserve"> work</w:t>
      </w:r>
      <w:r w:rsidR="005440D0">
        <w:rPr>
          <w:rFonts w:ascii="Arial" w:hAnsi="Arial" w:cs="Arial"/>
          <w:sz w:val="24"/>
          <w:szCs w:val="24"/>
        </w:rPr>
        <w:t>s</w:t>
      </w:r>
      <w:r w:rsidRPr="005440D0">
        <w:rPr>
          <w:rFonts w:ascii="Arial" w:hAnsi="Arial" w:cs="Arial"/>
          <w:sz w:val="24"/>
          <w:szCs w:val="24"/>
        </w:rPr>
        <w:t>.</w:t>
      </w:r>
      <w:r>
        <w:rPr>
          <w:rFonts w:ascii="Arial" w:hAnsi="Arial" w:cs="Arial"/>
          <w:sz w:val="24"/>
          <w:szCs w:val="24"/>
        </w:rPr>
        <w:t xml:space="preserve"> </w:t>
      </w:r>
      <w:r w:rsidR="006A1A26">
        <w:rPr>
          <w:rFonts w:ascii="Arial" w:hAnsi="Arial" w:cs="Arial"/>
          <w:sz w:val="24"/>
          <w:szCs w:val="24"/>
        </w:rPr>
        <w:t xml:space="preserve">This paper </w:t>
      </w:r>
      <w:r w:rsidR="00F3037E">
        <w:rPr>
          <w:rFonts w:ascii="Arial" w:hAnsi="Arial" w:cs="Arial"/>
          <w:sz w:val="24"/>
          <w:szCs w:val="24"/>
        </w:rPr>
        <w:t>address</w:t>
      </w:r>
      <w:r w:rsidR="006A1A26">
        <w:rPr>
          <w:rFonts w:ascii="Arial" w:hAnsi="Arial" w:cs="Arial"/>
          <w:sz w:val="24"/>
          <w:szCs w:val="24"/>
        </w:rPr>
        <w:t>es</w:t>
      </w:r>
      <w:r>
        <w:rPr>
          <w:rFonts w:ascii="Arial" w:hAnsi="Arial" w:cs="Arial"/>
          <w:sz w:val="24"/>
          <w:szCs w:val="24"/>
        </w:rPr>
        <w:t xml:space="preserve"> this</w:t>
      </w:r>
      <w:r w:rsidR="00DB5C83">
        <w:rPr>
          <w:rFonts w:ascii="Arial" w:hAnsi="Arial" w:cs="Arial"/>
          <w:sz w:val="24"/>
          <w:szCs w:val="24"/>
        </w:rPr>
        <w:t xml:space="preserve"> gap</w:t>
      </w:r>
      <w:r w:rsidR="000C6D68">
        <w:rPr>
          <w:rFonts w:ascii="Arial" w:hAnsi="Arial" w:cs="Arial"/>
          <w:sz w:val="24"/>
          <w:szCs w:val="24"/>
        </w:rPr>
        <w:t xml:space="preserve"> in our understanding</w:t>
      </w:r>
      <w:r w:rsidR="00B91F1F">
        <w:rPr>
          <w:rFonts w:ascii="Arial" w:hAnsi="Arial" w:cs="Arial"/>
          <w:sz w:val="24"/>
          <w:szCs w:val="24"/>
        </w:rPr>
        <w:t xml:space="preserve"> by focusing on </w:t>
      </w:r>
      <w:r w:rsidR="00530F11">
        <w:rPr>
          <w:rFonts w:ascii="Arial" w:hAnsi="Arial" w:cs="Arial"/>
          <w:sz w:val="24"/>
          <w:szCs w:val="24"/>
        </w:rPr>
        <w:t xml:space="preserve">a </w:t>
      </w:r>
      <w:r w:rsidR="00246F2B">
        <w:rPr>
          <w:rFonts w:ascii="Arial" w:hAnsi="Arial" w:cs="Arial"/>
          <w:sz w:val="24"/>
          <w:szCs w:val="24"/>
        </w:rPr>
        <w:t>multi-professional</w:t>
      </w:r>
      <w:r w:rsidR="006A1A26">
        <w:rPr>
          <w:rFonts w:ascii="Arial" w:hAnsi="Arial" w:cs="Arial"/>
          <w:sz w:val="24"/>
          <w:szCs w:val="24"/>
        </w:rPr>
        <w:t>, two-way</w:t>
      </w:r>
      <w:r w:rsidR="007B5D3E">
        <w:rPr>
          <w:rFonts w:ascii="Arial" w:hAnsi="Arial" w:cs="Arial"/>
          <w:sz w:val="24"/>
          <w:szCs w:val="24"/>
        </w:rPr>
        <w:t>, embedded</w:t>
      </w:r>
      <w:r w:rsidR="006A1A26">
        <w:rPr>
          <w:rFonts w:ascii="Arial" w:hAnsi="Arial" w:cs="Arial"/>
          <w:sz w:val="24"/>
          <w:szCs w:val="24"/>
        </w:rPr>
        <w:t xml:space="preserve"> </w:t>
      </w:r>
      <w:r w:rsidR="005440D0">
        <w:rPr>
          <w:rFonts w:ascii="Arial" w:hAnsi="Arial" w:cs="Arial"/>
          <w:sz w:val="24"/>
          <w:szCs w:val="24"/>
        </w:rPr>
        <w:t xml:space="preserve">collective brokering </w:t>
      </w:r>
      <w:r w:rsidR="007B5D3E">
        <w:rPr>
          <w:rFonts w:ascii="Arial" w:hAnsi="Arial" w:cs="Arial"/>
          <w:sz w:val="24"/>
          <w:szCs w:val="24"/>
        </w:rPr>
        <w:t>team</w:t>
      </w:r>
      <w:r w:rsidR="00530F11">
        <w:rPr>
          <w:rFonts w:ascii="Arial" w:hAnsi="Arial" w:cs="Arial"/>
          <w:sz w:val="24"/>
          <w:szCs w:val="24"/>
        </w:rPr>
        <w:t xml:space="preserve"> </w:t>
      </w:r>
      <w:r w:rsidR="00782BA1">
        <w:rPr>
          <w:rFonts w:ascii="Arial" w:hAnsi="Arial" w:cs="Arial"/>
          <w:sz w:val="24"/>
          <w:szCs w:val="24"/>
        </w:rPr>
        <w:t xml:space="preserve">to answer </w:t>
      </w:r>
      <w:r w:rsidR="00115673">
        <w:rPr>
          <w:rFonts w:ascii="Arial" w:hAnsi="Arial" w:cs="Arial"/>
          <w:sz w:val="24"/>
          <w:szCs w:val="24"/>
        </w:rPr>
        <w:t>the following questions:</w:t>
      </w:r>
    </w:p>
    <w:p w14:paraId="14942023" w14:textId="11A1A8D2" w:rsidR="00F0688B" w:rsidRDefault="00F0688B" w:rsidP="00F0688B">
      <w:pPr>
        <w:pStyle w:val="ListParagraph"/>
        <w:numPr>
          <w:ilvl w:val="0"/>
          <w:numId w:val="6"/>
        </w:numPr>
        <w:spacing w:line="360" w:lineRule="auto"/>
        <w:rPr>
          <w:rFonts w:ascii="Arial" w:hAnsi="Arial" w:cs="Arial"/>
          <w:sz w:val="24"/>
          <w:szCs w:val="24"/>
        </w:rPr>
      </w:pPr>
      <w:r>
        <w:rPr>
          <w:rFonts w:ascii="Arial" w:hAnsi="Arial" w:cs="Arial"/>
          <w:sz w:val="24"/>
          <w:szCs w:val="24"/>
        </w:rPr>
        <w:t>What elements of this team model worked well?</w:t>
      </w:r>
    </w:p>
    <w:p w14:paraId="0E2D979F" w14:textId="3A23257B" w:rsidR="00115673" w:rsidRDefault="00115673" w:rsidP="00115673">
      <w:pPr>
        <w:pStyle w:val="ListParagraph"/>
        <w:numPr>
          <w:ilvl w:val="0"/>
          <w:numId w:val="6"/>
        </w:numPr>
        <w:spacing w:line="360" w:lineRule="auto"/>
        <w:rPr>
          <w:rFonts w:ascii="Arial" w:hAnsi="Arial" w:cs="Arial"/>
          <w:sz w:val="24"/>
          <w:szCs w:val="24"/>
        </w:rPr>
      </w:pPr>
      <w:r>
        <w:rPr>
          <w:rFonts w:ascii="Arial" w:hAnsi="Arial" w:cs="Arial"/>
          <w:sz w:val="24"/>
          <w:szCs w:val="24"/>
        </w:rPr>
        <w:t>What contextual factors helped</w:t>
      </w:r>
      <w:r w:rsidR="00F0688B">
        <w:rPr>
          <w:rFonts w:ascii="Arial" w:hAnsi="Arial" w:cs="Arial"/>
          <w:sz w:val="24"/>
          <w:szCs w:val="24"/>
        </w:rPr>
        <w:t>/hindered</w:t>
      </w:r>
      <w:r>
        <w:rPr>
          <w:rFonts w:ascii="Arial" w:hAnsi="Arial" w:cs="Arial"/>
          <w:sz w:val="24"/>
          <w:szCs w:val="24"/>
        </w:rPr>
        <w:t xml:space="preserve"> this approach?</w:t>
      </w:r>
    </w:p>
    <w:p w14:paraId="59F8A9CF" w14:textId="77777777" w:rsidR="00115673" w:rsidRPr="007744CC" w:rsidRDefault="00115673" w:rsidP="00115673">
      <w:pPr>
        <w:pStyle w:val="ListParagraph"/>
        <w:numPr>
          <w:ilvl w:val="0"/>
          <w:numId w:val="6"/>
        </w:numPr>
        <w:spacing w:line="360" w:lineRule="auto"/>
        <w:rPr>
          <w:rFonts w:ascii="Arial" w:hAnsi="Arial" w:cs="Arial"/>
          <w:sz w:val="24"/>
          <w:szCs w:val="24"/>
        </w:rPr>
      </w:pPr>
      <w:r>
        <w:rPr>
          <w:rFonts w:ascii="Arial" w:hAnsi="Arial" w:cs="Arial"/>
          <w:sz w:val="24"/>
          <w:szCs w:val="24"/>
        </w:rPr>
        <w:t>How did team members work together to influence decision-making?</w:t>
      </w:r>
    </w:p>
    <w:p w14:paraId="339753A0" w14:textId="77777777" w:rsidR="00115673" w:rsidRDefault="00115673" w:rsidP="00115673">
      <w:pPr>
        <w:pStyle w:val="ListParagraph"/>
        <w:numPr>
          <w:ilvl w:val="0"/>
          <w:numId w:val="6"/>
        </w:numPr>
        <w:spacing w:line="360" w:lineRule="auto"/>
        <w:rPr>
          <w:rFonts w:ascii="Arial" w:hAnsi="Arial" w:cs="Arial"/>
          <w:sz w:val="24"/>
          <w:szCs w:val="24"/>
        </w:rPr>
      </w:pPr>
      <w:r>
        <w:rPr>
          <w:rFonts w:ascii="Arial" w:hAnsi="Arial" w:cs="Arial"/>
          <w:sz w:val="24"/>
          <w:szCs w:val="24"/>
        </w:rPr>
        <w:t>What were the advantages and challenges of team-based brokering?</w:t>
      </w:r>
    </w:p>
    <w:p w14:paraId="4F6FEA67" w14:textId="77777777" w:rsidR="00115673" w:rsidRPr="00BB7439" w:rsidRDefault="00115673" w:rsidP="00115673">
      <w:pPr>
        <w:pStyle w:val="ListParagraph"/>
        <w:numPr>
          <w:ilvl w:val="0"/>
          <w:numId w:val="6"/>
        </w:numPr>
        <w:spacing w:line="360" w:lineRule="auto"/>
        <w:rPr>
          <w:rFonts w:ascii="Arial" w:hAnsi="Arial" w:cs="Arial"/>
          <w:sz w:val="24"/>
          <w:szCs w:val="24"/>
        </w:rPr>
      </w:pPr>
      <w:r>
        <w:rPr>
          <w:rFonts w:ascii="Arial" w:hAnsi="Arial" w:cs="Arial"/>
          <w:sz w:val="24"/>
          <w:szCs w:val="24"/>
        </w:rPr>
        <w:t>What difference did team-based brokering make?</w:t>
      </w:r>
    </w:p>
    <w:p w14:paraId="3EC59814" w14:textId="53778534" w:rsidR="00055693" w:rsidRDefault="003F0034" w:rsidP="002260D5">
      <w:pPr>
        <w:spacing w:line="360" w:lineRule="auto"/>
        <w:rPr>
          <w:rFonts w:ascii="Arial" w:hAnsi="Arial" w:cs="Arial"/>
          <w:sz w:val="24"/>
          <w:szCs w:val="24"/>
        </w:rPr>
      </w:pPr>
      <w:r>
        <w:rPr>
          <w:rFonts w:ascii="Arial" w:hAnsi="Arial" w:cs="Arial"/>
          <w:sz w:val="24"/>
          <w:szCs w:val="24"/>
        </w:rPr>
        <w:t xml:space="preserve">But first, we </w:t>
      </w:r>
      <w:r w:rsidR="00B91F1F" w:rsidRPr="005440D0">
        <w:rPr>
          <w:rFonts w:ascii="Arial" w:hAnsi="Arial" w:cs="Arial"/>
          <w:sz w:val="24"/>
          <w:szCs w:val="24"/>
        </w:rPr>
        <w:t>briefly</w:t>
      </w:r>
      <w:r w:rsidR="00B91F1F">
        <w:rPr>
          <w:rFonts w:ascii="Arial" w:hAnsi="Arial" w:cs="Arial"/>
          <w:sz w:val="24"/>
          <w:szCs w:val="24"/>
        </w:rPr>
        <w:t xml:space="preserve"> present </w:t>
      </w:r>
      <w:r>
        <w:rPr>
          <w:rFonts w:ascii="Arial" w:hAnsi="Arial" w:cs="Arial"/>
          <w:sz w:val="24"/>
          <w:szCs w:val="24"/>
        </w:rPr>
        <w:t>what is known</w:t>
      </w:r>
      <w:r w:rsidR="00115673">
        <w:rPr>
          <w:rFonts w:ascii="Arial" w:hAnsi="Arial" w:cs="Arial"/>
          <w:sz w:val="24"/>
          <w:szCs w:val="24"/>
        </w:rPr>
        <w:t xml:space="preserve"> about brokering</w:t>
      </w:r>
      <w:r>
        <w:rPr>
          <w:rFonts w:ascii="Arial" w:hAnsi="Arial" w:cs="Arial"/>
          <w:sz w:val="24"/>
          <w:szCs w:val="24"/>
        </w:rPr>
        <w:t>.</w:t>
      </w:r>
      <w:r w:rsidR="00667F99">
        <w:rPr>
          <w:rFonts w:ascii="Arial" w:hAnsi="Arial" w:cs="Arial"/>
          <w:sz w:val="24"/>
          <w:szCs w:val="24"/>
        </w:rPr>
        <w:t xml:space="preserve"> </w:t>
      </w:r>
      <w:r w:rsidR="00043B20">
        <w:rPr>
          <w:rFonts w:ascii="Arial" w:hAnsi="Arial" w:cs="Arial"/>
          <w:sz w:val="24"/>
          <w:szCs w:val="24"/>
        </w:rPr>
        <w:t xml:space="preserve"> </w:t>
      </w:r>
    </w:p>
    <w:p w14:paraId="3D6807D0" w14:textId="77777777" w:rsidR="00055693" w:rsidRDefault="00055693" w:rsidP="002260D5">
      <w:pPr>
        <w:spacing w:line="360" w:lineRule="auto"/>
        <w:rPr>
          <w:rFonts w:ascii="Arial" w:hAnsi="Arial" w:cs="Arial"/>
          <w:sz w:val="24"/>
          <w:szCs w:val="24"/>
        </w:rPr>
      </w:pPr>
    </w:p>
    <w:p w14:paraId="5B009A84" w14:textId="160C0A73" w:rsidR="00E56082" w:rsidRDefault="00055693" w:rsidP="00055693">
      <w:pPr>
        <w:pStyle w:val="Heading1"/>
      </w:pPr>
      <w:r w:rsidRPr="005440D0">
        <w:t xml:space="preserve">Knowledge brokering </w:t>
      </w:r>
      <w:r w:rsidR="00B91F1F" w:rsidRPr="005440D0">
        <w:t>– some theoretical perspectives</w:t>
      </w:r>
      <w:r w:rsidR="008876AA" w:rsidRPr="005440D0">
        <w:t xml:space="preserve">  </w:t>
      </w:r>
      <w:r w:rsidR="00D20F86" w:rsidRPr="005440D0">
        <w:t xml:space="preserve"> </w:t>
      </w:r>
    </w:p>
    <w:p w14:paraId="41A0E12D" w14:textId="77777777" w:rsidR="00582DBE" w:rsidRDefault="00582DBE" w:rsidP="00A07356">
      <w:pPr>
        <w:pStyle w:val="Heading2"/>
      </w:pPr>
    </w:p>
    <w:p w14:paraId="7A7A642D" w14:textId="6F38327D" w:rsidR="00A07356" w:rsidRDefault="004B0255" w:rsidP="00B174A5">
      <w:pPr>
        <w:pStyle w:val="Heading2"/>
        <w:spacing w:line="360" w:lineRule="auto"/>
      </w:pPr>
      <w:r>
        <w:t>Knowledge b</w:t>
      </w:r>
      <w:r w:rsidR="00A07356">
        <w:t xml:space="preserve">rokering </w:t>
      </w:r>
      <w:r>
        <w:t>models</w:t>
      </w:r>
    </w:p>
    <w:p w14:paraId="707CF5A6" w14:textId="09924AA2" w:rsidR="004B0255" w:rsidRPr="004B0255" w:rsidRDefault="004B0255" w:rsidP="00B174A5">
      <w:pPr>
        <w:spacing w:line="360" w:lineRule="auto"/>
        <w:rPr>
          <w:rFonts w:ascii="Arial" w:hAnsi="Arial" w:cs="Arial"/>
          <w:sz w:val="24"/>
          <w:szCs w:val="24"/>
        </w:rPr>
      </w:pPr>
      <w:r w:rsidRPr="004B0255">
        <w:rPr>
          <w:rFonts w:ascii="Arial" w:hAnsi="Arial" w:cs="Arial"/>
          <w:sz w:val="24"/>
          <w:szCs w:val="24"/>
        </w:rPr>
        <w:t xml:space="preserve">The literature </w:t>
      </w:r>
      <w:r w:rsidR="00782BA1">
        <w:rPr>
          <w:rFonts w:ascii="Arial" w:hAnsi="Arial" w:cs="Arial"/>
          <w:sz w:val="24"/>
          <w:szCs w:val="24"/>
        </w:rPr>
        <w:t xml:space="preserve">largely </w:t>
      </w:r>
      <w:r w:rsidRPr="004B0255">
        <w:rPr>
          <w:rFonts w:ascii="Arial" w:hAnsi="Arial" w:cs="Arial"/>
          <w:sz w:val="24"/>
          <w:szCs w:val="24"/>
        </w:rPr>
        <w:t>describes three main brokering models: 1) single brokers</w:t>
      </w:r>
      <w:r w:rsidR="003A2CE1">
        <w:rPr>
          <w:rFonts w:ascii="Arial" w:hAnsi="Arial" w:cs="Arial"/>
          <w:sz w:val="24"/>
          <w:szCs w:val="24"/>
        </w:rPr>
        <w:t xml:space="preserve"> </w:t>
      </w:r>
      <w:r w:rsidR="003A2CE1">
        <w:rPr>
          <w:rFonts w:ascii="Arial" w:hAnsi="Arial" w:cs="Arial"/>
          <w:sz w:val="24"/>
          <w:szCs w:val="24"/>
        </w:rPr>
        <w:fldChar w:fldCharType="begin">
          <w:fldData xml:space="preserve">PEVuZE5vdGU+PENpdGU+PEF1dGhvcj5Sb2Jlc29uPC9BdXRob3I+PFllYXI+MjAwODwvWWVhcj48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</w:fldData>
        </w:fldChar>
      </w:r>
      <w:r w:rsidR="003A2CE1">
        <w:rPr>
          <w:rFonts w:ascii="Arial" w:hAnsi="Arial" w:cs="Arial"/>
          <w:sz w:val="24"/>
          <w:szCs w:val="24"/>
        </w:rPr>
        <w:instrText xml:space="preserve"> ADDIN EN.CITE </w:instrText>
      </w:r>
      <w:r w:rsidR="003A2CE1">
        <w:rPr>
          <w:rFonts w:ascii="Arial" w:hAnsi="Arial" w:cs="Arial"/>
          <w:sz w:val="24"/>
          <w:szCs w:val="24"/>
        </w:rPr>
        <w:fldChar w:fldCharType="begin">
          <w:fldData xml:space="preserve">PEVuZE5vdGU+PENpdGU+PEF1dGhvcj5Sb2Jlc29uPC9BdXRob3I+PFllYXI+MjAwODwvWWVhcj48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</w:fldData>
        </w:fldChar>
      </w:r>
      <w:r w:rsidR="003A2CE1">
        <w:rPr>
          <w:rFonts w:ascii="Arial" w:hAnsi="Arial" w:cs="Arial"/>
          <w:sz w:val="24"/>
          <w:szCs w:val="24"/>
        </w:rPr>
        <w:instrText xml:space="preserve"> ADDIN EN.CITE.DATA </w:instrText>
      </w:r>
      <w:r w:rsidR="003A2CE1">
        <w:rPr>
          <w:rFonts w:ascii="Arial" w:hAnsi="Arial" w:cs="Arial"/>
          <w:sz w:val="24"/>
          <w:szCs w:val="24"/>
        </w:rPr>
      </w:r>
      <w:r w:rsidR="003A2CE1">
        <w:rPr>
          <w:rFonts w:ascii="Arial" w:hAnsi="Arial" w:cs="Arial"/>
          <w:sz w:val="24"/>
          <w:szCs w:val="24"/>
        </w:rPr>
        <w:fldChar w:fldCharType="end"/>
      </w:r>
      <w:r w:rsidR="003A2CE1">
        <w:rPr>
          <w:rFonts w:ascii="Arial" w:hAnsi="Arial" w:cs="Arial"/>
          <w:sz w:val="24"/>
          <w:szCs w:val="24"/>
        </w:rPr>
      </w:r>
      <w:r w:rsidR="003A2CE1">
        <w:rPr>
          <w:rFonts w:ascii="Arial" w:hAnsi="Arial" w:cs="Arial"/>
          <w:sz w:val="24"/>
          <w:szCs w:val="24"/>
        </w:rPr>
        <w:fldChar w:fldCharType="separate"/>
      </w:r>
      <w:r w:rsidR="003A2CE1">
        <w:rPr>
          <w:rFonts w:ascii="Arial" w:hAnsi="Arial" w:cs="Arial"/>
          <w:noProof/>
          <w:sz w:val="24"/>
          <w:szCs w:val="24"/>
        </w:rPr>
        <w:t>(Robeson et al., 2008, Ward et al., 2012, Urquhart et al., 2011)</w:t>
      </w:r>
      <w:r w:rsidR="003A2CE1">
        <w:rPr>
          <w:rFonts w:ascii="Arial" w:hAnsi="Arial" w:cs="Arial"/>
          <w:sz w:val="24"/>
          <w:szCs w:val="24"/>
        </w:rPr>
        <w:fldChar w:fldCharType="end"/>
      </w:r>
      <w:r w:rsidRPr="004B0255">
        <w:rPr>
          <w:rFonts w:ascii="Arial" w:hAnsi="Arial" w:cs="Arial"/>
          <w:sz w:val="24"/>
          <w:szCs w:val="24"/>
        </w:rPr>
        <w:t xml:space="preserve">; 2) a cohort of brokers from the same profession deployed across similar organisations </w:t>
      </w:r>
      <w:r w:rsidR="003A2CE1">
        <w:rPr>
          <w:rFonts w:ascii="Arial" w:hAnsi="Arial" w:cs="Arial"/>
          <w:sz w:val="24"/>
          <w:szCs w:val="24"/>
        </w:rPr>
        <w:fldChar w:fldCharType="begin">
          <w:fldData xml:space="preserve">PEVuZE5vdGU+PENpdGU+PEF1dGhvcj5Nb29yZTwvQXV0aG9yPjxZZWFyPjIwMTc8L1llYXI+PFJl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=
</w:fldData>
        </w:fldChar>
      </w:r>
      <w:r w:rsidR="003A2CE1">
        <w:rPr>
          <w:rFonts w:ascii="Arial" w:hAnsi="Arial" w:cs="Arial"/>
          <w:sz w:val="24"/>
          <w:szCs w:val="24"/>
        </w:rPr>
        <w:instrText xml:space="preserve"> ADDIN EN.CITE </w:instrText>
      </w:r>
      <w:r w:rsidR="003A2CE1">
        <w:rPr>
          <w:rFonts w:ascii="Arial" w:hAnsi="Arial" w:cs="Arial"/>
          <w:sz w:val="24"/>
          <w:szCs w:val="24"/>
        </w:rPr>
        <w:fldChar w:fldCharType="begin">
          <w:fldData xml:space="preserve">PEVuZE5vdGU+PENpdGU+PEF1dGhvcj5Nb29yZTwvQXV0aG9yPjxZZWFyPjIwMTc8L1llYXI+PFJl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=
</w:fldData>
        </w:fldChar>
      </w:r>
      <w:r w:rsidR="003A2CE1">
        <w:rPr>
          <w:rFonts w:ascii="Arial" w:hAnsi="Arial" w:cs="Arial"/>
          <w:sz w:val="24"/>
          <w:szCs w:val="24"/>
        </w:rPr>
        <w:instrText xml:space="preserve"> ADDIN EN.CITE.DATA </w:instrText>
      </w:r>
      <w:r w:rsidR="003A2CE1">
        <w:rPr>
          <w:rFonts w:ascii="Arial" w:hAnsi="Arial" w:cs="Arial"/>
          <w:sz w:val="24"/>
          <w:szCs w:val="24"/>
        </w:rPr>
      </w:r>
      <w:r w:rsidR="003A2CE1">
        <w:rPr>
          <w:rFonts w:ascii="Arial" w:hAnsi="Arial" w:cs="Arial"/>
          <w:sz w:val="24"/>
          <w:szCs w:val="24"/>
        </w:rPr>
        <w:fldChar w:fldCharType="end"/>
      </w:r>
      <w:r w:rsidR="003A2CE1">
        <w:rPr>
          <w:rFonts w:ascii="Arial" w:hAnsi="Arial" w:cs="Arial"/>
          <w:sz w:val="24"/>
          <w:szCs w:val="24"/>
        </w:rPr>
      </w:r>
      <w:r w:rsidR="003A2CE1">
        <w:rPr>
          <w:rFonts w:ascii="Arial" w:hAnsi="Arial" w:cs="Arial"/>
          <w:sz w:val="24"/>
          <w:szCs w:val="24"/>
        </w:rPr>
        <w:fldChar w:fldCharType="separate"/>
      </w:r>
      <w:r w:rsidR="003A2CE1">
        <w:rPr>
          <w:rFonts w:ascii="Arial" w:hAnsi="Arial" w:cs="Arial"/>
          <w:noProof/>
          <w:sz w:val="24"/>
          <w:szCs w:val="24"/>
        </w:rPr>
        <w:t>(Moore et al., 2017, Rivard et al., 2010, Bruce and O'Callaghan, 2016)</w:t>
      </w:r>
      <w:r w:rsidR="003A2CE1">
        <w:rPr>
          <w:rFonts w:ascii="Arial" w:hAnsi="Arial" w:cs="Arial"/>
          <w:sz w:val="24"/>
          <w:szCs w:val="24"/>
        </w:rPr>
        <w:fldChar w:fldCharType="end"/>
      </w:r>
      <w:r w:rsidR="003A2CE1">
        <w:rPr>
          <w:rFonts w:ascii="Arial" w:hAnsi="Arial" w:cs="Arial"/>
          <w:sz w:val="24"/>
          <w:szCs w:val="24"/>
        </w:rPr>
        <w:t xml:space="preserve"> </w:t>
      </w:r>
      <w:r w:rsidRPr="004B0255">
        <w:rPr>
          <w:rFonts w:ascii="Arial" w:hAnsi="Arial" w:cs="Arial"/>
          <w:sz w:val="24"/>
          <w:szCs w:val="24"/>
        </w:rPr>
        <w:t xml:space="preserve">or 3) a quasi-/fully independent agency with either an explicit or added remit for brokering </w:t>
      </w:r>
      <w:r w:rsidR="003A2CE1">
        <w:rPr>
          <w:rFonts w:ascii="Arial" w:hAnsi="Arial" w:cs="Arial"/>
          <w:sz w:val="24"/>
          <w:szCs w:val="24"/>
        </w:rPr>
        <w:fldChar w:fldCharType="begin">
          <w:fldData xml:space="preserve">PEVuZE5vdGU+PENpdGU+PEF1dGhvcj5Gcm9zdDwvQXV0aG9yPjxZZWFyPjIwMTI8L1llYXI+PFJl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</w:fldData>
        </w:fldChar>
      </w:r>
      <w:r w:rsidR="003A2CE1">
        <w:rPr>
          <w:rFonts w:ascii="Arial" w:hAnsi="Arial" w:cs="Arial"/>
          <w:sz w:val="24"/>
          <w:szCs w:val="24"/>
        </w:rPr>
        <w:instrText xml:space="preserve"> ADDIN EN.CITE </w:instrText>
      </w:r>
      <w:r w:rsidR="003A2CE1">
        <w:rPr>
          <w:rFonts w:ascii="Arial" w:hAnsi="Arial" w:cs="Arial"/>
          <w:sz w:val="24"/>
          <w:szCs w:val="24"/>
        </w:rPr>
        <w:fldChar w:fldCharType="begin">
          <w:fldData xml:space="preserve">PEVuZE5vdGU+PENpdGU+PEF1dGhvcj5Gcm9zdDwvQXV0aG9yPjxZZWFyPjIwMTI8L1llYXI+PFJl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</w:fldData>
        </w:fldChar>
      </w:r>
      <w:r w:rsidR="003A2CE1">
        <w:rPr>
          <w:rFonts w:ascii="Arial" w:hAnsi="Arial" w:cs="Arial"/>
          <w:sz w:val="24"/>
          <w:szCs w:val="24"/>
        </w:rPr>
        <w:instrText xml:space="preserve"> ADDIN EN.CITE.DATA </w:instrText>
      </w:r>
      <w:r w:rsidR="003A2CE1">
        <w:rPr>
          <w:rFonts w:ascii="Arial" w:hAnsi="Arial" w:cs="Arial"/>
          <w:sz w:val="24"/>
          <w:szCs w:val="24"/>
        </w:rPr>
      </w:r>
      <w:r w:rsidR="003A2CE1">
        <w:rPr>
          <w:rFonts w:ascii="Arial" w:hAnsi="Arial" w:cs="Arial"/>
          <w:sz w:val="24"/>
          <w:szCs w:val="24"/>
        </w:rPr>
        <w:fldChar w:fldCharType="end"/>
      </w:r>
      <w:r w:rsidR="003A2CE1">
        <w:rPr>
          <w:rFonts w:ascii="Arial" w:hAnsi="Arial" w:cs="Arial"/>
          <w:sz w:val="24"/>
          <w:szCs w:val="24"/>
        </w:rPr>
      </w:r>
      <w:r w:rsidR="003A2CE1">
        <w:rPr>
          <w:rFonts w:ascii="Arial" w:hAnsi="Arial" w:cs="Arial"/>
          <w:sz w:val="24"/>
          <w:szCs w:val="24"/>
        </w:rPr>
        <w:fldChar w:fldCharType="separate"/>
      </w:r>
      <w:r w:rsidR="003A2CE1">
        <w:rPr>
          <w:rFonts w:ascii="Arial" w:hAnsi="Arial" w:cs="Arial"/>
          <w:noProof/>
          <w:sz w:val="24"/>
          <w:szCs w:val="24"/>
        </w:rPr>
        <w:t>(Frost et al., 2012, Olejniczak et al., 2016, van Kammen et al., 2006)</w:t>
      </w:r>
      <w:r w:rsidR="003A2CE1">
        <w:rPr>
          <w:rFonts w:ascii="Arial" w:hAnsi="Arial" w:cs="Arial"/>
          <w:sz w:val="24"/>
          <w:szCs w:val="24"/>
        </w:rPr>
        <w:fldChar w:fldCharType="end"/>
      </w:r>
      <w:r w:rsidRPr="004B0255">
        <w:rPr>
          <w:rFonts w:ascii="Arial" w:hAnsi="Arial" w:cs="Arial"/>
          <w:sz w:val="24"/>
          <w:szCs w:val="24"/>
        </w:rPr>
        <w:t xml:space="preserve">.  However, a fourth, newly-emerging model is </w:t>
      </w:r>
      <w:r w:rsidR="00393939">
        <w:rPr>
          <w:rFonts w:ascii="Arial" w:hAnsi="Arial" w:cs="Arial"/>
          <w:sz w:val="24"/>
          <w:szCs w:val="24"/>
        </w:rPr>
        <w:t xml:space="preserve">of </w:t>
      </w:r>
      <w:r w:rsidRPr="004B0255">
        <w:rPr>
          <w:rFonts w:ascii="Arial" w:hAnsi="Arial" w:cs="Arial"/>
          <w:sz w:val="24"/>
          <w:szCs w:val="24"/>
        </w:rPr>
        <w:t xml:space="preserve">brokers from different disciplines entering </w:t>
      </w:r>
      <w:r w:rsidRPr="00B174A5">
        <w:rPr>
          <w:rFonts w:ascii="Arial" w:hAnsi="Arial" w:cs="Arial"/>
          <w:sz w:val="24"/>
          <w:szCs w:val="24"/>
        </w:rPr>
        <w:t>into two-way</w:t>
      </w:r>
      <w:r w:rsidRPr="004B0255">
        <w:rPr>
          <w:rFonts w:ascii="Arial" w:hAnsi="Arial" w:cs="Arial"/>
          <w:sz w:val="24"/>
          <w:szCs w:val="24"/>
        </w:rPr>
        <w:t xml:space="preserve"> secondments</w:t>
      </w:r>
      <w:r w:rsidR="005440D0">
        <w:rPr>
          <w:rFonts w:ascii="Arial" w:hAnsi="Arial" w:cs="Arial"/>
          <w:sz w:val="24"/>
          <w:szCs w:val="24"/>
        </w:rPr>
        <w:t xml:space="preserve">, with each working in isolation, rather than </w:t>
      </w:r>
      <w:r w:rsidR="00393939">
        <w:rPr>
          <w:rFonts w:ascii="Arial" w:hAnsi="Arial" w:cs="Arial"/>
          <w:sz w:val="24"/>
          <w:szCs w:val="24"/>
        </w:rPr>
        <w:t>together</w:t>
      </w:r>
      <w:r w:rsidRPr="004B0255">
        <w:rPr>
          <w:rFonts w:ascii="Arial" w:hAnsi="Arial" w:cs="Arial"/>
          <w:sz w:val="24"/>
          <w:szCs w:val="24"/>
        </w:rPr>
        <w:t xml:space="preserve"> </w:t>
      </w:r>
      <w:r w:rsidR="003A2CE1">
        <w:rPr>
          <w:rFonts w:ascii="Arial" w:hAnsi="Arial" w:cs="Arial"/>
          <w:sz w:val="24"/>
          <w:szCs w:val="24"/>
        </w:rPr>
        <w:fldChar w:fldCharType="begin"/>
      </w:r>
      <w:r w:rsidR="003A2CE1">
        <w:rPr>
          <w:rFonts w:ascii="Arial" w:hAnsi="Arial" w:cs="Arial"/>
          <w:sz w:val="24"/>
          <w:szCs w:val="24"/>
        </w:rPr>
        <w:instrText xml:space="preserve"> ADDIN EN.CITE &lt;EndNote&gt;&lt;Cite&gt;&lt;Author&gt;Uneke&lt;/Author&gt;&lt;Year&gt;2017&lt;/Year&gt;&lt;RecNum&gt;1516&lt;/RecNum&gt;&lt;DisplayText&gt;(Uneke et al., 2017, O&amp;apos;Donoughue-Jenkins and Anstley, 2017)&lt;/DisplayText&gt;&lt;record&gt;&lt;rec-number&gt;1516&lt;/rec-number&gt;&lt;foreign-keys&gt;&lt;key app="EN" db-id="r2drx9tfh929f5edwpx5vwxqptr9twsart0z" timestamp="1518792633"&gt;1516&lt;/key&gt;&lt;/foreign-keys&gt;&lt;ref-type name="Journal Article"&gt;17&lt;/ref-type&gt;&lt;contributors&gt;&lt;authors&gt;&lt;author&gt;Uneke, CJ,&lt;/author&gt;&lt;author&gt;Ezeoha, AE,&lt;/author&gt;&lt;author&gt;Uro-Chukwu, HC,&lt;/author&gt;&lt;author&gt;Ezeonu, CT&lt;/author&gt;&lt;author&gt;Igboji, J,&lt;/author&gt;&lt;/authors&gt;&lt;/contributors&gt;&lt;titles&gt;&lt;title&gt;Promoting researchers and policy-makers collaboration in evidence-informed policy-making in Nigeria: Outcome of a two-way secondment model between university and health ministry&lt;/title&gt;&lt;secondary-title&gt;Interantion Journal of Health Policy and Management&lt;/secondary-title&gt;&lt;/titles&gt;&lt;periodical&gt;&lt;full-title&gt;Interantion Journal of Health Policy and Management&lt;/full-title&gt;&lt;/periodical&gt;&lt;pages&gt;1-10&lt;/pages&gt;&lt;volume&gt;6&lt;/volume&gt;&lt;dates&gt;&lt;year&gt;2017&lt;/year&gt;&lt;/dates&gt;&lt;urls&gt;&lt;/urls&gt;&lt;/record&gt;&lt;/Cite&gt;&lt;Cite&gt;&lt;Author&gt;O&amp;apos;Donoughue-Jenkins&lt;/Author&gt;&lt;Year&gt;2017&lt;/Year&gt;&lt;RecNum&gt;1515&lt;/RecNum&gt;&lt;record&gt;&lt;rec-number&gt;1515&lt;/rec-number&gt;&lt;foreign-keys&gt;&lt;key app="EN" db-id="r2drx9tfh929f5edwpx5vwxqptr9twsart0z" timestamp="1518792321"&gt;1515&lt;/key&gt;&lt;/foreign-keys&gt;&lt;ref-type name="Journal Article"&gt;17&lt;/ref-type&gt;&lt;contributors&gt;&lt;authors&gt;&lt;author&gt;O&amp;apos;Donoughue-Jenkins, L,&lt;/author&gt;&lt;author&gt;Anstley, K,&lt;/author&gt;&lt;/authors&gt;&lt;/contributors&gt;&lt;titles&gt;&lt;title&gt;The use of secondments as a tool to increase knowledge translation&lt;/title&gt;&lt;secondary-title&gt;Public Health Research and Practice&lt;/secondary-title&gt;&lt;/titles&gt;&lt;periodical&gt;&lt;full-title&gt;Public Health Research and Practice&lt;/full-title&gt;&lt;/periodical&gt;&lt;volume&gt;27&lt;/volume&gt;&lt;number&gt;1&lt;/number&gt;&lt;dates&gt;&lt;year&gt;2017&lt;/year&gt;&lt;/dates&gt;&lt;urls&gt;&lt;/urls&gt;&lt;/record&gt;&lt;/Cite&gt;&lt;/EndNote&gt;</w:instrText>
      </w:r>
      <w:r w:rsidR="003A2CE1">
        <w:rPr>
          <w:rFonts w:ascii="Arial" w:hAnsi="Arial" w:cs="Arial"/>
          <w:sz w:val="24"/>
          <w:szCs w:val="24"/>
        </w:rPr>
        <w:fldChar w:fldCharType="separate"/>
      </w:r>
      <w:r w:rsidR="003A2CE1">
        <w:rPr>
          <w:rFonts w:ascii="Arial" w:hAnsi="Arial" w:cs="Arial"/>
          <w:noProof/>
          <w:sz w:val="24"/>
          <w:szCs w:val="24"/>
        </w:rPr>
        <w:t>(Uneke et al., 2017, O'Donoughue-Jenkins and Anstley, 2017)</w:t>
      </w:r>
      <w:r w:rsidR="003A2CE1">
        <w:rPr>
          <w:rFonts w:ascii="Arial" w:hAnsi="Arial" w:cs="Arial"/>
          <w:sz w:val="24"/>
          <w:szCs w:val="24"/>
        </w:rPr>
        <w:fldChar w:fldCharType="end"/>
      </w:r>
      <w:r w:rsidR="005440D0">
        <w:rPr>
          <w:rFonts w:ascii="Arial" w:hAnsi="Arial" w:cs="Arial"/>
          <w:sz w:val="24"/>
          <w:szCs w:val="24"/>
        </w:rPr>
        <w:t>.</w:t>
      </w:r>
    </w:p>
    <w:p w14:paraId="69D3D6DC" w14:textId="77777777" w:rsidR="00782BA1" w:rsidRDefault="00782BA1" w:rsidP="004B0255">
      <w:pPr>
        <w:spacing w:line="360" w:lineRule="auto"/>
        <w:rPr>
          <w:rFonts w:ascii="Arial" w:hAnsi="Arial" w:cs="Arial"/>
          <w:sz w:val="24"/>
          <w:szCs w:val="24"/>
        </w:rPr>
      </w:pPr>
    </w:p>
    <w:p w14:paraId="622BDA53" w14:textId="6CD6D607" w:rsidR="00D60458" w:rsidRDefault="004B0255" w:rsidP="004B0255">
      <w:pPr>
        <w:spacing w:line="360" w:lineRule="auto"/>
        <w:rPr>
          <w:rFonts w:ascii="Arial" w:hAnsi="Arial" w:cs="Arial"/>
          <w:sz w:val="24"/>
          <w:szCs w:val="24"/>
        </w:rPr>
      </w:pPr>
      <w:r w:rsidRPr="004B0255">
        <w:rPr>
          <w:rFonts w:ascii="Arial" w:hAnsi="Arial" w:cs="Arial"/>
          <w:sz w:val="24"/>
          <w:szCs w:val="24"/>
        </w:rPr>
        <w:t xml:space="preserve">Within this emerging typology, although most brokers work across different organisations, some work intra-organisationally </w:t>
      </w:r>
      <w:r w:rsidR="009C1334">
        <w:rPr>
          <w:rFonts w:ascii="Arial" w:hAnsi="Arial" w:cs="Arial"/>
          <w:sz w:val="24"/>
          <w:szCs w:val="24"/>
        </w:rPr>
        <w:fldChar w:fldCharType="begin"/>
      </w:r>
      <w:r w:rsidR="009C1334">
        <w:rPr>
          <w:rFonts w:ascii="Arial" w:hAnsi="Arial" w:cs="Arial"/>
          <w:sz w:val="24"/>
          <w:szCs w:val="24"/>
        </w:rPr>
        <w:instrText xml:space="preserve"> ADDIN EN.CITE &lt;EndNote&gt;&lt;Cite&gt;&lt;Author&gt;Waring&lt;/Author&gt;&lt;Year&gt;2013&lt;/Year&gt;&lt;RecNum&gt;1502&lt;/RecNum&gt;&lt;DisplayText&gt;(Waring et al., 2013)&lt;/DisplayText&gt;&lt;record&gt;&lt;rec-number&gt;1502&lt;/rec-number&gt;&lt;foreign-keys&gt;&lt;key app="EN" db-id="r2drx9tfh929f5edwpx5vwxqptr9twsart0z" timestamp="1516374318"&gt;1502&lt;/key&gt;&lt;/foreign-keys&gt;&lt;ref-type name="Journal Article"&gt;17&lt;/ref-type&gt;&lt;contributors&gt;&lt;authors&gt;&lt;author&gt;Waring, J, &lt;/author&gt;&lt;author&gt;Currie, G,&lt;/author&gt;&lt;author&gt;Crompton, A, &lt;/author&gt;&lt;author&gt;Bishop, S, &lt;/author&gt;&lt;/authors&gt;&lt;/contributors&gt;&lt;titles&gt;&lt;title&gt;An exploratory study of knowledge brokering in hospital settings: facilitating knowledge sharing and learning for patient safety?&lt;/title&gt;&lt;secondary-title&gt;Social Science &amp;amp; Medicine&lt;/secondary-title&gt;&lt;/titles&gt;&lt;periodical&gt;&lt;full-title&gt;Social Science &amp;amp; Medicine&lt;/full-title&gt;&lt;/periodical&gt;&lt;pages&gt;79-86&lt;/pages&gt;&lt;volume&gt;98&lt;/volume&gt;&lt;dates&gt;&lt;year&gt;2013&lt;/year&gt;&lt;/dates&gt;&lt;urls&gt;&lt;related-urls&gt;&lt;url&gt;doi:10.1016/j.socscimed.2013.08.037&lt;/url&gt;&lt;/related-urls&gt;&lt;/urls&gt;&lt;/record&gt;&lt;/Cite&gt;&lt;/EndNote&gt;</w:instrText>
      </w:r>
      <w:r w:rsidR="009C1334">
        <w:rPr>
          <w:rFonts w:ascii="Arial" w:hAnsi="Arial" w:cs="Arial"/>
          <w:sz w:val="24"/>
          <w:szCs w:val="24"/>
        </w:rPr>
        <w:fldChar w:fldCharType="separate"/>
      </w:r>
      <w:r w:rsidR="009C1334">
        <w:rPr>
          <w:rFonts w:ascii="Arial" w:hAnsi="Arial" w:cs="Arial"/>
          <w:noProof/>
          <w:sz w:val="24"/>
          <w:szCs w:val="24"/>
        </w:rPr>
        <w:t>(Waring et al., 2013)</w:t>
      </w:r>
      <w:r w:rsidR="009C1334">
        <w:rPr>
          <w:rFonts w:ascii="Arial" w:hAnsi="Arial" w:cs="Arial"/>
          <w:sz w:val="24"/>
          <w:szCs w:val="24"/>
        </w:rPr>
        <w:fldChar w:fldCharType="end"/>
      </w:r>
      <w:r w:rsidRPr="004B0255">
        <w:rPr>
          <w:rFonts w:ascii="Arial" w:hAnsi="Arial" w:cs="Arial"/>
          <w:sz w:val="24"/>
          <w:szCs w:val="24"/>
        </w:rPr>
        <w:t>. Broke</w:t>
      </w:r>
      <w:r w:rsidRPr="00B174A5">
        <w:rPr>
          <w:rFonts w:ascii="Arial" w:hAnsi="Arial" w:cs="Arial"/>
          <w:sz w:val="24"/>
          <w:szCs w:val="24"/>
        </w:rPr>
        <w:t xml:space="preserve">rs may have a different professional affiliation from those they hope to influence </w:t>
      </w:r>
      <w:r w:rsidR="00D77F7A">
        <w:rPr>
          <w:rFonts w:ascii="Arial" w:hAnsi="Arial" w:cs="Arial"/>
          <w:sz w:val="24"/>
          <w:szCs w:val="24"/>
        </w:rPr>
        <w:fldChar w:fldCharType="begin"/>
      </w:r>
      <w:r w:rsidR="00D77F7A">
        <w:rPr>
          <w:rFonts w:ascii="Arial" w:hAnsi="Arial" w:cs="Arial"/>
          <w:sz w:val="24"/>
          <w:szCs w:val="24"/>
        </w:rPr>
        <w:instrText xml:space="preserve"> ADDIN EN.CITE &lt;EndNote&gt;&lt;Cite&gt;&lt;Author&gt;Morris&lt;/Author&gt;&lt;Year&gt;2013&lt;/Year&gt;&lt;RecNum&gt;1383&lt;/RecNum&gt;&lt;DisplayText&gt;(Morris et al., 2013, Davies et al., 2017)&lt;/DisplayText&gt;&lt;record&gt;&lt;rec-number&gt;1383&lt;/rec-number&gt;&lt;foreign-keys&gt;&lt;key app="EN" db-id="r2drx9tfh929f5edwpx5vwxqptr9twsart0z" timestamp="1439984359"&gt;1383&lt;/key&gt;&lt;/foreign-keys&gt;&lt;ref-type name="Journal Article"&gt;17&lt;/ref-type&gt;&lt;contributors&gt;&lt;authors&gt;&lt;author&gt;Morris, Z,&lt;/author&gt;&lt;author&gt;Bullock, A,&lt;/author&gt;&lt;author&gt;Atwell, C,&lt;/author&gt;&lt;/authors&gt;&lt;/contributors&gt;&lt;titles&gt;&lt;title&gt;Developing engagement, linkage and exchange between health services managers and researchers: Experience from the UK&lt;/title&gt;&lt;secondary-title&gt;Journal of Health Services Research and Policy &lt;/secondary-title&gt;&lt;/titles&gt;&lt;periodical&gt;&lt;full-title&gt;Journal of Health Services Research and Policy&lt;/full-title&gt;&lt;/periodical&gt;&lt;pages&gt;suppl 23-2&lt;/pages&gt;&lt;volume&gt;18&lt;/volume&gt;&lt;number&gt;1&lt;/number&gt;&lt;dates&gt;&lt;year&gt;2013&lt;/year&gt;&lt;/dates&gt;&lt;urls&gt;&lt;related-urls&gt;&lt;url&gt;doi: 10.1177/1355819613476863&lt;/url&gt;&lt;/related-urls&gt;&lt;/urls&gt;&lt;/record&gt;&lt;/Cite&gt;&lt;Cite&gt;&lt;Author&gt;Davies&lt;/Author&gt;&lt;Year&gt;2017&lt;/Year&gt;&lt;RecNum&gt;1486&lt;/RecNum&gt;&lt;record&gt;&lt;rec-number&gt;1486&lt;/rec-number&gt;&lt;foreign-keys&gt;&lt;key app="EN" db-id="r2drx9tfh929f5edwpx5vwxqptr9twsart0z" timestamp="1511280902"&gt;1486&lt;/key&gt;&lt;/foreign-keys&gt;&lt;ref-type name="Journal Article"&gt;17&lt;/ref-type&gt;&lt;contributors&gt;&lt;authors&gt;&lt;author&gt;Davies, S., &lt;/author&gt;&lt;author&gt;Herbert, P., &lt;/author&gt;&lt;author&gt;Wales, A., &lt;/author&gt;&lt;author&gt;Ritchie, K., &lt;/author&gt;&lt;author&gt;Wilson, S., &lt;/author&gt;&lt;author&gt;Dobie, L., &lt;/author&gt;&lt;author&gt;Thain, A,&lt;/author&gt;&lt;/authors&gt;&lt;/contributors&gt;&lt;titles&gt;&lt;title&gt;Knowledge into action–supporting the implementation of evidence into practice in Scotland&lt;/title&gt;&lt;secondary-title&gt;Health Information &amp;amp; Libraries Journal&lt;/secondary-title&gt;&lt;/titles&gt;&lt;periodical&gt;&lt;full-title&gt;Health Information &amp;amp; Libraries Journal&lt;/full-title&gt;&lt;/periodical&gt;&lt;pages&gt;74-85&lt;/pages&gt;&lt;volume&gt;34(1)&lt;/volume&gt;&lt;dates&gt;&lt;year&gt;2017&lt;/year&gt;&lt;/dates&gt;&lt;urls&gt;&lt;/urls&gt;&lt;/record&gt;&lt;/Cite&gt;&lt;/EndNote&gt;</w:instrText>
      </w:r>
      <w:r w:rsidR="00D77F7A">
        <w:rPr>
          <w:rFonts w:ascii="Arial" w:hAnsi="Arial" w:cs="Arial"/>
          <w:sz w:val="24"/>
          <w:szCs w:val="24"/>
        </w:rPr>
        <w:fldChar w:fldCharType="separate"/>
      </w:r>
      <w:r w:rsidR="00D77F7A">
        <w:rPr>
          <w:rFonts w:ascii="Arial" w:hAnsi="Arial" w:cs="Arial"/>
          <w:noProof/>
          <w:sz w:val="24"/>
          <w:szCs w:val="24"/>
        </w:rPr>
        <w:t>(Morris et al., 2013, Davies et al., 2017)</w:t>
      </w:r>
      <w:r w:rsidR="00D77F7A">
        <w:rPr>
          <w:rFonts w:ascii="Arial" w:hAnsi="Arial" w:cs="Arial"/>
          <w:sz w:val="24"/>
          <w:szCs w:val="24"/>
        </w:rPr>
        <w:fldChar w:fldCharType="end"/>
      </w:r>
      <w:r w:rsidR="00D77F7A">
        <w:rPr>
          <w:rFonts w:ascii="Arial" w:hAnsi="Arial" w:cs="Arial"/>
          <w:sz w:val="24"/>
          <w:szCs w:val="24"/>
        </w:rPr>
        <w:t xml:space="preserve"> </w:t>
      </w:r>
      <w:r w:rsidRPr="00B174A5">
        <w:rPr>
          <w:rFonts w:ascii="Arial" w:hAnsi="Arial" w:cs="Arial"/>
          <w:sz w:val="24"/>
          <w:szCs w:val="24"/>
        </w:rPr>
        <w:t xml:space="preserve">or the same </w:t>
      </w:r>
      <w:r w:rsidR="00D77F7A">
        <w:rPr>
          <w:rFonts w:ascii="Arial" w:hAnsi="Arial" w:cs="Arial"/>
          <w:sz w:val="24"/>
          <w:szCs w:val="24"/>
        </w:rPr>
        <w:fldChar w:fldCharType="begin"/>
      </w:r>
      <w:r w:rsidR="00D77F7A">
        <w:rPr>
          <w:rFonts w:ascii="Arial" w:hAnsi="Arial" w:cs="Arial"/>
          <w:sz w:val="24"/>
          <w:szCs w:val="24"/>
        </w:rPr>
        <w:instrText xml:space="preserve"> ADDIN EN.CITE &lt;EndNote&gt;&lt;Cite&gt;&lt;Author&gt;Gerrish&lt;/Author&gt;&lt;Year&gt;2011&lt;/Year&gt;&lt;RecNum&gt;1237&lt;/RecNum&gt;&lt;DisplayText&gt;(Gerrish et al., 2011, Rowley et al., 2012)&lt;/DisplayText&gt;&lt;record&gt;&lt;rec-number&gt;1237&lt;/rec-number&gt;&lt;foreign-keys&gt;&lt;key app="EN" db-id="r2drx9tfh929f5edwpx5vwxqptr9twsart0z" timestamp="1378474727"&gt;1237&lt;/key&gt;&lt;/foreign-keys&gt;&lt;ref-type name="Journal Article"&gt;17&lt;/ref-type&gt;&lt;contributors&gt;&lt;authors&gt;&lt;author&gt;Gerrish, K.&lt;/author&gt;&lt;author&gt;McDonnell, A.&lt;/author&gt;&lt;author&gt;Nolan, M.&lt;/author&gt;&lt;author&gt;Guillaume, L.&lt;/author&gt;&lt;author&gt;Kirshbaum, M.&lt;/author&gt;&lt;author&gt;Tod, A.&lt;/author&gt;&lt;/authors&gt;&lt;/contributors&gt;&lt;titles&gt;&lt;title&gt;The role of advanced practice nurses in knowledge brokering as a means of promoting evidence-based practice among clinical nurses.&lt;/title&gt;&lt;secondary-title&gt;J Adv Nurs.&lt;/secondary-title&gt;&lt;/titles&gt;&lt;periodical&gt;&lt;full-title&gt;J Adv Nurs.&lt;/full-title&gt;&lt;/periodical&gt;&lt;pages&gt;2004-14&lt;/pages&gt;&lt;volume&gt;67&lt;/volume&gt;&lt;number&gt;9&lt;/number&gt;&lt;dates&gt;&lt;year&gt;2011&lt;/year&gt;&lt;/dates&gt;&lt;urls&gt;&lt;/urls&gt;&lt;electronic-resource-num&gt;doi: 10.1111/j.1365-2648.2011.05642.x. &lt;/electronic-resource-num&gt;&lt;/record&gt;&lt;/Cite&gt;&lt;Cite&gt;&lt;Author&gt;Rowley&lt;/Author&gt;&lt;Year&gt;2012&lt;/Year&gt;&lt;RecNum&gt;1379&lt;/RecNum&gt;&lt;record&gt;&lt;rec-number&gt;1379&lt;/rec-number&gt;&lt;foreign-keys&gt;&lt;key app="EN" db-id="r2drx9tfh929f5edwpx5vwxqptr9twsart0z" timestamp="1439391135"&gt;1379&lt;/key&gt;&lt;/foreign-keys&gt;&lt;ref-type name="Journal Article"&gt;17&lt;/ref-type&gt;&lt;contributors&gt;&lt;authors&gt;&lt;author&gt;Rowley, E,&lt;/author&gt;&lt;author&gt;Moriss, R,&lt;/author&gt;&lt;author&gt;Currie, G,&lt;/author&gt;&lt;author&gt;Schenider, J,&lt;/author&gt;&lt;/authors&gt;&lt;/contributors&gt;&lt;titles&gt;&lt;title&gt;Research into practice: Collaboration for Leadership in Applied Health Research and Care (CLAHRC) for Nottinghamshire, Derbyshire, Lincolnshire (NDL)&lt;/title&gt;&lt;secondary-title&gt;BMC Implementation Science 2012&lt;/secondary-title&gt;&lt;/titles&gt;&lt;periodical&gt;&lt;full-title&gt;BMC Implementation Science 2012&lt;/full-title&gt;&lt;/periodical&gt;&lt;volume&gt;7&lt;/volume&gt;&lt;number&gt;40&lt;/number&gt;&lt;dates&gt;&lt;year&gt;2012&lt;/year&gt;&lt;/dates&gt;&lt;urls&gt;&lt;related-urls&gt;&lt;url&gt;doi:10.1186/1748-5908-7-40&lt;/url&gt;&lt;/related-urls&gt;&lt;/urls&gt;&lt;/record&gt;&lt;/Cite&gt;&lt;/EndNote&gt;</w:instrText>
      </w:r>
      <w:r w:rsidR="00D77F7A">
        <w:rPr>
          <w:rFonts w:ascii="Arial" w:hAnsi="Arial" w:cs="Arial"/>
          <w:sz w:val="24"/>
          <w:szCs w:val="24"/>
        </w:rPr>
        <w:fldChar w:fldCharType="separate"/>
      </w:r>
      <w:r w:rsidR="00D77F7A">
        <w:rPr>
          <w:rFonts w:ascii="Arial" w:hAnsi="Arial" w:cs="Arial"/>
          <w:noProof/>
          <w:sz w:val="24"/>
          <w:szCs w:val="24"/>
        </w:rPr>
        <w:t>(Gerrish et al., 2011, Rowley et al., 2012)</w:t>
      </w:r>
      <w:r w:rsidR="00D77F7A">
        <w:rPr>
          <w:rFonts w:ascii="Arial" w:hAnsi="Arial" w:cs="Arial"/>
          <w:sz w:val="24"/>
          <w:szCs w:val="24"/>
        </w:rPr>
        <w:fldChar w:fldCharType="end"/>
      </w:r>
      <w:r w:rsidR="00782BA1">
        <w:rPr>
          <w:rFonts w:ascii="Arial" w:hAnsi="Arial" w:cs="Arial"/>
          <w:sz w:val="24"/>
          <w:szCs w:val="24"/>
        </w:rPr>
        <w:t>,</w:t>
      </w:r>
      <w:r w:rsidRPr="00B174A5">
        <w:rPr>
          <w:rFonts w:ascii="Arial" w:hAnsi="Arial" w:cs="Arial"/>
          <w:sz w:val="24"/>
          <w:szCs w:val="24"/>
        </w:rPr>
        <w:t xml:space="preserve"> be situated externally (Traynor et al., 2014) or embedded within</w:t>
      </w:r>
      <w:r w:rsidRPr="004B0255">
        <w:rPr>
          <w:rFonts w:ascii="Arial" w:hAnsi="Arial" w:cs="Arial"/>
          <w:sz w:val="24"/>
          <w:szCs w:val="24"/>
        </w:rPr>
        <w:t xml:space="preserve"> </w:t>
      </w:r>
      <w:r w:rsidR="00D77F7A">
        <w:rPr>
          <w:rFonts w:ascii="Arial" w:hAnsi="Arial" w:cs="Arial"/>
          <w:sz w:val="24"/>
          <w:szCs w:val="24"/>
        </w:rPr>
        <w:fldChar w:fldCharType="begin"/>
      </w:r>
      <w:r w:rsidR="00D77F7A">
        <w:rPr>
          <w:rFonts w:ascii="Arial" w:hAnsi="Arial" w:cs="Arial"/>
          <w:sz w:val="24"/>
          <w:szCs w:val="24"/>
        </w:rPr>
        <w:instrText xml:space="preserve"> ADDIN EN.CITE &lt;EndNote&gt;&lt;Cite&gt;&lt;Author&gt;Chew&lt;/Author&gt;&lt;Year&gt;2013&lt;/Year&gt;&lt;RecNum&gt;1385&lt;/RecNum&gt;&lt;DisplayText&gt;(Chew et al., 2013)&lt;/DisplayText&gt;&lt;record&gt;&lt;rec-number&gt;1385&lt;/rec-number&gt;&lt;foreign-keys&gt;&lt;key app="EN" db-id="r2drx9tfh929f5edwpx5vwxqptr9twsart0z" timestamp="1439991377"&gt;1385&lt;/key&gt;&lt;/foreign-keys&gt;&lt;ref-type name="Journal Article"&gt;17&lt;/ref-type&gt;&lt;contributors&gt;&lt;authors&gt;&lt;author&gt;Chew, S,&lt;/author&gt;&lt;author&gt;Armstrong, N,&lt;/author&gt;&lt;author&gt;Martin, G,&lt;/author&gt;&lt;/authors&gt;&lt;/contributors&gt;&lt;titles&gt;&lt;title&gt;Institutionalising knowledge brokering as a sustainable knowledge translation solution in healthcare: How can it work in practice?&amp;quot; &lt;/title&gt;&lt;secondary-title&gt;Evidence &amp;amp; Policy: a journal of research, debate and practice&lt;/secondary-title&gt;&lt;/titles&gt;&lt;periodical&gt;&lt;full-title&gt;Evidence &amp;amp; Policy: a journal of research, debate and practice&lt;/full-title&gt;&lt;/periodical&gt;&lt;pages&gt;335-351&lt;/pages&gt;&lt;volume&gt;9&lt;/volume&gt;&lt;number&gt;3&lt;/number&gt;&lt;dates&gt;&lt;year&gt;2013&lt;/year&gt;&lt;/dates&gt;&lt;urls&gt;&lt;/urls&gt;&lt;/record&gt;&lt;/Cite&gt;&lt;/EndNote&gt;</w:instrText>
      </w:r>
      <w:r w:rsidR="00D77F7A">
        <w:rPr>
          <w:rFonts w:ascii="Arial" w:hAnsi="Arial" w:cs="Arial"/>
          <w:sz w:val="24"/>
          <w:szCs w:val="24"/>
        </w:rPr>
        <w:fldChar w:fldCharType="separate"/>
      </w:r>
      <w:r w:rsidR="00D77F7A">
        <w:rPr>
          <w:rFonts w:ascii="Arial" w:hAnsi="Arial" w:cs="Arial"/>
          <w:noProof/>
          <w:sz w:val="24"/>
          <w:szCs w:val="24"/>
        </w:rPr>
        <w:t>(Chew et al., 2013)</w:t>
      </w:r>
      <w:r w:rsidR="00D77F7A">
        <w:rPr>
          <w:rFonts w:ascii="Arial" w:hAnsi="Arial" w:cs="Arial"/>
          <w:sz w:val="24"/>
          <w:szCs w:val="24"/>
        </w:rPr>
        <w:fldChar w:fldCharType="end"/>
      </w:r>
      <w:r w:rsidRPr="004B0255">
        <w:rPr>
          <w:rFonts w:ascii="Arial" w:hAnsi="Arial" w:cs="Arial"/>
          <w:sz w:val="24"/>
          <w:szCs w:val="24"/>
        </w:rPr>
        <w:t xml:space="preserve">. Importantly, </w:t>
      </w:r>
      <w:r w:rsidRPr="00B174A5">
        <w:rPr>
          <w:rFonts w:ascii="Arial" w:hAnsi="Arial" w:cs="Arial"/>
          <w:sz w:val="24"/>
          <w:szCs w:val="24"/>
        </w:rPr>
        <w:t>two indep</w:t>
      </w:r>
      <w:r w:rsidRPr="00C614E9">
        <w:rPr>
          <w:rFonts w:ascii="Arial" w:hAnsi="Arial" w:cs="Arial"/>
          <w:sz w:val="24"/>
          <w:szCs w:val="24"/>
        </w:rPr>
        <w:t xml:space="preserve">endent reviews concluded </w:t>
      </w:r>
      <w:r w:rsidRPr="005440D0">
        <w:rPr>
          <w:rFonts w:ascii="Arial" w:hAnsi="Arial" w:cs="Arial"/>
          <w:sz w:val="24"/>
          <w:szCs w:val="24"/>
        </w:rPr>
        <w:t xml:space="preserve">that </w:t>
      </w:r>
      <w:r w:rsidR="00782BA1">
        <w:rPr>
          <w:rFonts w:ascii="Arial" w:hAnsi="Arial" w:cs="Arial"/>
          <w:sz w:val="24"/>
          <w:szCs w:val="24"/>
        </w:rPr>
        <w:t xml:space="preserve">broker </w:t>
      </w:r>
      <w:r w:rsidRPr="005440D0">
        <w:rPr>
          <w:rFonts w:ascii="Arial" w:hAnsi="Arial" w:cs="Arial"/>
          <w:sz w:val="24"/>
          <w:szCs w:val="24"/>
        </w:rPr>
        <w:t>positioning and affiliation is important to success</w:t>
      </w:r>
      <w:r w:rsidRPr="004B0255">
        <w:rPr>
          <w:rFonts w:ascii="Arial" w:hAnsi="Arial" w:cs="Arial"/>
          <w:sz w:val="24"/>
          <w:szCs w:val="24"/>
        </w:rPr>
        <w:t xml:space="preserve"> (Bornbaum et al., 2015, Elueze, 2015). Kislov </w:t>
      </w:r>
      <w:r w:rsidR="00D77F7A">
        <w:rPr>
          <w:rFonts w:ascii="Arial" w:hAnsi="Arial" w:cs="Arial"/>
          <w:sz w:val="24"/>
          <w:szCs w:val="24"/>
        </w:rPr>
        <w:t xml:space="preserve">and colleagues </w:t>
      </w:r>
      <w:r w:rsidRPr="004B0255">
        <w:rPr>
          <w:rFonts w:ascii="Arial" w:hAnsi="Arial" w:cs="Arial"/>
          <w:sz w:val="24"/>
          <w:szCs w:val="24"/>
        </w:rPr>
        <w:t>(2016) ha</w:t>
      </w:r>
      <w:r w:rsidR="00D77F7A">
        <w:rPr>
          <w:rFonts w:ascii="Arial" w:hAnsi="Arial" w:cs="Arial"/>
          <w:sz w:val="24"/>
          <w:szCs w:val="24"/>
        </w:rPr>
        <w:t>ve</w:t>
      </w:r>
      <w:r w:rsidRPr="004B0255">
        <w:rPr>
          <w:rFonts w:ascii="Arial" w:hAnsi="Arial" w:cs="Arial"/>
          <w:sz w:val="24"/>
          <w:szCs w:val="24"/>
        </w:rPr>
        <w:t xml:space="preserve"> also proposed team-based brokering as an approach that might mitigate the challenges of other models </w:t>
      </w:r>
      <w:r w:rsidR="00D77F7A">
        <w:rPr>
          <w:rFonts w:ascii="Arial" w:hAnsi="Arial" w:cs="Arial"/>
          <w:sz w:val="24"/>
          <w:szCs w:val="24"/>
        </w:rPr>
        <w:fldChar w:fldCharType="begin"/>
      </w:r>
      <w:r w:rsidR="00D77F7A">
        <w:rPr>
          <w:rFonts w:ascii="Arial" w:hAnsi="Arial" w:cs="Arial"/>
          <w:sz w:val="24"/>
          <w:szCs w:val="24"/>
        </w:rPr>
        <w:instrText xml:space="preserve"> ADDIN EN.CITE &lt;EndNote&gt;&lt;Cite&gt;&lt;Author&gt;Kislov&lt;/Author&gt;&lt;Year&gt;2016&lt;/Year&gt;&lt;RecNum&gt;1405&lt;/RecNum&gt;&lt;DisplayText&gt;(Kislov, 2016)&lt;/DisplayText&gt;&lt;record&gt;&lt;rec-number&gt;1405&lt;/rec-number&gt;&lt;foreign-keys&gt;&lt;key app="EN" db-id="r2drx9tfh929f5edwpx5vwxqptr9twsart0z" timestamp="1470239448"&gt;1405&lt;/key&gt;&lt;/foreign-keys&gt;&lt;ref-type name="Journal Article"&gt;17&lt;/ref-type&gt;&lt;contributors&gt;&lt;authors&gt;&lt;author&gt;Kislov, R, Wilson, P, Boaden, R,&lt;/author&gt;&lt;/authors&gt;&lt;/contributors&gt;&lt;titles&gt;&lt;title&gt;The dark side of knowledge brokering&lt;/title&gt;&lt;secondary-title&gt;Journal of Health Services and Research Policy&lt;/secondary-title&gt;&lt;/titles&gt;&lt;periodical&gt;&lt;full-title&gt;Journal of Health Services and Research Policy&lt;/full-title&gt;&lt;/periodical&gt;&lt;dates&gt;&lt;year&gt;2016&lt;/year&gt;&lt;/dates&gt;&lt;urls&gt;&lt;related-urls&gt;&lt;url&gt;doi: 10.1177/1355819616653981&lt;/url&gt;&lt;/related-urls&gt;&lt;/urls&gt;&lt;/record&gt;&lt;/Cite&gt;&lt;/EndNote&gt;</w:instrText>
      </w:r>
      <w:r w:rsidR="00D77F7A">
        <w:rPr>
          <w:rFonts w:ascii="Arial" w:hAnsi="Arial" w:cs="Arial"/>
          <w:sz w:val="24"/>
          <w:szCs w:val="24"/>
        </w:rPr>
        <w:fldChar w:fldCharType="separate"/>
      </w:r>
      <w:r w:rsidR="00D77F7A">
        <w:rPr>
          <w:rFonts w:ascii="Arial" w:hAnsi="Arial" w:cs="Arial"/>
          <w:noProof/>
          <w:sz w:val="24"/>
          <w:szCs w:val="24"/>
        </w:rPr>
        <w:t>(Kislov, 2016)</w:t>
      </w:r>
      <w:r w:rsidR="00D77F7A">
        <w:rPr>
          <w:rFonts w:ascii="Arial" w:hAnsi="Arial" w:cs="Arial"/>
          <w:sz w:val="24"/>
          <w:szCs w:val="24"/>
        </w:rPr>
        <w:fldChar w:fldCharType="end"/>
      </w:r>
      <w:r w:rsidRPr="004B0255">
        <w:rPr>
          <w:rFonts w:ascii="Arial" w:hAnsi="Arial" w:cs="Arial"/>
          <w:sz w:val="24"/>
          <w:szCs w:val="24"/>
        </w:rPr>
        <w:t xml:space="preserve"> and, as such is central to the work</w:t>
      </w:r>
      <w:r w:rsidR="006948BF">
        <w:rPr>
          <w:rFonts w:ascii="Arial" w:hAnsi="Arial" w:cs="Arial"/>
          <w:sz w:val="24"/>
          <w:szCs w:val="24"/>
        </w:rPr>
        <w:t xml:space="preserve"> </w:t>
      </w:r>
      <w:r w:rsidRPr="004B0255">
        <w:rPr>
          <w:rFonts w:ascii="Arial" w:hAnsi="Arial" w:cs="Arial"/>
          <w:sz w:val="24"/>
          <w:szCs w:val="24"/>
        </w:rPr>
        <w:t>described here.</w:t>
      </w:r>
    </w:p>
    <w:p w14:paraId="3AD072E0" w14:textId="77777777" w:rsidR="00782BA1" w:rsidRDefault="00782BA1" w:rsidP="00582DBE">
      <w:pPr>
        <w:spacing w:line="360" w:lineRule="auto"/>
        <w:rPr>
          <w:rFonts w:asciiTheme="majorHAnsi" w:eastAsiaTheme="majorEastAsia" w:hAnsiTheme="majorHAnsi" w:cstheme="majorBidi"/>
          <w:color w:val="2F5496" w:themeColor="accent1" w:themeShade="BF"/>
          <w:sz w:val="26"/>
          <w:szCs w:val="26"/>
        </w:rPr>
      </w:pPr>
    </w:p>
    <w:p w14:paraId="4E4E93B0" w14:textId="77777777" w:rsidR="00B174A5" w:rsidRDefault="004B0255" w:rsidP="00582DBE">
      <w:pPr>
        <w:spacing w:line="360" w:lineRule="auto"/>
        <w:rPr>
          <w:rFonts w:asciiTheme="majorHAnsi" w:eastAsiaTheme="majorEastAsia" w:hAnsiTheme="majorHAnsi" w:cstheme="majorBidi"/>
          <w:color w:val="2F5496" w:themeColor="accent1" w:themeShade="BF"/>
          <w:sz w:val="26"/>
          <w:szCs w:val="26"/>
        </w:rPr>
      </w:pPr>
      <w:r w:rsidRPr="00582DBE">
        <w:rPr>
          <w:rFonts w:asciiTheme="majorHAnsi" w:eastAsiaTheme="majorEastAsia" w:hAnsiTheme="majorHAnsi" w:cstheme="majorBidi"/>
          <w:color w:val="2F5496" w:themeColor="accent1" w:themeShade="BF"/>
          <w:sz w:val="26"/>
          <w:szCs w:val="26"/>
        </w:rPr>
        <w:t>Brokering activities and skills</w:t>
      </w:r>
    </w:p>
    <w:p w14:paraId="1FF4A194" w14:textId="055AC553" w:rsidR="006948BF" w:rsidRDefault="006948BF" w:rsidP="00582DBE">
      <w:pPr>
        <w:spacing w:line="360" w:lineRule="auto"/>
        <w:rPr>
          <w:rFonts w:ascii="Arial" w:hAnsi="Arial" w:cs="Arial"/>
          <w:sz w:val="24"/>
          <w:szCs w:val="24"/>
        </w:rPr>
      </w:pPr>
      <w:r w:rsidRPr="002260D5">
        <w:rPr>
          <w:rFonts w:ascii="Arial" w:hAnsi="Arial" w:cs="Arial"/>
          <w:sz w:val="24"/>
          <w:szCs w:val="24"/>
        </w:rPr>
        <w:t>Although broker</w:t>
      </w:r>
      <w:r>
        <w:rPr>
          <w:rFonts w:ascii="Arial" w:hAnsi="Arial" w:cs="Arial"/>
          <w:sz w:val="24"/>
          <w:szCs w:val="24"/>
        </w:rPr>
        <w:t>ing</w:t>
      </w:r>
      <w:r w:rsidRPr="002260D5">
        <w:rPr>
          <w:rFonts w:ascii="Arial" w:hAnsi="Arial" w:cs="Arial"/>
          <w:sz w:val="24"/>
          <w:szCs w:val="24"/>
        </w:rPr>
        <w:t xml:space="preserve"> </w:t>
      </w:r>
      <w:r>
        <w:rPr>
          <w:rFonts w:ascii="Arial" w:hAnsi="Arial" w:cs="Arial"/>
          <w:sz w:val="24"/>
          <w:szCs w:val="24"/>
        </w:rPr>
        <w:t>activities</w:t>
      </w:r>
      <w:r w:rsidRPr="002260D5">
        <w:rPr>
          <w:rFonts w:ascii="Arial" w:hAnsi="Arial" w:cs="Arial"/>
          <w:sz w:val="24"/>
          <w:szCs w:val="24"/>
        </w:rPr>
        <w:t xml:space="preserve"> differ according to circumstances,</w:t>
      </w:r>
      <w:r>
        <w:rPr>
          <w:rFonts w:ascii="Arial" w:hAnsi="Arial" w:cs="Arial"/>
          <w:sz w:val="24"/>
          <w:szCs w:val="24"/>
        </w:rPr>
        <w:t xml:space="preserve"> a systematic review identified 10 common domains such as </w:t>
      </w:r>
      <w:r w:rsidRPr="002260D5">
        <w:rPr>
          <w:rFonts w:ascii="Arial" w:hAnsi="Arial" w:cs="Arial"/>
          <w:sz w:val="24"/>
          <w:szCs w:val="24"/>
        </w:rPr>
        <w:t>‘facilitat</w:t>
      </w:r>
      <w:r>
        <w:rPr>
          <w:rFonts w:ascii="Arial" w:hAnsi="Arial" w:cs="Arial"/>
          <w:sz w:val="24"/>
          <w:szCs w:val="24"/>
        </w:rPr>
        <w:t>ing</w:t>
      </w:r>
      <w:r w:rsidRPr="002260D5">
        <w:rPr>
          <w:rFonts w:ascii="Arial" w:hAnsi="Arial" w:cs="Arial"/>
          <w:sz w:val="24"/>
          <w:szCs w:val="24"/>
        </w:rPr>
        <w:t xml:space="preserve"> collaboration’, ‘facilitat</w:t>
      </w:r>
      <w:r>
        <w:rPr>
          <w:rFonts w:ascii="Arial" w:hAnsi="Arial" w:cs="Arial"/>
          <w:sz w:val="24"/>
          <w:szCs w:val="24"/>
        </w:rPr>
        <w:t>ing</w:t>
      </w:r>
      <w:r w:rsidRPr="002260D5">
        <w:rPr>
          <w:rFonts w:ascii="Arial" w:hAnsi="Arial" w:cs="Arial"/>
          <w:sz w:val="24"/>
          <w:szCs w:val="24"/>
        </w:rPr>
        <w:t xml:space="preserve"> development of analytical and interpretive skills’ and ‘creat</w:t>
      </w:r>
      <w:r>
        <w:rPr>
          <w:rFonts w:ascii="Arial" w:hAnsi="Arial" w:cs="Arial"/>
          <w:sz w:val="24"/>
          <w:szCs w:val="24"/>
        </w:rPr>
        <w:t>ing</w:t>
      </w:r>
      <w:r w:rsidRPr="002260D5">
        <w:rPr>
          <w:rFonts w:ascii="Arial" w:hAnsi="Arial" w:cs="Arial"/>
          <w:sz w:val="24"/>
          <w:szCs w:val="24"/>
        </w:rPr>
        <w:t xml:space="preserve"> tailored knowledge products’</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&lt;EndNote&gt;&lt;Cite&gt;&lt;Author&gt;Bornbaum&lt;/Author&gt;&lt;Year&gt;2015&lt;/Year&gt;&lt;RecNum&gt;1418&lt;/RecNum&gt;&lt;DisplayText&gt;(Bornbaum et al., 2015)&lt;/DisplayText&gt;&lt;record&gt;&lt;rec-number&gt;1418&lt;/rec-number&gt;&lt;foreign-keys&gt;&lt;key app="EN" db-id="r2drx9tfh929f5edwpx5vwxqptr9twsart0z" timestamp="1484585659"&gt;1418&lt;/key&gt;&lt;/foreign-keys&gt;&lt;ref-type name="Journal Article"&gt;17&lt;/ref-type&gt;&lt;contributors&gt;&lt;authors&gt;&lt;author&gt;Bornbaum, C,&lt;/author&gt;&lt;author&gt;Kornas, K,&lt;/author&gt;&lt;author&gt;Peirson, L,&lt;/author&gt;&lt;author&gt;Rosella, L&lt;/author&gt;&lt;/authors&gt;&lt;/contributors&gt;&lt;titles&gt;&lt;title&gt;Exploring the function and effectiveness of knowledge brokers as facilitators of knowledge translation in health-related settings: a systematic review and thematic analysis&lt;/title&gt;&lt;secondary-title&gt;Implementation Science&lt;/secondary-title&gt;&lt;/titles&gt;&lt;periodical&gt;&lt;full-title&gt;Implementation Science&lt;/full-title&gt;&lt;/periodical&gt;&lt;dates&gt;&lt;year&gt;2015&lt;/year&gt;&lt;/dates&gt;&lt;urls&gt;&lt;related-urls&gt;&lt;url&gt;DOI: 10.1186/s13012-015-0351-9&lt;/url&gt;&lt;/related-urls&gt;&lt;/urls&gt;&lt;/record&gt;&lt;/Cite&gt;&lt;/EndNote&gt;</w:instrText>
      </w:r>
      <w:r>
        <w:rPr>
          <w:rFonts w:ascii="Arial" w:hAnsi="Arial" w:cs="Arial"/>
          <w:sz w:val="24"/>
          <w:szCs w:val="24"/>
        </w:rPr>
        <w:fldChar w:fldCharType="separate"/>
      </w:r>
      <w:r>
        <w:rPr>
          <w:rFonts w:ascii="Arial" w:hAnsi="Arial" w:cs="Arial"/>
          <w:noProof/>
          <w:sz w:val="24"/>
          <w:szCs w:val="24"/>
        </w:rPr>
        <w:t>(Bornbaum et al., 2015)</w:t>
      </w:r>
      <w:r>
        <w:rPr>
          <w:rFonts w:ascii="Arial" w:hAnsi="Arial" w:cs="Arial"/>
          <w:sz w:val="24"/>
          <w:szCs w:val="24"/>
        </w:rPr>
        <w:fldChar w:fldCharType="end"/>
      </w:r>
      <w:r>
        <w:rPr>
          <w:rFonts w:ascii="Arial" w:hAnsi="Arial" w:cs="Arial"/>
          <w:sz w:val="24"/>
          <w:szCs w:val="24"/>
        </w:rPr>
        <w:t xml:space="preserve">; for example by fostering relationships between different knowledge users </w:t>
      </w:r>
      <w:r>
        <w:rPr>
          <w:rFonts w:ascii="Arial" w:hAnsi="Arial" w:cs="Arial"/>
          <w:sz w:val="24"/>
          <w:szCs w:val="24"/>
        </w:rPr>
        <w:fldChar w:fldCharType="begin"/>
      </w:r>
      <w:r>
        <w:rPr>
          <w:rFonts w:ascii="Arial" w:hAnsi="Arial" w:cs="Arial"/>
          <w:sz w:val="24"/>
          <w:szCs w:val="24"/>
        </w:rPr>
        <w:instrText xml:space="preserve"> ADDIN EN.CITE &lt;EndNote&gt;&lt;Cite&gt;&lt;Author&gt;Jansson&lt;/Author&gt;&lt;Year&gt;2010&lt;/Year&gt;&lt;RecNum&gt;1476&lt;/RecNum&gt;&lt;DisplayText&gt;(Jansson et al., 2010)&lt;/DisplayText&gt;&lt;record&gt;&lt;rec-number&gt;1476&lt;/rec-number&gt;&lt;foreign-keys&gt;&lt;key app="EN" db-id="r2drx9tfh929f5edwpx5vwxqptr9twsart0z" timestamp="1510760384"&gt;1476&lt;/key&gt;&lt;/foreign-keys&gt;&lt;ref-type name="Journal Article"&gt;17&lt;/ref-type&gt;&lt;contributors&gt;&lt;authors&gt;&lt;author&gt;Jansson, S. M., &lt;/author&gt;&lt;author&gt;Benoit, C., &lt;/author&gt;&lt;author&gt;Casey, L., &lt;/author&gt;&lt;author&gt;Phillips, R., &lt;/author&gt;&lt;author&gt;Burns, D,&lt;/author&gt;&lt;/authors&gt;&lt;/contributors&gt;&lt;titles&gt;&lt;title&gt; In for the long haul: knowledge translation between academic and nonprofit organizations&lt;/title&gt;&lt;secondary-title&gt;Qualitative Health Research&lt;/secondary-title&gt;&lt;/titles&gt;&lt;periodical&gt;&lt;full-title&gt;Qualitative Health Research&lt;/full-title&gt;&lt;/periodical&gt;&lt;pages&gt;131-143&lt;/pages&gt;&lt;volume&gt;20(1)&lt;/volume&gt;&lt;dates&gt;&lt;year&gt;2010&lt;/year&gt;&lt;/dates&gt;&lt;urls&gt;&lt;/urls&gt;&lt;/record&gt;&lt;/Cite&gt;&lt;/EndNote&gt;</w:instrText>
      </w:r>
      <w:r>
        <w:rPr>
          <w:rFonts w:ascii="Arial" w:hAnsi="Arial" w:cs="Arial"/>
          <w:sz w:val="24"/>
          <w:szCs w:val="24"/>
        </w:rPr>
        <w:fldChar w:fldCharType="separate"/>
      </w:r>
      <w:r>
        <w:rPr>
          <w:rFonts w:ascii="Arial" w:hAnsi="Arial" w:cs="Arial"/>
          <w:noProof/>
          <w:sz w:val="24"/>
          <w:szCs w:val="24"/>
        </w:rPr>
        <w:t>(Jansson et al., 2010)</w:t>
      </w:r>
      <w:r>
        <w:rPr>
          <w:rFonts w:ascii="Arial" w:hAnsi="Arial" w:cs="Arial"/>
          <w:sz w:val="24"/>
          <w:szCs w:val="24"/>
        </w:rPr>
        <w:fldChar w:fldCharType="end"/>
      </w:r>
      <w:r>
        <w:rPr>
          <w:rFonts w:ascii="Arial" w:hAnsi="Arial" w:cs="Arial"/>
          <w:sz w:val="24"/>
          <w:szCs w:val="24"/>
        </w:rPr>
        <w:t xml:space="preserve">, running research-skills workshops </w:t>
      </w:r>
      <w:r>
        <w:rPr>
          <w:rFonts w:ascii="Arial" w:hAnsi="Arial" w:cs="Arial"/>
          <w:sz w:val="24"/>
          <w:szCs w:val="24"/>
        </w:rPr>
        <w:lastRenderedPageBreak/>
        <w:fldChar w:fldCharType="begin"/>
      </w:r>
      <w:r>
        <w:rPr>
          <w:rFonts w:ascii="Arial" w:hAnsi="Arial" w:cs="Arial"/>
          <w:sz w:val="24"/>
          <w:szCs w:val="24"/>
        </w:rPr>
        <w:instrText xml:space="preserve"> ADDIN EN.CITE &lt;EndNote&gt;&lt;Cite&gt;&lt;Author&gt;Stevens&lt;/Author&gt;&lt;Year&gt;2005&lt;/Year&gt;&lt;RecNum&gt;1517&lt;/RecNum&gt;&lt;DisplayText&gt;(Stevens et al., 2005)&lt;/DisplayText&gt;&lt;record&gt;&lt;rec-number&gt;1517&lt;/rec-number&gt;&lt;foreign-keys&gt;&lt;key app="EN" db-id="r2drx9tfh929f5edwpx5vwxqptr9twsart0z" timestamp="1521024218"&gt;1517&lt;/key&gt;&lt;/foreign-keys&gt;&lt;ref-type name="Journal Article"&gt;17&lt;/ref-type&gt;&lt;contributors&gt;&lt;authors&gt;&lt;author&gt;Stevens, M, &lt;/author&gt;&lt;author&gt;Liabo, K, &lt;/author&gt;&lt;author&gt;Frost, S, &lt;/author&gt;&lt;author&gt;Roberts, H.&lt;/author&gt;&lt;/authors&gt;&lt;/contributors&gt;&lt;titles&gt;&lt;title&gt; Using research in practice: a research information service for social care practitioners&lt;/title&gt;&lt;secondary-title&gt;Child Fam Soc Work&lt;/secondary-title&gt;&lt;/titles&gt;&lt;periodical&gt;&lt;full-title&gt;Child Fam Soc Work&lt;/full-title&gt;&lt;/periodical&gt;&lt;pages&gt;67-75&lt;/pages&gt;&lt;volume&gt;10&lt;/volume&gt;&lt;dates&gt;&lt;year&gt;2005&lt;/year&gt;&lt;/dates&gt;&lt;urls&gt;&lt;/urls&gt;&lt;/record&gt;&lt;/Cite&gt;&lt;/EndNote&gt;</w:instrText>
      </w:r>
      <w:r>
        <w:rPr>
          <w:rFonts w:ascii="Arial" w:hAnsi="Arial" w:cs="Arial"/>
          <w:sz w:val="24"/>
          <w:szCs w:val="24"/>
        </w:rPr>
        <w:fldChar w:fldCharType="separate"/>
      </w:r>
      <w:r>
        <w:rPr>
          <w:rFonts w:ascii="Arial" w:hAnsi="Arial" w:cs="Arial"/>
          <w:noProof/>
          <w:sz w:val="24"/>
          <w:szCs w:val="24"/>
        </w:rPr>
        <w:t>(Stevens et al., 2005)</w:t>
      </w:r>
      <w:r>
        <w:rPr>
          <w:rFonts w:ascii="Arial" w:hAnsi="Arial" w:cs="Arial"/>
          <w:sz w:val="24"/>
          <w:szCs w:val="24"/>
        </w:rPr>
        <w:fldChar w:fldCharType="end"/>
      </w:r>
      <w:r>
        <w:rPr>
          <w:rFonts w:ascii="Arial" w:hAnsi="Arial" w:cs="Arial"/>
          <w:sz w:val="24"/>
          <w:szCs w:val="24"/>
        </w:rPr>
        <w:t xml:space="preserve">, finding the ‘right’ people </w:t>
      </w:r>
      <w:r>
        <w:rPr>
          <w:rFonts w:ascii="Arial" w:hAnsi="Arial" w:cs="Arial"/>
          <w:sz w:val="24"/>
          <w:szCs w:val="24"/>
        </w:rPr>
        <w:fldChar w:fldCharType="begin"/>
      </w:r>
      <w:r>
        <w:rPr>
          <w:rFonts w:ascii="Arial" w:hAnsi="Arial" w:cs="Arial"/>
          <w:sz w:val="24"/>
          <w:szCs w:val="24"/>
        </w:rPr>
        <w:instrText xml:space="preserve"> ADDIN EN.CITE &lt;EndNote&gt;&lt;Cite&gt;&lt;Author&gt;Conklin&lt;/Author&gt;&lt;Year&gt;2013&lt;/Year&gt;&lt;RecNum&gt;1224&lt;/RecNum&gt;&lt;DisplayText&gt;(Conklin et al., 2013)&lt;/DisplayText&gt;&lt;record&gt;&lt;rec-number&gt;1224&lt;/rec-number&gt;&lt;foreign-keys&gt;&lt;key app="EN" db-id="r2drx9tfh929f5edwpx5vwxqptr9twsart0z" timestamp="1377183460"&gt;1224&lt;/key&gt;&lt;/foreign-keys&gt;&lt;ref-type name="Journal Article"&gt;17&lt;/ref-type&gt;&lt;contributors&gt;&lt;authors&gt;&lt;author&gt;Conklin, J.&lt;/author&gt;&lt;author&gt;Lusk, E.&lt;/author&gt;&lt;author&gt;Harris, M&lt;/author&gt;&lt;/authors&gt;&lt;/contributors&gt;&lt;titles&gt;&lt;title&gt;Knowledge brokers in a knowledge network: the case of Seniors Health Research Transfer Network knowledge brokers &lt;/title&gt;&lt;secondary-title&gt;Implementation Science &lt;/secondary-title&gt;&lt;/titles&gt;&lt;periodical&gt;&lt;full-title&gt;Implementation Science&lt;/full-title&gt;&lt;/periodical&gt;&lt;volume&gt;8&lt;/volume&gt;&lt;number&gt;7&lt;/number&gt;&lt;dates&gt;&lt;year&gt;2013&lt;/year&gt;&lt;/dates&gt;&lt;urls&gt;&lt;/urls&gt;&lt;electronic-resource-num&gt;DOI: 10.1186/1748-5908-8-7&lt;/electronic-resource-num&gt;&lt;/record&gt;&lt;/Cite&gt;&lt;/EndNote&gt;</w:instrText>
      </w:r>
      <w:r>
        <w:rPr>
          <w:rFonts w:ascii="Arial" w:hAnsi="Arial" w:cs="Arial"/>
          <w:sz w:val="24"/>
          <w:szCs w:val="24"/>
        </w:rPr>
        <w:fldChar w:fldCharType="separate"/>
      </w:r>
      <w:r>
        <w:rPr>
          <w:rFonts w:ascii="Arial" w:hAnsi="Arial" w:cs="Arial"/>
          <w:noProof/>
          <w:sz w:val="24"/>
          <w:szCs w:val="24"/>
        </w:rPr>
        <w:t>(Conklin et al., 2013)</w:t>
      </w:r>
      <w:r>
        <w:rPr>
          <w:rFonts w:ascii="Arial" w:hAnsi="Arial" w:cs="Arial"/>
          <w:sz w:val="24"/>
          <w:szCs w:val="24"/>
        </w:rPr>
        <w:fldChar w:fldCharType="end"/>
      </w:r>
      <w:r>
        <w:rPr>
          <w:rFonts w:ascii="Arial" w:hAnsi="Arial" w:cs="Arial"/>
          <w:sz w:val="24"/>
          <w:szCs w:val="24"/>
        </w:rPr>
        <w:t xml:space="preserve">, promoting reflective practice </w:t>
      </w:r>
      <w:r>
        <w:rPr>
          <w:rFonts w:ascii="Arial" w:hAnsi="Arial" w:cs="Arial"/>
          <w:sz w:val="24"/>
          <w:szCs w:val="24"/>
        </w:rPr>
        <w:fldChar w:fldCharType="begin"/>
      </w:r>
      <w:r>
        <w:rPr>
          <w:rFonts w:ascii="Arial" w:hAnsi="Arial" w:cs="Arial"/>
          <w:sz w:val="24"/>
          <w:szCs w:val="24"/>
        </w:rPr>
        <w:instrText xml:space="preserve"> ADDIN EN.CITE &lt;EndNote&gt;&lt;Cite&gt;&lt;Author&gt;Robeson&lt;/Author&gt;&lt;Year&gt;2008&lt;/Year&gt;&lt;RecNum&gt;1496&lt;/RecNum&gt;&lt;DisplayText&gt;(Robeson et al., 2008)&lt;/DisplayText&gt;&lt;record&gt;&lt;rec-number&gt;1496&lt;/rec-number&gt;&lt;foreign-keys&gt;&lt;key app="EN" db-id="r2drx9tfh929f5edwpx5vwxqptr9twsart0z" timestamp="1516034530"&gt;1496&lt;/key&gt;&lt;/foreign-keys&gt;&lt;ref-type name="Journal Article"&gt;17&lt;/ref-type&gt;&lt;contributors&gt;&lt;authors&gt;&lt;author&gt;Robeson, P, &lt;/author&gt;&lt;author&gt;Dobbins, M, &lt;/author&gt;&lt;author&gt;DeCorby, K, &lt;/author&gt;&lt;/authors&gt;&lt;/contributors&gt;&lt;titles&gt;&lt;title&gt;Life as a knowledge broker in public health&lt;/title&gt;&lt;secondary-title&gt;J Can Health Libr Assoc&lt;/secondary-title&gt;&lt;/titles&gt;&lt;periodical&gt;&lt;full-title&gt;J Can Health Libr Assoc&lt;/full-title&gt;&lt;/periodical&gt;&lt;pages&gt;79-82&lt;/pages&gt;&lt;volume&gt;29&lt;/volume&gt;&lt;dates&gt;&lt;year&gt;2008&lt;/year&gt;&lt;/dates&gt;&lt;urls&gt;&lt;/urls&gt;&lt;/record&gt;&lt;/Cite&gt;&lt;/EndNote&gt;</w:instrText>
      </w:r>
      <w:r>
        <w:rPr>
          <w:rFonts w:ascii="Arial" w:hAnsi="Arial" w:cs="Arial"/>
          <w:sz w:val="24"/>
          <w:szCs w:val="24"/>
        </w:rPr>
        <w:fldChar w:fldCharType="separate"/>
      </w:r>
      <w:r>
        <w:rPr>
          <w:rFonts w:ascii="Arial" w:hAnsi="Arial" w:cs="Arial"/>
          <w:noProof/>
          <w:sz w:val="24"/>
          <w:szCs w:val="24"/>
        </w:rPr>
        <w:t>(Robeson et al., 2008)</w:t>
      </w:r>
      <w:r>
        <w:rPr>
          <w:rFonts w:ascii="Arial" w:hAnsi="Arial" w:cs="Arial"/>
          <w:sz w:val="24"/>
          <w:szCs w:val="24"/>
        </w:rPr>
        <w:fldChar w:fldCharType="end"/>
      </w:r>
      <w:r>
        <w:rPr>
          <w:rFonts w:ascii="Arial" w:hAnsi="Arial" w:cs="Arial"/>
          <w:sz w:val="24"/>
          <w:szCs w:val="24"/>
        </w:rPr>
        <w:t xml:space="preserve">, evaluating changes </w:t>
      </w:r>
      <w:r>
        <w:rPr>
          <w:rFonts w:ascii="Arial" w:hAnsi="Arial" w:cs="Arial"/>
          <w:sz w:val="24"/>
          <w:szCs w:val="24"/>
        </w:rPr>
        <w:fldChar w:fldCharType="begin"/>
      </w:r>
      <w:r>
        <w:rPr>
          <w:rFonts w:ascii="Arial" w:hAnsi="Arial" w:cs="Arial"/>
          <w:sz w:val="24"/>
          <w:szCs w:val="24"/>
        </w:rPr>
        <w:instrText xml:space="preserve"> ADDIN EN.CITE &lt;EndNote&gt;&lt;Cite&gt;&lt;Author&gt;Donnelly&lt;/Author&gt;&lt;Year&gt;2014&lt;/Year&gt;&lt;RecNum&gt;1495&lt;/RecNum&gt;&lt;DisplayText&gt;(Donnelly et al., 2014)&lt;/DisplayText&gt;&lt;record&gt;&lt;rec-number&gt;1495&lt;/rec-number&gt;&lt;foreign-keys&gt;&lt;key app="EN" db-id="r2drx9tfh929f5edwpx5vwxqptr9twsart0z" timestamp="1516034164"&gt;1495&lt;/key&gt;&lt;/foreign-keys&gt;&lt;ref-type name="Journal Article"&gt;17&lt;/ref-type&gt;&lt;contributors&gt;&lt;authors&gt;&lt;author&gt;Donnelly, C,&lt;/author&gt;&lt;author&gt;Letts, L,&lt;/author&gt;&lt;author&gt;Klinger, D, &lt;/author&gt;&lt;author&gt;Shulha, L,&lt;/author&gt;&lt;/authors&gt;&lt;/contributors&gt;&lt;titles&gt;&lt;title&gt;Supporting knowledge translation through evaluation: evaluator as knowledge broker&lt;/title&gt;&lt;secondary-title&gt;Can J Program Eval&lt;/secondary-title&gt;&lt;/titles&gt;&lt;periodical&gt;&lt;full-title&gt;Can J Program Eval&lt;/full-title&gt;&lt;/periodical&gt;&lt;volume&gt;29&lt;/volume&gt;&lt;number&gt;1&lt;/number&gt;&lt;dates&gt;&lt;year&gt;2014&lt;/year&gt;&lt;/dates&gt;&lt;urls&gt;&lt;related-urls&gt;&lt;url&gt;doi:10.3138/cjpe.29.1.36&lt;/url&gt;&lt;/related-urls&gt;&lt;/urls&gt;&lt;/record&gt;&lt;/Cite&gt;&lt;/EndNote&gt;</w:instrText>
      </w:r>
      <w:r>
        <w:rPr>
          <w:rFonts w:ascii="Arial" w:hAnsi="Arial" w:cs="Arial"/>
          <w:sz w:val="24"/>
          <w:szCs w:val="24"/>
        </w:rPr>
        <w:fldChar w:fldCharType="separate"/>
      </w:r>
      <w:r>
        <w:rPr>
          <w:rFonts w:ascii="Arial" w:hAnsi="Arial" w:cs="Arial"/>
          <w:noProof/>
          <w:sz w:val="24"/>
          <w:szCs w:val="24"/>
        </w:rPr>
        <w:t>(Donnelly et al., 2014)</w:t>
      </w:r>
      <w:r>
        <w:rPr>
          <w:rFonts w:ascii="Arial" w:hAnsi="Arial" w:cs="Arial"/>
          <w:sz w:val="24"/>
          <w:szCs w:val="24"/>
        </w:rPr>
        <w:fldChar w:fldCharType="end"/>
      </w:r>
      <w:r>
        <w:rPr>
          <w:rFonts w:ascii="Arial" w:hAnsi="Arial" w:cs="Arial"/>
          <w:sz w:val="24"/>
          <w:szCs w:val="24"/>
        </w:rPr>
        <w:t xml:space="preserve">, and creating tailor-made outputs </w:t>
      </w:r>
      <w:r>
        <w:rPr>
          <w:rFonts w:ascii="Arial" w:hAnsi="Arial" w:cs="Arial"/>
          <w:sz w:val="24"/>
          <w:szCs w:val="24"/>
        </w:rPr>
        <w:fldChar w:fldCharType="begin"/>
      </w:r>
      <w:r w:rsidR="004F29EE">
        <w:rPr>
          <w:rFonts w:ascii="Arial" w:hAnsi="Arial" w:cs="Arial"/>
          <w:sz w:val="24"/>
          <w:szCs w:val="24"/>
        </w:rPr>
        <w:instrText xml:space="preserve"> ADDIN EN.CITE &lt;EndNote&gt;&lt;Cite&gt;&lt;Author&gt;Campbell&lt;/Author&gt;&lt;Year&gt;2011&lt;/Year&gt;&lt;RecNum&gt;1504&lt;/RecNum&gt;&lt;DisplayText&gt;(Campbell et al., 2011)&lt;/DisplayText&gt;&lt;record&gt;&lt;rec-number&gt;1504&lt;/rec-number&gt;&lt;foreign-keys&gt;&lt;key app="EN" db-id="r2drx9tfh929f5edwpx5vwxqptr9twsart0z" timestamp="1516383041"&gt;1504&lt;/key&gt;&lt;/foreign-keys&gt;&lt;ref-type name="Journal Article"&gt;17&lt;/ref-type&gt;&lt;contributors&gt;&lt;authors&gt;&lt;author&gt;Campbell, D, &lt;/author&gt;&lt;author&gt;Donald, B, &lt;/author&gt;&lt;author&gt;Moore, G, &lt;/author&gt;&lt;author&gt;Frew, D.&lt;/author&gt;&lt;/authors&gt;&lt;/contributors&gt;&lt;titles&gt;&lt;title&gt; Evidence check: knowledge brokering to commission research reviews for policy&lt;/title&gt;&lt;secondary-title&gt;Evid Policy&lt;/secondary-title&gt;&lt;/titles&gt;&lt;periodical&gt;&lt;full-title&gt;Evid Policy&lt;/full-title&gt;&lt;/periodical&gt;&lt;pages&gt;97-107&lt;/pages&gt;&lt;volume&gt;7&lt;/volume&gt;&lt;number&gt;1&lt;/number&gt;&lt;dates&gt;&lt;year&gt;2011&lt;/year&gt;&lt;/dates&gt;&lt;urls&gt;&lt;/urls&gt;&lt;/record&gt;&lt;/Cite&gt;&lt;/EndNote&gt;</w:instrText>
      </w:r>
      <w:r>
        <w:rPr>
          <w:rFonts w:ascii="Arial" w:hAnsi="Arial" w:cs="Arial"/>
          <w:sz w:val="24"/>
          <w:szCs w:val="24"/>
        </w:rPr>
        <w:fldChar w:fldCharType="separate"/>
      </w:r>
      <w:r w:rsidR="004F29EE">
        <w:rPr>
          <w:rFonts w:ascii="Arial" w:hAnsi="Arial" w:cs="Arial"/>
          <w:noProof/>
          <w:sz w:val="24"/>
          <w:szCs w:val="24"/>
        </w:rPr>
        <w:t>(Campbell et al., 2011)</w:t>
      </w:r>
      <w:r>
        <w:rPr>
          <w:rFonts w:ascii="Arial" w:hAnsi="Arial" w:cs="Arial"/>
          <w:sz w:val="24"/>
          <w:szCs w:val="24"/>
        </w:rPr>
        <w:fldChar w:fldCharType="end"/>
      </w:r>
      <w:r>
        <w:rPr>
          <w:rFonts w:ascii="Arial" w:hAnsi="Arial" w:cs="Arial"/>
          <w:sz w:val="24"/>
          <w:szCs w:val="24"/>
        </w:rPr>
        <w:t xml:space="preserve">. Brokers not only help pass knowledge between communities; they also create new “brokered” knowledge that draws on explicit and tacit knowledge from multiple sources </w:t>
      </w:r>
      <w:r>
        <w:rPr>
          <w:rFonts w:ascii="Arial" w:hAnsi="Arial" w:cs="Arial"/>
          <w:sz w:val="24"/>
          <w:szCs w:val="24"/>
        </w:rPr>
        <w:fldChar w:fldCharType="begin"/>
      </w:r>
      <w:r>
        <w:rPr>
          <w:rFonts w:ascii="Arial" w:hAnsi="Arial" w:cs="Arial"/>
          <w:sz w:val="24"/>
          <w:szCs w:val="24"/>
        </w:rPr>
        <w:instrText xml:space="preserve"> ADDIN EN.CITE &lt;EndNote&gt;&lt;Cite&gt;&lt;Author&gt;Meyer&lt;/Author&gt;&lt;Year&gt;2010&lt;/Year&gt;&lt;RecNum&gt;1359&lt;/RecNum&gt;&lt;DisplayText&gt;(Meyer, 2010)&lt;/DisplayText&gt;&lt;record&gt;&lt;rec-number&gt;1359&lt;/rec-number&gt;&lt;foreign-keys&gt;&lt;key app="EN" db-id="r2drx9tfh929f5edwpx5vwxqptr9twsart0z" timestamp="1418649407"&gt;1359&lt;/key&gt;&lt;/foreign-keys&gt;&lt;ref-type name="Journal Article"&gt;17&lt;/ref-type&gt;&lt;contributors&gt;&lt;authors&gt;&lt;author&gt;Meyer, M,&lt;/author&gt;&lt;/authors&gt;&lt;/contributors&gt;&lt;titles&gt;&lt;title&gt;The rise of the knowledge broker&lt;/title&gt;&lt;secondary-title&gt;Science Communication&lt;/secondary-title&gt;&lt;/titles&gt;&lt;periodical&gt;&lt;full-title&gt;Science Communication&lt;/full-title&gt;&lt;/periodical&gt;&lt;pages&gt;118-127&lt;/pages&gt;&lt;volume&gt;32&lt;/volume&gt;&lt;number&gt;1&lt;/number&gt;&lt;dates&gt;&lt;year&gt;2010&lt;/year&gt;&lt;/dates&gt;&lt;urls&gt;&lt;/urls&gt;&lt;/record&gt;&lt;/Cite&gt;&lt;/EndNote&gt;</w:instrText>
      </w:r>
      <w:r>
        <w:rPr>
          <w:rFonts w:ascii="Arial" w:hAnsi="Arial" w:cs="Arial"/>
          <w:sz w:val="24"/>
          <w:szCs w:val="24"/>
        </w:rPr>
        <w:fldChar w:fldCharType="separate"/>
      </w:r>
      <w:r>
        <w:rPr>
          <w:rFonts w:ascii="Arial" w:hAnsi="Arial" w:cs="Arial"/>
          <w:noProof/>
          <w:sz w:val="24"/>
          <w:szCs w:val="24"/>
        </w:rPr>
        <w:t>(Meyer, 2010)</w:t>
      </w:r>
      <w:r>
        <w:rPr>
          <w:rFonts w:ascii="Arial" w:hAnsi="Arial" w:cs="Arial"/>
          <w:sz w:val="24"/>
          <w:szCs w:val="24"/>
        </w:rPr>
        <w:fldChar w:fldCharType="end"/>
      </w:r>
      <w:r>
        <w:rPr>
          <w:rFonts w:ascii="Arial" w:hAnsi="Arial" w:cs="Arial"/>
          <w:sz w:val="24"/>
          <w:szCs w:val="24"/>
        </w:rPr>
        <w:t xml:space="preserve">. </w:t>
      </w:r>
    </w:p>
    <w:p w14:paraId="75D4F9A8" w14:textId="77777777" w:rsidR="006948BF" w:rsidRDefault="006948BF" w:rsidP="00582DBE">
      <w:pPr>
        <w:spacing w:line="360" w:lineRule="auto"/>
        <w:rPr>
          <w:rFonts w:ascii="Arial" w:hAnsi="Arial" w:cs="Arial"/>
          <w:sz w:val="24"/>
          <w:szCs w:val="24"/>
        </w:rPr>
      </w:pPr>
    </w:p>
    <w:p w14:paraId="289E50FB" w14:textId="582F8F52" w:rsidR="004B0255" w:rsidRPr="00582DBE" w:rsidRDefault="00782BA1" w:rsidP="00582DBE">
      <w:pPr>
        <w:spacing w:line="360" w:lineRule="auto"/>
        <w:rPr>
          <w:rFonts w:ascii="Arial" w:hAnsi="Arial" w:cs="Arial"/>
          <w:sz w:val="24"/>
          <w:szCs w:val="24"/>
        </w:rPr>
      </w:pPr>
      <w:r>
        <w:rPr>
          <w:rFonts w:ascii="Arial" w:hAnsi="Arial" w:cs="Arial"/>
          <w:sz w:val="24"/>
          <w:szCs w:val="24"/>
        </w:rPr>
        <w:t>T</w:t>
      </w:r>
      <w:r w:rsidR="004B0255" w:rsidRPr="00582DBE">
        <w:rPr>
          <w:rFonts w:ascii="Arial" w:hAnsi="Arial" w:cs="Arial"/>
          <w:sz w:val="24"/>
          <w:szCs w:val="24"/>
        </w:rPr>
        <w:t>o cover such a diverse remit</w:t>
      </w:r>
      <w:r>
        <w:rPr>
          <w:rFonts w:ascii="Arial" w:hAnsi="Arial" w:cs="Arial"/>
          <w:sz w:val="24"/>
          <w:szCs w:val="24"/>
        </w:rPr>
        <w:t>,</w:t>
      </w:r>
      <w:r w:rsidR="004B0255" w:rsidRPr="00582DBE">
        <w:rPr>
          <w:rFonts w:ascii="Arial" w:hAnsi="Arial" w:cs="Arial"/>
          <w:sz w:val="24"/>
          <w:szCs w:val="24"/>
        </w:rPr>
        <w:t xml:space="preserve"> brokers require a broad range of skills, ranging from the interpersonal to the technical.  More specifically</w:t>
      </w:r>
      <w:r w:rsidR="006948BF">
        <w:rPr>
          <w:rFonts w:ascii="Arial" w:hAnsi="Arial" w:cs="Arial"/>
          <w:sz w:val="24"/>
          <w:szCs w:val="24"/>
        </w:rPr>
        <w:t>,</w:t>
      </w:r>
      <w:r w:rsidR="004B0255" w:rsidRPr="00582DBE">
        <w:rPr>
          <w:rFonts w:ascii="Arial" w:hAnsi="Arial" w:cs="Arial"/>
          <w:sz w:val="24"/>
          <w:szCs w:val="24"/>
        </w:rPr>
        <w:t xml:space="preserve"> these include communication and motivational </w:t>
      </w:r>
      <w:r w:rsidR="00D77F7A">
        <w:rPr>
          <w:rFonts w:ascii="Arial" w:hAnsi="Arial" w:cs="Arial"/>
          <w:sz w:val="24"/>
          <w:szCs w:val="24"/>
        </w:rPr>
        <w:fldChar w:fldCharType="begin"/>
      </w:r>
      <w:r w:rsidR="00282830">
        <w:rPr>
          <w:rFonts w:ascii="Arial" w:hAnsi="Arial" w:cs="Arial"/>
          <w:sz w:val="24"/>
          <w:szCs w:val="24"/>
        </w:rPr>
        <w:instrText xml:space="preserve"> ADDIN EN.CITE &lt;EndNote&gt;&lt;Cite&gt;&lt;Author&gt;Dobbins&lt;/Author&gt;&lt;Year&gt;2009&lt;/Year&gt;&lt;RecNum&gt;1386&lt;/RecNum&gt;&lt;DisplayText&gt;(Dobbins et al., 2009b)&lt;/DisplayText&gt;&lt;record&gt;&lt;rec-number&gt;1386&lt;/rec-number&gt;&lt;foreign-keys&gt;&lt;key app="EN" db-id="r2drx9tfh929f5edwpx5vwxqptr9twsart0z" timestamp="1439995669"&gt;1386&lt;/key&gt;&lt;/foreign-keys&gt;&lt;ref-type name="Journal Article"&gt;17&lt;/ref-type&gt;&lt;contributors&gt;&lt;authors&gt;&lt;author&gt;Dobbins, M,&lt;/author&gt;&lt;author&gt;Robeson, P,&lt;/author&gt;&lt;author&gt;Ciliska, D,&lt;/author&gt;&lt;author&gt;Hanna, S,&lt;/author&gt;&lt;author&gt;Cameron, R,&lt;/author&gt;&lt;author&gt;O&amp;apos;Mara, L,&lt;/author&gt;&lt;author&gt;DeCorby, K,&lt;/author&gt;&lt;author&gt;Mercer, S,&lt;/author&gt;&lt;/authors&gt;&lt;/contributors&gt;&lt;titles&gt;&lt;title&gt;A description of a knowledge broker role implemented as part of a randomized controlled trial evaluating three knowledge translation strategies&lt;/title&gt;&lt;secondary-title&gt;BMC Implementation Science &lt;/secondary-title&gt;&lt;/titles&gt;&lt;periodical&gt;&lt;full-title&gt;BMC Implementation Science&lt;/full-title&gt;&lt;/periodical&gt;&lt;volume&gt;4&lt;/volume&gt;&lt;number&gt;23&lt;/number&gt;&lt;dates&gt;&lt;year&gt;2009&lt;/year&gt;&lt;/dates&gt;&lt;urls&gt;&lt;related-urls&gt;&lt;url&gt;doi:10.1186/1748-5908-4-23&lt;/url&gt;&lt;/related-urls&gt;&lt;/urls&gt;&lt;/record&gt;&lt;/Cite&gt;&lt;/EndNote&gt;</w:instrText>
      </w:r>
      <w:r w:rsidR="00D77F7A">
        <w:rPr>
          <w:rFonts w:ascii="Arial" w:hAnsi="Arial" w:cs="Arial"/>
          <w:sz w:val="24"/>
          <w:szCs w:val="24"/>
        </w:rPr>
        <w:fldChar w:fldCharType="separate"/>
      </w:r>
      <w:r w:rsidR="00282830">
        <w:rPr>
          <w:rFonts w:ascii="Arial" w:hAnsi="Arial" w:cs="Arial"/>
          <w:noProof/>
          <w:sz w:val="24"/>
          <w:szCs w:val="24"/>
        </w:rPr>
        <w:t>(Dobbins et al., 2009b)</w:t>
      </w:r>
      <w:r w:rsidR="00D77F7A">
        <w:rPr>
          <w:rFonts w:ascii="Arial" w:hAnsi="Arial" w:cs="Arial"/>
          <w:sz w:val="24"/>
          <w:szCs w:val="24"/>
        </w:rPr>
        <w:fldChar w:fldCharType="end"/>
      </w:r>
      <w:r w:rsidR="004B0255" w:rsidRPr="00582DBE">
        <w:rPr>
          <w:rFonts w:ascii="Arial" w:hAnsi="Arial" w:cs="Arial"/>
          <w:sz w:val="24"/>
          <w:szCs w:val="24"/>
        </w:rPr>
        <w:t xml:space="preserve">, mediation and team building </w:t>
      </w:r>
      <w:r w:rsidR="00D77F7A">
        <w:rPr>
          <w:rFonts w:ascii="Arial" w:hAnsi="Arial" w:cs="Arial"/>
          <w:sz w:val="24"/>
          <w:szCs w:val="24"/>
        </w:rPr>
        <w:fldChar w:fldCharType="begin"/>
      </w:r>
      <w:r w:rsidR="00D77F7A">
        <w:rPr>
          <w:rFonts w:ascii="Arial" w:hAnsi="Arial" w:cs="Arial"/>
          <w:sz w:val="24"/>
          <w:szCs w:val="24"/>
        </w:rPr>
        <w:instrText xml:space="preserve"> ADDIN EN.CITE &lt;EndNote&gt;&lt;Cite&gt;&lt;Author&gt;Lomas&lt;/Author&gt;&lt;Year&gt;2007&lt;/Year&gt;&lt;RecNum&gt;826&lt;/RecNum&gt;&lt;DisplayText&gt;(Lomas, 2007)&lt;/DisplayText&gt;&lt;record&gt;&lt;rec-number&gt;826&lt;/rec-number&gt;&lt;foreign-keys&gt;&lt;key app="EN" db-id="r2drx9tfh929f5edwpx5vwxqptr9twsart0z" timestamp="1354554138"&gt;826&lt;/key&gt;&lt;/foreign-keys&gt;&lt;ref-type name="Journal Article"&gt;17&lt;/ref-type&gt;&lt;contributors&gt;&lt;authors&gt;&lt;author&gt;Lomas,J.&lt;/author&gt;&lt;/authors&gt;&lt;/contributors&gt;&lt;titles&gt;&lt;title&gt;The in-between world of knowledge brokering&lt;/title&gt;&lt;secondary-title&gt;BMJ&lt;/secondary-title&gt;&lt;/titles&gt;&lt;periodical&gt;&lt;full-title&gt;BMJ&lt;/full-title&gt;&lt;/periodical&gt;&lt;pages&gt;129-132&lt;/pages&gt;&lt;volume&gt;334&lt;/volume&gt;&lt;reprint-edition&gt;Not in File&lt;/reprint-edition&gt;&lt;keywords&gt;&lt;keyword&gt;Knowledge&lt;/keyword&gt;&lt;keyword&gt;knowledge brokering&lt;/keyword&gt;&lt;/keywords&gt;&lt;dates&gt;&lt;year&gt;2007&lt;/year&gt;&lt;pub-dates&gt;&lt;date&gt;2007&lt;/date&gt;&lt;/pub-dates&gt;&lt;/dates&gt;&lt;label&gt;841&lt;/label&gt;&lt;urls&gt;&lt;related-urls&gt;&lt;url&gt;&lt;style face="underline" font="default" size="100%"&gt;http://www.bmj.com/cgi/content/full/334/7585/129&lt;/style&gt;&lt;/url&gt;&lt;/related-urls&gt;&lt;/urls&gt;&lt;/record&gt;&lt;/Cite&gt;&lt;/EndNote&gt;</w:instrText>
      </w:r>
      <w:r w:rsidR="00D77F7A">
        <w:rPr>
          <w:rFonts w:ascii="Arial" w:hAnsi="Arial" w:cs="Arial"/>
          <w:sz w:val="24"/>
          <w:szCs w:val="24"/>
        </w:rPr>
        <w:fldChar w:fldCharType="separate"/>
      </w:r>
      <w:r w:rsidR="00D77F7A">
        <w:rPr>
          <w:rFonts w:ascii="Arial" w:hAnsi="Arial" w:cs="Arial"/>
          <w:noProof/>
          <w:sz w:val="24"/>
          <w:szCs w:val="24"/>
        </w:rPr>
        <w:t>(Lomas, 2007)</w:t>
      </w:r>
      <w:r w:rsidR="00D77F7A">
        <w:rPr>
          <w:rFonts w:ascii="Arial" w:hAnsi="Arial" w:cs="Arial"/>
          <w:sz w:val="24"/>
          <w:szCs w:val="24"/>
        </w:rPr>
        <w:fldChar w:fldCharType="end"/>
      </w:r>
      <w:r w:rsidR="004B0255" w:rsidRPr="00582DBE">
        <w:rPr>
          <w:rFonts w:ascii="Arial" w:hAnsi="Arial" w:cs="Arial"/>
          <w:sz w:val="24"/>
          <w:szCs w:val="24"/>
        </w:rPr>
        <w:t xml:space="preserve">, </w:t>
      </w:r>
      <w:r>
        <w:rPr>
          <w:rFonts w:ascii="Arial" w:hAnsi="Arial" w:cs="Arial"/>
          <w:sz w:val="24"/>
          <w:szCs w:val="24"/>
        </w:rPr>
        <w:t xml:space="preserve">and </w:t>
      </w:r>
      <w:r w:rsidR="004B0255" w:rsidRPr="00582DBE">
        <w:rPr>
          <w:rFonts w:ascii="Arial" w:hAnsi="Arial" w:cs="Arial"/>
          <w:sz w:val="24"/>
          <w:szCs w:val="24"/>
        </w:rPr>
        <w:t xml:space="preserve">the ability to interpret and translate knowledge from, and to, different communities </w:t>
      </w:r>
      <w:r w:rsidR="004F29EE">
        <w:rPr>
          <w:rFonts w:ascii="Arial" w:hAnsi="Arial" w:cs="Arial"/>
          <w:sz w:val="24"/>
          <w:szCs w:val="24"/>
        </w:rPr>
        <w:fldChar w:fldCharType="begin"/>
      </w:r>
      <w:r w:rsidR="004F29EE">
        <w:rPr>
          <w:rFonts w:ascii="Arial" w:hAnsi="Arial" w:cs="Arial"/>
          <w:sz w:val="24"/>
          <w:szCs w:val="24"/>
        </w:rPr>
        <w:instrText xml:space="preserve"> ADDIN EN.CITE &lt;EndNote&gt;&lt;Cite&gt;&lt;Author&gt;Clark&lt;/Author&gt;&lt;Year&gt;2005&lt;/Year&gt;&lt;RecNum&gt;896&lt;/RecNum&gt;&lt;DisplayText&gt;(Clark and Kelly, 2005)&lt;/DisplayText&gt;&lt;record&gt;&lt;rec-number&gt;896&lt;/rec-number&gt;&lt;foreign-keys&gt;&lt;key app="EN" db-id="r2drx9tfh929f5edwpx5vwxqptr9twsart0z" timestamp="1354554140"&gt;896&lt;/key&gt;&lt;/foreign-keys&gt;&lt;ref-type name="Report"&gt;27&lt;/ref-type&gt;&lt;contributors&gt;&lt;authors&gt;&lt;author&gt;Clark,G.&lt;/author&gt;&lt;author&gt;Kelly,L.&lt;/author&gt;&lt;/authors&gt;&lt;tertiary-authors&gt;&lt;author&gt;The Scottish Office&lt;/author&gt;&lt;/tertiary-authors&gt;&lt;/contributors&gt;&lt;titles&gt;&lt;title&gt;New directions for knowledge transfer and knowledge brokering in the Scottish Office&lt;/title&gt;&lt;/titles&gt;&lt;keywords&gt;&lt;keyword&gt;Knowledge&lt;/keyword&gt;&lt;keyword&gt;knowledge brokering&lt;/keyword&gt;&lt;/keywords&gt;&lt;dates&gt;&lt;year&gt;2005&lt;/year&gt;&lt;pub-dates&gt;&lt;date&gt;2005&lt;/date&gt;&lt;/pub-dates&gt;&lt;/dates&gt;&lt;pub-location&gt;Edinburgh&lt;/pub-location&gt;&lt;label&gt;913&lt;/label&gt;&lt;urls&gt;&lt;/urls&gt;&lt;/record&gt;&lt;/Cite&gt;&lt;/EndNote&gt;</w:instrText>
      </w:r>
      <w:r w:rsidR="004F29EE">
        <w:rPr>
          <w:rFonts w:ascii="Arial" w:hAnsi="Arial" w:cs="Arial"/>
          <w:sz w:val="24"/>
          <w:szCs w:val="24"/>
        </w:rPr>
        <w:fldChar w:fldCharType="separate"/>
      </w:r>
      <w:r w:rsidR="004F29EE">
        <w:rPr>
          <w:rFonts w:ascii="Arial" w:hAnsi="Arial" w:cs="Arial"/>
          <w:noProof/>
          <w:sz w:val="24"/>
          <w:szCs w:val="24"/>
        </w:rPr>
        <w:t>(Clark and Kelly, 2005)</w:t>
      </w:r>
      <w:r w:rsidR="004F29EE">
        <w:rPr>
          <w:rFonts w:ascii="Arial" w:hAnsi="Arial" w:cs="Arial"/>
          <w:sz w:val="24"/>
          <w:szCs w:val="24"/>
        </w:rPr>
        <w:fldChar w:fldCharType="end"/>
      </w:r>
      <w:r w:rsidR="006948BF">
        <w:rPr>
          <w:rFonts w:ascii="Arial" w:hAnsi="Arial" w:cs="Arial"/>
          <w:sz w:val="24"/>
          <w:szCs w:val="24"/>
        </w:rPr>
        <w:t xml:space="preserve">. Brokers need to be </w:t>
      </w:r>
      <w:r w:rsidR="004B0255" w:rsidRPr="00582DBE">
        <w:rPr>
          <w:rFonts w:ascii="Arial" w:hAnsi="Arial" w:cs="Arial"/>
          <w:sz w:val="24"/>
          <w:szCs w:val="24"/>
        </w:rPr>
        <w:t xml:space="preserve">accessible, organised role models with a positive attitude </w:t>
      </w:r>
      <w:r w:rsidR="00D77F7A">
        <w:rPr>
          <w:rFonts w:ascii="Arial" w:hAnsi="Arial" w:cs="Arial"/>
          <w:sz w:val="24"/>
          <w:szCs w:val="24"/>
        </w:rPr>
        <w:fldChar w:fldCharType="begin"/>
      </w:r>
      <w:r w:rsidR="00D77F7A">
        <w:rPr>
          <w:rFonts w:ascii="Arial" w:hAnsi="Arial" w:cs="Arial"/>
          <w:sz w:val="24"/>
          <w:szCs w:val="24"/>
        </w:rPr>
        <w:instrText xml:space="preserve"> ADDIN EN.CITE &lt;EndNote&gt;&lt;Cite&gt;&lt;Author&gt;McCormack&lt;/Author&gt;&lt;Year&gt;2013&lt;/Year&gt;&lt;RecNum&gt;1506&lt;/RecNum&gt;&lt;DisplayText&gt;(McCormack et al., 2013)&lt;/DisplayText&gt;&lt;record&gt;&lt;rec-number&gt;1506&lt;/rec-number&gt;&lt;foreign-keys&gt;&lt;key app="EN" db-id="r2drx9tfh929f5edwpx5vwxqptr9twsart0z" timestamp="1516809767"&gt;1506&lt;/key&gt;&lt;/foreign-keys&gt;&lt;ref-type name="Journal Article"&gt;17&lt;/ref-type&gt;&lt;contributors&gt;&lt;authors&gt;&lt;author&gt;McCormack, B,&lt;/author&gt;&lt;author&gt;Rycroft-Malone, J,&lt;/author&gt;&lt;author&gt;DeCorby, K,&lt;/author&gt;&lt;author&gt;Hutchinson, A, &lt;/author&gt;&lt;author&gt;Bucknall, T,&lt;/author&gt;&lt;author&gt;Kent, B, &lt;/author&gt;&lt;author&gt;Schultz, A,&lt;/author&gt;&lt;author&gt;Snelgrove-Clarke, E, &lt;/author&gt;&lt;author&gt;Stetler, C, &lt;/author&gt;&lt;author&gt;Titler, M, &lt;/author&gt;&lt;author&gt;Wallin, L, &lt;/author&gt;&lt;author&gt;Wilson, V,&lt;/author&gt;&lt;/authors&gt;&lt;/contributors&gt;&lt;titles&gt;&lt;title&gt;A realist review of interventions and strategies to promote evidence-informed healthcare: a focus on change agency&lt;/title&gt;&lt;secondary-title&gt;Implement Science&lt;/secondary-title&gt;&lt;/titles&gt;&lt;periodical&gt;&lt;full-title&gt;Implement Science&lt;/full-title&gt;&lt;/periodical&gt;&lt;pages&gt;107&lt;/pages&gt;&lt;volume&gt;8&lt;/volume&gt;&lt;number&gt;1&lt;/number&gt;&lt;dates&gt;&lt;year&gt;2013&lt;/year&gt;&lt;/dates&gt;&lt;urls&gt;&lt;/urls&gt;&lt;/record&gt;&lt;/Cite&gt;&lt;/EndNote&gt;</w:instrText>
      </w:r>
      <w:r w:rsidR="00D77F7A">
        <w:rPr>
          <w:rFonts w:ascii="Arial" w:hAnsi="Arial" w:cs="Arial"/>
          <w:sz w:val="24"/>
          <w:szCs w:val="24"/>
        </w:rPr>
        <w:fldChar w:fldCharType="separate"/>
      </w:r>
      <w:r w:rsidR="00D77F7A">
        <w:rPr>
          <w:rFonts w:ascii="Arial" w:hAnsi="Arial" w:cs="Arial"/>
          <w:noProof/>
          <w:sz w:val="24"/>
          <w:szCs w:val="24"/>
        </w:rPr>
        <w:t>(McCormack et al., 2013)</w:t>
      </w:r>
      <w:r w:rsidR="00D77F7A">
        <w:rPr>
          <w:rFonts w:ascii="Arial" w:hAnsi="Arial" w:cs="Arial"/>
          <w:sz w:val="24"/>
          <w:szCs w:val="24"/>
        </w:rPr>
        <w:fldChar w:fldCharType="end"/>
      </w:r>
      <w:r w:rsidR="004B0255" w:rsidRPr="00582DBE">
        <w:rPr>
          <w:rFonts w:ascii="Arial" w:hAnsi="Arial" w:cs="Arial"/>
          <w:sz w:val="24"/>
          <w:szCs w:val="24"/>
        </w:rPr>
        <w:t xml:space="preserve"> and </w:t>
      </w:r>
      <w:r w:rsidR="006948BF">
        <w:rPr>
          <w:rFonts w:ascii="Arial" w:hAnsi="Arial" w:cs="Arial"/>
          <w:sz w:val="24"/>
          <w:szCs w:val="24"/>
        </w:rPr>
        <w:t xml:space="preserve">have </w:t>
      </w:r>
      <w:r w:rsidR="004B0255" w:rsidRPr="00582DBE">
        <w:rPr>
          <w:rFonts w:ascii="Arial" w:hAnsi="Arial" w:cs="Arial"/>
          <w:sz w:val="24"/>
          <w:szCs w:val="24"/>
        </w:rPr>
        <w:t>good networks (Traynor et al., 2014).  Additionally, effective brokers exhibit many of the following qualities - flexibility, enthusiasm, creativity, courage, tact and commitment alongside being a good listener (Phipps and Morton, 2013).  Together with these skills and attributes</w:t>
      </w:r>
      <w:r>
        <w:rPr>
          <w:rFonts w:ascii="Arial" w:hAnsi="Arial" w:cs="Arial"/>
          <w:sz w:val="24"/>
          <w:szCs w:val="24"/>
        </w:rPr>
        <w:t>,</w:t>
      </w:r>
      <w:r w:rsidR="004B0255" w:rsidRPr="00582DBE">
        <w:rPr>
          <w:rFonts w:ascii="Arial" w:hAnsi="Arial" w:cs="Arial"/>
          <w:sz w:val="24"/>
          <w:szCs w:val="24"/>
        </w:rPr>
        <w:t xml:space="preserve"> brokers need to be credible to gain people’s trust and respect </w:t>
      </w:r>
      <w:r w:rsidR="00D77F7A">
        <w:rPr>
          <w:rFonts w:ascii="Arial" w:hAnsi="Arial" w:cs="Arial"/>
          <w:sz w:val="24"/>
          <w:szCs w:val="24"/>
        </w:rPr>
        <w:fldChar w:fldCharType="begin"/>
      </w:r>
      <w:r w:rsidR="00D77F7A">
        <w:rPr>
          <w:rFonts w:ascii="Arial" w:hAnsi="Arial" w:cs="Arial"/>
          <w:sz w:val="24"/>
          <w:szCs w:val="24"/>
        </w:rPr>
        <w:instrText xml:space="preserve"> ADDIN EN.CITE &lt;EndNote&gt;&lt;Cite&gt;&lt;Author&gt;Lomas&lt;/Author&gt;&lt;Year&gt;2007&lt;/Year&gt;&lt;RecNum&gt;826&lt;/RecNum&gt;&lt;DisplayText&gt;(Lomas, 2007, Kislov et al., 2011)&lt;/DisplayText&gt;&lt;record&gt;&lt;rec-number&gt;826&lt;/rec-number&gt;&lt;foreign-keys&gt;&lt;key app="EN" db-id="r2drx9tfh929f5edwpx5vwxqptr9twsart0z" timestamp="1354554138"&gt;826&lt;/key&gt;&lt;/foreign-keys&gt;&lt;ref-type name="Journal Article"&gt;17&lt;/ref-type&gt;&lt;contributors&gt;&lt;authors&gt;&lt;author&gt;Lomas,J.&lt;/author&gt;&lt;/authors&gt;&lt;/contributors&gt;&lt;titles&gt;&lt;title&gt;The in-between world of knowledge brokering&lt;/title&gt;&lt;secondary-title&gt;BMJ&lt;/secondary-title&gt;&lt;/titles&gt;&lt;periodical&gt;&lt;full-title&gt;BMJ&lt;/full-title&gt;&lt;/periodical&gt;&lt;pages&gt;129-132&lt;/pages&gt;&lt;volume&gt;334&lt;/volume&gt;&lt;reprint-edition&gt;Not in File&lt;/reprint-edition&gt;&lt;keywords&gt;&lt;keyword&gt;Knowledge&lt;/keyword&gt;&lt;keyword&gt;knowledge brokering&lt;/keyword&gt;&lt;/keywords&gt;&lt;dates&gt;&lt;year&gt;2007&lt;/year&gt;&lt;pub-dates&gt;&lt;date&gt;2007&lt;/date&gt;&lt;/pub-dates&gt;&lt;/dates&gt;&lt;label&gt;841&lt;/label&gt;&lt;urls&gt;&lt;related-urls&gt;&lt;url&gt;&lt;style face="underline" font="default" size="100%"&gt;http://www.bmj.com/cgi/content/full/334/7585/129&lt;/style&gt;&lt;/url&gt;&lt;/related-urls&gt;&lt;/urls&gt;&lt;/record&gt;&lt;/Cite&gt;&lt;Cite&gt;&lt;Author&gt;Kislov&lt;/Author&gt;&lt;Year&gt;2011&lt;/Year&gt;&lt;RecNum&gt;1367&lt;/RecNum&gt;&lt;record&gt;&lt;rec-number&gt;1367&lt;/rec-number&gt;&lt;foreign-keys&gt;&lt;key app="EN" db-id="r2drx9tfh929f5edwpx5vwxqptr9twsart0z" timestamp="1424694135"&gt;1367&lt;/key&gt;&lt;/foreign-keys&gt;&lt;ref-type name="Journal Article"&gt;17&lt;/ref-type&gt;&lt;contributors&gt;&lt;authors&gt;&lt;author&gt;Kislov, R,&lt;/author&gt;&lt;author&gt;Harvey, G,&lt;/author&gt;&lt;author&gt;Walshe, K,&lt;/author&gt;&lt;/authors&gt;&lt;/contributors&gt;&lt;titles&gt;&lt;title&gt;Collaborations for Leadership in Applied Health Research and Care: lessons from the theory of communities of practice&lt;/title&gt;&lt;secondary-title&gt;BMC Implementation Science&lt;/secondary-title&gt;&lt;/titles&gt;&lt;periodical&gt;&lt;full-title&gt;BMC Implementation Science&lt;/full-title&gt;&lt;/periodical&gt;&lt;volume&gt;6&lt;/volume&gt;&lt;number&gt;64&lt;/number&gt;&lt;dates&gt;&lt;year&gt;2011&lt;/year&gt;&lt;/dates&gt;&lt;urls&gt;&lt;related-urls&gt;&lt;url&gt;doi:10.1186/1748-5908-6-64&lt;/url&gt;&lt;/related-urls&gt;&lt;/urls&gt;&lt;/record&gt;&lt;/Cite&gt;&lt;/EndNote&gt;</w:instrText>
      </w:r>
      <w:r w:rsidR="00D77F7A">
        <w:rPr>
          <w:rFonts w:ascii="Arial" w:hAnsi="Arial" w:cs="Arial"/>
          <w:sz w:val="24"/>
          <w:szCs w:val="24"/>
        </w:rPr>
        <w:fldChar w:fldCharType="separate"/>
      </w:r>
      <w:r w:rsidR="00D77F7A">
        <w:rPr>
          <w:rFonts w:ascii="Arial" w:hAnsi="Arial" w:cs="Arial"/>
          <w:noProof/>
          <w:sz w:val="24"/>
          <w:szCs w:val="24"/>
        </w:rPr>
        <w:t>(Lomas, 2007, Kislov et al., 2011)</w:t>
      </w:r>
      <w:r w:rsidR="00D77F7A">
        <w:rPr>
          <w:rFonts w:ascii="Arial" w:hAnsi="Arial" w:cs="Arial"/>
          <w:sz w:val="24"/>
          <w:szCs w:val="24"/>
        </w:rPr>
        <w:fldChar w:fldCharType="end"/>
      </w:r>
      <w:r w:rsidR="004B0255" w:rsidRPr="00582DBE">
        <w:rPr>
          <w:rFonts w:ascii="Arial" w:hAnsi="Arial" w:cs="Arial"/>
          <w:sz w:val="24"/>
          <w:szCs w:val="24"/>
        </w:rPr>
        <w:t xml:space="preserve"> which in turn enhances understanding and action in the people with whom brokers interact. </w:t>
      </w:r>
    </w:p>
    <w:p w14:paraId="5AFC3A21" w14:textId="77777777" w:rsidR="006948BF" w:rsidRDefault="006948BF" w:rsidP="00582DBE">
      <w:pPr>
        <w:spacing w:line="360" w:lineRule="auto"/>
        <w:rPr>
          <w:rFonts w:asciiTheme="majorHAnsi" w:eastAsiaTheme="majorEastAsia" w:hAnsiTheme="majorHAnsi" w:cstheme="majorBidi"/>
          <w:color w:val="2F5496" w:themeColor="accent1" w:themeShade="BF"/>
          <w:sz w:val="26"/>
          <w:szCs w:val="26"/>
        </w:rPr>
      </w:pPr>
    </w:p>
    <w:p w14:paraId="64B74950" w14:textId="77777777" w:rsidR="00B174A5" w:rsidRDefault="004B0255" w:rsidP="00582DBE">
      <w:pPr>
        <w:spacing w:line="360" w:lineRule="auto"/>
        <w:rPr>
          <w:rFonts w:asciiTheme="majorHAnsi" w:eastAsiaTheme="majorEastAsia" w:hAnsiTheme="majorHAnsi" w:cstheme="majorBidi"/>
          <w:color w:val="2F5496" w:themeColor="accent1" w:themeShade="BF"/>
          <w:sz w:val="26"/>
          <w:szCs w:val="26"/>
        </w:rPr>
      </w:pPr>
      <w:r w:rsidRPr="00582DBE">
        <w:rPr>
          <w:rFonts w:asciiTheme="majorHAnsi" w:eastAsiaTheme="majorEastAsia" w:hAnsiTheme="majorHAnsi" w:cstheme="majorBidi"/>
          <w:color w:val="2F5496" w:themeColor="accent1" w:themeShade="BF"/>
          <w:sz w:val="26"/>
          <w:szCs w:val="26"/>
        </w:rPr>
        <w:t xml:space="preserve">Some thoughts </w:t>
      </w:r>
      <w:r w:rsidR="00B174A5">
        <w:rPr>
          <w:rFonts w:asciiTheme="majorHAnsi" w:eastAsiaTheme="majorEastAsia" w:hAnsiTheme="majorHAnsi" w:cstheme="majorBidi"/>
          <w:color w:val="2F5496" w:themeColor="accent1" w:themeShade="BF"/>
          <w:sz w:val="26"/>
          <w:szCs w:val="26"/>
        </w:rPr>
        <w:t xml:space="preserve">on how and why brokering works </w:t>
      </w:r>
    </w:p>
    <w:p w14:paraId="56FC16F1" w14:textId="293430AA" w:rsidR="001435F8" w:rsidRPr="00B174A5" w:rsidRDefault="004B0255" w:rsidP="00582DBE">
      <w:pPr>
        <w:spacing w:line="360" w:lineRule="auto"/>
        <w:rPr>
          <w:rFonts w:asciiTheme="majorHAnsi" w:eastAsiaTheme="majorEastAsia" w:hAnsiTheme="majorHAnsi" w:cstheme="majorBidi"/>
          <w:color w:val="2F5496" w:themeColor="accent1" w:themeShade="BF"/>
          <w:sz w:val="26"/>
          <w:szCs w:val="26"/>
        </w:rPr>
      </w:pPr>
      <w:r w:rsidRPr="00582DBE">
        <w:rPr>
          <w:rFonts w:ascii="Arial" w:hAnsi="Arial" w:cs="Arial"/>
          <w:sz w:val="24"/>
          <w:szCs w:val="24"/>
        </w:rPr>
        <w:t>To deepen understanding of how and why brokering works, a recent paper examined five ‘implementation’ theoretical frameworks, which conceptualise brokering slightly differently (Glegg and Hoens, 2016). For example, the Knowledge-to-Action and PARIHS frameworks emphasise context and focus on brokers’ specific roles</w:t>
      </w:r>
      <w:r w:rsidR="00A43902">
        <w:rPr>
          <w:rFonts w:ascii="Arial" w:hAnsi="Arial" w:cs="Arial"/>
          <w:sz w:val="24"/>
          <w:szCs w:val="24"/>
        </w:rPr>
        <w:t xml:space="preserve"> </w:t>
      </w:r>
      <w:r w:rsidR="00A43902">
        <w:rPr>
          <w:rFonts w:ascii="Arial" w:hAnsi="Arial" w:cs="Arial"/>
          <w:sz w:val="24"/>
          <w:szCs w:val="24"/>
        </w:rPr>
        <w:fldChar w:fldCharType="begin"/>
      </w:r>
      <w:r w:rsidR="00A43902">
        <w:rPr>
          <w:rFonts w:ascii="Arial" w:hAnsi="Arial" w:cs="Arial"/>
          <w:sz w:val="24"/>
          <w:szCs w:val="24"/>
        </w:rPr>
        <w:instrText xml:space="preserve"> ADDIN EN.CITE &lt;EndNote&gt;&lt;Cite&gt;&lt;Author&gt;Graham&lt;/Author&gt;&lt;Year&gt;2006&lt;/Year&gt;&lt;RecNum&gt;830&lt;/RecNum&gt;&lt;DisplayText&gt;(Graham et al., 2006, Rycroft-Malone, 2004)&lt;/DisplayText&gt;&lt;record&gt;&lt;rec-number&gt;830&lt;/rec-number&gt;&lt;foreign-keys&gt;&lt;key app="EN" db-id="r2drx9tfh929f5edwpx5vwxqptr9twsart0z" timestamp="1354554138"&gt;830&lt;/key&gt;&lt;/foreign-keys&gt;&lt;ref-type name="Journal Article"&gt;17&lt;/ref-type&gt;&lt;contributors&gt;&lt;authors&gt;&lt;author&gt;Graham,I.&lt;/author&gt;&lt;author&gt;Logan,J.&lt;/author&gt;&lt;author&gt;Harrison,M.B.&lt;/author&gt;&lt;author&gt;Straus,S.E.&lt;/author&gt;&lt;author&gt;Tetroe,J.&lt;/author&gt;&lt;author&gt;Caswell,W.&lt;/author&gt;&lt;/authors&gt;&lt;/contributors&gt;&lt;titles&gt;&lt;title&gt;Lost in knowledge translation: Time for a Map?&lt;/title&gt;&lt;secondary-title&gt;The Journal of Continuing Education in the Health Professions&lt;/secondary-title&gt;&lt;/titles&gt;&lt;periodical&gt;&lt;full-title&gt;The Journal of Continuing Education in the Health Professions&lt;/full-title&gt;&lt;/periodical&gt;&lt;pages&gt;13-24&lt;/pages&gt;&lt;volume&gt;26&lt;/volume&gt;&lt;reprint-edition&gt;Not in File&lt;/reprint-edition&gt;&lt;keywords&gt;&lt;keyword&gt;Knowledge&lt;/keyword&gt;&lt;keyword&gt;time&lt;/keyword&gt;&lt;/keywords&gt;&lt;dates&gt;&lt;year&gt;2006&lt;/year&gt;&lt;pub-dates&gt;&lt;date&gt;2006&lt;/date&gt;&lt;/pub-dates&gt;&lt;/dates&gt;&lt;label&gt;846&lt;/label&gt;&lt;urls&gt;&lt;/urls&gt;&lt;/record&gt;&lt;/Cite&gt;&lt;Cite&gt;&lt;Author&gt;Rycroft-Malone&lt;/Author&gt;&lt;Year&gt;2004&lt;/Year&gt;&lt;RecNum&gt;1508&lt;/RecNum&gt;&lt;record&gt;&lt;rec-number&gt;1508&lt;/rec-number&gt;&lt;foreign-keys&gt;&lt;key app="EN" db-id="r2drx9tfh929f5edwpx5vwxqptr9twsart0z" timestamp="1516814614"&gt;1508&lt;/key&gt;&lt;/foreign-keys&gt;&lt;ref-type name="Journal Article"&gt;17&lt;/ref-type&gt;&lt;contributors&gt;&lt;authors&gt;&lt;author&gt;Rycroft-Malone, J,&lt;/author&gt;&lt;/authors&gt;&lt;/contributors&gt;&lt;titles&gt;&lt;title&gt;The PARIHS framework: a framework for guiding the implementation of evidence-based practice&lt;/title&gt;&lt;secondary-title&gt;J Nurs Care Qual&lt;/secondary-title&gt;&lt;/titles&gt;&lt;periodical&gt;&lt;full-title&gt;J Nurs Care Qual&lt;/full-title&gt;&lt;/periodical&gt;&lt;pages&gt;297-304&lt;/pages&gt;&lt;volume&gt;19&lt;/volume&gt;&lt;number&gt;4&lt;/number&gt;&lt;dates&gt;&lt;year&gt;2004&lt;/year&gt;&lt;/dates&gt;&lt;urls&gt;&lt;/urls&gt;&lt;/record&gt;&lt;/Cite&gt;&lt;/EndNote&gt;</w:instrText>
      </w:r>
      <w:r w:rsidR="00A43902">
        <w:rPr>
          <w:rFonts w:ascii="Arial" w:hAnsi="Arial" w:cs="Arial"/>
          <w:sz w:val="24"/>
          <w:szCs w:val="24"/>
        </w:rPr>
        <w:fldChar w:fldCharType="separate"/>
      </w:r>
      <w:r w:rsidR="00A43902">
        <w:rPr>
          <w:rFonts w:ascii="Arial" w:hAnsi="Arial" w:cs="Arial"/>
          <w:noProof/>
          <w:sz w:val="24"/>
          <w:szCs w:val="24"/>
        </w:rPr>
        <w:t>(Graham et al., 2006, Rycroft-Malone, 2004)</w:t>
      </w:r>
      <w:r w:rsidR="00A43902">
        <w:rPr>
          <w:rFonts w:ascii="Arial" w:hAnsi="Arial" w:cs="Arial"/>
          <w:sz w:val="24"/>
          <w:szCs w:val="24"/>
        </w:rPr>
        <w:fldChar w:fldCharType="end"/>
      </w:r>
      <w:r w:rsidRPr="00582DBE">
        <w:rPr>
          <w:rFonts w:ascii="Arial" w:hAnsi="Arial" w:cs="Arial"/>
          <w:sz w:val="24"/>
          <w:szCs w:val="24"/>
        </w:rPr>
        <w:t xml:space="preserve">, while the Diffusion of Innovations approach posits brokers as an ‘intervention’ to spread innovation </w:t>
      </w:r>
      <w:r w:rsidR="00A43902">
        <w:rPr>
          <w:rFonts w:ascii="Arial" w:hAnsi="Arial" w:cs="Arial"/>
          <w:sz w:val="24"/>
          <w:szCs w:val="24"/>
        </w:rPr>
        <w:fldChar w:fldCharType="begin"/>
      </w:r>
      <w:r w:rsidR="00A43902">
        <w:rPr>
          <w:rFonts w:ascii="Arial" w:hAnsi="Arial" w:cs="Arial"/>
          <w:sz w:val="24"/>
          <w:szCs w:val="24"/>
        </w:rPr>
        <w:instrText xml:space="preserve"> ADDIN EN.CITE &lt;EndNote&gt;&lt;Cite&gt;&lt;Author&gt;Rogers&lt;/Author&gt;&lt;Year&gt;1995&lt;/Year&gt;&lt;RecNum&gt;515&lt;/RecNum&gt;&lt;DisplayText&gt;(Rogers, 1995)&lt;/DisplayText&gt;&lt;record&gt;&lt;rec-number&gt;515&lt;/rec-number&gt;&lt;foreign-keys&gt;&lt;key app="EN" db-id="r2drx9tfh929f5edwpx5vwxqptr9twsart0z" timestamp="1354554133"&gt;515&lt;/key&gt;&lt;/foreign-keys&gt;&lt;ref-type name="Book"&gt;6&lt;/ref-type&gt;&lt;contributors&gt;&lt;authors&gt;&lt;author&gt;Rogers,E.&lt;/author&gt;&lt;/authors&gt;&lt;/contributors&gt;&lt;titles&gt;&lt;title&gt;Diffusion of innovations&lt;/title&gt;&lt;/titles&gt;&lt;reprint-edition&gt;Not in File&lt;/reprint-edition&gt;&lt;keywords&gt;&lt;keyword&gt;diffusion&lt;/keyword&gt;&lt;keyword&gt;change management&lt;/keyword&gt;&lt;/keywords&gt;&lt;dates&gt;&lt;year&gt;1995&lt;/year&gt;&lt;pub-dates&gt;&lt;date&gt;1995&lt;/date&gt;&lt;/pub-dates&gt;&lt;/dates&gt;&lt;publisher&gt;Free Books&lt;/publisher&gt;&lt;label&gt;524&lt;/label&gt;&lt;urls&gt;&lt;/urls&gt;&lt;/record&gt;&lt;/Cite&gt;&lt;/EndNote&gt;</w:instrText>
      </w:r>
      <w:r w:rsidR="00A43902">
        <w:rPr>
          <w:rFonts w:ascii="Arial" w:hAnsi="Arial" w:cs="Arial"/>
          <w:sz w:val="24"/>
          <w:szCs w:val="24"/>
        </w:rPr>
        <w:fldChar w:fldCharType="separate"/>
      </w:r>
      <w:r w:rsidR="00A43902">
        <w:rPr>
          <w:rFonts w:ascii="Arial" w:hAnsi="Arial" w:cs="Arial"/>
          <w:noProof/>
          <w:sz w:val="24"/>
          <w:szCs w:val="24"/>
        </w:rPr>
        <w:t>(Rogers, 1995)</w:t>
      </w:r>
      <w:r w:rsidR="00A43902">
        <w:rPr>
          <w:rFonts w:ascii="Arial" w:hAnsi="Arial" w:cs="Arial"/>
          <w:sz w:val="24"/>
          <w:szCs w:val="24"/>
        </w:rPr>
        <w:fldChar w:fldCharType="end"/>
      </w:r>
      <w:r w:rsidRPr="00582DBE">
        <w:rPr>
          <w:rFonts w:ascii="Arial" w:hAnsi="Arial" w:cs="Arial"/>
          <w:sz w:val="24"/>
          <w:szCs w:val="24"/>
        </w:rPr>
        <w:t xml:space="preserve">. K* Spectrum sees brokers functionally, engaging in diverse activities from one-way information dissemination to co-creation of new knowledge </w:t>
      </w:r>
      <w:r w:rsidR="00A43902">
        <w:rPr>
          <w:rFonts w:ascii="Arial" w:hAnsi="Arial" w:cs="Arial"/>
          <w:sz w:val="24"/>
          <w:szCs w:val="24"/>
        </w:rPr>
        <w:fldChar w:fldCharType="begin"/>
      </w:r>
      <w:r w:rsidR="00A43902">
        <w:rPr>
          <w:rFonts w:ascii="Arial" w:hAnsi="Arial" w:cs="Arial"/>
          <w:sz w:val="24"/>
          <w:szCs w:val="24"/>
        </w:rPr>
        <w:instrText xml:space="preserve"> ADDIN EN.CITE &lt;EndNote&gt;&lt;Cite&gt;&lt;Author&gt;United Nations University&lt;/Author&gt;&lt;Year&gt;2012&lt;/Year&gt;&lt;RecNum&gt;1510&lt;/RecNum&gt;&lt;DisplayText&gt;(United Nations University et al., 2012)&lt;/DisplayText&gt;&lt;record&gt;&lt;rec-number&gt;1510&lt;/rec-number&gt;&lt;foreign-keys&gt;&lt;key app="EN" db-id="r2drx9tfh929f5edwpx5vwxqptr9twsart0z" timestamp="1516815909"&gt;1510&lt;/key&gt;&lt;/foreign-keys&gt;&lt;ref-type name="Web Page"&gt;12&lt;/ref-type&gt;&lt;contributors&gt;&lt;authors&gt;&lt;author&gt;United Nations University,&lt;/author&gt;&lt;author&gt;World Bank,&lt;/author&gt;&lt;author&gt;Overseas Development Institute,&lt;/author&gt;&lt;/authors&gt;&lt;/contributors&gt;&lt;titles&gt;&lt;title&gt;Expanding our understanding of K*. A concept paper emerging from the K* conference held in Hamilton, Ontario, Canada&lt;/title&gt;&lt;/titles&gt;&lt;volume&gt;2018&lt;/volume&gt;&lt;number&gt;January 24&lt;/number&gt;&lt;dates&gt;&lt;year&gt;2012&lt;/year&gt;&lt;/dates&gt;&lt;pub-location&gt;Hamilton, Ontario&lt;/pub-location&gt;&lt;urls&gt;&lt;related-urls&gt;&lt;url&gt;&lt;style face="underline" font="default" size="100%"&gt;http://inweh.unu.edu/wp-content/uploads/2013/05/KStar_ConceptPaper_FINAL_Oct29_WEB.pdf&lt;/style&gt;&lt;/url&gt;&lt;/related-urls&gt;&lt;/urls&gt;&lt;/record&gt;&lt;/Cite&gt;&lt;/EndNote&gt;</w:instrText>
      </w:r>
      <w:r w:rsidR="00A43902">
        <w:rPr>
          <w:rFonts w:ascii="Arial" w:hAnsi="Arial" w:cs="Arial"/>
          <w:sz w:val="24"/>
          <w:szCs w:val="24"/>
        </w:rPr>
        <w:fldChar w:fldCharType="separate"/>
      </w:r>
      <w:r w:rsidR="00A43902">
        <w:rPr>
          <w:rFonts w:ascii="Arial" w:hAnsi="Arial" w:cs="Arial"/>
          <w:noProof/>
          <w:sz w:val="24"/>
          <w:szCs w:val="24"/>
        </w:rPr>
        <w:t>(United Nations University et al., 2012)</w:t>
      </w:r>
      <w:r w:rsidR="00A43902">
        <w:rPr>
          <w:rFonts w:ascii="Arial" w:hAnsi="Arial" w:cs="Arial"/>
          <w:sz w:val="24"/>
          <w:szCs w:val="24"/>
        </w:rPr>
        <w:fldChar w:fldCharType="end"/>
      </w:r>
      <w:r w:rsidR="00A43902">
        <w:rPr>
          <w:rFonts w:ascii="Arial" w:hAnsi="Arial" w:cs="Arial"/>
          <w:sz w:val="24"/>
          <w:szCs w:val="24"/>
        </w:rPr>
        <w:t xml:space="preserve"> </w:t>
      </w:r>
      <w:r w:rsidR="00800656">
        <w:rPr>
          <w:rFonts w:ascii="Arial" w:hAnsi="Arial" w:cs="Arial"/>
          <w:sz w:val="24"/>
          <w:szCs w:val="24"/>
        </w:rPr>
        <w:t>while t</w:t>
      </w:r>
      <w:r w:rsidRPr="00582DBE">
        <w:rPr>
          <w:rFonts w:ascii="Arial" w:hAnsi="Arial" w:cs="Arial"/>
          <w:sz w:val="24"/>
          <w:szCs w:val="24"/>
        </w:rPr>
        <w:t xml:space="preserve">he Fernandez-Gould framework suggests that ‘insider’ brokers can utilise peer influence while those external may be less effective, unless viewed as ‘objective outsiders’ (Fernandez and Gould, 1994). But despite their </w:t>
      </w:r>
      <w:r w:rsidRPr="00582DBE">
        <w:rPr>
          <w:rFonts w:ascii="Arial" w:hAnsi="Arial" w:cs="Arial"/>
          <w:sz w:val="24"/>
          <w:szCs w:val="24"/>
        </w:rPr>
        <w:lastRenderedPageBreak/>
        <w:t>differences all of these frameworks assumed that interaction catalyses behavioural change and as such is central to effective brokering</w:t>
      </w:r>
      <w:r w:rsidR="00AE2B04">
        <w:rPr>
          <w:rFonts w:ascii="Arial" w:hAnsi="Arial" w:cs="Arial"/>
          <w:sz w:val="24"/>
          <w:szCs w:val="24"/>
        </w:rPr>
        <w:t>.</w:t>
      </w:r>
      <w:r w:rsidRPr="00582DBE">
        <w:rPr>
          <w:rFonts w:ascii="Arial" w:hAnsi="Arial" w:cs="Arial"/>
          <w:sz w:val="24"/>
          <w:szCs w:val="24"/>
        </w:rPr>
        <w:t xml:space="preserve"> </w:t>
      </w:r>
    </w:p>
    <w:p w14:paraId="0428E19C" w14:textId="77777777" w:rsidR="00800656" w:rsidRDefault="00800656" w:rsidP="00582DBE">
      <w:pPr>
        <w:spacing w:line="360" w:lineRule="auto"/>
        <w:rPr>
          <w:rFonts w:ascii="Arial" w:hAnsi="Arial" w:cs="Arial"/>
          <w:sz w:val="24"/>
          <w:szCs w:val="24"/>
        </w:rPr>
      </w:pPr>
    </w:p>
    <w:p w14:paraId="5F32BAA5" w14:textId="379782EC" w:rsidR="00655563" w:rsidRDefault="004B0255" w:rsidP="00582DBE">
      <w:pPr>
        <w:spacing w:line="360" w:lineRule="auto"/>
        <w:rPr>
          <w:rFonts w:ascii="Arial" w:hAnsi="Arial" w:cs="Arial"/>
          <w:sz w:val="24"/>
          <w:szCs w:val="24"/>
        </w:rPr>
      </w:pPr>
      <w:r w:rsidRPr="00582DBE">
        <w:rPr>
          <w:rFonts w:ascii="Arial" w:hAnsi="Arial" w:cs="Arial"/>
          <w:sz w:val="24"/>
          <w:szCs w:val="24"/>
        </w:rPr>
        <w:t>How and why ‘interaction’ works is poo</w:t>
      </w:r>
      <w:r w:rsidR="00A6550A">
        <w:rPr>
          <w:rFonts w:ascii="Arial" w:hAnsi="Arial" w:cs="Arial"/>
          <w:sz w:val="24"/>
          <w:szCs w:val="24"/>
        </w:rPr>
        <w:t xml:space="preserve">rly explained in the literature </w:t>
      </w:r>
      <w:r w:rsidR="00AE2B04">
        <w:rPr>
          <w:rFonts w:ascii="Arial" w:hAnsi="Arial" w:cs="Arial"/>
          <w:sz w:val="24"/>
          <w:szCs w:val="24"/>
        </w:rPr>
        <w:fldChar w:fldCharType="begin"/>
      </w:r>
      <w:r w:rsidR="00AE2B04">
        <w:rPr>
          <w:rFonts w:ascii="Arial" w:hAnsi="Arial" w:cs="Arial"/>
          <w:sz w:val="24"/>
          <w:szCs w:val="24"/>
        </w:rPr>
        <w:instrText xml:space="preserve"> ADDIN EN.CITE &lt;EndNote&gt;&lt;Cite&gt;&lt;Author&gt;Langer&lt;/Author&gt;&lt;Year&gt;2016&lt;/Year&gt;&lt;RecNum&gt;1511&lt;/RecNum&gt;&lt;DisplayText&gt;(Langer et al., 2016)&lt;/DisplayText&gt;&lt;record&gt;&lt;rec-number&gt;1511&lt;/rec-number&gt;&lt;foreign-keys&gt;&lt;key app="EN" db-id="r2drx9tfh929f5edwpx5vwxqptr9twsart0z" timestamp="1516903158"&gt;1511&lt;/key&gt;&lt;/foreign-keys&gt;&lt;ref-type name="Report"&gt;27&lt;/ref-type&gt;&lt;contributors&gt;&lt;authors&gt;&lt;author&gt;Langer, L, &lt;/author&gt;&lt;author&gt;Tripney, J, &lt;/author&gt;&lt;author&gt;Gough, D,&lt;/author&gt;&lt;/authors&gt;&lt;/contributors&gt;&lt;titles&gt;&lt;title&gt;The Science of Using Science - Researching the Use of Research Evidence in Decision-Making Technical report&lt;/title&gt;&lt;/titles&gt;&lt;dates&gt;&lt;year&gt;2016&lt;/year&gt;&lt;/dates&gt;&lt;publisher&gt;UCL&lt;/publisher&gt;&lt;urls&gt;&lt;/urls&gt;&lt;/record&gt;&lt;/Cite&gt;&lt;/EndNote&gt;</w:instrText>
      </w:r>
      <w:r w:rsidR="00AE2B04">
        <w:rPr>
          <w:rFonts w:ascii="Arial" w:hAnsi="Arial" w:cs="Arial"/>
          <w:sz w:val="24"/>
          <w:szCs w:val="24"/>
        </w:rPr>
        <w:fldChar w:fldCharType="separate"/>
      </w:r>
      <w:r w:rsidR="00AE2B04">
        <w:rPr>
          <w:rFonts w:ascii="Arial" w:hAnsi="Arial" w:cs="Arial"/>
          <w:noProof/>
          <w:sz w:val="24"/>
          <w:szCs w:val="24"/>
        </w:rPr>
        <w:t>(Langer et al., 2016)</w:t>
      </w:r>
      <w:r w:rsidR="00AE2B04">
        <w:rPr>
          <w:rFonts w:ascii="Arial" w:hAnsi="Arial" w:cs="Arial"/>
          <w:sz w:val="24"/>
          <w:szCs w:val="24"/>
        </w:rPr>
        <w:fldChar w:fldCharType="end"/>
      </w:r>
      <w:r w:rsidR="00AE2B04">
        <w:rPr>
          <w:rFonts w:ascii="Arial" w:hAnsi="Arial" w:cs="Arial"/>
          <w:sz w:val="24"/>
          <w:szCs w:val="24"/>
        </w:rPr>
        <w:t xml:space="preserve"> </w:t>
      </w:r>
      <w:r w:rsidR="00A6550A">
        <w:rPr>
          <w:rFonts w:ascii="Arial" w:hAnsi="Arial" w:cs="Arial"/>
          <w:sz w:val="24"/>
          <w:szCs w:val="24"/>
        </w:rPr>
        <w:t>but</w:t>
      </w:r>
      <w:r w:rsidRPr="00582DBE">
        <w:rPr>
          <w:rFonts w:ascii="Arial" w:hAnsi="Arial" w:cs="Arial"/>
          <w:sz w:val="24"/>
          <w:szCs w:val="24"/>
        </w:rPr>
        <w:t xml:space="preserve"> perhaps focusing on critical elements of that process </w:t>
      </w:r>
      <w:r w:rsidR="0072567D">
        <w:rPr>
          <w:rFonts w:ascii="Arial" w:hAnsi="Arial" w:cs="Arial"/>
          <w:sz w:val="24"/>
          <w:szCs w:val="24"/>
        </w:rPr>
        <w:t>–</w:t>
      </w:r>
      <w:r w:rsidRPr="00AA16BE">
        <w:rPr>
          <w:rFonts w:ascii="Arial" w:hAnsi="Arial" w:cs="Arial"/>
          <w:sz w:val="24"/>
          <w:szCs w:val="24"/>
        </w:rPr>
        <w:t xml:space="preserve"> </w:t>
      </w:r>
      <w:r w:rsidR="0072567D">
        <w:rPr>
          <w:rFonts w:ascii="Arial" w:hAnsi="Arial" w:cs="Arial"/>
          <w:sz w:val="24"/>
          <w:szCs w:val="24"/>
        </w:rPr>
        <w:t xml:space="preserve">who is brought together and </w:t>
      </w:r>
      <w:r w:rsidRPr="00800656">
        <w:rPr>
          <w:rFonts w:ascii="Arial" w:hAnsi="Arial" w:cs="Arial"/>
          <w:sz w:val="24"/>
          <w:szCs w:val="24"/>
        </w:rPr>
        <w:t xml:space="preserve">how </w:t>
      </w:r>
      <w:r w:rsidR="00894E60">
        <w:rPr>
          <w:rFonts w:ascii="Arial" w:hAnsi="Arial" w:cs="Arial"/>
          <w:sz w:val="24"/>
          <w:szCs w:val="24"/>
        </w:rPr>
        <w:t>plus</w:t>
      </w:r>
      <w:r w:rsidRPr="00C614E9">
        <w:rPr>
          <w:rFonts w:ascii="Arial" w:hAnsi="Arial" w:cs="Arial"/>
          <w:sz w:val="24"/>
          <w:szCs w:val="24"/>
        </w:rPr>
        <w:t xml:space="preserve"> </w:t>
      </w:r>
      <w:r w:rsidRPr="00800656">
        <w:rPr>
          <w:rFonts w:ascii="Arial" w:hAnsi="Arial" w:cs="Arial"/>
          <w:sz w:val="24"/>
          <w:szCs w:val="24"/>
        </w:rPr>
        <w:t>the nature of those interactions</w:t>
      </w:r>
      <w:r w:rsidR="008A5A10">
        <w:rPr>
          <w:rFonts w:ascii="Arial" w:hAnsi="Arial" w:cs="Arial"/>
          <w:sz w:val="24"/>
          <w:szCs w:val="24"/>
        </w:rPr>
        <w:t xml:space="preserve"> -</w:t>
      </w:r>
      <w:r w:rsidRPr="00582DBE">
        <w:rPr>
          <w:rFonts w:ascii="Arial" w:hAnsi="Arial" w:cs="Arial"/>
          <w:sz w:val="24"/>
          <w:szCs w:val="24"/>
        </w:rPr>
        <w:t xml:space="preserve"> might help to explain brokers’ success or failure</w:t>
      </w:r>
      <w:r w:rsidR="00A6550A">
        <w:rPr>
          <w:rFonts w:ascii="Arial" w:hAnsi="Arial" w:cs="Arial"/>
          <w:sz w:val="24"/>
          <w:szCs w:val="24"/>
        </w:rPr>
        <w:t>.</w:t>
      </w:r>
      <w:r w:rsidR="001435F8">
        <w:rPr>
          <w:rFonts w:ascii="Arial" w:hAnsi="Arial" w:cs="Arial"/>
          <w:sz w:val="24"/>
          <w:szCs w:val="24"/>
        </w:rPr>
        <w:t xml:space="preserve"> </w:t>
      </w:r>
      <w:r w:rsidR="0072567D">
        <w:rPr>
          <w:rFonts w:ascii="Arial" w:hAnsi="Arial" w:cs="Arial"/>
          <w:sz w:val="24"/>
          <w:szCs w:val="24"/>
        </w:rPr>
        <w:t>T</w:t>
      </w:r>
      <w:r w:rsidR="00655563">
        <w:rPr>
          <w:rFonts w:ascii="Arial" w:hAnsi="Arial" w:cs="Arial"/>
          <w:sz w:val="24"/>
          <w:szCs w:val="24"/>
        </w:rPr>
        <w:t xml:space="preserve">hese elements can be viewed as part of brokers’ repertoire for constructing the necessary discourse(s) </w:t>
      </w:r>
      <w:r w:rsidR="00264CE2">
        <w:rPr>
          <w:rFonts w:ascii="Arial" w:hAnsi="Arial" w:cs="Arial"/>
          <w:sz w:val="24"/>
          <w:szCs w:val="24"/>
        </w:rPr>
        <w:fldChar w:fldCharType="begin"/>
      </w:r>
      <w:r w:rsidR="00264CE2">
        <w:rPr>
          <w:rFonts w:ascii="Arial" w:hAnsi="Arial" w:cs="Arial"/>
          <w:sz w:val="24"/>
          <w:szCs w:val="24"/>
        </w:rPr>
        <w:instrText xml:space="preserve"> ADDIN EN.CITE &lt;EndNote&gt;&lt;Cite&gt;&lt;Author&gt;Marshak&lt;/Author&gt;&lt;Year&gt;2005&lt;/Year&gt;&lt;RecNum&gt;1523&lt;/RecNum&gt;&lt;DisplayText&gt;(Marshak and Heracleous, 2005)&lt;/DisplayText&gt;&lt;record&gt;&lt;rec-number&gt;1523&lt;/rec-number&gt;&lt;foreign-keys&gt;&lt;key app="EN" db-id="r2drx9tfh929f5edwpx5vwxqptr9twsart0z" timestamp="1525195155"&gt;1523&lt;/key&gt;&lt;/foreign-keys&gt;&lt;ref-type name="Journal Article"&gt;17&lt;/ref-type&gt;&lt;contributors&gt;&lt;authors&gt;&lt;author&gt;Marshak, R.,&lt;/author&gt;&lt;author&gt;Heracleous, L,&lt;/author&gt;&lt;/authors&gt;&lt;/contributors&gt;&lt;titles&gt;&lt;title&gt;A discursive approach to organization development&lt;/title&gt;&lt;secondary-title&gt;Action Research&lt;/secondary-title&gt;&lt;/titles&gt;&lt;periodical&gt;&lt;full-title&gt;Action Research&lt;/full-title&gt;&lt;/periodical&gt;&lt;pages&gt;69-88&lt;/pages&gt;&lt;volume&gt;3&lt;/volume&gt;&lt;number&gt;1&lt;/number&gt;&lt;dates&gt;&lt;year&gt;2005&lt;/year&gt;&lt;/dates&gt;&lt;urls&gt;&lt;/urls&gt;&lt;/record&gt;&lt;/Cite&gt;&lt;/EndNote&gt;</w:instrText>
      </w:r>
      <w:r w:rsidR="00264CE2">
        <w:rPr>
          <w:rFonts w:ascii="Arial" w:hAnsi="Arial" w:cs="Arial"/>
          <w:sz w:val="24"/>
          <w:szCs w:val="24"/>
        </w:rPr>
        <w:fldChar w:fldCharType="separate"/>
      </w:r>
      <w:r w:rsidR="00264CE2">
        <w:rPr>
          <w:rFonts w:ascii="Arial" w:hAnsi="Arial" w:cs="Arial"/>
          <w:noProof/>
          <w:sz w:val="24"/>
          <w:szCs w:val="24"/>
        </w:rPr>
        <w:t>(Marshak and Heracleous, 2005)</w:t>
      </w:r>
      <w:r w:rsidR="00264CE2">
        <w:rPr>
          <w:rFonts w:ascii="Arial" w:hAnsi="Arial" w:cs="Arial"/>
          <w:sz w:val="24"/>
          <w:szCs w:val="24"/>
        </w:rPr>
        <w:fldChar w:fldCharType="end"/>
      </w:r>
      <w:r w:rsidR="00264CE2">
        <w:rPr>
          <w:rFonts w:ascii="Arial" w:hAnsi="Arial" w:cs="Arial"/>
          <w:sz w:val="24"/>
          <w:szCs w:val="24"/>
        </w:rPr>
        <w:t xml:space="preserve"> </w:t>
      </w:r>
      <w:r w:rsidR="00117B21">
        <w:rPr>
          <w:rFonts w:ascii="Arial" w:hAnsi="Arial" w:cs="Arial"/>
          <w:sz w:val="24"/>
          <w:szCs w:val="24"/>
        </w:rPr>
        <w:t xml:space="preserve">for knowledge </w:t>
      </w:r>
      <w:r w:rsidR="00264CE2">
        <w:rPr>
          <w:rFonts w:ascii="Arial" w:hAnsi="Arial" w:cs="Arial"/>
          <w:sz w:val="24"/>
          <w:szCs w:val="24"/>
        </w:rPr>
        <w:t>sharing</w:t>
      </w:r>
      <w:r w:rsidR="00117B21">
        <w:rPr>
          <w:rFonts w:ascii="Arial" w:hAnsi="Arial" w:cs="Arial"/>
          <w:sz w:val="24"/>
          <w:szCs w:val="24"/>
        </w:rPr>
        <w:t xml:space="preserve"> to occur.</w:t>
      </w:r>
    </w:p>
    <w:p w14:paraId="77585C46" w14:textId="77777777" w:rsidR="00AE2B04" w:rsidRDefault="00AE2B04" w:rsidP="00582DBE">
      <w:pPr>
        <w:spacing w:line="360" w:lineRule="auto"/>
        <w:rPr>
          <w:rFonts w:ascii="Arial" w:hAnsi="Arial" w:cs="Arial"/>
          <w:sz w:val="24"/>
          <w:szCs w:val="24"/>
        </w:rPr>
      </w:pPr>
    </w:p>
    <w:p w14:paraId="5057A6DC" w14:textId="2B6398BD" w:rsidR="004B0255" w:rsidRPr="00582DBE" w:rsidRDefault="008A5A10" w:rsidP="00582DBE">
      <w:pPr>
        <w:spacing w:line="360" w:lineRule="auto"/>
        <w:rPr>
          <w:rFonts w:ascii="Arial" w:hAnsi="Arial" w:cs="Arial"/>
          <w:sz w:val="24"/>
          <w:szCs w:val="24"/>
        </w:rPr>
      </w:pPr>
      <w:r>
        <w:rPr>
          <w:rFonts w:ascii="Arial" w:hAnsi="Arial" w:cs="Arial"/>
          <w:sz w:val="24"/>
          <w:szCs w:val="24"/>
        </w:rPr>
        <w:t xml:space="preserve">As brokers usually </w:t>
      </w:r>
      <w:r w:rsidR="00B96382">
        <w:rPr>
          <w:rFonts w:ascii="Arial" w:hAnsi="Arial" w:cs="Arial"/>
          <w:sz w:val="24"/>
          <w:szCs w:val="24"/>
        </w:rPr>
        <w:t xml:space="preserve">work across </w:t>
      </w:r>
      <w:r>
        <w:rPr>
          <w:rFonts w:ascii="Arial" w:hAnsi="Arial" w:cs="Arial"/>
          <w:sz w:val="24"/>
          <w:szCs w:val="24"/>
        </w:rPr>
        <w:t xml:space="preserve">diverse communities; successful brokering is partly about </w:t>
      </w:r>
      <w:r w:rsidR="004B7274">
        <w:rPr>
          <w:rFonts w:ascii="Arial" w:hAnsi="Arial" w:cs="Arial"/>
          <w:sz w:val="24"/>
          <w:szCs w:val="24"/>
        </w:rPr>
        <w:t xml:space="preserve">finding </w:t>
      </w:r>
      <w:r>
        <w:rPr>
          <w:rFonts w:ascii="Arial" w:hAnsi="Arial" w:cs="Arial"/>
          <w:sz w:val="24"/>
          <w:szCs w:val="24"/>
        </w:rPr>
        <w:t>the best people to put togethe</w:t>
      </w:r>
      <w:r w:rsidR="004B7274">
        <w:rPr>
          <w:rFonts w:ascii="Arial" w:hAnsi="Arial" w:cs="Arial"/>
          <w:sz w:val="24"/>
          <w:szCs w:val="24"/>
        </w:rPr>
        <w:t xml:space="preserve">r to make things happen. Brokers want to find </w:t>
      </w:r>
      <w:r w:rsidR="00B96382">
        <w:rPr>
          <w:rFonts w:ascii="Arial" w:hAnsi="Arial" w:cs="Arial"/>
          <w:sz w:val="24"/>
          <w:szCs w:val="24"/>
        </w:rPr>
        <w:t xml:space="preserve">those </w:t>
      </w:r>
      <w:r w:rsidR="004B7274">
        <w:rPr>
          <w:rFonts w:ascii="Arial" w:hAnsi="Arial" w:cs="Arial"/>
          <w:sz w:val="24"/>
          <w:szCs w:val="24"/>
        </w:rPr>
        <w:t>who have common areas of interest, a willingness to work</w:t>
      </w:r>
      <w:r w:rsidR="00894E60">
        <w:rPr>
          <w:rFonts w:ascii="Arial" w:hAnsi="Arial" w:cs="Arial"/>
          <w:sz w:val="24"/>
          <w:szCs w:val="24"/>
        </w:rPr>
        <w:t xml:space="preserve"> with and</w:t>
      </w:r>
      <w:r w:rsidR="004B7274">
        <w:rPr>
          <w:rFonts w:ascii="Arial" w:hAnsi="Arial" w:cs="Arial"/>
          <w:sz w:val="24"/>
          <w:szCs w:val="24"/>
        </w:rPr>
        <w:t xml:space="preserve"> curiosity about those from the other community and enough influence to </w:t>
      </w:r>
      <w:r w:rsidR="00894E60">
        <w:rPr>
          <w:rFonts w:ascii="Arial" w:hAnsi="Arial" w:cs="Arial"/>
          <w:sz w:val="24"/>
          <w:szCs w:val="24"/>
        </w:rPr>
        <w:t xml:space="preserve">foster </w:t>
      </w:r>
      <w:r w:rsidR="004B7274">
        <w:rPr>
          <w:rFonts w:ascii="Arial" w:hAnsi="Arial" w:cs="Arial"/>
          <w:sz w:val="24"/>
          <w:szCs w:val="24"/>
        </w:rPr>
        <w:t xml:space="preserve">change. </w:t>
      </w:r>
      <w:r>
        <w:rPr>
          <w:rFonts w:ascii="Arial" w:hAnsi="Arial" w:cs="Arial"/>
          <w:sz w:val="24"/>
          <w:szCs w:val="24"/>
        </w:rPr>
        <w:t xml:space="preserve">There </w:t>
      </w:r>
      <w:r w:rsidR="004B0255" w:rsidRPr="00582DBE">
        <w:rPr>
          <w:rFonts w:ascii="Arial" w:hAnsi="Arial" w:cs="Arial"/>
          <w:sz w:val="24"/>
          <w:szCs w:val="24"/>
        </w:rPr>
        <w:t xml:space="preserve">are many ways to </w:t>
      </w:r>
      <w:r w:rsidR="00B949FE">
        <w:rPr>
          <w:rFonts w:ascii="Arial" w:hAnsi="Arial" w:cs="Arial"/>
          <w:sz w:val="24"/>
          <w:szCs w:val="24"/>
        </w:rPr>
        <w:t xml:space="preserve">bring people together so knowledge can be </w:t>
      </w:r>
      <w:r w:rsidR="00264CE2">
        <w:rPr>
          <w:rFonts w:ascii="Arial" w:hAnsi="Arial" w:cs="Arial"/>
          <w:sz w:val="24"/>
          <w:szCs w:val="24"/>
        </w:rPr>
        <w:t xml:space="preserve">shared </w:t>
      </w:r>
      <w:r w:rsidR="00B949FE">
        <w:rPr>
          <w:rFonts w:ascii="Arial" w:hAnsi="Arial" w:cs="Arial"/>
          <w:sz w:val="24"/>
          <w:szCs w:val="24"/>
        </w:rPr>
        <w:t xml:space="preserve">e.g. through </w:t>
      </w:r>
      <w:r w:rsidR="001435F8">
        <w:rPr>
          <w:rFonts w:ascii="Arial" w:hAnsi="Arial" w:cs="Arial"/>
          <w:sz w:val="24"/>
          <w:szCs w:val="24"/>
        </w:rPr>
        <w:t>workshops</w:t>
      </w:r>
      <w:r w:rsidR="00655563">
        <w:rPr>
          <w:rFonts w:ascii="Arial" w:hAnsi="Arial" w:cs="Arial"/>
          <w:sz w:val="24"/>
          <w:szCs w:val="24"/>
        </w:rPr>
        <w:t>,</w:t>
      </w:r>
      <w:r w:rsidR="001435F8">
        <w:rPr>
          <w:rFonts w:ascii="Arial" w:hAnsi="Arial" w:cs="Arial"/>
          <w:sz w:val="24"/>
          <w:szCs w:val="24"/>
        </w:rPr>
        <w:t xml:space="preserve"> meetings</w:t>
      </w:r>
      <w:r w:rsidR="00655563">
        <w:rPr>
          <w:rFonts w:ascii="Arial" w:hAnsi="Arial" w:cs="Arial"/>
          <w:sz w:val="24"/>
          <w:szCs w:val="24"/>
        </w:rPr>
        <w:t>, networks</w:t>
      </w:r>
      <w:r w:rsidR="004B0255" w:rsidRPr="00582DBE">
        <w:rPr>
          <w:rFonts w:ascii="Arial" w:hAnsi="Arial" w:cs="Arial"/>
          <w:sz w:val="24"/>
          <w:szCs w:val="24"/>
        </w:rPr>
        <w:t xml:space="preserve"> </w:t>
      </w:r>
      <w:r w:rsidR="00655563">
        <w:rPr>
          <w:rFonts w:ascii="Arial" w:hAnsi="Arial" w:cs="Arial"/>
          <w:sz w:val="24"/>
          <w:szCs w:val="24"/>
        </w:rPr>
        <w:t>and</w:t>
      </w:r>
      <w:r w:rsidR="004B0255" w:rsidRPr="00582DBE">
        <w:rPr>
          <w:rFonts w:ascii="Arial" w:hAnsi="Arial" w:cs="Arial"/>
          <w:sz w:val="24"/>
          <w:szCs w:val="24"/>
        </w:rPr>
        <w:t xml:space="preserve"> ‘communities of practice’ (CoP)</w:t>
      </w:r>
      <w:r w:rsidR="00800656">
        <w:rPr>
          <w:rFonts w:ascii="Arial" w:hAnsi="Arial" w:cs="Arial"/>
          <w:sz w:val="24"/>
          <w:szCs w:val="24"/>
        </w:rPr>
        <w:t xml:space="preserve">; </w:t>
      </w:r>
      <w:r w:rsidR="00655563">
        <w:rPr>
          <w:rFonts w:ascii="Arial" w:hAnsi="Arial" w:cs="Arial"/>
          <w:sz w:val="24"/>
          <w:szCs w:val="24"/>
        </w:rPr>
        <w:t xml:space="preserve">all </w:t>
      </w:r>
      <w:r w:rsidR="00B949FE">
        <w:rPr>
          <w:rFonts w:ascii="Arial" w:hAnsi="Arial" w:cs="Arial"/>
          <w:sz w:val="24"/>
          <w:szCs w:val="24"/>
        </w:rPr>
        <w:t xml:space="preserve">are </w:t>
      </w:r>
      <w:r w:rsidR="002229D9">
        <w:rPr>
          <w:rFonts w:ascii="Arial" w:hAnsi="Arial" w:cs="Arial"/>
          <w:sz w:val="24"/>
          <w:szCs w:val="24"/>
        </w:rPr>
        <w:t>used</w:t>
      </w:r>
      <w:r w:rsidR="00B949FE">
        <w:rPr>
          <w:rFonts w:ascii="Arial" w:hAnsi="Arial" w:cs="Arial"/>
          <w:sz w:val="24"/>
          <w:szCs w:val="24"/>
        </w:rPr>
        <w:t xml:space="preserve"> for</w:t>
      </w:r>
      <w:r w:rsidR="004B0255" w:rsidRPr="00582DBE">
        <w:rPr>
          <w:rFonts w:ascii="Arial" w:hAnsi="Arial" w:cs="Arial"/>
          <w:sz w:val="24"/>
          <w:szCs w:val="24"/>
        </w:rPr>
        <w:t xml:space="preserve"> linking people </w:t>
      </w:r>
      <w:r w:rsidR="00655563">
        <w:rPr>
          <w:rFonts w:ascii="Arial" w:hAnsi="Arial" w:cs="Arial"/>
          <w:sz w:val="24"/>
          <w:szCs w:val="24"/>
        </w:rPr>
        <w:t xml:space="preserve">so they </w:t>
      </w:r>
      <w:r w:rsidR="00320C7D">
        <w:rPr>
          <w:rFonts w:ascii="Arial" w:hAnsi="Arial" w:cs="Arial"/>
          <w:sz w:val="24"/>
          <w:szCs w:val="24"/>
        </w:rPr>
        <w:t>can</w:t>
      </w:r>
      <w:r w:rsidR="004B0255" w:rsidRPr="00582DBE">
        <w:rPr>
          <w:rFonts w:ascii="Arial" w:hAnsi="Arial" w:cs="Arial"/>
          <w:sz w:val="24"/>
          <w:szCs w:val="24"/>
        </w:rPr>
        <w:t xml:space="preserve"> exchange ideas and knowledge wit</w:t>
      </w:r>
      <w:r w:rsidR="00264CE2">
        <w:rPr>
          <w:rFonts w:ascii="Arial" w:hAnsi="Arial" w:cs="Arial"/>
          <w:sz w:val="24"/>
          <w:szCs w:val="24"/>
        </w:rPr>
        <w:t xml:space="preserve">h or without formal brokering. </w:t>
      </w:r>
      <w:r w:rsidR="004B0255" w:rsidRPr="00582DBE">
        <w:rPr>
          <w:rFonts w:ascii="Arial" w:hAnsi="Arial" w:cs="Arial"/>
          <w:sz w:val="24"/>
          <w:szCs w:val="24"/>
        </w:rPr>
        <w:t>Communities of practice</w:t>
      </w:r>
      <w:r w:rsidR="002229D9">
        <w:rPr>
          <w:rFonts w:ascii="Arial" w:hAnsi="Arial" w:cs="Arial"/>
          <w:sz w:val="24"/>
          <w:szCs w:val="24"/>
        </w:rPr>
        <w:t xml:space="preserve"> (face-to-face and</w:t>
      </w:r>
      <w:r w:rsidR="00117B21">
        <w:rPr>
          <w:rFonts w:ascii="Arial" w:hAnsi="Arial" w:cs="Arial"/>
          <w:sz w:val="24"/>
          <w:szCs w:val="24"/>
        </w:rPr>
        <w:t>/or</w:t>
      </w:r>
      <w:r w:rsidR="002229D9">
        <w:rPr>
          <w:rFonts w:ascii="Arial" w:hAnsi="Arial" w:cs="Arial"/>
          <w:sz w:val="24"/>
          <w:szCs w:val="24"/>
        </w:rPr>
        <w:t xml:space="preserve"> virtual)</w:t>
      </w:r>
      <w:r w:rsidR="004B0255" w:rsidRPr="00582DBE">
        <w:rPr>
          <w:rFonts w:ascii="Arial" w:hAnsi="Arial" w:cs="Arial"/>
          <w:sz w:val="24"/>
          <w:szCs w:val="24"/>
        </w:rPr>
        <w:t xml:space="preserve"> </w:t>
      </w:r>
      <w:r w:rsidR="00320C7D">
        <w:rPr>
          <w:rFonts w:ascii="Arial" w:hAnsi="Arial" w:cs="Arial"/>
          <w:sz w:val="24"/>
          <w:szCs w:val="24"/>
        </w:rPr>
        <w:t>have become particularly</w:t>
      </w:r>
      <w:r w:rsidR="00655563">
        <w:rPr>
          <w:rFonts w:ascii="Arial" w:hAnsi="Arial" w:cs="Arial"/>
          <w:sz w:val="24"/>
          <w:szCs w:val="24"/>
        </w:rPr>
        <w:t xml:space="preserve"> popular</w:t>
      </w:r>
      <w:r w:rsidR="00320C7D">
        <w:rPr>
          <w:rFonts w:ascii="Arial" w:hAnsi="Arial" w:cs="Arial"/>
          <w:sz w:val="24"/>
          <w:szCs w:val="24"/>
        </w:rPr>
        <w:t xml:space="preserve"> as a means to share ideas, increase knowledge and solve problems </w:t>
      </w:r>
      <w:r w:rsidR="00A43902">
        <w:rPr>
          <w:rFonts w:ascii="Arial" w:hAnsi="Arial" w:cs="Arial"/>
          <w:sz w:val="24"/>
          <w:szCs w:val="24"/>
        </w:rPr>
        <w:fldChar w:fldCharType="begin"/>
      </w:r>
      <w:r w:rsidR="00A43902">
        <w:rPr>
          <w:rFonts w:ascii="Arial" w:hAnsi="Arial" w:cs="Arial"/>
          <w:sz w:val="24"/>
          <w:szCs w:val="24"/>
        </w:rPr>
        <w:instrText xml:space="preserve"> ADDIN EN.CITE &lt;EndNote&gt;&lt;Cite&gt;&lt;Author&gt;Wenger&lt;/Author&gt;&lt;Year&gt;2002&lt;/Year&gt;&lt;RecNum&gt;1261&lt;/RecNum&gt;&lt;DisplayText&gt;(Wenger et al., 2002)&lt;/DisplayText&gt;&lt;record&gt;&lt;rec-number&gt;1261&lt;/rec-number&gt;&lt;foreign-keys&gt;&lt;key app="EN" db-id="r2drx9tfh929f5edwpx5vwxqptr9twsart0z" timestamp="1385747284"&gt;1261&lt;/key&gt;&lt;/foreign-keys&gt;&lt;ref-type name="Book"&gt;6&lt;/ref-type&gt;&lt;contributors&gt;&lt;authors&gt;&lt;author&gt;Wenger, E.&lt;/author&gt;&lt;author&gt;McDermott, R.&lt;/author&gt;&lt;author&gt;Snyder, W.&lt;/author&gt;&lt;/authors&gt;&lt;/contributors&gt;&lt;titles&gt;&lt;title&gt;Cultivating communities of practice&lt;/title&gt;&lt;/titles&gt;&lt;keywords&gt;&lt;keyword&gt;knowledge&lt;/keyword&gt;&lt;/keywords&gt;&lt;dates&gt;&lt;year&gt;2002&lt;/year&gt;&lt;/dates&gt;&lt;pub-location&gt;Boston Mass USA&lt;/pub-location&gt;&lt;publisher&gt;Harvard Business School Press&lt;/publisher&gt;&lt;urls&gt;&lt;/urls&gt;&lt;/record&gt;&lt;/Cite&gt;&lt;/EndNote&gt;</w:instrText>
      </w:r>
      <w:r w:rsidR="00A43902">
        <w:rPr>
          <w:rFonts w:ascii="Arial" w:hAnsi="Arial" w:cs="Arial"/>
          <w:sz w:val="24"/>
          <w:szCs w:val="24"/>
        </w:rPr>
        <w:fldChar w:fldCharType="separate"/>
      </w:r>
      <w:r w:rsidR="00A43902">
        <w:rPr>
          <w:rFonts w:ascii="Arial" w:hAnsi="Arial" w:cs="Arial"/>
          <w:noProof/>
          <w:sz w:val="24"/>
          <w:szCs w:val="24"/>
        </w:rPr>
        <w:t>(Wenger et al., 2002)</w:t>
      </w:r>
      <w:r w:rsidR="00A43902">
        <w:rPr>
          <w:rFonts w:ascii="Arial" w:hAnsi="Arial" w:cs="Arial"/>
          <w:sz w:val="24"/>
          <w:szCs w:val="24"/>
        </w:rPr>
        <w:fldChar w:fldCharType="end"/>
      </w:r>
      <w:r w:rsidR="002229D9">
        <w:rPr>
          <w:rFonts w:ascii="Arial" w:hAnsi="Arial" w:cs="Arial"/>
          <w:sz w:val="24"/>
          <w:szCs w:val="24"/>
        </w:rPr>
        <w:t xml:space="preserve">.  </w:t>
      </w:r>
      <w:r w:rsidR="00320C7D">
        <w:rPr>
          <w:rFonts w:ascii="Arial" w:hAnsi="Arial" w:cs="Arial"/>
          <w:sz w:val="24"/>
          <w:szCs w:val="24"/>
        </w:rPr>
        <w:t>B</w:t>
      </w:r>
      <w:r w:rsidR="002229D9">
        <w:rPr>
          <w:rFonts w:ascii="Arial" w:hAnsi="Arial" w:cs="Arial"/>
          <w:sz w:val="24"/>
          <w:szCs w:val="24"/>
        </w:rPr>
        <w:t xml:space="preserve">rokers may </w:t>
      </w:r>
      <w:r w:rsidR="00320C7D">
        <w:rPr>
          <w:rFonts w:ascii="Arial" w:hAnsi="Arial" w:cs="Arial"/>
          <w:sz w:val="24"/>
          <w:szCs w:val="24"/>
        </w:rPr>
        <w:t>work within and between such communities either as coordinators who bring</w:t>
      </w:r>
      <w:r w:rsidR="004B0255" w:rsidRPr="00582DBE">
        <w:rPr>
          <w:rFonts w:ascii="Arial" w:hAnsi="Arial" w:cs="Arial"/>
          <w:sz w:val="24"/>
          <w:szCs w:val="24"/>
        </w:rPr>
        <w:t xml:space="preserve"> together people fro</w:t>
      </w:r>
      <w:r w:rsidR="002229D9">
        <w:rPr>
          <w:rFonts w:ascii="Arial" w:hAnsi="Arial" w:cs="Arial"/>
          <w:sz w:val="24"/>
          <w:szCs w:val="24"/>
        </w:rPr>
        <w:t>m one or more community</w:t>
      </w:r>
      <w:r w:rsidR="004B0255" w:rsidRPr="00582DBE">
        <w:rPr>
          <w:rFonts w:ascii="Arial" w:hAnsi="Arial" w:cs="Arial"/>
          <w:sz w:val="24"/>
          <w:szCs w:val="24"/>
        </w:rPr>
        <w:t xml:space="preserve">, </w:t>
      </w:r>
      <w:r w:rsidR="00320C7D" w:rsidRPr="00582DBE">
        <w:rPr>
          <w:rFonts w:ascii="Arial" w:hAnsi="Arial" w:cs="Arial"/>
          <w:sz w:val="24"/>
          <w:szCs w:val="24"/>
        </w:rPr>
        <w:t>encourag</w:t>
      </w:r>
      <w:r w:rsidR="00320C7D">
        <w:rPr>
          <w:rFonts w:ascii="Arial" w:hAnsi="Arial" w:cs="Arial"/>
          <w:sz w:val="24"/>
          <w:szCs w:val="24"/>
        </w:rPr>
        <w:t>e</w:t>
      </w:r>
      <w:r w:rsidR="00320C7D" w:rsidRPr="00582DBE">
        <w:rPr>
          <w:rFonts w:ascii="Arial" w:hAnsi="Arial" w:cs="Arial"/>
          <w:sz w:val="24"/>
          <w:szCs w:val="24"/>
        </w:rPr>
        <w:t xml:space="preserve"> </w:t>
      </w:r>
      <w:r w:rsidR="004B0255" w:rsidRPr="00582DBE">
        <w:rPr>
          <w:rFonts w:ascii="Arial" w:hAnsi="Arial" w:cs="Arial"/>
          <w:sz w:val="24"/>
          <w:szCs w:val="24"/>
        </w:rPr>
        <w:t xml:space="preserve">social interaction, and link individuals with useful resources, </w:t>
      </w:r>
      <w:r w:rsidR="00320C7D">
        <w:rPr>
          <w:rFonts w:ascii="Arial" w:hAnsi="Arial" w:cs="Arial"/>
          <w:sz w:val="24"/>
          <w:szCs w:val="24"/>
        </w:rPr>
        <w:t xml:space="preserve">or as </w:t>
      </w:r>
      <w:r w:rsidR="001435F8">
        <w:rPr>
          <w:rFonts w:ascii="Arial" w:hAnsi="Arial" w:cs="Arial"/>
          <w:sz w:val="24"/>
          <w:szCs w:val="24"/>
        </w:rPr>
        <w:t xml:space="preserve">bridges between CoPs bringing </w:t>
      </w:r>
      <w:r w:rsidR="00B949FE">
        <w:rPr>
          <w:rFonts w:ascii="Arial" w:hAnsi="Arial" w:cs="Arial"/>
          <w:sz w:val="24"/>
          <w:szCs w:val="24"/>
        </w:rPr>
        <w:t>‘</w:t>
      </w:r>
      <w:r w:rsidR="001435F8">
        <w:rPr>
          <w:rFonts w:ascii="Arial" w:hAnsi="Arial" w:cs="Arial"/>
          <w:sz w:val="24"/>
          <w:szCs w:val="24"/>
        </w:rPr>
        <w:t>boundary objects</w:t>
      </w:r>
      <w:r w:rsidR="00B949FE">
        <w:rPr>
          <w:rFonts w:ascii="Arial" w:hAnsi="Arial" w:cs="Arial"/>
          <w:sz w:val="24"/>
          <w:szCs w:val="24"/>
        </w:rPr>
        <w:t>’</w:t>
      </w:r>
      <w:r w:rsidR="001435F8">
        <w:rPr>
          <w:rFonts w:ascii="Arial" w:hAnsi="Arial" w:cs="Arial"/>
          <w:sz w:val="24"/>
          <w:szCs w:val="24"/>
        </w:rPr>
        <w:t xml:space="preserve"> (e.g. evidence briefs) </w:t>
      </w:r>
      <w:r w:rsidR="00B949FE">
        <w:rPr>
          <w:rFonts w:ascii="Arial" w:hAnsi="Arial" w:cs="Arial"/>
          <w:sz w:val="24"/>
          <w:szCs w:val="24"/>
        </w:rPr>
        <w:t>from elsewhere</w:t>
      </w:r>
      <w:r w:rsidR="00320C7D">
        <w:rPr>
          <w:rFonts w:ascii="Arial" w:hAnsi="Arial" w:cs="Arial"/>
          <w:sz w:val="24"/>
          <w:szCs w:val="24"/>
        </w:rPr>
        <w:t xml:space="preserve"> into the community</w:t>
      </w:r>
      <w:r w:rsidR="00B949FE">
        <w:rPr>
          <w:rFonts w:ascii="Arial" w:hAnsi="Arial" w:cs="Arial"/>
          <w:sz w:val="24"/>
          <w:szCs w:val="24"/>
        </w:rPr>
        <w:t xml:space="preserve"> or </w:t>
      </w:r>
      <w:r w:rsidR="002229D9">
        <w:rPr>
          <w:rFonts w:ascii="Arial" w:hAnsi="Arial" w:cs="Arial"/>
          <w:sz w:val="24"/>
          <w:szCs w:val="24"/>
        </w:rPr>
        <w:t xml:space="preserve">taking them </w:t>
      </w:r>
      <w:r w:rsidR="001435F8">
        <w:rPr>
          <w:rFonts w:ascii="Arial" w:hAnsi="Arial" w:cs="Arial"/>
          <w:sz w:val="24"/>
          <w:szCs w:val="24"/>
        </w:rPr>
        <w:t xml:space="preserve">from one CoP to another. </w:t>
      </w:r>
      <w:r w:rsidR="004B0255" w:rsidRPr="00582DBE">
        <w:rPr>
          <w:rFonts w:ascii="Arial" w:hAnsi="Arial" w:cs="Arial"/>
          <w:sz w:val="24"/>
          <w:szCs w:val="24"/>
        </w:rPr>
        <w:t>The interactions</w:t>
      </w:r>
      <w:r w:rsidR="00EE5CB7">
        <w:rPr>
          <w:rFonts w:ascii="Arial" w:hAnsi="Arial" w:cs="Arial"/>
          <w:sz w:val="24"/>
          <w:szCs w:val="24"/>
        </w:rPr>
        <w:t xml:space="preserve"> that occur within or between CoPs</w:t>
      </w:r>
      <w:r w:rsidR="004B0255" w:rsidRPr="00582DBE">
        <w:rPr>
          <w:rFonts w:ascii="Arial" w:hAnsi="Arial" w:cs="Arial"/>
          <w:sz w:val="24"/>
          <w:szCs w:val="24"/>
        </w:rPr>
        <w:t xml:space="preserve"> can change the way people think, understand each other and consequently how they behave either individually or collectively </w:t>
      </w:r>
      <w:r w:rsidR="0024330A">
        <w:rPr>
          <w:rFonts w:ascii="Arial" w:hAnsi="Arial" w:cs="Arial"/>
          <w:sz w:val="24"/>
          <w:szCs w:val="24"/>
        </w:rPr>
        <w:fldChar w:fldCharType="begin">
          <w:fldData xml:space="preserve">PEVuZE5vdGU+PENpdGU+PEF1dGhvcj5HYWJiYXk8L0F1dGhvcj48WWVhcj4yMDAzPC9ZZWFyPjxS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=
</w:fldData>
        </w:fldChar>
      </w:r>
      <w:r w:rsidR="0024330A">
        <w:rPr>
          <w:rFonts w:ascii="Arial" w:hAnsi="Arial" w:cs="Arial"/>
          <w:sz w:val="24"/>
          <w:szCs w:val="24"/>
        </w:rPr>
        <w:instrText xml:space="preserve"> ADDIN EN.CITE </w:instrText>
      </w:r>
      <w:r w:rsidR="0024330A">
        <w:rPr>
          <w:rFonts w:ascii="Arial" w:hAnsi="Arial" w:cs="Arial"/>
          <w:sz w:val="24"/>
          <w:szCs w:val="24"/>
        </w:rPr>
        <w:fldChar w:fldCharType="begin">
          <w:fldData xml:space="preserve">PEVuZE5vdGU+PENpdGU+PEF1dGhvcj5HYWJiYXk8L0F1dGhvcj48WWVhcj4yMDAzPC9ZZWFyPjxS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=
</w:fldData>
        </w:fldChar>
      </w:r>
      <w:r w:rsidR="0024330A">
        <w:rPr>
          <w:rFonts w:ascii="Arial" w:hAnsi="Arial" w:cs="Arial"/>
          <w:sz w:val="24"/>
          <w:szCs w:val="24"/>
        </w:rPr>
        <w:instrText xml:space="preserve"> ADDIN EN.CITE.DATA </w:instrText>
      </w:r>
      <w:r w:rsidR="0024330A">
        <w:rPr>
          <w:rFonts w:ascii="Arial" w:hAnsi="Arial" w:cs="Arial"/>
          <w:sz w:val="24"/>
          <w:szCs w:val="24"/>
        </w:rPr>
      </w:r>
      <w:r w:rsidR="0024330A">
        <w:rPr>
          <w:rFonts w:ascii="Arial" w:hAnsi="Arial" w:cs="Arial"/>
          <w:sz w:val="24"/>
          <w:szCs w:val="24"/>
        </w:rPr>
        <w:fldChar w:fldCharType="end"/>
      </w:r>
      <w:r w:rsidR="0024330A">
        <w:rPr>
          <w:rFonts w:ascii="Arial" w:hAnsi="Arial" w:cs="Arial"/>
          <w:sz w:val="24"/>
          <w:szCs w:val="24"/>
        </w:rPr>
      </w:r>
      <w:r w:rsidR="0024330A">
        <w:rPr>
          <w:rFonts w:ascii="Arial" w:hAnsi="Arial" w:cs="Arial"/>
          <w:sz w:val="24"/>
          <w:szCs w:val="24"/>
        </w:rPr>
        <w:fldChar w:fldCharType="separate"/>
      </w:r>
      <w:r w:rsidR="0024330A">
        <w:rPr>
          <w:rFonts w:ascii="Arial" w:hAnsi="Arial" w:cs="Arial"/>
          <w:noProof/>
          <w:sz w:val="24"/>
          <w:szCs w:val="24"/>
        </w:rPr>
        <w:t>(Gabbay et al., 2003, Gabbay and le May, 2004, Gabbay and le May A, 2011)</w:t>
      </w:r>
      <w:r w:rsidR="0024330A">
        <w:rPr>
          <w:rFonts w:ascii="Arial" w:hAnsi="Arial" w:cs="Arial"/>
          <w:sz w:val="24"/>
          <w:szCs w:val="24"/>
        </w:rPr>
        <w:fldChar w:fldCharType="end"/>
      </w:r>
      <w:r w:rsidR="0024330A">
        <w:rPr>
          <w:rFonts w:ascii="Arial" w:hAnsi="Arial" w:cs="Arial"/>
          <w:sz w:val="24"/>
          <w:szCs w:val="24"/>
        </w:rPr>
        <w:t xml:space="preserve">. </w:t>
      </w:r>
      <w:r w:rsidR="004B0255" w:rsidRPr="00582DBE">
        <w:rPr>
          <w:rFonts w:ascii="Arial" w:hAnsi="Arial" w:cs="Arial"/>
          <w:sz w:val="24"/>
          <w:szCs w:val="24"/>
        </w:rPr>
        <w:t xml:space="preserve">Over time, these interactions </w:t>
      </w:r>
      <w:r w:rsidR="00EE5CB7">
        <w:rPr>
          <w:rFonts w:ascii="Arial" w:hAnsi="Arial" w:cs="Arial"/>
          <w:sz w:val="24"/>
          <w:szCs w:val="24"/>
        </w:rPr>
        <w:t xml:space="preserve">may </w:t>
      </w:r>
      <w:r w:rsidR="004B0255" w:rsidRPr="00582DBE">
        <w:rPr>
          <w:rFonts w:ascii="Arial" w:hAnsi="Arial" w:cs="Arial"/>
          <w:sz w:val="24"/>
          <w:szCs w:val="24"/>
        </w:rPr>
        <w:t xml:space="preserve">develop </w:t>
      </w:r>
      <w:r w:rsidR="002229D9">
        <w:rPr>
          <w:rFonts w:ascii="Arial" w:hAnsi="Arial" w:cs="Arial"/>
          <w:sz w:val="24"/>
          <w:szCs w:val="24"/>
        </w:rPr>
        <w:t xml:space="preserve">people’s </w:t>
      </w:r>
      <w:r w:rsidR="004B0255" w:rsidRPr="00582DBE">
        <w:rPr>
          <w:rFonts w:ascii="Arial" w:hAnsi="Arial" w:cs="Arial"/>
          <w:sz w:val="24"/>
          <w:szCs w:val="24"/>
        </w:rPr>
        <w:t>‘knowledge-in-practice-in-context’</w:t>
      </w:r>
      <w:r w:rsidR="001435F8">
        <w:rPr>
          <w:rFonts w:ascii="Arial" w:hAnsi="Arial" w:cs="Arial"/>
          <w:sz w:val="24"/>
          <w:szCs w:val="24"/>
        </w:rPr>
        <w:t xml:space="preserve"> by </w:t>
      </w:r>
      <w:r w:rsidR="00EE5CB7">
        <w:rPr>
          <w:rFonts w:ascii="Arial" w:hAnsi="Arial" w:cs="Arial"/>
          <w:sz w:val="24"/>
          <w:szCs w:val="24"/>
        </w:rPr>
        <w:t>enabling</w:t>
      </w:r>
      <w:r w:rsidR="004B0255" w:rsidRPr="00582DBE">
        <w:rPr>
          <w:rFonts w:ascii="Arial" w:hAnsi="Arial" w:cs="Arial"/>
          <w:sz w:val="24"/>
          <w:szCs w:val="24"/>
        </w:rPr>
        <w:t xml:space="preserve"> </w:t>
      </w:r>
      <w:r w:rsidR="002229D9">
        <w:rPr>
          <w:rFonts w:ascii="Arial" w:hAnsi="Arial" w:cs="Arial"/>
          <w:sz w:val="24"/>
          <w:szCs w:val="24"/>
        </w:rPr>
        <w:t xml:space="preserve">them </w:t>
      </w:r>
      <w:r w:rsidR="00EE5CB7">
        <w:rPr>
          <w:rFonts w:ascii="Arial" w:hAnsi="Arial" w:cs="Arial"/>
          <w:sz w:val="24"/>
          <w:szCs w:val="24"/>
        </w:rPr>
        <w:t>to</w:t>
      </w:r>
      <w:r w:rsidR="004B0255" w:rsidRPr="00582DBE">
        <w:rPr>
          <w:rFonts w:ascii="Arial" w:hAnsi="Arial" w:cs="Arial"/>
          <w:sz w:val="24"/>
          <w:szCs w:val="24"/>
        </w:rPr>
        <w:t xml:space="preserve"> apply </w:t>
      </w:r>
      <w:r w:rsidR="002229D9">
        <w:rPr>
          <w:rFonts w:ascii="Arial" w:hAnsi="Arial" w:cs="Arial"/>
          <w:sz w:val="24"/>
          <w:szCs w:val="24"/>
        </w:rPr>
        <w:t xml:space="preserve">expanded, </w:t>
      </w:r>
      <w:r w:rsidR="004B0255" w:rsidRPr="00582DBE">
        <w:rPr>
          <w:rFonts w:ascii="Arial" w:hAnsi="Arial" w:cs="Arial"/>
          <w:sz w:val="24"/>
          <w:szCs w:val="24"/>
        </w:rPr>
        <w:t>sophisticated, broader-based knowledge to particular decisions within a specific set of circumstances</w:t>
      </w:r>
      <w:r w:rsidR="0024330A">
        <w:rPr>
          <w:rFonts w:ascii="Arial" w:hAnsi="Arial" w:cs="Arial"/>
          <w:sz w:val="24"/>
          <w:szCs w:val="24"/>
        </w:rPr>
        <w:t xml:space="preserve"> </w:t>
      </w:r>
      <w:r w:rsidR="0024330A">
        <w:rPr>
          <w:rFonts w:ascii="Arial" w:hAnsi="Arial" w:cs="Arial"/>
          <w:sz w:val="24"/>
          <w:szCs w:val="24"/>
        </w:rPr>
        <w:fldChar w:fldCharType="begin"/>
      </w:r>
      <w:r w:rsidR="0024330A">
        <w:rPr>
          <w:rFonts w:ascii="Arial" w:hAnsi="Arial" w:cs="Arial"/>
          <w:sz w:val="24"/>
          <w:szCs w:val="24"/>
        </w:rPr>
        <w:instrText xml:space="preserve"> ADDIN EN.CITE &lt;EndNote&gt;&lt;Cite&gt;&lt;Author&gt;Gabbay&lt;/Author&gt;&lt;Year&gt;2011&lt;/Year&gt;&lt;RecNum&gt;1138&lt;/RecNum&gt;&lt;DisplayText&gt;(Gabbay and le May A, 2011)&lt;/DisplayText&gt;&lt;record&gt;&lt;rec-number&gt;1138&lt;/rec-number&gt;&lt;foreign-keys&gt;&lt;key app="EN" db-id="r2drx9tfh929f5edwpx5vwxqptr9twsart0z" timestamp="1365413634"&gt;1138&lt;/key&gt;&lt;/foreign-keys&gt;&lt;ref-type name="Book"&gt;6&lt;/ref-type&gt;&lt;contributors&gt;&lt;authors&gt;&lt;author&gt;Gabbay, J.&lt;/author&gt;&lt;author&gt;le May A,&lt;/author&gt;&lt;/authors&gt;&lt;/contributors&gt;&lt;titles&gt;&lt;title&gt;Practice-Based Evidence for Healthcare&lt;/title&gt;&lt;/titles&gt;&lt;dates&gt;&lt;year&gt;2011&lt;/year&gt;&lt;/dates&gt;&lt;pub-location&gt;Oxford&lt;/pub-location&gt;&lt;publisher&gt;Routledge&lt;/publisher&gt;&lt;urls&gt;&lt;/urls&gt;&lt;/record&gt;&lt;/Cite&gt;&lt;/EndNote&gt;</w:instrText>
      </w:r>
      <w:r w:rsidR="0024330A">
        <w:rPr>
          <w:rFonts w:ascii="Arial" w:hAnsi="Arial" w:cs="Arial"/>
          <w:sz w:val="24"/>
          <w:szCs w:val="24"/>
        </w:rPr>
        <w:fldChar w:fldCharType="separate"/>
      </w:r>
      <w:r w:rsidR="0024330A">
        <w:rPr>
          <w:rFonts w:ascii="Arial" w:hAnsi="Arial" w:cs="Arial"/>
          <w:noProof/>
          <w:sz w:val="24"/>
          <w:szCs w:val="24"/>
        </w:rPr>
        <w:t>(Gabbay and le May A, 2011)</w:t>
      </w:r>
      <w:r w:rsidR="0024330A">
        <w:rPr>
          <w:rFonts w:ascii="Arial" w:hAnsi="Arial" w:cs="Arial"/>
          <w:sz w:val="24"/>
          <w:szCs w:val="24"/>
        </w:rPr>
        <w:fldChar w:fldCharType="end"/>
      </w:r>
      <w:r w:rsidR="004B0255" w:rsidRPr="00582DBE">
        <w:rPr>
          <w:rFonts w:ascii="Arial" w:hAnsi="Arial" w:cs="Arial"/>
          <w:sz w:val="24"/>
          <w:szCs w:val="24"/>
        </w:rPr>
        <w:t>.</w:t>
      </w:r>
      <w:r w:rsidR="004B7274" w:rsidRPr="004B7274">
        <w:t xml:space="preserve"> </w:t>
      </w:r>
      <w:r w:rsidR="00B96382">
        <w:rPr>
          <w:rFonts w:ascii="Arial" w:hAnsi="Arial" w:cs="Arial"/>
          <w:sz w:val="24"/>
          <w:szCs w:val="24"/>
        </w:rPr>
        <w:t xml:space="preserve">Interaction engenders </w:t>
      </w:r>
      <w:r w:rsidR="004B7274" w:rsidRPr="004B7274">
        <w:rPr>
          <w:rFonts w:ascii="Arial" w:hAnsi="Arial" w:cs="Arial"/>
          <w:sz w:val="24"/>
          <w:szCs w:val="24"/>
        </w:rPr>
        <w:t xml:space="preserve">change because it increases the likelihood </w:t>
      </w:r>
      <w:r w:rsidR="00894E60">
        <w:rPr>
          <w:rFonts w:ascii="Arial" w:hAnsi="Arial" w:cs="Arial"/>
          <w:sz w:val="24"/>
          <w:szCs w:val="24"/>
        </w:rPr>
        <w:lastRenderedPageBreak/>
        <w:t xml:space="preserve">that </w:t>
      </w:r>
      <w:r w:rsidR="004B7274" w:rsidRPr="004B7274">
        <w:rPr>
          <w:rFonts w:ascii="Arial" w:hAnsi="Arial" w:cs="Arial"/>
          <w:sz w:val="24"/>
          <w:szCs w:val="24"/>
        </w:rPr>
        <w:t>views from diverse groups are heard and understood so that common interests are more likely to be found and shared plans happen.</w:t>
      </w:r>
    </w:p>
    <w:p w14:paraId="08C13D9C" w14:textId="77777777" w:rsidR="00800656" w:rsidRDefault="00800656" w:rsidP="00B174A5">
      <w:pPr>
        <w:spacing w:line="360" w:lineRule="auto"/>
        <w:rPr>
          <w:rFonts w:ascii="Arial" w:hAnsi="Arial" w:cs="Arial"/>
          <w:sz w:val="24"/>
          <w:szCs w:val="24"/>
        </w:rPr>
      </w:pPr>
    </w:p>
    <w:p w14:paraId="1E132DBB" w14:textId="26AD535C" w:rsidR="003D1920" w:rsidRPr="00582DBE" w:rsidRDefault="008B239F" w:rsidP="00B174A5">
      <w:pPr>
        <w:spacing w:line="360" w:lineRule="auto"/>
        <w:rPr>
          <w:rFonts w:ascii="Arial" w:hAnsi="Arial" w:cs="Arial"/>
          <w:sz w:val="24"/>
          <w:szCs w:val="24"/>
        </w:rPr>
      </w:pPr>
      <w:r>
        <w:rPr>
          <w:rFonts w:ascii="Arial" w:hAnsi="Arial" w:cs="Arial"/>
          <w:sz w:val="24"/>
          <w:szCs w:val="24"/>
        </w:rPr>
        <w:t>Having brought people together</w:t>
      </w:r>
      <w:r w:rsidR="00CB1BEE">
        <w:rPr>
          <w:rFonts w:ascii="Arial" w:hAnsi="Arial" w:cs="Arial"/>
          <w:sz w:val="24"/>
          <w:szCs w:val="24"/>
        </w:rPr>
        <w:t>,</w:t>
      </w:r>
      <w:r>
        <w:rPr>
          <w:rFonts w:ascii="Arial" w:hAnsi="Arial" w:cs="Arial"/>
          <w:sz w:val="24"/>
          <w:szCs w:val="24"/>
        </w:rPr>
        <w:t xml:space="preserve"> b</w:t>
      </w:r>
      <w:r w:rsidR="004B0255" w:rsidRPr="00582DBE">
        <w:rPr>
          <w:rFonts w:ascii="Arial" w:hAnsi="Arial" w:cs="Arial"/>
          <w:sz w:val="24"/>
          <w:szCs w:val="24"/>
        </w:rPr>
        <w:t xml:space="preserve">rokers </w:t>
      </w:r>
      <w:r>
        <w:rPr>
          <w:rFonts w:ascii="Arial" w:hAnsi="Arial" w:cs="Arial"/>
          <w:sz w:val="24"/>
          <w:szCs w:val="24"/>
        </w:rPr>
        <w:t xml:space="preserve">need to </w:t>
      </w:r>
      <w:r w:rsidR="00CD1D50">
        <w:rPr>
          <w:rFonts w:ascii="Arial" w:hAnsi="Arial" w:cs="Arial"/>
          <w:sz w:val="24"/>
          <w:szCs w:val="24"/>
        </w:rPr>
        <w:t>optimise</w:t>
      </w:r>
      <w:r w:rsidR="004B0255" w:rsidRPr="00582DBE">
        <w:rPr>
          <w:rFonts w:ascii="Arial" w:hAnsi="Arial" w:cs="Arial"/>
          <w:sz w:val="24"/>
          <w:szCs w:val="24"/>
        </w:rPr>
        <w:t xml:space="preserve"> t</w:t>
      </w:r>
      <w:r w:rsidR="00B96382">
        <w:rPr>
          <w:rFonts w:ascii="Arial" w:hAnsi="Arial" w:cs="Arial"/>
          <w:sz w:val="24"/>
          <w:szCs w:val="24"/>
        </w:rPr>
        <w:t xml:space="preserve">he nature of the interactions. </w:t>
      </w:r>
      <w:r w:rsidR="004B0255" w:rsidRPr="00582DBE">
        <w:rPr>
          <w:rFonts w:ascii="Arial" w:hAnsi="Arial" w:cs="Arial"/>
          <w:sz w:val="24"/>
          <w:szCs w:val="24"/>
        </w:rPr>
        <w:t>Here there are two important factors - the content and t</w:t>
      </w:r>
      <w:r w:rsidR="00CB1BEE">
        <w:rPr>
          <w:rFonts w:ascii="Arial" w:hAnsi="Arial" w:cs="Arial"/>
          <w:sz w:val="24"/>
          <w:szCs w:val="24"/>
        </w:rPr>
        <w:t xml:space="preserve">he quality of the interaction. </w:t>
      </w:r>
      <w:r w:rsidR="004B0255" w:rsidRPr="00582DBE">
        <w:rPr>
          <w:rFonts w:ascii="Arial" w:hAnsi="Arial" w:cs="Arial"/>
          <w:sz w:val="24"/>
          <w:szCs w:val="24"/>
        </w:rPr>
        <w:t xml:space="preserve">Much has been written about the effectiveness and relevance of the </w:t>
      </w:r>
      <w:r w:rsidR="0024330A">
        <w:rPr>
          <w:rFonts w:ascii="Arial" w:hAnsi="Arial" w:cs="Arial"/>
          <w:sz w:val="24"/>
          <w:szCs w:val="24"/>
        </w:rPr>
        <w:t xml:space="preserve">content, </w:t>
      </w:r>
      <w:r w:rsidR="004B0255" w:rsidRPr="00582DBE">
        <w:rPr>
          <w:rFonts w:ascii="Arial" w:hAnsi="Arial" w:cs="Arial"/>
          <w:sz w:val="24"/>
          <w:szCs w:val="24"/>
        </w:rPr>
        <w:t xml:space="preserve">but </w:t>
      </w:r>
      <w:r w:rsidR="0024330A">
        <w:rPr>
          <w:rFonts w:ascii="Arial" w:hAnsi="Arial" w:cs="Arial"/>
          <w:sz w:val="24"/>
          <w:szCs w:val="24"/>
        </w:rPr>
        <w:t>o</w:t>
      </w:r>
      <w:r w:rsidR="004B0255" w:rsidRPr="00582DBE">
        <w:rPr>
          <w:rFonts w:ascii="Arial" w:hAnsi="Arial" w:cs="Arial"/>
          <w:sz w:val="24"/>
          <w:szCs w:val="24"/>
        </w:rPr>
        <w:t xml:space="preserve">nly recently have we begun to explore the </w:t>
      </w:r>
      <w:r w:rsidR="0024330A">
        <w:rPr>
          <w:rFonts w:ascii="Arial" w:hAnsi="Arial" w:cs="Arial"/>
          <w:sz w:val="24"/>
          <w:szCs w:val="24"/>
        </w:rPr>
        <w:t xml:space="preserve">quality of interactions i.e. the </w:t>
      </w:r>
      <w:r w:rsidR="004B0255" w:rsidRPr="00582DBE">
        <w:rPr>
          <w:rFonts w:ascii="Arial" w:hAnsi="Arial" w:cs="Arial"/>
          <w:sz w:val="24"/>
          <w:szCs w:val="24"/>
        </w:rPr>
        <w:t>detail of what lies behind the often used catch-all term ‘</w:t>
      </w:r>
      <w:r w:rsidR="0024330A">
        <w:rPr>
          <w:rFonts w:ascii="Arial" w:hAnsi="Arial" w:cs="Arial"/>
          <w:sz w:val="24"/>
          <w:szCs w:val="24"/>
        </w:rPr>
        <w:t>excellent interpersonal skills’</w:t>
      </w:r>
      <w:r w:rsidR="004B0255" w:rsidRPr="00582DBE">
        <w:rPr>
          <w:rFonts w:ascii="Arial" w:hAnsi="Arial" w:cs="Arial"/>
          <w:sz w:val="24"/>
          <w:szCs w:val="24"/>
        </w:rPr>
        <w:t>.  Trying to tease out the essence of these interactions is central to appreciating the success of brokering and to developing effective br</w:t>
      </w:r>
      <w:r w:rsidR="00CD1D50">
        <w:rPr>
          <w:rFonts w:ascii="Arial" w:hAnsi="Arial" w:cs="Arial"/>
          <w:sz w:val="24"/>
          <w:szCs w:val="24"/>
        </w:rPr>
        <w:t>okers.  One area to attend to in</w:t>
      </w:r>
      <w:r w:rsidR="004B0255" w:rsidRPr="00582DBE">
        <w:rPr>
          <w:rFonts w:ascii="Arial" w:hAnsi="Arial" w:cs="Arial"/>
          <w:sz w:val="24"/>
          <w:szCs w:val="24"/>
        </w:rPr>
        <w:t xml:space="preserve"> the quality of the discourse between people in brokering interactions </w:t>
      </w:r>
      <w:r w:rsidR="00CD1D50">
        <w:rPr>
          <w:rFonts w:ascii="Arial" w:hAnsi="Arial" w:cs="Arial"/>
          <w:sz w:val="24"/>
          <w:szCs w:val="24"/>
        </w:rPr>
        <w:t xml:space="preserve">is ensuring it is </w:t>
      </w:r>
      <w:r w:rsidR="004B0255" w:rsidRPr="00582DBE">
        <w:rPr>
          <w:rFonts w:ascii="Arial" w:hAnsi="Arial" w:cs="Arial"/>
          <w:sz w:val="24"/>
          <w:szCs w:val="24"/>
        </w:rPr>
        <w:t xml:space="preserve">respectful and </w:t>
      </w:r>
      <w:r w:rsidR="0024330A">
        <w:rPr>
          <w:rFonts w:ascii="Arial" w:hAnsi="Arial" w:cs="Arial"/>
          <w:sz w:val="24"/>
          <w:szCs w:val="24"/>
        </w:rPr>
        <w:t xml:space="preserve">skilfully </w:t>
      </w:r>
      <w:r w:rsidR="004B0255" w:rsidRPr="00582DBE">
        <w:rPr>
          <w:rFonts w:ascii="Arial" w:hAnsi="Arial" w:cs="Arial"/>
          <w:sz w:val="24"/>
          <w:szCs w:val="24"/>
        </w:rPr>
        <w:t xml:space="preserve">critical </w:t>
      </w:r>
      <w:r w:rsidR="00CB1BEE">
        <w:rPr>
          <w:rFonts w:ascii="Arial" w:hAnsi="Arial" w:cs="Arial"/>
          <w:sz w:val="24"/>
          <w:szCs w:val="24"/>
        </w:rPr>
        <w:fldChar w:fldCharType="begin"/>
      </w:r>
      <w:r w:rsidR="00CB1BEE">
        <w:rPr>
          <w:rFonts w:ascii="Arial" w:hAnsi="Arial" w:cs="Arial"/>
          <w:sz w:val="24"/>
          <w:szCs w:val="24"/>
        </w:rPr>
        <w:instrText xml:space="preserve"> ADDIN EN.CITE &lt;EndNote&gt;&lt;Cite&gt;&lt;Author&gt;Littleton&lt;/Author&gt;&lt;Year&gt;2013&lt;/Year&gt;&lt;RecNum&gt;1522&lt;/RecNum&gt;&lt;DisplayText&gt;(Littleton and Mercer, 2013, Gabbay and le May, 2016)&lt;/DisplayText&gt;&lt;record&gt;&lt;rec-number&gt;1522&lt;/rec-number&gt;&lt;foreign-keys&gt;&lt;key app="EN" db-id="r2drx9tfh929f5edwpx5vwxqptr9twsart0z" timestamp="1525193912"&gt;1522&lt;/key&gt;&lt;/foreign-keys&gt;&lt;ref-type name="Book"&gt;6&lt;/ref-type&gt;&lt;contributors&gt;&lt;authors&gt;&lt;author&gt;Littleton, K,&lt;/author&gt;&lt;author&gt;Mercer, N, &lt;/author&gt;&lt;/authors&gt;&lt;/contributors&gt;&lt;titles&gt;&lt;title&gt;Interthinking: Putting talk to work&lt;/title&gt;&lt;/titles&gt;&lt;dates&gt;&lt;year&gt;2013&lt;/year&gt;&lt;/dates&gt;&lt;publisher&gt;Routledge&lt;/publisher&gt;&lt;urls&gt;&lt;/urls&gt;&lt;/record&gt;&lt;/Cite&gt;&lt;Cite&gt;&lt;Author&gt;Gabbay&lt;/Author&gt;&lt;Year&gt;2016&lt;/Year&gt;&lt;RecNum&gt;1436&lt;/RecNum&gt;&lt;record&gt;&lt;rec-number&gt;1436&lt;/rec-number&gt;&lt;foreign-keys&gt;&lt;key app="EN" db-id="r2drx9tfh929f5edwpx5vwxqptr9twsart0z" timestamp="1492009327"&gt;1436&lt;/key&gt;&lt;/foreign-keys&gt;&lt;ref-type name="Journal Article"&gt;17&lt;/ref-type&gt;&lt;contributors&gt;&lt;authors&gt;&lt;author&gt;Gabbay, J,&lt;/author&gt;&lt;author&gt;le May, A,&lt;/author&gt;&lt;/authors&gt;&lt;/contributors&gt;&lt;titles&gt;&lt;title&gt;Mindlines: making sense of evidence in practice&lt;/title&gt;&lt;secondary-title&gt;British Journal of General Practice&lt;/secondary-title&gt;&lt;/titles&gt;&lt;periodical&gt;&lt;full-title&gt;British Journal of General Practice&lt;/full-title&gt;&lt;/periodical&gt;&lt;pages&gt;402-403&lt;/pages&gt;&lt;volume&gt;66&lt;/volume&gt;&lt;number&gt;649&lt;/number&gt;&lt;dates&gt;&lt;year&gt;2016&lt;/year&gt;&lt;/dates&gt;&lt;urls&gt;&lt;related-urls&gt;&lt;url&gt;https://doi.org/10.3399/bjgp16X686221&lt;/url&gt;&lt;/related-urls&gt;&lt;/urls&gt;&lt;/record&gt;&lt;/Cite&gt;&lt;/EndNote&gt;</w:instrText>
      </w:r>
      <w:r w:rsidR="00CB1BEE">
        <w:rPr>
          <w:rFonts w:ascii="Arial" w:hAnsi="Arial" w:cs="Arial"/>
          <w:sz w:val="24"/>
          <w:szCs w:val="24"/>
        </w:rPr>
        <w:fldChar w:fldCharType="separate"/>
      </w:r>
      <w:r w:rsidR="00CB1BEE">
        <w:rPr>
          <w:rFonts w:ascii="Arial" w:hAnsi="Arial" w:cs="Arial"/>
          <w:noProof/>
          <w:sz w:val="24"/>
          <w:szCs w:val="24"/>
        </w:rPr>
        <w:t>(Littleton and Mercer, 2013, Gabbay and le May, 2016)</w:t>
      </w:r>
      <w:r w:rsidR="00CB1BEE">
        <w:rPr>
          <w:rFonts w:ascii="Arial" w:hAnsi="Arial" w:cs="Arial"/>
          <w:sz w:val="24"/>
          <w:szCs w:val="24"/>
        </w:rPr>
        <w:fldChar w:fldCharType="end"/>
      </w:r>
      <w:r w:rsidR="004B0255" w:rsidRPr="00582DBE">
        <w:rPr>
          <w:rFonts w:ascii="Arial" w:hAnsi="Arial" w:cs="Arial"/>
          <w:sz w:val="24"/>
          <w:szCs w:val="24"/>
        </w:rPr>
        <w:t xml:space="preserve">. </w:t>
      </w:r>
      <w:r w:rsidR="001E6F9B">
        <w:rPr>
          <w:rFonts w:ascii="Arial" w:hAnsi="Arial" w:cs="Arial"/>
          <w:sz w:val="24"/>
          <w:szCs w:val="24"/>
        </w:rPr>
        <w:t xml:space="preserve">Power differences between individuals from different communities and within same communities need to be mediated and levelled out. </w:t>
      </w:r>
      <w:r w:rsidR="004B0255" w:rsidRPr="00582DBE">
        <w:rPr>
          <w:rFonts w:ascii="Arial" w:hAnsi="Arial" w:cs="Arial"/>
          <w:sz w:val="24"/>
          <w:szCs w:val="24"/>
        </w:rPr>
        <w:t xml:space="preserve">Respectful, </w:t>
      </w:r>
      <w:r w:rsidR="0024330A">
        <w:rPr>
          <w:rFonts w:ascii="Arial" w:hAnsi="Arial" w:cs="Arial"/>
          <w:sz w:val="24"/>
          <w:szCs w:val="24"/>
        </w:rPr>
        <w:t xml:space="preserve">skilfully </w:t>
      </w:r>
      <w:r w:rsidR="004B0255" w:rsidRPr="00582DBE">
        <w:rPr>
          <w:rFonts w:ascii="Arial" w:hAnsi="Arial" w:cs="Arial"/>
          <w:sz w:val="24"/>
          <w:szCs w:val="24"/>
        </w:rPr>
        <w:t xml:space="preserve">critical dialogue allows all voices to be heard and </w:t>
      </w:r>
      <w:r w:rsidR="0024330A">
        <w:rPr>
          <w:rFonts w:ascii="Arial" w:hAnsi="Arial" w:cs="Arial"/>
          <w:sz w:val="24"/>
          <w:szCs w:val="24"/>
        </w:rPr>
        <w:t xml:space="preserve">divergent </w:t>
      </w:r>
      <w:r w:rsidR="004B0255" w:rsidRPr="00C614E9">
        <w:rPr>
          <w:rFonts w:ascii="Arial" w:hAnsi="Arial" w:cs="Arial"/>
          <w:sz w:val="24"/>
          <w:szCs w:val="24"/>
        </w:rPr>
        <w:t>points to be understood, prioritised and incor</w:t>
      </w:r>
      <w:r w:rsidR="00CB1BEE">
        <w:rPr>
          <w:rFonts w:ascii="Arial" w:hAnsi="Arial" w:cs="Arial"/>
          <w:sz w:val="24"/>
          <w:szCs w:val="24"/>
        </w:rPr>
        <w:t xml:space="preserve">porated into shared decisions. </w:t>
      </w:r>
      <w:r w:rsidR="004B0255" w:rsidRPr="00C614E9">
        <w:rPr>
          <w:rFonts w:ascii="Arial" w:hAnsi="Arial" w:cs="Arial"/>
          <w:sz w:val="24"/>
          <w:szCs w:val="24"/>
        </w:rPr>
        <w:t xml:space="preserve">The ability to </w:t>
      </w:r>
      <w:r w:rsidR="004B0255" w:rsidRPr="00CB1BEE">
        <w:rPr>
          <w:rFonts w:ascii="Arial" w:hAnsi="Arial" w:cs="Arial"/>
          <w:sz w:val="24"/>
          <w:szCs w:val="24"/>
        </w:rPr>
        <w:t>construct favourable discourses</w:t>
      </w:r>
      <w:r w:rsidR="004B0255" w:rsidRPr="00582DBE">
        <w:rPr>
          <w:rFonts w:ascii="Arial" w:hAnsi="Arial" w:cs="Arial"/>
          <w:sz w:val="24"/>
          <w:szCs w:val="24"/>
        </w:rPr>
        <w:t xml:space="preserve"> within brokering encounters will determine the impact of any brokering exchanges.</w:t>
      </w:r>
    </w:p>
    <w:p w14:paraId="4BB59B0D" w14:textId="77777777" w:rsidR="00CD1D50" w:rsidRDefault="00CD1D50" w:rsidP="00B174A5">
      <w:pPr>
        <w:pStyle w:val="Heading2"/>
        <w:spacing w:line="360" w:lineRule="auto"/>
      </w:pPr>
    </w:p>
    <w:p w14:paraId="2DA84AA1" w14:textId="77777777" w:rsidR="00C46328" w:rsidRDefault="00C46328" w:rsidP="00B174A5">
      <w:pPr>
        <w:pStyle w:val="Heading2"/>
        <w:spacing w:line="360" w:lineRule="auto"/>
      </w:pPr>
      <w:r>
        <w:t>Impact of brokering</w:t>
      </w:r>
    </w:p>
    <w:p w14:paraId="48FD5FA8" w14:textId="5325DF11" w:rsidR="00B174A5" w:rsidRPr="00B174A5" w:rsidRDefault="00B174A5" w:rsidP="00B174A5">
      <w:pPr>
        <w:spacing w:line="360" w:lineRule="auto"/>
        <w:rPr>
          <w:rFonts w:ascii="Arial" w:hAnsi="Arial" w:cs="Arial"/>
          <w:sz w:val="24"/>
          <w:szCs w:val="24"/>
        </w:rPr>
      </w:pPr>
      <w:r w:rsidRPr="00B174A5">
        <w:rPr>
          <w:rFonts w:ascii="Arial" w:hAnsi="Arial" w:cs="Arial"/>
          <w:sz w:val="24"/>
          <w:szCs w:val="24"/>
        </w:rPr>
        <w:t>Despite the obvious potential of brokering</w:t>
      </w:r>
      <w:r w:rsidR="00B96382">
        <w:rPr>
          <w:rFonts w:ascii="Arial" w:hAnsi="Arial" w:cs="Arial"/>
          <w:sz w:val="24"/>
          <w:szCs w:val="24"/>
        </w:rPr>
        <w:t>,</w:t>
      </w:r>
      <w:r w:rsidRPr="00B174A5">
        <w:rPr>
          <w:rFonts w:ascii="Arial" w:hAnsi="Arial" w:cs="Arial"/>
          <w:sz w:val="24"/>
          <w:szCs w:val="24"/>
        </w:rPr>
        <w:t xml:space="preserve"> the literature is inconclusive about its impact. A well-known trial found that an external broker working with 30 Canadian public health departments over 12 months made no difference to the outcome of research use in a decision </w:t>
      </w:r>
      <w:r w:rsidR="00282830">
        <w:rPr>
          <w:rFonts w:ascii="Arial" w:hAnsi="Arial" w:cs="Arial"/>
          <w:sz w:val="24"/>
          <w:szCs w:val="24"/>
        </w:rPr>
        <w:fldChar w:fldCharType="begin"/>
      </w:r>
      <w:r w:rsidR="00282830">
        <w:rPr>
          <w:rFonts w:ascii="Arial" w:hAnsi="Arial" w:cs="Arial"/>
          <w:sz w:val="24"/>
          <w:szCs w:val="24"/>
        </w:rPr>
        <w:instrText xml:space="preserve"> ADDIN EN.CITE &lt;EndNote&gt;&lt;Cite&gt;&lt;Author&gt;Dobbins&lt;/Author&gt;&lt;Year&gt;2009&lt;/Year&gt;&lt;RecNum&gt;1387&lt;/RecNum&gt;&lt;DisplayText&gt;(Dobbins et al., 2009a)&lt;/DisplayText&gt;&lt;record&gt;&lt;rec-number&gt;1387&lt;/rec-number&gt;&lt;foreign-keys&gt;&lt;key app="EN" db-id="r2drx9tfh929f5edwpx5vwxqptr9twsart0z" timestamp="1439995934"&gt;1387&lt;/key&gt;&lt;/foreign-keys&gt;&lt;ref-type name="Journal Article"&gt;17&lt;/ref-type&gt;&lt;contributors&gt;&lt;authors&gt;&lt;author&gt;Dobbins, M,&lt;/author&gt;&lt;author&gt;Hanna, S, &lt;/author&gt;&lt;author&gt;Ciliska, D, &lt;/author&gt;&lt;author&gt;Manske, S,&lt;/author&gt;&lt;author&gt;Cameron, R,&lt;/author&gt;&lt;author&gt;Mercer, S, &lt;/author&gt;&lt;author&gt;O&amp;apos;Mara, L,&lt;/author&gt;&lt;author&gt;DeCorby, K, &lt;/author&gt;&lt;author&gt;Robeson, P&lt;/author&gt;&lt;/authors&gt;&lt;/contributors&gt;&lt;titles&gt;&lt;title&gt;A randomized controlled trial evaluating the impact of knowledge translation and exchange strategies&lt;/title&gt;&lt;secondary-title&gt;BMC Implementation Science &lt;/secondary-title&gt;&lt;/titles&gt;&lt;periodical&gt;&lt;full-title&gt;BMC Implementation Science&lt;/full-title&gt;&lt;/periodical&gt;&lt;volume&gt;4&lt;/volume&gt;&lt;number&gt;61&lt;/number&gt;&lt;dates&gt;&lt;year&gt;2009&lt;/year&gt;&lt;/dates&gt;&lt;urls&gt;&lt;related-urls&gt;&lt;url&gt;doi:10.1186/1748-5908-4-61&lt;/url&gt;&lt;/related-urls&gt;&lt;/urls&gt;&lt;/record&gt;&lt;/Cite&gt;&lt;/EndNote&gt;</w:instrText>
      </w:r>
      <w:r w:rsidR="00282830">
        <w:rPr>
          <w:rFonts w:ascii="Arial" w:hAnsi="Arial" w:cs="Arial"/>
          <w:sz w:val="24"/>
          <w:szCs w:val="24"/>
        </w:rPr>
        <w:fldChar w:fldCharType="separate"/>
      </w:r>
      <w:r w:rsidR="00282830">
        <w:rPr>
          <w:rFonts w:ascii="Arial" w:hAnsi="Arial" w:cs="Arial"/>
          <w:noProof/>
          <w:sz w:val="24"/>
          <w:szCs w:val="24"/>
        </w:rPr>
        <w:t>(Dobbins et al., 2009a)</w:t>
      </w:r>
      <w:r w:rsidR="00282830">
        <w:rPr>
          <w:rFonts w:ascii="Arial" w:hAnsi="Arial" w:cs="Arial"/>
          <w:sz w:val="24"/>
          <w:szCs w:val="24"/>
        </w:rPr>
        <w:fldChar w:fldCharType="end"/>
      </w:r>
      <w:r w:rsidRPr="00B174A5">
        <w:rPr>
          <w:rFonts w:ascii="Arial" w:hAnsi="Arial" w:cs="Arial"/>
          <w:sz w:val="24"/>
          <w:szCs w:val="24"/>
        </w:rPr>
        <w:t xml:space="preserve">. Nonetheless, the lead trial investigator described brokering as “promising” (Traynor et al., 2014). In another trial, two medically-trained brokers visited their cardiac colleagues six times over a year to discuss prescribing behaviour literature </w:t>
      </w:r>
      <w:r w:rsidR="00282830">
        <w:rPr>
          <w:rFonts w:ascii="Arial" w:hAnsi="Arial" w:cs="Arial"/>
          <w:sz w:val="24"/>
          <w:szCs w:val="24"/>
        </w:rPr>
        <w:fldChar w:fldCharType="begin"/>
      </w:r>
      <w:r w:rsidR="00282830">
        <w:rPr>
          <w:rFonts w:ascii="Arial" w:hAnsi="Arial" w:cs="Arial"/>
          <w:sz w:val="24"/>
          <w:szCs w:val="24"/>
        </w:rPr>
        <w:instrText xml:space="preserve"> ADDIN EN.CITE &lt;EndNote&gt;&lt;Cite&gt;&lt;Author&gt;Amsallem&lt;/Author&gt;&lt;Year&gt;2007&lt;/Year&gt;&lt;RecNum&gt;1503&lt;/RecNum&gt;&lt;DisplayText&gt;(Amsallem et al., 2007)&lt;/DisplayText&gt;&lt;record&gt;&lt;rec-number&gt;1503&lt;/rec-number&gt;&lt;foreign-keys&gt;&lt;key app="EN" db-id="r2drx9tfh929f5edwpx5vwxqptr9twsart0z" timestamp="1516376668"&gt;1503&lt;/key&gt;&lt;/foreign-keys&gt;&lt;ref-type name="Journal Article"&gt;17&lt;/ref-type&gt;&lt;contributors&gt;&lt;authors&gt;&lt;author&gt;Amsallem, E,&lt;/author&gt;&lt;author&gt;Kasparian, C,&lt;/author&gt;&lt;author&gt;Cucherat, M,&lt;/author&gt;&lt;author&gt;Chabaud, S,&lt;/author&gt;&lt;author&gt;Haugh, M,&lt;/author&gt;&lt;author&gt;Boissel, JP,&lt;/author&gt;&lt;author&gt;Nony, P. &lt;/author&gt;&lt;/authors&gt;&lt;/contributors&gt;&lt;titles&gt;&lt;title&gt;Evaluation of two evidence-based knowledge transfer interventions for physicians. A cluster randomized controlled factorial design trial: the CardioDAS Study&lt;/title&gt;&lt;secondary-title&gt;Fundamental &amp;amp; clinical pharmacology&lt;/secondary-title&gt;&lt;/titles&gt;&lt;periodical&gt;&lt;full-title&gt;Fundamental &amp;amp; clinical pharmacology&lt;/full-title&gt;&lt;/periodical&gt;&lt;pages&gt;631–641&lt;/pages&gt;&lt;volume&gt;21&lt;/volume&gt;&lt;number&gt;6&lt;/number&gt;&lt;dates&gt;&lt;year&gt;2007&lt;/year&gt;&lt;/dates&gt;&lt;urls&gt;&lt;related-urls&gt;&lt;url&gt;DOI: 10.1111/j.1472-8206.2007.00513.x&lt;/url&gt;&lt;/related-urls&gt;&lt;/urls&gt;&lt;/record&gt;&lt;/Cite&gt;&lt;/EndNote&gt;</w:instrText>
      </w:r>
      <w:r w:rsidR="00282830">
        <w:rPr>
          <w:rFonts w:ascii="Arial" w:hAnsi="Arial" w:cs="Arial"/>
          <w:sz w:val="24"/>
          <w:szCs w:val="24"/>
        </w:rPr>
        <w:fldChar w:fldCharType="separate"/>
      </w:r>
      <w:r w:rsidR="00282830">
        <w:rPr>
          <w:rFonts w:ascii="Arial" w:hAnsi="Arial" w:cs="Arial"/>
          <w:noProof/>
          <w:sz w:val="24"/>
          <w:szCs w:val="24"/>
        </w:rPr>
        <w:t>(Amsallem et al., 2007)</w:t>
      </w:r>
      <w:r w:rsidR="00282830">
        <w:rPr>
          <w:rFonts w:ascii="Arial" w:hAnsi="Arial" w:cs="Arial"/>
          <w:sz w:val="24"/>
          <w:szCs w:val="24"/>
        </w:rPr>
        <w:fldChar w:fldCharType="end"/>
      </w:r>
      <w:r w:rsidRPr="00B174A5">
        <w:rPr>
          <w:rFonts w:ascii="Arial" w:hAnsi="Arial" w:cs="Arial"/>
          <w:sz w:val="24"/>
          <w:szCs w:val="24"/>
        </w:rPr>
        <w:t xml:space="preserve">. Although a small effect on knowledge and intentions was noted, no behavioural change was detected.  Another effectiveness study with a before and after design of 25 embedded clinical brokers found that use of a research-based tool increased at study completion and 12 months later amongst their colleagues </w:t>
      </w:r>
      <w:r w:rsidR="00282830">
        <w:rPr>
          <w:rFonts w:ascii="Arial" w:hAnsi="Arial" w:cs="Arial"/>
          <w:sz w:val="24"/>
          <w:szCs w:val="24"/>
        </w:rPr>
        <w:fldChar w:fldCharType="begin"/>
      </w:r>
      <w:r w:rsidR="00282830">
        <w:rPr>
          <w:rFonts w:ascii="Arial" w:hAnsi="Arial" w:cs="Arial"/>
          <w:sz w:val="24"/>
          <w:szCs w:val="24"/>
        </w:rPr>
        <w:instrText xml:space="preserve"> ADDIN EN.CITE &lt;EndNote&gt;&lt;Cite&gt;&lt;Author&gt;Russell&lt;/Author&gt;&lt;Year&gt;2015&lt;/Year&gt;&lt;RecNum&gt;1497&lt;/RecNum&gt;&lt;DisplayText&gt;(Russell et al., 2015)&lt;/DisplayText&gt;&lt;record&gt;&lt;rec-number&gt;1497&lt;/rec-number&gt;&lt;foreign-keys&gt;&lt;key app="EN" db-id="r2drx9tfh929f5edwpx5vwxqptr9twsart0z" timestamp="1516107812"&gt;1497&lt;/key&gt;&lt;/foreign-keys&gt;&lt;ref-type name="Journal Article"&gt;17&lt;/ref-type&gt;&lt;contributors&gt;&lt;authors&gt;&lt;author&gt;Russell, D, &lt;/author&gt;&lt;author&gt;Rivard, L, &lt;/author&gt;&lt;author&gt;Walter, S,&lt;/author&gt;&lt;author&gt;Rosenbaum, P, &lt;/author&gt;&lt;author&gt;Roxborough, L, &lt;/author&gt;&lt;author&gt;Cameron, D, &lt;/author&gt;&lt;author&gt;Darrah, J,&lt;/author&gt;&lt;author&gt;Bartlett, D, &lt;/author&gt;&lt;author&gt;Hanna, S, &lt;/author&gt;&lt;author&gt;Avery, L,&lt;/author&gt;&lt;/authors&gt;&lt;/contributors&gt;&lt;titles&gt;&lt;title&gt;Using knowledge brokers to facilitate the uptake of pediatric measurement tools into clinical practice: a before-after intervention study&lt;/title&gt;&lt;secondary-title&gt;Implementation Science&lt;/secondary-title&gt;&lt;/titles&gt;&lt;periodical&gt;&lt;full-title&gt;Implementation Science&lt;/full-title&gt;&lt;/periodical&gt;&lt;volume&gt;92&lt;/volume&gt;&lt;dates&gt;&lt;year&gt;2015&lt;/year&gt;&lt;/dates&gt;&lt;urls&gt;&lt;related-urls&gt;&lt;url&gt;&lt;style face="underline" font="default" size="100%"&gt;https://doi.org/10.1186/1748-5908-5-92&lt;/style&gt;&lt;/url&gt;&lt;/related-urls&gt;&lt;/urls&gt;&lt;/record&gt;&lt;/Cite&gt;&lt;/EndNote&gt;</w:instrText>
      </w:r>
      <w:r w:rsidR="00282830">
        <w:rPr>
          <w:rFonts w:ascii="Arial" w:hAnsi="Arial" w:cs="Arial"/>
          <w:sz w:val="24"/>
          <w:szCs w:val="24"/>
        </w:rPr>
        <w:fldChar w:fldCharType="separate"/>
      </w:r>
      <w:r w:rsidR="00282830">
        <w:rPr>
          <w:rFonts w:ascii="Arial" w:hAnsi="Arial" w:cs="Arial"/>
          <w:noProof/>
          <w:sz w:val="24"/>
          <w:szCs w:val="24"/>
        </w:rPr>
        <w:t>(Russell et al., 2015)</w:t>
      </w:r>
      <w:r w:rsidR="00282830">
        <w:rPr>
          <w:rFonts w:ascii="Arial" w:hAnsi="Arial" w:cs="Arial"/>
          <w:sz w:val="24"/>
          <w:szCs w:val="24"/>
        </w:rPr>
        <w:fldChar w:fldCharType="end"/>
      </w:r>
      <w:r w:rsidRPr="00B174A5">
        <w:rPr>
          <w:rFonts w:ascii="Arial" w:hAnsi="Arial" w:cs="Arial"/>
          <w:sz w:val="24"/>
          <w:szCs w:val="24"/>
        </w:rPr>
        <w:t xml:space="preserve">. </w:t>
      </w:r>
    </w:p>
    <w:p w14:paraId="0FA82355" w14:textId="77777777" w:rsidR="00CB1BEE" w:rsidRDefault="00CB1BEE" w:rsidP="00B174A5">
      <w:pPr>
        <w:spacing w:line="360" w:lineRule="auto"/>
        <w:rPr>
          <w:rFonts w:ascii="Arial" w:hAnsi="Arial" w:cs="Arial"/>
          <w:sz w:val="24"/>
          <w:szCs w:val="24"/>
        </w:rPr>
      </w:pPr>
    </w:p>
    <w:p w14:paraId="59AA9C11" w14:textId="77777777" w:rsidR="00B174A5" w:rsidRPr="00B174A5" w:rsidRDefault="00B174A5" w:rsidP="00B174A5">
      <w:pPr>
        <w:spacing w:line="360" w:lineRule="auto"/>
        <w:rPr>
          <w:rFonts w:ascii="Arial" w:hAnsi="Arial" w:cs="Arial"/>
          <w:sz w:val="24"/>
          <w:szCs w:val="24"/>
        </w:rPr>
      </w:pPr>
      <w:r w:rsidRPr="00B174A5">
        <w:rPr>
          <w:rFonts w:ascii="Arial" w:hAnsi="Arial" w:cs="Arial"/>
          <w:sz w:val="24"/>
          <w:szCs w:val="24"/>
        </w:rPr>
        <w:t xml:space="preserve">The obvious differences in these studies are the models i.e. single or paired external brokers versus 25 embedded brokers with same/ different professional affiliations; intervention exposure i.e. weak and episodic (external) or continual (embedded);  and outcomes i.e. use of research evidence in a decision; intention, knowledge and prescribing behaviour; use of a research-based tool. Brokering models and interventions are highly heterogeneous with multiple possible outcomes, which further complicate our understanding of effectiveness. We really do not know if brokering (of any description) ‘works’.  </w:t>
      </w:r>
    </w:p>
    <w:p w14:paraId="406027CE" w14:textId="77777777" w:rsidR="00CB1BEE" w:rsidRDefault="00CB1BEE" w:rsidP="00B174A5">
      <w:pPr>
        <w:spacing w:line="360" w:lineRule="auto"/>
        <w:rPr>
          <w:rFonts w:ascii="Arial" w:hAnsi="Arial" w:cs="Arial"/>
          <w:sz w:val="24"/>
          <w:szCs w:val="24"/>
        </w:rPr>
      </w:pPr>
    </w:p>
    <w:p w14:paraId="785A3B97" w14:textId="75484A82" w:rsidR="00B174A5" w:rsidRPr="00B174A5" w:rsidRDefault="00B174A5" w:rsidP="00B174A5">
      <w:pPr>
        <w:spacing w:line="360" w:lineRule="auto"/>
        <w:rPr>
          <w:rFonts w:ascii="Arial" w:hAnsi="Arial" w:cs="Arial"/>
          <w:sz w:val="24"/>
          <w:szCs w:val="24"/>
        </w:rPr>
      </w:pPr>
      <w:r w:rsidRPr="00B174A5">
        <w:rPr>
          <w:rFonts w:ascii="Arial" w:hAnsi="Arial" w:cs="Arial"/>
          <w:sz w:val="24"/>
          <w:szCs w:val="24"/>
        </w:rPr>
        <w:t xml:space="preserve">However, the literature suggests brokering does make a difference, although the effects are more likely to be “subtle” than direct (Bornbaum et al., 2015), such as changes in knowledge e.g. broadening an understanding of ‘evidence’ to include research (Ward et al., 2012), skills e.g. where to find research evidence </w:t>
      </w:r>
      <w:r w:rsidR="00282830">
        <w:rPr>
          <w:rFonts w:ascii="Arial" w:hAnsi="Arial" w:cs="Arial"/>
          <w:sz w:val="24"/>
          <w:szCs w:val="24"/>
        </w:rPr>
        <w:fldChar w:fldCharType="begin"/>
      </w:r>
      <w:r w:rsidR="00282830">
        <w:rPr>
          <w:rFonts w:ascii="Arial" w:hAnsi="Arial" w:cs="Arial"/>
          <w:sz w:val="24"/>
          <w:szCs w:val="24"/>
        </w:rPr>
        <w:instrText xml:space="preserve"> ADDIN EN.CITE &lt;EndNote&gt;&lt;Cite&gt;&lt;Author&gt;Waqa&lt;/Author&gt;&lt;Year&gt;2013&lt;/Year&gt;&lt;RecNum&gt;1477&lt;/RecNum&gt;&lt;DisplayText&gt;(Waqa et al., 2013)&lt;/DisplayText&gt;&lt;record&gt;&lt;rec-number&gt;1477&lt;/rec-number&gt;&lt;foreign-keys&gt;&lt;key app="EN" db-id="r2drx9tfh929f5edwpx5vwxqptr9twsart0z" timestamp="1510760597"&gt;1477&lt;/key&gt;&lt;/foreign-keys&gt;&lt;ref-type name="Journal Article"&gt;17&lt;/ref-type&gt;&lt;contributors&gt;&lt;authors&gt;&lt;author&gt;Waqa, G, &lt;/author&gt;&lt;author&gt;Mavoa, H, &lt;/author&gt;&lt;author&gt;Snowdon, W, &lt;/author&gt;&lt;author&gt;Moodie, M, &lt;/author&gt;&lt;author&gt;Schultz, J, &lt;/author&gt;&lt;author&gt;McCabe, M,&lt;/author&gt;&lt;/authors&gt;&lt;/contributors&gt;&lt;titles&gt;&lt;title&gt; Knowledge brokering between researchers and policymakers in Fiji to develop policies to reduce obesity: a process evaluation &lt;/title&gt;&lt;secondary-title&gt;BMC Implementation Science&lt;/secondary-title&gt;&lt;/titles&gt;&lt;periodical&gt;&lt;full-title&gt;BMC Implementation Science&lt;/full-title&gt;&lt;/periodical&gt;&lt;volume&gt;8:74&lt;/volume&gt;&lt;dates&gt;&lt;year&gt;2013&lt;/year&gt;&lt;/dates&gt;&lt;urls&gt;&lt;related-urls&gt;&lt;url&gt;doi:10.1186/1748-5908-8-74&lt;/url&gt;&lt;/related-urls&gt;&lt;/urls&gt;&lt;/record&gt;&lt;/Cite&gt;&lt;/EndNote&gt;</w:instrText>
      </w:r>
      <w:r w:rsidR="00282830">
        <w:rPr>
          <w:rFonts w:ascii="Arial" w:hAnsi="Arial" w:cs="Arial"/>
          <w:sz w:val="24"/>
          <w:szCs w:val="24"/>
        </w:rPr>
        <w:fldChar w:fldCharType="separate"/>
      </w:r>
      <w:r w:rsidR="00282830">
        <w:rPr>
          <w:rFonts w:ascii="Arial" w:hAnsi="Arial" w:cs="Arial"/>
          <w:noProof/>
          <w:sz w:val="24"/>
          <w:szCs w:val="24"/>
        </w:rPr>
        <w:t>(Waqa et al., 2013)</w:t>
      </w:r>
      <w:r w:rsidR="00282830">
        <w:rPr>
          <w:rFonts w:ascii="Arial" w:hAnsi="Arial" w:cs="Arial"/>
          <w:sz w:val="24"/>
          <w:szCs w:val="24"/>
        </w:rPr>
        <w:fldChar w:fldCharType="end"/>
      </w:r>
      <w:r w:rsidRPr="00B174A5">
        <w:rPr>
          <w:rFonts w:ascii="Arial" w:hAnsi="Arial" w:cs="Arial"/>
          <w:sz w:val="24"/>
          <w:szCs w:val="24"/>
        </w:rPr>
        <w:t>; and (unspecified) decision-making (Gerrish et al., 2011).</w:t>
      </w:r>
    </w:p>
    <w:p w14:paraId="558A172F" w14:textId="77777777" w:rsidR="00C46328" w:rsidRDefault="00C46328" w:rsidP="00085DBE">
      <w:pPr>
        <w:rPr>
          <w:rFonts w:ascii="Segoe UI" w:hAnsi="Segoe UI" w:cs="Segoe UI"/>
          <w:sz w:val="18"/>
          <w:szCs w:val="18"/>
        </w:rPr>
      </w:pPr>
    </w:p>
    <w:p w14:paraId="65D59298" w14:textId="24957A7D" w:rsidR="00FC76D8" w:rsidRDefault="00DD033F" w:rsidP="00FC76D8">
      <w:pPr>
        <w:pStyle w:val="Heading1"/>
      </w:pPr>
      <w:r>
        <w:t>The Bristol Knowledge Mobilisation Team</w:t>
      </w:r>
    </w:p>
    <w:p w14:paraId="4CBD9F73" w14:textId="59013DD9" w:rsidR="00FC76D8" w:rsidRDefault="00393834" w:rsidP="00FC76D8">
      <w:pPr>
        <w:spacing w:line="360" w:lineRule="auto"/>
        <w:rPr>
          <w:rFonts w:ascii="Arial" w:hAnsi="Arial" w:cs="Arial"/>
          <w:sz w:val="24"/>
          <w:szCs w:val="24"/>
        </w:rPr>
      </w:pPr>
      <w:r>
        <w:rPr>
          <w:rFonts w:ascii="Arial" w:hAnsi="Arial" w:cs="Arial"/>
          <w:sz w:val="24"/>
          <w:szCs w:val="24"/>
        </w:rPr>
        <w:t xml:space="preserve">The brokering model described in this paper </w:t>
      </w:r>
      <w:r w:rsidR="008E7B8C">
        <w:rPr>
          <w:rFonts w:ascii="Arial" w:hAnsi="Arial" w:cs="Arial"/>
          <w:sz w:val="24"/>
          <w:szCs w:val="24"/>
        </w:rPr>
        <w:t>was</w:t>
      </w:r>
      <w:r w:rsidR="004B47D9">
        <w:rPr>
          <w:rFonts w:ascii="Arial" w:hAnsi="Arial" w:cs="Arial"/>
          <w:sz w:val="24"/>
          <w:szCs w:val="24"/>
        </w:rPr>
        <w:t xml:space="preserve"> a</w:t>
      </w:r>
      <w:r w:rsidR="00A634F1">
        <w:rPr>
          <w:rFonts w:ascii="Arial" w:hAnsi="Arial" w:cs="Arial"/>
          <w:sz w:val="24"/>
          <w:szCs w:val="24"/>
        </w:rPr>
        <w:t xml:space="preserve"> </w:t>
      </w:r>
      <w:r w:rsidR="000E24FC">
        <w:rPr>
          <w:rFonts w:ascii="Arial" w:hAnsi="Arial" w:cs="Arial"/>
          <w:sz w:val="24"/>
          <w:szCs w:val="24"/>
        </w:rPr>
        <w:t xml:space="preserve">two-way, </w:t>
      </w:r>
      <w:r w:rsidR="00A634F1">
        <w:rPr>
          <w:rFonts w:ascii="Arial" w:hAnsi="Arial" w:cs="Arial"/>
          <w:sz w:val="24"/>
          <w:szCs w:val="24"/>
        </w:rPr>
        <w:t>multi-professional, embedded</w:t>
      </w:r>
      <w:r>
        <w:rPr>
          <w:rFonts w:ascii="Arial" w:hAnsi="Arial" w:cs="Arial"/>
          <w:sz w:val="24"/>
          <w:szCs w:val="24"/>
        </w:rPr>
        <w:t xml:space="preserve"> approach</w:t>
      </w:r>
      <w:r w:rsidR="004B47D9">
        <w:rPr>
          <w:rFonts w:ascii="Arial" w:hAnsi="Arial" w:cs="Arial"/>
          <w:sz w:val="24"/>
          <w:szCs w:val="24"/>
        </w:rPr>
        <w:t xml:space="preserve">. </w:t>
      </w:r>
      <w:r>
        <w:rPr>
          <w:rFonts w:ascii="Arial" w:hAnsi="Arial" w:cs="Arial"/>
          <w:sz w:val="24"/>
          <w:szCs w:val="24"/>
        </w:rPr>
        <w:t xml:space="preserve">Based in southwest England, the aim of the Bristol Knowledge Mobilisation Team (KM team) </w:t>
      </w:r>
      <w:r w:rsidR="004C5F29">
        <w:rPr>
          <w:rFonts w:ascii="Arial" w:hAnsi="Arial" w:cs="Arial"/>
          <w:sz w:val="24"/>
          <w:szCs w:val="24"/>
        </w:rPr>
        <w:t xml:space="preserve">was to foster </w:t>
      </w:r>
      <w:r w:rsidR="00744BC9">
        <w:rPr>
          <w:rFonts w:ascii="Arial" w:hAnsi="Arial" w:cs="Arial"/>
          <w:sz w:val="24"/>
          <w:szCs w:val="24"/>
        </w:rPr>
        <w:t xml:space="preserve">interactions </w:t>
      </w:r>
      <w:r w:rsidR="004C5F29">
        <w:rPr>
          <w:rFonts w:ascii="Arial" w:hAnsi="Arial" w:cs="Arial"/>
          <w:sz w:val="24"/>
          <w:szCs w:val="24"/>
        </w:rPr>
        <w:t xml:space="preserve">across the communities of </w:t>
      </w:r>
      <w:r w:rsidR="000E24FC">
        <w:rPr>
          <w:rFonts w:ascii="Arial" w:hAnsi="Arial" w:cs="Arial"/>
          <w:sz w:val="24"/>
          <w:szCs w:val="24"/>
        </w:rPr>
        <w:t xml:space="preserve">academic primary care research and </w:t>
      </w:r>
      <w:r w:rsidR="004C5F29">
        <w:rPr>
          <w:rFonts w:ascii="Arial" w:hAnsi="Arial" w:cs="Arial"/>
          <w:sz w:val="24"/>
          <w:szCs w:val="24"/>
        </w:rPr>
        <w:t>local healthcare policy-making</w:t>
      </w:r>
      <w:r w:rsidR="000E24FC">
        <w:rPr>
          <w:rFonts w:ascii="Arial" w:hAnsi="Arial" w:cs="Arial"/>
          <w:sz w:val="24"/>
          <w:szCs w:val="24"/>
        </w:rPr>
        <w:t xml:space="preserve"> (known as commissioning)</w:t>
      </w:r>
      <w:r w:rsidR="004C5F29">
        <w:rPr>
          <w:rFonts w:ascii="Arial" w:hAnsi="Arial" w:cs="Arial"/>
          <w:sz w:val="24"/>
          <w:szCs w:val="24"/>
        </w:rPr>
        <w:t xml:space="preserve"> </w:t>
      </w:r>
      <w:r w:rsidR="00744BC9">
        <w:rPr>
          <w:rFonts w:ascii="Arial" w:hAnsi="Arial" w:cs="Arial"/>
          <w:sz w:val="24"/>
          <w:szCs w:val="24"/>
        </w:rPr>
        <w:t>to influence the decision-making of both. I</w:t>
      </w:r>
      <w:r w:rsidR="000E24FC">
        <w:rPr>
          <w:rFonts w:ascii="Arial" w:hAnsi="Arial" w:cs="Arial"/>
          <w:sz w:val="24"/>
          <w:szCs w:val="24"/>
        </w:rPr>
        <w:t>ntended outcome</w:t>
      </w:r>
      <w:r w:rsidR="00744BC9">
        <w:rPr>
          <w:rFonts w:ascii="Arial" w:hAnsi="Arial" w:cs="Arial"/>
          <w:sz w:val="24"/>
          <w:szCs w:val="24"/>
        </w:rPr>
        <w:t>s</w:t>
      </w:r>
      <w:r w:rsidR="000E24FC">
        <w:rPr>
          <w:rFonts w:ascii="Arial" w:hAnsi="Arial" w:cs="Arial"/>
          <w:sz w:val="24"/>
          <w:szCs w:val="24"/>
        </w:rPr>
        <w:t xml:space="preserve"> </w:t>
      </w:r>
      <w:r w:rsidR="00744BC9">
        <w:rPr>
          <w:rFonts w:ascii="Arial" w:hAnsi="Arial" w:cs="Arial"/>
          <w:sz w:val="24"/>
          <w:szCs w:val="24"/>
        </w:rPr>
        <w:t xml:space="preserve">were </w:t>
      </w:r>
      <w:r w:rsidR="000E24FC">
        <w:rPr>
          <w:rFonts w:ascii="Arial" w:hAnsi="Arial" w:cs="Arial"/>
          <w:sz w:val="24"/>
          <w:szCs w:val="24"/>
        </w:rPr>
        <w:t>‘commissioning-informed research’ (</w:t>
      </w:r>
      <w:r w:rsidR="00526E1C">
        <w:rPr>
          <w:rFonts w:ascii="Arial" w:hAnsi="Arial" w:cs="Arial"/>
          <w:sz w:val="24"/>
          <w:szCs w:val="24"/>
        </w:rPr>
        <w:t>e.g.</w:t>
      </w:r>
      <w:r w:rsidR="000E24FC">
        <w:rPr>
          <w:rFonts w:ascii="Arial" w:hAnsi="Arial" w:cs="Arial"/>
          <w:sz w:val="24"/>
          <w:szCs w:val="24"/>
        </w:rPr>
        <w:t xml:space="preserve"> research of relevance to commissioners) and</w:t>
      </w:r>
      <w:r w:rsidR="00744BC9">
        <w:rPr>
          <w:rFonts w:ascii="Arial" w:hAnsi="Arial" w:cs="Arial"/>
          <w:sz w:val="24"/>
          <w:szCs w:val="24"/>
        </w:rPr>
        <w:t xml:space="preserve"> </w:t>
      </w:r>
      <w:r w:rsidR="000E24FC">
        <w:rPr>
          <w:rFonts w:ascii="Arial" w:hAnsi="Arial" w:cs="Arial"/>
          <w:sz w:val="24"/>
          <w:szCs w:val="24"/>
        </w:rPr>
        <w:t>‘research-informed commissioning’.</w:t>
      </w:r>
      <w:r w:rsidR="004C5F29">
        <w:rPr>
          <w:rFonts w:ascii="Arial" w:hAnsi="Arial" w:cs="Arial"/>
          <w:sz w:val="24"/>
          <w:szCs w:val="24"/>
        </w:rPr>
        <w:t xml:space="preserve"> </w:t>
      </w:r>
    </w:p>
    <w:p w14:paraId="4B0DA73C" w14:textId="77777777" w:rsidR="00FC76D8" w:rsidRDefault="00FC76D8" w:rsidP="00FC76D8">
      <w:pPr>
        <w:spacing w:line="360" w:lineRule="auto"/>
        <w:rPr>
          <w:rFonts w:ascii="Arial" w:hAnsi="Arial" w:cs="Arial"/>
          <w:sz w:val="24"/>
          <w:szCs w:val="24"/>
        </w:rPr>
      </w:pPr>
    </w:p>
    <w:p w14:paraId="45561DD9" w14:textId="55C8B413" w:rsidR="00DD033F" w:rsidRPr="004B47D9" w:rsidRDefault="00DD033F" w:rsidP="00DD033F">
      <w:pPr>
        <w:spacing w:line="360" w:lineRule="auto"/>
        <w:rPr>
          <w:rFonts w:ascii="Arial" w:hAnsi="Arial" w:cs="Arial"/>
          <w:sz w:val="24"/>
          <w:szCs w:val="24"/>
        </w:rPr>
      </w:pPr>
      <w:r>
        <w:rPr>
          <w:rFonts w:ascii="Arial" w:hAnsi="Arial" w:cs="Arial"/>
          <w:sz w:val="24"/>
          <w:szCs w:val="24"/>
        </w:rPr>
        <w:t xml:space="preserve">The culture, priorities, environment, goals, levers, norms and context of the </w:t>
      </w:r>
      <w:r w:rsidR="00C8013B">
        <w:rPr>
          <w:rFonts w:ascii="Arial" w:hAnsi="Arial" w:cs="Arial"/>
          <w:sz w:val="24"/>
          <w:szCs w:val="24"/>
        </w:rPr>
        <w:t xml:space="preserve">academic and commissioning </w:t>
      </w:r>
      <w:r>
        <w:rPr>
          <w:rFonts w:ascii="Arial" w:hAnsi="Arial" w:cs="Arial"/>
          <w:sz w:val="24"/>
          <w:szCs w:val="24"/>
        </w:rPr>
        <w:t>communities were radically different. In terms of commissioning, l</w:t>
      </w:r>
      <w:r w:rsidRPr="004B47D9">
        <w:rPr>
          <w:rFonts w:ascii="Arial" w:hAnsi="Arial" w:cs="Arial"/>
          <w:sz w:val="24"/>
          <w:szCs w:val="24"/>
        </w:rPr>
        <w:t xml:space="preserve">ocal English healthcare policy-makers manage </w:t>
      </w:r>
      <w:r>
        <w:rPr>
          <w:rFonts w:ascii="Arial" w:hAnsi="Arial" w:cs="Arial"/>
          <w:sz w:val="24"/>
          <w:szCs w:val="24"/>
        </w:rPr>
        <w:t xml:space="preserve">80% of the National Health Service </w:t>
      </w:r>
      <w:r w:rsidRPr="004B47D9">
        <w:rPr>
          <w:rFonts w:ascii="Arial" w:hAnsi="Arial" w:cs="Arial"/>
          <w:sz w:val="24"/>
          <w:szCs w:val="24"/>
        </w:rPr>
        <w:t>budget</w:t>
      </w:r>
      <w:r>
        <w:rPr>
          <w:rFonts w:ascii="Arial" w:hAnsi="Arial" w:cs="Arial"/>
          <w:sz w:val="24"/>
          <w:szCs w:val="24"/>
        </w:rPr>
        <w:t xml:space="preserve"> (estimated at £140 billion). Commissioners </w:t>
      </w:r>
      <w:r w:rsidR="007744CC">
        <w:rPr>
          <w:rFonts w:ascii="Arial" w:hAnsi="Arial" w:cs="Arial"/>
          <w:sz w:val="24"/>
          <w:szCs w:val="24"/>
        </w:rPr>
        <w:t>operate</w:t>
      </w:r>
      <w:r>
        <w:rPr>
          <w:rFonts w:ascii="Arial" w:hAnsi="Arial" w:cs="Arial"/>
          <w:sz w:val="24"/>
          <w:szCs w:val="24"/>
        </w:rPr>
        <w:t xml:space="preserve"> in “fast-paced, reactive work environments in which individuals have limited autonomy” with externally imposed objectives that are subject to constant change </w:t>
      </w:r>
      <w:r w:rsidRPr="004C5F29">
        <w:rPr>
          <w:rFonts w:ascii="Arial" w:hAnsi="Arial" w:cs="Arial"/>
          <w:sz w:val="24"/>
          <w:szCs w:val="24"/>
        </w:rPr>
        <w:fldChar w:fldCharType="begin"/>
      </w:r>
      <w:r w:rsidRPr="004C5F29">
        <w:rPr>
          <w:rFonts w:ascii="Arial" w:hAnsi="Arial" w:cs="Arial"/>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Pr="004C5F29">
        <w:rPr>
          <w:rFonts w:ascii="Arial" w:hAnsi="Arial" w:cs="Arial"/>
          <w:sz w:val="24"/>
          <w:szCs w:val="24"/>
        </w:rPr>
        <w:fldChar w:fldCharType="separate"/>
      </w:r>
      <w:r w:rsidRPr="004C5F29">
        <w:rPr>
          <w:rFonts w:ascii="Arial" w:hAnsi="Arial" w:cs="Arial"/>
          <w:noProof/>
          <w:sz w:val="24"/>
          <w:szCs w:val="24"/>
        </w:rPr>
        <w:t xml:space="preserve">(Beckett et al., </w:t>
      </w:r>
      <w:r w:rsidRPr="004C5F29">
        <w:rPr>
          <w:rFonts w:ascii="Arial" w:hAnsi="Arial" w:cs="Arial"/>
          <w:noProof/>
          <w:sz w:val="24"/>
          <w:szCs w:val="24"/>
        </w:rPr>
        <w:lastRenderedPageBreak/>
        <w:t>2016)</w:t>
      </w:r>
      <w:r w:rsidRPr="004C5F29">
        <w:rPr>
          <w:rFonts w:ascii="Arial" w:hAnsi="Arial" w:cs="Arial"/>
          <w:sz w:val="24"/>
          <w:szCs w:val="24"/>
        </w:rPr>
        <w:fldChar w:fldCharType="end"/>
      </w:r>
      <w:r>
        <w:rPr>
          <w:rFonts w:ascii="Arial" w:hAnsi="Arial" w:cs="Arial"/>
          <w:sz w:val="24"/>
          <w:szCs w:val="24"/>
        </w:rPr>
        <w:t xml:space="preserve">. They </w:t>
      </w:r>
      <w:r w:rsidRPr="004B47D9">
        <w:rPr>
          <w:rFonts w:ascii="Arial" w:hAnsi="Arial" w:cs="Arial"/>
          <w:sz w:val="24"/>
          <w:szCs w:val="24"/>
        </w:rPr>
        <w:t>respond to national, regional and local priorities; set up, modify and de-commission services; develop new care pathways; monitor contracts; develop region-wide strategies and assess the quality of healthcare providers</w:t>
      </w:r>
      <w:r w:rsidR="00DB7C47">
        <w:rPr>
          <w:rFonts w:ascii="Arial" w:hAnsi="Arial" w:cs="Arial"/>
          <w:sz w:val="24"/>
          <w:szCs w:val="24"/>
        </w:rPr>
        <w:t xml:space="preserve"> </w:t>
      </w:r>
      <w:r w:rsidR="00DB7C47">
        <w:rPr>
          <w:rFonts w:ascii="Arial" w:hAnsi="Arial" w:cs="Arial"/>
          <w:sz w:val="24"/>
          <w:szCs w:val="24"/>
        </w:rPr>
        <w:fldChar w:fldCharType="begin"/>
      </w:r>
      <w:r w:rsidR="001E5A8D">
        <w:rPr>
          <w:rFonts w:ascii="Arial" w:hAnsi="Arial" w:cs="Arial"/>
          <w:sz w:val="24"/>
          <w:szCs w:val="24"/>
        </w:rPr>
        <w:instrText xml:space="preserve"> ADDIN EN.CITE &lt;EndNote&gt;&lt;Cite&gt;&lt;Author&gt;Wye&lt;/Author&gt;&lt;Year&gt;2015&lt;/Year&gt;&lt;RecNum&gt;1397&lt;/RecNum&gt;&lt;DisplayText&gt;(Wye et al., 2015)&lt;/DisplayText&gt;&lt;record&gt;&lt;rec-number&gt;1397&lt;/rec-number&gt;&lt;foreign-keys&gt;&lt;key app="EN" db-id="r2drx9tfh929f5edwpx5vwxqptr9twsart0z" timestamp="1445615018"&gt;1397&lt;/key&gt;&lt;/foreign-keys&gt;&lt;ref-type name="Journal Article"&gt;17&lt;/ref-type&gt;&lt;contributors&gt;&lt;authors&gt;&lt;author&gt;Wye, L,&lt;/author&gt;&lt;author&gt;Brangan, E,&lt;/author&gt;&lt;author&gt;Cameron, A,&lt;/author&gt;&lt;author&gt;Gabbay, J,&lt;/author&gt;&lt;author&gt;Klein, J,&lt;/author&gt;&lt;author&gt;Pope, C,&lt;/author&gt;&lt;/authors&gt;&lt;/contributors&gt;&lt;titles&gt;&lt;title&gt;Evidence-based policy-making and the &amp;apos;art&amp;apos; of commissioning - how English healthcare commissioners access and use information and academic research in ‘real life’ decision-making: An empirical qualitative study. &lt;/title&gt;&lt;secondary-title&gt;BMC Health Services Research&lt;/secondary-title&gt;&lt;/titles&gt;&lt;periodical&gt;&lt;full-title&gt;BMC Health Services Research&lt;/full-title&gt;&lt;/periodical&gt;&lt;volume&gt;15&lt;/volume&gt;&lt;number&gt;430&lt;/number&gt;&lt;dates&gt;&lt;year&gt;2015&lt;/year&gt;&lt;/dates&gt;&lt;urls&gt;&lt;related-urls&gt;&lt;url&gt;doi:10.1186/s12913-015-1091-x&lt;/url&gt;&lt;/related-urls&gt;&lt;/urls&gt;&lt;/record&gt;&lt;/Cite&gt;&lt;/EndNote&gt;</w:instrText>
      </w:r>
      <w:r w:rsidR="00DB7C47">
        <w:rPr>
          <w:rFonts w:ascii="Arial" w:hAnsi="Arial" w:cs="Arial"/>
          <w:sz w:val="24"/>
          <w:szCs w:val="24"/>
        </w:rPr>
        <w:fldChar w:fldCharType="separate"/>
      </w:r>
      <w:r w:rsidR="001E5A8D">
        <w:rPr>
          <w:rFonts w:ascii="Arial" w:hAnsi="Arial" w:cs="Arial"/>
          <w:noProof/>
          <w:sz w:val="24"/>
          <w:szCs w:val="24"/>
        </w:rPr>
        <w:t>(Wye et al., 2015)</w:t>
      </w:r>
      <w:r w:rsidR="00DB7C47">
        <w:rPr>
          <w:rFonts w:ascii="Arial" w:hAnsi="Arial" w:cs="Arial"/>
          <w:sz w:val="24"/>
          <w:szCs w:val="24"/>
        </w:rPr>
        <w:fldChar w:fldCharType="end"/>
      </w:r>
      <w:r w:rsidRPr="004B47D9">
        <w:rPr>
          <w:rFonts w:ascii="Arial" w:hAnsi="Arial" w:cs="Arial"/>
          <w:sz w:val="24"/>
          <w:szCs w:val="24"/>
        </w:rPr>
        <w:t xml:space="preserve">. In contrast, researchers develop and conduct studies over years </w:t>
      </w:r>
      <w:r>
        <w:rPr>
          <w:rFonts w:ascii="Arial" w:hAnsi="Arial" w:cs="Arial"/>
          <w:sz w:val="24"/>
          <w:szCs w:val="24"/>
        </w:rPr>
        <w:t>with autonomy to purs</w:t>
      </w:r>
      <w:r w:rsidR="00416F64">
        <w:rPr>
          <w:rFonts w:ascii="Arial" w:hAnsi="Arial" w:cs="Arial"/>
          <w:sz w:val="24"/>
          <w:szCs w:val="24"/>
        </w:rPr>
        <w:t>u</w:t>
      </w:r>
      <w:r>
        <w:rPr>
          <w:rFonts w:ascii="Arial" w:hAnsi="Arial" w:cs="Arial"/>
          <w:sz w:val="24"/>
          <w:szCs w:val="24"/>
        </w:rPr>
        <w:t xml:space="preserve">e their own interests and objectives </w:t>
      </w:r>
      <w:r w:rsidRPr="004C5F29">
        <w:rPr>
          <w:rFonts w:ascii="Arial" w:hAnsi="Arial" w:cs="Arial"/>
          <w:sz w:val="24"/>
          <w:szCs w:val="24"/>
        </w:rPr>
        <w:fldChar w:fldCharType="begin"/>
      </w:r>
      <w:r w:rsidRPr="004C5F29">
        <w:rPr>
          <w:rFonts w:ascii="Arial" w:hAnsi="Arial" w:cs="Arial"/>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Pr="004C5F29">
        <w:rPr>
          <w:rFonts w:ascii="Arial" w:hAnsi="Arial" w:cs="Arial"/>
          <w:sz w:val="24"/>
          <w:szCs w:val="24"/>
        </w:rPr>
        <w:fldChar w:fldCharType="separate"/>
      </w:r>
      <w:r w:rsidRPr="004C5F29">
        <w:rPr>
          <w:rFonts w:ascii="Arial" w:hAnsi="Arial" w:cs="Arial"/>
          <w:noProof/>
          <w:sz w:val="24"/>
          <w:szCs w:val="24"/>
        </w:rPr>
        <w:t>(Beckett et al., 2016)</w:t>
      </w:r>
      <w:r w:rsidRPr="004C5F29">
        <w:rPr>
          <w:rFonts w:ascii="Arial" w:hAnsi="Arial" w:cs="Arial"/>
          <w:sz w:val="24"/>
          <w:szCs w:val="24"/>
        </w:rPr>
        <w:fldChar w:fldCharType="end"/>
      </w:r>
      <w:r w:rsidR="00EF4A04">
        <w:rPr>
          <w:rFonts w:ascii="Arial" w:hAnsi="Arial" w:cs="Arial"/>
          <w:sz w:val="24"/>
          <w:szCs w:val="24"/>
        </w:rPr>
        <w:t>.</w:t>
      </w:r>
      <w:r>
        <w:rPr>
          <w:rFonts w:ascii="Arial" w:hAnsi="Arial" w:cs="Arial"/>
          <w:sz w:val="24"/>
          <w:szCs w:val="24"/>
        </w:rPr>
        <w:t xml:space="preserve"> </w:t>
      </w:r>
      <w:r w:rsidRPr="004B47D9">
        <w:rPr>
          <w:rFonts w:ascii="Arial" w:hAnsi="Arial" w:cs="Arial"/>
          <w:sz w:val="24"/>
          <w:szCs w:val="24"/>
        </w:rPr>
        <w:t xml:space="preserve">Commissioners usually take no more than two days to draft a business case worth half million pounds, while researchers could </w:t>
      </w:r>
      <w:r>
        <w:rPr>
          <w:rFonts w:ascii="Arial" w:hAnsi="Arial" w:cs="Arial"/>
          <w:sz w:val="24"/>
          <w:szCs w:val="24"/>
        </w:rPr>
        <w:t>require more than</w:t>
      </w:r>
      <w:r w:rsidRPr="004B47D9">
        <w:rPr>
          <w:rFonts w:ascii="Arial" w:hAnsi="Arial" w:cs="Arial"/>
          <w:sz w:val="24"/>
          <w:szCs w:val="24"/>
        </w:rPr>
        <w:t xml:space="preserve"> six months to write a grant proposal for a similar amount </w:t>
      </w:r>
      <w:r w:rsidRPr="004B47D9">
        <w:rPr>
          <w:rFonts w:ascii="Arial" w:hAnsi="Arial" w:cs="Arial"/>
          <w:sz w:val="24"/>
          <w:szCs w:val="24"/>
        </w:rPr>
        <w:fldChar w:fldCharType="begin"/>
      </w:r>
      <w:r w:rsidRPr="004B47D9">
        <w:rPr>
          <w:rFonts w:ascii="Arial" w:hAnsi="Arial" w:cs="Arial"/>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Pr="004B47D9">
        <w:rPr>
          <w:rFonts w:ascii="Arial" w:hAnsi="Arial" w:cs="Arial"/>
          <w:sz w:val="24"/>
          <w:szCs w:val="24"/>
        </w:rPr>
        <w:fldChar w:fldCharType="separate"/>
      </w:r>
      <w:r w:rsidRPr="004B47D9">
        <w:rPr>
          <w:rFonts w:ascii="Arial" w:hAnsi="Arial" w:cs="Arial"/>
          <w:noProof/>
          <w:sz w:val="24"/>
          <w:szCs w:val="24"/>
        </w:rPr>
        <w:t>(Beckett et al., 2016)</w:t>
      </w:r>
      <w:r w:rsidRPr="004B47D9">
        <w:rPr>
          <w:rFonts w:ascii="Arial" w:hAnsi="Arial" w:cs="Arial"/>
          <w:sz w:val="24"/>
          <w:szCs w:val="24"/>
        </w:rPr>
        <w:fldChar w:fldCharType="end"/>
      </w:r>
      <w:r w:rsidRPr="004B47D9">
        <w:rPr>
          <w:rFonts w:ascii="Arial" w:hAnsi="Arial" w:cs="Arial"/>
          <w:sz w:val="24"/>
          <w:szCs w:val="24"/>
        </w:rPr>
        <w:t xml:space="preserve">. But despite these differences, </w:t>
      </w:r>
      <w:r>
        <w:rPr>
          <w:rFonts w:ascii="Arial" w:hAnsi="Arial" w:cs="Arial"/>
          <w:sz w:val="24"/>
          <w:szCs w:val="24"/>
        </w:rPr>
        <w:t xml:space="preserve">the KM team </w:t>
      </w:r>
      <w:r w:rsidRPr="004B47D9">
        <w:rPr>
          <w:rFonts w:ascii="Arial" w:hAnsi="Arial" w:cs="Arial"/>
          <w:sz w:val="24"/>
          <w:szCs w:val="24"/>
        </w:rPr>
        <w:t>need</w:t>
      </w:r>
      <w:r>
        <w:rPr>
          <w:rFonts w:ascii="Arial" w:hAnsi="Arial" w:cs="Arial"/>
          <w:sz w:val="24"/>
          <w:szCs w:val="24"/>
        </w:rPr>
        <w:t>ed</w:t>
      </w:r>
      <w:r w:rsidRPr="004B47D9">
        <w:rPr>
          <w:rFonts w:ascii="Arial" w:hAnsi="Arial" w:cs="Arial"/>
          <w:sz w:val="24"/>
          <w:szCs w:val="24"/>
        </w:rPr>
        <w:t xml:space="preserve"> to find ways to bridge the two</w:t>
      </w:r>
      <w:r>
        <w:rPr>
          <w:rFonts w:ascii="Arial" w:hAnsi="Arial" w:cs="Arial"/>
          <w:sz w:val="24"/>
          <w:szCs w:val="24"/>
        </w:rPr>
        <w:t>.</w:t>
      </w:r>
    </w:p>
    <w:p w14:paraId="63656DE6" w14:textId="45360B23" w:rsidR="00DD033F" w:rsidRDefault="00DD033F" w:rsidP="00FC76D8">
      <w:pPr>
        <w:spacing w:line="360" w:lineRule="auto"/>
        <w:rPr>
          <w:rFonts w:ascii="Arial" w:hAnsi="Arial" w:cs="Arial"/>
          <w:sz w:val="24"/>
          <w:szCs w:val="24"/>
        </w:rPr>
      </w:pPr>
    </w:p>
    <w:p w14:paraId="476AE67F" w14:textId="3AE8E6D1" w:rsidR="00DD033F" w:rsidRPr="00D62760" w:rsidRDefault="00DD033F" w:rsidP="00DD033F">
      <w:pPr>
        <w:spacing w:line="360" w:lineRule="auto"/>
        <w:rPr>
          <w:rFonts w:ascii="Arial" w:hAnsi="Arial" w:cs="Arial"/>
          <w:iCs/>
          <w:sz w:val="24"/>
          <w:szCs w:val="24"/>
        </w:rPr>
      </w:pPr>
      <w:r>
        <w:rPr>
          <w:rFonts w:ascii="Arial" w:hAnsi="Arial" w:cs="Arial"/>
          <w:sz w:val="24"/>
          <w:szCs w:val="24"/>
        </w:rPr>
        <w:t xml:space="preserve">The KM team was a joint venture of the Centre for Academic Primary Care at the University of Bristol and the local </w:t>
      </w:r>
      <w:r w:rsidR="00C93746">
        <w:rPr>
          <w:rFonts w:ascii="Arial" w:hAnsi="Arial" w:cs="Arial"/>
          <w:sz w:val="24"/>
          <w:szCs w:val="24"/>
        </w:rPr>
        <w:t xml:space="preserve">National Health Service (NHS) </w:t>
      </w:r>
      <w:r>
        <w:rPr>
          <w:rFonts w:ascii="Arial" w:hAnsi="Arial" w:cs="Arial"/>
          <w:sz w:val="24"/>
          <w:szCs w:val="24"/>
        </w:rPr>
        <w:t xml:space="preserve">Research and Development office. </w:t>
      </w:r>
      <w:r w:rsidR="00416F64">
        <w:rPr>
          <w:rFonts w:ascii="Arial" w:hAnsi="Arial" w:cs="Arial"/>
          <w:sz w:val="24"/>
          <w:szCs w:val="24"/>
        </w:rPr>
        <w:t>Its</w:t>
      </w:r>
      <w:r>
        <w:rPr>
          <w:rFonts w:ascii="Arial" w:hAnsi="Arial" w:cs="Arial"/>
          <w:sz w:val="24"/>
          <w:szCs w:val="24"/>
        </w:rPr>
        <w:t xml:space="preserve"> key features </w:t>
      </w:r>
      <w:r w:rsidRPr="00D62760">
        <w:rPr>
          <w:rFonts w:ascii="Arial" w:hAnsi="Arial" w:cs="Arial"/>
          <w:iCs/>
          <w:sz w:val="24"/>
          <w:szCs w:val="24"/>
        </w:rPr>
        <w:t>were:</w:t>
      </w:r>
    </w:p>
    <w:p w14:paraId="6B195E24" w14:textId="77777777" w:rsidR="00DD033F" w:rsidRPr="00D62760" w:rsidRDefault="00DD033F" w:rsidP="00DD033F">
      <w:pPr>
        <w:pStyle w:val="ListParagraph"/>
        <w:numPr>
          <w:ilvl w:val="0"/>
          <w:numId w:val="10"/>
        </w:numPr>
        <w:spacing w:line="480" w:lineRule="auto"/>
        <w:rPr>
          <w:rFonts w:ascii="Arial" w:hAnsi="Arial" w:cs="Arial"/>
          <w:iCs/>
          <w:sz w:val="24"/>
          <w:szCs w:val="24"/>
        </w:rPr>
      </w:pPr>
      <w:r w:rsidRPr="00D62760">
        <w:rPr>
          <w:rFonts w:ascii="Arial" w:hAnsi="Arial" w:cs="Arial"/>
          <w:iCs/>
          <w:sz w:val="24"/>
          <w:szCs w:val="24"/>
        </w:rPr>
        <w:t xml:space="preserve">a focus on </w:t>
      </w:r>
      <w:r>
        <w:rPr>
          <w:rFonts w:ascii="Arial" w:hAnsi="Arial" w:cs="Arial"/>
          <w:iCs/>
          <w:sz w:val="24"/>
          <w:szCs w:val="24"/>
        </w:rPr>
        <w:t xml:space="preserve">local healthcare commissioning </w:t>
      </w:r>
      <w:r w:rsidRPr="00D62760">
        <w:rPr>
          <w:rFonts w:ascii="Arial" w:hAnsi="Arial" w:cs="Arial"/>
          <w:iCs/>
          <w:sz w:val="24"/>
          <w:szCs w:val="24"/>
        </w:rPr>
        <w:t>rather than clinical care</w:t>
      </w:r>
    </w:p>
    <w:p w14:paraId="473D7A46" w14:textId="76A4EBAE" w:rsidR="00DD033F" w:rsidRPr="00D62760" w:rsidRDefault="00DD033F" w:rsidP="00DD033F">
      <w:pPr>
        <w:pStyle w:val="ListParagraph"/>
        <w:numPr>
          <w:ilvl w:val="0"/>
          <w:numId w:val="10"/>
        </w:numPr>
        <w:spacing w:line="480" w:lineRule="auto"/>
        <w:rPr>
          <w:rFonts w:ascii="Arial" w:hAnsi="Arial" w:cs="Arial"/>
          <w:iCs/>
          <w:sz w:val="24"/>
          <w:szCs w:val="24"/>
        </w:rPr>
      </w:pPr>
      <w:r w:rsidRPr="00D62760">
        <w:rPr>
          <w:rFonts w:ascii="Arial" w:hAnsi="Arial" w:cs="Arial"/>
          <w:iCs/>
          <w:sz w:val="24"/>
          <w:szCs w:val="24"/>
        </w:rPr>
        <w:t xml:space="preserve">simultaneous </w:t>
      </w:r>
      <w:r w:rsidR="009D49D2">
        <w:rPr>
          <w:rFonts w:ascii="Arial" w:hAnsi="Arial" w:cs="Arial"/>
          <w:iCs/>
          <w:sz w:val="24"/>
          <w:szCs w:val="24"/>
        </w:rPr>
        <w:t xml:space="preserve">two-way </w:t>
      </w:r>
      <w:r w:rsidRPr="00D62760">
        <w:rPr>
          <w:rFonts w:ascii="Arial" w:hAnsi="Arial" w:cs="Arial"/>
          <w:iCs/>
          <w:sz w:val="24"/>
          <w:szCs w:val="24"/>
        </w:rPr>
        <w:t xml:space="preserve">placements of researchers and commissioners into each other’s organisations </w:t>
      </w:r>
      <w:r>
        <w:rPr>
          <w:rFonts w:ascii="Arial" w:hAnsi="Arial" w:cs="Arial"/>
          <w:iCs/>
          <w:sz w:val="24"/>
          <w:szCs w:val="24"/>
        </w:rPr>
        <w:t>creating a boundary-</w:t>
      </w:r>
      <w:r w:rsidRPr="00D62760">
        <w:rPr>
          <w:rFonts w:ascii="Arial" w:hAnsi="Arial" w:cs="Arial"/>
          <w:iCs/>
          <w:sz w:val="24"/>
          <w:szCs w:val="24"/>
        </w:rPr>
        <w:t xml:space="preserve">spanning team </w:t>
      </w:r>
    </w:p>
    <w:p w14:paraId="1C889830" w14:textId="67F41600" w:rsidR="00DD033F" w:rsidRPr="00D62760" w:rsidRDefault="00DD033F" w:rsidP="00DD033F">
      <w:pPr>
        <w:pStyle w:val="ListParagraph"/>
        <w:numPr>
          <w:ilvl w:val="0"/>
          <w:numId w:val="10"/>
        </w:numPr>
        <w:spacing w:line="480" w:lineRule="auto"/>
        <w:rPr>
          <w:rFonts w:ascii="Arial" w:hAnsi="Arial" w:cs="Arial"/>
          <w:iCs/>
          <w:sz w:val="24"/>
          <w:szCs w:val="24"/>
        </w:rPr>
      </w:pPr>
      <w:r>
        <w:rPr>
          <w:rFonts w:ascii="Arial" w:hAnsi="Arial" w:cs="Arial"/>
          <w:iCs/>
          <w:sz w:val="24"/>
          <w:szCs w:val="24"/>
        </w:rPr>
        <w:t>embedded</w:t>
      </w:r>
      <w:r w:rsidRPr="00D62760">
        <w:rPr>
          <w:rFonts w:ascii="Arial" w:hAnsi="Arial" w:cs="Arial"/>
          <w:iCs/>
          <w:sz w:val="24"/>
          <w:szCs w:val="24"/>
        </w:rPr>
        <w:t xml:space="preserve"> KM team members spent one to three days a week in their host organisation</w:t>
      </w:r>
      <w:r w:rsidR="00C27DE9">
        <w:rPr>
          <w:rFonts w:ascii="Arial" w:hAnsi="Arial" w:cs="Arial"/>
          <w:iCs/>
          <w:sz w:val="24"/>
          <w:szCs w:val="24"/>
        </w:rPr>
        <w:t xml:space="preserve"> for two years</w:t>
      </w:r>
    </w:p>
    <w:p w14:paraId="3F432B3A" w14:textId="5B8EF0BD" w:rsidR="00DD033F" w:rsidRPr="00D62760" w:rsidRDefault="00DD033F" w:rsidP="00DD033F">
      <w:pPr>
        <w:pStyle w:val="ListParagraph"/>
        <w:numPr>
          <w:ilvl w:val="0"/>
          <w:numId w:val="10"/>
        </w:numPr>
        <w:spacing w:line="480" w:lineRule="auto"/>
        <w:rPr>
          <w:rFonts w:ascii="Arial" w:hAnsi="Arial" w:cs="Arial"/>
          <w:iCs/>
          <w:sz w:val="24"/>
          <w:szCs w:val="24"/>
        </w:rPr>
      </w:pPr>
      <w:r w:rsidRPr="00D62760">
        <w:rPr>
          <w:rFonts w:ascii="Arial" w:hAnsi="Arial" w:cs="Arial"/>
          <w:iCs/>
          <w:sz w:val="24"/>
          <w:szCs w:val="24"/>
        </w:rPr>
        <w:t>evaluation, both internal and independent, was continuous</w:t>
      </w:r>
      <w:r w:rsidR="00C8013B">
        <w:rPr>
          <w:rFonts w:ascii="Arial" w:hAnsi="Arial" w:cs="Arial"/>
          <w:iCs/>
          <w:sz w:val="24"/>
          <w:szCs w:val="24"/>
        </w:rPr>
        <w:t>.</w:t>
      </w:r>
      <w:r w:rsidRPr="00D62760">
        <w:rPr>
          <w:rFonts w:ascii="Arial" w:hAnsi="Arial" w:cs="Arial"/>
          <w:iCs/>
          <w:sz w:val="24"/>
          <w:szCs w:val="24"/>
        </w:rPr>
        <w:t xml:space="preserve"> </w:t>
      </w:r>
    </w:p>
    <w:p w14:paraId="0EDE15FB" w14:textId="77777777" w:rsidR="00DD033F" w:rsidRDefault="00DD033F" w:rsidP="00DD033F">
      <w:pPr>
        <w:spacing w:line="360" w:lineRule="auto"/>
        <w:rPr>
          <w:rFonts w:ascii="Arial" w:hAnsi="Arial" w:cs="Arial"/>
          <w:iCs/>
          <w:sz w:val="24"/>
          <w:szCs w:val="24"/>
        </w:rPr>
      </w:pPr>
    </w:p>
    <w:p w14:paraId="78FE03B7" w14:textId="6A550F16" w:rsidR="00DD033F" w:rsidRPr="00D62760" w:rsidRDefault="00DD033F" w:rsidP="00DD033F">
      <w:pPr>
        <w:spacing w:line="360" w:lineRule="auto"/>
        <w:rPr>
          <w:rFonts w:ascii="Arial" w:hAnsi="Arial" w:cs="Arial"/>
          <w:sz w:val="24"/>
          <w:szCs w:val="24"/>
        </w:rPr>
      </w:pPr>
      <w:r w:rsidRPr="00647C0D">
        <w:rPr>
          <w:rFonts w:ascii="Arial" w:hAnsi="Arial" w:cs="Arial"/>
          <w:iCs/>
          <w:sz w:val="24"/>
          <w:szCs w:val="24"/>
        </w:rPr>
        <w:t>Over two recruitment rounds f</w:t>
      </w:r>
      <w:r>
        <w:rPr>
          <w:rFonts w:ascii="Arial" w:hAnsi="Arial" w:cs="Arial"/>
          <w:iCs/>
          <w:sz w:val="24"/>
          <w:szCs w:val="24"/>
        </w:rPr>
        <w:t>rom September 2013-December 2016</w:t>
      </w:r>
      <w:r w:rsidRPr="00647C0D">
        <w:rPr>
          <w:rFonts w:ascii="Arial" w:hAnsi="Arial" w:cs="Arial"/>
          <w:iCs/>
          <w:sz w:val="24"/>
          <w:szCs w:val="24"/>
        </w:rPr>
        <w:t xml:space="preserve">, four </w:t>
      </w:r>
      <w:r>
        <w:rPr>
          <w:rFonts w:ascii="Arial" w:hAnsi="Arial" w:cs="Arial"/>
          <w:iCs/>
          <w:sz w:val="24"/>
          <w:szCs w:val="24"/>
        </w:rPr>
        <w:t>commissioners</w:t>
      </w:r>
      <w:r w:rsidR="00C27DE9">
        <w:rPr>
          <w:rFonts w:ascii="Arial" w:hAnsi="Arial" w:cs="Arial"/>
          <w:iCs/>
          <w:sz w:val="24"/>
          <w:szCs w:val="24"/>
        </w:rPr>
        <w:t xml:space="preserve">, or ‘management fellows’, </w:t>
      </w:r>
      <w:r w:rsidRPr="00647C0D">
        <w:rPr>
          <w:rFonts w:ascii="Arial" w:hAnsi="Arial" w:cs="Arial"/>
          <w:iCs/>
          <w:sz w:val="24"/>
          <w:szCs w:val="24"/>
        </w:rPr>
        <w:t>and two researchers-in-residence were seconded to the KM team. They were embedded into an academic primary care unit (manage</w:t>
      </w:r>
      <w:r w:rsidR="00C27DE9">
        <w:rPr>
          <w:rFonts w:ascii="Arial" w:hAnsi="Arial" w:cs="Arial"/>
          <w:iCs/>
          <w:sz w:val="24"/>
          <w:szCs w:val="24"/>
        </w:rPr>
        <w:t>ment fellows</w:t>
      </w:r>
      <w:r w:rsidRPr="00647C0D">
        <w:rPr>
          <w:rFonts w:ascii="Arial" w:hAnsi="Arial" w:cs="Arial"/>
          <w:iCs/>
          <w:sz w:val="24"/>
          <w:szCs w:val="24"/>
        </w:rPr>
        <w:t xml:space="preserve">) or </w:t>
      </w:r>
      <w:r>
        <w:rPr>
          <w:rFonts w:ascii="Arial" w:hAnsi="Arial" w:cs="Arial"/>
          <w:iCs/>
          <w:sz w:val="24"/>
          <w:szCs w:val="24"/>
        </w:rPr>
        <w:t xml:space="preserve">a local commissioning organisation </w:t>
      </w:r>
      <w:r w:rsidRPr="00647C0D">
        <w:rPr>
          <w:rFonts w:ascii="Arial" w:hAnsi="Arial" w:cs="Arial"/>
          <w:iCs/>
          <w:sz w:val="24"/>
          <w:szCs w:val="24"/>
        </w:rPr>
        <w:t xml:space="preserve">(researchers-in-residence).  The researchers-in-residence had desks co-located within the </w:t>
      </w:r>
      <w:r w:rsidR="00EF4A04">
        <w:rPr>
          <w:rFonts w:ascii="Arial" w:hAnsi="Arial" w:cs="Arial"/>
          <w:iCs/>
          <w:sz w:val="24"/>
          <w:szCs w:val="24"/>
        </w:rPr>
        <w:t>commissioning</w:t>
      </w:r>
      <w:r w:rsidRPr="00647C0D">
        <w:rPr>
          <w:rFonts w:ascii="Arial" w:hAnsi="Arial" w:cs="Arial"/>
          <w:iCs/>
          <w:sz w:val="24"/>
          <w:szCs w:val="24"/>
        </w:rPr>
        <w:t xml:space="preserve"> transformation team, which included two management fellows, so a geographical hub was created. Within the university, KM team members were placed in different offices to extend their reach. A qualitative researcher (LW), with twenty years’ experience in policy and change management, led the team. All posts (except LW’s) received ‘research capability funding’</w:t>
      </w:r>
      <w:r w:rsidR="00C93746">
        <w:rPr>
          <w:rFonts w:ascii="Arial" w:hAnsi="Arial" w:cs="Arial"/>
          <w:iCs/>
          <w:sz w:val="24"/>
          <w:szCs w:val="24"/>
        </w:rPr>
        <w:t xml:space="preserve"> managed by the local R&amp;D office</w:t>
      </w:r>
      <w:r w:rsidRPr="00647C0D">
        <w:rPr>
          <w:rFonts w:ascii="Arial" w:hAnsi="Arial" w:cs="Arial"/>
          <w:iCs/>
          <w:sz w:val="24"/>
          <w:szCs w:val="24"/>
        </w:rPr>
        <w:t>.</w:t>
      </w:r>
      <w:r w:rsidRPr="00071EED">
        <w:rPr>
          <w:rFonts w:ascii="Arial" w:hAnsi="Arial" w:cs="Arial"/>
          <w:iCs/>
          <w:sz w:val="24"/>
          <w:szCs w:val="24"/>
        </w:rPr>
        <w:t xml:space="preserve"> </w:t>
      </w:r>
      <w:r w:rsidR="001A67A8">
        <w:rPr>
          <w:rFonts w:ascii="Arial" w:hAnsi="Arial" w:cs="Arial"/>
          <w:sz w:val="24"/>
          <w:szCs w:val="24"/>
        </w:rPr>
        <w:t xml:space="preserve">The </w:t>
      </w:r>
      <w:r w:rsidR="001A67A8">
        <w:rPr>
          <w:rFonts w:ascii="Arial" w:hAnsi="Arial" w:cs="Arial"/>
          <w:sz w:val="24"/>
          <w:szCs w:val="24"/>
        </w:rPr>
        <w:lastRenderedPageBreak/>
        <w:t xml:space="preserve">total cost of the KM team, including the manager’s salary, was £150,000 per annum. </w:t>
      </w:r>
      <w:r w:rsidRPr="00D62760">
        <w:rPr>
          <w:rFonts w:ascii="Arial" w:hAnsi="Arial" w:cs="Arial"/>
          <w:iCs/>
          <w:sz w:val="24"/>
          <w:szCs w:val="24"/>
        </w:rPr>
        <w:t>For further information, see</w:t>
      </w:r>
      <w:r>
        <w:rPr>
          <w:rFonts w:ascii="Arial" w:hAnsi="Arial" w:cs="Arial"/>
          <w:iCs/>
          <w:sz w:val="24"/>
          <w:szCs w:val="24"/>
        </w:rPr>
        <w:t xml:space="preserve"> Table 1 and </w:t>
      </w:r>
      <w:hyperlink r:id="rId8" w:history="1">
        <w:r w:rsidRPr="00D62760">
          <w:rPr>
            <w:rStyle w:val="Hyperlink"/>
            <w:rFonts w:ascii="Arial" w:hAnsi="Arial" w:cs="Arial"/>
            <w:iCs/>
            <w:sz w:val="24"/>
            <w:szCs w:val="24"/>
          </w:rPr>
          <w:t>www.bristol.ac.uk/primaryhealthcare/km</w:t>
        </w:r>
      </w:hyperlink>
      <w:r>
        <w:rPr>
          <w:rStyle w:val="Hyperlink"/>
          <w:rFonts w:ascii="Arial" w:hAnsi="Arial" w:cs="Arial"/>
          <w:iCs/>
          <w:sz w:val="24"/>
          <w:szCs w:val="24"/>
        </w:rPr>
        <w:t>.</w:t>
      </w:r>
    </w:p>
    <w:p w14:paraId="7CDBC128" w14:textId="6C5C3834" w:rsidR="00DD033F" w:rsidRDefault="00DD033F" w:rsidP="00FC76D8">
      <w:pPr>
        <w:spacing w:line="360" w:lineRule="auto"/>
        <w:rPr>
          <w:rFonts w:ascii="Arial" w:hAnsi="Arial" w:cs="Arial"/>
          <w:sz w:val="24"/>
          <w:szCs w:val="24"/>
        </w:rPr>
      </w:pPr>
    </w:p>
    <w:p w14:paraId="53BE93B2" w14:textId="4DCA3B02" w:rsidR="004C5F29" w:rsidRDefault="00FC76D8" w:rsidP="00FC76D8">
      <w:pPr>
        <w:pStyle w:val="Heading1"/>
      </w:pPr>
      <w:r w:rsidRPr="00FC76D8">
        <w:t>Methods</w:t>
      </w:r>
    </w:p>
    <w:p w14:paraId="7C202D41" w14:textId="6635B0C2" w:rsidR="00BB7439" w:rsidRDefault="004F0484" w:rsidP="00D65F4C">
      <w:pPr>
        <w:spacing w:line="360" w:lineRule="auto"/>
        <w:rPr>
          <w:rFonts w:ascii="Arial" w:hAnsi="Arial" w:cs="Arial"/>
          <w:sz w:val="24"/>
          <w:szCs w:val="24"/>
        </w:rPr>
      </w:pPr>
      <w:r>
        <w:rPr>
          <w:rFonts w:ascii="Arial" w:hAnsi="Arial" w:cs="Arial"/>
          <w:sz w:val="24"/>
          <w:szCs w:val="24"/>
        </w:rPr>
        <w:t xml:space="preserve">As </w:t>
      </w:r>
      <w:r w:rsidR="00853571">
        <w:rPr>
          <w:rFonts w:ascii="Arial" w:hAnsi="Arial" w:cs="Arial"/>
          <w:sz w:val="24"/>
          <w:szCs w:val="24"/>
        </w:rPr>
        <w:t>a hybrid</w:t>
      </w:r>
      <w:r>
        <w:rPr>
          <w:rFonts w:ascii="Arial" w:hAnsi="Arial" w:cs="Arial"/>
          <w:sz w:val="24"/>
          <w:szCs w:val="24"/>
        </w:rPr>
        <w:t xml:space="preserve"> research-practice initiative,</w:t>
      </w:r>
      <w:r w:rsidR="00C06EA1">
        <w:rPr>
          <w:rFonts w:ascii="Arial" w:hAnsi="Arial" w:cs="Arial"/>
          <w:sz w:val="24"/>
          <w:szCs w:val="24"/>
        </w:rPr>
        <w:t xml:space="preserve"> the KM team engaged in the practice of brokering, </w:t>
      </w:r>
      <w:r w:rsidR="00925E18">
        <w:rPr>
          <w:rFonts w:ascii="Arial" w:hAnsi="Arial" w:cs="Arial"/>
          <w:sz w:val="24"/>
          <w:szCs w:val="24"/>
        </w:rPr>
        <w:t xml:space="preserve">while </w:t>
      </w:r>
      <w:r w:rsidR="00173C13">
        <w:rPr>
          <w:rFonts w:ascii="Arial" w:hAnsi="Arial" w:cs="Arial"/>
          <w:sz w:val="24"/>
          <w:szCs w:val="24"/>
        </w:rPr>
        <w:t xml:space="preserve">research methods </w:t>
      </w:r>
      <w:r w:rsidR="00AF624E">
        <w:rPr>
          <w:rFonts w:ascii="Arial" w:hAnsi="Arial" w:cs="Arial"/>
          <w:sz w:val="24"/>
          <w:szCs w:val="24"/>
        </w:rPr>
        <w:t xml:space="preserve">were applied </w:t>
      </w:r>
      <w:r w:rsidR="00C06EA1">
        <w:rPr>
          <w:rFonts w:ascii="Arial" w:hAnsi="Arial" w:cs="Arial"/>
          <w:sz w:val="24"/>
          <w:szCs w:val="24"/>
        </w:rPr>
        <w:t>to understand</w:t>
      </w:r>
      <w:r w:rsidR="00AF624E">
        <w:rPr>
          <w:rFonts w:ascii="Arial" w:hAnsi="Arial" w:cs="Arial"/>
          <w:sz w:val="24"/>
          <w:szCs w:val="24"/>
        </w:rPr>
        <w:t>, inform</w:t>
      </w:r>
      <w:r w:rsidR="00A758B9">
        <w:rPr>
          <w:rFonts w:ascii="Arial" w:hAnsi="Arial" w:cs="Arial"/>
          <w:sz w:val="24"/>
          <w:szCs w:val="24"/>
        </w:rPr>
        <w:t xml:space="preserve">, </w:t>
      </w:r>
      <w:r w:rsidR="00AF624E">
        <w:rPr>
          <w:rFonts w:ascii="Arial" w:hAnsi="Arial" w:cs="Arial"/>
          <w:sz w:val="24"/>
          <w:szCs w:val="24"/>
        </w:rPr>
        <w:t>adapt</w:t>
      </w:r>
      <w:r w:rsidR="00C06EA1">
        <w:rPr>
          <w:rFonts w:ascii="Arial" w:hAnsi="Arial" w:cs="Arial"/>
          <w:sz w:val="24"/>
          <w:szCs w:val="24"/>
        </w:rPr>
        <w:t xml:space="preserve"> and </w:t>
      </w:r>
      <w:r w:rsidR="00AF624E">
        <w:rPr>
          <w:rFonts w:ascii="Arial" w:hAnsi="Arial" w:cs="Arial"/>
          <w:sz w:val="24"/>
          <w:szCs w:val="24"/>
        </w:rPr>
        <w:t xml:space="preserve">assess </w:t>
      </w:r>
      <w:r w:rsidR="00C06EA1">
        <w:rPr>
          <w:rFonts w:ascii="Arial" w:hAnsi="Arial" w:cs="Arial"/>
          <w:sz w:val="24"/>
          <w:szCs w:val="24"/>
        </w:rPr>
        <w:t>its impact</w:t>
      </w:r>
      <w:r w:rsidR="00173C13">
        <w:rPr>
          <w:rFonts w:ascii="Arial" w:hAnsi="Arial" w:cs="Arial"/>
          <w:sz w:val="24"/>
          <w:szCs w:val="24"/>
        </w:rPr>
        <w:t xml:space="preserve">. </w:t>
      </w:r>
      <w:r w:rsidR="00D65F4C">
        <w:rPr>
          <w:rFonts w:ascii="Arial" w:hAnsi="Arial" w:cs="Arial"/>
          <w:sz w:val="24"/>
          <w:szCs w:val="24"/>
        </w:rPr>
        <w:t>This paper draws on multiple sources including</w:t>
      </w:r>
      <w:r w:rsidR="006D0468">
        <w:rPr>
          <w:rFonts w:ascii="Arial" w:hAnsi="Arial" w:cs="Arial"/>
          <w:sz w:val="24"/>
          <w:szCs w:val="24"/>
        </w:rPr>
        <w:t xml:space="preserve"> brokers’ </w:t>
      </w:r>
      <w:r w:rsidR="00D65F4C">
        <w:rPr>
          <w:rFonts w:ascii="Arial" w:hAnsi="Arial" w:cs="Arial"/>
          <w:sz w:val="24"/>
          <w:szCs w:val="24"/>
        </w:rPr>
        <w:t>logs</w:t>
      </w:r>
      <w:r w:rsidR="00E12372">
        <w:rPr>
          <w:rFonts w:ascii="Arial" w:hAnsi="Arial" w:cs="Arial"/>
          <w:sz w:val="24"/>
          <w:szCs w:val="24"/>
        </w:rPr>
        <w:t xml:space="preserve">, </w:t>
      </w:r>
      <w:r w:rsidR="004D7866">
        <w:rPr>
          <w:rFonts w:ascii="Arial" w:hAnsi="Arial" w:cs="Arial"/>
          <w:sz w:val="24"/>
          <w:szCs w:val="24"/>
        </w:rPr>
        <w:t xml:space="preserve">reflective </w:t>
      </w:r>
      <w:r w:rsidR="00D65F4C">
        <w:rPr>
          <w:rFonts w:ascii="Arial" w:hAnsi="Arial" w:cs="Arial"/>
          <w:sz w:val="24"/>
          <w:szCs w:val="24"/>
        </w:rPr>
        <w:t>ess</w:t>
      </w:r>
      <w:r w:rsidR="00281BBF">
        <w:rPr>
          <w:rFonts w:ascii="Arial" w:hAnsi="Arial" w:cs="Arial"/>
          <w:sz w:val="24"/>
          <w:szCs w:val="24"/>
        </w:rPr>
        <w:t>ays</w:t>
      </w:r>
      <w:r w:rsidR="00E12372">
        <w:rPr>
          <w:rFonts w:ascii="Arial" w:hAnsi="Arial" w:cs="Arial"/>
          <w:sz w:val="24"/>
          <w:szCs w:val="24"/>
        </w:rPr>
        <w:t xml:space="preserve"> and exit interviews;</w:t>
      </w:r>
      <w:r w:rsidR="00281BBF">
        <w:rPr>
          <w:rFonts w:ascii="Arial" w:hAnsi="Arial" w:cs="Arial"/>
          <w:sz w:val="24"/>
          <w:szCs w:val="24"/>
        </w:rPr>
        <w:t xml:space="preserve"> </w:t>
      </w:r>
      <w:r w:rsidR="0085399D">
        <w:rPr>
          <w:rFonts w:ascii="Arial" w:hAnsi="Arial" w:cs="Arial"/>
          <w:sz w:val="24"/>
          <w:szCs w:val="24"/>
        </w:rPr>
        <w:t xml:space="preserve">whole team workshops; </w:t>
      </w:r>
      <w:r w:rsidR="006D0468">
        <w:rPr>
          <w:rFonts w:ascii="Arial" w:hAnsi="Arial" w:cs="Arial"/>
          <w:sz w:val="24"/>
          <w:szCs w:val="24"/>
        </w:rPr>
        <w:t xml:space="preserve">and </w:t>
      </w:r>
      <w:r w:rsidR="001301D7">
        <w:rPr>
          <w:rFonts w:ascii="Arial" w:hAnsi="Arial" w:cs="Arial"/>
          <w:sz w:val="24"/>
          <w:szCs w:val="24"/>
        </w:rPr>
        <w:t xml:space="preserve">independent </w:t>
      </w:r>
      <w:r w:rsidR="006D0468">
        <w:rPr>
          <w:rFonts w:ascii="Arial" w:hAnsi="Arial" w:cs="Arial"/>
          <w:sz w:val="24"/>
          <w:szCs w:val="24"/>
        </w:rPr>
        <w:t>evaluations of the KM team</w:t>
      </w:r>
      <w:r w:rsidR="00281BBF">
        <w:rPr>
          <w:rFonts w:ascii="Arial" w:hAnsi="Arial" w:cs="Arial"/>
          <w:sz w:val="24"/>
          <w:szCs w:val="24"/>
        </w:rPr>
        <w:t xml:space="preserve">. </w:t>
      </w:r>
    </w:p>
    <w:p w14:paraId="34526FB3" w14:textId="77777777" w:rsidR="00281BBF" w:rsidRDefault="00281BBF" w:rsidP="00D65F4C">
      <w:pPr>
        <w:spacing w:line="360" w:lineRule="auto"/>
        <w:rPr>
          <w:rFonts w:ascii="Arial" w:hAnsi="Arial" w:cs="Arial"/>
          <w:sz w:val="24"/>
          <w:szCs w:val="24"/>
        </w:rPr>
      </w:pPr>
    </w:p>
    <w:p w14:paraId="29CFD1E4" w14:textId="087B5CCB" w:rsidR="00C16D17" w:rsidRDefault="00E556F7" w:rsidP="004D7866">
      <w:pPr>
        <w:spacing w:line="360" w:lineRule="auto"/>
        <w:rPr>
          <w:rFonts w:ascii="Arial" w:hAnsi="Arial" w:cs="Arial"/>
          <w:sz w:val="24"/>
          <w:szCs w:val="24"/>
        </w:rPr>
      </w:pPr>
      <w:r>
        <w:rPr>
          <w:rFonts w:ascii="Arial" w:hAnsi="Arial" w:cs="Arial"/>
          <w:sz w:val="24"/>
          <w:szCs w:val="24"/>
        </w:rPr>
        <w:t>B</w:t>
      </w:r>
      <w:r w:rsidR="00FD732C">
        <w:rPr>
          <w:rFonts w:ascii="Arial" w:hAnsi="Arial" w:cs="Arial"/>
          <w:sz w:val="24"/>
          <w:szCs w:val="24"/>
        </w:rPr>
        <w:t xml:space="preserve">roker activities, reflections and learning </w:t>
      </w:r>
      <w:r>
        <w:rPr>
          <w:rFonts w:ascii="Arial" w:hAnsi="Arial" w:cs="Arial"/>
          <w:sz w:val="24"/>
          <w:szCs w:val="24"/>
        </w:rPr>
        <w:t>were tracked</w:t>
      </w:r>
      <w:r w:rsidR="00BB4D33">
        <w:rPr>
          <w:rFonts w:ascii="Arial" w:hAnsi="Arial" w:cs="Arial"/>
          <w:sz w:val="24"/>
          <w:szCs w:val="24"/>
        </w:rPr>
        <w:t xml:space="preserve"> through </w:t>
      </w:r>
      <w:r w:rsidR="004D7866" w:rsidRPr="004D7866">
        <w:rPr>
          <w:rFonts w:ascii="Arial" w:hAnsi="Arial" w:cs="Arial"/>
          <w:sz w:val="24"/>
          <w:szCs w:val="24"/>
        </w:rPr>
        <w:t>KM team member</w:t>
      </w:r>
      <w:r w:rsidR="00BB4D33">
        <w:rPr>
          <w:rFonts w:ascii="Arial" w:hAnsi="Arial" w:cs="Arial"/>
          <w:sz w:val="24"/>
          <w:szCs w:val="24"/>
        </w:rPr>
        <w:t xml:space="preserve">s’ </w:t>
      </w:r>
      <w:r w:rsidR="004D7866" w:rsidRPr="004D7866">
        <w:rPr>
          <w:rFonts w:ascii="Arial" w:hAnsi="Arial" w:cs="Arial"/>
          <w:sz w:val="24"/>
          <w:szCs w:val="24"/>
        </w:rPr>
        <w:t>personal log</w:t>
      </w:r>
      <w:r w:rsidR="00BB4D33">
        <w:rPr>
          <w:rFonts w:ascii="Arial" w:hAnsi="Arial" w:cs="Arial"/>
          <w:sz w:val="24"/>
          <w:szCs w:val="24"/>
        </w:rPr>
        <w:t>s</w:t>
      </w:r>
      <w:r w:rsidR="004D7866" w:rsidRPr="004D7866">
        <w:rPr>
          <w:rFonts w:ascii="Arial" w:hAnsi="Arial" w:cs="Arial"/>
          <w:sz w:val="24"/>
          <w:szCs w:val="24"/>
        </w:rPr>
        <w:t>. These logs varied</w:t>
      </w:r>
      <w:r w:rsidR="00A758B9">
        <w:rPr>
          <w:rFonts w:ascii="Arial" w:hAnsi="Arial" w:cs="Arial"/>
          <w:sz w:val="24"/>
          <w:szCs w:val="24"/>
        </w:rPr>
        <w:t>;</w:t>
      </w:r>
      <w:r w:rsidR="004D7866" w:rsidRPr="004D7866">
        <w:rPr>
          <w:rFonts w:ascii="Arial" w:hAnsi="Arial" w:cs="Arial"/>
          <w:sz w:val="24"/>
          <w:szCs w:val="24"/>
        </w:rPr>
        <w:t xml:space="preserve"> </w:t>
      </w:r>
      <w:r w:rsidR="004D7866">
        <w:rPr>
          <w:rFonts w:ascii="Arial" w:hAnsi="Arial" w:cs="Arial"/>
          <w:sz w:val="24"/>
          <w:szCs w:val="24"/>
        </w:rPr>
        <w:t xml:space="preserve">two brokers </w:t>
      </w:r>
      <w:r w:rsidR="00173C13">
        <w:rPr>
          <w:rFonts w:ascii="Arial" w:hAnsi="Arial" w:cs="Arial"/>
          <w:sz w:val="24"/>
          <w:szCs w:val="24"/>
        </w:rPr>
        <w:t>updated</w:t>
      </w:r>
      <w:r w:rsidR="004D7866" w:rsidRPr="004D7866">
        <w:rPr>
          <w:rFonts w:ascii="Arial" w:hAnsi="Arial" w:cs="Arial"/>
          <w:sz w:val="24"/>
          <w:szCs w:val="24"/>
        </w:rPr>
        <w:t xml:space="preserve"> Excel spreadsheets</w:t>
      </w:r>
      <w:r w:rsidR="00173C13">
        <w:rPr>
          <w:rFonts w:ascii="Arial" w:hAnsi="Arial" w:cs="Arial"/>
          <w:sz w:val="24"/>
          <w:szCs w:val="24"/>
        </w:rPr>
        <w:t xml:space="preserve"> weekly and </w:t>
      </w:r>
      <w:r w:rsidR="007744CC">
        <w:rPr>
          <w:rFonts w:ascii="Arial" w:hAnsi="Arial" w:cs="Arial"/>
          <w:sz w:val="24"/>
          <w:szCs w:val="24"/>
        </w:rPr>
        <w:t>four</w:t>
      </w:r>
      <w:r w:rsidR="004D7866" w:rsidRPr="004D7866">
        <w:rPr>
          <w:rFonts w:ascii="Arial" w:hAnsi="Arial" w:cs="Arial"/>
          <w:sz w:val="24"/>
          <w:szCs w:val="24"/>
        </w:rPr>
        <w:t xml:space="preserve"> </w:t>
      </w:r>
      <w:r w:rsidR="00173C13">
        <w:rPr>
          <w:rFonts w:ascii="Arial" w:hAnsi="Arial" w:cs="Arial"/>
          <w:sz w:val="24"/>
          <w:szCs w:val="24"/>
        </w:rPr>
        <w:t xml:space="preserve">added to </w:t>
      </w:r>
      <w:r w:rsidR="004D7866" w:rsidRPr="004D7866">
        <w:rPr>
          <w:rFonts w:ascii="Arial" w:hAnsi="Arial" w:cs="Arial"/>
          <w:sz w:val="24"/>
          <w:szCs w:val="24"/>
        </w:rPr>
        <w:t xml:space="preserve">Word documents as events arose. </w:t>
      </w:r>
      <w:r w:rsidR="002E45BE">
        <w:rPr>
          <w:rFonts w:ascii="Arial" w:hAnsi="Arial" w:cs="Arial"/>
          <w:sz w:val="24"/>
          <w:szCs w:val="24"/>
        </w:rPr>
        <w:t xml:space="preserve">These logs also fed into reflective essays and </w:t>
      </w:r>
      <w:r w:rsidR="00C27DE9">
        <w:rPr>
          <w:rFonts w:ascii="Arial" w:hAnsi="Arial" w:cs="Arial"/>
          <w:sz w:val="24"/>
          <w:szCs w:val="24"/>
        </w:rPr>
        <w:t xml:space="preserve">exit </w:t>
      </w:r>
      <w:r w:rsidR="002E45BE">
        <w:rPr>
          <w:rFonts w:ascii="Arial" w:hAnsi="Arial" w:cs="Arial"/>
          <w:sz w:val="24"/>
          <w:szCs w:val="24"/>
        </w:rPr>
        <w:t xml:space="preserve">interviews. </w:t>
      </w:r>
      <w:r w:rsidR="00526E1C">
        <w:rPr>
          <w:rFonts w:ascii="Arial" w:hAnsi="Arial" w:cs="Arial"/>
          <w:sz w:val="24"/>
          <w:szCs w:val="24"/>
        </w:rPr>
        <w:t>F</w:t>
      </w:r>
      <w:r w:rsidR="004D7866" w:rsidRPr="004D7866">
        <w:rPr>
          <w:rFonts w:ascii="Arial" w:hAnsi="Arial" w:cs="Arial"/>
          <w:sz w:val="24"/>
          <w:szCs w:val="24"/>
        </w:rPr>
        <w:t>our KM team members wrote reflective essays, which were 8-20 pages</w:t>
      </w:r>
      <w:r w:rsidR="001301D7">
        <w:rPr>
          <w:rFonts w:ascii="Arial" w:hAnsi="Arial" w:cs="Arial"/>
          <w:sz w:val="24"/>
          <w:szCs w:val="24"/>
        </w:rPr>
        <w:t>,</w:t>
      </w:r>
      <w:r w:rsidR="004D7866" w:rsidRPr="004D7866">
        <w:rPr>
          <w:rFonts w:ascii="Arial" w:hAnsi="Arial" w:cs="Arial"/>
          <w:sz w:val="24"/>
          <w:szCs w:val="24"/>
        </w:rPr>
        <w:t xml:space="preserve"> </w:t>
      </w:r>
      <w:r w:rsidR="007744CC">
        <w:rPr>
          <w:rFonts w:ascii="Arial" w:hAnsi="Arial" w:cs="Arial"/>
          <w:sz w:val="24"/>
          <w:szCs w:val="24"/>
        </w:rPr>
        <w:t>and two</w:t>
      </w:r>
      <w:r w:rsidR="004D7866" w:rsidRPr="004D7866">
        <w:rPr>
          <w:rFonts w:ascii="Arial" w:hAnsi="Arial" w:cs="Arial"/>
          <w:sz w:val="24"/>
          <w:szCs w:val="24"/>
        </w:rPr>
        <w:t xml:space="preserve"> took part in exit interviews with LW</w:t>
      </w:r>
      <w:r w:rsidR="007744CC">
        <w:rPr>
          <w:rFonts w:ascii="Arial" w:hAnsi="Arial" w:cs="Arial"/>
          <w:sz w:val="24"/>
          <w:szCs w:val="24"/>
        </w:rPr>
        <w:t>, when their secondments finished</w:t>
      </w:r>
      <w:r w:rsidR="001301D7">
        <w:rPr>
          <w:rFonts w:ascii="Arial" w:hAnsi="Arial" w:cs="Arial"/>
          <w:sz w:val="24"/>
          <w:szCs w:val="24"/>
        </w:rPr>
        <w:t>.</w:t>
      </w:r>
      <w:r w:rsidR="001301D7" w:rsidRPr="004D7866">
        <w:rPr>
          <w:rFonts w:ascii="Arial" w:hAnsi="Arial" w:cs="Arial"/>
          <w:sz w:val="24"/>
          <w:szCs w:val="24"/>
        </w:rPr>
        <w:t xml:space="preserve"> </w:t>
      </w:r>
      <w:r w:rsidR="004D7866" w:rsidRPr="004D7866">
        <w:rPr>
          <w:rFonts w:ascii="Arial" w:hAnsi="Arial" w:cs="Arial"/>
          <w:sz w:val="24"/>
          <w:szCs w:val="24"/>
        </w:rPr>
        <w:t>The essays and interviews covered initial objectives, primary activities, key learning and suggestions for improvement. The interviews were recorded with conse</w:t>
      </w:r>
      <w:r w:rsidR="00E12372">
        <w:rPr>
          <w:rFonts w:ascii="Arial" w:hAnsi="Arial" w:cs="Arial"/>
          <w:sz w:val="24"/>
          <w:szCs w:val="24"/>
        </w:rPr>
        <w:t xml:space="preserve">nt and transcribed externally. </w:t>
      </w:r>
      <w:r w:rsidR="0085399D">
        <w:rPr>
          <w:rFonts w:ascii="Arial" w:hAnsi="Arial" w:cs="Arial"/>
          <w:sz w:val="24"/>
          <w:szCs w:val="24"/>
        </w:rPr>
        <w:t>T</w:t>
      </w:r>
      <w:r w:rsidR="0085399D" w:rsidRPr="004D7866">
        <w:rPr>
          <w:rFonts w:ascii="Arial" w:hAnsi="Arial" w:cs="Arial"/>
          <w:sz w:val="24"/>
          <w:szCs w:val="24"/>
        </w:rPr>
        <w:t xml:space="preserve">o </w:t>
      </w:r>
      <w:r w:rsidR="0085399D">
        <w:rPr>
          <w:rFonts w:ascii="Arial" w:hAnsi="Arial" w:cs="Arial"/>
          <w:sz w:val="24"/>
          <w:szCs w:val="24"/>
        </w:rPr>
        <w:t>explore</w:t>
      </w:r>
      <w:r w:rsidR="0085399D" w:rsidRPr="004D7866">
        <w:rPr>
          <w:rFonts w:ascii="Arial" w:hAnsi="Arial" w:cs="Arial"/>
          <w:sz w:val="24"/>
          <w:szCs w:val="24"/>
        </w:rPr>
        <w:t xml:space="preserve"> </w:t>
      </w:r>
      <w:r w:rsidR="001301D7">
        <w:rPr>
          <w:rFonts w:ascii="Arial" w:hAnsi="Arial" w:cs="Arial"/>
          <w:sz w:val="24"/>
          <w:szCs w:val="24"/>
        </w:rPr>
        <w:t xml:space="preserve">group </w:t>
      </w:r>
      <w:r w:rsidR="0085399D" w:rsidRPr="004D7866">
        <w:rPr>
          <w:rFonts w:ascii="Arial" w:hAnsi="Arial" w:cs="Arial"/>
          <w:sz w:val="24"/>
          <w:szCs w:val="24"/>
        </w:rPr>
        <w:t xml:space="preserve">learning, </w:t>
      </w:r>
      <w:r w:rsidR="00FD732C">
        <w:rPr>
          <w:rFonts w:ascii="Arial" w:hAnsi="Arial" w:cs="Arial"/>
          <w:sz w:val="24"/>
          <w:szCs w:val="24"/>
        </w:rPr>
        <w:t xml:space="preserve">a </w:t>
      </w:r>
      <w:r w:rsidR="0085399D" w:rsidRPr="004D7866">
        <w:rPr>
          <w:rFonts w:ascii="Arial" w:hAnsi="Arial" w:cs="Arial"/>
          <w:sz w:val="24"/>
          <w:szCs w:val="24"/>
        </w:rPr>
        <w:t xml:space="preserve">team workshop </w:t>
      </w:r>
      <w:r w:rsidR="00B85661">
        <w:rPr>
          <w:rFonts w:ascii="Arial" w:hAnsi="Arial" w:cs="Arial"/>
          <w:sz w:val="24"/>
          <w:szCs w:val="24"/>
        </w:rPr>
        <w:t xml:space="preserve">was held </w:t>
      </w:r>
      <w:r w:rsidR="0085399D" w:rsidRPr="004D7866">
        <w:rPr>
          <w:rFonts w:ascii="Arial" w:hAnsi="Arial" w:cs="Arial"/>
          <w:sz w:val="24"/>
          <w:szCs w:val="24"/>
        </w:rPr>
        <w:t>in September 2016</w:t>
      </w:r>
      <w:r w:rsidR="002E45BE">
        <w:rPr>
          <w:rFonts w:ascii="Arial" w:hAnsi="Arial" w:cs="Arial"/>
          <w:sz w:val="24"/>
          <w:szCs w:val="24"/>
        </w:rPr>
        <w:t xml:space="preserve"> of two hours’ duration</w:t>
      </w:r>
      <w:r w:rsidR="0085399D" w:rsidRPr="004D7866">
        <w:rPr>
          <w:rFonts w:ascii="Arial" w:hAnsi="Arial" w:cs="Arial"/>
          <w:sz w:val="24"/>
          <w:szCs w:val="24"/>
        </w:rPr>
        <w:t xml:space="preserve">, facilitated by LW, taped with permission and transcribed. </w:t>
      </w:r>
    </w:p>
    <w:p w14:paraId="21B6338F" w14:textId="77777777" w:rsidR="00C16D17" w:rsidRDefault="00C16D17" w:rsidP="004D7866">
      <w:pPr>
        <w:spacing w:line="360" w:lineRule="auto"/>
        <w:rPr>
          <w:rFonts w:ascii="Arial" w:hAnsi="Arial" w:cs="Arial"/>
          <w:sz w:val="24"/>
          <w:szCs w:val="24"/>
        </w:rPr>
      </w:pPr>
    </w:p>
    <w:p w14:paraId="7C4AB5AE" w14:textId="69C8F239" w:rsidR="004D7866" w:rsidRDefault="007D139C" w:rsidP="004D7866">
      <w:pPr>
        <w:spacing w:line="360" w:lineRule="auto"/>
        <w:rPr>
          <w:rFonts w:ascii="Arial" w:hAnsi="Arial" w:cs="Arial"/>
          <w:sz w:val="24"/>
          <w:szCs w:val="24"/>
        </w:rPr>
      </w:pPr>
      <w:r>
        <w:rPr>
          <w:rFonts w:ascii="Arial" w:hAnsi="Arial" w:cs="Arial"/>
          <w:sz w:val="24"/>
          <w:szCs w:val="24"/>
        </w:rPr>
        <w:t>All d</w:t>
      </w:r>
      <w:r w:rsidR="001B60E4">
        <w:rPr>
          <w:rFonts w:ascii="Arial" w:hAnsi="Arial" w:cs="Arial"/>
          <w:sz w:val="24"/>
          <w:szCs w:val="24"/>
        </w:rPr>
        <w:t xml:space="preserve">ata were managed using Nvivo 10. </w:t>
      </w:r>
      <w:r w:rsidR="00683937">
        <w:rPr>
          <w:rFonts w:ascii="Arial" w:hAnsi="Arial" w:cs="Arial"/>
          <w:sz w:val="24"/>
          <w:szCs w:val="24"/>
        </w:rPr>
        <w:t>Coding inductively</w:t>
      </w:r>
      <w:r w:rsidR="0012750B">
        <w:rPr>
          <w:rFonts w:ascii="Arial" w:hAnsi="Arial" w:cs="Arial"/>
          <w:sz w:val="24"/>
          <w:szCs w:val="24"/>
        </w:rPr>
        <w:t xml:space="preserve"> </w:t>
      </w:r>
      <w:r w:rsidR="0012750B">
        <w:rPr>
          <w:rFonts w:ascii="Arial" w:hAnsi="Arial" w:cs="Arial"/>
          <w:sz w:val="24"/>
          <w:szCs w:val="24"/>
        </w:rPr>
        <w:fldChar w:fldCharType="begin"/>
      </w:r>
      <w:r w:rsidR="0012750B">
        <w:rPr>
          <w:rFonts w:ascii="Arial" w:hAnsi="Arial" w:cs="Arial"/>
          <w:sz w:val="24"/>
          <w:szCs w:val="24"/>
        </w:rPr>
        <w:instrText xml:space="preserve"> ADDIN EN.CITE &lt;EndNote&gt;&lt;Cite&gt;&lt;Author&gt;Thomas&lt;/Author&gt;&lt;Year&gt;2006&lt;/Year&gt;&lt;RecNum&gt;1514&lt;/RecNum&gt;&lt;DisplayText&gt;(Thomas, 2006)&lt;/DisplayText&gt;&lt;record&gt;&lt;rec-number&gt;1514&lt;/rec-number&gt;&lt;foreign-keys&gt;&lt;key app="EN" db-id="r2drx9tfh929f5edwpx5vwxqptr9twsart0z" timestamp="1517323274"&gt;1514&lt;/key&gt;&lt;/foreign-keys&gt;&lt;ref-type name="Journal Article"&gt;17&lt;/ref-type&gt;&lt;contributors&gt;&lt;authors&gt;&lt;author&gt;Thomas, D, &lt;/author&gt;&lt;/authors&gt;&lt;/contributors&gt;&lt;titles&gt;&lt;title&gt;A general inductive approach for analyzing qualitative evaluation data&lt;/title&gt;&lt;secondary-title&gt;American journal of evaluation&lt;/secondary-title&gt;&lt;/titles&gt;&lt;periodical&gt;&lt;full-title&gt;American journal of evaluation&lt;/full-title&gt;&lt;/periodical&gt;&lt;pages&gt;237-46&lt;/pages&gt;&lt;volume&gt;27&lt;/volume&gt;&lt;number&gt;2&lt;/number&gt;&lt;dates&gt;&lt;year&gt;2006&lt;/year&gt;&lt;/dates&gt;&lt;urls&gt;&lt;/urls&gt;&lt;/record&gt;&lt;/Cite&gt;&lt;/EndNote&gt;</w:instrText>
      </w:r>
      <w:r w:rsidR="0012750B">
        <w:rPr>
          <w:rFonts w:ascii="Arial" w:hAnsi="Arial" w:cs="Arial"/>
          <w:sz w:val="24"/>
          <w:szCs w:val="24"/>
        </w:rPr>
        <w:fldChar w:fldCharType="separate"/>
      </w:r>
      <w:r w:rsidR="0012750B">
        <w:rPr>
          <w:rFonts w:ascii="Arial" w:hAnsi="Arial" w:cs="Arial"/>
          <w:noProof/>
          <w:sz w:val="24"/>
          <w:szCs w:val="24"/>
        </w:rPr>
        <w:t>(Thomas, 2006)</w:t>
      </w:r>
      <w:r w:rsidR="0012750B">
        <w:rPr>
          <w:rFonts w:ascii="Arial" w:hAnsi="Arial" w:cs="Arial"/>
          <w:sz w:val="24"/>
          <w:szCs w:val="24"/>
        </w:rPr>
        <w:fldChar w:fldCharType="end"/>
      </w:r>
      <w:r w:rsidR="00683937">
        <w:rPr>
          <w:rFonts w:ascii="Arial" w:hAnsi="Arial" w:cs="Arial"/>
          <w:sz w:val="24"/>
          <w:szCs w:val="24"/>
        </w:rPr>
        <w:t xml:space="preserve">, LW </w:t>
      </w:r>
      <w:r w:rsidR="001B60E4">
        <w:rPr>
          <w:rFonts w:ascii="Arial" w:hAnsi="Arial" w:cs="Arial"/>
          <w:sz w:val="24"/>
          <w:szCs w:val="24"/>
        </w:rPr>
        <w:t xml:space="preserve">developed </w:t>
      </w:r>
      <w:r w:rsidR="0012750B">
        <w:rPr>
          <w:rFonts w:ascii="Arial" w:hAnsi="Arial" w:cs="Arial"/>
          <w:sz w:val="24"/>
          <w:szCs w:val="24"/>
        </w:rPr>
        <w:t xml:space="preserve">and applied </w:t>
      </w:r>
      <w:r w:rsidR="00683937">
        <w:rPr>
          <w:rFonts w:ascii="Arial" w:hAnsi="Arial" w:cs="Arial"/>
          <w:sz w:val="24"/>
          <w:szCs w:val="24"/>
        </w:rPr>
        <w:t xml:space="preserve">a coding framework </w:t>
      </w:r>
      <w:r w:rsidR="001B60E4">
        <w:rPr>
          <w:rFonts w:ascii="Arial" w:hAnsi="Arial" w:cs="Arial"/>
          <w:sz w:val="24"/>
          <w:szCs w:val="24"/>
        </w:rPr>
        <w:t>to all data sources</w:t>
      </w:r>
      <w:r w:rsidR="00C15598">
        <w:rPr>
          <w:rFonts w:ascii="Arial" w:hAnsi="Arial" w:cs="Arial"/>
          <w:sz w:val="24"/>
          <w:szCs w:val="24"/>
        </w:rPr>
        <w:t xml:space="preserve"> (i.e. logs, reflective essays and interviews, team workshops)</w:t>
      </w:r>
      <w:r w:rsidR="001B60E4">
        <w:rPr>
          <w:rFonts w:ascii="Arial" w:hAnsi="Arial" w:cs="Arial"/>
          <w:sz w:val="24"/>
          <w:szCs w:val="24"/>
        </w:rPr>
        <w:t>. In addition, LW d</w:t>
      </w:r>
      <w:r w:rsidR="0085399D">
        <w:rPr>
          <w:rFonts w:ascii="Arial" w:hAnsi="Arial" w:cs="Arial"/>
          <w:sz w:val="24"/>
          <w:szCs w:val="24"/>
        </w:rPr>
        <w:t xml:space="preserve">rafted </w:t>
      </w:r>
      <w:r w:rsidR="001B60E4">
        <w:rPr>
          <w:rFonts w:ascii="Arial" w:hAnsi="Arial" w:cs="Arial"/>
          <w:sz w:val="24"/>
          <w:szCs w:val="24"/>
        </w:rPr>
        <w:t xml:space="preserve">a summary </w:t>
      </w:r>
      <w:r w:rsidR="0085399D">
        <w:rPr>
          <w:rFonts w:ascii="Arial" w:hAnsi="Arial" w:cs="Arial"/>
          <w:sz w:val="24"/>
          <w:szCs w:val="24"/>
        </w:rPr>
        <w:t xml:space="preserve">document </w:t>
      </w:r>
      <w:r w:rsidR="001B60E4">
        <w:rPr>
          <w:rFonts w:ascii="Arial" w:hAnsi="Arial" w:cs="Arial"/>
          <w:sz w:val="24"/>
          <w:szCs w:val="24"/>
        </w:rPr>
        <w:t>for every team member</w:t>
      </w:r>
      <w:r w:rsidR="00720249">
        <w:rPr>
          <w:rFonts w:ascii="Arial" w:hAnsi="Arial" w:cs="Arial"/>
          <w:sz w:val="24"/>
          <w:szCs w:val="24"/>
        </w:rPr>
        <w:t xml:space="preserve">, </w:t>
      </w:r>
      <w:r w:rsidR="0085399D">
        <w:rPr>
          <w:rFonts w:ascii="Arial" w:hAnsi="Arial" w:cs="Arial"/>
          <w:sz w:val="24"/>
          <w:szCs w:val="24"/>
        </w:rPr>
        <w:t xml:space="preserve">drawing across </w:t>
      </w:r>
      <w:r w:rsidR="00C15598">
        <w:rPr>
          <w:rFonts w:ascii="Arial" w:hAnsi="Arial" w:cs="Arial"/>
          <w:sz w:val="24"/>
          <w:szCs w:val="24"/>
        </w:rPr>
        <w:t xml:space="preserve">all </w:t>
      </w:r>
      <w:r w:rsidR="0085399D">
        <w:rPr>
          <w:rFonts w:ascii="Arial" w:hAnsi="Arial" w:cs="Arial"/>
          <w:sz w:val="24"/>
          <w:szCs w:val="24"/>
        </w:rPr>
        <w:t>sources</w:t>
      </w:r>
      <w:r w:rsidR="0012750B">
        <w:rPr>
          <w:rFonts w:ascii="Arial" w:hAnsi="Arial" w:cs="Arial"/>
          <w:sz w:val="24"/>
          <w:szCs w:val="24"/>
        </w:rPr>
        <w:t>; this</w:t>
      </w:r>
      <w:r w:rsidR="00720249">
        <w:rPr>
          <w:rFonts w:ascii="Arial" w:hAnsi="Arial" w:cs="Arial"/>
          <w:sz w:val="24"/>
          <w:szCs w:val="24"/>
        </w:rPr>
        <w:t xml:space="preserve"> was fed back to the relevant broker for comments and clarifications</w:t>
      </w:r>
      <w:r w:rsidR="0012750B">
        <w:rPr>
          <w:rFonts w:ascii="Arial" w:hAnsi="Arial" w:cs="Arial"/>
          <w:sz w:val="24"/>
          <w:szCs w:val="24"/>
        </w:rPr>
        <w:t>. To explore patterns and relationships and identify disconfirmatory data, these summaries were compared and contrasted</w:t>
      </w:r>
      <w:r w:rsidR="00B268CE">
        <w:rPr>
          <w:rFonts w:ascii="Arial" w:hAnsi="Arial" w:cs="Arial"/>
          <w:sz w:val="24"/>
          <w:szCs w:val="24"/>
        </w:rPr>
        <w:t xml:space="preserve"> </w:t>
      </w:r>
      <w:r w:rsidR="00B268CE">
        <w:rPr>
          <w:rFonts w:ascii="Arial" w:hAnsi="Arial" w:cs="Arial"/>
          <w:sz w:val="24"/>
          <w:szCs w:val="24"/>
        </w:rPr>
        <w:fldChar w:fldCharType="begin"/>
      </w:r>
      <w:r w:rsidR="00B268CE">
        <w:rPr>
          <w:rFonts w:ascii="Arial" w:hAnsi="Arial" w:cs="Arial"/>
          <w:sz w:val="24"/>
          <w:szCs w:val="24"/>
        </w:rPr>
        <w:instrText xml:space="preserve"> ADDIN EN.CITE &lt;EndNote&gt;&lt;Cite&gt;&lt;Author&gt;Patton&lt;/Author&gt;&lt;Year&gt;2002&lt;/Year&gt;&lt;RecNum&gt;88&lt;/RecNum&gt;&lt;DisplayText&gt;(Patton, 2002)&lt;/DisplayText&gt;&lt;record&gt;&lt;rec-number&gt;88&lt;/rec-number&gt;&lt;foreign-keys&gt;&lt;key app="EN" db-id="r2drx9tfh929f5edwpx5vwxqptr9twsart0z" timestamp="1354554126"&gt;88&lt;/key&gt;&lt;/foreign-keys&gt;&lt;ref-type name="Book"&gt;6&lt;/ref-type&gt;&lt;contributors&gt;&lt;authors&gt;&lt;author&gt;Patton,M.&lt;/author&gt;&lt;/authors&gt;&lt;/contributors&gt;&lt;titles&gt;&lt;title&gt;Qualitative Research and Evaluation Methods&lt;/title&gt;&lt;/titles&gt;&lt;reprint-edition&gt;Not in File&lt;/reprint-edition&gt;&lt;keywords&gt;&lt;keyword&gt;methodology&lt;/keyword&gt;&lt;keyword&gt;observation&lt;/keyword&gt;&lt;keyword&gt;Qualitative research&lt;/keyword&gt;&lt;keyword&gt;research methodology&lt;/keyword&gt;&lt;keyword&gt;triangulation&lt;/keyword&gt;&lt;keyword&gt;research&lt;/keyword&gt;&lt;/keywords&gt;&lt;dates&gt;&lt;year&gt;2002&lt;/year&gt;&lt;/dates&gt;&lt;pub-location&gt;London&lt;/pub-location&gt;&lt;publisher&gt;Sage&lt;/publisher&gt;&lt;label&gt;89&lt;/label&gt;&lt;urls&gt;&lt;/urls&gt;&lt;/record&gt;&lt;/Cite&gt;&lt;/EndNote&gt;</w:instrText>
      </w:r>
      <w:r w:rsidR="00B268CE">
        <w:rPr>
          <w:rFonts w:ascii="Arial" w:hAnsi="Arial" w:cs="Arial"/>
          <w:sz w:val="24"/>
          <w:szCs w:val="24"/>
        </w:rPr>
        <w:fldChar w:fldCharType="separate"/>
      </w:r>
      <w:r w:rsidR="00B268CE">
        <w:rPr>
          <w:rFonts w:ascii="Arial" w:hAnsi="Arial" w:cs="Arial"/>
          <w:noProof/>
          <w:sz w:val="24"/>
          <w:szCs w:val="24"/>
        </w:rPr>
        <w:t>(Patton, 2002)</w:t>
      </w:r>
      <w:r w:rsidR="00B268CE">
        <w:rPr>
          <w:rFonts w:ascii="Arial" w:hAnsi="Arial" w:cs="Arial"/>
          <w:sz w:val="24"/>
          <w:szCs w:val="24"/>
        </w:rPr>
        <w:fldChar w:fldCharType="end"/>
      </w:r>
      <w:r w:rsidR="0012750B">
        <w:rPr>
          <w:rFonts w:ascii="Arial" w:hAnsi="Arial" w:cs="Arial"/>
          <w:sz w:val="24"/>
          <w:szCs w:val="24"/>
        </w:rPr>
        <w:t xml:space="preserve">. </w:t>
      </w:r>
      <w:r w:rsidR="00A969DA">
        <w:rPr>
          <w:rFonts w:ascii="Arial" w:hAnsi="Arial" w:cs="Arial"/>
          <w:sz w:val="24"/>
          <w:szCs w:val="24"/>
        </w:rPr>
        <w:t>To check for face validity, p</w:t>
      </w:r>
      <w:r w:rsidR="00720249">
        <w:rPr>
          <w:rFonts w:ascii="Arial" w:hAnsi="Arial" w:cs="Arial"/>
          <w:sz w:val="24"/>
          <w:szCs w:val="24"/>
        </w:rPr>
        <w:t xml:space="preserve">reliminary </w:t>
      </w:r>
      <w:r>
        <w:rPr>
          <w:rFonts w:ascii="Arial" w:hAnsi="Arial" w:cs="Arial"/>
          <w:sz w:val="24"/>
          <w:szCs w:val="24"/>
        </w:rPr>
        <w:t>f</w:t>
      </w:r>
      <w:r w:rsidR="00E12372">
        <w:rPr>
          <w:rFonts w:ascii="Arial" w:hAnsi="Arial" w:cs="Arial"/>
          <w:sz w:val="24"/>
          <w:szCs w:val="24"/>
        </w:rPr>
        <w:t xml:space="preserve">indings </w:t>
      </w:r>
      <w:r>
        <w:rPr>
          <w:rFonts w:ascii="Arial" w:hAnsi="Arial" w:cs="Arial"/>
          <w:sz w:val="24"/>
          <w:szCs w:val="24"/>
        </w:rPr>
        <w:t xml:space="preserve">were discussed </w:t>
      </w:r>
      <w:r w:rsidR="0085399D">
        <w:rPr>
          <w:rFonts w:ascii="Arial" w:hAnsi="Arial" w:cs="Arial"/>
          <w:sz w:val="24"/>
          <w:szCs w:val="24"/>
        </w:rPr>
        <w:t xml:space="preserve">in </w:t>
      </w:r>
      <w:r w:rsidR="00E84419">
        <w:rPr>
          <w:rFonts w:ascii="Arial" w:hAnsi="Arial" w:cs="Arial"/>
          <w:sz w:val="24"/>
          <w:szCs w:val="24"/>
        </w:rPr>
        <w:t xml:space="preserve">KM </w:t>
      </w:r>
      <w:r w:rsidR="0085399D">
        <w:rPr>
          <w:rFonts w:ascii="Arial" w:hAnsi="Arial" w:cs="Arial"/>
          <w:sz w:val="24"/>
          <w:szCs w:val="24"/>
        </w:rPr>
        <w:t>team meetings</w:t>
      </w:r>
      <w:r w:rsidR="00A969DA">
        <w:rPr>
          <w:rFonts w:ascii="Arial" w:hAnsi="Arial" w:cs="Arial"/>
          <w:sz w:val="24"/>
          <w:szCs w:val="24"/>
        </w:rPr>
        <w:t>, where diverg</w:t>
      </w:r>
      <w:r w:rsidR="000D1E07">
        <w:rPr>
          <w:rFonts w:ascii="Arial" w:hAnsi="Arial" w:cs="Arial"/>
          <w:sz w:val="24"/>
          <w:szCs w:val="24"/>
        </w:rPr>
        <w:t xml:space="preserve">ent views were also explored to broaden </w:t>
      </w:r>
      <w:r w:rsidR="00C15598">
        <w:rPr>
          <w:rFonts w:ascii="Arial" w:hAnsi="Arial" w:cs="Arial"/>
          <w:sz w:val="24"/>
          <w:szCs w:val="24"/>
        </w:rPr>
        <w:t>understanding.</w:t>
      </w:r>
    </w:p>
    <w:p w14:paraId="3469F94F" w14:textId="77777777" w:rsidR="00A969DA" w:rsidRDefault="00A969DA" w:rsidP="00D65F4C">
      <w:pPr>
        <w:spacing w:line="360" w:lineRule="auto"/>
        <w:rPr>
          <w:rFonts w:ascii="Arial" w:hAnsi="Arial" w:cs="Arial"/>
          <w:sz w:val="24"/>
          <w:szCs w:val="24"/>
        </w:rPr>
      </w:pPr>
    </w:p>
    <w:p w14:paraId="5E49709D" w14:textId="7D4A71D0" w:rsidR="00281BBF" w:rsidRDefault="000B2BF2" w:rsidP="00D65F4C">
      <w:pPr>
        <w:spacing w:line="360" w:lineRule="auto"/>
        <w:rPr>
          <w:rFonts w:ascii="Arial" w:hAnsi="Arial" w:cs="Arial"/>
          <w:sz w:val="24"/>
          <w:szCs w:val="24"/>
        </w:rPr>
      </w:pPr>
      <w:r>
        <w:rPr>
          <w:rFonts w:ascii="Arial" w:hAnsi="Arial" w:cs="Arial"/>
          <w:sz w:val="24"/>
          <w:szCs w:val="24"/>
        </w:rPr>
        <w:lastRenderedPageBreak/>
        <w:t xml:space="preserve">To gain critical distance, </w:t>
      </w:r>
      <w:r w:rsidR="00552508">
        <w:rPr>
          <w:rFonts w:ascii="Arial" w:hAnsi="Arial" w:cs="Arial"/>
          <w:sz w:val="24"/>
          <w:szCs w:val="24"/>
        </w:rPr>
        <w:t xml:space="preserve">an annual evaluation cycle was embedded with </w:t>
      </w:r>
      <w:r>
        <w:rPr>
          <w:rFonts w:ascii="Arial" w:hAnsi="Arial" w:cs="Arial"/>
          <w:sz w:val="24"/>
          <w:szCs w:val="24"/>
        </w:rPr>
        <w:t>t</w:t>
      </w:r>
      <w:r w:rsidR="00137023">
        <w:rPr>
          <w:rFonts w:ascii="Arial" w:hAnsi="Arial" w:cs="Arial"/>
          <w:sz w:val="24"/>
          <w:szCs w:val="24"/>
        </w:rPr>
        <w:t>hree formative evaluations carried out</w:t>
      </w:r>
      <w:r w:rsidR="00552508">
        <w:rPr>
          <w:rFonts w:ascii="Arial" w:hAnsi="Arial" w:cs="Arial"/>
          <w:sz w:val="24"/>
          <w:szCs w:val="24"/>
        </w:rPr>
        <w:t xml:space="preserve"> in total</w:t>
      </w:r>
      <w:r w:rsidR="00137023">
        <w:rPr>
          <w:rFonts w:ascii="Arial" w:hAnsi="Arial" w:cs="Arial"/>
          <w:sz w:val="24"/>
          <w:szCs w:val="24"/>
        </w:rPr>
        <w:t xml:space="preserve">. </w:t>
      </w:r>
      <w:r w:rsidR="00720249">
        <w:rPr>
          <w:rFonts w:ascii="Arial" w:hAnsi="Arial" w:cs="Arial"/>
          <w:sz w:val="24"/>
          <w:szCs w:val="24"/>
        </w:rPr>
        <w:t>The t</w:t>
      </w:r>
      <w:r w:rsidR="0022208E">
        <w:rPr>
          <w:rFonts w:ascii="Arial" w:hAnsi="Arial" w:cs="Arial"/>
          <w:sz w:val="24"/>
          <w:szCs w:val="24"/>
        </w:rPr>
        <w:t xml:space="preserve">wo </w:t>
      </w:r>
      <w:r w:rsidR="00720249">
        <w:rPr>
          <w:rFonts w:ascii="Arial" w:hAnsi="Arial" w:cs="Arial"/>
          <w:sz w:val="24"/>
          <w:szCs w:val="24"/>
        </w:rPr>
        <w:t xml:space="preserve">latter evaluations </w:t>
      </w:r>
      <w:r w:rsidR="0022208E">
        <w:rPr>
          <w:rFonts w:ascii="Arial" w:hAnsi="Arial" w:cs="Arial"/>
          <w:sz w:val="24"/>
          <w:szCs w:val="24"/>
        </w:rPr>
        <w:t>were completely independen</w:t>
      </w:r>
      <w:r w:rsidR="00D976C3">
        <w:rPr>
          <w:rFonts w:ascii="Arial" w:hAnsi="Arial" w:cs="Arial"/>
          <w:sz w:val="24"/>
          <w:szCs w:val="24"/>
        </w:rPr>
        <w:t xml:space="preserve">t and </w:t>
      </w:r>
      <w:r w:rsidR="00720249">
        <w:rPr>
          <w:rFonts w:ascii="Arial" w:hAnsi="Arial" w:cs="Arial"/>
          <w:sz w:val="24"/>
          <w:szCs w:val="24"/>
        </w:rPr>
        <w:t>the first</w:t>
      </w:r>
      <w:r w:rsidR="00D976C3">
        <w:rPr>
          <w:rFonts w:ascii="Arial" w:hAnsi="Arial" w:cs="Arial"/>
          <w:sz w:val="24"/>
          <w:szCs w:val="24"/>
        </w:rPr>
        <w:t xml:space="preserve"> was quasi-independent; </w:t>
      </w:r>
      <w:r w:rsidR="0022208E">
        <w:rPr>
          <w:rFonts w:ascii="Arial" w:hAnsi="Arial" w:cs="Arial"/>
          <w:sz w:val="24"/>
          <w:szCs w:val="24"/>
        </w:rPr>
        <w:t xml:space="preserve">a freelance researcher collected data and LW </w:t>
      </w:r>
      <w:r w:rsidR="00D976C3">
        <w:rPr>
          <w:rFonts w:ascii="Arial" w:hAnsi="Arial" w:cs="Arial"/>
          <w:sz w:val="24"/>
          <w:szCs w:val="24"/>
        </w:rPr>
        <w:t>conducted</w:t>
      </w:r>
      <w:r w:rsidR="00720249">
        <w:rPr>
          <w:rFonts w:ascii="Arial" w:hAnsi="Arial" w:cs="Arial"/>
          <w:sz w:val="24"/>
          <w:szCs w:val="24"/>
        </w:rPr>
        <w:t xml:space="preserve"> the</w:t>
      </w:r>
      <w:r w:rsidR="00D976C3">
        <w:rPr>
          <w:rFonts w:ascii="Arial" w:hAnsi="Arial" w:cs="Arial"/>
          <w:sz w:val="24"/>
          <w:szCs w:val="24"/>
        </w:rPr>
        <w:t xml:space="preserve"> </w:t>
      </w:r>
      <w:r w:rsidR="0022208E">
        <w:rPr>
          <w:rFonts w:ascii="Arial" w:hAnsi="Arial" w:cs="Arial"/>
          <w:sz w:val="24"/>
          <w:szCs w:val="24"/>
        </w:rPr>
        <w:t>analys</w:t>
      </w:r>
      <w:r w:rsidR="00D976C3">
        <w:rPr>
          <w:rFonts w:ascii="Arial" w:hAnsi="Arial" w:cs="Arial"/>
          <w:sz w:val="24"/>
          <w:szCs w:val="24"/>
        </w:rPr>
        <w:t>is</w:t>
      </w:r>
      <w:r w:rsidR="00720249">
        <w:rPr>
          <w:rFonts w:ascii="Arial" w:hAnsi="Arial" w:cs="Arial"/>
          <w:sz w:val="24"/>
          <w:szCs w:val="24"/>
        </w:rPr>
        <w:t xml:space="preserve">, with the consent and knowledge of </w:t>
      </w:r>
      <w:r w:rsidR="007744CC">
        <w:rPr>
          <w:rFonts w:ascii="Arial" w:hAnsi="Arial" w:cs="Arial"/>
          <w:sz w:val="24"/>
          <w:szCs w:val="24"/>
        </w:rPr>
        <w:t>evaluation</w:t>
      </w:r>
      <w:r w:rsidR="00720249">
        <w:rPr>
          <w:rFonts w:ascii="Arial" w:hAnsi="Arial" w:cs="Arial"/>
          <w:sz w:val="24"/>
          <w:szCs w:val="24"/>
        </w:rPr>
        <w:t xml:space="preserve"> participants</w:t>
      </w:r>
      <w:r w:rsidR="0022208E">
        <w:rPr>
          <w:rFonts w:ascii="Arial" w:hAnsi="Arial" w:cs="Arial"/>
          <w:sz w:val="24"/>
          <w:szCs w:val="24"/>
        </w:rPr>
        <w:t xml:space="preserve">. The evaluation aims changed with each </w:t>
      </w:r>
      <w:r w:rsidR="00552508">
        <w:rPr>
          <w:rFonts w:ascii="Arial" w:hAnsi="Arial" w:cs="Arial"/>
          <w:sz w:val="24"/>
          <w:szCs w:val="24"/>
        </w:rPr>
        <w:t xml:space="preserve">cycle </w:t>
      </w:r>
      <w:r w:rsidR="0022208E">
        <w:rPr>
          <w:rFonts w:ascii="Arial" w:hAnsi="Arial" w:cs="Arial"/>
          <w:sz w:val="24"/>
          <w:szCs w:val="24"/>
        </w:rPr>
        <w:t xml:space="preserve">from refining KM team activities </w:t>
      </w:r>
      <w:r w:rsidR="00552508">
        <w:rPr>
          <w:rFonts w:ascii="Arial" w:hAnsi="Arial" w:cs="Arial"/>
          <w:sz w:val="24"/>
          <w:szCs w:val="24"/>
        </w:rPr>
        <w:t xml:space="preserve">to </w:t>
      </w:r>
      <w:r w:rsidR="002E45BE">
        <w:rPr>
          <w:rFonts w:ascii="Arial" w:hAnsi="Arial" w:cs="Arial"/>
          <w:sz w:val="24"/>
          <w:szCs w:val="24"/>
        </w:rPr>
        <w:t xml:space="preserve">identifying levers and barriers to collaborations to </w:t>
      </w:r>
      <w:r w:rsidR="00552508">
        <w:rPr>
          <w:rFonts w:ascii="Arial" w:hAnsi="Arial" w:cs="Arial"/>
          <w:sz w:val="24"/>
          <w:szCs w:val="24"/>
        </w:rPr>
        <w:t>assessing initial outcomes. All three evaluations drew on interview data</w:t>
      </w:r>
      <w:r w:rsidR="00AF6C38">
        <w:rPr>
          <w:rFonts w:ascii="Arial" w:hAnsi="Arial" w:cs="Arial"/>
          <w:sz w:val="24"/>
          <w:szCs w:val="24"/>
        </w:rPr>
        <w:t xml:space="preserve"> with commissioning and academic colleagues; one included documentation and another observations.</w:t>
      </w:r>
      <w:r w:rsidR="00D976C3">
        <w:rPr>
          <w:rFonts w:ascii="Arial" w:hAnsi="Arial" w:cs="Arial"/>
          <w:sz w:val="24"/>
          <w:szCs w:val="24"/>
        </w:rPr>
        <w:t xml:space="preserve"> Analysis approaches varied from deductive framework to inductive thematic. </w:t>
      </w:r>
      <w:r w:rsidR="00D32BFE">
        <w:rPr>
          <w:rFonts w:ascii="Arial" w:hAnsi="Arial" w:cs="Arial"/>
          <w:sz w:val="24"/>
          <w:szCs w:val="24"/>
        </w:rPr>
        <w:t>Measures to ensure the validity of findings included double-coding</w:t>
      </w:r>
      <w:r w:rsidR="00FC2D09">
        <w:rPr>
          <w:rFonts w:ascii="Arial" w:hAnsi="Arial" w:cs="Arial"/>
          <w:sz w:val="24"/>
          <w:szCs w:val="24"/>
        </w:rPr>
        <w:t>, discussions with an independent ‘critical friend’, and regular meetings</w:t>
      </w:r>
      <w:r w:rsidR="007744CC">
        <w:rPr>
          <w:rFonts w:ascii="Arial" w:hAnsi="Arial" w:cs="Arial"/>
          <w:sz w:val="24"/>
          <w:szCs w:val="24"/>
        </w:rPr>
        <w:t xml:space="preserve"> of the</w:t>
      </w:r>
      <w:r w:rsidR="007744CC" w:rsidRPr="007744CC">
        <w:rPr>
          <w:rFonts w:ascii="Arial" w:hAnsi="Arial" w:cs="Arial"/>
          <w:sz w:val="24"/>
          <w:szCs w:val="24"/>
        </w:rPr>
        <w:t xml:space="preserve"> </w:t>
      </w:r>
      <w:r w:rsidR="007744CC">
        <w:rPr>
          <w:rFonts w:ascii="Arial" w:hAnsi="Arial" w:cs="Arial"/>
          <w:sz w:val="24"/>
          <w:szCs w:val="24"/>
        </w:rPr>
        <w:t>evaluation team</w:t>
      </w:r>
      <w:r w:rsidR="00FC2D09">
        <w:rPr>
          <w:rFonts w:ascii="Arial" w:hAnsi="Arial" w:cs="Arial"/>
          <w:sz w:val="24"/>
          <w:szCs w:val="24"/>
        </w:rPr>
        <w:t xml:space="preserve">. </w:t>
      </w:r>
      <w:bookmarkStart w:id="1" w:name="_Hlk522020456"/>
      <w:r w:rsidR="00FF7DBA">
        <w:rPr>
          <w:rFonts w:ascii="Arial" w:hAnsi="Arial" w:cs="Arial"/>
          <w:sz w:val="24"/>
          <w:szCs w:val="24"/>
        </w:rPr>
        <w:t>All evaluations received e</w:t>
      </w:r>
      <w:r w:rsidR="002E45BE">
        <w:rPr>
          <w:rFonts w:ascii="Arial" w:hAnsi="Arial" w:cs="Arial"/>
          <w:sz w:val="24"/>
          <w:szCs w:val="24"/>
        </w:rPr>
        <w:t xml:space="preserve">thical permission from the Faculty of Medicine at the University of Bristol </w:t>
      </w:r>
      <w:r w:rsidR="000A4EF5">
        <w:rPr>
          <w:rFonts w:ascii="Arial" w:hAnsi="Arial" w:cs="Arial"/>
          <w:sz w:val="24"/>
          <w:szCs w:val="24"/>
        </w:rPr>
        <w:t>(reference</w:t>
      </w:r>
      <w:r w:rsidR="00A13E70">
        <w:rPr>
          <w:rFonts w:ascii="Arial" w:hAnsi="Arial" w:cs="Arial"/>
          <w:sz w:val="24"/>
          <w:szCs w:val="24"/>
        </w:rPr>
        <w:t>s</w:t>
      </w:r>
      <w:r w:rsidR="000A4EF5">
        <w:rPr>
          <w:rFonts w:ascii="Arial" w:hAnsi="Arial" w:cs="Arial"/>
          <w:sz w:val="24"/>
          <w:szCs w:val="24"/>
        </w:rPr>
        <w:t xml:space="preserve"> 9163, 51561 and 28263)</w:t>
      </w:r>
      <w:r w:rsidR="00E51054">
        <w:rPr>
          <w:rFonts w:ascii="Arial" w:hAnsi="Arial" w:cs="Arial"/>
          <w:sz w:val="24"/>
          <w:szCs w:val="24"/>
        </w:rPr>
        <w:t xml:space="preserve"> </w:t>
      </w:r>
      <w:ins w:id="2" w:author="Lesley Wye" w:date="2018-08-14T14:31:00Z">
        <w:r w:rsidR="00E51054">
          <w:rPr>
            <w:rFonts w:ascii="Arial" w:hAnsi="Arial" w:cs="Arial"/>
            <w:sz w:val="24"/>
            <w:szCs w:val="24"/>
          </w:rPr>
          <w:t>and complied with data protection regulations</w:t>
        </w:r>
      </w:ins>
      <w:r w:rsidR="000A4EF5">
        <w:rPr>
          <w:rFonts w:ascii="Arial" w:hAnsi="Arial" w:cs="Arial"/>
          <w:sz w:val="24"/>
          <w:szCs w:val="24"/>
        </w:rPr>
        <w:t xml:space="preserve">. </w:t>
      </w:r>
      <w:bookmarkEnd w:id="1"/>
      <w:r w:rsidR="00D976C3">
        <w:rPr>
          <w:rFonts w:ascii="Arial" w:hAnsi="Arial" w:cs="Arial"/>
          <w:sz w:val="24"/>
          <w:szCs w:val="24"/>
        </w:rPr>
        <w:t xml:space="preserve">Table 2 provides more details (Table 2). </w:t>
      </w:r>
    </w:p>
    <w:p w14:paraId="559FF4E6" w14:textId="77777777" w:rsidR="00B85661" w:rsidRDefault="00B85661" w:rsidP="00D65F4C">
      <w:pPr>
        <w:spacing w:line="360" w:lineRule="auto"/>
        <w:rPr>
          <w:rFonts w:ascii="Arial" w:hAnsi="Arial" w:cs="Arial"/>
          <w:sz w:val="24"/>
          <w:szCs w:val="24"/>
        </w:rPr>
      </w:pPr>
    </w:p>
    <w:p w14:paraId="79750DD2" w14:textId="4AEF090E" w:rsidR="00BB7439" w:rsidRDefault="00E556F7" w:rsidP="00BB7439">
      <w:pPr>
        <w:pStyle w:val="Heading1"/>
      </w:pPr>
      <w:r>
        <w:t>Results</w:t>
      </w:r>
    </w:p>
    <w:p w14:paraId="5793B16F" w14:textId="792585F0" w:rsidR="0045413A" w:rsidRPr="0045413A" w:rsidRDefault="0045413A" w:rsidP="0045413A">
      <w:pPr>
        <w:spacing w:line="360" w:lineRule="auto"/>
        <w:rPr>
          <w:rFonts w:ascii="Arial" w:hAnsi="Arial" w:cs="Arial"/>
          <w:sz w:val="24"/>
          <w:szCs w:val="24"/>
        </w:rPr>
      </w:pPr>
      <w:r>
        <w:rPr>
          <w:rFonts w:ascii="Arial" w:hAnsi="Arial" w:cs="Arial"/>
          <w:sz w:val="24"/>
          <w:szCs w:val="24"/>
        </w:rPr>
        <w:t>Th</w:t>
      </w:r>
      <w:r w:rsidR="00387651">
        <w:rPr>
          <w:rFonts w:ascii="Arial" w:hAnsi="Arial" w:cs="Arial"/>
          <w:sz w:val="24"/>
          <w:szCs w:val="24"/>
        </w:rPr>
        <w:t>is</w:t>
      </w:r>
      <w:r>
        <w:rPr>
          <w:rFonts w:ascii="Arial" w:hAnsi="Arial" w:cs="Arial"/>
          <w:sz w:val="24"/>
          <w:szCs w:val="24"/>
        </w:rPr>
        <w:t xml:space="preserve"> results section is structured </w:t>
      </w:r>
      <w:r w:rsidR="0024083B">
        <w:rPr>
          <w:rFonts w:ascii="Arial" w:hAnsi="Arial" w:cs="Arial"/>
          <w:sz w:val="24"/>
          <w:szCs w:val="24"/>
        </w:rPr>
        <w:t>according</w:t>
      </w:r>
      <w:r w:rsidR="00387651">
        <w:rPr>
          <w:rFonts w:ascii="Arial" w:hAnsi="Arial" w:cs="Arial"/>
          <w:sz w:val="24"/>
          <w:szCs w:val="24"/>
        </w:rPr>
        <w:t xml:space="preserve"> to </w:t>
      </w:r>
      <w:r>
        <w:rPr>
          <w:rFonts w:ascii="Arial" w:hAnsi="Arial" w:cs="Arial"/>
          <w:sz w:val="24"/>
          <w:szCs w:val="24"/>
        </w:rPr>
        <w:t xml:space="preserve">the five research questions set out in the introduction, starting with </w:t>
      </w:r>
      <w:r w:rsidR="00506188">
        <w:rPr>
          <w:rFonts w:ascii="Arial" w:hAnsi="Arial" w:cs="Arial"/>
          <w:sz w:val="24"/>
          <w:szCs w:val="24"/>
        </w:rPr>
        <w:t xml:space="preserve">key </w:t>
      </w:r>
      <w:r>
        <w:rPr>
          <w:rFonts w:ascii="Arial" w:hAnsi="Arial" w:cs="Arial"/>
          <w:sz w:val="24"/>
          <w:szCs w:val="24"/>
        </w:rPr>
        <w:t xml:space="preserve">team elements. </w:t>
      </w:r>
    </w:p>
    <w:p w14:paraId="0FAC6129" w14:textId="77777777" w:rsidR="00F0688B" w:rsidRDefault="00F0688B" w:rsidP="00F0688B">
      <w:pPr>
        <w:pStyle w:val="Heading2"/>
      </w:pPr>
      <w:r w:rsidRPr="000E3DC4">
        <w:t>What elements of this team model worked well?</w:t>
      </w:r>
    </w:p>
    <w:p w14:paraId="4406C900" w14:textId="2F904099" w:rsidR="0034200C" w:rsidRDefault="0034200C" w:rsidP="0034200C">
      <w:pPr>
        <w:spacing w:line="360" w:lineRule="auto"/>
        <w:rPr>
          <w:rFonts w:ascii="Arial" w:hAnsi="Arial" w:cs="Arial"/>
          <w:sz w:val="24"/>
          <w:szCs w:val="24"/>
        </w:rPr>
      </w:pPr>
      <w:r>
        <w:rPr>
          <w:rFonts w:ascii="Arial" w:hAnsi="Arial" w:cs="Arial"/>
          <w:sz w:val="24"/>
          <w:szCs w:val="24"/>
        </w:rPr>
        <w:t xml:space="preserve">All brokers had excellent interpersonal and communication skills, wide networks within their own communities, and in-depth knowledge of their discipline. The KM team manager was well-established with </w:t>
      </w:r>
      <w:r w:rsidRPr="00ED2080">
        <w:rPr>
          <w:rFonts w:ascii="Arial" w:hAnsi="Arial" w:cs="Arial"/>
          <w:sz w:val="24"/>
          <w:szCs w:val="24"/>
        </w:rPr>
        <w:t>experience</w:t>
      </w:r>
      <w:r>
        <w:rPr>
          <w:rFonts w:ascii="Arial" w:hAnsi="Arial" w:cs="Arial"/>
          <w:sz w:val="24"/>
          <w:szCs w:val="24"/>
        </w:rPr>
        <w:t xml:space="preserve"> of policy-making and academia</w:t>
      </w:r>
      <w:r w:rsidR="0039273A">
        <w:rPr>
          <w:rFonts w:ascii="Arial" w:hAnsi="Arial" w:cs="Arial"/>
          <w:sz w:val="24"/>
          <w:szCs w:val="24"/>
        </w:rPr>
        <w:t>,</w:t>
      </w:r>
      <w:r w:rsidR="004B2D75">
        <w:rPr>
          <w:rFonts w:ascii="Arial" w:hAnsi="Arial" w:cs="Arial"/>
          <w:sz w:val="24"/>
          <w:szCs w:val="24"/>
        </w:rPr>
        <w:t xml:space="preserve"> </w:t>
      </w:r>
      <w:r w:rsidRPr="00ED2080">
        <w:rPr>
          <w:rFonts w:ascii="Arial" w:hAnsi="Arial" w:cs="Arial"/>
          <w:sz w:val="24"/>
          <w:szCs w:val="24"/>
        </w:rPr>
        <w:t>familiarity with the literature</w:t>
      </w:r>
      <w:r>
        <w:rPr>
          <w:rFonts w:ascii="Arial" w:hAnsi="Arial" w:cs="Arial"/>
          <w:sz w:val="24"/>
          <w:szCs w:val="24"/>
        </w:rPr>
        <w:t xml:space="preserve">, dedicated </w:t>
      </w:r>
      <w:r w:rsidRPr="00ED2080">
        <w:rPr>
          <w:rFonts w:ascii="Arial" w:hAnsi="Arial" w:cs="Arial"/>
          <w:sz w:val="24"/>
          <w:szCs w:val="24"/>
        </w:rPr>
        <w:t>time</w:t>
      </w:r>
      <w:r>
        <w:rPr>
          <w:rFonts w:ascii="Arial" w:hAnsi="Arial" w:cs="Arial"/>
          <w:sz w:val="24"/>
          <w:szCs w:val="24"/>
        </w:rPr>
        <w:t xml:space="preserve"> to support the team and an “empowering”</w:t>
      </w:r>
      <w:r w:rsidR="0039273A">
        <w:rPr>
          <w:rFonts w:ascii="Arial" w:hAnsi="Arial" w:cs="Arial"/>
          <w:sz w:val="24"/>
          <w:szCs w:val="24"/>
        </w:rPr>
        <w:t>,</w:t>
      </w:r>
      <w:r>
        <w:rPr>
          <w:rFonts w:ascii="Arial" w:hAnsi="Arial" w:cs="Arial"/>
          <w:sz w:val="24"/>
          <w:szCs w:val="24"/>
        </w:rPr>
        <w:t xml:space="preserve"> </w:t>
      </w:r>
      <w:r w:rsidRPr="00ED2080">
        <w:rPr>
          <w:rFonts w:ascii="Arial" w:hAnsi="Arial" w:cs="Arial"/>
          <w:sz w:val="24"/>
          <w:szCs w:val="24"/>
        </w:rPr>
        <w:t xml:space="preserve">collaborative approach </w:t>
      </w:r>
      <w:r>
        <w:rPr>
          <w:rFonts w:ascii="Arial" w:hAnsi="Arial" w:cs="Arial"/>
          <w:sz w:val="24"/>
          <w:szCs w:val="24"/>
        </w:rPr>
        <w:fldChar w:fldCharType="begin"/>
      </w:r>
      <w:r>
        <w:rPr>
          <w:rFonts w:ascii="Arial" w:hAnsi="Arial" w:cs="Arial"/>
          <w:sz w:val="24"/>
          <w:szCs w:val="24"/>
        </w:rPr>
        <w:instrText xml:space="preserve"> ADDIN EN.CITE &lt;EndNote&gt;&lt;Cite&gt;&lt;Author&gt;Farr&lt;/Author&gt;&lt;Year&gt;July 2015&lt;/Year&gt;&lt;RecNum&gt;1396&lt;/RecNum&gt;&lt;DisplayText&gt;(Farr, July 2015)&lt;/DisplayText&gt;&lt;record&gt;&lt;rec-number&gt;1396&lt;/rec-number&gt;&lt;foreign-keys&gt;&lt;key app="EN" db-id="r2drx9tfh929f5edwpx5vwxqptr9twsart0z" timestamp="1445352519"&gt;1396&lt;/key&gt;&lt;/foreign-keys&gt;&lt;ref-type name="Report"&gt;27&lt;/ref-type&gt;&lt;contributors&gt;&lt;authors&gt;&lt;author&gt;Farr, M.&lt;/author&gt;&lt;/authors&gt;&lt;/contributors&gt;&lt;titles&gt;&lt;title&gt;Independent review of Lesley Wye’s work on the NIHR Knowledge Mobilisation Fellowship&lt;/title&gt;&lt;/titles&gt;&lt;dates&gt;&lt;year&gt;July 2015&lt;/year&gt;&lt;/dates&gt;&lt;urls&gt;&lt;/urls&gt;&lt;/record&gt;&lt;/Cite&gt;&lt;/EndNote&gt;</w:instrText>
      </w:r>
      <w:r>
        <w:rPr>
          <w:rFonts w:ascii="Arial" w:hAnsi="Arial" w:cs="Arial"/>
          <w:sz w:val="24"/>
          <w:szCs w:val="24"/>
        </w:rPr>
        <w:fldChar w:fldCharType="separate"/>
      </w:r>
      <w:r>
        <w:rPr>
          <w:rFonts w:ascii="Arial" w:hAnsi="Arial" w:cs="Arial"/>
          <w:noProof/>
          <w:sz w:val="24"/>
          <w:szCs w:val="24"/>
        </w:rPr>
        <w:t>(Farr, July 2015)</w:t>
      </w:r>
      <w:r>
        <w:rPr>
          <w:rFonts w:ascii="Arial" w:hAnsi="Arial" w:cs="Arial"/>
          <w:sz w:val="24"/>
          <w:szCs w:val="24"/>
        </w:rPr>
        <w:fldChar w:fldCharType="end"/>
      </w:r>
      <w:r>
        <w:rPr>
          <w:rFonts w:ascii="Arial" w:hAnsi="Arial" w:cs="Arial"/>
          <w:sz w:val="24"/>
          <w:szCs w:val="24"/>
        </w:rPr>
        <w:t xml:space="preserve">. The KM team manager met KM team members individually and facilitated whole KM team meetings every two weeks to discuss learning and challenges, organise activities (e.g. building a website) and plan events such as workshops. The team ethos was one of </w:t>
      </w:r>
      <w:r w:rsidR="0039273A">
        <w:rPr>
          <w:rFonts w:ascii="Arial" w:hAnsi="Arial" w:cs="Arial"/>
          <w:sz w:val="24"/>
          <w:szCs w:val="24"/>
        </w:rPr>
        <w:t xml:space="preserve">sharing, experiential learning and </w:t>
      </w:r>
      <w:r>
        <w:rPr>
          <w:rFonts w:ascii="Arial" w:hAnsi="Arial" w:cs="Arial"/>
          <w:sz w:val="24"/>
          <w:szCs w:val="24"/>
        </w:rPr>
        <w:t>experimentation</w:t>
      </w:r>
      <w:r w:rsidR="0039273A">
        <w:rPr>
          <w:rFonts w:ascii="Arial" w:hAnsi="Arial" w:cs="Arial"/>
          <w:sz w:val="24"/>
          <w:szCs w:val="24"/>
        </w:rPr>
        <w:t>.</w:t>
      </w:r>
      <w:r w:rsidRPr="0034200C">
        <w:rPr>
          <w:rFonts w:ascii="Arial" w:hAnsi="Arial" w:cs="Arial"/>
          <w:sz w:val="24"/>
          <w:szCs w:val="24"/>
        </w:rPr>
        <w:t xml:space="preserve"> </w:t>
      </w:r>
      <w:r>
        <w:rPr>
          <w:rFonts w:ascii="Arial" w:hAnsi="Arial" w:cs="Arial"/>
          <w:sz w:val="24"/>
          <w:szCs w:val="24"/>
        </w:rPr>
        <w:t xml:space="preserve">KM team members were inclusive, encouraging contributions and respecting differing viewpoints, as </w:t>
      </w:r>
      <w:r w:rsidR="004B2D75">
        <w:rPr>
          <w:rFonts w:ascii="Arial" w:hAnsi="Arial" w:cs="Arial"/>
          <w:sz w:val="24"/>
          <w:szCs w:val="24"/>
        </w:rPr>
        <w:t>noted</w:t>
      </w:r>
      <w:r>
        <w:rPr>
          <w:rFonts w:ascii="Arial" w:hAnsi="Arial" w:cs="Arial"/>
          <w:sz w:val="24"/>
          <w:szCs w:val="24"/>
        </w:rPr>
        <w:t xml:space="preserve"> by their </w:t>
      </w:r>
      <w:r w:rsidR="004B2D75">
        <w:rPr>
          <w:rFonts w:ascii="Arial" w:hAnsi="Arial" w:cs="Arial"/>
          <w:sz w:val="24"/>
          <w:szCs w:val="24"/>
        </w:rPr>
        <w:t xml:space="preserve">academic and commissioning </w:t>
      </w:r>
      <w:r>
        <w:rPr>
          <w:rFonts w:ascii="Arial" w:hAnsi="Arial" w:cs="Arial"/>
          <w:sz w:val="24"/>
          <w:szCs w:val="24"/>
        </w:rPr>
        <w:t xml:space="preserve">colleagues. </w:t>
      </w:r>
    </w:p>
    <w:p w14:paraId="5359D4DF" w14:textId="77777777" w:rsidR="0034200C" w:rsidRPr="003A1EDF" w:rsidRDefault="0034200C" w:rsidP="0034200C">
      <w:pPr>
        <w:spacing w:line="360" w:lineRule="auto"/>
        <w:ind w:left="720"/>
        <w:rPr>
          <w:rFonts w:ascii="Comic Sans MS" w:hAnsi="Comic Sans MS" w:cs="Arial"/>
          <w:sz w:val="24"/>
          <w:szCs w:val="24"/>
        </w:rPr>
      </w:pPr>
      <w:r w:rsidRPr="003A1EDF">
        <w:rPr>
          <w:rFonts w:ascii="Comic Sans MS" w:hAnsi="Comic Sans MS" w:cs="Arial"/>
          <w:i/>
          <w:sz w:val="24"/>
          <w:szCs w:val="24"/>
        </w:rPr>
        <w:t>They made me feel like an equal.</w:t>
      </w:r>
      <w:r w:rsidRPr="003A1EDF">
        <w:rPr>
          <w:rFonts w:ascii="Comic Sans MS" w:hAnsi="Comic Sans MS" w:cs="Arial"/>
          <w:sz w:val="24"/>
          <w:szCs w:val="24"/>
        </w:rPr>
        <w:t xml:space="preserve"> </w:t>
      </w:r>
    </w:p>
    <w:p w14:paraId="384860FA" w14:textId="48CB810A" w:rsidR="0034200C" w:rsidRDefault="0034200C" w:rsidP="0034200C">
      <w:pPr>
        <w:spacing w:line="360" w:lineRule="auto"/>
        <w:ind w:left="720"/>
        <w:rPr>
          <w:rFonts w:ascii="Arial" w:hAnsi="Arial" w:cs="Arial"/>
          <w:iCs/>
          <w:sz w:val="24"/>
          <w:szCs w:val="24"/>
        </w:rPr>
      </w:pPr>
      <w:r w:rsidRPr="003A1EDF">
        <w:rPr>
          <w:rFonts w:ascii="Comic Sans MS" w:hAnsi="Comic Sans MS" w:cs="Arial"/>
          <w:i/>
          <w:iCs/>
          <w:sz w:val="24"/>
          <w:szCs w:val="24"/>
        </w:rPr>
        <w:lastRenderedPageBreak/>
        <w:t>I have never felt like an idiot when I have said stuff that probably is idiotic</w:t>
      </w:r>
      <w:r>
        <w:rPr>
          <w:rFonts w:ascii="Arial" w:hAnsi="Arial" w:cs="Arial"/>
          <w:i/>
          <w:iCs/>
          <w:sz w:val="24"/>
          <w:szCs w:val="24"/>
        </w:rPr>
        <w:t xml:space="preserve">. </w:t>
      </w:r>
      <w:r w:rsidR="00C27DE9">
        <w:rPr>
          <w:rFonts w:ascii="Arial" w:hAnsi="Arial" w:cs="Arial"/>
          <w:iCs/>
          <w:sz w:val="24"/>
          <w:szCs w:val="24"/>
        </w:rPr>
        <w:t xml:space="preserve">Second evaluation </w:t>
      </w:r>
      <w:r w:rsidRPr="0045394E">
        <w:rPr>
          <w:rFonts w:ascii="Arial" w:hAnsi="Arial" w:cs="Arial"/>
          <w:iCs/>
          <w:sz w:val="24"/>
          <w:szCs w:val="24"/>
        </w:rPr>
        <w:fldChar w:fldCharType="begin"/>
      </w:r>
      <w:r w:rsidRPr="0045394E">
        <w:rPr>
          <w:rFonts w:ascii="Arial" w:hAnsi="Arial" w:cs="Arial"/>
          <w:iCs/>
          <w:sz w:val="24"/>
          <w:szCs w:val="24"/>
        </w:rPr>
        <w:instrText xml:space="preserve"> ADDIN EN.CITE &lt;EndNote&gt;&lt;Cite&gt;&lt;Author&gt;Farr&lt;/Author&gt;&lt;Year&gt;July 2015&lt;/Year&gt;&lt;RecNum&gt;1396&lt;/RecNum&gt;&lt;DisplayText&gt;(Farr, July 2015)&lt;/DisplayText&gt;&lt;record&gt;&lt;rec-number&gt;1396&lt;/rec-number&gt;&lt;foreign-keys&gt;&lt;key app="EN" db-id="r2drx9tfh929f5edwpx5vwxqptr9twsart0z" timestamp="1445352519"&gt;1396&lt;/key&gt;&lt;/foreign-keys&gt;&lt;ref-type name="Report"&gt;27&lt;/ref-type&gt;&lt;contributors&gt;&lt;authors&gt;&lt;author&gt;Farr, M.&lt;/author&gt;&lt;/authors&gt;&lt;/contributors&gt;&lt;titles&gt;&lt;title&gt;Independent review of Lesley Wye’s work on the NIHR Knowledge Mobilisation Fellowship&lt;/title&gt;&lt;/titles&gt;&lt;dates&gt;&lt;year&gt;July 2015&lt;/year&gt;&lt;/dates&gt;&lt;urls&gt;&lt;/urls&gt;&lt;/record&gt;&lt;/Cite&gt;&lt;/EndNote&gt;</w:instrText>
      </w:r>
      <w:r w:rsidRPr="0045394E">
        <w:rPr>
          <w:rFonts w:ascii="Arial" w:hAnsi="Arial" w:cs="Arial"/>
          <w:iCs/>
          <w:sz w:val="24"/>
          <w:szCs w:val="24"/>
        </w:rPr>
        <w:fldChar w:fldCharType="separate"/>
      </w:r>
      <w:r w:rsidRPr="0045394E">
        <w:rPr>
          <w:rFonts w:ascii="Arial" w:hAnsi="Arial" w:cs="Arial"/>
          <w:iCs/>
          <w:noProof/>
          <w:sz w:val="24"/>
          <w:szCs w:val="24"/>
        </w:rPr>
        <w:t>(Farr, July 2015)</w:t>
      </w:r>
      <w:r w:rsidRPr="0045394E">
        <w:rPr>
          <w:rFonts w:ascii="Arial" w:hAnsi="Arial" w:cs="Arial"/>
          <w:iCs/>
          <w:sz w:val="24"/>
          <w:szCs w:val="24"/>
        </w:rPr>
        <w:fldChar w:fldCharType="end"/>
      </w:r>
    </w:p>
    <w:p w14:paraId="570E1978" w14:textId="1E94A39F" w:rsidR="0034200C" w:rsidRDefault="0034200C" w:rsidP="0034200C">
      <w:pPr>
        <w:spacing w:line="360" w:lineRule="auto"/>
        <w:rPr>
          <w:rFonts w:ascii="Arial" w:hAnsi="Arial" w:cs="Arial"/>
          <w:sz w:val="24"/>
          <w:szCs w:val="24"/>
        </w:rPr>
      </w:pPr>
    </w:p>
    <w:p w14:paraId="63180928" w14:textId="6E3E9A5B" w:rsidR="00F0688B" w:rsidRDefault="0034200C" w:rsidP="0034200C">
      <w:pPr>
        <w:spacing w:line="360" w:lineRule="auto"/>
        <w:rPr>
          <w:rFonts w:ascii="Arial" w:hAnsi="Arial" w:cs="Arial"/>
          <w:sz w:val="24"/>
          <w:szCs w:val="24"/>
        </w:rPr>
      </w:pPr>
      <w:r>
        <w:rPr>
          <w:rFonts w:ascii="Arial" w:hAnsi="Arial" w:cs="Arial"/>
          <w:sz w:val="24"/>
          <w:szCs w:val="24"/>
        </w:rPr>
        <w:t>B</w:t>
      </w:r>
      <w:r w:rsidR="00601906">
        <w:rPr>
          <w:rFonts w:ascii="Arial" w:hAnsi="Arial" w:cs="Arial"/>
          <w:sz w:val="24"/>
          <w:szCs w:val="24"/>
        </w:rPr>
        <w:t>rokers were seconded part-time for two years</w:t>
      </w:r>
      <w:r w:rsidR="0024083B">
        <w:rPr>
          <w:rFonts w:ascii="Arial" w:hAnsi="Arial" w:cs="Arial"/>
          <w:sz w:val="24"/>
          <w:szCs w:val="24"/>
        </w:rPr>
        <w:t xml:space="preserve">, which helped them </w:t>
      </w:r>
      <w:r w:rsidR="0039273A">
        <w:rPr>
          <w:rFonts w:ascii="Arial" w:hAnsi="Arial" w:cs="Arial"/>
          <w:sz w:val="24"/>
          <w:szCs w:val="24"/>
        </w:rPr>
        <w:t>to</w:t>
      </w:r>
      <w:r w:rsidR="00601906">
        <w:rPr>
          <w:rFonts w:ascii="Arial" w:hAnsi="Arial" w:cs="Arial"/>
          <w:sz w:val="24"/>
          <w:szCs w:val="24"/>
        </w:rPr>
        <w:t xml:space="preserve"> keep up-to-date with changes and responsibilities within their substantive communities while maximising the benefits for their host organisation. Two years was sufficient to move from feeling </w:t>
      </w:r>
      <w:r w:rsidR="00601906" w:rsidRPr="00ED2080">
        <w:rPr>
          <w:rFonts w:ascii="Arial" w:hAnsi="Arial" w:cs="Arial"/>
          <w:sz w:val="24"/>
          <w:szCs w:val="24"/>
        </w:rPr>
        <w:t>“lost without a map or compass” (</w:t>
      </w:r>
      <w:r w:rsidR="00601906">
        <w:rPr>
          <w:rFonts w:ascii="Arial" w:hAnsi="Arial" w:cs="Arial"/>
          <w:sz w:val="24"/>
          <w:szCs w:val="24"/>
        </w:rPr>
        <w:t>Management fellow, personal</w:t>
      </w:r>
      <w:r w:rsidR="00601906" w:rsidRPr="00ED2080">
        <w:rPr>
          <w:rFonts w:ascii="Arial" w:hAnsi="Arial" w:cs="Arial"/>
          <w:sz w:val="24"/>
          <w:szCs w:val="24"/>
        </w:rPr>
        <w:t xml:space="preserve"> log)</w:t>
      </w:r>
      <w:r w:rsidR="00601906">
        <w:rPr>
          <w:rFonts w:ascii="Arial" w:hAnsi="Arial" w:cs="Arial"/>
          <w:sz w:val="24"/>
          <w:szCs w:val="24"/>
        </w:rPr>
        <w:t xml:space="preserve"> to becoming productive</w:t>
      </w:r>
      <w:r w:rsidR="00F0688B">
        <w:rPr>
          <w:rFonts w:ascii="Arial" w:hAnsi="Arial" w:cs="Arial"/>
          <w:sz w:val="24"/>
          <w:szCs w:val="24"/>
        </w:rPr>
        <w:t>. Being part of the KM team</w:t>
      </w:r>
      <w:r w:rsidR="00601906">
        <w:rPr>
          <w:rFonts w:ascii="Arial" w:hAnsi="Arial" w:cs="Arial"/>
          <w:sz w:val="24"/>
          <w:szCs w:val="24"/>
        </w:rPr>
        <w:t xml:space="preserve"> </w:t>
      </w:r>
      <w:r w:rsidR="00F0688B">
        <w:rPr>
          <w:rFonts w:ascii="Arial" w:hAnsi="Arial" w:cs="Arial"/>
          <w:sz w:val="24"/>
          <w:szCs w:val="24"/>
        </w:rPr>
        <w:t>made the</w:t>
      </w:r>
      <w:r w:rsidR="00601906">
        <w:rPr>
          <w:rFonts w:ascii="Arial" w:hAnsi="Arial" w:cs="Arial"/>
          <w:sz w:val="24"/>
          <w:szCs w:val="24"/>
        </w:rPr>
        <w:t>se</w:t>
      </w:r>
      <w:r w:rsidR="00F0688B">
        <w:rPr>
          <w:rFonts w:ascii="Arial" w:hAnsi="Arial" w:cs="Arial"/>
          <w:sz w:val="24"/>
          <w:szCs w:val="24"/>
        </w:rPr>
        <w:t xml:space="preserve"> transition</w:t>
      </w:r>
      <w:r w:rsidR="00601906">
        <w:rPr>
          <w:rFonts w:ascii="Arial" w:hAnsi="Arial" w:cs="Arial"/>
          <w:sz w:val="24"/>
          <w:szCs w:val="24"/>
        </w:rPr>
        <w:t>s easier</w:t>
      </w:r>
      <w:r w:rsidR="00F0688B">
        <w:rPr>
          <w:rFonts w:ascii="Arial" w:hAnsi="Arial" w:cs="Arial"/>
          <w:sz w:val="24"/>
          <w:szCs w:val="24"/>
        </w:rPr>
        <w:t>.</w:t>
      </w:r>
    </w:p>
    <w:p w14:paraId="2C242444" w14:textId="72B4762A" w:rsidR="00F0688B" w:rsidRPr="00F21FD3" w:rsidRDefault="00F0688B" w:rsidP="00F0688B">
      <w:pPr>
        <w:spacing w:line="360" w:lineRule="auto"/>
        <w:ind w:left="720"/>
        <w:rPr>
          <w:rFonts w:ascii="Arial" w:hAnsi="Arial" w:cs="Arial"/>
          <w:i/>
          <w:sz w:val="24"/>
          <w:szCs w:val="24"/>
        </w:rPr>
      </w:pPr>
      <w:r w:rsidRPr="00F21FD3">
        <w:rPr>
          <w:rFonts w:ascii="Arial" w:hAnsi="Arial" w:cs="Arial"/>
          <w:i/>
          <w:sz w:val="24"/>
          <w:szCs w:val="24"/>
        </w:rPr>
        <w:t>I’ve learned more quickly t</w:t>
      </w:r>
      <w:r>
        <w:rPr>
          <w:rFonts w:ascii="Arial" w:hAnsi="Arial" w:cs="Arial"/>
          <w:i/>
          <w:sz w:val="24"/>
          <w:szCs w:val="24"/>
        </w:rPr>
        <w:t xml:space="preserve">hrough being part of the team. </w:t>
      </w:r>
      <w:r w:rsidRPr="00F21FD3">
        <w:rPr>
          <w:rFonts w:ascii="Arial" w:hAnsi="Arial" w:cs="Arial"/>
          <w:i/>
          <w:sz w:val="24"/>
          <w:szCs w:val="24"/>
        </w:rPr>
        <w:t>I think I would have perhaps found my way, but I think it would have been a rockier road in my journey.</w:t>
      </w:r>
      <w:r>
        <w:rPr>
          <w:rFonts w:ascii="Arial" w:hAnsi="Arial" w:cs="Arial"/>
          <w:i/>
          <w:sz w:val="24"/>
          <w:szCs w:val="24"/>
        </w:rPr>
        <w:t xml:space="preserve"> (Management fellow, team workshop)</w:t>
      </w:r>
    </w:p>
    <w:p w14:paraId="0C94AD73" w14:textId="77777777" w:rsidR="004B2D75" w:rsidRDefault="004B2D75" w:rsidP="00F0688B">
      <w:pPr>
        <w:spacing w:line="360" w:lineRule="auto"/>
        <w:rPr>
          <w:rFonts w:ascii="Arial" w:hAnsi="Arial" w:cs="Arial"/>
          <w:sz w:val="24"/>
          <w:szCs w:val="24"/>
        </w:rPr>
      </w:pPr>
    </w:p>
    <w:p w14:paraId="2057B967" w14:textId="7622DBDD" w:rsidR="00F0688B" w:rsidRDefault="00F0688B" w:rsidP="00F0688B">
      <w:pPr>
        <w:spacing w:line="360" w:lineRule="auto"/>
        <w:rPr>
          <w:rFonts w:ascii="Arial" w:hAnsi="Arial" w:cs="Arial"/>
          <w:iCs/>
          <w:sz w:val="24"/>
          <w:szCs w:val="24"/>
        </w:rPr>
      </w:pPr>
      <w:r>
        <w:rPr>
          <w:rFonts w:ascii="Arial" w:hAnsi="Arial" w:cs="Arial"/>
          <w:sz w:val="24"/>
          <w:szCs w:val="24"/>
        </w:rPr>
        <w:t xml:space="preserve">KM team members were part of other teams, too. </w:t>
      </w:r>
      <w:r>
        <w:rPr>
          <w:rFonts w:ascii="Arial" w:hAnsi="Arial" w:cs="Arial"/>
          <w:iCs/>
          <w:sz w:val="24"/>
          <w:szCs w:val="24"/>
        </w:rPr>
        <w:t xml:space="preserve">Every broker was attached to a research group (management fellows) or commissioning sub-committee (researchers-in-residence). </w:t>
      </w:r>
      <w:r w:rsidR="0024083B">
        <w:rPr>
          <w:rFonts w:ascii="Arial" w:hAnsi="Arial" w:cs="Arial"/>
          <w:iCs/>
          <w:sz w:val="24"/>
          <w:szCs w:val="24"/>
        </w:rPr>
        <w:t>Management fellows</w:t>
      </w:r>
      <w:r w:rsidR="00C744D3">
        <w:rPr>
          <w:rFonts w:ascii="Arial" w:hAnsi="Arial" w:cs="Arial"/>
          <w:iCs/>
          <w:sz w:val="24"/>
          <w:szCs w:val="24"/>
        </w:rPr>
        <w:t xml:space="preserve"> </w:t>
      </w:r>
      <w:r>
        <w:rPr>
          <w:rFonts w:ascii="Arial" w:hAnsi="Arial" w:cs="Arial"/>
          <w:iCs/>
          <w:sz w:val="24"/>
          <w:szCs w:val="24"/>
        </w:rPr>
        <w:t>learnt research skills, ways that research studies were designed and delivered and the challenges in conducting research</w:t>
      </w:r>
      <w:r w:rsidR="00CE0433">
        <w:rPr>
          <w:rFonts w:ascii="Arial" w:hAnsi="Arial" w:cs="Arial"/>
          <w:iCs/>
          <w:sz w:val="24"/>
          <w:szCs w:val="24"/>
        </w:rPr>
        <w:t>. R</w:t>
      </w:r>
      <w:r w:rsidR="0024083B">
        <w:rPr>
          <w:rFonts w:ascii="Arial" w:hAnsi="Arial" w:cs="Arial"/>
          <w:iCs/>
          <w:sz w:val="24"/>
          <w:szCs w:val="24"/>
        </w:rPr>
        <w:t xml:space="preserve">esearchers-in-residence </w:t>
      </w:r>
      <w:r w:rsidR="00CE0433">
        <w:rPr>
          <w:rFonts w:ascii="Arial" w:hAnsi="Arial" w:cs="Arial"/>
          <w:iCs/>
          <w:sz w:val="24"/>
          <w:szCs w:val="24"/>
        </w:rPr>
        <w:t>discovered</w:t>
      </w:r>
      <w:r w:rsidR="00C744D3">
        <w:rPr>
          <w:rFonts w:ascii="Arial" w:hAnsi="Arial" w:cs="Arial"/>
          <w:iCs/>
          <w:sz w:val="24"/>
          <w:szCs w:val="24"/>
        </w:rPr>
        <w:t xml:space="preserve"> </w:t>
      </w:r>
      <w:r>
        <w:rPr>
          <w:rFonts w:ascii="Arial" w:hAnsi="Arial" w:cs="Arial"/>
          <w:iCs/>
          <w:sz w:val="24"/>
          <w:szCs w:val="24"/>
        </w:rPr>
        <w:t xml:space="preserve">how the wider healthcare system </w:t>
      </w:r>
      <w:r w:rsidR="004B2D75">
        <w:rPr>
          <w:rFonts w:ascii="Arial" w:hAnsi="Arial" w:cs="Arial"/>
          <w:iCs/>
          <w:sz w:val="24"/>
          <w:szCs w:val="24"/>
        </w:rPr>
        <w:t>operated</w:t>
      </w:r>
      <w:r>
        <w:rPr>
          <w:rFonts w:ascii="Arial" w:hAnsi="Arial" w:cs="Arial"/>
          <w:iCs/>
          <w:sz w:val="24"/>
          <w:szCs w:val="24"/>
        </w:rPr>
        <w:t>, ways that policy was drafted, gaps in commissioners’ knowledge and how research could (or couldn’t) make a difference.</w:t>
      </w:r>
      <w:r w:rsidR="00C744D3">
        <w:rPr>
          <w:rFonts w:ascii="Arial" w:hAnsi="Arial" w:cs="Arial"/>
          <w:iCs/>
          <w:sz w:val="24"/>
          <w:szCs w:val="24"/>
        </w:rPr>
        <w:t xml:space="preserve"> </w:t>
      </w:r>
      <w:r>
        <w:rPr>
          <w:rFonts w:ascii="Arial" w:hAnsi="Arial" w:cs="Arial"/>
          <w:iCs/>
          <w:sz w:val="24"/>
          <w:szCs w:val="24"/>
        </w:rPr>
        <w:t xml:space="preserve">Attachment team </w:t>
      </w:r>
      <w:r w:rsidR="0024083B">
        <w:rPr>
          <w:rFonts w:ascii="Arial" w:hAnsi="Arial" w:cs="Arial"/>
          <w:iCs/>
          <w:sz w:val="24"/>
          <w:szCs w:val="24"/>
        </w:rPr>
        <w:t>activities varied. M</w:t>
      </w:r>
      <w:r w:rsidR="0039273A">
        <w:rPr>
          <w:rFonts w:ascii="Arial" w:hAnsi="Arial" w:cs="Arial"/>
          <w:iCs/>
          <w:sz w:val="24"/>
          <w:szCs w:val="24"/>
        </w:rPr>
        <w:t>anagement fellows develop</w:t>
      </w:r>
      <w:r w:rsidR="004B2D75">
        <w:rPr>
          <w:rFonts w:ascii="Arial" w:hAnsi="Arial" w:cs="Arial"/>
          <w:iCs/>
          <w:sz w:val="24"/>
          <w:szCs w:val="24"/>
        </w:rPr>
        <w:t>ed</w:t>
      </w:r>
      <w:r w:rsidR="0039273A">
        <w:rPr>
          <w:rFonts w:ascii="Arial" w:hAnsi="Arial" w:cs="Arial"/>
          <w:iCs/>
          <w:sz w:val="24"/>
          <w:szCs w:val="24"/>
        </w:rPr>
        <w:t xml:space="preserve"> innovative dissemination materials or conduct</w:t>
      </w:r>
      <w:r w:rsidR="004B2D75">
        <w:rPr>
          <w:rFonts w:ascii="Arial" w:hAnsi="Arial" w:cs="Arial"/>
          <w:iCs/>
          <w:sz w:val="24"/>
          <w:szCs w:val="24"/>
        </w:rPr>
        <w:t>ed</w:t>
      </w:r>
      <w:r w:rsidR="0039273A">
        <w:rPr>
          <w:rFonts w:ascii="Arial" w:hAnsi="Arial" w:cs="Arial"/>
          <w:iCs/>
          <w:sz w:val="24"/>
          <w:szCs w:val="24"/>
        </w:rPr>
        <w:t xml:space="preserve"> data collection and analysis while researchers-in-residence focus</w:t>
      </w:r>
      <w:r w:rsidR="004B2D75">
        <w:rPr>
          <w:rFonts w:ascii="Arial" w:hAnsi="Arial" w:cs="Arial"/>
          <w:iCs/>
          <w:sz w:val="24"/>
          <w:szCs w:val="24"/>
        </w:rPr>
        <w:t>ed</w:t>
      </w:r>
      <w:r w:rsidR="0039273A">
        <w:rPr>
          <w:rFonts w:ascii="Arial" w:hAnsi="Arial" w:cs="Arial"/>
          <w:iCs/>
          <w:sz w:val="24"/>
          <w:szCs w:val="24"/>
        </w:rPr>
        <w:t xml:space="preserve"> on designing co-produced research studies or carr</w:t>
      </w:r>
      <w:r w:rsidR="007E6FBC">
        <w:rPr>
          <w:rFonts w:ascii="Arial" w:hAnsi="Arial" w:cs="Arial"/>
          <w:iCs/>
          <w:sz w:val="24"/>
          <w:szCs w:val="24"/>
        </w:rPr>
        <w:t>ying</w:t>
      </w:r>
      <w:r w:rsidR="0039273A">
        <w:rPr>
          <w:rFonts w:ascii="Arial" w:hAnsi="Arial" w:cs="Arial"/>
          <w:iCs/>
          <w:sz w:val="24"/>
          <w:szCs w:val="24"/>
        </w:rPr>
        <w:t xml:space="preserve"> out mini-ethnographic studies to improve </w:t>
      </w:r>
      <w:r w:rsidR="007E6FBC">
        <w:rPr>
          <w:rFonts w:ascii="Arial" w:hAnsi="Arial" w:cs="Arial"/>
          <w:iCs/>
          <w:sz w:val="24"/>
          <w:szCs w:val="24"/>
        </w:rPr>
        <w:t xml:space="preserve">commissioning </w:t>
      </w:r>
      <w:r w:rsidR="0039273A">
        <w:rPr>
          <w:rFonts w:ascii="Arial" w:hAnsi="Arial" w:cs="Arial"/>
          <w:iCs/>
          <w:sz w:val="24"/>
          <w:szCs w:val="24"/>
        </w:rPr>
        <w:t>performance</w:t>
      </w:r>
      <w:r w:rsidR="007E6FBC">
        <w:rPr>
          <w:rFonts w:ascii="Arial" w:hAnsi="Arial" w:cs="Arial"/>
          <w:iCs/>
          <w:sz w:val="24"/>
          <w:szCs w:val="24"/>
        </w:rPr>
        <w:t>.</w:t>
      </w:r>
      <w:r w:rsidR="0039273A">
        <w:rPr>
          <w:rFonts w:ascii="Arial" w:hAnsi="Arial" w:cs="Arial"/>
          <w:iCs/>
          <w:sz w:val="24"/>
          <w:szCs w:val="24"/>
        </w:rPr>
        <w:t xml:space="preserve"> </w:t>
      </w:r>
      <w:r>
        <w:rPr>
          <w:rFonts w:ascii="Arial" w:hAnsi="Arial" w:cs="Arial"/>
          <w:iCs/>
          <w:sz w:val="24"/>
          <w:szCs w:val="24"/>
        </w:rPr>
        <w:t xml:space="preserve">These attachments provided rich learning </w:t>
      </w:r>
      <w:r w:rsidR="007E6FBC">
        <w:rPr>
          <w:rFonts w:ascii="Arial" w:hAnsi="Arial" w:cs="Arial"/>
          <w:iCs/>
          <w:sz w:val="24"/>
          <w:szCs w:val="24"/>
        </w:rPr>
        <w:t xml:space="preserve">in how host communities talked, thought and behaved </w:t>
      </w:r>
      <w:r>
        <w:rPr>
          <w:rFonts w:ascii="Arial" w:hAnsi="Arial" w:cs="Arial"/>
          <w:iCs/>
          <w:sz w:val="24"/>
          <w:szCs w:val="24"/>
        </w:rPr>
        <w:t xml:space="preserve">that could then be re-examined safely with other KM team members.   </w:t>
      </w:r>
    </w:p>
    <w:p w14:paraId="607061EF" w14:textId="77777777" w:rsidR="00F0688B" w:rsidRDefault="00F0688B" w:rsidP="00F0688B">
      <w:pPr>
        <w:spacing w:line="360" w:lineRule="auto"/>
        <w:ind w:left="720"/>
        <w:rPr>
          <w:rFonts w:ascii="Arial" w:hAnsi="Arial" w:cs="Arial"/>
          <w:i/>
          <w:sz w:val="24"/>
          <w:szCs w:val="24"/>
        </w:rPr>
      </w:pPr>
      <w:r w:rsidRPr="00EF6F1A">
        <w:rPr>
          <w:rFonts w:ascii="Arial" w:hAnsi="Arial" w:cs="Arial"/>
          <w:i/>
          <w:sz w:val="24"/>
          <w:szCs w:val="24"/>
        </w:rPr>
        <w:t xml:space="preserve">I had a few hot moments where I felt I could have really dropped a </w:t>
      </w:r>
      <w:r>
        <w:rPr>
          <w:rFonts w:ascii="Arial" w:hAnsi="Arial" w:cs="Arial"/>
          <w:i/>
          <w:sz w:val="24"/>
          <w:szCs w:val="24"/>
        </w:rPr>
        <w:t>clanger ….</w:t>
      </w:r>
      <w:r w:rsidRPr="00EF6F1A">
        <w:rPr>
          <w:rFonts w:ascii="Arial" w:hAnsi="Arial" w:cs="Arial"/>
          <w:i/>
          <w:sz w:val="24"/>
          <w:szCs w:val="24"/>
        </w:rPr>
        <w:t>So I really emotionally needed a team, and in a diplomatic way needed help to pitch, I felt I had to say something but how to say something that</w:t>
      </w:r>
      <w:r>
        <w:rPr>
          <w:rFonts w:ascii="Arial" w:hAnsi="Arial" w:cs="Arial"/>
          <w:i/>
          <w:sz w:val="24"/>
          <w:szCs w:val="24"/>
        </w:rPr>
        <w:t xml:space="preserve"> didn’t massively rock the role….</w:t>
      </w:r>
      <w:r w:rsidRPr="00EF6F1A">
        <w:rPr>
          <w:rFonts w:ascii="Arial" w:hAnsi="Arial" w:cs="Arial"/>
          <w:i/>
          <w:sz w:val="24"/>
          <w:szCs w:val="24"/>
        </w:rPr>
        <w:t>And just a constant stream of little</w:t>
      </w:r>
      <w:r>
        <w:rPr>
          <w:rFonts w:ascii="Arial" w:hAnsi="Arial" w:cs="Arial"/>
          <w:i/>
          <w:sz w:val="24"/>
          <w:szCs w:val="24"/>
        </w:rPr>
        <w:t xml:space="preserve"> </w:t>
      </w:r>
      <w:r w:rsidRPr="00EF6F1A">
        <w:rPr>
          <w:rFonts w:ascii="Arial" w:hAnsi="Arial" w:cs="Arial"/>
          <w:i/>
          <w:sz w:val="24"/>
          <w:szCs w:val="24"/>
        </w:rPr>
        <w:t xml:space="preserve">moments where you’re not quite sure how to put something or get it across, and checking with </w:t>
      </w:r>
      <w:r w:rsidRPr="00EF6F1A">
        <w:rPr>
          <w:rFonts w:ascii="Arial" w:hAnsi="Arial" w:cs="Arial"/>
          <w:i/>
          <w:sz w:val="24"/>
          <w:szCs w:val="24"/>
        </w:rPr>
        <w:lastRenderedPageBreak/>
        <w:t xml:space="preserve">other people to try and achieve what you’re trying to achieve. </w:t>
      </w:r>
      <w:r>
        <w:rPr>
          <w:rFonts w:ascii="Arial" w:hAnsi="Arial" w:cs="Arial"/>
          <w:i/>
          <w:sz w:val="24"/>
          <w:szCs w:val="24"/>
        </w:rPr>
        <w:t>(Researcher-in-residence, team workshop)</w:t>
      </w:r>
    </w:p>
    <w:p w14:paraId="5269EC88" w14:textId="77777777" w:rsidR="00F0688B" w:rsidRDefault="00F0688B" w:rsidP="00F0688B">
      <w:pPr>
        <w:spacing w:line="360" w:lineRule="auto"/>
        <w:rPr>
          <w:rFonts w:ascii="Arial" w:hAnsi="Arial" w:cs="Arial"/>
          <w:sz w:val="24"/>
          <w:szCs w:val="24"/>
        </w:rPr>
      </w:pPr>
    </w:p>
    <w:p w14:paraId="44A40E06" w14:textId="15BFE502" w:rsidR="00F0688B" w:rsidRDefault="00F0688B" w:rsidP="00F0688B">
      <w:pPr>
        <w:spacing w:line="360" w:lineRule="auto"/>
        <w:rPr>
          <w:rFonts w:ascii="Arial" w:hAnsi="Arial" w:cs="Arial"/>
          <w:sz w:val="24"/>
          <w:szCs w:val="24"/>
        </w:rPr>
      </w:pPr>
      <w:r>
        <w:rPr>
          <w:rFonts w:ascii="Arial" w:hAnsi="Arial" w:cs="Arial"/>
          <w:sz w:val="24"/>
          <w:szCs w:val="24"/>
        </w:rPr>
        <w:t>From e</w:t>
      </w:r>
      <w:r w:rsidRPr="00ED2080">
        <w:rPr>
          <w:rFonts w:ascii="Arial" w:hAnsi="Arial" w:cs="Arial"/>
          <w:sz w:val="24"/>
          <w:szCs w:val="24"/>
        </w:rPr>
        <w:t>mbedd</w:t>
      </w:r>
      <w:r>
        <w:rPr>
          <w:rFonts w:ascii="Arial" w:hAnsi="Arial" w:cs="Arial"/>
          <w:sz w:val="24"/>
          <w:szCs w:val="24"/>
        </w:rPr>
        <w:t>ing, or co-location within the host organisation,</w:t>
      </w:r>
      <w:r w:rsidRPr="00ED2080">
        <w:rPr>
          <w:rFonts w:ascii="Arial" w:hAnsi="Arial" w:cs="Arial"/>
          <w:sz w:val="24"/>
          <w:szCs w:val="24"/>
        </w:rPr>
        <w:t xml:space="preserve"> </w:t>
      </w:r>
      <w:r>
        <w:rPr>
          <w:rFonts w:ascii="Arial" w:hAnsi="Arial" w:cs="Arial"/>
          <w:sz w:val="24"/>
          <w:szCs w:val="24"/>
        </w:rPr>
        <w:t>K</w:t>
      </w:r>
      <w:r w:rsidRPr="00ED2080">
        <w:rPr>
          <w:rFonts w:ascii="Arial" w:hAnsi="Arial" w:cs="Arial"/>
          <w:sz w:val="24"/>
          <w:szCs w:val="24"/>
        </w:rPr>
        <w:t xml:space="preserve">M team members gained tacit ‘insider’ knowledge such as who was influential, how the organisation worked, what levers to pull and how to </w:t>
      </w:r>
      <w:r>
        <w:rPr>
          <w:rFonts w:ascii="Arial" w:hAnsi="Arial" w:cs="Arial"/>
          <w:sz w:val="24"/>
          <w:szCs w:val="24"/>
        </w:rPr>
        <w:t>persuade</w:t>
      </w:r>
      <w:r w:rsidRPr="00ED2080">
        <w:rPr>
          <w:rFonts w:ascii="Arial" w:hAnsi="Arial" w:cs="Arial"/>
          <w:sz w:val="24"/>
          <w:szCs w:val="24"/>
        </w:rPr>
        <w:t xml:space="preserve"> the right people. </w:t>
      </w:r>
    </w:p>
    <w:p w14:paraId="64BAD63E" w14:textId="77777777" w:rsidR="00F0688B" w:rsidRPr="00D83FCD" w:rsidRDefault="00F0688B" w:rsidP="00F0688B">
      <w:pPr>
        <w:spacing w:line="360" w:lineRule="auto"/>
        <w:ind w:left="720"/>
        <w:rPr>
          <w:rFonts w:ascii="Arial" w:hAnsi="Arial" w:cs="Arial"/>
          <w:i/>
          <w:sz w:val="24"/>
          <w:szCs w:val="24"/>
        </w:rPr>
      </w:pPr>
      <w:r>
        <w:rPr>
          <w:rFonts w:ascii="Arial" w:hAnsi="Arial" w:cs="Arial"/>
          <w:i/>
          <w:sz w:val="24"/>
          <w:szCs w:val="24"/>
        </w:rPr>
        <w:t>I think you do have to be embedded. The benefits are…seeing how they [commissioners] work in a big shared, open plan office, the amount of distractions, the way they catch each other all the time, so that you can see the connections and how they work on little verbal connections and drop-ins…. and hearing some of the stories about how things do or don’t happen and how you can get pushed out unless you have these [senior] people in the glass boxes on your side…So understanding how the organisation worked and how you have influence. (Researcher-in-residence, exit interview)</w:t>
      </w:r>
    </w:p>
    <w:p w14:paraId="6E168578" w14:textId="0687B196" w:rsidR="00F0688B" w:rsidRDefault="00F0688B" w:rsidP="00F0688B">
      <w:pPr>
        <w:spacing w:line="360" w:lineRule="auto"/>
        <w:rPr>
          <w:rFonts w:ascii="Arial" w:hAnsi="Arial" w:cs="Arial"/>
          <w:sz w:val="24"/>
          <w:szCs w:val="24"/>
        </w:rPr>
      </w:pPr>
      <w:r>
        <w:rPr>
          <w:rFonts w:ascii="Arial" w:hAnsi="Arial" w:cs="Arial"/>
          <w:sz w:val="24"/>
          <w:szCs w:val="24"/>
        </w:rPr>
        <w:t xml:space="preserve">Embedded </w:t>
      </w:r>
      <w:r w:rsidRPr="00ED2080">
        <w:rPr>
          <w:rFonts w:ascii="Arial" w:hAnsi="Arial" w:cs="Arial"/>
          <w:sz w:val="24"/>
          <w:szCs w:val="24"/>
        </w:rPr>
        <w:t xml:space="preserve">KM team members met </w:t>
      </w:r>
      <w:r w:rsidR="0024083B">
        <w:rPr>
          <w:rFonts w:ascii="Arial" w:hAnsi="Arial" w:cs="Arial"/>
          <w:sz w:val="24"/>
          <w:szCs w:val="24"/>
        </w:rPr>
        <w:t>those</w:t>
      </w:r>
      <w:r w:rsidRPr="00ED2080">
        <w:rPr>
          <w:rFonts w:ascii="Arial" w:hAnsi="Arial" w:cs="Arial"/>
          <w:sz w:val="24"/>
          <w:szCs w:val="24"/>
        </w:rPr>
        <w:t xml:space="preserve"> </w:t>
      </w:r>
      <w:r w:rsidR="004B2D75">
        <w:rPr>
          <w:rFonts w:ascii="Arial" w:hAnsi="Arial" w:cs="Arial"/>
          <w:sz w:val="24"/>
          <w:szCs w:val="24"/>
        </w:rPr>
        <w:t xml:space="preserve">unreachable </w:t>
      </w:r>
      <w:r w:rsidRPr="00ED2080">
        <w:rPr>
          <w:rFonts w:ascii="Arial" w:hAnsi="Arial" w:cs="Arial"/>
          <w:sz w:val="24"/>
          <w:szCs w:val="24"/>
        </w:rPr>
        <w:t xml:space="preserve">otherwise and took advantage of </w:t>
      </w:r>
      <w:r w:rsidR="004B2D75">
        <w:rPr>
          <w:rFonts w:ascii="Arial" w:hAnsi="Arial" w:cs="Arial"/>
          <w:sz w:val="24"/>
          <w:szCs w:val="24"/>
        </w:rPr>
        <w:t xml:space="preserve">unusual </w:t>
      </w:r>
      <w:r w:rsidRPr="00ED2080">
        <w:rPr>
          <w:rFonts w:ascii="Arial" w:hAnsi="Arial" w:cs="Arial"/>
          <w:sz w:val="24"/>
          <w:szCs w:val="24"/>
        </w:rPr>
        <w:t>opportunities.</w:t>
      </w:r>
      <w:r>
        <w:rPr>
          <w:rFonts w:ascii="Arial" w:hAnsi="Arial" w:cs="Arial"/>
          <w:sz w:val="24"/>
          <w:szCs w:val="24"/>
        </w:rPr>
        <w:t xml:space="preserve"> </w:t>
      </w:r>
      <w:r w:rsidRPr="00ED2080">
        <w:rPr>
          <w:rFonts w:ascii="Arial" w:hAnsi="Arial" w:cs="Arial"/>
          <w:sz w:val="24"/>
          <w:szCs w:val="24"/>
        </w:rPr>
        <w:t xml:space="preserve">For example, </w:t>
      </w:r>
      <w:r>
        <w:rPr>
          <w:rFonts w:ascii="Arial" w:hAnsi="Arial" w:cs="Arial"/>
          <w:sz w:val="24"/>
          <w:szCs w:val="24"/>
        </w:rPr>
        <w:t xml:space="preserve">a researcher-in-residence </w:t>
      </w:r>
      <w:r w:rsidRPr="00ED2080">
        <w:rPr>
          <w:rFonts w:ascii="Arial" w:hAnsi="Arial" w:cs="Arial"/>
          <w:sz w:val="24"/>
          <w:szCs w:val="24"/>
        </w:rPr>
        <w:t xml:space="preserve">had </w:t>
      </w:r>
      <w:r>
        <w:rPr>
          <w:rFonts w:ascii="Arial" w:hAnsi="Arial" w:cs="Arial"/>
          <w:sz w:val="24"/>
          <w:szCs w:val="24"/>
        </w:rPr>
        <w:t xml:space="preserve">serendipitous </w:t>
      </w:r>
      <w:r w:rsidRPr="00ED2080">
        <w:rPr>
          <w:rFonts w:ascii="Arial" w:hAnsi="Arial" w:cs="Arial"/>
          <w:sz w:val="24"/>
          <w:szCs w:val="24"/>
        </w:rPr>
        <w:t xml:space="preserve">conversations in the lift and kitchen at </w:t>
      </w:r>
      <w:r>
        <w:rPr>
          <w:rFonts w:ascii="Arial" w:hAnsi="Arial" w:cs="Arial"/>
          <w:sz w:val="24"/>
          <w:szCs w:val="24"/>
        </w:rPr>
        <w:t xml:space="preserve">the commissioning headquarters </w:t>
      </w:r>
      <w:r w:rsidRPr="00ED2080">
        <w:rPr>
          <w:rFonts w:ascii="Arial" w:hAnsi="Arial" w:cs="Arial"/>
          <w:sz w:val="24"/>
          <w:szCs w:val="24"/>
        </w:rPr>
        <w:t xml:space="preserve">that led to funded research projects. Indeed, </w:t>
      </w:r>
      <w:r w:rsidR="0045413A">
        <w:rPr>
          <w:rFonts w:ascii="Arial" w:hAnsi="Arial" w:cs="Arial"/>
          <w:sz w:val="24"/>
          <w:szCs w:val="24"/>
        </w:rPr>
        <w:t xml:space="preserve">co-location </w:t>
      </w:r>
      <w:r w:rsidRPr="00ED2080">
        <w:rPr>
          <w:rFonts w:ascii="Arial" w:hAnsi="Arial" w:cs="Arial"/>
          <w:sz w:val="24"/>
          <w:szCs w:val="24"/>
        </w:rPr>
        <w:t xml:space="preserve">was so important, that </w:t>
      </w:r>
      <w:r>
        <w:rPr>
          <w:rFonts w:ascii="Arial" w:hAnsi="Arial" w:cs="Arial"/>
          <w:sz w:val="24"/>
          <w:szCs w:val="24"/>
        </w:rPr>
        <w:t xml:space="preserve">when this researcher-in-residence </w:t>
      </w:r>
      <w:r w:rsidRPr="00ED2080">
        <w:rPr>
          <w:rFonts w:ascii="Arial" w:hAnsi="Arial" w:cs="Arial"/>
          <w:sz w:val="24"/>
          <w:szCs w:val="24"/>
        </w:rPr>
        <w:t xml:space="preserve">was absent for several weeks, </w:t>
      </w:r>
      <w:r>
        <w:rPr>
          <w:rFonts w:ascii="Arial" w:hAnsi="Arial" w:cs="Arial"/>
          <w:sz w:val="24"/>
          <w:szCs w:val="24"/>
        </w:rPr>
        <w:t xml:space="preserve">she noticed </w:t>
      </w:r>
      <w:r w:rsidRPr="00ED2080">
        <w:rPr>
          <w:rFonts w:ascii="Arial" w:hAnsi="Arial" w:cs="Arial"/>
          <w:sz w:val="24"/>
          <w:szCs w:val="24"/>
        </w:rPr>
        <w:t>commissioners stopped returning her e-mails.</w:t>
      </w:r>
      <w:r>
        <w:rPr>
          <w:rFonts w:ascii="Arial" w:hAnsi="Arial" w:cs="Arial"/>
          <w:sz w:val="24"/>
          <w:szCs w:val="24"/>
        </w:rPr>
        <w:t xml:space="preserve"> An added benefit of embedding was impact on other colleagues. For example, the presence of management fellows at the university furnished a regular reminder to academics.</w:t>
      </w:r>
    </w:p>
    <w:p w14:paraId="710B424E" w14:textId="3DCDFD59" w:rsidR="00F0688B" w:rsidRPr="00355E38" w:rsidRDefault="00F0688B" w:rsidP="00F0688B">
      <w:pPr>
        <w:spacing w:line="360" w:lineRule="auto"/>
        <w:ind w:left="720"/>
        <w:rPr>
          <w:rFonts w:ascii="Arial" w:hAnsi="Arial" w:cs="Arial"/>
          <w:sz w:val="24"/>
          <w:szCs w:val="24"/>
        </w:rPr>
      </w:pPr>
      <w:r>
        <w:rPr>
          <w:rFonts w:ascii="Arial" w:hAnsi="Arial" w:cs="Arial"/>
          <w:sz w:val="24"/>
          <w:szCs w:val="24"/>
        </w:rPr>
        <w:t xml:space="preserve"> </w:t>
      </w:r>
      <w:r w:rsidRPr="003A1EDF">
        <w:rPr>
          <w:rFonts w:ascii="Comic Sans MS" w:hAnsi="Comic Sans MS" w:cs="Arial"/>
          <w:i/>
          <w:sz w:val="24"/>
          <w:szCs w:val="24"/>
        </w:rPr>
        <w:t>Even just their presence, passing them in the corridor, and reminding you “I must just think about commissioners going forward, I must build that into my proposal”. It’s kind of a prompt to really keep including it in the process.</w:t>
      </w:r>
      <w:r w:rsidR="003A1EDF">
        <w:rPr>
          <w:rFonts w:ascii="Arial" w:hAnsi="Arial" w:cs="Arial"/>
          <w:sz w:val="24"/>
          <w:szCs w:val="24"/>
        </w:rPr>
        <w:t xml:space="preserve"> First evaluation</w:t>
      </w:r>
      <w:r w:rsidRPr="00355E38">
        <w:rPr>
          <w:rFonts w:ascii="Arial" w:hAnsi="Arial" w:cs="Arial"/>
          <w:i/>
          <w:sz w:val="24"/>
          <w:szCs w:val="24"/>
        </w:rPr>
        <w:t xml:space="preserve"> </w:t>
      </w:r>
      <w:r w:rsidRPr="00355E38">
        <w:rPr>
          <w:rFonts w:ascii="Arial" w:hAnsi="Arial" w:cs="Arial"/>
          <w:sz w:val="24"/>
          <w:szCs w:val="24"/>
        </w:rPr>
        <w:fldChar w:fldCharType="begin"/>
      </w:r>
      <w:r>
        <w:rPr>
          <w:rFonts w:ascii="Arial" w:hAnsi="Arial" w:cs="Arial"/>
          <w:sz w:val="24"/>
          <w:szCs w:val="24"/>
        </w:rPr>
        <w:instrText xml:space="preserve"> ADDIN EN.CITE &lt;EndNote&gt;&lt;Cite&gt;&lt;Author&gt;Wye&lt;/Author&gt;&lt;Year&gt;2014&lt;/Year&gt;&lt;RecNum&gt;1426&lt;/RecNum&gt;&lt;DisplayText&gt;(Wye and Baxter, 2014)&lt;/DisplayText&gt;&lt;record&gt;&lt;rec-number&gt;1426&lt;/rec-number&gt;&lt;foreign-keys&gt;&lt;key app="EN" db-id="r2drx9tfh929f5edwpx5vwxqptr9twsart0z" timestamp="1486817825"&gt;1426&lt;/key&gt;&lt;/foreign-keys&gt;&lt;ref-type name="Report"&gt;27&lt;/ref-type&gt;&lt;contributors&gt;&lt;authors&gt;&lt;author&gt;Wye, L,&lt;/author&gt;&lt;author&gt;Baxter, H,&lt;/author&gt;&lt;/authors&gt;&lt;/contributors&gt;&lt;titles&gt;&lt;title&gt;NHS fellows evaluation 2013-2014&lt;/title&gt;&lt;/titles&gt;&lt;dates&gt;&lt;year&gt;2014&lt;/year&gt;&lt;/dates&gt;&lt;pub-location&gt;Bristol&lt;/pub-location&gt;&lt;publisher&gt;University of Bristol&lt;/publisher&gt;&lt;urls&gt;&lt;/urls&gt;&lt;/record&gt;&lt;/Cite&gt;&lt;/EndNote&gt;</w:instrText>
      </w:r>
      <w:r w:rsidRPr="00355E38">
        <w:rPr>
          <w:rFonts w:ascii="Arial" w:hAnsi="Arial" w:cs="Arial"/>
          <w:sz w:val="24"/>
          <w:szCs w:val="24"/>
        </w:rPr>
        <w:fldChar w:fldCharType="separate"/>
      </w:r>
      <w:r>
        <w:rPr>
          <w:rFonts w:ascii="Arial" w:hAnsi="Arial" w:cs="Arial"/>
          <w:noProof/>
          <w:sz w:val="24"/>
          <w:szCs w:val="24"/>
        </w:rPr>
        <w:t>(Wye and Baxter, 2014)</w:t>
      </w:r>
      <w:r w:rsidRPr="00355E38">
        <w:rPr>
          <w:rFonts w:ascii="Arial" w:hAnsi="Arial" w:cs="Arial"/>
          <w:sz w:val="24"/>
          <w:szCs w:val="24"/>
        </w:rPr>
        <w:fldChar w:fldCharType="end"/>
      </w:r>
    </w:p>
    <w:p w14:paraId="57FB91F6" w14:textId="77777777" w:rsidR="00F0688B" w:rsidRDefault="00F0688B" w:rsidP="00F0688B">
      <w:pPr>
        <w:spacing w:line="360" w:lineRule="auto"/>
        <w:rPr>
          <w:rFonts w:ascii="Arial" w:hAnsi="Arial" w:cs="Arial"/>
          <w:sz w:val="24"/>
          <w:szCs w:val="24"/>
        </w:rPr>
      </w:pPr>
    </w:p>
    <w:p w14:paraId="691B6C4C" w14:textId="368F27B5" w:rsidR="00F0688B" w:rsidRDefault="00F0688B" w:rsidP="00F0688B">
      <w:pPr>
        <w:spacing w:line="360" w:lineRule="auto"/>
        <w:rPr>
          <w:rFonts w:ascii="Arial" w:hAnsi="Arial" w:cs="Arial"/>
          <w:sz w:val="24"/>
          <w:szCs w:val="24"/>
        </w:rPr>
      </w:pPr>
      <w:r>
        <w:rPr>
          <w:rFonts w:ascii="Arial" w:hAnsi="Arial" w:cs="Arial"/>
          <w:sz w:val="24"/>
          <w:szCs w:val="24"/>
        </w:rPr>
        <w:t>A</w:t>
      </w:r>
      <w:r w:rsidRPr="00ED2080">
        <w:rPr>
          <w:rFonts w:ascii="Arial" w:hAnsi="Arial" w:cs="Arial"/>
          <w:sz w:val="24"/>
          <w:szCs w:val="24"/>
        </w:rPr>
        <w:t xml:space="preserve">s previous experience suggested a single </w:t>
      </w:r>
      <w:r w:rsidR="0045413A">
        <w:rPr>
          <w:rFonts w:ascii="Arial" w:hAnsi="Arial" w:cs="Arial"/>
          <w:sz w:val="24"/>
          <w:szCs w:val="24"/>
        </w:rPr>
        <w:t>broker</w:t>
      </w:r>
      <w:r w:rsidRPr="00ED2080">
        <w:rPr>
          <w:rFonts w:ascii="Arial" w:hAnsi="Arial" w:cs="Arial"/>
          <w:sz w:val="24"/>
          <w:szCs w:val="24"/>
        </w:rPr>
        <w:t xml:space="preserve"> could struggle</w:t>
      </w:r>
      <w:r>
        <w:rPr>
          <w:rFonts w:ascii="Arial" w:hAnsi="Arial" w:cs="Arial"/>
          <w:sz w:val="24"/>
          <w:szCs w:val="24"/>
        </w:rPr>
        <w:t xml:space="preserve">, </w:t>
      </w:r>
      <w:r w:rsidR="004978FB">
        <w:rPr>
          <w:rFonts w:ascii="Arial" w:hAnsi="Arial" w:cs="Arial"/>
          <w:sz w:val="24"/>
          <w:szCs w:val="24"/>
        </w:rPr>
        <w:t>t</w:t>
      </w:r>
      <w:r w:rsidR="004978FB" w:rsidRPr="00ED2080">
        <w:rPr>
          <w:rFonts w:ascii="Arial" w:hAnsi="Arial" w:cs="Arial"/>
          <w:sz w:val="24"/>
          <w:szCs w:val="24"/>
        </w:rPr>
        <w:t>he principle of ‘buddying’</w:t>
      </w:r>
      <w:r w:rsidR="004978FB">
        <w:rPr>
          <w:rFonts w:ascii="Arial" w:hAnsi="Arial" w:cs="Arial"/>
          <w:sz w:val="24"/>
          <w:szCs w:val="24"/>
        </w:rPr>
        <w:t xml:space="preserve"> was incorporated throughout the model, for example </w:t>
      </w:r>
      <w:r>
        <w:rPr>
          <w:rFonts w:ascii="Arial" w:hAnsi="Arial" w:cs="Arial"/>
          <w:sz w:val="24"/>
          <w:szCs w:val="24"/>
        </w:rPr>
        <w:t xml:space="preserve">every KM team </w:t>
      </w:r>
      <w:r>
        <w:rPr>
          <w:rFonts w:ascii="Arial" w:hAnsi="Arial" w:cs="Arial"/>
          <w:sz w:val="24"/>
          <w:szCs w:val="24"/>
        </w:rPr>
        <w:lastRenderedPageBreak/>
        <w:t xml:space="preserve">member had a corresponding ‘buddy’ from his/ her own background with whom </w:t>
      </w:r>
      <w:r w:rsidRPr="00ED2080">
        <w:rPr>
          <w:rFonts w:ascii="Arial" w:hAnsi="Arial" w:cs="Arial"/>
          <w:sz w:val="24"/>
          <w:szCs w:val="24"/>
        </w:rPr>
        <w:t>to share their experiences</w:t>
      </w:r>
      <w:r>
        <w:rPr>
          <w:rFonts w:ascii="Arial" w:hAnsi="Arial" w:cs="Arial"/>
          <w:sz w:val="24"/>
          <w:szCs w:val="24"/>
        </w:rPr>
        <w:t xml:space="preserve">. </w:t>
      </w:r>
    </w:p>
    <w:p w14:paraId="5C1688F5" w14:textId="77777777" w:rsidR="00F0688B" w:rsidRPr="00135893" w:rsidRDefault="00F0688B" w:rsidP="004541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720"/>
        <w:rPr>
          <w:rFonts w:ascii="Arial" w:hAnsi="Arial" w:cs="Arial"/>
          <w:i/>
          <w:sz w:val="24"/>
          <w:szCs w:val="24"/>
        </w:rPr>
      </w:pPr>
      <w:r w:rsidRPr="00135893">
        <w:rPr>
          <w:rFonts w:ascii="Arial" w:hAnsi="Arial" w:cs="Arial"/>
          <w:i/>
          <w:sz w:val="24"/>
          <w:szCs w:val="24"/>
        </w:rPr>
        <w:t xml:space="preserve">I really benefited having </w:t>
      </w:r>
      <w:r>
        <w:rPr>
          <w:rFonts w:ascii="Arial" w:hAnsi="Arial" w:cs="Arial"/>
          <w:i/>
          <w:sz w:val="24"/>
          <w:szCs w:val="24"/>
        </w:rPr>
        <w:t>[Management fellow]</w:t>
      </w:r>
      <w:r w:rsidRPr="00135893">
        <w:rPr>
          <w:rFonts w:ascii="Arial" w:hAnsi="Arial" w:cs="Arial"/>
          <w:i/>
          <w:sz w:val="24"/>
          <w:szCs w:val="24"/>
        </w:rPr>
        <w:t xml:space="preserve"> from just a sense checking, feel lost, don’t know the hell I’m doing, but yeah, </w:t>
      </w:r>
      <w:r>
        <w:rPr>
          <w:rFonts w:ascii="Arial" w:hAnsi="Arial" w:cs="Arial"/>
          <w:i/>
          <w:sz w:val="24"/>
          <w:szCs w:val="24"/>
        </w:rPr>
        <w:t xml:space="preserve">[s/he] </w:t>
      </w:r>
      <w:r w:rsidRPr="00135893">
        <w:rPr>
          <w:rFonts w:ascii="Arial" w:hAnsi="Arial" w:cs="Arial"/>
          <w:i/>
          <w:sz w:val="24"/>
          <w:szCs w:val="24"/>
        </w:rPr>
        <w:t>feels the same</w:t>
      </w:r>
      <w:r>
        <w:rPr>
          <w:rFonts w:ascii="Arial" w:hAnsi="Arial" w:cs="Arial"/>
          <w:i/>
          <w:sz w:val="24"/>
          <w:szCs w:val="24"/>
        </w:rPr>
        <w:t>. T</w:t>
      </w:r>
      <w:r w:rsidRPr="00135893">
        <w:rPr>
          <w:rFonts w:ascii="Arial" w:hAnsi="Arial" w:cs="Arial"/>
          <w:i/>
          <w:sz w:val="24"/>
          <w:szCs w:val="24"/>
        </w:rPr>
        <w:t>hat makes me feel better to start with.</w:t>
      </w:r>
      <w:r>
        <w:rPr>
          <w:rFonts w:ascii="Arial" w:hAnsi="Arial" w:cs="Arial"/>
          <w:i/>
          <w:sz w:val="24"/>
          <w:szCs w:val="24"/>
        </w:rPr>
        <w:t xml:space="preserve"> </w:t>
      </w:r>
      <w:r w:rsidRPr="00135893">
        <w:rPr>
          <w:rFonts w:ascii="Arial" w:hAnsi="Arial" w:cs="Arial"/>
          <w:i/>
          <w:sz w:val="24"/>
          <w:szCs w:val="24"/>
        </w:rPr>
        <w:t xml:space="preserve">(Management fellow, </w:t>
      </w:r>
      <w:r>
        <w:rPr>
          <w:rFonts w:ascii="Arial" w:hAnsi="Arial" w:cs="Arial"/>
          <w:i/>
          <w:sz w:val="24"/>
          <w:szCs w:val="24"/>
        </w:rPr>
        <w:t xml:space="preserve">team </w:t>
      </w:r>
      <w:r w:rsidRPr="00135893">
        <w:rPr>
          <w:rFonts w:ascii="Arial" w:hAnsi="Arial" w:cs="Arial"/>
          <w:i/>
          <w:sz w:val="24"/>
          <w:szCs w:val="24"/>
        </w:rPr>
        <w:t>workshop)</w:t>
      </w:r>
    </w:p>
    <w:p w14:paraId="41E06E89" w14:textId="77777777" w:rsidR="00F0688B" w:rsidRDefault="00F0688B" w:rsidP="00F0688B">
      <w:pPr>
        <w:spacing w:line="360" w:lineRule="auto"/>
        <w:rPr>
          <w:rFonts w:ascii="Arial" w:hAnsi="Arial" w:cs="Arial"/>
          <w:sz w:val="24"/>
          <w:szCs w:val="24"/>
        </w:rPr>
      </w:pPr>
      <w:r>
        <w:rPr>
          <w:rFonts w:ascii="Arial" w:hAnsi="Arial" w:cs="Arial"/>
          <w:sz w:val="24"/>
          <w:szCs w:val="24"/>
        </w:rPr>
        <w:t xml:space="preserve">Buddying could be demotivating, however, if one was doing better than the other. </w:t>
      </w:r>
    </w:p>
    <w:p w14:paraId="59FD4CD1" w14:textId="77777777" w:rsidR="00F0688B" w:rsidRPr="000B7601" w:rsidRDefault="00F0688B" w:rsidP="00F06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Arial" w:hAnsi="Arial" w:cs="Arial"/>
          <w:i/>
          <w:sz w:val="24"/>
          <w:szCs w:val="24"/>
        </w:rPr>
      </w:pPr>
      <w:r w:rsidRPr="000B7601">
        <w:rPr>
          <w:rFonts w:ascii="Arial" w:hAnsi="Arial" w:cs="Arial"/>
          <w:i/>
          <w:sz w:val="24"/>
          <w:szCs w:val="24"/>
        </w:rPr>
        <w:t>I’ve got to live up to all your [achievements]… I felt more comfortable over time, but there have been moments where I’ve felt like, “Oh my God, I’m the poor relation.</w:t>
      </w:r>
      <w:r>
        <w:rPr>
          <w:rFonts w:ascii="Arial" w:hAnsi="Arial" w:cs="Arial"/>
          <w:i/>
          <w:sz w:val="24"/>
          <w:szCs w:val="24"/>
        </w:rPr>
        <w:t>”</w:t>
      </w:r>
      <w:r w:rsidRPr="000B7601">
        <w:rPr>
          <w:rFonts w:ascii="Arial" w:hAnsi="Arial" w:cs="Arial"/>
          <w:i/>
          <w:sz w:val="24"/>
          <w:szCs w:val="24"/>
        </w:rPr>
        <w:t xml:space="preserve">  </w:t>
      </w:r>
      <w:r>
        <w:rPr>
          <w:rFonts w:ascii="Arial" w:hAnsi="Arial" w:cs="Arial"/>
          <w:i/>
          <w:sz w:val="24"/>
          <w:szCs w:val="24"/>
        </w:rPr>
        <w:t>(Researcher-in-residence, team workshop)</w:t>
      </w:r>
    </w:p>
    <w:p w14:paraId="6578DFF7" w14:textId="77777777" w:rsidR="00F0688B" w:rsidRPr="000B7601" w:rsidRDefault="00F0688B" w:rsidP="00F068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hAnsi="Arial" w:cs="Arial"/>
          <w:sz w:val="24"/>
          <w:szCs w:val="24"/>
        </w:rPr>
      </w:pPr>
    </w:p>
    <w:p w14:paraId="2F38B473" w14:textId="0CFAF049" w:rsidR="00F0688B" w:rsidRDefault="00F0688B" w:rsidP="00F0688B">
      <w:pPr>
        <w:spacing w:line="360" w:lineRule="auto"/>
        <w:rPr>
          <w:rFonts w:ascii="Arial" w:hAnsi="Arial" w:cs="Arial"/>
          <w:sz w:val="24"/>
          <w:szCs w:val="24"/>
        </w:rPr>
      </w:pPr>
      <w:r>
        <w:rPr>
          <w:rFonts w:ascii="Arial" w:hAnsi="Arial" w:cs="Arial"/>
          <w:sz w:val="24"/>
          <w:szCs w:val="24"/>
        </w:rPr>
        <w:t>Buddying also occurred</w:t>
      </w:r>
      <w:r w:rsidR="00506188">
        <w:rPr>
          <w:rFonts w:ascii="Arial" w:hAnsi="Arial" w:cs="Arial"/>
          <w:sz w:val="24"/>
          <w:szCs w:val="24"/>
        </w:rPr>
        <w:t xml:space="preserve"> inter-organisationally</w:t>
      </w:r>
      <w:r>
        <w:rPr>
          <w:rFonts w:ascii="Arial" w:hAnsi="Arial" w:cs="Arial"/>
          <w:sz w:val="24"/>
          <w:szCs w:val="24"/>
        </w:rPr>
        <w:t xml:space="preserve">, for example all co-produced service evaluations had </w:t>
      </w:r>
      <w:r w:rsidR="004978FB">
        <w:rPr>
          <w:rFonts w:ascii="Arial" w:hAnsi="Arial" w:cs="Arial"/>
          <w:sz w:val="24"/>
          <w:szCs w:val="24"/>
        </w:rPr>
        <w:t xml:space="preserve">at least one </w:t>
      </w:r>
      <w:r>
        <w:rPr>
          <w:rFonts w:ascii="Arial" w:hAnsi="Arial" w:cs="Arial"/>
          <w:sz w:val="24"/>
          <w:szCs w:val="24"/>
        </w:rPr>
        <w:t xml:space="preserve">researcher-in-residence </w:t>
      </w:r>
      <w:r w:rsidR="004978FB">
        <w:rPr>
          <w:rFonts w:ascii="Arial" w:hAnsi="Arial" w:cs="Arial"/>
          <w:sz w:val="24"/>
          <w:szCs w:val="24"/>
        </w:rPr>
        <w:t xml:space="preserve">and a </w:t>
      </w:r>
      <w:r>
        <w:rPr>
          <w:rFonts w:ascii="Arial" w:hAnsi="Arial" w:cs="Arial"/>
          <w:sz w:val="24"/>
          <w:szCs w:val="24"/>
        </w:rPr>
        <w:t>management fellow. This cross-</w:t>
      </w:r>
      <w:r w:rsidR="00506188">
        <w:rPr>
          <w:rFonts w:ascii="Arial" w:hAnsi="Arial" w:cs="Arial"/>
          <w:sz w:val="24"/>
          <w:szCs w:val="24"/>
        </w:rPr>
        <w:t>community</w:t>
      </w:r>
      <w:r>
        <w:rPr>
          <w:rFonts w:ascii="Arial" w:hAnsi="Arial" w:cs="Arial"/>
          <w:sz w:val="24"/>
          <w:szCs w:val="24"/>
        </w:rPr>
        <w:t xml:space="preserve"> buddying </w:t>
      </w:r>
      <w:r w:rsidRPr="00ED2080">
        <w:rPr>
          <w:rFonts w:ascii="Arial" w:hAnsi="Arial" w:cs="Arial"/>
          <w:sz w:val="24"/>
          <w:szCs w:val="24"/>
        </w:rPr>
        <w:t xml:space="preserve">helped create engagement from both </w:t>
      </w:r>
      <w:r w:rsidR="00506188">
        <w:rPr>
          <w:rFonts w:ascii="Arial" w:hAnsi="Arial" w:cs="Arial"/>
          <w:sz w:val="24"/>
          <w:szCs w:val="24"/>
        </w:rPr>
        <w:t>organisations</w:t>
      </w:r>
      <w:r>
        <w:rPr>
          <w:rFonts w:ascii="Arial" w:hAnsi="Arial" w:cs="Arial"/>
          <w:sz w:val="24"/>
          <w:szCs w:val="24"/>
        </w:rPr>
        <w:t xml:space="preserve">, facilitated smoother progress and modelled the collaborative behaviour the KM team hoped to engender more widely. </w:t>
      </w:r>
    </w:p>
    <w:p w14:paraId="2D6F73EC" w14:textId="36195DE2" w:rsidR="00F0688B" w:rsidRDefault="00F0688B" w:rsidP="00F0688B">
      <w:pPr>
        <w:spacing w:line="360" w:lineRule="auto"/>
        <w:ind w:left="360"/>
        <w:rPr>
          <w:rFonts w:ascii="Arial" w:hAnsi="Arial" w:cs="Arial"/>
          <w:i/>
          <w:sz w:val="24"/>
          <w:szCs w:val="24"/>
        </w:rPr>
      </w:pPr>
      <w:r>
        <w:rPr>
          <w:rFonts w:ascii="Arial" w:hAnsi="Arial" w:cs="Arial"/>
          <w:i/>
          <w:sz w:val="24"/>
          <w:szCs w:val="24"/>
        </w:rPr>
        <w:t>W</w:t>
      </w:r>
      <w:r w:rsidRPr="00FE184E">
        <w:rPr>
          <w:rFonts w:ascii="Arial" w:hAnsi="Arial" w:cs="Arial"/>
          <w:i/>
          <w:sz w:val="24"/>
          <w:szCs w:val="24"/>
        </w:rPr>
        <w:t>hen I’ve been trying to set up evaluations, I’ve been trying to model it on what we’ve actually done here</w:t>
      </w:r>
      <w:r>
        <w:rPr>
          <w:rFonts w:ascii="Arial" w:hAnsi="Arial" w:cs="Arial"/>
          <w:i/>
          <w:sz w:val="24"/>
          <w:szCs w:val="24"/>
        </w:rPr>
        <w:t xml:space="preserve"> [in the KM team]</w:t>
      </w:r>
      <w:r w:rsidR="00CE0433">
        <w:rPr>
          <w:rFonts w:ascii="Arial" w:hAnsi="Arial" w:cs="Arial"/>
          <w:i/>
          <w:sz w:val="24"/>
          <w:szCs w:val="24"/>
        </w:rPr>
        <w:t xml:space="preserve">. </w:t>
      </w:r>
      <w:r w:rsidRPr="00FE184E">
        <w:rPr>
          <w:rFonts w:ascii="Arial" w:hAnsi="Arial" w:cs="Arial"/>
          <w:i/>
          <w:sz w:val="24"/>
          <w:szCs w:val="24"/>
        </w:rPr>
        <w:t>Because tha</w:t>
      </w:r>
      <w:r>
        <w:rPr>
          <w:rFonts w:ascii="Arial" w:hAnsi="Arial" w:cs="Arial"/>
          <w:i/>
          <w:sz w:val="24"/>
          <w:szCs w:val="24"/>
        </w:rPr>
        <w:t>t proves to me it can be done….I</w:t>
      </w:r>
      <w:r w:rsidRPr="00FE184E">
        <w:rPr>
          <w:rFonts w:ascii="Arial" w:hAnsi="Arial" w:cs="Arial"/>
          <w:i/>
          <w:sz w:val="24"/>
          <w:szCs w:val="24"/>
        </w:rPr>
        <w:t xml:space="preserve">f I hadn’t had that, there’s a bit of me that would have thought, “Is this actually even possible?  Can you actually do this?” (Researcher-in-residence, </w:t>
      </w:r>
      <w:r>
        <w:rPr>
          <w:rFonts w:ascii="Arial" w:hAnsi="Arial" w:cs="Arial"/>
          <w:i/>
          <w:sz w:val="24"/>
          <w:szCs w:val="24"/>
        </w:rPr>
        <w:t xml:space="preserve">team </w:t>
      </w:r>
      <w:r w:rsidRPr="00FE184E">
        <w:rPr>
          <w:rFonts w:ascii="Arial" w:hAnsi="Arial" w:cs="Arial"/>
          <w:i/>
          <w:sz w:val="24"/>
          <w:szCs w:val="24"/>
        </w:rPr>
        <w:t>workshop)</w:t>
      </w:r>
    </w:p>
    <w:p w14:paraId="4799BA2A" w14:textId="77777777" w:rsidR="00822408" w:rsidRPr="00FE184E" w:rsidRDefault="00822408" w:rsidP="00F0688B">
      <w:pPr>
        <w:spacing w:line="360" w:lineRule="auto"/>
        <w:ind w:left="360"/>
        <w:rPr>
          <w:rFonts w:ascii="Arial" w:hAnsi="Arial" w:cs="Arial"/>
          <w:i/>
          <w:sz w:val="24"/>
          <w:szCs w:val="24"/>
        </w:rPr>
      </w:pPr>
    </w:p>
    <w:p w14:paraId="477069F8" w14:textId="1AD07774" w:rsidR="000E3DC4" w:rsidRPr="000E3DC4" w:rsidRDefault="000E3DC4" w:rsidP="000E3DC4">
      <w:pPr>
        <w:pStyle w:val="Heading2"/>
      </w:pPr>
      <w:r w:rsidRPr="000E3DC4">
        <w:t>What contextual</w:t>
      </w:r>
      <w:r w:rsidR="008E7B8C">
        <w:t xml:space="preserve"> </w:t>
      </w:r>
      <w:r w:rsidRPr="000E3DC4">
        <w:t>factors helped</w:t>
      </w:r>
      <w:r w:rsidR="00F0688B">
        <w:t>/hindered</w:t>
      </w:r>
      <w:r w:rsidRPr="000E3DC4">
        <w:t xml:space="preserve"> this approach?</w:t>
      </w:r>
    </w:p>
    <w:p w14:paraId="51B56BE6" w14:textId="2681AB41" w:rsidR="0053009A" w:rsidRDefault="00392DCA" w:rsidP="00F0720D">
      <w:pPr>
        <w:spacing w:line="360" w:lineRule="auto"/>
        <w:rPr>
          <w:rFonts w:ascii="Arial" w:hAnsi="Arial" w:cs="Arial"/>
          <w:sz w:val="24"/>
          <w:szCs w:val="24"/>
        </w:rPr>
      </w:pPr>
      <w:r>
        <w:rPr>
          <w:rFonts w:ascii="Arial" w:hAnsi="Arial" w:cs="Arial"/>
          <w:sz w:val="24"/>
          <w:szCs w:val="24"/>
        </w:rPr>
        <w:t>L</w:t>
      </w:r>
      <w:r w:rsidR="00E81BA2">
        <w:rPr>
          <w:rFonts w:ascii="Arial" w:hAnsi="Arial" w:cs="Arial"/>
          <w:sz w:val="24"/>
          <w:szCs w:val="24"/>
        </w:rPr>
        <w:t xml:space="preserve">ocal </w:t>
      </w:r>
      <w:r>
        <w:rPr>
          <w:rFonts w:ascii="Arial" w:hAnsi="Arial" w:cs="Arial"/>
          <w:sz w:val="24"/>
          <w:szCs w:val="24"/>
        </w:rPr>
        <w:t xml:space="preserve">academic and commissioning </w:t>
      </w:r>
      <w:r w:rsidR="00E81BA2">
        <w:rPr>
          <w:rFonts w:ascii="Arial" w:hAnsi="Arial" w:cs="Arial"/>
          <w:sz w:val="24"/>
          <w:szCs w:val="24"/>
        </w:rPr>
        <w:t>environment</w:t>
      </w:r>
      <w:r w:rsidR="00EA2991">
        <w:rPr>
          <w:rFonts w:ascii="Arial" w:hAnsi="Arial" w:cs="Arial"/>
          <w:sz w:val="24"/>
          <w:szCs w:val="24"/>
        </w:rPr>
        <w:t>s</w:t>
      </w:r>
      <w:r w:rsidR="00E81BA2">
        <w:rPr>
          <w:rFonts w:ascii="Arial" w:hAnsi="Arial" w:cs="Arial"/>
          <w:sz w:val="24"/>
          <w:szCs w:val="24"/>
        </w:rPr>
        <w:t xml:space="preserve"> </w:t>
      </w:r>
      <w:r w:rsidR="00EA2991">
        <w:rPr>
          <w:rFonts w:ascii="Arial" w:hAnsi="Arial" w:cs="Arial"/>
          <w:sz w:val="24"/>
          <w:szCs w:val="24"/>
        </w:rPr>
        <w:t>were</w:t>
      </w:r>
      <w:r w:rsidR="00E81BA2">
        <w:rPr>
          <w:rFonts w:ascii="Arial" w:hAnsi="Arial" w:cs="Arial"/>
          <w:sz w:val="24"/>
          <w:szCs w:val="24"/>
        </w:rPr>
        <w:t xml:space="preserve"> highly favourable</w:t>
      </w:r>
      <w:r>
        <w:rPr>
          <w:rFonts w:ascii="Arial" w:hAnsi="Arial" w:cs="Arial"/>
          <w:sz w:val="24"/>
          <w:szCs w:val="24"/>
        </w:rPr>
        <w:t xml:space="preserve">, as both communities were settled, solvent and stable. In addition, the initiative had </w:t>
      </w:r>
      <w:r w:rsidR="0045413A">
        <w:rPr>
          <w:rFonts w:ascii="Arial" w:hAnsi="Arial" w:cs="Arial"/>
          <w:sz w:val="24"/>
          <w:szCs w:val="24"/>
        </w:rPr>
        <w:t xml:space="preserve">relatively </w:t>
      </w:r>
      <w:r>
        <w:rPr>
          <w:rFonts w:ascii="Arial" w:hAnsi="Arial" w:cs="Arial"/>
          <w:sz w:val="24"/>
          <w:szCs w:val="24"/>
        </w:rPr>
        <w:t>secure, long-term, ring-fenced funding.</w:t>
      </w:r>
      <w:r w:rsidR="00E81BA2">
        <w:rPr>
          <w:rFonts w:ascii="Arial" w:hAnsi="Arial" w:cs="Arial"/>
          <w:sz w:val="24"/>
          <w:szCs w:val="24"/>
        </w:rPr>
        <w:t xml:space="preserve"> </w:t>
      </w:r>
    </w:p>
    <w:p w14:paraId="6DD68EEB" w14:textId="77777777" w:rsidR="0053009A" w:rsidRDefault="0053009A" w:rsidP="00F0720D">
      <w:pPr>
        <w:spacing w:line="360" w:lineRule="auto"/>
        <w:rPr>
          <w:rFonts w:ascii="Arial" w:hAnsi="Arial" w:cs="Arial"/>
          <w:sz w:val="24"/>
          <w:szCs w:val="24"/>
        </w:rPr>
      </w:pPr>
    </w:p>
    <w:p w14:paraId="3BECF951" w14:textId="42223280" w:rsidR="00392DCA" w:rsidRDefault="0053009A" w:rsidP="00F0720D">
      <w:pPr>
        <w:spacing w:line="360" w:lineRule="auto"/>
        <w:rPr>
          <w:rFonts w:ascii="Arial" w:hAnsi="Arial" w:cs="Arial"/>
          <w:sz w:val="24"/>
          <w:szCs w:val="24"/>
        </w:rPr>
      </w:pPr>
      <w:r>
        <w:rPr>
          <w:rFonts w:ascii="Arial" w:hAnsi="Arial" w:cs="Arial"/>
          <w:sz w:val="24"/>
          <w:szCs w:val="24"/>
        </w:rPr>
        <w:t>I</w:t>
      </w:r>
      <w:r w:rsidR="00E031D9" w:rsidRPr="003A478D">
        <w:rPr>
          <w:rFonts w:ascii="Arial" w:hAnsi="Arial" w:cs="Arial"/>
          <w:sz w:val="24"/>
          <w:szCs w:val="24"/>
        </w:rPr>
        <w:t xml:space="preserve">nfluential academic leaders with some knowledge of commissioning and </w:t>
      </w:r>
      <w:r w:rsidR="00392DCA">
        <w:rPr>
          <w:rFonts w:ascii="Arial" w:hAnsi="Arial" w:cs="Arial"/>
          <w:sz w:val="24"/>
          <w:szCs w:val="24"/>
        </w:rPr>
        <w:t xml:space="preserve">senior </w:t>
      </w:r>
      <w:r w:rsidR="00E031D9" w:rsidRPr="003A478D">
        <w:rPr>
          <w:rFonts w:ascii="Arial" w:hAnsi="Arial" w:cs="Arial"/>
          <w:sz w:val="24"/>
          <w:szCs w:val="24"/>
        </w:rPr>
        <w:t>commissioning leaders interest</w:t>
      </w:r>
      <w:r w:rsidR="00E031D9">
        <w:rPr>
          <w:rFonts w:ascii="Arial" w:hAnsi="Arial" w:cs="Arial"/>
          <w:sz w:val="24"/>
          <w:szCs w:val="24"/>
        </w:rPr>
        <w:t>ed</w:t>
      </w:r>
      <w:r w:rsidR="00E031D9" w:rsidRPr="003A478D">
        <w:rPr>
          <w:rFonts w:ascii="Arial" w:hAnsi="Arial" w:cs="Arial"/>
          <w:sz w:val="24"/>
          <w:szCs w:val="24"/>
        </w:rPr>
        <w:t xml:space="preserve"> in research </w:t>
      </w:r>
      <w:r w:rsidR="00E031D9">
        <w:rPr>
          <w:rFonts w:ascii="Arial" w:hAnsi="Arial" w:cs="Arial"/>
          <w:sz w:val="24"/>
          <w:szCs w:val="24"/>
        </w:rPr>
        <w:t xml:space="preserve">had well-established </w:t>
      </w:r>
      <w:r w:rsidR="00E031D9" w:rsidRPr="003A478D">
        <w:rPr>
          <w:rFonts w:ascii="Arial" w:hAnsi="Arial" w:cs="Arial"/>
          <w:sz w:val="24"/>
          <w:szCs w:val="24"/>
        </w:rPr>
        <w:t>relationships</w:t>
      </w:r>
      <w:r w:rsidR="00E031D9">
        <w:rPr>
          <w:rFonts w:ascii="Arial" w:hAnsi="Arial" w:cs="Arial"/>
          <w:sz w:val="24"/>
          <w:szCs w:val="24"/>
        </w:rPr>
        <w:t xml:space="preserve"> from prior inter-organisational initiatives seeded by the KM team funders, </w:t>
      </w:r>
      <w:r w:rsidR="0024083B">
        <w:rPr>
          <w:rFonts w:ascii="Arial" w:hAnsi="Arial" w:cs="Arial"/>
          <w:sz w:val="24"/>
          <w:szCs w:val="24"/>
        </w:rPr>
        <w:t>the local R&amp;D office</w:t>
      </w:r>
      <w:r w:rsidR="00E031D9">
        <w:rPr>
          <w:rFonts w:ascii="Arial" w:hAnsi="Arial" w:cs="Arial"/>
          <w:sz w:val="24"/>
          <w:szCs w:val="24"/>
        </w:rPr>
        <w:t xml:space="preserve">. </w:t>
      </w:r>
      <w:r w:rsidR="00784A28">
        <w:rPr>
          <w:rFonts w:ascii="Arial" w:hAnsi="Arial" w:cs="Arial"/>
          <w:sz w:val="24"/>
          <w:szCs w:val="24"/>
        </w:rPr>
        <w:t>Thus, s</w:t>
      </w:r>
      <w:r w:rsidR="00E031D9">
        <w:rPr>
          <w:rFonts w:ascii="Arial" w:hAnsi="Arial" w:cs="Arial"/>
          <w:sz w:val="24"/>
          <w:szCs w:val="24"/>
        </w:rPr>
        <w:t xml:space="preserve">enior staff from both communities </w:t>
      </w:r>
      <w:r w:rsidR="00E031D9" w:rsidRPr="003A478D">
        <w:rPr>
          <w:rFonts w:ascii="Arial" w:hAnsi="Arial" w:cs="Arial"/>
          <w:sz w:val="24"/>
          <w:szCs w:val="24"/>
        </w:rPr>
        <w:t>support</w:t>
      </w:r>
      <w:r w:rsidR="00D61E3B">
        <w:rPr>
          <w:rFonts w:ascii="Arial" w:hAnsi="Arial" w:cs="Arial"/>
          <w:sz w:val="24"/>
          <w:szCs w:val="24"/>
        </w:rPr>
        <w:t>ed</w:t>
      </w:r>
      <w:r w:rsidR="00E031D9" w:rsidRPr="003A478D">
        <w:rPr>
          <w:rFonts w:ascii="Arial" w:hAnsi="Arial" w:cs="Arial"/>
          <w:sz w:val="24"/>
          <w:szCs w:val="24"/>
        </w:rPr>
        <w:t xml:space="preserve"> the scheme</w:t>
      </w:r>
      <w:r w:rsidR="00954C1C">
        <w:rPr>
          <w:rFonts w:ascii="Arial" w:hAnsi="Arial" w:cs="Arial"/>
          <w:sz w:val="24"/>
          <w:szCs w:val="24"/>
        </w:rPr>
        <w:t xml:space="preserve">, encouraged </w:t>
      </w:r>
      <w:r w:rsidR="003B4E18">
        <w:rPr>
          <w:rFonts w:ascii="Arial" w:hAnsi="Arial" w:cs="Arial"/>
          <w:sz w:val="24"/>
          <w:szCs w:val="24"/>
        </w:rPr>
        <w:t xml:space="preserve">junior </w:t>
      </w:r>
      <w:r w:rsidR="00E031D9" w:rsidRPr="003A478D">
        <w:rPr>
          <w:rFonts w:ascii="Arial" w:hAnsi="Arial" w:cs="Arial"/>
          <w:sz w:val="24"/>
          <w:szCs w:val="24"/>
        </w:rPr>
        <w:t xml:space="preserve">staff </w:t>
      </w:r>
      <w:r w:rsidR="00954C1C">
        <w:rPr>
          <w:rFonts w:ascii="Arial" w:hAnsi="Arial" w:cs="Arial"/>
          <w:sz w:val="24"/>
          <w:szCs w:val="24"/>
        </w:rPr>
        <w:t>to apply</w:t>
      </w:r>
      <w:r w:rsidR="00EE373E">
        <w:rPr>
          <w:rFonts w:ascii="Arial" w:hAnsi="Arial" w:cs="Arial"/>
          <w:sz w:val="24"/>
          <w:szCs w:val="24"/>
        </w:rPr>
        <w:t xml:space="preserve"> </w:t>
      </w:r>
      <w:r w:rsidR="00954C1C">
        <w:rPr>
          <w:rFonts w:ascii="Arial" w:hAnsi="Arial" w:cs="Arial"/>
          <w:sz w:val="24"/>
          <w:szCs w:val="24"/>
        </w:rPr>
        <w:t xml:space="preserve">and accommodated </w:t>
      </w:r>
      <w:r w:rsidR="00FF7DBA">
        <w:rPr>
          <w:rFonts w:ascii="Arial" w:hAnsi="Arial" w:cs="Arial"/>
          <w:sz w:val="24"/>
          <w:szCs w:val="24"/>
        </w:rPr>
        <w:t xml:space="preserve">altered </w:t>
      </w:r>
      <w:r w:rsidR="00954C1C">
        <w:rPr>
          <w:rFonts w:ascii="Arial" w:hAnsi="Arial" w:cs="Arial"/>
          <w:sz w:val="24"/>
          <w:szCs w:val="24"/>
        </w:rPr>
        <w:t>work plan</w:t>
      </w:r>
      <w:r>
        <w:rPr>
          <w:rFonts w:ascii="Arial" w:hAnsi="Arial" w:cs="Arial"/>
          <w:sz w:val="24"/>
          <w:szCs w:val="24"/>
        </w:rPr>
        <w:t>s</w:t>
      </w:r>
      <w:r w:rsidR="00954C1C">
        <w:rPr>
          <w:rFonts w:ascii="Arial" w:hAnsi="Arial" w:cs="Arial"/>
          <w:sz w:val="24"/>
          <w:szCs w:val="24"/>
        </w:rPr>
        <w:t xml:space="preserve"> (with varying degrees of </w:t>
      </w:r>
      <w:r w:rsidR="00954C1C">
        <w:rPr>
          <w:rFonts w:ascii="Arial" w:hAnsi="Arial" w:cs="Arial"/>
          <w:sz w:val="24"/>
          <w:szCs w:val="24"/>
        </w:rPr>
        <w:lastRenderedPageBreak/>
        <w:t>enthusiasm).</w:t>
      </w:r>
      <w:r w:rsidR="00FF7DBA" w:rsidRPr="00FF7DBA">
        <w:rPr>
          <w:rFonts w:ascii="Arial" w:hAnsi="Arial" w:cs="Arial"/>
          <w:sz w:val="24"/>
          <w:szCs w:val="24"/>
        </w:rPr>
        <w:t xml:space="preserve"> </w:t>
      </w:r>
      <w:r w:rsidR="00392DCA">
        <w:rPr>
          <w:rFonts w:ascii="Arial" w:hAnsi="Arial" w:cs="Arial"/>
          <w:sz w:val="24"/>
          <w:szCs w:val="24"/>
        </w:rPr>
        <w:t xml:space="preserve">In addition, embedded brokers benefited from allies, champions and ‘chaperones’ located throughout the host organisations, who </w:t>
      </w:r>
      <w:r w:rsidR="00392DCA" w:rsidRPr="00F0720D">
        <w:rPr>
          <w:rFonts w:ascii="Arial" w:hAnsi="Arial" w:cs="Arial"/>
          <w:sz w:val="24"/>
          <w:szCs w:val="24"/>
        </w:rPr>
        <w:t>explained the new terrain, introduced the broker to useful contacts, lent their own credibility to help establish trust</w:t>
      </w:r>
      <w:r w:rsidR="00392DCA">
        <w:rPr>
          <w:rFonts w:ascii="Arial" w:hAnsi="Arial" w:cs="Arial"/>
          <w:sz w:val="24"/>
          <w:szCs w:val="24"/>
        </w:rPr>
        <w:t xml:space="preserve">, </w:t>
      </w:r>
      <w:r w:rsidR="00392DCA" w:rsidRPr="00F0720D">
        <w:rPr>
          <w:rFonts w:ascii="Arial" w:hAnsi="Arial" w:cs="Arial"/>
          <w:sz w:val="24"/>
          <w:szCs w:val="24"/>
        </w:rPr>
        <w:t>developed the brokers’ skills and knowledge in research (management fellows) or commissioning (researchers-in-residence)</w:t>
      </w:r>
      <w:r>
        <w:rPr>
          <w:rFonts w:ascii="Arial" w:hAnsi="Arial" w:cs="Arial"/>
          <w:sz w:val="24"/>
          <w:szCs w:val="24"/>
        </w:rPr>
        <w:t xml:space="preserve"> and </w:t>
      </w:r>
      <w:r w:rsidR="00392DCA">
        <w:rPr>
          <w:rFonts w:ascii="Arial" w:hAnsi="Arial" w:cs="Arial"/>
          <w:sz w:val="24"/>
          <w:szCs w:val="24"/>
        </w:rPr>
        <w:t>kept close watch over the broker</w:t>
      </w:r>
      <w:r>
        <w:rPr>
          <w:rFonts w:ascii="Arial" w:hAnsi="Arial" w:cs="Arial"/>
          <w:sz w:val="24"/>
          <w:szCs w:val="24"/>
        </w:rPr>
        <w:t xml:space="preserve">s </w:t>
      </w:r>
      <w:r w:rsidR="00392DCA">
        <w:rPr>
          <w:rFonts w:ascii="Arial" w:hAnsi="Arial" w:cs="Arial"/>
          <w:sz w:val="24"/>
          <w:szCs w:val="24"/>
        </w:rPr>
        <w:t xml:space="preserve">to monitor objectives (chaperones). </w:t>
      </w:r>
      <w:r>
        <w:rPr>
          <w:rFonts w:ascii="Arial" w:hAnsi="Arial" w:cs="Arial"/>
          <w:sz w:val="24"/>
          <w:szCs w:val="24"/>
        </w:rPr>
        <w:t>Initially,</w:t>
      </w:r>
      <w:r w:rsidR="00392DCA" w:rsidRPr="00F0720D">
        <w:rPr>
          <w:rFonts w:ascii="Arial" w:hAnsi="Arial" w:cs="Arial"/>
          <w:sz w:val="24"/>
          <w:szCs w:val="24"/>
        </w:rPr>
        <w:t xml:space="preserve"> other KM team members </w:t>
      </w:r>
      <w:r w:rsidR="00392DCA">
        <w:rPr>
          <w:rFonts w:ascii="Arial" w:hAnsi="Arial" w:cs="Arial"/>
          <w:sz w:val="24"/>
          <w:szCs w:val="24"/>
        </w:rPr>
        <w:t>took these roles</w:t>
      </w:r>
      <w:r w:rsidR="00392DCA" w:rsidRPr="00F0720D">
        <w:rPr>
          <w:rFonts w:ascii="Arial" w:hAnsi="Arial" w:cs="Arial"/>
          <w:sz w:val="24"/>
          <w:szCs w:val="24"/>
        </w:rPr>
        <w:t xml:space="preserve">, but as the secondments developed, an intricate, wider web of commissioners and academics </w:t>
      </w:r>
      <w:r w:rsidR="00392DCA">
        <w:rPr>
          <w:rFonts w:ascii="Arial" w:hAnsi="Arial" w:cs="Arial"/>
          <w:sz w:val="24"/>
          <w:szCs w:val="24"/>
        </w:rPr>
        <w:t>stepped in</w:t>
      </w:r>
      <w:r w:rsidR="00392DCA" w:rsidRPr="00F0720D">
        <w:rPr>
          <w:rFonts w:ascii="Arial" w:hAnsi="Arial" w:cs="Arial"/>
          <w:sz w:val="24"/>
          <w:szCs w:val="24"/>
        </w:rPr>
        <w:t xml:space="preserve">. </w:t>
      </w:r>
      <w:r>
        <w:rPr>
          <w:rFonts w:ascii="Arial" w:hAnsi="Arial" w:cs="Arial"/>
          <w:sz w:val="24"/>
          <w:szCs w:val="24"/>
        </w:rPr>
        <w:t>I</w:t>
      </w:r>
      <w:r w:rsidR="0057078A">
        <w:rPr>
          <w:rFonts w:ascii="Arial" w:hAnsi="Arial" w:cs="Arial"/>
          <w:sz w:val="24"/>
          <w:szCs w:val="24"/>
        </w:rPr>
        <w:t>ndividual</w:t>
      </w:r>
      <w:r>
        <w:rPr>
          <w:rFonts w:ascii="Arial" w:hAnsi="Arial" w:cs="Arial"/>
          <w:sz w:val="24"/>
          <w:szCs w:val="24"/>
        </w:rPr>
        <w:t>s</w:t>
      </w:r>
      <w:r w:rsidR="0057078A">
        <w:rPr>
          <w:rFonts w:ascii="Arial" w:hAnsi="Arial" w:cs="Arial"/>
          <w:sz w:val="24"/>
          <w:szCs w:val="24"/>
        </w:rPr>
        <w:t xml:space="preserve"> could enact more than one role</w:t>
      </w:r>
      <w:r w:rsidR="00392DCA">
        <w:rPr>
          <w:rFonts w:ascii="Arial" w:hAnsi="Arial" w:cs="Arial"/>
          <w:sz w:val="24"/>
          <w:szCs w:val="24"/>
        </w:rPr>
        <w:t>, b</w:t>
      </w:r>
      <w:r w:rsidR="0057078A">
        <w:rPr>
          <w:rFonts w:ascii="Arial" w:hAnsi="Arial" w:cs="Arial"/>
          <w:sz w:val="24"/>
          <w:szCs w:val="24"/>
        </w:rPr>
        <w:t xml:space="preserve">ut every broker needed at least two separate people </w:t>
      </w:r>
      <w:r w:rsidR="006C3539">
        <w:rPr>
          <w:rFonts w:ascii="Arial" w:hAnsi="Arial" w:cs="Arial"/>
          <w:sz w:val="24"/>
          <w:szCs w:val="24"/>
        </w:rPr>
        <w:t xml:space="preserve">within the host organisation </w:t>
      </w:r>
      <w:r w:rsidR="0057078A">
        <w:rPr>
          <w:rFonts w:ascii="Arial" w:hAnsi="Arial" w:cs="Arial"/>
          <w:sz w:val="24"/>
          <w:szCs w:val="24"/>
        </w:rPr>
        <w:t xml:space="preserve">to function </w:t>
      </w:r>
      <w:r w:rsidR="006C3539">
        <w:rPr>
          <w:rFonts w:ascii="Arial" w:hAnsi="Arial" w:cs="Arial"/>
          <w:sz w:val="24"/>
          <w:szCs w:val="24"/>
        </w:rPr>
        <w:t>optimally</w:t>
      </w:r>
      <w:r w:rsidR="0057078A">
        <w:rPr>
          <w:rFonts w:ascii="Arial" w:hAnsi="Arial" w:cs="Arial"/>
          <w:sz w:val="24"/>
          <w:szCs w:val="24"/>
        </w:rPr>
        <w:t xml:space="preserve">. </w:t>
      </w:r>
    </w:p>
    <w:p w14:paraId="4FC41238" w14:textId="77777777" w:rsidR="004978FB" w:rsidRDefault="004978FB" w:rsidP="00F0720D">
      <w:pPr>
        <w:spacing w:line="360" w:lineRule="auto"/>
        <w:rPr>
          <w:rFonts w:ascii="Arial" w:hAnsi="Arial" w:cs="Arial"/>
          <w:sz w:val="24"/>
          <w:szCs w:val="24"/>
        </w:rPr>
      </w:pPr>
    </w:p>
    <w:p w14:paraId="74813095" w14:textId="59729D70" w:rsidR="005668E5" w:rsidRDefault="00132C8F" w:rsidP="00F0720D">
      <w:pPr>
        <w:spacing w:line="360" w:lineRule="auto"/>
        <w:rPr>
          <w:rFonts w:ascii="Arial" w:hAnsi="Arial" w:cs="Arial"/>
          <w:sz w:val="24"/>
          <w:szCs w:val="24"/>
        </w:rPr>
      </w:pPr>
      <w:r w:rsidRPr="00F0720D">
        <w:rPr>
          <w:rFonts w:ascii="Arial" w:hAnsi="Arial" w:cs="Arial"/>
          <w:sz w:val="24"/>
          <w:szCs w:val="24"/>
        </w:rPr>
        <w:t xml:space="preserve">For example, </w:t>
      </w:r>
      <w:r w:rsidR="004333AA" w:rsidRPr="00F0720D">
        <w:rPr>
          <w:rFonts w:ascii="Arial" w:hAnsi="Arial" w:cs="Arial"/>
          <w:sz w:val="24"/>
          <w:szCs w:val="24"/>
        </w:rPr>
        <w:t xml:space="preserve">one researcher-in-residence </w:t>
      </w:r>
      <w:r w:rsidRPr="00F0720D">
        <w:rPr>
          <w:rFonts w:ascii="Arial" w:hAnsi="Arial" w:cs="Arial"/>
          <w:sz w:val="24"/>
          <w:szCs w:val="24"/>
        </w:rPr>
        <w:t>had developed an excel</w:t>
      </w:r>
      <w:r w:rsidR="004333AA" w:rsidRPr="00F0720D">
        <w:rPr>
          <w:rFonts w:ascii="Arial" w:hAnsi="Arial" w:cs="Arial"/>
          <w:sz w:val="24"/>
          <w:szCs w:val="24"/>
        </w:rPr>
        <w:t>lent working relationship with a lead</w:t>
      </w:r>
      <w:r w:rsidRPr="00F0720D">
        <w:rPr>
          <w:rFonts w:ascii="Arial" w:hAnsi="Arial" w:cs="Arial"/>
          <w:sz w:val="24"/>
          <w:szCs w:val="24"/>
        </w:rPr>
        <w:t xml:space="preserve"> commissioner </w:t>
      </w:r>
      <w:r w:rsidR="004978FB">
        <w:rPr>
          <w:rFonts w:ascii="Arial" w:hAnsi="Arial" w:cs="Arial"/>
          <w:sz w:val="24"/>
          <w:szCs w:val="24"/>
        </w:rPr>
        <w:t xml:space="preserve">who </w:t>
      </w:r>
      <w:r w:rsidR="004333AA" w:rsidRPr="00F0720D">
        <w:rPr>
          <w:rFonts w:ascii="Arial" w:hAnsi="Arial" w:cs="Arial"/>
          <w:sz w:val="24"/>
          <w:szCs w:val="24"/>
        </w:rPr>
        <w:t xml:space="preserve">moved to another project about </w:t>
      </w:r>
      <w:r w:rsidRPr="00F0720D">
        <w:rPr>
          <w:rFonts w:ascii="Arial" w:hAnsi="Arial" w:cs="Arial"/>
          <w:sz w:val="24"/>
          <w:szCs w:val="24"/>
        </w:rPr>
        <w:t xml:space="preserve">six months </w:t>
      </w:r>
      <w:r w:rsidR="004333AA" w:rsidRPr="00F0720D">
        <w:rPr>
          <w:rFonts w:ascii="Arial" w:hAnsi="Arial" w:cs="Arial"/>
          <w:sz w:val="24"/>
          <w:szCs w:val="24"/>
        </w:rPr>
        <w:t>later</w:t>
      </w:r>
      <w:r w:rsidR="0024083B">
        <w:rPr>
          <w:rFonts w:ascii="Arial" w:hAnsi="Arial" w:cs="Arial"/>
          <w:sz w:val="24"/>
          <w:szCs w:val="24"/>
        </w:rPr>
        <w:t xml:space="preserve">. The researcher-in-residence </w:t>
      </w:r>
      <w:r w:rsidRPr="00F0720D">
        <w:rPr>
          <w:rFonts w:ascii="Arial" w:hAnsi="Arial" w:cs="Arial"/>
          <w:sz w:val="24"/>
          <w:szCs w:val="24"/>
        </w:rPr>
        <w:t xml:space="preserve">never built a comparable partnership, as four different </w:t>
      </w:r>
      <w:r w:rsidR="00F0720D">
        <w:rPr>
          <w:rFonts w:ascii="Arial" w:hAnsi="Arial" w:cs="Arial"/>
          <w:sz w:val="24"/>
          <w:szCs w:val="24"/>
        </w:rPr>
        <w:t xml:space="preserve">commissioners successively </w:t>
      </w:r>
      <w:r w:rsidR="00E031D9">
        <w:rPr>
          <w:rFonts w:ascii="Arial" w:hAnsi="Arial" w:cs="Arial"/>
          <w:sz w:val="24"/>
          <w:szCs w:val="24"/>
        </w:rPr>
        <w:t>occupied the lead role</w:t>
      </w:r>
      <w:r w:rsidR="003A0D24" w:rsidRPr="00F0720D">
        <w:rPr>
          <w:rFonts w:ascii="Arial" w:hAnsi="Arial" w:cs="Arial"/>
          <w:sz w:val="24"/>
          <w:szCs w:val="24"/>
        </w:rPr>
        <w:t>. Without</w:t>
      </w:r>
      <w:r w:rsidR="00F0720D">
        <w:rPr>
          <w:rFonts w:ascii="Arial" w:hAnsi="Arial" w:cs="Arial"/>
          <w:sz w:val="24"/>
          <w:szCs w:val="24"/>
        </w:rPr>
        <w:t xml:space="preserve"> a </w:t>
      </w:r>
      <w:r w:rsidR="00E031D9">
        <w:rPr>
          <w:rFonts w:ascii="Arial" w:hAnsi="Arial" w:cs="Arial"/>
          <w:sz w:val="24"/>
          <w:szCs w:val="24"/>
        </w:rPr>
        <w:t xml:space="preserve">consistent </w:t>
      </w:r>
      <w:r w:rsidR="00F0720D">
        <w:rPr>
          <w:rFonts w:ascii="Arial" w:hAnsi="Arial" w:cs="Arial"/>
          <w:sz w:val="24"/>
          <w:szCs w:val="24"/>
        </w:rPr>
        <w:t>chaperone</w:t>
      </w:r>
      <w:r w:rsidR="00142CDF">
        <w:rPr>
          <w:rFonts w:ascii="Arial" w:hAnsi="Arial" w:cs="Arial"/>
          <w:sz w:val="24"/>
          <w:szCs w:val="24"/>
        </w:rPr>
        <w:t>/ champion</w:t>
      </w:r>
      <w:r w:rsidR="003A0D24" w:rsidRPr="00F0720D">
        <w:rPr>
          <w:rFonts w:ascii="Arial" w:hAnsi="Arial" w:cs="Arial"/>
          <w:sz w:val="24"/>
          <w:szCs w:val="24"/>
        </w:rPr>
        <w:t xml:space="preserve">, </w:t>
      </w:r>
      <w:r w:rsidR="00F0720D">
        <w:rPr>
          <w:rFonts w:ascii="Arial" w:hAnsi="Arial" w:cs="Arial"/>
          <w:sz w:val="24"/>
          <w:szCs w:val="24"/>
        </w:rPr>
        <w:t>the researcher-in-residence</w:t>
      </w:r>
      <w:r w:rsidR="003A0D24" w:rsidRPr="00F0720D">
        <w:rPr>
          <w:rFonts w:ascii="Arial" w:hAnsi="Arial" w:cs="Arial"/>
          <w:sz w:val="24"/>
          <w:szCs w:val="24"/>
        </w:rPr>
        <w:t xml:space="preserve"> struggled to identify, much less meet, objectives for the commissioners.</w:t>
      </w:r>
      <w:r w:rsidR="00321A43" w:rsidRPr="00F0720D">
        <w:rPr>
          <w:rFonts w:ascii="Arial" w:hAnsi="Arial" w:cs="Arial"/>
          <w:sz w:val="24"/>
          <w:szCs w:val="24"/>
        </w:rPr>
        <w:t xml:space="preserve"> </w:t>
      </w:r>
    </w:p>
    <w:p w14:paraId="5C2F461D" w14:textId="16A8811B" w:rsidR="005668E5" w:rsidRDefault="00F21FD3" w:rsidP="005668E5">
      <w:pPr>
        <w:spacing w:line="360" w:lineRule="auto"/>
        <w:ind w:left="720"/>
        <w:rPr>
          <w:rFonts w:ascii="Arial" w:hAnsi="Arial" w:cs="Arial"/>
          <w:i/>
          <w:sz w:val="24"/>
          <w:szCs w:val="24"/>
        </w:rPr>
      </w:pPr>
      <w:r>
        <w:rPr>
          <w:rFonts w:ascii="Arial" w:hAnsi="Arial" w:cs="Arial"/>
          <w:i/>
          <w:sz w:val="24"/>
          <w:szCs w:val="24"/>
        </w:rPr>
        <w:t>[</w:t>
      </w:r>
      <w:r w:rsidR="00142CDF">
        <w:rPr>
          <w:rFonts w:ascii="Arial" w:hAnsi="Arial" w:cs="Arial"/>
          <w:i/>
          <w:sz w:val="24"/>
          <w:szCs w:val="24"/>
        </w:rPr>
        <w:t>Lead commissioner</w:t>
      </w:r>
      <w:r>
        <w:rPr>
          <w:rFonts w:ascii="Arial" w:hAnsi="Arial" w:cs="Arial"/>
          <w:i/>
          <w:sz w:val="24"/>
          <w:szCs w:val="24"/>
        </w:rPr>
        <w:t>]</w:t>
      </w:r>
      <w:r w:rsidR="005668E5">
        <w:rPr>
          <w:rFonts w:ascii="Arial" w:hAnsi="Arial" w:cs="Arial"/>
          <w:i/>
          <w:sz w:val="24"/>
          <w:szCs w:val="24"/>
        </w:rPr>
        <w:t xml:space="preserve"> being got rid of was very stressful. That was quite upsetting…It was like having your best informant get kicked out, my ally….Losing people along with way, you just start up a relations</w:t>
      </w:r>
      <w:r w:rsidR="00C40825">
        <w:rPr>
          <w:rFonts w:ascii="Arial" w:hAnsi="Arial" w:cs="Arial"/>
          <w:i/>
          <w:sz w:val="24"/>
          <w:szCs w:val="24"/>
        </w:rPr>
        <w:t>h</w:t>
      </w:r>
      <w:r w:rsidR="005668E5">
        <w:rPr>
          <w:rFonts w:ascii="Arial" w:hAnsi="Arial" w:cs="Arial"/>
          <w:i/>
          <w:sz w:val="24"/>
          <w:szCs w:val="24"/>
        </w:rPr>
        <w:t>ip and then they’ve gone again….[I was] trying to do too many things. This was sort of quite stressful, trying to deli</w:t>
      </w:r>
      <w:r w:rsidR="00C40825">
        <w:rPr>
          <w:rFonts w:ascii="Arial" w:hAnsi="Arial" w:cs="Arial"/>
          <w:i/>
          <w:sz w:val="24"/>
          <w:szCs w:val="24"/>
        </w:rPr>
        <w:t>v</w:t>
      </w:r>
      <w:r w:rsidR="005668E5">
        <w:rPr>
          <w:rFonts w:ascii="Arial" w:hAnsi="Arial" w:cs="Arial"/>
          <w:i/>
          <w:sz w:val="24"/>
          <w:szCs w:val="24"/>
        </w:rPr>
        <w:t>er t</w:t>
      </w:r>
      <w:r w:rsidR="00C40825">
        <w:rPr>
          <w:rFonts w:ascii="Arial" w:hAnsi="Arial" w:cs="Arial"/>
          <w:i/>
          <w:sz w:val="24"/>
          <w:szCs w:val="24"/>
        </w:rPr>
        <w:t>h</w:t>
      </w:r>
      <w:r w:rsidR="005668E5">
        <w:rPr>
          <w:rFonts w:ascii="Arial" w:hAnsi="Arial" w:cs="Arial"/>
          <w:i/>
          <w:sz w:val="24"/>
          <w:szCs w:val="24"/>
        </w:rPr>
        <w:t>ings that you didn’t really know. (Researcher-in-residence, exit interview)</w:t>
      </w:r>
    </w:p>
    <w:p w14:paraId="6F87AF01" w14:textId="77777777" w:rsidR="00822408" w:rsidRPr="005668E5" w:rsidRDefault="00822408" w:rsidP="005668E5">
      <w:pPr>
        <w:spacing w:line="360" w:lineRule="auto"/>
        <w:ind w:left="720"/>
        <w:rPr>
          <w:rFonts w:ascii="Arial" w:hAnsi="Arial" w:cs="Arial"/>
          <w:i/>
          <w:sz w:val="24"/>
          <w:szCs w:val="24"/>
        </w:rPr>
      </w:pPr>
    </w:p>
    <w:p w14:paraId="75CF31A2" w14:textId="0CE7502F" w:rsidR="00157053" w:rsidRPr="00355E38" w:rsidRDefault="00DB7E7E" w:rsidP="00DB7E7E">
      <w:pPr>
        <w:pStyle w:val="Heading2"/>
      </w:pPr>
      <w:r w:rsidRPr="00DB7E7E">
        <w:t>How did team members work together</w:t>
      </w:r>
      <w:r w:rsidR="000E3DC4">
        <w:t xml:space="preserve"> to in</w:t>
      </w:r>
      <w:r w:rsidR="00714DBA">
        <w:t>fluence decision-making</w:t>
      </w:r>
      <w:r w:rsidRPr="00DB7E7E">
        <w:t>?</w:t>
      </w:r>
    </w:p>
    <w:p w14:paraId="3C08D13B" w14:textId="60B37883" w:rsidR="00142CDF" w:rsidRDefault="0016411A" w:rsidP="005367FB">
      <w:pPr>
        <w:spacing w:line="360" w:lineRule="auto"/>
        <w:rPr>
          <w:rFonts w:ascii="Arial" w:hAnsi="Arial" w:cs="Arial"/>
          <w:sz w:val="24"/>
          <w:szCs w:val="24"/>
        </w:rPr>
      </w:pPr>
      <w:r>
        <w:rPr>
          <w:rFonts w:ascii="Arial" w:hAnsi="Arial" w:cs="Arial"/>
          <w:sz w:val="24"/>
          <w:szCs w:val="24"/>
        </w:rPr>
        <w:t>T</w:t>
      </w:r>
      <w:r w:rsidR="00020447">
        <w:rPr>
          <w:rFonts w:ascii="Arial" w:hAnsi="Arial" w:cs="Arial"/>
          <w:sz w:val="24"/>
          <w:szCs w:val="24"/>
        </w:rPr>
        <w:t>he aim of the KM team was to increase interactions between commissioners and researchers</w:t>
      </w:r>
      <w:r w:rsidR="000E3DC4" w:rsidRPr="000E3DC4">
        <w:rPr>
          <w:rFonts w:ascii="Arial" w:hAnsi="Arial" w:cs="Arial"/>
          <w:sz w:val="24"/>
          <w:szCs w:val="24"/>
        </w:rPr>
        <w:t xml:space="preserve"> </w:t>
      </w:r>
      <w:r w:rsidR="000E3DC4" w:rsidRPr="005367FB">
        <w:rPr>
          <w:rFonts w:ascii="Arial" w:hAnsi="Arial" w:cs="Arial"/>
          <w:sz w:val="24"/>
          <w:szCs w:val="24"/>
        </w:rPr>
        <w:t>to influence decision-making</w:t>
      </w:r>
      <w:r w:rsidR="00DD3368">
        <w:rPr>
          <w:rFonts w:ascii="Arial" w:hAnsi="Arial" w:cs="Arial"/>
          <w:sz w:val="24"/>
          <w:szCs w:val="24"/>
        </w:rPr>
        <w:t xml:space="preserve">. </w:t>
      </w:r>
      <w:r w:rsidR="00506188">
        <w:rPr>
          <w:rFonts w:ascii="Arial" w:hAnsi="Arial" w:cs="Arial"/>
          <w:sz w:val="24"/>
          <w:szCs w:val="24"/>
        </w:rPr>
        <w:t>T</w:t>
      </w:r>
      <w:r w:rsidR="000E3DC4">
        <w:rPr>
          <w:rFonts w:ascii="Arial" w:hAnsi="Arial" w:cs="Arial"/>
          <w:sz w:val="24"/>
          <w:szCs w:val="24"/>
        </w:rPr>
        <w:t xml:space="preserve">hese </w:t>
      </w:r>
      <w:r w:rsidR="00491E11">
        <w:rPr>
          <w:rFonts w:ascii="Arial" w:hAnsi="Arial" w:cs="Arial"/>
          <w:sz w:val="24"/>
          <w:szCs w:val="24"/>
        </w:rPr>
        <w:t xml:space="preserve">interactions </w:t>
      </w:r>
      <w:r w:rsidR="005367FB" w:rsidRPr="005367FB">
        <w:rPr>
          <w:rFonts w:ascii="Arial" w:hAnsi="Arial" w:cs="Arial"/>
          <w:sz w:val="24"/>
          <w:szCs w:val="24"/>
        </w:rPr>
        <w:t>fluidly morphed into and</w:t>
      </w:r>
      <w:r w:rsidR="00DD3368">
        <w:rPr>
          <w:rFonts w:ascii="Arial" w:hAnsi="Arial" w:cs="Arial"/>
          <w:sz w:val="24"/>
          <w:szCs w:val="24"/>
        </w:rPr>
        <w:t xml:space="preserve"> out of contact, collaboration and </w:t>
      </w:r>
      <w:r w:rsidR="005367FB" w:rsidRPr="005367FB">
        <w:rPr>
          <w:rFonts w:ascii="Arial" w:hAnsi="Arial" w:cs="Arial"/>
          <w:sz w:val="24"/>
          <w:szCs w:val="24"/>
        </w:rPr>
        <w:t>co</w:t>
      </w:r>
      <w:r w:rsidR="00DD3368">
        <w:rPr>
          <w:rFonts w:ascii="Arial" w:hAnsi="Arial" w:cs="Arial"/>
          <w:sz w:val="24"/>
          <w:szCs w:val="24"/>
        </w:rPr>
        <w:t>-</w:t>
      </w:r>
      <w:r w:rsidR="005367FB" w:rsidRPr="005367FB">
        <w:rPr>
          <w:rFonts w:ascii="Arial" w:hAnsi="Arial" w:cs="Arial"/>
          <w:sz w:val="24"/>
          <w:szCs w:val="24"/>
        </w:rPr>
        <w:t>production</w:t>
      </w:r>
      <w:r w:rsidR="00506188">
        <w:rPr>
          <w:rFonts w:ascii="Arial" w:hAnsi="Arial" w:cs="Arial"/>
          <w:sz w:val="24"/>
          <w:szCs w:val="24"/>
        </w:rPr>
        <w:t xml:space="preserve"> in a non-linear way</w:t>
      </w:r>
      <w:r w:rsidR="005367FB" w:rsidRPr="005367FB">
        <w:rPr>
          <w:rFonts w:ascii="Arial" w:hAnsi="Arial" w:cs="Arial"/>
          <w:sz w:val="24"/>
          <w:szCs w:val="24"/>
        </w:rPr>
        <w:t xml:space="preserve"> (see Box 1 for definitions). The </w:t>
      </w:r>
      <w:r w:rsidR="00506188">
        <w:rPr>
          <w:rFonts w:ascii="Arial" w:hAnsi="Arial" w:cs="Arial"/>
          <w:sz w:val="24"/>
          <w:szCs w:val="24"/>
        </w:rPr>
        <w:t xml:space="preserve">following </w:t>
      </w:r>
      <w:r w:rsidR="005367FB" w:rsidRPr="005367FB">
        <w:rPr>
          <w:rFonts w:ascii="Arial" w:hAnsi="Arial" w:cs="Arial"/>
          <w:sz w:val="24"/>
          <w:szCs w:val="24"/>
        </w:rPr>
        <w:t xml:space="preserve">stories were selected </w:t>
      </w:r>
      <w:r w:rsidR="00103D30">
        <w:rPr>
          <w:rFonts w:ascii="Arial" w:hAnsi="Arial" w:cs="Arial"/>
          <w:sz w:val="24"/>
          <w:szCs w:val="24"/>
        </w:rPr>
        <w:t xml:space="preserve">because they illustrate </w:t>
      </w:r>
      <w:r w:rsidR="00741A66">
        <w:rPr>
          <w:rFonts w:ascii="Arial" w:hAnsi="Arial" w:cs="Arial"/>
          <w:sz w:val="24"/>
          <w:szCs w:val="24"/>
        </w:rPr>
        <w:t>team-working</w:t>
      </w:r>
      <w:r w:rsidR="00506188">
        <w:rPr>
          <w:rFonts w:ascii="Arial" w:hAnsi="Arial" w:cs="Arial"/>
          <w:sz w:val="24"/>
          <w:szCs w:val="24"/>
        </w:rPr>
        <w:t>, contact, collaboration and co-production</w:t>
      </w:r>
      <w:r w:rsidR="00741A66">
        <w:rPr>
          <w:rFonts w:ascii="Arial" w:hAnsi="Arial" w:cs="Arial"/>
          <w:sz w:val="24"/>
          <w:szCs w:val="24"/>
        </w:rPr>
        <w:t xml:space="preserve"> </w:t>
      </w:r>
      <w:r w:rsidR="005367FB" w:rsidRPr="005367FB">
        <w:rPr>
          <w:rFonts w:ascii="Arial" w:hAnsi="Arial" w:cs="Arial"/>
          <w:sz w:val="24"/>
          <w:szCs w:val="24"/>
        </w:rPr>
        <w:t xml:space="preserve">and </w:t>
      </w:r>
      <w:r w:rsidR="00256339">
        <w:rPr>
          <w:rFonts w:ascii="Arial" w:hAnsi="Arial" w:cs="Arial"/>
          <w:sz w:val="24"/>
          <w:szCs w:val="24"/>
        </w:rPr>
        <w:t>the outcome is known</w:t>
      </w:r>
      <w:r w:rsidR="005367FB" w:rsidRPr="005367FB">
        <w:rPr>
          <w:rFonts w:ascii="Arial" w:hAnsi="Arial" w:cs="Arial"/>
          <w:sz w:val="24"/>
          <w:szCs w:val="24"/>
        </w:rPr>
        <w:t>.</w:t>
      </w:r>
      <w:r w:rsidR="006E6975">
        <w:rPr>
          <w:rFonts w:ascii="Arial" w:hAnsi="Arial" w:cs="Arial"/>
          <w:sz w:val="24"/>
          <w:szCs w:val="24"/>
        </w:rPr>
        <w:t xml:space="preserve"> </w:t>
      </w:r>
    </w:p>
    <w:p w14:paraId="40F1837D" w14:textId="77777777" w:rsidR="00506188" w:rsidRDefault="00506188" w:rsidP="005C0742"/>
    <w:p w14:paraId="32810624" w14:textId="3EED8DB7" w:rsidR="005367FB" w:rsidRPr="005367FB" w:rsidRDefault="00CE300C" w:rsidP="005367FB">
      <w:pPr>
        <w:spacing w:line="360" w:lineRule="auto"/>
        <w:rPr>
          <w:rFonts w:ascii="Arial" w:hAnsi="Arial" w:cs="Arial"/>
          <w:sz w:val="24"/>
          <w:szCs w:val="24"/>
        </w:rPr>
      </w:pPr>
      <w:r>
        <w:rPr>
          <w:rFonts w:ascii="Arial" w:hAnsi="Arial" w:cs="Arial"/>
          <w:sz w:val="24"/>
          <w:szCs w:val="24"/>
        </w:rPr>
        <w:lastRenderedPageBreak/>
        <w:t xml:space="preserve">The KM team made </w:t>
      </w:r>
      <w:r w:rsidR="005367FB" w:rsidRPr="005367FB">
        <w:rPr>
          <w:rFonts w:ascii="Arial" w:hAnsi="Arial" w:cs="Arial"/>
          <w:sz w:val="24"/>
          <w:szCs w:val="24"/>
        </w:rPr>
        <w:t>dozens of attempts to set up encounters between researchers and commissioners; most resulting in one-off exchanges. A</w:t>
      </w:r>
      <w:r w:rsidR="001D281D">
        <w:rPr>
          <w:rFonts w:ascii="Arial" w:hAnsi="Arial" w:cs="Arial"/>
          <w:sz w:val="24"/>
          <w:szCs w:val="24"/>
        </w:rPr>
        <w:t xml:space="preserve"> rare example of an on-going relationship happened</w:t>
      </w:r>
      <w:r w:rsidR="005367FB" w:rsidRPr="005367FB">
        <w:rPr>
          <w:rFonts w:ascii="Arial" w:hAnsi="Arial" w:cs="Arial"/>
          <w:sz w:val="24"/>
          <w:szCs w:val="24"/>
        </w:rPr>
        <w:t xml:space="preserve"> when </w:t>
      </w:r>
      <w:r w:rsidR="00D40107">
        <w:rPr>
          <w:rFonts w:ascii="Arial" w:hAnsi="Arial" w:cs="Arial"/>
          <w:sz w:val="24"/>
          <w:szCs w:val="24"/>
        </w:rPr>
        <w:t xml:space="preserve">two </w:t>
      </w:r>
      <w:r w:rsidR="005367FB" w:rsidRPr="005367FB">
        <w:rPr>
          <w:rFonts w:ascii="Arial" w:hAnsi="Arial" w:cs="Arial"/>
          <w:sz w:val="24"/>
          <w:szCs w:val="24"/>
        </w:rPr>
        <w:t>senior academic</w:t>
      </w:r>
      <w:r w:rsidR="00D40107">
        <w:rPr>
          <w:rFonts w:ascii="Arial" w:hAnsi="Arial" w:cs="Arial"/>
          <w:sz w:val="24"/>
          <w:szCs w:val="24"/>
        </w:rPr>
        <w:t>s</w:t>
      </w:r>
      <w:r w:rsidR="005367FB" w:rsidRPr="005367FB">
        <w:rPr>
          <w:rFonts w:ascii="Arial" w:hAnsi="Arial" w:cs="Arial"/>
          <w:sz w:val="24"/>
          <w:szCs w:val="24"/>
        </w:rPr>
        <w:t xml:space="preserve"> </w:t>
      </w:r>
      <w:r w:rsidR="001D281D">
        <w:rPr>
          <w:rFonts w:ascii="Arial" w:hAnsi="Arial" w:cs="Arial"/>
          <w:sz w:val="24"/>
          <w:szCs w:val="24"/>
        </w:rPr>
        <w:t xml:space="preserve">wanted help with </w:t>
      </w:r>
      <w:r w:rsidR="005367FB" w:rsidRPr="005367FB">
        <w:rPr>
          <w:rFonts w:ascii="Arial" w:hAnsi="Arial" w:cs="Arial"/>
          <w:sz w:val="24"/>
          <w:szCs w:val="24"/>
        </w:rPr>
        <w:t xml:space="preserve">a </w:t>
      </w:r>
      <w:r w:rsidR="004978FB">
        <w:rPr>
          <w:rFonts w:ascii="Arial" w:hAnsi="Arial" w:cs="Arial"/>
          <w:sz w:val="24"/>
          <w:szCs w:val="24"/>
        </w:rPr>
        <w:t>mental health funding application</w:t>
      </w:r>
      <w:r w:rsidR="001D281D">
        <w:rPr>
          <w:rFonts w:ascii="Arial" w:hAnsi="Arial" w:cs="Arial"/>
          <w:sz w:val="24"/>
          <w:szCs w:val="24"/>
        </w:rPr>
        <w:t>. In a meeting, a</w:t>
      </w:r>
      <w:r w:rsidR="00652A2F">
        <w:rPr>
          <w:rFonts w:ascii="Arial" w:hAnsi="Arial" w:cs="Arial"/>
          <w:sz w:val="24"/>
          <w:szCs w:val="24"/>
        </w:rPr>
        <w:t xml:space="preserve"> researcher-in-residence </w:t>
      </w:r>
      <w:r w:rsidR="005367FB" w:rsidRPr="005367FB">
        <w:rPr>
          <w:rFonts w:ascii="Arial" w:hAnsi="Arial" w:cs="Arial"/>
          <w:sz w:val="24"/>
          <w:szCs w:val="24"/>
        </w:rPr>
        <w:t xml:space="preserve">explained </w:t>
      </w:r>
      <w:r w:rsidR="001D281D">
        <w:rPr>
          <w:rFonts w:ascii="Arial" w:hAnsi="Arial" w:cs="Arial"/>
          <w:sz w:val="24"/>
          <w:szCs w:val="24"/>
        </w:rPr>
        <w:t xml:space="preserve">the value of </w:t>
      </w:r>
      <w:r w:rsidR="005367FB" w:rsidRPr="005367FB">
        <w:rPr>
          <w:rFonts w:ascii="Arial" w:hAnsi="Arial" w:cs="Arial"/>
          <w:sz w:val="24"/>
          <w:szCs w:val="24"/>
        </w:rPr>
        <w:t xml:space="preserve">commissioning input while </w:t>
      </w:r>
      <w:r w:rsidR="001D281D">
        <w:rPr>
          <w:rFonts w:ascii="Arial" w:hAnsi="Arial" w:cs="Arial"/>
          <w:sz w:val="24"/>
          <w:szCs w:val="24"/>
        </w:rPr>
        <w:t>a</w:t>
      </w:r>
      <w:r w:rsidR="00652A2F">
        <w:rPr>
          <w:rFonts w:ascii="Arial" w:hAnsi="Arial" w:cs="Arial"/>
          <w:sz w:val="24"/>
          <w:szCs w:val="24"/>
        </w:rPr>
        <w:t xml:space="preserve"> management fellow</w:t>
      </w:r>
      <w:r w:rsidR="005367FB" w:rsidRPr="005367FB">
        <w:rPr>
          <w:rFonts w:ascii="Arial" w:hAnsi="Arial" w:cs="Arial"/>
          <w:sz w:val="24"/>
          <w:szCs w:val="24"/>
        </w:rPr>
        <w:t xml:space="preserve"> </w:t>
      </w:r>
      <w:r w:rsidR="001D281D" w:rsidRPr="005367FB">
        <w:rPr>
          <w:rFonts w:ascii="Arial" w:hAnsi="Arial" w:cs="Arial"/>
          <w:sz w:val="24"/>
          <w:szCs w:val="24"/>
        </w:rPr>
        <w:t xml:space="preserve">‘translated’ </w:t>
      </w:r>
      <w:r w:rsidR="001D281D">
        <w:rPr>
          <w:rFonts w:ascii="Arial" w:hAnsi="Arial" w:cs="Arial"/>
          <w:sz w:val="24"/>
          <w:szCs w:val="24"/>
        </w:rPr>
        <w:t xml:space="preserve">commissioning jargon, </w:t>
      </w:r>
      <w:r w:rsidR="005367FB" w:rsidRPr="005367FB">
        <w:rPr>
          <w:rFonts w:ascii="Arial" w:hAnsi="Arial" w:cs="Arial"/>
          <w:sz w:val="24"/>
          <w:szCs w:val="24"/>
        </w:rPr>
        <w:t xml:space="preserve">provided knowledge of the healthcare landscape and contact details for </w:t>
      </w:r>
      <w:r w:rsidR="001D281D">
        <w:rPr>
          <w:rFonts w:ascii="Arial" w:hAnsi="Arial" w:cs="Arial"/>
          <w:sz w:val="24"/>
          <w:szCs w:val="24"/>
        </w:rPr>
        <w:t xml:space="preserve">local mental health </w:t>
      </w:r>
      <w:r w:rsidR="005367FB" w:rsidRPr="005367FB">
        <w:rPr>
          <w:rFonts w:ascii="Arial" w:hAnsi="Arial" w:cs="Arial"/>
          <w:sz w:val="24"/>
          <w:szCs w:val="24"/>
        </w:rPr>
        <w:t>commissioners</w:t>
      </w:r>
      <w:r w:rsidR="001D281D">
        <w:rPr>
          <w:rFonts w:ascii="Arial" w:hAnsi="Arial" w:cs="Arial"/>
          <w:sz w:val="24"/>
          <w:szCs w:val="24"/>
        </w:rPr>
        <w:t>. Subsequently, the management fellow primed the mental health commissioners by introducing</w:t>
      </w:r>
      <w:r w:rsidR="00D40107">
        <w:rPr>
          <w:rFonts w:ascii="Arial" w:hAnsi="Arial" w:cs="Arial"/>
          <w:sz w:val="24"/>
          <w:szCs w:val="24"/>
        </w:rPr>
        <w:t xml:space="preserve"> the academic proposal</w:t>
      </w:r>
      <w:r w:rsidR="001D281D">
        <w:rPr>
          <w:rFonts w:ascii="Arial" w:hAnsi="Arial" w:cs="Arial"/>
          <w:sz w:val="24"/>
          <w:szCs w:val="24"/>
        </w:rPr>
        <w:t xml:space="preserve"> and gauging interest. The senior academics then met with the mental health commissioners, and t</w:t>
      </w:r>
      <w:r w:rsidR="005367FB" w:rsidRPr="005367FB">
        <w:rPr>
          <w:rFonts w:ascii="Arial" w:hAnsi="Arial" w:cs="Arial"/>
          <w:sz w:val="24"/>
          <w:szCs w:val="24"/>
        </w:rPr>
        <w:t>he resulting application</w:t>
      </w:r>
      <w:r w:rsidR="00D40107">
        <w:rPr>
          <w:rFonts w:ascii="Arial" w:hAnsi="Arial" w:cs="Arial"/>
          <w:sz w:val="24"/>
          <w:szCs w:val="24"/>
        </w:rPr>
        <w:t xml:space="preserve"> </w:t>
      </w:r>
      <w:r w:rsidR="005367FB" w:rsidRPr="005367FB">
        <w:rPr>
          <w:rFonts w:ascii="Arial" w:hAnsi="Arial" w:cs="Arial"/>
          <w:sz w:val="24"/>
          <w:szCs w:val="24"/>
        </w:rPr>
        <w:t>was successful</w:t>
      </w:r>
      <w:r w:rsidR="00D40107">
        <w:rPr>
          <w:rFonts w:ascii="Arial" w:hAnsi="Arial" w:cs="Arial"/>
          <w:sz w:val="24"/>
          <w:szCs w:val="24"/>
        </w:rPr>
        <w:t>,</w:t>
      </w:r>
      <w:r w:rsidR="005367FB" w:rsidRPr="005367FB">
        <w:rPr>
          <w:rFonts w:ascii="Arial" w:hAnsi="Arial" w:cs="Arial"/>
          <w:sz w:val="24"/>
          <w:szCs w:val="24"/>
        </w:rPr>
        <w:t xml:space="preserve"> </w:t>
      </w:r>
      <w:r w:rsidR="00D40107" w:rsidRPr="005367FB">
        <w:rPr>
          <w:rFonts w:ascii="Arial" w:hAnsi="Arial" w:cs="Arial"/>
          <w:sz w:val="24"/>
          <w:szCs w:val="24"/>
        </w:rPr>
        <w:t>systematically address</w:t>
      </w:r>
      <w:r w:rsidR="00B91F65">
        <w:rPr>
          <w:rFonts w:ascii="Arial" w:hAnsi="Arial" w:cs="Arial"/>
          <w:sz w:val="24"/>
          <w:szCs w:val="24"/>
        </w:rPr>
        <w:t>ing</w:t>
      </w:r>
      <w:r w:rsidR="00D40107" w:rsidRPr="005367FB">
        <w:rPr>
          <w:rFonts w:ascii="Arial" w:hAnsi="Arial" w:cs="Arial"/>
          <w:sz w:val="24"/>
          <w:szCs w:val="24"/>
        </w:rPr>
        <w:t xml:space="preserve"> key commissioning priorities</w:t>
      </w:r>
      <w:r w:rsidR="001D281D">
        <w:rPr>
          <w:rFonts w:ascii="Arial" w:hAnsi="Arial" w:cs="Arial"/>
          <w:sz w:val="24"/>
          <w:szCs w:val="24"/>
        </w:rPr>
        <w:t>. Th</w:t>
      </w:r>
      <w:r w:rsidR="005367FB" w:rsidRPr="005367FB">
        <w:rPr>
          <w:rFonts w:ascii="Arial" w:hAnsi="Arial" w:cs="Arial"/>
          <w:sz w:val="24"/>
          <w:szCs w:val="24"/>
        </w:rPr>
        <w:t xml:space="preserve">ree commissioners </w:t>
      </w:r>
      <w:r w:rsidR="00D40107">
        <w:rPr>
          <w:rFonts w:ascii="Arial" w:hAnsi="Arial" w:cs="Arial"/>
          <w:sz w:val="24"/>
          <w:szCs w:val="24"/>
        </w:rPr>
        <w:t>joined</w:t>
      </w:r>
      <w:r w:rsidR="005367FB" w:rsidRPr="005367FB">
        <w:rPr>
          <w:rFonts w:ascii="Arial" w:hAnsi="Arial" w:cs="Arial"/>
          <w:sz w:val="24"/>
          <w:szCs w:val="24"/>
        </w:rPr>
        <w:t xml:space="preserve"> the </w:t>
      </w:r>
      <w:r w:rsidR="00652A2F">
        <w:rPr>
          <w:rFonts w:ascii="Arial" w:hAnsi="Arial" w:cs="Arial"/>
          <w:sz w:val="24"/>
          <w:szCs w:val="24"/>
        </w:rPr>
        <w:t>project</w:t>
      </w:r>
      <w:r w:rsidR="005367FB" w:rsidRPr="005367FB">
        <w:rPr>
          <w:rFonts w:ascii="Arial" w:hAnsi="Arial" w:cs="Arial"/>
          <w:sz w:val="24"/>
          <w:szCs w:val="24"/>
        </w:rPr>
        <w:t xml:space="preserve"> team. In her exit essay, </w:t>
      </w:r>
      <w:r w:rsidR="00652A2F">
        <w:rPr>
          <w:rFonts w:ascii="Arial" w:hAnsi="Arial" w:cs="Arial"/>
          <w:sz w:val="24"/>
          <w:szCs w:val="24"/>
        </w:rPr>
        <w:t>the management fellow</w:t>
      </w:r>
      <w:r w:rsidR="005367FB" w:rsidRPr="005367FB">
        <w:rPr>
          <w:rFonts w:ascii="Arial" w:hAnsi="Arial" w:cs="Arial"/>
          <w:sz w:val="24"/>
          <w:szCs w:val="24"/>
        </w:rPr>
        <w:t xml:space="preserve"> wonder</w:t>
      </w:r>
      <w:r w:rsidR="00822408">
        <w:rPr>
          <w:rFonts w:ascii="Arial" w:hAnsi="Arial" w:cs="Arial"/>
          <w:sz w:val="24"/>
          <w:szCs w:val="24"/>
        </w:rPr>
        <w:t>ed</w:t>
      </w:r>
      <w:r w:rsidR="005367FB" w:rsidRPr="005367FB">
        <w:rPr>
          <w:rFonts w:ascii="Arial" w:hAnsi="Arial" w:cs="Arial"/>
          <w:sz w:val="24"/>
          <w:szCs w:val="24"/>
        </w:rPr>
        <w:t xml:space="preserve"> if this brokering success was due to her efforts, the senior academics</w:t>
      </w:r>
      <w:r w:rsidR="00491E11">
        <w:rPr>
          <w:rFonts w:ascii="Arial" w:hAnsi="Arial" w:cs="Arial"/>
          <w:sz w:val="24"/>
          <w:szCs w:val="24"/>
        </w:rPr>
        <w:t>’</w:t>
      </w:r>
      <w:r w:rsidR="005367FB" w:rsidRPr="005367FB">
        <w:rPr>
          <w:rFonts w:ascii="Arial" w:hAnsi="Arial" w:cs="Arial"/>
          <w:sz w:val="24"/>
          <w:szCs w:val="24"/>
        </w:rPr>
        <w:t xml:space="preserve"> proactiv</w:t>
      </w:r>
      <w:r w:rsidR="00491E11">
        <w:rPr>
          <w:rFonts w:ascii="Arial" w:hAnsi="Arial" w:cs="Arial"/>
          <w:sz w:val="24"/>
          <w:szCs w:val="24"/>
        </w:rPr>
        <w:t>ity</w:t>
      </w:r>
      <w:r w:rsidR="005367FB" w:rsidRPr="005367FB">
        <w:rPr>
          <w:rFonts w:ascii="Arial" w:hAnsi="Arial" w:cs="Arial"/>
          <w:sz w:val="24"/>
          <w:szCs w:val="24"/>
        </w:rPr>
        <w:t>, the openness and “research-mindedness” of the commissioners, the fit between the interests of the academic and commissioners or some combination of the above.</w:t>
      </w:r>
    </w:p>
    <w:p w14:paraId="1AD56A39" w14:textId="77777777" w:rsidR="005367FB" w:rsidRPr="005367FB" w:rsidRDefault="005367FB" w:rsidP="005367FB">
      <w:pPr>
        <w:spacing w:line="360" w:lineRule="auto"/>
        <w:rPr>
          <w:rFonts w:ascii="Arial" w:hAnsi="Arial" w:cs="Arial"/>
          <w:sz w:val="24"/>
          <w:szCs w:val="24"/>
        </w:rPr>
      </w:pPr>
    </w:p>
    <w:p w14:paraId="3E587581" w14:textId="7E086B75" w:rsidR="005367FB" w:rsidRPr="005367FB" w:rsidRDefault="00B91F65" w:rsidP="005367FB">
      <w:pPr>
        <w:spacing w:line="360" w:lineRule="auto"/>
        <w:rPr>
          <w:rFonts w:ascii="Arial" w:hAnsi="Arial" w:cs="Arial"/>
          <w:sz w:val="24"/>
          <w:szCs w:val="24"/>
        </w:rPr>
      </w:pPr>
      <w:r>
        <w:rPr>
          <w:rFonts w:ascii="Arial" w:hAnsi="Arial" w:cs="Arial"/>
          <w:sz w:val="24"/>
          <w:szCs w:val="24"/>
        </w:rPr>
        <w:t>A</w:t>
      </w:r>
      <w:r w:rsidR="00822408">
        <w:rPr>
          <w:rFonts w:ascii="Arial" w:hAnsi="Arial" w:cs="Arial"/>
          <w:sz w:val="24"/>
          <w:szCs w:val="24"/>
        </w:rPr>
        <w:t xml:space="preserve">nother </w:t>
      </w:r>
      <w:r>
        <w:rPr>
          <w:rFonts w:ascii="Arial" w:hAnsi="Arial" w:cs="Arial"/>
          <w:sz w:val="24"/>
          <w:szCs w:val="24"/>
        </w:rPr>
        <w:t xml:space="preserve">successful </w:t>
      </w:r>
      <w:r w:rsidR="00822408">
        <w:rPr>
          <w:rFonts w:ascii="Arial" w:hAnsi="Arial" w:cs="Arial"/>
          <w:sz w:val="24"/>
          <w:szCs w:val="24"/>
        </w:rPr>
        <w:t xml:space="preserve">example emerged from </w:t>
      </w:r>
      <w:r w:rsidR="005367FB" w:rsidRPr="005367FB">
        <w:rPr>
          <w:rFonts w:ascii="Arial" w:hAnsi="Arial" w:cs="Arial"/>
          <w:sz w:val="24"/>
          <w:szCs w:val="24"/>
        </w:rPr>
        <w:t xml:space="preserve">a common interest in </w:t>
      </w:r>
      <w:r w:rsidR="00822408">
        <w:rPr>
          <w:rFonts w:ascii="Arial" w:hAnsi="Arial" w:cs="Arial"/>
          <w:sz w:val="24"/>
          <w:szCs w:val="24"/>
        </w:rPr>
        <w:t>‘</w:t>
      </w:r>
      <w:r w:rsidR="005367FB" w:rsidRPr="005367FB">
        <w:rPr>
          <w:rFonts w:ascii="Arial" w:hAnsi="Arial" w:cs="Arial"/>
          <w:sz w:val="24"/>
          <w:szCs w:val="24"/>
        </w:rPr>
        <w:t>virtual wards</w:t>
      </w:r>
      <w:r w:rsidR="00822408">
        <w:rPr>
          <w:rFonts w:ascii="Arial" w:hAnsi="Arial" w:cs="Arial"/>
          <w:sz w:val="24"/>
          <w:szCs w:val="24"/>
        </w:rPr>
        <w:t>’, which occur when patients are discharged home from hospital and managed electronically. A</w:t>
      </w:r>
      <w:r w:rsidR="00291589">
        <w:rPr>
          <w:rFonts w:ascii="Arial" w:hAnsi="Arial" w:cs="Arial"/>
          <w:sz w:val="24"/>
          <w:szCs w:val="24"/>
        </w:rPr>
        <w:t xml:space="preserve"> researcher-in-residence and a </w:t>
      </w:r>
      <w:r w:rsidR="005367FB" w:rsidRPr="005367FB">
        <w:rPr>
          <w:rFonts w:ascii="Arial" w:hAnsi="Arial" w:cs="Arial"/>
          <w:sz w:val="24"/>
          <w:szCs w:val="24"/>
        </w:rPr>
        <w:t xml:space="preserve">management fellow organised a </w:t>
      </w:r>
      <w:r w:rsidR="00822408">
        <w:rPr>
          <w:rFonts w:ascii="Arial" w:hAnsi="Arial" w:cs="Arial"/>
          <w:sz w:val="24"/>
          <w:szCs w:val="24"/>
        </w:rPr>
        <w:t xml:space="preserve">‘viritual ward’ </w:t>
      </w:r>
      <w:r w:rsidR="005367FB" w:rsidRPr="005367FB">
        <w:rPr>
          <w:rFonts w:ascii="Arial" w:hAnsi="Arial" w:cs="Arial"/>
          <w:sz w:val="24"/>
          <w:szCs w:val="24"/>
        </w:rPr>
        <w:t>discussion group</w:t>
      </w:r>
      <w:r w:rsidR="00291589" w:rsidRPr="00291589">
        <w:rPr>
          <w:rFonts w:ascii="Arial" w:hAnsi="Arial" w:cs="Arial"/>
          <w:sz w:val="24"/>
          <w:szCs w:val="24"/>
        </w:rPr>
        <w:t xml:space="preserve"> </w:t>
      </w:r>
      <w:r w:rsidR="00291589" w:rsidRPr="005367FB">
        <w:rPr>
          <w:rFonts w:ascii="Arial" w:hAnsi="Arial" w:cs="Arial"/>
          <w:sz w:val="24"/>
          <w:szCs w:val="24"/>
        </w:rPr>
        <w:t xml:space="preserve">made up of </w:t>
      </w:r>
      <w:r w:rsidR="00822408">
        <w:rPr>
          <w:rFonts w:ascii="Arial" w:hAnsi="Arial" w:cs="Arial"/>
          <w:sz w:val="24"/>
          <w:szCs w:val="24"/>
        </w:rPr>
        <w:t xml:space="preserve">over 20 </w:t>
      </w:r>
      <w:r w:rsidR="00291589" w:rsidRPr="005367FB">
        <w:rPr>
          <w:rFonts w:ascii="Arial" w:hAnsi="Arial" w:cs="Arial"/>
          <w:sz w:val="24"/>
          <w:szCs w:val="24"/>
        </w:rPr>
        <w:t xml:space="preserve">researchers, </w:t>
      </w:r>
      <w:r w:rsidR="00291589">
        <w:rPr>
          <w:rFonts w:ascii="Arial" w:hAnsi="Arial" w:cs="Arial"/>
          <w:sz w:val="24"/>
          <w:szCs w:val="24"/>
        </w:rPr>
        <w:t xml:space="preserve">healthcare </w:t>
      </w:r>
      <w:r w:rsidR="00291589" w:rsidRPr="005367FB">
        <w:rPr>
          <w:rFonts w:ascii="Arial" w:hAnsi="Arial" w:cs="Arial"/>
          <w:sz w:val="24"/>
          <w:szCs w:val="24"/>
        </w:rPr>
        <w:t>providers</w:t>
      </w:r>
      <w:r w:rsidR="00996096">
        <w:rPr>
          <w:rFonts w:ascii="Arial" w:hAnsi="Arial" w:cs="Arial"/>
          <w:sz w:val="24"/>
          <w:szCs w:val="24"/>
        </w:rPr>
        <w:t>, clinicians</w:t>
      </w:r>
      <w:r w:rsidR="00291589" w:rsidRPr="005367FB">
        <w:rPr>
          <w:rFonts w:ascii="Arial" w:hAnsi="Arial" w:cs="Arial"/>
          <w:sz w:val="24"/>
          <w:szCs w:val="24"/>
        </w:rPr>
        <w:t xml:space="preserve"> and commissioners</w:t>
      </w:r>
      <w:r w:rsidR="00291589">
        <w:rPr>
          <w:rFonts w:ascii="Arial" w:hAnsi="Arial" w:cs="Arial"/>
          <w:sz w:val="24"/>
          <w:szCs w:val="24"/>
        </w:rPr>
        <w:t>, d</w:t>
      </w:r>
      <w:r w:rsidR="005367FB" w:rsidRPr="005367FB">
        <w:rPr>
          <w:rFonts w:ascii="Arial" w:hAnsi="Arial" w:cs="Arial"/>
          <w:sz w:val="24"/>
          <w:szCs w:val="24"/>
        </w:rPr>
        <w:t xml:space="preserve">rawing on </w:t>
      </w:r>
      <w:r w:rsidR="00291589">
        <w:rPr>
          <w:rFonts w:ascii="Arial" w:hAnsi="Arial" w:cs="Arial"/>
          <w:sz w:val="24"/>
          <w:szCs w:val="24"/>
        </w:rPr>
        <w:t>the management fellow’s</w:t>
      </w:r>
      <w:r w:rsidR="005367FB" w:rsidRPr="005367FB">
        <w:rPr>
          <w:rFonts w:ascii="Arial" w:hAnsi="Arial" w:cs="Arial"/>
          <w:sz w:val="24"/>
          <w:szCs w:val="24"/>
        </w:rPr>
        <w:t xml:space="preserve"> knowledge of “who to invite, how to invite, when to invite”</w:t>
      </w:r>
      <w:r w:rsidR="00822408">
        <w:rPr>
          <w:rFonts w:ascii="Arial" w:hAnsi="Arial" w:cs="Arial"/>
          <w:sz w:val="24"/>
          <w:szCs w:val="24"/>
        </w:rPr>
        <w:t xml:space="preserve"> and a researcher-in-residence’s influence in </w:t>
      </w:r>
      <w:r w:rsidR="005367FB" w:rsidRPr="005367FB">
        <w:rPr>
          <w:rFonts w:ascii="Arial" w:hAnsi="Arial" w:cs="Arial"/>
          <w:sz w:val="24"/>
          <w:szCs w:val="24"/>
        </w:rPr>
        <w:t>persuad</w:t>
      </w:r>
      <w:r w:rsidR="00822408">
        <w:rPr>
          <w:rFonts w:ascii="Arial" w:hAnsi="Arial" w:cs="Arial"/>
          <w:sz w:val="24"/>
          <w:szCs w:val="24"/>
        </w:rPr>
        <w:t>ing</w:t>
      </w:r>
      <w:r w:rsidR="005367FB" w:rsidRPr="005367FB">
        <w:rPr>
          <w:rFonts w:ascii="Arial" w:hAnsi="Arial" w:cs="Arial"/>
          <w:sz w:val="24"/>
          <w:szCs w:val="24"/>
        </w:rPr>
        <w:t xml:space="preserve"> a well-known, </w:t>
      </w:r>
      <w:r w:rsidR="00822408">
        <w:rPr>
          <w:rFonts w:ascii="Arial" w:hAnsi="Arial" w:cs="Arial"/>
          <w:sz w:val="24"/>
          <w:szCs w:val="24"/>
        </w:rPr>
        <w:t>respected</w:t>
      </w:r>
      <w:r w:rsidR="005367FB" w:rsidRPr="005367FB">
        <w:rPr>
          <w:rFonts w:ascii="Arial" w:hAnsi="Arial" w:cs="Arial"/>
          <w:sz w:val="24"/>
          <w:szCs w:val="24"/>
        </w:rPr>
        <w:t xml:space="preserve"> academic to chair</w:t>
      </w:r>
      <w:r w:rsidR="00822408">
        <w:rPr>
          <w:rFonts w:ascii="Arial" w:hAnsi="Arial" w:cs="Arial"/>
          <w:sz w:val="24"/>
          <w:szCs w:val="24"/>
        </w:rPr>
        <w:t xml:space="preserve"> (KM team workshop)</w:t>
      </w:r>
      <w:r w:rsidR="005367FB" w:rsidRPr="005367FB">
        <w:rPr>
          <w:rFonts w:ascii="Arial" w:hAnsi="Arial" w:cs="Arial"/>
          <w:sz w:val="24"/>
          <w:szCs w:val="24"/>
        </w:rPr>
        <w:t xml:space="preserve">. </w:t>
      </w:r>
      <w:r w:rsidR="007204FE">
        <w:rPr>
          <w:rFonts w:ascii="Arial" w:hAnsi="Arial" w:cs="Arial"/>
          <w:sz w:val="24"/>
          <w:szCs w:val="24"/>
        </w:rPr>
        <w:t xml:space="preserve">This </w:t>
      </w:r>
      <w:r w:rsidR="00822408">
        <w:rPr>
          <w:rFonts w:ascii="Arial" w:hAnsi="Arial" w:cs="Arial"/>
          <w:sz w:val="24"/>
          <w:szCs w:val="24"/>
        </w:rPr>
        <w:t xml:space="preserve">discussion </w:t>
      </w:r>
      <w:r w:rsidR="007204FE">
        <w:rPr>
          <w:rFonts w:ascii="Arial" w:hAnsi="Arial" w:cs="Arial"/>
          <w:sz w:val="24"/>
          <w:szCs w:val="24"/>
        </w:rPr>
        <w:t xml:space="preserve">contributed to commissioners’ decision to </w:t>
      </w:r>
      <w:r w:rsidR="007204FE" w:rsidRPr="005367FB">
        <w:rPr>
          <w:rFonts w:ascii="Arial" w:hAnsi="Arial" w:cs="Arial"/>
          <w:sz w:val="24"/>
          <w:szCs w:val="24"/>
        </w:rPr>
        <w:t xml:space="preserve">discard virtual wards as an option, </w:t>
      </w:r>
      <w:r w:rsidR="00351D53">
        <w:rPr>
          <w:rFonts w:ascii="Arial" w:hAnsi="Arial" w:cs="Arial"/>
          <w:sz w:val="24"/>
          <w:szCs w:val="24"/>
        </w:rPr>
        <w:t xml:space="preserve">partly because </w:t>
      </w:r>
      <w:r w:rsidR="007204FE" w:rsidRPr="005367FB">
        <w:rPr>
          <w:rFonts w:ascii="Arial" w:hAnsi="Arial" w:cs="Arial"/>
          <w:sz w:val="24"/>
          <w:szCs w:val="24"/>
        </w:rPr>
        <w:t>the research evidence was not promising</w:t>
      </w:r>
      <w:r w:rsidR="007204FE">
        <w:rPr>
          <w:rFonts w:ascii="Arial" w:hAnsi="Arial" w:cs="Arial"/>
          <w:sz w:val="24"/>
          <w:szCs w:val="24"/>
        </w:rPr>
        <w:t xml:space="preserve">. </w:t>
      </w:r>
      <w:r w:rsidR="00D671D3">
        <w:rPr>
          <w:rFonts w:ascii="Arial" w:hAnsi="Arial" w:cs="Arial"/>
          <w:sz w:val="24"/>
          <w:szCs w:val="24"/>
        </w:rPr>
        <w:t>T</w:t>
      </w:r>
      <w:r w:rsidR="005367FB" w:rsidRPr="005367FB">
        <w:rPr>
          <w:rFonts w:ascii="Arial" w:hAnsi="Arial" w:cs="Arial"/>
          <w:sz w:val="24"/>
          <w:szCs w:val="24"/>
        </w:rPr>
        <w:t>h</w:t>
      </w:r>
      <w:r>
        <w:rPr>
          <w:rFonts w:ascii="Arial" w:hAnsi="Arial" w:cs="Arial"/>
          <w:sz w:val="24"/>
          <w:szCs w:val="24"/>
        </w:rPr>
        <w:t>is</w:t>
      </w:r>
      <w:r w:rsidR="005367FB" w:rsidRPr="005367FB">
        <w:rPr>
          <w:rFonts w:ascii="Arial" w:hAnsi="Arial" w:cs="Arial"/>
          <w:sz w:val="24"/>
          <w:szCs w:val="24"/>
        </w:rPr>
        <w:t xml:space="preserve"> </w:t>
      </w:r>
      <w:r>
        <w:rPr>
          <w:rFonts w:ascii="Arial" w:hAnsi="Arial" w:cs="Arial"/>
          <w:sz w:val="24"/>
          <w:szCs w:val="24"/>
        </w:rPr>
        <w:t xml:space="preserve">multi-professional, multi-organisational </w:t>
      </w:r>
      <w:r w:rsidR="006A58E0">
        <w:rPr>
          <w:rFonts w:ascii="Arial" w:hAnsi="Arial" w:cs="Arial"/>
          <w:sz w:val="24"/>
          <w:szCs w:val="24"/>
        </w:rPr>
        <w:t>collaboration wa</w:t>
      </w:r>
      <w:r w:rsidR="005367FB" w:rsidRPr="005367FB">
        <w:rPr>
          <w:rFonts w:ascii="Arial" w:hAnsi="Arial" w:cs="Arial"/>
          <w:sz w:val="24"/>
          <w:szCs w:val="24"/>
        </w:rPr>
        <w:t>s ongoing</w:t>
      </w:r>
      <w:r w:rsidRPr="00B91F65">
        <w:rPr>
          <w:rFonts w:ascii="Arial" w:hAnsi="Arial" w:cs="Arial"/>
          <w:sz w:val="24"/>
          <w:szCs w:val="24"/>
        </w:rPr>
        <w:t xml:space="preserve"> </w:t>
      </w:r>
      <w:r w:rsidRPr="005367FB">
        <w:rPr>
          <w:rFonts w:ascii="Arial" w:hAnsi="Arial" w:cs="Arial"/>
          <w:sz w:val="24"/>
          <w:szCs w:val="24"/>
        </w:rPr>
        <w:t>with new members coming and leaving, as priorities, interests and posts change</w:t>
      </w:r>
      <w:r w:rsidR="006A58E0">
        <w:rPr>
          <w:rFonts w:ascii="Arial" w:hAnsi="Arial" w:cs="Arial"/>
          <w:sz w:val="24"/>
          <w:szCs w:val="24"/>
        </w:rPr>
        <w:t>d</w:t>
      </w:r>
      <w:r w:rsidR="005367FB" w:rsidRPr="005367FB">
        <w:rPr>
          <w:rFonts w:ascii="Arial" w:hAnsi="Arial" w:cs="Arial"/>
          <w:sz w:val="24"/>
          <w:szCs w:val="24"/>
        </w:rPr>
        <w:t xml:space="preserve">, </w:t>
      </w:r>
      <w:r>
        <w:rPr>
          <w:rFonts w:ascii="Arial" w:hAnsi="Arial" w:cs="Arial"/>
          <w:sz w:val="24"/>
          <w:szCs w:val="24"/>
        </w:rPr>
        <w:t>perhaps partly because the researcher-in-residence receive</w:t>
      </w:r>
      <w:r w:rsidR="006A58E0">
        <w:rPr>
          <w:rFonts w:ascii="Arial" w:hAnsi="Arial" w:cs="Arial"/>
          <w:sz w:val="24"/>
          <w:szCs w:val="24"/>
        </w:rPr>
        <w:t>d</w:t>
      </w:r>
      <w:r>
        <w:rPr>
          <w:rFonts w:ascii="Arial" w:hAnsi="Arial" w:cs="Arial"/>
          <w:sz w:val="24"/>
          <w:szCs w:val="24"/>
        </w:rPr>
        <w:t xml:space="preserve"> </w:t>
      </w:r>
      <w:r w:rsidR="00996096">
        <w:rPr>
          <w:rFonts w:ascii="Arial" w:hAnsi="Arial" w:cs="Arial"/>
          <w:sz w:val="24"/>
          <w:szCs w:val="24"/>
        </w:rPr>
        <w:t xml:space="preserve">external </w:t>
      </w:r>
      <w:r>
        <w:rPr>
          <w:rFonts w:ascii="Arial" w:hAnsi="Arial" w:cs="Arial"/>
          <w:sz w:val="24"/>
          <w:szCs w:val="24"/>
        </w:rPr>
        <w:t>funding to continue its co-ordination</w:t>
      </w:r>
      <w:r w:rsidR="005367FB" w:rsidRPr="005367FB">
        <w:rPr>
          <w:rFonts w:ascii="Arial" w:hAnsi="Arial" w:cs="Arial"/>
          <w:sz w:val="24"/>
          <w:szCs w:val="24"/>
        </w:rPr>
        <w:t xml:space="preserve">. </w:t>
      </w:r>
    </w:p>
    <w:p w14:paraId="62A0BA57" w14:textId="77777777" w:rsidR="005367FB" w:rsidRPr="005367FB" w:rsidRDefault="005367FB" w:rsidP="005367FB">
      <w:pPr>
        <w:spacing w:line="360" w:lineRule="auto"/>
        <w:rPr>
          <w:rFonts w:ascii="Arial" w:hAnsi="Arial" w:cs="Arial"/>
          <w:sz w:val="24"/>
          <w:szCs w:val="24"/>
        </w:rPr>
      </w:pPr>
    </w:p>
    <w:p w14:paraId="2DB64B2C" w14:textId="31C514C9" w:rsidR="0060064B" w:rsidRDefault="00491E11" w:rsidP="0060064B">
      <w:pPr>
        <w:spacing w:line="360" w:lineRule="auto"/>
        <w:rPr>
          <w:rFonts w:ascii="Arial" w:hAnsi="Arial" w:cs="Arial"/>
          <w:sz w:val="24"/>
          <w:szCs w:val="24"/>
        </w:rPr>
      </w:pPr>
      <w:r>
        <w:rPr>
          <w:rFonts w:ascii="Arial" w:hAnsi="Arial" w:cs="Arial"/>
          <w:sz w:val="24"/>
          <w:szCs w:val="24"/>
        </w:rPr>
        <w:t>Occasionally</w:t>
      </w:r>
      <w:r w:rsidR="00B91F65">
        <w:rPr>
          <w:rFonts w:ascii="Arial" w:hAnsi="Arial" w:cs="Arial"/>
          <w:sz w:val="24"/>
          <w:szCs w:val="24"/>
        </w:rPr>
        <w:t>,</w:t>
      </w:r>
      <w:r w:rsidR="00BB2BC3">
        <w:rPr>
          <w:rFonts w:ascii="Arial" w:hAnsi="Arial" w:cs="Arial"/>
          <w:sz w:val="24"/>
          <w:szCs w:val="24"/>
        </w:rPr>
        <w:t xml:space="preserve"> </w:t>
      </w:r>
      <w:r>
        <w:rPr>
          <w:rFonts w:ascii="Arial" w:hAnsi="Arial" w:cs="Arial"/>
          <w:sz w:val="24"/>
          <w:szCs w:val="24"/>
        </w:rPr>
        <w:t>co-produced outputs</w:t>
      </w:r>
      <w:r w:rsidR="00BB2BC3">
        <w:rPr>
          <w:rFonts w:ascii="Arial" w:hAnsi="Arial" w:cs="Arial"/>
          <w:sz w:val="24"/>
          <w:szCs w:val="24"/>
        </w:rPr>
        <w:t xml:space="preserve"> were developed</w:t>
      </w:r>
      <w:r>
        <w:rPr>
          <w:rFonts w:ascii="Arial" w:hAnsi="Arial" w:cs="Arial"/>
          <w:sz w:val="24"/>
          <w:szCs w:val="24"/>
        </w:rPr>
        <w:t xml:space="preserve">, most commonly </w:t>
      </w:r>
      <w:r w:rsidR="0060064B">
        <w:rPr>
          <w:rFonts w:ascii="Arial" w:hAnsi="Arial" w:cs="Arial"/>
          <w:sz w:val="24"/>
          <w:szCs w:val="24"/>
        </w:rPr>
        <w:t xml:space="preserve">research grants or </w:t>
      </w:r>
      <w:r>
        <w:rPr>
          <w:rFonts w:ascii="Arial" w:hAnsi="Arial" w:cs="Arial"/>
          <w:sz w:val="24"/>
          <w:szCs w:val="24"/>
        </w:rPr>
        <w:t>service evaluations.</w:t>
      </w:r>
      <w:r w:rsidR="0060064B">
        <w:rPr>
          <w:rFonts w:ascii="Arial" w:hAnsi="Arial" w:cs="Arial"/>
          <w:sz w:val="24"/>
          <w:szCs w:val="24"/>
        </w:rPr>
        <w:t xml:space="preserve"> </w:t>
      </w:r>
      <w:r w:rsidR="0060064B" w:rsidRPr="005367FB">
        <w:rPr>
          <w:rFonts w:ascii="Arial" w:hAnsi="Arial" w:cs="Arial"/>
          <w:sz w:val="24"/>
          <w:szCs w:val="24"/>
        </w:rPr>
        <w:t xml:space="preserve">For example, </w:t>
      </w:r>
      <w:r w:rsidR="00B91F65">
        <w:rPr>
          <w:rFonts w:ascii="Arial" w:hAnsi="Arial" w:cs="Arial"/>
          <w:sz w:val="24"/>
          <w:szCs w:val="24"/>
        </w:rPr>
        <w:t xml:space="preserve">while attending commissioning meetings, </w:t>
      </w:r>
      <w:r w:rsidR="00B30474">
        <w:rPr>
          <w:rFonts w:ascii="Arial" w:hAnsi="Arial" w:cs="Arial"/>
          <w:sz w:val="24"/>
          <w:szCs w:val="24"/>
        </w:rPr>
        <w:t xml:space="preserve">a </w:t>
      </w:r>
      <w:r w:rsidR="0060064B" w:rsidRPr="005367FB">
        <w:rPr>
          <w:rFonts w:ascii="Arial" w:hAnsi="Arial" w:cs="Arial"/>
          <w:sz w:val="24"/>
          <w:szCs w:val="24"/>
        </w:rPr>
        <w:lastRenderedPageBreak/>
        <w:t xml:space="preserve">researcher-in-residence identified </w:t>
      </w:r>
      <w:r w:rsidR="00461625">
        <w:rPr>
          <w:rFonts w:ascii="Arial" w:hAnsi="Arial" w:cs="Arial"/>
          <w:sz w:val="24"/>
          <w:szCs w:val="24"/>
        </w:rPr>
        <w:t>how</w:t>
      </w:r>
      <w:r w:rsidR="00B91F65">
        <w:rPr>
          <w:rFonts w:ascii="Arial" w:hAnsi="Arial" w:cs="Arial"/>
          <w:sz w:val="24"/>
          <w:szCs w:val="24"/>
        </w:rPr>
        <w:t xml:space="preserve"> the </w:t>
      </w:r>
      <w:r w:rsidR="00996096">
        <w:rPr>
          <w:rFonts w:ascii="Arial" w:hAnsi="Arial" w:cs="Arial"/>
          <w:sz w:val="24"/>
          <w:szCs w:val="24"/>
        </w:rPr>
        <w:t>lack</w:t>
      </w:r>
      <w:r w:rsidR="00B91F65">
        <w:rPr>
          <w:rFonts w:ascii="Arial" w:hAnsi="Arial" w:cs="Arial"/>
          <w:sz w:val="24"/>
          <w:szCs w:val="24"/>
        </w:rPr>
        <w:t xml:space="preserve"> of </w:t>
      </w:r>
      <w:r w:rsidR="00BB2BC3">
        <w:rPr>
          <w:rFonts w:ascii="Arial" w:hAnsi="Arial" w:cs="Arial"/>
          <w:sz w:val="24"/>
          <w:szCs w:val="24"/>
        </w:rPr>
        <w:t xml:space="preserve">a </w:t>
      </w:r>
      <w:r w:rsidR="00996096">
        <w:rPr>
          <w:rFonts w:ascii="Arial" w:hAnsi="Arial" w:cs="Arial"/>
          <w:sz w:val="24"/>
          <w:szCs w:val="24"/>
        </w:rPr>
        <w:t xml:space="preserve">reliable </w:t>
      </w:r>
      <w:r w:rsidR="0060064B" w:rsidRPr="005367FB">
        <w:rPr>
          <w:rFonts w:ascii="Arial" w:hAnsi="Arial" w:cs="Arial"/>
          <w:sz w:val="24"/>
          <w:szCs w:val="24"/>
        </w:rPr>
        <w:t>measur</w:t>
      </w:r>
      <w:r w:rsidR="00BB2BC3">
        <w:rPr>
          <w:rFonts w:ascii="Arial" w:hAnsi="Arial" w:cs="Arial"/>
          <w:sz w:val="24"/>
          <w:szCs w:val="24"/>
        </w:rPr>
        <w:t>e of</w:t>
      </w:r>
      <w:r w:rsidR="00B91F65">
        <w:rPr>
          <w:rFonts w:ascii="Arial" w:hAnsi="Arial" w:cs="Arial"/>
          <w:sz w:val="24"/>
          <w:szCs w:val="24"/>
        </w:rPr>
        <w:t xml:space="preserve"> </w:t>
      </w:r>
      <w:r w:rsidR="0060064B" w:rsidRPr="005367FB">
        <w:rPr>
          <w:rFonts w:ascii="Arial" w:hAnsi="Arial" w:cs="Arial"/>
          <w:sz w:val="24"/>
          <w:szCs w:val="24"/>
        </w:rPr>
        <w:t>‘avoided hospital admission’</w:t>
      </w:r>
      <w:r w:rsidR="00B91F65" w:rsidRPr="00B91F65">
        <w:rPr>
          <w:rFonts w:ascii="Arial" w:hAnsi="Arial" w:cs="Arial"/>
          <w:sz w:val="24"/>
          <w:szCs w:val="24"/>
        </w:rPr>
        <w:t xml:space="preserve"> </w:t>
      </w:r>
      <w:r w:rsidR="00B91F65">
        <w:rPr>
          <w:rFonts w:ascii="Arial" w:hAnsi="Arial" w:cs="Arial"/>
          <w:sz w:val="24"/>
          <w:szCs w:val="24"/>
        </w:rPr>
        <w:t>frustrated decision-making</w:t>
      </w:r>
      <w:r w:rsidR="0060064B" w:rsidRPr="005367FB">
        <w:rPr>
          <w:rFonts w:ascii="Arial" w:hAnsi="Arial" w:cs="Arial"/>
          <w:sz w:val="24"/>
          <w:szCs w:val="24"/>
        </w:rPr>
        <w:t xml:space="preserve">. In </w:t>
      </w:r>
      <w:r w:rsidR="00461625">
        <w:rPr>
          <w:rFonts w:ascii="Arial" w:hAnsi="Arial" w:cs="Arial"/>
          <w:sz w:val="24"/>
          <w:szCs w:val="24"/>
        </w:rPr>
        <w:t>designing a study to</w:t>
      </w:r>
      <w:r w:rsidR="00996096">
        <w:rPr>
          <w:rFonts w:ascii="Arial" w:hAnsi="Arial" w:cs="Arial"/>
          <w:sz w:val="24"/>
          <w:szCs w:val="24"/>
        </w:rPr>
        <w:t xml:space="preserve"> develop a suitable tool</w:t>
      </w:r>
      <w:r w:rsidR="0060064B" w:rsidRPr="005367FB">
        <w:rPr>
          <w:rFonts w:ascii="Arial" w:hAnsi="Arial" w:cs="Arial"/>
          <w:sz w:val="24"/>
          <w:szCs w:val="24"/>
        </w:rPr>
        <w:t xml:space="preserve">, </w:t>
      </w:r>
      <w:r w:rsidR="00BB2BC3">
        <w:rPr>
          <w:rFonts w:ascii="Arial" w:hAnsi="Arial" w:cs="Arial"/>
          <w:sz w:val="24"/>
          <w:szCs w:val="24"/>
        </w:rPr>
        <w:t xml:space="preserve">the researcher-in-residence </w:t>
      </w:r>
      <w:r w:rsidR="0060064B" w:rsidRPr="005367FB">
        <w:rPr>
          <w:rFonts w:ascii="Arial" w:hAnsi="Arial" w:cs="Arial"/>
          <w:sz w:val="24"/>
          <w:szCs w:val="24"/>
        </w:rPr>
        <w:t xml:space="preserve">iteratively discussed and shaped </w:t>
      </w:r>
      <w:r w:rsidR="00461625">
        <w:rPr>
          <w:rFonts w:ascii="Arial" w:hAnsi="Arial" w:cs="Arial"/>
          <w:sz w:val="24"/>
          <w:szCs w:val="24"/>
        </w:rPr>
        <w:t xml:space="preserve">the rationale and methods </w:t>
      </w:r>
      <w:r w:rsidR="00FE0217">
        <w:rPr>
          <w:rFonts w:ascii="Arial" w:hAnsi="Arial" w:cs="Arial"/>
          <w:sz w:val="24"/>
          <w:szCs w:val="24"/>
        </w:rPr>
        <w:t xml:space="preserve">with academic contacts, two management fellows, </w:t>
      </w:r>
      <w:r w:rsidR="006A58E0">
        <w:rPr>
          <w:rFonts w:ascii="Arial" w:hAnsi="Arial" w:cs="Arial"/>
          <w:sz w:val="24"/>
          <w:szCs w:val="24"/>
        </w:rPr>
        <w:t>and v</w:t>
      </w:r>
      <w:r w:rsidR="00461625">
        <w:rPr>
          <w:rFonts w:ascii="Arial" w:hAnsi="Arial" w:cs="Arial"/>
          <w:sz w:val="24"/>
          <w:szCs w:val="24"/>
        </w:rPr>
        <w:t xml:space="preserve">arious </w:t>
      </w:r>
      <w:r w:rsidR="00B91F65">
        <w:rPr>
          <w:rFonts w:ascii="Arial" w:hAnsi="Arial" w:cs="Arial"/>
          <w:sz w:val="24"/>
          <w:szCs w:val="24"/>
        </w:rPr>
        <w:t xml:space="preserve">clinicians </w:t>
      </w:r>
      <w:r w:rsidR="00FE0217">
        <w:rPr>
          <w:rFonts w:ascii="Arial" w:hAnsi="Arial" w:cs="Arial"/>
          <w:sz w:val="24"/>
          <w:szCs w:val="24"/>
        </w:rPr>
        <w:t xml:space="preserve">and </w:t>
      </w:r>
      <w:r w:rsidR="0060064B" w:rsidRPr="005367FB">
        <w:rPr>
          <w:rFonts w:ascii="Arial" w:hAnsi="Arial" w:cs="Arial"/>
          <w:sz w:val="24"/>
          <w:szCs w:val="24"/>
        </w:rPr>
        <w:t xml:space="preserve">commissioners </w:t>
      </w:r>
      <w:r w:rsidR="00BB2BC3">
        <w:rPr>
          <w:rFonts w:ascii="Arial" w:hAnsi="Arial" w:cs="Arial"/>
          <w:sz w:val="24"/>
          <w:szCs w:val="24"/>
        </w:rPr>
        <w:t>with</w:t>
      </w:r>
      <w:r w:rsidR="00B91F65">
        <w:rPr>
          <w:rFonts w:ascii="Arial" w:hAnsi="Arial" w:cs="Arial"/>
          <w:sz w:val="24"/>
          <w:szCs w:val="24"/>
        </w:rPr>
        <w:t>in</w:t>
      </w:r>
      <w:r w:rsidR="00BB2BC3">
        <w:rPr>
          <w:rFonts w:ascii="Arial" w:hAnsi="Arial" w:cs="Arial"/>
          <w:sz w:val="24"/>
          <w:szCs w:val="24"/>
        </w:rPr>
        <w:t xml:space="preserve"> </w:t>
      </w:r>
      <w:r w:rsidR="006A58E0">
        <w:rPr>
          <w:rFonts w:ascii="Arial" w:hAnsi="Arial" w:cs="Arial"/>
          <w:sz w:val="24"/>
          <w:szCs w:val="24"/>
        </w:rPr>
        <w:t>the</w:t>
      </w:r>
      <w:r w:rsidR="00BB2BC3">
        <w:rPr>
          <w:rFonts w:ascii="Arial" w:hAnsi="Arial" w:cs="Arial"/>
          <w:sz w:val="24"/>
          <w:szCs w:val="24"/>
        </w:rPr>
        <w:t xml:space="preserve"> host commissioning organisation</w:t>
      </w:r>
      <w:r w:rsidR="0060064B" w:rsidRPr="005367FB">
        <w:rPr>
          <w:rFonts w:ascii="Arial" w:hAnsi="Arial" w:cs="Arial"/>
          <w:sz w:val="24"/>
          <w:szCs w:val="24"/>
        </w:rPr>
        <w:t>.</w:t>
      </w:r>
      <w:r w:rsidR="00BB2BC3">
        <w:rPr>
          <w:rFonts w:ascii="Arial" w:hAnsi="Arial" w:cs="Arial"/>
          <w:sz w:val="24"/>
          <w:szCs w:val="24"/>
        </w:rPr>
        <w:t xml:space="preserve"> But she </w:t>
      </w:r>
      <w:r w:rsidR="004C5DA0">
        <w:rPr>
          <w:rFonts w:ascii="Arial" w:hAnsi="Arial" w:cs="Arial"/>
          <w:sz w:val="24"/>
          <w:szCs w:val="24"/>
        </w:rPr>
        <w:t xml:space="preserve">also </w:t>
      </w:r>
      <w:r w:rsidR="00BB2BC3">
        <w:rPr>
          <w:rFonts w:ascii="Arial" w:hAnsi="Arial" w:cs="Arial"/>
          <w:sz w:val="24"/>
          <w:szCs w:val="24"/>
        </w:rPr>
        <w:t>needed the engagement of commissioners from</w:t>
      </w:r>
      <w:r w:rsidR="00461625">
        <w:rPr>
          <w:rFonts w:ascii="Arial" w:hAnsi="Arial" w:cs="Arial"/>
          <w:sz w:val="24"/>
          <w:szCs w:val="24"/>
        </w:rPr>
        <w:t xml:space="preserve"> elsewhere</w:t>
      </w:r>
      <w:r w:rsidR="00BB2BC3">
        <w:rPr>
          <w:rFonts w:ascii="Arial" w:hAnsi="Arial" w:cs="Arial"/>
          <w:sz w:val="24"/>
          <w:szCs w:val="24"/>
        </w:rPr>
        <w:t xml:space="preserve">, whom she did not know. Accordingly, </w:t>
      </w:r>
      <w:r w:rsidR="00FE0217">
        <w:rPr>
          <w:rFonts w:ascii="Arial" w:hAnsi="Arial" w:cs="Arial"/>
          <w:sz w:val="24"/>
          <w:szCs w:val="24"/>
        </w:rPr>
        <w:t>one</w:t>
      </w:r>
      <w:r w:rsidR="00BB2BC3">
        <w:rPr>
          <w:rFonts w:ascii="Arial" w:hAnsi="Arial" w:cs="Arial"/>
          <w:sz w:val="24"/>
          <w:szCs w:val="24"/>
        </w:rPr>
        <w:t xml:space="preserve"> management fellow</w:t>
      </w:r>
      <w:r w:rsidR="00FE0217">
        <w:rPr>
          <w:rFonts w:ascii="Arial" w:hAnsi="Arial" w:cs="Arial"/>
          <w:sz w:val="24"/>
          <w:szCs w:val="24"/>
        </w:rPr>
        <w:t>, who worked part-time</w:t>
      </w:r>
      <w:r w:rsidR="00996096">
        <w:rPr>
          <w:rFonts w:ascii="Arial" w:hAnsi="Arial" w:cs="Arial"/>
          <w:sz w:val="24"/>
          <w:szCs w:val="24"/>
        </w:rPr>
        <w:t xml:space="preserve"> with these other commissioners</w:t>
      </w:r>
      <w:r w:rsidR="00FE0217">
        <w:rPr>
          <w:rFonts w:ascii="Arial" w:hAnsi="Arial" w:cs="Arial"/>
          <w:sz w:val="24"/>
          <w:szCs w:val="24"/>
        </w:rPr>
        <w:t xml:space="preserve">, </w:t>
      </w:r>
      <w:r w:rsidR="00BB2BC3">
        <w:rPr>
          <w:rFonts w:ascii="Arial" w:hAnsi="Arial" w:cs="Arial"/>
          <w:sz w:val="24"/>
          <w:szCs w:val="24"/>
        </w:rPr>
        <w:t xml:space="preserve">made sure </w:t>
      </w:r>
      <w:r w:rsidR="00A92456">
        <w:rPr>
          <w:rFonts w:ascii="Arial" w:hAnsi="Arial" w:cs="Arial"/>
          <w:sz w:val="24"/>
          <w:szCs w:val="24"/>
        </w:rPr>
        <w:t xml:space="preserve">that </w:t>
      </w:r>
      <w:r w:rsidR="00996096">
        <w:rPr>
          <w:rFonts w:ascii="Arial" w:hAnsi="Arial" w:cs="Arial"/>
          <w:sz w:val="24"/>
          <w:szCs w:val="24"/>
        </w:rPr>
        <w:t>his</w:t>
      </w:r>
      <w:r w:rsidR="00BB2BC3">
        <w:rPr>
          <w:rFonts w:ascii="Arial" w:hAnsi="Arial" w:cs="Arial"/>
          <w:sz w:val="24"/>
          <w:szCs w:val="24"/>
        </w:rPr>
        <w:t xml:space="preserve"> </w:t>
      </w:r>
      <w:r w:rsidR="00FE0217">
        <w:rPr>
          <w:rFonts w:ascii="Arial" w:hAnsi="Arial" w:cs="Arial"/>
          <w:sz w:val="24"/>
          <w:szCs w:val="24"/>
        </w:rPr>
        <w:t xml:space="preserve">senior colleagues read and understood </w:t>
      </w:r>
      <w:r w:rsidR="00BB2BC3">
        <w:rPr>
          <w:rFonts w:ascii="Arial" w:hAnsi="Arial" w:cs="Arial"/>
          <w:sz w:val="24"/>
          <w:szCs w:val="24"/>
        </w:rPr>
        <w:t xml:space="preserve">the relevant </w:t>
      </w:r>
      <w:r w:rsidR="00461625">
        <w:rPr>
          <w:rFonts w:ascii="Arial" w:hAnsi="Arial" w:cs="Arial"/>
          <w:sz w:val="24"/>
          <w:szCs w:val="24"/>
        </w:rPr>
        <w:t xml:space="preserve">study </w:t>
      </w:r>
      <w:r w:rsidR="0060064B" w:rsidRPr="005367FB">
        <w:rPr>
          <w:rFonts w:ascii="Arial" w:hAnsi="Arial" w:cs="Arial"/>
          <w:sz w:val="24"/>
          <w:szCs w:val="24"/>
        </w:rPr>
        <w:t>documents</w:t>
      </w:r>
      <w:r w:rsidR="00FE0217">
        <w:rPr>
          <w:rFonts w:ascii="Arial" w:hAnsi="Arial" w:cs="Arial"/>
          <w:sz w:val="24"/>
          <w:szCs w:val="24"/>
        </w:rPr>
        <w:t xml:space="preserve"> and </w:t>
      </w:r>
      <w:r w:rsidR="00A92456">
        <w:rPr>
          <w:rFonts w:ascii="Arial" w:hAnsi="Arial" w:cs="Arial"/>
          <w:sz w:val="24"/>
          <w:szCs w:val="24"/>
        </w:rPr>
        <w:t xml:space="preserve">consequently </w:t>
      </w:r>
      <w:r w:rsidR="00FE0217">
        <w:rPr>
          <w:rFonts w:ascii="Arial" w:hAnsi="Arial" w:cs="Arial"/>
          <w:sz w:val="24"/>
          <w:szCs w:val="24"/>
        </w:rPr>
        <w:t xml:space="preserve">secured </w:t>
      </w:r>
      <w:r w:rsidR="00CE300C">
        <w:rPr>
          <w:rFonts w:ascii="Arial" w:hAnsi="Arial" w:cs="Arial"/>
          <w:sz w:val="24"/>
          <w:szCs w:val="24"/>
        </w:rPr>
        <w:t>support</w:t>
      </w:r>
      <w:r w:rsidR="0060064B" w:rsidRPr="005367FB">
        <w:rPr>
          <w:rFonts w:ascii="Arial" w:hAnsi="Arial" w:cs="Arial"/>
          <w:sz w:val="24"/>
          <w:szCs w:val="24"/>
        </w:rPr>
        <w:t xml:space="preserve">. </w:t>
      </w:r>
      <w:r w:rsidR="004C5DA0">
        <w:rPr>
          <w:rFonts w:ascii="Arial" w:hAnsi="Arial" w:cs="Arial"/>
          <w:sz w:val="24"/>
          <w:szCs w:val="24"/>
        </w:rPr>
        <w:t>A</w:t>
      </w:r>
      <w:r w:rsidR="00BB2BC3">
        <w:rPr>
          <w:rFonts w:ascii="Arial" w:hAnsi="Arial" w:cs="Arial"/>
          <w:sz w:val="24"/>
          <w:szCs w:val="24"/>
        </w:rPr>
        <w:t xml:space="preserve"> </w:t>
      </w:r>
      <w:r w:rsidR="00FE0217">
        <w:rPr>
          <w:rFonts w:ascii="Arial" w:hAnsi="Arial" w:cs="Arial"/>
          <w:sz w:val="24"/>
          <w:szCs w:val="24"/>
        </w:rPr>
        <w:t xml:space="preserve">£25,000 </w:t>
      </w:r>
      <w:r w:rsidR="00BB2BC3">
        <w:rPr>
          <w:rFonts w:ascii="Arial" w:hAnsi="Arial" w:cs="Arial"/>
          <w:sz w:val="24"/>
          <w:szCs w:val="24"/>
        </w:rPr>
        <w:t>grant was awarded</w:t>
      </w:r>
      <w:r w:rsidR="0060064B" w:rsidRPr="005367FB">
        <w:rPr>
          <w:rFonts w:ascii="Arial" w:hAnsi="Arial" w:cs="Arial"/>
          <w:sz w:val="24"/>
          <w:szCs w:val="24"/>
        </w:rPr>
        <w:t xml:space="preserve">. </w:t>
      </w:r>
      <w:r w:rsidR="004C5DA0">
        <w:rPr>
          <w:rFonts w:ascii="Arial" w:hAnsi="Arial" w:cs="Arial"/>
          <w:sz w:val="24"/>
          <w:szCs w:val="24"/>
        </w:rPr>
        <w:t>Success came from f</w:t>
      </w:r>
      <w:r w:rsidR="00272667">
        <w:rPr>
          <w:rFonts w:ascii="Arial" w:hAnsi="Arial" w:cs="Arial"/>
          <w:sz w:val="24"/>
          <w:szCs w:val="24"/>
        </w:rPr>
        <w:t xml:space="preserve">inding </w:t>
      </w:r>
      <w:r w:rsidR="00606C3C">
        <w:rPr>
          <w:rFonts w:ascii="Arial" w:hAnsi="Arial" w:cs="Arial"/>
          <w:sz w:val="24"/>
          <w:szCs w:val="24"/>
        </w:rPr>
        <w:t xml:space="preserve">and continually re-crafting </w:t>
      </w:r>
      <w:r w:rsidR="00272667">
        <w:rPr>
          <w:rFonts w:ascii="Arial" w:hAnsi="Arial" w:cs="Arial"/>
          <w:sz w:val="24"/>
          <w:szCs w:val="24"/>
        </w:rPr>
        <w:t xml:space="preserve">the common ground of a high-priority commissioning </w:t>
      </w:r>
      <w:r w:rsidR="00272667" w:rsidRPr="005367FB">
        <w:rPr>
          <w:rFonts w:ascii="Arial" w:hAnsi="Arial" w:cs="Arial"/>
          <w:sz w:val="24"/>
          <w:szCs w:val="24"/>
        </w:rPr>
        <w:t xml:space="preserve">topic </w:t>
      </w:r>
      <w:r w:rsidR="00606C3C">
        <w:rPr>
          <w:rFonts w:ascii="Arial" w:hAnsi="Arial" w:cs="Arial"/>
          <w:sz w:val="24"/>
          <w:szCs w:val="24"/>
        </w:rPr>
        <w:t xml:space="preserve">that was also </w:t>
      </w:r>
      <w:r w:rsidR="00272667">
        <w:rPr>
          <w:rFonts w:ascii="Arial" w:hAnsi="Arial" w:cs="Arial"/>
          <w:sz w:val="24"/>
          <w:szCs w:val="24"/>
        </w:rPr>
        <w:t xml:space="preserve">of interest to </w:t>
      </w:r>
      <w:r w:rsidR="00272667" w:rsidRPr="005367FB">
        <w:rPr>
          <w:rFonts w:ascii="Arial" w:hAnsi="Arial" w:cs="Arial"/>
          <w:sz w:val="24"/>
          <w:szCs w:val="24"/>
        </w:rPr>
        <w:t>researchers</w:t>
      </w:r>
      <w:r w:rsidR="00606C3C">
        <w:rPr>
          <w:rFonts w:ascii="Arial" w:hAnsi="Arial" w:cs="Arial"/>
          <w:sz w:val="24"/>
          <w:szCs w:val="24"/>
        </w:rPr>
        <w:t>,</w:t>
      </w:r>
      <w:r w:rsidR="00272667">
        <w:rPr>
          <w:rFonts w:ascii="Arial" w:hAnsi="Arial" w:cs="Arial"/>
          <w:sz w:val="24"/>
          <w:szCs w:val="24"/>
        </w:rPr>
        <w:t xml:space="preserve"> a</w:t>
      </w:r>
      <w:r w:rsidR="004C5DA0">
        <w:rPr>
          <w:rFonts w:ascii="Arial" w:hAnsi="Arial" w:cs="Arial"/>
          <w:sz w:val="24"/>
          <w:szCs w:val="24"/>
        </w:rPr>
        <w:t>nd</w:t>
      </w:r>
      <w:r w:rsidR="00272667">
        <w:rPr>
          <w:rFonts w:ascii="Arial" w:hAnsi="Arial" w:cs="Arial"/>
          <w:sz w:val="24"/>
          <w:szCs w:val="24"/>
        </w:rPr>
        <w:t xml:space="preserve"> the researcher-in-residence and </w:t>
      </w:r>
      <w:r w:rsidR="00FE0217">
        <w:rPr>
          <w:rFonts w:ascii="Arial" w:hAnsi="Arial" w:cs="Arial"/>
          <w:sz w:val="24"/>
          <w:szCs w:val="24"/>
        </w:rPr>
        <w:t xml:space="preserve">management fellows </w:t>
      </w:r>
      <w:r w:rsidR="00272667">
        <w:rPr>
          <w:rFonts w:ascii="Arial" w:hAnsi="Arial" w:cs="Arial"/>
          <w:sz w:val="24"/>
          <w:szCs w:val="24"/>
        </w:rPr>
        <w:t>work</w:t>
      </w:r>
      <w:r w:rsidR="004C5DA0">
        <w:rPr>
          <w:rFonts w:ascii="Arial" w:hAnsi="Arial" w:cs="Arial"/>
          <w:sz w:val="24"/>
          <w:szCs w:val="24"/>
        </w:rPr>
        <w:t>ing</w:t>
      </w:r>
      <w:r w:rsidR="00272667">
        <w:rPr>
          <w:rFonts w:ascii="Arial" w:hAnsi="Arial" w:cs="Arial"/>
          <w:sz w:val="24"/>
          <w:szCs w:val="24"/>
        </w:rPr>
        <w:t xml:space="preserve"> together </w:t>
      </w:r>
      <w:r w:rsidR="00FE0217">
        <w:rPr>
          <w:rFonts w:ascii="Arial" w:hAnsi="Arial" w:cs="Arial"/>
          <w:sz w:val="24"/>
          <w:szCs w:val="24"/>
        </w:rPr>
        <w:t xml:space="preserve">to ensure </w:t>
      </w:r>
      <w:r w:rsidR="006A58E0">
        <w:rPr>
          <w:rFonts w:ascii="Arial" w:hAnsi="Arial" w:cs="Arial"/>
          <w:sz w:val="24"/>
          <w:szCs w:val="24"/>
        </w:rPr>
        <w:t xml:space="preserve">continued </w:t>
      </w:r>
      <w:r w:rsidR="00FE0217">
        <w:rPr>
          <w:rFonts w:ascii="Arial" w:hAnsi="Arial" w:cs="Arial"/>
          <w:sz w:val="24"/>
          <w:szCs w:val="24"/>
        </w:rPr>
        <w:t>momentum</w:t>
      </w:r>
      <w:r w:rsidR="0060064B" w:rsidRPr="005367FB">
        <w:rPr>
          <w:rFonts w:ascii="Arial" w:hAnsi="Arial" w:cs="Arial"/>
          <w:sz w:val="24"/>
          <w:szCs w:val="24"/>
        </w:rPr>
        <w:t>.</w:t>
      </w:r>
      <w:r>
        <w:rPr>
          <w:rFonts w:ascii="Arial" w:hAnsi="Arial" w:cs="Arial"/>
          <w:sz w:val="24"/>
          <w:szCs w:val="24"/>
        </w:rPr>
        <w:t xml:space="preserve"> </w:t>
      </w:r>
    </w:p>
    <w:p w14:paraId="51D3C62E" w14:textId="456E903B" w:rsidR="00490A61" w:rsidRDefault="00491E11" w:rsidP="005367FB">
      <w:pPr>
        <w:spacing w:line="360" w:lineRule="auto"/>
        <w:rPr>
          <w:rFonts w:ascii="Arial" w:hAnsi="Arial" w:cs="Arial"/>
          <w:sz w:val="24"/>
          <w:szCs w:val="24"/>
        </w:rPr>
      </w:pPr>
      <w:r>
        <w:rPr>
          <w:rFonts w:ascii="Arial" w:hAnsi="Arial" w:cs="Arial"/>
          <w:sz w:val="24"/>
          <w:szCs w:val="24"/>
        </w:rPr>
        <w:t xml:space="preserve"> </w:t>
      </w:r>
    </w:p>
    <w:p w14:paraId="5A4D06C1" w14:textId="70BB41CD" w:rsidR="005367FB" w:rsidRPr="005367FB" w:rsidRDefault="00461625" w:rsidP="005367FB">
      <w:pPr>
        <w:spacing w:line="360" w:lineRule="auto"/>
        <w:rPr>
          <w:rFonts w:ascii="Arial" w:hAnsi="Arial" w:cs="Arial"/>
          <w:sz w:val="24"/>
          <w:szCs w:val="24"/>
        </w:rPr>
      </w:pPr>
      <w:r>
        <w:rPr>
          <w:rFonts w:ascii="Arial" w:hAnsi="Arial" w:cs="Arial"/>
          <w:sz w:val="24"/>
          <w:szCs w:val="24"/>
        </w:rPr>
        <w:t>But not all KM team efforts were successful.</w:t>
      </w:r>
      <w:r w:rsidR="000C538C">
        <w:rPr>
          <w:rFonts w:ascii="Arial" w:hAnsi="Arial" w:cs="Arial"/>
          <w:sz w:val="24"/>
          <w:szCs w:val="24"/>
        </w:rPr>
        <w:t xml:space="preserve"> For example</w:t>
      </w:r>
      <w:r w:rsidR="00AF744B">
        <w:rPr>
          <w:rFonts w:ascii="Arial" w:hAnsi="Arial" w:cs="Arial"/>
          <w:sz w:val="24"/>
          <w:szCs w:val="24"/>
        </w:rPr>
        <w:t xml:space="preserve">, </w:t>
      </w:r>
      <w:r w:rsidR="0016411A">
        <w:rPr>
          <w:rFonts w:ascii="Arial" w:hAnsi="Arial" w:cs="Arial"/>
          <w:sz w:val="24"/>
          <w:szCs w:val="24"/>
        </w:rPr>
        <w:t>a</w:t>
      </w:r>
      <w:r w:rsidR="00AF744B">
        <w:rPr>
          <w:rFonts w:ascii="Arial" w:hAnsi="Arial" w:cs="Arial"/>
          <w:sz w:val="24"/>
          <w:szCs w:val="24"/>
        </w:rPr>
        <w:t xml:space="preserve"> commissioning organisation </w:t>
      </w:r>
      <w:r w:rsidR="005367FB" w:rsidRPr="005367FB">
        <w:rPr>
          <w:rFonts w:ascii="Arial" w:hAnsi="Arial" w:cs="Arial"/>
          <w:sz w:val="24"/>
          <w:szCs w:val="24"/>
        </w:rPr>
        <w:t>wanted to evaluate a £1.4 million community-based telehealth service to</w:t>
      </w:r>
      <w:r w:rsidR="00AF744B">
        <w:rPr>
          <w:rFonts w:ascii="Arial" w:hAnsi="Arial" w:cs="Arial"/>
          <w:sz w:val="24"/>
          <w:szCs w:val="24"/>
        </w:rPr>
        <w:t xml:space="preserve"> help decide whether to re-commission</w:t>
      </w:r>
      <w:r w:rsidR="005367FB" w:rsidRPr="005367FB">
        <w:rPr>
          <w:rFonts w:ascii="Arial" w:hAnsi="Arial" w:cs="Arial"/>
          <w:sz w:val="24"/>
          <w:szCs w:val="24"/>
        </w:rPr>
        <w:t xml:space="preserve">. To design and conduct the evaluation, a </w:t>
      </w:r>
      <w:r w:rsidR="004B25FA">
        <w:rPr>
          <w:rFonts w:ascii="Arial" w:hAnsi="Arial" w:cs="Arial"/>
          <w:sz w:val="24"/>
          <w:szCs w:val="24"/>
        </w:rPr>
        <w:t>‘community of practice’</w:t>
      </w:r>
      <w:r w:rsidR="005367FB" w:rsidRPr="005367FB">
        <w:rPr>
          <w:rFonts w:ascii="Arial" w:hAnsi="Arial" w:cs="Arial"/>
          <w:sz w:val="24"/>
          <w:szCs w:val="24"/>
        </w:rPr>
        <w:t xml:space="preserve"> was created with researchers, commissioners, healthcare managers, practitioners, analysts,</w:t>
      </w:r>
      <w:r w:rsidR="00BA26E4">
        <w:rPr>
          <w:rFonts w:ascii="Arial" w:hAnsi="Arial" w:cs="Arial"/>
          <w:sz w:val="24"/>
          <w:szCs w:val="24"/>
        </w:rPr>
        <w:t xml:space="preserve"> and KM team members</w:t>
      </w:r>
      <w:r w:rsidR="005367FB" w:rsidRPr="005367FB">
        <w:rPr>
          <w:rFonts w:ascii="Arial" w:hAnsi="Arial" w:cs="Arial"/>
          <w:sz w:val="24"/>
          <w:szCs w:val="24"/>
        </w:rPr>
        <w:t xml:space="preserve">. </w:t>
      </w:r>
      <w:r w:rsidR="00351D53">
        <w:rPr>
          <w:rFonts w:ascii="Arial" w:hAnsi="Arial" w:cs="Arial"/>
          <w:sz w:val="24"/>
          <w:szCs w:val="24"/>
        </w:rPr>
        <w:t>The lead</w:t>
      </w:r>
      <w:r w:rsidR="00782695">
        <w:rPr>
          <w:rFonts w:ascii="Arial" w:hAnsi="Arial" w:cs="Arial"/>
          <w:sz w:val="24"/>
          <w:szCs w:val="24"/>
        </w:rPr>
        <w:t xml:space="preserve"> management fellow </w:t>
      </w:r>
      <w:r w:rsidR="005367FB" w:rsidRPr="005367FB">
        <w:rPr>
          <w:rFonts w:ascii="Arial" w:hAnsi="Arial" w:cs="Arial"/>
          <w:sz w:val="24"/>
          <w:szCs w:val="24"/>
        </w:rPr>
        <w:t xml:space="preserve">navigated changing commissioning priorities, ensured senior support, found ways to access routine data, liaised with relevant </w:t>
      </w:r>
      <w:r w:rsidR="00741A66">
        <w:rPr>
          <w:rFonts w:ascii="Arial" w:hAnsi="Arial" w:cs="Arial"/>
          <w:sz w:val="24"/>
          <w:szCs w:val="24"/>
        </w:rPr>
        <w:t xml:space="preserve">healthcare </w:t>
      </w:r>
      <w:r w:rsidR="005367FB" w:rsidRPr="005367FB">
        <w:rPr>
          <w:rFonts w:ascii="Arial" w:hAnsi="Arial" w:cs="Arial"/>
          <w:sz w:val="24"/>
          <w:szCs w:val="24"/>
        </w:rPr>
        <w:t>staff to embed new data collection processes and used project management skills to progress the evaluation</w:t>
      </w:r>
      <w:r w:rsidR="00DA31CF">
        <w:rPr>
          <w:rFonts w:ascii="Arial" w:hAnsi="Arial" w:cs="Arial"/>
          <w:sz w:val="24"/>
          <w:szCs w:val="24"/>
        </w:rPr>
        <w:t>.</w:t>
      </w:r>
      <w:r w:rsidR="00DA31CF" w:rsidRPr="005367FB">
        <w:rPr>
          <w:rFonts w:ascii="Arial" w:hAnsi="Arial" w:cs="Arial"/>
          <w:sz w:val="24"/>
          <w:szCs w:val="24"/>
        </w:rPr>
        <w:t xml:space="preserve"> </w:t>
      </w:r>
      <w:r w:rsidR="00DA31CF">
        <w:rPr>
          <w:rFonts w:ascii="Arial" w:hAnsi="Arial" w:cs="Arial"/>
          <w:sz w:val="24"/>
          <w:szCs w:val="24"/>
        </w:rPr>
        <w:t>T</w:t>
      </w:r>
      <w:r>
        <w:rPr>
          <w:rFonts w:ascii="Arial" w:hAnsi="Arial" w:cs="Arial"/>
          <w:sz w:val="24"/>
          <w:szCs w:val="24"/>
        </w:rPr>
        <w:t>wo</w:t>
      </w:r>
      <w:r w:rsidR="00782695">
        <w:rPr>
          <w:rFonts w:ascii="Arial" w:hAnsi="Arial" w:cs="Arial"/>
          <w:sz w:val="24"/>
          <w:szCs w:val="24"/>
        </w:rPr>
        <w:t xml:space="preserve"> researchers-in-residence </w:t>
      </w:r>
      <w:r w:rsidR="005367FB" w:rsidRPr="005367FB">
        <w:rPr>
          <w:rFonts w:ascii="Arial" w:hAnsi="Arial" w:cs="Arial"/>
          <w:sz w:val="24"/>
          <w:szCs w:val="24"/>
        </w:rPr>
        <w:t xml:space="preserve">provided qualitative expertise, </w:t>
      </w:r>
      <w:r w:rsidR="00351D53">
        <w:rPr>
          <w:rFonts w:ascii="Arial" w:hAnsi="Arial" w:cs="Arial"/>
          <w:sz w:val="24"/>
          <w:szCs w:val="24"/>
        </w:rPr>
        <w:t>facilitated staff</w:t>
      </w:r>
      <w:r w:rsidR="005367FB" w:rsidRPr="005367FB">
        <w:rPr>
          <w:rFonts w:ascii="Arial" w:hAnsi="Arial" w:cs="Arial"/>
          <w:sz w:val="24"/>
          <w:szCs w:val="24"/>
        </w:rPr>
        <w:t xml:space="preserve"> focus groups, carr</w:t>
      </w:r>
      <w:r w:rsidR="00351D53">
        <w:rPr>
          <w:rFonts w:ascii="Arial" w:hAnsi="Arial" w:cs="Arial"/>
          <w:sz w:val="24"/>
          <w:szCs w:val="24"/>
        </w:rPr>
        <w:t xml:space="preserve">ied out staff interviews and trained </w:t>
      </w:r>
      <w:r w:rsidR="005367FB" w:rsidRPr="005367FB">
        <w:rPr>
          <w:rFonts w:ascii="Arial" w:hAnsi="Arial" w:cs="Arial"/>
          <w:sz w:val="24"/>
          <w:szCs w:val="24"/>
        </w:rPr>
        <w:t>the management fellows in data collection and analysis</w:t>
      </w:r>
      <w:r w:rsidR="00DA31CF">
        <w:rPr>
          <w:rFonts w:ascii="Arial" w:hAnsi="Arial" w:cs="Arial"/>
          <w:sz w:val="24"/>
          <w:szCs w:val="24"/>
        </w:rPr>
        <w:t xml:space="preserve"> (the management fellows</w:t>
      </w:r>
      <w:r w:rsidR="00DA31CF" w:rsidRPr="005367FB">
        <w:rPr>
          <w:rFonts w:ascii="Arial" w:hAnsi="Arial" w:cs="Arial"/>
          <w:sz w:val="24"/>
          <w:szCs w:val="24"/>
        </w:rPr>
        <w:t xml:space="preserve"> collected </w:t>
      </w:r>
      <w:r w:rsidR="00DA31CF">
        <w:rPr>
          <w:rFonts w:ascii="Arial" w:hAnsi="Arial" w:cs="Arial"/>
          <w:sz w:val="24"/>
          <w:szCs w:val="24"/>
        </w:rPr>
        <w:t xml:space="preserve">all service user </w:t>
      </w:r>
      <w:r w:rsidR="00DA31CF" w:rsidRPr="005367FB">
        <w:rPr>
          <w:rFonts w:ascii="Arial" w:hAnsi="Arial" w:cs="Arial"/>
          <w:sz w:val="24"/>
          <w:szCs w:val="24"/>
        </w:rPr>
        <w:t>data, as the researchers</w:t>
      </w:r>
      <w:r w:rsidR="00DA31CF">
        <w:rPr>
          <w:rFonts w:ascii="Arial" w:hAnsi="Arial" w:cs="Arial"/>
          <w:sz w:val="24"/>
          <w:szCs w:val="24"/>
        </w:rPr>
        <w:t>-in-residence</w:t>
      </w:r>
      <w:r w:rsidR="00DA31CF" w:rsidRPr="005367FB">
        <w:rPr>
          <w:rFonts w:ascii="Arial" w:hAnsi="Arial" w:cs="Arial"/>
          <w:sz w:val="24"/>
          <w:szCs w:val="24"/>
        </w:rPr>
        <w:t xml:space="preserve"> were not allowed patient contact</w:t>
      </w:r>
      <w:r w:rsidR="00DA31CF">
        <w:rPr>
          <w:rFonts w:ascii="Arial" w:hAnsi="Arial" w:cs="Arial"/>
          <w:sz w:val="24"/>
          <w:szCs w:val="24"/>
        </w:rPr>
        <w:t>)</w:t>
      </w:r>
      <w:r w:rsidR="005367FB" w:rsidRPr="005367FB">
        <w:rPr>
          <w:rFonts w:ascii="Arial" w:hAnsi="Arial" w:cs="Arial"/>
          <w:sz w:val="24"/>
          <w:szCs w:val="24"/>
        </w:rPr>
        <w:t xml:space="preserve">. All met regularly </w:t>
      </w:r>
      <w:r w:rsidR="004B25FA">
        <w:rPr>
          <w:rFonts w:ascii="Arial" w:hAnsi="Arial" w:cs="Arial"/>
          <w:sz w:val="24"/>
          <w:szCs w:val="24"/>
        </w:rPr>
        <w:t>to</w:t>
      </w:r>
      <w:r w:rsidR="005367FB" w:rsidRPr="005367FB">
        <w:rPr>
          <w:rFonts w:ascii="Arial" w:hAnsi="Arial" w:cs="Arial"/>
          <w:sz w:val="24"/>
          <w:szCs w:val="24"/>
        </w:rPr>
        <w:t xml:space="preserve"> analyse</w:t>
      </w:r>
      <w:r w:rsidR="004B25FA">
        <w:rPr>
          <w:rFonts w:ascii="Arial" w:hAnsi="Arial" w:cs="Arial"/>
          <w:sz w:val="24"/>
          <w:szCs w:val="24"/>
        </w:rPr>
        <w:t xml:space="preserve"> findings and a</w:t>
      </w:r>
      <w:r w:rsidR="00782695">
        <w:rPr>
          <w:rFonts w:ascii="Arial" w:hAnsi="Arial" w:cs="Arial"/>
          <w:sz w:val="24"/>
          <w:szCs w:val="24"/>
        </w:rPr>
        <w:t xml:space="preserve"> management fellow and a researcher-in-residence </w:t>
      </w:r>
      <w:r w:rsidR="005367FB" w:rsidRPr="005367FB">
        <w:rPr>
          <w:rFonts w:ascii="Arial" w:hAnsi="Arial" w:cs="Arial"/>
          <w:sz w:val="24"/>
          <w:szCs w:val="24"/>
        </w:rPr>
        <w:t>drafted a report with a bespoke, hybrid structure.</w:t>
      </w:r>
      <w:r>
        <w:rPr>
          <w:rFonts w:ascii="Arial" w:hAnsi="Arial" w:cs="Arial"/>
          <w:sz w:val="24"/>
          <w:szCs w:val="24"/>
        </w:rPr>
        <w:t xml:space="preserve"> </w:t>
      </w:r>
      <w:r w:rsidR="005367FB" w:rsidRPr="005367FB">
        <w:rPr>
          <w:rFonts w:ascii="Arial" w:hAnsi="Arial" w:cs="Arial"/>
          <w:sz w:val="24"/>
          <w:szCs w:val="24"/>
        </w:rPr>
        <w:t>Despite this</w:t>
      </w:r>
      <w:r w:rsidR="00351D53">
        <w:rPr>
          <w:rFonts w:ascii="Arial" w:hAnsi="Arial" w:cs="Arial"/>
          <w:sz w:val="24"/>
          <w:szCs w:val="24"/>
        </w:rPr>
        <w:t xml:space="preserve"> effective team-working</w:t>
      </w:r>
      <w:r w:rsidR="005367FB" w:rsidRPr="005367FB">
        <w:rPr>
          <w:rFonts w:ascii="Arial" w:hAnsi="Arial" w:cs="Arial"/>
          <w:sz w:val="24"/>
          <w:szCs w:val="24"/>
        </w:rPr>
        <w:t xml:space="preserve">, </w:t>
      </w:r>
      <w:r w:rsidR="00BA26E4">
        <w:rPr>
          <w:rFonts w:ascii="Arial" w:hAnsi="Arial" w:cs="Arial"/>
          <w:sz w:val="24"/>
          <w:szCs w:val="24"/>
        </w:rPr>
        <w:t>little</w:t>
      </w:r>
      <w:r w:rsidR="005367FB" w:rsidRPr="005367FB">
        <w:rPr>
          <w:rFonts w:ascii="Arial" w:hAnsi="Arial" w:cs="Arial"/>
          <w:sz w:val="24"/>
          <w:szCs w:val="24"/>
        </w:rPr>
        <w:t xml:space="preserve"> difference </w:t>
      </w:r>
      <w:r w:rsidR="00951EE1">
        <w:rPr>
          <w:rFonts w:ascii="Arial" w:hAnsi="Arial" w:cs="Arial"/>
          <w:sz w:val="24"/>
          <w:szCs w:val="24"/>
        </w:rPr>
        <w:t xml:space="preserve">was made </w:t>
      </w:r>
      <w:r w:rsidR="005367FB" w:rsidRPr="005367FB">
        <w:rPr>
          <w:rFonts w:ascii="Arial" w:hAnsi="Arial" w:cs="Arial"/>
          <w:sz w:val="24"/>
          <w:szCs w:val="24"/>
        </w:rPr>
        <w:t xml:space="preserve">to </w:t>
      </w:r>
      <w:r w:rsidR="0016411A">
        <w:rPr>
          <w:rFonts w:ascii="Arial" w:hAnsi="Arial" w:cs="Arial"/>
          <w:sz w:val="24"/>
          <w:szCs w:val="24"/>
        </w:rPr>
        <w:t>commissioning</w:t>
      </w:r>
      <w:r w:rsidR="005367FB" w:rsidRPr="005367FB">
        <w:rPr>
          <w:rFonts w:ascii="Arial" w:hAnsi="Arial" w:cs="Arial"/>
          <w:sz w:val="24"/>
          <w:szCs w:val="24"/>
        </w:rPr>
        <w:t xml:space="preserve"> decisions</w:t>
      </w:r>
      <w:r>
        <w:rPr>
          <w:rFonts w:ascii="Arial" w:hAnsi="Arial" w:cs="Arial"/>
          <w:sz w:val="24"/>
          <w:szCs w:val="24"/>
        </w:rPr>
        <w:t xml:space="preserve">, largely because the report, which took two years to produce, was needed </w:t>
      </w:r>
      <w:r w:rsidR="00DA31CF">
        <w:rPr>
          <w:rFonts w:ascii="Arial" w:hAnsi="Arial" w:cs="Arial"/>
          <w:sz w:val="24"/>
          <w:szCs w:val="24"/>
        </w:rPr>
        <w:t>18 months earlier</w:t>
      </w:r>
      <w:r>
        <w:rPr>
          <w:rFonts w:ascii="Arial" w:hAnsi="Arial" w:cs="Arial"/>
          <w:sz w:val="24"/>
          <w:szCs w:val="24"/>
        </w:rPr>
        <w:t>.</w:t>
      </w:r>
      <w:r w:rsidR="005367FB" w:rsidRPr="005367FB">
        <w:rPr>
          <w:rFonts w:ascii="Arial" w:hAnsi="Arial" w:cs="Arial"/>
          <w:sz w:val="24"/>
          <w:szCs w:val="24"/>
        </w:rPr>
        <w:t xml:space="preserve"> It had missed its moment</w:t>
      </w:r>
      <w:r w:rsidR="00DA31CF">
        <w:rPr>
          <w:rFonts w:ascii="Arial" w:hAnsi="Arial" w:cs="Arial"/>
          <w:sz w:val="24"/>
          <w:szCs w:val="24"/>
        </w:rPr>
        <w:t>. However, t</w:t>
      </w:r>
      <w:r>
        <w:rPr>
          <w:rFonts w:ascii="Arial" w:hAnsi="Arial" w:cs="Arial"/>
          <w:sz w:val="24"/>
          <w:szCs w:val="24"/>
        </w:rPr>
        <w:t>here were other benefits such as</w:t>
      </w:r>
      <w:r w:rsidR="005367FB" w:rsidRPr="005367FB">
        <w:rPr>
          <w:rFonts w:ascii="Arial" w:hAnsi="Arial" w:cs="Arial"/>
          <w:sz w:val="24"/>
          <w:szCs w:val="24"/>
        </w:rPr>
        <w:t xml:space="preserve"> </w:t>
      </w:r>
      <w:r>
        <w:rPr>
          <w:rFonts w:ascii="Arial" w:hAnsi="Arial" w:cs="Arial"/>
          <w:sz w:val="24"/>
          <w:szCs w:val="24"/>
        </w:rPr>
        <w:t xml:space="preserve">commissioners understanding research better, a non-KM team </w:t>
      </w:r>
      <w:r w:rsidR="005367FB" w:rsidRPr="005367FB">
        <w:rPr>
          <w:rFonts w:ascii="Arial" w:hAnsi="Arial" w:cs="Arial"/>
          <w:sz w:val="24"/>
          <w:szCs w:val="24"/>
        </w:rPr>
        <w:t>researcher meet</w:t>
      </w:r>
      <w:r>
        <w:rPr>
          <w:rFonts w:ascii="Arial" w:hAnsi="Arial" w:cs="Arial"/>
          <w:sz w:val="24"/>
          <w:szCs w:val="24"/>
        </w:rPr>
        <w:t>ing</w:t>
      </w:r>
      <w:r w:rsidR="005367FB" w:rsidRPr="005367FB">
        <w:rPr>
          <w:rFonts w:ascii="Arial" w:hAnsi="Arial" w:cs="Arial"/>
          <w:sz w:val="24"/>
          <w:szCs w:val="24"/>
        </w:rPr>
        <w:t xml:space="preserve"> with local commissioner</w:t>
      </w:r>
      <w:r w:rsidR="004C5DA0">
        <w:rPr>
          <w:rFonts w:ascii="Arial" w:hAnsi="Arial" w:cs="Arial"/>
          <w:sz w:val="24"/>
          <w:szCs w:val="24"/>
        </w:rPr>
        <w:t>s</w:t>
      </w:r>
      <w:r w:rsidR="005367FB" w:rsidRPr="005367FB">
        <w:rPr>
          <w:rFonts w:ascii="Arial" w:hAnsi="Arial" w:cs="Arial"/>
          <w:sz w:val="24"/>
          <w:szCs w:val="24"/>
        </w:rPr>
        <w:t xml:space="preserve"> to discuss </w:t>
      </w:r>
      <w:r w:rsidR="005367FB" w:rsidRPr="005367FB">
        <w:rPr>
          <w:rFonts w:ascii="Arial" w:hAnsi="Arial" w:cs="Arial"/>
          <w:sz w:val="24"/>
          <w:szCs w:val="24"/>
        </w:rPr>
        <w:lastRenderedPageBreak/>
        <w:t>commissioning priorities</w:t>
      </w:r>
      <w:r>
        <w:rPr>
          <w:rFonts w:ascii="Arial" w:hAnsi="Arial" w:cs="Arial"/>
          <w:sz w:val="24"/>
          <w:szCs w:val="24"/>
        </w:rPr>
        <w:t xml:space="preserve"> in his academic area</w:t>
      </w:r>
      <w:r w:rsidR="0016411A">
        <w:rPr>
          <w:rFonts w:ascii="Arial" w:hAnsi="Arial" w:cs="Arial"/>
          <w:sz w:val="24"/>
          <w:szCs w:val="24"/>
        </w:rPr>
        <w:t xml:space="preserve">, and the </w:t>
      </w:r>
      <w:r w:rsidR="000414B1">
        <w:rPr>
          <w:rFonts w:ascii="Arial" w:hAnsi="Arial" w:cs="Arial"/>
          <w:sz w:val="24"/>
          <w:szCs w:val="24"/>
        </w:rPr>
        <w:t>management fellow</w:t>
      </w:r>
      <w:r w:rsidR="0016411A">
        <w:rPr>
          <w:rFonts w:ascii="Arial" w:hAnsi="Arial" w:cs="Arial"/>
          <w:sz w:val="24"/>
          <w:szCs w:val="24"/>
        </w:rPr>
        <w:t>s</w:t>
      </w:r>
      <w:r w:rsidR="005367FB" w:rsidRPr="005367FB">
        <w:rPr>
          <w:rFonts w:ascii="Arial" w:hAnsi="Arial" w:cs="Arial"/>
          <w:sz w:val="24"/>
          <w:szCs w:val="24"/>
        </w:rPr>
        <w:t xml:space="preserve"> </w:t>
      </w:r>
      <w:r>
        <w:rPr>
          <w:rFonts w:ascii="Arial" w:hAnsi="Arial" w:cs="Arial"/>
          <w:sz w:val="24"/>
          <w:szCs w:val="24"/>
        </w:rPr>
        <w:t xml:space="preserve">using their </w:t>
      </w:r>
      <w:r w:rsidR="00DA31CF">
        <w:rPr>
          <w:rFonts w:ascii="Arial" w:hAnsi="Arial" w:cs="Arial"/>
          <w:sz w:val="24"/>
          <w:szCs w:val="24"/>
        </w:rPr>
        <w:t xml:space="preserve">evaluation </w:t>
      </w:r>
      <w:r>
        <w:rPr>
          <w:rFonts w:ascii="Arial" w:hAnsi="Arial" w:cs="Arial"/>
          <w:sz w:val="24"/>
          <w:szCs w:val="24"/>
        </w:rPr>
        <w:t xml:space="preserve">skills to </w:t>
      </w:r>
      <w:r w:rsidR="0016411A">
        <w:rPr>
          <w:rFonts w:ascii="Arial" w:hAnsi="Arial" w:cs="Arial"/>
          <w:sz w:val="24"/>
          <w:szCs w:val="24"/>
        </w:rPr>
        <w:t xml:space="preserve">for </w:t>
      </w:r>
      <w:r w:rsidR="00951EE1">
        <w:rPr>
          <w:rFonts w:ascii="Arial" w:hAnsi="Arial" w:cs="Arial"/>
          <w:sz w:val="24"/>
          <w:szCs w:val="24"/>
        </w:rPr>
        <w:t>o</w:t>
      </w:r>
      <w:r w:rsidR="0016411A">
        <w:rPr>
          <w:rFonts w:ascii="Arial" w:hAnsi="Arial" w:cs="Arial"/>
          <w:sz w:val="24"/>
          <w:szCs w:val="24"/>
        </w:rPr>
        <w:t xml:space="preserve">ther </w:t>
      </w:r>
      <w:r>
        <w:rPr>
          <w:rFonts w:ascii="Arial" w:hAnsi="Arial" w:cs="Arial"/>
          <w:sz w:val="24"/>
          <w:szCs w:val="24"/>
        </w:rPr>
        <w:t>commissioning initiatives</w:t>
      </w:r>
      <w:r w:rsidR="0016411A">
        <w:rPr>
          <w:rFonts w:ascii="Arial" w:hAnsi="Arial" w:cs="Arial"/>
          <w:sz w:val="24"/>
          <w:szCs w:val="24"/>
        </w:rPr>
        <w:t>.</w:t>
      </w:r>
    </w:p>
    <w:p w14:paraId="58090E53" w14:textId="77777777" w:rsidR="005367FB" w:rsidRDefault="005367FB" w:rsidP="005367FB">
      <w:pPr>
        <w:spacing w:line="360" w:lineRule="auto"/>
        <w:rPr>
          <w:rFonts w:ascii="Arial" w:hAnsi="Arial" w:cs="Arial"/>
          <w:sz w:val="24"/>
          <w:szCs w:val="24"/>
        </w:rPr>
      </w:pPr>
    </w:p>
    <w:p w14:paraId="21DB6326" w14:textId="51555FB7" w:rsidR="004C5DA0" w:rsidRPr="005367FB" w:rsidRDefault="004C5DA0" w:rsidP="004C5DA0">
      <w:pPr>
        <w:pStyle w:val="Heading2"/>
      </w:pPr>
      <w:r>
        <w:t>What were the advantages and challenges of team-based brokering?</w:t>
      </w:r>
    </w:p>
    <w:p w14:paraId="61820E56" w14:textId="42CB9ABF" w:rsidR="007F5BD6" w:rsidRDefault="007F5BD6" w:rsidP="007F5BD6">
      <w:pPr>
        <w:pStyle w:val="Heading3"/>
      </w:pPr>
      <w:r>
        <w:t>Advantages</w:t>
      </w:r>
    </w:p>
    <w:p w14:paraId="353DDAA8" w14:textId="401D4949" w:rsidR="00B57715" w:rsidRPr="005367FB" w:rsidRDefault="00741A66" w:rsidP="00B57715">
      <w:pPr>
        <w:spacing w:line="360" w:lineRule="auto"/>
        <w:rPr>
          <w:rFonts w:ascii="Arial" w:hAnsi="Arial" w:cs="Arial"/>
          <w:sz w:val="24"/>
          <w:szCs w:val="24"/>
        </w:rPr>
      </w:pPr>
      <w:r>
        <w:rPr>
          <w:rFonts w:ascii="Arial" w:hAnsi="Arial" w:cs="Arial"/>
          <w:sz w:val="24"/>
          <w:szCs w:val="24"/>
        </w:rPr>
        <w:t xml:space="preserve">As these </w:t>
      </w:r>
      <w:r w:rsidR="00EB04FD">
        <w:rPr>
          <w:rFonts w:ascii="Arial" w:hAnsi="Arial" w:cs="Arial"/>
          <w:sz w:val="24"/>
          <w:szCs w:val="24"/>
        </w:rPr>
        <w:t>examples</w:t>
      </w:r>
      <w:r>
        <w:rPr>
          <w:rFonts w:ascii="Arial" w:hAnsi="Arial" w:cs="Arial"/>
          <w:sz w:val="24"/>
          <w:szCs w:val="24"/>
        </w:rPr>
        <w:t xml:space="preserve"> show, </w:t>
      </w:r>
      <w:r w:rsidR="00B57715" w:rsidRPr="005367FB">
        <w:rPr>
          <w:rFonts w:ascii="Arial" w:hAnsi="Arial" w:cs="Arial"/>
          <w:sz w:val="24"/>
          <w:szCs w:val="24"/>
        </w:rPr>
        <w:t xml:space="preserve">KM team members worked together </w:t>
      </w:r>
      <w:r w:rsidR="00B57715">
        <w:rPr>
          <w:rFonts w:ascii="Arial" w:hAnsi="Arial" w:cs="Arial"/>
          <w:sz w:val="24"/>
          <w:szCs w:val="24"/>
        </w:rPr>
        <w:t>to</w:t>
      </w:r>
      <w:r w:rsidR="00B57715" w:rsidRPr="005367FB">
        <w:rPr>
          <w:rFonts w:ascii="Arial" w:hAnsi="Arial" w:cs="Arial"/>
          <w:sz w:val="24"/>
          <w:szCs w:val="24"/>
        </w:rPr>
        <w:t xml:space="preserve"> draw on each other’s ‘insider’ knowledge, sk</w:t>
      </w:r>
      <w:r w:rsidR="00B57715">
        <w:rPr>
          <w:rFonts w:ascii="Arial" w:hAnsi="Arial" w:cs="Arial"/>
          <w:sz w:val="24"/>
          <w:szCs w:val="24"/>
        </w:rPr>
        <w:t>ills, experience and networks</w:t>
      </w:r>
      <w:r w:rsidR="00843ABD">
        <w:rPr>
          <w:rFonts w:ascii="Arial" w:hAnsi="Arial" w:cs="Arial"/>
          <w:sz w:val="24"/>
          <w:szCs w:val="24"/>
        </w:rPr>
        <w:t xml:space="preserve"> to progress their own activities and those of their colleagues</w:t>
      </w:r>
      <w:r w:rsidR="00351D53">
        <w:rPr>
          <w:rFonts w:ascii="Arial" w:hAnsi="Arial" w:cs="Arial"/>
          <w:sz w:val="24"/>
          <w:szCs w:val="24"/>
        </w:rPr>
        <w:t xml:space="preserve"> by</w:t>
      </w:r>
      <w:r w:rsidR="00B57715" w:rsidRPr="005367FB">
        <w:rPr>
          <w:rFonts w:ascii="Arial" w:hAnsi="Arial" w:cs="Arial"/>
          <w:sz w:val="24"/>
          <w:szCs w:val="24"/>
        </w:rPr>
        <w:t>:</w:t>
      </w:r>
    </w:p>
    <w:p w14:paraId="20FA2CE2" w14:textId="77E31319" w:rsidR="00B57715" w:rsidRPr="00DD3368"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prepar</w:t>
      </w:r>
      <w:r>
        <w:rPr>
          <w:rFonts w:ascii="Arial" w:hAnsi="Arial" w:cs="Arial"/>
          <w:sz w:val="24"/>
          <w:szCs w:val="24"/>
        </w:rPr>
        <w:t>ing</w:t>
      </w:r>
      <w:r w:rsidRPr="00DD3368">
        <w:rPr>
          <w:rFonts w:ascii="Arial" w:hAnsi="Arial" w:cs="Arial"/>
          <w:sz w:val="24"/>
          <w:szCs w:val="24"/>
        </w:rPr>
        <w:t xml:space="preserve"> the ground </w:t>
      </w:r>
      <w:r>
        <w:rPr>
          <w:rFonts w:ascii="Arial" w:hAnsi="Arial" w:cs="Arial"/>
          <w:sz w:val="24"/>
          <w:szCs w:val="24"/>
        </w:rPr>
        <w:t xml:space="preserve">with </w:t>
      </w:r>
      <w:r w:rsidR="00351D53">
        <w:rPr>
          <w:rFonts w:ascii="Arial" w:hAnsi="Arial" w:cs="Arial"/>
          <w:sz w:val="24"/>
          <w:szCs w:val="24"/>
        </w:rPr>
        <w:t>professional</w:t>
      </w:r>
      <w:r w:rsidR="00741A66">
        <w:rPr>
          <w:rFonts w:ascii="Arial" w:hAnsi="Arial" w:cs="Arial"/>
          <w:sz w:val="24"/>
          <w:szCs w:val="24"/>
        </w:rPr>
        <w:t>s</w:t>
      </w:r>
      <w:r w:rsidR="00351D53">
        <w:rPr>
          <w:rFonts w:ascii="Arial" w:hAnsi="Arial" w:cs="Arial"/>
          <w:sz w:val="24"/>
          <w:szCs w:val="24"/>
        </w:rPr>
        <w:t xml:space="preserve"> from</w:t>
      </w:r>
      <w:r>
        <w:rPr>
          <w:rFonts w:ascii="Arial" w:hAnsi="Arial" w:cs="Arial"/>
          <w:sz w:val="24"/>
          <w:szCs w:val="24"/>
        </w:rPr>
        <w:t xml:space="preserve"> within their </w:t>
      </w:r>
      <w:r w:rsidR="00AC11CE">
        <w:rPr>
          <w:rFonts w:ascii="Arial" w:hAnsi="Arial" w:cs="Arial"/>
          <w:sz w:val="24"/>
          <w:szCs w:val="24"/>
        </w:rPr>
        <w:t xml:space="preserve">substantive </w:t>
      </w:r>
      <w:r>
        <w:rPr>
          <w:rFonts w:ascii="Arial" w:hAnsi="Arial" w:cs="Arial"/>
          <w:sz w:val="24"/>
          <w:szCs w:val="24"/>
        </w:rPr>
        <w:t>community</w:t>
      </w:r>
    </w:p>
    <w:p w14:paraId="3898A960" w14:textId="4DDA2EDF" w:rsidR="00B57715" w:rsidRPr="00DD3368"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us</w:t>
      </w:r>
      <w:r>
        <w:rPr>
          <w:rFonts w:ascii="Arial" w:hAnsi="Arial" w:cs="Arial"/>
          <w:sz w:val="24"/>
          <w:szCs w:val="24"/>
        </w:rPr>
        <w:t>ing</w:t>
      </w:r>
      <w:r w:rsidRPr="00DD3368">
        <w:rPr>
          <w:rFonts w:ascii="Arial" w:hAnsi="Arial" w:cs="Arial"/>
          <w:sz w:val="24"/>
          <w:szCs w:val="24"/>
        </w:rPr>
        <w:t xml:space="preserve"> their own reputation to guarantee the credibility of others </w:t>
      </w:r>
    </w:p>
    <w:p w14:paraId="53A6A875" w14:textId="13D20088" w:rsidR="00B57715" w:rsidRPr="00DD3368"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broker</w:t>
      </w:r>
      <w:r>
        <w:rPr>
          <w:rFonts w:ascii="Arial" w:hAnsi="Arial" w:cs="Arial"/>
          <w:sz w:val="24"/>
          <w:szCs w:val="24"/>
        </w:rPr>
        <w:t>ing</w:t>
      </w:r>
      <w:r w:rsidRPr="00DD3368">
        <w:rPr>
          <w:rFonts w:ascii="Arial" w:hAnsi="Arial" w:cs="Arial"/>
          <w:sz w:val="24"/>
          <w:szCs w:val="24"/>
        </w:rPr>
        <w:t xml:space="preserve"> promising relationships </w:t>
      </w:r>
    </w:p>
    <w:p w14:paraId="3B996F83" w14:textId="639106E4" w:rsidR="00B57715" w:rsidRPr="00DD3368"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‘translat</w:t>
      </w:r>
      <w:r>
        <w:rPr>
          <w:rFonts w:ascii="Arial" w:hAnsi="Arial" w:cs="Arial"/>
          <w:sz w:val="24"/>
          <w:szCs w:val="24"/>
        </w:rPr>
        <w:t>ing</w:t>
      </w:r>
      <w:r w:rsidRPr="00DD3368">
        <w:rPr>
          <w:rFonts w:ascii="Arial" w:hAnsi="Arial" w:cs="Arial"/>
          <w:sz w:val="24"/>
          <w:szCs w:val="24"/>
        </w:rPr>
        <w:t xml:space="preserve">’ jargon, priorities, norms and interests </w:t>
      </w:r>
    </w:p>
    <w:p w14:paraId="0857DAB9" w14:textId="2FFBC653" w:rsidR="00B57715" w:rsidRPr="00DD3368"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increas</w:t>
      </w:r>
      <w:r>
        <w:rPr>
          <w:rFonts w:ascii="Arial" w:hAnsi="Arial" w:cs="Arial"/>
          <w:sz w:val="24"/>
          <w:szCs w:val="24"/>
        </w:rPr>
        <w:t>ing</w:t>
      </w:r>
      <w:r w:rsidRPr="00DD3368">
        <w:rPr>
          <w:rFonts w:ascii="Arial" w:hAnsi="Arial" w:cs="Arial"/>
          <w:sz w:val="24"/>
          <w:szCs w:val="24"/>
        </w:rPr>
        <w:t xml:space="preserve"> other KM team members’ </w:t>
      </w:r>
      <w:r w:rsidR="00AC11CE">
        <w:rPr>
          <w:rFonts w:ascii="Arial" w:hAnsi="Arial" w:cs="Arial"/>
          <w:sz w:val="24"/>
          <w:szCs w:val="24"/>
        </w:rPr>
        <w:t xml:space="preserve">knowledge of </w:t>
      </w:r>
      <w:r w:rsidRPr="00DD3368">
        <w:rPr>
          <w:rFonts w:ascii="Arial" w:hAnsi="Arial" w:cs="Arial"/>
          <w:sz w:val="24"/>
          <w:szCs w:val="24"/>
        </w:rPr>
        <w:t>host communities</w:t>
      </w:r>
    </w:p>
    <w:p w14:paraId="2D6E8E6D" w14:textId="77777777" w:rsidR="00B57715" w:rsidRPr="00DD3368"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 xml:space="preserve">constantly look for common ground to carry out joint activities or projects </w:t>
      </w:r>
    </w:p>
    <w:p w14:paraId="055AAD50" w14:textId="5EF9C1DA" w:rsidR="00B57715" w:rsidRPr="00DD3368"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help</w:t>
      </w:r>
      <w:r>
        <w:rPr>
          <w:rFonts w:ascii="Arial" w:hAnsi="Arial" w:cs="Arial"/>
          <w:sz w:val="24"/>
          <w:szCs w:val="24"/>
        </w:rPr>
        <w:t>ing</w:t>
      </w:r>
      <w:r w:rsidRPr="00DD3368">
        <w:rPr>
          <w:rFonts w:ascii="Arial" w:hAnsi="Arial" w:cs="Arial"/>
          <w:sz w:val="24"/>
          <w:szCs w:val="24"/>
        </w:rPr>
        <w:t xml:space="preserve"> each other to circumvent obstacles, smooth progress and secure ongoing organisational support</w:t>
      </w:r>
    </w:p>
    <w:p w14:paraId="02B79502" w14:textId="3440BE88" w:rsidR="00B57715" w:rsidRPr="00DD3368"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navigat</w:t>
      </w:r>
      <w:r>
        <w:rPr>
          <w:rFonts w:ascii="Arial" w:hAnsi="Arial" w:cs="Arial"/>
          <w:sz w:val="24"/>
          <w:szCs w:val="24"/>
        </w:rPr>
        <w:t>ing</w:t>
      </w:r>
      <w:r w:rsidRPr="00DD3368">
        <w:rPr>
          <w:rFonts w:ascii="Arial" w:hAnsi="Arial" w:cs="Arial"/>
          <w:sz w:val="24"/>
          <w:szCs w:val="24"/>
        </w:rPr>
        <w:t xml:space="preserve"> access to data or key staff</w:t>
      </w:r>
    </w:p>
    <w:p w14:paraId="57DC1104" w14:textId="7A8179FF" w:rsidR="00B57715" w:rsidRDefault="00B57715" w:rsidP="00B57715">
      <w:pPr>
        <w:pStyle w:val="ListParagraph"/>
        <w:numPr>
          <w:ilvl w:val="0"/>
          <w:numId w:val="18"/>
        </w:numPr>
        <w:spacing w:line="360" w:lineRule="auto"/>
        <w:rPr>
          <w:rFonts w:ascii="Arial" w:hAnsi="Arial" w:cs="Arial"/>
          <w:sz w:val="24"/>
          <w:szCs w:val="24"/>
        </w:rPr>
      </w:pPr>
      <w:r w:rsidRPr="00DD3368">
        <w:rPr>
          <w:rFonts w:ascii="Arial" w:hAnsi="Arial" w:cs="Arial"/>
          <w:sz w:val="24"/>
          <w:szCs w:val="24"/>
        </w:rPr>
        <w:t>shar</w:t>
      </w:r>
      <w:r>
        <w:rPr>
          <w:rFonts w:ascii="Arial" w:hAnsi="Arial" w:cs="Arial"/>
          <w:sz w:val="24"/>
          <w:szCs w:val="24"/>
        </w:rPr>
        <w:t>ing</w:t>
      </w:r>
      <w:r w:rsidRPr="00DD3368">
        <w:rPr>
          <w:rFonts w:ascii="Arial" w:hAnsi="Arial" w:cs="Arial"/>
          <w:sz w:val="24"/>
          <w:szCs w:val="24"/>
        </w:rPr>
        <w:t xml:space="preserve"> their learning with each other and their wider colleagues</w:t>
      </w:r>
    </w:p>
    <w:p w14:paraId="3B49A880" w14:textId="77777777" w:rsidR="00AC11CE" w:rsidRPr="00AC11CE" w:rsidRDefault="00AC11CE" w:rsidP="00AC11CE">
      <w:pPr>
        <w:pStyle w:val="ListParagraph"/>
        <w:spacing w:line="360" w:lineRule="auto"/>
        <w:rPr>
          <w:rFonts w:ascii="Arial" w:hAnsi="Arial" w:cs="Arial"/>
          <w:sz w:val="24"/>
          <w:szCs w:val="24"/>
        </w:rPr>
      </w:pPr>
    </w:p>
    <w:p w14:paraId="74EFB378" w14:textId="71598873" w:rsidR="0093637F" w:rsidRPr="0093637F" w:rsidRDefault="00160DBB" w:rsidP="0093637F">
      <w:pPr>
        <w:spacing w:line="360" w:lineRule="auto"/>
        <w:rPr>
          <w:rFonts w:ascii="Arial" w:hAnsi="Arial" w:cs="Arial"/>
          <w:sz w:val="24"/>
          <w:szCs w:val="24"/>
        </w:rPr>
      </w:pPr>
      <w:r>
        <w:rPr>
          <w:rFonts w:ascii="Arial" w:hAnsi="Arial" w:cs="Arial"/>
          <w:sz w:val="24"/>
          <w:szCs w:val="24"/>
        </w:rPr>
        <w:t>B</w:t>
      </w:r>
      <w:r w:rsidR="00741A66">
        <w:rPr>
          <w:rFonts w:ascii="Arial" w:hAnsi="Arial" w:cs="Arial"/>
          <w:sz w:val="24"/>
          <w:szCs w:val="24"/>
        </w:rPr>
        <w:t xml:space="preserve">eing part of a team made brokering easier. </w:t>
      </w:r>
      <w:r w:rsidR="0093637F">
        <w:rPr>
          <w:rFonts w:ascii="Arial" w:hAnsi="Arial" w:cs="Arial"/>
          <w:sz w:val="24"/>
          <w:szCs w:val="24"/>
        </w:rPr>
        <w:t xml:space="preserve">KM team members </w:t>
      </w:r>
      <w:r w:rsidR="000A4D22">
        <w:rPr>
          <w:rFonts w:ascii="Arial" w:hAnsi="Arial" w:cs="Arial"/>
          <w:sz w:val="24"/>
          <w:szCs w:val="24"/>
        </w:rPr>
        <w:t xml:space="preserve">could be </w:t>
      </w:r>
      <w:r w:rsidR="00544294">
        <w:rPr>
          <w:rFonts w:ascii="Arial" w:hAnsi="Arial" w:cs="Arial"/>
          <w:sz w:val="24"/>
          <w:szCs w:val="24"/>
        </w:rPr>
        <w:t xml:space="preserve">vulnerable with </w:t>
      </w:r>
      <w:r w:rsidR="000A4D22">
        <w:rPr>
          <w:rFonts w:ascii="Arial" w:hAnsi="Arial" w:cs="Arial"/>
          <w:sz w:val="24"/>
          <w:szCs w:val="24"/>
        </w:rPr>
        <w:t xml:space="preserve">each other </w:t>
      </w:r>
      <w:r w:rsidR="00544294">
        <w:rPr>
          <w:rFonts w:ascii="Arial" w:hAnsi="Arial" w:cs="Arial"/>
          <w:sz w:val="24"/>
          <w:szCs w:val="24"/>
        </w:rPr>
        <w:t>while building their confidence</w:t>
      </w:r>
      <w:r w:rsidR="00520637">
        <w:rPr>
          <w:rFonts w:ascii="Arial" w:hAnsi="Arial" w:cs="Arial"/>
          <w:sz w:val="24"/>
          <w:szCs w:val="24"/>
        </w:rPr>
        <w:t>. Moreover, challenges could be resolved more quickly</w:t>
      </w:r>
      <w:r w:rsidR="003F38BE">
        <w:rPr>
          <w:rFonts w:ascii="Arial" w:hAnsi="Arial" w:cs="Arial"/>
          <w:sz w:val="24"/>
          <w:szCs w:val="24"/>
        </w:rPr>
        <w:t>.</w:t>
      </w:r>
    </w:p>
    <w:p w14:paraId="5CAEA6B0" w14:textId="63E250E2" w:rsidR="00B57715" w:rsidRPr="0093637F" w:rsidRDefault="0093637F" w:rsidP="009424CA">
      <w:pPr>
        <w:spacing w:line="360" w:lineRule="auto"/>
        <w:ind w:left="720"/>
        <w:rPr>
          <w:rFonts w:ascii="Arial" w:hAnsi="Arial" w:cs="Arial"/>
          <w:i/>
          <w:sz w:val="24"/>
          <w:szCs w:val="24"/>
        </w:rPr>
      </w:pPr>
      <w:r>
        <w:rPr>
          <w:rFonts w:ascii="Arial" w:hAnsi="Arial" w:cs="Arial"/>
          <w:i/>
          <w:sz w:val="24"/>
          <w:szCs w:val="24"/>
        </w:rPr>
        <w:t xml:space="preserve">Management fellow: </w:t>
      </w:r>
      <w:r w:rsidR="00B57715" w:rsidRPr="0093637F">
        <w:rPr>
          <w:rFonts w:ascii="Arial" w:hAnsi="Arial" w:cs="Arial"/>
          <w:i/>
          <w:sz w:val="24"/>
          <w:szCs w:val="24"/>
        </w:rPr>
        <w:t>I felt quite quickly part of something where we were all in quite a tricky place, trying to help each other through and enabling each other to make the most of the</w:t>
      </w:r>
      <w:r w:rsidR="003A30C3">
        <w:rPr>
          <w:rFonts w:ascii="Arial" w:hAnsi="Arial" w:cs="Arial"/>
          <w:i/>
          <w:sz w:val="24"/>
          <w:szCs w:val="24"/>
        </w:rPr>
        <w:t xml:space="preserve"> opportunities</w:t>
      </w:r>
      <w:r w:rsidRPr="0093637F">
        <w:rPr>
          <w:rFonts w:ascii="Arial" w:hAnsi="Arial" w:cs="Arial"/>
          <w:i/>
          <w:sz w:val="24"/>
          <w:szCs w:val="24"/>
        </w:rPr>
        <w:t>….T</w:t>
      </w:r>
      <w:r w:rsidR="00B57715" w:rsidRPr="0093637F">
        <w:rPr>
          <w:rFonts w:ascii="Arial" w:hAnsi="Arial" w:cs="Arial"/>
          <w:i/>
          <w:sz w:val="24"/>
          <w:szCs w:val="24"/>
        </w:rPr>
        <w:t>his has been a fantastic way of sharing the learning, learning from each other</w:t>
      </w:r>
      <w:r>
        <w:rPr>
          <w:rFonts w:ascii="Arial" w:hAnsi="Arial" w:cs="Arial"/>
          <w:i/>
          <w:sz w:val="24"/>
          <w:szCs w:val="24"/>
        </w:rPr>
        <w:t>….</w:t>
      </w:r>
      <w:r w:rsidR="00065CB8" w:rsidRPr="00ED2080">
        <w:rPr>
          <w:rFonts w:ascii="Arial" w:hAnsi="Arial" w:cs="Arial"/>
          <w:i/>
          <w:sz w:val="24"/>
          <w:szCs w:val="24"/>
        </w:rPr>
        <w:t>And how would you have done that learning without having safe people to be honest</w:t>
      </w:r>
      <w:r w:rsidR="00065CB8">
        <w:rPr>
          <w:rFonts w:ascii="Arial" w:hAnsi="Arial" w:cs="Arial"/>
          <w:i/>
          <w:sz w:val="24"/>
          <w:szCs w:val="24"/>
        </w:rPr>
        <w:t xml:space="preserve"> and open and vulnerable with? </w:t>
      </w:r>
      <w:r w:rsidR="00065CB8" w:rsidRPr="00ED2080">
        <w:rPr>
          <w:rFonts w:ascii="Arial" w:hAnsi="Arial" w:cs="Arial"/>
          <w:i/>
          <w:sz w:val="24"/>
          <w:szCs w:val="24"/>
        </w:rPr>
        <w:t>I think I would have really struggled.</w:t>
      </w:r>
      <w:r w:rsidR="003F38BE">
        <w:rPr>
          <w:rFonts w:ascii="Arial" w:hAnsi="Arial" w:cs="Arial"/>
          <w:i/>
          <w:sz w:val="24"/>
          <w:szCs w:val="24"/>
        </w:rPr>
        <w:t xml:space="preserve"> </w:t>
      </w:r>
    </w:p>
    <w:p w14:paraId="61A75A97" w14:textId="1FB9527F" w:rsidR="00B57715" w:rsidRDefault="0093637F" w:rsidP="009424CA">
      <w:pPr>
        <w:spacing w:line="360" w:lineRule="auto"/>
        <w:ind w:left="720"/>
        <w:rPr>
          <w:rFonts w:ascii="Arial" w:hAnsi="Arial" w:cs="Arial"/>
          <w:sz w:val="24"/>
          <w:szCs w:val="24"/>
        </w:rPr>
      </w:pPr>
      <w:r>
        <w:rPr>
          <w:rFonts w:ascii="Arial" w:hAnsi="Arial" w:cs="Arial"/>
          <w:i/>
          <w:sz w:val="24"/>
          <w:szCs w:val="24"/>
        </w:rPr>
        <w:t xml:space="preserve">Researcher-in-residence: </w:t>
      </w:r>
      <w:r w:rsidR="00544294">
        <w:rPr>
          <w:rFonts w:ascii="Arial" w:hAnsi="Arial" w:cs="Arial"/>
          <w:i/>
          <w:sz w:val="24"/>
          <w:szCs w:val="24"/>
        </w:rPr>
        <w:t>And I think there’s confidence-</w:t>
      </w:r>
      <w:r w:rsidR="00B57715" w:rsidRPr="0093637F">
        <w:rPr>
          <w:rFonts w:ascii="Arial" w:hAnsi="Arial" w:cs="Arial"/>
          <w:i/>
          <w:sz w:val="24"/>
          <w:szCs w:val="24"/>
        </w:rPr>
        <w:t xml:space="preserve">building as well.  </w:t>
      </w:r>
      <w:r>
        <w:rPr>
          <w:rFonts w:ascii="Arial" w:hAnsi="Arial" w:cs="Arial"/>
          <w:i/>
          <w:sz w:val="24"/>
          <w:szCs w:val="24"/>
        </w:rPr>
        <w:t>I</w:t>
      </w:r>
      <w:r w:rsidR="00B57715" w:rsidRPr="0093637F">
        <w:rPr>
          <w:rFonts w:ascii="Arial" w:hAnsi="Arial" w:cs="Arial"/>
          <w:i/>
          <w:sz w:val="24"/>
          <w:szCs w:val="24"/>
        </w:rPr>
        <w:t xml:space="preserve">t’s very reassuring, isn’t it?  You say, “Well, I think this,” and then you can run it </w:t>
      </w:r>
      <w:r w:rsidR="00B57715" w:rsidRPr="0093637F">
        <w:rPr>
          <w:rFonts w:ascii="Arial" w:hAnsi="Arial" w:cs="Arial"/>
          <w:i/>
          <w:sz w:val="24"/>
          <w:szCs w:val="24"/>
        </w:rPr>
        <w:lastRenderedPageBreak/>
        <w:t xml:space="preserve">past </w:t>
      </w:r>
      <w:r>
        <w:rPr>
          <w:rFonts w:ascii="Arial" w:hAnsi="Arial" w:cs="Arial"/>
          <w:i/>
          <w:sz w:val="24"/>
          <w:szCs w:val="24"/>
        </w:rPr>
        <w:t>[Management fellow]</w:t>
      </w:r>
      <w:r w:rsidR="00B57715" w:rsidRPr="0093637F">
        <w:rPr>
          <w:rFonts w:ascii="Arial" w:hAnsi="Arial" w:cs="Arial"/>
          <w:i/>
          <w:sz w:val="24"/>
          <w:szCs w:val="24"/>
        </w:rPr>
        <w:t xml:space="preserve"> or you can run it past </w:t>
      </w:r>
      <w:r>
        <w:rPr>
          <w:rFonts w:ascii="Arial" w:hAnsi="Arial" w:cs="Arial"/>
          <w:i/>
          <w:sz w:val="24"/>
          <w:szCs w:val="24"/>
        </w:rPr>
        <w:t>[Management fellow]</w:t>
      </w:r>
      <w:r w:rsidR="00B57715" w:rsidRPr="0093637F">
        <w:rPr>
          <w:rFonts w:ascii="Arial" w:hAnsi="Arial" w:cs="Arial"/>
          <w:i/>
          <w:sz w:val="24"/>
          <w:szCs w:val="24"/>
        </w:rPr>
        <w:t xml:space="preserve"> and say, “Is that acceptable behaviour?”  “Yes, that is fine.”  “OK, I’ll go ahead.”  </w:t>
      </w:r>
      <w:r w:rsidR="00065CB8">
        <w:rPr>
          <w:rFonts w:ascii="Arial" w:hAnsi="Arial" w:cs="Arial"/>
          <w:i/>
          <w:sz w:val="24"/>
          <w:szCs w:val="24"/>
        </w:rPr>
        <w:t>….Y</w:t>
      </w:r>
      <w:r w:rsidR="00B57715" w:rsidRPr="0093637F">
        <w:rPr>
          <w:rFonts w:ascii="Arial" w:hAnsi="Arial" w:cs="Arial"/>
          <w:i/>
          <w:sz w:val="24"/>
          <w:szCs w:val="24"/>
        </w:rPr>
        <w:t>ou’ve got that confidence then of somebody really is steering you.</w:t>
      </w:r>
      <w:r>
        <w:rPr>
          <w:rFonts w:ascii="Arial" w:hAnsi="Arial" w:cs="Arial"/>
          <w:i/>
          <w:sz w:val="24"/>
          <w:szCs w:val="24"/>
        </w:rPr>
        <w:t xml:space="preserve"> (</w:t>
      </w:r>
      <w:r w:rsidR="009424CA">
        <w:rPr>
          <w:rFonts w:ascii="Arial" w:hAnsi="Arial" w:cs="Arial"/>
          <w:i/>
          <w:sz w:val="24"/>
          <w:szCs w:val="24"/>
        </w:rPr>
        <w:t xml:space="preserve">team </w:t>
      </w:r>
      <w:r>
        <w:rPr>
          <w:rFonts w:ascii="Arial" w:hAnsi="Arial" w:cs="Arial"/>
          <w:i/>
          <w:sz w:val="24"/>
          <w:szCs w:val="24"/>
        </w:rPr>
        <w:t>workshop)</w:t>
      </w:r>
    </w:p>
    <w:p w14:paraId="1CE6C8B6" w14:textId="77777777" w:rsidR="00B57715" w:rsidRDefault="00B57715" w:rsidP="00B57715">
      <w:pPr>
        <w:spacing w:line="360" w:lineRule="auto"/>
        <w:rPr>
          <w:rFonts w:ascii="Arial" w:hAnsi="Arial" w:cs="Arial"/>
          <w:sz w:val="24"/>
          <w:szCs w:val="24"/>
        </w:rPr>
      </w:pPr>
    </w:p>
    <w:p w14:paraId="0E380C21" w14:textId="499EAABE" w:rsidR="00804440" w:rsidRDefault="00804440" w:rsidP="00804440">
      <w:pPr>
        <w:tabs>
          <w:tab w:val="left" w:pos="3143"/>
        </w:tabs>
        <w:spacing w:line="360" w:lineRule="auto"/>
        <w:rPr>
          <w:rFonts w:ascii="Arial" w:hAnsi="Arial" w:cs="Arial"/>
          <w:sz w:val="24"/>
          <w:szCs w:val="24"/>
        </w:rPr>
      </w:pPr>
      <w:r>
        <w:rPr>
          <w:rFonts w:ascii="Arial" w:hAnsi="Arial" w:cs="Arial"/>
          <w:sz w:val="24"/>
          <w:szCs w:val="24"/>
        </w:rPr>
        <w:t xml:space="preserve">Moreover, a team approach meant that both commissioning and academic organisations benefited. </w:t>
      </w:r>
      <w:r w:rsidR="003F38BE">
        <w:rPr>
          <w:rFonts w:ascii="Arial" w:hAnsi="Arial" w:cs="Arial"/>
          <w:sz w:val="24"/>
          <w:szCs w:val="24"/>
        </w:rPr>
        <w:t>KM team</w:t>
      </w:r>
      <w:r>
        <w:rPr>
          <w:rFonts w:ascii="Arial" w:hAnsi="Arial" w:cs="Arial"/>
          <w:sz w:val="24"/>
          <w:szCs w:val="24"/>
        </w:rPr>
        <w:t xml:space="preserve"> evaluations consistently showed that the host organisation </w:t>
      </w:r>
      <w:r w:rsidR="003F38BE">
        <w:rPr>
          <w:rFonts w:ascii="Arial" w:hAnsi="Arial" w:cs="Arial"/>
          <w:sz w:val="24"/>
          <w:szCs w:val="24"/>
        </w:rPr>
        <w:t xml:space="preserve">(where the </w:t>
      </w:r>
      <w:r>
        <w:rPr>
          <w:rFonts w:ascii="Arial" w:hAnsi="Arial" w:cs="Arial"/>
          <w:sz w:val="24"/>
          <w:szCs w:val="24"/>
        </w:rPr>
        <w:t xml:space="preserve">embedded broker </w:t>
      </w:r>
      <w:r w:rsidR="003F38BE">
        <w:rPr>
          <w:rFonts w:ascii="Arial" w:hAnsi="Arial" w:cs="Arial"/>
          <w:sz w:val="24"/>
          <w:szCs w:val="24"/>
        </w:rPr>
        <w:t xml:space="preserve">was seconded) </w:t>
      </w:r>
      <w:r w:rsidR="007749EF">
        <w:rPr>
          <w:rFonts w:ascii="Arial" w:hAnsi="Arial" w:cs="Arial"/>
          <w:sz w:val="24"/>
          <w:szCs w:val="24"/>
        </w:rPr>
        <w:t>profited</w:t>
      </w:r>
      <w:r>
        <w:rPr>
          <w:rFonts w:ascii="Arial" w:hAnsi="Arial" w:cs="Arial"/>
          <w:sz w:val="24"/>
          <w:szCs w:val="24"/>
        </w:rPr>
        <w:t xml:space="preserve"> most. For example, academic colleagues </w:t>
      </w:r>
      <w:r w:rsidR="007749EF">
        <w:rPr>
          <w:rFonts w:ascii="Arial" w:hAnsi="Arial" w:cs="Arial"/>
          <w:sz w:val="24"/>
          <w:szCs w:val="24"/>
        </w:rPr>
        <w:t>appreciated</w:t>
      </w:r>
      <w:r>
        <w:rPr>
          <w:rFonts w:ascii="Arial" w:hAnsi="Arial" w:cs="Arial"/>
          <w:sz w:val="24"/>
          <w:szCs w:val="24"/>
        </w:rPr>
        <w:t xml:space="preserve"> management fellows’ “insider” contributions </w:t>
      </w:r>
      <w:r>
        <w:rPr>
          <w:rFonts w:ascii="Arial" w:hAnsi="Arial" w:cs="Arial"/>
          <w:sz w:val="24"/>
          <w:szCs w:val="24"/>
        </w:rPr>
        <w:fldChar w:fldCharType="begin"/>
      </w:r>
      <w:r>
        <w:rPr>
          <w:rFonts w:ascii="Arial" w:hAnsi="Arial" w:cs="Arial"/>
          <w:sz w:val="24"/>
          <w:szCs w:val="24"/>
        </w:rPr>
        <w:instrText xml:space="preserve"> ADDIN EN.CITE &lt;EndNote&gt;&lt;Cite&gt;&lt;Author&gt;Wye&lt;/Author&gt;&lt;Year&gt;2014&lt;/Year&gt;&lt;RecNum&gt;1426&lt;/RecNum&gt;&lt;DisplayText&gt;(Wye and Baxter, 2014)&lt;/DisplayText&gt;&lt;record&gt;&lt;rec-number&gt;1426&lt;/rec-number&gt;&lt;foreign-keys&gt;&lt;key app="EN" db-id="r2drx9tfh929f5edwpx5vwxqptr9twsart0z" timestamp="1486817825"&gt;1426&lt;/key&gt;&lt;/foreign-keys&gt;&lt;ref-type name="Report"&gt;27&lt;/ref-type&gt;&lt;contributors&gt;&lt;authors&gt;&lt;author&gt;Wye, L,&lt;/author&gt;&lt;author&gt;Baxter, H,&lt;/author&gt;&lt;/authors&gt;&lt;/contributors&gt;&lt;titles&gt;&lt;title&gt;NHS fellows evaluation 2013-2014&lt;/title&gt;&lt;/titles&gt;&lt;dates&gt;&lt;year&gt;2014&lt;/year&gt;&lt;/dates&gt;&lt;pub-location&gt;Bristol&lt;/pub-location&gt;&lt;publisher&gt;University of Bristol&lt;/publisher&gt;&lt;urls&gt;&lt;/urls&gt;&lt;/record&gt;&lt;/Cite&gt;&lt;/EndNote&gt;</w:instrText>
      </w:r>
      <w:r>
        <w:rPr>
          <w:rFonts w:ascii="Arial" w:hAnsi="Arial" w:cs="Arial"/>
          <w:sz w:val="24"/>
          <w:szCs w:val="24"/>
        </w:rPr>
        <w:fldChar w:fldCharType="separate"/>
      </w:r>
      <w:r>
        <w:rPr>
          <w:rFonts w:ascii="Arial" w:hAnsi="Arial" w:cs="Arial"/>
          <w:noProof/>
          <w:sz w:val="24"/>
          <w:szCs w:val="24"/>
        </w:rPr>
        <w:t>(Wye and Baxter, 2014)</w:t>
      </w:r>
      <w:r>
        <w:rPr>
          <w:rFonts w:ascii="Arial" w:hAnsi="Arial" w:cs="Arial"/>
          <w:sz w:val="24"/>
          <w:szCs w:val="24"/>
        </w:rPr>
        <w:fldChar w:fldCharType="end"/>
      </w:r>
      <w:r>
        <w:rPr>
          <w:rFonts w:ascii="Arial" w:hAnsi="Arial" w:cs="Arial"/>
          <w:sz w:val="24"/>
          <w:szCs w:val="24"/>
        </w:rPr>
        <w:t xml:space="preserve">, but rarely mentioned researchers-in-residence, while commissioners talked </w:t>
      </w:r>
      <w:r w:rsidR="00714CA4">
        <w:rPr>
          <w:rFonts w:ascii="Arial" w:hAnsi="Arial" w:cs="Arial"/>
          <w:sz w:val="24"/>
          <w:szCs w:val="24"/>
        </w:rPr>
        <w:t xml:space="preserve">enthusiastically </w:t>
      </w:r>
      <w:r>
        <w:rPr>
          <w:rFonts w:ascii="Arial" w:hAnsi="Arial" w:cs="Arial"/>
          <w:sz w:val="24"/>
          <w:szCs w:val="24"/>
        </w:rPr>
        <w:t xml:space="preserve">about researchers-in-residence </w:t>
      </w:r>
      <w:r>
        <w:rPr>
          <w:rFonts w:ascii="Arial" w:hAnsi="Arial" w:cs="Arial"/>
          <w:sz w:val="24"/>
          <w:szCs w:val="24"/>
        </w:rPr>
        <w:fldChar w:fldCharType="begin"/>
      </w:r>
      <w:r>
        <w:rPr>
          <w:rFonts w:ascii="Arial" w:hAnsi="Arial" w:cs="Arial"/>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Pr>
          <w:rFonts w:ascii="Arial" w:hAnsi="Arial" w:cs="Arial"/>
          <w:sz w:val="24"/>
          <w:szCs w:val="24"/>
        </w:rPr>
        <w:fldChar w:fldCharType="separate"/>
      </w:r>
      <w:r>
        <w:rPr>
          <w:rFonts w:ascii="Arial" w:hAnsi="Arial" w:cs="Arial"/>
          <w:noProof/>
          <w:sz w:val="24"/>
          <w:szCs w:val="24"/>
        </w:rPr>
        <w:t>(Beckett et al., 2016)</w:t>
      </w:r>
      <w:r>
        <w:rPr>
          <w:rFonts w:ascii="Arial" w:hAnsi="Arial" w:cs="Arial"/>
          <w:sz w:val="24"/>
          <w:szCs w:val="24"/>
        </w:rPr>
        <w:fldChar w:fldCharType="end"/>
      </w:r>
      <w:r>
        <w:rPr>
          <w:rFonts w:ascii="Arial" w:hAnsi="Arial" w:cs="Arial"/>
          <w:sz w:val="24"/>
          <w:szCs w:val="24"/>
        </w:rPr>
        <w:t xml:space="preserve">, but </w:t>
      </w:r>
      <w:r w:rsidR="003F38BE">
        <w:rPr>
          <w:rFonts w:ascii="Arial" w:hAnsi="Arial" w:cs="Arial"/>
          <w:sz w:val="24"/>
          <w:szCs w:val="24"/>
        </w:rPr>
        <w:t xml:space="preserve">did </w:t>
      </w:r>
      <w:r>
        <w:rPr>
          <w:rFonts w:ascii="Arial" w:hAnsi="Arial" w:cs="Arial"/>
          <w:sz w:val="24"/>
          <w:szCs w:val="24"/>
        </w:rPr>
        <w:t xml:space="preserve">not </w:t>
      </w:r>
      <w:r w:rsidR="00DA6219">
        <w:rPr>
          <w:rFonts w:ascii="Arial" w:hAnsi="Arial" w:cs="Arial"/>
          <w:sz w:val="24"/>
          <w:szCs w:val="24"/>
        </w:rPr>
        <w:t>comment on</w:t>
      </w:r>
      <w:r>
        <w:rPr>
          <w:rFonts w:ascii="Arial" w:hAnsi="Arial" w:cs="Arial"/>
          <w:sz w:val="24"/>
          <w:szCs w:val="24"/>
        </w:rPr>
        <w:t xml:space="preserve"> </w:t>
      </w:r>
      <w:r w:rsidR="007749EF">
        <w:rPr>
          <w:rFonts w:ascii="Arial" w:hAnsi="Arial" w:cs="Arial"/>
          <w:sz w:val="24"/>
          <w:szCs w:val="24"/>
        </w:rPr>
        <w:t xml:space="preserve">the </w:t>
      </w:r>
      <w:r>
        <w:rPr>
          <w:rFonts w:ascii="Arial" w:hAnsi="Arial" w:cs="Arial"/>
          <w:sz w:val="24"/>
          <w:szCs w:val="24"/>
        </w:rPr>
        <w:t xml:space="preserve">management fellows. Of course, those outside the team were </w:t>
      </w:r>
      <w:r w:rsidR="007436CE">
        <w:rPr>
          <w:rFonts w:ascii="Arial" w:hAnsi="Arial" w:cs="Arial"/>
          <w:sz w:val="24"/>
          <w:szCs w:val="24"/>
        </w:rPr>
        <w:t>much</w:t>
      </w:r>
      <w:r>
        <w:rPr>
          <w:rFonts w:ascii="Arial" w:hAnsi="Arial" w:cs="Arial"/>
          <w:sz w:val="24"/>
          <w:szCs w:val="24"/>
        </w:rPr>
        <w:t xml:space="preserve"> less aware </w:t>
      </w:r>
      <w:r w:rsidR="00714CA4">
        <w:rPr>
          <w:rFonts w:ascii="Arial" w:hAnsi="Arial" w:cs="Arial"/>
          <w:sz w:val="24"/>
          <w:szCs w:val="24"/>
        </w:rPr>
        <w:t xml:space="preserve">of the </w:t>
      </w:r>
      <w:r w:rsidR="00996096">
        <w:rPr>
          <w:rFonts w:ascii="Arial" w:hAnsi="Arial" w:cs="Arial"/>
          <w:sz w:val="24"/>
          <w:szCs w:val="24"/>
        </w:rPr>
        <w:t xml:space="preserve">brokers’ </w:t>
      </w:r>
      <w:r>
        <w:rPr>
          <w:rFonts w:ascii="Arial" w:hAnsi="Arial" w:cs="Arial"/>
          <w:sz w:val="24"/>
          <w:szCs w:val="24"/>
        </w:rPr>
        <w:t>inter-dependen</w:t>
      </w:r>
      <w:r w:rsidR="00714CA4">
        <w:rPr>
          <w:rFonts w:ascii="Arial" w:hAnsi="Arial" w:cs="Arial"/>
          <w:sz w:val="24"/>
          <w:szCs w:val="24"/>
        </w:rPr>
        <w:t>cy that was essential to achieve objectives</w:t>
      </w:r>
      <w:r w:rsidR="00DA6219">
        <w:rPr>
          <w:rFonts w:ascii="Arial" w:hAnsi="Arial" w:cs="Arial"/>
          <w:sz w:val="24"/>
          <w:szCs w:val="24"/>
        </w:rPr>
        <w:t>, however b</w:t>
      </w:r>
      <w:r>
        <w:rPr>
          <w:rFonts w:ascii="Arial" w:hAnsi="Arial" w:cs="Arial"/>
          <w:sz w:val="24"/>
          <w:szCs w:val="24"/>
        </w:rPr>
        <w:t xml:space="preserve">y constructing a two-way boundary-spanning team, both communities </w:t>
      </w:r>
      <w:r w:rsidR="00160DBB">
        <w:rPr>
          <w:rFonts w:ascii="Arial" w:hAnsi="Arial" w:cs="Arial"/>
          <w:sz w:val="24"/>
          <w:szCs w:val="24"/>
        </w:rPr>
        <w:t>saw benefits.</w:t>
      </w:r>
      <w:r>
        <w:rPr>
          <w:rFonts w:ascii="Arial" w:hAnsi="Arial" w:cs="Arial"/>
          <w:sz w:val="24"/>
          <w:szCs w:val="24"/>
        </w:rPr>
        <w:t xml:space="preserve">   </w:t>
      </w:r>
    </w:p>
    <w:p w14:paraId="1A6A6772" w14:textId="77777777" w:rsidR="00CE300C" w:rsidRDefault="00CE300C" w:rsidP="007F5BD6">
      <w:pPr>
        <w:pStyle w:val="Heading3"/>
      </w:pPr>
    </w:p>
    <w:p w14:paraId="55C8AA3F" w14:textId="17FC7BCA" w:rsidR="00804440" w:rsidRDefault="007F5BD6" w:rsidP="007F5BD6">
      <w:pPr>
        <w:pStyle w:val="Heading3"/>
      </w:pPr>
      <w:r>
        <w:t>Challenges</w:t>
      </w:r>
    </w:p>
    <w:p w14:paraId="1EFAEBF8" w14:textId="37DF9F5D" w:rsidR="001B7B7E" w:rsidRDefault="00FE7EB9" w:rsidP="00ED2080">
      <w:pPr>
        <w:spacing w:line="360" w:lineRule="auto"/>
        <w:rPr>
          <w:rFonts w:ascii="Arial" w:hAnsi="Arial" w:cs="Arial"/>
          <w:sz w:val="24"/>
          <w:szCs w:val="24"/>
        </w:rPr>
      </w:pPr>
      <w:r>
        <w:rPr>
          <w:rFonts w:ascii="Arial" w:hAnsi="Arial" w:cs="Arial"/>
          <w:sz w:val="24"/>
          <w:szCs w:val="24"/>
        </w:rPr>
        <w:t>Nonetheless</w:t>
      </w:r>
      <w:r w:rsidR="00EA17F4">
        <w:rPr>
          <w:rFonts w:ascii="Arial" w:hAnsi="Arial" w:cs="Arial"/>
          <w:sz w:val="24"/>
          <w:szCs w:val="24"/>
        </w:rPr>
        <w:t xml:space="preserve"> despite</w:t>
      </w:r>
      <w:r w:rsidR="00EC11BF">
        <w:rPr>
          <w:rFonts w:ascii="Arial" w:hAnsi="Arial" w:cs="Arial"/>
          <w:sz w:val="24"/>
          <w:szCs w:val="24"/>
        </w:rPr>
        <w:t xml:space="preserve"> the multiple advantages of this collective</w:t>
      </w:r>
      <w:r w:rsidR="00EA17F4">
        <w:rPr>
          <w:rFonts w:ascii="Arial" w:hAnsi="Arial" w:cs="Arial"/>
          <w:sz w:val="24"/>
          <w:szCs w:val="24"/>
        </w:rPr>
        <w:t xml:space="preserve"> model</w:t>
      </w:r>
      <w:r>
        <w:rPr>
          <w:rFonts w:ascii="Arial" w:hAnsi="Arial" w:cs="Arial"/>
          <w:sz w:val="24"/>
          <w:szCs w:val="24"/>
        </w:rPr>
        <w:t xml:space="preserve">, </w:t>
      </w:r>
      <w:r w:rsidR="00CE300C">
        <w:rPr>
          <w:rFonts w:ascii="Arial" w:hAnsi="Arial" w:cs="Arial"/>
          <w:sz w:val="24"/>
          <w:szCs w:val="24"/>
        </w:rPr>
        <w:t>the KM team face</w:t>
      </w:r>
      <w:r w:rsidR="00DF287F">
        <w:rPr>
          <w:rFonts w:ascii="Arial" w:hAnsi="Arial" w:cs="Arial"/>
          <w:sz w:val="24"/>
          <w:szCs w:val="24"/>
        </w:rPr>
        <w:t>d</w:t>
      </w:r>
      <w:r w:rsidR="00CE300C">
        <w:rPr>
          <w:rFonts w:ascii="Arial" w:hAnsi="Arial" w:cs="Arial"/>
          <w:sz w:val="24"/>
          <w:szCs w:val="24"/>
        </w:rPr>
        <w:t xml:space="preserve"> many of the usual brokering difficulties such as too many task masters, </w:t>
      </w:r>
      <w:r w:rsidR="00304CAE">
        <w:rPr>
          <w:rFonts w:ascii="Arial" w:hAnsi="Arial" w:cs="Arial"/>
          <w:sz w:val="24"/>
          <w:szCs w:val="24"/>
        </w:rPr>
        <w:t>unrealistic expectations and workload</w:t>
      </w:r>
      <w:r w:rsidR="00317C96">
        <w:rPr>
          <w:rFonts w:ascii="Arial" w:hAnsi="Arial" w:cs="Arial"/>
          <w:sz w:val="24"/>
          <w:szCs w:val="24"/>
        </w:rPr>
        <w:t xml:space="preserve">, </w:t>
      </w:r>
      <w:r w:rsidR="00996096">
        <w:rPr>
          <w:rFonts w:ascii="Arial" w:hAnsi="Arial" w:cs="Arial"/>
          <w:sz w:val="24"/>
          <w:szCs w:val="24"/>
        </w:rPr>
        <w:t xml:space="preserve">commissioning staff turnover, </w:t>
      </w:r>
      <w:r w:rsidR="00317C96">
        <w:rPr>
          <w:rFonts w:ascii="Arial" w:hAnsi="Arial" w:cs="Arial"/>
          <w:sz w:val="24"/>
          <w:szCs w:val="24"/>
        </w:rPr>
        <w:t>an inability of substantive organisations to capitalise on brokers’ new skills and knowledge, limited post-secondment options</w:t>
      </w:r>
      <w:r w:rsidR="00304CAE">
        <w:rPr>
          <w:rFonts w:ascii="Arial" w:hAnsi="Arial" w:cs="Arial"/>
          <w:sz w:val="24"/>
          <w:szCs w:val="24"/>
        </w:rPr>
        <w:t xml:space="preserve"> and institutional obstacles such as </w:t>
      </w:r>
      <w:r w:rsidR="00317C96">
        <w:rPr>
          <w:rFonts w:ascii="Arial" w:hAnsi="Arial" w:cs="Arial"/>
          <w:sz w:val="24"/>
          <w:szCs w:val="24"/>
        </w:rPr>
        <w:t xml:space="preserve">mismatches in time constraints, </w:t>
      </w:r>
      <w:r w:rsidR="00304CAE">
        <w:rPr>
          <w:rFonts w:ascii="Arial" w:hAnsi="Arial" w:cs="Arial"/>
          <w:sz w:val="24"/>
          <w:szCs w:val="24"/>
        </w:rPr>
        <w:t>constantly changing commissioning agendas</w:t>
      </w:r>
      <w:r w:rsidR="00996096">
        <w:rPr>
          <w:rFonts w:ascii="Arial" w:hAnsi="Arial" w:cs="Arial"/>
          <w:sz w:val="24"/>
          <w:szCs w:val="24"/>
        </w:rPr>
        <w:t xml:space="preserve">, </w:t>
      </w:r>
      <w:r w:rsidR="00304CAE">
        <w:rPr>
          <w:rFonts w:ascii="Arial" w:hAnsi="Arial" w:cs="Arial"/>
          <w:sz w:val="24"/>
          <w:szCs w:val="24"/>
        </w:rPr>
        <w:t xml:space="preserve">and </w:t>
      </w:r>
      <w:r w:rsidR="00DF287F">
        <w:rPr>
          <w:rFonts w:ascii="Arial" w:hAnsi="Arial" w:cs="Arial"/>
          <w:sz w:val="24"/>
          <w:szCs w:val="24"/>
        </w:rPr>
        <w:t xml:space="preserve">limited </w:t>
      </w:r>
      <w:r w:rsidR="00304CAE">
        <w:rPr>
          <w:rFonts w:ascii="Arial" w:hAnsi="Arial" w:cs="Arial"/>
          <w:sz w:val="24"/>
          <w:szCs w:val="24"/>
        </w:rPr>
        <w:t>academic levers to incentivise researchers</w:t>
      </w:r>
      <w:r w:rsidR="00317C96">
        <w:rPr>
          <w:rFonts w:ascii="Arial" w:hAnsi="Arial" w:cs="Arial"/>
          <w:sz w:val="24"/>
          <w:szCs w:val="24"/>
        </w:rPr>
        <w:t xml:space="preserve"> </w:t>
      </w:r>
      <w:r w:rsidR="001B7B7E">
        <w:rPr>
          <w:rFonts w:ascii="Arial" w:hAnsi="Arial" w:cs="Arial"/>
          <w:sz w:val="24"/>
          <w:szCs w:val="24"/>
        </w:rPr>
        <w:fldChar w:fldCharType="begin"/>
      </w:r>
      <w:r w:rsidR="001B7B7E">
        <w:rPr>
          <w:rFonts w:ascii="Arial" w:hAnsi="Arial" w:cs="Arial"/>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001B7B7E">
        <w:rPr>
          <w:rFonts w:ascii="Arial" w:hAnsi="Arial" w:cs="Arial"/>
          <w:sz w:val="24"/>
          <w:szCs w:val="24"/>
        </w:rPr>
        <w:fldChar w:fldCharType="separate"/>
      </w:r>
      <w:r w:rsidR="001B7B7E">
        <w:rPr>
          <w:rFonts w:ascii="Arial" w:hAnsi="Arial" w:cs="Arial"/>
          <w:noProof/>
          <w:sz w:val="24"/>
          <w:szCs w:val="24"/>
        </w:rPr>
        <w:t>(Beckett et al., 2016)</w:t>
      </w:r>
      <w:r w:rsidR="001B7B7E">
        <w:rPr>
          <w:rFonts w:ascii="Arial" w:hAnsi="Arial" w:cs="Arial"/>
          <w:sz w:val="24"/>
          <w:szCs w:val="24"/>
        </w:rPr>
        <w:fldChar w:fldCharType="end"/>
      </w:r>
      <w:r w:rsidR="00304CAE">
        <w:rPr>
          <w:rFonts w:ascii="Arial" w:hAnsi="Arial" w:cs="Arial"/>
          <w:sz w:val="24"/>
          <w:szCs w:val="24"/>
        </w:rPr>
        <w:t xml:space="preserve">. </w:t>
      </w:r>
      <w:r w:rsidR="003376CB">
        <w:rPr>
          <w:rFonts w:ascii="Arial" w:hAnsi="Arial" w:cs="Arial"/>
          <w:sz w:val="24"/>
          <w:szCs w:val="24"/>
        </w:rPr>
        <w:t xml:space="preserve">KM team members and their commissioning and academic colleagues regularly expressed frustration at the difficulties in capturing the ‘value added’ </w:t>
      </w:r>
      <w:r w:rsidR="003376CB">
        <w:rPr>
          <w:rFonts w:ascii="Arial" w:hAnsi="Arial" w:cs="Arial"/>
          <w:sz w:val="24"/>
          <w:szCs w:val="24"/>
        </w:rPr>
        <w:fldChar w:fldCharType="begin"/>
      </w:r>
      <w:r w:rsidR="003376CB">
        <w:rPr>
          <w:rFonts w:ascii="Arial" w:hAnsi="Arial" w:cs="Arial"/>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003376CB">
        <w:rPr>
          <w:rFonts w:ascii="Arial" w:hAnsi="Arial" w:cs="Arial"/>
          <w:sz w:val="24"/>
          <w:szCs w:val="24"/>
        </w:rPr>
        <w:fldChar w:fldCharType="separate"/>
      </w:r>
      <w:r w:rsidR="003376CB">
        <w:rPr>
          <w:rFonts w:ascii="Arial" w:hAnsi="Arial" w:cs="Arial"/>
          <w:noProof/>
          <w:sz w:val="24"/>
          <w:szCs w:val="24"/>
        </w:rPr>
        <w:t>(Beckett et al., 2016)</w:t>
      </w:r>
      <w:r w:rsidR="003376CB">
        <w:rPr>
          <w:rFonts w:ascii="Arial" w:hAnsi="Arial" w:cs="Arial"/>
          <w:sz w:val="24"/>
          <w:szCs w:val="24"/>
        </w:rPr>
        <w:fldChar w:fldCharType="end"/>
      </w:r>
      <w:r w:rsidR="003376CB">
        <w:rPr>
          <w:rFonts w:ascii="Arial" w:hAnsi="Arial" w:cs="Arial"/>
          <w:sz w:val="24"/>
          <w:szCs w:val="24"/>
        </w:rPr>
        <w:t>.</w:t>
      </w:r>
    </w:p>
    <w:p w14:paraId="45F80367" w14:textId="77777777" w:rsidR="006E7A47" w:rsidRDefault="006E7A47" w:rsidP="00741A66">
      <w:pPr>
        <w:pStyle w:val="Heading2"/>
      </w:pPr>
    </w:p>
    <w:p w14:paraId="270F3884" w14:textId="5F126D4F" w:rsidR="00304CAE" w:rsidRDefault="00741A66" w:rsidP="00741A66">
      <w:pPr>
        <w:pStyle w:val="Heading2"/>
      </w:pPr>
      <w:r>
        <w:t>What difference did team</w:t>
      </w:r>
      <w:r w:rsidR="007D3242">
        <w:t>-based brokering</w:t>
      </w:r>
      <w:r>
        <w:t xml:space="preserve"> make?</w:t>
      </w:r>
    </w:p>
    <w:p w14:paraId="5006CFCA" w14:textId="400DB479" w:rsidR="0019735D" w:rsidRDefault="00821470" w:rsidP="00D317CA">
      <w:pPr>
        <w:spacing w:line="360" w:lineRule="auto"/>
        <w:rPr>
          <w:rFonts w:ascii="Arial" w:hAnsi="Arial" w:cs="Arial"/>
          <w:sz w:val="24"/>
          <w:szCs w:val="24"/>
        </w:rPr>
      </w:pPr>
      <w:r>
        <w:rPr>
          <w:rFonts w:ascii="Arial" w:hAnsi="Arial" w:cs="Arial"/>
          <w:sz w:val="24"/>
          <w:szCs w:val="24"/>
        </w:rPr>
        <w:t>T</w:t>
      </w:r>
      <w:r w:rsidR="007436CE">
        <w:rPr>
          <w:rFonts w:ascii="Arial" w:hAnsi="Arial" w:cs="Arial"/>
          <w:sz w:val="24"/>
          <w:szCs w:val="24"/>
        </w:rPr>
        <w:t xml:space="preserve">he impact of the KM team was greatest on the brokers themselves and </w:t>
      </w:r>
      <w:r w:rsidR="004A1D82">
        <w:rPr>
          <w:rFonts w:ascii="Arial" w:hAnsi="Arial" w:cs="Arial"/>
          <w:sz w:val="24"/>
          <w:szCs w:val="24"/>
        </w:rPr>
        <w:t xml:space="preserve">those among </w:t>
      </w:r>
      <w:r w:rsidR="00857DF2">
        <w:rPr>
          <w:rFonts w:ascii="Arial" w:hAnsi="Arial" w:cs="Arial"/>
          <w:sz w:val="24"/>
          <w:szCs w:val="24"/>
        </w:rPr>
        <w:t xml:space="preserve">their </w:t>
      </w:r>
      <w:r w:rsidR="004B622E">
        <w:rPr>
          <w:rFonts w:ascii="Arial" w:hAnsi="Arial" w:cs="Arial"/>
          <w:sz w:val="24"/>
          <w:szCs w:val="24"/>
        </w:rPr>
        <w:t xml:space="preserve">attached </w:t>
      </w:r>
      <w:r w:rsidR="00857DF2">
        <w:rPr>
          <w:rFonts w:ascii="Arial" w:hAnsi="Arial" w:cs="Arial"/>
          <w:sz w:val="24"/>
          <w:szCs w:val="24"/>
        </w:rPr>
        <w:t>team</w:t>
      </w:r>
      <w:r w:rsidR="006E7A47">
        <w:rPr>
          <w:rFonts w:ascii="Arial" w:hAnsi="Arial" w:cs="Arial"/>
          <w:sz w:val="24"/>
          <w:szCs w:val="24"/>
        </w:rPr>
        <w:t>s</w:t>
      </w:r>
      <w:r w:rsidR="007436CE">
        <w:rPr>
          <w:rFonts w:ascii="Arial" w:hAnsi="Arial" w:cs="Arial"/>
          <w:sz w:val="24"/>
          <w:szCs w:val="24"/>
        </w:rPr>
        <w:t xml:space="preserve">, with </w:t>
      </w:r>
      <w:r w:rsidR="006E7A47">
        <w:rPr>
          <w:rFonts w:ascii="Arial" w:hAnsi="Arial" w:cs="Arial"/>
          <w:sz w:val="24"/>
          <w:szCs w:val="24"/>
        </w:rPr>
        <w:t xml:space="preserve">weaker </w:t>
      </w:r>
      <w:r w:rsidR="007436CE">
        <w:rPr>
          <w:rFonts w:ascii="Arial" w:hAnsi="Arial" w:cs="Arial"/>
          <w:sz w:val="24"/>
          <w:szCs w:val="24"/>
        </w:rPr>
        <w:t xml:space="preserve">effects </w:t>
      </w:r>
      <w:r w:rsidR="0019735D">
        <w:rPr>
          <w:rFonts w:ascii="Arial" w:hAnsi="Arial" w:cs="Arial"/>
          <w:sz w:val="24"/>
          <w:szCs w:val="24"/>
        </w:rPr>
        <w:t xml:space="preserve">on </w:t>
      </w:r>
      <w:r w:rsidR="007436CE">
        <w:rPr>
          <w:rFonts w:ascii="Arial" w:hAnsi="Arial" w:cs="Arial"/>
          <w:sz w:val="24"/>
          <w:szCs w:val="24"/>
        </w:rPr>
        <w:t xml:space="preserve">more distant colleagues. </w:t>
      </w:r>
      <w:r w:rsidR="00D317CA">
        <w:rPr>
          <w:rFonts w:ascii="Arial" w:hAnsi="Arial" w:cs="Arial"/>
          <w:sz w:val="24"/>
          <w:szCs w:val="24"/>
        </w:rPr>
        <w:t xml:space="preserve">Although </w:t>
      </w:r>
      <w:r w:rsidR="000D7964">
        <w:rPr>
          <w:rFonts w:ascii="Arial" w:hAnsi="Arial" w:cs="Arial"/>
          <w:sz w:val="24"/>
          <w:szCs w:val="24"/>
        </w:rPr>
        <w:t xml:space="preserve">the intensity </w:t>
      </w:r>
      <w:r w:rsidR="00D317CA">
        <w:rPr>
          <w:rFonts w:ascii="Arial" w:hAnsi="Arial" w:cs="Arial"/>
          <w:sz w:val="24"/>
          <w:szCs w:val="24"/>
        </w:rPr>
        <w:t xml:space="preserve">varied, </w:t>
      </w:r>
      <w:r w:rsidR="00857DF2">
        <w:rPr>
          <w:rFonts w:ascii="Arial" w:hAnsi="Arial" w:cs="Arial"/>
          <w:sz w:val="24"/>
          <w:szCs w:val="24"/>
        </w:rPr>
        <w:t xml:space="preserve">the type of differences </w:t>
      </w:r>
      <w:r w:rsidR="00D317CA">
        <w:rPr>
          <w:rFonts w:ascii="Arial" w:hAnsi="Arial" w:cs="Arial"/>
          <w:sz w:val="24"/>
          <w:szCs w:val="24"/>
        </w:rPr>
        <w:t xml:space="preserve">reported in attitude, knowledge, networks and skills </w:t>
      </w:r>
      <w:r w:rsidR="004A1D82">
        <w:rPr>
          <w:rFonts w:ascii="Arial" w:hAnsi="Arial" w:cs="Arial"/>
          <w:sz w:val="24"/>
          <w:szCs w:val="24"/>
        </w:rPr>
        <w:t xml:space="preserve">across these groups </w:t>
      </w:r>
      <w:r w:rsidR="00D317CA">
        <w:rPr>
          <w:rFonts w:ascii="Arial" w:hAnsi="Arial" w:cs="Arial"/>
          <w:sz w:val="24"/>
          <w:szCs w:val="24"/>
        </w:rPr>
        <w:t xml:space="preserve">were similar. These included </w:t>
      </w:r>
      <w:r w:rsidR="00D317CA" w:rsidRPr="00D317CA">
        <w:rPr>
          <w:rFonts w:ascii="Arial" w:hAnsi="Arial" w:cs="Arial"/>
          <w:sz w:val="24"/>
          <w:szCs w:val="24"/>
        </w:rPr>
        <w:t>improved awareness of the other community</w:t>
      </w:r>
      <w:r w:rsidR="00D317CA">
        <w:rPr>
          <w:rFonts w:ascii="Arial" w:hAnsi="Arial" w:cs="Arial"/>
          <w:sz w:val="24"/>
          <w:szCs w:val="24"/>
        </w:rPr>
        <w:t xml:space="preserve">; greater knowledge about commissioning and </w:t>
      </w:r>
      <w:r w:rsidR="00D317CA">
        <w:rPr>
          <w:rFonts w:ascii="Arial" w:hAnsi="Arial" w:cs="Arial"/>
          <w:sz w:val="24"/>
          <w:szCs w:val="24"/>
        </w:rPr>
        <w:lastRenderedPageBreak/>
        <w:t xml:space="preserve">research; better </w:t>
      </w:r>
      <w:r w:rsidR="000D7964">
        <w:rPr>
          <w:rFonts w:ascii="Arial" w:hAnsi="Arial" w:cs="Arial"/>
          <w:sz w:val="24"/>
          <w:szCs w:val="24"/>
        </w:rPr>
        <w:t xml:space="preserve">access to and </w:t>
      </w:r>
      <w:r w:rsidR="00D317CA">
        <w:rPr>
          <w:rFonts w:ascii="Arial" w:hAnsi="Arial" w:cs="Arial"/>
          <w:sz w:val="24"/>
          <w:szCs w:val="24"/>
        </w:rPr>
        <w:t>skills in network</w:t>
      </w:r>
      <w:r w:rsidR="000D7964">
        <w:rPr>
          <w:rFonts w:ascii="Arial" w:hAnsi="Arial" w:cs="Arial"/>
          <w:sz w:val="24"/>
          <w:szCs w:val="24"/>
        </w:rPr>
        <w:t>ing</w:t>
      </w:r>
      <w:r w:rsidR="00D317CA">
        <w:rPr>
          <w:rFonts w:ascii="Arial" w:hAnsi="Arial" w:cs="Arial"/>
          <w:sz w:val="24"/>
          <w:szCs w:val="24"/>
        </w:rPr>
        <w:t xml:space="preserve"> within the other community;</w:t>
      </w:r>
      <w:r w:rsidR="000D7964">
        <w:rPr>
          <w:rFonts w:ascii="Arial" w:hAnsi="Arial" w:cs="Arial"/>
          <w:sz w:val="24"/>
          <w:szCs w:val="24"/>
        </w:rPr>
        <w:t xml:space="preserve"> and more </w:t>
      </w:r>
      <w:r w:rsidR="00972A1E">
        <w:rPr>
          <w:rFonts w:ascii="Arial" w:hAnsi="Arial" w:cs="Arial"/>
          <w:sz w:val="24"/>
          <w:szCs w:val="24"/>
        </w:rPr>
        <w:t xml:space="preserve">interest and </w:t>
      </w:r>
      <w:r w:rsidR="000D7964">
        <w:rPr>
          <w:rFonts w:ascii="Arial" w:hAnsi="Arial" w:cs="Arial"/>
          <w:sz w:val="24"/>
          <w:szCs w:val="24"/>
        </w:rPr>
        <w:t>confidence</w:t>
      </w:r>
      <w:r w:rsidR="004B622E">
        <w:rPr>
          <w:rFonts w:ascii="Arial" w:hAnsi="Arial" w:cs="Arial"/>
          <w:sz w:val="24"/>
          <w:szCs w:val="24"/>
        </w:rPr>
        <w:t xml:space="preserve"> in working with each other</w:t>
      </w:r>
      <w:r w:rsidR="000D7964">
        <w:rPr>
          <w:rFonts w:ascii="Arial" w:hAnsi="Arial" w:cs="Arial"/>
          <w:sz w:val="24"/>
          <w:szCs w:val="24"/>
        </w:rPr>
        <w:t>.</w:t>
      </w:r>
      <w:r w:rsidR="00972A1E">
        <w:rPr>
          <w:rFonts w:ascii="Arial" w:hAnsi="Arial" w:cs="Arial"/>
          <w:sz w:val="24"/>
          <w:szCs w:val="24"/>
        </w:rPr>
        <w:t xml:space="preserve"> </w:t>
      </w:r>
      <w:r w:rsidR="005C0742">
        <w:rPr>
          <w:rFonts w:ascii="Arial" w:hAnsi="Arial" w:cs="Arial"/>
          <w:sz w:val="24"/>
          <w:szCs w:val="24"/>
        </w:rPr>
        <w:fldChar w:fldCharType="begin"/>
      </w:r>
      <w:r w:rsidR="005C0742">
        <w:rPr>
          <w:rFonts w:ascii="Arial" w:hAnsi="Arial" w:cs="Arial"/>
          <w:sz w:val="24"/>
          <w:szCs w:val="24"/>
        </w:rPr>
        <w:instrText xml:space="preserve"> ADDIN EN.CITE &lt;EndNote&gt;&lt;Cite&gt;&lt;Author&gt;Farr&lt;/Author&gt;&lt;Year&gt;July 2015&lt;/Year&gt;&lt;RecNum&gt;1396&lt;/RecNum&gt;&lt;DisplayText&gt;(Farr, July 2015, Beckett et al., 2016)&lt;/DisplayText&gt;&lt;record&gt;&lt;rec-number&gt;1396&lt;/rec-number&gt;&lt;foreign-keys&gt;&lt;key app="EN" db-id="r2drx9tfh929f5edwpx5vwxqptr9twsart0z" timestamp="1445352519"&gt;1396&lt;/key&gt;&lt;/foreign-keys&gt;&lt;ref-type name="Report"&gt;27&lt;/ref-type&gt;&lt;contributors&gt;&lt;authors&gt;&lt;author&gt;Farr, M.&lt;/author&gt;&lt;/authors&gt;&lt;/contributors&gt;&lt;titles&gt;&lt;title&gt;Independent review of Lesley Wye’s work on the NIHR Knowledge Mobilisation Fellowship&lt;/title&gt;&lt;/titles&gt;&lt;dates&gt;&lt;year&gt;July 2015&lt;/year&gt;&lt;/dates&gt;&lt;urls&gt;&lt;/urls&gt;&lt;/record&gt;&lt;/Cite&gt;&lt;Cite&gt;&lt;Author&gt;Beckett&lt;/Author&gt;&lt;Year&gt;2016&lt;/Year&gt;&lt;RecNum&gt;1425&lt;/RecNum&gt;&lt;record&gt;&lt;rec-number&gt;1425&lt;/rec-number&gt;&lt;foreign-keys&gt;&lt;key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005C0742">
        <w:rPr>
          <w:rFonts w:ascii="Arial" w:hAnsi="Arial" w:cs="Arial"/>
          <w:sz w:val="24"/>
          <w:szCs w:val="24"/>
        </w:rPr>
        <w:fldChar w:fldCharType="separate"/>
      </w:r>
      <w:r w:rsidR="005C0742">
        <w:rPr>
          <w:rFonts w:ascii="Arial" w:hAnsi="Arial" w:cs="Arial"/>
          <w:noProof/>
          <w:sz w:val="24"/>
          <w:szCs w:val="24"/>
        </w:rPr>
        <w:t>(Farr, July 2015, Beckett et al., 2016)</w:t>
      </w:r>
      <w:r w:rsidR="005C0742">
        <w:rPr>
          <w:rFonts w:ascii="Arial" w:hAnsi="Arial" w:cs="Arial"/>
          <w:sz w:val="24"/>
          <w:szCs w:val="24"/>
        </w:rPr>
        <w:fldChar w:fldCharType="end"/>
      </w:r>
      <w:r w:rsidR="005C0742">
        <w:rPr>
          <w:rFonts w:ascii="Arial" w:hAnsi="Arial" w:cs="Arial"/>
          <w:sz w:val="24"/>
          <w:szCs w:val="24"/>
        </w:rPr>
        <w:t xml:space="preserve"> </w:t>
      </w:r>
      <w:r w:rsidR="0019735D">
        <w:rPr>
          <w:rFonts w:ascii="Arial" w:hAnsi="Arial" w:cs="Arial"/>
          <w:sz w:val="24"/>
          <w:szCs w:val="24"/>
        </w:rPr>
        <w:t>(see Figure 1)</w:t>
      </w:r>
    </w:p>
    <w:p w14:paraId="44ED146B" w14:textId="77777777" w:rsidR="005C0742" w:rsidRDefault="005C0742" w:rsidP="00D317CA">
      <w:pPr>
        <w:spacing w:line="360" w:lineRule="auto"/>
        <w:rPr>
          <w:rFonts w:ascii="Arial" w:hAnsi="Arial" w:cs="Arial"/>
          <w:sz w:val="24"/>
          <w:szCs w:val="24"/>
        </w:rPr>
      </w:pPr>
    </w:p>
    <w:p w14:paraId="23AAAAD4" w14:textId="1D7D6CBC" w:rsidR="00D317CA" w:rsidRDefault="00EA4B2A" w:rsidP="00D317CA">
      <w:pPr>
        <w:spacing w:line="360" w:lineRule="auto"/>
        <w:rPr>
          <w:rFonts w:ascii="Arial" w:hAnsi="Arial" w:cs="Arial"/>
          <w:sz w:val="24"/>
          <w:szCs w:val="24"/>
        </w:rPr>
      </w:pPr>
      <w:r>
        <w:rPr>
          <w:rFonts w:ascii="Arial" w:hAnsi="Arial" w:cs="Arial"/>
          <w:sz w:val="24"/>
          <w:szCs w:val="24"/>
        </w:rPr>
        <w:t>In considering the aim of ‘research-informed commissioning’, t</w:t>
      </w:r>
      <w:r w:rsidR="006E7A47">
        <w:rPr>
          <w:rFonts w:ascii="Arial" w:hAnsi="Arial" w:cs="Arial"/>
          <w:sz w:val="24"/>
          <w:szCs w:val="24"/>
        </w:rPr>
        <w:t xml:space="preserve">hree co-produced evaluations were </w:t>
      </w:r>
      <w:r w:rsidR="00164895">
        <w:rPr>
          <w:rFonts w:ascii="Arial" w:hAnsi="Arial" w:cs="Arial"/>
          <w:sz w:val="24"/>
          <w:szCs w:val="24"/>
        </w:rPr>
        <w:t>generated</w:t>
      </w:r>
      <w:r w:rsidR="006E7A47">
        <w:rPr>
          <w:rFonts w:ascii="Arial" w:hAnsi="Arial" w:cs="Arial"/>
          <w:sz w:val="24"/>
          <w:szCs w:val="24"/>
        </w:rPr>
        <w:t xml:space="preserve">; one did not get to </w:t>
      </w:r>
      <w:r w:rsidR="0019735D">
        <w:rPr>
          <w:rFonts w:ascii="Arial" w:hAnsi="Arial" w:cs="Arial"/>
          <w:sz w:val="24"/>
          <w:szCs w:val="24"/>
        </w:rPr>
        <w:t xml:space="preserve">the </w:t>
      </w:r>
      <w:r w:rsidR="006E7A47">
        <w:rPr>
          <w:rFonts w:ascii="Arial" w:hAnsi="Arial" w:cs="Arial"/>
          <w:sz w:val="24"/>
          <w:szCs w:val="24"/>
        </w:rPr>
        <w:t>reporting</w:t>
      </w:r>
      <w:r w:rsidR="0019735D">
        <w:rPr>
          <w:rFonts w:ascii="Arial" w:hAnsi="Arial" w:cs="Arial"/>
          <w:sz w:val="24"/>
          <w:szCs w:val="24"/>
        </w:rPr>
        <w:t xml:space="preserve"> stage</w:t>
      </w:r>
      <w:r w:rsidR="006E7A47">
        <w:rPr>
          <w:rFonts w:ascii="Arial" w:hAnsi="Arial" w:cs="Arial"/>
          <w:sz w:val="24"/>
          <w:szCs w:val="24"/>
        </w:rPr>
        <w:t xml:space="preserve">, one made little impact (i.e. see telehealth above) and another appeared to influence commissioners’ decisions about </w:t>
      </w:r>
      <w:r w:rsidR="004263FB">
        <w:rPr>
          <w:rFonts w:ascii="Arial" w:hAnsi="Arial" w:cs="Arial"/>
          <w:sz w:val="24"/>
          <w:szCs w:val="24"/>
        </w:rPr>
        <w:t xml:space="preserve">a </w:t>
      </w:r>
      <w:r w:rsidR="006E7A47">
        <w:rPr>
          <w:rFonts w:ascii="Arial" w:hAnsi="Arial" w:cs="Arial"/>
          <w:sz w:val="24"/>
          <w:szCs w:val="24"/>
        </w:rPr>
        <w:t xml:space="preserve">major service transformation. </w:t>
      </w:r>
      <w:r w:rsidR="004263FB">
        <w:rPr>
          <w:rFonts w:ascii="Arial" w:hAnsi="Arial" w:cs="Arial"/>
          <w:sz w:val="24"/>
          <w:szCs w:val="24"/>
        </w:rPr>
        <w:t>Although unable to articulate exactly how, c</w:t>
      </w:r>
      <w:r w:rsidR="00857DF2">
        <w:rPr>
          <w:rFonts w:ascii="Arial" w:hAnsi="Arial" w:cs="Arial"/>
          <w:sz w:val="24"/>
          <w:szCs w:val="24"/>
        </w:rPr>
        <w:t xml:space="preserve">ommissioners </w:t>
      </w:r>
      <w:r>
        <w:rPr>
          <w:rFonts w:ascii="Arial" w:hAnsi="Arial" w:cs="Arial"/>
          <w:sz w:val="24"/>
          <w:szCs w:val="24"/>
        </w:rPr>
        <w:t>stated that the KM team efforts had made a difference.</w:t>
      </w:r>
    </w:p>
    <w:p w14:paraId="013B8D54" w14:textId="798D83BC" w:rsidR="00821470" w:rsidRPr="003A1EDF" w:rsidRDefault="00821470" w:rsidP="00821470">
      <w:pPr>
        <w:spacing w:line="360" w:lineRule="auto"/>
        <w:ind w:left="720"/>
        <w:rPr>
          <w:rFonts w:ascii="Comic Sans MS" w:hAnsi="Comic Sans MS" w:cs="Arial"/>
          <w:i/>
          <w:sz w:val="24"/>
          <w:szCs w:val="24"/>
        </w:rPr>
      </w:pPr>
      <w:r w:rsidRPr="003A1EDF">
        <w:rPr>
          <w:rFonts w:ascii="Comic Sans MS" w:hAnsi="Comic Sans MS" w:cs="Arial"/>
          <w:i/>
          <w:sz w:val="24"/>
          <w:szCs w:val="24"/>
        </w:rPr>
        <w:t xml:space="preserve">It’s informed some of our commissioning questions and decisions or given us the opportunity to get someone to go and research it. </w:t>
      </w:r>
    </w:p>
    <w:p w14:paraId="702A5A72" w14:textId="24BC8B40" w:rsidR="00821470" w:rsidRPr="004A1D82" w:rsidRDefault="00821470" w:rsidP="00821470">
      <w:pPr>
        <w:spacing w:line="360" w:lineRule="auto"/>
        <w:ind w:left="720"/>
        <w:rPr>
          <w:rFonts w:ascii="Arial" w:hAnsi="Arial" w:cs="Arial"/>
          <w:sz w:val="24"/>
          <w:szCs w:val="24"/>
        </w:rPr>
      </w:pPr>
      <w:r w:rsidRPr="003A1EDF">
        <w:rPr>
          <w:rFonts w:ascii="Comic Sans MS" w:hAnsi="Comic Sans MS" w:cs="Arial"/>
          <w:i/>
          <w:sz w:val="24"/>
          <w:szCs w:val="24"/>
        </w:rPr>
        <w:t>The cardiovascular review has definitely informed our commissioning plan around what’s the best thing we should spend money on.</w:t>
      </w:r>
      <w:r w:rsidR="003A1EDF" w:rsidRPr="003A1EDF">
        <w:rPr>
          <w:rFonts w:ascii="Comic Sans MS" w:hAnsi="Comic Sans MS" w:cs="Arial"/>
          <w:i/>
          <w:sz w:val="24"/>
          <w:szCs w:val="24"/>
        </w:rPr>
        <w:t xml:space="preserve"> </w:t>
      </w:r>
      <w:r w:rsidR="003A1EDF">
        <w:rPr>
          <w:rFonts w:ascii="Arial" w:hAnsi="Arial" w:cs="Arial"/>
          <w:sz w:val="24"/>
          <w:szCs w:val="24"/>
        </w:rPr>
        <w:t>Third evaluation</w:t>
      </w:r>
      <w:r>
        <w:rPr>
          <w:rFonts w:ascii="Arial" w:hAnsi="Arial" w:cs="Arial"/>
          <w:i/>
          <w:sz w:val="24"/>
          <w:szCs w:val="24"/>
        </w:rPr>
        <w:t xml:space="preserve"> </w:t>
      </w:r>
      <w:r w:rsidR="004A1D82">
        <w:rPr>
          <w:rFonts w:ascii="Arial" w:hAnsi="Arial" w:cs="Arial"/>
          <w:i/>
          <w:sz w:val="24"/>
          <w:szCs w:val="24"/>
        </w:rPr>
        <w:fldChar w:fldCharType="begin"/>
      </w:r>
      <w:r w:rsidR="004A1D82">
        <w:rPr>
          <w:rFonts w:ascii="Arial" w:hAnsi="Arial" w:cs="Arial"/>
          <w:i/>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004A1D82">
        <w:rPr>
          <w:rFonts w:ascii="Arial" w:hAnsi="Arial" w:cs="Arial"/>
          <w:i/>
          <w:sz w:val="24"/>
          <w:szCs w:val="24"/>
        </w:rPr>
        <w:fldChar w:fldCharType="separate"/>
      </w:r>
      <w:r w:rsidR="004A1D82" w:rsidRPr="004A1D82">
        <w:rPr>
          <w:rFonts w:ascii="Arial" w:hAnsi="Arial" w:cs="Arial"/>
          <w:noProof/>
          <w:sz w:val="24"/>
          <w:szCs w:val="24"/>
        </w:rPr>
        <w:t>(</w:t>
      </w:r>
      <w:r w:rsidR="004A1D82">
        <w:rPr>
          <w:rFonts w:ascii="Arial" w:hAnsi="Arial" w:cs="Arial"/>
          <w:i/>
          <w:noProof/>
          <w:sz w:val="24"/>
          <w:szCs w:val="24"/>
        </w:rPr>
        <w:t>Beckett et al., 2016)</w:t>
      </w:r>
      <w:r w:rsidR="004A1D82">
        <w:rPr>
          <w:rFonts w:ascii="Arial" w:hAnsi="Arial" w:cs="Arial"/>
          <w:i/>
          <w:sz w:val="24"/>
          <w:szCs w:val="24"/>
        </w:rPr>
        <w:fldChar w:fldCharType="end"/>
      </w:r>
    </w:p>
    <w:p w14:paraId="553C6BA4" w14:textId="77777777" w:rsidR="00821470" w:rsidRDefault="00821470" w:rsidP="00D317CA">
      <w:pPr>
        <w:spacing w:line="360" w:lineRule="auto"/>
        <w:rPr>
          <w:rFonts w:ascii="Arial" w:hAnsi="Arial" w:cs="Arial"/>
          <w:sz w:val="24"/>
          <w:szCs w:val="24"/>
        </w:rPr>
      </w:pPr>
    </w:p>
    <w:p w14:paraId="1301F6DA" w14:textId="28223CF2" w:rsidR="000D7964" w:rsidRDefault="00310A22" w:rsidP="00D317CA">
      <w:pPr>
        <w:spacing w:line="360" w:lineRule="auto"/>
        <w:rPr>
          <w:rFonts w:ascii="Arial" w:hAnsi="Arial" w:cs="Arial"/>
          <w:sz w:val="24"/>
          <w:szCs w:val="24"/>
        </w:rPr>
      </w:pPr>
      <w:r>
        <w:rPr>
          <w:rFonts w:ascii="Arial" w:hAnsi="Arial" w:cs="Arial"/>
          <w:sz w:val="24"/>
          <w:szCs w:val="24"/>
        </w:rPr>
        <w:t>T</w:t>
      </w:r>
      <w:r w:rsidR="00972A1E">
        <w:rPr>
          <w:rFonts w:ascii="Arial" w:hAnsi="Arial" w:cs="Arial"/>
          <w:sz w:val="24"/>
          <w:szCs w:val="24"/>
        </w:rPr>
        <w:t xml:space="preserve">he difference in ‘commissioning-informed research’ was more measurable, as </w:t>
      </w:r>
      <w:r w:rsidR="004A1D82">
        <w:rPr>
          <w:rFonts w:ascii="Arial" w:hAnsi="Arial" w:cs="Arial"/>
          <w:sz w:val="24"/>
          <w:szCs w:val="24"/>
        </w:rPr>
        <w:t>r</w:t>
      </w:r>
      <w:r w:rsidR="000D7964">
        <w:rPr>
          <w:rFonts w:ascii="Arial" w:hAnsi="Arial" w:cs="Arial"/>
          <w:sz w:val="24"/>
          <w:szCs w:val="24"/>
        </w:rPr>
        <w:t>esearchers noted an impact on grant-writing.</w:t>
      </w:r>
    </w:p>
    <w:p w14:paraId="4D67C1B1" w14:textId="6B8980BC" w:rsidR="000D7964" w:rsidRPr="004B622E" w:rsidRDefault="000D7964" w:rsidP="000D7964">
      <w:pPr>
        <w:spacing w:line="360" w:lineRule="auto"/>
        <w:ind w:left="720"/>
        <w:rPr>
          <w:rFonts w:ascii="Arial" w:hAnsi="Arial" w:cs="Arial"/>
          <w:sz w:val="24"/>
          <w:szCs w:val="24"/>
        </w:rPr>
      </w:pPr>
      <w:r w:rsidRPr="003A1EDF">
        <w:rPr>
          <w:rFonts w:ascii="Comic Sans MS" w:hAnsi="Comic Sans MS" w:cs="Arial"/>
          <w:i/>
          <w:sz w:val="24"/>
          <w:szCs w:val="24"/>
        </w:rPr>
        <w:t>All that contact with the [commissioners] makes you write better, more applied research projects.</w:t>
      </w:r>
      <w:r w:rsidR="003A1EDF">
        <w:rPr>
          <w:rFonts w:ascii="Arial" w:hAnsi="Arial" w:cs="Arial"/>
          <w:i/>
          <w:sz w:val="24"/>
          <w:szCs w:val="24"/>
        </w:rPr>
        <w:t xml:space="preserve"> </w:t>
      </w:r>
      <w:r w:rsidR="003A1EDF">
        <w:rPr>
          <w:rFonts w:ascii="Arial" w:hAnsi="Arial" w:cs="Arial"/>
          <w:sz w:val="24"/>
          <w:szCs w:val="24"/>
        </w:rPr>
        <w:t>Third evaluation</w:t>
      </w:r>
      <w:r w:rsidR="004B622E">
        <w:rPr>
          <w:rFonts w:ascii="Arial" w:hAnsi="Arial" w:cs="Arial"/>
          <w:sz w:val="24"/>
          <w:szCs w:val="24"/>
        </w:rPr>
        <w:t xml:space="preserve"> </w:t>
      </w:r>
      <w:r w:rsidR="004B622E">
        <w:rPr>
          <w:rFonts w:ascii="Arial" w:hAnsi="Arial" w:cs="Arial"/>
          <w:sz w:val="24"/>
          <w:szCs w:val="24"/>
        </w:rPr>
        <w:fldChar w:fldCharType="begin"/>
      </w:r>
      <w:r w:rsidR="004B622E">
        <w:rPr>
          <w:rFonts w:ascii="Arial" w:hAnsi="Arial" w:cs="Arial"/>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004B622E">
        <w:rPr>
          <w:rFonts w:ascii="Arial" w:hAnsi="Arial" w:cs="Arial"/>
          <w:sz w:val="24"/>
          <w:szCs w:val="24"/>
        </w:rPr>
        <w:fldChar w:fldCharType="separate"/>
      </w:r>
      <w:r w:rsidR="004B622E">
        <w:rPr>
          <w:rFonts w:ascii="Arial" w:hAnsi="Arial" w:cs="Arial"/>
          <w:noProof/>
          <w:sz w:val="24"/>
          <w:szCs w:val="24"/>
        </w:rPr>
        <w:t>(Beckett et al., 2016)</w:t>
      </w:r>
      <w:r w:rsidR="004B622E">
        <w:rPr>
          <w:rFonts w:ascii="Arial" w:hAnsi="Arial" w:cs="Arial"/>
          <w:sz w:val="24"/>
          <w:szCs w:val="24"/>
        </w:rPr>
        <w:fldChar w:fldCharType="end"/>
      </w:r>
    </w:p>
    <w:p w14:paraId="7309DF1C" w14:textId="5009D161" w:rsidR="004A1D82" w:rsidRDefault="00972A1E" w:rsidP="004A1D82">
      <w:pPr>
        <w:spacing w:line="360" w:lineRule="auto"/>
        <w:rPr>
          <w:rFonts w:ascii="Arial" w:hAnsi="Arial" w:cs="Arial"/>
          <w:sz w:val="24"/>
          <w:szCs w:val="24"/>
        </w:rPr>
      </w:pPr>
      <w:r>
        <w:rPr>
          <w:rFonts w:ascii="Arial" w:hAnsi="Arial" w:cs="Arial"/>
          <w:sz w:val="24"/>
          <w:szCs w:val="24"/>
        </w:rPr>
        <w:t>Tangible o</w:t>
      </w:r>
      <w:r w:rsidR="004B622E">
        <w:rPr>
          <w:rFonts w:ascii="Arial" w:hAnsi="Arial" w:cs="Arial"/>
          <w:sz w:val="24"/>
          <w:szCs w:val="24"/>
        </w:rPr>
        <w:t xml:space="preserve">utputs </w:t>
      </w:r>
      <w:r>
        <w:rPr>
          <w:rFonts w:ascii="Arial" w:hAnsi="Arial" w:cs="Arial"/>
          <w:sz w:val="24"/>
          <w:szCs w:val="24"/>
        </w:rPr>
        <w:t xml:space="preserve">were </w:t>
      </w:r>
      <w:r w:rsidR="004B622E">
        <w:rPr>
          <w:rFonts w:ascii="Arial" w:hAnsi="Arial" w:cs="Arial"/>
          <w:sz w:val="24"/>
          <w:szCs w:val="24"/>
        </w:rPr>
        <w:t xml:space="preserve">five funded </w:t>
      </w:r>
      <w:r>
        <w:rPr>
          <w:rFonts w:ascii="Arial" w:hAnsi="Arial" w:cs="Arial"/>
          <w:sz w:val="24"/>
          <w:szCs w:val="24"/>
        </w:rPr>
        <w:t xml:space="preserve">co-produced </w:t>
      </w:r>
      <w:r w:rsidR="004B622E">
        <w:rPr>
          <w:rFonts w:ascii="Arial" w:hAnsi="Arial" w:cs="Arial"/>
          <w:sz w:val="24"/>
          <w:szCs w:val="24"/>
        </w:rPr>
        <w:t xml:space="preserve">research grants. In addition, large grants </w:t>
      </w:r>
      <w:r w:rsidR="004263FB">
        <w:rPr>
          <w:rFonts w:ascii="Arial" w:hAnsi="Arial" w:cs="Arial"/>
          <w:sz w:val="24"/>
          <w:szCs w:val="24"/>
        </w:rPr>
        <w:t xml:space="preserve">from national funders </w:t>
      </w:r>
      <w:r w:rsidR="004B622E">
        <w:rPr>
          <w:rFonts w:ascii="Arial" w:hAnsi="Arial" w:cs="Arial"/>
          <w:sz w:val="24"/>
          <w:szCs w:val="24"/>
        </w:rPr>
        <w:t>were more likely to include commissioners as co-applicants or collaborators</w:t>
      </w:r>
      <w:r>
        <w:rPr>
          <w:rFonts w:ascii="Arial" w:hAnsi="Arial" w:cs="Arial"/>
          <w:sz w:val="24"/>
          <w:szCs w:val="24"/>
        </w:rPr>
        <w:t>. M</w:t>
      </w:r>
      <w:r w:rsidR="004B622E">
        <w:rPr>
          <w:rFonts w:ascii="Arial" w:hAnsi="Arial" w:cs="Arial"/>
          <w:sz w:val="24"/>
          <w:szCs w:val="24"/>
        </w:rPr>
        <w:t>oreover</w:t>
      </w:r>
      <w:r>
        <w:rPr>
          <w:rFonts w:ascii="Arial" w:hAnsi="Arial" w:cs="Arial"/>
          <w:sz w:val="24"/>
          <w:szCs w:val="24"/>
        </w:rPr>
        <w:t>,</w:t>
      </w:r>
      <w:r w:rsidR="004B622E">
        <w:rPr>
          <w:rFonts w:ascii="Arial" w:hAnsi="Arial" w:cs="Arial"/>
          <w:sz w:val="24"/>
          <w:szCs w:val="24"/>
        </w:rPr>
        <w:t xml:space="preserve"> the </w:t>
      </w:r>
      <w:r>
        <w:rPr>
          <w:rFonts w:ascii="Arial" w:hAnsi="Arial" w:cs="Arial"/>
          <w:sz w:val="24"/>
          <w:szCs w:val="24"/>
        </w:rPr>
        <w:t xml:space="preserve">right </w:t>
      </w:r>
      <w:r w:rsidR="004B622E">
        <w:rPr>
          <w:rFonts w:ascii="Arial" w:hAnsi="Arial" w:cs="Arial"/>
          <w:sz w:val="24"/>
          <w:szCs w:val="24"/>
        </w:rPr>
        <w:t xml:space="preserve">commissioner co-applicants </w:t>
      </w:r>
      <w:r>
        <w:rPr>
          <w:rFonts w:ascii="Arial" w:hAnsi="Arial" w:cs="Arial"/>
          <w:sz w:val="24"/>
          <w:szCs w:val="24"/>
        </w:rPr>
        <w:t xml:space="preserve">with appropriate expertise </w:t>
      </w:r>
      <w:r w:rsidR="00945B9B">
        <w:rPr>
          <w:rFonts w:ascii="Arial" w:hAnsi="Arial" w:cs="Arial"/>
          <w:sz w:val="24"/>
          <w:szCs w:val="24"/>
        </w:rPr>
        <w:t>were involved, rather than any willing commissioner to hand</w:t>
      </w:r>
      <w:r w:rsidR="004B622E">
        <w:rPr>
          <w:rFonts w:ascii="Arial" w:hAnsi="Arial" w:cs="Arial"/>
          <w:sz w:val="24"/>
          <w:szCs w:val="24"/>
        </w:rPr>
        <w:t xml:space="preserve">.  </w:t>
      </w:r>
    </w:p>
    <w:p w14:paraId="5FE65E64" w14:textId="77777777" w:rsidR="00945B9B" w:rsidRDefault="00945B9B" w:rsidP="004A1D82">
      <w:pPr>
        <w:spacing w:line="360" w:lineRule="auto"/>
        <w:rPr>
          <w:rFonts w:ascii="Arial" w:hAnsi="Arial" w:cs="Arial"/>
          <w:sz w:val="24"/>
          <w:szCs w:val="24"/>
        </w:rPr>
      </w:pPr>
    </w:p>
    <w:p w14:paraId="23C00409" w14:textId="54567CE4" w:rsidR="00945B9B" w:rsidRDefault="00164895" w:rsidP="004A1D82">
      <w:pPr>
        <w:spacing w:line="360" w:lineRule="auto"/>
        <w:rPr>
          <w:rFonts w:ascii="Arial" w:hAnsi="Arial" w:cs="Arial"/>
          <w:sz w:val="24"/>
          <w:szCs w:val="24"/>
        </w:rPr>
      </w:pPr>
      <w:r>
        <w:rPr>
          <w:rFonts w:ascii="Arial" w:hAnsi="Arial" w:cs="Arial"/>
          <w:sz w:val="24"/>
          <w:szCs w:val="24"/>
        </w:rPr>
        <w:t>I</w:t>
      </w:r>
      <w:r w:rsidR="002334A6">
        <w:rPr>
          <w:rFonts w:ascii="Arial" w:hAnsi="Arial" w:cs="Arial"/>
          <w:sz w:val="24"/>
          <w:szCs w:val="24"/>
        </w:rPr>
        <w:t xml:space="preserve">n </w:t>
      </w:r>
      <w:r w:rsidR="00945B9B">
        <w:rPr>
          <w:rFonts w:ascii="Arial" w:hAnsi="Arial" w:cs="Arial"/>
          <w:sz w:val="24"/>
          <w:szCs w:val="24"/>
        </w:rPr>
        <w:t xml:space="preserve">considering the overall effect of the KM team, </w:t>
      </w:r>
      <w:r w:rsidR="00EA4B2A">
        <w:rPr>
          <w:rFonts w:ascii="Arial" w:hAnsi="Arial" w:cs="Arial"/>
          <w:sz w:val="24"/>
          <w:szCs w:val="24"/>
        </w:rPr>
        <w:t xml:space="preserve">colleagues </w:t>
      </w:r>
      <w:r w:rsidR="00945B9B">
        <w:rPr>
          <w:rFonts w:ascii="Arial" w:hAnsi="Arial" w:cs="Arial"/>
          <w:sz w:val="24"/>
          <w:szCs w:val="24"/>
        </w:rPr>
        <w:t xml:space="preserve">identified </w:t>
      </w:r>
      <w:r w:rsidR="0082294D">
        <w:rPr>
          <w:rFonts w:ascii="Arial" w:hAnsi="Arial" w:cs="Arial"/>
          <w:sz w:val="24"/>
          <w:szCs w:val="24"/>
        </w:rPr>
        <w:t>an</w:t>
      </w:r>
      <w:r>
        <w:rPr>
          <w:rFonts w:ascii="Arial" w:hAnsi="Arial" w:cs="Arial"/>
          <w:sz w:val="24"/>
          <w:szCs w:val="24"/>
        </w:rPr>
        <w:t>other</w:t>
      </w:r>
      <w:r w:rsidR="0082294D">
        <w:rPr>
          <w:rFonts w:ascii="Arial" w:hAnsi="Arial" w:cs="Arial"/>
          <w:sz w:val="24"/>
          <w:szCs w:val="24"/>
        </w:rPr>
        <w:t xml:space="preserve"> important, but </w:t>
      </w:r>
      <w:r w:rsidR="00945B9B">
        <w:rPr>
          <w:rFonts w:ascii="Arial" w:hAnsi="Arial" w:cs="Arial"/>
          <w:sz w:val="24"/>
          <w:szCs w:val="24"/>
        </w:rPr>
        <w:t>nebulous and potentially fleeting</w:t>
      </w:r>
      <w:r w:rsidR="0082294D">
        <w:rPr>
          <w:rFonts w:ascii="Arial" w:hAnsi="Arial" w:cs="Arial"/>
          <w:sz w:val="24"/>
          <w:szCs w:val="24"/>
        </w:rPr>
        <w:t>,</w:t>
      </w:r>
      <w:r w:rsidR="00945B9B">
        <w:rPr>
          <w:rFonts w:ascii="Arial" w:hAnsi="Arial" w:cs="Arial"/>
          <w:sz w:val="24"/>
          <w:szCs w:val="24"/>
        </w:rPr>
        <w:t xml:space="preserve"> </w:t>
      </w:r>
      <w:r>
        <w:rPr>
          <w:rFonts w:ascii="Arial" w:hAnsi="Arial" w:cs="Arial"/>
          <w:sz w:val="24"/>
          <w:szCs w:val="24"/>
        </w:rPr>
        <w:t xml:space="preserve">consequence - </w:t>
      </w:r>
      <w:r w:rsidR="00945B9B">
        <w:rPr>
          <w:rFonts w:ascii="Arial" w:hAnsi="Arial" w:cs="Arial"/>
          <w:sz w:val="24"/>
          <w:szCs w:val="24"/>
        </w:rPr>
        <w:t>cultural</w:t>
      </w:r>
      <w:r w:rsidR="0082294D">
        <w:rPr>
          <w:rFonts w:ascii="Arial" w:hAnsi="Arial" w:cs="Arial"/>
          <w:sz w:val="24"/>
          <w:szCs w:val="24"/>
        </w:rPr>
        <w:t xml:space="preserve"> change within and between the communities. </w:t>
      </w:r>
    </w:p>
    <w:p w14:paraId="4E0F330E" w14:textId="618012EF" w:rsidR="00945B9B" w:rsidRPr="003A1EDF" w:rsidRDefault="00945B9B" w:rsidP="00945B9B">
      <w:pPr>
        <w:spacing w:line="360" w:lineRule="auto"/>
        <w:ind w:left="720"/>
        <w:rPr>
          <w:rFonts w:ascii="Comic Sans MS" w:hAnsi="Comic Sans MS" w:cs="Arial"/>
          <w:i/>
          <w:sz w:val="24"/>
          <w:szCs w:val="24"/>
        </w:rPr>
      </w:pPr>
      <w:r w:rsidRPr="003A1EDF">
        <w:rPr>
          <w:rFonts w:ascii="Comic Sans MS" w:hAnsi="Comic Sans MS" w:cs="Arial"/>
          <w:i/>
          <w:sz w:val="24"/>
          <w:szCs w:val="24"/>
        </w:rPr>
        <w:lastRenderedPageBreak/>
        <w:t xml:space="preserve">[The KM team] have helped bring about or catalyse a cultural shift, which is still early. </w:t>
      </w:r>
    </w:p>
    <w:p w14:paraId="09633AE3" w14:textId="0C7458FD" w:rsidR="00945B9B" w:rsidRPr="00945B9B" w:rsidRDefault="00945B9B" w:rsidP="00945B9B">
      <w:pPr>
        <w:spacing w:line="360" w:lineRule="auto"/>
        <w:ind w:left="720"/>
        <w:rPr>
          <w:rFonts w:ascii="Arial" w:hAnsi="Arial" w:cs="Arial"/>
          <w:sz w:val="24"/>
          <w:szCs w:val="24"/>
        </w:rPr>
      </w:pPr>
      <w:r w:rsidRPr="003A1EDF">
        <w:rPr>
          <w:rFonts w:ascii="Comic Sans MS" w:hAnsi="Comic Sans MS" w:cs="Arial"/>
          <w:i/>
          <w:sz w:val="24"/>
          <w:szCs w:val="24"/>
        </w:rPr>
        <w:t>The Knowledge Mobilisation Team has been key perhaps to catalysing that sea change of understanding.</w:t>
      </w:r>
      <w:r w:rsidR="003A1EDF">
        <w:rPr>
          <w:rFonts w:ascii="Arial" w:hAnsi="Arial" w:cs="Arial"/>
          <w:i/>
          <w:sz w:val="24"/>
          <w:szCs w:val="24"/>
        </w:rPr>
        <w:t xml:space="preserve"> </w:t>
      </w:r>
      <w:r w:rsidR="003A1EDF">
        <w:rPr>
          <w:rFonts w:ascii="Arial" w:hAnsi="Arial" w:cs="Arial"/>
          <w:sz w:val="24"/>
          <w:szCs w:val="24"/>
        </w:rPr>
        <w:t>Third evaluation</w:t>
      </w:r>
      <w:r>
        <w:rPr>
          <w:rFonts w:ascii="Arial" w:hAnsi="Arial" w:cs="Arial"/>
          <w:i/>
          <w:sz w:val="24"/>
          <w:szCs w:val="24"/>
        </w:rPr>
        <w:t xml:space="preserve"> </w:t>
      </w:r>
      <w:r w:rsidRPr="00945B9B">
        <w:rPr>
          <w:rFonts w:ascii="Arial" w:hAnsi="Arial" w:cs="Arial"/>
          <w:sz w:val="24"/>
          <w:szCs w:val="24"/>
        </w:rPr>
        <w:fldChar w:fldCharType="begin"/>
      </w:r>
      <w:r w:rsidRPr="00945B9B">
        <w:rPr>
          <w:rFonts w:ascii="Arial" w:hAnsi="Arial" w:cs="Arial"/>
          <w:sz w:val="24"/>
          <w:szCs w:val="24"/>
        </w:rPr>
        <w:instrText xml:space="preserve"> ADDIN EN.CITE &lt;EndNote&gt;&lt;Cite&gt;&lt;Author&gt;Beckett&lt;/Author&gt;&lt;Year&gt;2016&lt;/Year&gt;&lt;RecNum&gt;1425&lt;/RecNum&gt;&lt;DisplayText&gt;(Beckett et al., 2016)&lt;/DisplayText&gt;&lt;record&gt;&lt;rec-number&gt;1425&lt;/rec-number&gt;&lt;foreign-keys&gt;&lt;key app="EN" db-id="r2drx9tfh929f5edwpx5vwxqptr9twsart0z" timestamp="1486817589"&gt;1425&lt;/key&gt;&lt;/foreign-keys&gt;&lt;ref-type name="Report"&gt;27&lt;/ref-type&gt;&lt;contributors&gt;&lt;authors&gt;&lt;author&gt;Beckett, K,&lt;/author&gt;&lt;author&gt;Farr, M,&lt;/author&gt;&lt;author&gt;le May A,&lt;/author&gt;&lt;/authors&gt;&lt;/contributors&gt;&lt;titles&gt;&lt;title&gt;Evaluation of the Knowledge Mobilisation Team From September 2013 – April 2016&lt;/title&gt;&lt;/titles&gt;&lt;dates&gt;&lt;year&gt;2016&lt;/year&gt;&lt;/dates&gt;&lt;pub-location&gt;Bristol&lt;/pub-location&gt;&lt;publisher&gt;University of West of England&lt;/publisher&gt;&lt;urls&gt;&lt;/urls&gt;&lt;/record&gt;&lt;/Cite&gt;&lt;/EndNote&gt;</w:instrText>
      </w:r>
      <w:r w:rsidRPr="00945B9B">
        <w:rPr>
          <w:rFonts w:ascii="Arial" w:hAnsi="Arial" w:cs="Arial"/>
          <w:sz w:val="24"/>
          <w:szCs w:val="24"/>
        </w:rPr>
        <w:fldChar w:fldCharType="separate"/>
      </w:r>
      <w:r w:rsidRPr="00945B9B">
        <w:rPr>
          <w:rFonts w:ascii="Arial" w:hAnsi="Arial" w:cs="Arial"/>
          <w:noProof/>
          <w:sz w:val="24"/>
          <w:szCs w:val="24"/>
        </w:rPr>
        <w:t>(Beckett et al., 2016)</w:t>
      </w:r>
      <w:r w:rsidRPr="00945B9B">
        <w:rPr>
          <w:rFonts w:ascii="Arial" w:hAnsi="Arial" w:cs="Arial"/>
          <w:sz w:val="24"/>
          <w:szCs w:val="24"/>
        </w:rPr>
        <w:fldChar w:fldCharType="end"/>
      </w:r>
    </w:p>
    <w:p w14:paraId="0D6139AD" w14:textId="77777777" w:rsidR="00972A1E" w:rsidRPr="004A1D82" w:rsidRDefault="00972A1E" w:rsidP="004A1D82">
      <w:pPr>
        <w:spacing w:line="360" w:lineRule="auto"/>
        <w:rPr>
          <w:rFonts w:ascii="Arial" w:hAnsi="Arial" w:cs="Arial"/>
          <w:sz w:val="24"/>
          <w:szCs w:val="24"/>
        </w:rPr>
      </w:pPr>
    </w:p>
    <w:p w14:paraId="7D2AE9B3" w14:textId="77777777" w:rsidR="00D61E3B" w:rsidRDefault="00D61E3B" w:rsidP="00BB4BC6">
      <w:pPr>
        <w:pStyle w:val="Heading1"/>
        <w:spacing w:line="360" w:lineRule="auto"/>
      </w:pPr>
      <w:r>
        <w:t>Discussion</w:t>
      </w:r>
    </w:p>
    <w:p w14:paraId="72546DE3" w14:textId="0D6E57DA" w:rsidR="00D61E3B" w:rsidRPr="00BB4BC6" w:rsidRDefault="00D61E3B" w:rsidP="00BB4BC6">
      <w:pPr>
        <w:pStyle w:val="Heading2"/>
        <w:spacing w:line="360" w:lineRule="auto"/>
        <w:rPr>
          <w:rFonts w:ascii="Arial" w:hAnsi="Arial" w:cs="Arial"/>
          <w:sz w:val="24"/>
          <w:szCs w:val="24"/>
        </w:rPr>
      </w:pPr>
      <w:r w:rsidRPr="00BB4BC6">
        <w:rPr>
          <w:rFonts w:ascii="Arial" w:hAnsi="Arial" w:cs="Arial"/>
          <w:sz w:val="24"/>
          <w:szCs w:val="24"/>
        </w:rPr>
        <w:t>Summary of findings</w:t>
      </w:r>
    </w:p>
    <w:p w14:paraId="60ED63D9" w14:textId="29876FF2" w:rsidR="00795283" w:rsidRDefault="00311086" w:rsidP="00795283">
      <w:pPr>
        <w:spacing w:line="360" w:lineRule="auto"/>
        <w:rPr>
          <w:rFonts w:ascii="Arial" w:hAnsi="Arial" w:cs="Arial"/>
          <w:sz w:val="24"/>
          <w:szCs w:val="24"/>
        </w:rPr>
      </w:pPr>
      <w:r w:rsidRPr="00BB4BC6">
        <w:rPr>
          <w:rFonts w:ascii="Arial" w:hAnsi="Arial" w:cs="Arial"/>
          <w:sz w:val="24"/>
          <w:szCs w:val="24"/>
        </w:rPr>
        <w:t>Returning to the literature</w:t>
      </w:r>
      <w:r w:rsidR="00BB4BC6">
        <w:rPr>
          <w:rFonts w:ascii="Arial" w:hAnsi="Arial" w:cs="Arial"/>
          <w:sz w:val="24"/>
          <w:szCs w:val="24"/>
        </w:rPr>
        <w:t>,</w:t>
      </w:r>
      <w:r w:rsidRPr="00BB4BC6">
        <w:rPr>
          <w:rFonts w:ascii="Arial" w:hAnsi="Arial" w:cs="Arial"/>
          <w:sz w:val="24"/>
          <w:szCs w:val="24"/>
        </w:rPr>
        <w:t xml:space="preserve"> it is clear that </w:t>
      </w:r>
      <w:r w:rsidR="00BB4BC6">
        <w:rPr>
          <w:rFonts w:ascii="Arial" w:hAnsi="Arial" w:cs="Arial"/>
          <w:sz w:val="24"/>
          <w:szCs w:val="24"/>
        </w:rPr>
        <w:t xml:space="preserve">the brokers’ </w:t>
      </w:r>
      <w:r w:rsidRPr="00BB4BC6">
        <w:rPr>
          <w:rFonts w:ascii="Arial" w:hAnsi="Arial" w:cs="Arial"/>
          <w:sz w:val="24"/>
          <w:szCs w:val="24"/>
        </w:rPr>
        <w:t>positioning and affiliation</w:t>
      </w:r>
      <w:r>
        <w:rPr>
          <w:rFonts w:ascii="Arial" w:hAnsi="Arial" w:cs="Arial"/>
          <w:sz w:val="24"/>
          <w:szCs w:val="24"/>
        </w:rPr>
        <w:t xml:space="preserve"> </w:t>
      </w:r>
      <w:r w:rsidRPr="004B0255">
        <w:rPr>
          <w:rFonts w:ascii="Arial" w:hAnsi="Arial" w:cs="Arial"/>
          <w:sz w:val="24"/>
          <w:szCs w:val="24"/>
        </w:rPr>
        <w:t>(Bornbaum et al., 2015, Elueze, 2015)</w:t>
      </w:r>
      <w:r w:rsidRPr="00311086">
        <w:rPr>
          <w:rFonts w:ascii="Arial" w:hAnsi="Arial" w:cs="Arial"/>
          <w:sz w:val="24"/>
          <w:szCs w:val="24"/>
        </w:rPr>
        <w:t xml:space="preserve"> </w:t>
      </w:r>
      <w:r w:rsidRPr="00BB4BC6">
        <w:rPr>
          <w:rFonts w:ascii="Arial" w:hAnsi="Arial" w:cs="Arial"/>
          <w:sz w:val="24"/>
          <w:szCs w:val="24"/>
        </w:rPr>
        <w:t xml:space="preserve">was </w:t>
      </w:r>
      <w:r>
        <w:rPr>
          <w:rFonts w:ascii="Arial" w:hAnsi="Arial" w:cs="Arial"/>
          <w:sz w:val="24"/>
          <w:szCs w:val="24"/>
        </w:rPr>
        <w:t>critical</w:t>
      </w:r>
      <w:r w:rsidRPr="00BB4BC6">
        <w:rPr>
          <w:rFonts w:ascii="Arial" w:hAnsi="Arial" w:cs="Arial"/>
          <w:sz w:val="24"/>
          <w:szCs w:val="24"/>
        </w:rPr>
        <w:t xml:space="preserve"> to </w:t>
      </w:r>
      <w:r w:rsidR="00BB4BC6">
        <w:rPr>
          <w:rFonts w:ascii="Arial" w:hAnsi="Arial" w:cs="Arial"/>
          <w:sz w:val="24"/>
          <w:szCs w:val="24"/>
        </w:rPr>
        <w:t>the</w:t>
      </w:r>
      <w:r w:rsidRPr="00BB4BC6">
        <w:rPr>
          <w:rFonts w:ascii="Arial" w:hAnsi="Arial" w:cs="Arial"/>
          <w:sz w:val="24"/>
          <w:szCs w:val="24"/>
        </w:rPr>
        <w:t xml:space="preserve"> success</w:t>
      </w:r>
      <w:r w:rsidR="00BB4BC6">
        <w:rPr>
          <w:rFonts w:ascii="Arial" w:hAnsi="Arial" w:cs="Arial"/>
          <w:sz w:val="24"/>
          <w:szCs w:val="24"/>
        </w:rPr>
        <w:t xml:space="preserve"> of the KM team, as both ‘insider</w:t>
      </w:r>
      <w:r w:rsidR="00795283">
        <w:rPr>
          <w:rFonts w:ascii="Arial" w:hAnsi="Arial" w:cs="Arial"/>
          <w:sz w:val="24"/>
          <w:szCs w:val="24"/>
        </w:rPr>
        <w:t>s</w:t>
      </w:r>
      <w:r w:rsidR="00BB4BC6">
        <w:rPr>
          <w:rFonts w:ascii="Arial" w:hAnsi="Arial" w:cs="Arial"/>
          <w:sz w:val="24"/>
          <w:szCs w:val="24"/>
        </w:rPr>
        <w:t>’ and ‘outsider</w:t>
      </w:r>
      <w:r w:rsidR="00795283">
        <w:rPr>
          <w:rFonts w:ascii="Arial" w:hAnsi="Arial" w:cs="Arial"/>
          <w:sz w:val="24"/>
          <w:szCs w:val="24"/>
        </w:rPr>
        <w:t>s</w:t>
      </w:r>
      <w:r w:rsidR="00BB4BC6">
        <w:rPr>
          <w:rFonts w:ascii="Arial" w:hAnsi="Arial" w:cs="Arial"/>
          <w:sz w:val="24"/>
          <w:szCs w:val="24"/>
        </w:rPr>
        <w:t xml:space="preserve">’ were </w:t>
      </w:r>
      <w:r w:rsidR="00795283">
        <w:rPr>
          <w:rFonts w:ascii="Arial" w:hAnsi="Arial" w:cs="Arial"/>
          <w:sz w:val="24"/>
          <w:szCs w:val="24"/>
        </w:rPr>
        <w:t>deployed</w:t>
      </w:r>
      <w:r w:rsidR="00BB4BC6">
        <w:rPr>
          <w:rFonts w:ascii="Arial" w:hAnsi="Arial" w:cs="Arial"/>
          <w:sz w:val="24"/>
          <w:szCs w:val="24"/>
        </w:rPr>
        <w:t xml:space="preserve"> </w:t>
      </w:r>
      <w:r w:rsidR="00BB4BC6">
        <w:rPr>
          <w:rFonts w:ascii="Arial" w:hAnsi="Arial" w:cs="Arial"/>
          <w:sz w:val="24"/>
          <w:szCs w:val="24"/>
        </w:rPr>
        <w:fldChar w:fldCharType="begin"/>
      </w:r>
      <w:r w:rsidR="00BB4BC6">
        <w:rPr>
          <w:rFonts w:ascii="Arial" w:hAnsi="Arial" w:cs="Arial"/>
          <w:sz w:val="24"/>
          <w:szCs w:val="24"/>
        </w:rPr>
        <w:instrText xml:space="preserve"> ADDIN EN.CITE &lt;EndNote&gt;&lt;Cite&gt;&lt;Author&gt;Fernandez&lt;/Author&gt;&lt;Year&gt;1994&lt;/Year&gt;&lt;RecNum&gt;1509&lt;/RecNum&gt;&lt;DisplayText&gt;(Fernandez and Gould, 1994)&lt;/DisplayText&gt;&lt;record&gt;&lt;rec-number&gt;1509&lt;/rec-number&gt;&lt;foreign-keys&gt;&lt;key app="EN" db-id="r2drx9tfh929f5edwpx5vwxqptr9twsart0z" timestamp="1516815211"&gt;1509&lt;/key&gt;&lt;/foreign-keys&gt;&lt;ref-type name="Journal Article"&gt;17&lt;/ref-type&gt;&lt;contributors&gt;&lt;authors&gt;&lt;author&gt;Fernandez, R,&lt;/author&gt;&lt;author&gt;Gould, R,&lt;/author&gt;&lt;/authors&gt;&lt;/contributors&gt;&lt;titles&gt;&lt;title&gt;A dilemma of state power: brokerage and influence in the national health policy domain&lt;/title&gt;&lt;secondary-title&gt;American Journal of Sociology&lt;/secondary-title&gt;&lt;/titles&gt;&lt;periodical&gt;&lt;full-title&gt;American Journal of Sociology&lt;/full-title&gt;&lt;/periodical&gt;&lt;pages&gt;1455-1491&lt;/pages&gt;&lt;volume&gt;99&lt;/volume&gt;&lt;dates&gt;&lt;year&gt;1994&lt;/year&gt;&lt;/dates&gt;&lt;urls&gt;&lt;/urls&gt;&lt;/record&gt;&lt;/Cite&gt;&lt;/EndNote&gt;</w:instrText>
      </w:r>
      <w:r w:rsidR="00BB4BC6">
        <w:rPr>
          <w:rFonts w:ascii="Arial" w:hAnsi="Arial" w:cs="Arial"/>
          <w:sz w:val="24"/>
          <w:szCs w:val="24"/>
        </w:rPr>
        <w:fldChar w:fldCharType="separate"/>
      </w:r>
      <w:r w:rsidR="00BB4BC6">
        <w:rPr>
          <w:rFonts w:ascii="Arial" w:hAnsi="Arial" w:cs="Arial"/>
          <w:noProof/>
          <w:sz w:val="24"/>
          <w:szCs w:val="24"/>
        </w:rPr>
        <w:t>(Fernandez and Gould, 1994)</w:t>
      </w:r>
      <w:r w:rsidR="00BB4BC6">
        <w:rPr>
          <w:rFonts w:ascii="Arial" w:hAnsi="Arial" w:cs="Arial"/>
          <w:sz w:val="24"/>
          <w:szCs w:val="24"/>
        </w:rPr>
        <w:fldChar w:fldCharType="end"/>
      </w:r>
      <w:r w:rsidR="00BB4BC6">
        <w:rPr>
          <w:rFonts w:ascii="Arial" w:hAnsi="Arial" w:cs="Arial"/>
          <w:sz w:val="24"/>
          <w:szCs w:val="24"/>
        </w:rPr>
        <w:t>, often simultaneously</w:t>
      </w:r>
      <w:r w:rsidR="00795283">
        <w:rPr>
          <w:rFonts w:ascii="Arial" w:hAnsi="Arial" w:cs="Arial"/>
          <w:sz w:val="24"/>
          <w:szCs w:val="24"/>
        </w:rPr>
        <w:t xml:space="preserve"> and in pairs</w:t>
      </w:r>
      <w:r>
        <w:rPr>
          <w:rFonts w:ascii="Arial" w:hAnsi="Arial" w:cs="Arial"/>
          <w:sz w:val="24"/>
          <w:szCs w:val="24"/>
        </w:rPr>
        <w:t>.</w:t>
      </w:r>
      <w:r w:rsidR="00BB4BC6">
        <w:rPr>
          <w:rFonts w:ascii="Arial" w:hAnsi="Arial" w:cs="Arial"/>
          <w:sz w:val="24"/>
          <w:szCs w:val="24"/>
        </w:rPr>
        <w:t xml:space="preserve"> </w:t>
      </w:r>
      <w:r w:rsidR="00795283">
        <w:rPr>
          <w:rFonts w:ascii="Arial" w:hAnsi="Arial" w:cs="Arial"/>
          <w:sz w:val="24"/>
          <w:szCs w:val="24"/>
        </w:rPr>
        <w:t>With these two-way secondments, ‘buddying up’, shared values and a team identity, the brokers capitalised on each other’s knowledge, networks, reputations and skills</w:t>
      </w:r>
      <w:r w:rsidR="00795283" w:rsidRPr="00A53A5B">
        <w:rPr>
          <w:rFonts w:ascii="Arial" w:hAnsi="Arial" w:cs="Arial"/>
          <w:sz w:val="24"/>
          <w:szCs w:val="24"/>
        </w:rPr>
        <w:t xml:space="preserve"> </w:t>
      </w:r>
      <w:r w:rsidR="00795283">
        <w:rPr>
          <w:rFonts w:ascii="Arial" w:hAnsi="Arial" w:cs="Arial"/>
          <w:sz w:val="24"/>
          <w:szCs w:val="24"/>
        </w:rPr>
        <w:t xml:space="preserve">to prepare the ground, translate jargon, look for common interests and so on, thereby creating a complex web of over-lapping contacts, complementary expertise, mutual understanding and shared projects: all of which helped the KM team to deepen their ‘knowledge-in-practice-in-context’ </w:t>
      </w:r>
      <w:r w:rsidR="00795283">
        <w:rPr>
          <w:rFonts w:ascii="Arial" w:hAnsi="Arial" w:cs="Arial"/>
          <w:sz w:val="24"/>
          <w:szCs w:val="24"/>
        </w:rPr>
        <w:fldChar w:fldCharType="begin"/>
      </w:r>
      <w:r w:rsidR="00795283">
        <w:rPr>
          <w:rFonts w:ascii="Arial" w:hAnsi="Arial" w:cs="Arial"/>
          <w:sz w:val="24"/>
          <w:szCs w:val="24"/>
        </w:rPr>
        <w:instrText xml:space="preserve"> ADDIN EN.CITE &lt;EndNote&gt;&lt;Cite&gt;&lt;Author&gt;Gabbay&lt;/Author&gt;&lt;Year&gt;2011&lt;/Year&gt;&lt;RecNum&gt;1138&lt;/RecNum&gt;&lt;DisplayText&gt;(Gabbay and le May A, 2011)&lt;/DisplayText&gt;&lt;record&gt;&lt;rec-number&gt;1138&lt;/rec-number&gt;&lt;foreign-keys&gt;&lt;key app="EN" db-id="r2drx9tfh929f5edwpx5vwxqptr9twsart0z" timestamp="1365413634"&gt;1138&lt;/key&gt;&lt;/foreign-keys&gt;&lt;ref-type name="Book"&gt;6&lt;/ref-type&gt;&lt;contributors&gt;&lt;authors&gt;&lt;author&gt;Gabbay, J.&lt;/author&gt;&lt;author&gt;le May A,&lt;/author&gt;&lt;/authors&gt;&lt;/contributors&gt;&lt;titles&gt;&lt;title&gt;Practice-Based Evidence for Healthcare&lt;/title&gt;&lt;/titles&gt;&lt;dates&gt;&lt;year&gt;2011&lt;/year&gt;&lt;/dates&gt;&lt;pub-location&gt;Oxford&lt;/pub-location&gt;&lt;publisher&gt;Routledge&lt;/publisher&gt;&lt;urls&gt;&lt;/urls&gt;&lt;/record&gt;&lt;/Cite&gt;&lt;/EndNote&gt;</w:instrText>
      </w:r>
      <w:r w:rsidR="00795283">
        <w:rPr>
          <w:rFonts w:ascii="Arial" w:hAnsi="Arial" w:cs="Arial"/>
          <w:sz w:val="24"/>
          <w:szCs w:val="24"/>
        </w:rPr>
        <w:fldChar w:fldCharType="separate"/>
      </w:r>
      <w:r w:rsidR="00795283">
        <w:rPr>
          <w:rFonts w:ascii="Arial" w:hAnsi="Arial" w:cs="Arial"/>
          <w:noProof/>
          <w:sz w:val="24"/>
          <w:szCs w:val="24"/>
        </w:rPr>
        <w:t>(Gabbay and le May A, 2011)</w:t>
      </w:r>
      <w:r w:rsidR="00795283">
        <w:rPr>
          <w:rFonts w:ascii="Arial" w:hAnsi="Arial" w:cs="Arial"/>
          <w:sz w:val="24"/>
          <w:szCs w:val="24"/>
        </w:rPr>
        <w:fldChar w:fldCharType="end"/>
      </w:r>
      <w:r w:rsidR="00795283">
        <w:rPr>
          <w:rFonts w:ascii="Arial" w:hAnsi="Arial" w:cs="Arial"/>
          <w:sz w:val="24"/>
          <w:szCs w:val="24"/>
        </w:rPr>
        <w:t xml:space="preserve"> and construct the necessary environment(s) for constructive discourses </w:t>
      </w:r>
      <w:r w:rsidR="00795283">
        <w:rPr>
          <w:rFonts w:ascii="Arial" w:hAnsi="Arial" w:cs="Arial"/>
          <w:sz w:val="24"/>
          <w:szCs w:val="24"/>
        </w:rPr>
        <w:fldChar w:fldCharType="begin"/>
      </w:r>
      <w:r w:rsidR="00795283">
        <w:rPr>
          <w:rFonts w:ascii="Arial" w:hAnsi="Arial" w:cs="Arial"/>
          <w:sz w:val="24"/>
          <w:szCs w:val="24"/>
        </w:rPr>
        <w:instrText xml:space="preserve"> ADDIN EN.CITE &lt;EndNote&gt;&lt;Cite&gt;&lt;Author&gt;Marshak&lt;/Author&gt;&lt;Year&gt;2005&lt;/Year&gt;&lt;RecNum&gt;1523&lt;/RecNum&gt;&lt;DisplayText&gt;(Marshak and Heracleous, 2005)&lt;/DisplayText&gt;&lt;record&gt;&lt;rec-number&gt;1523&lt;/rec-number&gt;&lt;foreign-keys&gt;&lt;key app="EN" db-id="r2drx9tfh929f5edwpx5vwxqptr9twsart0z" timestamp="1525195155"&gt;1523&lt;/key&gt;&lt;/foreign-keys&gt;&lt;ref-type name="Journal Article"&gt;17&lt;/ref-type&gt;&lt;contributors&gt;&lt;authors&gt;&lt;author&gt;Marshak, R.,&lt;/author&gt;&lt;author&gt;Heracleous, L,&lt;/author&gt;&lt;/authors&gt;&lt;/contributors&gt;&lt;titles&gt;&lt;title&gt;A discursive approach to organization development&lt;/title&gt;&lt;secondary-title&gt;Action Research&lt;/secondary-title&gt;&lt;/titles&gt;&lt;periodical&gt;&lt;full-title&gt;Action Research&lt;/full-title&gt;&lt;/periodical&gt;&lt;pages&gt;69-88&lt;/pages&gt;&lt;volume&gt;3&lt;/volume&gt;&lt;number&gt;1&lt;/number&gt;&lt;dates&gt;&lt;year&gt;2005&lt;/year&gt;&lt;/dates&gt;&lt;urls&gt;&lt;/urls&gt;&lt;/record&gt;&lt;/Cite&gt;&lt;/EndNote&gt;</w:instrText>
      </w:r>
      <w:r w:rsidR="00795283">
        <w:rPr>
          <w:rFonts w:ascii="Arial" w:hAnsi="Arial" w:cs="Arial"/>
          <w:sz w:val="24"/>
          <w:szCs w:val="24"/>
        </w:rPr>
        <w:fldChar w:fldCharType="separate"/>
      </w:r>
      <w:r w:rsidR="00795283">
        <w:rPr>
          <w:rFonts w:ascii="Arial" w:hAnsi="Arial" w:cs="Arial"/>
          <w:noProof/>
          <w:sz w:val="24"/>
          <w:szCs w:val="24"/>
        </w:rPr>
        <w:t>(Marshak and Heracleous, 2005)</w:t>
      </w:r>
      <w:r w:rsidR="00795283">
        <w:rPr>
          <w:rFonts w:ascii="Arial" w:hAnsi="Arial" w:cs="Arial"/>
          <w:sz w:val="24"/>
          <w:szCs w:val="24"/>
        </w:rPr>
        <w:fldChar w:fldCharType="end"/>
      </w:r>
      <w:r w:rsidR="00DD6C94">
        <w:rPr>
          <w:rFonts w:ascii="Arial" w:hAnsi="Arial" w:cs="Arial"/>
          <w:sz w:val="24"/>
          <w:szCs w:val="24"/>
        </w:rPr>
        <w:t xml:space="preserve"> </w:t>
      </w:r>
      <w:r w:rsidR="00795283">
        <w:rPr>
          <w:rFonts w:ascii="Arial" w:hAnsi="Arial" w:cs="Arial"/>
          <w:sz w:val="24"/>
          <w:szCs w:val="24"/>
        </w:rPr>
        <w:t>to emerge and flourish. This, in turn, aided their wider colleagues.</w:t>
      </w:r>
      <w:r w:rsidR="00CF1F43">
        <w:rPr>
          <w:rFonts w:ascii="Arial" w:hAnsi="Arial" w:cs="Arial"/>
          <w:sz w:val="24"/>
          <w:szCs w:val="24"/>
        </w:rPr>
        <w:t xml:space="preserve"> </w:t>
      </w:r>
    </w:p>
    <w:p w14:paraId="0E1C75AB" w14:textId="77777777" w:rsidR="00795283" w:rsidRDefault="00795283" w:rsidP="00C614E9">
      <w:pPr>
        <w:spacing w:line="360" w:lineRule="auto"/>
        <w:rPr>
          <w:rFonts w:ascii="Arial" w:hAnsi="Arial" w:cs="Arial"/>
          <w:sz w:val="24"/>
          <w:szCs w:val="24"/>
        </w:rPr>
      </w:pPr>
    </w:p>
    <w:p w14:paraId="5467A854" w14:textId="18C10D88" w:rsidR="00487301" w:rsidRDefault="001C49B1" w:rsidP="00487301">
      <w:pPr>
        <w:spacing w:line="360" w:lineRule="auto"/>
        <w:rPr>
          <w:rFonts w:ascii="Arial" w:hAnsi="Arial" w:cs="Arial"/>
          <w:sz w:val="24"/>
          <w:szCs w:val="24"/>
        </w:rPr>
      </w:pPr>
      <w:r>
        <w:rPr>
          <w:rFonts w:ascii="Arial" w:hAnsi="Arial" w:cs="Arial"/>
          <w:sz w:val="24"/>
          <w:szCs w:val="24"/>
        </w:rPr>
        <w:t xml:space="preserve">Like </w:t>
      </w:r>
      <w:r w:rsidR="006C2B70">
        <w:rPr>
          <w:rFonts w:ascii="Arial" w:hAnsi="Arial" w:cs="Arial"/>
          <w:sz w:val="24"/>
          <w:szCs w:val="24"/>
        </w:rPr>
        <w:t>other embedd</w:t>
      </w:r>
      <w:r w:rsidR="00AC11CE">
        <w:rPr>
          <w:rFonts w:ascii="Arial" w:hAnsi="Arial" w:cs="Arial"/>
          <w:sz w:val="24"/>
          <w:szCs w:val="24"/>
        </w:rPr>
        <w:t>ed</w:t>
      </w:r>
      <w:r w:rsidR="006C2B70">
        <w:rPr>
          <w:rFonts w:ascii="Arial" w:hAnsi="Arial" w:cs="Arial"/>
          <w:sz w:val="24"/>
          <w:szCs w:val="24"/>
        </w:rPr>
        <w:t xml:space="preserve"> initiatives </w:t>
      </w:r>
      <w:r w:rsidR="006C2B70">
        <w:rPr>
          <w:rFonts w:ascii="Arial" w:hAnsi="Arial" w:cs="Arial"/>
          <w:sz w:val="24"/>
          <w:szCs w:val="24"/>
        </w:rPr>
        <w:fldChar w:fldCharType="begin"/>
      </w:r>
      <w:r w:rsidR="006C2B70">
        <w:rPr>
          <w:rFonts w:ascii="Arial" w:hAnsi="Arial" w:cs="Arial"/>
          <w:sz w:val="24"/>
          <w:szCs w:val="24"/>
        </w:rPr>
        <w:instrText xml:space="preserve"> ADDIN EN.CITE &lt;EndNote&gt;&lt;Cite&gt;&lt;Author&gt;Morris&lt;/Author&gt;&lt;Year&gt;2013&lt;/Year&gt;&lt;RecNum&gt;1383&lt;/RecNum&gt;&lt;DisplayText&gt;(Morris et al., 2013, Bruce and O&amp;apos;Callaghan, 2016)&lt;/DisplayText&gt;&lt;record&gt;&lt;rec-number&gt;1383&lt;/rec-number&gt;&lt;foreign-keys&gt;&lt;key app="EN" db-id="r2drx9tfh929f5edwpx5vwxqptr9twsart0z" timestamp="1439984359"&gt;1383&lt;/key&gt;&lt;/foreign-keys&gt;&lt;ref-type name="Journal Article"&gt;17&lt;/ref-type&gt;&lt;contributors&gt;&lt;authors&gt;&lt;author&gt;Morris, Z,&lt;/author&gt;&lt;author&gt;Bullock, A,&lt;/author&gt;&lt;author&gt;Atwell, C,&lt;/author&gt;&lt;/authors&gt;&lt;/contributors&gt;&lt;titles&gt;&lt;title&gt;Developing engagement, linkage and exchange between health services managers and researchers: Experience from the UK&lt;/title&gt;&lt;secondary-title&gt;Journal of Health Services Research and Policy &lt;/secondary-title&gt;&lt;/titles&gt;&lt;periodical&gt;&lt;full-title&gt;Journal of Health Services Research and Policy&lt;/full-title&gt;&lt;/periodical&gt;&lt;pages&gt;suppl 23-2&lt;/pages&gt;&lt;volume&gt;18&lt;/volume&gt;&lt;number&gt;1&lt;/number&gt;&lt;dates&gt;&lt;year&gt;2013&lt;/year&gt;&lt;/dates&gt;&lt;urls&gt;&lt;related-urls&gt;&lt;url&gt;doi: 10.1177/1355819613476863&lt;/url&gt;&lt;/related-urls&gt;&lt;/urls&gt;&lt;/record&gt;&lt;/Cite&gt;&lt;Cite&gt;&lt;Author&gt;Bruce&lt;/Author&gt;&lt;Year&gt;2016&lt;/Year&gt;&lt;RecNum&gt;1431&lt;/RecNum&gt;&lt;record&gt;&lt;rec-number&gt;1431&lt;/rec-number&gt;&lt;foreign-keys&gt;&lt;key app="EN" db-id="r2drx9tfh929f5edwpx5vwxqptr9twsart0z" timestamp="1490013486"&gt;1431&lt;/key&gt;&lt;/foreign-keys&gt;&lt;ref-type name="Journal Article"&gt;17&lt;/ref-type&gt;&lt;contributors&gt;&lt;authors&gt;&lt;author&gt;Bruce, A,&lt;/author&gt;&lt;author&gt;O&amp;apos;Callaghan, K,&lt;/author&gt;&lt;/authors&gt;&lt;/contributors&gt;&lt;titles&gt;&lt;title&gt;Inside out: knowledge brokering by short-term policy placements&lt;/title&gt;&lt;secondary-title&gt;Evidence and Policy: A Journal of Research, Debate and Practice&lt;/secondary-title&gt;&lt;/titles&gt;&lt;periodical&gt;&lt;full-title&gt;Evidence and Policy: A Journal of Research, Debate and Practice&lt;/full-title&gt;&lt;/periodical&gt;&lt;pages&gt;363-80&lt;/pages&gt;&lt;volume&gt;12&lt;/volume&gt;&lt;number&gt;3&lt;/number&gt;&lt;dates&gt;&lt;year&gt;2016&lt;/year&gt;&lt;/dates&gt;&lt;urls&gt;&lt;related-urls&gt;&lt;url&gt; http://dx.doi.org/10.1332/174426416X14688669171927&lt;/url&gt;&lt;/related-urls&gt;&lt;/urls&gt;&lt;/record&gt;&lt;/Cite&gt;&lt;/EndNote&gt;</w:instrText>
      </w:r>
      <w:r w:rsidR="006C2B70">
        <w:rPr>
          <w:rFonts w:ascii="Arial" w:hAnsi="Arial" w:cs="Arial"/>
          <w:sz w:val="24"/>
          <w:szCs w:val="24"/>
        </w:rPr>
        <w:fldChar w:fldCharType="separate"/>
      </w:r>
      <w:r w:rsidR="006C2B70">
        <w:rPr>
          <w:rFonts w:ascii="Arial" w:hAnsi="Arial" w:cs="Arial"/>
          <w:sz w:val="24"/>
          <w:szCs w:val="24"/>
        </w:rPr>
        <w:t>(Morris et al., 2013, Bruce and O'Callaghan, 2016)</w:t>
      </w:r>
      <w:r w:rsidR="006C2B70">
        <w:rPr>
          <w:rFonts w:ascii="Arial" w:hAnsi="Arial" w:cs="Arial"/>
          <w:sz w:val="24"/>
          <w:szCs w:val="24"/>
        </w:rPr>
        <w:fldChar w:fldCharType="end"/>
      </w:r>
      <w:r w:rsidR="00DD6C94">
        <w:rPr>
          <w:rFonts w:ascii="Arial" w:hAnsi="Arial" w:cs="Arial"/>
          <w:sz w:val="24"/>
          <w:szCs w:val="24"/>
        </w:rPr>
        <w:t>,</w:t>
      </w:r>
      <w:r w:rsidR="006C2B70">
        <w:rPr>
          <w:rFonts w:ascii="Arial" w:hAnsi="Arial" w:cs="Arial"/>
          <w:sz w:val="24"/>
          <w:szCs w:val="24"/>
        </w:rPr>
        <w:t xml:space="preserve"> co-location</w:t>
      </w:r>
      <w:r w:rsidR="00993E18">
        <w:rPr>
          <w:rFonts w:ascii="Arial" w:hAnsi="Arial" w:cs="Arial"/>
          <w:sz w:val="24"/>
          <w:szCs w:val="24"/>
        </w:rPr>
        <w:t xml:space="preserve"> and attachments to research/ commissioning teams provided </w:t>
      </w:r>
      <w:r w:rsidR="004263FB">
        <w:rPr>
          <w:rFonts w:ascii="Arial" w:hAnsi="Arial" w:cs="Arial"/>
          <w:sz w:val="24"/>
          <w:szCs w:val="24"/>
        </w:rPr>
        <w:t xml:space="preserve">rich </w:t>
      </w:r>
      <w:r w:rsidR="00993E18">
        <w:rPr>
          <w:rFonts w:ascii="Arial" w:hAnsi="Arial" w:cs="Arial"/>
          <w:sz w:val="24"/>
          <w:szCs w:val="24"/>
        </w:rPr>
        <w:t xml:space="preserve">learning opportunities for </w:t>
      </w:r>
      <w:r w:rsidR="00310A22">
        <w:rPr>
          <w:rFonts w:ascii="Arial" w:hAnsi="Arial" w:cs="Arial"/>
          <w:sz w:val="24"/>
          <w:szCs w:val="24"/>
        </w:rPr>
        <w:t xml:space="preserve">brokers </w:t>
      </w:r>
      <w:r w:rsidR="00993E18">
        <w:rPr>
          <w:rFonts w:ascii="Arial" w:hAnsi="Arial" w:cs="Arial"/>
          <w:sz w:val="24"/>
          <w:szCs w:val="24"/>
        </w:rPr>
        <w:t xml:space="preserve">to </w:t>
      </w:r>
      <w:r w:rsidR="007749EF">
        <w:rPr>
          <w:rFonts w:ascii="Arial" w:hAnsi="Arial" w:cs="Arial"/>
          <w:sz w:val="24"/>
          <w:szCs w:val="24"/>
        </w:rPr>
        <w:t>gain</w:t>
      </w:r>
      <w:r w:rsidR="00993E18">
        <w:rPr>
          <w:rFonts w:ascii="Arial" w:hAnsi="Arial" w:cs="Arial"/>
          <w:sz w:val="24"/>
          <w:szCs w:val="24"/>
        </w:rPr>
        <w:t xml:space="preserve"> tacit, experiential </w:t>
      </w:r>
      <w:r w:rsidR="007749EF">
        <w:rPr>
          <w:rFonts w:ascii="Arial" w:hAnsi="Arial" w:cs="Arial"/>
          <w:sz w:val="24"/>
          <w:szCs w:val="24"/>
        </w:rPr>
        <w:t>knowledge</w:t>
      </w:r>
      <w:r w:rsidR="00C614E9">
        <w:rPr>
          <w:rFonts w:ascii="Arial" w:hAnsi="Arial" w:cs="Arial"/>
          <w:sz w:val="24"/>
          <w:szCs w:val="24"/>
        </w:rPr>
        <w:t xml:space="preserve"> </w:t>
      </w:r>
      <w:r w:rsidR="007749EF">
        <w:rPr>
          <w:rFonts w:ascii="Arial" w:hAnsi="Arial" w:cs="Arial"/>
          <w:sz w:val="24"/>
          <w:szCs w:val="24"/>
        </w:rPr>
        <w:t>of host organisations</w:t>
      </w:r>
      <w:r w:rsidR="00993E18">
        <w:rPr>
          <w:rFonts w:ascii="Arial" w:hAnsi="Arial" w:cs="Arial"/>
          <w:sz w:val="24"/>
          <w:szCs w:val="24"/>
        </w:rPr>
        <w:t>.</w:t>
      </w:r>
      <w:r w:rsidR="00DB7C47">
        <w:rPr>
          <w:rFonts w:ascii="Arial" w:hAnsi="Arial" w:cs="Arial"/>
          <w:sz w:val="24"/>
          <w:szCs w:val="24"/>
        </w:rPr>
        <w:t xml:space="preserve"> </w:t>
      </w:r>
      <w:r>
        <w:rPr>
          <w:rFonts w:ascii="Arial" w:hAnsi="Arial" w:cs="Arial"/>
          <w:sz w:val="24"/>
          <w:szCs w:val="24"/>
        </w:rPr>
        <w:t xml:space="preserve">Other secondment schemes </w:t>
      </w:r>
      <w:r w:rsidR="00F6741F">
        <w:rPr>
          <w:rFonts w:ascii="Arial" w:hAnsi="Arial" w:cs="Arial"/>
          <w:sz w:val="24"/>
          <w:szCs w:val="24"/>
        </w:rPr>
        <w:t>have</w:t>
      </w:r>
      <w:r>
        <w:rPr>
          <w:rFonts w:ascii="Arial" w:hAnsi="Arial" w:cs="Arial"/>
          <w:sz w:val="24"/>
          <w:szCs w:val="24"/>
        </w:rPr>
        <w:t xml:space="preserve"> found dedicated time important </w:t>
      </w:r>
      <w:r>
        <w:rPr>
          <w:rFonts w:ascii="Arial" w:hAnsi="Arial" w:cs="Arial"/>
          <w:sz w:val="24"/>
          <w:szCs w:val="24"/>
        </w:rPr>
        <w:fldChar w:fldCharType="begin"/>
      </w:r>
      <w:r>
        <w:rPr>
          <w:rFonts w:ascii="Arial" w:hAnsi="Arial" w:cs="Arial"/>
          <w:sz w:val="24"/>
          <w:szCs w:val="24"/>
        </w:rPr>
        <w:instrText xml:space="preserve"> ADDIN EN.CITE &lt;EndNote&gt;&lt;Cite&gt;&lt;Author&gt;Gerrish&lt;/Author&gt;&lt;Year&gt;2014&lt;/Year&gt;&lt;RecNum&gt;1492&lt;/RecNum&gt;&lt;DisplayText&gt;(Gerrish and Piercy, 2014)&lt;/DisplayText&gt;&lt;record&gt;&lt;rec-number&gt;1492&lt;/rec-number&gt;&lt;foreign-keys&gt;&lt;key app="EN" db-id="r2drx9tfh929f5edwpx5vwxqptr9twsart0z" timestamp="1511798669"&gt;1492&lt;/key&gt;&lt;/foreign-keys&gt;&lt;ref-type name="Journal Article"&gt;17&lt;/ref-type&gt;&lt;contributors&gt;&lt;authors&gt;&lt;author&gt;Gerrish, K., &lt;/author&gt;&lt;author&gt;Piercy, H, &lt;/author&gt;&lt;/authors&gt;&lt;/contributors&gt;&lt;titles&gt;&lt;title&gt;Capacity development for knowledge translation: evaluation of an experiential approach through secondment opportunities&lt;/title&gt;&lt;secondary-title&gt;Worldviews on Evidence</w:instrText>
      </w:r>
      <w:r>
        <w:rPr>
          <w:rFonts w:ascii="Cambria Math" w:hAnsi="Cambria Math" w:cs="Cambria Math"/>
          <w:sz w:val="24"/>
          <w:szCs w:val="24"/>
        </w:rPr>
        <w:instrText>‐</w:instrText>
      </w:r>
      <w:r>
        <w:rPr>
          <w:rFonts w:ascii="Arial" w:hAnsi="Arial" w:cs="Arial"/>
          <w:sz w:val="24"/>
          <w:szCs w:val="24"/>
        </w:rPr>
        <w:instrText>Based Nursing&lt;/secondary-title&gt;&lt;/titles&gt;&lt;periodical&gt;&lt;full-title&gt;Worldviews on Evidence</w:instrText>
      </w:r>
      <w:r>
        <w:rPr>
          <w:rFonts w:ascii="Cambria Math" w:hAnsi="Cambria Math" w:cs="Cambria Math"/>
          <w:sz w:val="24"/>
          <w:szCs w:val="24"/>
        </w:rPr>
        <w:instrText>‐</w:instrText>
      </w:r>
      <w:r>
        <w:rPr>
          <w:rFonts w:ascii="Arial" w:hAnsi="Arial" w:cs="Arial"/>
          <w:sz w:val="24"/>
          <w:szCs w:val="24"/>
        </w:rPr>
        <w:instrText>Based Nursing&lt;/full-title&gt;&lt;/periodical&gt;&lt;pages&gt;209-216&lt;/pages&gt;&lt;volume&gt;11(3)&lt;/volume&gt;&lt;dates&gt;&lt;year&gt;2014&lt;/year&gt;&lt;/dates&gt;&lt;urls&gt;&lt;/urls&gt;&lt;/record&gt;&lt;/Cite&gt;&lt;/EndNote&gt;</w:instrText>
      </w:r>
      <w:r>
        <w:rPr>
          <w:rFonts w:ascii="Arial" w:hAnsi="Arial" w:cs="Arial"/>
          <w:sz w:val="24"/>
          <w:szCs w:val="24"/>
        </w:rPr>
        <w:fldChar w:fldCharType="separate"/>
      </w:r>
      <w:r>
        <w:rPr>
          <w:rFonts w:ascii="Arial" w:hAnsi="Arial" w:cs="Arial"/>
          <w:noProof/>
          <w:sz w:val="24"/>
          <w:szCs w:val="24"/>
        </w:rPr>
        <w:t>(Gerrish and Piercy, 2014)</w:t>
      </w:r>
      <w:r>
        <w:rPr>
          <w:rFonts w:ascii="Arial" w:hAnsi="Arial" w:cs="Arial"/>
          <w:sz w:val="24"/>
          <w:szCs w:val="24"/>
        </w:rPr>
        <w:fldChar w:fldCharType="end"/>
      </w:r>
      <w:r>
        <w:rPr>
          <w:rFonts w:ascii="Arial" w:hAnsi="Arial" w:cs="Arial"/>
          <w:sz w:val="24"/>
          <w:szCs w:val="24"/>
        </w:rPr>
        <w:t xml:space="preserve">; part-time contracts of two years’ duration were sufficient to become acclimatised, improve performance and achieve objectives. </w:t>
      </w:r>
      <w:r w:rsidR="00DD6C94">
        <w:rPr>
          <w:rFonts w:ascii="Arial" w:hAnsi="Arial" w:cs="Arial"/>
          <w:sz w:val="24"/>
          <w:szCs w:val="24"/>
        </w:rPr>
        <w:t>This collective brokering model would have been hampered in less affluent or more turbulent climate</w:t>
      </w:r>
      <w:r w:rsidR="0031613F">
        <w:rPr>
          <w:rFonts w:ascii="Arial" w:hAnsi="Arial" w:cs="Arial"/>
          <w:sz w:val="24"/>
          <w:szCs w:val="24"/>
        </w:rPr>
        <w:t>s</w:t>
      </w:r>
      <w:r w:rsidR="00DD6C94">
        <w:rPr>
          <w:rFonts w:ascii="Arial" w:hAnsi="Arial" w:cs="Arial"/>
          <w:sz w:val="24"/>
          <w:szCs w:val="24"/>
        </w:rPr>
        <w:t xml:space="preserve">, without </w:t>
      </w:r>
      <w:r w:rsidR="006D610D">
        <w:rPr>
          <w:rFonts w:ascii="Arial" w:hAnsi="Arial" w:cs="Arial"/>
          <w:sz w:val="24"/>
          <w:szCs w:val="24"/>
        </w:rPr>
        <w:t xml:space="preserve">the time afforded by </w:t>
      </w:r>
      <w:r w:rsidR="00DD6C94">
        <w:rPr>
          <w:rFonts w:ascii="Arial" w:hAnsi="Arial" w:cs="Arial"/>
          <w:sz w:val="24"/>
          <w:szCs w:val="24"/>
        </w:rPr>
        <w:t>ring-fenced funding from solvent, stable organisations. Previous s</w:t>
      </w:r>
      <w:r w:rsidR="00DD6C94" w:rsidRPr="003A478D">
        <w:rPr>
          <w:rFonts w:ascii="Arial" w:hAnsi="Arial" w:cs="Arial"/>
          <w:sz w:val="24"/>
          <w:szCs w:val="24"/>
        </w:rPr>
        <w:t>enior</w:t>
      </w:r>
      <w:r w:rsidR="00DD6C94">
        <w:rPr>
          <w:rFonts w:ascii="Arial" w:hAnsi="Arial" w:cs="Arial"/>
          <w:sz w:val="24"/>
          <w:szCs w:val="24"/>
        </w:rPr>
        <w:t xml:space="preserve"> inter-organisational relationships </w:t>
      </w:r>
      <w:r w:rsidR="00DD6C94" w:rsidRPr="003A478D">
        <w:rPr>
          <w:rFonts w:ascii="Arial" w:hAnsi="Arial" w:cs="Arial"/>
          <w:sz w:val="24"/>
          <w:szCs w:val="24"/>
        </w:rPr>
        <w:t>create</w:t>
      </w:r>
      <w:r w:rsidR="00DD6C94">
        <w:rPr>
          <w:rFonts w:ascii="Arial" w:hAnsi="Arial" w:cs="Arial"/>
          <w:sz w:val="24"/>
          <w:szCs w:val="24"/>
        </w:rPr>
        <w:t>d</w:t>
      </w:r>
      <w:r w:rsidR="00DD6C94" w:rsidRPr="003A478D">
        <w:rPr>
          <w:rFonts w:ascii="Arial" w:hAnsi="Arial" w:cs="Arial"/>
          <w:sz w:val="24"/>
          <w:szCs w:val="24"/>
        </w:rPr>
        <w:t xml:space="preserve"> </w:t>
      </w:r>
      <w:r w:rsidR="00DD6C94">
        <w:rPr>
          <w:rFonts w:ascii="Arial" w:hAnsi="Arial" w:cs="Arial"/>
          <w:sz w:val="24"/>
          <w:szCs w:val="24"/>
        </w:rPr>
        <w:t>m</w:t>
      </w:r>
      <w:r w:rsidR="00DD6C94" w:rsidRPr="003A478D">
        <w:rPr>
          <w:rFonts w:ascii="Arial" w:hAnsi="Arial" w:cs="Arial"/>
          <w:sz w:val="24"/>
          <w:szCs w:val="24"/>
        </w:rPr>
        <w:t>utually receptive environments</w:t>
      </w:r>
      <w:r w:rsidR="00DD6C94">
        <w:rPr>
          <w:rFonts w:ascii="Arial" w:hAnsi="Arial" w:cs="Arial"/>
          <w:sz w:val="24"/>
          <w:szCs w:val="24"/>
        </w:rPr>
        <w:t xml:space="preserve">, which other studies have also found important </w:t>
      </w:r>
      <w:r w:rsidR="00DD6C94">
        <w:rPr>
          <w:rFonts w:ascii="Arial" w:hAnsi="Arial" w:cs="Arial"/>
          <w:sz w:val="24"/>
          <w:szCs w:val="24"/>
        </w:rPr>
        <w:lastRenderedPageBreak/>
        <w:fldChar w:fldCharType="begin">
          <w:fldData xml:space="preserve">PEVuZE5vdGU+PENpdGU+PEF1dGhvcj5VbmVrZTwvQXV0aG9yPjxZZWFyPjIwMTc8L1llYXI+PFJl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</w:fldData>
        </w:fldChar>
      </w:r>
      <w:r w:rsidR="00DD6C94">
        <w:rPr>
          <w:rFonts w:ascii="Arial" w:hAnsi="Arial" w:cs="Arial"/>
          <w:sz w:val="24"/>
          <w:szCs w:val="24"/>
        </w:rPr>
        <w:instrText xml:space="preserve"> ADDIN EN.CITE </w:instrText>
      </w:r>
      <w:r w:rsidR="00DD6C94">
        <w:rPr>
          <w:rFonts w:ascii="Arial" w:hAnsi="Arial" w:cs="Arial"/>
          <w:sz w:val="24"/>
          <w:szCs w:val="24"/>
        </w:rPr>
        <w:fldChar w:fldCharType="begin">
          <w:fldData xml:space="preserve">PEVuZE5vdGU+PENpdGU+PEF1dGhvcj5VbmVrZTwvQXV0aG9yPjxZZWFyPjIwMTc8L1llYXI+PFJl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</w:fldData>
        </w:fldChar>
      </w:r>
      <w:r w:rsidR="00DD6C94">
        <w:rPr>
          <w:rFonts w:ascii="Arial" w:hAnsi="Arial" w:cs="Arial"/>
          <w:sz w:val="24"/>
          <w:szCs w:val="24"/>
        </w:rPr>
        <w:instrText xml:space="preserve"> ADDIN EN.CITE.DATA </w:instrText>
      </w:r>
      <w:r w:rsidR="00DD6C94">
        <w:rPr>
          <w:rFonts w:ascii="Arial" w:hAnsi="Arial" w:cs="Arial"/>
          <w:sz w:val="24"/>
          <w:szCs w:val="24"/>
        </w:rPr>
      </w:r>
      <w:r w:rsidR="00DD6C94">
        <w:rPr>
          <w:rFonts w:ascii="Arial" w:hAnsi="Arial" w:cs="Arial"/>
          <w:sz w:val="24"/>
          <w:szCs w:val="24"/>
        </w:rPr>
        <w:fldChar w:fldCharType="end"/>
      </w:r>
      <w:r w:rsidR="00DD6C94">
        <w:rPr>
          <w:rFonts w:ascii="Arial" w:hAnsi="Arial" w:cs="Arial"/>
          <w:sz w:val="24"/>
          <w:szCs w:val="24"/>
        </w:rPr>
      </w:r>
      <w:r w:rsidR="00DD6C94">
        <w:rPr>
          <w:rFonts w:ascii="Arial" w:hAnsi="Arial" w:cs="Arial"/>
          <w:sz w:val="24"/>
          <w:szCs w:val="24"/>
        </w:rPr>
        <w:fldChar w:fldCharType="separate"/>
      </w:r>
      <w:r w:rsidR="00DD6C94">
        <w:rPr>
          <w:rFonts w:ascii="Arial" w:hAnsi="Arial" w:cs="Arial"/>
          <w:noProof/>
          <w:sz w:val="24"/>
          <w:szCs w:val="24"/>
        </w:rPr>
        <w:t>(Uneke et al., 2017, Cheetham et al., 2018)</w:t>
      </w:r>
      <w:r w:rsidR="00DD6C94">
        <w:rPr>
          <w:rFonts w:ascii="Arial" w:hAnsi="Arial" w:cs="Arial"/>
          <w:sz w:val="24"/>
          <w:szCs w:val="24"/>
        </w:rPr>
        <w:fldChar w:fldCharType="end"/>
      </w:r>
      <w:r w:rsidR="00DD6C94">
        <w:rPr>
          <w:rFonts w:ascii="Arial" w:hAnsi="Arial" w:cs="Arial"/>
          <w:sz w:val="24"/>
          <w:szCs w:val="24"/>
        </w:rPr>
        <w:t xml:space="preserve">. </w:t>
      </w:r>
      <w:r w:rsidR="006D610D">
        <w:rPr>
          <w:rFonts w:ascii="Arial" w:hAnsi="Arial" w:cs="Arial"/>
          <w:sz w:val="24"/>
          <w:szCs w:val="24"/>
        </w:rPr>
        <w:t>A</w:t>
      </w:r>
      <w:r w:rsidR="00DD6C94" w:rsidRPr="00F0720D">
        <w:rPr>
          <w:rFonts w:ascii="Arial" w:hAnsi="Arial" w:cs="Arial"/>
          <w:sz w:val="24"/>
          <w:szCs w:val="24"/>
        </w:rPr>
        <w:t>llies, champions and chaperones</w:t>
      </w:r>
      <w:r w:rsidR="00DD6C94">
        <w:rPr>
          <w:rFonts w:ascii="Arial" w:hAnsi="Arial" w:cs="Arial"/>
          <w:sz w:val="24"/>
          <w:szCs w:val="24"/>
        </w:rPr>
        <w:t xml:space="preserve"> form</w:t>
      </w:r>
      <w:r w:rsidR="006D610D">
        <w:rPr>
          <w:rFonts w:ascii="Arial" w:hAnsi="Arial" w:cs="Arial"/>
          <w:sz w:val="24"/>
          <w:szCs w:val="24"/>
        </w:rPr>
        <w:t>ed</w:t>
      </w:r>
      <w:r w:rsidR="00DD6C94">
        <w:rPr>
          <w:rFonts w:ascii="Arial" w:hAnsi="Arial" w:cs="Arial"/>
          <w:sz w:val="24"/>
          <w:szCs w:val="24"/>
        </w:rPr>
        <w:t xml:space="preserve"> a multi-level network at all levels within host organisations</w:t>
      </w:r>
      <w:r w:rsidR="00DD6C94" w:rsidRPr="00F0720D">
        <w:rPr>
          <w:rFonts w:ascii="Arial" w:hAnsi="Arial" w:cs="Arial"/>
          <w:sz w:val="24"/>
          <w:szCs w:val="24"/>
        </w:rPr>
        <w:t xml:space="preserve">, </w:t>
      </w:r>
      <w:r w:rsidR="006D610D">
        <w:rPr>
          <w:rFonts w:ascii="Arial" w:hAnsi="Arial" w:cs="Arial"/>
          <w:sz w:val="24"/>
          <w:szCs w:val="24"/>
        </w:rPr>
        <w:t xml:space="preserve">without which </w:t>
      </w:r>
      <w:r w:rsidR="00DD6C94" w:rsidRPr="00F0720D">
        <w:rPr>
          <w:rFonts w:ascii="Arial" w:hAnsi="Arial" w:cs="Arial"/>
          <w:sz w:val="24"/>
          <w:szCs w:val="24"/>
        </w:rPr>
        <w:t>KM team members struggled to find direction or make progress.</w:t>
      </w:r>
      <w:r w:rsidR="00DD6C94">
        <w:rPr>
          <w:rFonts w:ascii="Arial" w:hAnsi="Arial" w:cs="Arial"/>
          <w:sz w:val="24"/>
          <w:szCs w:val="24"/>
        </w:rPr>
        <w:t xml:space="preserve"> </w:t>
      </w:r>
      <w:r w:rsidR="006D610D">
        <w:rPr>
          <w:rFonts w:ascii="Arial" w:hAnsi="Arial" w:cs="Arial"/>
          <w:sz w:val="24"/>
          <w:szCs w:val="24"/>
        </w:rPr>
        <w:t xml:space="preserve">Additional </w:t>
      </w:r>
      <w:r w:rsidR="00C844EB">
        <w:rPr>
          <w:rFonts w:ascii="Arial" w:hAnsi="Arial" w:cs="Arial"/>
          <w:sz w:val="24"/>
          <w:szCs w:val="24"/>
        </w:rPr>
        <w:t>support</w:t>
      </w:r>
      <w:r w:rsidR="006D610D">
        <w:rPr>
          <w:rFonts w:ascii="Arial" w:hAnsi="Arial" w:cs="Arial"/>
          <w:sz w:val="24"/>
          <w:szCs w:val="24"/>
        </w:rPr>
        <w:t xml:space="preserve"> came from </w:t>
      </w:r>
      <w:r w:rsidR="00DD6C94">
        <w:rPr>
          <w:rFonts w:ascii="Arial" w:hAnsi="Arial" w:cs="Arial"/>
          <w:sz w:val="24"/>
          <w:szCs w:val="24"/>
        </w:rPr>
        <w:t>a</w:t>
      </w:r>
      <w:r w:rsidR="00BB4F04">
        <w:rPr>
          <w:rFonts w:ascii="Arial" w:hAnsi="Arial" w:cs="Arial"/>
          <w:sz w:val="24"/>
          <w:szCs w:val="24"/>
        </w:rPr>
        <w:t xml:space="preserve"> team manager with </w:t>
      </w:r>
      <w:r w:rsidR="00193EED">
        <w:rPr>
          <w:rFonts w:ascii="Arial" w:hAnsi="Arial" w:cs="Arial"/>
          <w:sz w:val="24"/>
          <w:szCs w:val="24"/>
        </w:rPr>
        <w:t>a collaborative leadership style</w:t>
      </w:r>
      <w:r w:rsidR="00BB4F04">
        <w:rPr>
          <w:rFonts w:ascii="Arial" w:hAnsi="Arial" w:cs="Arial"/>
          <w:sz w:val="24"/>
          <w:szCs w:val="24"/>
        </w:rPr>
        <w:t xml:space="preserve"> </w:t>
      </w:r>
      <w:r w:rsidR="00DD6C94">
        <w:rPr>
          <w:rFonts w:ascii="Arial" w:hAnsi="Arial" w:cs="Arial"/>
          <w:sz w:val="24"/>
          <w:szCs w:val="24"/>
        </w:rPr>
        <w:t xml:space="preserve">who </w:t>
      </w:r>
      <w:r w:rsidR="00BB4F04">
        <w:rPr>
          <w:rFonts w:ascii="Arial" w:hAnsi="Arial" w:cs="Arial"/>
          <w:sz w:val="24"/>
          <w:szCs w:val="24"/>
        </w:rPr>
        <w:t xml:space="preserve">had </w:t>
      </w:r>
      <w:r w:rsidR="00C844EB">
        <w:rPr>
          <w:rFonts w:ascii="Arial" w:hAnsi="Arial" w:cs="Arial"/>
          <w:sz w:val="24"/>
          <w:szCs w:val="24"/>
        </w:rPr>
        <w:t xml:space="preserve">sufficient time for the team. This helped the </w:t>
      </w:r>
      <w:r w:rsidR="00DD6C94">
        <w:rPr>
          <w:rFonts w:ascii="Arial" w:hAnsi="Arial" w:cs="Arial"/>
          <w:sz w:val="24"/>
          <w:szCs w:val="24"/>
        </w:rPr>
        <w:t xml:space="preserve">“socially intelligent” </w:t>
      </w:r>
      <w:r w:rsidR="00DD6C94">
        <w:rPr>
          <w:rFonts w:ascii="Arial" w:hAnsi="Arial" w:cs="Arial"/>
          <w:sz w:val="24"/>
          <w:szCs w:val="24"/>
        </w:rPr>
        <w:fldChar w:fldCharType="begin"/>
      </w:r>
      <w:r w:rsidR="00DD6C94">
        <w:rPr>
          <w:rFonts w:ascii="Arial" w:hAnsi="Arial" w:cs="Arial"/>
          <w:sz w:val="24"/>
          <w:szCs w:val="24"/>
        </w:rPr>
        <w:instrText xml:space="preserve"> ADDIN EN.CITE &lt;EndNote&gt;&lt;Cite&gt;&lt;Author&gt;Goleman&lt;/Author&gt;&lt;Year&gt;2007&lt;/Year&gt;&lt;RecNum&gt;1519&lt;/RecNum&gt;&lt;DisplayText&gt;(Goleman, 2007)&lt;/DisplayText&gt;&lt;record&gt;&lt;rec-number&gt;1519&lt;/rec-number&gt;&lt;foreign-keys&gt;&lt;key app="EN" db-id="r2drx9tfh929f5edwpx5vwxqptr9twsart0z" timestamp="1521046067"&gt;1519&lt;/key&gt;&lt;/foreign-keys&gt;&lt;ref-type name="Book"&gt;6&lt;/ref-type&gt;&lt;contributors&gt;&lt;authors&gt;&lt;author&gt;Goleman, D,  &lt;/author&gt;&lt;/authors&gt;&lt;/contributors&gt;&lt;titles&gt;&lt;title&gt;Social intelligence&lt;/title&gt;&lt;/titles&gt;&lt;dates&gt;&lt;year&gt;2007&lt;/year&gt;&lt;/dates&gt;&lt;publisher&gt;Random House&lt;/publisher&gt;&lt;urls&gt;&lt;/urls&gt;&lt;/record&gt;&lt;/Cite&gt;&lt;/EndNote&gt;</w:instrText>
      </w:r>
      <w:r w:rsidR="00DD6C94">
        <w:rPr>
          <w:rFonts w:ascii="Arial" w:hAnsi="Arial" w:cs="Arial"/>
          <w:sz w:val="24"/>
          <w:szCs w:val="24"/>
        </w:rPr>
        <w:fldChar w:fldCharType="separate"/>
      </w:r>
      <w:r w:rsidR="00DD6C94">
        <w:rPr>
          <w:rFonts w:ascii="Arial" w:hAnsi="Arial" w:cs="Arial"/>
          <w:noProof/>
          <w:sz w:val="24"/>
          <w:szCs w:val="24"/>
        </w:rPr>
        <w:t>(Goleman, 2007)</w:t>
      </w:r>
      <w:r w:rsidR="00DD6C94">
        <w:rPr>
          <w:rFonts w:ascii="Arial" w:hAnsi="Arial" w:cs="Arial"/>
          <w:sz w:val="24"/>
          <w:szCs w:val="24"/>
        </w:rPr>
        <w:fldChar w:fldCharType="end"/>
      </w:r>
      <w:r w:rsidR="00DD6C94">
        <w:rPr>
          <w:rFonts w:ascii="Arial" w:hAnsi="Arial" w:cs="Arial"/>
          <w:sz w:val="24"/>
          <w:szCs w:val="24"/>
        </w:rPr>
        <w:t xml:space="preserve"> </w:t>
      </w:r>
      <w:r w:rsidR="00BB4F04">
        <w:rPr>
          <w:rFonts w:ascii="Arial" w:hAnsi="Arial" w:cs="Arial"/>
          <w:sz w:val="24"/>
          <w:szCs w:val="24"/>
        </w:rPr>
        <w:t>brokers</w:t>
      </w:r>
      <w:r w:rsidR="00601906">
        <w:rPr>
          <w:rFonts w:ascii="Arial" w:hAnsi="Arial" w:cs="Arial"/>
          <w:sz w:val="24"/>
          <w:szCs w:val="24"/>
        </w:rPr>
        <w:t xml:space="preserve"> with the right qualities, skills and backgrounds </w:t>
      </w:r>
      <w:r w:rsidR="00601906" w:rsidRPr="008B239F">
        <w:rPr>
          <w:rFonts w:ascii="Arial" w:hAnsi="Arial" w:cs="Arial"/>
          <w:sz w:val="24"/>
          <w:szCs w:val="24"/>
        </w:rPr>
        <w:fldChar w:fldCharType="begin"/>
      </w:r>
      <w:r w:rsidR="00601906" w:rsidRPr="008B239F">
        <w:rPr>
          <w:rFonts w:ascii="Arial" w:hAnsi="Arial" w:cs="Arial"/>
          <w:sz w:val="24"/>
          <w:szCs w:val="24"/>
        </w:rPr>
        <w:instrText xml:space="preserve"> ADDIN EN.CITE &lt;EndNote&gt;&lt;Cite&gt;&lt;Author&gt;Traynor&lt;/Author&gt;&lt;Year&gt;2014&lt;/Year&gt;&lt;RecNum&gt;1489&lt;/RecNum&gt;&lt;DisplayText&gt;(Traynor et al., 2014, Phipps and Morton, 2013)&lt;/DisplayText&gt;&lt;record&gt;&lt;rec-number&gt;1489&lt;/rec-number&gt;&lt;foreign-keys&gt;&lt;key app="EN" db-id="r2drx9tfh929f5edwpx5vwxqptr9twsart0z" timestamp="1511448957"&gt;1489&lt;/key&gt;&lt;/foreign-keys&gt;&lt;ref-type name="Journal Article"&gt;17&lt;/ref-type&gt;&lt;contributors&gt;&lt;authors&gt;&lt;author&gt;Traynor, R., &lt;/author&gt;&lt;author&gt;DeCorby, K., &lt;/author&gt;&lt;author&gt;Dobbins, M,&lt;/author&gt;&lt;/authors&gt;&lt;/contributors&gt;&lt;titles&gt;&lt;title&gt;Knowledge brokering in public health: a tale of two studies&lt;/title&gt;&lt;secondary-title&gt;Public Health&lt;/secondary-title&gt;&lt;/titles&gt;&lt;periodical&gt;&lt;full-title&gt;Public Health&lt;/full-title&gt;&lt;/periodical&gt;&lt;pages&gt;533-544&lt;/pages&gt;&lt;volume&gt;128(6)&lt;/volume&gt;&lt;dates&gt;&lt;year&gt;2014&lt;/year&gt;&lt;/dates&gt;&lt;urls&gt;&lt;/urls&gt;&lt;/record&gt;&lt;/Cite&gt;&lt;Cite&gt;&lt;Author&gt;Phipps&lt;/Author&gt;&lt;Year&gt;2013&lt;/Year&gt;&lt;RecNum&gt;1507&lt;/RecNum&gt;&lt;record&gt;&lt;rec-number&gt;1507&lt;/rec-number&gt;&lt;foreign-keys&gt;&lt;key app="EN" db-id="r2drx9tfh929f5edwpx5vwxqptr9twsart0z" timestamp="1516814399"&gt;1507&lt;/key&gt;&lt;/foreign-keys&gt;&lt;ref-type name="Journal Article"&gt;17&lt;/ref-type&gt;&lt;contributors&gt;&lt;authors&gt;&lt;author&gt;Phipps, D,&lt;/author&gt;&lt;author&gt;Morton, S, &lt;/author&gt;&lt;/authors&gt;&lt;/contributors&gt;&lt;titles&gt;&lt;title&gt;Qualities of knowledge brokers: reflections from practice&lt;/title&gt;&lt;secondary-title&gt;Evidence &amp;amp; Policy: A Journal of Research, Debate and Practice&lt;/secondary-title&gt;&lt;/titles&gt;&lt;periodical&gt;&lt;full-title&gt;Evidence &amp;amp; Policy: a journal of research, debate and practice&lt;/full-title&gt;&lt;/periodical&gt;&lt;pages&gt;255-65&lt;/pages&gt;&lt;volume&gt;9&lt;/volume&gt;&lt;number&gt;2&lt;/number&gt;&lt;dates&gt;&lt;year&gt;2013&lt;/year&gt;&lt;/dates&gt;&lt;urls&gt;&lt;related-urls&gt;&lt;url&gt;&lt;style face="underline" font="default" size="100%"&gt;https://doi.org/10.1332/174426413X667784&lt;/style&gt;&lt;/url&gt;&lt;/related-urls&gt;&lt;/urls&gt;&lt;/record&gt;&lt;/Cite&gt;&lt;/EndNote&gt;</w:instrText>
      </w:r>
      <w:r w:rsidR="00601906" w:rsidRPr="008B239F">
        <w:rPr>
          <w:rFonts w:ascii="Arial" w:hAnsi="Arial" w:cs="Arial"/>
          <w:sz w:val="24"/>
          <w:szCs w:val="24"/>
        </w:rPr>
        <w:fldChar w:fldCharType="separate"/>
      </w:r>
      <w:r w:rsidR="00601906" w:rsidRPr="008B239F">
        <w:rPr>
          <w:rFonts w:ascii="Arial" w:hAnsi="Arial" w:cs="Arial"/>
          <w:noProof/>
          <w:sz w:val="24"/>
          <w:szCs w:val="24"/>
        </w:rPr>
        <w:t>(Traynor et al., 2014, Phipps and Morton, 2013)</w:t>
      </w:r>
      <w:r w:rsidR="00601906" w:rsidRPr="008B239F">
        <w:rPr>
          <w:rFonts w:ascii="Arial" w:hAnsi="Arial" w:cs="Arial"/>
          <w:sz w:val="24"/>
          <w:szCs w:val="24"/>
        </w:rPr>
        <w:fldChar w:fldCharType="end"/>
      </w:r>
      <w:r w:rsidR="00311086">
        <w:rPr>
          <w:rFonts w:ascii="Arial" w:hAnsi="Arial" w:cs="Arial"/>
          <w:sz w:val="24"/>
          <w:szCs w:val="24"/>
        </w:rPr>
        <w:t xml:space="preserve"> to </w:t>
      </w:r>
      <w:r w:rsidR="00AA16BE">
        <w:rPr>
          <w:rFonts w:ascii="Arial" w:hAnsi="Arial" w:cs="Arial"/>
          <w:sz w:val="24"/>
          <w:szCs w:val="24"/>
        </w:rPr>
        <w:t>facilitate</w:t>
      </w:r>
      <w:r w:rsidR="00311086">
        <w:rPr>
          <w:rFonts w:ascii="Arial" w:hAnsi="Arial" w:cs="Arial"/>
          <w:sz w:val="24"/>
          <w:szCs w:val="24"/>
        </w:rPr>
        <w:t xml:space="preserve"> respectful, critical dialogue </w:t>
      </w:r>
      <w:r w:rsidR="00BD6644">
        <w:rPr>
          <w:rFonts w:ascii="Arial" w:hAnsi="Arial" w:cs="Arial"/>
          <w:sz w:val="24"/>
          <w:szCs w:val="24"/>
        </w:rPr>
        <w:fldChar w:fldCharType="begin"/>
      </w:r>
      <w:r w:rsidR="00BD6644">
        <w:rPr>
          <w:rFonts w:ascii="Arial" w:hAnsi="Arial" w:cs="Arial"/>
          <w:sz w:val="24"/>
          <w:szCs w:val="24"/>
        </w:rPr>
        <w:instrText xml:space="preserve"> ADDIN EN.CITE &lt;EndNote&gt;&lt;Cite&gt;&lt;Author&gt;Littleton&lt;/Author&gt;&lt;Year&gt;2013&lt;/Year&gt;&lt;RecNum&gt;1522&lt;/RecNum&gt;&lt;DisplayText&gt;(Littleton and Mercer, 2013)&lt;/DisplayText&gt;&lt;record&gt;&lt;rec-number&gt;1522&lt;/rec-number&gt;&lt;foreign-keys&gt;&lt;key app="EN" db-id="r2drx9tfh929f5edwpx5vwxqptr9twsart0z" timestamp="1525193912"&gt;1522&lt;/key&gt;&lt;/foreign-keys&gt;&lt;ref-type name="Book"&gt;6&lt;/ref-type&gt;&lt;contributors&gt;&lt;authors&gt;&lt;author&gt;Littleton, K,&lt;/author&gt;&lt;author&gt;Mercer, N, &lt;/author&gt;&lt;/authors&gt;&lt;/contributors&gt;&lt;titles&gt;&lt;title&gt;Interthinking: Putting talk to work&lt;/title&gt;&lt;/titles&gt;&lt;dates&gt;&lt;year&gt;2013&lt;/year&gt;&lt;/dates&gt;&lt;publisher&gt;Routledge&lt;/publisher&gt;&lt;urls&gt;&lt;/urls&gt;&lt;/record&gt;&lt;/Cite&gt;&lt;/EndNote&gt;</w:instrText>
      </w:r>
      <w:r w:rsidR="00BD6644">
        <w:rPr>
          <w:rFonts w:ascii="Arial" w:hAnsi="Arial" w:cs="Arial"/>
          <w:sz w:val="24"/>
          <w:szCs w:val="24"/>
        </w:rPr>
        <w:fldChar w:fldCharType="separate"/>
      </w:r>
      <w:r w:rsidR="00BD6644">
        <w:rPr>
          <w:rFonts w:ascii="Arial" w:hAnsi="Arial" w:cs="Arial"/>
          <w:noProof/>
          <w:sz w:val="24"/>
          <w:szCs w:val="24"/>
        </w:rPr>
        <w:t>(Littleton and Mercer, 2013)</w:t>
      </w:r>
      <w:r w:rsidR="00BD6644">
        <w:rPr>
          <w:rFonts w:ascii="Arial" w:hAnsi="Arial" w:cs="Arial"/>
          <w:sz w:val="24"/>
          <w:szCs w:val="24"/>
        </w:rPr>
        <w:fldChar w:fldCharType="end"/>
      </w:r>
      <w:r w:rsidR="00AA16BE">
        <w:rPr>
          <w:rFonts w:ascii="Arial" w:hAnsi="Arial" w:cs="Arial"/>
          <w:sz w:val="24"/>
          <w:szCs w:val="24"/>
        </w:rPr>
        <w:t xml:space="preserve"> in their day-to-day </w:t>
      </w:r>
      <w:r w:rsidR="00646CAD">
        <w:rPr>
          <w:rFonts w:ascii="Arial" w:hAnsi="Arial" w:cs="Arial"/>
          <w:sz w:val="24"/>
          <w:szCs w:val="24"/>
        </w:rPr>
        <w:t>interactions</w:t>
      </w:r>
      <w:r w:rsidR="00BB4F04" w:rsidRPr="00BD6644">
        <w:rPr>
          <w:rFonts w:ascii="Arial" w:hAnsi="Arial" w:cs="Arial"/>
          <w:sz w:val="24"/>
          <w:szCs w:val="24"/>
        </w:rPr>
        <w:t>.</w:t>
      </w:r>
      <w:r w:rsidR="00BB4F04">
        <w:rPr>
          <w:rFonts w:ascii="Arial" w:hAnsi="Arial" w:cs="Arial"/>
          <w:sz w:val="24"/>
          <w:szCs w:val="24"/>
        </w:rPr>
        <w:t xml:space="preserve"> </w:t>
      </w:r>
      <w:r w:rsidR="00487301" w:rsidRPr="00DD6C94">
        <w:rPr>
          <w:rFonts w:ascii="Arial" w:hAnsi="Arial" w:cs="Arial"/>
          <w:sz w:val="24"/>
          <w:szCs w:val="24"/>
        </w:rPr>
        <w:t xml:space="preserve">Figure </w:t>
      </w:r>
      <w:r w:rsidR="00487301">
        <w:rPr>
          <w:rFonts w:ascii="Arial" w:hAnsi="Arial" w:cs="Arial"/>
          <w:sz w:val="24"/>
          <w:szCs w:val="24"/>
        </w:rPr>
        <w:t>2</w:t>
      </w:r>
      <w:r w:rsidR="00487301" w:rsidRPr="00DD6C94">
        <w:rPr>
          <w:rFonts w:ascii="Arial" w:hAnsi="Arial" w:cs="Arial"/>
          <w:sz w:val="24"/>
          <w:szCs w:val="24"/>
        </w:rPr>
        <w:t xml:space="preserve"> illustrates </w:t>
      </w:r>
      <w:r w:rsidR="00487301">
        <w:rPr>
          <w:rFonts w:ascii="Arial" w:hAnsi="Arial" w:cs="Arial"/>
          <w:sz w:val="24"/>
          <w:szCs w:val="24"/>
        </w:rPr>
        <w:t>the</w:t>
      </w:r>
      <w:r w:rsidR="00487301" w:rsidRPr="00DD6C94">
        <w:rPr>
          <w:rFonts w:ascii="Arial" w:hAnsi="Arial" w:cs="Arial"/>
          <w:sz w:val="24"/>
          <w:szCs w:val="24"/>
        </w:rPr>
        <w:t xml:space="preserve"> findings</w:t>
      </w:r>
      <w:r w:rsidR="00487301">
        <w:rPr>
          <w:rFonts w:ascii="Arial" w:hAnsi="Arial" w:cs="Arial"/>
          <w:sz w:val="24"/>
          <w:szCs w:val="24"/>
        </w:rPr>
        <w:t xml:space="preserve"> summarised in the discussion section so far</w:t>
      </w:r>
      <w:r w:rsidR="00487301" w:rsidRPr="00DD6C94">
        <w:rPr>
          <w:rFonts w:ascii="Arial" w:hAnsi="Arial" w:cs="Arial"/>
          <w:sz w:val="24"/>
          <w:szCs w:val="24"/>
        </w:rPr>
        <w:t xml:space="preserve">, with the KM team </w:t>
      </w:r>
      <w:r w:rsidR="00487301">
        <w:rPr>
          <w:rFonts w:ascii="Arial" w:hAnsi="Arial" w:cs="Arial"/>
          <w:sz w:val="24"/>
          <w:szCs w:val="24"/>
        </w:rPr>
        <w:t xml:space="preserve">represented as </w:t>
      </w:r>
      <w:r w:rsidR="00487301" w:rsidRPr="00DD6C94">
        <w:rPr>
          <w:rFonts w:ascii="Arial" w:hAnsi="Arial" w:cs="Arial"/>
          <w:sz w:val="24"/>
          <w:szCs w:val="24"/>
        </w:rPr>
        <w:t xml:space="preserve">co-constructing a ‘shared ownership’ </w:t>
      </w:r>
      <w:r w:rsidR="00487301">
        <w:rPr>
          <w:rFonts w:ascii="Arial" w:hAnsi="Arial" w:cs="Arial"/>
          <w:sz w:val="24"/>
          <w:szCs w:val="24"/>
        </w:rPr>
        <w:t>edifice</w:t>
      </w:r>
      <w:r w:rsidR="00487301" w:rsidRPr="00DD6C94">
        <w:rPr>
          <w:rFonts w:ascii="Arial" w:hAnsi="Arial" w:cs="Arial"/>
          <w:sz w:val="24"/>
          <w:szCs w:val="24"/>
        </w:rPr>
        <w:t xml:space="preserve"> in the centre and other important </w:t>
      </w:r>
      <w:r w:rsidR="00487301">
        <w:rPr>
          <w:rFonts w:ascii="Arial" w:hAnsi="Arial" w:cs="Arial"/>
          <w:sz w:val="24"/>
          <w:szCs w:val="24"/>
        </w:rPr>
        <w:t xml:space="preserve">contextual, organisational </w:t>
      </w:r>
      <w:r w:rsidR="00487301" w:rsidRPr="00DD6C94">
        <w:rPr>
          <w:rFonts w:ascii="Arial" w:hAnsi="Arial" w:cs="Arial"/>
          <w:sz w:val="24"/>
          <w:szCs w:val="24"/>
        </w:rPr>
        <w:t xml:space="preserve">factors elsewhere. (Figure </w:t>
      </w:r>
      <w:r w:rsidR="00487301">
        <w:rPr>
          <w:rFonts w:ascii="Arial" w:hAnsi="Arial" w:cs="Arial"/>
          <w:sz w:val="24"/>
          <w:szCs w:val="24"/>
        </w:rPr>
        <w:t>2</w:t>
      </w:r>
      <w:r w:rsidR="00487301" w:rsidRPr="00DD6C94">
        <w:rPr>
          <w:rFonts w:ascii="Arial" w:hAnsi="Arial" w:cs="Arial"/>
          <w:sz w:val="24"/>
          <w:szCs w:val="24"/>
        </w:rPr>
        <w:t>)</w:t>
      </w:r>
    </w:p>
    <w:p w14:paraId="19322732" w14:textId="7758FF8D" w:rsidR="001C49B1" w:rsidRDefault="001C49B1" w:rsidP="00C614E9">
      <w:pPr>
        <w:spacing w:line="360" w:lineRule="auto"/>
        <w:rPr>
          <w:rFonts w:ascii="Arial" w:hAnsi="Arial" w:cs="Arial"/>
          <w:sz w:val="24"/>
          <w:szCs w:val="24"/>
        </w:rPr>
      </w:pPr>
    </w:p>
    <w:p w14:paraId="470B4F04" w14:textId="1286B202" w:rsidR="006D610D" w:rsidRDefault="006D610D" w:rsidP="006D610D">
      <w:pPr>
        <w:spacing w:line="360" w:lineRule="auto"/>
        <w:rPr>
          <w:rFonts w:ascii="Arial" w:hAnsi="Arial" w:cs="Arial"/>
          <w:sz w:val="24"/>
          <w:szCs w:val="24"/>
        </w:rPr>
      </w:pPr>
      <w:r>
        <w:rPr>
          <w:rFonts w:ascii="Arial" w:hAnsi="Arial" w:cs="Arial"/>
          <w:sz w:val="24"/>
          <w:szCs w:val="24"/>
        </w:rPr>
        <w:t xml:space="preserve">Collective brokering helped both the brokers and their organisations. Brokers adapted and became productive relatively quickly within the safe team environment, as they exposed vulnerabilities, built their confidence, navigated obstacles and found ways forward together. As host organisations tended to reap the rewards of an embedded broker, two-way placements benefited both communities, thereby securing their ongoing engagement. Moreover by working as a team, the brokers modelled </w:t>
      </w:r>
      <w:r w:rsidR="0031613F">
        <w:rPr>
          <w:rFonts w:ascii="Arial" w:hAnsi="Arial" w:cs="Arial"/>
          <w:sz w:val="24"/>
          <w:szCs w:val="24"/>
        </w:rPr>
        <w:t xml:space="preserve">respectful, </w:t>
      </w:r>
      <w:r w:rsidR="00C844EB">
        <w:rPr>
          <w:rFonts w:ascii="Arial" w:hAnsi="Arial" w:cs="Arial"/>
          <w:sz w:val="24"/>
          <w:szCs w:val="24"/>
        </w:rPr>
        <w:t>collaborative</w:t>
      </w:r>
      <w:r>
        <w:rPr>
          <w:rFonts w:ascii="Arial" w:hAnsi="Arial" w:cs="Arial"/>
          <w:sz w:val="24"/>
          <w:szCs w:val="24"/>
        </w:rPr>
        <w:t xml:space="preserve"> behaviour and </w:t>
      </w:r>
      <w:r w:rsidRPr="00DD3368">
        <w:rPr>
          <w:rFonts w:ascii="Arial" w:hAnsi="Arial" w:cs="Arial"/>
          <w:sz w:val="24"/>
          <w:szCs w:val="24"/>
        </w:rPr>
        <w:t>creat</w:t>
      </w:r>
      <w:r>
        <w:rPr>
          <w:rFonts w:ascii="Arial" w:hAnsi="Arial" w:cs="Arial"/>
          <w:sz w:val="24"/>
          <w:szCs w:val="24"/>
        </w:rPr>
        <w:t>ed</w:t>
      </w:r>
      <w:r w:rsidRPr="00DD3368">
        <w:rPr>
          <w:rFonts w:ascii="Arial" w:hAnsi="Arial" w:cs="Arial"/>
          <w:sz w:val="24"/>
          <w:szCs w:val="24"/>
        </w:rPr>
        <w:t xml:space="preserve"> a critical mass to raise awareness, increase negotiating power and change organisational culture</w:t>
      </w:r>
      <w:r>
        <w:rPr>
          <w:rFonts w:ascii="Arial" w:hAnsi="Arial" w:cs="Arial"/>
          <w:sz w:val="24"/>
          <w:szCs w:val="24"/>
        </w:rPr>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&lt;EndNote&gt;&lt;Cite&gt;&lt;Author&gt;Wye&lt;/Author&gt;&lt;Year&gt;2017&lt;/Year&gt;&lt;RecNum&gt;1493&lt;/RecNum&gt;&lt;DisplayText&gt;(Wye et al., 2017)&lt;/DisplayText&gt;&lt;record&gt;&lt;rec-number&gt;1493&lt;/rec-number&gt;&lt;foreign-keys&gt;&lt;key app="EN" db-id="r2drx9tfh929f5edwpx5vwxqptr9twsart0z" timestamp="1515428931"&gt;1493&lt;/key&gt;&lt;/foreign-keys&gt;&lt;ref-type name="Journal Article"&gt;17&lt;/ref-type&gt;&lt;contributors&gt;&lt;authors&gt;&lt;author&gt;Wye, L, &lt;/author&gt;&lt;author&gt;Cramer, H, &lt;/author&gt;&lt;author&gt;Carey, J, &lt;/author&gt;&lt;author&gt;Anthwal, R, &lt;/author&gt;&lt;author&gt;Rooney, J, &lt;/author&gt;&lt;author&gt;Robinson, R, &lt;/author&gt;&lt;author&gt;Beckett, K, &lt;/author&gt;&lt;author&gt;Farr, M, &lt;/author&gt;&lt;author&gt;le May, A, &lt;/author&gt;&lt;author&gt;Baxter, H,&lt;/author&gt;&lt;/authors&gt;&lt;/contributors&gt;&lt;titles&gt;&lt;title&gt;&lt;style face="normal" font="default" size="100%"&gt;Knowledge brokers or relationship brokers? The role of an embedded knowledge mobilisation team &lt;/style&gt;&lt;style face="underline" font="default" size="100%"&gt;https://doi.org/10.1332/174426417X15123845516148&lt;/style&gt;&lt;style face="normal" font="default" size="100%"&gt; &lt;/style&gt;&lt;/title&gt;&lt;secondary-title&gt;Evidence and Policy: A Journal of Research, Debate and Practice&lt;/secondary-title&gt;&lt;/titles&gt;&lt;periodical&gt;&lt;full-title&gt;Evidence and Policy: A Journal of Research, Debate and Practice&lt;/full-title&gt;&lt;/periodical&gt;&lt;dates&gt;&lt;year&gt;2017&lt;/year&gt;&lt;/dates&gt;&lt;urls&gt;&lt;related-urls&gt;&lt;url&gt;&lt;style face="underline" font="default" size="100%"&gt;https://doi.org/10.1332/174426417X15123845516148&lt;/style&gt;&lt;style face="normal" font="default" size="100%"&gt; &lt;/style&gt;&lt;/url&gt;&lt;/related-urls&gt;&lt;/urls&gt;&lt;/record&gt;&lt;/Cite&gt;&lt;/EndNote&gt;</w:instrText>
      </w:r>
      <w:r>
        <w:rPr>
          <w:rFonts w:ascii="Arial" w:hAnsi="Arial" w:cs="Arial"/>
          <w:sz w:val="24"/>
          <w:szCs w:val="24"/>
        </w:rPr>
        <w:fldChar w:fldCharType="separate"/>
      </w:r>
      <w:r>
        <w:rPr>
          <w:rFonts w:ascii="Arial" w:hAnsi="Arial" w:cs="Arial"/>
          <w:noProof/>
          <w:sz w:val="24"/>
          <w:szCs w:val="24"/>
        </w:rPr>
        <w:t>(Wye et al., 2017)</w:t>
      </w:r>
      <w:r>
        <w:rPr>
          <w:rFonts w:ascii="Arial" w:hAnsi="Arial" w:cs="Arial"/>
          <w:sz w:val="24"/>
          <w:szCs w:val="24"/>
        </w:rPr>
        <w:fldChar w:fldCharType="end"/>
      </w:r>
      <w:r w:rsidRPr="00DD3368">
        <w:rPr>
          <w:rFonts w:ascii="Arial" w:hAnsi="Arial" w:cs="Arial"/>
          <w:sz w:val="24"/>
          <w:szCs w:val="24"/>
        </w:rPr>
        <w:t>.</w:t>
      </w:r>
      <w:r>
        <w:rPr>
          <w:rFonts w:ascii="Arial" w:hAnsi="Arial" w:cs="Arial"/>
          <w:sz w:val="24"/>
          <w:szCs w:val="24"/>
        </w:rPr>
        <w:t xml:space="preserve"> This team approach perhaps particularly resonated within commissioning as healthcare professionals are used to team working and sharing knowledge collectively </w:t>
      </w:r>
      <w:r>
        <w:rPr>
          <w:rFonts w:ascii="Arial" w:hAnsi="Arial" w:cs="Arial"/>
          <w:sz w:val="24"/>
          <w:szCs w:val="24"/>
        </w:rPr>
        <w:fldChar w:fldCharType="begin"/>
      </w:r>
      <w:r>
        <w:rPr>
          <w:rFonts w:ascii="Arial" w:hAnsi="Arial" w:cs="Arial"/>
          <w:sz w:val="24"/>
          <w:szCs w:val="24"/>
        </w:rPr>
        <w:instrText xml:space="preserve"> ADDIN EN.CITE &lt;EndNote&gt;&lt;Cite&gt;&lt;Author&gt;Currie&lt;/Author&gt;&lt;Year&gt;2012&lt;/Year&gt;&lt;RecNum&gt;1401&lt;/RecNum&gt;&lt;DisplayText&gt;(Currie and White, 2012)&lt;/DisplayText&gt;&lt;record&gt;&lt;rec-number&gt;1401&lt;/rec-number&gt;&lt;foreign-keys&gt;&lt;key app="EN" db-id="r2drx9tfh929f5edwpx5vwxqptr9twsart0z" timestamp="1445629037"&gt;1401&lt;/key&gt;&lt;/foreign-keys&gt;&lt;ref-type name="Journal Article"&gt;17&lt;/ref-type&gt;&lt;contributors&gt;&lt;authors&gt;&lt;author&gt;Currie, G,&lt;/author&gt;&lt;author&gt;White, L,&lt;/author&gt;&lt;/authors&gt;&lt;/contributors&gt;&lt;titles&gt;&lt;title&gt;Inter-professional Barriers and Knowledge Brokering in an Organizational Context: The Case of Healthcare Organization Studies&lt;/title&gt;&lt;secondary-title&gt;Organisation Studies&lt;/secondary-title&gt;&lt;/titles&gt;&lt;periodical&gt;&lt;full-title&gt;Organisation Studies&lt;/full-title&gt;&lt;/periodical&gt;&lt;pages&gt;1333-1361&lt;/pages&gt;&lt;volume&gt;33&lt;/volume&gt;&lt;number&gt;10&lt;/number&gt;&lt;dates&gt;&lt;year&gt;2012&lt;/year&gt;&lt;/dates&gt;&lt;urls&gt;&lt;/urls&gt;&lt;/record&gt;&lt;/Cite&gt;&lt;/EndNote&gt;</w:instrText>
      </w:r>
      <w:r>
        <w:rPr>
          <w:rFonts w:ascii="Arial" w:hAnsi="Arial" w:cs="Arial"/>
          <w:sz w:val="24"/>
          <w:szCs w:val="24"/>
        </w:rPr>
        <w:fldChar w:fldCharType="separate"/>
      </w:r>
      <w:r>
        <w:rPr>
          <w:rFonts w:ascii="Arial" w:hAnsi="Arial" w:cs="Arial"/>
          <w:noProof/>
          <w:sz w:val="24"/>
          <w:szCs w:val="24"/>
        </w:rPr>
        <w:t>(Currie and White, 2012)</w:t>
      </w:r>
      <w:r>
        <w:rPr>
          <w:rFonts w:ascii="Arial" w:hAnsi="Arial" w:cs="Arial"/>
          <w:sz w:val="24"/>
          <w:szCs w:val="24"/>
        </w:rPr>
        <w:fldChar w:fldCharType="end"/>
      </w:r>
      <w:r>
        <w:rPr>
          <w:rFonts w:ascii="Arial" w:hAnsi="Arial" w:cs="Arial"/>
          <w:sz w:val="24"/>
          <w:szCs w:val="24"/>
        </w:rPr>
        <w:t>.</w:t>
      </w:r>
      <w:r w:rsidR="00487301">
        <w:rPr>
          <w:rFonts w:ascii="Arial" w:hAnsi="Arial" w:cs="Arial"/>
          <w:sz w:val="24"/>
          <w:szCs w:val="24"/>
        </w:rPr>
        <w:t xml:space="preserve"> </w:t>
      </w:r>
    </w:p>
    <w:p w14:paraId="2817AD3C" w14:textId="77777777" w:rsidR="006D610D" w:rsidRDefault="006D610D" w:rsidP="006D610D">
      <w:pPr>
        <w:spacing w:line="360" w:lineRule="auto"/>
        <w:rPr>
          <w:rFonts w:ascii="Arial" w:hAnsi="Arial" w:cs="Arial"/>
          <w:sz w:val="24"/>
          <w:szCs w:val="24"/>
        </w:rPr>
      </w:pPr>
    </w:p>
    <w:p w14:paraId="17E333EF" w14:textId="77777777" w:rsidR="006D610D" w:rsidRDefault="006D610D" w:rsidP="006D610D">
      <w:pPr>
        <w:spacing w:line="360" w:lineRule="auto"/>
        <w:rPr>
          <w:rFonts w:ascii="Arial" w:hAnsi="Arial" w:cs="Arial"/>
          <w:sz w:val="24"/>
          <w:szCs w:val="24"/>
        </w:rPr>
      </w:pPr>
      <w:r>
        <w:rPr>
          <w:rFonts w:ascii="Arial" w:hAnsi="Arial" w:cs="Arial"/>
          <w:sz w:val="24"/>
          <w:szCs w:val="24"/>
        </w:rPr>
        <w:t>T</w:t>
      </w:r>
      <w:r w:rsidRPr="00311086">
        <w:rPr>
          <w:rFonts w:ascii="Arial" w:hAnsi="Arial" w:cs="Arial"/>
          <w:sz w:val="24"/>
          <w:szCs w:val="24"/>
        </w:rPr>
        <w:t xml:space="preserve">eam-based brokering </w:t>
      </w:r>
      <w:r>
        <w:rPr>
          <w:rFonts w:ascii="Arial" w:hAnsi="Arial" w:cs="Arial"/>
          <w:sz w:val="24"/>
          <w:szCs w:val="24"/>
        </w:rPr>
        <w:t xml:space="preserve">has recently been conceived </w:t>
      </w:r>
      <w:r w:rsidRPr="00311086">
        <w:rPr>
          <w:rFonts w:ascii="Arial" w:hAnsi="Arial" w:cs="Arial"/>
          <w:sz w:val="24"/>
          <w:szCs w:val="24"/>
        </w:rPr>
        <w:t>as a way of dispelling the “tensions” (or</w:t>
      </w:r>
      <w:r>
        <w:rPr>
          <w:rFonts w:ascii="Arial" w:hAnsi="Arial" w:cs="Arial"/>
          <w:sz w:val="24"/>
          <w:szCs w:val="24"/>
        </w:rPr>
        <w:t xml:space="preserve"> the</w:t>
      </w:r>
      <w:r w:rsidRPr="00311086">
        <w:rPr>
          <w:rFonts w:ascii="Arial" w:hAnsi="Arial" w:cs="Arial"/>
          <w:sz w:val="24"/>
          <w:szCs w:val="24"/>
        </w:rPr>
        <w:t xml:space="preserve"> “dark side”) of other brokering models (Kislov, 2016). Sole brokers may prioritise one function over others (e.g. information management may be easier than capacity-building), but in team-based brokering, because there were so many brokers, each with varying interests and dispositions, all functions were covered. Moreover, unlike other initiatives (Urquhart et al., 2011), no particular knowledge type dominated (e.g. academic versus policy-related), given that success could not be obtained unless multiple types of knowledge were accessed and applied. The </w:t>
      </w:r>
      <w:r w:rsidRPr="00311086">
        <w:rPr>
          <w:rFonts w:ascii="Arial" w:hAnsi="Arial" w:cs="Arial"/>
          <w:sz w:val="24"/>
          <w:szCs w:val="24"/>
        </w:rPr>
        <w:lastRenderedPageBreak/>
        <w:t>challenges of ‘in-betweenness’ still existed. However rather than feeling isolated like individual  brokers (Chew et al., 2013), the boundary-spanning nature of the team meant that academic and commissioning colleagues saw the brokers as having privileged access to special knowledge and networks. Being in-between was a unique selling point.</w:t>
      </w:r>
    </w:p>
    <w:p w14:paraId="31F72460" w14:textId="77777777" w:rsidR="00C844EB" w:rsidRDefault="00C844EB" w:rsidP="006D610D">
      <w:pPr>
        <w:spacing w:line="360" w:lineRule="auto"/>
        <w:rPr>
          <w:rFonts w:ascii="Arial" w:hAnsi="Arial" w:cs="Arial"/>
          <w:sz w:val="24"/>
          <w:szCs w:val="24"/>
        </w:rPr>
      </w:pPr>
    </w:p>
    <w:p w14:paraId="024C0562" w14:textId="77777777" w:rsidR="006D610D" w:rsidRDefault="006D610D" w:rsidP="006D610D">
      <w:pPr>
        <w:spacing w:line="360" w:lineRule="auto"/>
        <w:rPr>
          <w:rFonts w:ascii="Arial" w:hAnsi="Arial" w:cs="Arial"/>
          <w:sz w:val="24"/>
          <w:szCs w:val="24"/>
        </w:rPr>
      </w:pPr>
      <w:r>
        <w:rPr>
          <w:rFonts w:ascii="Arial" w:hAnsi="Arial" w:cs="Arial"/>
          <w:sz w:val="24"/>
          <w:szCs w:val="24"/>
        </w:rPr>
        <w:t xml:space="preserve">Brokers and their colleagues identified many changes in attitudes, knowledge, and skills. But as previous reviews of brokers have found </w:t>
      </w:r>
      <w:r>
        <w:rPr>
          <w:rFonts w:ascii="Arial" w:hAnsi="Arial" w:cs="Arial"/>
          <w:sz w:val="24"/>
          <w:szCs w:val="24"/>
        </w:rPr>
        <w:fldChar w:fldCharType="begin"/>
      </w:r>
      <w:r>
        <w:rPr>
          <w:rFonts w:ascii="Arial" w:hAnsi="Arial" w:cs="Arial"/>
          <w:sz w:val="24"/>
          <w:szCs w:val="24"/>
        </w:rPr>
        <w:instrText xml:space="preserve"> ADDIN EN.CITE &lt;EndNote&gt;&lt;Cite&gt;&lt;Author&gt;Bornbaum&lt;/Author&gt;&lt;Year&gt;2015&lt;/Year&gt;&lt;RecNum&gt;1418&lt;/RecNum&gt;&lt;DisplayText&gt;(Bornbaum et al., 2015, Elueze, 2015)&lt;/DisplayText&gt;&lt;record&gt;&lt;rec-number&gt;1418&lt;/rec-number&gt;&lt;foreign-keys&gt;&lt;key app="EN" db-id="r2drx9tfh929f5edwpx5vwxqptr9twsart0z" timestamp="1484585659"&gt;1418&lt;/key&gt;&lt;/foreign-keys&gt;&lt;ref-type name="Journal Article"&gt;17&lt;/ref-type&gt;&lt;contributors&gt;&lt;authors&gt;&lt;author&gt;Bornbaum, C,&lt;/author&gt;&lt;author&gt;Kornas, K,&lt;/author&gt;&lt;author&gt;Peirson, L,&lt;/author&gt;&lt;author&gt;Rosella, L&lt;/author&gt;&lt;/authors&gt;&lt;/contributors&gt;&lt;titles&gt;&lt;title&gt;Exploring the function and effectiveness of knowledge brokers as facilitators of knowledge translation in health-related settings: a systematic review and thematic analysis&lt;/title&gt;&lt;secondary-title&gt;Implementation Science&lt;/secondary-title&gt;&lt;/titles&gt;&lt;periodical&gt;&lt;full-title&gt;Implementation Science&lt;/full-title&gt;&lt;/periodical&gt;&lt;dates&gt;&lt;year&gt;2015&lt;/year&gt;&lt;/dates&gt;&lt;urls&gt;&lt;related-urls&gt;&lt;url&gt;DOI: 10.1186/s13012-015-0351-9&lt;/url&gt;&lt;/related-urls&gt;&lt;/urls&gt;&lt;/record&gt;&lt;/Cite&gt;&lt;Cite&gt;&lt;Author&gt;Elueze&lt;/Author&gt;&lt;Year&gt;2015&lt;/Year&gt;&lt;RecNum&gt;1479&lt;/RecNum&gt;&lt;record&gt;&lt;rec-number&gt;1479&lt;/rec-number&gt;&lt;foreign-keys&gt;&lt;key app="EN" db-id="r2drx9tfh929f5edwpx5vwxqptr9twsart0z" timestamp="1510762566"&gt;1479&lt;/key&gt;&lt;/foreign-keys&gt;&lt;ref-type name="Journal Article"&gt;17&lt;/ref-type&gt;&lt;contributors&gt;&lt;authors&gt;&lt;author&gt;Elueze, I. N,&lt;/author&gt;&lt;/authors&gt;&lt;/contributors&gt;&lt;titles&gt;&lt;title&gt;Evaluating the effectiveness of knowledge brokering in health research: a systematised review with some bibliometric information&lt;/title&gt;&lt;secondary-title&gt;Health Information &amp;amp; Libraries Journal&lt;/secondary-title&gt;&lt;/titles&gt;&lt;periodical&gt;&lt;full-title&gt;Health Information &amp;amp; Libraries Journal&lt;/full-title&gt;&lt;/periodical&gt;&lt;pages&gt;168-181&lt;/pages&gt;&lt;volume&gt;32(3)&lt;/volume&gt;&lt;dates&gt;&lt;year&gt;2015&lt;/year&gt;&lt;/dates&gt;&lt;urls&gt;&lt;/urls&gt;&lt;/record&gt;&lt;/Cite&gt;&lt;/EndNote&gt;</w:instrText>
      </w:r>
      <w:r>
        <w:rPr>
          <w:rFonts w:ascii="Arial" w:hAnsi="Arial" w:cs="Arial"/>
          <w:sz w:val="24"/>
          <w:szCs w:val="24"/>
        </w:rPr>
        <w:fldChar w:fldCharType="separate"/>
      </w:r>
      <w:r>
        <w:rPr>
          <w:rFonts w:ascii="Arial" w:hAnsi="Arial" w:cs="Arial"/>
          <w:noProof/>
          <w:sz w:val="24"/>
          <w:szCs w:val="24"/>
        </w:rPr>
        <w:t>(Bornbaum et al., 2015, Elueze, 2015)</w:t>
      </w:r>
      <w:r>
        <w:rPr>
          <w:rFonts w:ascii="Arial" w:hAnsi="Arial" w:cs="Arial"/>
          <w:sz w:val="24"/>
          <w:szCs w:val="24"/>
        </w:rPr>
        <w:fldChar w:fldCharType="end"/>
      </w:r>
      <w:r>
        <w:rPr>
          <w:rFonts w:ascii="Arial" w:hAnsi="Arial" w:cs="Arial"/>
          <w:sz w:val="24"/>
          <w:szCs w:val="24"/>
        </w:rPr>
        <w:t xml:space="preserve">, capturing the more quantifiable ‘added value’ of the KM team was challenging. Differences in ‘commissioning-informed research’ appeared more common than changes in ‘research-informed commissioning’, although this could be because co-produced grant proposals are more easily measurable. Nonetheless, collective brokering still encountered many of the usual difficulties including: </w:t>
      </w:r>
    </w:p>
    <w:p w14:paraId="397744DD" w14:textId="77777777" w:rsidR="006D610D" w:rsidRPr="001B7B7E" w:rsidRDefault="006D610D" w:rsidP="006D610D">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institutional levers that at best dis-incentivise and at worst impede researcher-commissioner collaborations </w:t>
      </w:r>
      <w:r>
        <w:rPr>
          <w:rFonts w:ascii="Arial" w:hAnsi="Arial" w:cs="Arial"/>
          <w:sz w:val="24"/>
          <w:szCs w:val="24"/>
        </w:rPr>
        <w:fldChar w:fldCharType="begin"/>
      </w:r>
      <w:r>
        <w:rPr>
          <w:rFonts w:ascii="Arial" w:hAnsi="Arial" w:cs="Arial"/>
          <w:sz w:val="24"/>
          <w:szCs w:val="24"/>
        </w:rPr>
        <w:instrText xml:space="preserve"> ADDIN EN.CITE &lt;EndNote&gt;&lt;Cite&gt;&lt;Author&gt;Marshall&lt;/Author&gt;&lt;Year&gt;2014&lt;/Year&gt;&lt;RecNum&gt;1336&lt;/RecNum&gt;&lt;DisplayText&gt;(Marshall et al., 2014)&lt;/DisplayText&gt;&lt;record&gt;&lt;rec-number&gt;1336&lt;/rec-number&gt;&lt;foreign-keys&gt;&lt;key app="EN" db-id="r2drx9tfh929f5edwpx5vwxqptr9twsart0z" timestamp="1414775661"&gt;1336&lt;/key&gt;&lt;/foreign-keys&gt;&lt;ref-type name="Journal Article"&gt;17&lt;/ref-type&gt;&lt;contributors&gt;&lt;authors&gt;&lt;author&gt;Marshall, M,&lt;/author&gt;&lt;author&gt;Pagel, C,&lt;/author&gt;&lt;author&gt;French, C,&lt;/author&gt;&lt;author&gt;Utley, M,&lt;/author&gt;&lt;author&gt;Allwood, D,&lt;/author&gt;&lt;author&gt;Fulop, N,&lt;/author&gt;&lt;author&gt;Pope, C,&lt;/author&gt;&lt;author&gt;Banks, V,&lt;/author&gt;&lt;author&gt;Goldmann, A,&lt;/author&gt;&lt;/authors&gt;&lt;/contributors&gt;&lt;titles&gt;&lt;title&gt;Moving improvement research closer to practice: the Researcher-in-Residence model&lt;/title&gt;&lt;secondary-title&gt;BMJ Qual Saf &lt;/secondary-title&gt;&lt;/titles&gt;&lt;periodical&gt;&lt;full-title&gt;BMJ Qual Saf&lt;/full-title&gt;&lt;/periodical&gt;&lt;pages&gt;801-805&lt;/pages&gt;&lt;volume&gt;23&lt;/volume&gt;&lt;number&gt;10&lt;/number&gt;&lt;dates&gt;&lt;year&gt;2014&lt;/year&gt;&lt;/dates&gt;&lt;urls&gt;&lt;related-urls&gt;&lt;url&gt;doi:10.1136/bmjqs-2013-002779&lt;/url&gt;&lt;/related-urls&gt;&lt;/urls&gt;&lt;/record&gt;&lt;/Cite&gt;&lt;/EndNote&gt;</w:instrText>
      </w:r>
      <w:r>
        <w:rPr>
          <w:rFonts w:ascii="Arial" w:hAnsi="Arial" w:cs="Arial"/>
          <w:sz w:val="24"/>
          <w:szCs w:val="24"/>
        </w:rPr>
        <w:fldChar w:fldCharType="separate"/>
      </w:r>
      <w:r>
        <w:rPr>
          <w:rFonts w:ascii="Arial" w:hAnsi="Arial" w:cs="Arial"/>
          <w:noProof/>
          <w:sz w:val="24"/>
          <w:szCs w:val="24"/>
        </w:rPr>
        <w:t>(Marshall et al., 2014)</w:t>
      </w:r>
      <w:r>
        <w:rPr>
          <w:rFonts w:ascii="Arial" w:hAnsi="Arial" w:cs="Arial"/>
          <w:sz w:val="24"/>
          <w:szCs w:val="24"/>
        </w:rPr>
        <w:fldChar w:fldCharType="end"/>
      </w:r>
    </w:p>
    <w:p w14:paraId="2F9997F9" w14:textId="77777777" w:rsidR="006D610D" w:rsidRDefault="006D610D" w:rsidP="006D610D">
      <w:pPr>
        <w:pStyle w:val="ListParagraph"/>
        <w:numPr>
          <w:ilvl w:val="0"/>
          <w:numId w:val="21"/>
        </w:numPr>
        <w:spacing w:line="360" w:lineRule="auto"/>
        <w:rPr>
          <w:rFonts w:ascii="Arial" w:hAnsi="Arial" w:cs="Arial"/>
          <w:sz w:val="24"/>
          <w:szCs w:val="24"/>
        </w:rPr>
      </w:pPr>
      <w:r>
        <w:rPr>
          <w:rFonts w:ascii="Arial" w:hAnsi="Arial" w:cs="Arial"/>
          <w:sz w:val="24"/>
          <w:szCs w:val="24"/>
        </w:rPr>
        <w:t xml:space="preserve">mismatches between commissioners need for rapid information and researchers requiring years to produce that information </w:t>
      </w:r>
      <w:r>
        <w:rPr>
          <w:rFonts w:ascii="Arial" w:hAnsi="Arial" w:cs="Arial"/>
          <w:sz w:val="24"/>
          <w:szCs w:val="24"/>
        </w:rPr>
        <w:fldChar w:fldCharType="begin"/>
      </w:r>
      <w:r>
        <w:rPr>
          <w:rFonts w:ascii="Arial" w:hAnsi="Arial" w:cs="Arial"/>
          <w:sz w:val="24"/>
          <w:szCs w:val="24"/>
        </w:rPr>
        <w:instrText xml:space="preserve"> ADDIN EN.CITE &lt;EndNote&gt;&lt;Cite&gt;&lt;Author&gt;Bruce&lt;/Author&gt;&lt;Year&gt;2016&lt;/Year&gt;&lt;RecNum&gt;1431&lt;/RecNum&gt;&lt;DisplayText&gt;(Bruce and O&amp;apos;Callaghan, 2016, Cheetham et al., 2018)&lt;/DisplayText&gt;&lt;record&gt;&lt;rec-number&gt;1431&lt;/rec-number&gt;&lt;foreign-keys&gt;&lt;key app="EN" db-id="r2drx9tfh929f5edwpx5vwxqptr9twsart0z" timestamp="1490013486"&gt;1431&lt;/key&gt;&lt;/foreign-keys&gt;&lt;ref-type name="Journal Article"&gt;17&lt;/ref-type&gt;&lt;contributors&gt;&lt;authors&gt;&lt;author&gt;Bruce, A,&lt;/author&gt;&lt;author&gt;O&amp;apos;Callaghan, K,&lt;/author&gt;&lt;/authors&gt;&lt;/contributors&gt;&lt;titles&gt;&lt;title&gt;Inside out: knowledge brokering by short-term policy placements&lt;/title&gt;&lt;secondary-title&gt;Evidence and Policy: A Journal of Research, Debate and Practice&lt;/secondary-title&gt;&lt;/titles&gt;&lt;periodical&gt;&lt;full-title&gt;Evidence and Policy: A Journal of Research, Debate and Practice&lt;/full-title&gt;&lt;/periodical&gt;&lt;pages&gt;363-80&lt;/pages&gt;&lt;volume&gt;12&lt;/volume&gt;&lt;number&gt;3&lt;/number&gt;&lt;dates&gt;&lt;year&gt;2016&lt;/year&gt;&lt;/dates&gt;&lt;urls&gt;&lt;related-urls&gt;&lt;url&gt; http://dx.doi.org/10.1332/174426416X14688669171927&lt;/url&gt;&lt;/related-urls&gt;&lt;/urls&gt;&lt;/record&gt;&lt;/Cite&gt;&lt;Cite&gt;&lt;Author&gt;Cheetham&lt;/Author&gt;&lt;Year&gt;2018&lt;/Year&gt;&lt;RecNum&gt;1518&lt;/RecNum&gt;&lt;record&gt;&lt;rec-number&gt;1518&lt;/rec-number&gt;&lt;foreign-keys&gt;&lt;key app="EN" db-id="r2drx9tfh929f5edwpx5vwxqptr9twsart0z" timestamp="1521025239"&gt;1518&lt;/key&gt;&lt;/foreign-keys&gt;&lt;ref-type name="Journal Article"&gt;17&lt;/ref-type&gt;&lt;contributors&gt;&lt;authors&gt;&lt;author&gt;Cheetham, M,&lt;/author&gt;&lt;author&gt;Wiseman, A,&lt;/author&gt;&lt;author&gt;Khazaeli, B,&lt;/author&gt;&lt;author&gt;Gibson, E,&lt;/author&gt;&lt;author&gt;Gray, P,&lt;/author&gt;&lt;author&gt;Van der Graaf, P,&lt;/author&gt;&lt;author&gt;Rushmer, R,&lt;/author&gt;&lt;/authors&gt;&lt;/contributors&gt;&lt;titles&gt;&lt;title&gt;Embedded research: a promising way to create evidence-informed impact in public health?&lt;/title&gt;&lt;secondary-title&gt;Journal of Public Health&lt;/secondary-title&gt;&lt;/titles&gt;&lt;periodical&gt;&lt;full-title&gt;Journal of Public Health&lt;/full-title&gt;&lt;/periodical&gt;&lt;pages&gt;i64-i70&lt;/pages&gt;&lt;volume&gt;40&lt;/volume&gt;&lt;number&gt;1,1&lt;/number&gt;&lt;dates&gt;&lt;year&gt;2018&lt;/year&gt;&lt;/dates&gt;&lt;urls&gt;&lt;related-urls&gt;&lt;url&gt;&lt;style face="underline" font="default" size="100%"&gt;https://doi.org/10.1093/pubmed/fdx125&lt;/style&gt;&lt;/url&gt;&lt;/related-urls&gt;&lt;/urls&gt;&lt;/record&gt;&lt;/Cite&gt;&lt;/EndNote&gt;</w:instrText>
      </w:r>
      <w:r>
        <w:rPr>
          <w:rFonts w:ascii="Arial" w:hAnsi="Arial" w:cs="Arial"/>
          <w:sz w:val="24"/>
          <w:szCs w:val="24"/>
        </w:rPr>
        <w:fldChar w:fldCharType="separate"/>
      </w:r>
      <w:r>
        <w:rPr>
          <w:rFonts w:ascii="Arial" w:hAnsi="Arial" w:cs="Arial"/>
          <w:noProof/>
          <w:sz w:val="24"/>
          <w:szCs w:val="24"/>
        </w:rPr>
        <w:t>(Bruce and O'Callaghan, 2016, Cheetham et al., 2018)</w:t>
      </w:r>
      <w:r>
        <w:rPr>
          <w:rFonts w:ascii="Arial" w:hAnsi="Arial" w:cs="Arial"/>
          <w:sz w:val="24"/>
          <w:szCs w:val="24"/>
        </w:rPr>
        <w:fldChar w:fldCharType="end"/>
      </w:r>
    </w:p>
    <w:p w14:paraId="3267F317" w14:textId="77777777" w:rsidR="006D610D" w:rsidRDefault="006D610D" w:rsidP="006D610D">
      <w:pPr>
        <w:pStyle w:val="ListParagraph"/>
        <w:numPr>
          <w:ilvl w:val="0"/>
          <w:numId w:val="21"/>
        </w:numPr>
        <w:spacing w:line="360" w:lineRule="auto"/>
        <w:rPr>
          <w:rFonts w:ascii="Arial" w:hAnsi="Arial" w:cs="Arial"/>
          <w:sz w:val="24"/>
          <w:szCs w:val="24"/>
        </w:rPr>
      </w:pPr>
      <w:r w:rsidRPr="001B7B7E">
        <w:rPr>
          <w:rFonts w:ascii="Arial" w:hAnsi="Arial" w:cs="Arial"/>
          <w:sz w:val="24"/>
          <w:szCs w:val="24"/>
        </w:rPr>
        <w:t xml:space="preserve">role strain </w:t>
      </w:r>
      <w:r>
        <w:rPr>
          <w:rFonts w:ascii="Arial" w:hAnsi="Arial" w:cs="Arial"/>
          <w:sz w:val="24"/>
          <w:szCs w:val="24"/>
        </w:rPr>
        <w:t>with competing, unrealistic</w:t>
      </w:r>
      <w:r w:rsidRPr="001B7B7E">
        <w:rPr>
          <w:rFonts w:ascii="Arial" w:hAnsi="Arial" w:cs="Arial"/>
          <w:sz w:val="24"/>
          <w:szCs w:val="24"/>
        </w:rPr>
        <w:t xml:space="preserve"> expectations </w:t>
      </w:r>
      <w:r>
        <w:rPr>
          <w:rFonts w:ascii="Arial" w:hAnsi="Arial" w:cs="Arial"/>
          <w:sz w:val="24"/>
          <w:szCs w:val="24"/>
        </w:rPr>
        <w:t>and</w:t>
      </w:r>
      <w:r w:rsidRPr="001B7B7E">
        <w:rPr>
          <w:rFonts w:ascii="Arial" w:hAnsi="Arial" w:cs="Arial"/>
          <w:sz w:val="24"/>
          <w:szCs w:val="24"/>
        </w:rPr>
        <w:t xml:space="preserve"> obligations</w:t>
      </w:r>
      <w:r>
        <w:rPr>
          <w:rFonts w:ascii="Arial" w:hAnsi="Arial" w:cs="Arial"/>
          <w:sz w:val="24"/>
          <w:szCs w:val="24"/>
        </w:rPr>
        <w:t xml:space="preserve"> from too many taskmasters</w:t>
      </w:r>
      <w:r w:rsidRPr="001B7B7E">
        <w:rPr>
          <w:rFonts w:ascii="Arial" w:hAnsi="Arial" w:cs="Arial"/>
          <w:sz w:val="24"/>
          <w:szCs w:val="24"/>
        </w:rPr>
        <w:t xml:space="preserve"> </w:t>
      </w:r>
      <w:r w:rsidRPr="001B7B7E">
        <w:rPr>
          <w:rFonts w:ascii="Arial" w:hAnsi="Arial" w:cs="Arial"/>
          <w:sz w:val="24"/>
          <w:szCs w:val="24"/>
        </w:rPr>
        <w:fldChar w:fldCharType="begin"/>
      </w:r>
      <w:r w:rsidRPr="001B7B7E">
        <w:rPr>
          <w:rFonts w:ascii="Arial" w:hAnsi="Arial" w:cs="Arial"/>
          <w:sz w:val="24"/>
          <w:szCs w:val="24"/>
        </w:rPr>
        <w:instrText xml:space="preserve"> ADDIN EN.CITE &lt;EndNote&gt;&lt;Cite&gt;&lt;Author&gt;Vindrola-Padros&lt;/Author&gt;&lt;Year&gt;2016&lt;/Year&gt;&lt;RecNum&gt;1417&lt;/RecNum&gt;&lt;DisplayText&gt;(Vindrola-Padros et al., 2016)&lt;/DisplayText&gt;&lt;record&gt;&lt;rec-number&gt;1417&lt;/rec-number&gt;&lt;foreign-keys&gt;&lt;key app="EN" db-id="r2drx9tfh929f5edwpx5vwxqptr9twsart0z" timestamp="1484582675"&gt;1417&lt;/key&gt;&lt;/foreign-keys&gt;&lt;ref-type name="Journal Article"&gt;17&lt;/ref-type&gt;&lt;contributors&gt;&lt;authors&gt;&lt;author&gt;Vindrola-Padros, C,&lt;/author&gt;&lt;author&gt;Pape, T,&lt;/author&gt;&lt;author&gt;Utley, M,&lt;/author&gt;&lt;author&gt;Fulop, N,&lt;/author&gt;&lt;/authors&gt;&lt;/contributors&gt;&lt;titles&gt;&lt;title&gt;The role of embedded research in quality improvement: a narrative review&lt;/title&gt;&lt;secondary-title&gt;BMJ Quality and Safety&lt;/secondary-title&gt;&lt;/titles&gt;&lt;periodical&gt;&lt;full-title&gt;BMJ Quality and Safety&lt;/full-title&gt;&lt;/periodical&gt;&lt;pages&gt;70-80&lt;/pages&gt;&lt;volume&gt;26&lt;/volume&gt;&lt;dates&gt;&lt;year&gt;2016&lt;/year&gt;&lt;/dates&gt;&lt;urls&gt;&lt;related-urls&gt;&lt;url&gt;doi:10.1136/bmjqs-2015-004877&lt;/url&gt;&lt;/related-urls&gt;&lt;/urls&gt;&lt;/record&gt;&lt;/Cite&gt;&lt;/EndNote&gt;</w:instrText>
      </w:r>
      <w:r w:rsidRPr="001B7B7E">
        <w:rPr>
          <w:rFonts w:ascii="Arial" w:hAnsi="Arial" w:cs="Arial"/>
          <w:sz w:val="24"/>
          <w:szCs w:val="24"/>
        </w:rPr>
        <w:fldChar w:fldCharType="separate"/>
      </w:r>
      <w:r w:rsidRPr="001B7B7E">
        <w:rPr>
          <w:rFonts w:ascii="Arial" w:hAnsi="Arial" w:cs="Arial"/>
          <w:noProof/>
          <w:sz w:val="24"/>
          <w:szCs w:val="24"/>
        </w:rPr>
        <w:t>(Vindrola-Padros et al., 2016)</w:t>
      </w:r>
      <w:r w:rsidRPr="001B7B7E">
        <w:rPr>
          <w:rFonts w:ascii="Arial" w:hAnsi="Arial" w:cs="Arial"/>
          <w:sz w:val="24"/>
          <w:szCs w:val="24"/>
        </w:rPr>
        <w:fldChar w:fldCharType="end"/>
      </w:r>
    </w:p>
    <w:p w14:paraId="58E585B5" w14:textId="77777777" w:rsidR="006D610D" w:rsidRPr="005F6F0B" w:rsidRDefault="006D610D" w:rsidP="006D610D">
      <w:pPr>
        <w:pStyle w:val="ListParagraph"/>
        <w:numPr>
          <w:ilvl w:val="0"/>
          <w:numId w:val="21"/>
        </w:numPr>
        <w:spacing w:line="360" w:lineRule="auto"/>
        <w:rPr>
          <w:rFonts w:ascii="Arial" w:hAnsi="Arial" w:cs="Arial"/>
          <w:sz w:val="24"/>
          <w:szCs w:val="24"/>
        </w:rPr>
      </w:pPr>
      <w:r w:rsidRPr="005F6F0B">
        <w:rPr>
          <w:rFonts w:ascii="Arial" w:hAnsi="Arial" w:cs="Arial"/>
          <w:sz w:val="24"/>
          <w:szCs w:val="24"/>
        </w:rPr>
        <w:t xml:space="preserve">lack of career progression </w:t>
      </w:r>
      <w:r w:rsidRPr="005F6F0B">
        <w:rPr>
          <w:rFonts w:ascii="Arial" w:hAnsi="Arial" w:cs="Arial"/>
          <w:sz w:val="24"/>
          <w:szCs w:val="24"/>
        </w:rPr>
        <w:fldChar w:fldCharType="begin">
          <w:fldData xml:space="preserve">PEVuZE5vdGU+PENpdGU+PEF1dGhvcj5MaWdodG93bGVyPC9BdXRob3I+PFllYXI+MjAxMzwvWWVh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PEVuZE5vdGU+PENpdGU+PEF1dGhvcj5MaWdodG93bGVyPC9BdXRob3I+PFllYXI+MjAxMzwvWWVh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5F6F0B">
        <w:rPr>
          <w:rFonts w:ascii="Arial" w:hAnsi="Arial" w:cs="Arial"/>
          <w:sz w:val="24"/>
          <w:szCs w:val="24"/>
        </w:rPr>
      </w:r>
      <w:r w:rsidRPr="005F6F0B">
        <w:rPr>
          <w:rFonts w:ascii="Arial" w:hAnsi="Arial" w:cs="Arial"/>
          <w:sz w:val="24"/>
          <w:szCs w:val="24"/>
        </w:rPr>
        <w:fldChar w:fldCharType="separate"/>
      </w:r>
      <w:r>
        <w:rPr>
          <w:rFonts w:ascii="Arial" w:hAnsi="Arial" w:cs="Arial"/>
          <w:noProof/>
          <w:sz w:val="24"/>
          <w:szCs w:val="24"/>
        </w:rPr>
        <w:t>(Lightowler and Knight, 2013, Bruce and O'Callaghan, 2016, Marshall et al., 2014, Bullock et al., 2012)</w:t>
      </w:r>
      <w:r w:rsidRPr="005F6F0B">
        <w:rPr>
          <w:rFonts w:ascii="Arial" w:hAnsi="Arial" w:cs="Arial"/>
          <w:sz w:val="24"/>
          <w:szCs w:val="24"/>
        </w:rPr>
        <w:fldChar w:fldCharType="end"/>
      </w:r>
      <w:r>
        <w:rPr>
          <w:rFonts w:ascii="Arial" w:hAnsi="Arial" w:cs="Arial"/>
          <w:sz w:val="24"/>
          <w:szCs w:val="24"/>
        </w:rPr>
        <w:t>.</w:t>
      </w:r>
    </w:p>
    <w:p w14:paraId="51E7DCB8" w14:textId="77777777" w:rsidR="006D610D" w:rsidRDefault="006D610D" w:rsidP="001C49B1">
      <w:pPr>
        <w:spacing w:line="360" w:lineRule="auto"/>
        <w:rPr>
          <w:rFonts w:ascii="Arial" w:hAnsi="Arial" w:cs="Arial"/>
          <w:sz w:val="24"/>
          <w:szCs w:val="24"/>
        </w:rPr>
      </w:pPr>
    </w:p>
    <w:p w14:paraId="34AF71A0" w14:textId="49A6C697" w:rsidR="002D3AC6" w:rsidRDefault="002D3AC6" w:rsidP="00365638">
      <w:pPr>
        <w:pStyle w:val="Heading2"/>
      </w:pPr>
      <w:r>
        <w:t>Strengths and limitations</w:t>
      </w:r>
    </w:p>
    <w:p w14:paraId="7F58A6BD" w14:textId="2E852A6C" w:rsidR="004263FB" w:rsidRDefault="00D33166" w:rsidP="00D61E3B">
      <w:pPr>
        <w:spacing w:line="360" w:lineRule="auto"/>
        <w:rPr>
          <w:rFonts w:ascii="Arial" w:hAnsi="Arial" w:cs="Arial"/>
          <w:sz w:val="24"/>
          <w:szCs w:val="24"/>
        </w:rPr>
      </w:pPr>
      <w:r>
        <w:rPr>
          <w:rFonts w:ascii="Arial" w:hAnsi="Arial" w:cs="Arial"/>
          <w:sz w:val="24"/>
          <w:szCs w:val="24"/>
        </w:rPr>
        <w:t>The s</w:t>
      </w:r>
      <w:r w:rsidR="00365638" w:rsidRPr="00365638">
        <w:rPr>
          <w:rFonts w:ascii="Arial" w:hAnsi="Arial" w:cs="Arial"/>
          <w:sz w:val="24"/>
          <w:szCs w:val="24"/>
        </w:rPr>
        <w:t>trength</w:t>
      </w:r>
      <w:r w:rsidR="00365638">
        <w:rPr>
          <w:rFonts w:ascii="Arial" w:hAnsi="Arial" w:cs="Arial"/>
          <w:sz w:val="24"/>
          <w:szCs w:val="24"/>
        </w:rPr>
        <w:t>s</w:t>
      </w:r>
      <w:r w:rsidR="00365638" w:rsidRPr="00365638">
        <w:rPr>
          <w:rFonts w:ascii="Arial" w:hAnsi="Arial" w:cs="Arial"/>
          <w:sz w:val="24"/>
          <w:szCs w:val="24"/>
        </w:rPr>
        <w:t xml:space="preserve"> </w:t>
      </w:r>
      <w:r w:rsidR="00365638">
        <w:rPr>
          <w:rFonts w:ascii="Arial" w:hAnsi="Arial" w:cs="Arial"/>
          <w:sz w:val="24"/>
          <w:szCs w:val="24"/>
        </w:rPr>
        <w:t>of this study are</w:t>
      </w:r>
      <w:r w:rsidR="00365638" w:rsidRPr="00365638">
        <w:rPr>
          <w:rFonts w:ascii="Arial" w:hAnsi="Arial" w:cs="Arial"/>
          <w:sz w:val="24"/>
          <w:szCs w:val="24"/>
        </w:rPr>
        <w:t xml:space="preserve"> the systematic recording of activities, outcomes and reflections, along with</w:t>
      </w:r>
      <w:r w:rsidR="00365638">
        <w:rPr>
          <w:rFonts w:ascii="Arial" w:hAnsi="Arial" w:cs="Arial"/>
          <w:sz w:val="24"/>
          <w:szCs w:val="24"/>
        </w:rPr>
        <w:t xml:space="preserve"> </w:t>
      </w:r>
      <w:r>
        <w:rPr>
          <w:rFonts w:ascii="Arial" w:hAnsi="Arial" w:cs="Arial"/>
          <w:sz w:val="24"/>
          <w:szCs w:val="24"/>
        </w:rPr>
        <w:t xml:space="preserve">regular </w:t>
      </w:r>
      <w:r w:rsidR="00365638">
        <w:rPr>
          <w:rFonts w:ascii="Arial" w:hAnsi="Arial" w:cs="Arial"/>
          <w:sz w:val="24"/>
          <w:szCs w:val="24"/>
        </w:rPr>
        <w:t>independent evaluation</w:t>
      </w:r>
      <w:r>
        <w:rPr>
          <w:rFonts w:ascii="Arial" w:hAnsi="Arial" w:cs="Arial"/>
          <w:sz w:val="24"/>
          <w:szCs w:val="24"/>
        </w:rPr>
        <w:t>s; this provided an unusual degree of rigour</w:t>
      </w:r>
      <w:r w:rsidR="00365638">
        <w:t xml:space="preserve">. </w:t>
      </w:r>
      <w:r w:rsidR="00365638">
        <w:rPr>
          <w:rFonts w:ascii="Arial" w:hAnsi="Arial" w:cs="Arial"/>
          <w:sz w:val="24"/>
          <w:szCs w:val="24"/>
        </w:rPr>
        <w:t xml:space="preserve">However </w:t>
      </w:r>
      <w:r w:rsidR="00365638" w:rsidRPr="00365638">
        <w:rPr>
          <w:rFonts w:ascii="Arial" w:hAnsi="Arial" w:cs="Arial"/>
          <w:sz w:val="24"/>
          <w:szCs w:val="24"/>
        </w:rPr>
        <w:t xml:space="preserve">because knowledge is dynamic and constantly transforming </w:t>
      </w:r>
      <w:r w:rsidR="00365638" w:rsidRPr="00365638">
        <w:rPr>
          <w:rFonts w:ascii="Arial" w:hAnsi="Arial" w:cs="Arial"/>
          <w:sz w:val="24"/>
          <w:szCs w:val="24"/>
        </w:rPr>
        <w:fldChar w:fldCharType="begin"/>
      </w:r>
      <w:r w:rsidR="00DD6C94">
        <w:rPr>
          <w:rFonts w:ascii="Arial" w:hAnsi="Arial" w:cs="Arial"/>
          <w:sz w:val="24"/>
          <w:szCs w:val="24"/>
        </w:rPr>
        <w:instrText xml:space="preserve"> ADDIN EN.CITE &lt;EndNote&gt;&lt;Cite&gt;&lt;Author&gt;Gabbay&lt;/Author&gt;&lt;Year&gt;2011&lt;/Year&gt;&lt;RecNum&gt;1138&lt;/RecNum&gt;&lt;DisplayText&gt;(Gabbay and le May A, 2011)&lt;/DisplayText&gt;&lt;record&gt;&lt;rec-number&gt;1138&lt;/rec-number&gt;&lt;foreign-keys&gt;&lt;key app="EN" db-id="r2drx9tfh929f5edwpx5vwxqptr9twsart0z" timestamp="1365413634"&gt;1138&lt;/key&gt;&lt;/foreign-keys&gt;&lt;ref-type name="Book"&gt;6&lt;/ref-type&gt;&lt;contributors&gt;&lt;authors&gt;&lt;author&gt;Gabbay, J.&lt;/author&gt;&lt;author&gt;le May A,&lt;/author&gt;&lt;/authors&gt;&lt;/contributors&gt;&lt;titles&gt;&lt;title&gt;Practice-Based Evidence for Healthcare&lt;/title&gt;&lt;/titles&gt;&lt;dates&gt;&lt;year&gt;2011&lt;/year&gt;&lt;/dates&gt;&lt;pub-location&gt;Oxford&lt;/pub-location&gt;&lt;publisher&gt;Routledge&lt;/publisher&gt;&lt;urls&gt;&lt;/urls&gt;&lt;/record&gt;&lt;/Cite&gt;&lt;/EndNote&gt;</w:instrText>
      </w:r>
      <w:r w:rsidR="00365638" w:rsidRPr="00365638">
        <w:rPr>
          <w:rFonts w:ascii="Arial" w:hAnsi="Arial" w:cs="Arial"/>
          <w:sz w:val="24"/>
          <w:szCs w:val="24"/>
        </w:rPr>
        <w:fldChar w:fldCharType="separate"/>
      </w:r>
      <w:r w:rsidR="00DD6C94">
        <w:rPr>
          <w:rFonts w:ascii="Arial" w:hAnsi="Arial" w:cs="Arial"/>
          <w:noProof/>
          <w:sz w:val="24"/>
          <w:szCs w:val="24"/>
        </w:rPr>
        <w:t>(Gabbay and le May A, 2011)</w:t>
      </w:r>
      <w:r w:rsidR="00365638" w:rsidRPr="00365638">
        <w:rPr>
          <w:rFonts w:ascii="Arial" w:hAnsi="Arial" w:cs="Arial"/>
          <w:sz w:val="24"/>
          <w:szCs w:val="24"/>
        </w:rPr>
        <w:fldChar w:fldCharType="end"/>
      </w:r>
      <w:r w:rsidR="00365638" w:rsidRPr="00365638">
        <w:rPr>
          <w:rFonts w:ascii="Arial" w:hAnsi="Arial" w:cs="Arial"/>
          <w:sz w:val="24"/>
          <w:szCs w:val="24"/>
        </w:rPr>
        <w:t>, many potential consequences</w:t>
      </w:r>
      <w:r>
        <w:rPr>
          <w:rFonts w:ascii="Arial" w:hAnsi="Arial" w:cs="Arial"/>
          <w:sz w:val="24"/>
          <w:szCs w:val="24"/>
        </w:rPr>
        <w:t xml:space="preserve"> generated from collective brokering remain</w:t>
      </w:r>
      <w:r w:rsidR="00365638" w:rsidRPr="00365638">
        <w:rPr>
          <w:rFonts w:ascii="Arial" w:hAnsi="Arial" w:cs="Arial"/>
          <w:sz w:val="24"/>
          <w:szCs w:val="24"/>
        </w:rPr>
        <w:t xml:space="preserve"> undetected. Moreover,</w:t>
      </w:r>
      <w:r>
        <w:rPr>
          <w:rFonts w:ascii="Arial" w:hAnsi="Arial" w:cs="Arial"/>
          <w:sz w:val="24"/>
          <w:szCs w:val="24"/>
        </w:rPr>
        <w:t xml:space="preserve"> those participating in evaluations</w:t>
      </w:r>
      <w:r w:rsidR="00365638" w:rsidRPr="00365638">
        <w:rPr>
          <w:rFonts w:ascii="Arial" w:hAnsi="Arial" w:cs="Arial"/>
          <w:sz w:val="24"/>
          <w:szCs w:val="24"/>
        </w:rPr>
        <w:t xml:space="preserve"> </w:t>
      </w:r>
      <w:r>
        <w:rPr>
          <w:rFonts w:ascii="Arial" w:hAnsi="Arial" w:cs="Arial"/>
          <w:sz w:val="24"/>
          <w:szCs w:val="24"/>
        </w:rPr>
        <w:t xml:space="preserve">may have over-estimated the benefits, including </w:t>
      </w:r>
      <w:r w:rsidR="002334A6">
        <w:rPr>
          <w:rFonts w:ascii="Arial" w:hAnsi="Arial" w:cs="Arial"/>
          <w:sz w:val="24"/>
          <w:szCs w:val="24"/>
        </w:rPr>
        <w:t xml:space="preserve">the </w:t>
      </w:r>
      <w:r w:rsidR="0014398E">
        <w:rPr>
          <w:rFonts w:ascii="Arial" w:hAnsi="Arial" w:cs="Arial"/>
          <w:sz w:val="24"/>
          <w:szCs w:val="24"/>
        </w:rPr>
        <w:t xml:space="preserve">brokers </w:t>
      </w:r>
      <w:r>
        <w:rPr>
          <w:rFonts w:ascii="Arial" w:hAnsi="Arial" w:cs="Arial"/>
          <w:sz w:val="24"/>
          <w:szCs w:val="24"/>
        </w:rPr>
        <w:t xml:space="preserve">who had a vested interest in the initiative. </w:t>
      </w:r>
      <w:r w:rsidR="0014398E">
        <w:rPr>
          <w:rFonts w:ascii="Arial" w:hAnsi="Arial" w:cs="Arial"/>
          <w:sz w:val="24"/>
          <w:szCs w:val="24"/>
        </w:rPr>
        <w:t>To some extent, t</w:t>
      </w:r>
      <w:r>
        <w:rPr>
          <w:rFonts w:ascii="Arial" w:hAnsi="Arial" w:cs="Arial"/>
          <w:sz w:val="24"/>
          <w:szCs w:val="24"/>
        </w:rPr>
        <w:t xml:space="preserve">his was balanced </w:t>
      </w:r>
      <w:r w:rsidR="0014398E">
        <w:rPr>
          <w:rFonts w:ascii="Arial" w:hAnsi="Arial" w:cs="Arial"/>
          <w:sz w:val="24"/>
          <w:szCs w:val="24"/>
        </w:rPr>
        <w:t xml:space="preserve">by the critical </w:t>
      </w:r>
      <w:r w:rsidR="0014398E">
        <w:rPr>
          <w:rFonts w:ascii="Arial" w:hAnsi="Arial" w:cs="Arial"/>
          <w:sz w:val="24"/>
          <w:szCs w:val="24"/>
        </w:rPr>
        <w:lastRenderedPageBreak/>
        <w:t>gaze of independent evaluators. C</w:t>
      </w:r>
      <w:r>
        <w:rPr>
          <w:rFonts w:ascii="Arial" w:hAnsi="Arial" w:cs="Arial"/>
          <w:sz w:val="24"/>
          <w:szCs w:val="24"/>
        </w:rPr>
        <w:t>ombining the ‘practice’ of knowledge brokering with ‘research’ to advance the field is</w:t>
      </w:r>
      <w:r w:rsidR="0014398E">
        <w:rPr>
          <w:rFonts w:ascii="Arial" w:hAnsi="Arial" w:cs="Arial"/>
          <w:sz w:val="24"/>
          <w:szCs w:val="24"/>
        </w:rPr>
        <w:t xml:space="preserve"> rare</w:t>
      </w:r>
      <w:r>
        <w:rPr>
          <w:rFonts w:ascii="Arial" w:hAnsi="Arial" w:cs="Arial"/>
          <w:sz w:val="24"/>
          <w:szCs w:val="24"/>
        </w:rPr>
        <w:t>.</w:t>
      </w:r>
    </w:p>
    <w:p w14:paraId="07755D9E" w14:textId="77777777" w:rsidR="00C844EB" w:rsidRDefault="00C844EB" w:rsidP="004263FB">
      <w:pPr>
        <w:pStyle w:val="Heading2"/>
      </w:pPr>
    </w:p>
    <w:p w14:paraId="62E722A7" w14:textId="4462549C" w:rsidR="004263FB" w:rsidRDefault="004263FB" w:rsidP="004263FB">
      <w:pPr>
        <w:pStyle w:val="Heading2"/>
      </w:pPr>
      <w:r>
        <w:t>Implications</w:t>
      </w:r>
    </w:p>
    <w:p w14:paraId="269D0AF5" w14:textId="30DF9FC7" w:rsidR="00F447C7" w:rsidRDefault="002D2A6F" w:rsidP="00EA13FB">
      <w:pPr>
        <w:spacing w:line="360" w:lineRule="auto"/>
        <w:rPr>
          <w:rFonts w:ascii="Arial" w:hAnsi="Arial" w:cs="Arial"/>
          <w:sz w:val="24"/>
          <w:szCs w:val="24"/>
        </w:rPr>
      </w:pPr>
      <w:r>
        <w:rPr>
          <w:rFonts w:ascii="Arial" w:hAnsi="Arial" w:cs="Arial"/>
          <w:sz w:val="24"/>
          <w:szCs w:val="24"/>
        </w:rPr>
        <w:t>An</w:t>
      </w:r>
      <w:r w:rsidR="008A7B42">
        <w:rPr>
          <w:rFonts w:ascii="Arial" w:hAnsi="Arial" w:cs="Arial"/>
          <w:sz w:val="24"/>
          <w:szCs w:val="24"/>
        </w:rPr>
        <w:t xml:space="preserve"> implication of this study is </w:t>
      </w:r>
      <w:r w:rsidR="00EA13FB">
        <w:rPr>
          <w:rFonts w:ascii="Arial" w:hAnsi="Arial" w:cs="Arial"/>
          <w:sz w:val="24"/>
          <w:szCs w:val="24"/>
        </w:rPr>
        <w:t>that brokering model</w:t>
      </w:r>
      <w:r w:rsidR="00264CE2">
        <w:rPr>
          <w:rFonts w:ascii="Arial" w:hAnsi="Arial" w:cs="Arial"/>
          <w:sz w:val="24"/>
          <w:szCs w:val="24"/>
        </w:rPr>
        <w:t>s need</w:t>
      </w:r>
      <w:r w:rsidR="00EA13FB">
        <w:rPr>
          <w:rFonts w:ascii="Arial" w:hAnsi="Arial" w:cs="Arial"/>
          <w:sz w:val="24"/>
          <w:szCs w:val="24"/>
        </w:rPr>
        <w:t xml:space="preserve"> to be selected with </w:t>
      </w:r>
      <w:r w:rsidR="00264CE2">
        <w:rPr>
          <w:rFonts w:ascii="Arial" w:hAnsi="Arial" w:cs="Arial"/>
          <w:sz w:val="24"/>
          <w:szCs w:val="24"/>
        </w:rPr>
        <w:t xml:space="preserve">the </w:t>
      </w:r>
      <w:r w:rsidR="00EA13FB">
        <w:rPr>
          <w:rFonts w:ascii="Arial" w:hAnsi="Arial" w:cs="Arial"/>
          <w:sz w:val="24"/>
          <w:szCs w:val="24"/>
        </w:rPr>
        <w:t>intended aims</w:t>
      </w:r>
      <w:r w:rsidR="00C844EB">
        <w:rPr>
          <w:rFonts w:ascii="Arial" w:hAnsi="Arial" w:cs="Arial"/>
          <w:sz w:val="24"/>
          <w:szCs w:val="24"/>
        </w:rPr>
        <w:t xml:space="preserve"> and brokers’ affiliations and positioning</w:t>
      </w:r>
      <w:r w:rsidR="00EA13FB">
        <w:rPr>
          <w:rFonts w:ascii="Arial" w:hAnsi="Arial" w:cs="Arial"/>
          <w:sz w:val="24"/>
          <w:szCs w:val="24"/>
        </w:rPr>
        <w:t xml:space="preserve"> in mind. If the purpose is to </w:t>
      </w:r>
      <w:r w:rsidR="005035E0">
        <w:rPr>
          <w:rFonts w:ascii="Arial" w:hAnsi="Arial" w:cs="Arial"/>
          <w:sz w:val="24"/>
          <w:szCs w:val="24"/>
        </w:rPr>
        <w:t xml:space="preserve">increase the impact of </w:t>
      </w:r>
      <w:r w:rsidR="00EA13FB">
        <w:rPr>
          <w:rFonts w:ascii="Arial" w:hAnsi="Arial" w:cs="Arial"/>
          <w:sz w:val="24"/>
          <w:szCs w:val="24"/>
        </w:rPr>
        <w:t>existing research knowledge, say through the production of evidence reviews, then a single</w:t>
      </w:r>
      <w:r w:rsidR="008A7B42">
        <w:rPr>
          <w:rFonts w:ascii="Arial" w:hAnsi="Arial" w:cs="Arial"/>
          <w:sz w:val="24"/>
          <w:szCs w:val="24"/>
        </w:rPr>
        <w:t>, externally-positioned</w:t>
      </w:r>
      <w:r w:rsidR="00EA13FB">
        <w:rPr>
          <w:rFonts w:ascii="Arial" w:hAnsi="Arial" w:cs="Arial"/>
          <w:sz w:val="24"/>
          <w:szCs w:val="24"/>
        </w:rPr>
        <w:t xml:space="preserve"> broker with credibility with</w:t>
      </w:r>
      <w:r w:rsidR="00EB4479">
        <w:rPr>
          <w:rFonts w:ascii="Arial" w:hAnsi="Arial" w:cs="Arial"/>
          <w:sz w:val="24"/>
          <w:szCs w:val="24"/>
        </w:rPr>
        <w:t>in</w:t>
      </w:r>
      <w:r w:rsidR="00EA13FB">
        <w:rPr>
          <w:rFonts w:ascii="Arial" w:hAnsi="Arial" w:cs="Arial"/>
          <w:sz w:val="24"/>
          <w:szCs w:val="24"/>
        </w:rPr>
        <w:t xml:space="preserve"> both communities </w:t>
      </w:r>
      <w:r w:rsidR="00021781">
        <w:rPr>
          <w:rFonts w:ascii="Arial" w:hAnsi="Arial" w:cs="Arial"/>
          <w:sz w:val="24"/>
          <w:szCs w:val="24"/>
        </w:rPr>
        <w:t xml:space="preserve">who is </w:t>
      </w:r>
      <w:r w:rsidR="008A7B42">
        <w:rPr>
          <w:rFonts w:ascii="Arial" w:hAnsi="Arial" w:cs="Arial"/>
          <w:sz w:val="24"/>
          <w:szCs w:val="24"/>
        </w:rPr>
        <w:t xml:space="preserve">able to ‘translate’ policy-makers’ needs to researchers and researchers’ outputs to policy-makers </w:t>
      </w:r>
      <w:r w:rsidR="00885B2E">
        <w:rPr>
          <w:rFonts w:ascii="Arial" w:hAnsi="Arial" w:cs="Arial"/>
          <w:sz w:val="24"/>
          <w:szCs w:val="24"/>
        </w:rPr>
        <w:t>could</w:t>
      </w:r>
      <w:r w:rsidR="008A7B42">
        <w:rPr>
          <w:rFonts w:ascii="Arial" w:hAnsi="Arial" w:cs="Arial"/>
          <w:sz w:val="24"/>
          <w:szCs w:val="24"/>
        </w:rPr>
        <w:t xml:space="preserve"> suffice</w:t>
      </w:r>
      <w:r w:rsidR="005035E0">
        <w:rPr>
          <w:rFonts w:ascii="Arial" w:hAnsi="Arial" w:cs="Arial"/>
          <w:sz w:val="24"/>
          <w:szCs w:val="24"/>
        </w:rPr>
        <w:t xml:space="preserve"> </w:t>
      </w:r>
      <w:r w:rsidR="005035E0">
        <w:rPr>
          <w:rFonts w:ascii="Arial" w:hAnsi="Arial" w:cs="Arial"/>
          <w:sz w:val="24"/>
          <w:szCs w:val="24"/>
        </w:rPr>
        <w:fldChar w:fldCharType="begin">
          <w:fldData xml:space="preserve">PEVuZE5vdGU+PENpdGU+PEF1dGhvcj5Nb29yZTwvQXV0aG9yPjxZZWFyPjIwMTc8L1llYXI+PFJl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</w:fldData>
        </w:fldChar>
      </w:r>
      <w:r w:rsidR="00885B2E">
        <w:rPr>
          <w:rFonts w:ascii="Arial" w:hAnsi="Arial" w:cs="Arial"/>
          <w:sz w:val="24"/>
          <w:szCs w:val="24"/>
        </w:rPr>
        <w:instrText xml:space="preserve"> ADDIN EN.CITE </w:instrText>
      </w:r>
      <w:r w:rsidR="00885B2E">
        <w:rPr>
          <w:rFonts w:ascii="Arial" w:hAnsi="Arial" w:cs="Arial"/>
          <w:sz w:val="24"/>
          <w:szCs w:val="24"/>
        </w:rPr>
        <w:fldChar w:fldCharType="begin">
          <w:fldData xml:space="preserve">PEVuZE5vdGU+PENpdGU+PEF1dGhvcj5Nb29yZTwvQXV0aG9yPjxZZWFyPjIwMTc8L1llYXI+PFJl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</w:fldData>
        </w:fldChar>
      </w:r>
      <w:r w:rsidR="00885B2E">
        <w:rPr>
          <w:rFonts w:ascii="Arial" w:hAnsi="Arial" w:cs="Arial"/>
          <w:sz w:val="24"/>
          <w:szCs w:val="24"/>
        </w:rPr>
        <w:instrText xml:space="preserve"> ADDIN EN.CITE.DATA </w:instrText>
      </w:r>
      <w:r w:rsidR="00885B2E">
        <w:rPr>
          <w:rFonts w:ascii="Arial" w:hAnsi="Arial" w:cs="Arial"/>
          <w:sz w:val="24"/>
          <w:szCs w:val="24"/>
        </w:rPr>
      </w:r>
      <w:r w:rsidR="00885B2E">
        <w:rPr>
          <w:rFonts w:ascii="Arial" w:hAnsi="Arial" w:cs="Arial"/>
          <w:sz w:val="24"/>
          <w:szCs w:val="24"/>
        </w:rPr>
        <w:fldChar w:fldCharType="end"/>
      </w:r>
      <w:r w:rsidR="005035E0">
        <w:rPr>
          <w:rFonts w:ascii="Arial" w:hAnsi="Arial" w:cs="Arial"/>
          <w:sz w:val="24"/>
          <w:szCs w:val="24"/>
        </w:rPr>
      </w:r>
      <w:r w:rsidR="005035E0">
        <w:rPr>
          <w:rFonts w:ascii="Arial" w:hAnsi="Arial" w:cs="Arial"/>
          <w:sz w:val="24"/>
          <w:szCs w:val="24"/>
        </w:rPr>
        <w:fldChar w:fldCharType="separate"/>
      </w:r>
      <w:r w:rsidR="00885B2E">
        <w:rPr>
          <w:rFonts w:ascii="Arial" w:hAnsi="Arial" w:cs="Arial"/>
          <w:noProof/>
          <w:sz w:val="24"/>
          <w:szCs w:val="24"/>
        </w:rPr>
        <w:t>(Moore et al., 2017, Armstrong et al., 2013)</w:t>
      </w:r>
      <w:r w:rsidR="005035E0">
        <w:rPr>
          <w:rFonts w:ascii="Arial" w:hAnsi="Arial" w:cs="Arial"/>
          <w:sz w:val="24"/>
          <w:szCs w:val="24"/>
        </w:rPr>
        <w:fldChar w:fldCharType="end"/>
      </w:r>
      <w:r w:rsidR="008A7B42">
        <w:rPr>
          <w:rFonts w:ascii="Arial" w:hAnsi="Arial" w:cs="Arial"/>
          <w:sz w:val="24"/>
          <w:szCs w:val="24"/>
        </w:rPr>
        <w:t xml:space="preserve">, although </w:t>
      </w:r>
      <w:r w:rsidR="00F447C7">
        <w:rPr>
          <w:rFonts w:ascii="Arial" w:hAnsi="Arial" w:cs="Arial"/>
          <w:sz w:val="24"/>
          <w:szCs w:val="24"/>
        </w:rPr>
        <w:t xml:space="preserve">this </w:t>
      </w:r>
      <w:r w:rsidR="00885B2E">
        <w:rPr>
          <w:rFonts w:ascii="Arial" w:hAnsi="Arial" w:cs="Arial"/>
          <w:sz w:val="24"/>
          <w:szCs w:val="24"/>
        </w:rPr>
        <w:t xml:space="preserve">lone </w:t>
      </w:r>
      <w:r w:rsidR="00DA2A6B">
        <w:rPr>
          <w:rFonts w:ascii="Arial" w:hAnsi="Arial" w:cs="Arial"/>
          <w:sz w:val="24"/>
          <w:szCs w:val="24"/>
        </w:rPr>
        <w:t>individual</w:t>
      </w:r>
      <w:r w:rsidR="005035E0">
        <w:rPr>
          <w:rFonts w:ascii="Arial" w:hAnsi="Arial" w:cs="Arial"/>
          <w:sz w:val="24"/>
          <w:szCs w:val="24"/>
        </w:rPr>
        <w:t xml:space="preserve"> </w:t>
      </w:r>
      <w:r w:rsidR="008A7B42">
        <w:rPr>
          <w:rFonts w:ascii="Arial" w:hAnsi="Arial" w:cs="Arial"/>
          <w:sz w:val="24"/>
          <w:szCs w:val="24"/>
        </w:rPr>
        <w:t xml:space="preserve">may </w:t>
      </w:r>
      <w:r w:rsidR="00DA2A6B">
        <w:rPr>
          <w:rFonts w:ascii="Arial" w:hAnsi="Arial" w:cs="Arial"/>
          <w:sz w:val="24"/>
          <w:szCs w:val="24"/>
        </w:rPr>
        <w:t xml:space="preserve">struggle </w:t>
      </w:r>
      <w:r w:rsidR="008A7B42">
        <w:rPr>
          <w:rFonts w:ascii="Arial" w:hAnsi="Arial" w:cs="Arial"/>
          <w:sz w:val="24"/>
          <w:szCs w:val="24"/>
        </w:rPr>
        <w:t xml:space="preserve">to tackle the structural, contextual and system-level barriers that prevent managers from drawing on research </w:t>
      </w:r>
      <w:r w:rsidR="008A7B42">
        <w:rPr>
          <w:rFonts w:ascii="Arial" w:hAnsi="Arial" w:cs="Arial"/>
          <w:sz w:val="24"/>
          <w:szCs w:val="24"/>
        </w:rPr>
        <w:fldChar w:fldCharType="begin"/>
      </w:r>
      <w:r w:rsidR="008A7B42">
        <w:rPr>
          <w:rFonts w:ascii="Arial" w:hAnsi="Arial" w:cs="Arial"/>
          <w:sz w:val="24"/>
          <w:szCs w:val="24"/>
        </w:rPr>
        <w:instrText xml:space="preserve"> ADDIN EN.CITE &lt;EndNote&gt;&lt;Cite&gt;&lt;Author&gt;Bowen&lt;/Author&gt;&lt;Year&gt;2009&lt;/Year&gt;&lt;RecNum&gt;1481&lt;/RecNum&gt;&lt;DisplayText&gt;(Bowen et al., 2009)&lt;/DisplayText&gt;&lt;record&gt;&lt;rec-number&gt;1481&lt;/rec-number&gt;&lt;foreign-keys&gt;&lt;key app="EN" db-id="r2drx9tfh929f5edwpx5vwxqptr9twsart0z" timestamp="1511270640"&gt;1481&lt;/key&gt;&lt;/foreign-keys&gt;&lt;ref-type name="Journal Article"&gt;17&lt;/ref-type&gt;&lt;contributors&gt;&lt;authors&gt;&lt;author&gt;Bowen, S,&lt;/author&gt;&lt;author&gt;Erickson, T,&lt;/author&gt;&lt;author&gt;Martens, P,&lt;/author&gt;&lt;author&gt;Crockett, S,&lt;/author&gt;&lt;/authors&gt;&lt;/contributors&gt;&lt;titles&gt;&lt;title&gt;More Than “Using Research”: The Real Challenges in Promoting Evidence-Informed Decision-Making&lt;/title&gt;&lt;secondary-title&gt;Healthcare Policy&lt;/secondary-title&gt;&lt;/titles&gt;&lt;periodical&gt;&lt;full-title&gt;Healthcare Policy&lt;/full-title&gt;&lt;/periodical&gt;&lt;pages&gt;87-102&lt;/pages&gt;&lt;volume&gt;4(3)&lt;/volume&gt;&lt;dates&gt;&lt;year&gt;2009&lt;/year&gt;&lt;/dates&gt;&lt;urls&gt;&lt;/urls&gt;&lt;/record&gt;&lt;/Cite&gt;&lt;/EndNote&gt;</w:instrText>
      </w:r>
      <w:r w:rsidR="008A7B42">
        <w:rPr>
          <w:rFonts w:ascii="Arial" w:hAnsi="Arial" w:cs="Arial"/>
          <w:sz w:val="24"/>
          <w:szCs w:val="24"/>
        </w:rPr>
        <w:fldChar w:fldCharType="separate"/>
      </w:r>
      <w:r w:rsidR="008A7B42">
        <w:rPr>
          <w:rFonts w:ascii="Arial" w:hAnsi="Arial" w:cs="Arial"/>
          <w:noProof/>
          <w:sz w:val="24"/>
          <w:szCs w:val="24"/>
        </w:rPr>
        <w:t>(Bowen et al., 2009)</w:t>
      </w:r>
      <w:r w:rsidR="008A7B42">
        <w:rPr>
          <w:rFonts w:ascii="Arial" w:hAnsi="Arial" w:cs="Arial"/>
          <w:sz w:val="24"/>
          <w:szCs w:val="24"/>
        </w:rPr>
        <w:fldChar w:fldCharType="end"/>
      </w:r>
      <w:r w:rsidR="005035E0">
        <w:rPr>
          <w:rFonts w:ascii="Arial" w:hAnsi="Arial" w:cs="Arial"/>
          <w:sz w:val="24"/>
          <w:szCs w:val="24"/>
        </w:rPr>
        <w:t xml:space="preserve">. </w:t>
      </w:r>
    </w:p>
    <w:p w14:paraId="0BD0A197" w14:textId="77777777" w:rsidR="00F447C7" w:rsidRDefault="00F447C7" w:rsidP="00EA13FB">
      <w:pPr>
        <w:spacing w:line="360" w:lineRule="auto"/>
        <w:rPr>
          <w:rFonts w:ascii="Arial" w:hAnsi="Arial" w:cs="Arial"/>
          <w:sz w:val="24"/>
          <w:szCs w:val="24"/>
        </w:rPr>
      </w:pPr>
    </w:p>
    <w:p w14:paraId="58295302" w14:textId="402A0636" w:rsidR="004263FB" w:rsidRPr="00EA13FB" w:rsidRDefault="00DA2A6B" w:rsidP="00EA13FB">
      <w:pPr>
        <w:spacing w:line="360" w:lineRule="auto"/>
        <w:rPr>
          <w:rFonts w:ascii="Arial" w:hAnsi="Arial" w:cs="Arial"/>
          <w:sz w:val="24"/>
          <w:szCs w:val="24"/>
        </w:rPr>
      </w:pPr>
      <w:r>
        <w:rPr>
          <w:rFonts w:ascii="Arial" w:hAnsi="Arial" w:cs="Arial"/>
          <w:sz w:val="24"/>
          <w:szCs w:val="24"/>
        </w:rPr>
        <w:t>I</w:t>
      </w:r>
      <w:r w:rsidR="005035E0">
        <w:rPr>
          <w:rFonts w:ascii="Arial" w:hAnsi="Arial" w:cs="Arial"/>
          <w:sz w:val="24"/>
          <w:szCs w:val="24"/>
        </w:rPr>
        <w:t xml:space="preserve">f the aim is fostering </w:t>
      </w:r>
      <w:r w:rsidR="005D2FE0">
        <w:rPr>
          <w:rFonts w:ascii="Arial" w:hAnsi="Arial" w:cs="Arial"/>
          <w:sz w:val="24"/>
          <w:szCs w:val="24"/>
        </w:rPr>
        <w:t xml:space="preserve">interactions through </w:t>
      </w:r>
      <w:r w:rsidR="005035E0">
        <w:rPr>
          <w:rFonts w:ascii="Arial" w:hAnsi="Arial" w:cs="Arial"/>
          <w:sz w:val="24"/>
          <w:szCs w:val="24"/>
        </w:rPr>
        <w:t xml:space="preserve">collaborations, then </w:t>
      </w:r>
      <w:r w:rsidR="002D2A6F">
        <w:rPr>
          <w:rFonts w:ascii="Arial" w:hAnsi="Arial" w:cs="Arial"/>
          <w:sz w:val="24"/>
          <w:szCs w:val="24"/>
        </w:rPr>
        <w:t xml:space="preserve">these are more likely to emerge through the co-production of ‘new’ knowledge, drawing on the expertise of those from both communities. In this instance, </w:t>
      </w:r>
      <w:r w:rsidR="005035E0">
        <w:rPr>
          <w:rFonts w:ascii="Arial" w:hAnsi="Arial" w:cs="Arial"/>
          <w:sz w:val="24"/>
          <w:szCs w:val="24"/>
        </w:rPr>
        <w:t xml:space="preserve">a two-way, embedded multi-professional team </w:t>
      </w:r>
      <w:r w:rsidR="00885B2E">
        <w:rPr>
          <w:rFonts w:ascii="Arial" w:hAnsi="Arial" w:cs="Arial"/>
          <w:sz w:val="24"/>
          <w:szCs w:val="24"/>
        </w:rPr>
        <w:t>may be</w:t>
      </w:r>
      <w:r w:rsidR="005035E0">
        <w:rPr>
          <w:rFonts w:ascii="Arial" w:hAnsi="Arial" w:cs="Arial"/>
          <w:sz w:val="24"/>
          <w:szCs w:val="24"/>
        </w:rPr>
        <w:t xml:space="preserve"> appropriate</w:t>
      </w:r>
      <w:r w:rsidR="00F447C7">
        <w:rPr>
          <w:rFonts w:ascii="Arial" w:hAnsi="Arial" w:cs="Arial"/>
          <w:sz w:val="24"/>
          <w:szCs w:val="24"/>
        </w:rPr>
        <w:t xml:space="preserve">, as both the research and policy-making communities need to change. </w:t>
      </w:r>
      <w:r>
        <w:rPr>
          <w:rFonts w:ascii="Arial" w:hAnsi="Arial" w:cs="Arial"/>
          <w:sz w:val="24"/>
          <w:szCs w:val="24"/>
        </w:rPr>
        <w:t>C</w:t>
      </w:r>
      <w:r w:rsidR="00F447C7">
        <w:rPr>
          <w:rFonts w:ascii="Arial" w:hAnsi="Arial" w:cs="Arial"/>
          <w:sz w:val="24"/>
          <w:szCs w:val="24"/>
        </w:rPr>
        <w:t xml:space="preserve">omplexity and network theories </w:t>
      </w:r>
      <w:r>
        <w:rPr>
          <w:rFonts w:ascii="Arial" w:hAnsi="Arial" w:cs="Arial"/>
          <w:sz w:val="24"/>
          <w:szCs w:val="24"/>
        </w:rPr>
        <w:t xml:space="preserve">propose </w:t>
      </w:r>
      <w:r w:rsidR="00F447C7">
        <w:rPr>
          <w:rFonts w:ascii="Arial" w:hAnsi="Arial" w:cs="Arial"/>
          <w:sz w:val="24"/>
          <w:szCs w:val="24"/>
        </w:rPr>
        <w:t>that</w:t>
      </w:r>
      <w:r>
        <w:rPr>
          <w:rFonts w:ascii="Arial" w:hAnsi="Arial" w:cs="Arial"/>
          <w:sz w:val="24"/>
          <w:szCs w:val="24"/>
        </w:rPr>
        <w:t xml:space="preserve"> success depends on </w:t>
      </w:r>
      <w:r w:rsidR="00F447C7">
        <w:rPr>
          <w:rFonts w:ascii="Arial" w:hAnsi="Arial" w:cs="Arial"/>
          <w:sz w:val="24"/>
          <w:szCs w:val="24"/>
        </w:rPr>
        <w:t xml:space="preserve"> </w:t>
      </w:r>
      <w:r>
        <w:rPr>
          <w:rFonts w:ascii="Arial" w:hAnsi="Arial" w:cs="Arial"/>
          <w:sz w:val="24"/>
          <w:szCs w:val="24"/>
        </w:rPr>
        <w:t>“</w:t>
      </w:r>
      <w:r w:rsidR="00F447C7">
        <w:rPr>
          <w:rFonts w:ascii="Arial" w:hAnsi="Arial" w:cs="Arial"/>
          <w:sz w:val="24"/>
          <w:szCs w:val="24"/>
        </w:rPr>
        <w:t>agents</w:t>
      </w:r>
      <w:r>
        <w:rPr>
          <w:rFonts w:ascii="Arial" w:hAnsi="Arial" w:cs="Arial"/>
          <w:sz w:val="24"/>
          <w:szCs w:val="24"/>
        </w:rPr>
        <w:t>”</w:t>
      </w:r>
      <w:r w:rsidR="00F447C7">
        <w:rPr>
          <w:rFonts w:ascii="Arial" w:hAnsi="Arial" w:cs="Arial"/>
          <w:sz w:val="24"/>
          <w:szCs w:val="24"/>
        </w:rPr>
        <w:t xml:space="preserve"> work</w:t>
      </w:r>
      <w:r>
        <w:rPr>
          <w:rFonts w:ascii="Arial" w:hAnsi="Arial" w:cs="Arial"/>
          <w:sz w:val="24"/>
          <w:szCs w:val="24"/>
        </w:rPr>
        <w:t>ing</w:t>
      </w:r>
      <w:r w:rsidR="00F447C7">
        <w:rPr>
          <w:rFonts w:ascii="Arial" w:hAnsi="Arial" w:cs="Arial"/>
          <w:sz w:val="24"/>
          <w:szCs w:val="24"/>
        </w:rPr>
        <w:t xml:space="preserve"> across and between highly complex, multi-level </w:t>
      </w:r>
      <w:r>
        <w:rPr>
          <w:rFonts w:ascii="Arial" w:hAnsi="Arial" w:cs="Arial"/>
          <w:sz w:val="24"/>
          <w:szCs w:val="24"/>
        </w:rPr>
        <w:t>multiple systems and clusters in an “interdependent, contingent, relationship-centric way”</w:t>
      </w:r>
      <w:r w:rsidR="00F447C7">
        <w:rPr>
          <w:rFonts w:ascii="Arial" w:hAnsi="Arial" w:cs="Arial"/>
          <w:sz w:val="24"/>
          <w:szCs w:val="24"/>
        </w:rPr>
        <w:t xml:space="preserve"> </w:t>
      </w:r>
      <w:r w:rsidR="00F447C7">
        <w:rPr>
          <w:rFonts w:ascii="Arial" w:hAnsi="Arial" w:cs="Arial"/>
          <w:sz w:val="24"/>
          <w:szCs w:val="24"/>
        </w:rPr>
        <w:fldChar w:fldCharType="begin"/>
      </w:r>
      <w:r w:rsidR="00F447C7">
        <w:rPr>
          <w:rFonts w:ascii="Arial" w:hAnsi="Arial" w:cs="Arial"/>
          <w:sz w:val="24"/>
          <w:szCs w:val="24"/>
        </w:rPr>
        <w:instrText xml:space="preserve"> ADDIN EN.CITE &lt;EndNote&gt;&lt;Cite&gt;&lt;Author&gt;Kitson&lt;/Author&gt;&lt;Year&gt;2018&lt;/Year&gt;&lt;RecNum&gt;1520&lt;/RecNum&gt;&lt;DisplayText&gt;(Kitson et al., 2018)&lt;/DisplayText&gt;&lt;record&gt;&lt;rec-number&gt;1520&lt;/rec-number&gt;&lt;foreign-keys&gt;&lt;key app="EN" db-id="r2drx9tfh929f5edwpx5vwxqptr9twsart0z" timestamp="1521220966"&gt;1520&lt;/key&gt;&lt;/foreign-keys&gt;&lt;ref-type name="Journal Article"&gt;17&lt;/ref-type&gt;&lt;contributors&gt;&lt;authors&gt;&lt;author&gt;Kitson, A, &lt;/author&gt;&lt;author&gt;Brook, A,&lt;/author&gt;&lt;author&gt;Harvey, G,&lt;/author&gt;&lt;author&gt;Jordan, Z,&lt;/author&gt;&lt;author&gt;Marshall, R,&lt;/author&gt;&lt;author&gt;O&amp;apos;Shea, R,&lt;/author&gt;&lt;author&gt;Wilson, D,&lt;/author&gt;&lt;/authors&gt;&lt;/contributors&gt;&lt;titles&gt;&lt;title&gt;Using complexity and network concepts to inform healthcare knowledge translation&lt;/title&gt;&lt;secondary-title&gt;International Jouranl of Health Policy Management&lt;/secondary-title&gt;&lt;/titles&gt;&lt;periodical&gt;&lt;full-title&gt;International Jouranl of Health Policy Management&lt;/full-title&gt;&lt;/periodical&gt;&lt;pages&gt;231--243&lt;/pages&gt;&lt;volume&gt;7&lt;/volume&gt;&lt;number&gt;3&lt;/number&gt;&lt;dates&gt;&lt;year&gt;2018&lt;/year&gt;&lt;/dates&gt;&lt;urls&gt;&lt;/urls&gt;&lt;/record&gt;&lt;/Cite&gt;&lt;/EndNote&gt;</w:instrText>
      </w:r>
      <w:r w:rsidR="00F447C7">
        <w:rPr>
          <w:rFonts w:ascii="Arial" w:hAnsi="Arial" w:cs="Arial"/>
          <w:sz w:val="24"/>
          <w:szCs w:val="24"/>
        </w:rPr>
        <w:fldChar w:fldCharType="separate"/>
      </w:r>
      <w:r w:rsidR="00F447C7">
        <w:rPr>
          <w:rFonts w:ascii="Arial" w:hAnsi="Arial" w:cs="Arial"/>
          <w:noProof/>
          <w:sz w:val="24"/>
          <w:szCs w:val="24"/>
        </w:rPr>
        <w:t>(Kitson et al., 2018)</w:t>
      </w:r>
      <w:r w:rsidR="00F447C7">
        <w:rPr>
          <w:rFonts w:ascii="Arial" w:hAnsi="Arial" w:cs="Arial"/>
          <w:sz w:val="24"/>
          <w:szCs w:val="24"/>
        </w:rPr>
        <w:fldChar w:fldCharType="end"/>
      </w:r>
      <w:r>
        <w:rPr>
          <w:rFonts w:ascii="Arial" w:hAnsi="Arial" w:cs="Arial"/>
          <w:sz w:val="24"/>
          <w:szCs w:val="24"/>
        </w:rPr>
        <w:t>.</w:t>
      </w:r>
      <w:r w:rsidR="002D2A6F">
        <w:rPr>
          <w:rFonts w:ascii="Arial" w:hAnsi="Arial" w:cs="Arial"/>
          <w:sz w:val="24"/>
          <w:szCs w:val="24"/>
        </w:rPr>
        <w:t xml:space="preserve"> B</w:t>
      </w:r>
      <w:r w:rsidR="00F447C7">
        <w:rPr>
          <w:rFonts w:ascii="Arial" w:hAnsi="Arial" w:cs="Arial"/>
          <w:sz w:val="24"/>
          <w:szCs w:val="24"/>
        </w:rPr>
        <w:t xml:space="preserve">oth communities need </w:t>
      </w:r>
      <w:r>
        <w:rPr>
          <w:rFonts w:ascii="Arial" w:hAnsi="Arial" w:cs="Arial"/>
          <w:sz w:val="24"/>
          <w:szCs w:val="24"/>
        </w:rPr>
        <w:t xml:space="preserve">credible </w:t>
      </w:r>
      <w:r w:rsidR="00F447C7">
        <w:rPr>
          <w:rFonts w:ascii="Arial" w:hAnsi="Arial" w:cs="Arial"/>
          <w:sz w:val="24"/>
          <w:szCs w:val="24"/>
        </w:rPr>
        <w:t>brokers</w:t>
      </w:r>
      <w:r w:rsidR="00C62A6A">
        <w:rPr>
          <w:rFonts w:ascii="Arial" w:hAnsi="Arial" w:cs="Arial"/>
          <w:sz w:val="24"/>
          <w:szCs w:val="24"/>
        </w:rPr>
        <w:t xml:space="preserve"> with the requisite skills to create discourse between them</w:t>
      </w:r>
      <w:r w:rsidR="00F447C7">
        <w:rPr>
          <w:rFonts w:ascii="Arial" w:hAnsi="Arial" w:cs="Arial"/>
          <w:sz w:val="24"/>
          <w:szCs w:val="24"/>
        </w:rPr>
        <w:t>, and embedded brokers are more likely to</w:t>
      </w:r>
      <w:r w:rsidR="00646CAD">
        <w:rPr>
          <w:rFonts w:ascii="Arial" w:hAnsi="Arial" w:cs="Arial"/>
          <w:sz w:val="24"/>
          <w:szCs w:val="24"/>
        </w:rPr>
        <w:t xml:space="preserve"> be able to do this and to</w:t>
      </w:r>
      <w:r w:rsidR="00F447C7">
        <w:rPr>
          <w:rFonts w:ascii="Arial" w:hAnsi="Arial" w:cs="Arial"/>
          <w:sz w:val="24"/>
          <w:szCs w:val="24"/>
        </w:rPr>
        <w:t xml:space="preserve"> bring about cultural change</w:t>
      </w:r>
      <w:r>
        <w:rPr>
          <w:rFonts w:ascii="Arial" w:hAnsi="Arial" w:cs="Arial"/>
          <w:sz w:val="24"/>
          <w:szCs w:val="24"/>
        </w:rPr>
        <w:t>, as they gain the necessary tacit and experiential knowledge</w:t>
      </w:r>
      <w:r w:rsidR="00F447C7">
        <w:rPr>
          <w:rFonts w:ascii="Arial" w:hAnsi="Arial" w:cs="Arial"/>
          <w:sz w:val="24"/>
          <w:szCs w:val="24"/>
        </w:rPr>
        <w:t xml:space="preserve"> </w:t>
      </w:r>
      <w:r>
        <w:rPr>
          <w:rFonts w:ascii="Arial" w:hAnsi="Arial" w:cs="Arial"/>
          <w:sz w:val="24"/>
          <w:szCs w:val="24"/>
        </w:rPr>
        <w:t>to influence their colleagues</w:t>
      </w:r>
      <w:r w:rsidR="00885B2E">
        <w:rPr>
          <w:rFonts w:ascii="Arial" w:hAnsi="Arial" w:cs="Arial"/>
          <w:sz w:val="24"/>
          <w:szCs w:val="24"/>
        </w:rPr>
        <w:t xml:space="preserve"> </w:t>
      </w:r>
      <w:r w:rsidR="00885B2E">
        <w:rPr>
          <w:rFonts w:ascii="Arial" w:hAnsi="Arial" w:cs="Arial"/>
          <w:sz w:val="24"/>
          <w:szCs w:val="24"/>
        </w:rPr>
        <w:fldChar w:fldCharType="begin"/>
      </w:r>
      <w:r w:rsidR="00885B2E">
        <w:rPr>
          <w:rFonts w:ascii="Arial" w:hAnsi="Arial" w:cs="Arial"/>
          <w:sz w:val="24"/>
          <w:szCs w:val="24"/>
        </w:rPr>
        <w:instrText xml:space="preserve"> ADDIN EN.CITE &lt;EndNote&gt;&lt;Cite&gt;&lt;Author&gt;Wye&lt;/Author&gt;&lt;Year&gt;2017&lt;/Year&gt;&lt;RecNum&gt;1493&lt;/RecNum&gt;&lt;DisplayText&gt;(Wye et al., 2017)&lt;/DisplayText&gt;&lt;record&gt;&lt;rec-number&gt;1493&lt;/rec-number&gt;&lt;foreign-keys&gt;&lt;key app="EN" db-id="r2drx9tfh929f5edwpx5vwxqptr9twsart0z" timestamp="1515428931"&gt;1493&lt;/key&gt;&lt;/foreign-keys&gt;&lt;ref-type name="Journal Article"&gt;17&lt;/ref-type&gt;&lt;contributors&gt;&lt;authors&gt;&lt;author&gt;Wye, L, &lt;/author&gt;&lt;author&gt;Cramer, H, &lt;/author&gt;&lt;author&gt;Carey, J, &lt;/author&gt;&lt;author&gt;Anthwal, R, &lt;/author&gt;&lt;author&gt;Rooney, J, &lt;/author&gt;&lt;author&gt;Robinson, R, &lt;/author&gt;&lt;author&gt;Beckett, K, &lt;/author&gt;&lt;author&gt;Farr, M, &lt;/author&gt;&lt;author&gt;le May, A, &lt;/author&gt;&lt;author&gt;Baxter, H,&lt;/author&gt;&lt;/authors&gt;&lt;/contributors&gt;&lt;titles&gt;&lt;title&gt;&lt;style face="normal" font="default" size="100%"&gt;Knowledge brokers or relationship brokers? The role of an embedded knowledge mobilisation team &lt;/style&gt;&lt;style face="underline" font="default" size="100%"&gt;https://doi.org/10.1332/174426417X15123845516148&lt;/style&gt;&lt;style face="normal" font="default" size="100%"&gt; &lt;/style&gt;&lt;/title&gt;&lt;secondary-title&gt;Evidence and Policy: A Journal of Research, Debate and Practice&lt;/secondary-title&gt;&lt;/titles&gt;&lt;periodical&gt;&lt;full-title&gt;Evidence and Policy: A Journal of Research, Debate and Practice&lt;/full-title&gt;&lt;/periodical&gt;&lt;dates&gt;&lt;year&gt;2017&lt;/year&gt;&lt;/dates&gt;&lt;urls&gt;&lt;related-urls&gt;&lt;url&gt;&lt;style face="underline" font="default" size="100%"&gt;https://doi.org/10.1332/174426417X15123845516148&lt;/style&gt;&lt;style face="normal" font="default" size="100%"&gt; &lt;/style&gt;&lt;/url&gt;&lt;/related-urls&gt;&lt;/urls&gt;&lt;/record&gt;&lt;/Cite&gt;&lt;/EndNote&gt;</w:instrText>
      </w:r>
      <w:r w:rsidR="00885B2E">
        <w:rPr>
          <w:rFonts w:ascii="Arial" w:hAnsi="Arial" w:cs="Arial"/>
          <w:sz w:val="24"/>
          <w:szCs w:val="24"/>
        </w:rPr>
        <w:fldChar w:fldCharType="separate"/>
      </w:r>
      <w:r w:rsidR="00885B2E">
        <w:rPr>
          <w:rFonts w:ascii="Arial" w:hAnsi="Arial" w:cs="Arial"/>
          <w:noProof/>
          <w:sz w:val="24"/>
          <w:szCs w:val="24"/>
        </w:rPr>
        <w:t>(Wye et al., 2017)</w:t>
      </w:r>
      <w:r w:rsidR="00885B2E">
        <w:rPr>
          <w:rFonts w:ascii="Arial" w:hAnsi="Arial" w:cs="Arial"/>
          <w:sz w:val="24"/>
          <w:szCs w:val="24"/>
        </w:rPr>
        <w:fldChar w:fldCharType="end"/>
      </w:r>
      <w:r>
        <w:rPr>
          <w:rFonts w:ascii="Arial" w:hAnsi="Arial" w:cs="Arial"/>
          <w:sz w:val="24"/>
          <w:szCs w:val="24"/>
        </w:rPr>
        <w:t xml:space="preserve">. </w:t>
      </w:r>
    </w:p>
    <w:p w14:paraId="1C119B1E" w14:textId="77777777" w:rsidR="00D72BCA" w:rsidRDefault="00D72BCA" w:rsidP="00657BB4">
      <w:pPr>
        <w:pStyle w:val="Heading1"/>
      </w:pPr>
    </w:p>
    <w:p w14:paraId="6E5FF87D" w14:textId="20D265A1" w:rsidR="00657BB4" w:rsidRDefault="00657BB4" w:rsidP="00657BB4">
      <w:pPr>
        <w:pStyle w:val="Heading1"/>
      </w:pPr>
      <w:r>
        <w:t>Conclusion</w:t>
      </w:r>
    </w:p>
    <w:p w14:paraId="0823D266" w14:textId="458B82BD" w:rsidR="0039688C" w:rsidRPr="0039688C" w:rsidRDefault="0039688C" w:rsidP="0039688C">
      <w:pPr>
        <w:spacing w:line="360" w:lineRule="auto"/>
        <w:rPr>
          <w:rFonts w:ascii="Arial" w:hAnsi="Arial" w:cs="Arial"/>
          <w:sz w:val="24"/>
          <w:szCs w:val="24"/>
        </w:rPr>
      </w:pPr>
      <w:r>
        <w:rPr>
          <w:rFonts w:ascii="Arial" w:hAnsi="Arial" w:cs="Arial"/>
          <w:sz w:val="24"/>
          <w:szCs w:val="24"/>
        </w:rPr>
        <w:t>Although existing institutional, structural and contextual obstacles still frustrate success, collective brokering in a two-way, embedded multi-professional team makes brokering easier. In such a model, brokers model</w:t>
      </w:r>
      <w:r w:rsidR="002334A6">
        <w:rPr>
          <w:rFonts w:ascii="Arial" w:hAnsi="Arial" w:cs="Arial"/>
          <w:sz w:val="24"/>
          <w:szCs w:val="24"/>
        </w:rPr>
        <w:t>led</w:t>
      </w:r>
      <w:r>
        <w:rPr>
          <w:rFonts w:ascii="Arial" w:hAnsi="Arial" w:cs="Arial"/>
          <w:sz w:val="24"/>
          <w:szCs w:val="24"/>
        </w:rPr>
        <w:t xml:space="preserve"> collaborative behaviour to emulate and create a conspicuous critical mass. This team model may be </w:t>
      </w:r>
      <w:r>
        <w:rPr>
          <w:rFonts w:ascii="Arial" w:hAnsi="Arial" w:cs="Arial"/>
          <w:sz w:val="24"/>
          <w:szCs w:val="24"/>
        </w:rPr>
        <w:lastRenderedPageBreak/>
        <w:t xml:space="preserve">especially appropriate when the aim is to </w:t>
      </w:r>
      <w:r w:rsidR="00F349E4">
        <w:rPr>
          <w:rFonts w:ascii="Arial" w:hAnsi="Arial" w:cs="Arial"/>
          <w:sz w:val="24"/>
          <w:szCs w:val="24"/>
        </w:rPr>
        <w:t xml:space="preserve">generate new knowledge through </w:t>
      </w:r>
      <w:r>
        <w:rPr>
          <w:rFonts w:ascii="Arial" w:hAnsi="Arial" w:cs="Arial"/>
          <w:sz w:val="24"/>
          <w:szCs w:val="24"/>
        </w:rPr>
        <w:t>foster</w:t>
      </w:r>
      <w:r w:rsidR="00F349E4">
        <w:rPr>
          <w:rFonts w:ascii="Arial" w:hAnsi="Arial" w:cs="Arial"/>
          <w:sz w:val="24"/>
          <w:szCs w:val="24"/>
        </w:rPr>
        <w:t>ing</w:t>
      </w:r>
      <w:r>
        <w:rPr>
          <w:rFonts w:ascii="Arial" w:hAnsi="Arial" w:cs="Arial"/>
          <w:sz w:val="24"/>
          <w:szCs w:val="24"/>
        </w:rPr>
        <w:t xml:space="preserve"> collaborations, </w:t>
      </w:r>
      <w:r w:rsidR="005D2FE0">
        <w:rPr>
          <w:rFonts w:ascii="Arial" w:hAnsi="Arial" w:cs="Arial"/>
          <w:sz w:val="24"/>
          <w:szCs w:val="24"/>
        </w:rPr>
        <w:t xml:space="preserve">leading to </w:t>
      </w:r>
      <w:r>
        <w:rPr>
          <w:rFonts w:ascii="Arial" w:hAnsi="Arial" w:cs="Arial"/>
          <w:sz w:val="24"/>
          <w:szCs w:val="24"/>
        </w:rPr>
        <w:t>cultural changes</w:t>
      </w:r>
      <w:r w:rsidR="005D2FE0">
        <w:rPr>
          <w:rFonts w:ascii="Arial" w:hAnsi="Arial" w:cs="Arial"/>
          <w:sz w:val="24"/>
          <w:szCs w:val="24"/>
        </w:rPr>
        <w:t xml:space="preserve"> in communities</w:t>
      </w:r>
      <w:r w:rsidR="00E51054">
        <w:rPr>
          <w:rFonts w:ascii="Arial" w:hAnsi="Arial" w:cs="Arial"/>
          <w:sz w:val="24"/>
          <w:szCs w:val="24"/>
        </w:rPr>
        <w:t>.</w:t>
      </w:r>
    </w:p>
    <w:p w14:paraId="1D247C90" w14:textId="31F54F53" w:rsidR="0070060B" w:rsidRDefault="004F29EE" w:rsidP="004F29EE">
      <w:pPr>
        <w:pStyle w:val="Heading1"/>
        <w:tabs>
          <w:tab w:val="left" w:pos="6946"/>
        </w:tabs>
      </w:pPr>
      <w:r>
        <w:t>References</w:t>
      </w:r>
    </w:p>
    <w:p w14:paraId="6F4EEE5D" w14:textId="77777777" w:rsidR="00E51054" w:rsidRPr="00E51054" w:rsidRDefault="00A172CA" w:rsidP="00E51054">
      <w:pPr>
        <w:pStyle w:val="EndNoteBibliography"/>
        <w:spacing w:after="0"/>
        <w:ind w:left="720" w:hanging="720"/>
      </w:pPr>
      <w:r>
        <w:fldChar w:fldCharType="begin"/>
      </w:r>
      <w:r>
        <w:instrText xml:space="preserve"> ADDIN EN.REFLIST </w:instrText>
      </w:r>
      <w:r>
        <w:fldChar w:fldCharType="separate"/>
      </w:r>
      <w:r w:rsidR="00E51054" w:rsidRPr="00E51054">
        <w:t xml:space="preserve">AMSALLEM, E., KASPARIAN, C., CUCHERAT, M., CHABAUD, S., HAUGH, M., BOISSEL, J. &amp; NONY, P. 2007. Evaluation of two evidence-based knowledge transfer interventions for physicians. A cluster randomized controlled factorial design trial: the CardioDAS Study. </w:t>
      </w:r>
      <w:r w:rsidR="00E51054" w:rsidRPr="00E51054">
        <w:rPr>
          <w:i/>
        </w:rPr>
        <w:t>Fundamental &amp; clinical pharmacology,</w:t>
      </w:r>
      <w:r w:rsidR="00E51054" w:rsidRPr="00E51054">
        <w:t xml:space="preserve"> 21</w:t>
      </w:r>
      <w:r w:rsidR="00E51054" w:rsidRPr="00E51054">
        <w:rPr>
          <w:b/>
        </w:rPr>
        <w:t>,</w:t>
      </w:r>
      <w:r w:rsidR="00E51054" w:rsidRPr="00E51054">
        <w:t xml:space="preserve"> 631–641.</w:t>
      </w:r>
    </w:p>
    <w:p w14:paraId="5B8BAD88" w14:textId="77777777" w:rsidR="00E51054" w:rsidRPr="00E51054" w:rsidRDefault="00E51054" w:rsidP="00E51054">
      <w:pPr>
        <w:pStyle w:val="EndNoteBibliography"/>
        <w:spacing w:after="0"/>
        <w:ind w:left="720" w:hanging="720"/>
      </w:pPr>
      <w:r w:rsidRPr="00E51054">
        <w:t xml:space="preserve">ARMSTRONG, R., WATERS, E., DOBBINS, M., ANDERSON, L., MOORE, L., PETTICREW, M., CLARK, R., PETTMAN, T., BURNS, C., MOODIE, M., CONNING, R. &amp; SWINBURN, B. 2013. Knowledge translation strategies to improve the use of evidence in public health decision making in local government: intervention design and implementation plan. </w:t>
      </w:r>
      <w:r w:rsidRPr="00E51054">
        <w:rPr>
          <w:i/>
        </w:rPr>
        <w:t>Implementation Science,</w:t>
      </w:r>
      <w:r w:rsidRPr="00E51054">
        <w:t xml:space="preserve"> 20138:121.</w:t>
      </w:r>
    </w:p>
    <w:p w14:paraId="1FC52D1B" w14:textId="77777777" w:rsidR="00E51054" w:rsidRPr="00E51054" w:rsidRDefault="00E51054" w:rsidP="00E51054">
      <w:pPr>
        <w:pStyle w:val="EndNoteBibliography"/>
        <w:spacing w:after="0"/>
        <w:ind w:left="720" w:hanging="720"/>
      </w:pPr>
      <w:r w:rsidRPr="00E51054">
        <w:t>BECKETT, K., FARR, M. &amp; LE MAY A 2016. Evaluation of the Knowledge Mobilisation Team From September 2013 – April 2016. Bristol: University of West of England.</w:t>
      </w:r>
    </w:p>
    <w:p w14:paraId="75EE8EC9" w14:textId="77777777" w:rsidR="00E51054" w:rsidRPr="00E51054" w:rsidRDefault="00E51054" w:rsidP="00E51054">
      <w:pPr>
        <w:pStyle w:val="EndNoteBibliography"/>
        <w:spacing w:after="0"/>
        <w:ind w:left="720" w:hanging="720"/>
      </w:pPr>
      <w:r w:rsidRPr="00E51054">
        <w:t xml:space="preserve">BORNBAUM, C., KORNAS, K., PEIRSON, L. &amp; ROSELLA, L. 2015. Exploring the function and effectiveness of knowledge brokers as facilitators of knowledge translation in health-related settings: a systematic review and thematic analysis. </w:t>
      </w:r>
      <w:r w:rsidRPr="00E51054">
        <w:rPr>
          <w:i/>
        </w:rPr>
        <w:t>Implementation Science</w:t>
      </w:r>
      <w:r w:rsidRPr="00E51054">
        <w:t>.</w:t>
      </w:r>
    </w:p>
    <w:p w14:paraId="1405B2FF" w14:textId="77777777" w:rsidR="00E51054" w:rsidRDefault="00E51054" w:rsidP="00E51054">
      <w:pPr>
        <w:pStyle w:val="EndNoteBibliography"/>
        <w:spacing w:after="0"/>
        <w:ind w:left="720" w:hanging="720"/>
      </w:pPr>
      <w:r w:rsidRPr="00E51054">
        <w:t xml:space="preserve">BOWEN, S., ERICKSON, T., MARTENS, P. &amp; CROCKETT, S. 2009. More Than “Using Research”: The Real Challenges in Promoting Evidence-Informed Decision-Making. </w:t>
      </w:r>
      <w:r w:rsidRPr="00E51054">
        <w:rPr>
          <w:i/>
        </w:rPr>
        <w:t>Healthcare Policy,</w:t>
      </w:r>
      <w:r w:rsidRPr="00E51054">
        <w:t xml:space="preserve"> 4(3)</w:t>
      </w:r>
      <w:r w:rsidRPr="00E51054">
        <w:rPr>
          <w:b/>
        </w:rPr>
        <w:t>,</w:t>
      </w:r>
      <w:r w:rsidRPr="00E51054">
        <w:t xml:space="preserve"> 87-102. </w:t>
      </w:r>
    </w:p>
    <w:p w14:paraId="49792850" w14:textId="77777777" w:rsidR="00E51054" w:rsidRDefault="00E51054" w:rsidP="00E51054">
      <w:pPr>
        <w:pStyle w:val="EndNoteBibliography"/>
        <w:spacing w:after="0"/>
        <w:ind w:left="720" w:hanging="720"/>
      </w:pPr>
      <w:r>
        <w:fldChar w:fldCharType="begin"/>
      </w:r>
      <w:r>
        <w:instrText xml:space="preserve"> ADDIN EN.REFLIST </w:instrText>
      </w:r>
      <w:r>
        <w:fldChar w:fldCharType="separate"/>
      </w:r>
      <w:r w:rsidRPr="00232BE0">
        <w:t xml:space="preserve">BOWEN S, BOTTING I, GRAHAM ID &amp; LA, H. 2017. Beyond “two cultures”: guidance for establishing effective researcher/health system partnerships. </w:t>
      </w:r>
      <w:r w:rsidRPr="00232BE0">
        <w:rPr>
          <w:i/>
        </w:rPr>
        <w:t>International Journal of  Health Policy Management,</w:t>
      </w:r>
      <w:r w:rsidRPr="00232BE0">
        <w:t xml:space="preserve"> 6</w:t>
      </w:r>
      <w:r w:rsidRPr="00232BE0">
        <w:rPr>
          <w:b/>
        </w:rPr>
        <w:t>,</w:t>
      </w:r>
      <w:r w:rsidRPr="00232BE0">
        <w:t xml:space="preserve"> 27-42.</w:t>
      </w:r>
      <w:r>
        <w:fldChar w:fldCharType="end"/>
      </w:r>
    </w:p>
    <w:p w14:paraId="1298A545" w14:textId="39B0AA11" w:rsidR="00E51054" w:rsidRPr="00E51054" w:rsidRDefault="00E51054" w:rsidP="00E51054">
      <w:pPr>
        <w:pStyle w:val="EndNoteBibliography"/>
        <w:spacing w:after="0"/>
        <w:ind w:left="720" w:hanging="720"/>
      </w:pPr>
      <w:r w:rsidRPr="00E51054">
        <w:t xml:space="preserve">BRUCE, A. &amp; O'CALLAGHAN, K. 2016. Inside out: knowledge brokering by short-term policy placements. </w:t>
      </w:r>
      <w:r w:rsidRPr="00E51054">
        <w:rPr>
          <w:i/>
        </w:rPr>
        <w:t>Evidence and Policy: A Journal of Research, Debate and Practice,</w:t>
      </w:r>
      <w:r w:rsidRPr="00E51054">
        <w:t xml:space="preserve"> 12</w:t>
      </w:r>
      <w:r w:rsidRPr="00E51054">
        <w:rPr>
          <w:b/>
        </w:rPr>
        <w:t>,</w:t>
      </w:r>
      <w:r w:rsidRPr="00E51054">
        <w:t xml:space="preserve"> 363-80.</w:t>
      </w:r>
    </w:p>
    <w:p w14:paraId="3DB23302" w14:textId="77777777" w:rsidR="00E51054" w:rsidRPr="00E51054" w:rsidRDefault="00E51054" w:rsidP="00E51054">
      <w:pPr>
        <w:pStyle w:val="EndNoteBibliography"/>
        <w:spacing w:after="0"/>
        <w:ind w:left="720" w:hanging="720"/>
      </w:pPr>
      <w:r w:rsidRPr="00E51054">
        <w:t xml:space="preserve">BULLOCK, A., MORRIS, Z. &amp; ATWELL, C. 2012. Collaboration between health services managers and researchers: making a difference? </w:t>
      </w:r>
      <w:r w:rsidRPr="00E51054">
        <w:rPr>
          <w:i/>
        </w:rPr>
        <w:t xml:space="preserve">Journal of Health Services Research and Policy </w:t>
      </w:r>
      <w:r w:rsidRPr="00E51054">
        <w:t>17</w:t>
      </w:r>
      <w:r w:rsidRPr="00E51054">
        <w:rPr>
          <w:b/>
        </w:rPr>
        <w:t>,</w:t>
      </w:r>
      <w:r w:rsidRPr="00E51054">
        <w:t xml:space="preserve"> 2-10.</w:t>
      </w:r>
    </w:p>
    <w:p w14:paraId="7088C08F" w14:textId="77777777" w:rsidR="00E51054" w:rsidRPr="00E51054" w:rsidRDefault="00E51054" w:rsidP="00E51054">
      <w:pPr>
        <w:pStyle w:val="EndNoteBibliography"/>
        <w:spacing w:after="0"/>
        <w:ind w:left="720" w:hanging="720"/>
      </w:pPr>
      <w:r w:rsidRPr="00E51054">
        <w:t xml:space="preserve">CAMPBELL, D., DONALD, B., MOORE, G. &amp; FREW, D. 2011. Evidence check: knowledge brokering to commission research reviews for policy. </w:t>
      </w:r>
      <w:r w:rsidRPr="00E51054">
        <w:rPr>
          <w:i/>
        </w:rPr>
        <w:t>Evid Policy,</w:t>
      </w:r>
      <w:r w:rsidRPr="00E51054">
        <w:t xml:space="preserve"> 7</w:t>
      </w:r>
      <w:r w:rsidRPr="00E51054">
        <w:rPr>
          <w:b/>
        </w:rPr>
        <w:t>,</w:t>
      </w:r>
      <w:r w:rsidRPr="00E51054">
        <w:t xml:space="preserve"> 97-107.</w:t>
      </w:r>
    </w:p>
    <w:p w14:paraId="3C2AC37E" w14:textId="77777777" w:rsidR="00E51054" w:rsidRPr="00E51054" w:rsidRDefault="00E51054" w:rsidP="00E51054">
      <w:pPr>
        <w:pStyle w:val="EndNoteBibliography"/>
        <w:spacing w:after="0"/>
        <w:ind w:left="720" w:hanging="720"/>
      </w:pPr>
      <w:r w:rsidRPr="00E51054">
        <w:t xml:space="preserve">CHEETHAM, M., WISEMAN, A., KHAZAELI, B., GIBSON, E., GRAY, P., VAN DER GRAAF, P. &amp; RUSHMER, R. 2018. Embedded research: a promising way to create evidence-informed impact in public health? </w:t>
      </w:r>
      <w:r w:rsidRPr="00E51054">
        <w:rPr>
          <w:i/>
        </w:rPr>
        <w:t>Journal of Public Health,</w:t>
      </w:r>
      <w:r w:rsidRPr="00E51054">
        <w:t xml:space="preserve"> 40</w:t>
      </w:r>
      <w:r w:rsidRPr="00E51054">
        <w:rPr>
          <w:b/>
        </w:rPr>
        <w:t>,</w:t>
      </w:r>
      <w:r w:rsidRPr="00E51054">
        <w:t xml:space="preserve"> i64-i70.</w:t>
      </w:r>
    </w:p>
    <w:p w14:paraId="2DD041BB" w14:textId="77777777" w:rsidR="00E51054" w:rsidRPr="00E51054" w:rsidRDefault="00E51054" w:rsidP="00E51054">
      <w:pPr>
        <w:pStyle w:val="EndNoteBibliography"/>
        <w:spacing w:after="0"/>
        <w:ind w:left="720" w:hanging="720"/>
      </w:pPr>
      <w:r w:rsidRPr="00E51054">
        <w:t xml:space="preserve">CHEW, S., ARMSTRONG, N. &amp; MARTIN, G. 2013. Institutionalising knowledge brokering as a sustainable knowledge translation solution in healthcare: How can it work in practice?" </w:t>
      </w:r>
      <w:r w:rsidRPr="00E51054">
        <w:rPr>
          <w:i/>
        </w:rPr>
        <w:t>Evidence &amp; Policy: a journal of research, debate and practice,</w:t>
      </w:r>
      <w:r w:rsidRPr="00E51054">
        <w:t xml:space="preserve"> 9</w:t>
      </w:r>
      <w:r w:rsidRPr="00E51054">
        <w:rPr>
          <w:b/>
        </w:rPr>
        <w:t>,</w:t>
      </w:r>
      <w:r w:rsidRPr="00E51054">
        <w:t xml:space="preserve"> 335-351.</w:t>
      </w:r>
    </w:p>
    <w:p w14:paraId="7134F825" w14:textId="77777777" w:rsidR="00E51054" w:rsidRPr="00E51054" w:rsidRDefault="00E51054" w:rsidP="00E51054">
      <w:pPr>
        <w:pStyle w:val="EndNoteBibliography"/>
        <w:spacing w:after="0"/>
        <w:ind w:left="720" w:hanging="720"/>
      </w:pPr>
      <w:r w:rsidRPr="00E51054">
        <w:t>CLARK, G. &amp; KELLY, L. 2005. New directions for knowledge transfer and knowledge brokering in the Scottish Office. Edinburgh.</w:t>
      </w:r>
    </w:p>
    <w:p w14:paraId="00401A71" w14:textId="77777777" w:rsidR="00E51054" w:rsidRPr="00E51054" w:rsidRDefault="00E51054" w:rsidP="00E51054">
      <w:pPr>
        <w:pStyle w:val="EndNoteBibliography"/>
        <w:spacing w:after="0"/>
        <w:ind w:left="720" w:hanging="720"/>
      </w:pPr>
      <w:r w:rsidRPr="00E51054">
        <w:t xml:space="preserve">CONKLIN, J., LUSK, E. &amp; HARRIS, M. 2013. Knowledge brokers in a knowledge network: the case of Seniors Health Research Transfer Network knowledge brokers </w:t>
      </w:r>
      <w:r w:rsidRPr="00E51054">
        <w:rPr>
          <w:i/>
        </w:rPr>
        <w:t xml:space="preserve">Implementation Science </w:t>
      </w:r>
      <w:r w:rsidRPr="00E51054">
        <w:t>8.</w:t>
      </w:r>
    </w:p>
    <w:p w14:paraId="4763061D" w14:textId="77777777" w:rsidR="00E51054" w:rsidRPr="00E51054" w:rsidRDefault="00E51054" w:rsidP="00E51054">
      <w:pPr>
        <w:pStyle w:val="EndNoteBibliography"/>
        <w:spacing w:after="0"/>
        <w:ind w:left="720" w:hanging="720"/>
      </w:pPr>
      <w:r w:rsidRPr="00E51054">
        <w:t xml:space="preserve">CURRIE, G. &amp; WHITE, L. 2012. Inter-professional Barriers and Knowledge Brokering in an Organizational Context: The Case of Healthcare Organization Studies. </w:t>
      </w:r>
      <w:r w:rsidRPr="00E51054">
        <w:rPr>
          <w:i/>
        </w:rPr>
        <w:t>Organisation Studies,</w:t>
      </w:r>
      <w:r w:rsidRPr="00E51054">
        <w:t xml:space="preserve"> 33</w:t>
      </w:r>
      <w:r w:rsidRPr="00E51054">
        <w:rPr>
          <w:b/>
        </w:rPr>
        <w:t>,</w:t>
      </w:r>
      <w:r w:rsidRPr="00E51054">
        <w:t xml:space="preserve"> 1333-1361.</w:t>
      </w:r>
    </w:p>
    <w:p w14:paraId="3B0EC92E" w14:textId="77777777" w:rsidR="00E51054" w:rsidRPr="00E51054" w:rsidRDefault="00E51054" w:rsidP="00E51054">
      <w:pPr>
        <w:pStyle w:val="EndNoteBibliography"/>
        <w:spacing w:after="0"/>
        <w:ind w:left="720" w:hanging="720"/>
      </w:pPr>
      <w:r w:rsidRPr="00E51054">
        <w:t xml:space="preserve">DAGENAIS, C., SOMÉ, T., BOILEAU-FALARDEAU, M., MCSWEEN-CADIEUX, E. &amp; RIDDE, V. 2015. Collaborative development and implementation of a knowledge brokering program to promote research use in Burkina Faso, West Africa </w:t>
      </w:r>
      <w:r w:rsidRPr="00E51054">
        <w:rPr>
          <w:i/>
        </w:rPr>
        <w:t>Global Health Action,</w:t>
      </w:r>
      <w:r w:rsidRPr="00E51054">
        <w:t xml:space="preserve"> 8:1.</w:t>
      </w:r>
    </w:p>
    <w:p w14:paraId="3AFE1736" w14:textId="77777777" w:rsidR="00E51054" w:rsidRPr="00E51054" w:rsidRDefault="00E51054" w:rsidP="00E51054">
      <w:pPr>
        <w:pStyle w:val="EndNoteBibliography"/>
        <w:spacing w:after="0"/>
        <w:ind w:left="720" w:hanging="720"/>
      </w:pPr>
      <w:r w:rsidRPr="00E51054">
        <w:t xml:space="preserve">DAVIES, S., HERBERT, P., WALES, A., RITCHIE, K., WILSON, S., DOBIE, L. &amp; THAIN, A. 2017. Knowledge into action–supporting the implementation of evidence into practice in Scotland. </w:t>
      </w:r>
      <w:r w:rsidRPr="00E51054">
        <w:rPr>
          <w:i/>
        </w:rPr>
        <w:t>Health Information &amp; Libraries Journal,</w:t>
      </w:r>
      <w:r w:rsidRPr="00E51054">
        <w:t xml:space="preserve"> 34(1)</w:t>
      </w:r>
      <w:r w:rsidRPr="00E51054">
        <w:rPr>
          <w:b/>
        </w:rPr>
        <w:t>,</w:t>
      </w:r>
      <w:r w:rsidRPr="00E51054">
        <w:t xml:space="preserve"> 74-85.</w:t>
      </w:r>
    </w:p>
    <w:p w14:paraId="4FE9B6E5" w14:textId="77777777" w:rsidR="00E51054" w:rsidRPr="00E51054" w:rsidRDefault="00E51054" w:rsidP="00E51054">
      <w:pPr>
        <w:pStyle w:val="EndNoteBibliography"/>
        <w:spacing w:after="0"/>
        <w:ind w:left="720" w:hanging="720"/>
      </w:pPr>
      <w:r w:rsidRPr="00E51054">
        <w:lastRenderedPageBreak/>
        <w:t xml:space="preserve">DOBBINS, M., HANNA, S., CILISKA, D., MANSKE, S., CAMERON, R., MERCER, S., O'MARA, L., DECORBY, K. &amp; ROBESON, P. 2009a. A randomized controlled trial evaluating the impact of knowledge translation and exchange strategies. </w:t>
      </w:r>
      <w:r w:rsidRPr="00E51054">
        <w:rPr>
          <w:i/>
        </w:rPr>
        <w:t xml:space="preserve">BMC Implementation Science </w:t>
      </w:r>
      <w:r w:rsidRPr="00E51054">
        <w:t>4.</w:t>
      </w:r>
    </w:p>
    <w:p w14:paraId="267A74E4" w14:textId="77777777" w:rsidR="00E51054" w:rsidRPr="00E51054" w:rsidRDefault="00E51054" w:rsidP="00E51054">
      <w:pPr>
        <w:pStyle w:val="EndNoteBibliography"/>
        <w:spacing w:after="0"/>
        <w:ind w:left="720" w:hanging="720"/>
      </w:pPr>
      <w:r w:rsidRPr="00E51054">
        <w:t xml:space="preserve">DOBBINS, M., ROBESON, P., CILISKA, D., HANNA, S., CAMERON, R., O'MARA, L., DECORBY, K. &amp; MERCER, S. 2009b. A description of a knowledge broker role implemented as part of a randomized controlled trial evaluating three knowledge translation strategies. </w:t>
      </w:r>
      <w:r w:rsidRPr="00E51054">
        <w:rPr>
          <w:i/>
        </w:rPr>
        <w:t xml:space="preserve">BMC Implementation Science </w:t>
      </w:r>
      <w:r w:rsidRPr="00E51054">
        <w:t>4.</w:t>
      </w:r>
    </w:p>
    <w:p w14:paraId="20C6E8C1" w14:textId="77777777" w:rsidR="00E51054" w:rsidRPr="00E51054" w:rsidRDefault="00E51054" w:rsidP="00E51054">
      <w:pPr>
        <w:pStyle w:val="EndNoteBibliography"/>
        <w:spacing w:after="0"/>
        <w:ind w:left="720" w:hanging="720"/>
      </w:pPr>
      <w:r w:rsidRPr="00E51054">
        <w:t xml:space="preserve">DONNELLY, C., LETTS, L., KLINGER, D. &amp; SHULHA, L. 2014. Supporting knowledge translation through evaluation: evaluator as knowledge broker. </w:t>
      </w:r>
      <w:r w:rsidRPr="00E51054">
        <w:rPr>
          <w:i/>
        </w:rPr>
        <w:t>Can J Program Eval,</w:t>
      </w:r>
      <w:r w:rsidRPr="00E51054">
        <w:t xml:space="preserve"> 29.</w:t>
      </w:r>
    </w:p>
    <w:p w14:paraId="5419BFFC" w14:textId="77777777" w:rsidR="00E51054" w:rsidRPr="00E51054" w:rsidRDefault="00E51054" w:rsidP="00E51054">
      <w:pPr>
        <w:pStyle w:val="EndNoteBibliography"/>
        <w:spacing w:after="0"/>
        <w:ind w:left="720" w:hanging="720"/>
      </w:pPr>
      <w:r w:rsidRPr="00E51054">
        <w:t xml:space="preserve">DWAN, K. &amp; MCINNES, P. 2013. Increasing the inﬂuence of one’s research on policy. </w:t>
      </w:r>
      <w:r w:rsidRPr="00E51054">
        <w:rPr>
          <w:i/>
        </w:rPr>
        <w:t>Australian Health Review,</w:t>
      </w:r>
      <w:r w:rsidRPr="00E51054">
        <w:t xml:space="preserve"> 37</w:t>
      </w:r>
      <w:r w:rsidRPr="00E51054">
        <w:rPr>
          <w:b/>
        </w:rPr>
        <w:t>,</w:t>
      </w:r>
      <w:r w:rsidRPr="00E51054">
        <w:t xml:space="preserve"> 194-198.</w:t>
      </w:r>
    </w:p>
    <w:p w14:paraId="0F7A260B" w14:textId="77777777" w:rsidR="00E51054" w:rsidRPr="00E51054" w:rsidRDefault="00E51054" w:rsidP="00E51054">
      <w:pPr>
        <w:pStyle w:val="EndNoteBibliography"/>
        <w:spacing w:after="0"/>
        <w:ind w:left="720" w:hanging="720"/>
      </w:pPr>
      <w:r w:rsidRPr="00E51054">
        <w:t xml:space="preserve">ELUEZE, I. N. 2015. Evaluating the effectiveness of knowledge brokering in health research: a systematised review with some bibliometric information. </w:t>
      </w:r>
      <w:r w:rsidRPr="00E51054">
        <w:rPr>
          <w:i/>
        </w:rPr>
        <w:t>Health Information &amp; Libraries Journal,</w:t>
      </w:r>
      <w:r w:rsidRPr="00E51054">
        <w:t xml:space="preserve"> 32(3)</w:t>
      </w:r>
      <w:r w:rsidRPr="00E51054">
        <w:rPr>
          <w:b/>
        </w:rPr>
        <w:t>,</w:t>
      </w:r>
      <w:r w:rsidRPr="00E51054">
        <w:t xml:space="preserve"> 168-181.</w:t>
      </w:r>
    </w:p>
    <w:p w14:paraId="71144074" w14:textId="77777777" w:rsidR="00E51054" w:rsidRPr="00E51054" w:rsidRDefault="00E51054" w:rsidP="00E51054">
      <w:pPr>
        <w:pStyle w:val="EndNoteBibliography"/>
        <w:spacing w:after="0"/>
        <w:ind w:left="720" w:hanging="720"/>
      </w:pPr>
      <w:r w:rsidRPr="00E51054">
        <w:t>FARR, M. July 2015. Independent review of Lesley Wye’s work on the NIHR Knowledge Mobilisation Fellowship.</w:t>
      </w:r>
    </w:p>
    <w:p w14:paraId="72D3275A" w14:textId="77777777" w:rsidR="00E51054" w:rsidRPr="00E51054" w:rsidRDefault="00E51054" w:rsidP="00E51054">
      <w:pPr>
        <w:pStyle w:val="EndNoteBibliography"/>
        <w:spacing w:after="0"/>
        <w:ind w:left="720" w:hanging="720"/>
      </w:pPr>
      <w:r w:rsidRPr="00E51054">
        <w:t xml:space="preserve">FERNANDEZ, R. &amp; GOULD, R. 1994. A dilemma of state power: brokerage and influence in the national health policy domain. </w:t>
      </w:r>
      <w:r w:rsidRPr="00E51054">
        <w:rPr>
          <w:i/>
        </w:rPr>
        <w:t>American Journal of Sociology,</w:t>
      </w:r>
      <w:r w:rsidRPr="00E51054">
        <w:t xml:space="preserve"> 99</w:t>
      </w:r>
      <w:r w:rsidRPr="00E51054">
        <w:rPr>
          <w:b/>
        </w:rPr>
        <w:t>,</w:t>
      </w:r>
      <w:r w:rsidRPr="00E51054">
        <w:t xml:space="preserve"> 1455-1491.</w:t>
      </w:r>
    </w:p>
    <w:p w14:paraId="4A2D3243" w14:textId="77777777" w:rsidR="00E51054" w:rsidRPr="00E51054" w:rsidRDefault="00E51054" w:rsidP="00E51054">
      <w:pPr>
        <w:pStyle w:val="EndNoteBibliography"/>
        <w:spacing w:after="0"/>
        <w:ind w:left="720" w:hanging="720"/>
      </w:pPr>
      <w:r w:rsidRPr="00E51054">
        <w:t xml:space="preserve">FROST, H., GEDDES, R., HAW, S., JACKSON, C. A., JEPSON, R., MOONEY, J. D. &amp; FRANK, J. 2012. Experiences of knowledge brokering for evidence-informed public health policy and practice: three years of the Scottish Collaboration for Public Health Research and Policy. </w:t>
      </w:r>
      <w:r w:rsidRPr="00E51054">
        <w:rPr>
          <w:i/>
        </w:rPr>
        <w:t>Evidence and Policy: A Journal of Research, Debate and Practice,</w:t>
      </w:r>
      <w:r w:rsidRPr="00E51054">
        <w:t xml:space="preserve"> 8</w:t>
      </w:r>
      <w:r w:rsidRPr="00E51054">
        <w:rPr>
          <w:b/>
        </w:rPr>
        <w:t>,</w:t>
      </w:r>
      <w:r w:rsidRPr="00E51054">
        <w:t xml:space="preserve"> 347-359.</w:t>
      </w:r>
    </w:p>
    <w:p w14:paraId="43187B92" w14:textId="77777777" w:rsidR="00E51054" w:rsidRPr="00E51054" w:rsidRDefault="00E51054" w:rsidP="00E51054">
      <w:pPr>
        <w:pStyle w:val="EndNoteBibliography"/>
        <w:spacing w:after="0"/>
        <w:ind w:left="720" w:hanging="720"/>
      </w:pPr>
      <w:r w:rsidRPr="00E51054">
        <w:t xml:space="preserve">GABBAY, J. &amp; LE MAY, A. 2004. Evidence based guidelines or collectively constructed "mindlines?" Ethnographic study of knowledge management in primary care. </w:t>
      </w:r>
      <w:r w:rsidRPr="00E51054">
        <w:rPr>
          <w:i/>
        </w:rPr>
        <w:t>BMJ,</w:t>
      </w:r>
      <w:r w:rsidRPr="00E51054">
        <w:t xml:space="preserve"> 329</w:t>
      </w:r>
      <w:r w:rsidRPr="00E51054">
        <w:rPr>
          <w:b/>
        </w:rPr>
        <w:t>,</w:t>
      </w:r>
      <w:r w:rsidRPr="00E51054">
        <w:t xml:space="preserve"> 1013-1018.</w:t>
      </w:r>
    </w:p>
    <w:p w14:paraId="16CFC23A" w14:textId="77777777" w:rsidR="00E51054" w:rsidRPr="00E51054" w:rsidRDefault="00E51054" w:rsidP="00E51054">
      <w:pPr>
        <w:pStyle w:val="EndNoteBibliography"/>
        <w:spacing w:after="0"/>
        <w:ind w:left="720" w:hanging="720"/>
      </w:pPr>
      <w:r w:rsidRPr="00E51054">
        <w:t xml:space="preserve">GABBAY, J. &amp; LE MAY, A. 2016. Mindlines: making sense of evidence in practice. </w:t>
      </w:r>
      <w:r w:rsidRPr="00E51054">
        <w:rPr>
          <w:i/>
        </w:rPr>
        <w:t>British Journal of General Practice,</w:t>
      </w:r>
      <w:r w:rsidRPr="00E51054">
        <w:t xml:space="preserve"> 66</w:t>
      </w:r>
      <w:r w:rsidRPr="00E51054">
        <w:rPr>
          <w:b/>
        </w:rPr>
        <w:t>,</w:t>
      </w:r>
      <w:r w:rsidRPr="00E51054">
        <w:t xml:space="preserve"> 402-403.</w:t>
      </w:r>
    </w:p>
    <w:p w14:paraId="27075ED2" w14:textId="77777777" w:rsidR="00E51054" w:rsidRPr="00E51054" w:rsidRDefault="00E51054" w:rsidP="00E51054">
      <w:pPr>
        <w:pStyle w:val="EndNoteBibliography"/>
        <w:spacing w:after="0"/>
        <w:ind w:left="720" w:hanging="720"/>
      </w:pPr>
      <w:r w:rsidRPr="00E51054">
        <w:t xml:space="preserve">GABBAY, J. &amp; LE MAY A 2011. </w:t>
      </w:r>
      <w:r w:rsidRPr="00E51054">
        <w:rPr>
          <w:i/>
        </w:rPr>
        <w:t xml:space="preserve">Practice-Based Evidence for Healthcare, </w:t>
      </w:r>
      <w:r w:rsidRPr="00E51054">
        <w:t>Oxford, Routledge.</w:t>
      </w:r>
    </w:p>
    <w:p w14:paraId="66DE66F0" w14:textId="77777777" w:rsidR="00E51054" w:rsidRPr="00E51054" w:rsidRDefault="00E51054" w:rsidP="00E51054">
      <w:pPr>
        <w:pStyle w:val="EndNoteBibliography"/>
        <w:spacing w:after="0"/>
        <w:ind w:left="720" w:hanging="720"/>
      </w:pPr>
      <w:r w:rsidRPr="00E51054">
        <w:t xml:space="preserve">GABBAY, J., LE MAY, A., JEFFERSON, H., WEBB, D., LOVELOCK, R., POWELL, J. &amp; LATHLEAN, J. 2003. A case study of knowledge management in multiagency consumer-informed "communities of practice": implications for evidence-based policy development in health and social services. </w:t>
      </w:r>
      <w:r w:rsidRPr="00E51054">
        <w:rPr>
          <w:i/>
        </w:rPr>
        <w:t>Health,</w:t>
      </w:r>
      <w:r w:rsidRPr="00E51054">
        <w:t xml:space="preserve"> 7</w:t>
      </w:r>
      <w:r w:rsidRPr="00E51054">
        <w:rPr>
          <w:b/>
        </w:rPr>
        <w:t>,</w:t>
      </w:r>
      <w:r w:rsidRPr="00E51054">
        <w:t xml:space="preserve"> 283-310.</w:t>
      </w:r>
    </w:p>
    <w:p w14:paraId="1A407759" w14:textId="77777777" w:rsidR="00E51054" w:rsidRPr="00E51054" w:rsidRDefault="00E51054" w:rsidP="00E51054">
      <w:pPr>
        <w:pStyle w:val="EndNoteBibliography"/>
        <w:spacing w:after="0"/>
        <w:ind w:left="720" w:hanging="720"/>
      </w:pPr>
      <w:r w:rsidRPr="00E51054">
        <w:t xml:space="preserve">GERRISH, K., MCDONNELL, A., NOLAN, M., GUILLAUME, L., KIRSHBAUM, M. &amp; TOD, A. 2011. The role of advanced practice nurses in knowledge brokering as a means of promoting evidence-based practice among clinical nurses. </w:t>
      </w:r>
      <w:r w:rsidRPr="00E51054">
        <w:rPr>
          <w:i/>
        </w:rPr>
        <w:t>J Adv Nurs.,</w:t>
      </w:r>
      <w:r w:rsidRPr="00E51054">
        <w:t xml:space="preserve"> 67</w:t>
      </w:r>
      <w:r w:rsidRPr="00E51054">
        <w:rPr>
          <w:b/>
        </w:rPr>
        <w:t>,</w:t>
      </w:r>
      <w:r w:rsidRPr="00E51054">
        <w:t xml:space="preserve"> 2004-14.</w:t>
      </w:r>
    </w:p>
    <w:p w14:paraId="27D20F15" w14:textId="77777777" w:rsidR="00E51054" w:rsidRPr="00E51054" w:rsidRDefault="00E51054" w:rsidP="00E51054">
      <w:pPr>
        <w:pStyle w:val="EndNoteBibliography"/>
        <w:spacing w:after="0"/>
        <w:ind w:left="720" w:hanging="720"/>
      </w:pPr>
      <w:r w:rsidRPr="00E51054">
        <w:t xml:space="preserve">GERRISH, K. &amp; PIERCY, H. 2014. Capacity development for knowledge translation: evaluation of an experiential approach through secondment opportunities. </w:t>
      </w:r>
      <w:r w:rsidRPr="00E51054">
        <w:rPr>
          <w:i/>
        </w:rPr>
        <w:t>Worldviews on Evidence‐Based Nursing,</w:t>
      </w:r>
      <w:r w:rsidRPr="00E51054">
        <w:t xml:space="preserve"> 11(3)</w:t>
      </w:r>
      <w:r w:rsidRPr="00E51054">
        <w:rPr>
          <w:b/>
        </w:rPr>
        <w:t>,</w:t>
      </w:r>
      <w:r w:rsidRPr="00E51054">
        <w:t xml:space="preserve"> 209-216.</w:t>
      </w:r>
    </w:p>
    <w:p w14:paraId="373DA366" w14:textId="77777777" w:rsidR="00E51054" w:rsidRPr="00E51054" w:rsidRDefault="00E51054" w:rsidP="00E51054">
      <w:pPr>
        <w:pStyle w:val="EndNoteBibliography"/>
        <w:spacing w:after="0"/>
        <w:ind w:left="720" w:hanging="720"/>
      </w:pPr>
      <w:r w:rsidRPr="00E51054">
        <w:t xml:space="preserve">GLEGG, S. &amp; HOENS, A. 2016. Role Domains of Knowledge Brokering: A Model for the Health Care Setting. </w:t>
      </w:r>
      <w:r w:rsidRPr="00E51054">
        <w:rPr>
          <w:i/>
        </w:rPr>
        <w:t>Journal of Neurologic Physical Therapy,</w:t>
      </w:r>
      <w:r w:rsidRPr="00E51054">
        <w:t xml:space="preserve"> 40</w:t>
      </w:r>
      <w:r w:rsidRPr="00E51054">
        <w:rPr>
          <w:b/>
        </w:rPr>
        <w:t>,</w:t>
      </w:r>
      <w:r w:rsidRPr="00E51054">
        <w:t xml:space="preserve"> 115-123.</w:t>
      </w:r>
    </w:p>
    <w:p w14:paraId="1D7D6B65" w14:textId="77777777" w:rsidR="00E51054" w:rsidRPr="00E51054" w:rsidRDefault="00E51054" w:rsidP="00E51054">
      <w:pPr>
        <w:pStyle w:val="EndNoteBibliography"/>
        <w:spacing w:after="0"/>
        <w:ind w:left="720" w:hanging="720"/>
      </w:pPr>
      <w:r w:rsidRPr="00E51054">
        <w:t xml:space="preserve">GOLEMAN, D. 2007. </w:t>
      </w:r>
      <w:r w:rsidRPr="00E51054">
        <w:rPr>
          <w:i/>
        </w:rPr>
        <w:t>Social intelligence</w:t>
      </w:r>
      <w:r w:rsidRPr="00E51054">
        <w:t>, Random House.</w:t>
      </w:r>
    </w:p>
    <w:p w14:paraId="245BCD03" w14:textId="77777777" w:rsidR="00E51054" w:rsidRPr="00E51054" w:rsidRDefault="00E51054" w:rsidP="00E51054">
      <w:pPr>
        <w:pStyle w:val="EndNoteBibliography"/>
        <w:spacing w:after="0"/>
        <w:ind w:left="720" w:hanging="720"/>
      </w:pPr>
      <w:r w:rsidRPr="00E51054">
        <w:t xml:space="preserve">GRAHAM, I., LOGAN, J., HARRISON, M. B., STRAUS, S. E., TETROE, J. &amp; CASWELL, W. 2006. Lost in knowledge translation: Time for a Map? </w:t>
      </w:r>
      <w:r w:rsidRPr="00E51054">
        <w:rPr>
          <w:i/>
        </w:rPr>
        <w:t>The Journal of Continuing Education in the Health Professions,</w:t>
      </w:r>
      <w:r w:rsidRPr="00E51054">
        <w:t xml:space="preserve"> 26</w:t>
      </w:r>
      <w:r w:rsidRPr="00E51054">
        <w:rPr>
          <w:b/>
        </w:rPr>
        <w:t>,</w:t>
      </w:r>
      <w:r w:rsidRPr="00E51054">
        <w:t xml:space="preserve"> 13-24.</w:t>
      </w:r>
    </w:p>
    <w:p w14:paraId="2D49F22E" w14:textId="77777777" w:rsidR="00E51054" w:rsidRPr="00E51054" w:rsidRDefault="00E51054" w:rsidP="00E51054">
      <w:pPr>
        <w:pStyle w:val="EndNoteBibliography"/>
        <w:spacing w:after="0"/>
        <w:ind w:left="720" w:hanging="720"/>
      </w:pPr>
      <w:r w:rsidRPr="00E51054">
        <w:t xml:space="preserve">JANSSON, S. M., BENOIT, C., CASEY, L., PHILLIPS, R. &amp; BURNS, D. 2010. In for the long haul: knowledge translation between academic and nonprofit organizations. </w:t>
      </w:r>
      <w:r w:rsidRPr="00E51054">
        <w:rPr>
          <w:i/>
        </w:rPr>
        <w:t>Qualitative Health Research,</w:t>
      </w:r>
      <w:r w:rsidRPr="00E51054">
        <w:t xml:space="preserve"> 20(1)</w:t>
      </w:r>
      <w:r w:rsidRPr="00E51054">
        <w:rPr>
          <w:b/>
        </w:rPr>
        <w:t>,</w:t>
      </w:r>
      <w:r w:rsidRPr="00E51054">
        <w:t xml:space="preserve"> 131-143.</w:t>
      </w:r>
    </w:p>
    <w:p w14:paraId="4A324281" w14:textId="77777777" w:rsidR="00E51054" w:rsidRPr="00E51054" w:rsidRDefault="00E51054" w:rsidP="00E51054">
      <w:pPr>
        <w:pStyle w:val="EndNoteBibliography"/>
        <w:spacing w:after="0"/>
        <w:ind w:left="720" w:hanging="720"/>
      </w:pPr>
      <w:r w:rsidRPr="00E51054">
        <w:t xml:space="preserve">KIMBLE, C., GRENIER, C. &amp; GOGLIO-PRIMARD K 2010. Innovation and knowledge sharing across professional boundaries: Political interplay between boundary objects and brokers. </w:t>
      </w:r>
      <w:r w:rsidRPr="00E51054">
        <w:rPr>
          <w:i/>
        </w:rPr>
        <w:t>International Journal of Information Management,</w:t>
      </w:r>
      <w:r w:rsidRPr="00E51054">
        <w:t xml:space="preserve"> 30</w:t>
      </w:r>
      <w:r w:rsidRPr="00E51054">
        <w:rPr>
          <w:b/>
        </w:rPr>
        <w:t>,</w:t>
      </w:r>
      <w:r w:rsidRPr="00E51054">
        <w:t xml:space="preserve"> 437-44.</w:t>
      </w:r>
    </w:p>
    <w:p w14:paraId="327BC6D6" w14:textId="77777777" w:rsidR="00E51054" w:rsidRPr="00E51054" w:rsidRDefault="00E51054" w:rsidP="00E51054">
      <w:pPr>
        <w:pStyle w:val="EndNoteBibliography"/>
        <w:spacing w:after="0"/>
        <w:ind w:left="720" w:hanging="720"/>
      </w:pPr>
      <w:r w:rsidRPr="00E51054">
        <w:lastRenderedPageBreak/>
        <w:t xml:space="preserve">KISLOV, R., HARVEY, G. &amp; WALSHE, K. 2011. Collaborations for Leadership in Applied Health Research and Care: lessons from the theory of communities of practice. </w:t>
      </w:r>
      <w:r w:rsidRPr="00E51054">
        <w:rPr>
          <w:i/>
        </w:rPr>
        <w:t>BMC Implementation Science,</w:t>
      </w:r>
      <w:r w:rsidRPr="00E51054">
        <w:t xml:space="preserve"> 6.</w:t>
      </w:r>
    </w:p>
    <w:p w14:paraId="62A3BA03" w14:textId="77777777" w:rsidR="00E51054" w:rsidRPr="00E51054" w:rsidRDefault="00E51054" w:rsidP="00E51054">
      <w:pPr>
        <w:pStyle w:val="EndNoteBibliography"/>
        <w:spacing w:after="0"/>
        <w:ind w:left="720" w:hanging="720"/>
      </w:pPr>
      <w:r w:rsidRPr="00E51054">
        <w:t xml:space="preserve">KISLOV, R., WILSON, P, BOADEN, R, 2016. The dark side of knowledge brokering. </w:t>
      </w:r>
      <w:r w:rsidRPr="00E51054">
        <w:rPr>
          <w:i/>
        </w:rPr>
        <w:t>Journal of Health Services and Research Policy</w:t>
      </w:r>
      <w:r w:rsidRPr="00E51054">
        <w:t>.</w:t>
      </w:r>
    </w:p>
    <w:p w14:paraId="61E06D7A" w14:textId="77777777" w:rsidR="00E51054" w:rsidRPr="00E51054" w:rsidRDefault="00E51054" w:rsidP="00E51054">
      <w:pPr>
        <w:pStyle w:val="EndNoteBibliography"/>
        <w:spacing w:after="0"/>
        <w:ind w:left="720" w:hanging="720"/>
      </w:pPr>
      <w:r w:rsidRPr="00E51054">
        <w:t xml:space="preserve">KITSON, A., BROOK, A., HARVEY, G., JORDAN, Z., MARSHALL, R., O'SHEA, R. &amp; WILSON, D. 2018. Using complexity and network concepts to inform healthcare knowledge translation. </w:t>
      </w:r>
      <w:r w:rsidRPr="00E51054">
        <w:rPr>
          <w:i/>
        </w:rPr>
        <w:t>International Jouranl of Health Policy Management,</w:t>
      </w:r>
      <w:r w:rsidRPr="00E51054">
        <w:t xml:space="preserve"> 7</w:t>
      </w:r>
      <w:r w:rsidRPr="00E51054">
        <w:rPr>
          <w:b/>
        </w:rPr>
        <w:t>,</w:t>
      </w:r>
      <w:r w:rsidRPr="00E51054">
        <w:t xml:space="preserve"> 231--243.</w:t>
      </w:r>
    </w:p>
    <w:p w14:paraId="718FEBDB" w14:textId="77777777" w:rsidR="00E51054" w:rsidRPr="00E51054" w:rsidRDefault="00E51054" w:rsidP="00E51054">
      <w:pPr>
        <w:pStyle w:val="EndNoteBibliography"/>
        <w:spacing w:after="0"/>
        <w:ind w:left="720" w:hanging="720"/>
      </w:pPr>
      <w:r w:rsidRPr="00E51054">
        <w:t>LANGER, L., TRIPNEY, J. &amp; GOUGH, D. 2016. The Science of Using Science - Researching the Use of Research Evidence in Decision-Making Technical report. UCL.</w:t>
      </w:r>
    </w:p>
    <w:p w14:paraId="6FF579B6" w14:textId="77777777" w:rsidR="00E51054" w:rsidRPr="00E51054" w:rsidRDefault="00E51054" w:rsidP="00E51054">
      <w:pPr>
        <w:pStyle w:val="EndNoteBibliography"/>
        <w:spacing w:after="0"/>
        <w:ind w:left="720" w:hanging="720"/>
      </w:pPr>
      <w:r w:rsidRPr="00E51054">
        <w:t xml:space="preserve">LANGEVELD, K., STRONKS, K. &amp; HARTING, J. 2016. Use of a knowledge broker to establish healthy public policies in a city district: a developmental evaluation. </w:t>
      </w:r>
      <w:r w:rsidRPr="00E51054">
        <w:rPr>
          <w:i/>
        </w:rPr>
        <w:t>BMC public health,</w:t>
      </w:r>
      <w:r w:rsidRPr="00E51054">
        <w:t xml:space="preserve"> 16(1)</w:t>
      </w:r>
      <w:r w:rsidRPr="00E51054">
        <w:rPr>
          <w:b/>
        </w:rPr>
        <w:t>,</w:t>
      </w:r>
      <w:r w:rsidRPr="00E51054">
        <w:t xml:space="preserve"> 271.</w:t>
      </w:r>
    </w:p>
    <w:p w14:paraId="3C890579" w14:textId="77777777" w:rsidR="00E51054" w:rsidRPr="00E51054" w:rsidRDefault="00E51054" w:rsidP="00E51054">
      <w:pPr>
        <w:pStyle w:val="EndNoteBibliography"/>
        <w:spacing w:after="0"/>
        <w:ind w:left="720" w:hanging="720"/>
      </w:pPr>
      <w:r w:rsidRPr="00E51054">
        <w:t xml:space="preserve">LIGHTOWLER, C. &amp; KNIGHT, C. 2013. Sustaining knowledge exchange and research impact in the social sciences and humanities: investing in knowledge broker roles in UK universities. </w:t>
      </w:r>
      <w:r w:rsidRPr="00E51054">
        <w:rPr>
          <w:i/>
        </w:rPr>
        <w:t>Evidence &amp; Policy,</w:t>
      </w:r>
      <w:r w:rsidRPr="00E51054">
        <w:t xml:space="preserve"> 9</w:t>
      </w:r>
      <w:r w:rsidRPr="00E51054">
        <w:rPr>
          <w:b/>
        </w:rPr>
        <w:t>,</w:t>
      </w:r>
      <w:r w:rsidRPr="00E51054">
        <w:t xml:space="preserve"> 317-334.</w:t>
      </w:r>
    </w:p>
    <w:p w14:paraId="77EF170F" w14:textId="77777777" w:rsidR="00E51054" w:rsidRPr="00E51054" w:rsidRDefault="00E51054" w:rsidP="00E51054">
      <w:pPr>
        <w:pStyle w:val="EndNoteBibliography"/>
        <w:spacing w:after="0"/>
        <w:ind w:left="720" w:hanging="720"/>
      </w:pPr>
      <w:r w:rsidRPr="00E51054">
        <w:t xml:space="preserve">LITTLETON, K. &amp; MERCER, N. 2013. </w:t>
      </w:r>
      <w:r w:rsidRPr="00E51054">
        <w:rPr>
          <w:i/>
        </w:rPr>
        <w:t>Interthinking: Putting talk to work</w:t>
      </w:r>
      <w:r w:rsidRPr="00E51054">
        <w:t>, Routledge.</w:t>
      </w:r>
    </w:p>
    <w:p w14:paraId="06E0F6E8" w14:textId="77777777" w:rsidR="00E51054" w:rsidRPr="00E51054" w:rsidRDefault="00E51054" w:rsidP="00E51054">
      <w:pPr>
        <w:pStyle w:val="EndNoteBibliography"/>
        <w:spacing w:after="0"/>
        <w:ind w:left="720" w:hanging="720"/>
      </w:pPr>
      <w:r w:rsidRPr="00E51054">
        <w:t xml:space="preserve">LOMAS, J. 2007. The in-between world of knowledge brokering. </w:t>
      </w:r>
      <w:r w:rsidRPr="00E51054">
        <w:rPr>
          <w:i/>
        </w:rPr>
        <w:t>BMJ,</w:t>
      </w:r>
      <w:r w:rsidRPr="00E51054">
        <w:t xml:space="preserve"> 334</w:t>
      </w:r>
      <w:r w:rsidRPr="00E51054">
        <w:rPr>
          <w:b/>
        </w:rPr>
        <w:t>,</w:t>
      </w:r>
      <w:r w:rsidRPr="00E51054">
        <w:t xml:space="preserve"> 129-132.</w:t>
      </w:r>
    </w:p>
    <w:p w14:paraId="252AAB62" w14:textId="77777777" w:rsidR="00E51054" w:rsidRPr="00E51054" w:rsidRDefault="00E51054" w:rsidP="00E51054">
      <w:pPr>
        <w:pStyle w:val="EndNoteBibliography"/>
        <w:spacing w:after="0"/>
        <w:ind w:left="720" w:hanging="720"/>
      </w:pPr>
      <w:r w:rsidRPr="00E51054">
        <w:t xml:space="preserve">MARSHAK, R. &amp; HERACLEOUS, L. 2005. A discursive approach to organization development. </w:t>
      </w:r>
      <w:r w:rsidRPr="00E51054">
        <w:rPr>
          <w:i/>
        </w:rPr>
        <w:t>Action Research,</w:t>
      </w:r>
      <w:r w:rsidRPr="00E51054">
        <w:t xml:space="preserve"> 3</w:t>
      </w:r>
      <w:r w:rsidRPr="00E51054">
        <w:rPr>
          <w:b/>
        </w:rPr>
        <w:t>,</w:t>
      </w:r>
      <w:r w:rsidRPr="00E51054">
        <w:t xml:space="preserve"> 69-88.</w:t>
      </w:r>
    </w:p>
    <w:p w14:paraId="226B18FE" w14:textId="77777777" w:rsidR="00E51054" w:rsidRPr="00E51054" w:rsidRDefault="00E51054" w:rsidP="00E51054">
      <w:pPr>
        <w:pStyle w:val="EndNoteBibliography"/>
        <w:spacing w:after="0"/>
        <w:ind w:left="720" w:hanging="720"/>
      </w:pPr>
      <w:r w:rsidRPr="00E51054">
        <w:t xml:space="preserve">MARSHALL, M., PAGEL, C., FRENCH, C., UTLEY, M., ALLWOOD, D., FULOP, N., POPE, C., BANKS, V. &amp; GOLDMANN, A. 2014. Moving improvement research closer to practice: the Researcher-in-Residence model. </w:t>
      </w:r>
      <w:r w:rsidRPr="00E51054">
        <w:rPr>
          <w:i/>
        </w:rPr>
        <w:t xml:space="preserve">BMJ Qual Saf </w:t>
      </w:r>
      <w:r w:rsidRPr="00E51054">
        <w:t>23</w:t>
      </w:r>
      <w:r w:rsidRPr="00E51054">
        <w:rPr>
          <w:b/>
        </w:rPr>
        <w:t>,</w:t>
      </w:r>
      <w:r w:rsidRPr="00E51054">
        <w:t xml:space="preserve"> 801-805.</w:t>
      </w:r>
    </w:p>
    <w:p w14:paraId="3188810E" w14:textId="77777777" w:rsidR="00E51054" w:rsidRPr="00E51054" w:rsidRDefault="00E51054" w:rsidP="00E51054">
      <w:pPr>
        <w:pStyle w:val="EndNoteBibliography"/>
        <w:spacing w:after="0"/>
        <w:ind w:left="720" w:hanging="720"/>
      </w:pPr>
      <w:r w:rsidRPr="00E51054">
        <w:t xml:space="preserve">MCCORMACK, B., RYCROFT-MALONE, J., DECORBY, K., HUTCHINSON, A., BUCKNALL, T., KENT, B., SCHULTZ, A., SNELGROVE-CLARKE, E., STETLER, C., TITLER, M., WALLIN, L. &amp; WILSON, V. 2013. A realist review of interventions and strategies to promote evidence-informed healthcare: a focus on change agency. </w:t>
      </w:r>
      <w:r w:rsidRPr="00E51054">
        <w:rPr>
          <w:i/>
        </w:rPr>
        <w:t>Implement Science,</w:t>
      </w:r>
      <w:r w:rsidRPr="00E51054">
        <w:t xml:space="preserve"> 8</w:t>
      </w:r>
      <w:r w:rsidRPr="00E51054">
        <w:rPr>
          <w:b/>
        </w:rPr>
        <w:t>,</w:t>
      </w:r>
      <w:r w:rsidRPr="00E51054">
        <w:t xml:space="preserve"> 107.</w:t>
      </w:r>
    </w:p>
    <w:p w14:paraId="123649D3" w14:textId="77777777" w:rsidR="00E51054" w:rsidRPr="00E51054" w:rsidRDefault="00E51054" w:rsidP="00E51054">
      <w:pPr>
        <w:pStyle w:val="EndNoteBibliography"/>
        <w:spacing w:after="0"/>
        <w:ind w:left="720" w:hanging="720"/>
      </w:pPr>
      <w:r w:rsidRPr="00E51054">
        <w:t xml:space="preserve">MEYER, M. 2010. The rise of the knowledge broker. </w:t>
      </w:r>
      <w:r w:rsidRPr="00E51054">
        <w:rPr>
          <w:i/>
        </w:rPr>
        <w:t>Science Communication,</w:t>
      </w:r>
      <w:r w:rsidRPr="00E51054">
        <w:t xml:space="preserve"> 32</w:t>
      </w:r>
      <w:r w:rsidRPr="00E51054">
        <w:rPr>
          <w:b/>
        </w:rPr>
        <w:t>,</w:t>
      </w:r>
      <w:r w:rsidRPr="00E51054">
        <w:t xml:space="preserve"> 118-127.</w:t>
      </w:r>
    </w:p>
    <w:p w14:paraId="6066FDD5" w14:textId="77777777" w:rsidR="00E51054" w:rsidRPr="00E51054" w:rsidRDefault="00E51054" w:rsidP="00E51054">
      <w:pPr>
        <w:pStyle w:val="EndNoteBibliography"/>
        <w:spacing w:after="0"/>
        <w:ind w:left="720" w:hanging="720"/>
      </w:pPr>
      <w:r w:rsidRPr="00E51054">
        <w:t xml:space="preserve">MOORE, G., REDMAN, S., D’ESTE, C., MAKKAR, S. &amp; TURNER, T. 2017. Does knowledge brokering improve the quality of rapid review proposals? A before and after study. </w:t>
      </w:r>
      <w:r w:rsidRPr="00E51054">
        <w:rPr>
          <w:i/>
        </w:rPr>
        <w:t>Systematic reviews,,</w:t>
      </w:r>
      <w:r w:rsidRPr="00E51054">
        <w:t xml:space="preserve"> 6(1)</w:t>
      </w:r>
      <w:r w:rsidRPr="00E51054">
        <w:rPr>
          <w:b/>
        </w:rPr>
        <w:t>,</w:t>
      </w:r>
      <w:r w:rsidRPr="00E51054">
        <w:t xml:space="preserve"> 23.</w:t>
      </w:r>
    </w:p>
    <w:p w14:paraId="37886908" w14:textId="77777777" w:rsidR="00E51054" w:rsidRPr="00E51054" w:rsidRDefault="00E51054" w:rsidP="00E51054">
      <w:pPr>
        <w:pStyle w:val="EndNoteBibliography"/>
        <w:spacing w:after="0"/>
        <w:ind w:left="720" w:hanging="720"/>
      </w:pPr>
      <w:r w:rsidRPr="00E51054">
        <w:t xml:space="preserve">MORRIS, Z., BULLOCK, A. &amp; ATWELL, C. 2013. Developing engagement, linkage and exchange between health services managers and researchers: Experience from the UK. </w:t>
      </w:r>
      <w:r w:rsidRPr="00E51054">
        <w:rPr>
          <w:i/>
        </w:rPr>
        <w:t xml:space="preserve">Journal of Health Services Research and Policy </w:t>
      </w:r>
      <w:r w:rsidRPr="00E51054">
        <w:t>18</w:t>
      </w:r>
      <w:r w:rsidRPr="00E51054">
        <w:rPr>
          <w:b/>
        </w:rPr>
        <w:t>,</w:t>
      </w:r>
      <w:r w:rsidRPr="00E51054">
        <w:t xml:space="preserve"> suppl 23-2.</w:t>
      </w:r>
    </w:p>
    <w:p w14:paraId="0B5524B9" w14:textId="77777777" w:rsidR="00E51054" w:rsidRPr="00E51054" w:rsidRDefault="00E51054" w:rsidP="00E51054">
      <w:pPr>
        <w:pStyle w:val="EndNoteBibliography"/>
        <w:spacing w:after="0"/>
        <w:ind w:left="720" w:hanging="720"/>
      </w:pPr>
      <w:r w:rsidRPr="00E51054">
        <w:t xml:space="preserve">O'DONOUGHUE-JENKINS, L. &amp; ANSTLEY, K. 2017. The use of secondments as a tool to increase knowledge translation. </w:t>
      </w:r>
      <w:r w:rsidRPr="00E51054">
        <w:rPr>
          <w:i/>
        </w:rPr>
        <w:t>Public Health Research and Practice,</w:t>
      </w:r>
      <w:r w:rsidRPr="00E51054">
        <w:t xml:space="preserve"> 27.</w:t>
      </w:r>
    </w:p>
    <w:p w14:paraId="177C3D8A" w14:textId="77777777" w:rsidR="00E51054" w:rsidRPr="00E51054" w:rsidRDefault="00E51054" w:rsidP="00E51054">
      <w:pPr>
        <w:pStyle w:val="EndNoteBibliography"/>
        <w:spacing w:after="0"/>
        <w:ind w:left="720" w:hanging="720"/>
      </w:pPr>
      <w:r w:rsidRPr="00E51054">
        <w:t xml:space="preserve">OLEJNICZAK, K., RAIMONDO, E. &amp; KUPIEC, T. 2016. Evaluation units as knowledge brokers: Testing and calibrating an innovative framework. </w:t>
      </w:r>
      <w:r w:rsidRPr="00E51054">
        <w:rPr>
          <w:i/>
        </w:rPr>
        <w:t>Evaluation,</w:t>
      </w:r>
      <w:r w:rsidRPr="00E51054">
        <w:t xml:space="preserve"> 22(2)</w:t>
      </w:r>
      <w:r w:rsidRPr="00E51054">
        <w:rPr>
          <w:b/>
        </w:rPr>
        <w:t>,</w:t>
      </w:r>
      <w:r w:rsidRPr="00E51054">
        <w:t xml:space="preserve"> 168-189.</w:t>
      </w:r>
    </w:p>
    <w:p w14:paraId="204AF3AF" w14:textId="77777777" w:rsidR="00E51054" w:rsidRPr="00E51054" w:rsidRDefault="00E51054" w:rsidP="00E51054">
      <w:pPr>
        <w:pStyle w:val="EndNoteBibliography"/>
        <w:spacing w:after="0"/>
        <w:ind w:left="720" w:hanging="720"/>
      </w:pPr>
      <w:r w:rsidRPr="00E51054">
        <w:t xml:space="preserve">OLIVER, K., INNVAR, S., LORENC, T., WOODMAN, J. &amp; THOMAS, J. 2014. A systematic review of barriers to and facilitators of the use of evidence by policymakers. </w:t>
      </w:r>
      <w:r w:rsidRPr="00E51054">
        <w:rPr>
          <w:i/>
        </w:rPr>
        <w:t>BMC Health Services Research,</w:t>
      </w:r>
      <w:r w:rsidRPr="00E51054">
        <w:t xml:space="preserve"> 14.</w:t>
      </w:r>
    </w:p>
    <w:p w14:paraId="40AE59B5" w14:textId="77777777" w:rsidR="00E51054" w:rsidRPr="00E51054" w:rsidRDefault="00E51054" w:rsidP="00E51054">
      <w:pPr>
        <w:pStyle w:val="EndNoteBibliography"/>
        <w:spacing w:after="0"/>
        <w:ind w:left="720" w:hanging="720"/>
      </w:pPr>
      <w:r w:rsidRPr="00E51054">
        <w:t xml:space="preserve">PATTON, M. 2002. </w:t>
      </w:r>
      <w:r w:rsidRPr="00E51054">
        <w:rPr>
          <w:i/>
        </w:rPr>
        <w:t xml:space="preserve">Qualitative Research and Evaluation Methods, </w:t>
      </w:r>
      <w:r w:rsidRPr="00E51054">
        <w:t>London, Sage.</w:t>
      </w:r>
    </w:p>
    <w:p w14:paraId="3589268F" w14:textId="77777777" w:rsidR="00E51054" w:rsidRPr="00E51054" w:rsidRDefault="00E51054" w:rsidP="00E51054">
      <w:pPr>
        <w:pStyle w:val="EndNoteBibliography"/>
        <w:spacing w:after="0"/>
        <w:ind w:left="720" w:hanging="720"/>
      </w:pPr>
      <w:r w:rsidRPr="00E51054">
        <w:t xml:space="preserve">PHIPPS, D. &amp; MORTON, S. 2013. Qualities of knowledge brokers: reflections from practice. </w:t>
      </w:r>
      <w:r w:rsidRPr="00E51054">
        <w:rPr>
          <w:i/>
        </w:rPr>
        <w:t>Evidence &amp; Policy: A Journal of Research, Debate and Practice,</w:t>
      </w:r>
      <w:r w:rsidRPr="00E51054">
        <w:t xml:space="preserve"> 9</w:t>
      </w:r>
      <w:r w:rsidRPr="00E51054">
        <w:rPr>
          <w:b/>
        </w:rPr>
        <w:t>,</w:t>
      </w:r>
      <w:r w:rsidRPr="00E51054">
        <w:t xml:space="preserve"> 255-65.</w:t>
      </w:r>
    </w:p>
    <w:p w14:paraId="620D3206" w14:textId="77777777" w:rsidR="00E51054" w:rsidRPr="00E51054" w:rsidRDefault="00E51054" w:rsidP="00E51054">
      <w:pPr>
        <w:pStyle w:val="EndNoteBibliography"/>
        <w:spacing w:after="0"/>
        <w:ind w:left="720" w:hanging="720"/>
      </w:pPr>
      <w:r w:rsidRPr="00E51054">
        <w:t xml:space="preserve">RIVARD, L., RUSSELL, D., ROXBOROUGH, L., KETELAAR, M., BARTLETT, D. &amp; ROSENBAUM, P. 2010. Promoting the use of measurement tools in practice: a mixed-methods study of the activities and experiences of physical therapist knowledge brokers. </w:t>
      </w:r>
      <w:r w:rsidRPr="00E51054">
        <w:rPr>
          <w:i/>
        </w:rPr>
        <w:t>Physical Therapy,</w:t>
      </w:r>
      <w:r w:rsidRPr="00E51054">
        <w:t xml:space="preserve"> 90</w:t>
      </w:r>
      <w:r w:rsidRPr="00E51054">
        <w:rPr>
          <w:b/>
        </w:rPr>
        <w:t>,</w:t>
      </w:r>
      <w:r w:rsidRPr="00E51054">
        <w:t xml:space="preserve"> 1580-1590.</w:t>
      </w:r>
    </w:p>
    <w:p w14:paraId="03650163" w14:textId="77777777" w:rsidR="00E51054" w:rsidRPr="00E51054" w:rsidRDefault="00E51054" w:rsidP="00E51054">
      <w:pPr>
        <w:pStyle w:val="EndNoteBibliography"/>
        <w:spacing w:after="0"/>
        <w:ind w:left="720" w:hanging="720"/>
      </w:pPr>
      <w:r w:rsidRPr="00E51054">
        <w:t xml:space="preserve">ROBESON, P., DOBBINS, M. &amp; DECORBY, K. 2008. Life as a knowledge broker in public health. </w:t>
      </w:r>
      <w:r w:rsidRPr="00E51054">
        <w:rPr>
          <w:i/>
        </w:rPr>
        <w:t>J Can Health Libr Assoc,</w:t>
      </w:r>
      <w:r w:rsidRPr="00E51054">
        <w:t xml:space="preserve"> 29</w:t>
      </w:r>
      <w:r w:rsidRPr="00E51054">
        <w:rPr>
          <w:b/>
        </w:rPr>
        <w:t>,</w:t>
      </w:r>
      <w:r w:rsidRPr="00E51054">
        <w:t xml:space="preserve"> 79-82.</w:t>
      </w:r>
    </w:p>
    <w:p w14:paraId="4CD52770" w14:textId="77777777" w:rsidR="00E51054" w:rsidRPr="00E51054" w:rsidRDefault="00E51054" w:rsidP="00E51054">
      <w:pPr>
        <w:pStyle w:val="EndNoteBibliography"/>
        <w:spacing w:after="0"/>
        <w:ind w:left="720" w:hanging="720"/>
      </w:pPr>
      <w:r w:rsidRPr="00E51054">
        <w:t xml:space="preserve">ROGERS, E. 1995. </w:t>
      </w:r>
      <w:r w:rsidRPr="00E51054">
        <w:rPr>
          <w:i/>
        </w:rPr>
        <w:t>Diffusion of innovations</w:t>
      </w:r>
      <w:r w:rsidRPr="00E51054">
        <w:t>, Free Books.</w:t>
      </w:r>
    </w:p>
    <w:p w14:paraId="5AE17C0D" w14:textId="77777777" w:rsidR="00E51054" w:rsidRPr="00E51054" w:rsidRDefault="00E51054" w:rsidP="00E51054">
      <w:pPr>
        <w:pStyle w:val="EndNoteBibliography"/>
        <w:spacing w:after="0"/>
        <w:ind w:left="720" w:hanging="720"/>
      </w:pPr>
      <w:r w:rsidRPr="00E51054">
        <w:lastRenderedPageBreak/>
        <w:t xml:space="preserve">ROWLEY, E., MORISS, R., CURRIE, G. &amp; SCHENIDER, J. 2012. Research into practice: Collaboration for Leadership in Applied Health Research and Care (CLAHRC) for Nottinghamshire, Derbyshire, Lincolnshire (NDL). </w:t>
      </w:r>
      <w:r w:rsidRPr="00E51054">
        <w:rPr>
          <w:i/>
        </w:rPr>
        <w:t>BMC Implementation Science 2012,</w:t>
      </w:r>
      <w:r w:rsidRPr="00E51054">
        <w:t xml:space="preserve"> 7.</w:t>
      </w:r>
    </w:p>
    <w:p w14:paraId="2016B2C0" w14:textId="77777777" w:rsidR="00E51054" w:rsidRPr="00E51054" w:rsidRDefault="00E51054" w:rsidP="00E51054">
      <w:pPr>
        <w:pStyle w:val="EndNoteBibliography"/>
        <w:spacing w:after="0"/>
        <w:ind w:left="720" w:hanging="720"/>
      </w:pPr>
      <w:r w:rsidRPr="00E51054">
        <w:t xml:space="preserve">RUSSELL, D., RIVARD, L., WALTER, S., ROSENBAUM, P., ROXBOROUGH, L., CAMERON, D., DARRAH, J., BARTLETT, D., HANNA, S. &amp; AVERY, L. 2015. Using knowledge brokers to facilitate the uptake of pediatric measurement tools into clinical practice: a before-after intervention study. </w:t>
      </w:r>
      <w:r w:rsidRPr="00E51054">
        <w:rPr>
          <w:i/>
        </w:rPr>
        <w:t>Implementation Science,</w:t>
      </w:r>
      <w:r w:rsidRPr="00E51054">
        <w:t xml:space="preserve"> 92.</w:t>
      </w:r>
    </w:p>
    <w:p w14:paraId="63E4E7E5" w14:textId="77777777" w:rsidR="00E51054" w:rsidRPr="00E51054" w:rsidRDefault="00E51054" w:rsidP="00E51054">
      <w:pPr>
        <w:pStyle w:val="EndNoteBibliography"/>
        <w:spacing w:after="0"/>
        <w:ind w:left="720" w:hanging="720"/>
      </w:pPr>
      <w:r w:rsidRPr="00E51054">
        <w:t xml:space="preserve">RYCROFT-MALONE, J. 2004. The PARIHS framework: a framework for guiding the implementation of evidence-based practice. </w:t>
      </w:r>
      <w:r w:rsidRPr="00E51054">
        <w:rPr>
          <w:i/>
        </w:rPr>
        <w:t>J Nurs Care Qual,</w:t>
      </w:r>
      <w:r w:rsidRPr="00E51054">
        <w:t xml:space="preserve"> 19</w:t>
      </w:r>
      <w:r w:rsidRPr="00E51054">
        <w:rPr>
          <w:b/>
        </w:rPr>
        <w:t>,</w:t>
      </w:r>
      <w:r w:rsidRPr="00E51054">
        <w:t xml:space="preserve"> 297-304.</w:t>
      </w:r>
    </w:p>
    <w:p w14:paraId="1FA57FF9" w14:textId="77777777" w:rsidR="00E51054" w:rsidRPr="00E51054" w:rsidRDefault="00E51054" w:rsidP="00E51054">
      <w:pPr>
        <w:pStyle w:val="EndNoteBibliography"/>
        <w:spacing w:after="0"/>
        <w:ind w:left="720" w:hanging="720"/>
      </w:pPr>
      <w:r w:rsidRPr="00E51054">
        <w:t xml:space="preserve">STEVENS, M., LIABO, K., FROST, S. &amp; ROBERTS, H. 2005. Using research in practice: a research information service for social care practitioners. </w:t>
      </w:r>
      <w:r w:rsidRPr="00E51054">
        <w:rPr>
          <w:i/>
        </w:rPr>
        <w:t>Child Fam Soc Work,</w:t>
      </w:r>
      <w:r w:rsidRPr="00E51054">
        <w:t xml:space="preserve"> 10</w:t>
      </w:r>
      <w:r w:rsidRPr="00E51054">
        <w:rPr>
          <w:b/>
        </w:rPr>
        <w:t>,</w:t>
      </w:r>
      <w:r w:rsidRPr="00E51054">
        <w:t xml:space="preserve"> 67-75.</w:t>
      </w:r>
    </w:p>
    <w:p w14:paraId="74A92E8D" w14:textId="77777777" w:rsidR="00E51054" w:rsidRPr="00E51054" w:rsidRDefault="00E51054" w:rsidP="00E51054">
      <w:pPr>
        <w:pStyle w:val="EndNoteBibliography"/>
        <w:spacing w:after="0"/>
        <w:ind w:left="720" w:hanging="720"/>
      </w:pPr>
      <w:r w:rsidRPr="00E51054">
        <w:t xml:space="preserve">THOMAS, D. 2006. A general inductive approach for analyzing qualitative evaluation data. </w:t>
      </w:r>
      <w:r w:rsidRPr="00E51054">
        <w:rPr>
          <w:i/>
        </w:rPr>
        <w:t>American journal of evaluation,</w:t>
      </w:r>
      <w:r w:rsidRPr="00E51054">
        <w:t xml:space="preserve"> 27</w:t>
      </w:r>
      <w:r w:rsidRPr="00E51054">
        <w:rPr>
          <w:b/>
        </w:rPr>
        <w:t>,</w:t>
      </w:r>
      <w:r w:rsidRPr="00E51054">
        <w:t xml:space="preserve"> 237-46.</w:t>
      </w:r>
    </w:p>
    <w:p w14:paraId="551831AD" w14:textId="77777777" w:rsidR="00E51054" w:rsidRPr="00E51054" w:rsidRDefault="00E51054" w:rsidP="00E51054">
      <w:pPr>
        <w:pStyle w:val="EndNoteBibliography"/>
        <w:spacing w:after="0"/>
        <w:ind w:left="720" w:hanging="720"/>
      </w:pPr>
      <w:r w:rsidRPr="00E51054">
        <w:t xml:space="preserve">TRAYNOR, R., DECORBY, K. &amp; DOBBINS, M. 2014. Knowledge brokering in public health: a tale of two studies. </w:t>
      </w:r>
      <w:r w:rsidRPr="00E51054">
        <w:rPr>
          <w:i/>
        </w:rPr>
        <w:t>Public Health,</w:t>
      </w:r>
      <w:r w:rsidRPr="00E51054">
        <w:t xml:space="preserve"> 128(6)</w:t>
      </w:r>
      <w:r w:rsidRPr="00E51054">
        <w:rPr>
          <w:b/>
        </w:rPr>
        <w:t>,</w:t>
      </w:r>
      <w:r w:rsidRPr="00E51054">
        <w:t xml:space="preserve"> 533-544.</w:t>
      </w:r>
    </w:p>
    <w:p w14:paraId="2A8470D7" w14:textId="77777777" w:rsidR="00E51054" w:rsidRPr="00E51054" w:rsidRDefault="00E51054" w:rsidP="00E51054">
      <w:pPr>
        <w:pStyle w:val="EndNoteBibliography"/>
        <w:spacing w:after="0"/>
        <w:ind w:left="720" w:hanging="720"/>
      </w:pPr>
      <w:r w:rsidRPr="00E51054">
        <w:t xml:space="preserve">UNEKE, C., EZEOHA, A., URO-CHUKWU, H., EZEONU, C. &amp; IGBOJI, J. 2017. Promoting researchers and policy-makers collaboration in evidence-informed policy-making in Nigeria: Outcome of a two-way secondment model between university and health ministry. </w:t>
      </w:r>
      <w:r w:rsidRPr="00E51054">
        <w:rPr>
          <w:i/>
        </w:rPr>
        <w:t>Interantion Journal of Health Policy and Management,</w:t>
      </w:r>
      <w:r w:rsidRPr="00E51054">
        <w:t xml:space="preserve"> 6</w:t>
      </w:r>
      <w:r w:rsidRPr="00E51054">
        <w:rPr>
          <w:b/>
        </w:rPr>
        <w:t>,</w:t>
      </w:r>
      <w:r w:rsidRPr="00E51054">
        <w:t xml:space="preserve"> 1-10.</w:t>
      </w:r>
    </w:p>
    <w:p w14:paraId="7D5DFB4C" w14:textId="526D48B7" w:rsidR="00E51054" w:rsidRPr="00E51054" w:rsidRDefault="00E51054" w:rsidP="00E51054">
      <w:pPr>
        <w:pStyle w:val="EndNoteBibliography"/>
        <w:spacing w:after="0"/>
        <w:ind w:left="720" w:hanging="720"/>
      </w:pPr>
      <w:r w:rsidRPr="00E51054">
        <w:t xml:space="preserve">UNITED NATIONS UNIVERSITY, WORLD BANK &amp; OVERSEAS DEVELOPMENT INSTITUTE. 2012. </w:t>
      </w:r>
      <w:r w:rsidRPr="00E51054">
        <w:rPr>
          <w:i/>
        </w:rPr>
        <w:t xml:space="preserve">Expanding our understanding of K*. A concept paper emerging from the K* conference held in Hamilton, Ontario, Canada </w:t>
      </w:r>
      <w:r w:rsidRPr="00E51054">
        <w:t xml:space="preserve">[Online]. Hamilton, Ontario. Available: </w:t>
      </w:r>
      <w:hyperlink r:id="rId9" w:history="1">
        <w:r w:rsidRPr="00E51054">
          <w:rPr>
            <w:rStyle w:val="Hyperlink"/>
          </w:rPr>
          <w:t>http://inweh.unu.edu/wp-content/uploads/2013/05/KStar_ConceptPaper_FINAL_Oct29_WEB.pdf</w:t>
        </w:r>
      </w:hyperlink>
      <w:r w:rsidRPr="00E51054">
        <w:t xml:space="preserve"> [Accessed January 24 2018].</w:t>
      </w:r>
    </w:p>
    <w:p w14:paraId="24522FA9" w14:textId="77777777" w:rsidR="00E51054" w:rsidRPr="00E51054" w:rsidRDefault="00E51054" w:rsidP="00E51054">
      <w:pPr>
        <w:pStyle w:val="EndNoteBibliography"/>
        <w:spacing w:after="0"/>
        <w:ind w:left="720" w:hanging="720"/>
      </w:pPr>
      <w:r w:rsidRPr="00E51054">
        <w:t xml:space="preserve">URQUHART, R, , PORTER, G. &amp; GRUNFELD, E, 2011. Reflections on knowledge brokering within a multidisciplinary research team. </w:t>
      </w:r>
      <w:r w:rsidRPr="00E51054">
        <w:rPr>
          <w:i/>
        </w:rPr>
        <w:t>Journal of Continuing Education in the Health Professions,</w:t>
      </w:r>
      <w:r w:rsidRPr="00E51054">
        <w:t xml:space="preserve"> 31</w:t>
      </w:r>
      <w:r w:rsidRPr="00E51054">
        <w:rPr>
          <w:b/>
        </w:rPr>
        <w:t>,</w:t>
      </w:r>
      <w:r w:rsidRPr="00E51054">
        <w:t xml:space="preserve"> 283-290.</w:t>
      </w:r>
    </w:p>
    <w:p w14:paraId="0F01AFAA" w14:textId="77777777" w:rsidR="00E51054" w:rsidRPr="00E51054" w:rsidRDefault="00E51054" w:rsidP="00E51054">
      <w:pPr>
        <w:pStyle w:val="EndNoteBibliography"/>
        <w:spacing w:after="0"/>
        <w:ind w:left="720" w:hanging="720"/>
      </w:pPr>
      <w:r w:rsidRPr="00E51054">
        <w:t xml:space="preserve">VAN KAMMEN, J., DE SAVIGNY, D. &amp; SEWANKAMBO, N. 2006. Using knowledge brokering to promote evidence based policy making: the need for support structures. </w:t>
      </w:r>
      <w:r w:rsidRPr="00E51054">
        <w:rPr>
          <w:i/>
        </w:rPr>
        <w:t>Bulletin of the World Health Organisation,</w:t>
      </w:r>
      <w:r w:rsidRPr="00E51054">
        <w:t xml:space="preserve"> 84</w:t>
      </w:r>
      <w:r w:rsidRPr="00E51054">
        <w:rPr>
          <w:b/>
        </w:rPr>
        <w:t>,</w:t>
      </w:r>
      <w:r w:rsidRPr="00E51054">
        <w:t xml:space="preserve"> 608-612.</w:t>
      </w:r>
    </w:p>
    <w:p w14:paraId="3BE6B8D1" w14:textId="77777777" w:rsidR="00E51054" w:rsidRPr="00E51054" w:rsidRDefault="00E51054" w:rsidP="00E51054">
      <w:pPr>
        <w:pStyle w:val="EndNoteBibliography"/>
        <w:spacing w:after="0"/>
        <w:ind w:left="720" w:hanging="720"/>
      </w:pPr>
      <w:r w:rsidRPr="00E51054">
        <w:t xml:space="preserve">VINDROLA-PADROS, C., PAPE, T., UTLEY, M. &amp; FULOP, N. 2016. The role of embedded research in quality improvement: a narrative review. </w:t>
      </w:r>
      <w:r w:rsidRPr="00E51054">
        <w:rPr>
          <w:i/>
        </w:rPr>
        <w:t>BMJ Quality and Safety,</w:t>
      </w:r>
      <w:r w:rsidRPr="00E51054">
        <w:t xml:space="preserve"> 26</w:t>
      </w:r>
      <w:r w:rsidRPr="00E51054">
        <w:rPr>
          <w:b/>
        </w:rPr>
        <w:t>,</w:t>
      </w:r>
      <w:r w:rsidRPr="00E51054">
        <w:t xml:space="preserve"> 70-80.</w:t>
      </w:r>
    </w:p>
    <w:p w14:paraId="2AC504DD" w14:textId="77777777" w:rsidR="00E51054" w:rsidRPr="00E51054" w:rsidRDefault="00E51054" w:rsidP="00E51054">
      <w:pPr>
        <w:pStyle w:val="EndNoteBibliography"/>
        <w:spacing w:after="0"/>
        <w:ind w:left="720" w:hanging="720"/>
      </w:pPr>
      <w:r w:rsidRPr="00E51054">
        <w:t xml:space="preserve">WAQA, G., MAVOA, H., SNOWDON, W., MOODIE, M., SCHULTZ, J. &amp; MCCABE, M. 2013. Knowledge brokering between researchers and policymakers in Fiji to develop policies to reduce obesity: a process evaluation </w:t>
      </w:r>
      <w:r w:rsidRPr="00E51054">
        <w:rPr>
          <w:i/>
        </w:rPr>
        <w:t>BMC Implementation Science,</w:t>
      </w:r>
      <w:r w:rsidRPr="00E51054">
        <w:t xml:space="preserve"> 8:74.</w:t>
      </w:r>
    </w:p>
    <w:p w14:paraId="3EC7386B" w14:textId="77777777" w:rsidR="00E51054" w:rsidRPr="00E51054" w:rsidRDefault="00E51054" w:rsidP="00E51054">
      <w:pPr>
        <w:pStyle w:val="EndNoteBibliography"/>
        <w:spacing w:after="0"/>
        <w:ind w:left="720" w:hanging="720"/>
      </w:pPr>
      <w:r w:rsidRPr="00E51054">
        <w:t xml:space="preserve">WARD, V., SMITH, S., HOUSE, A. &amp; HAMER, S. 2012. Exploring knowledge exchange: a useful framework for practice and policy. </w:t>
      </w:r>
      <w:r w:rsidRPr="00E51054">
        <w:rPr>
          <w:i/>
        </w:rPr>
        <w:t>Social Science and Medicine,</w:t>
      </w:r>
      <w:r w:rsidRPr="00E51054">
        <w:t xml:space="preserve"> 74(3)</w:t>
      </w:r>
      <w:r w:rsidRPr="00E51054">
        <w:rPr>
          <w:b/>
        </w:rPr>
        <w:t>,</w:t>
      </w:r>
      <w:r w:rsidRPr="00E51054">
        <w:t xml:space="preserve"> 2970304.</w:t>
      </w:r>
    </w:p>
    <w:p w14:paraId="64A4AD69" w14:textId="77777777" w:rsidR="00E51054" w:rsidRPr="00E51054" w:rsidRDefault="00E51054" w:rsidP="00E51054">
      <w:pPr>
        <w:pStyle w:val="EndNoteBibliography"/>
        <w:spacing w:after="0"/>
        <w:ind w:left="720" w:hanging="720"/>
      </w:pPr>
      <w:r w:rsidRPr="00E51054">
        <w:t xml:space="preserve">WARING, J., CURRIE, G., CROMPTON, A. &amp; BISHOP, S. 2013. An exploratory study of knowledge brokering in hospital settings: facilitating knowledge sharing and learning for patient safety? </w:t>
      </w:r>
      <w:r w:rsidRPr="00E51054">
        <w:rPr>
          <w:i/>
        </w:rPr>
        <w:t>Social Science &amp; Medicine,</w:t>
      </w:r>
      <w:r w:rsidRPr="00E51054">
        <w:t xml:space="preserve"> 98</w:t>
      </w:r>
      <w:r w:rsidRPr="00E51054">
        <w:rPr>
          <w:b/>
        </w:rPr>
        <w:t>,</w:t>
      </w:r>
      <w:r w:rsidRPr="00E51054">
        <w:t xml:space="preserve"> 79-86.</w:t>
      </w:r>
    </w:p>
    <w:p w14:paraId="4264BCBC" w14:textId="77777777" w:rsidR="00E51054" w:rsidRPr="00E51054" w:rsidRDefault="00E51054" w:rsidP="00E51054">
      <w:pPr>
        <w:pStyle w:val="EndNoteBibliography"/>
        <w:spacing w:after="0"/>
        <w:ind w:left="720" w:hanging="720"/>
      </w:pPr>
      <w:r w:rsidRPr="00E51054">
        <w:t xml:space="preserve">WENGER, E., MCDERMOTT, R. &amp; SNYDER, W. 2002. </w:t>
      </w:r>
      <w:r w:rsidRPr="00E51054">
        <w:rPr>
          <w:i/>
        </w:rPr>
        <w:t xml:space="preserve">Cultivating communities of practice, </w:t>
      </w:r>
      <w:r w:rsidRPr="00E51054">
        <w:t>Boston Mass USA, Harvard Business School Press.</w:t>
      </w:r>
    </w:p>
    <w:p w14:paraId="52034E6E" w14:textId="77777777" w:rsidR="00E51054" w:rsidRPr="00E51054" w:rsidRDefault="00E51054" w:rsidP="00E51054">
      <w:pPr>
        <w:pStyle w:val="EndNoteBibliography"/>
        <w:spacing w:after="0"/>
        <w:ind w:left="720" w:hanging="720"/>
      </w:pPr>
      <w:r w:rsidRPr="00E51054">
        <w:t>WYE, L. &amp; BAXTER, H. 2014. NHS fellows evaluation 2013-2014. Bristol: University of Bristol.</w:t>
      </w:r>
    </w:p>
    <w:p w14:paraId="5C4E30E8" w14:textId="77777777" w:rsidR="00E51054" w:rsidRPr="00E51054" w:rsidRDefault="00E51054" w:rsidP="00E51054">
      <w:pPr>
        <w:pStyle w:val="EndNoteBibliography"/>
        <w:spacing w:after="0"/>
        <w:ind w:left="720" w:hanging="720"/>
      </w:pPr>
      <w:r w:rsidRPr="00E51054">
        <w:t xml:space="preserve">WYE, L., BRANGAN, E., CAMERON, A., GABBAY, J., KLEIN, J. &amp; POPE, C. 2015. Evidence-based policy-making and the 'art' of commissioning - how English healthcare commissioners access and use information and academic research in ‘real life’ decision-making: An empirical qualitative study. . </w:t>
      </w:r>
      <w:r w:rsidRPr="00E51054">
        <w:rPr>
          <w:i/>
        </w:rPr>
        <w:t>BMC Health Services Research,</w:t>
      </w:r>
      <w:r w:rsidRPr="00E51054">
        <w:t xml:space="preserve"> 15.</w:t>
      </w:r>
    </w:p>
    <w:p w14:paraId="0DC0D1C7" w14:textId="6F5F5820" w:rsidR="00E51054" w:rsidRPr="00E51054" w:rsidRDefault="00E51054" w:rsidP="00E51054">
      <w:pPr>
        <w:pStyle w:val="EndNoteBibliography"/>
        <w:ind w:left="720" w:hanging="720"/>
      </w:pPr>
      <w:r w:rsidRPr="00E51054">
        <w:t xml:space="preserve">WYE, L., CRAMER, H., CAREY, J., ANTHWAL, R., ROONEY, J., ROBINSON, R., BECKETT, K., FARR, M., LE MAY, A. &amp; BAXTER, H. 2017. Knowledge brokers or relationship brokers? The role of an embedded knowledge mobilisation team </w:t>
      </w:r>
      <w:hyperlink r:id="rId10" w:history="1">
        <w:r w:rsidRPr="00E51054">
          <w:rPr>
            <w:rStyle w:val="Hyperlink"/>
          </w:rPr>
          <w:t>https://doi.org/10.1332/174426417X15123845516148</w:t>
        </w:r>
      </w:hyperlink>
      <w:r w:rsidRPr="00E51054">
        <w:t xml:space="preserve"> </w:t>
      </w:r>
      <w:r w:rsidRPr="00E51054">
        <w:rPr>
          <w:i/>
        </w:rPr>
        <w:t>Evidence and Policy: A Journal of Research, Debate and Practice</w:t>
      </w:r>
      <w:r w:rsidRPr="00E51054">
        <w:t>.</w:t>
      </w:r>
    </w:p>
    <w:p w14:paraId="07034868" w14:textId="0C497E96" w:rsidR="00085DBE" w:rsidRDefault="00A172CA" w:rsidP="007F49EA">
      <w:pPr>
        <w:pStyle w:val="Heading1"/>
      </w:pPr>
      <w:r>
        <w:fldChar w:fldCharType="end"/>
      </w:r>
      <w:r w:rsidR="00F27A5E">
        <w:t>Funding</w:t>
      </w:r>
    </w:p>
    <w:p w14:paraId="7A89E8E0" w14:textId="30177968" w:rsidR="00F27A5E" w:rsidRPr="00F27A5E" w:rsidRDefault="00F27A5E" w:rsidP="00F27A5E">
      <w:pPr>
        <w:rPr>
          <w:rFonts w:ascii="Arial" w:hAnsi="Arial" w:cs="Arial"/>
          <w:sz w:val="24"/>
          <w:szCs w:val="24"/>
        </w:rPr>
      </w:pPr>
      <w:r w:rsidRPr="00F27A5E">
        <w:rPr>
          <w:rFonts w:ascii="Arial" w:hAnsi="Arial" w:cs="Arial"/>
          <w:sz w:val="24"/>
          <w:szCs w:val="24"/>
        </w:rPr>
        <w:t xml:space="preserve">This </w:t>
      </w:r>
      <w:r>
        <w:rPr>
          <w:rFonts w:ascii="Arial" w:hAnsi="Arial" w:cs="Arial"/>
          <w:sz w:val="24"/>
          <w:szCs w:val="24"/>
        </w:rPr>
        <w:t xml:space="preserve">work was supported by a NIHR Knowledge Mobilisation Research Fellowship grant for LW and funding from Avon Primary Care Research Collaborative for RR, JR, RA, JC, HB and HC. </w:t>
      </w:r>
    </w:p>
    <w:p w14:paraId="11ED615B" w14:textId="77777777" w:rsidR="00F27A5E" w:rsidRDefault="00F27A5E" w:rsidP="007F49EA">
      <w:pPr>
        <w:rPr>
          <w:rFonts w:ascii="Arial" w:hAnsi="Arial" w:cs="Arial"/>
          <w:color w:val="333333"/>
          <w:sz w:val="24"/>
          <w:szCs w:val="24"/>
        </w:rPr>
      </w:pPr>
      <w:r>
        <w:rPr>
          <w:rFonts w:ascii="Arial" w:hAnsi="Arial" w:cs="Arial"/>
          <w:color w:val="333333"/>
          <w:sz w:val="24"/>
          <w:szCs w:val="24"/>
        </w:rPr>
        <w:t xml:space="preserve">The views expressed are those of the authors and not necessarily those of the NHS, the NIHR or the Department of Health and Social Care. </w:t>
      </w:r>
    </w:p>
    <w:p w14:paraId="04491092" w14:textId="77777777" w:rsidR="00F27A5E" w:rsidRDefault="00F27A5E" w:rsidP="00F27A5E">
      <w:pPr>
        <w:pStyle w:val="Heading1"/>
      </w:pPr>
      <w:r>
        <w:t>Conflicts of interest</w:t>
      </w:r>
    </w:p>
    <w:p w14:paraId="276ACEAF" w14:textId="77777777" w:rsidR="00D53752" w:rsidRDefault="00F27A5E" w:rsidP="00F27A5E">
      <w:pPr>
        <w:rPr>
          <w:rFonts w:ascii="Arial" w:hAnsi="Arial" w:cs="Arial"/>
          <w:sz w:val="24"/>
          <w:szCs w:val="24"/>
        </w:rPr>
      </w:pPr>
      <w:r>
        <w:rPr>
          <w:rFonts w:ascii="Arial" w:hAnsi="Arial" w:cs="Arial"/>
          <w:sz w:val="24"/>
          <w:szCs w:val="24"/>
        </w:rPr>
        <w:t>The authors declare that there is no conflict of interest.</w:t>
      </w:r>
    </w:p>
    <w:p w14:paraId="4018C6F6" w14:textId="77777777" w:rsidR="00D53752" w:rsidRDefault="00D53752" w:rsidP="00F27A5E"/>
    <w:p w14:paraId="40BA8982" w14:textId="77777777" w:rsidR="00D53752" w:rsidRDefault="00D53752" w:rsidP="00D53752">
      <w:pPr>
        <w:pStyle w:val="Heading1"/>
      </w:pPr>
      <w:r>
        <w:t>Acknowledgments</w:t>
      </w:r>
    </w:p>
    <w:p w14:paraId="43631E2C" w14:textId="39932E1A" w:rsidR="007F49EA" w:rsidRPr="007F49EA" w:rsidRDefault="00D53752" w:rsidP="00D53752">
      <w:pPr>
        <w:rPr>
          <w:rFonts w:ascii="Arial" w:hAnsi="Arial" w:cs="Arial"/>
          <w:color w:val="333333"/>
          <w:sz w:val="24"/>
          <w:szCs w:val="24"/>
          <w:shd w:val="clear" w:color="auto" w:fill="EFEFFF"/>
        </w:rPr>
      </w:pPr>
      <w:r>
        <w:rPr>
          <w:rFonts w:ascii="Arial" w:hAnsi="Arial" w:cs="Arial"/>
          <w:sz w:val="24"/>
          <w:szCs w:val="24"/>
        </w:rPr>
        <w:t>We thank all our academic and commissioning colleagues who made this initiative possible, especially those who were interviewed for the evaluations.</w:t>
      </w:r>
      <w:r w:rsidR="007F49EA" w:rsidRPr="007F49EA">
        <w:br/>
      </w:r>
      <w:r w:rsidR="007F49EA" w:rsidRPr="007F49EA">
        <w:br/>
      </w:r>
    </w:p>
    <w:p w14:paraId="25F55ADC" w14:textId="5AB594F7" w:rsidR="00AA16BE" w:rsidRDefault="00AA16BE" w:rsidP="00085DBE"/>
    <w:sectPr w:rsidR="00AA16B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71BEF" w14:textId="77777777" w:rsidR="00F86E6D" w:rsidRDefault="00F86E6D" w:rsidP="0041747F">
      <w:pPr>
        <w:spacing w:after="0" w:line="240" w:lineRule="auto"/>
      </w:pPr>
      <w:r>
        <w:separator/>
      </w:r>
    </w:p>
  </w:endnote>
  <w:endnote w:type="continuationSeparator" w:id="0">
    <w:p w14:paraId="4532E529" w14:textId="77777777" w:rsidR="00F86E6D" w:rsidRDefault="00F86E6D" w:rsidP="0041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59341"/>
      <w:docPartObj>
        <w:docPartGallery w:val="Page Numbers (Bottom of Page)"/>
        <w:docPartUnique/>
      </w:docPartObj>
    </w:sdtPr>
    <w:sdtEndPr>
      <w:rPr>
        <w:noProof/>
      </w:rPr>
    </w:sdtEndPr>
    <w:sdtContent>
      <w:p w14:paraId="323A6DCB" w14:textId="3F880553" w:rsidR="00F27A5E" w:rsidRDefault="00F27A5E">
        <w:pPr>
          <w:pStyle w:val="Footer"/>
          <w:jc w:val="center"/>
        </w:pPr>
        <w:r>
          <w:fldChar w:fldCharType="begin"/>
        </w:r>
        <w:r>
          <w:instrText xml:space="preserve"> PAGE   \* MERGEFORMAT </w:instrText>
        </w:r>
        <w:r>
          <w:fldChar w:fldCharType="separate"/>
        </w:r>
        <w:r w:rsidR="00E111BF">
          <w:rPr>
            <w:noProof/>
          </w:rPr>
          <w:t>2</w:t>
        </w:r>
        <w:r>
          <w:rPr>
            <w:noProof/>
          </w:rPr>
          <w:fldChar w:fldCharType="end"/>
        </w:r>
      </w:p>
    </w:sdtContent>
  </w:sdt>
  <w:p w14:paraId="0692E602" w14:textId="77777777" w:rsidR="00F27A5E" w:rsidRDefault="00F27A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A1CF8" w14:textId="77777777" w:rsidR="00F86E6D" w:rsidRDefault="00F86E6D" w:rsidP="0041747F">
      <w:pPr>
        <w:spacing w:after="0" w:line="240" w:lineRule="auto"/>
      </w:pPr>
      <w:r>
        <w:separator/>
      </w:r>
    </w:p>
  </w:footnote>
  <w:footnote w:type="continuationSeparator" w:id="0">
    <w:p w14:paraId="142C0E97" w14:textId="77777777" w:rsidR="00F86E6D" w:rsidRDefault="00F86E6D" w:rsidP="0041747F">
      <w:pPr>
        <w:spacing w:after="0" w:line="240" w:lineRule="auto"/>
      </w:pPr>
      <w:r>
        <w:continuationSeparator/>
      </w:r>
    </w:p>
  </w:footnote>
  <w:footnote w:id="1">
    <w:p w14:paraId="011B0908" w14:textId="5728003B" w:rsidR="00F27A5E" w:rsidRDefault="00F27A5E">
      <w:pPr>
        <w:pStyle w:val="FootnoteText"/>
      </w:pPr>
      <w:r>
        <w:rPr>
          <w:rStyle w:val="FootnoteReference"/>
        </w:rPr>
        <w:footnoteRef/>
      </w:r>
      <w:r>
        <w:t xml:space="preserve"> </w:t>
      </w:r>
      <w:r>
        <w:rPr>
          <w:rFonts w:ascii="Arial" w:hAnsi="Arial" w:cs="Arial"/>
          <w:sz w:val="24"/>
          <w:szCs w:val="24"/>
        </w:rPr>
        <w:t>A</w:t>
      </w:r>
      <w:r w:rsidRPr="002260D5">
        <w:rPr>
          <w:rFonts w:ascii="Arial" w:hAnsi="Arial" w:cs="Arial"/>
          <w:sz w:val="24"/>
          <w:szCs w:val="24"/>
        </w:rPr>
        <w:t xml:space="preserve">s </w:t>
      </w:r>
      <w:r>
        <w:rPr>
          <w:rFonts w:ascii="Arial" w:hAnsi="Arial" w:cs="Arial"/>
          <w:sz w:val="24"/>
          <w:szCs w:val="24"/>
        </w:rPr>
        <w:t xml:space="preserve">all brokers facilitate interactions and </w:t>
      </w:r>
      <w:r w:rsidRPr="002260D5">
        <w:rPr>
          <w:rFonts w:ascii="Arial" w:hAnsi="Arial" w:cs="Arial"/>
          <w:sz w:val="24"/>
          <w:szCs w:val="24"/>
        </w:rPr>
        <w:t>build relationships</w:t>
      </w:r>
      <w:r>
        <w:rPr>
          <w:rFonts w:ascii="Arial" w:hAnsi="Arial" w:cs="Arial"/>
          <w:sz w:val="24"/>
          <w:szCs w:val="24"/>
        </w:rPr>
        <w:t xml:space="preserve"> to some degree</w:t>
      </w:r>
      <w:r w:rsidRPr="002260D5">
        <w:rPr>
          <w:rFonts w:ascii="Arial" w:hAnsi="Arial" w:cs="Arial"/>
          <w:sz w:val="24"/>
          <w:szCs w:val="24"/>
        </w:rPr>
        <w:t>, the term ‘relationship broker’</w:t>
      </w:r>
      <w:r>
        <w:rPr>
          <w:rFonts w:ascii="Arial" w:hAnsi="Arial" w:cs="Arial"/>
          <w:sz w:val="24"/>
          <w:szCs w:val="24"/>
        </w:rPr>
        <w:t xml:space="preserve">, as coined by Bowen et al (Bowen et all, 2017), </w:t>
      </w:r>
      <w:r w:rsidRPr="002260D5">
        <w:rPr>
          <w:rFonts w:ascii="Arial" w:hAnsi="Arial" w:cs="Arial"/>
          <w:sz w:val="24"/>
          <w:szCs w:val="24"/>
        </w:rPr>
        <w:t>might be more apt</w:t>
      </w:r>
      <w:r>
        <w:rPr>
          <w:rFonts w:ascii="Arial" w:hAnsi="Arial" w:cs="Arial"/>
          <w:sz w:val="24"/>
          <w:szCs w:val="24"/>
        </w:rPr>
        <w:t xml:space="preserve"> than ‘knowledge broker’. In this paper, we use the neutral term ‘broker’.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99A"/>
    <w:multiLevelType w:val="hybridMultilevel"/>
    <w:tmpl w:val="6BAC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75CAC"/>
    <w:multiLevelType w:val="hybridMultilevel"/>
    <w:tmpl w:val="D1C637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8A7481"/>
    <w:multiLevelType w:val="hybridMultilevel"/>
    <w:tmpl w:val="2226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03D82"/>
    <w:multiLevelType w:val="hybridMultilevel"/>
    <w:tmpl w:val="6F42C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D3E5E"/>
    <w:multiLevelType w:val="hybridMultilevel"/>
    <w:tmpl w:val="328C74A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146A40"/>
    <w:multiLevelType w:val="hybridMultilevel"/>
    <w:tmpl w:val="DE923480"/>
    <w:lvl w:ilvl="0" w:tplc="AD2CED5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754E1"/>
    <w:multiLevelType w:val="hybridMultilevel"/>
    <w:tmpl w:val="E5F0E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8B1A43"/>
    <w:multiLevelType w:val="hybridMultilevel"/>
    <w:tmpl w:val="1AD6D3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0E39BF"/>
    <w:multiLevelType w:val="hybridMultilevel"/>
    <w:tmpl w:val="D4E61D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8113CC"/>
    <w:multiLevelType w:val="hybridMultilevel"/>
    <w:tmpl w:val="6F42C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E531F2"/>
    <w:multiLevelType w:val="hybridMultilevel"/>
    <w:tmpl w:val="C00E675A"/>
    <w:lvl w:ilvl="0" w:tplc="AD2CED5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B0B6A"/>
    <w:multiLevelType w:val="hybridMultilevel"/>
    <w:tmpl w:val="4BBE10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6153D6"/>
    <w:multiLevelType w:val="hybridMultilevel"/>
    <w:tmpl w:val="E9BC6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34C94"/>
    <w:multiLevelType w:val="hybridMultilevel"/>
    <w:tmpl w:val="25881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0B426C"/>
    <w:multiLevelType w:val="hybridMultilevel"/>
    <w:tmpl w:val="9188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06003"/>
    <w:multiLevelType w:val="hybridMultilevel"/>
    <w:tmpl w:val="5A863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8001A"/>
    <w:multiLevelType w:val="hybridMultilevel"/>
    <w:tmpl w:val="45CA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A59A8"/>
    <w:multiLevelType w:val="hybridMultilevel"/>
    <w:tmpl w:val="6478C5C6"/>
    <w:lvl w:ilvl="0" w:tplc="AD2CED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7D368D"/>
    <w:multiLevelType w:val="hybridMultilevel"/>
    <w:tmpl w:val="EAB47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C04958"/>
    <w:multiLevelType w:val="hybridMultilevel"/>
    <w:tmpl w:val="6F42C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BC2019"/>
    <w:multiLevelType w:val="hybridMultilevel"/>
    <w:tmpl w:val="125A5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66495F"/>
    <w:multiLevelType w:val="hybridMultilevel"/>
    <w:tmpl w:val="EBCC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F2EB2"/>
    <w:multiLevelType w:val="hybridMultilevel"/>
    <w:tmpl w:val="5A5CCE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8"/>
  </w:num>
  <w:num w:numId="4">
    <w:abstractNumId w:val="4"/>
  </w:num>
  <w:num w:numId="5">
    <w:abstractNumId w:val="18"/>
  </w:num>
  <w:num w:numId="6">
    <w:abstractNumId w:val="9"/>
  </w:num>
  <w:num w:numId="7">
    <w:abstractNumId w:val="3"/>
  </w:num>
  <w:num w:numId="8">
    <w:abstractNumId w:val="19"/>
  </w:num>
  <w:num w:numId="9">
    <w:abstractNumId w:val="15"/>
  </w:num>
  <w:num w:numId="10">
    <w:abstractNumId w:val="1"/>
  </w:num>
  <w:num w:numId="11">
    <w:abstractNumId w:val="7"/>
  </w:num>
  <w:num w:numId="12">
    <w:abstractNumId w:val="16"/>
  </w:num>
  <w:num w:numId="13">
    <w:abstractNumId w:val="14"/>
  </w:num>
  <w:num w:numId="14">
    <w:abstractNumId w:val="20"/>
  </w:num>
  <w:num w:numId="15">
    <w:abstractNumId w:val="17"/>
  </w:num>
  <w:num w:numId="16">
    <w:abstractNumId w:val="5"/>
  </w:num>
  <w:num w:numId="17">
    <w:abstractNumId w:val="10"/>
  </w:num>
  <w:num w:numId="18">
    <w:abstractNumId w:val="0"/>
  </w:num>
  <w:num w:numId="19">
    <w:abstractNumId w:val="6"/>
  </w:num>
  <w:num w:numId="20">
    <w:abstractNumId w:val="13"/>
  </w:num>
  <w:num w:numId="21">
    <w:abstractNumId w:val="2"/>
  </w:num>
  <w:num w:numId="22">
    <w:abstractNumId w:val="12"/>
  </w:num>
  <w:num w:numId="23">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sley Wye">
    <w15:presenceInfo w15:providerId="AD" w15:userId="S-1-5-21-1117850145-1682116191-196506527-71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drx9tfh929f5edwpx5vwxqptr9twsart0z&quot;&gt;Lesley&amp;apos;s references converted&lt;record-ids&gt;&lt;item&gt;88&lt;/item&gt;&lt;item&gt;265&lt;/item&gt;&lt;item&gt;515&lt;/item&gt;&lt;item&gt;685&lt;/item&gt;&lt;item&gt;826&lt;/item&gt;&lt;item&gt;830&lt;/item&gt;&lt;item&gt;896&lt;/item&gt;&lt;item&gt;948&lt;/item&gt;&lt;item&gt;1138&lt;/item&gt;&lt;item&gt;1222&lt;/item&gt;&lt;item&gt;1224&lt;/item&gt;&lt;item&gt;1237&lt;/item&gt;&lt;item&gt;1261&lt;/item&gt;&lt;item&gt;1336&lt;/item&gt;&lt;item&gt;1359&lt;/item&gt;&lt;item&gt;1367&lt;/item&gt;&lt;item&gt;1379&lt;/item&gt;&lt;item&gt;1382&lt;/item&gt;&lt;item&gt;1383&lt;/item&gt;&lt;item&gt;1385&lt;/item&gt;&lt;item&gt;1386&lt;/item&gt;&lt;item&gt;1387&lt;/item&gt;&lt;item&gt;1396&lt;/item&gt;&lt;item&gt;1397&lt;/item&gt;&lt;item&gt;1401&lt;/item&gt;&lt;item&gt;1405&lt;/item&gt;&lt;item&gt;1415&lt;/item&gt;&lt;item&gt;1417&lt;/item&gt;&lt;item&gt;1418&lt;/item&gt;&lt;item&gt;1425&lt;/item&gt;&lt;item&gt;1426&lt;/item&gt;&lt;item&gt;1431&lt;/item&gt;&lt;item&gt;1436&lt;/item&gt;&lt;item&gt;1476&lt;/item&gt;&lt;item&gt;1477&lt;/item&gt;&lt;item&gt;1478&lt;/item&gt;&lt;item&gt;1479&lt;/item&gt;&lt;item&gt;1480&lt;/item&gt;&lt;item&gt;1481&lt;/item&gt;&lt;item&gt;1482&lt;/item&gt;&lt;item&gt;1486&lt;/item&gt;&lt;item&gt;1487&lt;/item&gt;&lt;item&gt;1488&lt;/item&gt;&lt;item&gt;1489&lt;/item&gt;&lt;item&gt;1490&lt;/item&gt;&lt;item&gt;1491&lt;/item&gt;&lt;item&gt;1492&lt;/item&gt;&lt;item&gt;1493&lt;/item&gt;&lt;item&gt;1495&lt;/item&gt;&lt;item&gt;1496&lt;/item&gt;&lt;item&gt;1497&lt;/item&gt;&lt;item&gt;1498&lt;/item&gt;&lt;item&gt;1499&lt;/item&gt;&lt;item&gt;1500&lt;/item&gt;&lt;item&gt;1502&lt;/item&gt;&lt;item&gt;1503&lt;/item&gt;&lt;item&gt;1504&lt;/item&gt;&lt;item&gt;1505&lt;/item&gt;&lt;item&gt;1506&lt;/item&gt;&lt;item&gt;1507&lt;/item&gt;&lt;item&gt;1508&lt;/item&gt;&lt;item&gt;1509&lt;/item&gt;&lt;item&gt;1510&lt;/item&gt;&lt;item&gt;1511&lt;/item&gt;&lt;item&gt;1513&lt;/item&gt;&lt;item&gt;1514&lt;/item&gt;&lt;item&gt;1515&lt;/item&gt;&lt;item&gt;1516&lt;/item&gt;&lt;item&gt;1517&lt;/item&gt;&lt;item&gt;1518&lt;/item&gt;&lt;item&gt;1519&lt;/item&gt;&lt;item&gt;1520&lt;/item&gt;&lt;item&gt;1522&lt;/item&gt;&lt;item&gt;1523&lt;/item&gt;&lt;/record-ids&gt;&lt;/item&gt;&lt;/Libraries&gt;"/>
  </w:docVars>
  <w:rsids>
    <w:rsidRoot w:val="00085DBE"/>
    <w:rsid w:val="00000A67"/>
    <w:rsid w:val="00012390"/>
    <w:rsid w:val="00015639"/>
    <w:rsid w:val="00020447"/>
    <w:rsid w:val="00021781"/>
    <w:rsid w:val="00034D23"/>
    <w:rsid w:val="000414B1"/>
    <w:rsid w:val="000419AF"/>
    <w:rsid w:val="00043B20"/>
    <w:rsid w:val="000454DA"/>
    <w:rsid w:val="0004560C"/>
    <w:rsid w:val="00055693"/>
    <w:rsid w:val="00062C65"/>
    <w:rsid w:val="00063B33"/>
    <w:rsid w:val="00064E02"/>
    <w:rsid w:val="00065CB8"/>
    <w:rsid w:val="00071EED"/>
    <w:rsid w:val="000749E1"/>
    <w:rsid w:val="000837DE"/>
    <w:rsid w:val="00083E0A"/>
    <w:rsid w:val="00085DBE"/>
    <w:rsid w:val="00091686"/>
    <w:rsid w:val="00093AA9"/>
    <w:rsid w:val="0009685A"/>
    <w:rsid w:val="000A180F"/>
    <w:rsid w:val="000A234F"/>
    <w:rsid w:val="000A4D22"/>
    <w:rsid w:val="000A4EF5"/>
    <w:rsid w:val="000B2BF2"/>
    <w:rsid w:val="000B4D6A"/>
    <w:rsid w:val="000B7601"/>
    <w:rsid w:val="000C21F5"/>
    <w:rsid w:val="000C4F86"/>
    <w:rsid w:val="000C538C"/>
    <w:rsid w:val="000C6D68"/>
    <w:rsid w:val="000D1E07"/>
    <w:rsid w:val="000D60DE"/>
    <w:rsid w:val="000D63A4"/>
    <w:rsid w:val="000D7964"/>
    <w:rsid w:val="000E24FC"/>
    <w:rsid w:val="000E3DC4"/>
    <w:rsid w:val="000E45FF"/>
    <w:rsid w:val="000E7CA5"/>
    <w:rsid w:val="000F1D8A"/>
    <w:rsid w:val="000F37E7"/>
    <w:rsid w:val="00103AA1"/>
    <w:rsid w:val="00103D30"/>
    <w:rsid w:val="00104752"/>
    <w:rsid w:val="00115119"/>
    <w:rsid w:val="00115673"/>
    <w:rsid w:val="00117B21"/>
    <w:rsid w:val="00117D76"/>
    <w:rsid w:val="00120E53"/>
    <w:rsid w:val="0012750B"/>
    <w:rsid w:val="00127653"/>
    <w:rsid w:val="001301D7"/>
    <w:rsid w:val="00131132"/>
    <w:rsid w:val="00132C8F"/>
    <w:rsid w:val="00135893"/>
    <w:rsid w:val="00137023"/>
    <w:rsid w:val="00142CDF"/>
    <w:rsid w:val="001435F8"/>
    <w:rsid w:val="0014398E"/>
    <w:rsid w:val="00152817"/>
    <w:rsid w:val="00157053"/>
    <w:rsid w:val="00160DBB"/>
    <w:rsid w:val="00161F0F"/>
    <w:rsid w:val="0016411A"/>
    <w:rsid w:val="001645DA"/>
    <w:rsid w:val="00164895"/>
    <w:rsid w:val="001655A9"/>
    <w:rsid w:val="001724B3"/>
    <w:rsid w:val="00173C13"/>
    <w:rsid w:val="00176703"/>
    <w:rsid w:val="00177255"/>
    <w:rsid w:val="001864F0"/>
    <w:rsid w:val="00191B54"/>
    <w:rsid w:val="00192102"/>
    <w:rsid w:val="00193EED"/>
    <w:rsid w:val="0019735D"/>
    <w:rsid w:val="001A2A54"/>
    <w:rsid w:val="001A67A8"/>
    <w:rsid w:val="001B3A33"/>
    <w:rsid w:val="001B60E4"/>
    <w:rsid w:val="001B7B7E"/>
    <w:rsid w:val="001C281B"/>
    <w:rsid w:val="001C49B1"/>
    <w:rsid w:val="001D0301"/>
    <w:rsid w:val="001D042C"/>
    <w:rsid w:val="001D281D"/>
    <w:rsid w:val="001D4B0B"/>
    <w:rsid w:val="001E3C7B"/>
    <w:rsid w:val="001E3FAE"/>
    <w:rsid w:val="001E5A8D"/>
    <w:rsid w:val="001E6F9B"/>
    <w:rsid w:val="001E74EE"/>
    <w:rsid w:val="001F0CCE"/>
    <w:rsid w:val="001F4555"/>
    <w:rsid w:val="00202B6C"/>
    <w:rsid w:val="00214383"/>
    <w:rsid w:val="0021684D"/>
    <w:rsid w:val="0022208E"/>
    <w:rsid w:val="002229D9"/>
    <w:rsid w:val="002260D5"/>
    <w:rsid w:val="00226ADA"/>
    <w:rsid w:val="00227B06"/>
    <w:rsid w:val="002310B2"/>
    <w:rsid w:val="0023219F"/>
    <w:rsid w:val="002334A6"/>
    <w:rsid w:val="0024083B"/>
    <w:rsid w:val="0024330A"/>
    <w:rsid w:val="00246DA1"/>
    <w:rsid w:val="00246F2B"/>
    <w:rsid w:val="00250E58"/>
    <w:rsid w:val="00254D91"/>
    <w:rsid w:val="00256339"/>
    <w:rsid w:val="00257703"/>
    <w:rsid w:val="00262D9B"/>
    <w:rsid w:val="00263F68"/>
    <w:rsid w:val="00264CE2"/>
    <w:rsid w:val="002666F9"/>
    <w:rsid w:val="00270646"/>
    <w:rsid w:val="002725AC"/>
    <w:rsid w:val="00272667"/>
    <w:rsid w:val="00273E24"/>
    <w:rsid w:val="00276D45"/>
    <w:rsid w:val="00281BBF"/>
    <w:rsid w:val="00282830"/>
    <w:rsid w:val="00291589"/>
    <w:rsid w:val="002918BA"/>
    <w:rsid w:val="00291C1E"/>
    <w:rsid w:val="002941C4"/>
    <w:rsid w:val="002A470D"/>
    <w:rsid w:val="002A5D2C"/>
    <w:rsid w:val="002B63BC"/>
    <w:rsid w:val="002B7136"/>
    <w:rsid w:val="002C2B5B"/>
    <w:rsid w:val="002D0D6D"/>
    <w:rsid w:val="002D2A6F"/>
    <w:rsid w:val="002D3AC6"/>
    <w:rsid w:val="002D4CCE"/>
    <w:rsid w:val="002E45BE"/>
    <w:rsid w:val="002F0D15"/>
    <w:rsid w:val="002F1305"/>
    <w:rsid w:val="002F2280"/>
    <w:rsid w:val="002F32E5"/>
    <w:rsid w:val="002F4E2D"/>
    <w:rsid w:val="002F5BBA"/>
    <w:rsid w:val="00304CAE"/>
    <w:rsid w:val="00310A22"/>
    <w:rsid w:val="00310B2F"/>
    <w:rsid w:val="00311086"/>
    <w:rsid w:val="00313B0D"/>
    <w:rsid w:val="003143D2"/>
    <w:rsid w:val="0031613F"/>
    <w:rsid w:val="00317C96"/>
    <w:rsid w:val="00320C7D"/>
    <w:rsid w:val="00321A43"/>
    <w:rsid w:val="003255EC"/>
    <w:rsid w:val="00331AD7"/>
    <w:rsid w:val="00331C94"/>
    <w:rsid w:val="003376CB"/>
    <w:rsid w:val="0034200C"/>
    <w:rsid w:val="003454F2"/>
    <w:rsid w:val="00351D53"/>
    <w:rsid w:val="003550B1"/>
    <w:rsid w:val="00355E38"/>
    <w:rsid w:val="0036340A"/>
    <w:rsid w:val="00365638"/>
    <w:rsid w:val="00371DDF"/>
    <w:rsid w:val="003746CA"/>
    <w:rsid w:val="00380F0D"/>
    <w:rsid w:val="00381B3E"/>
    <w:rsid w:val="00384555"/>
    <w:rsid w:val="00387651"/>
    <w:rsid w:val="00390852"/>
    <w:rsid w:val="0039273A"/>
    <w:rsid w:val="00392DCA"/>
    <w:rsid w:val="00393834"/>
    <w:rsid w:val="00393939"/>
    <w:rsid w:val="0039688C"/>
    <w:rsid w:val="003969F1"/>
    <w:rsid w:val="00396C5C"/>
    <w:rsid w:val="003978D7"/>
    <w:rsid w:val="003A0D24"/>
    <w:rsid w:val="003A1EDF"/>
    <w:rsid w:val="003A2AEF"/>
    <w:rsid w:val="003A2CE1"/>
    <w:rsid w:val="003A30C3"/>
    <w:rsid w:val="003A43C6"/>
    <w:rsid w:val="003A478D"/>
    <w:rsid w:val="003B4E18"/>
    <w:rsid w:val="003B620E"/>
    <w:rsid w:val="003C6042"/>
    <w:rsid w:val="003C6D76"/>
    <w:rsid w:val="003C78B8"/>
    <w:rsid w:val="003D1920"/>
    <w:rsid w:val="003F0034"/>
    <w:rsid w:val="003F131F"/>
    <w:rsid w:val="003F13D9"/>
    <w:rsid w:val="003F2AA6"/>
    <w:rsid w:val="003F2B8E"/>
    <w:rsid w:val="003F38BE"/>
    <w:rsid w:val="00404F3A"/>
    <w:rsid w:val="00405169"/>
    <w:rsid w:val="00406AA7"/>
    <w:rsid w:val="00416F64"/>
    <w:rsid w:val="0041747F"/>
    <w:rsid w:val="00420BEB"/>
    <w:rsid w:val="00425D32"/>
    <w:rsid w:val="004263FB"/>
    <w:rsid w:val="004333AA"/>
    <w:rsid w:val="004359AF"/>
    <w:rsid w:val="0044016A"/>
    <w:rsid w:val="00444827"/>
    <w:rsid w:val="004465F9"/>
    <w:rsid w:val="00450D34"/>
    <w:rsid w:val="004529D9"/>
    <w:rsid w:val="0045394E"/>
    <w:rsid w:val="00453BB7"/>
    <w:rsid w:val="0045413A"/>
    <w:rsid w:val="00455D49"/>
    <w:rsid w:val="004568AE"/>
    <w:rsid w:val="00457296"/>
    <w:rsid w:val="00460DA9"/>
    <w:rsid w:val="00461625"/>
    <w:rsid w:val="0046176F"/>
    <w:rsid w:val="00467E18"/>
    <w:rsid w:val="00487301"/>
    <w:rsid w:val="004879FA"/>
    <w:rsid w:val="00487AE1"/>
    <w:rsid w:val="00490A61"/>
    <w:rsid w:val="00491E11"/>
    <w:rsid w:val="004941BF"/>
    <w:rsid w:val="004978FB"/>
    <w:rsid w:val="004A1D82"/>
    <w:rsid w:val="004A65C7"/>
    <w:rsid w:val="004B0255"/>
    <w:rsid w:val="004B24CD"/>
    <w:rsid w:val="004B25FA"/>
    <w:rsid w:val="004B2D75"/>
    <w:rsid w:val="004B3173"/>
    <w:rsid w:val="004B47D9"/>
    <w:rsid w:val="004B622E"/>
    <w:rsid w:val="004B7274"/>
    <w:rsid w:val="004C09D3"/>
    <w:rsid w:val="004C5DA0"/>
    <w:rsid w:val="004C5E1E"/>
    <w:rsid w:val="004C5F29"/>
    <w:rsid w:val="004D3144"/>
    <w:rsid w:val="004D4589"/>
    <w:rsid w:val="004D678B"/>
    <w:rsid w:val="004D6863"/>
    <w:rsid w:val="004D7866"/>
    <w:rsid w:val="004E7786"/>
    <w:rsid w:val="004F0484"/>
    <w:rsid w:val="004F07A8"/>
    <w:rsid w:val="004F29EE"/>
    <w:rsid w:val="004F3D4F"/>
    <w:rsid w:val="00500589"/>
    <w:rsid w:val="005035E0"/>
    <w:rsid w:val="00505228"/>
    <w:rsid w:val="00506188"/>
    <w:rsid w:val="00506A1A"/>
    <w:rsid w:val="00511FD6"/>
    <w:rsid w:val="00520637"/>
    <w:rsid w:val="00522687"/>
    <w:rsid w:val="005251CA"/>
    <w:rsid w:val="0052685A"/>
    <w:rsid w:val="00526E1C"/>
    <w:rsid w:val="0053009A"/>
    <w:rsid w:val="00530F11"/>
    <w:rsid w:val="00535935"/>
    <w:rsid w:val="005367FB"/>
    <w:rsid w:val="005428F1"/>
    <w:rsid w:val="00542FF5"/>
    <w:rsid w:val="005440D0"/>
    <w:rsid w:val="00544294"/>
    <w:rsid w:val="00544E76"/>
    <w:rsid w:val="00552508"/>
    <w:rsid w:val="00557F87"/>
    <w:rsid w:val="005609DE"/>
    <w:rsid w:val="00561EB2"/>
    <w:rsid w:val="005637C6"/>
    <w:rsid w:val="00564433"/>
    <w:rsid w:val="005668E5"/>
    <w:rsid w:val="0057078A"/>
    <w:rsid w:val="00577CF8"/>
    <w:rsid w:val="00582DBE"/>
    <w:rsid w:val="005840CA"/>
    <w:rsid w:val="005849F2"/>
    <w:rsid w:val="005856FA"/>
    <w:rsid w:val="00592853"/>
    <w:rsid w:val="00595049"/>
    <w:rsid w:val="005A7145"/>
    <w:rsid w:val="005A74B5"/>
    <w:rsid w:val="005B0211"/>
    <w:rsid w:val="005B0360"/>
    <w:rsid w:val="005B621B"/>
    <w:rsid w:val="005B630C"/>
    <w:rsid w:val="005B7B5F"/>
    <w:rsid w:val="005C0455"/>
    <w:rsid w:val="005C0742"/>
    <w:rsid w:val="005C093A"/>
    <w:rsid w:val="005C366B"/>
    <w:rsid w:val="005C7D2D"/>
    <w:rsid w:val="005D0534"/>
    <w:rsid w:val="005D2331"/>
    <w:rsid w:val="005D2FE0"/>
    <w:rsid w:val="005D76B0"/>
    <w:rsid w:val="005E4AA5"/>
    <w:rsid w:val="005F6F0B"/>
    <w:rsid w:val="0060064B"/>
    <w:rsid w:val="00601906"/>
    <w:rsid w:val="00606C3C"/>
    <w:rsid w:val="0060792F"/>
    <w:rsid w:val="006103E2"/>
    <w:rsid w:val="00616F35"/>
    <w:rsid w:val="00620611"/>
    <w:rsid w:val="006238BA"/>
    <w:rsid w:val="0063085B"/>
    <w:rsid w:val="00630EDF"/>
    <w:rsid w:val="00631C62"/>
    <w:rsid w:val="00642DE7"/>
    <w:rsid w:val="0064320E"/>
    <w:rsid w:val="00646CAD"/>
    <w:rsid w:val="006473D8"/>
    <w:rsid w:val="00647C0D"/>
    <w:rsid w:val="00652A2F"/>
    <w:rsid w:val="006533CA"/>
    <w:rsid w:val="00655454"/>
    <w:rsid w:val="00655563"/>
    <w:rsid w:val="00656B43"/>
    <w:rsid w:val="00657BB4"/>
    <w:rsid w:val="00661748"/>
    <w:rsid w:val="00667F99"/>
    <w:rsid w:val="00671E79"/>
    <w:rsid w:val="00677007"/>
    <w:rsid w:val="00681E52"/>
    <w:rsid w:val="00683937"/>
    <w:rsid w:val="00685AFD"/>
    <w:rsid w:val="006948BF"/>
    <w:rsid w:val="00695F26"/>
    <w:rsid w:val="006A1A26"/>
    <w:rsid w:val="006A35B3"/>
    <w:rsid w:val="006A5210"/>
    <w:rsid w:val="006A5873"/>
    <w:rsid w:val="006A58E0"/>
    <w:rsid w:val="006B2385"/>
    <w:rsid w:val="006B7C59"/>
    <w:rsid w:val="006C22EC"/>
    <w:rsid w:val="006C2B70"/>
    <w:rsid w:val="006C3539"/>
    <w:rsid w:val="006C6836"/>
    <w:rsid w:val="006C6ADF"/>
    <w:rsid w:val="006D0468"/>
    <w:rsid w:val="006D1C2A"/>
    <w:rsid w:val="006D26A0"/>
    <w:rsid w:val="006D4126"/>
    <w:rsid w:val="006D610D"/>
    <w:rsid w:val="006E6975"/>
    <w:rsid w:val="006E7A47"/>
    <w:rsid w:val="006F21E1"/>
    <w:rsid w:val="0070060B"/>
    <w:rsid w:val="00700FBD"/>
    <w:rsid w:val="00705548"/>
    <w:rsid w:val="0071010E"/>
    <w:rsid w:val="00713DA2"/>
    <w:rsid w:val="00714CA4"/>
    <w:rsid w:val="00714DBA"/>
    <w:rsid w:val="00717D74"/>
    <w:rsid w:val="00720249"/>
    <w:rsid w:val="007204FE"/>
    <w:rsid w:val="007250CD"/>
    <w:rsid w:val="0072567D"/>
    <w:rsid w:val="00737104"/>
    <w:rsid w:val="00741A66"/>
    <w:rsid w:val="007436CE"/>
    <w:rsid w:val="007449C5"/>
    <w:rsid w:val="00744BC9"/>
    <w:rsid w:val="00746909"/>
    <w:rsid w:val="0074768A"/>
    <w:rsid w:val="00755D24"/>
    <w:rsid w:val="00757D9D"/>
    <w:rsid w:val="007718D0"/>
    <w:rsid w:val="007744CC"/>
    <w:rsid w:val="0077485D"/>
    <w:rsid w:val="007749EF"/>
    <w:rsid w:val="007821F5"/>
    <w:rsid w:val="00782695"/>
    <w:rsid w:val="00782BA1"/>
    <w:rsid w:val="00784A28"/>
    <w:rsid w:val="00791DA9"/>
    <w:rsid w:val="00795283"/>
    <w:rsid w:val="007A0E6D"/>
    <w:rsid w:val="007A660E"/>
    <w:rsid w:val="007B5D3E"/>
    <w:rsid w:val="007B6CDB"/>
    <w:rsid w:val="007C3476"/>
    <w:rsid w:val="007C5408"/>
    <w:rsid w:val="007D139C"/>
    <w:rsid w:val="007D2D0E"/>
    <w:rsid w:val="007D3242"/>
    <w:rsid w:val="007D6025"/>
    <w:rsid w:val="007E650E"/>
    <w:rsid w:val="007E6FBC"/>
    <w:rsid w:val="007F49EA"/>
    <w:rsid w:val="007F5BD6"/>
    <w:rsid w:val="00800656"/>
    <w:rsid w:val="00801848"/>
    <w:rsid w:val="008040D2"/>
    <w:rsid w:val="00804440"/>
    <w:rsid w:val="0080447B"/>
    <w:rsid w:val="008046F9"/>
    <w:rsid w:val="00811B6C"/>
    <w:rsid w:val="008143BE"/>
    <w:rsid w:val="0082106D"/>
    <w:rsid w:val="00821470"/>
    <w:rsid w:val="00822408"/>
    <w:rsid w:val="0082294D"/>
    <w:rsid w:val="00831693"/>
    <w:rsid w:val="00843ABD"/>
    <w:rsid w:val="0085194B"/>
    <w:rsid w:val="00853571"/>
    <w:rsid w:val="0085399D"/>
    <w:rsid w:val="00857DF2"/>
    <w:rsid w:val="00860FAE"/>
    <w:rsid w:val="00863BD2"/>
    <w:rsid w:val="00864588"/>
    <w:rsid w:val="00865C7D"/>
    <w:rsid w:val="00873553"/>
    <w:rsid w:val="00875922"/>
    <w:rsid w:val="008811EC"/>
    <w:rsid w:val="00881C96"/>
    <w:rsid w:val="00881E3F"/>
    <w:rsid w:val="00885B2E"/>
    <w:rsid w:val="0088722C"/>
    <w:rsid w:val="008876AA"/>
    <w:rsid w:val="00894E60"/>
    <w:rsid w:val="008A44F7"/>
    <w:rsid w:val="008A507A"/>
    <w:rsid w:val="008A5A10"/>
    <w:rsid w:val="008A7B42"/>
    <w:rsid w:val="008B239F"/>
    <w:rsid w:val="008B79AF"/>
    <w:rsid w:val="008B7CF1"/>
    <w:rsid w:val="008C75D7"/>
    <w:rsid w:val="008D3FCA"/>
    <w:rsid w:val="008E08BA"/>
    <w:rsid w:val="008E7B8C"/>
    <w:rsid w:val="008F0348"/>
    <w:rsid w:val="008F47B9"/>
    <w:rsid w:val="008F508A"/>
    <w:rsid w:val="00900F37"/>
    <w:rsid w:val="00904195"/>
    <w:rsid w:val="009143F7"/>
    <w:rsid w:val="00920A50"/>
    <w:rsid w:val="00924A1C"/>
    <w:rsid w:val="00925E18"/>
    <w:rsid w:val="009262BC"/>
    <w:rsid w:val="009309FE"/>
    <w:rsid w:val="0093637F"/>
    <w:rsid w:val="0093658F"/>
    <w:rsid w:val="009407EB"/>
    <w:rsid w:val="009424CA"/>
    <w:rsid w:val="00942F7D"/>
    <w:rsid w:val="00944649"/>
    <w:rsid w:val="00945B9B"/>
    <w:rsid w:val="00945C77"/>
    <w:rsid w:val="0095030D"/>
    <w:rsid w:val="009506AD"/>
    <w:rsid w:val="00951EE1"/>
    <w:rsid w:val="00952E2C"/>
    <w:rsid w:val="00954C1C"/>
    <w:rsid w:val="0095794C"/>
    <w:rsid w:val="00957C2D"/>
    <w:rsid w:val="0096250C"/>
    <w:rsid w:val="0096310C"/>
    <w:rsid w:val="00972A1E"/>
    <w:rsid w:val="0098032A"/>
    <w:rsid w:val="0098256C"/>
    <w:rsid w:val="00991906"/>
    <w:rsid w:val="00993E18"/>
    <w:rsid w:val="009946DF"/>
    <w:rsid w:val="00994C96"/>
    <w:rsid w:val="00996096"/>
    <w:rsid w:val="0099709E"/>
    <w:rsid w:val="009B031E"/>
    <w:rsid w:val="009B52A8"/>
    <w:rsid w:val="009B591D"/>
    <w:rsid w:val="009C1334"/>
    <w:rsid w:val="009C657C"/>
    <w:rsid w:val="009D109D"/>
    <w:rsid w:val="009D49D2"/>
    <w:rsid w:val="009D5133"/>
    <w:rsid w:val="009E2AF8"/>
    <w:rsid w:val="009E4893"/>
    <w:rsid w:val="009F10CE"/>
    <w:rsid w:val="009F3480"/>
    <w:rsid w:val="009F43C6"/>
    <w:rsid w:val="00A0191B"/>
    <w:rsid w:val="00A05C80"/>
    <w:rsid w:val="00A07356"/>
    <w:rsid w:val="00A13E70"/>
    <w:rsid w:val="00A172CA"/>
    <w:rsid w:val="00A17D33"/>
    <w:rsid w:val="00A267A1"/>
    <w:rsid w:val="00A358E5"/>
    <w:rsid w:val="00A36494"/>
    <w:rsid w:val="00A41187"/>
    <w:rsid w:val="00A4198D"/>
    <w:rsid w:val="00A43902"/>
    <w:rsid w:val="00A44179"/>
    <w:rsid w:val="00A47A71"/>
    <w:rsid w:val="00A53A5B"/>
    <w:rsid w:val="00A62790"/>
    <w:rsid w:val="00A634F1"/>
    <w:rsid w:val="00A6550A"/>
    <w:rsid w:val="00A70983"/>
    <w:rsid w:val="00A758B9"/>
    <w:rsid w:val="00A809FB"/>
    <w:rsid w:val="00A82AD1"/>
    <w:rsid w:val="00A8521D"/>
    <w:rsid w:val="00A859E1"/>
    <w:rsid w:val="00A90D98"/>
    <w:rsid w:val="00A92456"/>
    <w:rsid w:val="00A94559"/>
    <w:rsid w:val="00A969DA"/>
    <w:rsid w:val="00A96EEA"/>
    <w:rsid w:val="00AA02F5"/>
    <w:rsid w:val="00AA16BE"/>
    <w:rsid w:val="00AB484B"/>
    <w:rsid w:val="00AC11CE"/>
    <w:rsid w:val="00AC7E44"/>
    <w:rsid w:val="00AD0971"/>
    <w:rsid w:val="00AE14FC"/>
    <w:rsid w:val="00AE2892"/>
    <w:rsid w:val="00AE2B04"/>
    <w:rsid w:val="00AE60AD"/>
    <w:rsid w:val="00AF5294"/>
    <w:rsid w:val="00AF624E"/>
    <w:rsid w:val="00AF6C38"/>
    <w:rsid w:val="00AF744B"/>
    <w:rsid w:val="00B020E7"/>
    <w:rsid w:val="00B04244"/>
    <w:rsid w:val="00B07A2A"/>
    <w:rsid w:val="00B11EF8"/>
    <w:rsid w:val="00B12F2B"/>
    <w:rsid w:val="00B174A5"/>
    <w:rsid w:val="00B22A62"/>
    <w:rsid w:val="00B23B65"/>
    <w:rsid w:val="00B24BDC"/>
    <w:rsid w:val="00B25105"/>
    <w:rsid w:val="00B2671F"/>
    <w:rsid w:val="00B268CE"/>
    <w:rsid w:val="00B30474"/>
    <w:rsid w:val="00B34BA7"/>
    <w:rsid w:val="00B35D95"/>
    <w:rsid w:val="00B3721A"/>
    <w:rsid w:val="00B4407C"/>
    <w:rsid w:val="00B45EE0"/>
    <w:rsid w:val="00B5671F"/>
    <w:rsid w:val="00B57715"/>
    <w:rsid w:val="00B64696"/>
    <w:rsid w:val="00B64E92"/>
    <w:rsid w:val="00B75563"/>
    <w:rsid w:val="00B76728"/>
    <w:rsid w:val="00B84569"/>
    <w:rsid w:val="00B85661"/>
    <w:rsid w:val="00B86037"/>
    <w:rsid w:val="00B91F1F"/>
    <w:rsid w:val="00B91F65"/>
    <w:rsid w:val="00B949FE"/>
    <w:rsid w:val="00B95275"/>
    <w:rsid w:val="00B96382"/>
    <w:rsid w:val="00BA26E4"/>
    <w:rsid w:val="00BA4DF5"/>
    <w:rsid w:val="00BB2BC3"/>
    <w:rsid w:val="00BB4BC6"/>
    <w:rsid w:val="00BB4D33"/>
    <w:rsid w:val="00BB4F04"/>
    <w:rsid w:val="00BB6FA1"/>
    <w:rsid w:val="00BB7439"/>
    <w:rsid w:val="00BC4363"/>
    <w:rsid w:val="00BD1068"/>
    <w:rsid w:val="00BD4CE7"/>
    <w:rsid w:val="00BD4E5E"/>
    <w:rsid w:val="00BD60BA"/>
    <w:rsid w:val="00BD6644"/>
    <w:rsid w:val="00BE00A6"/>
    <w:rsid w:val="00BE7F57"/>
    <w:rsid w:val="00BF0389"/>
    <w:rsid w:val="00BF2AE5"/>
    <w:rsid w:val="00C020F8"/>
    <w:rsid w:val="00C03546"/>
    <w:rsid w:val="00C06EA1"/>
    <w:rsid w:val="00C07801"/>
    <w:rsid w:val="00C15598"/>
    <w:rsid w:val="00C16D17"/>
    <w:rsid w:val="00C221B4"/>
    <w:rsid w:val="00C26C29"/>
    <w:rsid w:val="00C27DE9"/>
    <w:rsid w:val="00C364DA"/>
    <w:rsid w:val="00C37FEC"/>
    <w:rsid w:val="00C40825"/>
    <w:rsid w:val="00C46328"/>
    <w:rsid w:val="00C47C91"/>
    <w:rsid w:val="00C47E50"/>
    <w:rsid w:val="00C52A7E"/>
    <w:rsid w:val="00C614E9"/>
    <w:rsid w:val="00C62A6A"/>
    <w:rsid w:val="00C6602A"/>
    <w:rsid w:val="00C7328B"/>
    <w:rsid w:val="00C744D3"/>
    <w:rsid w:val="00C76DF8"/>
    <w:rsid w:val="00C8013B"/>
    <w:rsid w:val="00C83420"/>
    <w:rsid w:val="00C844EB"/>
    <w:rsid w:val="00C90CA0"/>
    <w:rsid w:val="00C93746"/>
    <w:rsid w:val="00CA205B"/>
    <w:rsid w:val="00CB1BEE"/>
    <w:rsid w:val="00CB7850"/>
    <w:rsid w:val="00CC155D"/>
    <w:rsid w:val="00CC169D"/>
    <w:rsid w:val="00CC4E8B"/>
    <w:rsid w:val="00CD1532"/>
    <w:rsid w:val="00CD1D50"/>
    <w:rsid w:val="00CD2002"/>
    <w:rsid w:val="00CE01C7"/>
    <w:rsid w:val="00CE0433"/>
    <w:rsid w:val="00CE1336"/>
    <w:rsid w:val="00CE300C"/>
    <w:rsid w:val="00CE6B3E"/>
    <w:rsid w:val="00CF02AB"/>
    <w:rsid w:val="00CF1F43"/>
    <w:rsid w:val="00CF463F"/>
    <w:rsid w:val="00CF5CE9"/>
    <w:rsid w:val="00CF7148"/>
    <w:rsid w:val="00D04286"/>
    <w:rsid w:val="00D11CFE"/>
    <w:rsid w:val="00D20F86"/>
    <w:rsid w:val="00D220F7"/>
    <w:rsid w:val="00D317CA"/>
    <w:rsid w:val="00D31E53"/>
    <w:rsid w:val="00D32BFE"/>
    <w:rsid w:val="00D33166"/>
    <w:rsid w:val="00D37092"/>
    <w:rsid w:val="00D37EF5"/>
    <w:rsid w:val="00D40107"/>
    <w:rsid w:val="00D410AF"/>
    <w:rsid w:val="00D45B1F"/>
    <w:rsid w:val="00D5115F"/>
    <w:rsid w:val="00D53752"/>
    <w:rsid w:val="00D5485F"/>
    <w:rsid w:val="00D60458"/>
    <w:rsid w:val="00D61E3B"/>
    <w:rsid w:val="00D62760"/>
    <w:rsid w:val="00D63B8B"/>
    <w:rsid w:val="00D65F4C"/>
    <w:rsid w:val="00D671D3"/>
    <w:rsid w:val="00D70911"/>
    <w:rsid w:val="00D71FBA"/>
    <w:rsid w:val="00D72BCA"/>
    <w:rsid w:val="00D77F7A"/>
    <w:rsid w:val="00D807B4"/>
    <w:rsid w:val="00D8166C"/>
    <w:rsid w:val="00D83FCD"/>
    <w:rsid w:val="00D951A7"/>
    <w:rsid w:val="00D976C3"/>
    <w:rsid w:val="00DA16CB"/>
    <w:rsid w:val="00DA2A6B"/>
    <w:rsid w:val="00DA31CF"/>
    <w:rsid w:val="00DA44E2"/>
    <w:rsid w:val="00DA5DB5"/>
    <w:rsid w:val="00DA6219"/>
    <w:rsid w:val="00DB5680"/>
    <w:rsid w:val="00DB5C83"/>
    <w:rsid w:val="00DB78F9"/>
    <w:rsid w:val="00DB7C47"/>
    <w:rsid w:val="00DB7E7E"/>
    <w:rsid w:val="00DC2BC9"/>
    <w:rsid w:val="00DC386B"/>
    <w:rsid w:val="00DC4503"/>
    <w:rsid w:val="00DC54F5"/>
    <w:rsid w:val="00DD033F"/>
    <w:rsid w:val="00DD0CE5"/>
    <w:rsid w:val="00DD3368"/>
    <w:rsid w:val="00DD6278"/>
    <w:rsid w:val="00DD6C94"/>
    <w:rsid w:val="00DE16F1"/>
    <w:rsid w:val="00DE72B9"/>
    <w:rsid w:val="00DF287F"/>
    <w:rsid w:val="00E031D9"/>
    <w:rsid w:val="00E04AD9"/>
    <w:rsid w:val="00E06C7A"/>
    <w:rsid w:val="00E10AE9"/>
    <w:rsid w:val="00E111BF"/>
    <w:rsid w:val="00E1195E"/>
    <w:rsid w:val="00E12372"/>
    <w:rsid w:val="00E14949"/>
    <w:rsid w:val="00E22E7F"/>
    <w:rsid w:val="00E25860"/>
    <w:rsid w:val="00E27356"/>
    <w:rsid w:val="00E33017"/>
    <w:rsid w:val="00E33205"/>
    <w:rsid w:val="00E35411"/>
    <w:rsid w:val="00E37E93"/>
    <w:rsid w:val="00E45119"/>
    <w:rsid w:val="00E456B6"/>
    <w:rsid w:val="00E50A9F"/>
    <w:rsid w:val="00E51054"/>
    <w:rsid w:val="00E556F7"/>
    <w:rsid w:val="00E55C70"/>
    <w:rsid w:val="00E55DEF"/>
    <w:rsid w:val="00E56082"/>
    <w:rsid w:val="00E57905"/>
    <w:rsid w:val="00E63116"/>
    <w:rsid w:val="00E72F66"/>
    <w:rsid w:val="00E73F6F"/>
    <w:rsid w:val="00E81BA2"/>
    <w:rsid w:val="00E84419"/>
    <w:rsid w:val="00E9039C"/>
    <w:rsid w:val="00E90B63"/>
    <w:rsid w:val="00E917BA"/>
    <w:rsid w:val="00E961C0"/>
    <w:rsid w:val="00EA13FB"/>
    <w:rsid w:val="00EA17F4"/>
    <w:rsid w:val="00EA2991"/>
    <w:rsid w:val="00EA3002"/>
    <w:rsid w:val="00EA4237"/>
    <w:rsid w:val="00EA4B2A"/>
    <w:rsid w:val="00EA628A"/>
    <w:rsid w:val="00EA7EB7"/>
    <w:rsid w:val="00EB04FD"/>
    <w:rsid w:val="00EB405C"/>
    <w:rsid w:val="00EB4479"/>
    <w:rsid w:val="00EC11BF"/>
    <w:rsid w:val="00EC5303"/>
    <w:rsid w:val="00EC5E72"/>
    <w:rsid w:val="00EC6986"/>
    <w:rsid w:val="00ED04A3"/>
    <w:rsid w:val="00ED0F53"/>
    <w:rsid w:val="00ED2080"/>
    <w:rsid w:val="00ED2593"/>
    <w:rsid w:val="00ED2FD3"/>
    <w:rsid w:val="00EE3015"/>
    <w:rsid w:val="00EE373E"/>
    <w:rsid w:val="00EE5CB7"/>
    <w:rsid w:val="00EE5F13"/>
    <w:rsid w:val="00EF0ECF"/>
    <w:rsid w:val="00EF4A04"/>
    <w:rsid w:val="00EF6245"/>
    <w:rsid w:val="00EF6F1A"/>
    <w:rsid w:val="00EF7DCE"/>
    <w:rsid w:val="00F027F1"/>
    <w:rsid w:val="00F03521"/>
    <w:rsid w:val="00F03540"/>
    <w:rsid w:val="00F0369D"/>
    <w:rsid w:val="00F03843"/>
    <w:rsid w:val="00F0688B"/>
    <w:rsid w:val="00F0720D"/>
    <w:rsid w:val="00F07B53"/>
    <w:rsid w:val="00F1390F"/>
    <w:rsid w:val="00F2059F"/>
    <w:rsid w:val="00F21FD3"/>
    <w:rsid w:val="00F26B5C"/>
    <w:rsid w:val="00F277E8"/>
    <w:rsid w:val="00F27A5E"/>
    <w:rsid w:val="00F3037E"/>
    <w:rsid w:val="00F349E4"/>
    <w:rsid w:val="00F447C7"/>
    <w:rsid w:val="00F448A9"/>
    <w:rsid w:val="00F55334"/>
    <w:rsid w:val="00F56FD2"/>
    <w:rsid w:val="00F6741F"/>
    <w:rsid w:val="00F70A00"/>
    <w:rsid w:val="00F73393"/>
    <w:rsid w:val="00F771FB"/>
    <w:rsid w:val="00F822F5"/>
    <w:rsid w:val="00F86E6D"/>
    <w:rsid w:val="00F90B74"/>
    <w:rsid w:val="00F96C12"/>
    <w:rsid w:val="00FA5A12"/>
    <w:rsid w:val="00FB1B0F"/>
    <w:rsid w:val="00FB3C30"/>
    <w:rsid w:val="00FB7F03"/>
    <w:rsid w:val="00FC1E26"/>
    <w:rsid w:val="00FC297E"/>
    <w:rsid w:val="00FC2D09"/>
    <w:rsid w:val="00FC76D8"/>
    <w:rsid w:val="00FC7CB1"/>
    <w:rsid w:val="00FD34DB"/>
    <w:rsid w:val="00FD4959"/>
    <w:rsid w:val="00FD5D35"/>
    <w:rsid w:val="00FD5EDA"/>
    <w:rsid w:val="00FD732C"/>
    <w:rsid w:val="00FE0217"/>
    <w:rsid w:val="00FE08F4"/>
    <w:rsid w:val="00FE184E"/>
    <w:rsid w:val="00FE40BB"/>
    <w:rsid w:val="00FE78EE"/>
    <w:rsid w:val="00FE7EB9"/>
    <w:rsid w:val="00FF7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AAB0"/>
  <w15:docId w15:val="{87E66533-900B-4EA9-93F1-3EC413B3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A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D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F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65F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DBE"/>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A172C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72CA"/>
    <w:rPr>
      <w:rFonts w:ascii="Calibri" w:hAnsi="Calibri"/>
      <w:noProof/>
      <w:lang w:val="en-US"/>
    </w:rPr>
  </w:style>
  <w:style w:type="paragraph" w:customStyle="1" w:styleId="EndNoteBibliography">
    <w:name w:val="EndNote Bibliography"/>
    <w:basedOn w:val="Normal"/>
    <w:link w:val="EndNoteBibliographyChar"/>
    <w:rsid w:val="00A172C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172CA"/>
    <w:rPr>
      <w:rFonts w:ascii="Calibri" w:hAnsi="Calibri"/>
      <w:noProof/>
      <w:lang w:val="en-US"/>
    </w:rPr>
  </w:style>
  <w:style w:type="character" w:styleId="Hyperlink">
    <w:name w:val="Hyperlink"/>
    <w:basedOn w:val="DefaultParagraphFont"/>
    <w:uiPriority w:val="99"/>
    <w:unhideWhenUsed/>
    <w:rsid w:val="003F13D9"/>
    <w:rPr>
      <w:color w:val="0563C1" w:themeColor="hyperlink"/>
      <w:u w:val="single"/>
    </w:rPr>
  </w:style>
  <w:style w:type="character" w:customStyle="1" w:styleId="Heading1Char">
    <w:name w:val="Heading 1 Char"/>
    <w:basedOn w:val="DefaultParagraphFont"/>
    <w:link w:val="Heading1"/>
    <w:uiPriority w:val="9"/>
    <w:rsid w:val="00F70A0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06A1A"/>
    <w:pPr>
      <w:ind w:left="720"/>
      <w:contextualSpacing/>
    </w:pPr>
  </w:style>
  <w:style w:type="paragraph" w:styleId="Header">
    <w:name w:val="header"/>
    <w:basedOn w:val="Normal"/>
    <w:link w:val="HeaderChar"/>
    <w:uiPriority w:val="99"/>
    <w:unhideWhenUsed/>
    <w:rsid w:val="00417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47F"/>
  </w:style>
  <w:style w:type="paragraph" w:styleId="Footer">
    <w:name w:val="footer"/>
    <w:basedOn w:val="Normal"/>
    <w:link w:val="FooterChar"/>
    <w:uiPriority w:val="99"/>
    <w:unhideWhenUsed/>
    <w:rsid w:val="00417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47F"/>
  </w:style>
  <w:style w:type="character" w:styleId="CommentReference">
    <w:name w:val="annotation reference"/>
    <w:basedOn w:val="DefaultParagraphFont"/>
    <w:uiPriority w:val="99"/>
    <w:semiHidden/>
    <w:unhideWhenUsed/>
    <w:rsid w:val="00AF5294"/>
    <w:rPr>
      <w:sz w:val="16"/>
      <w:szCs w:val="16"/>
    </w:rPr>
  </w:style>
  <w:style w:type="paragraph" w:styleId="CommentText">
    <w:name w:val="annotation text"/>
    <w:basedOn w:val="Normal"/>
    <w:link w:val="CommentTextChar"/>
    <w:unhideWhenUsed/>
    <w:rsid w:val="00AF5294"/>
    <w:pPr>
      <w:spacing w:line="240" w:lineRule="auto"/>
    </w:pPr>
    <w:rPr>
      <w:sz w:val="20"/>
      <w:szCs w:val="20"/>
    </w:rPr>
  </w:style>
  <w:style w:type="character" w:customStyle="1" w:styleId="CommentTextChar">
    <w:name w:val="Comment Text Char"/>
    <w:basedOn w:val="DefaultParagraphFont"/>
    <w:link w:val="CommentText"/>
    <w:rsid w:val="00AF5294"/>
    <w:rPr>
      <w:sz w:val="20"/>
      <w:szCs w:val="20"/>
    </w:rPr>
  </w:style>
  <w:style w:type="paragraph" w:styleId="CommentSubject">
    <w:name w:val="annotation subject"/>
    <w:basedOn w:val="CommentText"/>
    <w:next w:val="CommentText"/>
    <w:link w:val="CommentSubjectChar"/>
    <w:uiPriority w:val="99"/>
    <w:semiHidden/>
    <w:unhideWhenUsed/>
    <w:rsid w:val="00AF5294"/>
    <w:rPr>
      <w:b/>
      <w:bCs/>
    </w:rPr>
  </w:style>
  <w:style w:type="character" w:customStyle="1" w:styleId="CommentSubjectChar">
    <w:name w:val="Comment Subject Char"/>
    <w:basedOn w:val="CommentTextChar"/>
    <w:link w:val="CommentSubject"/>
    <w:uiPriority w:val="99"/>
    <w:semiHidden/>
    <w:rsid w:val="00AF5294"/>
    <w:rPr>
      <w:b/>
      <w:bCs/>
      <w:sz w:val="20"/>
      <w:szCs w:val="20"/>
    </w:rPr>
  </w:style>
  <w:style w:type="paragraph" w:styleId="BalloonText">
    <w:name w:val="Balloon Text"/>
    <w:basedOn w:val="Normal"/>
    <w:link w:val="BalloonTextChar"/>
    <w:uiPriority w:val="99"/>
    <w:semiHidden/>
    <w:unhideWhenUsed/>
    <w:rsid w:val="00AF5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294"/>
    <w:rPr>
      <w:rFonts w:ascii="Segoe UI" w:hAnsi="Segoe UI" w:cs="Segoe UI"/>
      <w:sz w:val="18"/>
      <w:szCs w:val="18"/>
    </w:rPr>
  </w:style>
  <w:style w:type="paragraph" w:styleId="NormalWeb">
    <w:name w:val="Normal (Web)"/>
    <w:basedOn w:val="Normal"/>
    <w:uiPriority w:val="99"/>
    <w:unhideWhenUsed/>
    <w:rsid w:val="00262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65F4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65F4C"/>
    <w:rPr>
      <w:rFonts w:asciiTheme="majorHAnsi" w:eastAsiaTheme="majorEastAsia" w:hAnsiTheme="majorHAnsi" w:cstheme="majorBidi"/>
      <w:i/>
      <w:iCs/>
      <w:color w:val="2F5496" w:themeColor="accent1" w:themeShade="BF"/>
    </w:rPr>
  </w:style>
  <w:style w:type="paragraph" w:customStyle="1" w:styleId="Default">
    <w:name w:val="Default"/>
    <w:rsid w:val="008B7C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D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D49D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EndnoteText">
    <w:name w:val="endnote text"/>
    <w:basedOn w:val="Normal"/>
    <w:link w:val="EndnoteTextChar"/>
    <w:uiPriority w:val="99"/>
    <w:semiHidden/>
    <w:unhideWhenUsed/>
    <w:rsid w:val="008210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106D"/>
    <w:rPr>
      <w:sz w:val="20"/>
      <w:szCs w:val="20"/>
    </w:rPr>
  </w:style>
  <w:style w:type="character" w:styleId="EndnoteReference">
    <w:name w:val="endnote reference"/>
    <w:basedOn w:val="DefaultParagraphFont"/>
    <w:uiPriority w:val="99"/>
    <w:semiHidden/>
    <w:unhideWhenUsed/>
    <w:rsid w:val="0082106D"/>
    <w:rPr>
      <w:vertAlign w:val="superscript"/>
    </w:rPr>
  </w:style>
  <w:style w:type="paragraph" w:styleId="FootnoteText">
    <w:name w:val="footnote text"/>
    <w:basedOn w:val="Normal"/>
    <w:link w:val="FootnoteTextChar"/>
    <w:uiPriority w:val="99"/>
    <w:semiHidden/>
    <w:unhideWhenUsed/>
    <w:rsid w:val="00821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06D"/>
    <w:rPr>
      <w:sz w:val="20"/>
      <w:szCs w:val="20"/>
    </w:rPr>
  </w:style>
  <w:style w:type="character" w:styleId="FootnoteReference">
    <w:name w:val="footnote reference"/>
    <w:basedOn w:val="DefaultParagraphFont"/>
    <w:uiPriority w:val="99"/>
    <w:semiHidden/>
    <w:unhideWhenUsed/>
    <w:rsid w:val="0082106D"/>
    <w:rPr>
      <w:vertAlign w:val="superscript"/>
    </w:rPr>
  </w:style>
  <w:style w:type="character" w:customStyle="1" w:styleId="UnresolvedMention">
    <w:name w:val="Unresolved Mention"/>
    <w:basedOn w:val="DefaultParagraphFont"/>
    <w:uiPriority w:val="99"/>
    <w:semiHidden/>
    <w:unhideWhenUsed/>
    <w:rsid w:val="004F29EE"/>
    <w:rPr>
      <w:color w:val="605E5C"/>
      <w:shd w:val="clear" w:color="auto" w:fill="E1DFDD"/>
    </w:rPr>
  </w:style>
  <w:style w:type="character" w:styleId="Strong">
    <w:name w:val="Strong"/>
    <w:basedOn w:val="DefaultParagraphFont"/>
    <w:uiPriority w:val="22"/>
    <w:qFormat/>
    <w:rsid w:val="007F4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92214">
      <w:bodyDiv w:val="1"/>
      <w:marLeft w:val="0"/>
      <w:marRight w:val="0"/>
      <w:marTop w:val="0"/>
      <w:marBottom w:val="0"/>
      <w:divBdr>
        <w:top w:val="none" w:sz="0" w:space="0" w:color="auto"/>
        <w:left w:val="none" w:sz="0" w:space="0" w:color="auto"/>
        <w:bottom w:val="none" w:sz="0" w:space="0" w:color="auto"/>
        <w:right w:val="none" w:sz="0" w:space="0" w:color="auto"/>
      </w:divBdr>
      <w:divsChild>
        <w:div w:id="1975329414">
          <w:marLeft w:val="0"/>
          <w:marRight w:val="0"/>
          <w:marTop w:val="0"/>
          <w:marBottom w:val="0"/>
          <w:divBdr>
            <w:top w:val="none" w:sz="0" w:space="0" w:color="auto"/>
            <w:left w:val="none" w:sz="0" w:space="0" w:color="auto"/>
            <w:bottom w:val="none" w:sz="0" w:space="0" w:color="auto"/>
            <w:right w:val="none" w:sz="0" w:space="0" w:color="auto"/>
          </w:divBdr>
        </w:div>
        <w:div w:id="1851554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primaryhealthcare/k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10.1332/174426417X15123845516148" TargetMode="External"/><Relationship Id="rId4" Type="http://schemas.openxmlformats.org/officeDocument/2006/relationships/settings" Target="settings.xml"/><Relationship Id="rId9" Type="http://schemas.openxmlformats.org/officeDocument/2006/relationships/hyperlink" Target="http://inweh.unu.edu/wp-content/uploads/2013/05/KStar_ConceptPaper_FINAL_Oct29_WEB.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9D4F-E1D2-4793-98DD-39736E85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20269</Words>
  <Characters>115534</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135532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Wye</dc:creator>
  <cp:lastModifiedBy>Lisa Hacker</cp:lastModifiedBy>
  <cp:revision>2</cp:revision>
  <dcterms:created xsi:type="dcterms:W3CDTF">2019-02-04T09:51:00Z</dcterms:created>
  <dcterms:modified xsi:type="dcterms:W3CDTF">2019-02-04T09:51:00Z</dcterms:modified>
</cp:coreProperties>
</file>