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9AB35" w14:textId="62945737" w:rsidR="00064C60" w:rsidRPr="009D1793" w:rsidRDefault="00064C60" w:rsidP="00064C60">
      <w:pPr>
        <w:spacing w:line="480" w:lineRule="auto"/>
        <w:jc w:val="center"/>
        <w:rPr>
          <w:b/>
          <w:lang w:val="en-AU"/>
        </w:rPr>
      </w:pPr>
      <w:r w:rsidRPr="009D1793">
        <w:rPr>
          <w:b/>
          <w:lang w:val="en-AU"/>
        </w:rPr>
        <w:t>Abstract</w:t>
      </w:r>
    </w:p>
    <w:p w14:paraId="4089EDD7" w14:textId="7C0A4779" w:rsidR="00064C60" w:rsidRDefault="00855C17" w:rsidP="00064C60">
      <w:pPr>
        <w:spacing w:line="480" w:lineRule="auto"/>
      </w:pPr>
      <w:r>
        <w:t>Body positiv</w:t>
      </w:r>
      <w:r w:rsidR="004D463A">
        <w:t>e</w:t>
      </w:r>
      <w:r>
        <w:t xml:space="preserve"> content on social media aims to challenge mainstream beauty ideals and encourage acceptance and appreciation of all </w:t>
      </w:r>
      <w:r w:rsidR="004D463A">
        <w:t xml:space="preserve">body </w:t>
      </w:r>
      <w:r>
        <w:t xml:space="preserve">types. The present study aimed to investigate the </w:t>
      </w:r>
      <w:r w:rsidR="008273C4">
        <w:t xml:space="preserve">effect </w:t>
      </w:r>
      <w:r>
        <w:t xml:space="preserve">of viewing body positive Instagram posts on young women’s mood and body image. </w:t>
      </w:r>
      <w:r w:rsidR="00064C60">
        <w:t>Participants were 195 young women (18-30-years</w:t>
      </w:r>
      <w:r w:rsidR="002D215B">
        <w:t xml:space="preserve"> old</w:t>
      </w:r>
      <w:r w:rsidR="00064C60">
        <w:t xml:space="preserve">) who were randomly allocated to view either body positive, </w:t>
      </w:r>
      <w:r w:rsidR="00064C60" w:rsidRPr="007B2E61">
        <w:rPr>
          <w:bCs/>
        </w:rPr>
        <w:t>thin-ideal, or appearance-neutral</w:t>
      </w:r>
      <w:r w:rsidR="00064C60">
        <w:rPr>
          <w:bCs/>
        </w:rPr>
        <w:t xml:space="preserve"> Instagram</w:t>
      </w:r>
      <w:r w:rsidR="00064C60" w:rsidRPr="007B2E61">
        <w:rPr>
          <w:bCs/>
        </w:rPr>
        <w:t xml:space="preserve"> </w:t>
      </w:r>
      <w:r w:rsidR="00064C60">
        <w:rPr>
          <w:bCs/>
        </w:rPr>
        <w:t>posts.</w:t>
      </w:r>
      <w:r w:rsidR="00064C60">
        <w:t xml:space="preserve"> Results showed that brief exposure to body positive posts was associated with improvements in young women’s positive mood, body satisfaction and body appreciation, relative to thin-ideal and appearance-neutral posts. Additionally, both thin-ideal and body positive posts were associated with increased self-objectification relative to appearance-neutral posts. Finally, participants showed favourable attitudes towards the body positive accounts with </w:t>
      </w:r>
      <w:r w:rsidR="002D215B">
        <w:t xml:space="preserve">the </w:t>
      </w:r>
      <w:r w:rsidR="00064C60">
        <w:t xml:space="preserve">majority </w:t>
      </w:r>
      <w:r w:rsidR="008B287D">
        <w:t xml:space="preserve">being </w:t>
      </w:r>
      <w:r w:rsidR="00064C60">
        <w:t xml:space="preserve">willing to follow them in the future. </w:t>
      </w:r>
      <w:r w:rsidR="008824F8">
        <w:t>It was concluded that body positive content may offer a fruitful avenue for improving young women’s body image, although further research is necessary to fully understand the effects on self-objectification</w:t>
      </w:r>
      <w:r w:rsidR="00064C60">
        <w:t>.</w:t>
      </w:r>
    </w:p>
    <w:p w14:paraId="616D2963" w14:textId="4FF6E39F" w:rsidR="00064C60" w:rsidRDefault="00064C60">
      <w:pPr>
        <w:rPr>
          <w:b/>
          <w:lang w:val="en-AU"/>
        </w:rPr>
      </w:pPr>
      <w:r>
        <w:rPr>
          <w:b/>
          <w:lang w:val="en-AU"/>
        </w:rPr>
        <w:br w:type="page"/>
      </w:r>
    </w:p>
    <w:p w14:paraId="1DF01E21" w14:textId="379C6DBB" w:rsidR="00510FE6" w:rsidRPr="00CA04F6" w:rsidRDefault="00CA04F6" w:rsidP="00510FE6">
      <w:pPr>
        <w:spacing w:line="480" w:lineRule="auto"/>
        <w:jc w:val="center"/>
        <w:rPr>
          <w:b/>
          <w:lang w:val="en-AU"/>
        </w:rPr>
      </w:pPr>
      <w:r w:rsidRPr="00CA04F6">
        <w:rPr>
          <w:b/>
          <w:lang w:val="en-AU"/>
        </w:rPr>
        <w:lastRenderedPageBreak/>
        <w:t xml:space="preserve">#BoPo on Instagram: An experimental investigation of the effects of viewing body positive content on young women’s </w:t>
      </w:r>
      <w:r w:rsidR="007A3099">
        <w:rPr>
          <w:b/>
          <w:lang w:val="en-AU"/>
        </w:rPr>
        <w:t xml:space="preserve">mood and </w:t>
      </w:r>
      <w:r w:rsidRPr="00CA04F6">
        <w:rPr>
          <w:b/>
          <w:lang w:val="en-AU"/>
        </w:rPr>
        <w:t>body image</w:t>
      </w:r>
      <w:r w:rsidRPr="007B2E61">
        <w:rPr>
          <w:b/>
          <w:lang w:val="en-AU"/>
        </w:rPr>
        <w:t xml:space="preserve"> </w:t>
      </w:r>
    </w:p>
    <w:p w14:paraId="784FF3B6" w14:textId="2CBAEF66" w:rsidR="003E560E" w:rsidRDefault="00D439D7" w:rsidP="00FF1DE1">
      <w:pPr>
        <w:widowControl w:val="0"/>
        <w:autoSpaceDE w:val="0"/>
        <w:autoSpaceDN w:val="0"/>
        <w:adjustRightInd w:val="0"/>
        <w:spacing w:after="240" w:line="480" w:lineRule="auto"/>
        <w:ind w:firstLine="720"/>
      </w:pPr>
      <w:r w:rsidRPr="007B2E61">
        <w:t>It is well recognised</w:t>
      </w:r>
      <w:r w:rsidR="0061230E" w:rsidRPr="007B2E61">
        <w:t xml:space="preserve"> that </w:t>
      </w:r>
      <w:r w:rsidRPr="007B2E61">
        <w:t>t</w:t>
      </w:r>
      <w:r w:rsidR="00347394" w:rsidRPr="007B2E61">
        <w:t xml:space="preserve">he media play a dominant role in influencing perceived social norms and </w:t>
      </w:r>
      <w:r w:rsidR="009348C3" w:rsidRPr="007B2E61">
        <w:t>cultural appearance standards</w:t>
      </w:r>
      <w:r w:rsidR="0061230E" w:rsidRPr="007B2E61">
        <w:t>, particularly that of the</w:t>
      </w:r>
      <w:r w:rsidR="00510FE6">
        <w:t xml:space="preserve"> ideal slim female body, commonly referred to as the ‘thin-ideal’</w:t>
      </w:r>
      <w:r w:rsidR="0061230E" w:rsidRPr="007B2E61">
        <w:t xml:space="preserve"> </w:t>
      </w:r>
      <w:r w:rsidR="00C41C36">
        <w:fldChar w:fldCharType="begin">
          <w:fldData xml:space="preserve">PEVuZE5vdGU+PENpdGU+PEF1dGhvcj5HcmFiZTwvQXV0aG9yPjxZZWFyPjIwMDg8L1llYXI+PFJl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</w:fldData>
        </w:fldChar>
      </w:r>
      <w:r w:rsidR="00C41C36">
        <w:instrText xml:space="preserve"> ADDIN EN.CITE </w:instrText>
      </w:r>
      <w:r w:rsidR="00C41C36">
        <w:fldChar w:fldCharType="begin">
          <w:fldData xml:space="preserve">PEVuZE5vdGU+PENpdGU+PEF1dGhvcj5HcmFiZTwvQXV0aG9yPjxZZWFyPjIwMDg8L1llYXI+PFJl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</w:fldData>
        </w:fldChar>
      </w:r>
      <w:r w:rsidR="00C41C36">
        <w:instrText xml:space="preserve"> ADDIN EN.CITE.DATA </w:instrText>
      </w:r>
      <w:r w:rsidR="00C41C36">
        <w:fldChar w:fldCharType="end"/>
      </w:r>
      <w:r w:rsidR="00C41C36">
        <w:fldChar w:fldCharType="separate"/>
      </w:r>
      <w:r w:rsidR="00C41C36">
        <w:rPr>
          <w:noProof/>
        </w:rPr>
        <w:t>(Grabe, Ward, &amp; Hyde, 2008)</w:t>
      </w:r>
      <w:r w:rsidR="00C41C36">
        <w:fldChar w:fldCharType="end"/>
      </w:r>
      <w:r w:rsidR="00C41C36" w:rsidRPr="007B2E61">
        <w:t xml:space="preserve">. </w:t>
      </w:r>
      <w:r w:rsidR="00C41C36">
        <w:t xml:space="preserve">These appearance ideals have been found to pervade both traditional and social media content </w:t>
      </w:r>
      <w:r w:rsidR="00C41C36">
        <w:rPr>
          <w:lang w:val="en-AU"/>
        </w:rPr>
        <w:fldChar w:fldCharType="begin"/>
      </w:r>
      <w:r w:rsidR="00587FB5">
        <w:rPr>
          <w:lang w:val="en-AU"/>
        </w:rPr>
        <w:instrText xml:space="preserve"> ADDIN EN.CITE &lt;EndNote&gt;&lt;Cite&gt;&lt;Author&gt;Conlin&lt;/Author&gt;&lt;Year&gt;2014&lt;/Year&gt;&lt;RecNum&gt;438&lt;/RecNum&gt;&lt;Prefix&gt;e.g.`, &lt;/Prefix&gt;&lt;DisplayText&gt;(e.g., Conlin &amp;amp; Bissell, 2014; Tiggemann &amp;amp; Zaccardo, 2018)&lt;/DisplayText&gt;&lt;record&gt;&lt;rec-number&gt;438&lt;/rec-number&gt;&lt;foreign-keys&gt;&lt;key app="EN" db-id="svp2tfppttpvd4edrv2xaef6vx2fx2vfsade" timestamp="1516704103"&gt;438&lt;/key&gt;&lt;/foreign-keys&gt;&lt;ref-type name="Journal Article"&gt;17&lt;/ref-type&gt;&lt;contributors&gt;&lt;authors&gt;&lt;author&gt;Conlin, Lindsey&lt;/author&gt;&lt;author&gt;Bissell, Kim&lt;/author&gt;&lt;/authors&gt;&lt;/contributors&gt;&lt;titles&gt;&lt;title&gt;Beauty ideals in the checkout aisle: Health-related messages in women&amp;apos;s fashion and fitness magazines&lt;/title&gt;&lt;secondary-title&gt;Journal of Magazine &amp;amp; New Media Research&lt;/secondary-title&gt;&lt;/titles&gt;&lt;periodical&gt;&lt;full-title&gt;Journal of Magazine &amp;amp; New Media Research&lt;/full-title&gt;&lt;/periodical&gt;&lt;volume&gt;15&lt;/volume&gt;&lt;number&gt;2&lt;/number&gt;&lt;dates&gt;&lt;year&gt;2014&lt;/year&gt;&lt;/dates&gt;&lt;isbn&gt;1525-6715&lt;/isbn&gt;&lt;urls&gt;&lt;/urls&gt;&lt;/record&gt;&lt;/Cite&gt;&lt;Cite&gt;&lt;Author&gt;Tiggemann&lt;/Author&gt;&lt;Year&gt;2018&lt;/Year&gt;&lt;RecNum&gt;499&lt;/RecNum&gt;&lt;record&gt;&lt;rec-number&gt;499&lt;/rec-number&gt;&lt;foreign-keys&gt;&lt;key app="EN" db-id="svp2tfppttpvd4edrv2xaef6vx2fx2vfsade" timestamp="1536901362"&gt;499&lt;/key&gt;&lt;/foreign-keys&gt;&lt;ref-type name="Journal Article"&gt;17&lt;/ref-type&gt;&lt;contributors&gt;&lt;authors&gt;&lt;author&gt;Tiggemann, Marika&lt;/author&gt;&lt;author&gt;Zaccardo, Mia&lt;/author&gt;&lt;/authors&gt;&lt;/contributors&gt;&lt;titles&gt;&lt;title&gt;‘Strong is the new skinny’: A content analysis of# fitspiration images on Instagram&lt;/title&gt;&lt;secondary-title&gt;Journal of Health Psychology&lt;/secondary-title&gt;&lt;/titles&gt;&lt;periodical&gt;&lt;full-title&gt;Journal of Health Psychology&lt;/full-title&gt;&lt;/periodical&gt;&lt;pages&gt;1003-1011&lt;/pages&gt;&lt;volume&gt;23&lt;/volume&gt;&lt;number&gt;8&lt;/number&gt;&lt;dates&gt;&lt;year&gt;2018&lt;/year&gt;&lt;/dates&gt;&lt;isbn&gt;1359-1053&lt;/isbn&gt;&lt;urls&gt;&lt;/urls&gt;&lt;electronic-resource-num&gt;https://doi.org/10.1177/1359105316639436&lt;/electronic-resource-num&gt;&lt;/record&gt;&lt;/Cite&gt;&lt;/EndNote&gt;</w:instrText>
      </w:r>
      <w:r w:rsidR="00C41C36">
        <w:rPr>
          <w:lang w:val="en-AU"/>
        </w:rPr>
        <w:fldChar w:fldCharType="separate"/>
      </w:r>
      <w:r w:rsidR="00C41C36">
        <w:rPr>
          <w:noProof/>
          <w:lang w:val="en-AU"/>
        </w:rPr>
        <w:t>(e.g., Conlin &amp; Bissell, 2014; Tiggemann &amp; Zaccardo, 2018)</w:t>
      </w:r>
      <w:r w:rsidR="00C41C36">
        <w:rPr>
          <w:lang w:val="en-AU"/>
        </w:rPr>
        <w:fldChar w:fldCharType="end"/>
      </w:r>
      <w:r w:rsidR="002E7AD5">
        <w:rPr>
          <w:lang w:val="en-AU"/>
        </w:rPr>
        <w:t xml:space="preserve">, </w:t>
      </w:r>
      <w:r w:rsidR="00EF01E1">
        <w:rPr>
          <w:lang w:val="en-AU"/>
        </w:rPr>
        <w:t>and are generally unattainable for most women</w:t>
      </w:r>
      <w:r w:rsidR="006027D4">
        <w:t xml:space="preserve">. A new trend on social media, ‘body positivity’ (or </w:t>
      </w:r>
      <w:r w:rsidR="006027D4">
        <w:rPr>
          <w:i/>
        </w:rPr>
        <w:t>BoPo</w:t>
      </w:r>
      <w:r w:rsidR="006027D4">
        <w:t xml:space="preserve">) aims to </w:t>
      </w:r>
      <w:r w:rsidR="002D7F68">
        <w:t>challenge</w:t>
      </w:r>
      <w:r w:rsidR="006027D4">
        <w:t xml:space="preserve"> these narrow societal prescriptions for female beauty in favour of a broader conceptualisation of beauty, body acceptance of all shapes and sizes, and body appreciation. The current study aimed to investigate the impact of viewing such ‘body positive’ content on Instagram on women’s mood and body image.</w:t>
      </w:r>
    </w:p>
    <w:p w14:paraId="0E0EBED3" w14:textId="3E69F06C" w:rsidR="006027D4" w:rsidRPr="006027D4" w:rsidRDefault="006027D4" w:rsidP="006027D4">
      <w:pPr>
        <w:spacing w:line="480" w:lineRule="auto"/>
        <w:outlineLvl w:val="0"/>
        <w:rPr>
          <w:b/>
        </w:rPr>
      </w:pPr>
      <w:r w:rsidRPr="007B2E61">
        <w:rPr>
          <w:b/>
        </w:rPr>
        <w:t>Media</w:t>
      </w:r>
      <w:r>
        <w:rPr>
          <w:b/>
        </w:rPr>
        <w:t xml:space="preserve"> and Body Image</w:t>
      </w:r>
    </w:p>
    <w:p w14:paraId="55E67A2F" w14:textId="6DE200BB" w:rsidR="002E3749" w:rsidRDefault="00F23B57" w:rsidP="008824F8">
      <w:pPr>
        <w:widowControl w:val="0"/>
        <w:autoSpaceDE w:val="0"/>
        <w:autoSpaceDN w:val="0"/>
        <w:adjustRightInd w:val="0"/>
        <w:spacing w:after="240" w:line="480" w:lineRule="auto"/>
        <w:ind w:firstLine="720"/>
      </w:pPr>
      <w:r w:rsidRPr="007B2E61">
        <w:t>According to</w:t>
      </w:r>
      <w:r w:rsidR="0042620A">
        <w:t xml:space="preserve"> the Tripartite Influence </w:t>
      </w:r>
      <w:r w:rsidR="00371F5F">
        <w:t>M</w:t>
      </w:r>
      <w:r w:rsidR="0042620A">
        <w:t>odel</w:t>
      </w:r>
      <w:r w:rsidRPr="007B2E61">
        <w:t xml:space="preserve"> </w:t>
      </w:r>
      <w:r w:rsidRPr="007B2E61">
        <w:fldChar w:fldCharType="begin"/>
      </w:r>
      <w:r w:rsidR="00B56766">
        <w:instrText xml:space="preserve"> ADDIN EN.CITE &lt;EndNote&gt;&lt;Cite&gt;&lt;Author&gt;Thompson&lt;/Author&gt;&lt;Year&gt;1999&lt;/Year&gt;&lt;RecNum&gt;6&lt;/RecNum&gt;&lt;DisplayText&gt;(Thompson, Heinberg, Altabe, &amp;amp; Tantleff-Dunn, 1999)&lt;/DisplayText&gt;&lt;record&gt;&lt;rec-number&gt;6&lt;/rec-number&gt;&lt;foreign-keys&gt;&lt;key app="EN" db-id="svp2tfppttpvd4edrv2xaef6vx2fx2vfsade" timestamp="1470982349"&gt;6&lt;/key&gt;&lt;/foreign-keys&gt;&lt;ref-type name="Book"&gt;6&lt;/ref-type&gt;&lt;contributors&gt;&lt;authors&gt;&lt;author&gt;Thompson, JK.&lt;/author&gt;&lt;author&gt;Heinberg, L.&lt;/author&gt;&lt;author&gt;Altabe, M.&lt;/author&gt;&lt;author&gt;Tantleff-Dunn, S.&lt;/author&gt;&lt;/authors&gt;&lt;/contributors&gt;&lt;titles&gt;&lt;title&gt;Exacting beauty: Theory, assessment, and treatment of body image disturbance&lt;/title&gt;&lt;/titles&gt;&lt;pages&gt;xii, 396&lt;/pages&gt;&lt;keywords&gt;&lt;keyword&gt;assessment &amp;amp; treatment strategies for &amp;amp; social &amp;amp; interpersonal &amp;amp; feminist &amp;amp; behavioral-cognitive theories of body image disturbances&lt;/keyword&gt;&lt;/keywords&gt;&lt;dates&gt;&lt;year&gt;1999&lt;/year&gt;&lt;/dates&gt;&lt;pub-location&gt;Washington, DC, US&lt;/pub-location&gt;&lt;publisher&gt;American Psychological Association&lt;/publisher&gt;&lt;isbn&gt;1-55798-541-3 (Hardcover)&lt;/isbn&gt;&lt;work-type&gt;doi:10.1037/10312-000&lt;/work-type&gt;&lt;urls&gt;&lt;related-urls&gt;&lt;url&gt;http://psycnet.apa.org/index.cfm?fa=search.displayRecord&amp;amp;uid=1999-02140-000&lt;/url&gt;&lt;/related-urls&gt;&lt;/urls&gt;&lt;electronic-resource-num&gt;http://dx.doi.org/10.1037/10312-000&lt;/electronic-resource-num&gt;&lt;/record&gt;&lt;/Cite&gt;&lt;/EndNote&gt;</w:instrText>
      </w:r>
      <w:r w:rsidRPr="007B2E61">
        <w:fldChar w:fldCharType="separate"/>
      </w:r>
      <w:r w:rsidR="00B56766">
        <w:rPr>
          <w:noProof/>
        </w:rPr>
        <w:t>(Thompson, Heinberg, Altabe, &amp; Tantleff-Dunn, 1999)</w:t>
      </w:r>
      <w:r w:rsidRPr="007B2E61">
        <w:fldChar w:fldCharType="end"/>
      </w:r>
      <w:r w:rsidRPr="007B2E61">
        <w:t xml:space="preserve">, women internalise </w:t>
      </w:r>
      <w:r w:rsidR="00002985">
        <w:t>the media’s</w:t>
      </w:r>
      <w:r w:rsidRPr="007B2E61">
        <w:t xml:space="preserve"> unrealistic appearance </w:t>
      </w:r>
      <w:r w:rsidR="0061230E" w:rsidRPr="007B2E61">
        <w:t>ideals</w:t>
      </w:r>
      <w:r w:rsidRPr="007B2E61">
        <w:t xml:space="preserve"> and engage in appearanc</w:t>
      </w:r>
      <w:r w:rsidR="0061230E" w:rsidRPr="007B2E61">
        <w:t>e comparisons, resulting in dissatisfaction with their own bodies.</w:t>
      </w:r>
      <w:r w:rsidR="009348C3" w:rsidRPr="007B2E61">
        <w:t xml:space="preserve"> </w:t>
      </w:r>
      <w:r w:rsidR="00E70D51" w:rsidRPr="007B2E61">
        <w:t xml:space="preserve">Objectification theory </w:t>
      </w:r>
      <w:r w:rsidR="00E70D51" w:rsidRPr="007B2E61">
        <w:fldChar w:fldCharType="begin"/>
      </w:r>
      <w:r w:rsidR="00C41C36">
        <w:instrText xml:space="preserve"> ADDIN EN.CITE &lt;EndNote&gt;&lt;Cite&gt;&lt;Author&gt;Fredrickson&lt;/Author&gt;&lt;Year&gt;1997&lt;/Year&gt;&lt;RecNum&gt;14&lt;/RecNum&gt;&lt;DisplayText&gt;(Fredrickson &amp;amp; Roberts, 1997)&lt;/DisplayText&gt;&lt;record&gt;&lt;rec-number&gt;14&lt;/rec-number&gt;&lt;foreign-keys&gt;&lt;key app="EN" db-id="svp2tfppttpvd4edrv2xaef6vx2fx2vfsade" timestamp="1470982350"&gt;14&lt;/key&gt;&lt;/foreign-keys&gt;&lt;ref-type name="Journal Article"&gt;17&lt;/ref-type&gt;&lt;contributors&gt;&lt;authors&gt;&lt;author&gt;Fredrickson, Barbara L&lt;/author&gt;&lt;author&gt;Roberts, Tomi</w:instrText>
      </w:r>
      <w:r w:rsidR="00C41C36">
        <w:rPr>
          <w:rFonts w:ascii="Calibri" w:eastAsia="Calibri" w:hAnsi="Calibri" w:cs="Calibri"/>
        </w:rPr>
        <w:instrText>‐</w:instrText>
      </w:r>
      <w:r w:rsidR="00C41C36">
        <w:instrText>Ann&lt;/author&gt;&lt;/authors&gt;&lt;/contributors&gt;&lt;titles&gt;&lt;title&gt;Objectification theory: Toward understanding women&amp;apos;s lived experiences and mental health risks&lt;/title&gt;&lt;secondary-title&gt;Psychology of Women Quarterly&lt;/secondary-title&gt;&lt;/titles&gt;&lt;periodical&gt;&lt;full-title&gt;Psychology of women quarterly&lt;/full-title&gt;&lt;/periodical&gt;&lt;pages&gt;173-206&lt;/pages&gt;&lt;volume&gt;21&lt;/volume&gt;&lt;dates&gt;&lt;year&gt;1997&lt;/year&gt;&lt;/dates&gt;&lt;isbn&gt;1471-6402&lt;/isbn&gt;&lt;urls&gt;&lt;/urls&gt;&lt;electronic-resource-num&gt;http://dx.doi.org/10.1111/j.1471-6402.1997.tb00108.x&lt;/electronic-resource-num&gt;&lt;/record&gt;&lt;/Cite&gt;&lt;/EndNote&gt;</w:instrText>
      </w:r>
      <w:r w:rsidR="00E70D51" w:rsidRPr="007B2E61">
        <w:fldChar w:fldCharType="separate"/>
      </w:r>
      <w:r w:rsidR="00B56766">
        <w:rPr>
          <w:noProof/>
        </w:rPr>
        <w:t>(Fredrickson &amp; Roberts, 1997)</w:t>
      </w:r>
      <w:r w:rsidR="00E70D51" w:rsidRPr="007B2E61">
        <w:fldChar w:fldCharType="end"/>
      </w:r>
      <w:r w:rsidR="00E70D51" w:rsidRPr="007B2E61">
        <w:t xml:space="preserve"> offers another framework for understanding the relationship between media images and body image concerns. According to objectification theory, the media’s sexual objectification of women </w:t>
      </w:r>
      <w:r w:rsidR="00FE4E5C" w:rsidRPr="007B2E61">
        <w:t>socialises</w:t>
      </w:r>
      <w:r w:rsidR="00E70D51" w:rsidRPr="007B2E61">
        <w:t xml:space="preserve"> women to view their </w:t>
      </w:r>
      <w:r w:rsidR="00C90251">
        <w:t xml:space="preserve">own </w:t>
      </w:r>
      <w:r w:rsidR="00E70D51" w:rsidRPr="007B2E61">
        <w:t>bodies as object</w:t>
      </w:r>
      <w:r w:rsidR="00C90251">
        <w:t>s</w:t>
      </w:r>
      <w:r w:rsidR="00E70D51" w:rsidRPr="007B2E61">
        <w:t xml:space="preserve"> to be looked at and evaluated based on appearance (known as self-objectification). </w:t>
      </w:r>
      <w:r w:rsidR="00D931C1" w:rsidRPr="007B2E61">
        <w:t>Both body dissatisfaction and self-objectification have been linked to negative consequences including disordered eating</w:t>
      </w:r>
      <w:r w:rsidR="00AF7EDE">
        <w:t xml:space="preserve">, depression, sexual dysfunction, </w:t>
      </w:r>
      <w:r w:rsidR="00D931C1" w:rsidRPr="007B2E61">
        <w:t xml:space="preserve">and substance use </w:t>
      </w:r>
      <w:r w:rsidR="00AF7EDE">
        <w:fldChar w:fldCharType="begin"/>
      </w:r>
      <w:r w:rsidR="00B56766">
        <w:instrText xml:space="preserve"> ADDIN EN.CITE &lt;EndNote&gt;&lt;Cite&gt;&lt;Author&gt;Moradi&lt;/Author&gt;&lt;Year&gt;2008&lt;/Year&gt;&lt;RecNum&gt;261&lt;/RecNum&gt;&lt;DisplayText&gt;(Moradi &amp;amp; Huang, 2008; Stice &amp;amp; Shaw, 2002)&lt;/DisplayText&gt;&lt;record&gt;&lt;rec-number&gt;261&lt;/rec-number&gt;&lt;foreign-keys&gt;&lt;key app="EN" db-id="svp2tfppttpvd4edrv2xaef6vx2fx2vfsade" timestamp="1475804737"&gt;261&lt;/key&gt;&lt;/foreign-keys&gt;&lt;ref-type name="Journal Article"&gt;17&lt;/ref-type&gt;&lt;contributors&gt;&lt;authors&gt;&lt;author&gt;Moradi, Bonnie&lt;/author&gt;&lt;author&gt;Huang, Yu</w:instrText>
      </w:r>
      <w:r w:rsidR="00B56766">
        <w:rPr>
          <w:rFonts w:ascii="Calibri" w:eastAsia="Calibri" w:hAnsi="Calibri" w:cs="Calibri"/>
        </w:rPr>
        <w:instrText>‐</w:instrText>
      </w:r>
      <w:r w:rsidR="00B56766">
        <w:instrText>Ping&lt;/author&gt;&lt;/authors&gt;&lt;/contributors&gt;&lt;titles&gt;&lt;title&gt;Objectification theory and psychology of women: A decade of advances and future directions&lt;/title&gt;&lt;secondary-title&gt;Psychology of Women Quarterly&lt;/secondary-title&gt;&lt;/titles&gt;&lt;periodical&gt;&lt;full-title&gt;Psychology of women quarterly&lt;/full-title&gt;&lt;/periodical&gt;&lt;pages&gt;377-398&lt;/pages&gt;&lt;volume&gt;32&lt;/volume&gt;&lt;number&gt;4&lt;/number&gt;&lt;dates&gt;&lt;year&gt;2008&lt;/year&gt;&lt;/dates&gt;&lt;isbn&gt;1471-6402&lt;/isbn&gt;&lt;urls&gt;&lt;/urls&gt;&lt;electronic-resource-num&gt;http://dx.doi.org/10.1111/j.1471-6402.2008.00452.x&lt;/electronic-resource-num&gt;&lt;/record&gt;&lt;/Cite&gt;&lt;Cite&gt;&lt;Author&gt;Stice&lt;/Author&gt;&lt;Year&gt;2002&lt;/Year&gt;&lt;RecNum&gt;117&lt;/RecNum&gt;&lt;record&gt;&lt;rec-number&gt;117&lt;/rec-number&gt;&lt;foreign-keys&gt;&lt;key app="EN" db-id="svp2tfppttpvd4edrv2xaef6vx2fx2vfsade" timestamp="1470982430"&gt;117&lt;/key&gt;&lt;/foreign-keys&gt;&lt;ref-type name="Journal Article"&gt;17&lt;/ref-type&gt;&lt;contributors&gt;&lt;authors&gt;&lt;author&gt;Stice, Eric&lt;/author&gt;&lt;author&gt;Shaw, Heather E&lt;/author&gt;&lt;/authors&gt;&lt;/contributors&gt;&lt;titles&gt;&lt;title&gt;Role of body dissatisfaction in the onset and maintenance of eating pathology: A synthesis of research findings&lt;/title&gt;&lt;secondary-title&gt;Journal of Psychosomatic Research&lt;/secondary-title&gt;&lt;/titles&gt;&lt;periodical&gt;&lt;full-title&gt;Journal of Psychosomatic Research&lt;/full-title&gt;&lt;/periodical&gt;&lt;pages&gt;985-993&lt;/pages&gt;&lt;volume&gt;53&lt;/volume&gt;&lt;number&gt;5&lt;/number&gt;&lt;dates&gt;&lt;year&gt;2002&lt;/year&gt;&lt;/dates&gt;&lt;isbn&gt;0022-3999&lt;/isbn&gt;&lt;urls&gt;&lt;/urls&gt;&lt;/record&gt;&lt;/Cite&gt;&lt;/EndNote&gt;</w:instrText>
      </w:r>
      <w:r w:rsidR="00AF7EDE">
        <w:fldChar w:fldCharType="separate"/>
      </w:r>
      <w:r w:rsidR="00B56766">
        <w:rPr>
          <w:noProof/>
        </w:rPr>
        <w:t>(Moradi &amp; Huang, 2008; Stice &amp; Shaw, 2002)</w:t>
      </w:r>
      <w:r w:rsidR="00AF7EDE">
        <w:fldChar w:fldCharType="end"/>
      </w:r>
      <w:r w:rsidR="00D931C1" w:rsidRPr="007B2E61">
        <w:t xml:space="preserve">. </w:t>
      </w:r>
      <w:r w:rsidR="009348C3" w:rsidRPr="007B2E61">
        <w:t>In support</w:t>
      </w:r>
      <w:r w:rsidR="0044779A">
        <w:t xml:space="preserve"> of these theories</w:t>
      </w:r>
      <w:r w:rsidR="009348C3" w:rsidRPr="007B2E61">
        <w:t>, a</w:t>
      </w:r>
      <w:r w:rsidR="00347394" w:rsidRPr="007B2E61">
        <w:t xml:space="preserve"> significant literature has shown that exposure to</w:t>
      </w:r>
      <w:r w:rsidR="002D7F68">
        <w:t xml:space="preserve"> thin-ideal</w:t>
      </w:r>
      <w:r w:rsidR="00347394" w:rsidRPr="007B2E61">
        <w:t xml:space="preserve"> images of women in the media, such as in magazines and on television, can lead to increased thin-ideal internalisation, </w:t>
      </w:r>
      <w:r w:rsidR="003C43F7" w:rsidRPr="007B2E61">
        <w:t>self-</w:t>
      </w:r>
      <w:r w:rsidR="003C43F7" w:rsidRPr="007B2E61">
        <w:lastRenderedPageBreak/>
        <w:t xml:space="preserve">objectification, </w:t>
      </w:r>
      <w:r w:rsidR="00347394" w:rsidRPr="007B2E61">
        <w:t>body dissatisfaction</w:t>
      </w:r>
      <w:r w:rsidR="000C7F5D">
        <w:t>,</w:t>
      </w:r>
      <w:r w:rsidR="00347394" w:rsidRPr="007B2E61">
        <w:t xml:space="preserve"> and disordered eating behaviours in women </w:t>
      </w:r>
      <w:r w:rsidR="009A21F1">
        <w:fldChar w:fldCharType="begin">
          <w:fldData xml:space="preserve">PEVuZE5vdGU+PENpdGU+PEF1dGhvcj5IYXJwZXI8L0F1dGhvcj48WWVhcj4yMDA4PC9ZZWFyPjxS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</w:fldData>
        </w:fldChar>
      </w:r>
      <w:r w:rsidR="002E6108">
        <w:instrText xml:space="preserve"> ADDIN EN.CITE </w:instrText>
      </w:r>
      <w:r w:rsidR="002E6108">
        <w:fldChar w:fldCharType="begin">
          <w:fldData xml:space="preserve">PEVuZE5vdGU+PENpdGU+PEF1dGhvcj5IYXJwZXI8L0F1dGhvcj48WWVhcj4yMDA4PC9ZZWFyPjxS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</w:fldData>
        </w:fldChar>
      </w:r>
      <w:r w:rsidR="002E6108">
        <w:instrText xml:space="preserve"> ADDIN EN.CITE.DATA </w:instrText>
      </w:r>
      <w:r w:rsidR="002E6108">
        <w:fldChar w:fldCharType="end"/>
      </w:r>
      <w:r w:rsidR="009A21F1">
        <w:fldChar w:fldCharType="separate"/>
      </w:r>
      <w:r w:rsidR="00B56766">
        <w:rPr>
          <w:noProof/>
        </w:rPr>
        <w:t>(Grabe et al., 2008; Groesz, Levine, &amp; Murnen, 2002; Harper &amp; Tiggemann, 2008)</w:t>
      </w:r>
      <w:r w:rsidR="009A21F1">
        <w:fldChar w:fldCharType="end"/>
      </w:r>
      <w:r w:rsidR="009A21F1">
        <w:t>.</w:t>
      </w:r>
    </w:p>
    <w:p w14:paraId="33042C15" w14:textId="52C12233" w:rsidR="005E7828" w:rsidRPr="005E7828" w:rsidRDefault="003603C5" w:rsidP="00065A06">
      <w:pPr>
        <w:widowControl w:val="0"/>
        <w:autoSpaceDE w:val="0"/>
        <w:autoSpaceDN w:val="0"/>
        <w:adjustRightInd w:val="0"/>
        <w:spacing w:after="240" w:line="480" w:lineRule="auto"/>
        <w:ind w:firstLine="720"/>
      </w:pPr>
      <w:r w:rsidRPr="007B2E61">
        <w:t xml:space="preserve">Newer media sources, such as social media platforms like Facebook and Instagram, </w:t>
      </w:r>
      <w:r w:rsidR="00453480">
        <w:t xml:space="preserve">can </w:t>
      </w:r>
      <w:r w:rsidRPr="007B2E61">
        <w:t>offer a constant stream of carefully curated images and messages promoting the thin-ideal.</w:t>
      </w:r>
      <w:r w:rsidR="007010EA">
        <w:t xml:space="preserve"> </w:t>
      </w:r>
      <w:r w:rsidR="006A314E" w:rsidRPr="007B2E61">
        <w:rPr>
          <w:lang w:val="en-AU"/>
        </w:rPr>
        <w:t>Instagram</w:t>
      </w:r>
      <w:r w:rsidR="008E66D6" w:rsidRPr="007B2E61">
        <w:rPr>
          <w:lang w:val="en-AU"/>
        </w:rPr>
        <w:t xml:space="preserve">, </w:t>
      </w:r>
      <w:r w:rsidR="006A314E" w:rsidRPr="007B2E61">
        <w:rPr>
          <w:lang w:val="en-AU"/>
        </w:rPr>
        <w:t xml:space="preserve">a photo-based social networking site with 800 million </w:t>
      </w:r>
      <w:r w:rsidR="008E66D6" w:rsidRPr="007B2E61">
        <w:rPr>
          <w:lang w:val="en-AU"/>
        </w:rPr>
        <w:t xml:space="preserve">global </w:t>
      </w:r>
      <w:r w:rsidR="006A314E" w:rsidRPr="007B2E61">
        <w:rPr>
          <w:lang w:val="en-AU"/>
        </w:rPr>
        <w:t xml:space="preserve">users who share an average of 95 million photos and videos per day, is most popular amongst 18-29 year old women </w:t>
      </w:r>
      <w:r w:rsidR="006A314E" w:rsidRPr="007B2E61">
        <w:rPr>
          <w:rFonts w:eastAsia="Times New Roman"/>
          <w:shd w:val="clear" w:color="auto" w:fill="FFFFFF"/>
        </w:rPr>
        <w:fldChar w:fldCharType="begin"/>
      </w:r>
      <w:r w:rsidR="006E736B">
        <w:rPr>
          <w:rFonts w:eastAsia="Times New Roman"/>
          <w:shd w:val="clear" w:color="auto" w:fill="FFFFFF"/>
        </w:rPr>
        <w:instrText xml:space="preserve"> ADDIN EN.CITE &lt;EndNote&gt;&lt;Cite&gt;&lt;Author&gt;Center&lt;/Author&gt;&lt;Year&gt;2018&lt;/Year&gt;&lt;RecNum&gt;456&lt;/RecNum&gt;&lt;DisplayText&gt;(Pew Research Center, 2018)&lt;/DisplayText&gt;&lt;record&gt;&lt;rec-number&gt;456&lt;/rec-number&gt;&lt;foreign-keys&gt;&lt;key app="EN" db-id="svp2tfppttpvd4edrv2xaef6vx2fx2vfsade" timestamp="1529589775"&gt;456&lt;/key&gt;&lt;/foreign-keys&gt;&lt;ref-type name="Government Document"&gt;46&lt;/ref-type&gt;&lt;contributors&gt;&lt;authors&gt;&lt;author&gt;Pew Research Center,&lt;/author&gt;&lt;/authors&gt;&lt;/contributors&gt;&lt;titles&gt;&lt;title&gt;Social Media Use in 2018&lt;/title&gt;&lt;/titles&gt;&lt;edition&gt;March 2018&lt;/edition&gt;&lt;dates&gt;&lt;year&gt;2018&lt;/year&gt;&lt;/dates&gt;&lt;urls&gt;&lt;related-urls&gt;&lt;url&gt;http://www.pewinternet.org/2018/03/01/social-media-use-in-2018/&lt;/url&gt;&lt;/related-urls&gt;&lt;/urls&gt;&lt;/record&gt;&lt;/Cite&gt;&lt;Cite&gt;&lt;Author&gt;Pew Research Center&lt;/Author&gt;&lt;Year&gt;2018&lt;/Year&gt;&lt;RecNum&gt;456&lt;/RecNum&gt;&lt;record&gt;&lt;rec-number&gt;456&lt;/rec-number&gt;&lt;foreign-keys&gt;&lt;key app="EN" db-id="svp2tfppttpvd4edrv2xaef6vx2fx2vfsade" timestamp="1529589775"&gt;456&lt;/key&gt;&lt;/foreign-keys&gt;&lt;ref-type name="Government Document"&gt;46&lt;/ref-type&gt;&lt;contributors&gt;&lt;authors&gt;&lt;author&gt;Pew Research Center,&lt;/author&gt;&lt;/authors&gt;&lt;/contributors&gt;&lt;titles&gt;&lt;title&gt;Social Media Use in 2018&lt;/title&gt;&lt;/titles&gt;&lt;edition&gt;March 2018&lt;/edition&gt;&lt;dates&gt;&lt;year&gt;2018&lt;/year&gt;&lt;/dates&gt;&lt;urls&gt;&lt;related-urls&gt;&lt;url&gt;http://www.pewinternet.org/2018/03/01/social-media-use-in-2018/&lt;/url&gt;&lt;/related-urls&gt;&lt;/urls&gt;&lt;/record&gt;&lt;/Cite&gt;&lt;/EndNote&gt;</w:instrText>
      </w:r>
      <w:r w:rsidR="006A314E" w:rsidRPr="007B2E61">
        <w:rPr>
          <w:rFonts w:eastAsia="Times New Roman"/>
          <w:shd w:val="clear" w:color="auto" w:fill="FFFFFF"/>
        </w:rPr>
        <w:fldChar w:fldCharType="separate"/>
      </w:r>
      <w:r w:rsidR="006A314E" w:rsidRPr="007B2E61">
        <w:rPr>
          <w:rFonts w:eastAsia="Times New Roman"/>
          <w:noProof/>
          <w:shd w:val="clear" w:color="auto" w:fill="FFFFFF"/>
        </w:rPr>
        <w:t>(Pew Research Center, 2018)</w:t>
      </w:r>
      <w:r w:rsidR="006A314E" w:rsidRPr="007B2E61">
        <w:rPr>
          <w:rFonts w:eastAsia="Times New Roman"/>
          <w:shd w:val="clear" w:color="auto" w:fill="FFFFFF"/>
        </w:rPr>
        <w:fldChar w:fldCharType="end"/>
      </w:r>
      <w:r w:rsidR="006A314E" w:rsidRPr="007B2E61">
        <w:rPr>
          <w:lang w:val="en-AU"/>
        </w:rPr>
        <w:t xml:space="preserve">. </w:t>
      </w:r>
      <w:r w:rsidR="00C90251">
        <w:t>A</w:t>
      </w:r>
      <w:r w:rsidR="008C26CD" w:rsidRPr="007B2E61">
        <w:t xml:space="preserve"> systematic review of </w:t>
      </w:r>
      <w:r w:rsidRPr="007B2E61">
        <w:t xml:space="preserve">the extant </w:t>
      </w:r>
      <w:r w:rsidR="008C26CD" w:rsidRPr="007B2E61">
        <w:t>literature on social media and body image</w:t>
      </w:r>
      <w:r w:rsidR="00347394" w:rsidRPr="007B2E61">
        <w:t xml:space="preserve"> </w:t>
      </w:r>
      <w:r w:rsidR="00710423" w:rsidRPr="007B2E61">
        <w:t>found</w:t>
      </w:r>
      <w:r w:rsidRPr="007B2E61">
        <w:t xml:space="preserve"> </w:t>
      </w:r>
      <w:r w:rsidR="00177EAD">
        <w:t>that</w:t>
      </w:r>
      <w:r w:rsidR="008C26CD" w:rsidRPr="007B2E61">
        <w:t xml:space="preserve"> social media use </w:t>
      </w:r>
      <w:r w:rsidR="00177EAD">
        <w:t>is positively related to</w:t>
      </w:r>
      <w:r w:rsidR="008C26CD" w:rsidRPr="007B2E61">
        <w:t xml:space="preserve"> </w:t>
      </w:r>
      <w:r w:rsidR="00347394" w:rsidRPr="007B2E61">
        <w:t>body image</w:t>
      </w:r>
      <w:r w:rsidR="00177EAD">
        <w:t xml:space="preserve"> concerns</w:t>
      </w:r>
      <w:r w:rsidR="00347394" w:rsidRPr="007B2E61">
        <w:t xml:space="preserve"> </w:t>
      </w:r>
      <w:r w:rsidR="008C26CD" w:rsidRPr="007B2E61">
        <w:t xml:space="preserve">and disordered eating </w:t>
      </w:r>
      <w:r w:rsidR="008C26CD" w:rsidRPr="007B2E61">
        <w:fldChar w:fldCharType="begin"/>
      </w:r>
      <w:r w:rsidR="002E6108">
        <w:instrText xml:space="preserve"> ADDIN EN.CITE &lt;EndNote&gt;&lt;Cite&gt;&lt;Author&gt;Holland&lt;/Author&gt;&lt;Year&gt;2016&lt;/Year&gt;&lt;RecNum&gt;24&lt;/RecNum&gt;&lt;DisplayText&gt;(Holland &amp;amp; Tiggemann, 2016)&lt;/DisplayText&gt;&lt;record&gt;&lt;rec-number&gt;24&lt;/rec-number&gt;&lt;foreign-keys&gt;&lt;key app="EN" db-id="svp2tfppttpvd4edrv2xaef6vx2fx2vfsade" timestamp="1470982351"&gt;24&lt;/key&gt;&lt;/foreign-keys&gt;&lt;ref-type name="Journal Article"&gt;17&lt;/ref-type&gt;&lt;contributors&gt;&lt;authors&gt;&lt;author&gt;Holland, Grace&lt;/author&gt;&lt;author&gt;Tiggemann, Marika&lt;/author&gt;&lt;/authors&gt;&lt;/contributors&gt;&lt;titles&gt;&lt;title&gt;A systematic review of the impact of the use of social networking sites on body image and disordered eating outcomes&lt;/title&gt;&lt;secondary-title&gt;Body Image&lt;/secondary-title&gt;&lt;/titles&gt;&lt;periodical&gt;&lt;full-title&gt;Body Image&lt;/full-title&gt;&lt;/periodical&gt;&lt;pages&gt;100-110&lt;/pages&gt;&lt;volume&gt;17&lt;/volume&gt;&lt;dates&gt;&lt;year&gt;2016&lt;/year&gt;&lt;/dates&gt;&lt;isbn&gt;1740-1445&lt;/isbn&gt;&lt;urls&gt;&lt;related-urls&gt;&lt;url&gt;http://www.sciencedirect.com/science/article/pii/S1740144516300912&lt;/url&gt;&lt;/related-urls&gt;&lt;/urls&gt;&lt;electronic-resource-num&gt;http://dx.doi.org/10.1016/j.bodyim.2016.02.008&lt;/electronic-resource-num&gt;&lt;/record&gt;&lt;/Cite&gt;&lt;/EndNote&gt;</w:instrText>
      </w:r>
      <w:r w:rsidR="008C26CD" w:rsidRPr="007B2E61">
        <w:fldChar w:fldCharType="separate"/>
      </w:r>
      <w:r w:rsidR="00B56766">
        <w:rPr>
          <w:noProof/>
        </w:rPr>
        <w:t>(Holland &amp; Tiggemann, 2016)</w:t>
      </w:r>
      <w:r w:rsidR="008C26CD" w:rsidRPr="007B2E61">
        <w:fldChar w:fldCharType="end"/>
      </w:r>
      <w:r w:rsidR="008C26CD" w:rsidRPr="007B2E61">
        <w:t>. More recent research has shown that it is specifically appearance-</w:t>
      </w:r>
      <w:r w:rsidR="00710423" w:rsidRPr="007B2E61">
        <w:t>focused</w:t>
      </w:r>
      <w:r w:rsidR="008C26CD" w:rsidRPr="007B2E61">
        <w:t xml:space="preserve"> social media use that is related to body image outcomes, rather than overall time spent on social media</w:t>
      </w:r>
      <w:r w:rsidR="00572837" w:rsidRPr="007B2E61">
        <w:t xml:space="preserve"> </w:t>
      </w:r>
      <w:r w:rsidR="008C26CD" w:rsidRPr="007B2E61">
        <w:fldChar w:fldCharType="begin">
          <w:fldData xml:space="preserve">PEVuZE5vdGU+PENpdGU+PEF1dGhvcj5Db2hlbjwvQXV0aG9yPjxZZWFyPjIwMTc8L1llYXI+PFJl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</w:fldData>
        </w:fldChar>
      </w:r>
      <w:r w:rsidR="002E6108">
        <w:instrText xml:space="preserve"> ADDIN EN.CITE </w:instrText>
      </w:r>
      <w:r w:rsidR="002E6108">
        <w:fldChar w:fldCharType="begin">
          <w:fldData xml:space="preserve">PEVuZE5vdGU+PENpdGU+PEF1dGhvcj5Db2hlbjwvQXV0aG9yPjxZZWFyPjIwMTc8L1llYXI+PFJl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</w:fldData>
        </w:fldChar>
      </w:r>
      <w:r w:rsidR="002E6108">
        <w:instrText xml:space="preserve"> ADDIN EN.CITE.DATA </w:instrText>
      </w:r>
      <w:r w:rsidR="002E6108">
        <w:fldChar w:fldCharType="end"/>
      </w:r>
      <w:r w:rsidR="008C26CD" w:rsidRPr="007B2E61">
        <w:fldChar w:fldCharType="separate"/>
      </w:r>
      <w:r w:rsidR="00B56766">
        <w:rPr>
          <w:noProof/>
        </w:rPr>
        <w:t>(Cohen, Newton-John, &amp; Slater, 2017, 2018; Meier &amp; Gray, 2014)</w:t>
      </w:r>
      <w:r w:rsidR="008C26CD" w:rsidRPr="007B2E61">
        <w:fldChar w:fldCharType="end"/>
      </w:r>
      <w:r w:rsidR="0043168C" w:rsidRPr="007B2E61">
        <w:t xml:space="preserve">. </w:t>
      </w:r>
      <w:r w:rsidR="00426005" w:rsidRPr="007B2E61">
        <w:t xml:space="preserve">For example, correlational </w:t>
      </w:r>
      <w:r w:rsidR="009B2EEF" w:rsidRPr="007B2E61">
        <w:t>studies have</w:t>
      </w:r>
      <w:r w:rsidR="00426005" w:rsidRPr="007B2E61">
        <w:t xml:space="preserve"> shown that engaging in photo-based activities on Facebook</w:t>
      </w:r>
      <w:r w:rsidR="00A10BE5">
        <w:t xml:space="preserve"> (e.g., looking</w:t>
      </w:r>
      <w:r w:rsidR="00ED501C">
        <w:t xml:space="preserve"> at photos posted by others, sharing </w:t>
      </w:r>
      <w:r w:rsidR="009A21F1">
        <w:t xml:space="preserve">one’s </w:t>
      </w:r>
      <w:r w:rsidR="00ED501C">
        <w:t>own photos)</w:t>
      </w:r>
      <w:r w:rsidR="00426005" w:rsidRPr="007B2E61">
        <w:t>, following appearance-focused accounts on Instagram</w:t>
      </w:r>
      <w:r w:rsidR="00710423" w:rsidRPr="007B2E61">
        <w:t>,</w:t>
      </w:r>
      <w:r w:rsidR="00426005" w:rsidRPr="007B2E61">
        <w:t xml:space="preserve"> and </w:t>
      </w:r>
      <w:r w:rsidR="009B7003">
        <w:t>expending effort and concern in selecting</w:t>
      </w:r>
      <w:r w:rsidR="00EC3193">
        <w:t xml:space="preserve"> and editing</w:t>
      </w:r>
      <w:r w:rsidR="009B7003">
        <w:t xml:space="preserve"> one’s</w:t>
      </w:r>
      <w:r w:rsidR="00B64D04" w:rsidRPr="007B2E61">
        <w:t xml:space="preserve"> </w:t>
      </w:r>
      <w:r w:rsidR="00B64D04" w:rsidRPr="007B2E61">
        <w:rPr>
          <w:i/>
        </w:rPr>
        <w:t>selfies</w:t>
      </w:r>
      <w:r w:rsidR="00B64D04" w:rsidRPr="007B2E61">
        <w:t xml:space="preserve"> before posting them online</w:t>
      </w:r>
      <w:r w:rsidR="00710423" w:rsidRPr="007B2E61">
        <w:t xml:space="preserve">, </w:t>
      </w:r>
      <w:r w:rsidR="00B64D04" w:rsidRPr="007B2E61">
        <w:t xml:space="preserve">are </w:t>
      </w:r>
      <w:r w:rsidR="00710423" w:rsidRPr="007B2E61">
        <w:t xml:space="preserve">all </w:t>
      </w:r>
      <w:r w:rsidR="00B64D04" w:rsidRPr="007B2E61">
        <w:t xml:space="preserve">related to body image concerns in young women </w:t>
      </w:r>
      <w:r w:rsidR="001504BB" w:rsidRPr="007B2E61">
        <w:fldChar w:fldCharType="begin">
          <w:fldData xml:space="preserve">PEVuZE5vdGU+PENpdGU+PEF1dGhvcj5Db2hlbjwvQXV0aG9yPjxZZWFyPjIwMTc8L1llYXI+PFJl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</w:fldData>
        </w:fldChar>
      </w:r>
      <w:r w:rsidR="002E6108">
        <w:instrText xml:space="preserve"> ADDIN EN.CITE </w:instrText>
      </w:r>
      <w:r w:rsidR="002E6108">
        <w:fldChar w:fldCharType="begin">
          <w:fldData xml:space="preserve">PEVuZE5vdGU+PENpdGU+PEF1dGhvcj5Db2hlbjwvQXV0aG9yPjxZZWFyPjIwMTc8L1llYXI+PFJl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</w:fldData>
        </w:fldChar>
      </w:r>
      <w:r w:rsidR="002E6108">
        <w:instrText xml:space="preserve"> ADDIN EN.CITE.DATA </w:instrText>
      </w:r>
      <w:r w:rsidR="002E6108">
        <w:fldChar w:fldCharType="end"/>
      </w:r>
      <w:r w:rsidR="001504BB" w:rsidRPr="007B2E61">
        <w:fldChar w:fldCharType="separate"/>
      </w:r>
      <w:r w:rsidR="00B56766">
        <w:rPr>
          <w:noProof/>
        </w:rPr>
        <w:t>(Cohen et al., 2017, 2018; McLean, Paxton, Wertheim, &amp; Masters, 2015; Meier &amp; Gray, 2014)</w:t>
      </w:r>
      <w:r w:rsidR="001504BB" w:rsidRPr="007B2E61">
        <w:fldChar w:fldCharType="end"/>
      </w:r>
      <w:r w:rsidR="001504BB" w:rsidRPr="007B2E61">
        <w:t>.</w:t>
      </w:r>
      <w:r w:rsidR="00572837" w:rsidRPr="007B2E61">
        <w:t xml:space="preserve"> </w:t>
      </w:r>
      <w:r w:rsidR="001504BB" w:rsidRPr="007B2E61">
        <w:t>Whilst there is less experimental research</w:t>
      </w:r>
      <w:r w:rsidR="00107912" w:rsidRPr="007B2E61">
        <w:t xml:space="preserve"> to date, </w:t>
      </w:r>
      <w:r w:rsidR="00710423" w:rsidRPr="007B2E61">
        <w:t xml:space="preserve">some </w:t>
      </w:r>
      <w:r w:rsidR="00107912" w:rsidRPr="007B2E61">
        <w:t xml:space="preserve">experimental studies have shown that exposure to </w:t>
      </w:r>
      <w:r w:rsidR="00B81971" w:rsidRPr="007B2E61">
        <w:t xml:space="preserve">idealised images of women on social media, whether the thin-ideal, </w:t>
      </w:r>
      <w:r w:rsidR="00B81971" w:rsidRPr="007B2E61">
        <w:rPr>
          <w:i/>
        </w:rPr>
        <w:t>fitspiration</w:t>
      </w:r>
      <w:r w:rsidR="00B00E90" w:rsidRPr="007B2E61">
        <w:t xml:space="preserve"> (lean and toned bodies), or</w:t>
      </w:r>
      <w:r w:rsidR="00B81971" w:rsidRPr="007B2E61">
        <w:t xml:space="preserve"> curvy ideals (thin with large breasts and buttocks), led to increased negative mood, body dissatisfaction</w:t>
      </w:r>
      <w:r w:rsidR="000C7F5D">
        <w:t>,</w:t>
      </w:r>
      <w:r w:rsidR="00B81971" w:rsidRPr="007B2E61">
        <w:t xml:space="preserve"> and self-objectification in women</w:t>
      </w:r>
      <w:r w:rsidR="00CD587A">
        <w:t xml:space="preserve"> </w:t>
      </w:r>
      <w:r w:rsidR="00CD587A">
        <w:fldChar w:fldCharType="begin">
          <w:fldData xml:space="preserve">PEVuZE5vdGU+PENpdGU+PEF1dGhvcj5CZXR6PC9BdXRob3I+PFllYXI+MjAxNzwvWWVhcj48UmVj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</w:fldData>
        </w:fldChar>
      </w:r>
      <w:r w:rsidR="004B1B26">
        <w:instrText xml:space="preserve"> ADDIN EN.CITE </w:instrText>
      </w:r>
      <w:r w:rsidR="004B1B26">
        <w:fldChar w:fldCharType="begin">
          <w:fldData xml:space="preserve">PEVuZE5vdGU+PENpdGU+PEF1dGhvcj5CZXR6PC9BdXRob3I+PFllYXI+MjAxNzwvWWVhcj48UmVj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</w:fldData>
        </w:fldChar>
      </w:r>
      <w:r w:rsidR="004B1B26">
        <w:instrText xml:space="preserve"> ADDIN EN.CITE.DATA </w:instrText>
      </w:r>
      <w:r w:rsidR="004B1B26">
        <w:fldChar w:fldCharType="end"/>
      </w:r>
      <w:r w:rsidR="00CD587A">
        <w:fldChar w:fldCharType="separate"/>
      </w:r>
      <w:r w:rsidR="00B56766">
        <w:rPr>
          <w:noProof/>
        </w:rPr>
        <w:t>(Betz &amp; Ramsey, 2017; Brown &amp; Tiggemann, 2016; Cohen &amp; Blaszczynski, 2015; Robinson et al., 2017; Tiggemann &amp; Zaccardo, 2015)</w:t>
      </w:r>
      <w:r w:rsidR="00CD587A">
        <w:fldChar w:fldCharType="end"/>
      </w:r>
      <w:r w:rsidR="00CD587A">
        <w:t>.</w:t>
      </w:r>
    </w:p>
    <w:p w14:paraId="4302B27D" w14:textId="77777777" w:rsidR="004A6229" w:rsidRDefault="004A6229" w:rsidP="009A21F1">
      <w:pPr>
        <w:spacing w:line="480" w:lineRule="auto"/>
        <w:outlineLvl w:val="0"/>
        <w:rPr>
          <w:b/>
        </w:rPr>
      </w:pPr>
    </w:p>
    <w:p w14:paraId="00A15CEA" w14:textId="219B6952" w:rsidR="009F6B34" w:rsidRPr="007B2E61" w:rsidRDefault="009F6B34" w:rsidP="009A21F1">
      <w:pPr>
        <w:spacing w:line="480" w:lineRule="auto"/>
        <w:outlineLvl w:val="0"/>
        <w:rPr>
          <w:b/>
        </w:rPr>
      </w:pPr>
      <w:r w:rsidRPr="007B2E61">
        <w:rPr>
          <w:b/>
        </w:rPr>
        <w:lastRenderedPageBreak/>
        <w:t>Body Positive Social Media</w:t>
      </w:r>
    </w:p>
    <w:p w14:paraId="2A606EB0" w14:textId="46CF7DD8" w:rsidR="001B367A" w:rsidRDefault="0060299D" w:rsidP="001B367A">
      <w:pPr>
        <w:widowControl w:val="0"/>
        <w:autoSpaceDE w:val="0"/>
        <w:autoSpaceDN w:val="0"/>
        <w:adjustRightInd w:val="0"/>
        <w:spacing w:after="240" w:line="480" w:lineRule="auto"/>
        <w:ind w:firstLine="720"/>
      </w:pPr>
      <w:r w:rsidRPr="007B2E61">
        <w:t xml:space="preserve">More recently, there has been </w:t>
      </w:r>
      <w:r w:rsidR="00052CAD" w:rsidRPr="007B2E61">
        <w:t xml:space="preserve">a </w:t>
      </w:r>
      <w:r w:rsidR="009F6B34" w:rsidRPr="007B2E61">
        <w:t xml:space="preserve">proliferation of </w:t>
      </w:r>
      <w:r w:rsidR="00503FF1" w:rsidRPr="007B2E61">
        <w:t>‘body positive</w:t>
      </w:r>
      <w:r w:rsidRPr="007B2E61">
        <w:t>’</w:t>
      </w:r>
      <w:r w:rsidR="009F6B34" w:rsidRPr="007B2E61">
        <w:t xml:space="preserve"> </w:t>
      </w:r>
      <w:r w:rsidR="00BF3EB3" w:rsidRPr="007B2E61">
        <w:t xml:space="preserve">content on </w:t>
      </w:r>
      <w:r w:rsidR="009F6B34" w:rsidRPr="007B2E61">
        <w:t>social media</w:t>
      </w:r>
      <w:r w:rsidR="00503FF1" w:rsidRPr="007B2E61">
        <w:t xml:space="preserve"> (or </w:t>
      </w:r>
      <w:r w:rsidR="00B942C7">
        <w:t>‘</w:t>
      </w:r>
      <w:r w:rsidR="00503FF1" w:rsidRPr="007B2E61">
        <w:rPr>
          <w:i/>
        </w:rPr>
        <w:t>BoPo</w:t>
      </w:r>
      <w:r w:rsidR="00B942C7">
        <w:rPr>
          <w:i/>
        </w:rPr>
        <w:t>’</w:t>
      </w:r>
      <w:r w:rsidR="00503FF1" w:rsidRPr="007B2E61">
        <w:t>) which aims to challenge</w:t>
      </w:r>
      <w:r w:rsidR="00052CAD" w:rsidRPr="007B2E61">
        <w:t xml:space="preserve"> the aforementioned narrow appearance ideals and instead </w:t>
      </w:r>
      <w:r w:rsidR="00503FF1" w:rsidRPr="007B2E61">
        <w:t xml:space="preserve">represent </w:t>
      </w:r>
      <w:r w:rsidR="00052CAD" w:rsidRPr="007B2E61">
        <w:t xml:space="preserve">a </w:t>
      </w:r>
      <w:r w:rsidR="00503FF1" w:rsidRPr="007B2E61">
        <w:t>diverse</w:t>
      </w:r>
      <w:r w:rsidR="00052CAD" w:rsidRPr="007B2E61">
        <w:t xml:space="preserve"> array of</w:t>
      </w:r>
      <w:r w:rsidR="00503FF1" w:rsidRPr="007B2E61">
        <w:t xml:space="preserve"> bodies </w:t>
      </w:r>
      <w:r w:rsidR="00052CAD" w:rsidRPr="007B2E61">
        <w:t>of</w:t>
      </w:r>
      <w:r w:rsidR="00503FF1" w:rsidRPr="007B2E61">
        <w:t xml:space="preserve"> different shapes, sizes, colours, features</w:t>
      </w:r>
      <w:r w:rsidR="000C7F5D">
        <w:t>,</w:t>
      </w:r>
      <w:r w:rsidR="00503FF1" w:rsidRPr="007B2E61">
        <w:t xml:space="preserve"> and abilities, </w:t>
      </w:r>
      <w:r w:rsidR="00B37A9A">
        <w:t xml:space="preserve">with the presumed aim of </w:t>
      </w:r>
      <w:r w:rsidR="00503FF1" w:rsidRPr="007B2E61">
        <w:t>foster</w:t>
      </w:r>
      <w:r w:rsidR="00052CAD" w:rsidRPr="007B2E61">
        <w:t>ing</w:t>
      </w:r>
      <w:r w:rsidR="00503FF1" w:rsidRPr="007B2E61">
        <w:t xml:space="preserve"> body acceptance and appreciation </w:t>
      </w:r>
      <w:r w:rsidR="00503FF1" w:rsidRPr="007B2E61">
        <w:fldChar w:fldCharType="begin"/>
      </w:r>
      <w:r w:rsidR="00587FB5">
        <w:instrText xml:space="preserve"> ADDIN EN.CITE &lt;EndNote&gt;&lt;Cite&gt;&lt;Author&gt;Cwynar-Horta&lt;/Author&gt;&lt;Year&gt;2016&lt;/Year&gt;&lt;RecNum&gt;373&lt;/RecNum&gt;&lt;DisplayText&gt;(Cwynar-Horta, 2016)&lt;/DisplayText&gt;&lt;record&gt;&lt;rec-number&gt;373&lt;/rec-number&gt;&lt;foreign-keys&gt;&lt;key app="EN" db-id="svp2tfppttpvd4edrv2xaef6vx2fx2vfsade" timestamp="1494464969"&gt;373&lt;/key&gt;&lt;/foreign-keys&gt;&lt;ref-type name="Journal Article"&gt;17&lt;/ref-type&gt;&lt;contributors&gt;&lt;authors&gt;&lt;author&gt;Cwynar-Horta, Jessica&lt;/author&gt;&lt;/authors&gt;&lt;/contributors&gt;&lt;titles&gt;&lt;title&gt;The commodification of the body positive movement on instagram&lt;/title&gt;&lt;secondary-title&gt;Stream: Culture/Politics/Technology&lt;/secondary-title&gt;&lt;/titles&gt;&lt;periodical&gt;&lt;full-title&gt;Stream: Culture/Politics/Technology&lt;/full-title&gt;&lt;/periodical&gt;&lt;pages&gt;36-56&lt;/pages&gt;&lt;volume&gt;8&lt;/volume&gt;&lt;number&gt;2&lt;/number&gt;&lt;dates&gt;&lt;year&gt;2016&lt;/year&gt;&lt;/dates&gt;&lt;isbn&gt;1916-5897&lt;/isbn&gt;&lt;urls&gt;&lt;/urls&gt;&lt;electronic-resource-num&gt;https://doi.org/10.1016/B978-0-12-384925-0.00104-8&lt;/electronic-resource-num&gt;&lt;/record&gt;&lt;/Cite&gt;&lt;/EndNote&gt;</w:instrText>
      </w:r>
      <w:r w:rsidR="00503FF1" w:rsidRPr="007B2E61">
        <w:fldChar w:fldCharType="separate"/>
      </w:r>
      <w:r w:rsidR="00503FF1" w:rsidRPr="007B2E61">
        <w:rPr>
          <w:noProof/>
        </w:rPr>
        <w:t>(Cwynar-Horta, 2016)</w:t>
      </w:r>
      <w:r w:rsidR="00503FF1" w:rsidRPr="007B2E61">
        <w:fldChar w:fldCharType="end"/>
      </w:r>
      <w:r w:rsidR="009F6B34" w:rsidRPr="007B2E61">
        <w:t>.</w:t>
      </w:r>
      <w:r w:rsidR="00F6043F" w:rsidRPr="007B2E61">
        <w:t xml:space="preserve"> </w:t>
      </w:r>
      <w:r w:rsidR="00BF3EB3" w:rsidRPr="009B48E3">
        <w:t>U</w:t>
      </w:r>
      <w:r w:rsidR="00F6043F" w:rsidRPr="009B48E3">
        <w:t>nlike</w:t>
      </w:r>
      <w:r w:rsidR="009F6B34" w:rsidRPr="009B48E3">
        <w:t xml:space="preserve"> traditional media, social media </w:t>
      </w:r>
      <w:r w:rsidR="00AC7CBD">
        <w:t>are</w:t>
      </w:r>
      <w:r w:rsidR="00BF3EB3" w:rsidRPr="009B48E3">
        <w:t xml:space="preserve"> unique in that </w:t>
      </w:r>
      <w:r w:rsidR="00AC7CBD">
        <w:t xml:space="preserve">their </w:t>
      </w:r>
      <w:r w:rsidR="009F6B34" w:rsidRPr="009B48E3">
        <w:t>content is user-generated. This</w:t>
      </w:r>
      <w:r w:rsidR="00074A88">
        <w:t xml:space="preserve"> feature</w:t>
      </w:r>
      <w:r w:rsidR="009F6B34" w:rsidRPr="009B48E3">
        <w:t xml:space="preserve"> allows</w:t>
      </w:r>
      <w:r w:rsidR="009F6B34" w:rsidRPr="007B2E61">
        <w:t xml:space="preserve"> for </w:t>
      </w:r>
      <w:r w:rsidR="008C5664" w:rsidRPr="007B2E61">
        <w:t>bodies that are typically marginalised by</w:t>
      </w:r>
      <w:r w:rsidR="009F6B34" w:rsidRPr="007B2E61">
        <w:t xml:space="preserve"> </w:t>
      </w:r>
      <w:r w:rsidR="00503FF1" w:rsidRPr="007B2E61">
        <w:t>society’s</w:t>
      </w:r>
      <w:r w:rsidR="009F6B34" w:rsidRPr="007B2E61">
        <w:t xml:space="preserve"> dominant appearance standards to</w:t>
      </w:r>
      <w:r w:rsidR="008C5664" w:rsidRPr="007B2E61">
        <w:t xml:space="preserve"> finally</w:t>
      </w:r>
      <w:r w:rsidR="009F6B34" w:rsidRPr="007B2E61">
        <w:t xml:space="preserve"> have a voice and be seen.</w:t>
      </w:r>
      <w:r w:rsidR="009672E2" w:rsidRPr="007B2E61">
        <w:t xml:space="preserve"> </w:t>
      </w:r>
      <w:r w:rsidR="00CD587A">
        <w:t>Body positive content</w:t>
      </w:r>
      <w:r w:rsidR="009672E2" w:rsidRPr="007B2E61">
        <w:t xml:space="preserve"> </w:t>
      </w:r>
      <w:r w:rsidR="00BF3EB3" w:rsidRPr="007B2E61">
        <w:t>has become</w:t>
      </w:r>
      <w:r w:rsidR="008C5664" w:rsidRPr="007B2E61">
        <w:t xml:space="preserve"> increasingly popular</w:t>
      </w:r>
      <w:r w:rsidR="00F95FDB" w:rsidRPr="007B2E61">
        <w:t xml:space="preserve"> on social media</w:t>
      </w:r>
      <w:r w:rsidR="00AF5089" w:rsidRPr="007B2E61">
        <w:t xml:space="preserve"> platforms, particularly on Instagram</w:t>
      </w:r>
      <w:r w:rsidR="008C5664" w:rsidRPr="007B2E61">
        <w:t>.</w:t>
      </w:r>
      <w:r w:rsidR="009F6B34" w:rsidRPr="007B2E61">
        <w:t xml:space="preserve"> </w:t>
      </w:r>
      <w:r w:rsidR="00503FF1" w:rsidRPr="007B2E61">
        <w:t>A</w:t>
      </w:r>
      <w:r w:rsidR="00D42873">
        <w:t xml:space="preserve"> recent</w:t>
      </w:r>
      <w:r w:rsidR="00503FF1" w:rsidRPr="007B2E61">
        <w:t xml:space="preserve"> search of the hashtag #bodypositive on Instagram elicit</w:t>
      </w:r>
      <w:r w:rsidR="00D42873">
        <w:t>ed</w:t>
      </w:r>
      <w:r w:rsidR="00503FF1" w:rsidRPr="007B2E61">
        <w:t xml:space="preserve"> </w:t>
      </w:r>
      <w:r w:rsidR="001567C5">
        <w:t xml:space="preserve">over </w:t>
      </w:r>
      <w:r w:rsidR="00503FF1" w:rsidRPr="007B2E61">
        <w:t xml:space="preserve">6,064,145 </w:t>
      </w:r>
      <w:r w:rsidR="00FF3795">
        <w:t>posts</w:t>
      </w:r>
      <w:r w:rsidR="00B770C2">
        <w:t xml:space="preserve"> (Instagram, June 2018)</w:t>
      </w:r>
      <w:r w:rsidR="00FF3795">
        <w:t xml:space="preserve">. </w:t>
      </w:r>
      <w:r w:rsidR="000577A2">
        <w:t>Similar hashtags #bodypositivity and #bopo elicit</w:t>
      </w:r>
      <w:r w:rsidR="00D42873">
        <w:t>ed</w:t>
      </w:r>
      <w:r w:rsidR="000577A2">
        <w:t xml:space="preserve"> 1,880,753 and 671,063 posts</w:t>
      </w:r>
      <w:r w:rsidR="00AC7CBD">
        <w:t>,</w:t>
      </w:r>
      <w:r w:rsidR="000577A2">
        <w:t xml:space="preserve"> respectively (Instagram, </w:t>
      </w:r>
      <w:r w:rsidR="008D1DAD">
        <w:t>June 2018</w:t>
      </w:r>
      <w:r w:rsidR="000577A2">
        <w:t xml:space="preserve">). </w:t>
      </w:r>
      <w:r w:rsidR="0085631D" w:rsidRPr="004D55AC">
        <w:t>These posts include a variety of quotes, images, and captions, ranging from selfies of women proudly displaying their larger bodies with captions like “it’s possible to love your belly rolls, it’s possible to have a favourite spot of cellulite”, before and after photos of ‘r</w:t>
      </w:r>
      <w:r w:rsidR="004F44FE">
        <w:t>eal</w:t>
      </w:r>
      <w:r w:rsidR="0085631D" w:rsidRPr="004D55AC">
        <w:t>’</w:t>
      </w:r>
      <w:r w:rsidR="00C95555" w:rsidRPr="004D55AC">
        <w:t xml:space="preserve"> bodies </w:t>
      </w:r>
      <w:r w:rsidR="00BB0FE5">
        <w:t xml:space="preserve">encouraging awareness of the use of </w:t>
      </w:r>
      <w:r w:rsidR="00B942C7">
        <w:t xml:space="preserve">digital alteration </w:t>
      </w:r>
      <w:r w:rsidR="00BB0FE5">
        <w:t>in mainstream</w:t>
      </w:r>
      <w:r w:rsidR="004D55AC">
        <w:t xml:space="preserve"> media, </w:t>
      </w:r>
      <w:r w:rsidR="002109FB" w:rsidRPr="004D55AC">
        <w:t>positive quotes like “you are more than a body, go show the world more”</w:t>
      </w:r>
      <w:r w:rsidR="002109FB">
        <w:t xml:space="preserve">, and </w:t>
      </w:r>
      <w:r w:rsidR="004D55AC">
        <w:t xml:space="preserve">images </w:t>
      </w:r>
      <w:r w:rsidR="009865A8">
        <w:t>focusing on body functionality</w:t>
      </w:r>
      <w:r w:rsidR="002109FB">
        <w:t>.</w:t>
      </w:r>
    </w:p>
    <w:p w14:paraId="3D13038E" w14:textId="229D5606" w:rsidR="002E3749" w:rsidRDefault="00720339" w:rsidP="00F6211A">
      <w:pPr>
        <w:widowControl w:val="0"/>
        <w:autoSpaceDE w:val="0"/>
        <w:autoSpaceDN w:val="0"/>
        <w:adjustRightInd w:val="0"/>
        <w:spacing w:after="240" w:line="480" w:lineRule="auto"/>
        <w:ind w:firstLine="720"/>
        <w:rPr>
          <w:rFonts w:eastAsia="Times New Roman"/>
        </w:rPr>
      </w:pPr>
      <w:r w:rsidRPr="007B2E61">
        <w:t>This</w:t>
      </w:r>
      <w:r w:rsidR="00155123" w:rsidRPr="007B2E61">
        <w:t xml:space="preserve"> pop-cultural emergence of body positivity</w:t>
      </w:r>
      <w:r w:rsidR="00B57316">
        <w:t xml:space="preserve"> o</w:t>
      </w:r>
      <w:r w:rsidR="00120E36" w:rsidRPr="007B2E61">
        <w:t>n social media</w:t>
      </w:r>
      <w:r w:rsidRPr="007B2E61">
        <w:t xml:space="preserve"> coincides with a</w:t>
      </w:r>
      <w:r w:rsidR="00155123" w:rsidRPr="007B2E61">
        <w:t xml:space="preserve"> theoretical</w:t>
      </w:r>
      <w:r w:rsidRPr="007B2E61">
        <w:t xml:space="preserve"> shift in the body image literature from a focus on body image </w:t>
      </w:r>
      <w:r w:rsidR="00155123" w:rsidRPr="007B2E61">
        <w:t>disturbance</w:t>
      </w:r>
      <w:r w:rsidRPr="007B2E61">
        <w:t xml:space="preserve"> to</w:t>
      </w:r>
      <w:r w:rsidR="00155123" w:rsidRPr="007B2E61">
        <w:t xml:space="preserve"> an exploration of</w:t>
      </w:r>
      <w:r w:rsidRPr="007B2E61">
        <w:t xml:space="preserve"> </w:t>
      </w:r>
      <w:r w:rsidRPr="007B2E61">
        <w:rPr>
          <w:rFonts w:eastAsia="Times New Roman"/>
        </w:rPr>
        <w:t>positive body image</w:t>
      </w:r>
      <w:r w:rsidR="00155123" w:rsidRPr="007B2E61">
        <w:rPr>
          <w:rFonts w:eastAsia="Times New Roman"/>
        </w:rPr>
        <w:t xml:space="preserve"> </w:t>
      </w:r>
      <w:r w:rsidR="00155123" w:rsidRPr="007B2E61">
        <w:rPr>
          <w:rFonts w:eastAsia="Times New Roman"/>
        </w:rPr>
        <w:fldChar w:fldCharType="begin"/>
      </w:r>
      <w:r w:rsidR="00155123" w:rsidRPr="007B2E61">
        <w:rPr>
          <w:rFonts w:eastAsia="Times New Roman"/>
        </w:rPr>
        <w:instrText xml:space="preserve"> ADDIN EN.CITE &lt;EndNote&gt;&lt;Cite&gt;&lt;Author&gt;Tylka&lt;/Author&gt;&lt;Year&gt;2012&lt;/Year&gt;&lt;RecNum&gt;417&lt;/RecNum&gt;&lt;DisplayText&gt;(Tylka, 2012)&lt;/DisplayText&gt;&lt;record&gt;&lt;rec-number&gt;417&lt;/rec-number&gt;&lt;foreign-keys&gt;&lt;key app="EN" db-id="svp2tfppttpvd4edrv2xaef6vx2fx2vfsade" timestamp="1515046585"&gt;417&lt;/key&gt;&lt;/foreign-keys&gt;&lt;ref-type name="Book Section"&gt;5&lt;/ref-type&gt;&lt;contributors&gt;&lt;authors&gt;&lt;author&gt;Tylka, Tracy L&lt;/author&gt;&lt;/authors&gt;&lt;/contributors&gt;&lt;titles&gt;&lt;title&gt;Positive psychology perspectives on body image&lt;/title&gt;&lt;secondary-title&gt;Encyclopedia of body image and human appearance&lt;/secondary-title&gt;&lt;/titles&gt;&lt;pages&gt;657-663&lt;/pages&gt;&lt;dates&gt;&lt;year&gt;2012&lt;/year&gt;&lt;/dates&gt;&lt;publisher&gt;Elsevier&lt;/publisher&gt;&lt;urls&gt;&lt;/urls&gt;&lt;/record&gt;&lt;/Cite&gt;&lt;/EndNote&gt;</w:instrText>
      </w:r>
      <w:r w:rsidR="00155123" w:rsidRPr="007B2E61">
        <w:rPr>
          <w:rFonts w:eastAsia="Times New Roman"/>
        </w:rPr>
        <w:fldChar w:fldCharType="separate"/>
      </w:r>
      <w:r w:rsidR="00155123" w:rsidRPr="007B2E61">
        <w:rPr>
          <w:rFonts w:eastAsia="Times New Roman"/>
        </w:rPr>
        <w:t>(Tylka, 2012)</w:t>
      </w:r>
      <w:r w:rsidR="00155123" w:rsidRPr="007B2E61">
        <w:rPr>
          <w:rFonts w:eastAsia="Times New Roman"/>
        </w:rPr>
        <w:fldChar w:fldCharType="end"/>
      </w:r>
      <w:r w:rsidRPr="007B2E61">
        <w:rPr>
          <w:rFonts w:eastAsia="Times New Roman"/>
        </w:rPr>
        <w:t>.</w:t>
      </w:r>
      <w:r w:rsidR="00155123" w:rsidRPr="007B2E61">
        <w:rPr>
          <w:rFonts w:eastAsia="Times New Roman"/>
        </w:rPr>
        <w:t xml:space="preserve"> Positive body image is a multifaceted construct encompassing a love and respect of the body </w:t>
      </w:r>
      <w:r w:rsidR="00155123" w:rsidRPr="007B2E61">
        <w:rPr>
          <w:rFonts w:eastAsia="Times New Roman"/>
        </w:rPr>
        <w:fldChar w:fldCharType="begin"/>
      </w:r>
      <w:r w:rsidR="00587FB5">
        <w:rPr>
          <w:rFonts w:eastAsia="Times New Roman"/>
        </w:rPr>
        <w:instrText xml:space="preserve"> ADDIN EN.CITE &lt;EndNote&gt;&lt;Cite&gt;&lt;Author&gt;Tylka&lt;/Author&gt;&lt;Year&gt;2015&lt;/Year&gt;&lt;RecNum&gt;277&lt;/RecNum&gt;&lt;DisplayText&gt;(Tylka &amp;amp; Wood-Barcalow, 2015b)&lt;/DisplayText&gt;&lt;record&gt;&lt;rec-number&gt;277&lt;/rec-number&gt;&lt;foreign-keys&gt;&lt;key app="EN" db-id="svp2tfppttpvd4edrv2xaef6vx2fx2vfsade" timestamp="1480994936"&gt;277&lt;/key&gt;&lt;/foreign-keys&gt;&lt;ref-type name="Journal Article"&gt;17&lt;/ref-type&gt;&lt;contributors&gt;&lt;authors&gt;&lt;author&gt;Tylka, Tracy L&lt;/author&gt;&lt;author&gt;Wood-Barcalow, Nichole L&lt;/author&gt;&lt;/authors&gt;&lt;/contributors&gt;&lt;auth-address&gt;Ohio State Univ, Dept Psychol, Columbus, OH 43210 USA&amp;#xD;Ctr Balanced Living, Columbus, OH USA&lt;/auth-address&gt;&lt;titles&gt;&lt;title&gt;What is and what is not positive body image? Conceptual foundations and construct definition&lt;/title&gt;&lt;secondary-title&gt;Body Image&lt;/secondary-title&gt;&lt;alt-title&gt;Body Image&lt;/alt-title&gt;&lt;/titles&gt;&lt;periodical&gt;&lt;full-title&gt;Body Image&lt;/full-title&gt;&lt;/periodical&gt;&lt;alt-periodical&gt;&lt;full-title&gt;Body Image&lt;/full-title&gt;&lt;/alt-periodical&gt;&lt;pages&gt;118-129&lt;/pages&gt;&lt;volume&gt;14&lt;/volume&gt;&lt;keywords&gt;&lt;keyword&gt;positive body image&lt;/keyword&gt;&lt;keyword&gt;construct definition&lt;/keyword&gt;&lt;keyword&gt;foundations&lt;/keyword&gt;&lt;keyword&gt;protective factors&lt;/keyword&gt;&lt;keyword&gt;embodiment&lt;/keyword&gt;&lt;keyword&gt;body appreciation&lt;/keyword&gt;&lt;keyword&gt;scale-2 item refinement&lt;/keyword&gt;&lt;keyword&gt;college-women&lt;/keyword&gt;&lt;keyword&gt;appreciation scale&lt;/keyword&gt;&lt;keyword&gt;adolescent girls&lt;/keyword&gt;&lt;keyword&gt;african-american&lt;/keyword&gt;&lt;keyword&gt;psychometric evaluation&lt;/keyword&gt;&lt;keyword&gt;acceptance model&lt;/keyword&gt;&lt;keyword&gt;self-esteem&lt;/keyword&gt;&lt;keyword&gt;appearance&lt;/keyword&gt;&lt;keyword&gt;impact&lt;/keyword&gt;&lt;/keywords&gt;&lt;dates&gt;&lt;year&gt;2015&lt;/year&gt;&lt;pub-dates&gt;&lt;date&gt;Jun&lt;/date&gt;&lt;/pub-dates&gt;&lt;/dates&gt;&lt;isbn&gt;1740-1445&lt;/isbn&gt;&lt;accession-num&gt;WOS:000357228500017&lt;/accession-num&gt;&lt;urls&gt;&lt;related-urls&gt;&lt;url&gt;&amp;lt;Go to ISI&amp;gt;://WOS:000357228500017&lt;/url&gt;&lt;/related-urls&gt;&lt;/urls&gt;&lt;electronic-resource-num&gt;http://dx.doi.org/10.1016/j.bodyim.2015.04.001&lt;/electronic-resource-num&gt;&lt;language&gt;English&lt;/language&gt;&lt;/record&gt;&lt;/Cite&gt;&lt;/EndNote&gt;</w:instrText>
      </w:r>
      <w:r w:rsidR="00155123" w:rsidRPr="007B2E61">
        <w:rPr>
          <w:rFonts w:eastAsia="Times New Roman"/>
        </w:rPr>
        <w:fldChar w:fldCharType="separate"/>
      </w:r>
      <w:r w:rsidR="00B56766">
        <w:rPr>
          <w:rFonts w:eastAsia="Times New Roman"/>
          <w:noProof/>
        </w:rPr>
        <w:t>(Tylka &amp; Wood-Barcalow, 2015b)</w:t>
      </w:r>
      <w:r w:rsidR="00155123" w:rsidRPr="007B2E61">
        <w:rPr>
          <w:rFonts w:eastAsia="Times New Roman"/>
        </w:rPr>
        <w:fldChar w:fldCharType="end"/>
      </w:r>
      <w:r w:rsidR="00536629">
        <w:rPr>
          <w:rFonts w:eastAsia="Times New Roman"/>
        </w:rPr>
        <w:t>,</w:t>
      </w:r>
      <w:r w:rsidR="008E0914" w:rsidRPr="007B2E61">
        <w:rPr>
          <w:rFonts w:eastAsia="Times New Roman"/>
        </w:rPr>
        <w:t xml:space="preserve"> and has been operationalised in research as body appreciation </w:t>
      </w:r>
      <w:r w:rsidR="008E0914" w:rsidRPr="007B2E61">
        <w:rPr>
          <w:rFonts w:eastAsia="Times New Roman"/>
        </w:rPr>
        <w:fldChar w:fldCharType="begin"/>
      </w:r>
      <w:r w:rsidR="004B1B26">
        <w:rPr>
          <w:rFonts w:eastAsia="Times New Roman"/>
        </w:rPr>
        <w:instrText xml:space="preserve"> ADDIN EN.CITE &lt;EndNote&gt;&lt;Cite&gt;&lt;Author&gt;Avalos&lt;/Author&gt;&lt;Year&gt;2005&lt;/Year&gt;&lt;RecNum&gt;452&lt;/RecNum&gt;&lt;DisplayText&gt;(Avalos, Tylka, &amp;amp; Wood-Barcalow, 2005)&lt;/DisplayText&gt;&lt;record&gt;&lt;rec-number&gt;452&lt;/rec-number&gt;&lt;foreign-keys&gt;&lt;key app="EN" db-id="svp2tfppttpvd4edrv2xaef6vx2fx2vfsade" timestamp="1529498076"&gt;452&lt;/key&gt;&lt;/foreign-keys&gt;&lt;ref-type name="Journal Article"&gt;17&lt;/ref-type&gt;&lt;contributors&gt;&lt;authors&gt;&lt;author&gt;Avalos, Laura&lt;/author&gt;&lt;author&gt;Tylka, Tracy L&lt;/author&gt;&lt;author&gt;Wood-Barcalow, Nichole&lt;/author&gt;&lt;/authors&gt;&lt;/contributors&gt;&lt;titles&gt;&lt;title&gt;The body appreciation scale: development and psychometric evaluation&lt;/title&gt;&lt;secondary-title&gt;Body Image&lt;/secondary-title&gt;&lt;/titles&gt;&lt;periodical&gt;&lt;full-title&gt;Body Image&lt;/full-title&gt;&lt;/periodical&gt;&lt;pages&gt;285-297&lt;/pages&gt;&lt;volume&gt;2&lt;/volume&gt;&lt;number&gt;3&lt;/number&gt;&lt;dates&gt;&lt;year&gt;2005&lt;/year&gt;&lt;/dates&gt;&lt;isbn&gt;1740-1445&lt;/isbn&gt;&lt;urls&gt;&lt;/urls&gt;&lt;electronic-resource-num&gt;http://dx.doi.org/10.1016/j.bodyim.2005.06.002&lt;/electronic-resource-num&gt;&lt;/record&gt;&lt;/Cite&gt;&lt;/EndNote&gt;</w:instrText>
      </w:r>
      <w:r w:rsidR="008E0914" w:rsidRPr="007B2E61">
        <w:rPr>
          <w:rFonts w:eastAsia="Times New Roman"/>
        </w:rPr>
        <w:fldChar w:fldCharType="separate"/>
      </w:r>
      <w:r w:rsidR="00B56766">
        <w:rPr>
          <w:rFonts w:eastAsia="Times New Roman"/>
          <w:noProof/>
        </w:rPr>
        <w:t>(Avalos, Tylka, &amp; Wood-Barcalow, 2005)</w:t>
      </w:r>
      <w:r w:rsidR="008E0914" w:rsidRPr="007B2E61">
        <w:rPr>
          <w:rFonts w:eastAsia="Times New Roman"/>
        </w:rPr>
        <w:fldChar w:fldCharType="end"/>
      </w:r>
      <w:r w:rsidR="00155123" w:rsidRPr="007B2E61">
        <w:rPr>
          <w:rFonts w:eastAsia="Times New Roman"/>
        </w:rPr>
        <w:t>.</w:t>
      </w:r>
      <w:r w:rsidR="00E26CBE" w:rsidRPr="007B2E61">
        <w:rPr>
          <w:rFonts w:eastAsia="Times New Roman"/>
        </w:rPr>
        <w:t xml:space="preserve"> </w:t>
      </w:r>
      <w:ins w:id="0" w:author="Rachel Cohen" w:date="2018-11-15T08:11:00Z">
        <w:r w:rsidR="00F6211A">
          <w:rPr>
            <w:rFonts w:eastAsia="Times New Roman"/>
          </w:rPr>
          <w:t>Body appreciation has been def</w:t>
        </w:r>
        <w:r w:rsidR="004F2D4E">
          <w:rPr>
            <w:rFonts w:eastAsia="Times New Roman"/>
          </w:rPr>
          <w:t>ined as appreciati</w:t>
        </w:r>
        <w:r w:rsidR="00F6211A">
          <w:rPr>
            <w:rFonts w:eastAsia="Times New Roman"/>
          </w:rPr>
          <w:t>n</w:t>
        </w:r>
      </w:ins>
      <w:ins w:id="1" w:author="Rachel Cohen" w:date="2018-11-15T08:39:00Z">
        <w:r w:rsidR="004F2D4E">
          <w:rPr>
            <w:rFonts w:eastAsia="Times New Roman"/>
          </w:rPr>
          <w:t>g</w:t>
        </w:r>
      </w:ins>
      <w:ins w:id="2" w:author="Rachel Cohen" w:date="2018-11-15T08:11:00Z">
        <w:r w:rsidR="00F6211A">
          <w:rPr>
            <w:rFonts w:eastAsia="Times New Roman"/>
          </w:rPr>
          <w:t xml:space="preserve"> the features, functionality, and health of the body rather than focusing solely on its appearance </w:t>
        </w:r>
      </w:ins>
      <w:r w:rsidR="00F6211A">
        <w:rPr>
          <w:rFonts w:eastAsia="Times New Roman"/>
        </w:rPr>
        <w:fldChar w:fldCharType="begin"/>
      </w:r>
      <w:r w:rsidR="00F6211A">
        <w:rPr>
          <w:rFonts w:eastAsia="Times New Roman"/>
        </w:rPr>
        <w:instrText xml:space="preserve"> ADDIN EN.CITE &lt;EndNote&gt;&lt;Cite&gt;&lt;Author&gt;Tylka&lt;/Author&gt;&lt;Year&gt;2015&lt;/Year&gt;&lt;RecNum&gt;277&lt;/RecNum&gt;&lt;DisplayText&gt;(Tylka &amp;amp; Wood-Barcalow, 2015b)&lt;/DisplayText&gt;&lt;record&gt;&lt;rec-number&gt;277&lt;/rec-number&gt;&lt;foreign-keys&gt;&lt;key app="EN" db-id="svp2tfppttpvd4edrv2xaef6vx2fx2vfsade" timestamp="1480994936"&gt;277&lt;/key&gt;&lt;/foreign-keys&gt;&lt;ref-type name="Journal Article"&gt;17&lt;/ref-type&gt;&lt;contributors&gt;&lt;authors&gt;&lt;author&gt;Tylka, Tracy L&lt;/author&gt;&lt;author&gt;Wood-Barcalow, Nichole L&lt;/author&gt;&lt;/authors&gt;&lt;/contributors&gt;&lt;auth-address&gt;Ohio State Univ, Dept Psychol, Columbus, OH 43210 USA&amp;#xD;Ctr Balanced Living, Columbus, OH USA&lt;/auth-address&gt;&lt;titles&gt;&lt;title&gt;What is and what is not positive body image? Conceptual foundations and construct definition&lt;/title&gt;&lt;secondary-title&gt;Body Image&lt;/secondary-title&gt;&lt;alt-title&gt;Body Image&lt;/alt-title&gt;&lt;/titles&gt;&lt;periodical&gt;&lt;full-title&gt;Body Image&lt;/full-title&gt;&lt;/periodical&gt;&lt;alt-periodical&gt;&lt;full-title&gt;Body Image&lt;/full-title&gt;&lt;/alt-periodical&gt;&lt;pages&gt;118-129&lt;/pages&gt;&lt;volume&gt;14&lt;/volume&gt;&lt;keywords&gt;&lt;keyword&gt;positive body image&lt;/keyword&gt;&lt;keyword&gt;construct definition&lt;/keyword&gt;&lt;keyword&gt;foundations&lt;/keyword&gt;&lt;keyword&gt;protective factors&lt;/keyword&gt;&lt;keyword&gt;embodiment&lt;/keyword&gt;&lt;keyword&gt;body appreciation&lt;/keyword&gt;&lt;keyword&gt;scale-2 item refinement&lt;/keyword&gt;&lt;keyword&gt;college-women&lt;/keyword&gt;&lt;keyword&gt;appreciation scale&lt;/keyword&gt;&lt;keyword&gt;adolescent girls&lt;/keyword&gt;&lt;keyword&gt;african-american&lt;/keyword&gt;&lt;keyword&gt;psychometric evaluation&lt;/keyword&gt;&lt;keyword&gt;acceptance model&lt;/keyword&gt;&lt;keyword&gt;self-esteem&lt;/keyword&gt;&lt;keyword&gt;appearance&lt;/keyword&gt;&lt;keyword&gt;impact&lt;/keyword&gt;&lt;/keywords&gt;&lt;dates&gt;&lt;year&gt;2015&lt;/year&gt;&lt;pub-dates&gt;&lt;date&gt;Jun&lt;/date&gt;&lt;/pub-dates&gt;&lt;/dates&gt;&lt;isbn&gt;1740-1445&lt;/isbn&gt;&lt;accession-num&gt;WOS:000357228500017&lt;/accession-num&gt;&lt;urls&gt;&lt;related-urls&gt;&lt;url&gt;&amp;lt;Go to ISI&amp;gt;://WOS:000357228500017&lt;/url&gt;&lt;/related-urls&gt;&lt;/urls&gt;&lt;electronic-resource-num&gt;http://dx.doi.org/10.1016/j.bodyim.2015.04.001&lt;/electronic-resource-num&gt;&lt;language&gt;English&lt;/language&gt;&lt;/record&gt;&lt;/Cite&gt;&lt;/EndNote&gt;</w:instrText>
      </w:r>
      <w:r w:rsidR="00F6211A">
        <w:rPr>
          <w:rFonts w:eastAsia="Times New Roman"/>
        </w:rPr>
        <w:fldChar w:fldCharType="separate"/>
      </w:r>
      <w:r w:rsidR="00F6211A">
        <w:rPr>
          <w:rFonts w:eastAsia="Times New Roman"/>
          <w:noProof/>
        </w:rPr>
        <w:t>(Tylka &amp; Wood-Barcalow, 2015b)</w:t>
      </w:r>
      <w:r w:rsidR="00F6211A">
        <w:rPr>
          <w:rFonts w:eastAsia="Times New Roman"/>
        </w:rPr>
        <w:fldChar w:fldCharType="end"/>
      </w:r>
      <w:r w:rsidR="00F6211A">
        <w:rPr>
          <w:rFonts w:eastAsia="Times New Roman"/>
        </w:rPr>
        <w:t xml:space="preserve">. </w:t>
      </w:r>
      <w:r w:rsidR="00155123" w:rsidRPr="007B2E61">
        <w:rPr>
          <w:rFonts w:eastAsia="Times New Roman"/>
        </w:rPr>
        <w:t xml:space="preserve">Preliminary research shows that positive body image </w:t>
      </w:r>
      <w:r w:rsidR="00DD28F9" w:rsidRPr="007B2E61">
        <w:rPr>
          <w:rFonts w:eastAsia="Times New Roman"/>
        </w:rPr>
        <w:t xml:space="preserve">may </w:t>
      </w:r>
      <w:r w:rsidR="00DD28F9" w:rsidRPr="007B2E61">
        <w:rPr>
          <w:rFonts w:eastAsia="Times New Roman"/>
        </w:rPr>
        <w:lastRenderedPageBreak/>
        <w:t xml:space="preserve">contribute to </w:t>
      </w:r>
      <w:r w:rsidR="00C45083" w:rsidRPr="007B2E61">
        <w:rPr>
          <w:rFonts w:eastAsia="Times New Roman"/>
        </w:rPr>
        <w:t xml:space="preserve">a host of </w:t>
      </w:r>
      <w:r w:rsidR="00DD28F9" w:rsidRPr="007B2E61">
        <w:rPr>
          <w:rFonts w:eastAsia="Times New Roman"/>
        </w:rPr>
        <w:t xml:space="preserve">psychological and physical health </w:t>
      </w:r>
      <w:r w:rsidR="00F811A9" w:rsidRPr="007B2E61">
        <w:rPr>
          <w:rFonts w:eastAsia="Times New Roman"/>
        </w:rPr>
        <w:t>benefits</w:t>
      </w:r>
      <w:r w:rsidR="00E84AA2">
        <w:rPr>
          <w:rFonts w:eastAsia="Times New Roman"/>
        </w:rPr>
        <w:t xml:space="preserve">. For example, </w:t>
      </w:r>
      <w:r w:rsidR="00E84AA2">
        <w:rPr>
          <w:rFonts w:eastAsia="Times New Roman"/>
        </w:rPr>
        <w:fldChar w:fldCharType="begin"/>
      </w:r>
      <w:r w:rsidR="00587FB5">
        <w:rPr>
          <w:rFonts w:eastAsia="Times New Roman"/>
        </w:rPr>
        <w:instrText xml:space="preserve"> ADDIN EN.CITE &lt;EndNote&gt;&lt;Cite AuthorYear="1"&gt;&lt;Author&gt;Swami&lt;/Author&gt;&lt;Year&gt;2017&lt;/Year&gt;&lt;RecNum&gt;424&lt;/RecNum&gt;&lt;DisplayText&gt;Swami, Weis, Barron, and Furnham (2017)&lt;/DisplayText&gt;&lt;record&gt;&lt;rec-number&gt;424&lt;/rec-number&gt;&lt;foreign-keys&gt;&lt;key app="EN" db-id="svp2tfppttpvd4edrv2xaef6vx2fx2vfsade" timestamp="1515389927"&gt;424&lt;/key&gt;&lt;/foreign-keys&gt;&lt;ref-type name="Journal Article"&gt;17&lt;/ref-type&gt;&lt;contributors&gt;&lt;authors&gt;&lt;author&gt;Swami, Viren&lt;/author&gt;&lt;author&gt;Weis, Laura&lt;/author&gt;&lt;author&gt;Barron, David&lt;/author&gt;&lt;author&gt;Furnham, Adrian&lt;/author&gt;&lt;/authors&gt;&lt;/contributors&gt;&lt;titles&gt;&lt;title&gt;Positive body image is positively associated with hedonic (Emotional) and eudaimonic (Psychological and Social) well-being in british adults&lt;/title&gt;&lt;secondary-title&gt;The Journal of social psychology&lt;/secondary-title&gt;&lt;/titles&gt;&lt;periodical&gt;&lt;full-title&gt;The Journal of social psychology&lt;/full-title&gt;&lt;/periodical&gt;&lt;pages&gt;1-12&lt;/pages&gt;&lt;dates&gt;&lt;year&gt;2017&lt;/year&gt;&lt;/dates&gt;&lt;isbn&gt;0022-4545&lt;/isbn&gt;&lt;urls&gt;&lt;/urls&gt;&lt;electronic-resource-num&gt;https://doi.org/10.1080/00224545.2017.1392278&lt;/electronic-resource-num&gt;&lt;/record&gt;&lt;/Cite&gt;&lt;/EndNote&gt;</w:instrText>
      </w:r>
      <w:r w:rsidR="00E84AA2">
        <w:rPr>
          <w:rFonts w:eastAsia="Times New Roman"/>
        </w:rPr>
        <w:fldChar w:fldCharType="separate"/>
      </w:r>
      <w:r w:rsidR="00E84AA2">
        <w:rPr>
          <w:rFonts w:eastAsia="Times New Roman"/>
          <w:noProof/>
        </w:rPr>
        <w:t>Swami, Weis, Barron, and Furnham (2017)</w:t>
      </w:r>
      <w:r w:rsidR="00E84AA2">
        <w:rPr>
          <w:rFonts w:eastAsia="Times New Roman"/>
        </w:rPr>
        <w:fldChar w:fldCharType="end"/>
      </w:r>
      <w:r w:rsidR="00E84AA2">
        <w:rPr>
          <w:rFonts w:eastAsia="Times New Roman"/>
        </w:rPr>
        <w:t xml:space="preserve"> found that positive body image was linked to greater emotional, social, and psychological well-being. </w:t>
      </w:r>
      <w:r w:rsidR="003979C9">
        <w:rPr>
          <w:rFonts w:eastAsia="Times New Roman"/>
        </w:rPr>
        <w:t>Similarly,</w:t>
      </w:r>
      <w:r w:rsidR="00E84AA2">
        <w:rPr>
          <w:rFonts w:eastAsia="Times New Roman"/>
        </w:rPr>
        <w:t xml:space="preserve"> </w:t>
      </w:r>
      <w:r w:rsidR="00E84AA2">
        <w:rPr>
          <w:lang w:val="en-AU"/>
        </w:rPr>
        <w:fldChar w:fldCharType="begin">
          <w:fldData xml:space="preserve">PEVuZE5vdGU+PENpdGUgQXV0aG9yWWVhcj0iMSI+PEF1dGhvcj5BbmRyZXc8L0F1dGhvcj48WWVh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</w:fldData>
        </w:fldChar>
      </w:r>
      <w:r w:rsidR="00587FB5">
        <w:rPr>
          <w:lang w:val="en-AU"/>
        </w:rPr>
        <w:instrText xml:space="preserve"> ADDIN EN.CITE </w:instrText>
      </w:r>
      <w:r w:rsidR="00587FB5">
        <w:rPr>
          <w:lang w:val="en-AU"/>
        </w:rPr>
        <w:fldChar w:fldCharType="begin">
          <w:fldData xml:space="preserve">PEVuZE5vdGU+PENpdGUgQXV0aG9yWWVhcj0iMSI+PEF1dGhvcj5BbmRyZXc8L0F1dGhvcj48WWVh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</w:fldData>
        </w:fldChar>
      </w:r>
      <w:r w:rsidR="00587FB5">
        <w:rPr>
          <w:lang w:val="en-AU"/>
        </w:rPr>
        <w:instrText xml:space="preserve"> ADDIN EN.CITE.DATA </w:instrText>
      </w:r>
      <w:r w:rsidR="00587FB5">
        <w:rPr>
          <w:lang w:val="en-AU"/>
        </w:rPr>
      </w:r>
      <w:r w:rsidR="00587FB5">
        <w:rPr>
          <w:lang w:val="en-AU"/>
        </w:rPr>
        <w:fldChar w:fldCharType="end"/>
      </w:r>
      <w:r w:rsidR="00E84AA2">
        <w:rPr>
          <w:lang w:val="en-AU"/>
        </w:rPr>
      </w:r>
      <w:r w:rsidR="00E84AA2">
        <w:rPr>
          <w:lang w:val="en-AU"/>
        </w:rPr>
        <w:fldChar w:fldCharType="separate"/>
      </w:r>
      <w:r w:rsidR="00E84AA2">
        <w:rPr>
          <w:noProof/>
          <w:lang w:val="en-AU"/>
        </w:rPr>
        <w:t>Andrew, Tiggemann, and Clark (2016a, 2016b)</w:t>
      </w:r>
      <w:r w:rsidR="00E84AA2">
        <w:rPr>
          <w:lang w:val="en-AU"/>
        </w:rPr>
        <w:fldChar w:fldCharType="end"/>
      </w:r>
      <w:r w:rsidR="00E84AA2">
        <w:rPr>
          <w:lang w:val="en-AU"/>
        </w:rPr>
        <w:t xml:space="preserve"> found positive body image was positively associated with</w:t>
      </w:r>
      <w:r w:rsidR="00E84AA2">
        <w:rPr>
          <w:rFonts w:eastAsia="Times New Roman"/>
        </w:rPr>
        <w:t xml:space="preserve"> health-seeking behaviours, intuitive eating and physical activity, and negatively related to dieting, alcohol consumption, and cigarette use</w:t>
      </w:r>
      <w:r w:rsidR="00E84AA2" w:rsidRPr="007B2E61">
        <w:rPr>
          <w:rFonts w:eastAsia="Times New Roman"/>
        </w:rPr>
        <w:t>.</w:t>
      </w:r>
      <w:r w:rsidR="00E26731" w:rsidRPr="007B2E61">
        <w:rPr>
          <w:rFonts w:eastAsia="Times New Roman"/>
        </w:rPr>
        <w:t xml:space="preserve"> Moreover,</w:t>
      </w:r>
      <w:r w:rsidR="00F811A9" w:rsidRPr="007B2E61">
        <w:rPr>
          <w:rFonts w:eastAsia="Times New Roman"/>
        </w:rPr>
        <w:t xml:space="preserve"> </w:t>
      </w:r>
      <w:r w:rsidR="00E26731" w:rsidRPr="007B2E61">
        <w:rPr>
          <w:rFonts w:eastAsia="Times New Roman"/>
        </w:rPr>
        <w:t xml:space="preserve">there is </w:t>
      </w:r>
      <w:r w:rsidR="00F811A9" w:rsidRPr="007B2E61">
        <w:rPr>
          <w:rFonts w:eastAsia="Times New Roman"/>
        </w:rPr>
        <w:t xml:space="preserve">evidence that body appreciation may play a protective role against the negative impacts of media exposure </w:t>
      </w:r>
      <w:r w:rsidR="00F811A9" w:rsidRPr="007B2E61">
        <w:rPr>
          <w:rFonts w:eastAsia="Times New Roman"/>
        </w:rPr>
        <w:fldChar w:fldCharType="begin">
          <w:fldData xml:space="preserve">PEVuZE5vdGU+PENpdGU+PEF1dGhvcj5BbmRyZXc8L0F1dGhvcj48WWVhcj4yMDE1PC9ZZWFyPjxS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=
</w:fldData>
        </w:fldChar>
      </w:r>
      <w:r w:rsidR="002E6108">
        <w:rPr>
          <w:rFonts w:eastAsia="Times New Roman"/>
        </w:rPr>
        <w:instrText xml:space="preserve"> ADDIN EN.CITE </w:instrText>
      </w:r>
      <w:r w:rsidR="002E6108">
        <w:rPr>
          <w:rFonts w:eastAsia="Times New Roman"/>
        </w:rPr>
        <w:fldChar w:fldCharType="begin">
          <w:fldData xml:space="preserve">PEVuZE5vdGU+PENpdGU+PEF1dGhvcj5BbmRyZXc8L0F1dGhvcj48WWVhcj4yMDE1PC9ZZWFyPjxS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=
</w:fldData>
        </w:fldChar>
      </w:r>
      <w:r w:rsidR="002E6108">
        <w:rPr>
          <w:rFonts w:eastAsia="Times New Roman"/>
        </w:rPr>
        <w:instrText xml:space="preserve"> ADDIN EN.CITE.DATA </w:instrText>
      </w:r>
      <w:r w:rsidR="002E6108">
        <w:rPr>
          <w:rFonts w:eastAsia="Times New Roman"/>
        </w:rPr>
      </w:r>
      <w:r w:rsidR="002E6108">
        <w:rPr>
          <w:rFonts w:eastAsia="Times New Roman"/>
        </w:rPr>
        <w:fldChar w:fldCharType="end"/>
      </w:r>
      <w:r w:rsidR="00F811A9" w:rsidRPr="007B2E61">
        <w:rPr>
          <w:rFonts w:eastAsia="Times New Roman"/>
        </w:rPr>
      </w:r>
      <w:r w:rsidR="00F811A9" w:rsidRPr="007B2E61">
        <w:rPr>
          <w:rFonts w:eastAsia="Times New Roman"/>
        </w:rPr>
        <w:fldChar w:fldCharType="separate"/>
      </w:r>
      <w:r w:rsidR="00B56766">
        <w:rPr>
          <w:rFonts w:eastAsia="Times New Roman"/>
          <w:noProof/>
        </w:rPr>
        <w:t>(Andrew, Tiggemann, &amp; Clark, 2015; Halliwell, 2013)</w:t>
      </w:r>
      <w:r w:rsidR="00F811A9" w:rsidRPr="007B2E61">
        <w:rPr>
          <w:rFonts w:eastAsia="Times New Roman"/>
        </w:rPr>
        <w:fldChar w:fldCharType="end"/>
      </w:r>
      <w:r w:rsidR="00320620" w:rsidRPr="007B2E61">
        <w:rPr>
          <w:rFonts w:eastAsia="Times New Roman"/>
        </w:rPr>
        <w:t xml:space="preserve">. </w:t>
      </w:r>
      <w:r w:rsidR="00E26731" w:rsidRPr="007B2E61">
        <w:rPr>
          <w:rFonts w:eastAsia="Times New Roman"/>
        </w:rPr>
        <w:t>Accordingly, body appreciation appears to be a fruitful target for interventions that aim to not only reduce women’s vulnerability to body dissatisfaction, but also to promote positive body image and its associated</w:t>
      </w:r>
      <w:r w:rsidR="00AF079C" w:rsidRPr="007B2E61">
        <w:rPr>
          <w:rFonts w:eastAsia="Times New Roman"/>
        </w:rPr>
        <w:t xml:space="preserve"> positive</w:t>
      </w:r>
      <w:r w:rsidR="00E26731" w:rsidRPr="007B2E61">
        <w:rPr>
          <w:rFonts w:eastAsia="Times New Roman"/>
        </w:rPr>
        <w:t xml:space="preserve"> </w:t>
      </w:r>
      <w:r w:rsidR="003979C9">
        <w:rPr>
          <w:rFonts w:eastAsia="Times New Roman"/>
        </w:rPr>
        <w:t xml:space="preserve">psychological and physical health benefits </w:t>
      </w:r>
      <w:r w:rsidR="00E26731" w:rsidRPr="007B2E61">
        <w:rPr>
          <w:rFonts w:eastAsia="Times New Roman"/>
        </w:rPr>
        <w:fldChar w:fldCharType="begin"/>
      </w:r>
      <w:r w:rsidR="004B1B26">
        <w:rPr>
          <w:rFonts w:eastAsia="Times New Roman"/>
        </w:rPr>
        <w:instrText xml:space="preserve"> ADDIN EN.CITE &lt;EndNote&gt;&lt;Cite&gt;&lt;Author&gt;Halliwell&lt;/Author&gt;&lt;Year&gt;2015&lt;/Year&gt;&lt;RecNum&gt;273&lt;/RecNum&gt;&lt;DisplayText&gt;(Halliwell, 2015)&lt;/DisplayText&gt;&lt;record&gt;&lt;rec-number&gt;273&lt;/rec-number&gt;&lt;foreign-keys&gt;&lt;key app="EN" db-id="svp2tfppttpvd4edrv2xaef6vx2fx2vfsade" timestamp="1480386341"&gt;273&lt;/key&gt;&lt;/foreign-keys&gt;&lt;ref-type name="Journal Article"&gt;17&lt;/ref-type&gt;&lt;contributors&gt;&lt;authors&gt;&lt;author&gt;Halliwell, Emma&lt;/author&gt;&lt;/authors&gt;&lt;/contributors&gt;&lt;auth-address&gt;Centre for Appearance Research, University of the West of England, Bristol, UK. Electronic address: emma.halliwell@uwe.ac.uk.&lt;/auth-address&gt;&lt;titles&gt;&lt;title&gt;Future directions for positive body image research&lt;/title&gt;&lt;secondary-title&gt;Body image&lt;/secondary-title&gt;&lt;/titles&gt;&lt;periodical&gt;&lt;full-title&gt;Body Image&lt;/full-title&gt;&lt;/periodical&gt;&lt;pages&gt;177-189&lt;/pages&gt;&lt;volume&gt;14&lt;/volume&gt;&lt;keywords&gt;&lt;keyword&gt;Adaptation, Psychological&lt;/keyword&gt;&lt;keyword&gt;Adolescent&lt;/keyword&gt;&lt;keyword&gt;Adult&lt;/keyword&gt;&lt;keyword&gt;Awareness&lt;/keyword&gt;&lt;keyword&gt;Body Image/*psychology&lt;/keyword&gt;&lt;keyword&gt;Female&lt;/keyword&gt;&lt;keyword&gt;Gender Identity&lt;/keyword&gt;&lt;keyword&gt;Humans&lt;/keyword&gt;&lt;keyword&gt;Interpersonal Relations&lt;/keyword&gt;&lt;keyword&gt;Male&lt;/keyword&gt;&lt;keyword&gt;*Personal Satisfaction&lt;/keyword&gt;&lt;keyword&gt;Psychosexual Development&lt;/keyword&gt;&lt;keyword&gt;*Research&lt;/keyword&gt;&lt;keyword&gt;Young Adult&lt;/keyword&gt;&lt;keyword&gt;Body appreciation&lt;/keyword&gt;&lt;keyword&gt;Cognitive processing&lt;/keyword&gt;&lt;keyword&gt;Development&lt;/keyword&gt;&lt;keyword&gt;Future directions&lt;/keyword&gt;&lt;keyword&gt;Positive body image&lt;/keyword&gt;&lt;keyword&gt;Protective factors&lt;/keyword&gt;&lt;/keywords&gt;&lt;dates&gt;&lt;year&gt;2015&lt;/year&gt;&lt;pub-dates&gt;&lt;date&gt;Jun&lt;/date&gt;&lt;/pub-dates&gt;&lt;/dates&gt;&lt;isbn&gt;1740-1445&lt;/isbn&gt;&lt;accession-num&gt;25861909&lt;/accession-num&gt;&lt;urls&gt;&lt;related-urls&gt;&lt;url&gt;https://www.ncbi.nlm.nih.gov/pubmed/25861909&lt;/url&gt;&lt;/related-urls&gt;&lt;/urls&gt;&lt;electronic-resource-num&gt;http://dx.doi.org/10.1016/j.bodyim.2015.03.003&lt;/electronic-resource-num&gt;&lt;/record&gt;&lt;/Cite&gt;&lt;/EndNote&gt;</w:instrText>
      </w:r>
      <w:r w:rsidR="00E26731" w:rsidRPr="007B2E61">
        <w:rPr>
          <w:rFonts w:eastAsia="Times New Roman"/>
        </w:rPr>
        <w:fldChar w:fldCharType="separate"/>
      </w:r>
      <w:r w:rsidR="00E26731" w:rsidRPr="007B2E61">
        <w:rPr>
          <w:rFonts w:eastAsia="Times New Roman"/>
          <w:noProof/>
        </w:rPr>
        <w:t>(Halliwell, 2015)</w:t>
      </w:r>
      <w:r w:rsidR="00E26731" w:rsidRPr="007B2E61">
        <w:rPr>
          <w:rFonts w:eastAsia="Times New Roman"/>
        </w:rPr>
        <w:fldChar w:fldCharType="end"/>
      </w:r>
      <w:r w:rsidR="00E26731" w:rsidRPr="007B2E61">
        <w:rPr>
          <w:rFonts w:eastAsia="Times New Roman"/>
        </w:rPr>
        <w:t>.</w:t>
      </w:r>
      <w:r w:rsidR="003979C9">
        <w:rPr>
          <w:rFonts w:eastAsia="Times New Roman"/>
        </w:rPr>
        <w:t xml:space="preserve"> </w:t>
      </w:r>
    </w:p>
    <w:p w14:paraId="74C274C0" w14:textId="60E7C16D" w:rsidR="002E3749" w:rsidRDefault="00E26731" w:rsidP="00FD685B">
      <w:pPr>
        <w:widowControl w:val="0"/>
        <w:autoSpaceDE w:val="0"/>
        <w:autoSpaceDN w:val="0"/>
        <w:adjustRightInd w:val="0"/>
        <w:spacing w:after="240" w:line="480" w:lineRule="auto"/>
        <w:ind w:firstLine="720"/>
        <w:rPr>
          <w:rFonts w:eastAsia="Times New Roman"/>
        </w:rPr>
      </w:pPr>
      <w:r w:rsidRPr="007B2E61">
        <w:rPr>
          <w:rFonts w:eastAsia="Times New Roman"/>
        </w:rPr>
        <w:t>Researchers have suggested that in order to improve body appreciation, it is important to provide women with broader conceptualisations of beauty and</w:t>
      </w:r>
      <w:r w:rsidR="00AF5089" w:rsidRPr="007B2E61">
        <w:rPr>
          <w:rFonts w:eastAsia="Times New Roman"/>
        </w:rPr>
        <w:t xml:space="preserve"> to</w:t>
      </w:r>
      <w:r w:rsidRPr="007B2E61">
        <w:rPr>
          <w:rFonts w:eastAsia="Times New Roman"/>
        </w:rPr>
        <w:t xml:space="preserve"> encourage women to surround themselves with social networks that f</w:t>
      </w:r>
      <w:r w:rsidR="00BD7F01" w:rsidRPr="007B2E61">
        <w:rPr>
          <w:rFonts w:eastAsia="Times New Roman"/>
        </w:rPr>
        <w:t xml:space="preserve">oster respect and appreciation </w:t>
      </w:r>
      <w:r w:rsidRPr="007B2E61">
        <w:rPr>
          <w:rFonts w:eastAsia="Times New Roman"/>
        </w:rPr>
        <w:t>for one</w:t>
      </w:r>
      <w:r w:rsidR="00E26CBE" w:rsidRPr="007B2E61">
        <w:rPr>
          <w:rFonts w:eastAsia="Times New Roman"/>
        </w:rPr>
        <w:t>’</w:t>
      </w:r>
      <w:r w:rsidR="00373C97" w:rsidRPr="007B2E61">
        <w:rPr>
          <w:rFonts w:eastAsia="Times New Roman"/>
        </w:rPr>
        <w:t>s own body</w:t>
      </w:r>
      <w:r w:rsidR="005C0695">
        <w:rPr>
          <w:rFonts w:eastAsia="Times New Roman"/>
        </w:rPr>
        <w:t xml:space="preserve"> </w:t>
      </w:r>
      <w:r w:rsidR="002545D6">
        <w:rPr>
          <w:rFonts w:eastAsia="Times New Roman"/>
        </w:rPr>
        <w:fldChar w:fldCharType="begin"/>
      </w:r>
      <w:r w:rsidR="004B1B26">
        <w:rPr>
          <w:rFonts w:eastAsia="Times New Roman"/>
        </w:rPr>
        <w:instrText xml:space="preserve"> ADDIN EN.CITE &lt;EndNote&gt;&lt;Cite&gt;&lt;Author&gt;Paraskeva&lt;/Author&gt;&lt;Year&gt;2017&lt;/Year&gt;&lt;RecNum&gt;481&lt;/RecNum&gt;&lt;DisplayText&gt;(Paraskeva, Lewis-Smith, &amp;amp; Diedrichs, 2017)&lt;/DisplayText&gt;&lt;record&gt;&lt;rec-number&gt;481&lt;/rec-number&gt;&lt;foreign-keys&gt;&lt;key app="EN" db-id="svp2tfppttpvd4edrv2xaef6vx2fx2vfsade" timestamp="1535500953"&gt;481&lt;/key&gt;&lt;/foreign-keys&gt;&lt;ref-type name="Journal Article"&gt;17&lt;/ref-type&gt;&lt;contributors&gt;&lt;authors&gt;&lt;author&gt;Paraskeva, Nicole&lt;/author&gt;&lt;author&gt;Lewis-Smith, Helena&lt;/author&gt;&lt;author&gt;Diedrichs, Phillippa C&lt;/author&gt;&lt;/authors&gt;&lt;/contributors&gt;&lt;titles&gt;&lt;title&gt;Consumer opinion on social policy approaches to promoting positive body image: Airbrushed media images and disclaimer labels&lt;/title&gt;&lt;secondary-title&gt;Journal of health psychology&lt;/secondary-title&gt;&lt;/titles&gt;&lt;periodical&gt;&lt;full-title&gt;Journal of Health Psychology&lt;/full-title&gt;&lt;/periodical&gt;&lt;pages&gt;164-175&lt;/pages&gt;&lt;volume&gt;22&lt;/volume&gt;&lt;number&gt;2&lt;/number&gt;&lt;dates&gt;&lt;year&gt;2017&lt;/year&gt;&lt;/dates&gt;&lt;isbn&gt;1359-1053&lt;/isbn&gt;&lt;urls&gt;&lt;/urls&gt;&lt;electronic-resource-num&gt;http://dx.doi.org/10.1177/1359105315597052&lt;/electronic-resource-num&gt;&lt;/record&gt;&lt;/Cite&gt;&lt;/EndNote&gt;</w:instrText>
      </w:r>
      <w:r w:rsidR="002545D6">
        <w:rPr>
          <w:rFonts w:eastAsia="Times New Roman"/>
        </w:rPr>
        <w:fldChar w:fldCharType="separate"/>
      </w:r>
      <w:r w:rsidR="002545D6">
        <w:rPr>
          <w:rFonts w:eastAsia="Times New Roman"/>
          <w:noProof/>
        </w:rPr>
        <w:t>(Paraskeva, Lewis-Smith, &amp; Diedrichs, 2017)</w:t>
      </w:r>
      <w:r w:rsidR="002545D6">
        <w:rPr>
          <w:rFonts w:eastAsia="Times New Roman"/>
        </w:rPr>
        <w:fldChar w:fldCharType="end"/>
      </w:r>
      <w:r w:rsidRPr="007B2E61">
        <w:rPr>
          <w:rFonts w:eastAsia="Times New Roman"/>
        </w:rPr>
        <w:t xml:space="preserve">. Accordingly, it is plausible that </w:t>
      </w:r>
      <w:r w:rsidR="007C24EC">
        <w:rPr>
          <w:rFonts w:eastAsia="Times New Roman"/>
        </w:rPr>
        <w:t xml:space="preserve">engaging with </w:t>
      </w:r>
      <w:r w:rsidR="00CD587A">
        <w:rPr>
          <w:rFonts w:eastAsia="Times New Roman"/>
        </w:rPr>
        <w:t xml:space="preserve">body </w:t>
      </w:r>
      <w:r w:rsidR="007C24EC">
        <w:rPr>
          <w:rFonts w:eastAsia="Times New Roman"/>
        </w:rPr>
        <w:t xml:space="preserve">positive content </w:t>
      </w:r>
      <w:r w:rsidR="00CD587A">
        <w:rPr>
          <w:rFonts w:eastAsia="Times New Roman"/>
        </w:rPr>
        <w:t>on Instagram</w:t>
      </w:r>
      <w:r w:rsidR="003B06C6">
        <w:rPr>
          <w:rFonts w:eastAsia="Times New Roman"/>
        </w:rPr>
        <w:t>,</w:t>
      </w:r>
      <w:r w:rsidR="00E26CBE" w:rsidRPr="007B2E61">
        <w:rPr>
          <w:rFonts w:eastAsia="Times New Roman"/>
        </w:rPr>
        <w:t xml:space="preserve"> </w:t>
      </w:r>
      <w:r w:rsidR="003B06C6">
        <w:rPr>
          <w:rFonts w:eastAsia="Times New Roman"/>
        </w:rPr>
        <w:t>which</w:t>
      </w:r>
      <w:r w:rsidR="00CC1ECC" w:rsidRPr="007B2E61">
        <w:rPr>
          <w:rFonts w:eastAsia="Times New Roman"/>
        </w:rPr>
        <w:t xml:space="preserve"> aims to</w:t>
      </w:r>
      <w:r w:rsidR="00E26CBE" w:rsidRPr="007B2E61">
        <w:rPr>
          <w:rFonts w:eastAsia="Times New Roman"/>
        </w:rPr>
        <w:t xml:space="preserve"> foster </w:t>
      </w:r>
      <w:r w:rsidR="003B06C6">
        <w:rPr>
          <w:rFonts w:eastAsia="Times New Roman"/>
        </w:rPr>
        <w:t xml:space="preserve">an online community of </w:t>
      </w:r>
      <w:r w:rsidR="00E26CBE" w:rsidRPr="007B2E61">
        <w:rPr>
          <w:rFonts w:eastAsia="Times New Roman"/>
        </w:rPr>
        <w:t>acceptance and appreciation of all bodies</w:t>
      </w:r>
      <w:r w:rsidR="003B06C6">
        <w:rPr>
          <w:rFonts w:eastAsia="Times New Roman"/>
        </w:rPr>
        <w:t>,</w:t>
      </w:r>
      <w:r w:rsidR="00E26CBE" w:rsidRPr="007B2E61">
        <w:rPr>
          <w:rFonts w:eastAsia="Times New Roman"/>
        </w:rPr>
        <w:t xml:space="preserve"> m</w:t>
      </w:r>
      <w:r w:rsidRPr="007B2E61">
        <w:rPr>
          <w:rFonts w:eastAsia="Times New Roman"/>
        </w:rPr>
        <w:t xml:space="preserve">ay </w:t>
      </w:r>
      <w:r w:rsidR="00E26CBE" w:rsidRPr="007B2E61">
        <w:rPr>
          <w:rFonts w:eastAsia="Times New Roman"/>
        </w:rPr>
        <w:t xml:space="preserve">be one avenue through which to </w:t>
      </w:r>
      <w:r w:rsidRPr="007B2E61">
        <w:rPr>
          <w:rFonts w:eastAsia="Times New Roman"/>
        </w:rPr>
        <w:t>promote positive body image in young women.</w:t>
      </w:r>
      <w:r w:rsidR="00085BC2">
        <w:rPr>
          <w:rFonts w:eastAsia="Times New Roman"/>
        </w:rPr>
        <w:t xml:space="preserve"> </w:t>
      </w:r>
      <w:r w:rsidR="000E30CF">
        <w:rPr>
          <w:rFonts w:eastAsia="Times New Roman"/>
        </w:rPr>
        <w:t xml:space="preserve">A recent study found that women who were exposed to images of full-figured models that did not adhere to the sociocultural thin-ideal reported increases in state body appreciation, compared to those who viewed images of thin models </w:t>
      </w:r>
      <w:r w:rsidR="000E30CF">
        <w:rPr>
          <w:rFonts w:eastAsia="Times New Roman"/>
        </w:rPr>
        <w:fldChar w:fldCharType="begin"/>
      </w:r>
      <w:r w:rsidR="000E30CF">
        <w:rPr>
          <w:rFonts w:eastAsia="Times New Roman"/>
        </w:rPr>
        <w:instrText xml:space="preserve"> ADDIN EN.CITE &lt;EndNote&gt;&lt;Cite&gt;&lt;Author&gt;Williamson&lt;/Author&gt;&lt;Year&gt;2018&lt;/Year&gt;&lt;RecNum&gt;491&lt;/RecNum&gt;&lt;DisplayText&gt;(Williamson &amp;amp; Karazsia, 2018)&lt;/DisplayText&gt;&lt;record&gt;&lt;rec-number&gt;491&lt;/rec-number&gt;&lt;foreign-keys&gt;&lt;key app="EN" db-id="svp2tfppttpvd4edrv2xaef6vx2fx2vfsade" timestamp="1536114230"&gt;491&lt;/key&gt;&lt;/foreign-keys&gt;&lt;ref-type name="Journal Article"&gt;17&lt;/ref-type&gt;&lt;contributors&gt;&lt;authors&gt;&lt;author&gt;Williamson, Gina&lt;/author&gt;&lt;author&gt;Karazsia, Bryan T&lt;/author&gt;&lt;/authors&gt;&lt;/contributors&gt;&lt;titles&gt;&lt;title&gt;The effect of functionality-focused and appearance-focused images of models of mixed body sizes on women’s state-oriented body appreciation&lt;/title&gt;&lt;secondary-title&gt;Body image&lt;/secondary-title&gt;&lt;/titles&gt;&lt;periodical&gt;&lt;full-title&gt;Body Image&lt;/full-title&gt;&lt;/periodical&gt;&lt;pages&gt;95-101&lt;/pages&gt;&lt;volume&gt;24&lt;/volume&gt;&lt;dates&gt;&lt;year&gt;2018&lt;/year&gt;&lt;/dates&gt;&lt;isbn&gt;1740-1445&lt;/isbn&gt;&lt;urls&gt;&lt;/urls&gt;&lt;/record&gt;&lt;/Cite&gt;&lt;/EndNote&gt;</w:instrText>
      </w:r>
      <w:r w:rsidR="000E30CF">
        <w:rPr>
          <w:rFonts w:eastAsia="Times New Roman"/>
        </w:rPr>
        <w:fldChar w:fldCharType="separate"/>
      </w:r>
      <w:r w:rsidR="000E30CF">
        <w:rPr>
          <w:rFonts w:eastAsia="Times New Roman"/>
          <w:noProof/>
        </w:rPr>
        <w:t>(Williamson &amp; Karazsia, 2018)</w:t>
      </w:r>
      <w:r w:rsidR="000E30CF">
        <w:rPr>
          <w:rFonts w:eastAsia="Times New Roman"/>
        </w:rPr>
        <w:fldChar w:fldCharType="end"/>
      </w:r>
      <w:r w:rsidR="000E30CF">
        <w:rPr>
          <w:rFonts w:eastAsia="Times New Roman"/>
        </w:rPr>
        <w:t>. Moreover</w:t>
      </w:r>
      <w:r w:rsidR="007E1A7B">
        <w:rPr>
          <w:rFonts w:eastAsia="Times New Roman"/>
        </w:rPr>
        <w:t>, a</w:t>
      </w:r>
      <w:r w:rsidR="007E1A7B" w:rsidRPr="007B2E61">
        <w:rPr>
          <w:rFonts w:eastAsia="Times New Roman"/>
        </w:rPr>
        <w:t xml:space="preserve"> recent content analysis of popular </w:t>
      </w:r>
      <w:r w:rsidR="00CD587A">
        <w:rPr>
          <w:rFonts w:eastAsia="Times New Roman"/>
        </w:rPr>
        <w:t>body positive</w:t>
      </w:r>
      <w:r w:rsidR="007E1A7B" w:rsidRPr="007B2E61">
        <w:rPr>
          <w:rFonts w:eastAsia="Times New Roman"/>
        </w:rPr>
        <w:t xml:space="preserve"> accounts on Instagram found that </w:t>
      </w:r>
      <w:r w:rsidR="008147F9">
        <w:rPr>
          <w:rFonts w:eastAsia="Times New Roman"/>
        </w:rPr>
        <w:t xml:space="preserve">the majority of </w:t>
      </w:r>
      <w:r w:rsidR="000149D7">
        <w:rPr>
          <w:rFonts w:eastAsia="Times New Roman"/>
        </w:rPr>
        <w:t>content</w:t>
      </w:r>
      <w:r w:rsidR="007E1A7B" w:rsidRPr="007B2E61">
        <w:rPr>
          <w:rFonts w:eastAsia="Times New Roman"/>
        </w:rPr>
        <w:t xml:space="preserve"> analysed</w:t>
      </w:r>
      <w:r w:rsidR="008147F9">
        <w:rPr>
          <w:rFonts w:eastAsia="Times New Roman"/>
        </w:rPr>
        <w:t xml:space="preserve"> depicted a broad range of larger body types</w:t>
      </w:r>
      <w:r w:rsidR="00A15A86">
        <w:rPr>
          <w:rFonts w:eastAsia="Times New Roman"/>
        </w:rPr>
        <w:t>,</w:t>
      </w:r>
      <w:r w:rsidR="008147F9">
        <w:rPr>
          <w:rFonts w:eastAsia="Times New Roman"/>
        </w:rPr>
        <w:t xml:space="preserve"> and contained messages that</w:t>
      </w:r>
      <w:r w:rsidR="000149D7">
        <w:rPr>
          <w:rFonts w:eastAsia="Times New Roman"/>
        </w:rPr>
        <w:t xml:space="preserve"> aligned with</w:t>
      </w:r>
      <w:r w:rsidR="007E1A7B" w:rsidRPr="007B2E61">
        <w:rPr>
          <w:rFonts w:eastAsia="Times New Roman"/>
        </w:rPr>
        <w:t xml:space="preserve"> </w:t>
      </w:r>
      <w:r w:rsidR="007E1A7B" w:rsidRPr="007B2E61">
        <w:rPr>
          <w:rFonts w:eastAsia="Times New Roman"/>
          <w:noProof/>
        </w:rPr>
        <w:t>Tylka and Wood-Barcalow’s</w:t>
      </w:r>
      <w:r w:rsidR="007E1A7B" w:rsidRPr="007B2E61">
        <w:rPr>
          <w:rFonts w:eastAsia="Times New Roman"/>
        </w:rPr>
        <w:t xml:space="preserve"> </w:t>
      </w:r>
      <w:r w:rsidR="007E1A7B" w:rsidRPr="007B2E61">
        <w:rPr>
          <w:rFonts w:eastAsia="Times New Roman"/>
        </w:rPr>
        <w:fldChar w:fldCharType="begin"/>
      </w:r>
      <w:r w:rsidR="00587FB5">
        <w:rPr>
          <w:rFonts w:eastAsia="Times New Roman"/>
        </w:rPr>
        <w:instrText xml:space="preserve"> ADDIN EN.CITE &lt;EndNote&gt;&lt;Cite ExcludeAuth="1"&gt;&lt;Author&gt;Tylka&lt;/Author&gt;&lt;Year&gt;2015&lt;/Year&gt;&lt;RecNum&gt;277&lt;/RecNum&gt;&lt;DisplayText&gt;(2015b)&lt;/DisplayText&gt;&lt;record&gt;&lt;rec-number&gt;277&lt;/rec-number&gt;&lt;foreign-keys&gt;&lt;key app="EN" db-id="svp2tfppttpvd4edrv2xaef6vx2fx2vfsade" timestamp="1480994936"&gt;277&lt;/key&gt;&lt;/foreign-keys&gt;&lt;ref-type name="Journal Article"&gt;17&lt;/ref-type&gt;&lt;contributors&gt;&lt;authors&gt;&lt;author&gt;Tylka, Tracy L&lt;/author&gt;&lt;author&gt;Wood-Barcalow, Nichole L&lt;/author&gt;&lt;/authors&gt;&lt;/contributors&gt;&lt;auth-address&gt;Ohio State Univ, Dept Psychol, Columbus, OH 43210 USA&amp;#xD;Ctr Balanced Living, Columbus, OH USA&lt;/auth-address&gt;&lt;titles&gt;&lt;title&gt;What is and what is not positive body image? Conceptual foundations and construct definition&lt;/title&gt;&lt;secondary-title&gt;Body Image&lt;/secondary-title&gt;&lt;alt-title&gt;Body Image&lt;/alt-title&gt;&lt;/titles&gt;&lt;periodical&gt;&lt;full-title&gt;Body Image&lt;/full-title&gt;&lt;/periodical&gt;&lt;alt-periodical&gt;&lt;full-title&gt;Body Image&lt;/full-title&gt;&lt;/alt-periodical&gt;&lt;pages&gt;118-129&lt;/pages&gt;&lt;volume&gt;14&lt;/volume&gt;&lt;keywords&gt;&lt;keyword&gt;positive body image&lt;/keyword&gt;&lt;keyword&gt;construct definition&lt;/keyword&gt;&lt;keyword&gt;foundations&lt;/keyword&gt;&lt;keyword&gt;protective factors&lt;/keyword&gt;&lt;keyword&gt;embodiment&lt;/keyword&gt;&lt;keyword&gt;body appreciation&lt;/keyword&gt;&lt;keyword&gt;scale-2 item refinement&lt;/keyword&gt;&lt;keyword&gt;college-women&lt;/keyword&gt;&lt;keyword&gt;appreciation scale&lt;/keyword&gt;&lt;keyword&gt;adolescent girls&lt;/keyword&gt;&lt;keyword&gt;african-american&lt;/keyword&gt;&lt;keyword&gt;psychometric evaluation&lt;/keyword&gt;&lt;keyword&gt;acceptance model&lt;/keyword&gt;&lt;keyword&gt;self-esteem&lt;/keyword&gt;&lt;keyword&gt;appearance&lt;/keyword&gt;&lt;keyword&gt;impact&lt;/keyword&gt;&lt;/keywords&gt;&lt;dates&gt;&lt;year&gt;2015&lt;/year&gt;&lt;pub-dates&gt;&lt;date&gt;Jun&lt;/date&gt;&lt;/pub-dates&gt;&lt;/dates&gt;&lt;isbn&gt;1740-1445&lt;/isbn&gt;&lt;accession-num&gt;WOS:000357228500017&lt;/accession-num&gt;&lt;urls&gt;&lt;related-urls&gt;&lt;url&gt;&amp;lt;Go to ISI&amp;gt;://WOS:000357228500017&lt;/url&gt;&lt;/related-urls&gt;&lt;/urls&gt;&lt;electronic-resource-num&gt;http://dx.doi.org/10.1016/j.bodyim.2015.04.001&lt;/electronic-resource-num&gt;&lt;language&gt;English&lt;/language&gt;&lt;/record&gt;&lt;/Cite&gt;&lt;/EndNote&gt;</w:instrText>
      </w:r>
      <w:r w:rsidR="007E1A7B" w:rsidRPr="007B2E61">
        <w:rPr>
          <w:rFonts w:eastAsia="Times New Roman"/>
        </w:rPr>
        <w:fldChar w:fldCharType="separate"/>
      </w:r>
      <w:r w:rsidR="007E1A7B" w:rsidRPr="007B2E61">
        <w:rPr>
          <w:rFonts w:eastAsia="Times New Roman"/>
          <w:noProof/>
        </w:rPr>
        <w:t>(2015b)</w:t>
      </w:r>
      <w:r w:rsidR="007E1A7B" w:rsidRPr="007B2E61">
        <w:rPr>
          <w:rFonts w:eastAsia="Times New Roman"/>
        </w:rPr>
        <w:fldChar w:fldCharType="end"/>
      </w:r>
      <w:r w:rsidR="007E1A7B" w:rsidRPr="007B2E61">
        <w:rPr>
          <w:rFonts w:eastAsia="Times New Roman"/>
        </w:rPr>
        <w:t xml:space="preserve"> theoretical </w:t>
      </w:r>
      <w:r w:rsidR="008F1CC7">
        <w:rPr>
          <w:rFonts w:eastAsia="Times New Roman"/>
        </w:rPr>
        <w:t xml:space="preserve">construct of </w:t>
      </w:r>
      <w:r w:rsidR="007E1A7B" w:rsidRPr="007B2E61">
        <w:rPr>
          <w:rFonts w:eastAsia="Times New Roman"/>
        </w:rPr>
        <w:t>positive body image</w:t>
      </w:r>
      <w:r w:rsidR="00B43EC3">
        <w:rPr>
          <w:rFonts w:eastAsia="Times New Roman"/>
        </w:rPr>
        <w:t xml:space="preserve"> </w:t>
      </w:r>
      <w:r w:rsidR="00B43EC3">
        <w:rPr>
          <w:rFonts w:eastAsia="Times New Roman"/>
        </w:rPr>
        <w:fldChar w:fldCharType="begin"/>
      </w:r>
      <w:r w:rsidR="00B43EC3">
        <w:rPr>
          <w:rFonts w:eastAsia="Times New Roman"/>
        </w:rPr>
        <w:instrText xml:space="preserve"> ADDIN EN.CITE &lt;EndNote&gt;&lt;Cite&gt;&lt;Author&gt;Cohen&lt;/Author&gt;&lt;Year&gt;Submitted for publication&lt;/Year&gt;&lt;RecNum&gt;505&lt;/RecNum&gt;&lt;DisplayText&gt;(Cohen, Irwin, Newton-John, &amp;amp; Slater, submitted for publication)&lt;/DisplayText&gt;&lt;record&gt;&lt;rec-number&gt;505&lt;/rec-number&gt;&lt;foreign-keys&gt;&lt;key app="EN" db-id="svp2tfppttpvd4edrv2xaef6vx2fx2vfsade" timestamp="1539900877"&gt;505&lt;/key&gt;&lt;/foreign-keys&gt;&lt;ref-type name="Unpublished Work"&gt;34&lt;/ref-type&gt;&lt;contributors&gt;&lt;authors&gt;&lt;author&gt;Cohen, Rachel&lt;/author&gt;&lt;author&gt;Irwin, Lauren&lt;/author&gt;&lt;author&gt;Newton-John, Toby&lt;/author&gt;&lt;author&gt;Slater, Amy&lt;/author&gt;&lt;/authors&gt;&lt;/contributors&gt;&lt;titles&gt;&lt;title&gt;#bodypositivity: A content analysis of body positive accounts on Instagram&lt;/title&gt;&lt;/titles&gt;&lt;dates&gt;&lt;year&gt;submitted for publication&lt;/year&gt;&lt;/dates&gt;&lt;urls&gt;&lt;/urls&gt;&lt;/record&gt;&lt;/Cite&gt;&lt;/EndNote&gt;</w:instrText>
      </w:r>
      <w:r w:rsidR="00B43EC3">
        <w:rPr>
          <w:rFonts w:eastAsia="Times New Roman"/>
        </w:rPr>
        <w:fldChar w:fldCharType="separate"/>
      </w:r>
      <w:r w:rsidR="00B43EC3">
        <w:rPr>
          <w:rFonts w:eastAsia="Times New Roman"/>
          <w:noProof/>
        </w:rPr>
        <w:t>(Cohen, Irwin, Newton-John, &amp; Slater, submitted for publication)</w:t>
      </w:r>
      <w:r w:rsidR="00B43EC3">
        <w:rPr>
          <w:rFonts w:eastAsia="Times New Roman"/>
        </w:rPr>
        <w:fldChar w:fldCharType="end"/>
      </w:r>
      <w:r w:rsidR="007E1A7B" w:rsidRPr="007B2E61">
        <w:rPr>
          <w:rFonts w:eastAsia="Times New Roman"/>
        </w:rPr>
        <w:t xml:space="preserve">. </w:t>
      </w:r>
      <w:r w:rsidRPr="007B2E61">
        <w:rPr>
          <w:rFonts w:eastAsia="Times New Roman"/>
        </w:rPr>
        <w:t xml:space="preserve">However, to date no research has </w:t>
      </w:r>
      <w:r w:rsidR="001853B5">
        <w:rPr>
          <w:rFonts w:eastAsia="Times New Roman"/>
        </w:rPr>
        <w:t xml:space="preserve">explicitly </w:t>
      </w:r>
      <w:r w:rsidRPr="007B2E61">
        <w:rPr>
          <w:rFonts w:eastAsia="Times New Roman"/>
        </w:rPr>
        <w:t xml:space="preserve">investigated the </w:t>
      </w:r>
      <w:r w:rsidRPr="007B2E61">
        <w:rPr>
          <w:rFonts w:eastAsia="Times New Roman"/>
        </w:rPr>
        <w:lastRenderedPageBreak/>
        <w:t xml:space="preserve">impact of viewing </w:t>
      </w:r>
      <w:r w:rsidR="00CD587A">
        <w:rPr>
          <w:rFonts w:eastAsia="Times New Roman"/>
        </w:rPr>
        <w:t>body positive</w:t>
      </w:r>
      <w:r w:rsidRPr="007B2E61">
        <w:rPr>
          <w:rFonts w:eastAsia="Times New Roman"/>
        </w:rPr>
        <w:t xml:space="preserve"> content</w:t>
      </w:r>
      <w:r w:rsidR="008571A0">
        <w:rPr>
          <w:rFonts w:eastAsia="Times New Roman"/>
        </w:rPr>
        <w:t xml:space="preserve"> on Instagram</w:t>
      </w:r>
      <w:r w:rsidRPr="007B2E61">
        <w:rPr>
          <w:rFonts w:eastAsia="Times New Roman"/>
        </w:rPr>
        <w:t xml:space="preserve"> on young women’s body image. </w:t>
      </w:r>
    </w:p>
    <w:p w14:paraId="0DACEF3B" w14:textId="77777777" w:rsidR="002E3749" w:rsidRPr="00650871" w:rsidRDefault="00FD7ED6" w:rsidP="00650871">
      <w:pPr>
        <w:spacing w:line="480" w:lineRule="auto"/>
        <w:rPr>
          <w:b/>
        </w:rPr>
      </w:pPr>
      <w:r w:rsidRPr="00650871">
        <w:rPr>
          <w:b/>
        </w:rPr>
        <w:t>The Present Study</w:t>
      </w:r>
    </w:p>
    <w:p w14:paraId="58566E04" w14:textId="6601D10F" w:rsidR="00130C75" w:rsidRPr="009561CC" w:rsidRDefault="002343B3" w:rsidP="002E3749">
      <w:pPr>
        <w:widowControl w:val="0"/>
        <w:autoSpaceDE w:val="0"/>
        <w:autoSpaceDN w:val="0"/>
        <w:adjustRightInd w:val="0"/>
        <w:spacing w:after="240" w:line="480" w:lineRule="auto"/>
        <w:ind w:firstLine="720"/>
      </w:pPr>
      <w:r w:rsidRPr="007B2E61">
        <w:t xml:space="preserve">The </w:t>
      </w:r>
      <w:r w:rsidR="00731F7F" w:rsidRPr="007B2E61">
        <w:t>present</w:t>
      </w:r>
      <w:r w:rsidR="00C83505" w:rsidRPr="007B2E61">
        <w:t xml:space="preserve"> study use</w:t>
      </w:r>
      <w:r w:rsidR="00BD1E74">
        <w:t>d</w:t>
      </w:r>
      <w:r w:rsidR="00C83505" w:rsidRPr="007B2E61">
        <w:t xml:space="preserve"> an experimental design to</w:t>
      </w:r>
      <w:r w:rsidR="00731F7F" w:rsidRPr="007B2E61">
        <w:t xml:space="preserve"> investigate the effect</w:t>
      </w:r>
      <w:r w:rsidR="00C83505" w:rsidRPr="007B2E61">
        <w:t>s</w:t>
      </w:r>
      <w:r w:rsidR="00731F7F" w:rsidRPr="007B2E61">
        <w:t xml:space="preserve"> of exposure to </w:t>
      </w:r>
      <w:r w:rsidR="00462A85">
        <w:t>body positive</w:t>
      </w:r>
      <w:r w:rsidR="007C2B74" w:rsidRPr="007B2E61">
        <w:t xml:space="preserve"> </w:t>
      </w:r>
      <w:r w:rsidR="00B942C7" w:rsidRPr="007B2E61">
        <w:t xml:space="preserve">Instagram </w:t>
      </w:r>
      <w:r w:rsidR="007C2B74" w:rsidRPr="007B2E61">
        <w:t>content</w:t>
      </w:r>
      <w:r w:rsidR="0013127C" w:rsidRPr="007B2E61">
        <w:t xml:space="preserve"> </w:t>
      </w:r>
      <w:r w:rsidR="007C2B74" w:rsidRPr="007B2E61">
        <w:t xml:space="preserve">on </w:t>
      </w:r>
      <w:r w:rsidR="005A52B4" w:rsidRPr="007B2E61">
        <w:t xml:space="preserve">young </w:t>
      </w:r>
      <w:r w:rsidR="007C2B74" w:rsidRPr="007B2E61">
        <w:t>women’s mood</w:t>
      </w:r>
      <w:r w:rsidR="00EA5895">
        <w:t>, body satisfaction, body appreciation, and self-objectification</w:t>
      </w:r>
      <w:r w:rsidR="007C2B74" w:rsidRPr="007B2E61">
        <w:t xml:space="preserve">, </w:t>
      </w:r>
      <w:r w:rsidR="00C83505" w:rsidRPr="007B2E61">
        <w:t>in comparison to</w:t>
      </w:r>
      <w:r w:rsidRPr="007B2E61">
        <w:t xml:space="preserve"> thin-ideal and appearance-neutral </w:t>
      </w:r>
      <w:r w:rsidR="00046F1A" w:rsidRPr="007B2E61">
        <w:t>Instagram</w:t>
      </w:r>
      <w:r w:rsidR="00046F1A">
        <w:t xml:space="preserve"> </w:t>
      </w:r>
      <w:r w:rsidRPr="007B2E61">
        <w:t>content</w:t>
      </w:r>
      <w:r w:rsidR="0013127C" w:rsidRPr="007B2E61">
        <w:t>.</w:t>
      </w:r>
      <w:r w:rsidR="00131C45" w:rsidRPr="007B2E61">
        <w:t xml:space="preserve"> </w:t>
      </w:r>
      <w:r w:rsidR="007D563F" w:rsidRPr="007B2E61">
        <w:t xml:space="preserve">Since </w:t>
      </w:r>
      <w:r w:rsidR="00462A85">
        <w:t>body positive content</w:t>
      </w:r>
      <w:r w:rsidR="00462A85" w:rsidRPr="007B2E61">
        <w:t xml:space="preserve"> </w:t>
      </w:r>
      <w:r w:rsidR="007D563F" w:rsidRPr="007B2E61">
        <w:t>is designed to promote positive body image,</w:t>
      </w:r>
      <w:r w:rsidR="00911966">
        <w:t xml:space="preserve"> </w:t>
      </w:r>
      <w:r w:rsidR="005311F9">
        <w:t xml:space="preserve">and has been shown to align with theoretical definitions of positive body image </w:t>
      </w:r>
      <w:r w:rsidR="00B43EC3">
        <w:rPr>
          <w:rFonts w:eastAsia="Times New Roman"/>
        </w:rPr>
        <w:fldChar w:fldCharType="begin"/>
      </w:r>
      <w:r w:rsidR="00B43EC3">
        <w:rPr>
          <w:rFonts w:eastAsia="Times New Roman"/>
        </w:rPr>
        <w:instrText xml:space="preserve"> ADDIN EN.CITE &lt;EndNote&gt;&lt;Cite&gt;&lt;Author&gt;Cohen&lt;/Author&gt;&lt;Year&gt;Submitted for publication&lt;/Year&gt;&lt;RecNum&gt;505&lt;/RecNum&gt;&lt;DisplayText&gt;(Cohen et al., submitted for publication)&lt;/DisplayText&gt;&lt;record&gt;&lt;rec-number&gt;505&lt;/rec-number&gt;&lt;foreign-keys&gt;&lt;key app="EN" db-id="svp2tfppttpvd4edrv2xaef6vx2fx2vfsade" timestamp="1539900877"&gt;505&lt;/key&gt;&lt;/foreign-keys&gt;&lt;ref-type name="Unpublished Work"&gt;34&lt;/ref-type&gt;&lt;contributors&gt;&lt;authors&gt;&lt;author&gt;Cohen, Rachel&lt;/author&gt;&lt;author&gt;Irwin, Lauren&lt;/author&gt;&lt;author&gt;Newton-John, Toby&lt;/author&gt;&lt;author&gt;Slater, Amy&lt;/author&gt;&lt;/authors&gt;&lt;/contributors&gt;&lt;titles&gt;&lt;title&gt;#bodypositivity: A content analysis of body positive accounts on Instagram&lt;/title&gt;&lt;/titles&gt;&lt;dates&gt;&lt;year&gt;submitted for publication&lt;/year&gt;&lt;/dates&gt;&lt;urls&gt;&lt;/urls&gt;&lt;/record&gt;&lt;/Cite&gt;&lt;/EndNote&gt;</w:instrText>
      </w:r>
      <w:r w:rsidR="00B43EC3">
        <w:rPr>
          <w:rFonts w:eastAsia="Times New Roman"/>
        </w:rPr>
        <w:fldChar w:fldCharType="separate"/>
      </w:r>
      <w:r w:rsidR="00B43EC3">
        <w:rPr>
          <w:rFonts w:eastAsia="Times New Roman"/>
          <w:noProof/>
        </w:rPr>
        <w:t>(Cohen et al., submitted for publication)</w:t>
      </w:r>
      <w:r w:rsidR="00B43EC3">
        <w:rPr>
          <w:rFonts w:eastAsia="Times New Roman"/>
        </w:rPr>
        <w:fldChar w:fldCharType="end"/>
      </w:r>
      <w:r w:rsidR="005311F9">
        <w:rPr>
          <w:rFonts w:eastAsia="Times New Roman"/>
        </w:rPr>
        <w:t>,</w:t>
      </w:r>
      <w:r w:rsidR="007D563F" w:rsidRPr="007B2E61">
        <w:t xml:space="preserve"> we</w:t>
      </w:r>
      <w:r w:rsidR="002B18BC" w:rsidRPr="007B2E61">
        <w:t xml:space="preserve"> hypothesised that viewing </w:t>
      </w:r>
      <w:r w:rsidR="00462A85">
        <w:t>body positive</w:t>
      </w:r>
      <w:r w:rsidR="00462A85" w:rsidRPr="007B2E61">
        <w:t xml:space="preserve"> </w:t>
      </w:r>
      <w:r w:rsidR="002B18BC" w:rsidRPr="007B2E61">
        <w:t>content</w:t>
      </w:r>
      <w:r w:rsidR="00135080" w:rsidRPr="007B2E61">
        <w:t xml:space="preserve"> would </w:t>
      </w:r>
      <w:r w:rsidR="00131C45" w:rsidRPr="007B2E61">
        <w:t>result in greater</w:t>
      </w:r>
      <w:r w:rsidR="00994C60">
        <w:t xml:space="preserve"> positive mood,</w:t>
      </w:r>
      <w:r w:rsidR="00135080" w:rsidRPr="007B2E61">
        <w:t xml:space="preserve"> body satisfaction</w:t>
      </w:r>
      <w:r w:rsidR="00A15A86">
        <w:t>,</w:t>
      </w:r>
      <w:r w:rsidR="00135080" w:rsidRPr="007B2E61">
        <w:t xml:space="preserve"> and body appreciation</w:t>
      </w:r>
      <w:r w:rsidR="00994C60">
        <w:t>,</w:t>
      </w:r>
      <w:r w:rsidR="00131C45" w:rsidRPr="007B2E61">
        <w:t xml:space="preserve"> </w:t>
      </w:r>
      <w:r w:rsidR="00994C60">
        <w:t>and reduced self-objectification</w:t>
      </w:r>
      <w:r w:rsidR="00CE5AC9">
        <w:t xml:space="preserve"> </w:t>
      </w:r>
      <w:r w:rsidR="00131C45" w:rsidRPr="007B2E61">
        <w:t>and negative mood,</w:t>
      </w:r>
      <w:r w:rsidR="00135080" w:rsidRPr="007B2E61">
        <w:t xml:space="preserve"> compared to exposure to thin-ideal content</w:t>
      </w:r>
      <w:r w:rsidR="005311F9">
        <w:t xml:space="preserve"> and appearance-neutral content</w:t>
      </w:r>
      <w:r w:rsidR="00135080" w:rsidRPr="007B2E61">
        <w:t>.</w:t>
      </w:r>
      <w:r w:rsidR="007F0FC5" w:rsidRPr="007F0FC5">
        <w:t xml:space="preserve"> </w:t>
      </w:r>
      <w:r w:rsidR="009F049E" w:rsidRPr="009561CC">
        <w:t xml:space="preserve">Finally, given the potential for body positive content to be used as an intervention </w:t>
      </w:r>
      <w:r w:rsidR="000E3481">
        <w:t>to improve</w:t>
      </w:r>
      <w:r w:rsidR="000E3481" w:rsidRPr="009561CC">
        <w:t xml:space="preserve"> </w:t>
      </w:r>
      <w:r w:rsidR="009F049E" w:rsidRPr="009561CC">
        <w:t>body image, we were interested in</w:t>
      </w:r>
      <w:r w:rsidR="00FA3E1A">
        <w:t xml:space="preserve"> </w:t>
      </w:r>
      <w:r w:rsidR="009236E6">
        <w:t xml:space="preserve">women’s </w:t>
      </w:r>
      <w:r w:rsidR="00475B57">
        <w:t>attitudes</w:t>
      </w:r>
      <w:r w:rsidR="009F049E" w:rsidRPr="009561CC">
        <w:t xml:space="preserve"> </w:t>
      </w:r>
      <w:r w:rsidR="00475B57">
        <w:t>t</w:t>
      </w:r>
      <w:r w:rsidR="009F049E" w:rsidRPr="009561CC">
        <w:t>o</w:t>
      </w:r>
      <w:r w:rsidR="00475B57">
        <w:t>wards</w:t>
      </w:r>
      <w:r w:rsidR="009F049E" w:rsidRPr="009561CC">
        <w:t xml:space="preserve"> these types of accounts</w:t>
      </w:r>
      <w:r w:rsidR="007E5889">
        <w:t xml:space="preserve">, and </w:t>
      </w:r>
      <w:r w:rsidR="007E5889" w:rsidRPr="009561CC">
        <w:t xml:space="preserve">whether viewing body positive content could have an effect </w:t>
      </w:r>
      <w:r w:rsidR="007E5889">
        <w:t>even when controlling for</w:t>
      </w:r>
      <w:r w:rsidR="007E5889" w:rsidRPr="009561CC">
        <w:t xml:space="preserve"> trait</w:t>
      </w:r>
      <w:r w:rsidR="007E5889">
        <w:t xml:space="preserve"> levels of</w:t>
      </w:r>
      <w:r w:rsidR="007E5889" w:rsidRPr="009561CC">
        <w:t xml:space="preserve"> body appreciation</w:t>
      </w:r>
      <w:r w:rsidR="009F049E" w:rsidRPr="009561CC">
        <w:t xml:space="preserve">. </w:t>
      </w:r>
    </w:p>
    <w:p w14:paraId="56472C76" w14:textId="2EEEC9E2" w:rsidR="009F6B0B" w:rsidRPr="00784006" w:rsidRDefault="0068304C" w:rsidP="00784006">
      <w:pPr>
        <w:spacing w:line="480" w:lineRule="auto"/>
        <w:jc w:val="center"/>
        <w:rPr>
          <w:b/>
          <w:lang w:val="en-AU"/>
        </w:rPr>
      </w:pPr>
      <w:r w:rsidRPr="007B2E61">
        <w:rPr>
          <w:b/>
          <w:lang w:val="en-AU"/>
        </w:rPr>
        <w:t>Method</w:t>
      </w:r>
    </w:p>
    <w:p w14:paraId="7FB8B592" w14:textId="77777777" w:rsidR="002E3749" w:rsidRDefault="009F6B0B" w:rsidP="007C24EC">
      <w:pPr>
        <w:spacing w:line="480" w:lineRule="auto"/>
        <w:rPr>
          <w:rFonts w:eastAsia="Times New Roman"/>
          <w:b/>
        </w:rPr>
      </w:pPr>
      <w:r w:rsidRPr="007B2E61">
        <w:rPr>
          <w:rFonts w:eastAsia="Times New Roman"/>
          <w:b/>
        </w:rPr>
        <w:t>Participants</w:t>
      </w:r>
    </w:p>
    <w:p w14:paraId="6765E53A" w14:textId="6B812F03" w:rsidR="002E3749" w:rsidRDefault="009F6B0B" w:rsidP="002E3749">
      <w:pPr>
        <w:spacing w:line="480" w:lineRule="auto"/>
        <w:ind w:firstLine="720"/>
        <w:rPr>
          <w:rFonts w:eastAsia="Times New Roman"/>
          <w:b/>
        </w:rPr>
      </w:pPr>
      <w:r w:rsidRPr="007B2E61">
        <w:rPr>
          <w:lang w:val="en-AU"/>
        </w:rPr>
        <w:t>Par</w:t>
      </w:r>
      <w:r w:rsidR="004D5647" w:rsidRPr="007B2E61">
        <w:rPr>
          <w:lang w:val="en-AU"/>
        </w:rPr>
        <w:t>ticipants were 195 women aged 18</w:t>
      </w:r>
      <w:r w:rsidRPr="007B2E61">
        <w:rPr>
          <w:lang w:val="en-AU"/>
        </w:rPr>
        <w:t xml:space="preserve">-30 years </w:t>
      </w:r>
      <w:r w:rsidR="00941FD4">
        <w:rPr>
          <w:lang w:val="en-AU"/>
        </w:rPr>
        <w:t xml:space="preserve">old </w:t>
      </w:r>
      <w:r w:rsidRPr="007B2E61">
        <w:rPr>
          <w:lang w:val="en-AU"/>
        </w:rPr>
        <w:t>(</w:t>
      </w:r>
      <w:r w:rsidRPr="007B2E61">
        <w:rPr>
          <w:i/>
          <w:lang w:val="en-AU"/>
        </w:rPr>
        <w:t xml:space="preserve">M </w:t>
      </w:r>
      <w:r w:rsidRPr="007B2E61">
        <w:rPr>
          <w:lang w:val="en-AU"/>
        </w:rPr>
        <w:t>= 2</w:t>
      </w:r>
      <w:r w:rsidR="00534485">
        <w:rPr>
          <w:lang w:val="en-AU"/>
        </w:rPr>
        <w:t>1</w:t>
      </w:r>
      <w:r w:rsidR="008F4B50">
        <w:rPr>
          <w:lang w:val="en-AU"/>
        </w:rPr>
        <w:t>.</w:t>
      </w:r>
      <w:r w:rsidR="00534485">
        <w:rPr>
          <w:lang w:val="en-AU"/>
        </w:rPr>
        <w:t>69</w:t>
      </w:r>
      <w:r w:rsidRPr="007B2E61">
        <w:rPr>
          <w:lang w:val="en-AU"/>
        </w:rPr>
        <w:t xml:space="preserve">, </w:t>
      </w:r>
      <w:r w:rsidRPr="007B2E61">
        <w:rPr>
          <w:i/>
          <w:lang w:val="en-AU"/>
        </w:rPr>
        <w:t>SD</w:t>
      </w:r>
      <w:r w:rsidR="002976B0" w:rsidRPr="007B2E61">
        <w:rPr>
          <w:lang w:val="en-AU"/>
        </w:rPr>
        <w:t xml:space="preserve"> = 3.49). </w:t>
      </w:r>
      <w:r w:rsidRPr="007B2E61">
        <w:rPr>
          <w:lang w:val="en-AU"/>
        </w:rPr>
        <w:t>Just over half of partic</w:t>
      </w:r>
      <w:r w:rsidR="0078048F">
        <w:rPr>
          <w:lang w:val="en-AU"/>
        </w:rPr>
        <w:t xml:space="preserve">ipants (52.8%) identified as Caucasian, </w:t>
      </w:r>
      <w:r w:rsidRPr="007B2E61">
        <w:rPr>
          <w:lang w:val="en-AU"/>
        </w:rPr>
        <w:t xml:space="preserve">with 34.9% Asian (including South East Asian), 5.6% Middle Eastern, 1% Aboriginal or Torres Strait Islander, 0.5% African, and 5.1% identifying </w:t>
      </w:r>
      <w:r w:rsidR="006A5E6E">
        <w:rPr>
          <w:lang w:val="en-AU"/>
        </w:rPr>
        <w:t xml:space="preserve">as </w:t>
      </w:r>
      <w:r w:rsidRPr="007B2E61">
        <w:rPr>
          <w:lang w:val="en-AU"/>
        </w:rPr>
        <w:t>‘other</w:t>
      </w:r>
      <w:r w:rsidR="00E37380">
        <w:rPr>
          <w:lang w:val="en-AU"/>
        </w:rPr>
        <w:t>’ ethnicit</w:t>
      </w:r>
      <w:r w:rsidR="006A5E6E">
        <w:rPr>
          <w:lang w:val="en-AU"/>
        </w:rPr>
        <w:t>ies</w:t>
      </w:r>
      <w:r w:rsidRPr="007B2E61">
        <w:rPr>
          <w:lang w:val="en-AU"/>
        </w:rPr>
        <w:t>. Mean self-reported</w:t>
      </w:r>
      <w:r w:rsidR="00257177" w:rsidRPr="007B2E61">
        <w:rPr>
          <w:lang w:val="en-AU"/>
        </w:rPr>
        <w:t xml:space="preserve"> body mass index</w:t>
      </w:r>
      <w:r w:rsidRPr="007B2E61">
        <w:rPr>
          <w:lang w:val="en-AU"/>
        </w:rPr>
        <w:t xml:space="preserve"> </w:t>
      </w:r>
      <w:r w:rsidR="00257177" w:rsidRPr="007B2E61">
        <w:rPr>
          <w:lang w:val="en-AU"/>
        </w:rPr>
        <w:t>(</w:t>
      </w:r>
      <w:r w:rsidRPr="007B2E61">
        <w:rPr>
          <w:lang w:val="en-AU"/>
        </w:rPr>
        <w:t>BMI</w:t>
      </w:r>
      <w:r w:rsidR="00257177" w:rsidRPr="007B2E61">
        <w:rPr>
          <w:lang w:val="en-AU"/>
        </w:rPr>
        <w:t>)</w:t>
      </w:r>
      <w:r w:rsidRPr="007B2E61">
        <w:rPr>
          <w:lang w:val="en-AU"/>
        </w:rPr>
        <w:t xml:space="preserve"> was 23.08 (</w:t>
      </w:r>
      <w:r w:rsidRPr="007B2E61">
        <w:rPr>
          <w:i/>
          <w:lang w:val="en-AU"/>
        </w:rPr>
        <w:t>SD</w:t>
      </w:r>
      <w:r w:rsidRPr="007B2E61">
        <w:rPr>
          <w:lang w:val="en-AU"/>
        </w:rPr>
        <w:t xml:space="preserve"> = 3.90)</w:t>
      </w:r>
      <w:r w:rsidR="00257177" w:rsidRPr="007B2E61">
        <w:rPr>
          <w:lang w:val="en-AU"/>
        </w:rPr>
        <w:t xml:space="preserve">. </w:t>
      </w:r>
    </w:p>
    <w:p w14:paraId="53861A97" w14:textId="77777777" w:rsidR="002E3749" w:rsidRDefault="008D73F5" w:rsidP="00FB6BA4">
      <w:pPr>
        <w:spacing w:line="480" w:lineRule="auto"/>
        <w:rPr>
          <w:rFonts w:eastAsia="Times New Roman"/>
          <w:b/>
        </w:rPr>
      </w:pPr>
      <w:r w:rsidRPr="007B2E61">
        <w:rPr>
          <w:b/>
        </w:rPr>
        <w:t>Procedure</w:t>
      </w:r>
    </w:p>
    <w:p w14:paraId="31FC6D28" w14:textId="40FD9A5D" w:rsidR="00EC3D36" w:rsidRDefault="008D73F5" w:rsidP="005B2347">
      <w:pPr>
        <w:spacing w:line="480" w:lineRule="auto"/>
        <w:ind w:firstLine="720"/>
        <w:rPr>
          <w:rFonts w:eastAsia="Times New Roman"/>
          <w:b/>
        </w:rPr>
      </w:pPr>
      <w:r w:rsidRPr="007B2E61">
        <w:t xml:space="preserve">Following </w:t>
      </w:r>
      <w:r>
        <w:t xml:space="preserve">institutional </w:t>
      </w:r>
      <w:r w:rsidRPr="007B2E61">
        <w:t>ethics approval, participants were recruited via fliers and social media pages advertising a study on “Instagram and memory”.</w:t>
      </w:r>
      <w:ins w:id="3" w:author="Rachel Cohen" w:date="2018-11-15T08:43:00Z">
        <w:r w:rsidR="00851116">
          <w:t xml:space="preserve"> The study took place at </w:t>
        </w:r>
        <w:r w:rsidR="00851116">
          <w:lastRenderedPageBreak/>
          <w:t>the U</w:t>
        </w:r>
        <w:r w:rsidR="009B0424">
          <w:t>niversity</w:t>
        </w:r>
      </w:ins>
      <w:ins w:id="4" w:author="Rachel Cohen" w:date="2018-11-18T10:37:00Z">
        <w:r w:rsidR="00851116">
          <w:t xml:space="preserve"> of Technology Sydney campus, and was open to staff and students to participate</w:t>
        </w:r>
      </w:ins>
      <w:ins w:id="5" w:author="Rachel Cohen" w:date="2018-11-15T08:43:00Z">
        <w:r w:rsidR="009B0424">
          <w:t>.</w:t>
        </w:r>
      </w:ins>
      <w:r w:rsidRPr="007B2E61">
        <w:t xml:space="preserve"> Upon arrival at the research laboratory, participants were seated in front of a desktop computer and told “</w:t>
      </w:r>
      <w:r w:rsidR="000E3481">
        <w:rPr>
          <w:bCs/>
        </w:rPr>
        <w:t>W</w:t>
      </w:r>
      <w:r w:rsidRPr="007B2E61">
        <w:rPr>
          <w:bCs/>
        </w:rPr>
        <w:t xml:space="preserve">e are interested in how your attention and memory are affected when viewing imagery on social media. After you finish viewing the images </w:t>
      </w:r>
      <w:r>
        <w:rPr>
          <w:bCs/>
        </w:rPr>
        <w:t>you</w:t>
      </w:r>
      <w:r w:rsidRPr="007B2E61">
        <w:rPr>
          <w:bCs/>
        </w:rPr>
        <w:t xml:space="preserve"> will be ask</w:t>
      </w:r>
      <w:r>
        <w:rPr>
          <w:bCs/>
        </w:rPr>
        <w:t>ed</w:t>
      </w:r>
      <w:r w:rsidRPr="007B2E61">
        <w:rPr>
          <w:bCs/>
        </w:rPr>
        <w:t xml:space="preserve"> questions about what you have seen so please pay close attention to the images presented. How you feel can also influence your attention so we are also going to monitor your mood and how you feel throughout the study”. After providing informed consent, participants completed measures of pre-exposure state mood and body satisfaction, among distractor items. They were then randomly allocated</w:t>
      </w:r>
      <w:r w:rsidR="00AA7BE3">
        <w:rPr>
          <w:bCs/>
        </w:rPr>
        <w:t>,</w:t>
      </w:r>
      <w:r w:rsidRPr="007B2E61">
        <w:rPr>
          <w:bCs/>
        </w:rPr>
        <w:t xml:space="preserve"> </w:t>
      </w:r>
      <w:r w:rsidR="00AA7BE3">
        <w:t>via</w:t>
      </w:r>
      <w:r w:rsidR="000E3481">
        <w:t xml:space="preserve"> the random allocation function in the Qualtrics survey software</w:t>
      </w:r>
      <w:r w:rsidR="00AA7BE3">
        <w:t>,</w:t>
      </w:r>
      <w:r w:rsidR="000E3481" w:rsidRPr="007B2E61" w:rsidDel="000E3481">
        <w:rPr>
          <w:bCs/>
        </w:rPr>
        <w:t xml:space="preserve"> </w:t>
      </w:r>
      <w:r w:rsidRPr="007B2E61">
        <w:rPr>
          <w:bCs/>
        </w:rPr>
        <w:t>to one of three exposure conditions (</w:t>
      </w:r>
      <w:r>
        <w:rPr>
          <w:bCs/>
        </w:rPr>
        <w:t>body positive</w:t>
      </w:r>
      <w:r w:rsidRPr="007B2E61">
        <w:rPr>
          <w:bCs/>
        </w:rPr>
        <w:t xml:space="preserve">, thin-ideal, or appearance-neutral </w:t>
      </w:r>
      <w:r w:rsidR="00E54AC7">
        <w:rPr>
          <w:bCs/>
        </w:rPr>
        <w:t>posts</w:t>
      </w:r>
      <w:r w:rsidRPr="007B2E61">
        <w:rPr>
          <w:bCs/>
        </w:rPr>
        <w:t xml:space="preserve">). In each condition, participants </w:t>
      </w:r>
      <w:r>
        <w:rPr>
          <w:bCs/>
        </w:rPr>
        <w:t xml:space="preserve">viewed 20 </w:t>
      </w:r>
      <w:r w:rsidR="00E54AC7">
        <w:rPr>
          <w:bCs/>
        </w:rPr>
        <w:t>posts</w:t>
      </w:r>
      <w:r>
        <w:rPr>
          <w:bCs/>
        </w:rPr>
        <w:t xml:space="preserve"> for at least 1</w:t>
      </w:r>
      <w:r w:rsidRPr="007B2E61">
        <w:rPr>
          <w:bCs/>
        </w:rPr>
        <w:t>0 seconds each. Participants then completed post-exposure measures of state self-objectification, state mood and body satisfaction, and state body appreciation among distractor items and memory questions to bolster the cover story. Participants</w:t>
      </w:r>
      <w:ins w:id="6" w:author="Rachel Cohen" w:date="2018-11-18T10:44:00Z">
        <w:r w:rsidR="001A586C">
          <w:rPr>
            <w:bCs/>
          </w:rPr>
          <w:t xml:space="preserve"> finally</w:t>
        </w:r>
      </w:ins>
      <w:r w:rsidRPr="007B2E61">
        <w:rPr>
          <w:bCs/>
        </w:rPr>
        <w:t xml:space="preserve"> completed a measure of trait body appreciation, followed by </w:t>
      </w:r>
      <w:r w:rsidR="0093741E">
        <w:rPr>
          <w:bCs/>
        </w:rPr>
        <w:t>attitudes towards body positive content</w:t>
      </w:r>
      <w:r w:rsidR="00616009">
        <w:rPr>
          <w:bCs/>
        </w:rPr>
        <w:t>.</w:t>
      </w:r>
      <w:r w:rsidR="0093741E">
        <w:rPr>
          <w:bCs/>
        </w:rPr>
        <w:t xml:space="preserve"> </w:t>
      </w:r>
      <w:r w:rsidR="00616009">
        <w:rPr>
          <w:bCs/>
        </w:rPr>
        <w:t>Participants were also asked to report their age, ethnicity, and height and weight (used to calculate BMI).</w:t>
      </w:r>
      <w:r w:rsidRPr="007B2E61">
        <w:rPr>
          <w:bCs/>
        </w:rPr>
        <w:t xml:space="preserve"> Testing sessions lasted approximately 15-20 minutes</w:t>
      </w:r>
      <w:r w:rsidR="00EA123C">
        <w:rPr>
          <w:bCs/>
        </w:rPr>
        <w:t>,</w:t>
      </w:r>
      <w:r w:rsidRPr="007B2E61">
        <w:rPr>
          <w:bCs/>
        </w:rPr>
        <w:t xml:space="preserve"> and </w:t>
      </w:r>
      <w:r w:rsidRPr="007B2E61">
        <w:rPr>
          <w:rFonts w:eastAsia="Times New Roman"/>
        </w:rPr>
        <w:t xml:space="preserve">participants received a coffee voucher </w:t>
      </w:r>
      <w:ins w:id="7" w:author="Rachel Cohen" w:date="2018-11-18T10:42:00Z">
        <w:r w:rsidR="001A586C">
          <w:rPr>
            <w:rFonts w:eastAsia="Times New Roman"/>
          </w:rPr>
          <w:t>(</w:t>
        </w:r>
      </w:ins>
      <w:ins w:id="8" w:author="Rachel Cohen" w:date="2018-11-18T10:43:00Z">
        <w:r w:rsidR="001A586C">
          <w:rPr>
            <w:rFonts w:eastAsia="Times New Roman"/>
          </w:rPr>
          <w:t xml:space="preserve">valued at </w:t>
        </w:r>
      </w:ins>
      <w:ins w:id="9" w:author="Rachel Cohen" w:date="2018-11-18T10:42:00Z">
        <w:r w:rsidR="001A586C">
          <w:rPr>
            <w:rFonts w:eastAsia="Times New Roman"/>
          </w:rPr>
          <w:t>AUD$3.20</w:t>
        </w:r>
        <w:r w:rsidR="001A586C">
          <w:rPr>
            <w:rFonts w:eastAsia="Times New Roman"/>
          </w:rPr>
          <w:t>)</w:t>
        </w:r>
        <w:r w:rsidR="001A586C">
          <w:rPr>
            <w:rFonts w:eastAsia="Times New Roman"/>
          </w:rPr>
          <w:t xml:space="preserve"> </w:t>
        </w:r>
      </w:ins>
      <w:r w:rsidRPr="007B2E61">
        <w:rPr>
          <w:rFonts w:eastAsia="Times New Roman"/>
        </w:rPr>
        <w:t xml:space="preserve">for their participation. </w:t>
      </w:r>
      <w:r>
        <w:rPr>
          <w:rFonts w:eastAsia="Times New Roman"/>
        </w:rPr>
        <w:t xml:space="preserve">All participants were debriefed on completion of the study. </w:t>
      </w:r>
    </w:p>
    <w:p w14:paraId="71F09005" w14:textId="321546FC" w:rsidR="002E3749" w:rsidRDefault="00FB6BA4" w:rsidP="001E2702">
      <w:pPr>
        <w:spacing w:line="480" w:lineRule="auto"/>
        <w:rPr>
          <w:rFonts w:eastAsia="Times New Roman"/>
          <w:b/>
        </w:rPr>
      </w:pPr>
      <w:r>
        <w:rPr>
          <w:b/>
          <w:lang w:val="en-AU"/>
        </w:rPr>
        <w:t xml:space="preserve">Measures and </w:t>
      </w:r>
      <w:r w:rsidR="00DC4CE9" w:rsidRPr="007B2E61">
        <w:rPr>
          <w:b/>
          <w:lang w:val="en-AU"/>
        </w:rPr>
        <w:t>Materials</w:t>
      </w:r>
    </w:p>
    <w:p w14:paraId="71546592" w14:textId="77777777" w:rsidR="004F2977" w:rsidRDefault="009C2EEB" w:rsidP="00180536">
      <w:pPr>
        <w:spacing w:line="480" w:lineRule="auto"/>
        <w:ind w:firstLine="720"/>
        <w:rPr>
          <w:rFonts w:eastAsia="Times New Roman"/>
          <w:b/>
        </w:rPr>
      </w:pPr>
      <w:r w:rsidRPr="007B2E61">
        <w:rPr>
          <w:b/>
          <w:lang w:val="en-AU"/>
        </w:rPr>
        <w:t xml:space="preserve">Experimental manipulation: </w:t>
      </w:r>
      <w:r w:rsidR="00FA5071">
        <w:rPr>
          <w:b/>
          <w:lang w:val="en-AU"/>
        </w:rPr>
        <w:t>P</w:t>
      </w:r>
      <w:r w:rsidR="001017F6">
        <w:rPr>
          <w:b/>
          <w:lang w:val="en-AU"/>
        </w:rPr>
        <w:t>ost</w:t>
      </w:r>
      <w:r w:rsidRPr="007B2E61">
        <w:rPr>
          <w:b/>
          <w:lang w:val="en-AU"/>
        </w:rPr>
        <w:t xml:space="preserve"> type</w:t>
      </w:r>
      <w:r w:rsidR="00934B40">
        <w:rPr>
          <w:b/>
          <w:lang w:val="en-AU"/>
        </w:rPr>
        <w:t>.</w:t>
      </w:r>
      <w:r w:rsidR="00180536">
        <w:rPr>
          <w:rFonts w:eastAsia="Times New Roman"/>
        </w:rPr>
        <w:t xml:space="preserve"> </w:t>
      </w:r>
      <w:r w:rsidRPr="007B2E61">
        <w:rPr>
          <w:rFonts w:eastAsia="Times New Roman"/>
        </w:rPr>
        <w:t xml:space="preserve">Three sets of </w:t>
      </w:r>
      <w:r w:rsidR="001017F6">
        <w:rPr>
          <w:rFonts w:eastAsia="Times New Roman"/>
        </w:rPr>
        <w:t>visual stimuli</w:t>
      </w:r>
      <w:r w:rsidRPr="007B2E61">
        <w:rPr>
          <w:rFonts w:eastAsia="Times New Roman"/>
        </w:rPr>
        <w:t xml:space="preserve"> were used in the study</w:t>
      </w:r>
      <w:r w:rsidR="004A75AA">
        <w:rPr>
          <w:rFonts w:eastAsia="Times New Roman"/>
        </w:rPr>
        <w:t xml:space="preserve"> (body positive, thin-ideal, and appearance neutral)</w:t>
      </w:r>
      <w:r w:rsidR="00063AED">
        <w:rPr>
          <w:rFonts w:eastAsia="Times New Roman"/>
        </w:rPr>
        <w:t>, each containing</w:t>
      </w:r>
      <w:r w:rsidR="006354C4" w:rsidRPr="00063AED">
        <w:rPr>
          <w:rFonts w:eastAsia="Times New Roman"/>
        </w:rPr>
        <w:t xml:space="preserve"> four</w:t>
      </w:r>
      <w:r w:rsidRPr="00063AED">
        <w:rPr>
          <w:rFonts w:eastAsia="Times New Roman"/>
        </w:rPr>
        <w:t xml:space="preserve"> individual </w:t>
      </w:r>
      <w:r w:rsidR="00E90BAE" w:rsidRPr="00063AED">
        <w:rPr>
          <w:rFonts w:eastAsia="Times New Roman"/>
        </w:rPr>
        <w:t xml:space="preserve">Instagram </w:t>
      </w:r>
      <w:r w:rsidRPr="00063AED">
        <w:rPr>
          <w:rFonts w:eastAsia="Times New Roman"/>
        </w:rPr>
        <w:t xml:space="preserve">accounts with </w:t>
      </w:r>
      <w:r w:rsidR="006354C4" w:rsidRPr="00063AED">
        <w:rPr>
          <w:rFonts w:eastAsia="Times New Roman"/>
        </w:rPr>
        <w:t>five</w:t>
      </w:r>
      <w:r w:rsidRPr="00063AED">
        <w:rPr>
          <w:rFonts w:eastAsia="Times New Roman"/>
        </w:rPr>
        <w:t xml:space="preserve"> </w:t>
      </w:r>
      <w:r w:rsidR="001017F6" w:rsidRPr="00063AED">
        <w:rPr>
          <w:rFonts w:eastAsia="Times New Roman"/>
        </w:rPr>
        <w:t>posts</w:t>
      </w:r>
      <w:r w:rsidRPr="00063AED">
        <w:rPr>
          <w:rFonts w:eastAsia="Times New Roman"/>
        </w:rPr>
        <w:t xml:space="preserve"> </w:t>
      </w:r>
      <w:r w:rsidR="00063AED">
        <w:rPr>
          <w:rFonts w:eastAsia="Times New Roman"/>
        </w:rPr>
        <w:t>each (20 posts in total per condition).</w:t>
      </w:r>
      <w:r w:rsidR="000A01B4" w:rsidRPr="000A01B4">
        <w:rPr>
          <w:rFonts w:eastAsia="Times New Roman"/>
        </w:rPr>
        <w:t xml:space="preserve"> </w:t>
      </w:r>
      <w:r w:rsidR="000A01B4">
        <w:rPr>
          <w:rFonts w:eastAsia="Times New Roman"/>
        </w:rPr>
        <w:t xml:space="preserve">All posts were sourced </w:t>
      </w:r>
      <w:r w:rsidR="000A01B4" w:rsidRPr="007B2E61">
        <w:rPr>
          <w:rFonts w:eastAsia="Times New Roman"/>
        </w:rPr>
        <w:t>from public Instagram accounts</w:t>
      </w:r>
      <w:r w:rsidR="000A01B4">
        <w:rPr>
          <w:rFonts w:eastAsia="Times New Roman"/>
        </w:rPr>
        <w:t xml:space="preserve">. </w:t>
      </w:r>
      <w:r w:rsidR="000A01B4" w:rsidRPr="007B2E61">
        <w:rPr>
          <w:rFonts w:eastAsia="Times New Roman"/>
        </w:rPr>
        <w:t xml:space="preserve">The thin-ideal and </w:t>
      </w:r>
      <w:r w:rsidR="000A01B4">
        <w:rPr>
          <w:rFonts w:eastAsia="Times New Roman"/>
        </w:rPr>
        <w:t>body positive</w:t>
      </w:r>
      <w:r w:rsidR="000A01B4" w:rsidRPr="007B2E61">
        <w:rPr>
          <w:rFonts w:eastAsia="Times New Roman"/>
        </w:rPr>
        <w:t xml:space="preserve"> </w:t>
      </w:r>
      <w:r w:rsidR="000A01B4">
        <w:rPr>
          <w:rFonts w:eastAsia="Times New Roman"/>
        </w:rPr>
        <w:t>posts</w:t>
      </w:r>
      <w:r w:rsidR="000A01B4" w:rsidRPr="007B2E61">
        <w:rPr>
          <w:rFonts w:eastAsia="Times New Roman"/>
        </w:rPr>
        <w:t xml:space="preserve"> were selected from an initial pool</w:t>
      </w:r>
      <w:r w:rsidR="000A01B4" w:rsidRPr="00A92637">
        <w:rPr>
          <w:rFonts w:eastAsia="Times New Roman"/>
        </w:rPr>
        <w:t xml:space="preserve"> </w:t>
      </w:r>
      <w:r w:rsidR="000A01B4">
        <w:rPr>
          <w:rFonts w:eastAsia="Times New Roman"/>
        </w:rPr>
        <w:t>of 50</w:t>
      </w:r>
      <w:r w:rsidR="00965F4E">
        <w:rPr>
          <w:rFonts w:eastAsia="Times New Roman"/>
        </w:rPr>
        <w:t xml:space="preserve"> body positive and 50 thin-ideal</w:t>
      </w:r>
      <w:r w:rsidR="000A01B4">
        <w:rPr>
          <w:rFonts w:eastAsia="Times New Roman"/>
        </w:rPr>
        <w:t xml:space="preserve"> posts (five Instagram accounts</w:t>
      </w:r>
      <w:r w:rsidR="00965F4E">
        <w:rPr>
          <w:rFonts w:eastAsia="Times New Roman"/>
        </w:rPr>
        <w:t xml:space="preserve"> per </w:t>
      </w:r>
      <w:r w:rsidR="00965F4E">
        <w:rPr>
          <w:rFonts w:eastAsia="Times New Roman"/>
        </w:rPr>
        <w:lastRenderedPageBreak/>
        <w:t>condition</w:t>
      </w:r>
      <w:r w:rsidR="000A01B4">
        <w:rPr>
          <w:rFonts w:eastAsia="Times New Roman"/>
        </w:rPr>
        <w:t xml:space="preserve"> with 10 posts each)</w:t>
      </w:r>
      <w:r w:rsidR="00965F4E">
        <w:rPr>
          <w:rFonts w:eastAsia="Times New Roman"/>
        </w:rPr>
        <w:t xml:space="preserve"> to provide a reasonable coverage of currently disseminated </w:t>
      </w:r>
      <w:r w:rsidR="00C93394">
        <w:rPr>
          <w:rFonts w:eastAsia="Times New Roman"/>
        </w:rPr>
        <w:t>posts</w:t>
      </w:r>
      <w:r w:rsidR="00965F4E">
        <w:rPr>
          <w:rFonts w:eastAsia="Times New Roman"/>
        </w:rPr>
        <w:t xml:space="preserve"> in the designated categories. </w:t>
      </w:r>
      <w:r w:rsidR="000A01B4" w:rsidRPr="007B2E61">
        <w:rPr>
          <w:rFonts w:eastAsia="Times New Roman"/>
        </w:rPr>
        <w:t>A pilot study was conducted with 13 independent female raters from the target age group (</w:t>
      </w:r>
      <w:r w:rsidR="000A01B4" w:rsidRPr="007B2E61">
        <w:rPr>
          <w:rFonts w:eastAsia="Times New Roman"/>
          <w:i/>
        </w:rPr>
        <w:t xml:space="preserve">M </w:t>
      </w:r>
      <w:r w:rsidR="000A01B4" w:rsidRPr="007B2E61">
        <w:rPr>
          <w:rFonts w:eastAsia="Times New Roman"/>
        </w:rPr>
        <w:t>= 22</w:t>
      </w:r>
      <w:r w:rsidR="001E2702">
        <w:rPr>
          <w:rFonts w:eastAsia="Times New Roman"/>
        </w:rPr>
        <w:t>.</w:t>
      </w:r>
      <w:r w:rsidR="00534485">
        <w:rPr>
          <w:rFonts w:eastAsia="Times New Roman"/>
        </w:rPr>
        <w:t>45</w:t>
      </w:r>
      <w:r w:rsidR="000A01B4" w:rsidRPr="007B2E61">
        <w:rPr>
          <w:rFonts w:eastAsia="Times New Roman"/>
        </w:rPr>
        <w:t xml:space="preserve"> years </w:t>
      </w:r>
      <w:r w:rsidR="000A01B4" w:rsidRPr="007B2E61">
        <w:rPr>
          <w:rFonts w:eastAsia="Times New Roman"/>
          <w:i/>
        </w:rPr>
        <w:t>SD</w:t>
      </w:r>
      <w:r w:rsidR="000A01B4">
        <w:rPr>
          <w:rFonts w:eastAsia="Times New Roman"/>
        </w:rPr>
        <w:t xml:space="preserve"> = 2.46</w:t>
      </w:r>
      <w:r w:rsidR="000A01B4" w:rsidRPr="00065807">
        <w:rPr>
          <w:rFonts w:eastAsia="Times New Roman"/>
        </w:rPr>
        <w:t>). Raters were provided with a</w:t>
      </w:r>
      <w:r w:rsidR="000A01B4">
        <w:rPr>
          <w:rFonts w:eastAsia="Times New Roman"/>
        </w:rPr>
        <w:t xml:space="preserve"> definition of ‘body positive’ </w:t>
      </w:r>
      <w:r w:rsidR="000A01B4" w:rsidRPr="00842C42">
        <w:rPr>
          <w:rFonts w:eastAsia="Times New Roman"/>
          <w:i/>
        </w:rPr>
        <w:t>[‘b</w:t>
      </w:r>
      <w:r w:rsidR="000A01B4" w:rsidRPr="00842C42">
        <w:rPr>
          <w:rStyle w:val="Strong"/>
          <w:rFonts w:eastAsia="Times New Roman"/>
          <w:b w:val="0"/>
          <w:i/>
        </w:rPr>
        <w:t>ody positive’</w:t>
      </w:r>
      <w:r w:rsidR="000A01B4" w:rsidRPr="00842C42">
        <w:rPr>
          <w:rStyle w:val="apple-converted-space"/>
          <w:rFonts w:eastAsia="Times New Roman"/>
          <w:b/>
          <w:bCs/>
          <w:i/>
        </w:rPr>
        <w:t> </w:t>
      </w:r>
      <w:r w:rsidR="000A01B4" w:rsidRPr="00842C42">
        <w:rPr>
          <w:rFonts w:eastAsia="Times New Roman"/>
          <w:i/>
          <w:shd w:val="clear" w:color="auto" w:fill="FFFFFF"/>
        </w:rPr>
        <w:t xml:space="preserve">refers to rejecting unrealistic body ideals and encouraging women to accept and love their bodies at any shape and size. Body positive Instagram posts tend to depict women proudly posting their unique bodies and quotes about body acceptance (e.g., </w:t>
      </w:r>
      <w:r w:rsidR="00CA248D">
        <w:rPr>
          <w:rFonts w:eastAsia="Times New Roman"/>
          <w:i/>
          <w:shd w:val="clear" w:color="auto" w:fill="FFFFFF"/>
        </w:rPr>
        <w:t>@</w:t>
      </w:r>
      <w:r w:rsidR="000A01B4" w:rsidRPr="00842C42">
        <w:rPr>
          <w:rFonts w:eastAsia="Times New Roman"/>
          <w:i/>
          <w:shd w:val="clear" w:color="auto" w:fill="FFFFFF"/>
        </w:rPr>
        <w:t xml:space="preserve">bodyposipanda, </w:t>
      </w:r>
      <w:r w:rsidR="00CA248D">
        <w:rPr>
          <w:rFonts w:eastAsia="Times New Roman"/>
          <w:i/>
          <w:shd w:val="clear" w:color="auto" w:fill="FFFFFF"/>
        </w:rPr>
        <w:t>@Ashleyg</w:t>
      </w:r>
      <w:r w:rsidR="000A01B4" w:rsidRPr="00842C42">
        <w:rPr>
          <w:rFonts w:eastAsia="Times New Roman"/>
          <w:i/>
          <w:shd w:val="clear" w:color="auto" w:fill="FFFFFF"/>
        </w:rPr>
        <w:t xml:space="preserve">raham, </w:t>
      </w:r>
      <w:r w:rsidR="00CA248D">
        <w:rPr>
          <w:rFonts w:eastAsia="Times New Roman"/>
          <w:i/>
          <w:shd w:val="clear" w:color="auto" w:fill="FFFFFF"/>
        </w:rPr>
        <w:t>@e</w:t>
      </w:r>
      <w:r w:rsidR="000A01B4" w:rsidRPr="00842C42">
        <w:rPr>
          <w:rFonts w:eastAsia="Times New Roman"/>
          <w:i/>
          <w:shd w:val="clear" w:color="auto" w:fill="FFFFFF"/>
        </w:rPr>
        <w:t>ffyourbeautystandards etc.</w:t>
      </w:r>
      <w:r w:rsidR="000A01B4" w:rsidRPr="00842C42">
        <w:rPr>
          <w:rFonts w:eastAsia="Times New Roman"/>
          <w:i/>
        </w:rPr>
        <w:t>)</w:t>
      </w:r>
      <w:r w:rsidR="000A01B4" w:rsidRPr="00AE0A97">
        <w:rPr>
          <w:rFonts w:eastAsia="Times New Roman"/>
        </w:rPr>
        <w:t xml:space="preserve">], and ‘thin-ideal’ </w:t>
      </w:r>
      <w:r w:rsidR="000A01B4" w:rsidRPr="00842C42">
        <w:rPr>
          <w:rFonts w:eastAsia="Times New Roman"/>
        </w:rPr>
        <w:t>[</w:t>
      </w:r>
      <w:r w:rsidR="000A01B4" w:rsidRPr="00842C42">
        <w:rPr>
          <w:rFonts w:eastAsia="Times New Roman"/>
          <w:i/>
        </w:rPr>
        <w:t>‘</w:t>
      </w:r>
      <w:r w:rsidR="000A01B4" w:rsidRPr="001E2702">
        <w:rPr>
          <w:rStyle w:val="Emphasis"/>
          <w:bCs/>
        </w:rPr>
        <w:t>idealised images’</w:t>
      </w:r>
      <w:r w:rsidR="000A01B4" w:rsidRPr="001E2702">
        <w:rPr>
          <w:rStyle w:val="apple-converted-space"/>
        </w:rPr>
        <w:t> </w:t>
      </w:r>
      <w:r w:rsidR="000A01B4" w:rsidRPr="00842C42">
        <w:rPr>
          <w:i/>
        </w:rPr>
        <w:t xml:space="preserve">refer to images of attractive women with thin and toned bodies. Instagram posts of idealised women tend to depict thin women either posing in bikinis, form-fitting or revealing fashion or in fitness attire (e.g., </w:t>
      </w:r>
      <w:r w:rsidR="00CA248D">
        <w:rPr>
          <w:i/>
        </w:rPr>
        <w:t>@</w:t>
      </w:r>
      <w:r w:rsidR="00026020">
        <w:rPr>
          <w:i/>
        </w:rPr>
        <w:t>v</w:t>
      </w:r>
      <w:r w:rsidR="00CA248D">
        <w:rPr>
          <w:i/>
        </w:rPr>
        <w:t>ictoriasecreta</w:t>
      </w:r>
      <w:r w:rsidR="000A01B4" w:rsidRPr="00842C42">
        <w:rPr>
          <w:i/>
        </w:rPr>
        <w:t xml:space="preserve">ngels, </w:t>
      </w:r>
      <w:r w:rsidR="00CA248D">
        <w:rPr>
          <w:i/>
        </w:rPr>
        <w:t>@kendallj</w:t>
      </w:r>
      <w:r w:rsidR="000A01B4" w:rsidRPr="00842C42">
        <w:rPr>
          <w:i/>
        </w:rPr>
        <w:t xml:space="preserve">enner, </w:t>
      </w:r>
      <w:r w:rsidR="00CA248D">
        <w:rPr>
          <w:i/>
        </w:rPr>
        <w:t>@gigih</w:t>
      </w:r>
      <w:r w:rsidR="000A01B4" w:rsidRPr="00842C42">
        <w:rPr>
          <w:i/>
        </w:rPr>
        <w:t>adid etc.</w:t>
      </w:r>
      <w:r w:rsidR="000A01B4" w:rsidRPr="00842C42">
        <w:rPr>
          <w:rFonts w:eastAsia="Times New Roman"/>
          <w:i/>
        </w:rPr>
        <w:t>)</w:t>
      </w:r>
      <w:r w:rsidR="000A01B4" w:rsidRPr="00AE0A97">
        <w:rPr>
          <w:rFonts w:eastAsia="Times New Roman"/>
        </w:rPr>
        <w:t>]</w:t>
      </w:r>
      <w:r w:rsidR="00EA123C">
        <w:rPr>
          <w:rFonts w:eastAsia="Times New Roman"/>
        </w:rPr>
        <w:t>,</w:t>
      </w:r>
      <w:r w:rsidR="000A01B4" w:rsidRPr="00AE0A97">
        <w:rPr>
          <w:rFonts w:eastAsia="Times New Roman"/>
        </w:rPr>
        <w:t xml:space="preserve"> and asked to</w:t>
      </w:r>
      <w:r w:rsidR="000A01B4" w:rsidRPr="00065807">
        <w:rPr>
          <w:rFonts w:eastAsia="Times New Roman"/>
        </w:rPr>
        <w:t xml:space="preserve"> rate the extent to which each image was representative of its designated category </w:t>
      </w:r>
      <w:r w:rsidR="000A01B4">
        <w:rPr>
          <w:rFonts w:eastAsia="Times New Roman"/>
        </w:rPr>
        <w:t>using</w:t>
      </w:r>
      <w:r w:rsidR="000A01B4" w:rsidRPr="00065807">
        <w:rPr>
          <w:rFonts w:eastAsia="Times New Roman"/>
        </w:rPr>
        <w:t xml:space="preserve"> a visual analogue scale (VAS; 0 = </w:t>
      </w:r>
      <w:r w:rsidR="000A01B4" w:rsidRPr="00065807">
        <w:rPr>
          <w:rFonts w:eastAsia="Times New Roman"/>
          <w:i/>
        </w:rPr>
        <w:t>not at all</w:t>
      </w:r>
      <w:r w:rsidR="000A01B4" w:rsidRPr="00065807">
        <w:rPr>
          <w:rFonts w:eastAsia="Times New Roman"/>
        </w:rPr>
        <w:t>, 10</w:t>
      </w:r>
      <w:r w:rsidR="009865A8">
        <w:rPr>
          <w:rFonts w:eastAsia="Times New Roman"/>
        </w:rPr>
        <w:t>0</w:t>
      </w:r>
      <w:r w:rsidR="000A01B4" w:rsidRPr="00065807">
        <w:rPr>
          <w:rFonts w:eastAsia="Times New Roman"/>
        </w:rPr>
        <w:t xml:space="preserve"> = </w:t>
      </w:r>
      <w:r w:rsidR="000A01B4" w:rsidRPr="00065807">
        <w:rPr>
          <w:rFonts w:eastAsia="Times New Roman"/>
          <w:i/>
        </w:rPr>
        <w:t>to a great extent</w:t>
      </w:r>
      <w:r w:rsidR="000A01B4" w:rsidRPr="00065807">
        <w:rPr>
          <w:rFonts w:eastAsia="Times New Roman"/>
        </w:rPr>
        <w:t xml:space="preserve">). </w:t>
      </w:r>
      <w:r w:rsidR="000A01B4">
        <w:rPr>
          <w:rFonts w:eastAsia="Times New Roman"/>
        </w:rPr>
        <w:t>The accounts and posts rated to be most representative of the</w:t>
      </w:r>
      <w:r w:rsidR="00B96468">
        <w:rPr>
          <w:rFonts w:eastAsia="Times New Roman"/>
        </w:rPr>
        <w:t xml:space="preserve"> conditions were </w:t>
      </w:r>
      <w:r w:rsidR="000A01B4" w:rsidRPr="000215AC">
        <w:rPr>
          <w:rFonts w:eastAsia="Times New Roman"/>
        </w:rPr>
        <w:t>se</w:t>
      </w:r>
      <w:r w:rsidR="00B96468">
        <w:rPr>
          <w:rFonts w:eastAsia="Times New Roman"/>
        </w:rPr>
        <w:t>lected for the study</w:t>
      </w:r>
      <w:r w:rsidR="000215AC" w:rsidRPr="000215AC">
        <w:rPr>
          <w:rFonts w:eastAsia="Times New Roman"/>
        </w:rPr>
        <w:t xml:space="preserve"> (body positive </w:t>
      </w:r>
      <w:r w:rsidR="000215AC" w:rsidRPr="000215AC">
        <w:rPr>
          <w:rFonts w:eastAsia="Times New Roman"/>
          <w:i/>
        </w:rPr>
        <w:t>M</w:t>
      </w:r>
      <w:r w:rsidR="000215AC" w:rsidRPr="000215AC">
        <w:rPr>
          <w:rFonts w:eastAsia="Times New Roman"/>
        </w:rPr>
        <w:t xml:space="preserve"> = 72.31, </w:t>
      </w:r>
      <w:r w:rsidR="000215AC" w:rsidRPr="000215AC">
        <w:rPr>
          <w:rFonts w:eastAsia="Times New Roman"/>
          <w:i/>
        </w:rPr>
        <w:t>SD</w:t>
      </w:r>
      <w:r w:rsidR="000215AC" w:rsidRPr="000215AC">
        <w:rPr>
          <w:rFonts w:eastAsia="Times New Roman"/>
        </w:rPr>
        <w:t xml:space="preserve"> = 11.86; thin-ideal</w:t>
      </w:r>
      <w:r w:rsidR="000215AC" w:rsidRPr="000215AC">
        <w:rPr>
          <w:rFonts w:eastAsia="Times New Roman"/>
          <w:i/>
        </w:rPr>
        <w:t xml:space="preserve"> M</w:t>
      </w:r>
      <w:r w:rsidR="000215AC" w:rsidRPr="000215AC">
        <w:rPr>
          <w:rFonts w:eastAsia="Times New Roman"/>
        </w:rPr>
        <w:t xml:space="preserve"> = 79.77, </w:t>
      </w:r>
      <w:r w:rsidR="000215AC" w:rsidRPr="000215AC">
        <w:rPr>
          <w:rFonts w:eastAsia="Times New Roman"/>
          <w:i/>
        </w:rPr>
        <w:t>SD</w:t>
      </w:r>
      <w:r w:rsidR="000215AC" w:rsidRPr="000215AC">
        <w:rPr>
          <w:rFonts w:eastAsia="Times New Roman"/>
        </w:rPr>
        <w:t xml:space="preserve"> = 10.08).</w:t>
      </w:r>
    </w:p>
    <w:p w14:paraId="66DEB7E7" w14:textId="145FDBAD" w:rsidR="004F2977" w:rsidRPr="00347B46" w:rsidRDefault="00391C8B" w:rsidP="00391C8B">
      <w:pPr>
        <w:spacing w:line="480" w:lineRule="auto"/>
        <w:ind w:firstLine="720"/>
        <w:rPr>
          <w:rFonts w:eastAsia="Times New Roman"/>
          <w:b/>
        </w:rPr>
      </w:pPr>
      <w:r w:rsidRPr="007B2E61">
        <w:rPr>
          <w:rFonts w:eastAsia="Times New Roman"/>
        </w:rPr>
        <w:t xml:space="preserve">The final thin-ideal </w:t>
      </w:r>
      <w:r>
        <w:rPr>
          <w:rFonts w:eastAsia="Times New Roman"/>
        </w:rPr>
        <w:t xml:space="preserve">stimuli consisted of posts from four popular accounts that were perceived as subscribing to the thin-ideal, and </w:t>
      </w:r>
      <w:r w:rsidRPr="007B2E61">
        <w:rPr>
          <w:rFonts w:eastAsia="Times New Roman"/>
        </w:rPr>
        <w:t>included full body shots of women with thin physiques either posing in bikinis, form-fitting fashion, or fitness attire</w:t>
      </w:r>
      <w:r>
        <w:rPr>
          <w:rFonts w:eastAsia="Times New Roman"/>
        </w:rPr>
        <w:t>,</w:t>
      </w:r>
      <w:r w:rsidRPr="007B2E61">
        <w:rPr>
          <w:rFonts w:eastAsia="Times New Roman"/>
        </w:rPr>
        <w:t xml:space="preserve"> as these are typical </w:t>
      </w:r>
      <w:r>
        <w:rPr>
          <w:rFonts w:eastAsia="Times New Roman"/>
        </w:rPr>
        <w:t>posts</w:t>
      </w:r>
      <w:r w:rsidRPr="007B2E61">
        <w:rPr>
          <w:rFonts w:eastAsia="Times New Roman"/>
        </w:rPr>
        <w:t xml:space="preserve"> found on Instagram accounts that depict the thin-ideal</w:t>
      </w:r>
      <w:r w:rsidRPr="007B2E61">
        <w:rPr>
          <w:lang w:val="en-AU"/>
        </w:rPr>
        <w:t>.</w:t>
      </w:r>
      <w:r w:rsidRPr="007B2E61">
        <w:rPr>
          <w:rFonts w:eastAsia="Times New Roman"/>
        </w:rPr>
        <w:t xml:space="preserve"> </w:t>
      </w:r>
      <w:r w:rsidR="00237514" w:rsidRPr="00A30161">
        <w:rPr>
          <w:rFonts w:eastAsia="Times New Roman"/>
        </w:rPr>
        <w:t>The</w:t>
      </w:r>
      <w:r w:rsidR="000A01B4">
        <w:rPr>
          <w:rFonts w:eastAsia="Times New Roman"/>
        </w:rPr>
        <w:t xml:space="preserve"> final</w:t>
      </w:r>
      <w:r w:rsidR="00237514" w:rsidRPr="00A30161">
        <w:rPr>
          <w:rFonts w:eastAsia="Times New Roman"/>
        </w:rPr>
        <w:t xml:space="preserve"> body positive </w:t>
      </w:r>
      <w:r w:rsidR="00237514">
        <w:rPr>
          <w:rFonts w:eastAsia="Times New Roman"/>
        </w:rPr>
        <w:t xml:space="preserve">stimuli </w:t>
      </w:r>
      <w:r w:rsidR="009865A8">
        <w:rPr>
          <w:rFonts w:eastAsia="Times New Roman"/>
        </w:rPr>
        <w:t xml:space="preserve">consisted of posts from </w:t>
      </w:r>
      <w:r w:rsidR="00237514">
        <w:rPr>
          <w:rFonts w:eastAsia="Times New Roman"/>
        </w:rPr>
        <w:t>four popular body positive accounts</w:t>
      </w:r>
      <w:r w:rsidR="009865A8">
        <w:rPr>
          <w:rFonts w:eastAsia="Times New Roman"/>
        </w:rPr>
        <w:t>:</w:t>
      </w:r>
      <w:r w:rsidR="00237514">
        <w:rPr>
          <w:rFonts w:eastAsia="Times New Roman"/>
        </w:rPr>
        <w:t xml:space="preserve"> </w:t>
      </w:r>
      <w:r w:rsidR="00237514" w:rsidRPr="00A30161">
        <w:rPr>
          <w:rFonts w:eastAsia="Times New Roman"/>
        </w:rPr>
        <w:t xml:space="preserve">1) </w:t>
      </w:r>
      <w:r w:rsidR="009865A8">
        <w:rPr>
          <w:rFonts w:eastAsia="Times New Roman"/>
        </w:rPr>
        <w:t>@bodyposipanda:</w:t>
      </w:r>
      <w:r w:rsidR="009865A8" w:rsidRPr="00A30161">
        <w:rPr>
          <w:rFonts w:eastAsia="Times New Roman"/>
        </w:rPr>
        <w:t xml:space="preserve"> </w:t>
      </w:r>
      <w:r w:rsidR="00237514" w:rsidRPr="00A30161">
        <w:rPr>
          <w:rFonts w:eastAsia="Times New Roman"/>
        </w:rPr>
        <w:t xml:space="preserve">images of a larger woman displaying her body with captions about body acceptance, 2) </w:t>
      </w:r>
      <w:r w:rsidR="009865A8">
        <w:rPr>
          <w:rFonts w:eastAsia="Times New Roman"/>
        </w:rPr>
        <w:t>@omgkenzieee:</w:t>
      </w:r>
      <w:r w:rsidR="009865A8" w:rsidRPr="000A01B4">
        <w:rPr>
          <w:rFonts w:eastAsia="Times New Roman"/>
        </w:rPr>
        <w:t xml:space="preserve"> </w:t>
      </w:r>
      <w:r w:rsidR="00237514" w:rsidRPr="00A30161">
        <w:rPr>
          <w:rFonts w:eastAsia="Times New Roman"/>
        </w:rPr>
        <w:t xml:space="preserve">side by side images of a ‘real’ woman challenging societal beauty ideals, 3) </w:t>
      </w:r>
      <w:r w:rsidR="009865A8">
        <w:rPr>
          <w:rFonts w:eastAsia="Times New Roman"/>
        </w:rPr>
        <w:t>@beautyredefined:</w:t>
      </w:r>
      <w:r w:rsidR="009865A8" w:rsidRPr="000A01B4">
        <w:rPr>
          <w:rFonts w:eastAsia="Times New Roman"/>
        </w:rPr>
        <w:t xml:space="preserve"> </w:t>
      </w:r>
      <w:r w:rsidR="00237514" w:rsidRPr="00A30161">
        <w:rPr>
          <w:rFonts w:eastAsia="Times New Roman"/>
        </w:rPr>
        <w:t xml:space="preserve">body positive quotes, and 4) </w:t>
      </w:r>
      <w:r w:rsidR="009865A8">
        <w:rPr>
          <w:rFonts w:eastAsia="Times New Roman"/>
        </w:rPr>
        <w:t xml:space="preserve">@nolatrees: </w:t>
      </w:r>
      <w:r w:rsidR="00237514" w:rsidRPr="00A30161">
        <w:rPr>
          <w:rFonts w:eastAsia="Times New Roman"/>
        </w:rPr>
        <w:t xml:space="preserve">images of a ‘fat’ woman practicing yoga with captions focusing on appreciating what </w:t>
      </w:r>
      <w:r w:rsidR="009865A8">
        <w:rPr>
          <w:rFonts w:eastAsia="Times New Roman"/>
        </w:rPr>
        <w:t>her</w:t>
      </w:r>
      <w:r w:rsidR="00237514" w:rsidRPr="00A30161">
        <w:rPr>
          <w:rFonts w:eastAsia="Times New Roman"/>
        </w:rPr>
        <w:t xml:space="preserve"> body can do.</w:t>
      </w:r>
      <w:r w:rsidRPr="00391C8B">
        <w:rPr>
          <w:rFonts w:eastAsia="Times New Roman"/>
        </w:rPr>
        <w:t xml:space="preserve"> </w:t>
      </w:r>
      <w:r>
        <w:rPr>
          <w:rFonts w:eastAsia="Times New Roman"/>
        </w:rPr>
        <w:t xml:space="preserve">This cross section of accounts was selected to represent the different types of posts typically found on </w:t>
      </w:r>
      <w:r>
        <w:rPr>
          <w:rFonts w:eastAsia="Times New Roman"/>
        </w:rPr>
        <w:lastRenderedPageBreak/>
        <w:t>body positive accounts.</w:t>
      </w:r>
      <w:r>
        <w:rPr>
          <w:rFonts w:eastAsia="Times New Roman"/>
          <w:b/>
        </w:rPr>
        <w:t xml:space="preserve"> </w:t>
      </w:r>
      <w:r>
        <w:rPr>
          <w:rFonts w:eastAsia="Times New Roman"/>
          <w:color w:val="212121"/>
          <w:shd w:val="clear" w:color="auto" w:fill="FFFFFF"/>
        </w:rPr>
        <w:t>Specifically</w:t>
      </w:r>
      <w:r w:rsidRPr="00352014">
        <w:rPr>
          <w:rFonts w:eastAsia="Times New Roman"/>
          <w:color w:val="212121"/>
          <w:shd w:val="clear" w:color="auto" w:fill="FFFFFF"/>
        </w:rPr>
        <w:t xml:space="preserve">, 15 of the 20 body positive posts contained women in </w:t>
      </w:r>
      <w:r>
        <w:rPr>
          <w:rFonts w:eastAsia="Times New Roman"/>
          <w:color w:val="212121"/>
          <w:shd w:val="clear" w:color="auto" w:fill="FFFFFF"/>
        </w:rPr>
        <w:t>bikinis</w:t>
      </w:r>
      <w:r w:rsidRPr="00352014">
        <w:rPr>
          <w:rFonts w:eastAsia="Times New Roman"/>
          <w:color w:val="212121"/>
          <w:shd w:val="clear" w:color="auto" w:fill="FFFFFF"/>
        </w:rPr>
        <w:t xml:space="preserve">, </w:t>
      </w:r>
      <w:r>
        <w:rPr>
          <w:rFonts w:eastAsia="Times New Roman"/>
          <w:color w:val="212121"/>
          <w:shd w:val="clear" w:color="auto" w:fill="FFFFFF"/>
        </w:rPr>
        <w:t>form-fitting fashion</w:t>
      </w:r>
      <w:r w:rsidRPr="00352014">
        <w:rPr>
          <w:rFonts w:eastAsia="Times New Roman"/>
          <w:color w:val="212121"/>
          <w:shd w:val="clear" w:color="auto" w:fill="FFFFFF"/>
        </w:rPr>
        <w:t xml:space="preserve">, or </w:t>
      </w:r>
      <w:r>
        <w:rPr>
          <w:rFonts w:eastAsia="Times New Roman"/>
          <w:color w:val="212121"/>
          <w:shd w:val="clear" w:color="auto" w:fill="FFFFFF"/>
        </w:rPr>
        <w:t>fitness attire</w:t>
      </w:r>
      <w:r w:rsidRPr="00352014">
        <w:rPr>
          <w:rFonts w:eastAsia="Times New Roman"/>
          <w:color w:val="212121"/>
          <w:shd w:val="clear" w:color="auto" w:fill="FFFFFF"/>
        </w:rPr>
        <w:t xml:space="preserve"> (matching the 20 thin-ideal images except for body type), </w:t>
      </w:r>
      <w:r>
        <w:rPr>
          <w:rFonts w:eastAsia="Times New Roman"/>
          <w:color w:val="212121"/>
          <w:shd w:val="clear" w:color="auto" w:fill="FFFFFF"/>
        </w:rPr>
        <w:t>and five</w:t>
      </w:r>
      <w:r w:rsidRPr="00352014">
        <w:rPr>
          <w:rFonts w:eastAsia="Times New Roman"/>
          <w:color w:val="212121"/>
          <w:shd w:val="clear" w:color="auto" w:fill="FFFFFF"/>
        </w:rPr>
        <w:t xml:space="preserve"> of the images consisted of quotes.</w:t>
      </w:r>
      <w:r>
        <w:rPr>
          <w:rFonts w:eastAsia="Times New Roman"/>
          <w:b/>
        </w:rPr>
        <w:t xml:space="preserve"> </w:t>
      </w:r>
      <w:r w:rsidR="00237514" w:rsidRPr="007B2E61">
        <w:rPr>
          <w:rFonts w:eastAsia="Times New Roman"/>
        </w:rPr>
        <w:t xml:space="preserve">The women in the thin-ideal and body positive </w:t>
      </w:r>
      <w:r w:rsidR="00E54AC7">
        <w:rPr>
          <w:rFonts w:eastAsia="Times New Roman"/>
        </w:rPr>
        <w:t>posts</w:t>
      </w:r>
      <w:r w:rsidR="00237514" w:rsidRPr="007B2E61">
        <w:rPr>
          <w:rFonts w:eastAsia="Times New Roman"/>
        </w:rPr>
        <w:t xml:space="preserve"> were of similar age to the participants.</w:t>
      </w:r>
      <w:r w:rsidR="00237514" w:rsidRPr="007B2E61">
        <w:rPr>
          <w:lang w:val="en-AU"/>
        </w:rPr>
        <w:t xml:space="preserve"> The appearance-neutral </w:t>
      </w:r>
      <w:r w:rsidR="00EA0F4A">
        <w:rPr>
          <w:lang w:val="en-AU"/>
        </w:rPr>
        <w:t>posts</w:t>
      </w:r>
      <w:r w:rsidR="00237514" w:rsidRPr="007B2E61">
        <w:rPr>
          <w:lang w:val="en-AU"/>
        </w:rPr>
        <w:t xml:space="preserve"> consisted of nature photography typical of Instagram such as </w:t>
      </w:r>
      <w:r w:rsidR="00181170">
        <w:rPr>
          <w:rFonts w:eastAsia="Times New Roman"/>
        </w:rPr>
        <w:t xml:space="preserve">plants, </w:t>
      </w:r>
      <w:r w:rsidR="00CF171A">
        <w:rPr>
          <w:rFonts w:eastAsia="Times New Roman"/>
        </w:rPr>
        <w:t>marine life</w:t>
      </w:r>
      <w:r w:rsidR="00181170">
        <w:rPr>
          <w:rFonts w:eastAsia="Times New Roman"/>
        </w:rPr>
        <w:t>, skyscapes</w:t>
      </w:r>
      <w:r w:rsidR="008506FE">
        <w:rPr>
          <w:rFonts w:eastAsia="Times New Roman"/>
        </w:rPr>
        <w:t>,</w:t>
      </w:r>
      <w:r w:rsidR="00237514" w:rsidRPr="007B2E61">
        <w:rPr>
          <w:rFonts w:eastAsia="Times New Roman"/>
        </w:rPr>
        <w:t xml:space="preserve"> and animals, with no human bodies present. </w:t>
      </w:r>
      <w:r w:rsidR="00237514">
        <w:rPr>
          <w:rFonts w:eastAsia="Times New Roman"/>
        </w:rPr>
        <w:t xml:space="preserve">All </w:t>
      </w:r>
      <w:r w:rsidR="00AB4121">
        <w:rPr>
          <w:rFonts w:eastAsia="Times New Roman"/>
        </w:rPr>
        <w:t>posts</w:t>
      </w:r>
      <w:r w:rsidR="00237514" w:rsidRPr="007B2E61">
        <w:rPr>
          <w:rFonts w:eastAsia="Times New Roman"/>
        </w:rPr>
        <w:t xml:space="preserve"> were presented with Instagram borders, names, and captions to enhance ecological validity. However, comments and likes were removed to avoid any confounding effects. </w:t>
      </w:r>
      <w:r w:rsidR="00EB10F4">
        <w:rPr>
          <w:rFonts w:eastAsia="Times New Roman"/>
        </w:rPr>
        <w:t xml:space="preserve">Stimuli </w:t>
      </w:r>
      <w:r w:rsidR="00237514" w:rsidRPr="007B2E61">
        <w:rPr>
          <w:rFonts w:eastAsia="Times New Roman"/>
        </w:rPr>
        <w:t xml:space="preserve">were presented to participants on a desktop computer screen in a randomised </w:t>
      </w:r>
      <w:r w:rsidR="00EB10F4">
        <w:rPr>
          <w:rFonts w:eastAsia="Times New Roman"/>
        </w:rPr>
        <w:t xml:space="preserve">account </w:t>
      </w:r>
      <w:r w:rsidR="00237514" w:rsidRPr="007B2E61">
        <w:rPr>
          <w:rFonts w:eastAsia="Times New Roman"/>
        </w:rPr>
        <w:t>order</w:t>
      </w:r>
      <w:r w:rsidR="00237514">
        <w:rPr>
          <w:rFonts w:eastAsia="Times New Roman"/>
        </w:rPr>
        <w:t xml:space="preserve"> with each </w:t>
      </w:r>
      <w:r w:rsidR="00EB10F4">
        <w:rPr>
          <w:rFonts w:eastAsia="Times New Roman"/>
        </w:rPr>
        <w:t>post</w:t>
      </w:r>
      <w:r w:rsidR="00237514">
        <w:rPr>
          <w:rFonts w:eastAsia="Times New Roman"/>
        </w:rPr>
        <w:t xml:space="preserve"> displayed for </w:t>
      </w:r>
      <w:r w:rsidR="00CF7C13">
        <w:rPr>
          <w:rFonts w:eastAsia="Times New Roman"/>
        </w:rPr>
        <w:t xml:space="preserve">a minimum of </w:t>
      </w:r>
      <w:r w:rsidR="00237514">
        <w:rPr>
          <w:rFonts w:eastAsia="Times New Roman"/>
        </w:rPr>
        <w:t>1</w:t>
      </w:r>
      <w:r w:rsidR="00237514" w:rsidRPr="007B2E61">
        <w:rPr>
          <w:rFonts w:eastAsia="Times New Roman"/>
        </w:rPr>
        <w:t>0 seconds before giving participants the option to move to the next image.</w:t>
      </w:r>
      <w:r w:rsidR="00237514" w:rsidRPr="007B2E61">
        <w:t> </w:t>
      </w:r>
      <w:r w:rsidR="007D6BA9">
        <w:t>All images were counterbalanced to control for order effects.</w:t>
      </w:r>
    </w:p>
    <w:p w14:paraId="34C2F7BD" w14:textId="4184DF8D" w:rsidR="00184B1B" w:rsidRPr="00F154F7" w:rsidRDefault="00CA3F9E" w:rsidP="00180536">
      <w:pPr>
        <w:spacing w:line="480" w:lineRule="auto"/>
        <w:ind w:firstLine="720"/>
        <w:rPr>
          <w:b/>
        </w:rPr>
      </w:pPr>
      <w:r w:rsidRPr="00574658">
        <w:rPr>
          <w:b/>
        </w:rPr>
        <w:t>State Mood and Body Satisfaction</w:t>
      </w:r>
      <w:r w:rsidR="00E265D3" w:rsidRPr="00574658">
        <w:rPr>
          <w:b/>
        </w:rPr>
        <w:t>.</w:t>
      </w:r>
      <w:r w:rsidR="00D91B02" w:rsidRPr="00574658">
        <w:rPr>
          <w:b/>
        </w:rPr>
        <w:t xml:space="preserve"> </w:t>
      </w:r>
      <w:r w:rsidR="00D91B02" w:rsidRPr="007B2E61">
        <w:t>C</w:t>
      </w:r>
      <w:r w:rsidRPr="007B2E61">
        <w:t>omputer based</w:t>
      </w:r>
      <w:r w:rsidR="008E32C5">
        <w:t xml:space="preserve"> </w:t>
      </w:r>
      <w:r w:rsidR="008E32C5" w:rsidRPr="00065807">
        <w:rPr>
          <w:rFonts w:eastAsia="Times New Roman"/>
        </w:rPr>
        <w:t>visual analogue scale</w:t>
      </w:r>
      <w:r w:rsidR="008E32C5">
        <w:rPr>
          <w:rFonts w:eastAsia="Times New Roman"/>
        </w:rPr>
        <w:t>s</w:t>
      </w:r>
      <w:r w:rsidR="008E32C5" w:rsidRPr="00065807">
        <w:rPr>
          <w:rFonts w:eastAsia="Times New Roman"/>
        </w:rPr>
        <w:t xml:space="preserve"> (VAS</w:t>
      </w:r>
      <w:r w:rsidR="008E32C5">
        <w:rPr>
          <w:rFonts w:eastAsia="Times New Roman"/>
        </w:rPr>
        <w:t>)</w:t>
      </w:r>
      <w:r w:rsidRPr="007B2E61">
        <w:t xml:space="preserve"> w</w:t>
      </w:r>
      <w:r w:rsidR="002071D5" w:rsidRPr="007B2E61">
        <w:t>ere</w:t>
      </w:r>
      <w:r w:rsidRPr="007B2E61">
        <w:t xml:space="preserve"> used to measure state mood and body satisfaction both before and immediately after viewing the </w:t>
      </w:r>
      <w:r w:rsidR="002071D5" w:rsidRPr="007B2E61">
        <w:t xml:space="preserve">experimental </w:t>
      </w:r>
      <w:r w:rsidR="00B43F4A">
        <w:t>stimuli</w:t>
      </w:r>
      <w:r w:rsidR="002071D5" w:rsidRPr="007B2E61">
        <w:t xml:space="preserve">. Participants were </w:t>
      </w:r>
      <w:r w:rsidRPr="007B2E61">
        <w:t>asked to rate how they feel “right now” by moving a vertical marker to the appropriate point on each horizontal line w</w:t>
      </w:r>
      <w:r w:rsidRPr="00230BBC">
        <w:t xml:space="preserve">ith end points labelled ‘not at all’ (0) and ‘very much’ (100). </w:t>
      </w:r>
      <w:r w:rsidR="0050268E" w:rsidRPr="00230BBC">
        <w:t>Participants were asked to rate a series of mood dimensions:</w:t>
      </w:r>
      <w:r w:rsidR="0050268E">
        <w:t xml:space="preserve"> depressed, anxious,</w:t>
      </w:r>
      <w:r w:rsidR="0050268E" w:rsidRPr="00230BBC">
        <w:t xml:space="preserve"> confident, and happy</w:t>
      </w:r>
      <w:r w:rsidR="0050268E">
        <w:t xml:space="preserve">. </w:t>
      </w:r>
      <w:r w:rsidR="0050268E" w:rsidRPr="0050268E">
        <w:rPr>
          <w:rFonts w:ascii="Times" w:hAnsi="Times" w:cs="Times"/>
        </w:rPr>
        <w:t xml:space="preserve">Research has found that in low stress situations, positive and negative </w:t>
      </w:r>
      <w:r w:rsidR="00194962">
        <w:rPr>
          <w:rFonts w:ascii="Times" w:hAnsi="Times" w:cs="Times"/>
        </w:rPr>
        <w:t>mood</w:t>
      </w:r>
      <w:r w:rsidR="00194962" w:rsidRPr="0050268E">
        <w:rPr>
          <w:rFonts w:ascii="Times" w:hAnsi="Times" w:cs="Times"/>
        </w:rPr>
        <w:t xml:space="preserve"> </w:t>
      </w:r>
      <w:r w:rsidR="0050268E" w:rsidRPr="0050268E">
        <w:rPr>
          <w:rFonts w:ascii="Times" w:hAnsi="Times" w:cs="Times"/>
        </w:rPr>
        <w:t>are experienced independently</w:t>
      </w:r>
      <w:r w:rsidR="00EA123C">
        <w:rPr>
          <w:rFonts w:ascii="Times" w:hAnsi="Times" w:cs="Times"/>
        </w:rPr>
        <w:t>,</w:t>
      </w:r>
      <w:r w:rsidR="0050268E" w:rsidRPr="0050268E">
        <w:rPr>
          <w:rFonts w:ascii="Times" w:hAnsi="Times" w:cs="Times"/>
        </w:rPr>
        <w:t xml:space="preserve"> and therefore should be measured as separate dimensions </w:t>
      </w:r>
      <w:r w:rsidR="0050268E" w:rsidRPr="0050268E">
        <w:rPr>
          <w:rFonts w:ascii="Times" w:hAnsi="Times" w:cs="Times"/>
        </w:rPr>
        <w:fldChar w:fldCharType="begin"/>
      </w:r>
      <w:r w:rsidR="00B56766">
        <w:rPr>
          <w:rFonts w:ascii="Times" w:hAnsi="Times" w:cs="Times"/>
        </w:rPr>
        <w:instrText xml:space="preserve"> ADDIN EN.CITE &lt;EndNote&gt;&lt;Cite&gt;&lt;Author&gt;Reich&lt;/Author&gt;&lt;Year&gt;2003&lt;/Year&gt;&lt;RecNum&gt;462&lt;/RecNum&gt;&lt;DisplayText&gt;(Reich, Zautra, &amp;amp; Davis, 2003)&lt;/DisplayText&gt;&lt;record&gt;&lt;rec-number&gt;462&lt;/rec-number&gt;&lt;foreign-keys&gt;&lt;key app="EN" db-id="svp2tfppttpvd4edrv2xaef6vx2fx2vfsade" timestamp="1530829233"&gt;462&lt;/key&gt;&lt;/foreign-keys&gt;&lt;ref-type name="Journal Article"&gt;17&lt;/ref-type&gt;&lt;contributors&gt;&lt;authors&gt;&lt;author&gt;Reich, John W&lt;/author&gt;&lt;author&gt;Zautra, Alex J&lt;/author&gt;&lt;author&gt;Davis, Mary&lt;/author&gt;&lt;/authors&gt;&lt;/contributors&gt;&lt;titles&gt;&lt;title&gt;Dimensions of affect relationships: Models and their integrative implications&lt;/title&gt;&lt;secondary-title&gt;Review of General Psychology&lt;/secondary-title&gt;&lt;/titles&gt;&lt;periodical&gt;&lt;full-title&gt;Review of General Psychology&lt;/full-title&gt;&lt;/periodical&gt;&lt;pages&gt;66&lt;/pages&gt;&lt;volume&gt;7&lt;/volume&gt;&lt;number&gt;1&lt;/number&gt;&lt;dates&gt;&lt;year&gt;2003&lt;/year&gt;&lt;/dates&gt;&lt;isbn&gt;1939-1552&lt;/isbn&gt;&lt;urls&gt;&lt;/urls&gt;&lt;/record&gt;&lt;/Cite&gt;&lt;/EndNote&gt;</w:instrText>
      </w:r>
      <w:r w:rsidR="0050268E" w:rsidRPr="0050268E">
        <w:rPr>
          <w:rFonts w:ascii="Times" w:hAnsi="Times" w:cs="Times"/>
        </w:rPr>
        <w:fldChar w:fldCharType="separate"/>
      </w:r>
      <w:r w:rsidR="00B56766">
        <w:rPr>
          <w:rFonts w:ascii="Times" w:hAnsi="Times" w:cs="Times"/>
          <w:noProof/>
        </w:rPr>
        <w:t>(Reich, Zautra, &amp; Davis, 2003)</w:t>
      </w:r>
      <w:r w:rsidR="0050268E" w:rsidRPr="0050268E">
        <w:rPr>
          <w:rFonts w:ascii="Times" w:hAnsi="Times" w:cs="Times"/>
        </w:rPr>
        <w:fldChar w:fldCharType="end"/>
      </w:r>
      <w:r w:rsidR="0050268E" w:rsidRPr="0050268E">
        <w:rPr>
          <w:rFonts w:ascii="Times" w:hAnsi="Times" w:cs="Times"/>
        </w:rPr>
        <w:t>.</w:t>
      </w:r>
      <w:r w:rsidR="0050268E">
        <w:rPr>
          <w:rFonts w:ascii="Times" w:hAnsi="Times" w:cs="Times"/>
        </w:rPr>
        <w:t xml:space="preserve"> Accordingly</w:t>
      </w:r>
      <w:r w:rsidR="001869DC">
        <w:rPr>
          <w:rFonts w:ascii="Times" w:hAnsi="Times" w:cs="Times"/>
        </w:rPr>
        <w:t>,</w:t>
      </w:r>
      <w:r w:rsidR="0050268E">
        <w:rPr>
          <w:rFonts w:ascii="Times" w:hAnsi="Times" w:cs="Times"/>
        </w:rPr>
        <w:t xml:space="preserve"> ratings of ‘happy’ and ‘</w:t>
      </w:r>
      <w:r w:rsidR="00376928">
        <w:rPr>
          <w:rFonts w:ascii="Times" w:hAnsi="Times" w:cs="Times"/>
        </w:rPr>
        <w:t xml:space="preserve">confident’ </w:t>
      </w:r>
      <w:r w:rsidR="0050268E">
        <w:rPr>
          <w:rFonts w:ascii="Times" w:hAnsi="Times" w:cs="Times"/>
        </w:rPr>
        <w:t xml:space="preserve">were combined to form a measure of state positive mood, and ‘depressed’ and ‘anxious’ </w:t>
      </w:r>
      <w:r w:rsidR="0026522E">
        <w:rPr>
          <w:rFonts w:ascii="Times" w:hAnsi="Times" w:cs="Times"/>
        </w:rPr>
        <w:t>combined to form</w:t>
      </w:r>
      <w:r w:rsidR="0050268E">
        <w:rPr>
          <w:rFonts w:ascii="Times" w:hAnsi="Times" w:cs="Times"/>
        </w:rPr>
        <w:t xml:space="preserve"> a measure of state negative mood.</w:t>
      </w:r>
      <w:r w:rsidR="00184B1B">
        <w:rPr>
          <w:rFonts w:ascii="Times" w:hAnsi="Times" w:cs="Times"/>
        </w:rPr>
        <w:t xml:space="preserve"> </w:t>
      </w:r>
    </w:p>
    <w:p w14:paraId="50213AFF" w14:textId="45A5A609" w:rsidR="004F2977" w:rsidRDefault="00CA3F9E" w:rsidP="00F154F7">
      <w:pPr>
        <w:spacing w:line="480" w:lineRule="auto"/>
        <w:ind w:firstLine="720"/>
      </w:pPr>
      <w:r w:rsidRPr="00230BBC">
        <w:t>The</w:t>
      </w:r>
      <w:r w:rsidRPr="007B2E61">
        <w:t xml:space="preserve"> body satisfaction dimensions include</w:t>
      </w:r>
      <w:r w:rsidR="002071D5" w:rsidRPr="007B2E61">
        <w:t>d</w:t>
      </w:r>
      <w:r w:rsidRPr="007B2E61">
        <w:t xml:space="preserve"> </w:t>
      </w:r>
      <w:r w:rsidR="00E90BAE">
        <w:t>‘</w:t>
      </w:r>
      <w:r w:rsidR="00203458" w:rsidRPr="007B2E61">
        <w:t>satisfied with my weight</w:t>
      </w:r>
      <w:r w:rsidR="00E90BAE">
        <w:t>’</w:t>
      </w:r>
      <w:r w:rsidR="00203458" w:rsidRPr="007B2E61">
        <w:t xml:space="preserve">, </w:t>
      </w:r>
      <w:r w:rsidR="00E90BAE">
        <w:t>‘</w:t>
      </w:r>
      <w:r w:rsidR="00203458" w:rsidRPr="007B2E61">
        <w:t>satisfied with my overall appearance</w:t>
      </w:r>
      <w:r w:rsidR="00E90BAE">
        <w:t>’</w:t>
      </w:r>
      <w:r w:rsidR="00203458" w:rsidRPr="007B2E61">
        <w:t xml:space="preserve">, and </w:t>
      </w:r>
      <w:r w:rsidR="00E90BAE">
        <w:t>‘</w:t>
      </w:r>
      <w:r w:rsidR="00203458" w:rsidRPr="007B2E61">
        <w:t>satisfied with my body shape</w:t>
      </w:r>
      <w:r w:rsidR="00E90BAE">
        <w:t>’</w:t>
      </w:r>
      <w:r w:rsidR="00203458" w:rsidRPr="007B2E61">
        <w:t xml:space="preserve">, </w:t>
      </w:r>
      <w:r w:rsidR="002071D5" w:rsidRPr="007B2E61">
        <w:t>which wer</w:t>
      </w:r>
      <w:r w:rsidRPr="007B2E61">
        <w:t xml:space="preserve">e combined to form a measure </w:t>
      </w:r>
      <w:r w:rsidR="002071D5" w:rsidRPr="007B2E61">
        <w:t xml:space="preserve">of state body satisfaction. </w:t>
      </w:r>
      <w:r w:rsidR="00044F87" w:rsidRPr="007B2E61">
        <w:t>To further disguise the true purpose of the study, participants were also asked about their satisfaction wi</w:t>
      </w:r>
      <w:r w:rsidR="00922E1F" w:rsidRPr="007B2E61">
        <w:t>t</w:t>
      </w:r>
      <w:r w:rsidR="00044F87" w:rsidRPr="007B2E61">
        <w:t>h their</w:t>
      </w:r>
      <w:r w:rsidR="003624DE" w:rsidRPr="007B2E61">
        <w:t xml:space="preserve"> romantic relationship, financial </w:t>
      </w:r>
      <w:r w:rsidR="003624DE" w:rsidRPr="007B2E61">
        <w:lastRenderedPageBreak/>
        <w:t>status, housing situation, oc</w:t>
      </w:r>
      <w:bookmarkStart w:id="10" w:name="_GoBack"/>
      <w:bookmarkEnd w:id="10"/>
      <w:r w:rsidR="003624DE" w:rsidRPr="007B2E61">
        <w:t xml:space="preserve">cupation/study, </w:t>
      </w:r>
      <w:r w:rsidR="00044F87" w:rsidRPr="007B2E61">
        <w:t>and</w:t>
      </w:r>
      <w:r w:rsidR="003624DE" w:rsidRPr="007B2E61">
        <w:t xml:space="preserve"> social life.</w:t>
      </w:r>
      <w:r w:rsidR="003624DE" w:rsidRPr="007B2E61">
        <w:rPr>
          <w:i/>
        </w:rPr>
        <w:t xml:space="preserve"> </w:t>
      </w:r>
      <w:r w:rsidRPr="007B2E61">
        <w:t>Previous research has shown VAS to be reliable and sensitive measures of changes in mood and body satisfaction among college women</w:t>
      </w:r>
      <w:r w:rsidR="00EA123C">
        <w:t>,</w:t>
      </w:r>
      <w:r w:rsidRPr="007B2E61">
        <w:t xml:space="preserve"> and thus are ideal for pre-post-experimental designs </w:t>
      </w:r>
      <w:r w:rsidRPr="007B2E61">
        <w:fldChar w:fldCharType="begin">
          <w:fldData xml:space="preserve">PEVuZE5vdGU+PENpdGU+PEF1dGhvcj5GYXJkb3VseTwvQXV0aG9yPjxZZWFyPjIwMTU8L1llYXI+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</w:fldData>
        </w:fldChar>
      </w:r>
      <w:r w:rsidR="004B1B26">
        <w:instrText xml:space="preserve"> ADDIN EN.CITE </w:instrText>
      </w:r>
      <w:r w:rsidR="004B1B26">
        <w:fldChar w:fldCharType="begin">
          <w:fldData xml:space="preserve">PEVuZE5vdGU+PENpdGU+PEF1dGhvcj5GYXJkb3VseTwvQXV0aG9yPjxZZWFyPjIwMTU8L1llYXI+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</w:fldData>
        </w:fldChar>
      </w:r>
      <w:r w:rsidR="004B1B26">
        <w:instrText xml:space="preserve"> ADDIN EN.CITE.DATA </w:instrText>
      </w:r>
      <w:r w:rsidR="004B1B26">
        <w:fldChar w:fldCharType="end"/>
      </w:r>
      <w:r w:rsidRPr="007B2E61">
        <w:fldChar w:fldCharType="separate"/>
      </w:r>
      <w:r w:rsidR="00B56766">
        <w:rPr>
          <w:noProof/>
        </w:rPr>
        <w:t>(Fardouly, Diedrichs, Vartanian, &amp; Halliwell, 2015; Heinberg &amp; Thompson, 1995; Prichard &amp; Tiggemann, 2012)</w:t>
      </w:r>
      <w:r w:rsidRPr="007B2E61">
        <w:fldChar w:fldCharType="end"/>
      </w:r>
      <w:r w:rsidRPr="007B2E61">
        <w:t>.</w:t>
      </w:r>
      <w:r w:rsidR="00496B0D" w:rsidRPr="007B2E61">
        <w:t xml:space="preserve"> </w:t>
      </w:r>
      <w:r w:rsidR="00FD67B0" w:rsidRPr="007B2E61">
        <w:t>In the current study,</w:t>
      </w:r>
      <w:r w:rsidR="005348E5" w:rsidRPr="007B2E61">
        <w:t xml:space="preserve"> the </w:t>
      </w:r>
      <w:r w:rsidR="005A1C44">
        <w:t xml:space="preserve">positive mood scale </w:t>
      </w:r>
      <w:r w:rsidR="002A48AD">
        <w:t>demonstrated</w:t>
      </w:r>
      <w:r w:rsidR="005A1C44">
        <w:t xml:space="preserve"> acceptable internal consistency at pre-(α = .69</w:t>
      </w:r>
      <w:r w:rsidR="005A1C44" w:rsidRPr="007B2E61">
        <w:t xml:space="preserve">), </w:t>
      </w:r>
      <w:r w:rsidR="005A1C44">
        <w:t>and post-exposure (α = .75</w:t>
      </w:r>
      <w:r w:rsidR="005A1C44" w:rsidRPr="007B2E61">
        <w:t>)</w:t>
      </w:r>
      <w:r w:rsidR="005A1C44">
        <w:t xml:space="preserve">, the </w:t>
      </w:r>
      <w:r w:rsidR="005348E5" w:rsidRPr="007B2E61">
        <w:t>negative mood scale demonstrated good internal con</w:t>
      </w:r>
      <w:r w:rsidR="005A1C44">
        <w:t>sistency at pre-</w:t>
      </w:r>
      <w:r w:rsidR="005348E5" w:rsidRPr="007B2E61">
        <w:t xml:space="preserve"> (α = </w:t>
      </w:r>
      <w:r w:rsidR="005B5084">
        <w:t>.77</w:t>
      </w:r>
      <w:r w:rsidR="005348E5" w:rsidRPr="007B2E61">
        <w:t>), and post-exposure (α = </w:t>
      </w:r>
      <w:r w:rsidR="005B5084">
        <w:t>.80</w:t>
      </w:r>
      <w:r w:rsidR="005348E5" w:rsidRPr="007B2E61">
        <w:t>), and</w:t>
      </w:r>
      <w:r w:rsidR="00FD67B0" w:rsidRPr="007B2E61">
        <w:t xml:space="preserve"> the body satisfaction scale demonstrated </w:t>
      </w:r>
      <w:r w:rsidR="005C32B7" w:rsidRPr="007B2E61">
        <w:t>good</w:t>
      </w:r>
      <w:r w:rsidR="0095282D">
        <w:t xml:space="preserve"> to </w:t>
      </w:r>
      <w:r w:rsidR="005348E5" w:rsidRPr="007B2E61">
        <w:t>excellent</w:t>
      </w:r>
      <w:r w:rsidR="005A1C44">
        <w:t xml:space="preserve"> internal consistency at pre-</w:t>
      </w:r>
      <w:r w:rsidR="00FD67B0" w:rsidRPr="007B2E61">
        <w:t xml:space="preserve"> (α</w:t>
      </w:r>
      <w:r w:rsidR="00203458" w:rsidRPr="007B2E61">
        <w:t> = .84</w:t>
      </w:r>
      <w:r w:rsidR="00FD67B0" w:rsidRPr="007B2E61">
        <w:t>), and post-exposure (α</w:t>
      </w:r>
      <w:r w:rsidR="00203458" w:rsidRPr="007B2E61">
        <w:t> = .92</w:t>
      </w:r>
      <w:r w:rsidR="00FD67B0" w:rsidRPr="007B2E61">
        <w:t>)</w:t>
      </w:r>
      <w:r w:rsidR="005348E5" w:rsidRPr="007B2E61">
        <w:t>.</w:t>
      </w:r>
    </w:p>
    <w:p w14:paraId="5C722484" w14:textId="62E609B4" w:rsidR="004F2977" w:rsidRPr="008D14A7" w:rsidRDefault="00CA3F9E" w:rsidP="00180536">
      <w:pPr>
        <w:spacing w:line="480" w:lineRule="auto"/>
        <w:ind w:firstLine="720"/>
        <w:rPr>
          <w:i/>
        </w:rPr>
      </w:pPr>
      <w:r w:rsidRPr="00AF11CA">
        <w:rPr>
          <w:b/>
        </w:rPr>
        <w:t>State Self-Objectification</w:t>
      </w:r>
      <w:r w:rsidR="00E265D3" w:rsidRPr="00AF11CA">
        <w:rPr>
          <w:b/>
        </w:rPr>
        <w:t>.</w:t>
      </w:r>
      <w:r w:rsidR="00E265D3" w:rsidRPr="007B2E61">
        <w:rPr>
          <w:i/>
        </w:rPr>
        <w:t xml:space="preserve"> </w:t>
      </w:r>
      <w:r w:rsidRPr="007B2E61">
        <w:t>A modified version</w:t>
      </w:r>
      <w:r w:rsidR="00075C9E" w:rsidRPr="007B2E61">
        <w:t xml:space="preserve"> of the Twenty Statements Test </w:t>
      </w:r>
      <w:r w:rsidR="00075C9E" w:rsidRPr="007B2E61">
        <w:fldChar w:fldCharType="begin"/>
      </w:r>
      <w:r w:rsidR="00C41C36">
        <w:instrText xml:space="preserve"> ADDIN EN.CITE &lt;EndNote&gt;&lt;Cite&gt;&lt;Author&gt;Fredrickson&lt;/Author&gt;&lt;Year&gt;1998&lt;/Year&gt;&lt;RecNum&gt;454&lt;/RecNum&gt;&lt;DisplayText&gt;(Fredrickson, Roberts, Noll, Quinn, &amp;amp; Twenge, 1998)&lt;/DisplayText&gt;&lt;record&gt;&lt;rec-number&gt;454&lt;/rec-number&gt;&lt;foreign-keys&gt;&lt;key app="EN" db-id="svp2tfppttpvd4edrv2xaef6vx2fx2vfsade" timestamp="1529528820"&gt;454&lt;/key&gt;&lt;/foreign-keys&gt;&lt;ref-type name="Journal Article"&gt;17&lt;/ref-type&gt;&lt;contributors&gt;&lt;authors&gt;&lt;author&gt;Fredrickson, Barbara L&lt;/author&gt;&lt;author&gt;Roberts, Tomi-Ann&lt;/author&gt;&lt;author&gt;Noll, Stephanie M&lt;/author&gt;&lt;author&gt;Quinn, Diane M&lt;/author&gt;&lt;author&gt;Twenge, Jean M&lt;/author&gt;&lt;/authors&gt;&lt;/contributors&gt;&lt;titles&gt;&lt;title&gt;That swimsuit becomes you: Sex differences in self-objectification, restrained eating, and math performance&lt;/title&gt;&lt;secondary-title&gt;Journal of Personality and Social Psychology&lt;/secondary-title&gt;&lt;/titles&gt;&lt;periodical&gt;&lt;full-title&gt;Journal of personality and social psychology&lt;/full-title&gt;&lt;/periodical&gt;&lt;pages&gt;269&lt;/pages&gt;&lt;volume&gt;75&lt;/volume&gt;&lt;number&gt;1&lt;/number&gt;&lt;dates&gt;&lt;year&gt;1998&lt;/year&gt;&lt;/dates&gt;&lt;isbn&gt;1939-1315&lt;/isbn&gt;&lt;urls&gt;&lt;/urls&gt;&lt;/record&gt;&lt;/Cite&gt;&lt;/EndNote&gt;</w:instrText>
      </w:r>
      <w:r w:rsidR="00075C9E" w:rsidRPr="007B2E61">
        <w:fldChar w:fldCharType="separate"/>
      </w:r>
      <w:r w:rsidR="00B56766">
        <w:rPr>
          <w:noProof/>
        </w:rPr>
        <w:t>(Fredrickson, Roberts, Noll, Quinn, &amp; Twenge, 1998)</w:t>
      </w:r>
      <w:r w:rsidR="00075C9E" w:rsidRPr="007B2E61">
        <w:fldChar w:fldCharType="end"/>
      </w:r>
      <w:r w:rsidRPr="007B2E61">
        <w:t xml:space="preserve"> was used to measure state self-objectification</w:t>
      </w:r>
      <w:ins w:id="11" w:author="Rachel Cohen" w:date="2018-11-15T08:51:00Z">
        <w:r w:rsidR="009B0424">
          <w:t xml:space="preserve"> following exposure to the experimental stimuli</w:t>
        </w:r>
      </w:ins>
      <w:r w:rsidRPr="007B2E61">
        <w:t>. Participants were asked to descr</w:t>
      </w:r>
      <w:r w:rsidR="00682A8F">
        <w:t>ibe themselves by completing 10</w:t>
      </w:r>
      <w:r w:rsidRPr="007B2E61">
        <w:t xml:space="preserve"> sentence</w:t>
      </w:r>
      <w:r w:rsidR="00496B0D" w:rsidRPr="007B2E61">
        <w:t xml:space="preserve">s </w:t>
      </w:r>
      <w:r w:rsidR="00416D34" w:rsidRPr="007B2E61">
        <w:t>beginning</w:t>
      </w:r>
      <w:r w:rsidRPr="007B2E61">
        <w:t xml:space="preserve"> with ‘I am’. This implicit measure of state self-objectification has been successfully used in prior experimental research</w:t>
      </w:r>
      <w:r w:rsidR="008D14A7">
        <w:t xml:space="preserve"> </w:t>
      </w:r>
      <w:r w:rsidR="008D14A7">
        <w:fldChar w:fldCharType="begin">
          <w:fldData xml:space="preserve">PEVuZE5vdGU+PENpdGU+PEF1dGhvcj5DYWxvZ2VybzwvQXV0aG9yPjxZZWFyPjIwMTM8L1llYXI+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==
</w:fldData>
        </w:fldChar>
      </w:r>
      <w:r w:rsidR="00B56766">
        <w:instrText xml:space="preserve"> ADDIN EN.CITE </w:instrText>
      </w:r>
      <w:r w:rsidR="00B56766">
        <w:fldChar w:fldCharType="begin">
          <w:fldData xml:space="preserve">PEVuZE5vdGU+PENpdGU+PEF1dGhvcj5DYWxvZ2VybzwvQXV0aG9yPjxZZWFyPjIwMTM8L1llYXI+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==
</w:fldData>
        </w:fldChar>
      </w:r>
      <w:r w:rsidR="00B56766">
        <w:instrText xml:space="preserve"> ADDIN EN.CITE.DATA </w:instrText>
      </w:r>
      <w:r w:rsidR="00B56766">
        <w:fldChar w:fldCharType="end"/>
      </w:r>
      <w:r w:rsidR="008D14A7">
        <w:fldChar w:fldCharType="separate"/>
      </w:r>
      <w:r w:rsidR="00B56766">
        <w:rPr>
          <w:noProof/>
        </w:rPr>
        <w:t>(Calogero, 2013; Harper &amp; Tiggemann, 2008; Tiggemann &amp; Boundy, 2008)</w:t>
      </w:r>
      <w:r w:rsidR="008D14A7">
        <w:fldChar w:fldCharType="end"/>
      </w:r>
      <w:r w:rsidR="00496B0D" w:rsidRPr="007B2E61">
        <w:t>.</w:t>
      </w:r>
      <w:r w:rsidR="00F154F7">
        <w:t xml:space="preserve"> </w:t>
      </w:r>
      <w:r w:rsidR="008D14A7">
        <w:t xml:space="preserve">As per </w:t>
      </w:r>
      <w:r w:rsidR="008D14A7">
        <w:fldChar w:fldCharType="begin"/>
      </w:r>
      <w:r w:rsidR="008D14A7">
        <w:instrText xml:space="preserve"> ADDIN EN.CITE &lt;EndNote&gt;&lt;Cite AuthorYear="1"&gt;&lt;Author&gt;Harper&lt;/Author&gt;&lt;Year&gt;2008&lt;/Year&gt;&lt;RecNum&gt;17&lt;/RecNum&gt;&lt;DisplayText&gt;Harper and Tiggemann (2008)&lt;/DisplayText&gt;&lt;record&gt;&lt;rec-number&gt;17&lt;/rec-number&gt;&lt;foreign-keys&gt;&lt;key app="EN" db-id="svp2tfppttpvd4edrv2xaef6vx2fx2vfsade" timestamp="1470982350"&gt;17&lt;/key&gt;&lt;/foreign-keys&gt;&lt;ref-type name="Journal Article"&gt;17&lt;/ref-type&gt;&lt;contributors&gt;&lt;authors&gt;&lt;author&gt;Harper, Brit&lt;/author&gt;&lt;author&gt;Tiggemann, Marika&lt;/author&gt;&lt;/authors&gt;&lt;/contributors&gt;&lt;titles&gt;&lt;title&gt;The effect of thin ideal media images on women’s self-objectification, mood, and body image&lt;/title&gt;&lt;secondary-title&gt;Sex Roles&lt;/secondary-title&gt;&lt;/titles&gt;&lt;periodical&gt;&lt;full-title&gt;Sex Roles&lt;/full-title&gt;&lt;/periodical&gt;&lt;pages&gt;649-657&lt;/pages&gt;&lt;volume&gt;58&lt;/volume&gt;&lt;number&gt;9-10&lt;/number&gt;&lt;dates&gt;&lt;year&gt;2008&lt;/year&gt;&lt;/dates&gt;&lt;isbn&gt;0360-0025&lt;/isbn&gt;&lt;urls&gt;&lt;/urls&gt;&lt;electronic-resource-num&gt;http://dx.doi.org/10.1007/s11199-007-9379-x&lt;/electronic-resource-num&gt;&lt;/record&gt;&lt;/Cite&gt;&lt;/EndNote&gt;</w:instrText>
      </w:r>
      <w:r w:rsidR="008D14A7">
        <w:fldChar w:fldCharType="separate"/>
      </w:r>
      <w:r w:rsidR="008D14A7">
        <w:rPr>
          <w:noProof/>
        </w:rPr>
        <w:t>Harper and Tiggemann (2008)</w:t>
      </w:r>
      <w:r w:rsidR="008D14A7">
        <w:fldChar w:fldCharType="end"/>
      </w:r>
      <w:r w:rsidR="008D14A7">
        <w:t>, t</w:t>
      </w:r>
      <w:r w:rsidRPr="007B2E61">
        <w:t>wo independent researchers who were blind to the hypotheses and experimental conditions coded the responses into one of six categories: 1) body shape and size</w:t>
      </w:r>
      <w:r w:rsidR="001376C4">
        <w:t xml:space="preserve"> (e.g., “I am overw</w:t>
      </w:r>
      <w:r w:rsidR="00534485">
        <w:t>e</w:t>
      </w:r>
      <w:r w:rsidR="001376C4">
        <w:t>ight”)</w:t>
      </w:r>
      <w:r w:rsidRPr="007B2E61">
        <w:t>, 2) other physical appearance</w:t>
      </w:r>
      <w:r w:rsidR="001376C4">
        <w:t xml:space="preserve"> (e.g., “I am blonde”)</w:t>
      </w:r>
      <w:r w:rsidRPr="007B2E61">
        <w:t>, 3) physical competence</w:t>
      </w:r>
      <w:r w:rsidR="001376C4">
        <w:t xml:space="preserve"> (e.g, “I am strong”)</w:t>
      </w:r>
      <w:r w:rsidRPr="007B2E61">
        <w:t>, 4) traits or abilities</w:t>
      </w:r>
      <w:r w:rsidR="001376C4">
        <w:t xml:space="preserve"> (e.g., “I am friendly”)</w:t>
      </w:r>
      <w:r w:rsidRPr="007B2E61">
        <w:t>, 5) states or emotions</w:t>
      </w:r>
      <w:r w:rsidR="001376C4">
        <w:t xml:space="preserve"> (e.g., “I am tired”)</w:t>
      </w:r>
      <w:r w:rsidRPr="007B2E61">
        <w:t xml:space="preserve">, and 6) miscellaneous or uncodable. </w:t>
      </w:r>
      <w:r w:rsidR="008D14A7">
        <w:t>S</w:t>
      </w:r>
      <w:r w:rsidRPr="007B2E61">
        <w:t xml:space="preserve">tate self-objectification was operationalised as the number of responses that fit into the </w:t>
      </w:r>
      <w:r w:rsidR="00C343E5">
        <w:t xml:space="preserve">first </w:t>
      </w:r>
      <w:r w:rsidRPr="007B2E61">
        <w:t>two categories. This produced a score ranging from 0 to 10, with higher scores indicating higher levels of self-</w:t>
      </w:r>
      <w:r w:rsidRPr="00CC378D">
        <w:t xml:space="preserve">objectification. </w:t>
      </w:r>
      <w:r w:rsidR="00CC378D" w:rsidRPr="00CC378D">
        <w:t>There was substantial i</w:t>
      </w:r>
      <w:r w:rsidRPr="00CC378D">
        <w:t xml:space="preserve">nter-rater </w:t>
      </w:r>
      <w:r w:rsidR="00CC378D" w:rsidRPr="00CC378D">
        <w:t>agreement</w:t>
      </w:r>
      <w:r w:rsidRPr="00CC378D">
        <w:t xml:space="preserve"> for appearance items in the first two categories </w:t>
      </w:r>
      <w:r w:rsidR="00CC378D" w:rsidRPr="00CC378D">
        <w:rPr>
          <w:rFonts w:eastAsia="Times New Roman"/>
          <w:color w:val="111111"/>
        </w:rPr>
        <w:t>(Cohen’s κ</w:t>
      </w:r>
      <w:r w:rsidR="0095080B">
        <w:rPr>
          <w:rFonts w:eastAsia="Times New Roman"/>
          <w:color w:val="111111"/>
        </w:rPr>
        <w:t xml:space="preserve"> </w:t>
      </w:r>
      <w:r w:rsidR="00CC378D" w:rsidRPr="00CC378D">
        <w:rPr>
          <w:rFonts w:eastAsia="Times New Roman"/>
          <w:color w:val="111111"/>
        </w:rPr>
        <w:t>=</w:t>
      </w:r>
      <w:r w:rsidR="0095080B">
        <w:rPr>
          <w:rFonts w:eastAsia="Times New Roman"/>
          <w:color w:val="111111"/>
        </w:rPr>
        <w:t xml:space="preserve"> 0</w:t>
      </w:r>
      <w:r w:rsidR="00CC378D" w:rsidRPr="00CC378D">
        <w:rPr>
          <w:rFonts w:eastAsia="Times New Roman"/>
          <w:color w:val="111111"/>
        </w:rPr>
        <w:t>.75).</w:t>
      </w:r>
      <w:r w:rsidR="00CF32D1">
        <w:rPr>
          <w:rFonts w:eastAsia="Times New Roman"/>
          <w:color w:val="111111"/>
        </w:rPr>
        <w:t xml:space="preserve"> The authors</w:t>
      </w:r>
      <w:r w:rsidR="00CC378D">
        <w:rPr>
          <w:i/>
        </w:rPr>
        <w:t xml:space="preserve"> </w:t>
      </w:r>
      <w:r w:rsidRPr="007B2E61">
        <w:t xml:space="preserve">resolved the remaining discrepancies through discussion until </w:t>
      </w:r>
      <w:r w:rsidR="006144E2" w:rsidRPr="007B2E61">
        <w:t>consensus</w:t>
      </w:r>
      <w:r w:rsidRPr="007B2E61">
        <w:t xml:space="preserve"> was reached.</w:t>
      </w:r>
      <w:r w:rsidR="009E1B09" w:rsidRPr="007B2E61">
        <w:rPr>
          <w:i/>
        </w:rPr>
        <w:t xml:space="preserve"> </w:t>
      </w:r>
    </w:p>
    <w:p w14:paraId="102ACECD" w14:textId="2702DE04" w:rsidR="004F2977" w:rsidRPr="009A3AFC" w:rsidRDefault="00CA3F9E" w:rsidP="00180536">
      <w:pPr>
        <w:spacing w:line="480" w:lineRule="auto"/>
        <w:ind w:firstLine="720"/>
      </w:pPr>
      <w:r w:rsidRPr="00AF11CA">
        <w:rPr>
          <w:b/>
        </w:rPr>
        <w:lastRenderedPageBreak/>
        <w:t>State Body Appreciation</w:t>
      </w:r>
      <w:r w:rsidR="00E265D3" w:rsidRPr="00AF11CA">
        <w:rPr>
          <w:b/>
        </w:rPr>
        <w:t>.</w:t>
      </w:r>
      <w:r w:rsidR="00E265D3" w:rsidRPr="007B2E61">
        <w:rPr>
          <w:i/>
        </w:rPr>
        <w:t xml:space="preserve"> </w:t>
      </w:r>
      <w:r w:rsidR="006E1DA0" w:rsidRPr="007B2E61">
        <w:t>A modified version of the State</w:t>
      </w:r>
      <w:r w:rsidR="00054622" w:rsidRPr="007B2E61">
        <w:t xml:space="preserve"> </w:t>
      </w:r>
      <w:r w:rsidRPr="007B2E61">
        <w:rPr>
          <w:noProof/>
        </w:rPr>
        <w:t xml:space="preserve">Body Appreciation Scale-2 </w:t>
      </w:r>
      <w:r w:rsidR="006E1DA0" w:rsidRPr="007B2E61">
        <w:fldChar w:fldCharType="begin"/>
      </w:r>
      <w:r w:rsidR="004B1B26">
        <w:instrText xml:space="preserve"> ADDIN EN.CITE &lt;EndNote&gt;&lt;Cite&gt;&lt;Author&gt;Homan&lt;/Author&gt;&lt;Year&gt;2016&lt;/Year&gt;&lt;RecNum&gt;455&lt;/RecNum&gt;&lt;Prefix&gt;SBAS-2`; &lt;/Prefix&gt;&lt;DisplayText&gt;(SBAS-2; Homan, 2016)&lt;/DisplayText&gt;&lt;record&gt;&lt;rec-number&gt;455&lt;/rec-number&gt;&lt;foreign-keys&gt;&lt;key app="EN" db-id="svp2tfppttpvd4edrv2xaef6vx2fx2vfsade" timestamp="1529530266"&gt;455&lt;/key&gt;&lt;/foreign-keys&gt;&lt;ref-type name="Journal Article"&gt;17&lt;/ref-type&gt;&lt;contributors&gt;&lt;authors&gt;&lt;author&gt;Homan, Kristin J&lt;/author&gt;&lt;/authors&gt;&lt;/contributors&gt;&lt;titles&gt;&lt;title&gt;Factor structure and psychometric properties of a state version of the Body Appreciation Scale-2&lt;/title&gt;&lt;secondary-title&gt;Body image&lt;/secondary-title&gt;&lt;/titles&gt;&lt;periodical&gt;&lt;full-title&gt;Body Image&lt;/full-title&gt;&lt;/periodical&gt;&lt;pages&gt;204-207&lt;/pages&gt;&lt;volume&gt;19&lt;/volume&gt;&lt;dates&gt;&lt;year&gt;2016&lt;/year&gt;&lt;/dates&gt;&lt;isbn&gt;1740-1445&lt;/isbn&gt;&lt;urls&gt;&lt;/urls&gt;&lt;electronic-resource-num&gt;http://dx.doi.org/10.1016/j.bodyim.2016.10.004&lt;/electronic-resource-num&gt;&lt;/record&gt;&lt;/Cite&gt;&lt;/EndNote&gt;</w:instrText>
      </w:r>
      <w:r w:rsidR="006E1DA0" w:rsidRPr="007B2E61">
        <w:fldChar w:fldCharType="separate"/>
      </w:r>
      <w:r w:rsidR="003D5B4C" w:rsidRPr="007B2E61">
        <w:rPr>
          <w:noProof/>
        </w:rPr>
        <w:t>(SBAS-2; Homan, 2016)</w:t>
      </w:r>
      <w:r w:rsidR="006E1DA0" w:rsidRPr="007B2E61">
        <w:fldChar w:fldCharType="end"/>
      </w:r>
      <w:r w:rsidR="006E1DA0" w:rsidRPr="007B2E61">
        <w:t xml:space="preserve"> </w:t>
      </w:r>
      <w:r w:rsidR="00EE554A" w:rsidRPr="007B2E61">
        <w:t>was</w:t>
      </w:r>
      <w:r w:rsidRPr="007B2E61">
        <w:t xml:space="preserve"> used to assess state body appreciation</w:t>
      </w:r>
      <w:ins w:id="12" w:author="Rachel Cohen" w:date="2018-11-15T08:53:00Z">
        <w:r w:rsidR="009B0424">
          <w:t xml:space="preserve"> following exposure to the experimental stimuli</w:t>
        </w:r>
      </w:ins>
      <w:r w:rsidRPr="007B2E61">
        <w:t xml:space="preserve">. The scale </w:t>
      </w:r>
      <w:r w:rsidR="00EE554A" w:rsidRPr="007B2E61">
        <w:t>was</w:t>
      </w:r>
      <w:r w:rsidRPr="007B2E61">
        <w:t xml:space="preserve"> presented as a VAS, requiring participants to rate how they feel “right now” by moving a vertical marker to the appropriate point on each horizontal line with end points labelled ‘not at all’ (0) and ‘very much’ (100).</w:t>
      </w:r>
      <w:r w:rsidR="006E1DA0" w:rsidRPr="007B2E61">
        <w:t xml:space="preserve"> The four </w:t>
      </w:r>
      <w:r w:rsidR="002848FF" w:rsidRPr="007B2E61">
        <w:t>items include</w:t>
      </w:r>
      <w:r w:rsidR="006E1DA0" w:rsidRPr="007B2E61">
        <w:t xml:space="preserve"> “At this moment, I feel good about my body”, “At this moment, I feel love for my body”, “Right now, I am comfortable in my body”, and “Right now, I appreciate the different and unique characteristics of my body”.</w:t>
      </w:r>
      <w:r w:rsidR="002848FF" w:rsidRPr="007B2E61">
        <w:t xml:space="preserve"> Scores were averaged, with higher scores indicating higher levels of state body appreciation.</w:t>
      </w:r>
      <w:r w:rsidR="006E1DA0" w:rsidRPr="007B2E61">
        <w:t xml:space="preserve"> </w:t>
      </w:r>
      <w:r w:rsidR="006E1DA0" w:rsidRPr="007B2E61">
        <w:fldChar w:fldCharType="begin"/>
      </w:r>
      <w:r w:rsidR="004B1B26">
        <w:instrText xml:space="preserve"> ADDIN EN.CITE &lt;EndNote&gt;&lt;Cite AuthorYear="1"&gt;&lt;Author&gt;Homan&lt;/Author&gt;&lt;Year&gt;2016&lt;/Year&gt;&lt;RecNum&gt;455&lt;/RecNum&gt;&lt;DisplayText&gt;Homan (2016)&lt;/DisplayText&gt;&lt;record&gt;&lt;rec-number&gt;455&lt;/rec-number&gt;&lt;foreign-keys&gt;&lt;key app="EN" db-id="svp2tfppttpvd4edrv2xaef6vx2fx2vfsade" timestamp="1529530266"&gt;455&lt;/key&gt;&lt;/foreign-keys&gt;&lt;ref-type name="Journal Article"&gt;17&lt;/ref-type&gt;&lt;contributors&gt;&lt;authors&gt;&lt;author&gt;Homan, Kristin J&lt;/author&gt;&lt;/authors&gt;&lt;/contributors&gt;&lt;titles&gt;&lt;title&gt;Factor structure and psychometric properties of a state version of the Body Appreciation Scale-2&lt;/title&gt;&lt;secondary-title&gt;Body image&lt;/secondary-title&gt;&lt;/titles&gt;&lt;periodical&gt;&lt;full-title&gt;Body Image&lt;/full-title&gt;&lt;/periodical&gt;&lt;pages&gt;204-207&lt;/pages&gt;&lt;volume&gt;19&lt;/volume&gt;&lt;dates&gt;&lt;year&gt;2016&lt;/year&gt;&lt;/dates&gt;&lt;isbn&gt;1740-1445&lt;/isbn&gt;&lt;urls&gt;&lt;/urls&gt;&lt;electronic-resource-num&gt;http://dx.doi.org/10.1016/j.bodyim.2016.10.004&lt;/electronic-resource-num&gt;&lt;/record&gt;&lt;/Cite&gt;&lt;/EndNote&gt;</w:instrText>
      </w:r>
      <w:r w:rsidR="006E1DA0" w:rsidRPr="007B2E61">
        <w:fldChar w:fldCharType="separate"/>
      </w:r>
      <w:r w:rsidR="006E1DA0" w:rsidRPr="007B2E61">
        <w:rPr>
          <w:noProof/>
        </w:rPr>
        <w:t>Homan (2016)</w:t>
      </w:r>
      <w:r w:rsidR="006E1DA0" w:rsidRPr="007B2E61">
        <w:fldChar w:fldCharType="end"/>
      </w:r>
      <w:r w:rsidR="006E1DA0" w:rsidRPr="007B2E61">
        <w:t xml:space="preserve"> </w:t>
      </w:r>
      <w:r w:rsidR="00352C6C" w:rsidRPr="005C1AE2">
        <w:t>examined the factor structure and psychometric properties of the SBAS-2</w:t>
      </w:r>
      <w:r w:rsidR="00EA123C">
        <w:t>,</w:t>
      </w:r>
      <w:r w:rsidR="00352C6C" w:rsidRPr="005C1AE2">
        <w:t xml:space="preserve"> and found it to be a valid, reliable, and sensitive measure of state body appreciation</w:t>
      </w:r>
      <w:r w:rsidR="00352C6C">
        <w:t>.</w:t>
      </w:r>
      <w:r w:rsidR="00352C6C" w:rsidRPr="007B2E61">
        <w:t xml:space="preserve"> </w:t>
      </w:r>
      <w:r w:rsidR="003D5B4C" w:rsidRPr="007B2E61">
        <w:t xml:space="preserve">For this study the scale </w:t>
      </w:r>
      <w:r w:rsidR="003D5B4C" w:rsidRPr="009A3AFC">
        <w:t xml:space="preserve">showed </w:t>
      </w:r>
      <w:r w:rsidR="00E77A6E" w:rsidRPr="009A3AFC">
        <w:t>excellent</w:t>
      </w:r>
      <w:r w:rsidR="003D5B4C" w:rsidRPr="009A3AFC">
        <w:t xml:space="preserve"> </w:t>
      </w:r>
      <w:r w:rsidR="00A70089" w:rsidRPr="009A3AFC">
        <w:t>reli</w:t>
      </w:r>
      <w:r w:rsidR="003D5B4C" w:rsidRPr="009A3AFC">
        <w:t>ability (</w:t>
      </w:r>
      <w:r w:rsidR="00FF0820" w:rsidRPr="009A3AFC">
        <w:t>α</w:t>
      </w:r>
      <w:r w:rsidR="00FF0820" w:rsidRPr="009A3AFC" w:rsidDel="00FF0820">
        <w:rPr>
          <w:i/>
        </w:rPr>
        <w:t xml:space="preserve"> </w:t>
      </w:r>
      <w:r w:rsidR="003D5B4C" w:rsidRPr="009A3AFC">
        <w:t>=</w:t>
      </w:r>
      <w:r w:rsidR="00E77A6E" w:rsidRPr="009A3AFC">
        <w:t>.94</w:t>
      </w:r>
      <w:r w:rsidR="00A70089" w:rsidRPr="009A3AFC">
        <w:t>).</w:t>
      </w:r>
    </w:p>
    <w:p w14:paraId="689D3533" w14:textId="1355EAE4" w:rsidR="008A2056" w:rsidRPr="008D14A7" w:rsidRDefault="00CA3F9E" w:rsidP="00180536">
      <w:pPr>
        <w:spacing w:line="480" w:lineRule="auto"/>
        <w:ind w:firstLine="720"/>
        <w:rPr>
          <w:i/>
        </w:rPr>
      </w:pPr>
      <w:r w:rsidRPr="00AF11CA">
        <w:rPr>
          <w:b/>
        </w:rPr>
        <w:t>Trait Body Appreciation</w:t>
      </w:r>
      <w:r w:rsidR="00E265D3" w:rsidRPr="00AF11CA">
        <w:rPr>
          <w:b/>
        </w:rPr>
        <w:t>.</w:t>
      </w:r>
      <w:r w:rsidR="00E265D3" w:rsidRPr="009A3AFC">
        <w:rPr>
          <w:i/>
        </w:rPr>
        <w:t xml:space="preserve"> </w:t>
      </w:r>
      <w:r w:rsidRPr="009A3AFC">
        <w:t xml:space="preserve">The Body Appreciation Scale-2 </w:t>
      </w:r>
      <w:r w:rsidRPr="009A3AFC">
        <w:fldChar w:fldCharType="begin"/>
      </w:r>
      <w:r w:rsidR="004B1B26">
        <w:instrText xml:space="preserve"> ADDIN EN.CITE &lt;EndNote&gt;&lt;Cite&gt;&lt;Author&gt;Tylka&lt;/Author&gt;&lt;Year&gt;2015&lt;/Year&gt;&lt;RecNum&gt;379&lt;/RecNum&gt;&lt;DisplayText&gt;(Tylka &amp;amp; Wood-Barcalow, 2015a)&lt;/DisplayText&gt;&lt;record&gt;&lt;rec-number&gt;379&lt;/rec-number&gt;&lt;foreign-keys&gt;&lt;key app="EN" db-id="svp2tfppttpvd4edrv2xaef6vx2fx2vfsade" timestamp="1495074547"&gt;379&lt;/key&gt;&lt;/foreign-keys&gt;&lt;ref-type name="Journal Article"&gt;17&lt;/ref-type&gt;&lt;contributors&gt;&lt;authors&gt;&lt;author&gt;Tylka, Tracy L&lt;/author&gt;&lt;author&gt;Wood-Barcalow, Nichole L&lt;/author&gt;&lt;/authors&gt;&lt;/contributors&gt;&lt;titles&gt;&lt;title&gt;The Body Appreciation Scale-2: item refinement and psychometric evaluation&lt;/title&gt;&lt;secondary-title&gt;Body Image&lt;/secondary-title&gt;&lt;/titles&gt;&lt;periodical&gt;&lt;full-title&gt;Body Image&lt;/full-title&gt;&lt;/periodical&gt;&lt;pages&gt;53-67&lt;/pages&gt;&lt;volume&gt;12&lt;/volume&gt;&lt;dates&gt;&lt;year&gt;2015&lt;/year&gt;&lt;/dates&gt;&lt;isbn&gt;1740-1445&lt;/isbn&gt;&lt;urls&gt;&lt;/urls&gt;&lt;electronic-resource-num&gt;http://dx.doi.org/10.1016/j.bodyim.2014.09.006&lt;/electronic-resource-num&gt;&lt;/record&gt;&lt;/Cite&gt;&lt;/EndNote&gt;</w:instrText>
      </w:r>
      <w:r w:rsidRPr="009A3AFC">
        <w:fldChar w:fldCharType="separate"/>
      </w:r>
      <w:r w:rsidR="00B56766">
        <w:rPr>
          <w:noProof/>
        </w:rPr>
        <w:t>(Tylka &amp; Wood-Barcalow, 2015a)</w:t>
      </w:r>
      <w:r w:rsidRPr="009A3AFC">
        <w:fldChar w:fldCharType="end"/>
      </w:r>
      <w:r w:rsidR="006B42DC" w:rsidRPr="009A3AFC">
        <w:t xml:space="preserve"> was</w:t>
      </w:r>
      <w:r w:rsidRPr="009A3AFC">
        <w:t xml:space="preserve"> used to measure</w:t>
      </w:r>
      <w:r w:rsidR="004F299A" w:rsidRPr="009A3AFC">
        <w:t xml:space="preserve"> trait</w:t>
      </w:r>
      <w:r w:rsidRPr="009A3AFC">
        <w:t xml:space="preserve"> body </w:t>
      </w:r>
      <w:r w:rsidR="00165591" w:rsidRPr="009A3AFC">
        <w:t>appreciation</w:t>
      </w:r>
      <w:r w:rsidRPr="009A3AFC">
        <w:t>. Participants are asked</w:t>
      </w:r>
      <w:r w:rsidR="006B42DC" w:rsidRPr="009A3AFC">
        <w:t xml:space="preserve"> to</w:t>
      </w:r>
      <w:r w:rsidR="009E544F" w:rsidRPr="009A3AFC">
        <w:t xml:space="preserve"> respond to 10</w:t>
      </w:r>
      <w:r w:rsidR="006B42DC" w:rsidRPr="009A3AFC">
        <w:t xml:space="preserve"> items on a 5-</w:t>
      </w:r>
      <w:r w:rsidRPr="009A3AFC">
        <w:t xml:space="preserve">point scale ranging from </w:t>
      </w:r>
      <w:r w:rsidR="00995FA0" w:rsidRPr="009A3AFC">
        <w:t>'</w:t>
      </w:r>
      <w:r w:rsidRPr="009A3AFC">
        <w:t>never</w:t>
      </w:r>
      <w:r w:rsidR="00995FA0" w:rsidRPr="009A3AFC">
        <w:t>’</w:t>
      </w:r>
      <w:r w:rsidRPr="009A3AFC">
        <w:t xml:space="preserve"> (1) to </w:t>
      </w:r>
      <w:r w:rsidR="00995FA0" w:rsidRPr="009A3AFC">
        <w:t>‘</w:t>
      </w:r>
      <w:r w:rsidRPr="009A3AFC">
        <w:t>always</w:t>
      </w:r>
      <w:r w:rsidR="00995FA0" w:rsidRPr="009A3AFC">
        <w:t>’</w:t>
      </w:r>
      <w:r w:rsidRPr="009A3AFC">
        <w:t xml:space="preserve"> (5). Ex</w:t>
      </w:r>
      <w:r w:rsidR="006B42DC" w:rsidRPr="009A3AFC">
        <w:t>amp</w:t>
      </w:r>
      <w:r w:rsidRPr="009A3AFC">
        <w:t>le items include “I respect my body”</w:t>
      </w:r>
      <w:r w:rsidR="00F5112B" w:rsidRPr="009A3AFC">
        <w:t xml:space="preserve"> and “</w:t>
      </w:r>
      <w:r w:rsidR="009E544F" w:rsidRPr="009A3AFC">
        <w:t xml:space="preserve">I appreciate the different and unique characteristics of my body”. </w:t>
      </w:r>
      <w:r w:rsidR="002848FF" w:rsidRPr="009A3AFC">
        <w:t>Scores wer</w:t>
      </w:r>
      <w:r w:rsidRPr="009A3AFC">
        <w:t xml:space="preserve">e averaged, with higher scores indicating a higher level of body appreciation. </w:t>
      </w:r>
      <w:r w:rsidR="002848FF" w:rsidRPr="009A3AFC">
        <w:fldChar w:fldCharType="begin"/>
      </w:r>
      <w:r w:rsidR="004B1B26">
        <w:instrText xml:space="preserve"> ADDIN EN.CITE &lt;EndNote&gt;&lt;Cite AuthorYear="1"&gt;&lt;Author&gt;Tylka&lt;/Author&gt;&lt;Year&gt;2015&lt;/Year&gt;&lt;RecNum&gt;379&lt;/RecNum&gt;&lt;DisplayText&gt;Tylka and Wood-Barcalow (2015a)&lt;/DisplayText&gt;&lt;record&gt;&lt;rec-number&gt;379&lt;/rec-number&gt;&lt;foreign-keys&gt;&lt;key app="EN" db-id="svp2tfppttpvd4edrv2xaef6vx2fx2vfsade" timestamp="1495074547"&gt;379&lt;/key&gt;&lt;/foreign-keys&gt;&lt;ref-type name="Journal Article"&gt;17&lt;/ref-type&gt;&lt;contributors&gt;&lt;authors&gt;&lt;author&gt;Tylka, Tracy L&lt;/author&gt;&lt;author&gt;Wood-Barcalow, Nichole L&lt;/author&gt;&lt;/authors&gt;&lt;/contributors&gt;&lt;titles&gt;&lt;title&gt;The Body Appreciation Scale-2: item refinement and psychometric evaluation&lt;/title&gt;&lt;secondary-title&gt;Body Image&lt;/secondary-title&gt;&lt;/titles&gt;&lt;periodical&gt;&lt;full-title&gt;Body Image&lt;/full-title&gt;&lt;/periodical&gt;&lt;pages&gt;53-67&lt;/pages&gt;&lt;volume&gt;12&lt;/volume&gt;&lt;dates&gt;&lt;year&gt;2015&lt;/year&gt;&lt;/dates&gt;&lt;isbn&gt;1740-1445&lt;/isbn&gt;&lt;urls&gt;&lt;/urls&gt;&lt;electronic-resource-num&gt;http://dx.doi.org/10.1016/j.bodyim.2014.09.006&lt;/electronic-resource-num&gt;&lt;/record&gt;&lt;/Cite&gt;&lt;/EndNote&gt;</w:instrText>
      </w:r>
      <w:r w:rsidR="002848FF" w:rsidRPr="009A3AFC">
        <w:fldChar w:fldCharType="separate"/>
      </w:r>
      <w:r w:rsidR="002848FF" w:rsidRPr="009A3AFC">
        <w:rPr>
          <w:noProof/>
        </w:rPr>
        <w:t>Tylka and Wood-Barcalow (2015a)</w:t>
      </w:r>
      <w:r w:rsidR="002848FF" w:rsidRPr="009A3AFC">
        <w:fldChar w:fldCharType="end"/>
      </w:r>
      <w:r w:rsidR="002848FF" w:rsidRPr="009A3AFC">
        <w:rPr>
          <w:noProof/>
        </w:rPr>
        <w:t xml:space="preserve"> </w:t>
      </w:r>
      <w:r w:rsidR="00165591" w:rsidRPr="009A3AFC">
        <w:rPr>
          <w:noProof/>
        </w:rPr>
        <w:t xml:space="preserve">reported </w:t>
      </w:r>
      <w:r w:rsidRPr="009A3AFC">
        <w:t xml:space="preserve">good internal consistency, test-retest reliability, and construct validity with </w:t>
      </w:r>
      <w:r w:rsidR="002848FF" w:rsidRPr="009A3AFC">
        <w:t xml:space="preserve">a sample of </w:t>
      </w:r>
      <w:r w:rsidRPr="009A3AFC">
        <w:t>college women</w:t>
      </w:r>
      <w:r w:rsidR="002848FF" w:rsidRPr="009A3AFC">
        <w:t>. For this study the scale showed excellent reliability (</w:t>
      </w:r>
      <w:r w:rsidR="003D7452" w:rsidRPr="009A3AFC">
        <w:t>α</w:t>
      </w:r>
      <w:r w:rsidR="003D7452" w:rsidRPr="009A3AFC" w:rsidDel="003D7452">
        <w:rPr>
          <w:i/>
        </w:rPr>
        <w:t xml:space="preserve"> </w:t>
      </w:r>
      <w:r w:rsidR="002848FF" w:rsidRPr="009A3AFC">
        <w:t>=.94).</w:t>
      </w:r>
    </w:p>
    <w:p w14:paraId="48653B2E" w14:textId="2592267D" w:rsidR="004A6229" w:rsidRDefault="008D14A7" w:rsidP="008A2056">
      <w:pPr>
        <w:spacing w:line="480" w:lineRule="auto"/>
        <w:ind w:firstLine="720"/>
        <w:rPr>
          <w:b/>
          <w:lang w:val="en-AU"/>
        </w:rPr>
      </w:pPr>
      <w:r>
        <w:rPr>
          <w:b/>
          <w:lang w:val="en-AU"/>
        </w:rPr>
        <w:t>Attitudes towards Body Positive Accounts.</w:t>
      </w:r>
      <w:r w:rsidR="009843FE" w:rsidRPr="008D14A7">
        <w:rPr>
          <w:b/>
          <w:lang w:val="en-AU"/>
        </w:rPr>
        <w:t xml:space="preserve"> </w:t>
      </w:r>
      <w:r w:rsidR="00E265D3" w:rsidRPr="007B2E61">
        <w:rPr>
          <w:i/>
        </w:rPr>
        <w:t xml:space="preserve"> </w:t>
      </w:r>
      <w:r w:rsidR="00406F61">
        <w:t>All p</w:t>
      </w:r>
      <w:r w:rsidR="00724DAF" w:rsidRPr="007B2E61">
        <w:t>articipants were</w:t>
      </w:r>
      <w:r w:rsidR="002071D5" w:rsidRPr="007B2E61">
        <w:t xml:space="preserve"> given a defin</w:t>
      </w:r>
      <w:r w:rsidR="00724DAF" w:rsidRPr="007B2E61">
        <w:t xml:space="preserve">ition of body positive accounts </w:t>
      </w:r>
      <w:r w:rsidR="002071D5" w:rsidRPr="007B2E61">
        <w:t>and asked</w:t>
      </w:r>
      <w:r w:rsidR="00FE2133" w:rsidRPr="007B2E61">
        <w:t xml:space="preserve"> how often they </w:t>
      </w:r>
      <w:r w:rsidR="009D3D1D">
        <w:t xml:space="preserve">currently </w:t>
      </w:r>
      <w:r w:rsidR="00FE2133" w:rsidRPr="007B2E61">
        <w:t xml:space="preserve">view </w:t>
      </w:r>
      <w:r w:rsidR="009D3D1D">
        <w:t>body positive</w:t>
      </w:r>
      <w:r w:rsidR="00FE2133" w:rsidRPr="007B2E61">
        <w:t xml:space="preserve"> content on social media </w:t>
      </w:r>
      <w:r w:rsidR="009D3D1D">
        <w:t xml:space="preserve">in their everyday lives </w:t>
      </w:r>
      <w:r w:rsidR="00FE2133" w:rsidRPr="007B2E61">
        <w:t xml:space="preserve">on a 5-point scale ranging from </w:t>
      </w:r>
      <w:r w:rsidR="00995FA0">
        <w:t>‘</w:t>
      </w:r>
      <w:r w:rsidR="00FE2133" w:rsidRPr="007B2E61">
        <w:t>never</w:t>
      </w:r>
      <w:r w:rsidR="00995FA0">
        <w:t>’</w:t>
      </w:r>
      <w:r w:rsidR="00FE2133" w:rsidRPr="007B2E61">
        <w:t xml:space="preserve"> (1) to </w:t>
      </w:r>
      <w:r w:rsidR="00995FA0">
        <w:t>'</w:t>
      </w:r>
      <w:r w:rsidR="00FE2133" w:rsidRPr="007B2E61">
        <w:t>always</w:t>
      </w:r>
      <w:r w:rsidR="00995FA0">
        <w:t>’</w:t>
      </w:r>
      <w:r w:rsidR="00FE2133" w:rsidRPr="007B2E61">
        <w:t xml:space="preserve"> (5)</w:t>
      </w:r>
      <w:r w:rsidR="007B2E61" w:rsidRPr="007B2E61">
        <w:t>,</w:t>
      </w:r>
      <w:r w:rsidR="00FE2133" w:rsidRPr="007B2E61">
        <w:t xml:space="preserve"> and how likely they would be to follow such accounts in the future </w:t>
      </w:r>
      <w:r w:rsidR="00995FA0">
        <w:t>‘</w:t>
      </w:r>
      <w:r w:rsidR="00FE2133" w:rsidRPr="007B2E61">
        <w:t>very unlikely</w:t>
      </w:r>
      <w:r w:rsidR="00995FA0">
        <w:t>’</w:t>
      </w:r>
      <w:r w:rsidR="00FE2133" w:rsidRPr="007B2E61">
        <w:t xml:space="preserve"> (1) to </w:t>
      </w:r>
      <w:r w:rsidR="00995FA0">
        <w:t>‘</w:t>
      </w:r>
      <w:r w:rsidR="00FE2133" w:rsidRPr="007B2E61">
        <w:t>very likely</w:t>
      </w:r>
      <w:r w:rsidR="00995FA0">
        <w:t>’</w:t>
      </w:r>
      <w:r w:rsidR="00FE2133" w:rsidRPr="007B2E61">
        <w:t xml:space="preserve"> (5).</w:t>
      </w:r>
      <w:r w:rsidR="0029782D">
        <w:t xml:space="preserve"> Finally, </w:t>
      </w:r>
      <w:r w:rsidR="0041353F">
        <w:t xml:space="preserve">to ascertain </w:t>
      </w:r>
      <w:r w:rsidR="00475B57">
        <w:t>attitudes towards</w:t>
      </w:r>
      <w:r w:rsidR="0041353F">
        <w:t xml:space="preserve"> the</w:t>
      </w:r>
      <w:r w:rsidR="00BC38CE">
        <w:t xml:space="preserve"> body positive</w:t>
      </w:r>
      <w:r w:rsidR="0041353F">
        <w:t xml:space="preserve"> accounts</w:t>
      </w:r>
      <w:r w:rsidR="00BC38CE">
        <w:t xml:space="preserve"> compared </w:t>
      </w:r>
      <w:r w:rsidR="00BC38CE">
        <w:lastRenderedPageBreak/>
        <w:t>to the thin-ideal accounts</w:t>
      </w:r>
      <w:r w:rsidR="0041353F">
        <w:t xml:space="preserve">, </w:t>
      </w:r>
      <w:r w:rsidR="0029782D">
        <w:t xml:space="preserve">participants </w:t>
      </w:r>
      <w:r w:rsidR="00406F61">
        <w:t xml:space="preserve">in </w:t>
      </w:r>
      <w:r w:rsidR="00BC38CE">
        <w:t>both</w:t>
      </w:r>
      <w:r w:rsidR="00406F61">
        <w:t xml:space="preserve"> condition</w:t>
      </w:r>
      <w:r w:rsidR="00BC38CE">
        <w:t>s</w:t>
      </w:r>
      <w:r w:rsidR="00406F61">
        <w:t xml:space="preserve"> </w:t>
      </w:r>
      <w:r w:rsidR="0029782D">
        <w:t>were</w:t>
      </w:r>
      <w:r w:rsidR="0041353F">
        <w:t xml:space="preserve"> presented with an image from each of the four Instagram accounts that they had viewed</w:t>
      </w:r>
      <w:r w:rsidR="00BC38CE">
        <w:t xml:space="preserve"> in their condition</w:t>
      </w:r>
      <w:r w:rsidR="0041353F">
        <w:t xml:space="preserve"> and</w:t>
      </w:r>
      <w:r w:rsidR="0029782D">
        <w:t xml:space="preserve"> as</w:t>
      </w:r>
      <w:r w:rsidR="0041353F">
        <w:t>k</w:t>
      </w:r>
      <w:r w:rsidR="0029782D">
        <w:t>ed</w:t>
      </w:r>
      <w:r w:rsidR="00D7045E">
        <w:t xml:space="preserve"> to respond to </w:t>
      </w:r>
      <w:r w:rsidR="0040662B">
        <w:t>three</w:t>
      </w:r>
      <w:r w:rsidR="00D7045E">
        <w:t xml:space="preserve"> statement</w:t>
      </w:r>
      <w:r w:rsidR="009D4FEB">
        <w:t>s 1)</w:t>
      </w:r>
      <w:r w:rsidR="00D7045E">
        <w:t xml:space="preserve"> “I like the person who this account belongs to”</w:t>
      </w:r>
      <w:r w:rsidR="0040662B">
        <w:t xml:space="preserve">, </w:t>
      </w:r>
      <w:r w:rsidR="009D4FEB">
        <w:t xml:space="preserve">2) </w:t>
      </w:r>
      <w:r w:rsidR="0040662B">
        <w:t xml:space="preserve">“I </w:t>
      </w:r>
      <w:r w:rsidR="009843FE">
        <w:t xml:space="preserve">would </w:t>
      </w:r>
      <w:r w:rsidR="0040662B">
        <w:t>want to be friends</w:t>
      </w:r>
      <w:r w:rsidR="009843FE">
        <w:t xml:space="preserve"> with this person”, and 3)</w:t>
      </w:r>
      <w:r w:rsidR="0040662B">
        <w:t xml:space="preserve"> </w:t>
      </w:r>
      <w:r w:rsidR="009D4FEB">
        <w:t xml:space="preserve">“I </w:t>
      </w:r>
      <w:r w:rsidR="009843FE">
        <w:t>would want to follow this account”</w:t>
      </w:r>
      <w:r w:rsidR="0029782D">
        <w:t xml:space="preserve"> </w:t>
      </w:r>
      <w:r w:rsidR="00995FA0" w:rsidRPr="007B2E61">
        <w:t xml:space="preserve">on a 5-point scale ranging from </w:t>
      </w:r>
      <w:r w:rsidR="00995FA0">
        <w:t xml:space="preserve">‘strongly disagree’ </w:t>
      </w:r>
      <w:r w:rsidR="00995FA0" w:rsidRPr="007B2E61">
        <w:t xml:space="preserve">(1) to </w:t>
      </w:r>
      <w:r w:rsidR="00995FA0">
        <w:t>‘strongly agree’</w:t>
      </w:r>
      <w:r w:rsidR="00995FA0" w:rsidRPr="007B2E61">
        <w:t xml:space="preserve"> (5)</w:t>
      </w:r>
      <w:r w:rsidR="00D7045E">
        <w:t>.</w:t>
      </w:r>
      <w:r w:rsidR="00CB75A6">
        <w:t xml:space="preserve"> </w:t>
      </w:r>
      <w:r w:rsidR="00CB75A6" w:rsidRPr="007B2E61">
        <w:t xml:space="preserve">Scores were averaged, with higher scores indicating </w:t>
      </w:r>
      <w:r w:rsidR="00CB75A6">
        <w:t xml:space="preserve">more positive </w:t>
      </w:r>
      <w:r>
        <w:t xml:space="preserve">attitudes towards the </w:t>
      </w:r>
      <w:r w:rsidR="00BC38CE">
        <w:t>Instagram</w:t>
      </w:r>
      <w:r w:rsidR="009D3D1D">
        <w:t xml:space="preserve"> </w:t>
      </w:r>
      <w:r>
        <w:t>accounts</w:t>
      </w:r>
      <w:r w:rsidR="00BC38CE">
        <w:t xml:space="preserve"> they viewed</w:t>
      </w:r>
      <w:r w:rsidR="00CB75A6" w:rsidRPr="007B2E61">
        <w:t>.</w:t>
      </w:r>
      <w:r w:rsidR="00CB75A6">
        <w:t xml:space="preserve"> </w:t>
      </w:r>
      <w:r w:rsidR="009843FE" w:rsidRPr="007B2E61">
        <w:t xml:space="preserve">For this study the scale showed </w:t>
      </w:r>
      <w:r w:rsidR="009843FE">
        <w:t>good</w:t>
      </w:r>
      <w:r w:rsidR="009843FE" w:rsidRPr="007B2E61">
        <w:t xml:space="preserve"> reliability</w:t>
      </w:r>
      <w:r w:rsidR="009843FE">
        <w:t xml:space="preserve"> (body positive accounts: </w:t>
      </w:r>
      <w:r w:rsidR="009843FE" w:rsidRPr="007B2E61">
        <w:t>α</w:t>
      </w:r>
      <w:r w:rsidR="009843FE" w:rsidRPr="007B2E61" w:rsidDel="003D7452">
        <w:rPr>
          <w:i/>
        </w:rPr>
        <w:t xml:space="preserve"> </w:t>
      </w:r>
      <w:r w:rsidR="009843FE" w:rsidRPr="007B2E61">
        <w:t>=</w:t>
      </w:r>
      <w:r w:rsidR="009843FE">
        <w:t xml:space="preserve">.89; thin-ideal accounts </w:t>
      </w:r>
      <w:r w:rsidR="009843FE" w:rsidRPr="007B2E61">
        <w:t>α</w:t>
      </w:r>
      <w:r w:rsidR="009843FE" w:rsidRPr="007B2E61">
        <w:rPr>
          <w:i/>
        </w:rPr>
        <w:t xml:space="preserve"> </w:t>
      </w:r>
      <w:r w:rsidR="009843FE" w:rsidRPr="007B2E61">
        <w:t>=.</w:t>
      </w:r>
      <w:r w:rsidR="009843FE">
        <w:t>83</w:t>
      </w:r>
      <w:r w:rsidR="009843FE" w:rsidRPr="007B2E61">
        <w:t>).</w:t>
      </w:r>
    </w:p>
    <w:p w14:paraId="34903288" w14:textId="77777777" w:rsidR="004F2977" w:rsidRDefault="00BA1C2C" w:rsidP="004F2977">
      <w:pPr>
        <w:spacing w:line="480" w:lineRule="auto"/>
        <w:jc w:val="center"/>
        <w:outlineLvl w:val="0"/>
        <w:rPr>
          <w:b/>
          <w:lang w:val="en-AU"/>
        </w:rPr>
      </w:pPr>
      <w:r w:rsidRPr="007B2E61">
        <w:rPr>
          <w:b/>
          <w:lang w:val="en-AU"/>
        </w:rPr>
        <w:t>Results</w:t>
      </w:r>
    </w:p>
    <w:p w14:paraId="1AC081A0" w14:textId="77777777" w:rsidR="004F2977" w:rsidRDefault="00673C1A" w:rsidP="00F47430">
      <w:pPr>
        <w:spacing w:line="480" w:lineRule="auto"/>
        <w:outlineLvl w:val="0"/>
        <w:rPr>
          <w:b/>
          <w:lang w:val="en-AU"/>
        </w:rPr>
      </w:pPr>
      <w:r w:rsidRPr="007B2E61">
        <w:rPr>
          <w:b/>
          <w:lang w:val="en-AU"/>
        </w:rPr>
        <w:t xml:space="preserve">Preliminary </w:t>
      </w:r>
      <w:r w:rsidR="00A46553" w:rsidRPr="007B2E61">
        <w:rPr>
          <w:b/>
          <w:lang w:val="en-AU"/>
        </w:rPr>
        <w:t>Analyses</w:t>
      </w:r>
    </w:p>
    <w:p w14:paraId="00F0D135" w14:textId="6B74DC8A" w:rsidR="00846252" w:rsidRPr="000F1E8D" w:rsidRDefault="005C30BF" w:rsidP="00846252">
      <w:pPr>
        <w:spacing w:line="480" w:lineRule="auto"/>
        <w:ind w:firstLine="720"/>
        <w:outlineLvl w:val="0"/>
        <w:rPr>
          <w:lang w:val="en-AU"/>
        </w:rPr>
      </w:pPr>
      <w:r w:rsidRPr="00ED174E">
        <w:rPr>
          <w:lang w:val="en-AU"/>
        </w:rPr>
        <w:t xml:space="preserve">Available item analysis was used to handle missing data </w:t>
      </w:r>
      <w:r w:rsidR="00236A88" w:rsidRPr="00ED174E">
        <w:rPr>
          <w:lang w:val="en-AU"/>
        </w:rPr>
        <w:t>(&lt;</w:t>
      </w:r>
      <w:r w:rsidR="00ED174E">
        <w:rPr>
          <w:lang w:val="en-AU"/>
        </w:rPr>
        <w:t xml:space="preserve">1% across all variables). </w:t>
      </w:r>
      <w:r w:rsidR="003C022B" w:rsidRPr="007B2E61">
        <w:rPr>
          <w:lang w:val="en-AU"/>
        </w:rPr>
        <w:t>A series of one-way ANO</w:t>
      </w:r>
      <w:r w:rsidR="00526069" w:rsidRPr="007B2E61">
        <w:rPr>
          <w:lang w:val="en-AU"/>
        </w:rPr>
        <w:t xml:space="preserve">VAs </w:t>
      </w:r>
      <w:r w:rsidR="007379C2" w:rsidRPr="007B2E61">
        <w:rPr>
          <w:lang w:val="en-AU"/>
        </w:rPr>
        <w:t>w</w:t>
      </w:r>
      <w:r w:rsidR="007379C2">
        <w:rPr>
          <w:lang w:val="en-AU"/>
        </w:rPr>
        <w:t>ere</w:t>
      </w:r>
      <w:r w:rsidR="007379C2" w:rsidRPr="007B2E61">
        <w:rPr>
          <w:lang w:val="en-AU"/>
        </w:rPr>
        <w:t xml:space="preserve"> </w:t>
      </w:r>
      <w:r w:rsidR="003C022B" w:rsidRPr="007B2E61">
        <w:rPr>
          <w:lang w:val="en-AU"/>
        </w:rPr>
        <w:t xml:space="preserve">conducted to ensure that there were no </w:t>
      </w:r>
      <w:r w:rsidR="0048366F" w:rsidRPr="007B2E61">
        <w:rPr>
          <w:lang w:val="en-AU"/>
        </w:rPr>
        <w:t>initial</w:t>
      </w:r>
      <w:r w:rsidR="003C022B" w:rsidRPr="007B2E61">
        <w:rPr>
          <w:lang w:val="en-AU"/>
        </w:rPr>
        <w:t xml:space="preserve"> differences across the three </w:t>
      </w:r>
      <w:r w:rsidR="003C022B" w:rsidRPr="00356869">
        <w:rPr>
          <w:lang w:val="en-AU"/>
        </w:rPr>
        <w:t xml:space="preserve">experimental conditions. There were no significant group differences in age, </w:t>
      </w:r>
      <w:r w:rsidR="003C022B" w:rsidRPr="00356869">
        <w:rPr>
          <w:i/>
          <w:lang w:val="en-AU"/>
        </w:rPr>
        <w:t>F</w:t>
      </w:r>
      <w:r w:rsidR="003C022B" w:rsidRPr="00356869">
        <w:rPr>
          <w:lang w:val="en-AU"/>
        </w:rPr>
        <w:t>(2,1</w:t>
      </w:r>
      <w:r w:rsidR="00D02634" w:rsidRPr="00356869">
        <w:rPr>
          <w:lang w:val="en-AU"/>
        </w:rPr>
        <w:t xml:space="preserve">92) = </w:t>
      </w:r>
      <w:r w:rsidR="00E7580F" w:rsidRPr="00356869">
        <w:rPr>
          <w:lang w:val="en-AU"/>
        </w:rPr>
        <w:t>0</w:t>
      </w:r>
      <w:r w:rsidR="00D02634" w:rsidRPr="00356869">
        <w:rPr>
          <w:lang w:val="en-AU"/>
        </w:rPr>
        <w:t>.47</w:t>
      </w:r>
      <w:r w:rsidR="00142E52" w:rsidRPr="00356869">
        <w:rPr>
          <w:lang w:val="en-AU"/>
        </w:rPr>
        <w:t xml:space="preserve">, </w:t>
      </w:r>
      <w:r w:rsidR="00142E52" w:rsidRPr="00356869">
        <w:rPr>
          <w:i/>
          <w:lang w:val="en-AU"/>
        </w:rPr>
        <w:t>p</w:t>
      </w:r>
      <w:r w:rsidR="00142E52" w:rsidRPr="00356869">
        <w:rPr>
          <w:lang w:val="en-AU"/>
        </w:rPr>
        <w:t xml:space="preserve"> </w:t>
      </w:r>
      <w:r w:rsidR="00A73170" w:rsidRPr="00356869">
        <w:rPr>
          <w:lang w:val="en-AU"/>
        </w:rPr>
        <w:t>=.63</w:t>
      </w:r>
      <w:r w:rsidR="00142E52" w:rsidRPr="00356869">
        <w:rPr>
          <w:lang w:val="en-AU"/>
        </w:rPr>
        <w:t>,</w:t>
      </w:r>
      <w:r w:rsidR="00EF67CF">
        <w:rPr>
          <w:lang w:val="en-AU"/>
        </w:rPr>
        <w:t xml:space="preserve"> </w:t>
      </w:r>
      <w:r w:rsidR="00EF67CF" w:rsidRPr="00CE492D">
        <w:rPr>
          <w:rFonts w:eastAsia="Times New Roman"/>
        </w:rPr>
        <w:t xml:space="preserve">partial </w:t>
      </w:r>
      <w:r w:rsidR="00EF67CF" w:rsidRPr="00CE492D">
        <w:rPr>
          <w:rFonts w:eastAsia="Times New Roman"/>
          <w:i/>
        </w:rPr>
        <w:t>η</w:t>
      </w:r>
      <w:r w:rsidR="00EF67CF" w:rsidRPr="00CE492D">
        <w:rPr>
          <w:rFonts w:eastAsia="Times New Roman"/>
          <w:vertAlign w:val="superscript"/>
        </w:rPr>
        <w:t>2</w:t>
      </w:r>
      <w:r w:rsidR="00EF67CF">
        <w:rPr>
          <w:rFonts w:eastAsia="Times New Roman"/>
        </w:rPr>
        <w:t> = .01,</w:t>
      </w:r>
      <w:r w:rsidR="00142E52" w:rsidRPr="00356869">
        <w:rPr>
          <w:lang w:val="en-AU"/>
        </w:rPr>
        <w:t xml:space="preserve"> </w:t>
      </w:r>
      <w:r w:rsidR="00417B76">
        <w:rPr>
          <w:lang w:val="en-AU"/>
        </w:rPr>
        <w:t>racial background</w:t>
      </w:r>
      <w:r w:rsidR="00846252">
        <w:rPr>
          <w:lang w:val="en-AU"/>
        </w:rPr>
        <w:t>,</w:t>
      </w:r>
      <w:r w:rsidR="00417B76">
        <w:rPr>
          <w:lang w:val="en-AU"/>
        </w:rPr>
        <w:t xml:space="preserve"> </w:t>
      </w:r>
      <w:r w:rsidR="00417B76" w:rsidRPr="00352014">
        <w:rPr>
          <w:rFonts w:eastAsia="Times New Roman"/>
          <w:i/>
          <w:color w:val="212121"/>
        </w:rPr>
        <w:t>F</w:t>
      </w:r>
      <w:r w:rsidR="00417B76" w:rsidRPr="00352014">
        <w:rPr>
          <w:rFonts w:eastAsia="Times New Roman"/>
          <w:color w:val="212121"/>
        </w:rPr>
        <w:t xml:space="preserve">(2,192) = 0.84, </w:t>
      </w:r>
      <w:r w:rsidR="00417B76" w:rsidRPr="00352014">
        <w:rPr>
          <w:rFonts w:eastAsia="Times New Roman"/>
          <w:i/>
          <w:color w:val="212121"/>
        </w:rPr>
        <w:t>p</w:t>
      </w:r>
      <w:r w:rsidR="00417B76" w:rsidRPr="00352014">
        <w:rPr>
          <w:rFonts w:eastAsia="Times New Roman"/>
          <w:color w:val="212121"/>
        </w:rPr>
        <w:t xml:space="preserve"> = .43</w:t>
      </w:r>
      <w:r w:rsidR="00CD4C9A">
        <w:rPr>
          <w:rFonts w:eastAsia="Times New Roman"/>
          <w:color w:val="212121"/>
        </w:rPr>
        <w:t xml:space="preserve">, </w:t>
      </w:r>
      <w:r w:rsidR="00417B76" w:rsidRPr="00CE492D">
        <w:rPr>
          <w:rFonts w:eastAsia="Times New Roman"/>
        </w:rPr>
        <w:t xml:space="preserve">partial </w:t>
      </w:r>
      <w:r w:rsidR="00417B76" w:rsidRPr="00CE492D">
        <w:rPr>
          <w:rFonts w:eastAsia="Times New Roman"/>
          <w:i/>
        </w:rPr>
        <w:t>η</w:t>
      </w:r>
      <w:r w:rsidR="00417B76" w:rsidRPr="00CE492D">
        <w:rPr>
          <w:rFonts w:eastAsia="Times New Roman"/>
          <w:vertAlign w:val="superscript"/>
        </w:rPr>
        <w:t>2</w:t>
      </w:r>
      <w:r w:rsidR="00417B76">
        <w:rPr>
          <w:rFonts w:eastAsia="Times New Roman"/>
        </w:rPr>
        <w:t> = .</w:t>
      </w:r>
      <w:r w:rsidR="00846252">
        <w:rPr>
          <w:rFonts w:eastAsia="Times New Roman"/>
        </w:rPr>
        <w:t>01</w:t>
      </w:r>
      <w:r w:rsidR="00417B76">
        <w:rPr>
          <w:rFonts w:eastAsia="Times New Roman"/>
        </w:rPr>
        <w:t>,</w:t>
      </w:r>
      <w:r w:rsidR="00142E52" w:rsidRPr="00356869">
        <w:rPr>
          <w:lang w:val="en-AU"/>
        </w:rPr>
        <w:t xml:space="preserve"> BMI, </w:t>
      </w:r>
      <w:r w:rsidR="00142E52" w:rsidRPr="00356869">
        <w:rPr>
          <w:i/>
          <w:lang w:val="en-AU"/>
        </w:rPr>
        <w:t>F</w:t>
      </w:r>
      <w:r w:rsidR="00D02634" w:rsidRPr="00356869">
        <w:rPr>
          <w:lang w:val="en-AU"/>
        </w:rPr>
        <w:t xml:space="preserve">(2,191) = </w:t>
      </w:r>
      <w:r w:rsidR="005D10E3" w:rsidRPr="00356869">
        <w:rPr>
          <w:lang w:val="en-AU"/>
        </w:rPr>
        <w:t>0</w:t>
      </w:r>
      <w:r w:rsidR="00D02634" w:rsidRPr="00356869">
        <w:rPr>
          <w:lang w:val="en-AU"/>
        </w:rPr>
        <w:t>.76</w:t>
      </w:r>
      <w:r w:rsidR="00142E52" w:rsidRPr="00356869">
        <w:rPr>
          <w:lang w:val="en-AU"/>
        </w:rPr>
        <w:t xml:space="preserve">, </w:t>
      </w:r>
      <w:r w:rsidR="00142E52" w:rsidRPr="00356869">
        <w:rPr>
          <w:i/>
          <w:lang w:val="en-AU"/>
        </w:rPr>
        <w:t>p</w:t>
      </w:r>
      <w:r w:rsidR="00981F5D" w:rsidRPr="00356869">
        <w:rPr>
          <w:lang w:val="en-AU"/>
        </w:rPr>
        <w:t xml:space="preserve"> = .47</w:t>
      </w:r>
      <w:r w:rsidR="00142E52" w:rsidRPr="00356869">
        <w:rPr>
          <w:lang w:val="en-AU"/>
        </w:rPr>
        <w:t>,</w:t>
      </w:r>
      <w:r w:rsidR="00EF67CF">
        <w:rPr>
          <w:lang w:val="en-AU"/>
        </w:rPr>
        <w:t xml:space="preserve"> </w:t>
      </w:r>
      <w:r w:rsidR="00EF67CF" w:rsidRPr="00CE492D">
        <w:rPr>
          <w:rFonts w:eastAsia="Times New Roman"/>
        </w:rPr>
        <w:t xml:space="preserve">partial </w:t>
      </w:r>
      <w:r w:rsidR="00EF67CF" w:rsidRPr="00CE492D">
        <w:rPr>
          <w:rFonts w:eastAsia="Times New Roman"/>
          <w:i/>
        </w:rPr>
        <w:t>η</w:t>
      </w:r>
      <w:r w:rsidR="00EF67CF" w:rsidRPr="00CE492D">
        <w:rPr>
          <w:rFonts w:eastAsia="Times New Roman"/>
          <w:vertAlign w:val="superscript"/>
        </w:rPr>
        <w:t>2</w:t>
      </w:r>
      <w:r w:rsidR="00EF67CF">
        <w:rPr>
          <w:rFonts w:eastAsia="Times New Roman"/>
        </w:rPr>
        <w:t> = .01,</w:t>
      </w:r>
      <w:r w:rsidR="00855C05" w:rsidRPr="00356869">
        <w:rPr>
          <w:lang w:val="en-AU"/>
        </w:rPr>
        <w:t xml:space="preserve"> pre-exposure positive mood, </w:t>
      </w:r>
      <w:r w:rsidR="00855C05" w:rsidRPr="00356869">
        <w:rPr>
          <w:i/>
          <w:lang w:val="en-AU"/>
        </w:rPr>
        <w:t>F</w:t>
      </w:r>
      <w:r w:rsidR="00855C05" w:rsidRPr="00356869">
        <w:rPr>
          <w:lang w:val="en-AU"/>
        </w:rPr>
        <w:t xml:space="preserve">(2,191) = 3.02, </w:t>
      </w:r>
      <w:r w:rsidR="00855C05" w:rsidRPr="00356869">
        <w:rPr>
          <w:i/>
          <w:lang w:val="en-AU"/>
        </w:rPr>
        <w:t>p</w:t>
      </w:r>
      <w:r w:rsidR="00855C05" w:rsidRPr="00356869">
        <w:rPr>
          <w:lang w:val="en-AU"/>
        </w:rPr>
        <w:t xml:space="preserve"> = .05,</w:t>
      </w:r>
      <w:r w:rsidR="00007D76">
        <w:rPr>
          <w:lang w:val="en-AU"/>
        </w:rPr>
        <w:t xml:space="preserve"> </w:t>
      </w:r>
      <w:r w:rsidR="00007D76" w:rsidRPr="00CE492D">
        <w:rPr>
          <w:rFonts w:eastAsia="Times New Roman"/>
        </w:rPr>
        <w:t xml:space="preserve">partial </w:t>
      </w:r>
      <w:r w:rsidR="00007D76" w:rsidRPr="00CE492D">
        <w:rPr>
          <w:rFonts w:eastAsia="Times New Roman"/>
          <w:i/>
        </w:rPr>
        <w:t>η</w:t>
      </w:r>
      <w:r w:rsidR="00007D76" w:rsidRPr="00CE492D">
        <w:rPr>
          <w:rFonts w:eastAsia="Times New Roman"/>
          <w:vertAlign w:val="superscript"/>
        </w:rPr>
        <w:t>2</w:t>
      </w:r>
      <w:r w:rsidR="00007D76">
        <w:rPr>
          <w:rFonts w:eastAsia="Times New Roman"/>
        </w:rPr>
        <w:t> = .03,</w:t>
      </w:r>
      <w:r w:rsidR="00855C05" w:rsidRPr="00356869">
        <w:rPr>
          <w:lang w:val="en-AU"/>
        </w:rPr>
        <w:t xml:space="preserve"> </w:t>
      </w:r>
      <w:r w:rsidR="00142E52" w:rsidRPr="00356869">
        <w:rPr>
          <w:lang w:val="en-AU"/>
        </w:rPr>
        <w:t xml:space="preserve">pre-exposure negative mood, </w:t>
      </w:r>
      <w:r w:rsidR="00142E52" w:rsidRPr="00356869">
        <w:rPr>
          <w:i/>
          <w:lang w:val="en-AU"/>
        </w:rPr>
        <w:t>F</w:t>
      </w:r>
      <w:r w:rsidR="00142E52" w:rsidRPr="00356869">
        <w:rPr>
          <w:lang w:val="en-AU"/>
        </w:rPr>
        <w:t>(2</w:t>
      </w:r>
      <w:r w:rsidR="00D02634" w:rsidRPr="00356869">
        <w:rPr>
          <w:lang w:val="en-AU"/>
        </w:rPr>
        <w:t xml:space="preserve">,192) = </w:t>
      </w:r>
      <w:r w:rsidR="00A12DBF" w:rsidRPr="00356869">
        <w:rPr>
          <w:lang w:val="en-AU"/>
        </w:rPr>
        <w:t>0</w:t>
      </w:r>
      <w:r w:rsidR="003E67F5" w:rsidRPr="00356869">
        <w:rPr>
          <w:lang w:val="en-AU"/>
        </w:rPr>
        <w:t>.</w:t>
      </w:r>
      <w:r w:rsidR="00D02634" w:rsidRPr="00356869">
        <w:rPr>
          <w:lang w:val="en-AU"/>
        </w:rPr>
        <w:t>0</w:t>
      </w:r>
      <w:r w:rsidR="003E67F5" w:rsidRPr="00356869">
        <w:rPr>
          <w:lang w:val="en-AU"/>
        </w:rPr>
        <w:t>1</w:t>
      </w:r>
      <w:r w:rsidR="00142E52" w:rsidRPr="00356869">
        <w:rPr>
          <w:lang w:val="en-AU"/>
        </w:rPr>
        <w:t xml:space="preserve">, </w:t>
      </w:r>
      <w:r w:rsidR="00142E52" w:rsidRPr="00356869">
        <w:rPr>
          <w:i/>
          <w:lang w:val="en-AU"/>
        </w:rPr>
        <w:t>p</w:t>
      </w:r>
      <w:r w:rsidR="003E67F5" w:rsidRPr="00356869">
        <w:rPr>
          <w:lang w:val="en-AU"/>
        </w:rPr>
        <w:t xml:space="preserve"> </w:t>
      </w:r>
      <w:r w:rsidR="00F47430">
        <w:rPr>
          <w:lang w:val="en-AU"/>
        </w:rPr>
        <w:t>&gt;</w:t>
      </w:r>
      <w:r w:rsidR="003E67F5" w:rsidRPr="00356869">
        <w:rPr>
          <w:lang w:val="en-AU"/>
        </w:rPr>
        <w:t xml:space="preserve"> .99</w:t>
      </w:r>
      <w:r w:rsidR="00142E52" w:rsidRPr="00356869">
        <w:rPr>
          <w:lang w:val="en-AU"/>
        </w:rPr>
        <w:t>,</w:t>
      </w:r>
      <w:r w:rsidR="00007D76">
        <w:rPr>
          <w:lang w:val="en-AU"/>
        </w:rPr>
        <w:t xml:space="preserve"> </w:t>
      </w:r>
      <w:r w:rsidR="00007D76" w:rsidRPr="00CE492D">
        <w:rPr>
          <w:rFonts w:eastAsia="Times New Roman"/>
        </w:rPr>
        <w:t xml:space="preserve">partial </w:t>
      </w:r>
      <w:r w:rsidR="00007D76" w:rsidRPr="00CE492D">
        <w:rPr>
          <w:rFonts w:eastAsia="Times New Roman"/>
          <w:i/>
        </w:rPr>
        <w:t>η</w:t>
      </w:r>
      <w:r w:rsidR="00007D76" w:rsidRPr="00CE492D">
        <w:rPr>
          <w:rFonts w:eastAsia="Times New Roman"/>
          <w:vertAlign w:val="superscript"/>
        </w:rPr>
        <w:t>2</w:t>
      </w:r>
      <w:r w:rsidR="00007D76">
        <w:rPr>
          <w:rFonts w:eastAsia="Times New Roman"/>
        </w:rPr>
        <w:t> &lt; .01,</w:t>
      </w:r>
      <w:r w:rsidR="00142E52" w:rsidRPr="00356869">
        <w:rPr>
          <w:lang w:val="en-AU"/>
        </w:rPr>
        <w:t xml:space="preserve"> </w:t>
      </w:r>
      <w:r w:rsidR="003A3A0A">
        <w:rPr>
          <w:lang w:val="en-AU"/>
        </w:rPr>
        <w:t xml:space="preserve">and </w:t>
      </w:r>
      <w:r w:rsidR="00142E52" w:rsidRPr="00356869">
        <w:rPr>
          <w:lang w:val="en-AU"/>
        </w:rPr>
        <w:t>pre-exposure body satisfaction,</w:t>
      </w:r>
      <w:r w:rsidR="00142E52" w:rsidRPr="007B2E61">
        <w:rPr>
          <w:lang w:val="en-AU"/>
        </w:rPr>
        <w:t xml:space="preserve"> </w:t>
      </w:r>
      <w:r w:rsidR="00142E52" w:rsidRPr="007B2E61">
        <w:rPr>
          <w:i/>
          <w:lang w:val="en-AU"/>
        </w:rPr>
        <w:t>F</w:t>
      </w:r>
      <w:r w:rsidR="00D02634">
        <w:rPr>
          <w:lang w:val="en-AU"/>
        </w:rPr>
        <w:t xml:space="preserve">(2,190) = </w:t>
      </w:r>
      <w:r w:rsidR="005D10E3">
        <w:rPr>
          <w:lang w:val="en-AU"/>
        </w:rPr>
        <w:t>0</w:t>
      </w:r>
      <w:r w:rsidR="00D02634">
        <w:rPr>
          <w:lang w:val="en-AU"/>
        </w:rPr>
        <w:t>.22</w:t>
      </w:r>
      <w:r w:rsidR="00142E52" w:rsidRPr="007B2E61">
        <w:rPr>
          <w:lang w:val="en-AU"/>
        </w:rPr>
        <w:t xml:space="preserve">, </w:t>
      </w:r>
      <w:r w:rsidR="00142E52" w:rsidRPr="007B2E61">
        <w:rPr>
          <w:i/>
          <w:lang w:val="en-AU"/>
        </w:rPr>
        <w:t>p</w:t>
      </w:r>
      <w:r w:rsidR="00142E52" w:rsidRPr="007B2E61">
        <w:rPr>
          <w:lang w:val="en-AU"/>
        </w:rPr>
        <w:t xml:space="preserve"> </w:t>
      </w:r>
      <w:r w:rsidR="007F72F8">
        <w:rPr>
          <w:lang w:val="en-AU"/>
        </w:rPr>
        <w:t>= .80</w:t>
      </w:r>
      <w:r w:rsidR="009B266B">
        <w:rPr>
          <w:lang w:val="en-AU"/>
        </w:rPr>
        <w:t xml:space="preserve">, </w:t>
      </w:r>
      <w:r w:rsidR="009B266B" w:rsidRPr="00CE492D">
        <w:rPr>
          <w:rFonts w:eastAsia="Times New Roman"/>
        </w:rPr>
        <w:t xml:space="preserve">partial </w:t>
      </w:r>
      <w:r w:rsidR="009B266B" w:rsidRPr="00CE492D">
        <w:rPr>
          <w:rFonts w:eastAsia="Times New Roman"/>
          <w:i/>
        </w:rPr>
        <w:t>η</w:t>
      </w:r>
      <w:r w:rsidR="009B266B" w:rsidRPr="00CE492D">
        <w:rPr>
          <w:rFonts w:eastAsia="Times New Roman"/>
          <w:vertAlign w:val="superscript"/>
        </w:rPr>
        <w:t>2</w:t>
      </w:r>
      <w:r w:rsidR="009B266B">
        <w:rPr>
          <w:rFonts w:eastAsia="Times New Roman"/>
        </w:rPr>
        <w:t> &lt; .01</w:t>
      </w:r>
      <w:r w:rsidR="0048366F" w:rsidRPr="007B2E61">
        <w:rPr>
          <w:lang w:val="en-AU"/>
        </w:rPr>
        <w:t xml:space="preserve">. Nor did the </w:t>
      </w:r>
      <w:r w:rsidR="00B00BEC">
        <w:rPr>
          <w:lang w:val="en-AU"/>
        </w:rPr>
        <w:t>conditions</w:t>
      </w:r>
      <w:r w:rsidR="0048366F" w:rsidRPr="007B2E61">
        <w:rPr>
          <w:lang w:val="en-AU"/>
        </w:rPr>
        <w:t xml:space="preserve"> differ on</w:t>
      </w:r>
      <w:r w:rsidR="00142E52" w:rsidRPr="007B2E61">
        <w:rPr>
          <w:lang w:val="en-AU"/>
        </w:rPr>
        <w:t xml:space="preserve"> trait body appreciation</w:t>
      </w:r>
      <w:r w:rsidR="00D02634">
        <w:rPr>
          <w:lang w:val="en-AU"/>
        </w:rPr>
        <w:t xml:space="preserve">, </w:t>
      </w:r>
      <w:r w:rsidR="00D02634" w:rsidRPr="0077026F">
        <w:rPr>
          <w:i/>
          <w:lang w:val="en-AU"/>
        </w:rPr>
        <w:t>F</w:t>
      </w:r>
      <w:r w:rsidR="00D02634">
        <w:rPr>
          <w:lang w:val="en-AU"/>
        </w:rPr>
        <w:t xml:space="preserve">(2,192) = </w:t>
      </w:r>
      <w:r w:rsidR="005D10E3">
        <w:rPr>
          <w:lang w:val="en-AU"/>
        </w:rPr>
        <w:t>0</w:t>
      </w:r>
      <w:r w:rsidR="00D02634">
        <w:rPr>
          <w:lang w:val="en-AU"/>
        </w:rPr>
        <w:t>.14</w:t>
      </w:r>
      <w:r w:rsidR="00142E52" w:rsidRPr="007B2E61">
        <w:rPr>
          <w:lang w:val="en-AU"/>
        </w:rPr>
        <w:t xml:space="preserve">, </w:t>
      </w:r>
      <w:r w:rsidR="00142E52" w:rsidRPr="0077026F">
        <w:rPr>
          <w:i/>
          <w:lang w:val="en-AU"/>
        </w:rPr>
        <w:t>p</w:t>
      </w:r>
      <w:r w:rsidR="00142E52" w:rsidRPr="007B2E61">
        <w:rPr>
          <w:lang w:val="en-AU"/>
        </w:rPr>
        <w:t xml:space="preserve"> </w:t>
      </w:r>
      <w:r w:rsidR="00815E6D">
        <w:rPr>
          <w:lang w:val="en-AU"/>
        </w:rPr>
        <w:t>= .87</w:t>
      </w:r>
      <w:r w:rsidR="0048366F" w:rsidRPr="007B2E61">
        <w:rPr>
          <w:lang w:val="en-AU"/>
        </w:rPr>
        <w:t xml:space="preserve">, </w:t>
      </w:r>
      <w:r w:rsidR="00A06DC0" w:rsidRPr="00CE492D">
        <w:rPr>
          <w:rFonts w:eastAsia="Times New Roman"/>
        </w:rPr>
        <w:t xml:space="preserve">partial </w:t>
      </w:r>
      <w:r w:rsidR="00A06DC0" w:rsidRPr="00CE492D">
        <w:rPr>
          <w:rFonts w:eastAsia="Times New Roman"/>
          <w:i/>
        </w:rPr>
        <w:t>η</w:t>
      </w:r>
      <w:r w:rsidR="00A06DC0" w:rsidRPr="00CE492D">
        <w:rPr>
          <w:rFonts w:eastAsia="Times New Roman"/>
          <w:vertAlign w:val="superscript"/>
        </w:rPr>
        <w:t>2</w:t>
      </w:r>
      <w:r w:rsidR="00A06DC0">
        <w:rPr>
          <w:rFonts w:eastAsia="Times New Roman"/>
        </w:rPr>
        <w:t xml:space="preserve"> &lt; .01 </w:t>
      </w:r>
      <w:r w:rsidR="0048366F" w:rsidRPr="007B2E61">
        <w:rPr>
          <w:lang w:val="en-AU"/>
        </w:rPr>
        <w:t>indicating that this</w:t>
      </w:r>
      <w:r w:rsidR="00074A88">
        <w:rPr>
          <w:lang w:val="en-AU"/>
        </w:rPr>
        <w:t xml:space="preserve"> measure</w:t>
      </w:r>
      <w:r w:rsidR="0048366F" w:rsidRPr="007B2E61">
        <w:rPr>
          <w:lang w:val="en-AU"/>
        </w:rPr>
        <w:t xml:space="preserve"> had not been reactive to the experimental manipulation.</w:t>
      </w:r>
      <w:r w:rsidR="00020008">
        <w:rPr>
          <w:i/>
          <w:lang w:val="en-AU"/>
        </w:rPr>
        <w:t xml:space="preserve"> </w:t>
      </w:r>
      <w:r w:rsidR="003A438D">
        <w:rPr>
          <w:lang w:val="en-AU"/>
        </w:rPr>
        <w:t xml:space="preserve">Participants assigned to each condition did not significantly differ in their </w:t>
      </w:r>
      <w:r w:rsidR="003F4DE5">
        <w:rPr>
          <w:lang w:val="en-AU"/>
        </w:rPr>
        <w:t xml:space="preserve">frequency of viewing body positive </w:t>
      </w:r>
      <w:r w:rsidR="009D3D1D">
        <w:rPr>
          <w:lang w:val="en-AU"/>
        </w:rPr>
        <w:t>posts on social media in their everyday lives</w:t>
      </w:r>
      <w:r w:rsidR="009D3D1D" w:rsidRPr="007B2E61">
        <w:rPr>
          <w:i/>
          <w:lang w:val="en-AU"/>
        </w:rPr>
        <w:t xml:space="preserve"> </w:t>
      </w:r>
      <w:r w:rsidR="003F4DE5" w:rsidRPr="007B2E61">
        <w:rPr>
          <w:i/>
          <w:lang w:val="en-AU"/>
        </w:rPr>
        <w:t>F</w:t>
      </w:r>
      <w:r w:rsidR="003F4DE5">
        <w:rPr>
          <w:lang w:val="en-AU"/>
        </w:rPr>
        <w:t>(2,192) = 1.88</w:t>
      </w:r>
      <w:r w:rsidR="003F4DE5" w:rsidRPr="007B2E61">
        <w:rPr>
          <w:lang w:val="en-AU"/>
        </w:rPr>
        <w:t xml:space="preserve">, </w:t>
      </w:r>
      <w:r w:rsidR="003F4DE5" w:rsidRPr="007B2E61">
        <w:rPr>
          <w:i/>
          <w:lang w:val="en-AU"/>
        </w:rPr>
        <w:t>p</w:t>
      </w:r>
      <w:r w:rsidR="003F4DE5" w:rsidRPr="007B2E61">
        <w:rPr>
          <w:lang w:val="en-AU"/>
        </w:rPr>
        <w:t xml:space="preserve"> </w:t>
      </w:r>
      <w:r w:rsidR="00BC45B1">
        <w:rPr>
          <w:lang w:val="en-AU"/>
        </w:rPr>
        <w:t>= .16</w:t>
      </w:r>
      <w:r w:rsidR="00C17EED">
        <w:rPr>
          <w:lang w:val="en-AU"/>
        </w:rPr>
        <w:t xml:space="preserve">, </w:t>
      </w:r>
      <w:r w:rsidR="00C17EED" w:rsidRPr="00CE492D">
        <w:rPr>
          <w:rFonts w:eastAsia="Times New Roman"/>
        </w:rPr>
        <w:t xml:space="preserve">partial </w:t>
      </w:r>
      <w:r w:rsidR="00C17EED" w:rsidRPr="00CE492D">
        <w:rPr>
          <w:rFonts w:eastAsia="Times New Roman"/>
          <w:i/>
        </w:rPr>
        <w:t>η</w:t>
      </w:r>
      <w:r w:rsidR="00C17EED" w:rsidRPr="00CE492D">
        <w:rPr>
          <w:rFonts w:eastAsia="Times New Roman"/>
          <w:vertAlign w:val="superscript"/>
        </w:rPr>
        <w:t>2</w:t>
      </w:r>
      <w:r w:rsidR="00C17EED">
        <w:rPr>
          <w:rFonts w:eastAsia="Times New Roman"/>
        </w:rPr>
        <w:t> = .02</w:t>
      </w:r>
      <w:r w:rsidR="003F4DE5" w:rsidRPr="007B2E61">
        <w:rPr>
          <w:lang w:val="en-AU"/>
        </w:rPr>
        <w:t>.</w:t>
      </w:r>
    </w:p>
    <w:p w14:paraId="4A0A9B3F" w14:textId="77777777" w:rsidR="004F2977" w:rsidRDefault="00F573B0" w:rsidP="00020008">
      <w:pPr>
        <w:spacing w:line="480" w:lineRule="auto"/>
        <w:outlineLvl w:val="0"/>
        <w:rPr>
          <w:b/>
          <w:lang w:val="en-AU"/>
        </w:rPr>
      </w:pPr>
      <w:r w:rsidRPr="00CE492D">
        <w:rPr>
          <w:rFonts w:eastAsia="Times New Roman"/>
          <w:b/>
        </w:rPr>
        <w:t>State Positive Mood</w:t>
      </w:r>
    </w:p>
    <w:p w14:paraId="642BC6A1" w14:textId="2F3B32BD" w:rsidR="004F2977" w:rsidRDefault="00EA176A" w:rsidP="00574613">
      <w:pPr>
        <w:spacing w:line="480" w:lineRule="auto"/>
        <w:ind w:firstLine="720"/>
        <w:outlineLvl w:val="0"/>
        <w:rPr>
          <w:rFonts w:eastAsia="Times New Roman"/>
        </w:rPr>
      </w:pPr>
      <w:r>
        <w:rPr>
          <w:rFonts w:eastAsia="Times New Roman"/>
        </w:rPr>
        <w:t xml:space="preserve">The </w:t>
      </w:r>
      <w:r w:rsidR="008E2400">
        <w:rPr>
          <w:rFonts w:eastAsia="Times New Roman"/>
        </w:rPr>
        <w:t>means and standard deviations for</w:t>
      </w:r>
      <w:r>
        <w:rPr>
          <w:rFonts w:eastAsia="Times New Roman"/>
        </w:rPr>
        <w:t xml:space="preserve"> each </w:t>
      </w:r>
      <w:r w:rsidR="00337784">
        <w:rPr>
          <w:rFonts w:eastAsia="Times New Roman"/>
        </w:rPr>
        <w:t>outcome measure per condition</w:t>
      </w:r>
      <w:r>
        <w:rPr>
          <w:rFonts w:eastAsia="Times New Roman"/>
        </w:rPr>
        <w:t xml:space="preserve"> are presented in Table 1. </w:t>
      </w:r>
      <w:r w:rsidR="00F573B0" w:rsidRPr="00CE492D">
        <w:rPr>
          <w:rFonts w:eastAsia="Times New Roman"/>
        </w:rPr>
        <w:t xml:space="preserve">A two-way mixed ANOVA was conducted to determine whether </w:t>
      </w:r>
      <w:r w:rsidR="00F573B0" w:rsidRPr="00CE492D">
        <w:rPr>
          <w:rFonts w:eastAsia="Times New Roman"/>
        </w:rPr>
        <w:lastRenderedPageBreak/>
        <w:t xml:space="preserve">changes in positive mood over time were different for those exposed to different types of Instagram </w:t>
      </w:r>
      <w:r w:rsidR="00C93394">
        <w:rPr>
          <w:rFonts w:eastAsia="Times New Roman"/>
        </w:rPr>
        <w:t>posts</w:t>
      </w:r>
      <w:r w:rsidR="00F573B0" w:rsidRPr="00CE492D">
        <w:rPr>
          <w:rFonts w:eastAsia="Times New Roman"/>
        </w:rPr>
        <w:t>. There was a statistically significant interaction between type of Instagram exposure and time on positive mood, </w:t>
      </w:r>
      <w:r w:rsidR="00F573B0" w:rsidRPr="00CE492D">
        <w:rPr>
          <w:rFonts w:eastAsia="Times New Roman"/>
          <w:i/>
        </w:rPr>
        <w:t>F</w:t>
      </w:r>
      <w:r w:rsidR="00F573B0" w:rsidRPr="00CE492D">
        <w:rPr>
          <w:rFonts w:eastAsia="Times New Roman"/>
        </w:rPr>
        <w:t>(2, 191) = 12.34, </w:t>
      </w:r>
      <w:r w:rsidR="00F573B0" w:rsidRPr="00CE492D">
        <w:rPr>
          <w:rFonts w:eastAsia="Times New Roman"/>
          <w:i/>
        </w:rPr>
        <w:t>p</w:t>
      </w:r>
      <w:r w:rsidR="00F573B0" w:rsidRPr="00CE492D">
        <w:rPr>
          <w:rFonts w:eastAsia="Times New Roman"/>
        </w:rPr>
        <w:t xml:space="preserve"> &lt; .001, partial </w:t>
      </w:r>
      <w:r w:rsidR="00F573B0" w:rsidRPr="00CE492D">
        <w:rPr>
          <w:rFonts w:eastAsia="Times New Roman"/>
          <w:i/>
        </w:rPr>
        <w:t>η</w:t>
      </w:r>
      <w:r w:rsidR="00F573B0" w:rsidRPr="00CE492D">
        <w:rPr>
          <w:rFonts w:eastAsia="Times New Roman"/>
          <w:vertAlign w:val="superscript"/>
        </w:rPr>
        <w:t>2</w:t>
      </w:r>
      <w:r w:rsidR="00EE045F" w:rsidRPr="00CE492D">
        <w:rPr>
          <w:rFonts w:eastAsia="Times New Roman"/>
        </w:rPr>
        <w:t> = .11</w:t>
      </w:r>
      <w:r w:rsidR="00CD587A" w:rsidRPr="00CE492D">
        <w:rPr>
          <w:rFonts w:eastAsia="Times New Roman"/>
        </w:rPr>
        <w:t xml:space="preserve">. </w:t>
      </w:r>
      <w:r w:rsidR="0062601E">
        <w:rPr>
          <w:rFonts w:eastAsia="Times New Roman"/>
        </w:rPr>
        <w:t xml:space="preserve">As seen in </w:t>
      </w:r>
      <w:r w:rsidR="00663926">
        <w:rPr>
          <w:rFonts w:eastAsia="Times New Roman"/>
        </w:rPr>
        <w:t>Fi</w:t>
      </w:r>
      <w:r w:rsidR="0062601E">
        <w:rPr>
          <w:rFonts w:eastAsia="Times New Roman"/>
        </w:rPr>
        <w:t>gure 1, a</w:t>
      </w:r>
      <w:r w:rsidR="00DB07D3">
        <w:rPr>
          <w:rFonts w:eastAsia="Times New Roman"/>
        </w:rPr>
        <w:t>n analysis of simple</w:t>
      </w:r>
      <w:r w:rsidR="001B0D6B">
        <w:rPr>
          <w:rFonts w:eastAsia="Times New Roman"/>
        </w:rPr>
        <w:t xml:space="preserve"> main</w:t>
      </w:r>
      <w:r w:rsidR="00DB07D3">
        <w:rPr>
          <w:rFonts w:eastAsia="Times New Roman"/>
        </w:rPr>
        <w:t xml:space="preserve"> effects showed that</w:t>
      </w:r>
      <w:r w:rsidR="00771D6F">
        <w:rPr>
          <w:rFonts w:eastAsia="Times New Roman"/>
        </w:rPr>
        <w:t xml:space="preserve"> </w:t>
      </w:r>
      <w:r w:rsidR="00771D6F" w:rsidRPr="00CE492D">
        <w:rPr>
          <w:rFonts w:eastAsia="Times New Roman"/>
        </w:rPr>
        <w:t>positive mood significantly increased from pre- to post-exposure</w:t>
      </w:r>
      <w:r w:rsidR="00DB07D3">
        <w:rPr>
          <w:rFonts w:eastAsia="Times New Roman"/>
        </w:rPr>
        <w:t xml:space="preserve"> f</w:t>
      </w:r>
      <w:r w:rsidR="00CD587A" w:rsidRPr="00CE492D">
        <w:rPr>
          <w:rFonts w:eastAsia="Times New Roman"/>
        </w:rPr>
        <w:t>or those exposed to body positive</w:t>
      </w:r>
      <w:r w:rsidR="00F573B0" w:rsidRPr="00CE492D">
        <w:rPr>
          <w:rFonts w:eastAsia="Times New Roman"/>
        </w:rPr>
        <w:t xml:space="preserve"> </w:t>
      </w:r>
      <w:r w:rsidR="00C93394">
        <w:rPr>
          <w:rFonts w:eastAsia="Times New Roman"/>
        </w:rPr>
        <w:t>posts</w:t>
      </w:r>
      <w:r w:rsidR="00F573B0" w:rsidRPr="00CE492D">
        <w:rPr>
          <w:rFonts w:eastAsia="Times New Roman"/>
        </w:rPr>
        <w:t>, </w:t>
      </w:r>
      <w:r w:rsidR="00F573B0" w:rsidRPr="00CE492D">
        <w:rPr>
          <w:rFonts w:eastAsia="Times New Roman"/>
          <w:i/>
        </w:rPr>
        <w:t>F</w:t>
      </w:r>
      <w:r w:rsidR="00F573B0" w:rsidRPr="00CE492D">
        <w:rPr>
          <w:rFonts w:eastAsia="Times New Roman"/>
        </w:rPr>
        <w:t>(1, 64) = 4.23, </w:t>
      </w:r>
      <w:r w:rsidR="00F573B0" w:rsidRPr="00CE492D">
        <w:rPr>
          <w:rFonts w:eastAsia="Times New Roman"/>
          <w:i/>
        </w:rPr>
        <w:t>p</w:t>
      </w:r>
      <w:r w:rsidR="00F573B0" w:rsidRPr="00CE492D">
        <w:rPr>
          <w:rFonts w:eastAsia="Times New Roman"/>
        </w:rPr>
        <w:t xml:space="preserve"> = .04, partial </w:t>
      </w:r>
      <w:r w:rsidR="00F573B0" w:rsidRPr="00CE492D">
        <w:rPr>
          <w:rFonts w:eastAsia="Times New Roman"/>
          <w:i/>
        </w:rPr>
        <w:t>η</w:t>
      </w:r>
      <w:r w:rsidR="00F573B0" w:rsidRPr="00CE492D">
        <w:rPr>
          <w:rFonts w:eastAsia="Times New Roman"/>
          <w:vertAlign w:val="superscript"/>
        </w:rPr>
        <w:t>2</w:t>
      </w:r>
      <w:r w:rsidR="008B53E5">
        <w:rPr>
          <w:rFonts w:eastAsia="Times New Roman"/>
        </w:rPr>
        <w:t> = .06</w:t>
      </w:r>
      <w:r w:rsidR="00EA123C">
        <w:rPr>
          <w:rFonts w:eastAsia="Times New Roman"/>
        </w:rPr>
        <w:t>,</w:t>
      </w:r>
      <w:r w:rsidR="00771D6F">
        <w:rPr>
          <w:rFonts w:eastAsia="Times New Roman"/>
        </w:rPr>
        <w:t xml:space="preserve"> and appearance-neutral posts, </w:t>
      </w:r>
      <w:r w:rsidR="00771D6F" w:rsidRPr="00CE492D">
        <w:rPr>
          <w:rFonts w:eastAsia="Times New Roman"/>
          <w:i/>
        </w:rPr>
        <w:t>F</w:t>
      </w:r>
      <w:r w:rsidR="00771D6F" w:rsidRPr="00CE492D">
        <w:rPr>
          <w:rFonts w:eastAsia="Times New Roman"/>
        </w:rPr>
        <w:t>(1, 63) = 9.93, </w:t>
      </w:r>
      <w:r w:rsidR="00771D6F" w:rsidRPr="00CE492D">
        <w:rPr>
          <w:rFonts w:eastAsia="Times New Roman"/>
          <w:i/>
        </w:rPr>
        <w:t>p</w:t>
      </w:r>
      <w:r w:rsidR="00771D6F" w:rsidRPr="00CE492D">
        <w:rPr>
          <w:rFonts w:eastAsia="Times New Roman"/>
        </w:rPr>
        <w:t xml:space="preserve"> = .002, partial </w:t>
      </w:r>
      <w:r w:rsidR="00771D6F" w:rsidRPr="00CE492D">
        <w:rPr>
          <w:rFonts w:eastAsia="Times New Roman"/>
          <w:i/>
        </w:rPr>
        <w:t>η</w:t>
      </w:r>
      <w:r w:rsidR="00771D6F" w:rsidRPr="00CE492D">
        <w:rPr>
          <w:rFonts w:eastAsia="Times New Roman"/>
          <w:vertAlign w:val="superscript"/>
        </w:rPr>
        <w:t>2</w:t>
      </w:r>
      <w:r w:rsidR="00771D6F" w:rsidRPr="00CE492D">
        <w:rPr>
          <w:rFonts w:eastAsia="Times New Roman"/>
        </w:rPr>
        <w:t> = .14</w:t>
      </w:r>
      <w:r w:rsidR="00771D6F">
        <w:rPr>
          <w:rFonts w:eastAsia="Times New Roman"/>
        </w:rPr>
        <w:t>,</w:t>
      </w:r>
      <w:r w:rsidR="00F573B0" w:rsidRPr="00CE492D">
        <w:rPr>
          <w:rFonts w:eastAsia="Times New Roman"/>
        </w:rPr>
        <w:t xml:space="preserve"> whereas for those exposed to thin-ideal Instagram </w:t>
      </w:r>
      <w:r w:rsidR="00C93394">
        <w:rPr>
          <w:rFonts w:eastAsia="Times New Roman"/>
        </w:rPr>
        <w:t>posts</w:t>
      </w:r>
      <w:r w:rsidR="00F573B0" w:rsidRPr="00CE492D">
        <w:rPr>
          <w:rFonts w:eastAsia="Times New Roman"/>
        </w:rPr>
        <w:t>, positive mood significantly decreased from pre</w:t>
      </w:r>
      <w:r w:rsidR="006E1654" w:rsidRPr="00CE492D">
        <w:rPr>
          <w:rFonts w:eastAsia="Times New Roman"/>
        </w:rPr>
        <w:t>-</w:t>
      </w:r>
      <w:r w:rsidR="00F573B0" w:rsidRPr="00CE492D">
        <w:rPr>
          <w:rFonts w:eastAsia="Times New Roman"/>
        </w:rPr>
        <w:t xml:space="preserve"> to post-exposure</w:t>
      </w:r>
      <w:r w:rsidR="00767FAC">
        <w:rPr>
          <w:rFonts w:eastAsia="Times New Roman"/>
        </w:rPr>
        <w:t xml:space="preserve">, </w:t>
      </w:r>
      <w:r w:rsidR="00F573B0" w:rsidRPr="00CE492D">
        <w:rPr>
          <w:rFonts w:eastAsia="Times New Roman"/>
          <w:i/>
        </w:rPr>
        <w:t>F</w:t>
      </w:r>
      <w:r w:rsidR="00F573B0" w:rsidRPr="00CE492D">
        <w:rPr>
          <w:rFonts w:eastAsia="Times New Roman"/>
        </w:rPr>
        <w:t>(1, 64) = 9.82, </w:t>
      </w:r>
      <w:r w:rsidR="00F573B0" w:rsidRPr="00CE492D">
        <w:rPr>
          <w:rFonts w:eastAsia="Times New Roman"/>
          <w:i/>
        </w:rPr>
        <w:t>p</w:t>
      </w:r>
      <w:r w:rsidR="00F573B0" w:rsidRPr="00CE492D">
        <w:rPr>
          <w:rFonts w:eastAsia="Times New Roman"/>
        </w:rPr>
        <w:t xml:space="preserve"> = .003, partial </w:t>
      </w:r>
      <w:r w:rsidR="00F573B0" w:rsidRPr="00CE492D">
        <w:rPr>
          <w:rFonts w:eastAsia="Times New Roman"/>
          <w:i/>
        </w:rPr>
        <w:t>η</w:t>
      </w:r>
      <w:r w:rsidR="00F573B0" w:rsidRPr="00CE492D">
        <w:rPr>
          <w:rFonts w:eastAsia="Times New Roman"/>
          <w:vertAlign w:val="superscript"/>
        </w:rPr>
        <w:t>2</w:t>
      </w:r>
      <w:r w:rsidR="00EE045F" w:rsidRPr="00CE492D">
        <w:rPr>
          <w:rFonts w:eastAsia="Times New Roman"/>
        </w:rPr>
        <w:t> = .13</w:t>
      </w:r>
      <w:r w:rsidR="00F573B0" w:rsidRPr="00CE492D">
        <w:rPr>
          <w:rFonts w:eastAsia="Times New Roman"/>
        </w:rPr>
        <w:t xml:space="preserve">. </w:t>
      </w:r>
    </w:p>
    <w:p w14:paraId="4865580B" w14:textId="77777777" w:rsidR="004F2977" w:rsidRDefault="00FC03A8" w:rsidP="00771D6F">
      <w:pPr>
        <w:spacing w:line="480" w:lineRule="auto"/>
        <w:outlineLvl w:val="0"/>
        <w:rPr>
          <w:b/>
          <w:lang w:val="en-AU"/>
        </w:rPr>
      </w:pPr>
      <w:r w:rsidRPr="007B2E61">
        <w:rPr>
          <w:b/>
          <w:lang w:val="en-AU"/>
        </w:rPr>
        <w:t>State Negative Mood</w:t>
      </w:r>
    </w:p>
    <w:p w14:paraId="3F747B6E" w14:textId="0155CBAA" w:rsidR="00D65B32" w:rsidRPr="00497EDB" w:rsidRDefault="00FC03A8" w:rsidP="00F1597D">
      <w:pPr>
        <w:spacing w:line="480" w:lineRule="auto"/>
        <w:ind w:firstLine="720"/>
        <w:outlineLvl w:val="0"/>
        <w:rPr>
          <w:rFonts w:eastAsia="Times New Roman"/>
        </w:rPr>
      </w:pPr>
      <w:r w:rsidRPr="007B2E61">
        <w:rPr>
          <w:rFonts w:eastAsia="Times New Roman"/>
        </w:rPr>
        <w:t xml:space="preserve">A two-way mixed ANOVA was conducted to determine whether changes in negative mood over time were different for those exposed to different types of Instagram </w:t>
      </w:r>
      <w:r w:rsidR="00DB07D3">
        <w:rPr>
          <w:rFonts w:eastAsia="Times New Roman"/>
        </w:rPr>
        <w:t>posts</w:t>
      </w:r>
      <w:r w:rsidRPr="007B2E61">
        <w:rPr>
          <w:rFonts w:eastAsia="Times New Roman"/>
        </w:rPr>
        <w:t>. There was a statistically significant interaction between type of Instagram exposure and time on negative mood, </w:t>
      </w:r>
      <w:r w:rsidRPr="007B2E61">
        <w:rPr>
          <w:rFonts w:eastAsia="Times New Roman"/>
          <w:i/>
        </w:rPr>
        <w:t>F</w:t>
      </w:r>
      <w:r>
        <w:rPr>
          <w:rFonts w:eastAsia="Times New Roman"/>
        </w:rPr>
        <w:t>(2, 192) = 3.37</w:t>
      </w:r>
      <w:r w:rsidRPr="007B2E61">
        <w:rPr>
          <w:rFonts w:eastAsia="Times New Roman"/>
        </w:rPr>
        <w:t>, </w:t>
      </w:r>
      <w:r w:rsidRPr="007B2E61">
        <w:rPr>
          <w:rFonts w:eastAsia="Times New Roman"/>
          <w:i/>
        </w:rPr>
        <w:t>p</w:t>
      </w:r>
      <w:r>
        <w:rPr>
          <w:rFonts w:eastAsia="Times New Roman"/>
        </w:rPr>
        <w:t> = .04</w:t>
      </w:r>
      <w:r w:rsidRPr="007B2E61">
        <w:rPr>
          <w:rFonts w:eastAsia="Times New Roman"/>
        </w:rPr>
        <w:t xml:space="preserve">, partial </w:t>
      </w:r>
      <w:r w:rsidRPr="007B2E61">
        <w:rPr>
          <w:rFonts w:eastAsia="Times New Roman"/>
          <w:i/>
        </w:rPr>
        <w:t>η</w:t>
      </w:r>
      <w:r w:rsidRPr="007B2E61">
        <w:rPr>
          <w:rFonts w:eastAsia="Times New Roman"/>
          <w:vertAlign w:val="superscript"/>
        </w:rPr>
        <w:t>2</w:t>
      </w:r>
      <w:r>
        <w:rPr>
          <w:rFonts w:eastAsia="Times New Roman"/>
        </w:rPr>
        <w:t> = .03</w:t>
      </w:r>
      <w:r w:rsidRPr="007B2E61">
        <w:rPr>
          <w:rFonts w:eastAsia="Times New Roman"/>
        </w:rPr>
        <w:t xml:space="preserve">. </w:t>
      </w:r>
      <w:r w:rsidR="001956C8">
        <w:rPr>
          <w:lang w:val="en-AU"/>
        </w:rPr>
        <w:t>Changes in</w:t>
      </w:r>
      <w:r w:rsidR="00831D6D">
        <w:rPr>
          <w:lang w:val="en-AU"/>
        </w:rPr>
        <w:t xml:space="preserve"> negative</w:t>
      </w:r>
      <w:r w:rsidR="001956C8">
        <w:rPr>
          <w:lang w:val="en-AU"/>
        </w:rPr>
        <w:t xml:space="preserve"> mood over time</w:t>
      </w:r>
      <w:r w:rsidR="0068678C">
        <w:rPr>
          <w:lang w:val="en-AU"/>
        </w:rPr>
        <w:t xml:space="preserve"> </w:t>
      </w:r>
      <w:r w:rsidR="001956C8">
        <w:rPr>
          <w:lang w:val="en-AU"/>
        </w:rPr>
        <w:t>were</w:t>
      </w:r>
      <w:r w:rsidR="0068678C">
        <w:rPr>
          <w:lang w:val="en-AU"/>
        </w:rPr>
        <w:t xml:space="preserve"> significantly different for the different types of exposure</w:t>
      </w:r>
      <w:r w:rsidR="00DB07D3">
        <w:rPr>
          <w:lang w:val="en-AU"/>
        </w:rPr>
        <w:t>, with</w:t>
      </w:r>
      <w:r w:rsidR="0068678C">
        <w:rPr>
          <w:lang w:val="en-AU"/>
        </w:rPr>
        <w:t xml:space="preserve"> </w:t>
      </w:r>
      <w:r w:rsidR="004944F0">
        <w:rPr>
          <w:lang w:val="en-AU"/>
        </w:rPr>
        <w:t xml:space="preserve">negative mood </w:t>
      </w:r>
      <w:r w:rsidR="00B0148C">
        <w:rPr>
          <w:lang w:val="en-AU"/>
        </w:rPr>
        <w:t>increas</w:t>
      </w:r>
      <w:r w:rsidR="00DB07D3">
        <w:rPr>
          <w:lang w:val="en-AU"/>
        </w:rPr>
        <w:t>ing</w:t>
      </w:r>
      <w:r w:rsidR="00B0148C">
        <w:rPr>
          <w:lang w:val="en-AU"/>
        </w:rPr>
        <w:t xml:space="preserve"> following exposure to thin-ideal post</w:t>
      </w:r>
      <w:r w:rsidR="00DB07D3">
        <w:rPr>
          <w:lang w:val="en-AU"/>
        </w:rPr>
        <w:t>s</w:t>
      </w:r>
      <w:r w:rsidR="00EA123C">
        <w:rPr>
          <w:lang w:val="en-AU"/>
        </w:rPr>
        <w:t>,</w:t>
      </w:r>
      <w:r w:rsidR="00DB07D3">
        <w:rPr>
          <w:lang w:val="en-AU"/>
        </w:rPr>
        <w:t xml:space="preserve"> and decreasing </w:t>
      </w:r>
      <w:r w:rsidR="00B0148C">
        <w:rPr>
          <w:lang w:val="en-AU"/>
        </w:rPr>
        <w:t>following exposure to both body positive and appearance-neutral posts</w:t>
      </w:r>
      <w:r w:rsidR="0062601E">
        <w:rPr>
          <w:lang w:val="en-AU"/>
        </w:rPr>
        <w:t xml:space="preserve"> (see </w:t>
      </w:r>
      <w:r w:rsidR="00663926">
        <w:rPr>
          <w:lang w:val="en-AU"/>
        </w:rPr>
        <w:t>F</w:t>
      </w:r>
      <w:r w:rsidR="0062601E">
        <w:rPr>
          <w:lang w:val="en-AU"/>
        </w:rPr>
        <w:t>igure 2)</w:t>
      </w:r>
      <w:r w:rsidR="00B0148C">
        <w:rPr>
          <w:lang w:val="en-AU"/>
        </w:rPr>
        <w:t xml:space="preserve">. However, </w:t>
      </w:r>
      <w:r w:rsidR="0068678C">
        <w:rPr>
          <w:lang w:val="en-AU"/>
        </w:rPr>
        <w:t xml:space="preserve">simple </w:t>
      </w:r>
      <w:r w:rsidR="009A0D41">
        <w:rPr>
          <w:lang w:val="en-AU"/>
        </w:rPr>
        <w:t xml:space="preserve">main </w:t>
      </w:r>
      <w:r w:rsidR="0068678C">
        <w:rPr>
          <w:lang w:val="en-AU"/>
        </w:rPr>
        <w:t>effects</w:t>
      </w:r>
      <w:r w:rsidR="00831D6D">
        <w:rPr>
          <w:lang w:val="en-AU"/>
        </w:rPr>
        <w:t xml:space="preserve"> for each condition</w:t>
      </w:r>
      <w:r w:rsidR="00DB07D3">
        <w:rPr>
          <w:lang w:val="en-AU"/>
        </w:rPr>
        <w:t xml:space="preserve"> were not significant (</w:t>
      </w:r>
      <w:r w:rsidR="00DB07D3" w:rsidRPr="00BC05EA">
        <w:rPr>
          <w:i/>
          <w:lang w:val="en-AU"/>
        </w:rPr>
        <w:t>p</w:t>
      </w:r>
      <w:r w:rsidR="00DB07D3">
        <w:rPr>
          <w:lang w:val="en-AU"/>
        </w:rPr>
        <w:t>s &gt; .05)</w:t>
      </w:r>
      <w:r w:rsidR="00DB07D3" w:rsidRPr="007B2E61">
        <w:rPr>
          <w:lang w:val="en-AU"/>
        </w:rPr>
        <w:t>.</w:t>
      </w:r>
    </w:p>
    <w:p w14:paraId="69ECB672" w14:textId="77777777" w:rsidR="004F2977" w:rsidRDefault="003D61F8" w:rsidP="00771D6F">
      <w:pPr>
        <w:spacing w:line="480" w:lineRule="auto"/>
        <w:outlineLvl w:val="0"/>
        <w:rPr>
          <w:b/>
          <w:lang w:val="en-AU"/>
        </w:rPr>
      </w:pPr>
      <w:r w:rsidRPr="007B2E61">
        <w:rPr>
          <w:b/>
          <w:lang w:val="en-AU"/>
        </w:rPr>
        <w:t xml:space="preserve">State </w:t>
      </w:r>
      <w:r w:rsidR="00673C1A" w:rsidRPr="007B2E61">
        <w:rPr>
          <w:b/>
          <w:lang w:val="en-AU"/>
        </w:rPr>
        <w:t>Body Satisfaction</w:t>
      </w:r>
    </w:p>
    <w:p w14:paraId="71D81486" w14:textId="6EE5B282" w:rsidR="004F2977" w:rsidRDefault="00673C1A" w:rsidP="004F2977">
      <w:pPr>
        <w:spacing w:line="480" w:lineRule="auto"/>
        <w:ind w:firstLine="720"/>
        <w:outlineLvl w:val="0"/>
        <w:rPr>
          <w:rFonts w:eastAsia="Times New Roman"/>
        </w:rPr>
      </w:pPr>
      <w:r w:rsidRPr="007B2E61">
        <w:rPr>
          <w:rFonts w:eastAsia="Times New Roman"/>
        </w:rPr>
        <w:t xml:space="preserve">A two-way mixed ANOVA was conducted to determine whether changes in body satisfaction over time were different for those exposed to different types of Instagram </w:t>
      </w:r>
      <w:r w:rsidR="00C93394">
        <w:rPr>
          <w:rFonts w:eastAsia="Times New Roman"/>
        </w:rPr>
        <w:t>posts</w:t>
      </w:r>
      <w:r w:rsidRPr="007B2E61">
        <w:rPr>
          <w:rFonts w:eastAsia="Times New Roman"/>
        </w:rPr>
        <w:t>. There was a statistically significant interaction between type of Instagram exposure and time on body satisfaction, </w:t>
      </w:r>
      <w:r w:rsidRPr="007B2E61">
        <w:rPr>
          <w:rFonts w:eastAsia="Times New Roman"/>
          <w:i/>
        </w:rPr>
        <w:t>F</w:t>
      </w:r>
      <w:r w:rsidR="00CB05D9">
        <w:rPr>
          <w:rFonts w:eastAsia="Times New Roman"/>
        </w:rPr>
        <w:t>(2, 190) = 31.59</w:t>
      </w:r>
      <w:r w:rsidRPr="007B2E61">
        <w:rPr>
          <w:rFonts w:eastAsia="Times New Roman"/>
        </w:rPr>
        <w:t>, </w:t>
      </w:r>
      <w:r w:rsidRPr="007B2E61">
        <w:rPr>
          <w:rFonts w:eastAsia="Times New Roman"/>
          <w:i/>
        </w:rPr>
        <w:t>p</w:t>
      </w:r>
      <w:r w:rsidRPr="007B2E61">
        <w:rPr>
          <w:rFonts w:eastAsia="Times New Roman"/>
        </w:rPr>
        <w:t xml:space="preserve"> &lt; .001, partial </w:t>
      </w:r>
      <w:r w:rsidRPr="007B2E61">
        <w:rPr>
          <w:rFonts w:eastAsia="Times New Roman"/>
          <w:i/>
        </w:rPr>
        <w:t>η</w:t>
      </w:r>
      <w:r w:rsidRPr="007B2E61">
        <w:rPr>
          <w:rFonts w:eastAsia="Times New Roman"/>
          <w:vertAlign w:val="superscript"/>
        </w:rPr>
        <w:t>2</w:t>
      </w:r>
      <w:r w:rsidR="00CB05D9">
        <w:rPr>
          <w:rFonts w:eastAsia="Times New Roman"/>
        </w:rPr>
        <w:t> = .25</w:t>
      </w:r>
      <w:r w:rsidRPr="007B2E61">
        <w:rPr>
          <w:rFonts w:eastAsia="Times New Roman"/>
        </w:rPr>
        <w:t xml:space="preserve">. </w:t>
      </w:r>
      <w:r w:rsidR="0062601E">
        <w:rPr>
          <w:rFonts w:eastAsia="Times New Roman"/>
        </w:rPr>
        <w:t xml:space="preserve">As seen in </w:t>
      </w:r>
      <w:r w:rsidR="00663926">
        <w:rPr>
          <w:rFonts w:eastAsia="Times New Roman"/>
        </w:rPr>
        <w:t>F</w:t>
      </w:r>
      <w:r w:rsidR="0062601E">
        <w:rPr>
          <w:rFonts w:eastAsia="Times New Roman"/>
        </w:rPr>
        <w:t xml:space="preserve">igure 3, </w:t>
      </w:r>
      <w:r w:rsidR="00E92755">
        <w:rPr>
          <w:rFonts w:eastAsia="Times New Roman"/>
        </w:rPr>
        <w:t xml:space="preserve">simple main effect analysis showed that </w:t>
      </w:r>
      <w:r w:rsidR="0062601E">
        <w:rPr>
          <w:rFonts w:eastAsia="Times New Roman"/>
        </w:rPr>
        <w:t>f</w:t>
      </w:r>
      <w:r w:rsidRPr="007B2E61">
        <w:rPr>
          <w:rFonts w:eastAsia="Times New Roman"/>
        </w:rPr>
        <w:t xml:space="preserve">or those exposed to </w:t>
      </w:r>
      <w:r w:rsidR="00CD587A">
        <w:rPr>
          <w:rFonts w:eastAsia="Times New Roman"/>
        </w:rPr>
        <w:t>body positive</w:t>
      </w:r>
      <w:r w:rsidR="00CD587A" w:rsidRPr="007B2E61">
        <w:rPr>
          <w:rFonts w:eastAsia="Times New Roman"/>
        </w:rPr>
        <w:t xml:space="preserve"> </w:t>
      </w:r>
      <w:r w:rsidR="00C93394">
        <w:rPr>
          <w:rFonts w:eastAsia="Times New Roman"/>
        </w:rPr>
        <w:t>posts</w:t>
      </w:r>
      <w:r w:rsidRPr="007B2E61">
        <w:rPr>
          <w:rFonts w:eastAsia="Times New Roman"/>
        </w:rPr>
        <w:t>, body satisfaction significantly improved from pre</w:t>
      </w:r>
      <w:r w:rsidR="00926BD1">
        <w:rPr>
          <w:rFonts w:eastAsia="Times New Roman"/>
        </w:rPr>
        <w:t>-</w:t>
      </w:r>
      <w:r w:rsidRPr="007B2E61">
        <w:rPr>
          <w:rFonts w:eastAsia="Times New Roman"/>
        </w:rPr>
        <w:t xml:space="preserve"> to post-exposure, </w:t>
      </w:r>
      <w:r w:rsidRPr="007B2E61">
        <w:rPr>
          <w:rFonts w:eastAsia="Times New Roman"/>
          <w:i/>
        </w:rPr>
        <w:t>F</w:t>
      </w:r>
      <w:r w:rsidR="00CB05D9">
        <w:rPr>
          <w:rFonts w:eastAsia="Times New Roman"/>
        </w:rPr>
        <w:t>(1, 64) = 32.32</w:t>
      </w:r>
      <w:r w:rsidRPr="007B2E61">
        <w:rPr>
          <w:rFonts w:eastAsia="Times New Roman"/>
        </w:rPr>
        <w:t>, </w:t>
      </w:r>
      <w:r w:rsidRPr="007B2E61">
        <w:rPr>
          <w:rFonts w:eastAsia="Times New Roman"/>
          <w:i/>
        </w:rPr>
        <w:t>p</w:t>
      </w:r>
      <w:r w:rsidRPr="007B2E61">
        <w:rPr>
          <w:rFonts w:eastAsia="Times New Roman"/>
        </w:rPr>
        <w:t xml:space="preserve"> &lt; .001, partial </w:t>
      </w:r>
      <w:r w:rsidRPr="007B2E61">
        <w:rPr>
          <w:rFonts w:eastAsia="Times New Roman"/>
          <w:i/>
        </w:rPr>
        <w:t>η</w:t>
      </w:r>
      <w:r w:rsidRPr="007B2E61">
        <w:rPr>
          <w:rFonts w:eastAsia="Times New Roman"/>
          <w:vertAlign w:val="superscript"/>
        </w:rPr>
        <w:t>2</w:t>
      </w:r>
      <w:r w:rsidR="00CB05D9">
        <w:rPr>
          <w:rFonts w:eastAsia="Times New Roman"/>
        </w:rPr>
        <w:t> = .34</w:t>
      </w:r>
      <w:r w:rsidRPr="007B2E61">
        <w:rPr>
          <w:rFonts w:eastAsia="Times New Roman"/>
        </w:rPr>
        <w:t xml:space="preserve">, whereas for those exposed to thin-ideal Instagram </w:t>
      </w:r>
      <w:r w:rsidR="00C93394">
        <w:rPr>
          <w:rFonts w:eastAsia="Times New Roman"/>
        </w:rPr>
        <w:t>posts</w:t>
      </w:r>
      <w:r w:rsidRPr="007B2E61">
        <w:rPr>
          <w:rFonts w:eastAsia="Times New Roman"/>
        </w:rPr>
        <w:t xml:space="preserve">, body satisfaction significantly </w:t>
      </w:r>
      <w:r w:rsidRPr="007B2E61">
        <w:rPr>
          <w:rFonts w:eastAsia="Times New Roman"/>
        </w:rPr>
        <w:lastRenderedPageBreak/>
        <w:t>decreased from pre</w:t>
      </w:r>
      <w:r w:rsidR="00926BD1">
        <w:rPr>
          <w:rFonts w:eastAsia="Times New Roman"/>
        </w:rPr>
        <w:t>-</w:t>
      </w:r>
      <w:r w:rsidRPr="007B2E61">
        <w:rPr>
          <w:rFonts w:eastAsia="Times New Roman"/>
        </w:rPr>
        <w:t xml:space="preserve"> to post-exposure, </w:t>
      </w:r>
      <w:r w:rsidRPr="007B2E61">
        <w:rPr>
          <w:rFonts w:eastAsia="Times New Roman"/>
          <w:i/>
        </w:rPr>
        <w:t>F</w:t>
      </w:r>
      <w:r w:rsidR="00CB05D9">
        <w:rPr>
          <w:rFonts w:eastAsia="Times New Roman"/>
        </w:rPr>
        <w:t>(1, 64) = 25.74</w:t>
      </w:r>
      <w:r w:rsidRPr="007B2E61">
        <w:rPr>
          <w:rFonts w:eastAsia="Times New Roman"/>
        </w:rPr>
        <w:t>, </w:t>
      </w:r>
      <w:r w:rsidRPr="007B2E61">
        <w:rPr>
          <w:rFonts w:eastAsia="Times New Roman"/>
          <w:i/>
        </w:rPr>
        <w:t>p</w:t>
      </w:r>
      <w:r w:rsidRPr="007B2E61">
        <w:rPr>
          <w:rFonts w:eastAsia="Times New Roman"/>
        </w:rPr>
        <w:t xml:space="preserve"> &lt; .001, partial </w:t>
      </w:r>
      <w:r w:rsidRPr="007B2E61">
        <w:rPr>
          <w:rFonts w:eastAsia="Times New Roman"/>
          <w:i/>
        </w:rPr>
        <w:t>η</w:t>
      </w:r>
      <w:r w:rsidRPr="007B2E61">
        <w:rPr>
          <w:rFonts w:eastAsia="Times New Roman"/>
          <w:vertAlign w:val="superscript"/>
        </w:rPr>
        <w:t>2</w:t>
      </w:r>
      <w:r w:rsidR="00CB05D9">
        <w:rPr>
          <w:rFonts w:eastAsia="Times New Roman"/>
        </w:rPr>
        <w:t>  = .29</w:t>
      </w:r>
      <w:r w:rsidRPr="007B2E61">
        <w:rPr>
          <w:rFonts w:eastAsia="Times New Roman"/>
        </w:rPr>
        <w:t>. There were no significant differences between pre</w:t>
      </w:r>
      <w:r w:rsidR="00C272B7">
        <w:rPr>
          <w:rFonts w:eastAsia="Times New Roman"/>
        </w:rPr>
        <w:t>-</w:t>
      </w:r>
      <w:r w:rsidRPr="007B2E61">
        <w:rPr>
          <w:rFonts w:eastAsia="Times New Roman"/>
        </w:rPr>
        <w:t xml:space="preserve"> and p</w:t>
      </w:r>
      <w:r w:rsidR="00C272B7">
        <w:rPr>
          <w:rFonts w:eastAsia="Times New Roman"/>
        </w:rPr>
        <w:t>ost-exposure body satisfaction</w:t>
      </w:r>
      <w:r w:rsidRPr="007B2E61">
        <w:rPr>
          <w:rFonts w:eastAsia="Times New Roman"/>
        </w:rPr>
        <w:t xml:space="preserve"> for thos</w:t>
      </w:r>
      <w:r w:rsidR="00F83145">
        <w:rPr>
          <w:rFonts w:eastAsia="Times New Roman"/>
        </w:rPr>
        <w:t>e exposed to appearance-neutral</w:t>
      </w:r>
      <w:r w:rsidRPr="007B2E61">
        <w:rPr>
          <w:rFonts w:eastAsia="Times New Roman"/>
        </w:rPr>
        <w:t xml:space="preserve"> </w:t>
      </w:r>
      <w:r w:rsidR="00C93394">
        <w:rPr>
          <w:rFonts w:eastAsia="Times New Roman"/>
        </w:rPr>
        <w:t>posts</w:t>
      </w:r>
      <w:r w:rsidRPr="007B2E61">
        <w:rPr>
          <w:rFonts w:eastAsia="Times New Roman"/>
        </w:rPr>
        <w:t xml:space="preserve"> </w:t>
      </w:r>
      <w:r w:rsidRPr="007B2E61">
        <w:rPr>
          <w:rFonts w:eastAsia="Times New Roman"/>
          <w:i/>
        </w:rPr>
        <w:t>F</w:t>
      </w:r>
      <w:r w:rsidR="00CB05D9">
        <w:rPr>
          <w:rFonts w:eastAsia="Times New Roman"/>
        </w:rPr>
        <w:t>(1, 62) = 3.60</w:t>
      </w:r>
      <w:r w:rsidRPr="007B2E61">
        <w:rPr>
          <w:rFonts w:eastAsia="Times New Roman"/>
        </w:rPr>
        <w:t>, </w:t>
      </w:r>
      <w:r w:rsidRPr="007B2E61">
        <w:rPr>
          <w:rFonts w:eastAsia="Times New Roman"/>
          <w:i/>
        </w:rPr>
        <w:t>p</w:t>
      </w:r>
      <w:r w:rsidRPr="007B2E61">
        <w:rPr>
          <w:rFonts w:eastAsia="Times New Roman"/>
        </w:rPr>
        <w:t> </w:t>
      </w:r>
      <w:r w:rsidR="00F94150">
        <w:rPr>
          <w:rFonts w:eastAsia="Times New Roman"/>
        </w:rPr>
        <w:t>= .06</w:t>
      </w:r>
      <w:r w:rsidRPr="007B2E61">
        <w:rPr>
          <w:rFonts w:eastAsia="Times New Roman"/>
        </w:rPr>
        <w:t xml:space="preserve">, partial </w:t>
      </w:r>
      <w:r w:rsidRPr="007B2E61">
        <w:rPr>
          <w:rFonts w:eastAsia="Times New Roman"/>
          <w:i/>
        </w:rPr>
        <w:t>η</w:t>
      </w:r>
      <w:r w:rsidRPr="007B2E61">
        <w:rPr>
          <w:rFonts w:eastAsia="Times New Roman"/>
          <w:vertAlign w:val="superscript"/>
        </w:rPr>
        <w:t>2</w:t>
      </w:r>
      <w:r w:rsidR="00CB05D9">
        <w:rPr>
          <w:rFonts w:eastAsia="Times New Roman"/>
        </w:rPr>
        <w:t> = .06</w:t>
      </w:r>
      <w:r w:rsidRPr="007B2E61">
        <w:rPr>
          <w:rFonts w:eastAsia="Times New Roman"/>
        </w:rPr>
        <w:t>.</w:t>
      </w:r>
    </w:p>
    <w:p w14:paraId="098A1353" w14:textId="77777777" w:rsidR="004F2977" w:rsidRDefault="003D61F8" w:rsidP="00D21448">
      <w:pPr>
        <w:spacing w:line="480" w:lineRule="auto"/>
        <w:outlineLvl w:val="0"/>
        <w:rPr>
          <w:b/>
          <w:lang w:val="en-AU"/>
        </w:rPr>
      </w:pPr>
      <w:r w:rsidRPr="007B2E61">
        <w:rPr>
          <w:b/>
          <w:lang w:val="en-AU"/>
        </w:rPr>
        <w:t xml:space="preserve">State </w:t>
      </w:r>
      <w:r w:rsidR="00673C1A" w:rsidRPr="007B2E61">
        <w:rPr>
          <w:b/>
          <w:lang w:val="en-AU"/>
        </w:rPr>
        <w:t>Body Appreciation</w:t>
      </w:r>
    </w:p>
    <w:p w14:paraId="5DEFDC65" w14:textId="0096571C" w:rsidR="004F2977" w:rsidRDefault="00673C1A" w:rsidP="004F2977">
      <w:pPr>
        <w:spacing w:line="480" w:lineRule="auto"/>
        <w:ind w:firstLine="720"/>
        <w:outlineLvl w:val="0"/>
        <w:rPr>
          <w:b/>
          <w:lang w:val="en-AU"/>
        </w:rPr>
      </w:pPr>
      <w:r w:rsidRPr="007B2E61">
        <w:rPr>
          <w:lang w:val="en-AU"/>
        </w:rPr>
        <w:t xml:space="preserve">A one-way ANOVA was conducted to determine if state levels of body appreciation were different following exposure to the different types of Instagram </w:t>
      </w:r>
      <w:r w:rsidR="00C93394">
        <w:rPr>
          <w:lang w:val="en-AU"/>
        </w:rPr>
        <w:t>posts</w:t>
      </w:r>
      <w:r w:rsidRPr="007B2E61">
        <w:rPr>
          <w:lang w:val="en-AU"/>
        </w:rPr>
        <w:t xml:space="preserve">. Body appreciation scores were significantly different following the different types of exposure </w:t>
      </w:r>
      <w:r w:rsidRPr="007B2E61">
        <w:rPr>
          <w:i/>
          <w:lang w:val="en-AU"/>
        </w:rPr>
        <w:t>F</w:t>
      </w:r>
      <w:r w:rsidR="00F9209B">
        <w:rPr>
          <w:lang w:val="en-AU"/>
        </w:rPr>
        <w:t>(2,192) = 3.26</w:t>
      </w:r>
      <w:r w:rsidRPr="007B2E61">
        <w:rPr>
          <w:lang w:val="en-AU"/>
        </w:rPr>
        <w:t xml:space="preserve">, </w:t>
      </w:r>
      <w:r w:rsidRPr="007B2E61">
        <w:rPr>
          <w:i/>
          <w:lang w:val="en-AU"/>
        </w:rPr>
        <w:t>p</w:t>
      </w:r>
      <w:r w:rsidRPr="007B2E61">
        <w:rPr>
          <w:lang w:val="en-AU"/>
        </w:rPr>
        <w:t xml:space="preserve"> = .04</w:t>
      </w:r>
      <w:r w:rsidR="00926BD1">
        <w:rPr>
          <w:lang w:val="en-AU"/>
        </w:rPr>
        <w:t xml:space="preserve">, </w:t>
      </w:r>
      <w:r w:rsidR="00926BD1" w:rsidRPr="007B2E61">
        <w:rPr>
          <w:rFonts w:eastAsia="Times New Roman"/>
        </w:rPr>
        <w:t xml:space="preserve">partial </w:t>
      </w:r>
      <w:r w:rsidR="00926BD1" w:rsidRPr="007B2E61">
        <w:rPr>
          <w:rFonts w:eastAsia="Times New Roman"/>
          <w:i/>
        </w:rPr>
        <w:t>η</w:t>
      </w:r>
      <w:r w:rsidR="00926BD1" w:rsidRPr="007B2E61">
        <w:rPr>
          <w:rFonts w:eastAsia="Times New Roman"/>
          <w:vertAlign w:val="superscript"/>
        </w:rPr>
        <w:t>2</w:t>
      </w:r>
      <w:r w:rsidR="00926BD1">
        <w:rPr>
          <w:rFonts w:eastAsia="Times New Roman"/>
        </w:rPr>
        <w:t xml:space="preserve"> = </w:t>
      </w:r>
      <w:r w:rsidR="009D1FF6">
        <w:rPr>
          <w:rFonts w:eastAsia="Times New Roman"/>
        </w:rPr>
        <w:t>.03</w:t>
      </w:r>
      <w:r w:rsidRPr="007B2E61">
        <w:rPr>
          <w:lang w:val="en-AU"/>
        </w:rPr>
        <w:t xml:space="preserve">. </w:t>
      </w:r>
      <w:r w:rsidR="001F217D">
        <w:rPr>
          <w:lang w:val="en-AU"/>
        </w:rPr>
        <w:t xml:space="preserve">As seen in </w:t>
      </w:r>
      <w:r w:rsidR="009742F6">
        <w:rPr>
          <w:lang w:val="en-AU"/>
        </w:rPr>
        <w:t>Figure 4</w:t>
      </w:r>
      <w:r w:rsidR="001F217D">
        <w:rPr>
          <w:lang w:val="en-AU"/>
        </w:rPr>
        <w:t>, b</w:t>
      </w:r>
      <w:r w:rsidRPr="007B2E61">
        <w:rPr>
          <w:lang w:val="en-AU"/>
        </w:rPr>
        <w:t>ody appreciation scores were highest for those exposed to</w:t>
      </w:r>
      <w:r w:rsidR="00CD587A">
        <w:rPr>
          <w:lang w:val="en-AU"/>
        </w:rPr>
        <w:t xml:space="preserve"> body positive</w:t>
      </w:r>
      <w:r w:rsidRPr="007B2E61">
        <w:rPr>
          <w:lang w:val="en-AU"/>
        </w:rPr>
        <w:t xml:space="preserve"> </w:t>
      </w:r>
      <w:r w:rsidR="00C93394">
        <w:rPr>
          <w:lang w:val="en-AU"/>
        </w:rPr>
        <w:t>posts</w:t>
      </w:r>
      <w:r w:rsidRPr="007B2E61">
        <w:rPr>
          <w:lang w:val="en-AU"/>
        </w:rPr>
        <w:t xml:space="preserve">, followed by appearance-neutral </w:t>
      </w:r>
      <w:r w:rsidR="00C93394">
        <w:rPr>
          <w:lang w:val="en-AU"/>
        </w:rPr>
        <w:t>posts</w:t>
      </w:r>
      <w:r w:rsidRPr="007B2E61">
        <w:rPr>
          <w:lang w:val="en-AU"/>
        </w:rPr>
        <w:t>, with the lowest levels of body appreciation followin</w:t>
      </w:r>
      <w:r w:rsidR="00013F2B">
        <w:rPr>
          <w:lang w:val="en-AU"/>
        </w:rPr>
        <w:t xml:space="preserve">g exposure to thin-ideal </w:t>
      </w:r>
      <w:r w:rsidR="00C93394">
        <w:rPr>
          <w:lang w:val="en-AU"/>
        </w:rPr>
        <w:t>posts</w:t>
      </w:r>
      <w:r w:rsidR="00013F2B">
        <w:rPr>
          <w:lang w:val="en-AU"/>
        </w:rPr>
        <w:t xml:space="preserve">. </w:t>
      </w:r>
      <w:r w:rsidRPr="007B2E61">
        <w:rPr>
          <w:lang w:val="en-AU"/>
        </w:rPr>
        <w:t xml:space="preserve">Tukey post hoc analysis revealed that body appreciation levels were significantly higher </w:t>
      </w:r>
      <w:r w:rsidR="00CE20C7">
        <w:rPr>
          <w:lang w:val="en-AU"/>
        </w:rPr>
        <w:t>for those</w:t>
      </w:r>
      <w:r w:rsidR="00CE20C7" w:rsidRPr="007B2E61">
        <w:rPr>
          <w:lang w:val="en-AU"/>
        </w:rPr>
        <w:t xml:space="preserve"> </w:t>
      </w:r>
      <w:r w:rsidR="00BC05EA">
        <w:rPr>
          <w:lang w:val="en-AU"/>
        </w:rPr>
        <w:t>expos</w:t>
      </w:r>
      <w:r w:rsidRPr="007B2E61">
        <w:rPr>
          <w:lang w:val="en-AU"/>
        </w:rPr>
        <w:t>e</w:t>
      </w:r>
      <w:r w:rsidR="00CE20C7">
        <w:rPr>
          <w:lang w:val="en-AU"/>
        </w:rPr>
        <w:t>d</w:t>
      </w:r>
      <w:r w:rsidR="00CD587A">
        <w:rPr>
          <w:lang w:val="en-AU"/>
        </w:rPr>
        <w:t xml:space="preserve"> to body positive</w:t>
      </w:r>
      <w:r w:rsidRPr="007B2E61">
        <w:rPr>
          <w:lang w:val="en-AU"/>
        </w:rPr>
        <w:t xml:space="preserve"> </w:t>
      </w:r>
      <w:r w:rsidR="00C93394">
        <w:rPr>
          <w:lang w:val="en-AU"/>
        </w:rPr>
        <w:t>posts</w:t>
      </w:r>
      <w:r w:rsidRPr="007B2E61">
        <w:rPr>
          <w:lang w:val="en-AU"/>
        </w:rPr>
        <w:t xml:space="preserve"> compared to thin-ideal </w:t>
      </w:r>
      <w:r w:rsidR="00C93394">
        <w:rPr>
          <w:lang w:val="en-AU"/>
        </w:rPr>
        <w:t>posts</w:t>
      </w:r>
      <w:r w:rsidRPr="007B2E61">
        <w:rPr>
          <w:lang w:val="en-AU"/>
        </w:rPr>
        <w:t xml:space="preserve"> (</w:t>
      </w:r>
      <w:r w:rsidRPr="007B2E61">
        <w:rPr>
          <w:i/>
          <w:lang w:val="en-AU"/>
        </w:rPr>
        <w:t xml:space="preserve">MD = </w:t>
      </w:r>
      <w:r w:rsidRPr="007B2E61">
        <w:rPr>
          <w:lang w:val="en-AU"/>
        </w:rPr>
        <w:t xml:space="preserve">10.72, </w:t>
      </w:r>
      <w:r w:rsidRPr="007B2E61">
        <w:rPr>
          <w:i/>
          <w:lang w:val="en-AU"/>
        </w:rPr>
        <w:t>SE</w:t>
      </w:r>
      <w:r w:rsidRPr="007B2E61">
        <w:rPr>
          <w:lang w:val="en-AU"/>
        </w:rPr>
        <w:t xml:space="preserve"> =4.21, </w:t>
      </w:r>
      <w:r w:rsidRPr="007B2E61">
        <w:rPr>
          <w:i/>
          <w:lang w:val="en-AU"/>
        </w:rPr>
        <w:t>p</w:t>
      </w:r>
      <w:r w:rsidRPr="007B2E61">
        <w:rPr>
          <w:lang w:val="en-AU"/>
        </w:rPr>
        <w:t xml:space="preserve"> = .</w:t>
      </w:r>
      <w:r w:rsidR="002850D4">
        <w:rPr>
          <w:lang w:val="en-AU"/>
        </w:rPr>
        <w:t>03</w:t>
      </w:r>
      <w:r w:rsidRPr="007B2E61">
        <w:rPr>
          <w:lang w:val="en-AU"/>
        </w:rPr>
        <w:t>), but no other group differences were statistically significant</w:t>
      </w:r>
      <w:r w:rsidR="00840A90">
        <w:rPr>
          <w:lang w:val="en-AU"/>
        </w:rPr>
        <w:t xml:space="preserve"> (</w:t>
      </w:r>
      <w:r w:rsidR="00840A90" w:rsidRPr="00BC05EA">
        <w:rPr>
          <w:i/>
          <w:lang w:val="en-AU"/>
        </w:rPr>
        <w:t>p</w:t>
      </w:r>
      <w:r w:rsidR="00840A90">
        <w:rPr>
          <w:lang w:val="en-AU"/>
        </w:rPr>
        <w:t>s &gt; .05)</w:t>
      </w:r>
      <w:r w:rsidRPr="007B2E61">
        <w:rPr>
          <w:lang w:val="en-AU"/>
        </w:rPr>
        <w:t>.</w:t>
      </w:r>
    </w:p>
    <w:p w14:paraId="188564C0" w14:textId="77777777" w:rsidR="004F2977" w:rsidRDefault="003D61F8" w:rsidP="00D21448">
      <w:pPr>
        <w:spacing w:line="480" w:lineRule="auto"/>
        <w:outlineLvl w:val="0"/>
        <w:rPr>
          <w:b/>
          <w:lang w:val="en-AU"/>
        </w:rPr>
      </w:pPr>
      <w:r w:rsidRPr="007B2E61">
        <w:rPr>
          <w:b/>
          <w:lang w:val="en-AU"/>
        </w:rPr>
        <w:t xml:space="preserve">State </w:t>
      </w:r>
      <w:r w:rsidR="00673C1A" w:rsidRPr="007B2E61">
        <w:rPr>
          <w:b/>
          <w:lang w:val="en-AU"/>
        </w:rPr>
        <w:t>Self-objectification</w:t>
      </w:r>
    </w:p>
    <w:p w14:paraId="3E254D04" w14:textId="0E32EAA7" w:rsidR="0053401D" w:rsidRDefault="00202717" w:rsidP="00202717">
      <w:pPr>
        <w:spacing w:line="480" w:lineRule="auto"/>
        <w:ind w:firstLine="720"/>
        <w:outlineLvl w:val="0"/>
        <w:rPr>
          <w:lang w:val="en-AU"/>
        </w:rPr>
      </w:pPr>
      <w:r>
        <w:rPr>
          <w:lang w:val="en-AU"/>
        </w:rPr>
        <w:t>A one-way</w:t>
      </w:r>
      <w:r w:rsidR="003D61F8" w:rsidRPr="007B2E61">
        <w:rPr>
          <w:lang w:val="en-AU"/>
        </w:rPr>
        <w:t xml:space="preserve"> ANOVA was conducted to</w:t>
      </w:r>
      <w:r w:rsidR="003D61F8" w:rsidRPr="007B2E61">
        <w:rPr>
          <w:rFonts w:eastAsia="Times New Roman"/>
        </w:rPr>
        <w:t xml:space="preserve"> determine if state self-objectification scores differed across the three</w:t>
      </w:r>
      <w:r>
        <w:rPr>
          <w:rFonts w:eastAsia="Times New Roman"/>
        </w:rPr>
        <w:t xml:space="preserve"> exposure</w:t>
      </w:r>
      <w:r w:rsidR="003D61F8" w:rsidRPr="007B2E61">
        <w:rPr>
          <w:rFonts w:eastAsia="Times New Roman"/>
        </w:rPr>
        <w:t xml:space="preserve"> conditions. State self-objectification scores were significantly different between the different exposure </w:t>
      </w:r>
      <w:r w:rsidR="00B00BEC">
        <w:rPr>
          <w:rFonts w:eastAsia="Times New Roman"/>
        </w:rPr>
        <w:t>conditions</w:t>
      </w:r>
      <w:r w:rsidR="003D61F8" w:rsidRPr="007B2E61">
        <w:rPr>
          <w:rFonts w:eastAsia="Times New Roman"/>
        </w:rPr>
        <w:t xml:space="preserve">, </w:t>
      </w:r>
      <w:r w:rsidR="003D61F8" w:rsidRPr="007B2E61">
        <w:rPr>
          <w:rFonts w:eastAsia="Times New Roman"/>
          <w:i/>
        </w:rPr>
        <w:t>F</w:t>
      </w:r>
      <w:r w:rsidR="00750A04">
        <w:rPr>
          <w:rFonts w:eastAsia="Times New Roman"/>
        </w:rPr>
        <w:t>(2,1</w:t>
      </w:r>
      <w:r w:rsidR="00145AFC">
        <w:rPr>
          <w:rFonts w:eastAsia="Times New Roman"/>
        </w:rPr>
        <w:t>92</w:t>
      </w:r>
      <w:r w:rsidR="00750A04">
        <w:rPr>
          <w:rFonts w:eastAsia="Times New Roman"/>
        </w:rPr>
        <w:t xml:space="preserve">) = </w:t>
      </w:r>
      <w:r w:rsidR="00145AFC">
        <w:rPr>
          <w:rFonts w:eastAsia="Times New Roman"/>
        </w:rPr>
        <w:t>7.40</w:t>
      </w:r>
      <w:r w:rsidR="003D61F8" w:rsidRPr="007B2E61">
        <w:rPr>
          <w:rFonts w:eastAsia="Times New Roman"/>
        </w:rPr>
        <w:t xml:space="preserve">, </w:t>
      </w:r>
      <w:r w:rsidR="003D61F8" w:rsidRPr="007B2E61">
        <w:rPr>
          <w:rFonts w:eastAsia="Times New Roman"/>
          <w:i/>
        </w:rPr>
        <w:t>p</w:t>
      </w:r>
      <w:r w:rsidR="00575ED8">
        <w:rPr>
          <w:rFonts w:eastAsia="Times New Roman"/>
        </w:rPr>
        <w:t xml:space="preserve"> </w:t>
      </w:r>
      <w:r w:rsidR="00145AFC">
        <w:rPr>
          <w:rFonts w:eastAsia="Times New Roman"/>
        </w:rPr>
        <w:t>=</w:t>
      </w:r>
      <w:r w:rsidR="003D61F8" w:rsidRPr="007B2E61">
        <w:rPr>
          <w:rFonts w:eastAsia="Times New Roman"/>
        </w:rPr>
        <w:t xml:space="preserve"> .001</w:t>
      </w:r>
      <w:r w:rsidR="000131BF">
        <w:rPr>
          <w:rFonts w:eastAsia="Times New Roman"/>
        </w:rPr>
        <w:t>,</w:t>
      </w:r>
      <w:r w:rsidR="000131BF" w:rsidRPr="000131BF">
        <w:rPr>
          <w:lang w:val="en-AU"/>
        </w:rPr>
        <w:t xml:space="preserve"> </w:t>
      </w:r>
      <w:r w:rsidR="000131BF" w:rsidRPr="007B2E61">
        <w:rPr>
          <w:lang w:val="en-AU"/>
        </w:rPr>
        <w:t xml:space="preserve">partial </w:t>
      </w:r>
      <w:r w:rsidR="000131BF" w:rsidRPr="007B2E61">
        <w:rPr>
          <w:rFonts w:eastAsia="Times New Roman"/>
          <w:i/>
        </w:rPr>
        <w:t>η</w:t>
      </w:r>
      <w:r w:rsidR="000131BF" w:rsidRPr="007B2E61">
        <w:rPr>
          <w:rFonts w:eastAsia="Times New Roman"/>
          <w:vertAlign w:val="superscript"/>
        </w:rPr>
        <w:t xml:space="preserve">2 </w:t>
      </w:r>
      <w:r w:rsidR="000131BF">
        <w:rPr>
          <w:lang w:val="en-AU"/>
        </w:rPr>
        <w:t>= .07</w:t>
      </w:r>
      <w:r w:rsidR="003D61F8" w:rsidRPr="007B2E61">
        <w:rPr>
          <w:rFonts w:eastAsia="Times New Roman"/>
        </w:rPr>
        <w:t xml:space="preserve">. </w:t>
      </w:r>
      <w:r w:rsidR="001F217D">
        <w:rPr>
          <w:rFonts w:eastAsia="Times New Roman"/>
        </w:rPr>
        <w:t xml:space="preserve">As seen in </w:t>
      </w:r>
      <w:r w:rsidR="009742F6">
        <w:rPr>
          <w:rFonts w:eastAsia="Times New Roman"/>
        </w:rPr>
        <w:t>Figure 5</w:t>
      </w:r>
      <w:r w:rsidR="001F217D">
        <w:rPr>
          <w:rFonts w:eastAsia="Times New Roman"/>
        </w:rPr>
        <w:t xml:space="preserve">, </w:t>
      </w:r>
      <w:r w:rsidR="001F217D">
        <w:rPr>
          <w:lang w:val="en-AU"/>
        </w:rPr>
        <w:t>s</w:t>
      </w:r>
      <w:r w:rsidR="003D61F8" w:rsidRPr="007B2E61">
        <w:rPr>
          <w:lang w:val="en-AU"/>
        </w:rPr>
        <w:t xml:space="preserve">tate self-objectification scores were highest for those exposed to </w:t>
      </w:r>
      <w:r w:rsidR="00CD587A">
        <w:rPr>
          <w:lang w:val="en-AU"/>
        </w:rPr>
        <w:t>body positive</w:t>
      </w:r>
      <w:r w:rsidR="003D61F8" w:rsidRPr="007B2E61">
        <w:rPr>
          <w:lang w:val="en-AU"/>
        </w:rPr>
        <w:t xml:space="preserve"> </w:t>
      </w:r>
      <w:r w:rsidR="00C93394">
        <w:rPr>
          <w:lang w:val="en-AU"/>
        </w:rPr>
        <w:t>posts</w:t>
      </w:r>
      <w:r w:rsidR="003D61F8" w:rsidRPr="007B2E61">
        <w:rPr>
          <w:lang w:val="en-AU"/>
        </w:rPr>
        <w:t xml:space="preserve">, followed by the thin-ideal </w:t>
      </w:r>
      <w:r w:rsidR="00C93394">
        <w:rPr>
          <w:lang w:val="en-AU"/>
        </w:rPr>
        <w:t>condition</w:t>
      </w:r>
      <w:r w:rsidR="003D61F8" w:rsidRPr="007B2E61">
        <w:rPr>
          <w:lang w:val="en-AU"/>
        </w:rPr>
        <w:t xml:space="preserve">, and lowest in the appearance-neutral </w:t>
      </w:r>
      <w:r w:rsidR="00C93394">
        <w:rPr>
          <w:lang w:val="en-AU"/>
        </w:rPr>
        <w:t>condition</w:t>
      </w:r>
      <w:r>
        <w:rPr>
          <w:lang w:val="en-AU"/>
        </w:rPr>
        <w:t xml:space="preserve">. </w:t>
      </w:r>
      <w:r w:rsidR="00145AFC">
        <w:rPr>
          <w:lang w:val="en-AU"/>
        </w:rPr>
        <w:t>Tukey</w:t>
      </w:r>
      <w:r>
        <w:rPr>
          <w:lang w:val="en-AU"/>
        </w:rPr>
        <w:t xml:space="preserve"> post hoc analysi</w:t>
      </w:r>
      <w:r w:rsidR="003D61F8" w:rsidRPr="007B2E61">
        <w:rPr>
          <w:lang w:val="en-AU"/>
        </w:rPr>
        <w:t>s revealed that state self-objectification was significantly higher in the thin-ideal</w:t>
      </w:r>
      <w:r w:rsidR="009B732E">
        <w:rPr>
          <w:lang w:val="en-AU"/>
        </w:rPr>
        <w:t xml:space="preserve"> </w:t>
      </w:r>
      <w:r w:rsidR="003D61F8" w:rsidRPr="007B2E61">
        <w:rPr>
          <w:lang w:val="en-AU"/>
        </w:rPr>
        <w:t xml:space="preserve">and </w:t>
      </w:r>
      <w:r w:rsidR="00CD587A">
        <w:rPr>
          <w:lang w:val="en-AU"/>
        </w:rPr>
        <w:t>body positive</w:t>
      </w:r>
      <w:r w:rsidR="003D61F8" w:rsidRPr="007B2E61">
        <w:rPr>
          <w:lang w:val="en-AU"/>
        </w:rPr>
        <w:t xml:space="preserve"> </w:t>
      </w:r>
      <w:r w:rsidR="00B00BEC">
        <w:rPr>
          <w:lang w:val="en-AU"/>
        </w:rPr>
        <w:t>conditions</w:t>
      </w:r>
      <w:r w:rsidR="003D61F8" w:rsidRPr="007B2E61">
        <w:rPr>
          <w:lang w:val="en-AU"/>
        </w:rPr>
        <w:t xml:space="preserve"> compared </w:t>
      </w:r>
      <w:r w:rsidR="009B732E">
        <w:rPr>
          <w:lang w:val="en-AU"/>
        </w:rPr>
        <w:t xml:space="preserve">to the appearance-neutral </w:t>
      </w:r>
      <w:r w:rsidR="00C93394">
        <w:rPr>
          <w:lang w:val="en-AU"/>
        </w:rPr>
        <w:t>condition</w:t>
      </w:r>
      <w:r w:rsidR="003D61F8" w:rsidRPr="007B2E61">
        <w:rPr>
          <w:lang w:val="en-AU"/>
        </w:rPr>
        <w:t xml:space="preserve"> (</w:t>
      </w:r>
      <w:r w:rsidR="003D61F8" w:rsidRPr="007B2E61">
        <w:rPr>
          <w:i/>
          <w:lang w:val="en-AU"/>
        </w:rPr>
        <w:t xml:space="preserve">MD </w:t>
      </w:r>
      <w:r w:rsidR="003D61F8" w:rsidRPr="007B2E61">
        <w:rPr>
          <w:lang w:val="en-AU"/>
        </w:rPr>
        <w:t xml:space="preserve">= </w:t>
      </w:r>
      <w:r w:rsidR="00E9360C">
        <w:rPr>
          <w:lang w:val="en-AU"/>
        </w:rPr>
        <w:t>0</w:t>
      </w:r>
      <w:r w:rsidR="003D61F8" w:rsidRPr="007B2E61">
        <w:rPr>
          <w:lang w:val="en-AU"/>
        </w:rPr>
        <w:t xml:space="preserve">.49, </w:t>
      </w:r>
      <w:r w:rsidR="003D61F8" w:rsidRPr="007B2E61">
        <w:rPr>
          <w:i/>
          <w:lang w:val="en-AU"/>
        </w:rPr>
        <w:t>SE</w:t>
      </w:r>
      <w:r w:rsidR="00AA2F5D">
        <w:rPr>
          <w:lang w:val="en-AU"/>
        </w:rPr>
        <w:t xml:space="preserve"> = </w:t>
      </w:r>
      <w:r w:rsidR="00E9360C">
        <w:rPr>
          <w:lang w:val="en-AU"/>
        </w:rPr>
        <w:t>0</w:t>
      </w:r>
      <w:r w:rsidR="00AA2F5D">
        <w:rPr>
          <w:lang w:val="en-AU"/>
        </w:rPr>
        <w:t>.16</w:t>
      </w:r>
      <w:r w:rsidR="003D61F8" w:rsidRPr="007B2E61">
        <w:rPr>
          <w:lang w:val="en-AU"/>
        </w:rPr>
        <w:t xml:space="preserve">, </w:t>
      </w:r>
      <w:r w:rsidR="003D61F8" w:rsidRPr="007B2E61">
        <w:rPr>
          <w:i/>
          <w:lang w:val="en-AU"/>
        </w:rPr>
        <w:t>p</w:t>
      </w:r>
      <w:r w:rsidR="003D61F8" w:rsidRPr="007B2E61">
        <w:rPr>
          <w:lang w:val="en-AU"/>
        </w:rPr>
        <w:t xml:space="preserve"> = .0</w:t>
      </w:r>
      <w:r w:rsidR="00145AFC">
        <w:rPr>
          <w:lang w:val="en-AU"/>
        </w:rPr>
        <w:t>1</w:t>
      </w:r>
      <w:r w:rsidR="003D61F8" w:rsidRPr="007B2E61">
        <w:rPr>
          <w:lang w:val="en-AU"/>
        </w:rPr>
        <w:t>;</w:t>
      </w:r>
      <w:r w:rsidR="003D61F8" w:rsidRPr="007B2E61">
        <w:rPr>
          <w:i/>
          <w:lang w:val="en-AU"/>
        </w:rPr>
        <w:t xml:space="preserve"> </w:t>
      </w:r>
      <w:r w:rsidR="003D61F8" w:rsidRPr="007B2E61">
        <w:rPr>
          <w:lang w:val="en-AU"/>
        </w:rPr>
        <w:t>and</w:t>
      </w:r>
      <w:r w:rsidR="003D61F8" w:rsidRPr="007B2E61">
        <w:rPr>
          <w:i/>
          <w:lang w:val="en-AU"/>
        </w:rPr>
        <w:t xml:space="preserve"> MD </w:t>
      </w:r>
      <w:r w:rsidR="003D61F8" w:rsidRPr="007B2E61">
        <w:rPr>
          <w:lang w:val="en-AU"/>
        </w:rPr>
        <w:t xml:space="preserve">= </w:t>
      </w:r>
      <w:r w:rsidR="00E9360C">
        <w:rPr>
          <w:lang w:val="en-AU"/>
        </w:rPr>
        <w:t>0</w:t>
      </w:r>
      <w:r w:rsidR="003D61F8" w:rsidRPr="007B2E61">
        <w:rPr>
          <w:lang w:val="en-AU"/>
        </w:rPr>
        <w:t xml:space="preserve">.55, </w:t>
      </w:r>
      <w:r w:rsidR="003D61F8" w:rsidRPr="007B2E61">
        <w:rPr>
          <w:i/>
          <w:lang w:val="en-AU"/>
        </w:rPr>
        <w:t>SE</w:t>
      </w:r>
      <w:r w:rsidR="00AA2F5D">
        <w:rPr>
          <w:lang w:val="en-AU"/>
        </w:rPr>
        <w:t xml:space="preserve"> = </w:t>
      </w:r>
      <w:r w:rsidR="00D008AE">
        <w:rPr>
          <w:lang w:val="en-AU"/>
        </w:rPr>
        <w:t>0</w:t>
      </w:r>
      <w:r w:rsidR="00AA2F5D">
        <w:rPr>
          <w:lang w:val="en-AU"/>
        </w:rPr>
        <w:t>.14</w:t>
      </w:r>
      <w:r w:rsidR="003D61F8" w:rsidRPr="007B2E61">
        <w:rPr>
          <w:lang w:val="en-AU"/>
        </w:rPr>
        <w:t xml:space="preserve">, </w:t>
      </w:r>
      <w:r w:rsidR="003D61F8" w:rsidRPr="007B2E61">
        <w:rPr>
          <w:i/>
          <w:lang w:val="en-AU"/>
        </w:rPr>
        <w:t>p</w:t>
      </w:r>
      <w:r w:rsidR="003D61F8" w:rsidRPr="007B2E61">
        <w:rPr>
          <w:lang w:val="en-AU"/>
        </w:rPr>
        <w:t xml:space="preserve"> &lt; .001 respectively). There were no significant differences in state self-objectification scores between those exposed to thin-ideal and </w:t>
      </w:r>
      <w:r w:rsidR="00CD587A">
        <w:rPr>
          <w:lang w:val="en-AU"/>
        </w:rPr>
        <w:t>body positive</w:t>
      </w:r>
      <w:r w:rsidR="003D61F8" w:rsidRPr="007B2E61">
        <w:rPr>
          <w:lang w:val="en-AU"/>
        </w:rPr>
        <w:t xml:space="preserve"> </w:t>
      </w:r>
      <w:r w:rsidR="00C93394">
        <w:rPr>
          <w:lang w:val="en-AU"/>
        </w:rPr>
        <w:t>posts</w:t>
      </w:r>
      <w:r w:rsidR="003D61F8" w:rsidRPr="007B2E61">
        <w:rPr>
          <w:lang w:val="en-AU"/>
        </w:rPr>
        <w:t xml:space="preserve"> (</w:t>
      </w:r>
      <w:r w:rsidR="003D61F8" w:rsidRPr="007B2E61">
        <w:rPr>
          <w:i/>
          <w:lang w:val="en-AU"/>
        </w:rPr>
        <w:t xml:space="preserve">MD </w:t>
      </w:r>
      <w:r w:rsidR="003D61F8" w:rsidRPr="007B2E61">
        <w:rPr>
          <w:lang w:val="en-AU"/>
        </w:rPr>
        <w:t xml:space="preserve">= </w:t>
      </w:r>
      <w:r w:rsidR="00D008AE">
        <w:rPr>
          <w:lang w:val="en-AU"/>
        </w:rPr>
        <w:t>0</w:t>
      </w:r>
      <w:r w:rsidR="003D61F8" w:rsidRPr="007B2E61">
        <w:rPr>
          <w:lang w:val="en-AU"/>
        </w:rPr>
        <w:t xml:space="preserve">.06, </w:t>
      </w:r>
      <w:r w:rsidR="003D61F8" w:rsidRPr="007B2E61">
        <w:rPr>
          <w:i/>
          <w:lang w:val="en-AU"/>
        </w:rPr>
        <w:t>SE</w:t>
      </w:r>
      <w:r w:rsidR="00AA2F5D">
        <w:rPr>
          <w:lang w:val="en-AU"/>
        </w:rPr>
        <w:t xml:space="preserve"> = </w:t>
      </w:r>
      <w:r w:rsidR="00E9360C">
        <w:rPr>
          <w:lang w:val="en-AU"/>
        </w:rPr>
        <w:t>0</w:t>
      </w:r>
      <w:r w:rsidR="00AA2F5D">
        <w:rPr>
          <w:lang w:val="en-AU"/>
        </w:rPr>
        <w:t>.1</w:t>
      </w:r>
      <w:r w:rsidR="00145AFC">
        <w:rPr>
          <w:lang w:val="en-AU"/>
        </w:rPr>
        <w:t>6</w:t>
      </w:r>
      <w:r w:rsidR="003D61F8" w:rsidRPr="007B2E61">
        <w:rPr>
          <w:lang w:val="en-AU"/>
        </w:rPr>
        <w:t xml:space="preserve">, </w:t>
      </w:r>
      <w:r w:rsidR="003D61F8" w:rsidRPr="007B2E61">
        <w:rPr>
          <w:i/>
          <w:lang w:val="en-AU"/>
        </w:rPr>
        <w:t>p</w:t>
      </w:r>
      <w:r w:rsidR="004D4388">
        <w:rPr>
          <w:lang w:val="en-AU"/>
        </w:rPr>
        <w:t xml:space="preserve"> = .9</w:t>
      </w:r>
      <w:r w:rsidR="00145AFC">
        <w:rPr>
          <w:lang w:val="en-AU"/>
        </w:rPr>
        <w:t>2</w:t>
      </w:r>
      <w:r w:rsidR="003D61F8" w:rsidRPr="007B2E61">
        <w:rPr>
          <w:lang w:val="en-AU"/>
        </w:rPr>
        <w:t>).</w:t>
      </w:r>
    </w:p>
    <w:p w14:paraId="5660A918" w14:textId="0145B026" w:rsidR="004A6229" w:rsidRDefault="00312BEB" w:rsidP="008A2056">
      <w:pPr>
        <w:spacing w:line="480" w:lineRule="auto"/>
        <w:ind w:firstLine="720"/>
        <w:outlineLvl w:val="0"/>
        <w:rPr>
          <w:rFonts w:eastAsia="Times New Roman"/>
          <w:b/>
        </w:rPr>
      </w:pPr>
      <w:r w:rsidRPr="007B2E61">
        <w:rPr>
          <w:rFonts w:eastAsia="Times New Roman"/>
        </w:rPr>
        <w:lastRenderedPageBreak/>
        <w:t xml:space="preserve">In accordance with previous research </w:t>
      </w:r>
      <w:r w:rsidRPr="007B2E61">
        <w:rPr>
          <w:rFonts w:eastAsia="Times New Roman"/>
        </w:rPr>
        <w:fldChar w:fldCharType="begin"/>
      </w:r>
      <w:r w:rsidR="00C41C36">
        <w:rPr>
          <w:rFonts w:eastAsia="Times New Roman"/>
        </w:rPr>
        <w:instrText xml:space="preserve"> ADDIN EN.CITE &lt;EndNote&gt;&lt;Cite&gt;&lt;Author&gt;Aubrey&lt;/Author&gt;&lt;Year&gt;2009&lt;/Year&gt;&lt;RecNum&gt;450&lt;/RecNum&gt;&lt;DisplayText&gt;(Aubrey, Henson, Hopper, &amp;amp; Smith, 2009)&lt;/DisplayText&gt;&lt;record&gt;&lt;rec-number&gt;450&lt;/rec-number&gt;&lt;foreign-keys&gt;&lt;key app="EN" db-id="svp2tfppttpvd4edrv2xaef6vx2fx2vfsade" timestamp="1526603811"&gt;450&lt;/key&gt;&lt;/foreign-keys&gt;&lt;ref-type name="Journal Article"&gt;17&lt;/ref-type&gt;&lt;contributors&gt;&lt;authors&gt;&lt;author&gt;Aubrey, Jennifer Stevens&lt;/author&gt;&lt;author&gt;Henson, Jayne R.&lt;/author&gt;&lt;author&gt;Hopper, K. Megan&lt;/author&gt;&lt;author&gt;Smith, Siobhan E.&lt;/author&gt;&lt;/authors&gt;&lt;/contributors&gt;&lt;titles&gt;&lt;title&gt;A picture is worth twenty words (about the self): Testing the priming influence of visual sexual objectification on women&amp;apos;s self-objectification&lt;/title&gt;&lt;secondary-title&gt;Communication Research Reports&lt;/secondary-title&gt;&lt;/titles&gt;&lt;periodical&gt;&lt;full-title&gt;Communication Research Reports&lt;/full-title&gt;&lt;/periodical&gt;&lt;pages&gt;271-284&lt;/pages&gt;&lt;volume&gt;26&lt;/volume&gt;&lt;number&gt;4&lt;/number&gt;&lt;dates&gt;&lt;year&gt;2009&lt;/year&gt;&lt;pub-dates&gt;&lt;date&gt;2009/11/13&lt;/date&gt;&lt;/pub-dates&gt;&lt;/dates&gt;&lt;publisher&gt;Routledge&lt;/publisher&gt;&lt;isbn&gt;0882-4096&lt;/isbn&gt;&lt;urls&gt;&lt;related-urls&gt;&lt;url&gt;https://doi.org/10.1080/08824090903293551&lt;/url&gt;&lt;/related-urls&gt;&lt;/urls&gt;&lt;electronic-resource-num&gt;https://doi.org/10.1080/08824090903293551&lt;/electronic-resource-num&gt;&lt;/record&gt;&lt;/Cite&gt;&lt;/EndNote&gt;</w:instrText>
      </w:r>
      <w:r w:rsidRPr="007B2E61">
        <w:rPr>
          <w:rFonts w:eastAsia="Times New Roman"/>
        </w:rPr>
        <w:fldChar w:fldCharType="separate"/>
      </w:r>
      <w:r w:rsidR="00B56766">
        <w:rPr>
          <w:rFonts w:eastAsia="Times New Roman"/>
          <w:noProof/>
        </w:rPr>
        <w:t>(Aubrey, Henson, Hopper, &amp; Smith, 2009)</w:t>
      </w:r>
      <w:r w:rsidRPr="007B2E61">
        <w:rPr>
          <w:rFonts w:eastAsia="Times New Roman"/>
        </w:rPr>
        <w:fldChar w:fldCharType="end"/>
      </w:r>
      <w:r w:rsidRPr="007B2E61">
        <w:rPr>
          <w:rFonts w:eastAsia="Times New Roman"/>
        </w:rPr>
        <w:t>, the valence of each appearance-based statement was further coded as negative (</w:t>
      </w:r>
      <w:r>
        <w:rPr>
          <w:rFonts w:eastAsia="Times New Roman"/>
        </w:rPr>
        <w:t xml:space="preserve">-1; </w:t>
      </w:r>
      <w:r w:rsidRPr="007B2E61">
        <w:rPr>
          <w:rFonts w:eastAsia="Times New Roman"/>
        </w:rPr>
        <w:t>e.g.</w:t>
      </w:r>
      <w:r w:rsidR="004A2FC1">
        <w:rPr>
          <w:rFonts w:eastAsia="Times New Roman"/>
        </w:rPr>
        <w:t>,</w:t>
      </w:r>
      <w:r w:rsidRPr="007B2E61">
        <w:rPr>
          <w:rFonts w:eastAsia="Times New Roman"/>
        </w:rPr>
        <w:t xml:space="preserve"> “I am </w:t>
      </w:r>
      <w:r w:rsidR="00413A43">
        <w:rPr>
          <w:rFonts w:eastAsia="Times New Roman"/>
        </w:rPr>
        <w:t>dumpy</w:t>
      </w:r>
      <w:r w:rsidRPr="007B2E61">
        <w:rPr>
          <w:rFonts w:eastAsia="Times New Roman"/>
        </w:rPr>
        <w:t>”), positive (</w:t>
      </w:r>
      <w:r>
        <w:rPr>
          <w:rFonts w:eastAsia="Times New Roman"/>
        </w:rPr>
        <w:t>+1; e.g.</w:t>
      </w:r>
      <w:r w:rsidR="004A2FC1">
        <w:rPr>
          <w:rFonts w:eastAsia="Times New Roman"/>
        </w:rPr>
        <w:t>,</w:t>
      </w:r>
      <w:r>
        <w:rPr>
          <w:rFonts w:eastAsia="Times New Roman"/>
        </w:rPr>
        <w:t xml:space="preserve"> “I am cute”), or </w:t>
      </w:r>
      <w:r w:rsidRPr="007B2E61">
        <w:rPr>
          <w:rFonts w:eastAsia="Times New Roman"/>
        </w:rPr>
        <w:t>neutral (</w:t>
      </w:r>
      <w:r>
        <w:rPr>
          <w:rFonts w:eastAsia="Times New Roman"/>
        </w:rPr>
        <w:t xml:space="preserve">0; </w:t>
      </w:r>
      <w:r w:rsidR="004A2FC1">
        <w:rPr>
          <w:rFonts w:eastAsia="Times New Roman"/>
        </w:rPr>
        <w:t xml:space="preserve">e.g., </w:t>
      </w:r>
      <w:r w:rsidRPr="007B2E61">
        <w:rPr>
          <w:rFonts w:eastAsia="Times New Roman"/>
        </w:rPr>
        <w:t>“I am brunette”).</w:t>
      </w:r>
      <w:r>
        <w:rPr>
          <w:i/>
        </w:rPr>
        <w:t xml:space="preserve"> </w:t>
      </w:r>
      <w:r w:rsidRPr="007B2E61">
        <w:rPr>
          <w:rFonts w:eastAsia="Times New Roman"/>
        </w:rPr>
        <w:t xml:space="preserve">A one-way ANOVA was conducted to determine if the valence of appearance-related statements differed between the </w:t>
      </w:r>
      <w:r>
        <w:rPr>
          <w:rFonts w:eastAsia="Times New Roman"/>
        </w:rPr>
        <w:t>body positive</w:t>
      </w:r>
      <w:r w:rsidRPr="007B2E61">
        <w:rPr>
          <w:rFonts w:eastAsia="Times New Roman"/>
        </w:rPr>
        <w:t xml:space="preserve"> and thin-ideal </w:t>
      </w:r>
      <w:r w:rsidR="00B00BEC">
        <w:rPr>
          <w:rFonts w:eastAsia="Times New Roman"/>
        </w:rPr>
        <w:t>conditions</w:t>
      </w:r>
      <w:r w:rsidRPr="007B2E61">
        <w:rPr>
          <w:rFonts w:eastAsia="Times New Roman"/>
        </w:rPr>
        <w:t xml:space="preserve">. Results showed that women who viewed </w:t>
      </w:r>
      <w:r>
        <w:rPr>
          <w:rFonts w:eastAsia="Times New Roman"/>
        </w:rPr>
        <w:t>body positive</w:t>
      </w:r>
      <w:r w:rsidRPr="007B2E61">
        <w:rPr>
          <w:rFonts w:eastAsia="Times New Roman"/>
        </w:rPr>
        <w:t xml:space="preserve"> </w:t>
      </w:r>
      <w:r w:rsidR="00C93394">
        <w:rPr>
          <w:rFonts w:eastAsia="Times New Roman"/>
        </w:rPr>
        <w:t>posts</w:t>
      </w:r>
      <w:r w:rsidRPr="007B2E61">
        <w:rPr>
          <w:rFonts w:eastAsia="Times New Roman"/>
        </w:rPr>
        <w:t xml:space="preserve"> made significantly more positive statements about their appearance (</w:t>
      </w:r>
      <w:r w:rsidRPr="007B2E61">
        <w:rPr>
          <w:rFonts w:eastAsia="Times New Roman"/>
          <w:i/>
        </w:rPr>
        <w:t xml:space="preserve">M </w:t>
      </w:r>
      <w:r w:rsidRPr="007B2E61">
        <w:rPr>
          <w:rFonts w:eastAsia="Times New Roman"/>
        </w:rPr>
        <w:t xml:space="preserve">= </w:t>
      </w:r>
      <w:r w:rsidR="00D008AE">
        <w:rPr>
          <w:rFonts w:eastAsia="Times New Roman"/>
        </w:rPr>
        <w:t>0</w:t>
      </w:r>
      <w:r w:rsidRPr="007B2E61">
        <w:rPr>
          <w:rFonts w:eastAsia="Times New Roman"/>
        </w:rPr>
        <w:t xml:space="preserve">.37, </w:t>
      </w:r>
      <w:r w:rsidRPr="007B2E61">
        <w:rPr>
          <w:rFonts w:eastAsia="Times New Roman"/>
          <w:i/>
        </w:rPr>
        <w:t xml:space="preserve">SD </w:t>
      </w:r>
      <w:r w:rsidRPr="007B2E61">
        <w:rPr>
          <w:rFonts w:eastAsia="Times New Roman"/>
        </w:rPr>
        <w:t xml:space="preserve">= </w:t>
      </w:r>
      <w:r w:rsidR="00086C05">
        <w:rPr>
          <w:rFonts w:eastAsia="Times New Roman"/>
        </w:rPr>
        <w:t>0</w:t>
      </w:r>
      <w:r w:rsidRPr="007B2E61">
        <w:rPr>
          <w:rFonts w:eastAsia="Times New Roman"/>
        </w:rPr>
        <w:t xml:space="preserve">.84) than the women who viewed thin-ideal </w:t>
      </w:r>
      <w:r w:rsidR="00C93394">
        <w:rPr>
          <w:rFonts w:eastAsia="Times New Roman"/>
        </w:rPr>
        <w:t>posts</w:t>
      </w:r>
      <w:r w:rsidRPr="007B2E61">
        <w:rPr>
          <w:rFonts w:eastAsia="Times New Roman"/>
        </w:rPr>
        <w:t xml:space="preserve"> (</w:t>
      </w:r>
      <w:r w:rsidRPr="002F15BF">
        <w:rPr>
          <w:rFonts w:eastAsia="Times New Roman"/>
          <w:i/>
        </w:rPr>
        <w:t xml:space="preserve">M </w:t>
      </w:r>
      <w:r w:rsidRPr="002F15BF">
        <w:rPr>
          <w:rFonts w:eastAsia="Times New Roman"/>
        </w:rPr>
        <w:t>= 0.00</w:t>
      </w:r>
      <w:r w:rsidRPr="007B2E61">
        <w:rPr>
          <w:rFonts w:eastAsia="Times New Roman"/>
        </w:rPr>
        <w:t xml:space="preserve">, </w:t>
      </w:r>
      <w:r w:rsidRPr="007B2E61">
        <w:rPr>
          <w:rFonts w:eastAsia="Times New Roman"/>
          <w:i/>
        </w:rPr>
        <w:t xml:space="preserve">SD </w:t>
      </w:r>
      <w:r w:rsidRPr="007B2E61">
        <w:rPr>
          <w:rFonts w:eastAsia="Times New Roman"/>
        </w:rPr>
        <w:t xml:space="preserve">= </w:t>
      </w:r>
      <w:r w:rsidR="00086C05">
        <w:rPr>
          <w:rFonts w:eastAsia="Times New Roman"/>
        </w:rPr>
        <w:t>0</w:t>
      </w:r>
      <w:r w:rsidRPr="007B2E61">
        <w:rPr>
          <w:rFonts w:eastAsia="Times New Roman"/>
        </w:rPr>
        <w:t>.79),</w:t>
      </w:r>
      <w:r w:rsidRPr="007B2E61">
        <w:t> </w:t>
      </w:r>
      <w:r w:rsidRPr="007B2E61">
        <w:rPr>
          <w:rFonts w:eastAsia="Times New Roman"/>
          <w:i/>
        </w:rPr>
        <w:t>F</w:t>
      </w:r>
      <w:r w:rsidRPr="007B2E61">
        <w:rPr>
          <w:rFonts w:eastAsia="Times New Roman"/>
        </w:rPr>
        <w:t>(2,192) = 5.</w:t>
      </w:r>
      <w:r w:rsidR="00AC1D8E">
        <w:rPr>
          <w:rFonts w:eastAsia="Times New Roman"/>
        </w:rPr>
        <w:t>40</w:t>
      </w:r>
      <w:r w:rsidRPr="007B2E61">
        <w:rPr>
          <w:rFonts w:eastAsia="Times New Roman"/>
        </w:rPr>
        <w:t xml:space="preserve">, </w:t>
      </w:r>
      <w:r w:rsidRPr="007B2E61">
        <w:rPr>
          <w:rFonts w:eastAsia="Times New Roman"/>
          <w:i/>
        </w:rPr>
        <w:t>p</w:t>
      </w:r>
      <w:r w:rsidRPr="007B2E61">
        <w:rPr>
          <w:rFonts w:eastAsia="Times New Roman"/>
        </w:rPr>
        <w:t xml:space="preserve"> = .005</w:t>
      </w:r>
      <w:r w:rsidR="001778EA">
        <w:rPr>
          <w:rFonts w:eastAsia="Times New Roman"/>
        </w:rPr>
        <w:t xml:space="preserve">, </w:t>
      </w:r>
      <w:r w:rsidR="001778EA" w:rsidRPr="007B2E61">
        <w:rPr>
          <w:lang w:val="en-AU"/>
        </w:rPr>
        <w:t xml:space="preserve">partial </w:t>
      </w:r>
      <w:r w:rsidR="001778EA" w:rsidRPr="007B2E61">
        <w:rPr>
          <w:rFonts w:eastAsia="Times New Roman"/>
          <w:i/>
        </w:rPr>
        <w:t>η</w:t>
      </w:r>
      <w:r w:rsidR="001778EA" w:rsidRPr="007B2E61">
        <w:rPr>
          <w:rFonts w:eastAsia="Times New Roman"/>
          <w:vertAlign w:val="superscript"/>
        </w:rPr>
        <w:t xml:space="preserve">2 </w:t>
      </w:r>
      <w:r w:rsidR="001778EA">
        <w:rPr>
          <w:lang w:val="en-AU"/>
        </w:rPr>
        <w:t>= .05</w:t>
      </w:r>
      <w:r w:rsidR="001778EA" w:rsidRPr="007B2E61">
        <w:rPr>
          <w:rFonts w:eastAsia="Times New Roman"/>
        </w:rPr>
        <w:t>.</w:t>
      </w:r>
    </w:p>
    <w:p w14:paraId="0F4F7A56" w14:textId="77777777" w:rsidR="004F2977" w:rsidRDefault="003D61F8" w:rsidP="00D21448">
      <w:pPr>
        <w:spacing w:line="480" w:lineRule="auto"/>
        <w:outlineLvl w:val="0"/>
        <w:rPr>
          <w:b/>
          <w:lang w:val="en-AU"/>
        </w:rPr>
      </w:pPr>
      <w:r w:rsidRPr="00312BEB">
        <w:rPr>
          <w:rFonts w:eastAsia="Times New Roman"/>
          <w:b/>
        </w:rPr>
        <w:t>Controlling for Trait Body Appreciation</w:t>
      </w:r>
    </w:p>
    <w:p w14:paraId="7857FFB5" w14:textId="45CA76FE" w:rsidR="004F2977" w:rsidRDefault="00673C1A" w:rsidP="004F2977">
      <w:pPr>
        <w:spacing w:line="480" w:lineRule="auto"/>
        <w:ind w:firstLine="720"/>
        <w:outlineLvl w:val="0"/>
        <w:rPr>
          <w:lang w:val="en-AU"/>
        </w:rPr>
      </w:pPr>
      <w:r w:rsidRPr="007B2E61">
        <w:rPr>
          <w:rFonts w:eastAsia="Times New Roman"/>
        </w:rPr>
        <w:t xml:space="preserve">We were interested to see if the effects of viewing </w:t>
      </w:r>
      <w:r w:rsidR="00CD587A">
        <w:rPr>
          <w:rFonts w:eastAsia="Times New Roman"/>
        </w:rPr>
        <w:t>body positive</w:t>
      </w:r>
      <w:r w:rsidRPr="007B2E61">
        <w:rPr>
          <w:rFonts w:eastAsia="Times New Roman"/>
        </w:rPr>
        <w:t xml:space="preserve"> versus thin-ideal Instagram </w:t>
      </w:r>
      <w:r w:rsidR="00AB4CAE">
        <w:rPr>
          <w:rFonts w:eastAsia="Times New Roman"/>
        </w:rPr>
        <w:t>posts</w:t>
      </w:r>
      <w:r w:rsidRPr="007B2E61">
        <w:rPr>
          <w:rFonts w:eastAsia="Times New Roman"/>
        </w:rPr>
        <w:t xml:space="preserve"> on</w:t>
      </w:r>
      <w:r w:rsidR="003C1090">
        <w:rPr>
          <w:rFonts w:eastAsia="Times New Roman"/>
        </w:rPr>
        <w:t xml:space="preserve"> state</w:t>
      </w:r>
      <w:r w:rsidRPr="007B2E61">
        <w:rPr>
          <w:rFonts w:eastAsia="Times New Roman"/>
        </w:rPr>
        <w:t xml:space="preserve"> </w:t>
      </w:r>
      <w:r w:rsidR="00654916">
        <w:rPr>
          <w:rFonts w:eastAsia="Times New Roman"/>
        </w:rPr>
        <w:t xml:space="preserve">positive and negative </w:t>
      </w:r>
      <w:r w:rsidRPr="007B2E61">
        <w:rPr>
          <w:rFonts w:eastAsia="Times New Roman"/>
        </w:rPr>
        <w:t xml:space="preserve">mood, </w:t>
      </w:r>
      <w:r w:rsidR="003C1090">
        <w:rPr>
          <w:rFonts w:eastAsia="Times New Roman"/>
        </w:rPr>
        <w:t xml:space="preserve">state </w:t>
      </w:r>
      <w:r w:rsidRPr="007B2E61">
        <w:rPr>
          <w:rFonts w:eastAsia="Times New Roman"/>
        </w:rPr>
        <w:t xml:space="preserve">body </w:t>
      </w:r>
      <w:r w:rsidRPr="00474DE3">
        <w:rPr>
          <w:rFonts w:eastAsia="Times New Roman"/>
        </w:rPr>
        <w:t xml:space="preserve">satisfaction, </w:t>
      </w:r>
      <w:r w:rsidR="003C1090">
        <w:rPr>
          <w:rFonts w:eastAsia="Times New Roman"/>
        </w:rPr>
        <w:t xml:space="preserve">state </w:t>
      </w:r>
      <w:r w:rsidRPr="00474DE3">
        <w:rPr>
          <w:rFonts w:eastAsia="Times New Roman"/>
        </w:rPr>
        <w:t>body appreciation</w:t>
      </w:r>
      <w:r w:rsidR="003C1090">
        <w:rPr>
          <w:rFonts w:eastAsia="Times New Roman"/>
        </w:rPr>
        <w:t>,</w:t>
      </w:r>
      <w:r w:rsidRPr="00474DE3">
        <w:rPr>
          <w:rFonts w:eastAsia="Times New Roman"/>
        </w:rPr>
        <w:t xml:space="preserve"> and state self-objectification differed </w:t>
      </w:r>
      <w:r w:rsidR="00654916">
        <w:rPr>
          <w:rFonts w:eastAsia="Times New Roman"/>
        </w:rPr>
        <w:t>when controlling for trait</w:t>
      </w:r>
      <w:r w:rsidRPr="00474DE3">
        <w:rPr>
          <w:rFonts w:eastAsia="Times New Roman"/>
        </w:rPr>
        <w:t xml:space="preserve"> body appreciation</w:t>
      </w:r>
      <w:r w:rsidR="004C36F4" w:rsidRPr="00474DE3">
        <w:rPr>
          <w:rFonts w:eastAsia="Times New Roman"/>
        </w:rPr>
        <w:t xml:space="preserve">. </w:t>
      </w:r>
      <w:r w:rsidR="00843735" w:rsidRPr="00474DE3">
        <w:rPr>
          <w:lang w:val="en-AU"/>
        </w:rPr>
        <w:t xml:space="preserve">Even when controlling for trait body appreciation, </w:t>
      </w:r>
      <w:r w:rsidR="00843735" w:rsidRPr="00474DE3">
        <w:rPr>
          <w:rFonts w:eastAsia="Times New Roman"/>
        </w:rPr>
        <w:t xml:space="preserve">there was a statistically significant interaction between type of Instagram </w:t>
      </w:r>
      <w:r w:rsidR="00843735" w:rsidRPr="008B53E5">
        <w:rPr>
          <w:rFonts w:eastAsia="Times New Roman"/>
        </w:rPr>
        <w:t>exposure and time on</w:t>
      </w:r>
      <w:r w:rsidR="008B53E5" w:rsidRPr="008B53E5">
        <w:rPr>
          <w:rFonts w:eastAsia="Times New Roman"/>
        </w:rPr>
        <w:t xml:space="preserve"> positive mood </w:t>
      </w:r>
      <w:r w:rsidR="008B53E5" w:rsidRPr="008B53E5">
        <w:rPr>
          <w:rFonts w:eastAsia="Times New Roman"/>
          <w:i/>
        </w:rPr>
        <w:t>F</w:t>
      </w:r>
      <w:r w:rsidR="008B53E5" w:rsidRPr="008B53E5">
        <w:rPr>
          <w:rFonts w:eastAsia="Times New Roman"/>
        </w:rPr>
        <w:t>(2, 190) = 12.64, </w:t>
      </w:r>
      <w:r w:rsidR="008B53E5" w:rsidRPr="008B53E5">
        <w:rPr>
          <w:rFonts w:eastAsia="Times New Roman"/>
          <w:i/>
        </w:rPr>
        <w:t>p</w:t>
      </w:r>
      <w:r w:rsidR="008B53E5" w:rsidRPr="008B53E5">
        <w:rPr>
          <w:rFonts w:eastAsia="Times New Roman"/>
        </w:rPr>
        <w:t xml:space="preserve"> &lt; .001, partial </w:t>
      </w:r>
      <w:r w:rsidR="008B53E5" w:rsidRPr="008B53E5">
        <w:rPr>
          <w:rFonts w:eastAsia="Times New Roman"/>
          <w:i/>
        </w:rPr>
        <w:t>η</w:t>
      </w:r>
      <w:r w:rsidR="008B53E5" w:rsidRPr="008B53E5">
        <w:rPr>
          <w:rFonts w:eastAsia="Times New Roman"/>
          <w:vertAlign w:val="superscript"/>
        </w:rPr>
        <w:t>2</w:t>
      </w:r>
      <w:r w:rsidR="008B53E5" w:rsidRPr="008B53E5">
        <w:rPr>
          <w:rFonts w:eastAsia="Times New Roman"/>
        </w:rPr>
        <w:t> = .12, negative mood, </w:t>
      </w:r>
      <w:r w:rsidR="008B53E5" w:rsidRPr="008B53E5">
        <w:rPr>
          <w:rFonts w:eastAsia="Times New Roman"/>
          <w:i/>
        </w:rPr>
        <w:t>F</w:t>
      </w:r>
      <w:r w:rsidR="008B53E5" w:rsidRPr="008B53E5">
        <w:rPr>
          <w:rFonts w:eastAsia="Times New Roman"/>
        </w:rPr>
        <w:t>(2, 191) = 3.42, </w:t>
      </w:r>
      <w:r w:rsidR="008B53E5" w:rsidRPr="008B53E5">
        <w:rPr>
          <w:rFonts w:eastAsia="Times New Roman"/>
          <w:i/>
        </w:rPr>
        <w:t>p</w:t>
      </w:r>
      <w:r w:rsidR="008B53E5" w:rsidRPr="008B53E5">
        <w:rPr>
          <w:rFonts w:eastAsia="Times New Roman"/>
        </w:rPr>
        <w:t xml:space="preserve"> = .04, partial </w:t>
      </w:r>
      <w:r w:rsidR="008B53E5" w:rsidRPr="008B53E5">
        <w:rPr>
          <w:rFonts w:eastAsia="Times New Roman"/>
          <w:i/>
        </w:rPr>
        <w:t>η</w:t>
      </w:r>
      <w:r w:rsidR="008B53E5" w:rsidRPr="008B53E5">
        <w:rPr>
          <w:rFonts w:eastAsia="Times New Roman"/>
          <w:vertAlign w:val="superscript"/>
        </w:rPr>
        <w:t>2</w:t>
      </w:r>
      <w:r w:rsidR="008B53E5" w:rsidRPr="008B53E5">
        <w:rPr>
          <w:rFonts w:eastAsia="Times New Roman"/>
        </w:rPr>
        <w:t xml:space="preserve"> = .04, and </w:t>
      </w:r>
      <w:r w:rsidR="00843735" w:rsidRPr="008B53E5">
        <w:rPr>
          <w:rFonts w:eastAsia="Times New Roman"/>
        </w:rPr>
        <w:t>body satisfaction</w:t>
      </w:r>
      <w:r w:rsidR="00843735" w:rsidRPr="008B53E5">
        <w:rPr>
          <w:lang w:val="en-AU"/>
        </w:rPr>
        <w:t>,</w:t>
      </w:r>
      <w:r w:rsidR="00843735" w:rsidRPr="008B53E5">
        <w:rPr>
          <w:rFonts w:eastAsia="Times New Roman"/>
        </w:rPr>
        <w:t> </w:t>
      </w:r>
      <w:r w:rsidR="00843735" w:rsidRPr="008B53E5">
        <w:rPr>
          <w:rFonts w:eastAsia="Times New Roman"/>
          <w:i/>
        </w:rPr>
        <w:t>F</w:t>
      </w:r>
      <w:r w:rsidR="00EC6721" w:rsidRPr="008B53E5">
        <w:rPr>
          <w:rFonts w:eastAsia="Times New Roman"/>
        </w:rPr>
        <w:t>(2, 189) = 31.85</w:t>
      </w:r>
      <w:r w:rsidR="00843735" w:rsidRPr="008B53E5">
        <w:rPr>
          <w:rFonts w:eastAsia="Times New Roman"/>
        </w:rPr>
        <w:t>, </w:t>
      </w:r>
      <w:r w:rsidR="00843735" w:rsidRPr="008B53E5">
        <w:rPr>
          <w:rFonts w:eastAsia="Times New Roman"/>
          <w:i/>
        </w:rPr>
        <w:t>p</w:t>
      </w:r>
      <w:r w:rsidR="00843735" w:rsidRPr="008B53E5">
        <w:rPr>
          <w:rFonts w:eastAsia="Times New Roman"/>
        </w:rPr>
        <w:t xml:space="preserve"> &lt; .001, partial </w:t>
      </w:r>
      <w:r w:rsidR="00843735" w:rsidRPr="008B53E5">
        <w:rPr>
          <w:rFonts w:eastAsia="Times New Roman"/>
          <w:i/>
        </w:rPr>
        <w:t>η</w:t>
      </w:r>
      <w:r w:rsidR="00843735" w:rsidRPr="008B53E5">
        <w:rPr>
          <w:rFonts w:eastAsia="Times New Roman"/>
          <w:vertAlign w:val="superscript"/>
        </w:rPr>
        <w:t>2</w:t>
      </w:r>
      <w:r w:rsidR="00EC6721" w:rsidRPr="008B53E5">
        <w:rPr>
          <w:rFonts w:eastAsia="Times New Roman"/>
        </w:rPr>
        <w:t> = .25</w:t>
      </w:r>
      <w:r w:rsidR="008B53E5" w:rsidRPr="008B53E5">
        <w:rPr>
          <w:rFonts w:eastAsia="Times New Roman"/>
        </w:rPr>
        <w:t xml:space="preserve">. </w:t>
      </w:r>
      <w:r w:rsidR="00474DE3" w:rsidRPr="008B53E5">
        <w:rPr>
          <w:rFonts w:eastAsia="Times New Roman"/>
        </w:rPr>
        <w:t xml:space="preserve">Similarly, </w:t>
      </w:r>
      <w:r w:rsidR="00843735" w:rsidRPr="008B53E5">
        <w:rPr>
          <w:rFonts w:eastAsia="Times New Roman"/>
        </w:rPr>
        <w:t>ANCOVAs</w:t>
      </w:r>
      <w:r w:rsidR="00843735" w:rsidRPr="00474DE3">
        <w:rPr>
          <w:rFonts w:eastAsia="Times New Roman"/>
        </w:rPr>
        <w:t xml:space="preserve"> showed tha</w:t>
      </w:r>
      <w:r w:rsidR="00474DE3" w:rsidRPr="00474DE3">
        <w:rPr>
          <w:rFonts w:eastAsia="Times New Roman"/>
        </w:rPr>
        <w:t xml:space="preserve">t, even after adjustment for trait body appreciation, </w:t>
      </w:r>
      <w:r w:rsidR="00474DE3" w:rsidRPr="00474DE3">
        <w:rPr>
          <w:lang w:val="en-AU"/>
        </w:rPr>
        <w:t>post-exposure state body appreciation level</w:t>
      </w:r>
      <w:r w:rsidR="00843735" w:rsidRPr="00474DE3">
        <w:rPr>
          <w:lang w:val="en-AU"/>
        </w:rPr>
        <w:t xml:space="preserve">s were significantly higher following exposure to </w:t>
      </w:r>
      <w:r w:rsidR="00CD587A">
        <w:rPr>
          <w:rFonts w:eastAsia="Times New Roman"/>
        </w:rPr>
        <w:t>body positive</w:t>
      </w:r>
      <w:r w:rsidR="00843735" w:rsidRPr="00474DE3">
        <w:rPr>
          <w:lang w:val="en-AU"/>
        </w:rPr>
        <w:t xml:space="preserve"> </w:t>
      </w:r>
      <w:r w:rsidR="00C93394">
        <w:rPr>
          <w:lang w:val="en-AU"/>
        </w:rPr>
        <w:t>posts</w:t>
      </w:r>
      <w:r w:rsidR="00843735" w:rsidRPr="00474DE3">
        <w:rPr>
          <w:lang w:val="en-AU"/>
        </w:rPr>
        <w:t xml:space="preserve"> compared to thin-ideal </w:t>
      </w:r>
      <w:r w:rsidR="00C93394">
        <w:rPr>
          <w:lang w:val="en-AU"/>
        </w:rPr>
        <w:t>posts</w:t>
      </w:r>
      <w:r w:rsidR="00474DE3" w:rsidRPr="00474DE3">
        <w:rPr>
          <w:lang w:val="en-AU"/>
        </w:rPr>
        <w:t xml:space="preserve">, </w:t>
      </w:r>
      <w:r w:rsidR="00474DE3" w:rsidRPr="00474DE3">
        <w:rPr>
          <w:i/>
          <w:iCs/>
          <w:lang w:val="en-AU"/>
        </w:rPr>
        <w:t>F</w:t>
      </w:r>
      <w:r w:rsidR="00EC6721">
        <w:rPr>
          <w:lang w:val="en-AU"/>
        </w:rPr>
        <w:t>(2, 191) = 6.66</w:t>
      </w:r>
      <w:r w:rsidR="00474DE3" w:rsidRPr="00474DE3">
        <w:rPr>
          <w:lang w:val="en-AU"/>
        </w:rPr>
        <w:t>, </w:t>
      </w:r>
      <w:r w:rsidR="00474DE3" w:rsidRPr="00474DE3">
        <w:rPr>
          <w:i/>
          <w:iCs/>
          <w:lang w:val="en-AU"/>
        </w:rPr>
        <w:t>p</w:t>
      </w:r>
      <w:r w:rsidR="00474DE3" w:rsidRPr="00474DE3">
        <w:rPr>
          <w:lang w:val="en-AU"/>
        </w:rPr>
        <w:t xml:space="preserve"> = .002, partial </w:t>
      </w:r>
      <w:r w:rsidR="00474DE3" w:rsidRPr="00474DE3">
        <w:rPr>
          <w:i/>
          <w:lang w:val="en-AU"/>
        </w:rPr>
        <w:t>η</w:t>
      </w:r>
      <w:r w:rsidR="00474DE3" w:rsidRPr="00474DE3">
        <w:rPr>
          <w:vertAlign w:val="superscript"/>
          <w:lang w:val="en-AU"/>
        </w:rPr>
        <w:t>2</w:t>
      </w:r>
      <w:r w:rsidR="00EC6721">
        <w:rPr>
          <w:lang w:val="en-AU"/>
        </w:rPr>
        <w:t> = .07</w:t>
      </w:r>
      <w:r w:rsidR="00474DE3" w:rsidRPr="00474DE3">
        <w:rPr>
          <w:lang w:val="en-AU"/>
        </w:rPr>
        <w:t xml:space="preserve">, and </w:t>
      </w:r>
      <w:r w:rsidR="00474DE3" w:rsidRPr="00474DE3">
        <w:rPr>
          <w:rFonts w:eastAsia="Times New Roman"/>
        </w:rPr>
        <w:t xml:space="preserve">post-exposure </w:t>
      </w:r>
      <w:r w:rsidR="00474DE3" w:rsidRPr="00474DE3">
        <w:rPr>
          <w:lang w:val="en-AU"/>
        </w:rPr>
        <w:t xml:space="preserve">state self-objectification was significantly higher in the thin-ideal and </w:t>
      </w:r>
      <w:r w:rsidR="00CD587A">
        <w:rPr>
          <w:rFonts w:eastAsia="Times New Roman"/>
        </w:rPr>
        <w:t>body positive</w:t>
      </w:r>
      <w:r w:rsidR="00474DE3" w:rsidRPr="00474DE3">
        <w:rPr>
          <w:lang w:val="en-AU"/>
        </w:rPr>
        <w:t xml:space="preserve"> </w:t>
      </w:r>
      <w:r w:rsidR="00B00BEC">
        <w:rPr>
          <w:lang w:val="en-AU"/>
        </w:rPr>
        <w:t>conditions</w:t>
      </w:r>
      <w:r w:rsidR="00474DE3" w:rsidRPr="00474DE3">
        <w:rPr>
          <w:lang w:val="en-AU"/>
        </w:rPr>
        <w:t xml:space="preserve"> compared to the appearance-neutral </w:t>
      </w:r>
      <w:r w:rsidR="00C93394">
        <w:rPr>
          <w:lang w:val="en-AU"/>
        </w:rPr>
        <w:t>condition</w:t>
      </w:r>
      <w:r w:rsidR="00474DE3" w:rsidRPr="00474DE3">
        <w:rPr>
          <w:lang w:val="en-AU"/>
        </w:rPr>
        <w:t xml:space="preserve"> </w:t>
      </w:r>
      <w:r w:rsidR="00474DE3" w:rsidRPr="00474DE3">
        <w:rPr>
          <w:i/>
          <w:iCs/>
          <w:lang w:val="en-AU"/>
        </w:rPr>
        <w:t>F</w:t>
      </w:r>
      <w:r w:rsidR="00EC6721">
        <w:rPr>
          <w:lang w:val="en-AU"/>
        </w:rPr>
        <w:t>(2, 191) = 7.54</w:t>
      </w:r>
      <w:r w:rsidR="00474DE3" w:rsidRPr="00474DE3">
        <w:rPr>
          <w:lang w:val="en-AU"/>
        </w:rPr>
        <w:t>, </w:t>
      </w:r>
      <w:r w:rsidR="00474DE3" w:rsidRPr="00474DE3">
        <w:rPr>
          <w:i/>
          <w:iCs/>
          <w:lang w:val="en-AU"/>
        </w:rPr>
        <w:t>p</w:t>
      </w:r>
      <w:r w:rsidR="00474DE3" w:rsidRPr="00474DE3">
        <w:rPr>
          <w:lang w:val="en-AU"/>
        </w:rPr>
        <w:t xml:space="preserve"> = .001, partial </w:t>
      </w:r>
      <w:r w:rsidR="00474DE3" w:rsidRPr="00474DE3">
        <w:rPr>
          <w:i/>
          <w:lang w:val="en-AU"/>
        </w:rPr>
        <w:t>η</w:t>
      </w:r>
      <w:r w:rsidR="00474DE3" w:rsidRPr="00474DE3">
        <w:rPr>
          <w:vertAlign w:val="superscript"/>
          <w:lang w:val="en-AU"/>
        </w:rPr>
        <w:t>2</w:t>
      </w:r>
      <w:r w:rsidR="00474DE3" w:rsidRPr="00474DE3">
        <w:rPr>
          <w:lang w:val="en-AU"/>
        </w:rPr>
        <w:t> = .07.</w:t>
      </w:r>
    </w:p>
    <w:p w14:paraId="0177855C" w14:textId="49A10401" w:rsidR="004F2977" w:rsidRDefault="00D21448" w:rsidP="00D21448">
      <w:pPr>
        <w:spacing w:line="480" w:lineRule="auto"/>
        <w:outlineLvl w:val="0"/>
        <w:rPr>
          <w:b/>
          <w:i/>
          <w:lang w:val="en-AU"/>
        </w:rPr>
      </w:pPr>
      <w:r>
        <w:rPr>
          <w:b/>
          <w:lang w:val="en-AU"/>
        </w:rPr>
        <w:t>Attitudes towards Body Positive</w:t>
      </w:r>
      <w:r w:rsidR="00D1576E">
        <w:rPr>
          <w:b/>
          <w:lang w:val="en-AU"/>
        </w:rPr>
        <w:t xml:space="preserve"> Accounts</w:t>
      </w:r>
      <w:r w:rsidR="00D86E5D">
        <w:rPr>
          <w:b/>
          <w:i/>
          <w:lang w:val="en-AU"/>
        </w:rPr>
        <w:t xml:space="preserve"> </w:t>
      </w:r>
    </w:p>
    <w:p w14:paraId="54C57E43" w14:textId="784C7780" w:rsidR="004A6229" w:rsidRDefault="00C8614E" w:rsidP="008A2056">
      <w:pPr>
        <w:spacing w:line="480" w:lineRule="auto"/>
        <w:ind w:firstLine="720"/>
        <w:outlineLvl w:val="0"/>
        <w:rPr>
          <w:b/>
          <w:lang w:val="en-AU"/>
        </w:rPr>
      </w:pPr>
      <w:r w:rsidRPr="00C8614E">
        <w:rPr>
          <w:lang w:val="en-AU"/>
        </w:rPr>
        <w:t xml:space="preserve">An independent samples </w:t>
      </w:r>
      <w:r w:rsidRPr="00C8614E">
        <w:rPr>
          <w:i/>
          <w:lang w:val="en-AU"/>
        </w:rPr>
        <w:t xml:space="preserve">t </w:t>
      </w:r>
      <w:r w:rsidRPr="00C8614E">
        <w:rPr>
          <w:lang w:val="en-AU"/>
        </w:rPr>
        <w:t xml:space="preserve">test established that those who viewed </w:t>
      </w:r>
      <w:r w:rsidR="00CD587A">
        <w:rPr>
          <w:rFonts w:eastAsia="Times New Roman"/>
        </w:rPr>
        <w:t>body positive</w:t>
      </w:r>
      <w:r w:rsidRPr="00C8614E">
        <w:rPr>
          <w:lang w:val="en-AU"/>
        </w:rPr>
        <w:t xml:space="preserve"> accounts </w:t>
      </w:r>
      <w:r w:rsidR="000E76B3">
        <w:rPr>
          <w:lang w:val="en-AU"/>
        </w:rPr>
        <w:t xml:space="preserve">formed more positive </w:t>
      </w:r>
      <w:r w:rsidR="00475B57">
        <w:rPr>
          <w:lang w:val="en-AU"/>
        </w:rPr>
        <w:t xml:space="preserve">attitudes towards </w:t>
      </w:r>
      <w:r w:rsidRPr="00C8614E">
        <w:rPr>
          <w:lang w:val="en-AU"/>
        </w:rPr>
        <w:t>the women in the accounts they viewed (</w:t>
      </w:r>
      <w:r w:rsidRPr="00C8614E">
        <w:rPr>
          <w:i/>
          <w:lang w:val="en-AU"/>
        </w:rPr>
        <w:t>M</w:t>
      </w:r>
      <w:r w:rsidR="000E76B3">
        <w:rPr>
          <w:lang w:val="en-AU"/>
        </w:rPr>
        <w:t xml:space="preserve"> </w:t>
      </w:r>
      <w:r w:rsidR="000E76B3">
        <w:rPr>
          <w:lang w:val="en-AU"/>
        </w:rPr>
        <w:lastRenderedPageBreak/>
        <w:t>= 3.55</w:t>
      </w:r>
      <w:r w:rsidRPr="00C8614E">
        <w:rPr>
          <w:lang w:val="en-AU"/>
        </w:rPr>
        <w:t xml:space="preserve">, </w:t>
      </w:r>
      <w:r w:rsidRPr="00C8614E">
        <w:rPr>
          <w:i/>
          <w:lang w:val="en-AU"/>
        </w:rPr>
        <w:t>SD</w:t>
      </w:r>
      <w:r w:rsidRPr="00C8614E">
        <w:rPr>
          <w:lang w:val="en-AU"/>
        </w:rPr>
        <w:t xml:space="preserve"> = </w:t>
      </w:r>
      <w:r w:rsidR="00B42FC3">
        <w:rPr>
          <w:lang w:val="en-AU"/>
        </w:rPr>
        <w:t>0</w:t>
      </w:r>
      <w:r w:rsidR="000E76B3">
        <w:rPr>
          <w:lang w:val="en-AU"/>
        </w:rPr>
        <w:t>.75</w:t>
      </w:r>
      <w:r w:rsidRPr="00C8614E">
        <w:rPr>
          <w:lang w:val="en-AU"/>
        </w:rPr>
        <w:t xml:space="preserve">) </w:t>
      </w:r>
      <w:r w:rsidR="000E76B3">
        <w:rPr>
          <w:lang w:val="en-AU"/>
        </w:rPr>
        <w:t xml:space="preserve">compared to </w:t>
      </w:r>
      <w:r w:rsidRPr="00C8614E">
        <w:rPr>
          <w:lang w:val="en-AU"/>
        </w:rPr>
        <w:t xml:space="preserve">those who viewed the thin-ideal </w:t>
      </w:r>
      <w:r w:rsidR="00C93394">
        <w:rPr>
          <w:lang w:val="en-AU"/>
        </w:rPr>
        <w:t>posts</w:t>
      </w:r>
      <w:r w:rsidRPr="00C8614E">
        <w:rPr>
          <w:lang w:val="en-AU"/>
        </w:rPr>
        <w:t xml:space="preserve"> (</w:t>
      </w:r>
      <w:r w:rsidRPr="00C8614E">
        <w:rPr>
          <w:i/>
          <w:lang w:val="en-AU"/>
        </w:rPr>
        <w:t xml:space="preserve">M </w:t>
      </w:r>
      <w:r w:rsidR="000E76B3">
        <w:rPr>
          <w:lang w:val="en-AU"/>
        </w:rPr>
        <w:t>= 2.73</w:t>
      </w:r>
      <w:r w:rsidRPr="00C8614E">
        <w:rPr>
          <w:lang w:val="en-AU"/>
        </w:rPr>
        <w:t xml:space="preserve">, </w:t>
      </w:r>
      <w:r w:rsidRPr="00C8614E">
        <w:rPr>
          <w:i/>
          <w:lang w:val="en-AU"/>
        </w:rPr>
        <w:t>SD</w:t>
      </w:r>
      <w:r w:rsidRPr="00C8614E">
        <w:rPr>
          <w:lang w:val="en-AU"/>
        </w:rPr>
        <w:t xml:space="preserve"> = </w:t>
      </w:r>
      <w:r w:rsidR="00B42FC3">
        <w:rPr>
          <w:lang w:val="en-AU"/>
        </w:rPr>
        <w:t>0</w:t>
      </w:r>
      <w:r w:rsidR="000E76B3">
        <w:rPr>
          <w:lang w:val="en-AU"/>
        </w:rPr>
        <w:t>.75</w:t>
      </w:r>
      <w:r w:rsidRPr="00C8614E">
        <w:rPr>
          <w:lang w:val="en-AU"/>
        </w:rPr>
        <w:t xml:space="preserve">), </w:t>
      </w:r>
      <w:r w:rsidRPr="00C8614E">
        <w:rPr>
          <w:i/>
          <w:lang w:val="en-AU"/>
        </w:rPr>
        <w:t>t</w:t>
      </w:r>
      <w:r w:rsidR="000E76B3">
        <w:rPr>
          <w:lang w:val="en-AU"/>
        </w:rPr>
        <w:t>(127) = 6.17</w:t>
      </w:r>
      <w:r w:rsidRPr="00C8614E">
        <w:rPr>
          <w:lang w:val="en-AU"/>
        </w:rPr>
        <w:t xml:space="preserve">, </w:t>
      </w:r>
      <w:r w:rsidRPr="00C8614E">
        <w:rPr>
          <w:i/>
          <w:lang w:val="en-AU"/>
        </w:rPr>
        <w:t>p</w:t>
      </w:r>
      <w:r w:rsidR="00312BEB">
        <w:rPr>
          <w:lang w:val="en-AU"/>
        </w:rPr>
        <w:t xml:space="preserve"> &lt; .001</w:t>
      </w:r>
      <w:r w:rsidRPr="00C8614E">
        <w:rPr>
          <w:lang w:val="en-AU"/>
        </w:rPr>
        <w:t xml:space="preserve">. Moreover, just over half </w:t>
      </w:r>
      <w:r w:rsidR="002A2E0B">
        <w:rPr>
          <w:lang w:val="en-AU"/>
        </w:rPr>
        <w:t xml:space="preserve">of all </w:t>
      </w:r>
      <w:r w:rsidRPr="00C8614E">
        <w:rPr>
          <w:lang w:val="en-AU"/>
        </w:rPr>
        <w:t xml:space="preserve">participants (51%, </w:t>
      </w:r>
      <w:r w:rsidRPr="00C8614E">
        <w:rPr>
          <w:i/>
          <w:lang w:val="en-AU"/>
        </w:rPr>
        <w:t>n</w:t>
      </w:r>
      <w:r w:rsidRPr="00C8614E">
        <w:rPr>
          <w:lang w:val="en-AU"/>
        </w:rPr>
        <w:t>=99) said that they were som</w:t>
      </w:r>
      <w:r w:rsidR="00CD587A">
        <w:rPr>
          <w:lang w:val="en-AU"/>
        </w:rPr>
        <w:t>ewhat or very likely to follow body positive</w:t>
      </w:r>
      <w:r w:rsidRPr="00C8614E">
        <w:rPr>
          <w:lang w:val="en-AU"/>
        </w:rPr>
        <w:t xml:space="preserve"> accounts in the future</w:t>
      </w:r>
      <w:r w:rsidR="002A2E0B" w:rsidRPr="002A2E0B">
        <w:rPr>
          <w:rFonts w:eastAsia="Times New Roman"/>
        </w:rPr>
        <w:t xml:space="preserve">, </w:t>
      </w:r>
      <w:r w:rsidR="00312BEB" w:rsidRPr="002A2E0B">
        <w:rPr>
          <w:lang w:val="en-AU"/>
        </w:rPr>
        <w:t>and</w:t>
      </w:r>
      <w:r w:rsidR="002A2E0B">
        <w:rPr>
          <w:lang w:val="en-AU"/>
        </w:rPr>
        <w:t xml:space="preserve"> this likelihood to follow body positive accounts in the future</w:t>
      </w:r>
      <w:r w:rsidR="00342393" w:rsidRPr="002A2E0B">
        <w:rPr>
          <w:lang w:val="en-AU"/>
        </w:rPr>
        <w:t xml:space="preserve"> d</w:t>
      </w:r>
      <w:r w:rsidR="004C55A1">
        <w:rPr>
          <w:lang w:val="en-AU"/>
        </w:rPr>
        <w:t>id not differ across conditions</w:t>
      </w:r>
      <w:r w:rsidR="004C55A1" w:rsidRPr="004C55A1">
        <w:rPr>
          <w:lang w:val="en-AU"/>
        </w:rPr>
        <w:t xml:space="preserve"> </w:t>
      </w:r>
      <w:r w:rsidR="004C55A1" w:rsidRPr="00342393">
        <w:rPr>
          <w:lang w:val="en-AU"/>
        </w:rPr>
        <w:t xml:space="preserve">(body positive: </w:t>
      </w:r>
      <w:r w:rsidR="004C55A1" w:rsidRPr="00342393">
        <w:rPr>
          <w:rFonts w:eastAsia="Times New Roman"/>
          <w:i/>
        </w:rPr>
        <w:t>M</w:t>
      </w:r>
      <w:r w:rsidR="004C55A1" w:rsidRPr="00342393">
        <w:rPr>
          <w:rFonts w:eastAsia="Times New Roman"/>
        </w:rPr>
        <w:t xml:space="preserve"> = 3.18, </w:t>
      </w:r>
      <w:r w:rsidR="004C55A1" w:rsidRPr="00342393">
        <w:rPr>
          <w:rFonts w:eastAsia="Times New Roman"/>
          <w:i/>
        </w:rPr>
        <w:t>SD</w:t>
      </w:r>
      <w:r w:rsidR="004C55A1" w:rsidRPr="00342393">
        <w:rPr>
          <w:rFonts w:eastAsia="Times New Roman"/>
        </w:rPr>
        <w:t xml:space="preserve"> = 1.25, </w:t>
      </w:r>
      <w:r w:rsidR="00B179B0">
        <w:rPr>
          <w:rFonts w:eastAsia="Times New Roman"/>
        </w:rPr>
        <w:t>thin-ideal</w:t>
      </w:r>
      <w:r w:rsidR="004C55A1" w:rsidRPr="00342393">
        <w:rPr>
          <w:rFonts w:eastAsia="Times New Roman"/>
        </w:rPr>
        <w:t xml:space="preserve">: </w:t>
      </w:r>
      <w:r w:rsidR="004C55A1" w:rsidRPr="00342393">
        <w:rPr>
          <w:rFonts w:eastAsia="Times New Roman"/>
          <w:i/>
        </w:rPr>
        <w:t>M</w:t>
      </w:r>
      <w:r w:rsidR="004C55A1" w:rsidRPr="00342393">
        <w:rPr>
          <w:rFonts w:eastAsia="Times New Roman"/>
        </w:rPr>
        <w:t xml:space="preserve"> = 3.18, </w:t>
      </w:r>
      <w:r w:rsidR="004C55A1" w:rsidRPr="00342393">
        <w:rPr>
          <w:rFonts w:eastAsia="Times New Roman"/>
          <w:i/>
        </w:rPr>
        <w:t>SD</w:t>
      </w:r>
      <w:r w:rsidR="004C55A1" w:rsidRPr="00342393">
        <w:rPr>
          <w:rFonts w:eastAsia="Times New Roman"/>
        </w:rPr>
        <w:t xml:space="preserve"> = 1.21</w:t>
      </w:r>
      <w:r w:rsidR="004C55A1" w:rsidRPr="00342393">
        <w:rPr>
          <w:lang w:val="en-AU"/>
        </w:rPr>
        <w:t xml:space="preserve">, </w:t>
      </w:r>
      <w:r w:rsidR="004C55A1" w:rsidRPr="002A2E0B">
        <w:rPr>
          <w:lang w:val="en-AU"/>
        </w:rPr>
        <w:t>appearance-neutral:</w:t>
      </w:r>
      <w:r w:rsidR="004C55A1" w:rsidRPr="002A2E0B">
        <w:rPr>
          <w:rFonts w:eastAsia="Times New Roman"/>
        </w:rPr>
        <w:t xml:space="preserve"> </w:t>
      </w:r>
      <w:r w:rsidR="004C55A1" w:rsidRPr="002A2E0B">
        <w:rPr>
          <w:rFonts w:eastAsia="Times New Roman"/>
          <w:i/>
        </w:rPr>
        <w:t>M</w:t>
      </w:r>
      <w:r w:rsidR="004C55A1" w:rsidRPr="002A2E0B">
        <w:rPr>
          <w:rFonts w:eastAsia="Times New Roman"/>
        </w:rPr>
        <w:t xml:space="preserve"> = 3.29, </w:t>
      </w:r>
      <w:r w:rsidR="004C55A1" w:rsidRPr="002A2E0B">
        <w:rPr>
          <w:rFonts w:eastAsia="Times New Roman"/>
          <w:i/>
        </w:rPr>
        <w:t>SD</w:t>
      </w:r>
      <w:r w:rsidR="004C55A1" w:rsidRPr="002A2E0B">
        <w:rPr>
          <w:rFonts w:eastAsia="Times New Roman"/>
        </w:rPr>
        <w:t xml:space="preserve"> = 1.32)</w:t>
      </w:r>
      <w:r w:rsidR="004C55A1">
        <w:rPr>
          <w:rFonts w:eastAsia="Times New Roman"/>
        </w:rPr>
        <w:t>,</w:t>
      </w:r>
      <w:r w:rsidR="00342393" w:rsidRPr="002A2E0B">
        <w:rPr>
          <w:lang w:val="en-AU"/>
        </w:rPr>
        <w:t xml:space="preserve"> </w:t>
      </w:r>
      <w:r w:rsidR="002A2E0B" w:rsidRPr="002A2E0B">
        <w:rPr>
          <w:i/>
          <w:lang w:val="en-AU"/>
        </w:rPr>
        <w:t>F</w:t>
      </w:r>
      <w:r w:rsidR="002A2E0B" w:rsidRPr="002A2E0B">
        <w:rPr>
          <w:lang w:val="en-AU"/>
        </w:rPr>
        <w:t xml:space="preserve">(2,192) = </w:t>
      </w:r>
      <w:r w:rsidR="002A2E0B">
        <w:rPr>
          <w:lang w:val="en-AU"/>
        </w:rPr>
        <w:t>0</w:t>
      </w:r>
      <w:r w:rsidR="002A2E0B" w:rsidRPr="002A2E0B">
        <w:rPr>
          <w:lang w:val="en-AU"/>
        </w:rPr>
        <w:t xml:space="preserve">.16, </w:t>
      </w:r>
      <w:r w:rsidR="002A2E0B" w:rsidRPr="002A2E0B">
        <w:rPr>
          <w:i/>
          <w:lang w:val="en-AU"/>
        </w:rPr>
        <w:t>p</w:t>
      </w:r>
      <w:r w:rsidR="002A2E0B" w:rsidRPr="002A2E0B">
        <w:rPr>
          <w:lang w:val="en-AU"/>
        </w:rPr>
        <w:t xml:space="preserve"> = .85.</w:t>
      </w:r>
    </w:p>
    <w:p w14:paraId="78A80CC2" w14:textId="5C6F4B4D" w:rsidR="008C26B4" w:rsidRPr="008C26B4" w:rsidRDefault="00C8614E" w:rsidP="008A0608">
      <w:pPr>
        <w:spacing w:line="480" w:lineRule="auto"/>
        <w:jc w:val="center"/>
        <w:outlineLvl w:val="0"/>
        <w:rPr>
          <w:b/>
          <w:lang w:val="en-AU"/>
        </w:rPr>
      </w:pPr>
      <w:r w:rsidRPr="00C8614E">
        <w:rPr>
          <w:b/>
          <w:lang w:val="en-AU"/>
        </w:rPr>
        <w:t>Discussion</w:t>
      </w:r>
    </w:p>
    <w:p w14:paraId="0D549475" w14:textId="16B4F0F5" w:rsidR="00C94CBF" w:rsidRPr="001765AE" w:rsidRDefault="00C8614E" w:rsidP="00C94CBF">
      <w:pPr>
        <w:spacing w:line="480" w:lineRule="auto"/>
        <w:ind w:firstLine="720"/>
        <w:rPr>
          <w:lang w:val="en-AU"/>
        </w:rPr>
      </w:pPr>
      <w:r w:rsidRPr="00C8614E">
        <w:rPr>
          <w:rFonts w:eastAsia="Times New Roman"/>
        </w:rPr>
        <w:t xml:space="preserve">The present study aimed to </w:t>
      </w:r>
      <w:r w:rsidR="00321ADD">
        <w:rPr>
          <w:rFonts w:eastAsia="Times New Roman"/>
        </w:rPr>
        <w:t>examine</w:t>
      </w:r>
      <w:r w:rsidR="00423608">
        <w:rPr>
          <w:rFonts w:eastAsia="Times New Roman"/>
        </w:rPr>
        <w:t xml:space="preserve"> the impact of</w:t>
      </w:r>
      <w:r w:rsidR="00321ADD">
        <w:rPr>
          <w:rFonts w:eastAsia="Times New Roman"/>
        </w:rPr>
        <w:t xml:space="preserve"> </w:t>
      </w:r>
      <w:r w:rsidRPr="00C8614E">
        <w:rPr>
          <w:rFonts w:eastAsia="Times New Roman"/>
        </w:rPr>
        <w:t xml:space="preserve">exposure to body positive Instagram </w:t>
      </w:r>
      <w:r w:rsidR="008D49A2">
        <w:rPr>
          <w:rFonts w:eastAsia="Times New Roman"/>
        </w:rPr>
        <w:t>posts</w:t>
      </w:r>
      <w:r w:rsidRPr="00C8614E">
        <w:rPr>
          <w:rFonts w:eastAsia="Times New Roman"/>
        </w:rPr>
        <w:t xml:space="preserve"> </w:t>
      </w:r>
      <w:r w:rsidR="00423608">
        <w:rPr>
          <w:rFonts w:eastAsia="Times New Roman"/>
        </w:rPr>
        <w:t>on</w:t>
      </w:r>
      <w:r w:rsidR="00423608" w:rsidRPr="00C8614E">
        <w:rPr>
          <w:rFonts w:eastAsia="Times New Roman"/>
        </w:rPr>
        <w:t xml:space="preserve"> </w:t>
      </w:r>
      <w:r w:rsidRPr="00C8614E">
        <w:rPr>
          <w:rFonts w:eastAsia="Times New Roman"/>
        </w:rPr>
        <w:t xml:space="preserve">women’s </w:t>
      </w:r>
      <w:r w:rsidR="003979C9">
        <w:rPr>
          <w:rFonts w:eastAsia="Times New Roman"/>
        </w:rPr>
        <w:t xml:space="preserve">state </w:t>
      </w:r>
      <w:r w:rsidRPr="00C8614E">
        <w:rPr>
          <w:rFonts w:eastAsia="Times New Roman"/>
        </w:rPr>
        <w:t>mood, body satisfaction, body appreciation</w:t>
      </w:r>
      <w:r w:rsidR="00EA123C">
        <w:rPr>
          <w:rFonts w:eastAsia="Times New Roman"/>
        </w:rPr>
        <w:t>,</w:t>
      </w:r>
      <w:r w:rsidRPr="00C8614E">
        <w:rPr>
          <w:rFonts w:eastAsia="Times New Roman"/>
        </w:rPr>
        <w:t xml:space="preserve"> and self-objectification relative to thin-ideal </w:t>
      </w:r>
      <w:r w:rsidR="00271DB3">
        <w:rPr>
          <w:rFonts w:eastAsia="Times New Roman"/>
        </w:rPr>
        <w:t>and</w:t>
      </w:r>
      <w:r w:rsidRPr="00C8614E">
        <w:rPr>
          <w:rFonts w:eastAsia="Times New Roman"/>
        </w:rPr>
        <w:t xml:space="preserve"> appearance-neutral Instagram </w:t>
      </w:r>
      <w:r w:rsidR="00C93394">
        <w:rPr>
          <w:rFonts w:eastAsia="Times New Roman"/>
        </w:rPr>
        <w:t>posts</w:t>
      </w:r>
      <w:r w:rsidRPr="00C8614E">
        <w:rPr>
          <w:rFonts w:eastAsia="Times New Roman"/>
        </w:rPr>
        <w:t xml:space="preserve">. </w:t>
      </w:r>
      <w:r w:rsidRPr="00C8614E">
        <w:rPr>
          <w:lang w:val="en-AU"/>
        </w:rPr>
        <w:t>In support of the hypotheses, brief exposu</w:t>
      </w:r>
      <w:r w:rsidR="006E5F7F">
        <w:rPr>
          <w:lang w:val="en-AU"/>
        </w:rPr>
        <w:t xml:space="preserve">re to </w:t>
      </w:r>
      <w:r w:rsidR="00CD587A">
        <w:rPr>
          <w:rFonts w:eastAsia="Times New Roman"/>
        </w:rPr>
        <w:t>body positive</w:t>
      </w:r>
      <w:r w:rsidR="00CD587A" w:rsidRPr="007B2E61">
        <w:rPr>
          <w:rFonts w:eastAsia="Times New Roman"/>
        </w:rPr>
        <w:t xml:space="preserve"> </w:t>
      </w:r>
      <w:r w:rsidR="006E5F7F">
        <w:rPr>
          <w:lang w:val="en-AU"/>
        </w:rPr>
        <w:t>content on Instagram</w:t>
      </w:r>
      <w:r w:rsidRPr="00C8614E">
        <w:rPr>
          <w:lang w:val="en-AU"/>
        </w:rPr>
        <w:t xml:space="preserve"> </w:t>
      </w:r>
      <w:r w:rsidR="00321ADD">
        <w:rPr>
          <w:lang w:val="en-AU"/>
        </w:rPr>
        <w:t xml:space="preserve">was associated with improvements in </w:t>
      </w:r>
      <w:r w:rsidRPr="00C8614E">
        <w:rPr>
          <w:lang w:val="en-AU"/>
        </w:rPr>
        <w:t xml:space="preserve">young women’s </w:t>
      </w:r>
      <w:r w:rsidR="00316823" w:rsidRPr="00D735DD">
        <w:rPr>
          <w:lang w:val="en-AU"/>
        </w:rPr>
        <w:t>positive mood</w:t>
      </w:r>
      <w:r w:rsidR="008F6DA6">
        <w:rPr>
          <w:lang w:val="en-AU"/>
        </w:rPr>
        <w:t xml:space="preserve"> and</w:t>
      </w:r>
      <w:r w:rsidR="00316823" w:rsidRPr="00D735DD">
        <w:rPr>
          <w:lang w:val="en-AU"/>
        </w:rPr>
        <w:t xml:space="preserve"> </w:t>
      </w:r>
      <w:r w:rsidRPr="00C8614E">
        <w:rPr>
          <w:lang w:val="en-AU"/>
        </w:rPr>
        <w:t xml:space="preserve">body satisfaction, whereas viewing thin-ideal </w:t>
      </w:r>
      <w:r w:rsidR="00C93394">
        <w:rPr>
          <w:lang w:val="en-AU"/>
        </w:rPr>
        <w:t>posts</w:t>
      </w:r>
      <w:r w:rsidRPr="00C8614E">
        <w:rPr>
          <w:lang w:val="en-AU"/>
        </w:rPr>
        <w:t xml:space="preserve"> </w:t>
      </w:r>
      <w:r w:rsidR="00321ADD">
        <w:rPr>
          <w:lang w:val="en-AU"/>
        </w:rPr>
        <w:t>was associated with</w:t>
      </w:r>
      <w:r w:rsidR="0071194E">
        <w:rPr>
          <w:lang w:val="en-AU"/>
        </w:rPr>
        <w:t xml:space="preserve"> decreases in positive </w:t>
      </w:r>
      <w:r w:rsidR="00316823" w:rsidRPr="00633ABC">
        <w:rPr>
          <w:lang w:val="en-AU"/>
        </w:rPr>
        <w:t>mood</w:t>
      </w:r>
      <w:r w:rsidR="008F6DA6">
        <w:rPr>
          <w:lang w:val="en-AU"/>
        </w:rPr>
        <w:t xml:space="preserve"> and</w:t>
      </w:r>
      <w:r w:rsidR="00316823" w:rsidRPr="00633ABC">
        <w:rPr>
          <w:lang w:val="en-AU"/>
        </w:rPr>
        <w:t xml:space="preserve"> </w:t>
      </w:r>
      <w:r w:rsidRPr="00633ABC">
        <w:rPr>
          <w:lang w:val="en-AU"/>
        </w:rPr>
        <w:t xml:space="preserve">body </w:t>
      </w:r>
      <w:r w:rsidRPr="00C8614E">
        <w:rPr>
          <w:lang w:val="en-AU"/>
        </w:rPr>
        <w:t>satisfaction</w:t>
      </w:r>
      <w:r w:rsidR="008F6DA6">
        <w:rPr>
          <w:lang w:val="en-AU"/>
        </w:rPr>
        <w:t xml:space="preserve">. </w:t>
      </w:r>
      <w:r w:rsidR="008F6DA6">
        <w:t xml:space="preserve">Women who viewed body positive content also reported </w:t>
      </w:r>
      <w:r w:rsidR="00502A73">
        <w:t xml:space="preserve">greater </w:t>
      </w:r>
      <w:r w:rsidR="008F6DA6">
        <w:t>body appreciation than women who viewed thin-ideal content</w:t>
      </w:r>
      <w:r w:rsidR="00C94CBF">
        <w:t>.</w:t>
      </w:r>
      <w:r w:rsidRPr="00C8614E">
        <w:rPr>
          <w:lang w:val="en-AU"/>
        </w:rPr>
        <w:t xml:space="preserve"> </w:t>
      </w:r>
      <w:r w:rsidR="00C94CBF">
        <w:rPr>
          <w:lang w:val="en-AU"/>
        </w:rPr>
        <w:t>E</w:t>
      </w:r>
      <w:r w:rsidRPr="00C8614E">
        <w:rPr>
          <w:lang w:val="en-AU"/>
        </w:rPr>
        <w:t xml:space="preserve">xposure to appearance-neutral </w:t>
      </w:r>
      <w:r w:rsidR="00C93394">
        <w:rPr>
          <w:lang w:val="en-AU"/>
        </w:rPr>
        <w:t>posts</w:t>
      </w:r>
      <w:r w:rsidRPr="00C8614E">
        <w:rPr>
          <w:lang w:val="en-AU"/>
        </w:rPr>
        <w:t xml:space="preserve"> had no impact on body image outcomes as expected</w:t>
      </w:r>
      <w:r w:rsidR="00C94CBF">
        <w:rPr>
          <w:lang w:val="en-AU"/>
        </w:rPr>
        <w:t>, but was associated with</w:t>
      </w:r>
      <w:r w:rsidRPr="00C8614E">
        <w:rPr>
          <w:lang w:val="en-AU"/>
        </w:rPr>
        <w:t xml:space="preserve"> </w:t>
      </w:r>
      <w:r w:rsidR="001765AE" w:rsidRPr="00C8614E">
        <w:rPr>
          <w:lang w:val="en-AU"/>
        </w:rPr>
        <w:t xml:space="preserve">improvements in </w:t>
      </w:r>
      <w:r w:rsidR="001765AE">
        <w:rPr>
          <w:lang w:val="en-AU"/>
        </w:rPr>
        <w:t xml:space="preserve">positive </w:t>
      </w:r>
      <w:r w:rsidR="001765AE" w:rsidRPr="00C8614E">
        <w:rPr>
          <w:lang w:val="en-AU"/>
        </w:rPr>
        <w:t>mood</w:t>
      </w:r>
      <w:r w:rsidR="00C94CBF">
        <w:rPr>
          <w:lang w:val="en-AU"/>
        </w:rPr>
        <w:t>.</w:t>
      </w:r>
      <w:r w:rsidR="001765AE" w:rsidRPr="00C8614E">
        <w:rPr>
          <w:lang w:val="en-AU"/>
        </w:rPr>
        <w:t xml:space="preserve"> </w:t>
      </w:r>
      <w:r w:rsidR="00C94CBF">
        <w:rPr>
          <w:lang w:val="en-AU"/>
        </w:rPr>
        <w:t>A</w:t>
      </w:r>
      <w:r w:rsidR="001765AE" w:rsidRPr="00C8614E">
        <w:rPr>
          <w:lang w:val="en-AU"/>
        </w:rPr>
        <w:t xml:space="preserve">lthough not predicted, </w:t>
      </w:r>
      <w:r w:rsidR="00C94CBF">
        <w:rPr>
          <w:lang w:val="en-AU"/>
        </w:rPr>
        <w:t xml:space="preserve">this finding </w:t>
      </w:r>
      <w:r w:rsidR="001765AE" w:rsidRPr="00C8614E">
        <w:rPr>
          <w:lang w:val="en-AU"/>
        </w:rPr>
        <w:t xml:space="preserve">was not surprising given that exposure to nature has been found to improve mood </w:t>
      </w:r>
      <w:r w:rsidR="001765AE" w:rsidRPr="00C8614E">
        <w:rPr>
          <w:lang w:val="en-AU"/>
        </w:rPr>
        <w:fldChar w:fldCharType="begin"/>
      </w:r>
      <w:r w:rsidR="00B56766">
        <w:rPr>
          <w:lang w:val="en-AU"/>
        </w:rPr>
        <w:instrText xml:space="preserve"> ADDIN EN.CITE &lt;EndNote&gt;&lt;Cite&gt;&lt;Author&gt;Velarde&lt;/Author&gt;&lt;Year&gt;2007&lt;/Year&gt;&lt;RecNum&gt;460&lt;/RecNum&gt;&lt;DisplayText&gt;(Velarde, Fry, &amp;amp; Tveit, 2007)&lt;/DisplayText&gt;&lt;record&gt;&lt;rec-number&gt;460&lt;/rec-number&gt;&lt;foreign-keys&gt;&lt;key app="EN" db-id="svp2tfppttpvd4edrv2xaef6vx2fx2vfsade" timestamp="1529966138"&gt;460&lt;/key&gt;&lt;/foreign-keys&gt;&lt;ref-type name="Journal Article"&gt;17&lt;/ref-type&gt;&lt;contributors&gt;&lt;authors&gt;&lt;author&gt;Velarde, Ma D&lt;/author&gt;&lt;author&gt;Fry, Gareth&lt;/author&gt;&lt;author&gt;Tveit, Mari&lt;/author&gt;&lt;/authors&gt;&lt;/contributors&gt;&lt;titles&gt;&lt;title&gt;Health effects of viewing landscapes–Landscape types in environmental psychology&lt;/title&gt;&lt;secondary-title&gt;Urban Forestry &amp;amp; Urban Greening&lt;/secondary-title&gt;&lt;/titles&gt;&lt;periodical&gt;&lt;full-title&gt;Urban Forestry &amp;amp; Urban Greening&lt;/full-title&gt;&lt;/periodical&gt;&lt;pages&gt;199-212&lt;/pages&gt;&lt;volume&gt;6&lt;/volume&gt;&lt;number&gt;4&lt;/number&gt;&lt;dates&gt;&lt;year&gt;2007&lt;/year&gt;&lt;/dates&gt;&lt;isbn&gt;1618-8667&lt;/isbn&gt;&lt;urls&gt;&lt;/urls&gt;&lt;/record&gt;&lt;/Cite&gt;&lt;/EndNote&gt;</w:instrText>
      </w:r>
      <w:r w:rsidR="001765AE" w:rsidRPr="00C8614E">
        <w:rPr>
          <w:lang w:val="en-AU"/>
        </w:rPr>
        <w:fldChar w:fldCharType="separate"/>
      </w:r>
      <w:r w:rsidR="00B56766">
        <w:rPr>
          <w:noProof/>
          <w:lang w:val="en-AU"/>
        </w:rPr>
        <w:t>(Velarde, Fry, &amp; Tveit, 2007)</w:t>
      </w:r>
      <w:r w:rsidR="001765AE" w:rsidRPr="00C8614E">
        <w:rPr>
          <w:lang w:val="en-AU"/>
        </w:rPr>
        <w:fldChar w:fldCharType="end"/>
      </w:r>
      <w:r w:rsidR="001765AE">
        <w:rPr>
          <w:lang w:val="en-AU"/>
        </w:rPr>
        <w:t xml:space="preserve">. </w:t>
      </w:r>
      <w:r w:rsidR="00316823" w:rsidRPr="0071194E">
        <w:rPr>
          <w:lang w:val="en-AU"/>
        </w:rPr>
        <w:t>Additionally</w:t>
      </w:r>
      <w:r w:rsidR="00376738" w:rsidRPr="0071194E">
        <w:rPr>
          <w:lang w:val="en-AU"/>
        </w:rPr>
        <w:t xml:space="preserve">, exposure to </w:t>
      </w:r>
      <w:r w:rsidR="001D11A5">
        <w:rPr>
          <w:lang w:val="en-AU"/>
        </w:rPr>
        <w:t xml:space="preserve">both </w:t>
      </w:r>
      <w:r w:rsidR="00376738" w:rsidRPr="0071194E">
        <w:rPr>
          <w:lang w:val="en-AU"/>
        </w:rPr>
        <w:t xml:space="preserve">body positive and thin-ideal content </w:t>
      </w:r>
      <w:r w:rsidR="00C220AC" w:rsidRPr="0071194E">
        <w:rPr>
          <w:lang w:val="en-AU"/>
        </w:rPr>
        <w:t xml:space="preserve">was associated with increased </w:t>
      </w:r>
      <w:r w:rsidR="003979C9">
        <w:rPr>
          <w:lang w:val="en-AU"/>
        </w:rPr>
        <w:t xml:space="preserve">state </w:t>
      </w:r>
      <w:r w:rsidR="00C220AC" w:rsidRPr="0071194E">
        <w:rPr>
          <w:lang w:val="en-AU"/>
        </w:rPr>
        <w:t>self-objectification</w:t>
      </w:r>
      <w:r w:rsidR="00316823" w:rsidRPr="0071194E">
        <w:rPr>
          <w:lang w:val="en-AU"/>
        </w:rPr>
        <w:t xml:space="preserve"> relative to exposure to appearance-neutral content.</w:t>
      </w:r>
    </w:p>
    <w:p w14:paraId="0C12624A" w14:textId="6BA656E2" w:rsidR="00C8614E" w:rsidRPr="004F2977" w:rsidRDefault="00C8614E" w:rsidP="004F2977">
      <w:pPr>
        <w:spacing w:line="480" w:lineRule="auto"/>
        <w:ind w:firstLine="720"/>
        <w:rPr>
          <w:color w:val="FF0000"/>
          <w:lang w:val="en-AU"/>
        </w:rPr>
      </w:pPr>
      <w:r w:rsidRPr="00C8614E">
        <w:rPr>
          <w:lang w:val="en-AU"/>
        </w:rPr>
        <w:t>The</w:t>
      </w:r>
      <w:r w:rsidR="00E82F91">
        <w:rPr>
          <w:lang w:val="en-AU"/>
        </w:rPr>
        <w:t>se</w:t>
      </w:r>
      <w:r w:rsidRPr="00C8614E">
        <w:rPr>
          <w:lang w:val="en-AU"/>
        </w:rPr>
        <w:t xml:space="preserve"> findings contribute to the existing research in two </w:t>
      </w:r>
      <w:r w:rsidR="001B6D8A">
        <w:rPr>
          <w:lang w:val="en-AU"/>
        </w:rPr>
        <w:t xml:space="preserve">important </w:t>
      </w:r>
      <w:r w:rsidRPr="00C8614E">
        <w:rPr>
          <w:lang w:val="en-AU"/>
        </w:rPr>
        <w:t xml:space="preserve">ways. Firstly, they lend experimental support to the growing, yet mostly correlational, body of research on the harmful effects of viewing thin-ideal </w:t>
      </w:r>
      <w:r w:rsidR="0071194E">
        <w:rPr>
          <w:lang w:val="en-AU"/>
        </w:rPr>
        <w:t>social media content</w:t>
      </w:r>
      <w:r w:rsidRPr="00C8614E">
        <w:rPr>
          <w:lang w:val="en-AU"/>
        </w:rPr>
        <w:t xml:space="preserve"> on women’s mood and body image</w:t>
      </w:r>
      <w:r w:rsidR="00471BFA">
        <w:rPr>
          <w:lang w:val="en-AU"/>
        </w:rPr>
        <w:t xml:space="preserve"> </w:t>
      </w:r>
      <w:r w:rsidR="00471BFA">
        <w:rPr>
          <w:lang w:val="en-AU"/>
        </w:rPr>
        <w:fldChar w:fldCharType="begin"/>
      </w:r>
      <w:r w:rsidR="002E6108">
        <w:rPr>
          <w:lang w:val="en-AU"/>
        </w:rPr>
        <w:instrText xml:space="preserve"> ADDIN EN.CITE &lt;EndNote&gt;&lt;Cite&gt;&lt;Author&gt;Holland&lt;/Author&gt;&lt;Year&gt;2016&lt;/Year&gt;&lt;RecNum&gt;24&lt;/RecNum&gt;&lt;DisplayText&gt;(Holland &amp;amp; Tiggemann, 2016)&lt;/DisplayText&gt;&lt;record&gt;&lt;rec-number&gt;24&lt;/rec-number&gt;&lt;foreign-keys&gt;&lt;key app="EN" db-id="svp2tfppttpvd4edrv2xaef6vx2fx2vfsade" timestamp="1470982351"&gt;24&lt;/key&gt;&lt;/foreign-keys&gt;&lt;ref-type name="Journal Article"&gt;17&lt;/ref-type&gt;&lt;contributors&gt;&lt;authors&gt;&lt;author&gt;Holland, Grace&lt;/author&gt;&lt;author&gt;Tiggemann, Marika&lt;/author&gt;&lt;/authors&gt;&lt;/contributors&gt;&lt;titles&gt;&lt;title&gt;A systematic review of the impact of the use of social networking sites on body image and disordered eating outcomes&lt;/title&gt;&lt;secondary-title&gt;Body Image&lt;/secondary-title&gt;&lt;/titles&gt;&lt;periodical&gt;&lt;full-title&gt;Body Image&lt;/full-title&gt;&lt;/periodical&gt;&lt;pages&gt;100-110&lt;/pages&gt;&lt;volume&gt;17&lt;/volume&gt;&lt;dates&gt;&lt;year&gt;2016&lt;/year&gt;&lt;/dates&gt;&lt;isbn&gt;1740-1445&lt;/isbn&gt;&lt;urls&gt;&lt;related-urls&gt;&lt;url&gt;http://www.sciencedirect.com/science/article/pii/S1740144516300912&lt;/url&gt;&lt;/related-urls&gt;&lt;/urls&gt;&lt;electronic-resource-num&gt;http://dx.doi.org/10.1016/j.bodyim.2016.02.008&lt;/electronic-resource-num&gt;&lt;/record&gt;&lt;/Cite&gt;&lt;/EndNote&gt;</w:instrText>
      </w:r>
      <w:r w:rsidR="00471BFA">
        <w:rPr>
          <w:lang w:val="en-AU"/>
        </w:rPr>
        <w:fldChar w:fldCharType="separate"/>
      </w:r>
      <w:r w:rsidR="00B56766">
        <w:rPr>
          <w:noProof/>
          <w:lang w:val="en-AU"/>
        </w:rPr>
        <w:t>(Holland &amp; Tiggemann, 2016)</w:t>
      </w:r>
      <w:r w:rsidR="00471BFA">
        <w:rPr>
          <w:lang w:val="en-AU"/>
        </w:rPr>
        <w:fldChar w:fldCharType="end"/>
      </w:r>
      <w:r w:rsidR="00570066">
        <w:rPr>
          <w:lang w:val="en-AU"/>
        </w:rPr>
        <w:t>,</w:t>
      </w:r>
      <w:r w:rsidR="00570066" w:rsidRPr="00C8614E">
        <w:rPr>
          <w:lang w:val="en-AU"/>
        </w:rPr>
        <w:t xml:space="preserve"> </w:t>
      </w:r>
      <w:r w:rsidR="00570066">
        <w:rPr>
          <w:lang w:val="en-AU"/>
        </w:rPr>
        <w:t>p</w:t>
      </w:r>
      <w:r w:rsidRPr="00C8614E">
        <w:rPr>
          <w:lang w:val="en-AU"/>
        </w:rPr>
        <w:t xml:space="preserve">roviding further support </w:t>
      </w:r>
      <w:r w:rsidR="00D87606">
        <w:rPr>
          <w:lang w:val="en-AU"/>
        </w:rPr>
        <w:t>for</w:t>
      </w:r>
      <w:r w:rsidRPr="00C8614E">
        <w:rPr>
          <w:lang w:val="en-AU"/>
        </w:rPr>
        <w:t xml:space="preserve"> the application of</w:t>
      </w:r>
      <w:r w:rsidR="0042620A">
        <w:rPr>
          <w:lang w:val="en-AU"/>
        </w:rPr>
        <w:t xml:space="preserve"> the Tripartite Influence </w:t>
      </w:r>
      <w:r w:rsidR="00DD2527">
        <w:rPr>
          <w:lang w:val="en-AU"/>
        </w:rPr>
        <w:t>M</w:t>
      </w:r>
      <w:r w:rsidR="0042620A">
        <w:rPr>
          <w:lang w:val="en-AU"/>
        </w:rPr>
        <w:t>odel</w:t>
      </w:r>
      <w:r w:rsidRPr="00C8614E">
        <w:rPr>
          <w:lang w:val="en-AU"/>
        </w:rPr>
        <w:t xml:space="preserve"> and objectification theory to the social media environment. </w:t>
      </w:r>
      <w:r w:rsidR="00605A3F">
        <w:rPr>
          <w:lang w:val="en-AU"/>
        </w:rPr>
        <w:t>Secondly</w:t>
      </w:r>
      <w:r w:rsidRPr="00C8614E">
        <w:rPr>
          <w:lang w:val="en-AU"/>
        </w:rPr>
        <w:t>,</w:t>
      </w:r>
      <w:r w:rsidR="00605A3F">
        <w:rPr>
          <w:lang w:val="en-AU"/>
        </w:rPr>
        <w:t xml:space="preserve"> to the </w:t>
      </w:r>
      <w:r w:rsidR="00605A3F">
        <w:rPr>
          <w:lang w:val="en-AU"/>
        </w:rPr>
        <w:lastRenderedPageBreak/>
        <w:t>best of our knowledge,</w:t>
      </w:r>
      <w:r w:rsidRPr="00C8614E">
        <w:rPr>
          <w:lang w:val="en-AU"/>
        </w:rPr>
        <w:t xml:space="preserve"> the present study is the first experimental study to demonstrate that </w:t>
      </w:r>
      <w:r w:rsidR="001D0E9F">
        <w:rPr>
          <w:lang w:val="en-AU"/>
        </w:rPr>
        <w:t xml:space="preserve">viewing </w:t>
      </w:r>
      <w:r w:rsidR="00605A3F">
        <w:rPr>
          <w:lang w:val="en-AU"/>
        </w:rPr>
        <w:t>‘</w:t>
      </w:r>
      <w:r w:rsidRPr="00C8614E">
        <w:rPr>
          <w:lang w:val="en-AU"/>
        </w:rPr>
        <w:t>body positive</w:t>
      </w:r>
      <w:r w:rsidR="00605A3F">
        <w:rPr>
          <w:lang w:val="en-AU"/>
        </w:rPr>
        <w:t>’</w:t>
      </w:r>
      <w:r w:rsidRPr="00C8614E">
        <w:rPr>
          <w:lang w:val="en-AU"/>
        </w:rPr>
        <w:t xml:space="preserve"> content on Instagram</w:t>
      </w:r>
      <w:r w:rsidR="00605A3F">
        <w:rPr>
          <w:lang w:val="en-AU"/>
        </w:rPr>
        <w:t xml:space="preserve"> (or </w:t>
      </w:r>
      <w:r w:rsidR="00605A3F">
        <w:rPr>
          <w:i/>
          <w:lang w:val="en-AU"/>
        </w:rPr>
        <w:t>BoPo)</w:t>
      </w:r>
      <w:r w:rsidRPr="00C8614E">
        <w:rPr>
          <w:lang w:val="en-AU"/>
        </w:rPr>
        <w:t xml:space="preserve"> </w:t>
      </w:r>
      <w:r w:rsidR="00640B38">
        <w:rPr>
          <w:lang w:val="en-AU"/>
        </w:rPr>
        <w:t>may</w:t>
      </w:r>
      <w:r w:rsidR="00640B38" w:rsidRPr="00C8614E">
        <w:rPr>
          <w:lang w:val="en-AU"/>
        </w:rPr>
        <w:t xml:space="preserve"> </w:t>
      </w:r>
      <w:r w:rsidRPr="00C8614E">
        <w:rPr>
          <w:lang w:val="en-AU"/>
        </w:rPr>
        <w:t xml:space="preserve">improve </w:t>
      </w:r>
      <w:r w:rsidR="0071194E">
        <w:rPr>
          <w:lang w:val="en-AU"/>
        </w:rPr>
        <w:t xml:space="preserve">positive mood, </w:t>
      </w:r>
      <w:r w:rsidRPr="00C8614E">
        <w:rPr>
          <w:lang w:val="en-AU"/>
        </w:rPr>
        <w:t>body satisfaction</w:t>
      </w:r>
      <w:r w:rsidR="00EA123C">
        <w:rPr>
          <w:lang w:val="en-AU"/>
        </w:rPr>
        <w:t>,</w:t>
      </w:r>
      <w:r w:rsidRPr="00C8614E">
        <w:rPr>
          <w:lang w:val="en-AU"/>
        </w:rPr>
        <w:t xml:space="preserve"> and body appreciation. In line with </w:t>
      </w:r>
      <w:r w:rsidR="00640B38">
        <w:rPr>
          <w:lang w:val="en-AU"/>
        </w:rPr>
        <w:t xml:space="preserve">the theoretical </w:t>
      </w:r>
      <w:r w:rsidR="00E22656">
        <w:rPr>
          <w:lang w:val="en-AU"/>
        </w:rPr>
        <w:t xml:space="preserve">construct of </w:t>
      </w:r>
      <w:r w:rsidRPr="00C8614E">
        <w:rPr>
          <w:lang w:val="en-AU"/>
        </w:rPr>
        <w:t xml:space="preserve">positive body image, by providing women with broader conceptualisations of beauty and fostering body appreciation, </w:t>
      </w:r>
      <w:r w:rsidR="00CD587A">
        <w:rPr>
          <w:rFonts w:eastAsia="Times New Roman"/>
        </w:rPr>
        <w:t>body positive</w:t>
      </w:r>
      <w:r w:rsidRPr="00C8614E">
        <w:rPr>
          <w:lang w:val="en-AU"/>
        </w:rPr>
        <w:t xml:space="preserve"> content may offer a practical and cost-effective way to both reduce women’s vulnerability to body dissatisfaction, as well as promote positive body image </w:t>
      </w:r>
      <w:r w:rsidRPr="00C8614E">
        <w:rPr>
          <w:lang w:val="en-AU"/>
        </w:rPr>
        <w:fldChar w:fldCharType="begin">
          <w:fldData xml:space="preserve">PEVuZE5vdGU+PENpdGU+PEF1dGhvcj5IYWxsaXdlbGw8L0F1dGhvcj48WWVhcj4yMDE1PC9ZZWFy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</w:fldData>
        </w:fldChar>
      </w:r>
      <w:r w:rsidR="004B1B26">
        <w:rPr>
          <w:lang w:val="en-AU"/>
        </w:rPr>
        <w:instrText xml:space="preserve"> ADDIN EN.CITE </w:instrText>
      </w:r>
      <w:r w:rsidR="004B1B26">
        <w:rPr>
          <w:lang w:val="en-AU"/>
        </w:rPr>
        <w:fldChar w:fldCharType="begin">
          <w:fldData xml:space="preserve">PEVuZE5vdGU+PENpdGU+PEF1dGhvcj5IYWxsaXdlbGw8L0F1dGhvcj48WWVhcj4yMDE1PC9ZZWFy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</w:fldData>
        </w:fldChar>
      </w:r>
      <w:r w:rsidR="004B1B26">
        <w:rPr>
          <w:lang w:val="en-AU"/>
        </w:rPr>
        <w:instrText xml:space="preserve"> ADDIN EN.CITE.DATA </w:instrText>
      </w:r>
      <w:r w:rsidR="004B1B26">
        <w:rPr>
          <w:lang w:val="en-AU"/>
        </w:rPr>
      </w:r>
      <w:r w:rsidR="004B1B26">
        <w:rPr>
          <w:lang w:val="en-AU"/>
        </w:rPr>
        <w:fldChar w:fldCharType="end"/>
      </w:r>
      <w:r w:rsidRPr="00C8614E">
        <w:rPr>
          <w:lang w:val="en-AU"/>
        </w:rPr>
      </w:r>
      <w:r w:rsidRPr="00C8614E">
        <w:rPr>
          <w:lang w:val="en-AU"/>
        </w:rPr>
        <w:fldChar w:fldCharType="separate"/>
      </w:r>
      <w:r w:rsidR="002545D6">
        <w:rPr>
          <w:noProof/>
          <w:lang w:val="en-AU"/>
        </w:rPr>
        <w:t>(Halliwell, 2015; Paraskeva et al., 2017)</w:t>
      </w:r>
      <w:r w:rsidRPr="00C8614E">
        <w:rPr>
          <w:lang w:val="en-AU"/>
        </w:rPr>
        <w:fldChar w:fldCharType="end"/>
      </w:r>
      <w:r w:rsidRPr="00C8614E">
        <w:rPr>
          <w:lang w:val="en-AU"/>
        </w:rPr>
        <w:t xml:space="preserve">. </w:t>
      </w:r>
      <w:r w:rsidR="00C4544C" w:rsidRPr="00C8614E">
        <w:rPr>
          <w:lang w:val="en-AU"/>
        </w:rPr>
        <w:t xml:space="preserve">The </w:t>
      </w:r>
      <w:r w:rsidR="00C4544C">
        <w:rPr>
          <w:lang w:val="en-AU"/>
        </w:rPr>
        <w:t>fact</w:t>
      </w:r>
      <w:r w:rsidR="00C4544C" w:rsidRPr="00C8614E">
        <w:rPr>
          <w:lang w:val="en-AU"/>
        </w:rPr>
        <w:t xml:space="preserve"> that these results held even when controlling for trait body appreciation </w:t>
      </w:r>
      <w:r w:rsidR="00304FFD">
        <w:rPr>
          <w:lang w:val="en-AU"/>
        </w:rPr>
        <w:t>indicates</w:t>
      </w:r>
      <w:r w:rsidR="00C4544C" w:rsidRPr="00C8614E">
        <w:rPr>
          <w:lang w:val="en-AU"/>
        </w:rPr>
        <w:t xml:space="preserve"> that</w:t>
      </w:r>
      <w:r w:rsidR="005A27D3">
        <w:rPr>
          <w:lang w:val="en-AU"/>
        </w:rPr>
        <w:t xml:space="preserve"> </w:t>
      </w:r>
      <w:r w:rsidR="00C4544C">
        <w:rPr>
          <w:lang w:val="en-AU"/>
        </w:rPr>
        <w:t xml:space="preserve">brief exposure to </w:t>
      </w:r>
      <w:r w:rsidR="00CD587A">
        <w:rPr>
          <w:rFonts w:eastAsia="Times New Roman"/>
        </w:rPr>
        <w:t>body positive</w:t>
      </w:r>
      <w:r w:rsidR="00C4544C" w:rsidRPr="00C8614E">
        <w:rPr>
          <w:lang w:val="en-AU"/>
        </w:rPr>
        <w:t xml:space="preserve"> </w:t>
      </w:r>
      <w:r w:rsidR="00C4544C">
        <w:rPr>
          <w:lang w:val="en-AU"/>
        </w:rPr>
        <w:t xml:space="preserve">content </w:t>
      </w:r>
      <w:r w:rsidR="00C4544C" w:rsidRPr="00C8614E">
        <w:rPr>
          <w:lang w:val="en-AU"/>
        </w:rPr>
        <w:t>can have a</w:t>
      </w:r>
      <w:r w:rsidR="00C4544C">
        <w:rPr>
          <w:lang w:val="en-AU"/>
        </w:rPr>
        <w:t>n immediate</w:t>
      </w:r>
      <w:r w:rsidR="00C4544C" w:rsidRPr="00C8614E">
        <w:rPr>
          <w:lang w:val="en-AU"/>
        </w:rPr>
        <w:t xml:space="preserve"> positive impact on</w:t>
      </w:r>
      <w:r w:rsidR="00BF4815">
        <w:rPr>
          <w:lang w:val="en-AU"/>
        </w:rPr>
        <w:t xml:space="preserve"> a woman’s</w:t>
      </w:r>
      <w:r w:rsidR="00C4544C" w:rsidRPr="00C8614E">
        <w:rPr>
          <w:lang w:val="en-AU"/>
        </w:rPr>
        <w:t xml:space="preserve"> body image regardless of </w:t>
      </w:r>
      <w:r w:rsidR="00BF4815">
        <w:rPr>
          <w:lang w:val="en-AU"/>
        </w:rPr>
        <w:t>her</w:t>
      </w:r>
      <w:r w:rsidR="00C4544C" w:rsidRPr="00C8614E">
        <w:rPr>
          <w:lang w:val="en-AU"/>
        </w:rPr>
        <w:t xml:space="preserve"> tr</w:t>
      </w:r>
      <w:r w:rsidR="00C4544C">
        <w:rPr>
          <w:lang w:val="en-AU"/>
        </w:rPr>
        <w:t>ait levels of body appreciation</w:t>
      </w:r>
      <w:r w:rsidR="002A67D9">
        <w:rPr>
          <w:lang w:val="en-AU"/>
        </w:rPr>
        <w:t>.</w:t>
      </w:r>
    </w:p>
    <w:p w14:paraId="4E331B34" w14:textId="5AA31480" w:rsidR="00C2164D" w:rsidRPr="00637704" w:rsidRDefault="00C8614E" w:rsidP="000F30A6">
      <w:pPr>
        <w:spacing w:line="480" w:lineRule="auto"/>
        <w:ind w:firstLine="720"/>
        <w:rPr>
          <w:lang w:val="en-AU"/>
        </w:rPr>
      </w:pPr>
      <w:r w:rsidRPr="00AF1498">
        <w:rPr>
          <w:rFonts w:eastAsia="Times New Roman"/>
        </w:rPr>
        <w:t>This study also examin</w:t>
      </w:r>
      <w:r w:rsidR="00C34CED" w:rsidRPr="00AF1498">
        <w:rPr>
          <w:rFonts w:eastAsia="Times New Roman"/>
        </w:rPr>
        <w:t>ed</w:t>
      </w:r>
      <w:r w:rsidRPr="00AF1498">
        <w:rPr>
          <w:rFonts w:eastAsia="Times New Roman"/>
        </w:rPr>
        <w:t xml:space="preserve"> the effects of viewing </w:t>
      </w:r>
      <w:r w:rsidR="00CD587A" w:rsidRPr="00AF1498">
        <w:rPr>
          <w:rFonts w:eastAsia="Times New Roman"/>
        </w:rPr>
        <w:t>body positive content</w:t>
      </w:r>
      <w:r w:rsidRPr="00AF1498">
        <w:rPr>
          <w:rFonts w:eastAsia="Times New Roman"/>
        </w:rPr>
        <w:t xml:space="preserve"> on </w:t>
      </w:r>
      <w:r w:rsidR="00C34CED" w:rsidRPr="00AF1498">
        <w:rPr>
          <w:rFonts w:eastAsia="Times New Roman"/>
        </w:rPr>
        <w:t>young women’s</w:t>
      </w:r>
      <w:r w:rsidR="003979C9">
        <w:rPr>
          <w:rFonts w:eastAsia="Times New Roman"/>
        </w:rPr>
        <w:t xml:space="preserve"> state</w:t>
      </w:r>
      <w:r w:rsidR="00C34CED" w:rsidRPr="00AF1498">
        <w:rPr>
          <w:rFonts w:eastAsia="Times New Roman"/>
        </w:rPr>
        <w:t xml:space="preserve"> </w:t>
      </w:r>
      <w:r w:rsidRPr="00AF1498">
        <w:rPr>
          <w:rFonts w:eastAsia="Times New Roman"/>
        </w:rPr>
        <w:t>self-objectification.</w:t>
      </w:r>
      <w:r w:rsidR="00554E2A" w:rsidRPr="00AF1498">
        <w:rPr>
          <w:rFonts w:eastAsia="Times New Roman"/>
        </w:rPr>
        <w:t xml:space="preserve"> Interestingly, women reported</w:t>
      </w:r>
      <w:r w:rsidR="00BD304C" w:rsidRPr="00AF1498">
        <w:rPr>
          <w:rFonts w:eastAsia="Times New Roman"/>
        </w:rPr>
        <w:t xml:space="preserve"> more </w:t>
      </w:r>
      <w:r w:rsidR="00AF1498" w:rsidRPr="00AF1498">
        <w:rPr>
          <w:rFonts w:eastAsia="Times New Roman"/>
        </w:rPr>
        <w:t>appearance-related statements</w:t>
      </w:r>
      <w:r w:rsidR="00BD304C" w:rsidRPr="00AF1498">
        <w:rPr>
          <w:rFonts w:eastAsia="Times New Roman"/>
        </w:rPr>
        <w:t xml:space="preserve"> after viewing</w:t>
      </w:r>
      <w:r w:rsidR="00FB7623" w:rsidRPr="00AF1498">
        <w:rPr>
          <w:rFonts w:eastAsia="Times New Roman"/>
        </w:rPr>
        <w:t xml:space="preserve"> both thin-ideal and body positive posts</w:t>
      </w:r>
      <w:r w:rsidR="00BD304C" w:rsidRPr="00AF1498">
        <w:rPr>
          <w:rFonts w:eastAsia="Times New Roman"/>
        </w:rPr>
        <w:t xml:space="preserve"> compared to the appearance-neutral </w:t>
      </w:r>
      <w:r w:rsidR="00FB7623" w:rsidRPr="00AF1498">
        <w:rPr>
          <w:rFonts w:eastAsia="Times New Roman"/>
        </w:rPr>
        <w:t xml:space="preserve">posts, </w:t>
      </w:r>
      <w:r w:rsidR="00BD304C" w:rsidRPr="00AF1498">
        <w:rPr>
          <w:rFonts w:eastAsia="Times New Roman"/>
        </w:rPr>
        <w:t>and there were no differences between the thin-ideal and body positive conditions.</w:t>
      </w:r>
      <w:r w:rsidRPr="00AF1498">
        <w:rPr>
          <w:rFonts w:eastAsia="Times New Roman"/>
        </w:rPr>
        <w:t xml:space="preserve"> </w:t>
      </w:r>
      <w:r w:rsidR="003406E1" w:rsidRPr="00AF1498">
        <w:rPr>
          <w:rFonts w:eastAsia="Times New Roman"/>
        </w:rPr>
        <w:t xml:space="preserve">Previous correlational research have found that recalled experiences of both appearance criticisms and compliments were associated with higher levels of self-objectification </w:t>
      </w:r>
      <w:r w:rsidR="003406E1" w:rsidRPr="00AF1498">
        <w:rPr>
          <w:rFonts w:eastAsia="Times New Roman"/>
        </w:rPr>
        <w:fldChar w:fldCharType="begin"/>
      </w:r>
      <w:r w:rsidR="002E6108">
        <w:rPr>
          <w:rFonts w:eastAsia="Times New Roman"/>
        </w:rPr>
        <w:instrText xml:space="preserve"> ADDIN EN.CITE &lt;EndNote&gt;&lt;Cite&gt;&lt;Author&gt;Calogero&lt;/Author&gt;&lt;Year&gt;2009&lt;/Year&gt;&lt;RecNum&gt;493&lt;/RecNum&gt;&lt;DisplayText&gt;(Calogero, Herbozo, &amp;amp; Thompson, 2009; Slater &amp;amp; Tiggemann, 2015)&lt;/DisplayText&gt;&lt;record&gt;&lt;rec-number&gt;493&lt;/rec-number&gt;&lt;foreign-keys&gt;&lt;key app="EN" db-id="svp2tfppttpvd4edrv2xaef6vx2fx2vfsade" timestamp="1536198699"&gt;493&lt;/key&gt;&lt;/foreign-keys&gt;&lt;ref-type name="Journal Article"&gt;17&lt;/ref-type&gt;&lt;contributors&gt;&lt;authors&gt;&lt;author&gt;Calogero, Rachel M&lt;/author&gt;&lt;author&gt;Herbozo, Sylvia&lt;/author&gt;&lt;author&gt;Thompson, J Kevin&lt;/author&gt;&lt;/authors&gt;&lt;/contributors&gt;&lt;titles&gt;&lt;title&gt;Complimentary weightism: The potential costs of appearance-related commentary for women&amp;apos;s self-objectification&lt;/title&gt;&lt;secondary-title&gt;Psychology of Women Quarterly&lt;/secondary-title&gt;&lt;/titles&gt;&lt;periodical&gt;&lt;full-title&gt;Psychology of women quarterly&lt;/full-title&gt;&lt;/periodical&gt;&lt;pages&gt;120-132&lt;/pages&gt;&lt;volume&gt;33&lt;/volume&gt;&lt;number&gt;1&lt;/number&gt;&lt;dates&gt;&lt;year&gt;2009&lt;/year&gt;&lt;/dates&gt;&lt;isbn&gt;0361-6843&lt;/isbn&gt;&lt;urls&gt;&lt;/urls&gt;&lt;/record&gt;&lt;/Cite&gt;&lt;Cite&gt;&lt;Author&gt;Slater&lt;/Author&gt;&lt;Year&gt;2015&lt;/Year&gt;&lt;RecNum&gt;494&lt;/RecNum&gt;&lt;record&gt;&lt;rec-number&gt;494&lt;/rec-number&gt;&lt;foreign-keys&gt;&lt;key app="EN" db-id="svp2tfppttpvd4edrv2xaef6vx2fx2vfsade" timestamp="1536198834"&gt;494&lt;/key&gt;&lt;/foreign-keys&gt;&lt;ref-type name="Journal Article"&gt;17&lt;/ref-type&gt;&lt;contributors&gt;&lt;authors&gt;&lt;author&gt;Slater, Amy&lt;/author&gt;&lt;author&gt;Tiggemann, Marika&lt;/author&gt;&lt;/authors&gt;&lt;/contributors&gt;&lt;titles&gt;&lt;title&gt;Media exposure, extracurricular activities, and appearance-related comments as predictors of female adolescents’ self-objectification&lt;/title&gt;&lt;secondary-title&gt;Psychology of Women Quarterly&lt;/secondary-title&gt;&lt;/titles&gt;&lt;periodical&gt;&lt;full-title&gt;Psychology of women quarterly&lt;/full-title&gt;&lt;/periodical&gt;&lt;pages&gt;375-389&lt;/pages&gt;&lt;volume&gt;39&lt;/volume&gt;&lt;number&gt;3&lt;/number&gt;&lt;dates&gt;&lt;year&gt;2015&lt;/year&gt;&lt;/dates&gt;&lt;isbn&gt;0361-6843&lt;/isbn&gt;&lt;urls&gt;&lt;/urls&gt;&lt;/record&gt;&lt;/Cite&gt;&lt;/EndNote&gt;</w:instrText>
      </w:r>
      <w:r w:rsidR="003406E1" w:rsidRPr="00AF1498">
        <w:rPr>
          <w:rFonts w:eastAsia="Times New Roman"/>
        </w:rPr>
        <w:fldChar w:fldCharType="separate"/>
      </w:r>
      <w:r w:rsidR="003406E1" w:rsidRPr="00AF1498">
        <w:rPr>
          <w:rFonts w:eastAsia="Times New Roman"/>
          <w:noProof/>
        </w:rPr>
        <w:t>(Calogero, Herbozo, &amp; Thompson, 2009; Slater &amp; Tiggemann, 2015)</w:t>
      </w:r>
      <w:r w:rsidR="003406E1" w:rsidRPr="00AF1498">
        <w:rPr>
          <w:rFonts w:eastAsia="Times New Roman"/>
        </w:rPr>
        <w:fldChar w:fldCharType="end"/>
      </w:r>
      <w:r w:rsidR="003406E1" w:rsidRPr="00AF1498">
        <w:rPr>
          <w:rFonts w:eastAsia="Times New Roman"/>
        </w:rPr>
        <w:t xml:space="preserve">. Although these studies were investigating the effects of appearance commentary made by others, and not self-referential comments, the findings converge with the results of the present study to suggest that any focus on one’s appearance, whether positive or negative, may be associated with greater </w:t>
      </w:r>
      <w:r w:rsidR="003979C9">
        <w:rPr>
          <w:rFonts w:eastAsia="Times New Roman"/>
        </w:rPr>
        <w:t xml:space="preserve">state </w:t>
      </w:r>
      <w:r w:rsidR="003406E1" w:rsidRPr="00AF1498">
        <w:rPr>
          <w:rFonts w:eastAsia="Times New Roman"/>
        </w:rPr>
        <w:t xml:space="preserve">self-objectification. </w:t>
      </w:r>
      <w:r w:rsidR="00245731">
        <w:rPr>
          <w:rFonts w:eastAsia="Times New Roman"/>
        </w:rPr>
        <w:t xml:space="preserve">This </w:t>
      </w:r>
      <w:r w:rsidR="00074A88">
        <w:rPr>
          <w:rFonts w:eastAsia="Times New Roman"/>
        </w:rPr>
        <w:t xml:space="preserve">finding </w:t>
      </w:r>
      <w:r w:rsidR="00245731">
        <w:rPr>
          <w:rFonts w:eastAsia="Times New Roman"/>
        </w:rPr>
        <w:t xml:space="preserve">is </w:t>
      </w:r>
      <w:r w:rsidR="003406E1">
        <w:rPr>
          <w:rFonts w:eastAsia="Times New Roman"/>
        </w:rPr>
        <w:t xml:space="preserve">also </w:t>
      </w:r>
      <w:r w:rsidR="00245731">
        <w:rPr>
          <w:rFonts w:eastAsia="Times New Roman"/>
        </w:rPr>
        <w:t xml:space="preserve">understandable given </w:t>
      </w:r>
      <w:r w:rsidR="00696C76">
        <w:rPr>
          <w:rFonts w:eastAsia="Times New Roman"/>
        </w:rPr>
        <w:t>t</w:t>
      </w:r>
      <w:r w:rsidR="00696C76" w:rsidRPr="00F20AAB">
        <w:rPr>
          <w:rFonts w:eastAsia="Times New Roman"/>
        </w:rPr>
        <w:t xml:space="preserve">hat </w:t>
      </w:r>
      <w:r w:rsidR="00696C76">
        <w:rPr>
          <w:rFonts w:eastAsia="Times New Roman"/>
        </w:rPr>
        <w:t>body positive</w:t>
      </w:r>
      <w:r w:rsidR="00696C76" w:rsidRPr="00F20AAB">
        <w:rPr>
          <w:rFonts w:eastAsia="Times New Roman"/>
        </w:rPr>
        <w:t xml:space="preserve"> content</w:t>
      </w:r>
      <w:r w:rsidR="00696C76">
        <w:rPr>
          <w:rFonts w:eastAsia="Times New Roman"/>
        </w:rPr>
        <w:t xml:space="preserve"> </w:t>
      </w:r>
      <w:r w:rsidR="00716F0F">
        <w:rPr>
          <w:rFonts w:eastAsia="Times New Roman"/>
        </w:rPr>
        <w:t xml:space="preserve">also </w:t>
      </w:r>
      <w:r w:rsidR="00696C76">
        <w:rPr>
          <w:rFonts w:eastAsia="Times New Roman"/>
        </w:rPr>
        <w:t>exists on</w:t>
      </w:r>
      <w:r w:rsidR="00696C76" w:rsidRPr="00F20AAB">
        <w:rPr>
          <w:rFonts w:eastAsia="Times New Roman"/>
        </w:rPr>
        <w:t xml:space="preserve"> the photo-based platform of Instagram</w:t>
      </w:r>
      <w:r w:rsidR="00696C76">
        <w:rPr>
          <w:rFonts w:eastAsia="Times New Roman"/>
        </w:rPr>
        <w:t xml:space="preserve"> </w:t>
      </w:r>
      <w:r w:rsidR="005F2020">
        <w:rPr>
          <w:rFonts w:eastAsia="Times New Roman"/>
        </w:rPr>
        <w:t>and</w:t>
      </w:r>
      <w:r w:rsidR="00245731">
        <w:rPr>
          <w:rFonts w:eastAsia="Times New Roman"/>
        </w:rPr>
        <w:t xml:space="preserve"> </w:t>
      </w:r>
      <w:r w:rsidR="005F2020">
        <w:rPr>
          <w:rFonts w:eastAsia="Times New Roman"/>
        </w:rPr>
        <w:t>contains</w:t>
      </w:r>
      <w:r w:rsidR="00245731">
        <w:rPr>
          <w:rFonts w:eastAsia="Times New Roman"/>
        </w:rPr>
        <w:t xml:space="preserve"> images of women</w:t>
      </w:r>
      <w:r w:rsidR="005F2020">
        <w:rPr>
          <w:rFonts w:eastAsia="Times New Roman"/>
        </w:rPr>
        <w:t>’s bodies</w:t>
      </w:r>
      <w:r w:rsidR="00663D0A">
        <w:rPr>
          <w:rFonts w:eastAsia="Times New Roman"/>
        </w:rPr>
        <w:t xml:space="preserve"> in revealing clothing</w:t>
      </w:r>
      <w:r w:rsidR="00B43EC3">
        <w:rPr>
          <w:rFonts w:eastAsia="Times New Roman"/>
        </w:rPr>
        <w:t xml:space="preserve"> </w:t>
      </w:r>
      <w:r w:rsidR="00B43EC3">
        <w:rPr>
          <w:rFonts w:eastAsia="Times New Roman"/>
        </w:rPr>
        <w:fldChar w:fldCharType="begin"/>
      </w:r>
      <w:r w:rsidR="00B43EC3">
        <w:rPr>
          <w:rFonts w:eastAsia="Times New Roman"/>
        </w:rPr>
        <w:instrText xml:space="preserve"> ADDIN EN.CITE &lt;EndNote&gt;&lt;Cite&gt;&lt;Author&gt;Cohen&lt;/Author&gt;&lt;Year&gt;submitted for publication&lt;/Year&gt;&lt;RecNum&gt;505&lt;/RecNum&gt;&lt;DisplayText&gt;(Cohen et al., submitted for publication)&lt;/DisplayText&gt;&lt;record&gt;&lt;rec-number&gt;505&lt;/rec-number&gt;&lt;foreign-keys&gt;&lt;key app="EN" db-id="svp2tfppttpvd4edrv2xaef6vx2fx2vfsade" timestamp="1539900877"&gt;505&lt;/key&gt;&lt;/foreign-keys&gt;&lt;ref-type name="Unpublished Work"&gt;34&lt;/ref-type&gt;&lt;contributors&gt;&lt;authors&gt;&lt;author&gt;Cohen, Rachel&lt;/author&gt;&lt;author&gt;Irwin, Lauren&lt;/author&gt;&lt;author&gt;Newton-John, Toby&lt;/author&gt;&lt;author&gt;Slater, Amy&lt;/author&gt;&lt;/authors&gt;&lt;/contributors&gt;&lt;titles&gt;&lt;title&gt;#bodypositivity: A content analysis of body positive accounts on Instagram&lt;/title&gt;&lt;/titles&gt;&lt;dates&gt;&lt;year&gt;submitted for publication&lt;/year&gt;&lt;/dates&gt;&lt;urls&gt;&lt;/urls&gt;&lt;/record&gt;&lt;/Cite&gt;&lt;/EndNote&gt;</w:instrText>
      </w:r>
      <w:r w:rsidR="00B43EC3">
        <w:rPr>
          <w:rFonts w:eastAsia="Times New Roman"/>
        </w:rPr>
        <w:fldChar w:fldCharType="separate"/>
      </w:r>
      <w:r w:rsidR="00B43EC3">
        <w:rPr>
          <w:rFonts w:eastAsia="Times New Roman"/>
          <w:noProof/>
        </w:rPr>
        <w:t>(Cohen et al., submitted for publication)</w:t>
      </w:r>
      <w:r w:rsidR="00B43EC3">
        <w:rPr>
          <w:rFonts w:eastAsia="Times New Roman"/>
        </w:rPr>
        <w:fldChar w:fldCharType="end"/>
      </w:r>
      <w:r w:rsidR="00245731">
        <w:rPr>
          <w:rFonts w:eastAsia="Times New Roman"/>
        </w:rPr>
        <w:t xml:space="preserve">, as well as captions </w:t>
      </w:r>
      <w:r w:rsidR="00245731">
        <w:rPr>
          <w:lang w:val="en-AU"/>
        </w:rPr>
        <w:t xml:space="preserve">that make </w:t>
      </w:r>
      <w:r w:rsidR="00245731" w:rsidRPr="00C8614E">
        <w:rPr>
          <w:lang w:val="en-AU"/>
        </w:rPr>
        <w:t xml:space="preserve">explicit </w:t>
      </w:r>
      <w:r w:rsidR="00245731">
        <w:rPr>
          <w:lang w:val="en-AU"/>
        </w:rPr>
        <w:t>references to</w:t>
      </w:r>
      <w:r w:rsidR="00245731" w:rsidRPr="00C8614E">
        <w:rPr>
          <w:lang w:val="en-AU"/>
        </w:rPr>
        <w:t xml:space="preserve"> aspe</w:t>
      </w:r>
      <w:r w:rsidR="00245731">
        <w:rPr>
          <w:lang w:val="en-AU"/>
        </w:rPr>
        <w:t>cts of appearance like</w:t>
      </w:r>
      <w:r w:rsidR="00245731" w:rsidRPr="00C8614E">
        <w:rPr>
          <w:lang w:val="en-AU"/>
        </w:rPr>
        <w:t xml:space="preserve"> ‘cellulite’, ‘belly rolls’, ‘curvy’, and ‘fat’</w:t>
      </w:r>
      <w:r w:rsidR="00245731">
        <w:rPr>
          <w:lang w:val="en-AU"/>
        </w:rPr>
        <w:t>.</w:t>
      </w:r>
      <w:r w:rsidR="002D3A2D">
        <w:rPr>
          <w:lang w:val="en-AU"/>
        </w:rPr>
        <w:t xml:space="preserve"> </w:t>
      </w:r>
      <w:r w:rsidR="008B0577">
        <w:rPr>
          <w:lang w:val="en-AU"/>
        </w:rPr>
        <w:t>Research shows tha</w:t>
      </w:r>
      <w:r w:rsidR="00C41694">
        <w:rPr>
          <w:lang w:val="en-AU"/>
        </w:rPr>
        <w:t>t viewing obje</w:t>
      </w:r>
      <w:r w:rsidR="005336F2">
        <w:rPr>
          <w:lang w:val="en-AU"/>
        </w:rPr>
        <w:t>ct</w:t>
      </w:r>
      <w:r w:rsidR="00C41694">
        <w:rPr>
          <w:lang w:val="en-AU"/>
        </w:rPr>
        <w:t>if</w:t>
      </w:r>
      <w:r w:rsidR="005336F2">
        <w:rPr>
          <w:lang w:val="en-AU"/>
        </w:rPr>
        <w:t xml:space="preserve">ying images </w:t>
      </w:r>
      <w:r w:rsidR="005336F2">
        <w:rPr>
          <w:lang w:val="en-AU"/>
        </w:rPr>
        <w:lastRenderedPageBreak/>
        <w:t>and</w:t>
      </w:r>
      <w:r w:rsidR="00C41694">
        <w:rPr>
          <w:lang w:val="en-AU"/>
        </w:rPr>
        <w:t xml:space="preserve"> objectifying</w:t>
      </w:r>
      <w:r w:rsidR="005336F2">
        <w:rPr>
          <w:lang w:val="en-AU"/>
        </w:rPr>
        <w:t xml:space="preserve"> words can separately prime </w:t>
      </w:r>
      <w:r w:rsidR="003979C9">
        <w:rPr>
          <w:lang w:val="en-AU"/>
        </w:rPr>
        <w:t xml:space="preserve">state </w:t>
      </w:r>
      <w:r w:rsidR="005336F2">
        <w:rPr>
          <w:lang w:val="en-AU"/>
        </w:rPr>
        <w:t xml:space="preserve">self-objectification </w:t>
      </w:r>
      <w:r w:rsidR="00C41694">
        <w:rPr>
          <w:lang w:val="en-AU"/>
        </w:rPr>
        <w:fldChar w:fldCharType="begin"/>
      </w:r>
      <w:r w:rsidR="00B56766">
        <w:rPr>
          <w:lang w:val="en-AU"/>
        </w:rPr>
        <w:instrText xml:space="preserve"> ADDIN EN.CITE &lt;EndNote&gt;&lt;Cite&gt;&lt;Author&gt;Harper&lt;/Author&gt;&lt;Year&gt;2008&lt;/Year&gt;&lt;RecNum&gt;17&lt;/RecNum&gt;&lt;DisplayText&gt;(Harper &amp;amp; Tiggemann, 2008; Roberts &amp;amp; Gettman, 2004)&lt;/DisplayText&gt;&lt;record&gt;&lt;rec-number&gt;17&lt;/rec-number&gt;&lt;foreign-keys&gt;&lt;key app="EN" db-id="svp2tfppttpvd4edrv2xaef6vx2fx2vfsade" timestamp="1470982350"&gt;17&lt;/key&gt;&lt;/foreign-keys&gt;&lt;ref-type name="Journal Article"&gt;17&lt;/ref-type&gt;&lt;contributors&gt;&lt;authors&gt;&lt;author&gt;Harper, Brit&lt;/author&gt;&lt;author&gt;Tiggemann, Marika&lt;/author&gt;&lt;/authors&gt;&lt;/contributors&gt;&lt;titles&gt;&lt;title&gt;The effect of thin ideal media images on women’s self-objectification, mood, and body image&lt;/title&gt;&lt;secondary-title&gt;Sex Roles&lt;/secondary-title&gt;&lt;/titles&gt;&lt;periodical&gt;&lt;full-title&gt;Sex Roles&lt;/full-title&gt;&lt;/periodical&gt;&lt;pages&gt;649-657&lt;/pages&gt;&lt;volume&gt;58&lt;/volume&gt;&lt;number&gt;9-10&lt;/number&gt;&lt;dates&gt;&lt;year&gt;2008&lt;/year&gt;&lt;/dates&gt;&lt;isbn&gt;0360-0025&lt;/isbn&gt;&lt;urls&gt;&lt;/urls&gt;&lt;electronic-resource-num&gt;http://dx.doi.org/10.1007/s11199-007-9379-x&lt;/electronic-resource-num&gt;&lt;/record&gt;&lt;/Cite&gt;&lt;Cite&gt;&lt;Author&gt;Roberts&lt;/Author&gt;&lt;Year&gt;2004&lt;/Year&gt;&lt;RecNum&gt;457&lt;/RecNum&gt;&lt;record&gt;&lt;rec-number&gt;457&lt;/rec-number&gt;&lt;foreign-keys&gt;&lt;key app="EN" db-id="svp2tfppttpvd4edrv2xaef6vx2fx2vfsade" timestamp="1529862361"&gt;457&lt;/key&gt;&lt;/foreign-keys&gt;&lt;ref-type name="Journal Article"&gt;17&lt;/ref-type&gt;&lt;contributors&gt;&lt;authors&gt;&lt;author&gt;Roberts, Tomi-Ann&lt;/author&gt;&lt;author&gt;Gettman, Jennifer Y&lt;/author&gt;&lt;/authors&gt;&lt;/contributors&gt;&lt;titles&gt;&lt;title&gt;Mere exposure: Gender differences in the negative effects of priming a state of self-objectification&lt;/title&gt;&lt;secondary-title&gt;Sex Roles&lt;/secondary-title&gt;&lt;/titles&gt;&lt;periodical&gt;&lt;full-title&gt;Sex Roles&lt;/full-title&gt;&lt;/periodical&gt;&lt;pages&gt;17-27&lt;/pages&gt;&lt;volume&gt;51&lt;/volume&gt;&lt;number&gt;1-2&lt;/number&gt;&lt;dates&gt;&lt;year&gt;2004&lt;/year&gt;&lt;/dates&gt;&lt;isbn&gt;0360-0025&lt;/isbn&gt;&lt;urls&gt;&lt;/urls&gt;&lt;/record&gt;&lt;/Cite&gt;&lt;/EndNote&gt;</w:instrText>
      </w:r>
      <w:r w:rsidR="00C41694">
        <w:rPr>
          <w:lang w:val="en-AU"/>
        </w:rPr>
        <w:fldChar w:fldCharType="separate"/>
      </w:r>
      <w:r w:rsidR="00B56766">
        <w:rPr>
          <w:noProof/>
          <w:lang w:val="en-AU"/>
        </w:rPr>
        <w:t>(Harper &amp; Tiggemann, 2008; Roberts &amp; Gettman, 2004)</w:t>
      </w:r>
      <w:r w:rsidR="00C41694">
        <w:rPr>
          <w:lang w:val="en-AU"/>
        </w:rPr>
        <w:fldChar w:fldCharType="end"/>
      </w:r>
      <w:r w:rsidR="002D3A2D">
        <w:rPr>
          <w:lang w:val="en-AU"/>
        </w:rPr>
        <w:t xml:space="preserve">, </w:t>
      </w:r>
      <w:r w:rsidR="008B0577">
        <w:rPr>
          <w:lang w:val="en-AU"/>
        </w:rPr>
        <w:t xml:space="preserve">and therefore, despite its positive intentions, </w:t>
      </w:r>
      <w:r w:rsidR="00696C76" w:rsidRPr="00F20AAB">
        <w:rPr>
          <w:rFonts w:eastAsia="Times New Roman"/>
        </w:rPr>
        <w:t>it is possible that</w:t>
      </w:r>
      <w:r w:rsidR="008B0577">
        <w:rPr>
          <w:rFonts w:eastAsia="Times New Roman"/>
        </w:rPr>
        <w:t xml:space="preserve"> </w:t>
      </w:r>
      <w:r w:rsidR="00696C76" w:rsidRPr="00F20AAB">
        <w:rPr>
          <w:rFonts w:eastAsia="Times New Roman"/>
        </w:rPr>
        <w:t xml:space="preserve">viewing </w:t>
      </w:r>
      <w:r w:rsidR="00696C76">
        <w:rPr>
          <w:rFonts w:eastAsia="Times New Roman"/>
        </w:rPr>
        <w:t>body positive</w:t>
      </w:r>
      <w:r w:rsidR="00696C76" w:rsidRPr="007B2E61">
        <w:rPr>
          <w:rFonts w:eastAsia="Times New Roman"/>
        </w:rPr>
        <w:t xml:space="preserve"> </w:t>
      </w:r>
      <w:r w:rsidR="00696C76" w:rsidRPr="00F20AAB">
        <w:rPr>
          <w:rFonts w:eastAsia="Times New Roman"/>
        </w:rPr>
        <w:t xml:space="preserve">content </w:t>
      </w:r>
      <w:r w:rsidR="00C2164D">
        <w:rPr>
          <w:lang w:val="en-AU"/>
        </w:rPr>
        <w:t>may be associated with higher</w:t>
      </w:r>
      <w:r w:rsidR="00C2164D" w:rsidRPr="00C8614E">
        <w:rPr>
          <w:lang w:val="en-AU"/>
        </w:rPr>
        <w:t xml:space="preserve"> </w:t>
      </w:r>
      <w:r w:rsidR="003979C9">
        <w:rPr>
          <w:lang w:val="en-AU"/>
        </w:rPr>
        <w:t xml:space="preserve">state </w:t>
      </w:r>
      <w:r w:rsidR="00C2164D" w:rsidRPr="00C8614E">
        <w:rPr>
          <w:lang w:val="en-AU"/>
        </w:rPr>
        <w:t xml:space="preserve">self-objectification in young women </w:t>
      </w:r>
      <w:r w:rsidR="00C2164D">
        <w:rPr>
          <w:lang w:val="en-AU"/>
        </w:rPr>
        <w:t>just like</w:t>
      </w:r>
      <w:r w:rsidR="00C2164D" w:rsidRPr="00C8614E">
        <w:rPr>
          <w:lang w:val="en-AU"/>
        </w:rPr>
        <w:t xml:space="preserve"> </w:t>
      </w:r>
      <w:r w:rsidR="00C2164D">
        <w:rPr>
          <w:lang w:val="en-AU"/>
        </w:rPr>
        <w:t xml:space="preserve">other forms of </w:t>
      </w:r>
      <w:r w:rsidR="00C2164D" w:rsidRPr="00C8614E">
        <w:rPr>
          <w:lang w:val="en-AU"/>
        </w:rPr>
        <w:t>a</w:t>
      </w:r>
      <w:r w:rsidR="00C2164D">
        <w:rPr>
          <w:lang w:val="en-AU"/>
        </w:rPr>
        <w:t xml:space="preserve">ppearance-focused social media </w:t>
      </w:r>
      <w:r w:rsidR="00C2164D">
        <w:rPr>
          <w:lang w:val="en-AU"/>
        </w:rPr>
        <w:fldChar w:fldCharType="begin">
          <w:fldData xml:space="preserve">PEVuZE5vdGU+PENpdGU+PEF1dGhvcj5CZXR6PC9BdXRob3I+PFllYXI+MjAxNzwvWWVhcj48UmVj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==
</w:fldData>
        </w:fldChar>
      </w:r>
      <w:r w:rsidR="004B1B26">
        <w:rPr>
          <w:lang w:val="en-AU"/>
        </w:rPr>
        <w:instrText xml:space="preserve"> ADDIN EN.CITE </w:instrText>
      </w:r>
      <w:r w:rsidR="004B1B26">
        <w:rPr>
          <w:lang w:val="en-AU"/>
        </w:rPr>
        <w:fldChar w:fldCharType="begin">
          <w:fldData xml:space="preserve">PEVuZE5vdGU+PENpdGU+PEF1dGhvcj5CZXR6PC9BdXRob3I+PFllYXI+MjAxNzwvWWVhcj48UmVj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==
</w:fldData>
        </w:fldChar>
      </w:r>
      <w:r w:rsidR="004B1B26">
        <w:rPr>
          <w:lang w:val="en-AU"/>
        </w:rPr>
        <w:instrText xml:space="preserve"> ADDIN EN.CITE.DATA </w:instrText>
      </w:r>
      <w:r w:rsidR="004B1B26">
        <w:rPr>
          <w:lang w:val="en-AU"/>
        </w:rPr>
      </w:r>
      <w:r w:rsidR="004B1B26">
        <w:rPr>
          <w:lang w:val="en-AU"/>
        </w:rPr>
        <w:fldChar w:fldCharType="end"/>
      </w:r>
      <w:r w:rsidR="00C2164D">
        <w:rPr>
          <w:lang w:val="en-AU"/>
        </w:rPr>
      </w:r>
      <w:r w:rsidR="00C2164D">
        <w:rPr>
          <w:lang w:val="en-AU"/>
        </w:rPr>
        <w:fldChar w:fldCharType="separate"/>
      </w:r>
      <w:r w:rsidR="00C2164D">
        <w:rPr>
          <w:noProof/>
          <w:lang w:val="en-AU"/>
        </w:rPr>
        <w:t>(Betz &amp; Ramsey, 2017; Cohen et al., 2017)</w:t>
      </w:r>
      <w:r w:rsidR="00C2164D">
        <w:rPr>
          <w:lang w:val="en-AU"/>
        </w:rPr>
        <w:fldChar w:fldCharType="end"/>
      </w:r>
      <w:r w:rsidR="00C2164D" w:rsidRPr="00C8614E">
        <w:rPr>
          <w:lang w:val="en-AU"/>
        </w:rPr>
        <w:t>.</w:t>
      </w:r>
      <w:r w:rsidR="00C2164D">
        <w:rPr>
          <w:lang w:val="en-AU"/>
        </w:rPr>
        <w:t xml:space="preserve"> </w:t>
      </w:r>
      <w:r w:rsidR="00853DC0">
        <w:rPr>
          <w:lang w:val="en-AU"/>
        </w:rPr>
        <w:t xml:space="preserve">Given the potential ramifications of self-objectification on </w:t>
      </w:r>
      <w:r w:rsidR="000F30A6">
        <w:rPr>
          <w:lang w:val="en-AU"/>
        </w:rPr>
        <w:t>body shame, depression and</w:t>
      </w:r>
      <w:r w:rsidR="00DA25C1">
        <w:rPr>
          <w:lang w:val="en-AU"/>
        </w:rPr>
        <w:t xml:space="preserve"> eating disorder symptomatology </w:t>
      </w:r>
      <w:r w:rsidR="00853DC0">
        <w:rPr>
          <w:lang w:val="en-AU"/>
        </w:rPr>
        <w:fldChar w:fldCharType="begin"/>
      </w:r>
      <w:r w:rsidR="00853DC0">
        <w:rPr>
          <w:lang w:val="en-AU"/>
        </w:rPr>
        <w:instrText xml:space="preserve"> ADDIN EN.CITE &lt;EndNote&gt;&lt;Cite&gt;&lt;Author&gt;Moradi&lt;/Author&gt;&lt;Year&gt;2008&lt;/Year&gt;&lt;RecNum&gt;261&lt;/RecNum&gt;&lt;DisplayText&gt;(Moradi &amp;amp; Huang, 2008)&lt;/DisplayText&gt;&lt;record&gt;&lt;rec-number&gt;261&lt;/rec-number&gt;&lt;foreign-keys&gt;&lt;key app="EN" db-id="svp2tfppttpvd4edrv2xaef6vx2fx2vfsade" timestamp="1475804737"&gt;261&lt;/key&gt;&lt;/foreign-keys&gt;&lt;ref-type name="Journal Article"&gt;17&lt;/ref-type&gt;&lt;contributors&gt;&lt;authors&gt;&lt;author&gt;Moradi, Bonnie&lt;/author&gt;&lt;author&gt;Huang, Yu</w:instrText>
      </w:r>
      <w:r w:rsidR="00853DC0">
        <w:rPr>
          <w:rFonts w:ascii="Calibri" w:eastAsia="Calibri" w:hAnsi="Calibri" w:cs="Calibri"/>
          <w:lang w:val="en-AU"/>
        </w:rPr>
        <w:instrText>‐</w:instrText>
      </w:r>
      <w:r w:rsidR="00853DC0">
        <w:rPr>
          <w:lang w:val="en-AU"/>
        </w:rPr>
        <w:instrText>Ping&lt;/author&gt;&lt;/authors&gt;&lt;/contributors&gt;&lt;titles&gt;&lt;title&gt;Objectification theory and psychology of women: A decade of advances and future directions&lt;/title&gt;&lt;secondary-title&gt;Psychology of Women Quarterly&lt;/secondary-title&gt;&lt;/titles&gt;&lt;periodical&gt;&lt;full-title&gt;Psychology of women quarterly&lt;/full-title&gt;&lt;/periodical&gt;&lt;pages&gt;377-398&lt;/pages&gt;&lt;volume&gt;32&lt;/volume&gt;&lt;number&gt;4&lt;/number&gt;&lt;dates&gt;&lt;year&gt;2008&lt;/year&gt;&lt;/dates&gt;&lt;isbn&gt;1471-6402&lt;/isbn&gt;&lt;urls&gt;&lt;/urls&gt;&lt;electronic-resource-num&gt;http://dx.doi.org/10.1111/j.1471-6402.2008.00452.x&lt;/electronic-resource-num&gt;&lt;/record&gt;&lt;/Cite&gt;&lt;/EndNote&gt;</w:instrText>
      </w:r>
      <w:r w:rsidR="00853DC0">
        <w:rPr>
          <w:lang w:val="en-AU"/>
        </w:rPr>
        <w:fldChar w:fldCharType="separate"/>
      </w:r>
      <w:r w:rsidR="00853DC0">
        <w:rPr>
          <w:noProof/>
          <w:lang w:val="en-AU"/>
        </w:rPr>
        <w:t>(Moradi &amp; Huang, 2008)</w:t>
      </w:r>
      <w:r w:rsidR="00853DC0">
        <w:rPr>
          <w:lang w:val="en-AU"/>
        </w:rPr>
        <w:fldChar w:fldCharType="end"/>
      </w:r>
      <w:r w:rsidR="000F30A6">
        <w:rPr>
          <w:lang w:val="en-AU"/>
        </w:rPr>
        <w:t>,</w:t>
      </w:r>
      <w:r w:rsidR="00853DC0">
        <w:rPr>
          <w:lang w:val="en-AU"/>
        </w:rPr>
        <w:t xml:space="preserve"> </w:t>
      </w:r>
      <w:r w:rsidR="000F30A6">
        <w:rPr>
          <w:lang w:val="en-AU"/>
        </w:rPr>
        <w:t>f</w:t>
      </w:r>
      <w:r w:rsidR="00853DC0">
        <w:rPr>
          <w:lang w:val="en-AU"/>
        </w:rPr>
        <w:t xml:space="preserve">uture longitudinal research </w:t>
      </w:r>
      <w:r w:rsidR="000F30A6">
        <w:rPr>
          <w:lang w:val="en-AU"/>
        </w:rPr>
        <w:t>is needed</w:t>
      </w:r>
      <w:r w:rsidR="00853DC0">
        <w:rPr>
          <w:lang w:val="en-AU"/>
        </w:rPr>
        <w:t xml:space="preserve"> to understand the long-term effects of following body positive content on Instagram, in terms of body image outcomes, self-objectification, and general well-being.</w:t>
      </w:r>
    </w:p>
    <w:p w14:paraId="0963069E" w14:textId="52CA4339" w:rsidR="0099320B" w:rsidRDefault="004D0EAA" w:rsidP="0099320B">
      <w:pPr>
        <w:spacing w:line="480" w:lineRule="auto"/>
        <w:ind w:firstLine="720"/>
      </w:pPr>
      <w:r>
        <w:rPr>
          <w:lang w:val="en-AU"/>
        </w:rPr>
        <w:t>Notabl</w:t>
      </w:r>
      <w:r w:rsidR="00CF0CDB">
        <w:rPr>
          <w:lang w:val="en-AU"/>
        </w:rPr>
        <w:t xml:space="preserve">y, </w:t>
      </w:r>
      <w:r w:rsidR="005F2020" w:rsidRPr="003269F0">
        <w:t>when</w:t>
      </w:r>
      <w:r w:rsidR="00CF0CDB">
        <w:t xml:space="preserve"> the appearance-related statements were</w:t>
      </w:r>
      <w:r w:rsidR="00CF0CDB" w:rsidRPr="003269F0">
        <w:t xml:space="preserve"> r</w:t>
      </w:r>
      <w:r w:rsidR="00CF0CDB">
        <w:t xml:space="preserve">e-analysed in terms of valence </w:t>
      </w:r>
      <w:r w:rsidR="00CF0CDB" w:rsidRPr="00C8614E">
        <w:rPr>
          <w:lang w:val="en-AU"/>
        </w:rPr>
        <w:fldChar w:fldCharType="begin">
          <w:fldData xml:space="preserve">PEVuZE5vdGU+PENpdGU+PEF1dGhvcj5BdWJyZXk8L0F1dGhvcj48WWVhcj4yMDA5PC9ZZWFyPjxS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</w:fldData>
        </w:fldChar>
      </w:r>
      <w:r w:rsidR="00C41C36">
        <w:rPr>
          <w:lang w:val="en-AU"/>
        </w:rPr>
        <w:instrText xml:space="preserve"> ADDIN EN.CITE </w:instrText>
      </w:r>
      <w:r w:rsidR="00C41C36">
        <w:rPr>
          <w:lang w:val="en-AU"/>
        </w:rPr>
        <w:fldChar w:fldCharType="begin">
          <w:fldData xml:space="preserve">PEVuZE5vdGU+PENpdGU+PEF1dGhvcj5BdWJyZXk8L0F1dGhvcj48WWVhcj4yMDA5PC9ZZWFyPjxS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</w:fldData>
        </w:fldChar>
      </w:r>
      <w:r w:rsidR="00C41C36">
        <w:rPr>
          <w:lang w:val="en-AU"/>
        </w:rPr>
        <w:instrText xml:space="preserve"> ADDIN EN.CITE.DATA </w:instrText>
      </w:r>
      <w:r w:rsidR="00C41C36">
        <w:rPr>
          <w:lang w:val="en-AU"/>
        </w:rPr>
      </w:r>
      <w:r w:rsidR="00C41C36">
        <w:rPr>
          <w:lang w:val="en-AU"/>
        </w:rPr>
        <w:fldChar w:fldCharType="end"/>
      </w:r>
      <w:r w:rsidR="00CF0CDB" w:rsidRPr="00C8614E">
        <w:rPr>
          <w:lang w:val="en-AU"/>
        </w:rPr>
      </w:r>
      <w:r w:rsidR="00CF0CDB" w:rsidRPr="00C8614E">
        <w:rPr>
          <w:lang w:val="en-AU"/>
        </w:rPr>
        <w:fldChar w:fldCharType="separate"/>
      </w:r>
      <w:r w:rsidR="00B56766">
        <w:rPr>
          <w:noProof/>
          <w:lang w:val="en-AU"/>
        </w:rPr>
        <w:t>(Aubrey et al., 2009; Harrison &amp; Fredrickson, 2003)</w:t>
      </w:r>
      <w:r w:rsidR="00CF0CDB" w:rsidRPr="00C8614E">
        <w:rPr>
          <w:lang w:val="en-AU"/>
        </w:rPr>
        <w:fldChar w:fldCharType="end"/>
      </w:r>
      <w:r w:rsidR="00CF0CDB">
        <w:rPr>
          <w:lang w:val="en-AU"/>
        </w:rPr>
        <w:t>,</w:t>
      </w:r>
      <w:r w:rsidR="00CF0CDB" w:rsidRPr="003269F0">
        <w:t xml:space="preserve"> </w:t>
      </w:r>
      <w:r w:rsidR="00CF0CDB">
        <w:t>we</w:t>
      </w:r>
      <w:r w:rsidR="00CF0CDB" w:rsidRPr="003269F0">
        <w:t xml:space="preserve"> found that the women who viewed </w:t>
      </w:r>
      <w:r w:rsidR="00CF0CDB">
        <w:t>body positive</w:t>
      </w:r>
      <w:r w:rsidR="00CF0CDB" w:rsidRPr="003269F0">
        <w:t xml:space="preserve"> </w:t>
      </w:r>
      <w:r w:rsidR="00CF0CDB">
        <w:t>post</w:t>
      </w:r>
      <w:r w:rsidR="00CF0CDB" w:rsidRPr="003269F0">
        <w:t xml:space="preserve">s made more positive statements about their appearance than the women who viewed thin-ideal </w:t>
      </w:r>
      <w:r w:rsidR="00CF0CDB">
        <w:t xml:space="preserve">posts. </w:t>
      </w:r>
      <w:r w:rsidR="00C33B49" w:rsidRPr="00C33B49">
        <w:t xml:space="preserve">Whilst self-objectification is typically related to negative body image </w:t>
      </w:r>
      <w:r w:rsidR="00C33B49" w:rsidRPr="00C33B49">
        <w:rPr>
          <w:lang w:val="en-AU"/>
        </w:rPr>
        <w:fldChar w:fldCharType="begin"/>
      </w:r>
      <w:r w:rsidR="004B1B26">
        <w:rPr>
          <w:lang w:val="en-AU"/>
        </w:rPr>
        <w:instrText xml:space="preserve"> ADDIN EN.CITE &lt;EndNote&gt;&lt;Cite&gt;&lt;Author&gt;Halliwell&lt;/Author&gt;&lt;Year&gt;2015&lt;/Year&gt;&lt;RecNum&gt;273&lt;/RecNum&gt;&lt;DisplayText&gt;(Halliwell, 2015)&lt;/DisplayText&gt;&lt;record&gt;&lt;rec-number&gt;273&lt;/rec-number&gt;&lt;foreign-keys&gt;&lt;key app="EN" db-id="svp2tfppttpvd4edrv2xaef6vx2fx2vfsade" timestamp="1480386341"&gt;273&lt;/key&gt;&lt;/foreign-keys&gt;&lt;ref-type name="Journal Article"&gt;17&lt;/ref-type&gt;&lt;contributors&gt;&lt;authors&gt;&lt;author&gt;Halliwell, Emma&lt;/author&gt;&lt;/authors&gt;&lt;/contributors&gt;&lt;auth-address&gt;Centre for Appearance Research, University of the West of England, Bristol, UK. Electronic address: emma.halliwell@uwe.ac.uk.&lt;/auth-address&gt;&lt;titles&gt;&lt;title&gt;Future directions for positive body image research&lt;/title&gt;&lt;secondary-title&gt;Body image&lt;/secondary-title&gt;&lt;/titles&gt;&lt;periodical&gt;&lt;full-title&gt;Body Image&lt;/full-title&gt;&lt;/periodical&gt;&lt;pages&gt;177-189&lt;/pages&gt;&lt;volume&gt;14&lt;/volume&gt;&lt;keywords&gt;&lt;keyword&gt;Adaptation, Psychological&lt;/keyword&gt;&lt;keyword&gt;Adolescent&lt;/keyword&gt;&lt;keyword&gt;Adult&lt;/keyword&gt;&lt;keyword&gt;Awareness&lt;/keyword&gt;&lt;keyword&gt;Body Image/*psychology&lt;/keyword&gt;&lt;keyword&gt;Female&lt;/keyword&gt;&lt;keyword&gt;Gender Identity&lt;/keyword&gt;&lt;keyword&gt;Humans&lt;/keyword&gt;&lt;keyword&gt;Interpersonal Relations&lt;/keyword&gt;&lt;keyword&gt;Male&lt;/keyword&gt;&lt;keyword&gt;*Personal Satisfaction&lt;/keyword&gt;&lt;keyword&gt;Psychosexual Development&lt;/keyword&gt;&lt;keyword&gt;*Research&lt;/keyword&gt;&lt;keyword&gt;Young Adult&lt;/keyword&gt;&lt;keyword&gt;Body appreciation&lt;/keyword&gt;&lt;keyword&gt;Cognitive processing&lt;/keyword&gt;&lt;keyword&gt;Development&lt;/keyword&gt;&lt;keyword&gt;Future directions&lt;/keyword&gt;&lt;keyword&gt;Positive body image&lt;/keyword&gt;&lt;keyword&gt;Protective factors&lt;/keyword&gt;&lt;/keywords&gt;&lt;dates&gt;&lt;year&gt;2015&lt;/year&gt;&lt;pub-dates&gt;&lt;date&gt;Jun&lt;/date&gt;&lt;/pub-dates&gt;&lt;/dates&gt;&lt;isbn&gt;1740-1445&lt;/isbn&gt;&lt;accession-num&gt;25861909&lt;/accession-num&gt;&lt;urls&gt;&lt;related-urls&gt;&lt;url&gt;https://www.ncbi.nlm.nih.gov/pubmed/25861909&lt;/url&gt;&lt;/related-urls&gt;&lt;/urls&gt;&lt;electronic-resource-num&gt;http://dx.doi.org/10.1016/j.bodyim.2015.03.003&lt;/electronic-resource-num&gt;&lt;/record&gt;&lt;/Cite&gt;&lt;/EndNote&gt;</w:instrText>
      </w:r>
      <w:r w:rsidR="00C33B49" w:rsidRPr="00C33B49">
        <w:rPr>
          <w:lang w:val="en-AU"/>
        </w:rPr>
        <w:fldChar w:fldCharType="separate"/>
      </w:r>
      <w:r w:rsidR="00C33B49" w:rsidRPr="00C33B49">
        <w:rPr>
          <w:noProof/>
          <w:lang w:val="en-AU"/>
        </w:rPr>
        <w:t>(Halliwell, 2015)</w:t>
      </w:r>
      <w:r w:rsidR="00C33B49" w:rsidRPr="00C33B49">
        <w:rPr>
          <w:lang w:val="en-AU"/>
        </w:rPr>
        <w:fldChar w:fldCharType="end"/>
      </w:r>
      <w:r w:rsidR="00C33B49" w:rsidRPr="00C33B49">
        <w:t xml:space="preserve">, it is possible for a women to self-objectify and be happy with her appearance </w:t>
      </w:r>
      <w:r w:rsidR="00C33B49" w:rsidRPr="00C33B49">
        <w:fldChar w:fldCharType="begin"/>
      </w:r>
      <w:r w:rsidR="00C41C36">
        <w:instrText xml:space="preserve"> ADDIN EN.CITE &lt;EndNote&gt;&lt;Cite&gt;&lt;Author&gt;Aubrey&lt;/Author&gt;&lt;Year&gt;2009&lt;/Year&gt;&lt;RecNum&gt;450&lt;/RecNum&gt;&lt;DisplayText&gt;(Aubrey et al., 2009)&lt;/DisplayText&gt;&lt;record&gt;&lt;rec-number&gt;450&lt;/rec-number&gt;&lt;foreign-keys&gt;&lt;key app="EN" db-id="svp2tfppttpvd4edrv2xaef6vx2fx2vfsade" timestamp="1526603811"&gt;450&lt;/key&gt;&lt;/foreign-keys&gt;&lt;ref-type name="Journal Article"&gt;17&lt;/ref-type&gt;&lt;contributors&gt;&lt;authors&gt;&lt;author&gt;Aubrey, Jennifer Stevens&lt;/author&gt;&lt;author&gt;Henson, Jayne R.&lt;/author&gt;&lt;author&gt;Hopper, K. Megan&lt;/author&gt;&lt;author&gt;Smith, Siobhan E.&lt;/author&gt;&lt;/authors&gt;&lt;/contributors&gt;&lt;titles&gt;&lt;title&gt;A picture is worth twenty words (about the self): Testing the priming influence of visual sexual objectification on women&amp;apos;s self-objectification&lt;/title&gt;&lt;secondary-title&gt;Communication Research Reports&lt;/secondary-title&gt;&lt;/titles&gt;&lt;periodical&gt;&lt;full-title&gt;Communication Research Reports&lt;/full-title&gt;&lt;/periodical&gt;&lt;pages&gt;271-284&lt;/pages&gt;&lt;volume&gt;26&lt;/volume&gt;&lt;number&gt;4&lt;/number&gt;&lt;dates&gt;&lt;year&gt;2009&lt;/year&gt;&lt;pub-dates&gt;&lt;date&gt;2009/11/13&lt;/date&gt;&lt;/pub-dates&gt;&lt;/dates&gt;&lt;publisher&gt;Routledge&lt;/publisher&gt;&lt;isbn&gt;0882-4096&lt;/isbn&gt;&lt;urls&gt;&lt;related-urls&gt;&lt;url&gt;https://doi.org/10.1080/08824090903293551&lt;/url&gt;&lt;/related-urls&gt;&lt;/urls&gt;&lt;electronic-resource-num&gt;https://doi.org/10.1080/08824090903293551&lt;/electronic-resource-num&gt;&lt;/record&gt;&lt;/Cite&gt;&lt;/EndNote&gt;</w:instrText>
      </w:r>
      <w:r w:rsidR="00C33B49" w:rsidRPr="00C33B49">
        <w:fldChar w:fldCharType="separate"/>
      </w:r>
      <w:r w:rsidR="00C33B49" w:rsidRPr="00C33B49">
        <w:rPr>
          <w:noProof/>
        </w:rPr>
        <w:t>(Aubrey et al., 2009)</w:t>
      </w:r>
      <w:r w:rsidR="00C33B49" w:rsidRPr="00C33B49">
        <w:fldChar w:fldCharType="end"/>
      </w:r>
      <w:r w:rsidR="00C33B49" w:rsidRPr="00C33B49">
        <w:t>, as</w:t>
      </w:r>
      <w:r w:rsidR="00FB7467">
        <w:t xml:space="preserve"> was</w:t>
      </w:r>
      <w:r w:rsidR="00C33B49" w:rsidRPr="00C33B49">
        <w:t xml:space="preserve"> found in the body positi</w:t>
      </w:r>
      <w:r w:rsidR="00C33B49">
        <w:t>ve condition.</w:t>
      </w:r>
      <w:r w:rsidR="00CF0CDB" w:rsidRPr="00C33B49">
        <w:t xml:space="preserve"> </w:t>
      </w:r>
      <w:r w:rsidR="00C9716F">
        <w:t>In the present study</w:t>
      </w:r>
      <w:r w:rsidR="00EE5708">
        <w:t xml:space="preserve">, statements like “I am beautiful” </w:t>
      </w:r>
      <w:r w:rsidR="00C9716F">
        <w:t xml:space="preserve">were </w:t>
      </w:r>
      <w:r w:rsidR="00EE5708">
        <w:t>particularly common in the body positive condition</w:t>
      </w:r>
      <w:r w:rsidR="000825EF">
        <w:t>. Such statements</w:t>
      </w:r>
      <w:r w:rsidR="00C9716F">
        <w:t xml:space="preserve"> </w:t>
      </w:r>
      <w:r w:rsidR="00EE5708">
        <w:t xml:space="preserve">could be </w:t>
      </w:r>
      <w:r w:rsidR="00EE5708" w:rsidRPr="00C8614E">
        <w:t xml:space="preserve">indicative of </w:t>
      </w:r>
      <w:r w:rsidR="00EE5708">
        <w:t>participants adopting a broader conceptualisation of beauty</w:t>
      </w:r>
      <w:r w:rsidR="00E738D8">
        <w:t xml:space="preserve"> </w:t>
      </w:r>
      <w:r w:rsidR="003B3ABD">
        <w:t xml:space="preserve">to </w:t>
      </w:r>
      <w:r w:rsidR="008B7174">
        <w:t>incorporate</w:t>
      </w:r>
      <w:r w:rsidR="003B3ABD">
        <w:t xml:space="preserve"> a variety of appearances and internal attributes when determining beauty </w:t>
      </w:r>
      <w:r w:rsidR="0099320B">
        <w:t>in themselves</w:t>
      </w:r>
      <w:r w:rsidR="000825EF">
        <w:t xml:space="preserve"> </w:t>
      </w:r>
      <w:r w:rsidR="00F703DD" w:rsidRPr="00C8614E">
        <w:rPr>
          <w:rFonts w:eastAsia="Times New Roman"/>
        </w:rPr>
        <w:fldChar w:fldCharType="begin">
          <w:fldData xml:space="preserve">PEVuZE5vdGU+PENpdGU+PEF1dGhvcj5UeWxrYTwvQXV0aG9yPjxZZWFyPjIwMTU8L1llYXI+PFJl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</w:fldData>
        </w:fldChar>
      </w:r>
      <w:r w:rsidR="00587FB5">
        <w:rPr>
          <w:rFonts w:eastAsia="Times New Roman"/>
        </w:rPr>
        <w:instrText xml:space="preserve"> ADDIN EN.CITE </w:instrText>
      </w:r>
      <w:r w:rsidR="00587FB5">
        <w:rPr>
          <w:rFonts w:eastAsia="Times New Roman"/>
        </w:rPr>
        <w:fldChar w:fldCharType="begin">
          <w:fldData xml:space="preserve">PEVuZE5vdGU+PENpdGU+PEF1dGhvcj5UeWxrYTwvQXV0aG9yPjxZZWFyPjIwMTU8L1llYXI+PFJl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</w:fldData>
        </w:fldChar>
      </w:r>
      <w:r w:rsidR="00587FB5">
        <w:rPr>
          <w:rFonts w:eastAsia="Times New Roman"/>
        </w:rPr>
        <w:instrText xml:space="preserve"> ADDIN EN.CITE.DATA </w:instrText>
      </w:r>
      <w:r w:rsidR="00587FB5">
        <w:rPr>
          <w:rFonts w:eastAsia="Times New Roman"/>
        </w:rPr>
      </w:r>
      <w:r w:rsidR="00587FB5">
        <w:rPr>
          <w:rFonts w:eastAsia="Times New Roman"/>
        </w:rPr>
        <w:fldChar w:fldCharType="end"/>
      </w:r>
      <w:r w:rsidR="00F703DD" w:rsidRPr="00C8614E">
        <w:rPr>
          <w:rFonts w:eastAsia="Times New Roman"/>
        </w:rPr>
      </w:r>
      <w:r w:rsidR="00F703DD" w:rsidRPr="00C8614E">
        <w:rPr>
          <w:rFonts w:eastAsia="Times New Roman"/>
        </w:rPr>
        <w:fldChar w:fldCharType="separate"/>
      </w:r>
      <w:r w:rsidR="00B56766">
        <w:rPr>
          <w:rFonts w:eastAsia="Times New Roman"/>
          <w:noProof/>
        </w:rPr>
        <w:t>(i.e., ‘I am beautiful despite my flaws’, ‘I am beautiful on the inside’, Tylka &amp; Wood-Barcalow, 2015b)</w:t>
      </w:r>
      <w:r w:rsidR="00F703DD" w:rsidRPr="00C8614E">
        <w:rPr>
          <w:rFonts w:eastAsia="Times New Roman"/>
        </w:rPr>
        <w:fldChar w:fldCharType="end"/>
      </w:r>
      <w:r w:rsidR="0099320B">
        <w:t>,</w:t>
      </w:r>
      <w:r w:rsidR="00EE5708">
        <w:t xml:space="preserve"> </w:t>
      </w:r>
      <w:r w:rsidR="001F6C35">
        <w:t>as</w:t>
      </w:r>
      <w:r w:rsidR="00EE5708">
        <w:t xml:space="preserve"> e</w:t>
      </w:r>
      <w:r w:rsidR="001F6C35">
        <w:t>ncouraged</w:t>
      </w:r>
      <w:r w:rsidR="00EE5708">
        <w:t xml:space="preserve"> by the body positive content</w:t>
      </w:r>
      <w:r w:rsidR="001F6C35">
        <w:t xml:space="preserve"> they just viewed</w:t>
      </w:r>
      <w:r w:rsidR="00ED7C86">
        <w:t xml:space="preserve"> (i.e.</w:t>
      </w:r>
      <w:r w:rsidR="00F703DD">
        <w:t>,</w:t>
      </w:r>
      <w:r w:rsidR="00ED7C86">
        <w:t xml:space="preserve"> ‘every body is beautiful’</w:t>
      </w:r>
      <w:r w:rsidR="00BE3ED8">
        <w:t>)</w:t>
      </w:r>
      <w:r w:rsidR="00EE5708" w:rsidRPr="00C8614E">
        <w:rPr>
          <w:rFonts w:eastAsia="Times New Roman"/>
        </w:rPr>
        <w:t>.</w:t>
      </w:r>
      <w:r w:rsidR="00EE5708">
        <w:t xml:space="preserve"> </w:t>
      </w:r>
      <w:r w:rsidR="00C33B49">
        <w:t>Nevertheless</w:t>
      </w:r>
      <w:r w:rsidR="00CF0CDB" w:rsidRPr="00C8614E">
        <w:t>, the current coding procedure of the T</w:t>
      </w:r>
      <w:r w:rsidR="0074442E">
        <w:t xml:space="preserve">en </w:t>
      </w:r>
      <w:r w:rsidR="00CF0CDB" w:rsidRPr="00C8614E">
        <w:t>S</w:t>
      </w:r>
      <w:r w:rsidR="0074442E">
        <w:t xml:space="preserve">tatements </w:t>
      </w:r>
      <w:r w:rsidR="00CF0CDB" w:rsidRPr="00C8614E">
        <w:t>T</w:t>
      </w:r>
      <w:r w:rsidR="0074442E">
        <w:t>est</w:t>
      </w:r>
      <w:r w:rsidR="00CF0CDB" w:rsidRPr="00C8614E">
        <w:t xml:space="preserve"> limits our ability to clarify what women </w:t>
      </w:r>
      <w:r w:rsidR="00CF0CDB">
        <w:t>meant by</w:t>
      </w:r>
      <w:r w:rsidR="00CF0CDB" w:rsidRPr="00C8614E">
        <w:t xml:space="preserve"> “I am beautiful” </w:t>
      </w:r>
      <w:r w:rsidR="00CF0CDB">
        <w:t xml:space="preserve">resulting in such statements </w:t>
      </w:r>
      <w:r w:rsidR="00CF0CDB" w:rsidRPr="00C8614E">
        <w:t>being coded as appearance-</w:t>
      </w:r>
      <w:r w:rsidR="00CF0CDB">
        <w:t>related</w:t>
      </w:r>
      <w:r w:rsidR="00CF0CDB" w:rsidRPr="00C8614E">
        <w:t xml:space="preserve"> responses, </w:t>
      </w:r>
      <w:r w:rsidR="00CF0CDB">
        <w:t xml:space="preserve">and thus </w:t>
      </w:r>
      <w:r w:rsidR="00CF0CDB" w:rsidRPr="00C8614E">
        <w:t xml:space="preserve">higher scores of state self-objectification. </w:t>
      </w:r>
      <w:r w:rsidR="00CF0CDB">
        <w:t>Q</w:t>
      </w:r>
      <w:r w:rsidR="00CF0CDB" w:rsidRPr="00C8614E">
        <w:t xml:space="preserve">ualitative analyses of women’s responses to body positive </w:t>
      </w:r>
      <w:r w:rsidR="00CF0CDB">
        <w:t>posts</w:t>
      </w:r>
      <w:r w:rsidR="00CF0CDB" w:rsidRPr="00C8614E">
        <w:t xml:space="preserve"> would provide a deeper understanding of the impact of this </w:t>
      </w:r>
      <w:r w:rsidR="00CF0CDB" w:rsidRPr="00C8614E">
        <w:lastRenderedPageBreak/>
        <w:t>newer me</w:t>
      </w:r>
      <w:r w:rsidR="00CF0CDB">
        <w:t>dia type on women’s body image, i</w:t>
      </w:r>
      <w:r w:rsidR="00CF0CDB" w:rsidRPr="00C8614E">
        <w:t xml:space="preserve">n particular self-objectification. </w:t>
      </w:r>
      <w:r w:rsidR="00AC09A4">
        <w:rPr>
          <w:lang w:val="en-AU"/>
        </w:rPr>
        <w:t>Moreover</w:t>
      </w:r>
      <w:r w:rsidR="002D6891" w:rsidRPr="00C8614E">
        <w:rPr>
          <w:lang w:val="en-AU"/>
        </w:rPr>
        <w:t xml:space="preserve">, future research is necessary to disentangle the psychological effects of viewing </w:t>
      </w:r>
      <w:r w:rsidR="002D6891">
        <w:rPr>
          <w:lang w:val="en-AU"/>
        </w:rPr>
        <w:t xml:space="preserve">content </w:t>
      </w:r>
      <w:r w:rsidR="002D6891" w:rsidRPr="00C8614E">
        <w:rPr>
          <w:lang w:val="en-AU"/>
        </w:rPr>
        <w:t>on social media that reflect</w:t>
      </w:r>
      <w:r w:rsidR="00165953">
        <w:rPr>
          <w:lang w:val="en-AU"/>
        </w:rPr>
        <w:t>s</w:t>
      </w:r>
      <w:r w:rsidR="002D6891" w:rsidRPr="00C8614E">
        <w:rPr>
          <w:lang w:val="en-AU"/>
        </w:rPr>
        <w:t xml:space="preserve"> aspects of</w:t>
      </w:r>
      <w:r w:rsidR="009D40C0">
        <w:rPr>
          <w:lang w:val="en-AU"/>
        </w:rPr>
        <w:t xml:space="preserve"> both</w:t>
      </w:r>
      <w:r w:rsidR="002D6891" w:rsidRPr="00C8614E">
        <w:rPr>
          <w:lang w:val="en-AU"/>
        </w:rPr>
        <w:t xml:space="preserve"> positive body image and objectification. This </w:t>
      </w:r>
      <w:r w:rsidR="00797700">
        <w:rPr>
          <w:lang w:val="en-AU"/>
        </w:rPr>
        <w:t xml:space="preserve">inquiry </w:t>
      </w:r>
      <w:r w:rsidR="002D6891" w:rsidRPr="00C8614E">
        <w:rPr>
          <w:lang w:val="en-AU"/>
        </w:rPr>
        <w:t xml:space="preserve">would also help inform and refine existing theories regarding the potential coexistence of these two constructs unique to the body positive environment </w:t>
      </w:r>
      <w:r w:rsidR="002D6891" w:rsidRPr="00C8614E">
        <w:rPr>
          <w:lang w:val="en-AU"/>
        </w:rPr>
        <w:fldChar w:fldCharType="begin"/>
      </w:r>
      <w:r w:rsidR="00B56766">
        <w:rPr>
          <w:lang w:val="en-AU"/>
        </w:rPr>
        <w:instrText xml:space="preserve"> ADDIN EN.CITE &lt;EndNote&gt;&lt;Cite&gt;&lt;Author&gt;Webb&lt;/Author&gt;&lt;Year&gt;2017&lt;/Year&gt;&lt;RecNum&gt;412&lt;/RecNum&gt;&lt;DisplayText&gt;(Webb, Vinoski, Bonar, Davies, &amp;amp; Etzel, 2017)&lt;/DisplayText&gt;&lt;record&gt;&lt;rec-number&gt;412&lt;/rec-number&gt;&lt;foreign-keys&gt;&lt;key app="EN" db-id="svp2tfppttpvd4edrv2xaef6vx2fx2vfsade" timestamp="1512965747"&gt;412&lt;/key&gt;&lt;/foreign-keys&gt;&lt;ref-type name="Journal Article"&gt;17&lt;/ref-type&gt;&lt;contributors&gt;&lt;authors&gt;&lt;author&gt;Webb, Jennifer B.&lt;/author&gt;&lt;author&gt;Vinoski, Erin R.&lt;/author&gt;&lt;author&gt;Bonar, Adrienne S.&lt;/author&gt;&lt;author&gt;Davies, Alexandria E.&lt;/author&gt;&lt;author&gt;Etzel, Lena&lt;/author&gt;&lt;/authors&gt;&lt;/contributors&gt;&lt;titles&gt;&lt;title&gt;Fat is fashionable and fit: A comparative content analysis of Fatspiration and Health at Every Size® Instagram images&lt;/title&gt;&lt;secondary-title&gt;Body Image&lt;/secondary-title&gt;&lt;/titles&gt;&lt;periodical&gt;&lt;full-title&gt;Body Image&lt;/full-title&gt;&lt;/periodical&gt;&lt;pages&gt;53-64&lt;/pages&gt;&lt;volume&gt;22&lt;/volume&gt;&lt;number&gt;Supplement C&lt;/number&gt;&lt;keywords&gt;&lt;keyword&gt;Social media&lt;/keyword&gt;&lt;keyword&gt;Fat acceptance&lt;/keyword&gt;&lt;keyword&gt;Health at Every Size&lt;/keyword&gt;&lt;keyword&gt;Weight stigma&lt;/keyword&gt;&lt;keyword&gt;Body pride&lt;/keyword&gt;&lt;keyword&gt;Body functionality&lt;/keyword&gt;&lt;/keywords&gt;&lt;dates&gt;&lt;year&gt;2017&lt;/year&gt;&lt;pub-dates&gt;&lt;date&gt;2017/09/01/&lt;/date&gt;&lt;/pub-dates&gt;&lt;/dates&gt;&lt;isbn&gt;1740-1445&lt;/isbn&gt;&lt;urls&gt;&lt;related-urls&gt;&lt;url&gt;http://www.sciencedirect.com/science/article/pii/S174014451630314X&lt;/url&gt;&lt;/related-urls&gt;&lt;/urls&gt;&lt;electronic-resource-num&gt;https://doi.org/10.1016/j.bodyim.2017.05.003&lt;/electronic-resource-num&gt;&lt;/record&gt;&lt;/Cite&gt;&lt;/EndNote&gt;</w:instrText>
      </w:r>
      <w:r w:rsidR="002D6891" w:rsidRPr="00C8614E">
        <w:rPr>
          <w:lang w:val="en-AU"/>
        </w:rPr>
        <w:fldChar w:fldCharType="separate"/>
      </w:r>
      <w:r w:rsidR="00B56766">
        <w:rPr>
          <w:noProof/>
          <w:lang w:val="en-AU"/>
        </w:rPr>
        <w:t>(Webb, Vinoski, Bonar, Davies, &amp; Etzel, 2017)</w:t>
      </w:r>
      <w:r w:rsidR="002D6891" w:rsidRPr="00C8614E">
        <w:rPr>
          <w:lang w:val="en-AU"/>
        </w:rPr>
        <w:fldChar w:fldCharType="end"/>
      </w:r>
      <w:r w:rsidR="002D6891" w:rsidRPr="00C8614E">
        <w:rPr>
          <w:lang w:val="en-AU"/>
        </w:rPr>
        <w:t>.</w:t>
      </w:r>
      <w:r w:rsidR="002D6891">
        <w:t xml:space="preserve"> </w:t>
      </w:r>
    </w:p>
    <w:p w14:paraId="0036142E" w14:textId="33A2E660" w:rsidR="0035294B" w:rsidRDefault="00507FBC" w:rsidP="00637704">
      <w:pPr>
        <w:spacing w:line="480" w:lineRule="auto"/>
        <w:rPr>
          <w:b/>
        </w:rPr>
      </w:pPr>
      <w:r>
        <w:rPr>
          <w:b/>
        </w:rPr>
        <w:t xml:space="preserve">Practical </w:t>
      </w:r>
      <w:r w:rsidR="0035294B">
        <w:rPr>
          <w:b/>
        </w:rPr>
        <w:t>Implications</w:t>
      </w:r>
    </w:p>
    <w:p w14:paraId="18218608" w14:textId="1383A621" w:rsidR="00F87028" w:rsidRDefault="0035294B" w:rsidP="00650871">
      <w:pPr>
        <w:spacing w:line="480" w:lineRule="auto"/>
        <w:rPr>
          <w:lang w:val="en-AU"/>
        </w:rPr>
      </w:pPr>
      <w:r>
        <w:rPr>
          <w:b/>
        </w:rPr>
        <w:tab/>
      </w:r>
      <w:r w:rsidRPr="00637704">
        <w:rPr>
          <w:lang w:val="en-AU"/>
        </w:rPr>
        <w:t xml:space="preserve">In addition to the study’s implications for theory and research as discussed above, </w:t>
      </w:r>
      <w:r>
        <w:rPr>
          <w:lang w:val="en-AU"/>
        </w:rPr>
        <w:t>t</w:t>
      </w:r>
      <w:r w:rsidR="00AC09A4">
        <w:rPr>
          <w:lang w:val="en-AU"/>
        </w:rPr>
        <w:t>he</w:t>
      </w:r>
      <w:r>
        <w:rPr>
          <w:lang w:val="en-AU"/>
        </w:rPr>
        <w:t xml:space="preserve"> current</w:t>
      </w:r>
      <w:r w:rsidR="00C8614E" w:rsidRPr="00C8614E">
        <w:rPr>
          <w:lang w:val="en-AU"/>
        </w:rPr>
        <w:t xml:space="preserve"> findings have practical implications and reveal a possible constructive avenue for social media use in terms of</w:t>
      </w:r>
      <w:r w:rsidR="00E458CE">
        <w:rPr>
          <w:lang w:val="en-AU"/>
        </w:rPr>
        <w:t xml:space="preserve"> future</w:t>
      </w:r>
      <w:r w:rsidR="00C8614E" w:rsidRPr="00C8614E">
        <w:rPr>
          <w:lang w:val="en-AU"/>
        </w:rPr>
        <w:t xml:space="preserve"> prevention and intervention efforts. Unlike traditional media formats whereby </w:t>
      </w:r>
      <w:r w:rsidR="003318A3">
        <w:rPr>
          <w:lang w:val="en-AU"/>
        </w:rPr>
        <w:t>users</w:t>
      </w:r>
      <w:r w:rsidR="003318A3" w:rsidRPr="00C8614E">
        <w:rPr>
          <w:lang w:val="en-AU"/>
        </w:rPr>
        <w:t xml:space="preserve"> </w:t>
      </w:r>
      <w:r w:rsidR="00C8614E" w:rsidRPr="00C8614E">
        <w:rPr>
          <w:lang w:val="en-AU"/>
        </w:rPr>
        <w:t xml:space="preserve">are passive consumers, social media users </w:t>
      </w:r>
      <w:r w:rsidR="003318A3">
        <w:rPr>
          <w:lang w:val="en-AU"/>
        </w:rPr>
        <w:t xml:space="preserve">arguably </w:t>
      </w:r>
      <w:r w:rsidR="00C8614E" w:rsidRPr="00C8614E">
        <w:rPr>
          <w:lang w:val="en-AU"/>
        </w:rPr>
        <w:t xml:space="preserve">have agency in terms of what they post and who they follow. </w:t>
      </w:r>
      <w:r w:rsidR="00F87028">
        <w:rPr>
          <w:lang w:val="en-AU"/>
        </w:rPr>
        <w:t>The current results suggest that p</w:t>
      </w:r>
      <w:r w:rsidR="00C8614E" w:rsidRPr="00C8614E">
        <w:rPr>
          <w:lang w:val="en-AU"/>
        </w:rPr>
        <w:t xml:space="preserve">erhaps, as an initial step, simply encouraging women to follow more </w:t>
      </w:r>
      <w:r w:rsidR="00CD587A">
        <w:rPr>
          <w:rFonts w:eastAsia="Times New Roman"/>
        </w:rPr>
        <w:t>body positive</w:t>
      </w:r>
      <w:r w:rsidR="00C8614E" w:rsidRPr="00C8614E">
        <w:rPr>
          <w:lang w:val="en-AU"/>
        </w:rPr>
        <w:t xml:space="preserve"> accounts may help to counterbalance the many idealised messages typical of most women’s social media feeds. </w:t>
      </w:r>
      <w:r w:rsidR="00141AF7">
        <w:t xml:space="preserve">Our data suggest this is feasible, considering that while </w:t>
      </w:r>
      <w:r w:rsidR="00C8614E" w:rsidRPr="00C8614E">
        <w:rPr>
          <w:lang w:val="en-AU"/>
        </w:rPr>
        <w:t xml:space="preserve">only a small percentage of participants reported currently viewing </w:t>
      </w:r>
      <w:r w:rsidR="00CD587A">
        <w:rPr>
          <w:rFonts w:eastAsia="Times New Roman"/>
        </w:rPr>
        <w:t>body positive</w:t>
      </w:r>
      <w:r w:rsidR="00C8614E" w:rsidRPr="00C8614E">
        <w:rPr>
          <w:lang w:val="en-AU"/>
        </w:rPr>
        <w:t xml:space="preserve"> content on their social media, just over half </w:t>
      </w:r>
      <w:r w:rsidR="008F077D">
        <w:rPr>
          <w:lang w:val="en-AU"/>
        </w:rPr>
        <w:t xml:space="preserve">of participants, regardless of exposure condition, </w:t>
      </w:r>
      <w:r w:rsidR="00C8614E" w:rsidRPr="00C8614E">
        <w:rPr>
          <w:lang w:val="en-AU"/>
        </w:rPr>
        <w:t xml:space="preserve">said that they were willing to follow </w:t>
      </w:r>
      <w:r w:rsidR="00CD587A">
        <w:rPr>
          <w:rFonts w:eastAsia="Times New Roman"/>
        </w:rPr>
        <w:t>body positive</w:t>
      </w:r>
      <w:r w:rsidR="00CD587A" w:rsidRPr="007B2E61">
        <w:rPr>
          <w:rFonts w:eastAsia="Times New Roman"/>
        </w:rPr>
        <w:t xml:space="preserve"> </w:t>
      </w:r>
      <w:r w:rsidR="00C8614E" w:rsidRPr="00C8614E">
        <w:rPr>
          <w:lang w:val="en-AU"/>
        </w:rPr>
        <w:t>accounts in the future.</w:t>
      </w:r>
      <w:r w:rsidR="00F87028">
        <w:rPr>
          <w:lang w:val="en-AU"/>
        </w:rPr>
        <w:t xml:space="preserve"> </w:t>
      </w:r>
      <w:r w:rsidR="00A26927">
        <w:rPr>
          <w:lang w:val="en-AU"/>
        </w:rPr>
        <w:t xml:space="preserve">Nevertheless, users should be mindful of the potential for body positive content to increase </w:t>
      </w:r>
      <w:r w:rsidR="00A949EB">
        <w:rPr>
          <w:lang w:val="en-AU"/>
        </w:rPr>
        <w:t>one’s</w:t>
      </w:r>
      <w:r w:rsidR="00A26927">
        <w:rPr>
          <w:lang w:val="en-AU"/>
        </w:rPr>
        <w:t xml:space="preserve"> focus on appearance more generally.</w:t>
      </w:r>
    </w:p>
    <w:p w14:paraId="38590BF5" w14:textId="09328245" w:rsidR="001467EA" w:rsidRPr="001467EA" w:rsidRDefault="001467EA" w:rsidP="001467EA">
      <w:pPr>
        <w:spacing w:line="480" w:lineRule="auto"/>
        <w:rPr>
          <w:b/>
          <w:color w:val="4472C4" w:themeColor="accent1"/>
        </w:rPr>
      </w:pPr>
      <w:r>
        <w:rPr>
          <w:b/>
          <w:lang w:val="en-AU"/>
        </w:rPr>
        <w:t>Limitations and Future Directions</w:t>
      </w:r>
    </w:p>
    <w:p w14:paraId="58F02FDF" w14:textId="77777777" w:rsidR="00B105B8" w:rsidRDefault="00C8614E" w:rsidP="00A949EB">
      <w:pPr>
        <w:spacing w:line="480" w:lineRule="auto"/>
        <w:ind w:firstLine="720"/>
      </w:pPr>
      <w:r w:rsidRPr="00C8614E">
        <w:t>As with all studies, the</w:t>
      </w:r>
      <w:r w:rsidR="003318A3">
        <w:t xml:space="preserve"> present f</w:t>
      </w:r>
      <w:r w:rsidRPr="00C8614E">
        <w:t xml:space="preserve">indings should be considered in light of several limitations. Firstly, the study was conducted in a laboratory setting and so, despite using strategies to increase ecological validity, viewing social media </w:t>
      </w:r>
      <w:r w:rsidR="00E54AC7">
        <w:t>posts</w:t>
      </w:r>
      <w:r w:rsidRPr="00C8614E">
        <w:t xml:space="preserve"> in an experimental context may not replicate real-word effects. Nevertheless, the positive impact of viewing </w:t>
      </w:r>
      <w:r w:rsidR="00CD587A">
        <w:rPr>
          <w:rFonts w:eastAsia="Times New Roman"/>
        </w:rPr>
        <w:t>body positive content</w:t>
      </w:r>
      <w:r w:rsidRPr="00C8614E">
        <w:t xml:space="preserve"> was experienced after only three minutes of exposure, whereas, on </w:t>
      </w:r>
      <w:r w:rsidRPr="00C8614E">
        <w:lastRenderedPageBreak/>
        <w:t>average, participants reported their typical soc</w:t>
      </w:r>
      <w:r w:rsidR="00A8187F">
        <w:t>ial media use to be just under two</w:t>
      </w:r>
      <w:r w:rsidRPr="00C8614E">
        <w:t xml:space="preserve"> hours a day. Therefore, real life effects of viewing </w:t>
      </w:r>
      <w:r w:rsidR="00CD587A">
        <w:rPr>
          <w:rFonts w:eastAsia="Times New Roman"/>
        </w:rPr>
        <w:t>body positive content</w:t>
      </w:r>
      <w:r w:rsidRPr="00C8614E">
        <w:t xml:space="preserve"> may be larger than what we found in this study</w:t>
      </w:r>
      <w:r w:rsidR="00EA123C">
        <w:t>,</w:t>
      </w:r>
      <w:r w:rsidR="00022463">
        <w:t xml:space="preserve"> and f</w:t>
      </w:r>
      <w:r w:rsidR="00A8187F">
        <w:t xml:space="preserve">uture research into the potential longer-term benefits of viewing </w:t>
      </w:r>
      <w:r w:rsidR="00CD587A">
        <w:rPr>
          <w:rFonts w:eastAsia="Times New Roman"/>
        </w:rPr>
        <w:t>body positive</w:t>
      </w:r>
      <w:r w:rsidR="00CD587A" w:rsidRPr="007B2E61">
        <w:rPr>
          <w:rFonts w:eastAsia="Times New Roman"/>
        </w:rPr>
        <w:t xml:space="preserve"> </w:t>
      </w:r>
      <w:r w:rsidR="00A8187F">
        <w:t xml:space="preserve">content would be worthwhile. </w:t>
      </w:r>
      <w:r w:rsidRPr="00C8614E">
        <w:t>A second limitation was the lack of pre-exposure measures of state body appreciation and self-objectification, which were purposefully not included to avoid priming and demand characteristics.</w:t>
      </w:r>
      <w:r w:rsidR="00604AFC">
        <w:t xml:space="preserve"> Moreover, </w:t>
      </w:r>
      <w:r w:rsidR="00604AFC" w:rsidRPr="00604AFC">
        <w:t>w</w:t>
      </w:r>
      <w:r w:rsidR="00604AFC" w:rsidRPr="00A97DF1">
        <w:t>hile</w:t>
      </w:r>
      <w:r w:rsidR="00A97DF1">
        <w:t xml:space="preserve"> many</w:t>
      </w:r>
      <w:r w:rsidR="00604AFC" w:rsidRPr="00A97DF1">
        <w:t xml:space="preserve"> efforts were made to reduce demand characteristics, participants’ responses may still have been influenced by these factors and future research should take this into account.</w:t>
      </w:r>
      <w:r w:rsidR="00604AFC" w:rsidRPr="00604AFC">
        <w:t xml:space="preserve"> </w:t>
      </w:r>
      <w:r w:rsidR="00F931F8">
        <w:t xml:space="preserve"> </w:t>
      </w:r>
      <w:r w:rsidRPr="00C8614E">
        <w:t>Finally, to enhance ecological validity,</w:t>
      </w:r>
      <w:r w:rsidR="00440361">
        <w:t xml:space="preserve"> stimuli</w:t>
      </w:r>
      <w:r w:rsidRPr="00C8614E">
        <w:t xml:space="preserve"> </w:t>
      </w:r>
      <w:r w:rsidR="00E54AC7">
        <w:t>posts</w:t>
      </w:r>
      <w:r w:rsidR="00440361">
        <w:t xml:space="preserve"> were taken directly from Instagram</w:t>
      </w:r>
      <w:r w:rsidR="00395645">
        <w:t>,</w:t>
      </w:r>
      <w:r w:rsidRPr="00C8614E">
        <w:t xml:space="preserve"> including </w:t>
      </w:r>
      <w:r w:rsidR="001C169E">
        <w:t>both the photograph and caption</w:t>
      </w:r>
      <w:r w:rsidRPr="00C8614E">
        <w:t>. However, this</w:t>
      </w:r>
      <w:r w:rsidR="00051E52">
        <w:t xml:space="preserve"> approach</w:t>
      </w:r>
      <w:r w:rsidRPr="00C8614E">
        <w:t xml:space="preserve"> mean</w:t>
      </w:r>
      <w:r w:rsidR="003318A3">
        <w:t>s</w:t>
      </w:r>
      <w:r w:rsidRPr="00C8614E">
        <w:t xml:space="preserve"> </w:t>
      </w:r>
      <w:r w:rsidR="003318A3">
        <w:t>it is not possible to</w:t>
      </w:r>
      <w:r w:rsidRPr="00C8614E">
        <w:t xml:space="preserve"> differentiate between the impact of the image versus the caption. </w:t>
      </w:r>
      <w:r w:rsidR="00A90D56">
        <w:t xml:space="preserve">Similarly, </w:t>
      </w:r>
      <w:r w:rsidR="00780D4A">
        <w:t>the body positive stimuli were somewhat heterogeneous with three accounts containing images of humans and one account containing images of quotes. Consequently, whilst there appears to be a</w:t>
      </w:r>
      <w:r w:rsidR="00ED67E5">
        <w:t>n</w:t>
      </w:r>
      <w:r w:rsidR="002917FD">
        <w:t xml:space="preserve"> </w:t>
      </w:r>
      <w:r w:rsidR="00780D4A">
        <w:t xml:space="preserve">effect of the body positive stimuli overall, it is difficult to ascertain which types of posts may be driving these effects. </w:t>
      </w:r>
      <w:r w:rsidRPr="00C8614E">
        <w:t>Fu</w:t>
      </w:r>
      <w:r w:rsidR="00780D4A">
        <w:t>ture</w:t>
      </w:r>
      <w:r w:rsidRPr="00C8614E">
        <w:t xml:space="preserve"> experimental studies </w:t>
      </w:r>
      <w:r w:rsidR="0011406C">
        <w:t xml:space="preserve">should aim to </w:t>
      </w:r>
      <w:r w:rsidRPr="00C8614E">
        <w:t>tease apart these aspects and establish whether both the image and caption are necessary to achieve these effects</w:t>
      </w:r>
      <w:r w:rsidR="00A90D56">
        <w:t>, and if these effects differ across the various types of body positive posts</w:t>
      </w:r>
      <w:r w:rsidRPr="00C8614E">
        <w:t>.</w:t>
      </w:r>
      <w:r w:rsidR="00780D4A">
        <w:t xml:space="preserve"> </w:t>
      </w:r>
    </w:p>
    <w:p w14:paraId="6874A018" w14:textId="11695861" w:rsidR="001467EA" w:rsidRPr="001467EA" w:rsidRDefault="001467EA" w:rsidP="001467EA">
      <w:pPr>
        <w:spacing w:line="480" w:lineRule="auto"/>
        <w:rPr>
          <w:b/>
        </w:rPr>
      </w:pPr>
      <w:r>
        <w:rPr>
          <w:b/>
        </w:rPr>
        <w:t>Conclusions</w:t>
      </w:r>
    </w:p>
    <w:p w14:paraId="6705DE09" w14:textId="3583D7BA" w:rsidR="00CC0797" w:rsidRDefault="00C8614E" w:rsidP="008A2056">
      <w:pPr>
        <w:spacing w:line="480" w:lineRule="auto"/>
        <w:ind w:firstLine="720"/>
        <w:rPr>
          <w:b/>
          <w:lang w:val="en-AU"/>
        </w:rPr>
      </w:pPr>
      <w:r w:rsidRPr="00C8614E">
        <w:t xml:space="preserve">Despite these limitations, </w:t>
      </w:r>
      <w:r w:rsidRPr="00C8614E">
        <w:rPr>
          <w:lang w:val="en-AU"/>
        </w:rPr>
        <w:t xml:space="preserve">the present study </w:t>
      </w:r>
      <w:r w:rsidR="007F3A4A">
        <w:rPr>
          <w:lang w:val="en-AU"/>
        </w:rPr>
        <w:t>demonstrates</w:t>
      </w:r>
      <w:r w:rsidRPr="00C8614E">
        <w:rPr>
          <w:lang w:val="en-AU"/>
        </w:rPr>
        <w:t xml:space="preserve"> novel and promising initial findings </w:t>
      </w:r>
      <w:r w:rsidR="00D32358">
        <w:rPr>
          <w:lang w:val="en-AU"/>
        </w:rPr>
        <w:t>regarding</w:t>
      </w:r>
      <w:r w:rsidR="00D32358" w:rsidRPr="00C8614E">
        <w:rPr>
          <w:lang w:val="en-AU"/>
        </w:rPr>
        <w:t xml:space="preserve"> </w:t>
      </w:r>
      <w:r w:rsidR="009E7037">
        <w:rPr>
          <w:lang w:val="en-AU"/>
        </w:rPr>
        <w:t xml:space="preserve">the </w:t>
      </w:r>
      <w:r w:rsidRPr="00C8614E">
        <w:rPr>
          <w:lang w:val="en-AU"/>
        </w:rPr>
        <w:t>effects</w:t>
      </w:r>
      <w:r w:rsidR="009E7037">
        <w:rPr>
          <w:lang w:val="en-AU"/>
        </w:rPr>
        <w:t xml:space="preserve"> of viewing ‘body positive’ content on Instagram</w:t>
      </w:r>
      <w:r w:rsidRPr="00C8614E">
        <w:rPr>
          <w:lang w:val="en-AU"/>
        </w:rPr>
        <w:t xml:space="preserve"> on women’s </w:t>
      </w:r>
      <w:r w:rsidR="004450BE">
        <w:rPr>
          <w:lang w:val="en-AU"/>
        </w:rPr>
        <w:t xml:space="preserve">mood and </w:t>
      </w:r>
      <w:r w:rsidRPr="00C8614E">
        <w:rPr>
          <w:lang w:val="en-AU"/>
        </w:rPr>
        <w:t>body image. Specifically, the findings that exposure to body positive</w:t>
      </w:r>
      <w:r w:rsidRPr="00C8614E">
        <w:t xml:space="preserve"> content on Instagram can have a posit</w:t>
      </w:r>
      <w:r w:rsidR="00AC09A4">
        <w:t xml:space="preserve">ive impact on women’s immediate mood, </w:t>
      </w:r>
      <w:r w:rsidRPr="00C8614E">
        <w:t>body satisfaction</w:t>
      </w:r>
      <w:r w:rsidR="00AC09A4">
        <w:t>,</w:t>
      </w:r>
      <w:r w:rsidRPr="00C8614E">
        <w:t xml:space="preserve"> and body appreciation significantly extend previous </w:t>
      </w:r>
      <w:r w:rsidRPr="00C8614E">
        <w:rPr>
          <w:lang w:val="en-AU"/>
        </w:rPr>
        <w:t>research into ‘new’ media and body image</w:t>
      </w:r>
      <w:r w:rsidR="009E7037">
        <w:rPr>
          <w:lang w:val="en-AU"/>
        </w:rPr>
        <w:t>,</w:t>
      </w:r>
      <w:r w:rsidRPr="00C8614E">
        <w:rPr>
          <w:lang w:val="en-AU"/>
        </w:rPr>
        <w:t xml:space="preserve"> as well as contribute</w:t>
      </w:r>
      <w:r w:rsidR="00274B97">
        <w:rPr>
          <w:lang w:val="en-AU"/>
        </w:rPr>
        <w:t xml:space="preserve"> </w:t>
      </w:r>
      <w:r w:rsidRPr="00C8614E">
        <w:rPr>
          <w:lang w:val="en-AU"/>
        </w:rPr>
        <w:t>to the emerging research into positive body image.</w:t>
      </w:r>
      <w:r w:rsidR="00AC09A4">
        <w:rPr>
          <w:lang w:val="en-AU"/>
        </w:rPr>
        <w:t xml:space="preserve"> Based on the results of the present study, young women</w:t>
      </w:r>
      <w:r w:rsidR="0074574E">
        <w:rPr>
          <w:lang w:val="en-AU"/>
        </w:rPr>
        <w:t xml:space="preserve"> who find themselves frequently exposed to thin-ideal </w:t>
      </w:r>
      <w:r w:rsidR="0074574E">
        <w:rPr>
          <w:lang w:val="en-AU"/>
        </w:rPr>
        <w:lastRenderedPageBreak/>
        <w:t>content on social media</w:t>
      </w:r>
      <w:r w:rsidR="00AC09A4">
        <w:rPr>
          <w:lang w:val="en-AU"/>
        </w:rPr>
        <w:t xml:space="preserve"> could be encouraged to follow body positive accou</w:t>
      </w:r>
      <w:r w:rsidR="008B7F08">
        <w:rPr>
          <w:lang w:val="en-AU"/>
        </w:rPr>
        <w:t>nts on social media that offer alternative and empowering messages about the body</w:t>
      </w:r>
      <w:r w:rsidR="00AC09A4">
        <w:rPr>
          <w:lang w:val="en-AU"/>
        </w:rPr>
        <w:t xml:space="preserve">, in order to improve their </w:t>
      </w:r>
      <w:r w:rsidR="00D32358">
        <w:rPr>
          <w:lang w:val="en-AU"/>
        </w:rPr>
        <w:t xml:space="preserve">mood and </w:t>
      </w:r>
      <w:r w:rsidR="00AC09A4">
        <w:rPr>
          <w:lang w:val="en-AU"/>
        </w:rPr>
        <w:t>body image.</w:t>
      </w:r>
    </w:p>
    <w:p w14:paraId="6AFBE96A" w14:textId="77777777" w:rsidR="003979C9" w:rsidRDefault="003979C9">
      <w:pPr>
        <w:rPr>
          <w:b/>
          <w:lang w:val="en-AU"/>
        </w:rPr>
      </w:pPr>
      <w:r>
        <w:rPr>
          <w:b/>
          <w:lang w:val="en-AU"/>
        </w:rPr>
        <w:br w:type="page"/>
      </w:r>
    </w:p>
    <w:p w14:paraId="575D7D08" w14:textId="7C97EA14" w:rsidR="00E0137F" w:rsidRDefault="00E0137F" w:rsidP="00424F2D">
      <w:pPr>
        <w:spacing w:line="480" w:lineRule="auto"/>
        <w:jc w:val="center"/>
        <w:rPr>
          <w:b/>
          <w:lang w:val="en-AU"/>
        </w:rPr>
      </w:pPr>
      <w:r w:rsidRPr="00424F2D">
        <w:rPr>
          <w:b/>
          <w:lang w:val="en-AU"/>
        </w:rPr>
        <w:lastRenderedPageBreak/>
        <w:t>Reference</w:t>
      </w:r>
      <w:r w:rsidR="00FD7598" w:rsidRPr="007F7039">
        <w:rPr>
          <w:b/>
          <w:lang w:val="en-AU"/>
        </w:rPr>
        <w:t xml:space="preserve"> List</w:t>
      </w:r>
    </w:p>
    <w:p w14:paraId="4CA8C33F" w14:textId="33D2A55C" w:rsidR="00F6211A" w:rsidRPr="00F6211A" w:rsidRDefault="00510AB4" w:rsidP="00777802">
      <w:pPr>
        <w:pStyle w:val="EndNoteBibliography"/>
        <w:spacing w:line="480" w:lineRule="auto"/>
        <w:ind w:left="720" w:hanging="720"/>
        <w:rPr>
          <w:noProof/>
        </w:rPr>
      </w:pPr>
      <w:r w:rsidRPr="00424F2D">
        <w:rPr>
          <w:rFonts w:ascii="Times New Roman" w:hAnsi="Times New Roman" w:cs="Times New Roman"/>
          <w:b/>
          <w:lang w:val="en-AU"/>
        </w:rPr>
        <w:fldChar w:fldCharType="begin"/>
      </w:r>
      <w:r w:rsidRPr="007F7039">
        <w:rPr>
          <w:rFonts w:ascii="Times New Roman" w:hAnsi="Times New Roman" w:cs="Times New Roman"/>
          <w:b/>
          <w:lang w:val="en-AU"/>
        </w:rPr>
        <w:instrText xml:space="preserve"> ADDIN EN.REFLIST </w:instrText>
      </w:r>
      <w:r w:rsidRPr="00424F2D">
        <w:rPr>
          <w:rFonts w:ascii="Times New Roman" w:hAnsi="Times New Roman" w:cs="Times New Roman"/>
          <w:b/>
          <w:lang w:val="en-AU"/>
        </w:rPr>
        <w:fldChar w:fldCharType="separate"/>
      </w:r>
      <w:r w:rsidR="00F6211A" w:rsidRPr="00F6211A">
        <w:rPr>
          <w:noProof/>
        </w:rPr>
        <w:t xml:space="preserve">Andrew, R., Tiggemann, M., &amp; Clark, L. (2015). The protective role of body appreciation against media-induced body dissatisfaction. </w:t>
      </w:r>
      <w:r w:rsidR="00F6211A" w:rsidRPr="00F6211A">
        <w:rPr>
          <w:i/>
          <w:noProof/>
        </w:rPr>
        <w:t>Body Image, 15</w:t>
      </w:r>
      <w:r w:rsidR="00F6211A" w:rsidRPr="00F6211A">
        <w:rPr>
          <w:noProof/>
        </w:rPr>
        <w:t xml:space="preserve">, 98-104. </w:t>
      </w:r>
      <w:hyperlink r:id="rId8" w:history="1">
        <w:r w:rsidR="00F6211A" w:rsidRPr="00F6211A">
          <w:rPr>
            <w:rStyle w:val="Hyperlink"/>
            <w:rFonts w:ascii="Times New Roman" w:hAnsi="Times New Roman" w:cs="Times New Roman"/>
            <w:noProof/>
            <w:lang w:val="en-GB" w:eastAsia="en-GB"/>
          </w:rPr>
          <w:t>http://dx.doi.org/10.1016/j.bodyim.2015.07.005</w:t>
        </w:r>
      </w:hyperlink>
    </w:p>
    <w:p w14:paraId="709739C2" w14:textId="6E166B08" w:rsidR="00F6211A" w:rsidRPr="00F6211A" w:rsidRDefault="00F6211A" w:rsidP="00777802">
      <w:pPr>
        <w:pStyle w:val="EndNoteBibliography"/>
        <w:spacing w:line="480" w:lineRule="auto"/>
        <w:ind w:left="720" w:hanging="720"/>
        <w:rPr>
          <w:noProof/>
        </w:rPr>
      </w:pPr>
      <w:r w:rsidRPr="00F6211A">
        <w:rPr>
          <w:noProof/>
        </w:rPr>
        <w:t xml:space="preserve">Andrew, R., Tiggemann, M., &amp; Clark, L. (2016a). Positive body image and young women’s health: Implications for sun protection, cancer screening, weight loss and alcohol consumption behaviours. </w:t>
      </w:r>
      <w:r w:rsidRPr="00F6211A">
        <w:rPr>
          <w:i/>
          <w:noProof/>
        </w:rPr>
        <w:t>Journal of Health Psychology, 21</w:t>
      </w:r>
      <w:r w:rsidRPr="00F6211A">
        <w:rPr>
          <w:noProof/>
        </w:rPr>
        <w:t xml:space="preserve">, 28-39. </w:t>
      </w:r>
      <w:hyperlink r:id="rId9" w:history="1">
        <w:r w:rsidRPr="00F6211A">
          <w:rPr>
            <w:rStyle w:val="Hyperlink"/>
            <w:rFonts w:ascii="Times New Roman" w:hAnsi="Times New Roman" w:cs="Times New Roman"/>
            <w:noProof/>
            <w:lang w:val="en-GB" w:eastAsia="en-GB"/>
          </w:rPr>
          <w:t>http://10.1177/1359105314520814</w:t>
        </w:r>
      </w:hyperlink>
    </w:p>
    <w:p w14:paraId="7FE4662F" w14:textId="1126319C" w:rsidR="00F6211A" w:rsidRPr="00F6211A" w:rsidRDefault="00F6211A" w:rsidP="00777802">
      <w:pPr>
        <w:pStyle w:val="EndNoteBibliography"/>
        <w:spacing w:line="480" w:lineRule="auto"/>
        <w:ind w:left="720" w:hanging="720"/>
        <w:rPr>
          <w:noProof/>
        </w:rPr>
      </w:pPr>
      <w:r w:rsidRPr="00F6211A">
        <w:rPr>
          <w:noProof/>
        </w:rPr>
        <w:t xml:space="preserve">Andrew, R., Tiggemann, M., &amp; Clark, L. (2016b). Predictors and health-related outcomes of positive body image in adolescent girls: A prospective study. </w:t>
      </w:r>
      <w:r w:rsidRPr="00F6211A">
        <w:rPr>
          <w:i/>
          <w:noProof/>
        </w:rPr>
        <w:t>Developmental Psychology, 52</w:t>
      </w:r>
      <w:r w:rsidRPr="00F6211A">
        <w:rPr>
          <w:noProof/>
        </w:rPr>
        <w:t xml:space="preserve">, 463. </w:t>
      </w:r>
      <w:hyperlink r:id="rId10" w:history="1">
        <w:r w:rsidRPr="00F6211A">
          <w:rPr>
            <w:rStyle w:val="Hyperlink"/>
            <w:rFonts w:ascii="Times New Roman" w:hAnsi="Times New Roman" w:cs="Times New Roman"/>
            <w:noProof/>
            <w:lang w:val="en-GB" w:eastAsia="en-GB"/>
          </w:rPr>
          <w:t>http://dx.doi.org/10.1037/dev0000095</w:t>
        </w:r>
      </w:hyperlink>
    </w:p>
    <w:p w14:paraId="1B1919F8" w14:textId="0AB6926B" w:rsidR="00F6211A" w:rsidRPr="00F6211A" w:rsidRDefault="00F6211A" w:rsidP="00777802">
      <w:pPr>
        <w:pStyle w:val="EndNoteBibliography"/>
        <w:spacing w:line="480" w:lineRule="auto"/>
        <w:ind w:left="720" w:hanging="720"/>
        <w:rPr>
          <w:noProof/>
        </w:rPr>
      </w:pPr>
      <w:r w:rsidRPr="00F6211A">
        <w:rPr>
          <w:noProof/>
        </w:rPr>
        <w:t xml:space="preserve">Aubrey, J. S., Henson, J. R., Hopper, K. M., &amp; Smith, S. E. (2009). A picture is worth twenty words (about the self): Testing the priming influence of visual sexual objectification on women's self-objectification. </w:t>
      </w:r>
      <w:r w:rsidRPr="00F6211A">
        <w:rPr>
          <w:i/>
          <w:noProof/>
        </w:rPr>
        <w:t>Communication Research Reports, 26</w:t>
      </w:r>
      <w:r w:rsidRPr="00F6211A">
        <w:rPr>
          <w:noProof/>
        </w:rPr>
        <w:t xml:space="preserve">, 271-284. </w:t>
      </w:r>
      <w:hyperlink r:id="rId11" w:history="1">
        <w:r w:rsidRPr="00F6211A">
          <w:rPr>
            <w:rStyle w:val="Hyperlink"/>
            <w:rFonts w:ascii="Times New Roman" w:hAnsi="Times New Roman" w:cs="Times New Roman"/>
            <w:noProof/>
            <w:lang w:val="en-GB" w:eastAsia="en-GB"/>
          </w:rPr>
          <w:t>https://doi.org/10.1080/08824090903293551</w:t>
        </w:r>
      </w:hyperlink>
    </w:p>
    <w:p w14:paraId="2F0CCCA0" w14:textId="167F71D4" w:rsidR="00F6211A" w:rsidRPr="00F6211A" w:rsidRDefault="00F6211A" w:rsidP="00777802">
      <w:pPr>
        <w:pStyle w:val="EndNoteBibliography"/>
        <w:spacing w:line="480" w:lineRule="auto"/>
        <w:ind w:left="720" w:hanging="720"/>
        <w:rPr>
          <w:noProof/>
        </w:rPr>
      </w:pPr>
      <w:r w:rsidRPr="00F6211A">
        <w:rPr>
          <w:noProof/>
        </w:rPr>
        <w:t xml:space="preserve">Avalos, L., Tylka, T. L., &amp; Wood-Barcalow, N. (2005). The body appreciation scale: development and psychometric evaluation. </w:t>
      </w:r>
      <w:r w:rsidRPr="00F6211A">
        <w:rPr>
          <w:i/>
          <w:noProof/>
        </w:rPr>
        <w:t>Body Image, 2</w:t>
      </w:r>
      <w:r w:rsidRPr="00F6211A">
        <w:rPr>
          <w:noProof/>
        </w:rPr>
        <w:t xml:space="preserve">, 285-297. </w:t>
      </w:r>
      <w:hyperlink r:id="rId12" w:history="1">
        <w:r w:rsidRPr="00F6211A">
          <w:rPr>
            <w:rStyle w:val="Hyperlink"/>
            <w:rFonts w:ascii="Times New Roman" w:hAnsi="Times New Roman" w:cs="Times New Roman"/>
            <w:noProof/>
            <w:lang w:val="en-GB" w:eastAsia="en-GB"/>
          </w:rPr>
          <w:t>http://dx.doi.org/10.1016/j.bodyim.2005.06.002</w:t>
        </w:r>
      </w:hyperlink>
    </w:p>
    <w:p w14:paraId="5F88A94C" w14:textId="6C895B7D" w:rsidR="00F6211A" w:rsidRPr="00F6211A" w:rsidRDefault="00F6211A" w:rsidP="00777802">
      <w:pPr>
        <w:pStyle w:val="EndNoteBibliography"/>
        <w:spacing w:line="480" w:lineRule="auto"/>
        <w:ind w:left="720" w:hanging="720"/>
        <w:rPr>
          <w:noProof/>
        </w:rPr>
      </w:pPr>
      <w:r w:rsidRPr="00F6211A">
        <w:rPr>
          <w:noProof/>
        </w:rPr>
        <w:t xml:space="preserve">Betz, D. E., &amp; Ramsey, L. R. (2017). Should women be “All About That Bass?”: Diverse body-ideal messages and women’s body image. </w:t>
      </w:r>
      <w:r w:rsidRPr="00F6211A">
        <w:rPr>
          <w:i/>
          <w:noProof/>
        </w:rPr>
        <w:t>Body Image, 22</w:t>
      </w:r>
      <w:r w:rsidRPr="00F6211A">
        <w:rPr>
          <w:noProof/>
        </w:rPr>
        <w:t xml:space="preserve">, 18-31. </w:t>
      </w:r>
      <w:hyperlink r:id="rId13" w:history="1">
        <w:r w:rsidRPr="00F6211A">
          <w:rPr>
            <w:rStyle w:val="Hyperlink"/>
            <w:rFonts w:ascii="Times New Roman" w:hAnsi="Times New Roman" w:cs="Times New Roman"/>
            <w:noProof/>
            <w:lang w:val="en-GB" w:eastAsia="en-GB"/>
          </w:rPr>
          <w:t>https://doi.org/10.1016/j.bodyim.2017.04.004</w:t>
        </w:r>
      </w:hyperlink>
    </w:p>
    <w:p w14:paraId="7384F5A1" w14:textId="7687BD1B" w:rsidR="00F6211A" w:rsidRPr="00F6211A" w:rsidRDefault="00F6211A" w:rsidP="00777802">
      <w:pPr>
        <w:pStyle w:val="EndNoteBibliography"/>
        <w:spacing w:line="480" w:lineRule="auto"/>
        <w:ind w:left="720" w:hanging="720"/>
        <w:rPr>
          <w:noProof/>
        </w:rPr>
      </w:pPr>
      <w:r w:rsidRPr="00F6211A">
        <w:rPr>
          <w:noProof/>
        </w:rPr>
        <w:t xml:space="preserve">Brown, Z., &amp; Tiggemann, M. (2016). Attractive celebrity and peer images on Instagram: Effect on women's mood and body image. </w:t>
      </w:r>
      <w:r w:rsidRPr="00F6211A">
        <w:rPr>
          <w:i/>
          <w:noProof/>
        </w:rPr>
        <w:t>Body Image, 19</w:t>
      </w:r>
      <w:r w:rsidRPr="00F6211A">
        <w:rPr>
          <w:noProof/>
        </w:rPr>
        <w:t xml:space="preserve">, 37-43. </w:t>
      </w:r>
      <w:hyperlink r:id="rId14" w:history="1">
        <w:r w:rsidRPr="00F6211A">
          <w:rPr>
            <w:rStyle w:val="Hyperlink"/>
            <w:rFonts w:ascii="Times New Roman" w:hAnsi="Times New Roman" w:cs="Times New Roman"/>
            <w:noProof/>
            <w:lang w:val="en-GB" w:eastAsia="en-GB"/>
          </w:rPr>
          <w:t>http://dx.doi.org/10.1016/j.bodyim.2016.08.007</w:t>
        </w:r>
      </w:hyperlink>
    </w:p>
    <w:p w14:paraId="1D53C6F8" w14:textId="77777777" w:rsidR="00F6211A" w:rsidRPr="00F6211A" w:rsidRDefault="00F6211A" w:rsidP="00777802">
      <w:pPr>
        <w:pStyle w:val="EndNoteBibliography"/>
        <w:spacing w:line="480" w:lineRule="auto"/>
        <w:ind w:left="720" w:hanging="720"/>
        <w:rPr>
          <w:noProof/>
        </w:rPr>
      </w:pPr>
      <w:r w:rsidRPr="00F6211A">
        <w:rPr>
          <w:noProof/>
        </w:rPr>
        <w:lastRenderedPageBreak/>
        <w:t xml:space="preserve">Calogero, R. M. (2013). Objects don’t object: Evidence that self-objectification disrupts women’s social activism. </w:t>
      </w:r>
      <w:r w:rsidRPr="00F6211A">
        <w:rPr>
          <w:i/>
          <w:noProof/>
        </w:rPr>
        <w:t>Psychological Science, 24</w:t>
      </w:r>
      <w:r w:rsidRPr="00F6211A">
        <w:rPr>
          <w:noProof/>
        </w:rPr>
        <w:t xml:space="preserve">, 312-318. </w:t>
      </w:r>
    </w:p>
    <w:p w14:paraId="61359AF8" w14:textId="77777777" w:rsidR="00F6211A" w:rsidRPr="00F6211A" w:rsidRDefault="00F6211A" w:rsidP="00777802">
      <w:pPr>
        <w:pStyle w:val="EndNoteBibliography"/>
        <w:spacing w:line="480" w:lineRule="auto"/>
        <w:ind w:left="720" w:hanging="720"/>
        <w:rPr>
          <w:noProof/>
        </w:rPr>
      </w:pPr>
      <w:r w:rsidRPr="00F6211A">
        <w:rPr>
          <w:noProof/>
        </w:rPr>
        <w:t xml:space="preserve">Calogero, R. M., Herbozo, S., &amp; Thompson, J. K. (2009). Complimentary weightism: The potential costs of appearance-related commentary for women's self-objectification. </w:t>
      </w:r>
      <w:r w:rsidRPr="00F6211A">
        <w:rPr>
          <w:i/>
          <w:noProof/>
        </w:rPr>
        <w:t>Psychology of women quarterly, 33</w:t>
      </w:r>
      <w:r w:rsidRPr="00F6211A">
        <w:rPr>
          <w:noProof/>
        </w:rPr>
        <w:t xml:space="preserve">, 120-132. </w:t>
      </w:r>
    </w:p>
    <w:p w14:paraId="0C125FFB" w14:textId="674340CC" w:rsidR="00F6211A" w:rsidRPr="00F6211A" w:rsidRDefault="00F6211A" w:rsidP="00777802">
      <w:pPr>
        <w:pStyle w:val="EndNoteBibliography"/>
        <w:spacing w:line="480" w:lineRule="auto"/>
        <w:ind w:left="720" w:hanging="720"/>
        <w:rPr>
          <w:noProof/>
        </w:rPr>
      </w:pPr>
      <w:r w:rsidRPr="00F6211A">
        <w:rPr>
          <w:noProof/>
        </w:rPr>
        <w:t xml:space="preserve">Cohen, R., &amp; Blaszczynski, A. (2015). Comparative effects of Facebook and conventional media on body image dissatisfaction. </w:t>
      </w:r>
      <w:r w:rsidRPr="00F6211A">
        <w:rPr>
          <w:i/>
          <w:noProof/>
        </w:rPr>
        <w:t>Journal of eating disorders, 3</w:t>
      </w:r>
      <w:r w:rsidRPr="00F6211A">
        <w:rPr>
          <w:noProof/>
        </w:rPr>
        <w:t xml:space="preserve">, 1-11. </w:t>
      </w:r>
      <w:hyperlink r:id="rId15" w:history="1">
        <w:r w:rsidRPr="00F6211A">
          <w:rPr>
            <w:rStyle w:val="Hyperlink"/>
            <w:rFonts w:ascii="Times New Roman" w:hAnsi="Times New Roman" w:cs="Times New Roman"/>
            <w:noProof/>
            <w:lang w:val="en-GB" w:eastAsia="en-GB"/>
          </w:rPr>
          <w:t>http://dx.doi.org/10.1186/s40337-015-0061-3</w:t>
        </w:r>
      </w:hyperlink>
    </w:p>
    <w:p w14:paraId="46A46EFF" w14:textId="77777777" w:rsidR="00F6211A" w:rsidRPr="00F6211A" w:rsidRDefault="00F6211A" w:rsidP="00777802">
      <w:pPr>
        <w:pStyle w:val="EndNoteBibliography"/>
        <w:spacing w:line="480" w:lineRule="auto"/>
        <w:ind w:left="720" w:hanging="720"/>
        <w:rPr>
          <w:noProof/>
        </w:rPr>
      </w:pPr>
      <w:r w:rsidRPr="00F6211A">
        <w:rPr>
          <w:noProof/>
        </w:rPr>
        <w:t xml:space="preserve">Cohen, R., Irwin, L., Newton-John, T., &amp; Slater, A. (submitted for publication). </w:t>
      </w:r>
      <w:r w:rsidRPr="00F6211A">
        <w:rPr>
          <w:i/>
          <w:noProof/>
        </w:rPr>
        <w:t>#bodypositivity: A content analysis of body positive accounts on Instagram</w:t>
      </w:r>
      <w:r w:rsidRPr="00F6211A">
        <w:rPr>
          <w:noProof/>
        </w:rPr>
        <w:t xml:space="preserve">.  </w:t>
      </w:r>
    </w:p>
    <w:p w14:paraId="7E1D3658" w14:textId="2180C136" w:rsidR="00F6211A" w:rsidRPr="00F6211A" w:rsidRDefault="00F6211A" w:rsidP="00777802">
      <w:pPr>
        <w:pStyle w:val="EndNoteBibliography"/>
        <w:spacing w:line="480" w:lineRule="auto"/>
        <w:ind w:left="720" w:hanging="720"/>
        <w:rPr>
          <w:noProof/>
        </w:rPr>
      </w:pPr>
      <w:r w:rsidRPr="00F6211A">
        <w:rPr>
          <w:noProof/>
        </w:rPr>
        <w:t xml:space="preserve">Cohen, R., Newton-John, T., &amp; Slater, A. (2017). The relationship between Facebook and Instagram appearance-focused activities and body image concerns in young women. </w:t>
      </w:r>
      <w:r w:rsidRPr="00F6211A">
        <w:rPr>
          <w:i/>
          <w:noProof/>
        </w:rPr>
        <w:t>Body Image, 23</w:t>
      </w:r>
      <w:r w:rsidRPr="00F6211A">
        <w:rPr>
          <w:noProof/>
        </w:rPr>
        <w:t xml:space="preserve">, 183-187. </w:t>
      </w:r>
      <w:hyperlink r:id="rId16" w:history="1">
        <w:r w:rsidRPr="00F6211A">
          <w:rPr>
            <w:rStyle w:val="Hyperlink"/>
            <w:rFonts w:ascii="Times New Roman" w:hAnsi="Times New Roman" w:cs="Times New Roman"/>
            <w:noProof/>
            <w:lang w:val="en-GB" w:eastAsia="en-GB"/>
          </w:rPr>
          <w:t>https://doi.org/10.1016/j.bodyim.2017.10.002</w:t>
        </w:r>
      </w:hyperlink>
    </w:p>
    <w:p w14:paraId="28300C16" w14:textId="29F41B82" w:rsidR="00F6211A" w:rsidRPr="00F6211A" w:rsidRDefault="00F6211A" w:rsidP="00777802">
      <w:pPr>
        <w:pStyle w:val="EndNoteBibliography"/>
        <w:spacing w:line="480" w:lineRule="auto"/>
        <w:ind w:left="720" w:hanging="720"/>
        <w:rPr>
          <w:noProof/>
        </w:rPr>
      </w:pPr>
      <w:r w:rsidRPr="00F6211A">
        <w:rPr>
          <w:noProof/>
        </w:rPr>
        <w:t xml:space="preserve">Cohen, R., Newton-John, T., &amp; Slater, A. (2018). ‘Selfie’-objectification: The role of selfies in self-objectification and disordered eating in young women. </w:t>
      </w:r>
      <w:r w:rsidRPr="00F6211A">
        <w:rPr>
          <w:i/>
          <w:noProof/>
        </w:rPr>
        <w:t>Computers in Human Behavior, 79</w:t>
      </w:r>
      <w:r w:rsidRPr="00F6211A">
        <w:rPr>
          <w:noProof/>
        </w:rPr>
        <w:t xml:space="preserve">, 68-74. </w:t>
      </w:r>
      <w:hyperlink r:id="rId17" w:history="1">
        <w:r w:rsidRPr="00F6211A">
          <w:rPr>
            <w:rStyle w:val="Hyperlink"/>
            <w:rFonts w:ascii="Times New Roman" w:hAnsi="Times New Roman" w:cs="Times New Roman"/>
            <w:noProof/>
            <w:lang w:val="en-GB" w:eastAsia="en-GB"/>
          </w:rPr>
          <w:t>https://doi.org/10.1016/j.chb.2017.10.027</w:t>
        </w:r>
      </w:hyperlink>
    </w:p>
    <w:p w14:paraId="07E50FB1" w14:textId="77777777" w:rsidR="00F6211A" w:rsidRPr="00F6211A" w:rsidRDefault="00F6211A" w:rsidP="00777802">
      <w:pPr>
        <w:pStyle w:val="EndNoteBibliography"/>
        <w:spacing w:line="480" w:lineRule="auto"/>
        <w:ind w:left="720" w:hanging="720"/>
        <w:rPr>
          <w:noProof/>
        </w:rPr>
      </w:pPr>
      <w:r w:rsidRPr="00F6211A">
        <w:rPr>
          <w:noProof/>
        </w:rPr>
        <w:t xml:space="preserve">Conlin, L., &amp; Bissell, K. (2014). Beauty ideals in the checkout aisle: Health-related messages in women's fashion and fitness magazines. </w:t>
      </w:r>
      <w:r w:rsidRPr="00F6211A">
        <w:rPr>
          <w:i/>
          <w:noProof/>
        </w:rPr>
        <w:t>Journal of Magazine &amp; New Media Research, 15</w:t>
      </w:r>
      <w:r w:rsidRPr="00F6211A">
        <w:rPr>
          <w:noProof/>
        </w:rPr>
        <w:t xml:space="preserve">. </w:t>
      </w:r>
    </w:p>
    <w:p w14:paraId="3192831E" w14:textId="671B6614" w:rsidR="00F6211A" w:rsidRPr="00F6211A" w:rsidRDefault="00F6211A" w:rsidP="00777802">
      <w:pPr>
        <w:pStyle w:val="EndNoteBibliography"/>
        <w:spacing w:line="480" w:lineRule="auto"/>
        <w:ind w:left="720" w:hanging="720"/>
        <w:rPr>
          <w:noProof/>
        </w:rPr>
      </w:pPr>
      <w:r w:rsidRPr="00F6211A">
        <w:rPr>
          <w:noProof/>
        </w:rPr>
        <w:t xml:space="preserve">Cwynar-Horta, J. (2016). The commodification of the body positive movement on instagram. </w:t>
      </w:r>
      <w:r w:rsidRPr="00F6211A">
        <w:rPr>
          <w:i/>
          <w:noProof/>
        </w:rPr>
        <w:t>Stream: Culture/Politics/Technology, 8</w:t>
      </w:r>
      <w:r w:rsidRPr="00F6211A">
        <w:rPr>
          <w:noProof/>
        </w:rPr>
        <w:t xml:space="preserve">, 36-56. </w:t>
      </w:r>
      <w:hyperlink r:id="rId18" w:history="1">
        <w:r w:rsidRPr="00F6211A">
          <w:rPr>
            <w:rStyle w:val="Hyperlink"/>
            <w:rFonts w:ascii="Times New Roman" w:hAnsi="Times New Roman" w:cs="Times New Roman"/>
            <w:noProof/>
            <w:lang w:val="en-GB" w:eastAsia="en-GB"/>
          </w:rPr>
          <w:t>https://doi.org/10.1016/B978-0-12-384925-0.00104-8</w:t>
        </w:r>
      </w:hyperlink>
    </w:p>
    <w:p w14:paraId="113D9AA7" w14:textId="468A1325" w:rsidR="00F6211A" w:rsidRPr="00F6211A" w:rsidRDefault="00F6211A" w:rsidP="00777802">
      <w:pPr>
        <w:pStyle w:val="EndNoteBibliography"/>
        <w:spacing w:line="480" w:lineRule="auto"/>
        <w:ind w:left="720" w:hanging="720"/>
        <w:rPr>
          <w:noProof/>
        </w:rPr>
      </w:pPr>
      <w:r w:rsidRPr="00F6211A">
        <w:rPr>
          <w:noProof/>
        </w:rPr>
        <w:lastRenderedPageBreak/>
        <w:t xml:space="preserve">Fardouly, J., Diedrichs, P. C., Vartanian, L. R., &amp; Halliwell, E. (2015). Social comparisons on social media: The impact of Facebook on young women's body image concerns and mood. </w:t>
      </w:r>
      <w:r w:rsidRPr="00F6211A">
        <w:rPr>
          <w:i/>
          <w:noProof/>
        </w:rPr>
        <w:t>Body Image, 13</w:t>
      </w:r>
      <w:r w:rsidRPr="00F6211A">
        <w:rPr>
          <w:noProof/>
        </w:rPr>
        <w:t xml:space="preserve">, 38-45. </w:t>
      </w:r>
      <w:hyperlink r:id="rId19" w:history="1">
        <w:r w:rsidRPr="00F6211A">
          <w:rPr>
            <w:rStyle w:val="Hyperlink"/>
            <w:rFonts w:ascii="Times New Roman" w:hAnsi="Times New Roman" w:cs="Times New Roman"/>
            <w:noProof/>
            <w:lang w:val="en-GB" w:eastAsia="en-GB"/>
          </w:rPr>
          <w:t>http://dx.doi.org/10.1016/j.bodyim.2014.12.002</w:t>
        </w:r>
      </w:hyperlink>
    </w:p>
    <w:p w14:paraId="3D25B0D4" w14:textId="77777777" w:rsidR="00F6211A" w:rsidRPr="00F6211A" w:rsidRDefault="00F6211A" w:rsidP="00777802">
      <w:pPr>
        <w:pStyle w:val="EndNoteBibliography"/>
        <w:spacing w:line="480" w:lineRule="auto"/>
        <w:ind w:left="720" w:hanging="720"/>
        <w:rPr>
          <w:noProof/>
        </w:rPr>
      </w:pPr>
      <w:r w:rsidRPr="00F6211A">
        <w:rPr>
          <w:noProof/>
        </w:rPr>
        <w:t xml:space="preserve">Fredrickson, B. L., Roberts, T.-A., Noll, S. M., Quinn, D. M., &amp; Twenge, J. M. (1998). That swimsuit becomes you: Sex differences in self-objectification, restrained eating, and math performance. </w:t>
      </w:r>
      <w:r w:rsidRPr="00F6211A">
        <w:rPr>
          <w:i/>
          <w:noProof/>
        </w:rPr>
        <w:t>Journal of personality and social psychology, 75</w:t>
      </w:r>
      <w:r w:rsidRPr="00F6211A">
        <w:rPr>
          <w:noProof/>
        </w:rPr>
        <w:t xml:space="preserve">, 269. </w:t>
      </w:r>
    </w:p>
    <w:p w14:paraId="04FACC35" w14:textId="3D6E5C69" w:rsidR="00F6211A" w:rsidRPr="00F6211A" w:rsidRDefault="00F6211A" w:rsidP="00777802">
      <w:pPr>
        <w:pStyle w:val="EndNoteBibliography"/>
        <w:spacing w:line="480" w:lineRule="auto"/>
        <w:ind w:left="720" w:hanging="720"/>
        <w:rPr>
          <w:noProof/>
        </w:rPr>
      </w:pPr>
      <w:r w:rsidRPr="00F6211A">
        <w:rPr>
          <w:noProof/>
        </w:rPr>
        <w:t xml:space="preserve">Fredrickson, B. L., &amp; Roberts, T. A. (1997). Objectification theory: Toward understanding women's lived experiences and mental health risks. </w:t>
      </w:r>
      <w:r w:rsidRPr="00F6211A">
        <w:rPr>
          <w:i/>
          <w:noProof/>
        </w:rPr>
        <w:t>Psychology of women quarterly, 21</w:t>
      </w:r>
      <w:r w:rsidRPr="00F6211A">
        <w:rPr>
          <w:noProof/>
        </w:rPr>
        <w:t xml:space="preserve">, 173-206. </w:t>
      </w:r>
      <w:hyperlink r:id="rId20" w:history="1">
        <w:r w:rsidRPr="00F6211A">
          <w:rPr>
            <w:rStyle w:val="Hyperlink"/>
            <w:rFonts w:ascii="Times New Roman" w:hAnsi="Times New Roman" w:cs="Times New Roman"/>
            <w:noProof/>
            <w:lang w:val="en-GB" w:eastAsia="en-GB"/>
          </w:rPr>
          <w:t>http://dx.doi.org/10.1111/j.1471-6402.1997.tb00108.x</w:t>
        </w:r>
      </w:hyperlink>
    </w:p>
    <w:p w14:paraId="49030984" w14:textId="4B10B10B" w:rsidR="00F6211A" w:rsidRPr="00F6211A" w:rsidRDefault="00F6211A" w:rsidP="00777802">
      <w:pPr>
        <w:pStyle w:val="EndNoteBibliography"/>
        <w:spacing w:line="480" w:lineRule="auto"/>
        <w:ind w:left="720" w:hanging="720"/>
        <w:rPr>
          <w:noProof/>
        </w:rPr>
      </w:pPr>
      <w:r w:rsidRPr="00F6211A">
        <w:rPr>
          <w:noProof/>
        </w:rPr>
        <w:t xml:space="preserve">Grabe, S., Ward, L., &amp; Hyde, J. S. (2008). The role of the media in body image concerns among women: A meta-analysis of experimental and correlational studies. </w:t>
      </w:r>
      <w:r w:rsidRPr="00F6211A">
        <w:rPr>
          <w:i/>
          <w:noProof/>
        </w:rPr>
        <w:t>Psychological Bulletin, 134</w:t>
      </w:r>
      <w:r w:rsidRPr="00F6211A">
        <w:rPr>
          <w:noProof/>
        </w:rPr>
        <w:t xml:space="preserve">, 460-476. </w:t>
      </w:r>
      <w:hyperlink r:id="rId21" w:history="1">
        <w:r w:rsidRPr="00F6211A">
          <w:rPr>
            <w:rStyle w:val="Hyperlink"/>
            <w:rFonts w:ascii="Times New Roman" w:hAnsi="Times New Roman" w:cs="Times New Roman"/>
            <w:noProof/>
            <w:lang w:val="en-GB" w:eastAsia="en-GB"/>
          </w:rPr>
          <w:t>http://dx.doi.org/10.1037/0033-2909.134.3.460</w:t>
        </w:r>
      </w:hyperlink>
    </w:p>
    <w:p w14:paraId="161C625E" w14:textId="2C3B33EC" w:rsidR="00F6211A" w:rsidRPr="00F6211A" w:rsidRDefault="00F6211A" w:rsidP="00777802">
      <w:pPr>
        <w:pStyle w:val="EndNoteBibliography"/>
        <w:spacing w:line="480" w:lineRule="auto"/>
        <w:ind w:left="720" w:hanging="720"/>
        <w:rPr>
          <w:noProof/>
        </w:rPr>
      </w:pPr>
      <w:r w:rsidRPr="00F6211A">
        <w:rPr>
          <w:noProof/>
        </w:rPr>
        <w:t>Groesz, L. M., Levine, M. P., &amp; Murnen, S. K. (2002). The effect of experimental presentation of thin media images on body satisfaction: A meta</w:t>
      </w:r>
      <w:r w:rsidRPr="00F6211A">
        <w:rPr>
          <w:rFonts w:eastAsia="Calibri" w:cs="Calibri"/>
          <w:noProof/>
        </w:rPr>
        <w:t>‐</w:t>
      </w:r>
      <w:r w:rsidRPr="00F6211A">
        <w:rPr>
          <w:noProof/>
        </w:rPr>
        <w:t xml:space="preserve">analytic review. </w:t>
      </w:r>
      <w:r w:rsidRPr="00F6211A">
        <w:rPr>
          <w:i/>
          <w:noProof/>
        </w:rPr>
        <w:t>International Journal of Eating Disorders, 31</w:t>
      </w:r>
      <w:r w:rsidRPr="00F6211A">
        <w:rPr>
          <w:noProof/>
        </w:rPr>
        <w:t xml:space="preserve">, 1-16. </w:t>
      </w:r>
      <w:hyperlink r:id="rId22" w:history="1">
        <w:r w:rsidRPr="00F6211A">
          <w:rPr>
            <w:rStyle w:val="Hyperlink"/>
            <w:rFonts w:ascii="Times New Roman" w:hAnsi="Times New Roman" w:cs="Times New Roman"/>
            <w:noProof/>
            <w:lang w:val="en-GB" w:eastAsia="en-GB"/>
          </w:rPr>
          <w:t>http://dx.doi.org/10.1002/eat.10005</w:t>
        </w:r>
      </w:hyperlink>
    </w:p>
    <w:p w14:paraId="4C3CFDEC" w14:textId="17EACD7E" w:rsidR="00F6211A" w:rsidRPr="00F6211A" w:rsidRDefault="00F6211A" w:rsidP="00777802">
      <w:pPr>
        <w:pStyle w:val="EndNoteBibliography"/>
        <w:spacing w:line="480" w:lineRule="auto"/>
        <w:ind w:left="720" w:hanging="720"/>
        <w:rPr>
          <w:noProof/>
        </w:rPr>
      </w:pPr>
      <w:r w:rsidRPr="00F6211A">
        <w:rPr>
          <w:noProof/>
        </w:rPr>
        <w:t xml:space="preserve">Halliwell, E. (2013). The impact of thin idealized media images on body satisfaction: Does body appreciation protect women from negative effects? </w:t>
      </w:r>
      <w:r w:rsidRPr="00F6211A">
        <w:rPr>
          <w:i/>
          <w:noProof/>
        </w:rPr>
        <w:t>Body Image, 10</w:t>
      </w:r>
      <w:r w:rsidRPr="00F6211A">
        <w:rPr>
          <w:noProof/>
        </w:rPr>
        <w:t xml:space="preserve">, 509-514. </w:t>
      </w:r>
      <w:hyperlink r:id="rId23" w:history="1">
        <w:r w:rsidRPr="00F6211A">
          <w:rPr>
            <w:rStyle w:val="Hyperlink"/>
            <w:rFonts w:ascii="Times New Roman" w:hAnsi="Times New Roman" w:cs="Times New Roman"/>
            <w:noProof/>
            <w:lang w:val="en-GB" w:eastAsia="en-GB"/>
          </w:rPr>
          <w:t>http://dx.doi.org/10.1016/j.bodyim.2013.07.004</w:t>
        </w:r>
      </w:hyperlink>
    </w:p>
    <w:p w14:paraId="4A9BEC24" w14:textId="7489DA56" w:rsidR="00F6211A" w:rsidRPr="00F6211A" w:rsidRDefault="00F6211A" w:rsidP="00777802">
      <w:pPr>
        <w:pStyle w:val="EndNoteBibliography"/>
        <w:spacing w:line="480" w:lineRule="auto"/>
        <w:ind w:left="720" w:hanging="720"/>
        <w:rPr>
          <w:noProof/>
        </w:rPr>
      </w:pPr>
      <w:r w:rsidRPr="00F6211A">
        <w:rPr>
          <w:noProof/>
        </w:rPr>
        <w:t xml:space="preserve">Halliwell, E. (2015). Future directions for positive body image research. </w:t>
      </w:r>
      <w:r w:rsidRPr="00F6211A">
        <w:rPr>
          <w:i/>
          <w:noProof/>
        </w:rPr>
        <w:t>Body Image, 14</w:t>
      </w:r>
      <w:r w:rsidRPr="00F6211A">
        <w:rPr>
          <w:noProof/>
        </w:rPr>
        <w:t xml:space="preserve">, 177-189. </w:t>
      </w:r>
      <w:hyperlink r:id="rId24" w:history="1">
        <w:r w:rsidRPr="00F6211A">
          <w:rPr>
            <w:rStyle w:val="Hyperlink"/>
            <w:rFonts w:ascii="Times New Roman" w:hAnsi="Times New Roman" w:cs="Times New Roman"/>
            <w:noProof/>
            <w:lang w:val="en-GB" w:eastAsia="en-GB"/>
          </w:rPr>
          <w:t>http://dx.doi.org/10.1016/j.bodyim.2015.03.003</w:t>
        </w:r>
      </w:hyperlink>
    </w:p>
    <w:p w14:paraId="28042C9C" w14:textId="6908BCAD" w:rsidR="00F6211A" w:rsidRPr="00F6211A" w:rsidRDefault="00F6211A" w:rsidP="00777802">
      <w:pPr>
        <w:pStyle w:val="EndNoteBibliography"/>
        <w:spacing w:line="480" w:lineRule="auto"/>
        <w:ind w:left="720" w:hanging="720"/>
        <w:rPr>
          <w:noProof/>
        </w:rPr>
      </w:pPr>
      <w:r w:rsidRPr="00F6211A">
        <w:rPr>
          <w:noProof/>
        </w:rPr>
        <w:t xml:space="preserve">Harper, B., &amp; Tiggemann, M. (2008). The effect of thin ideal media images on women’s self-objectification, mood, and body image. </w:t>
      </w:r>
      <w:r w:rsidRPr="00F6211A">
        <w:rPr>
          <w:i/>
          <w:noProof/>
        </w:rPr>
        <w:t>Sex Roles, 58</w:t>
      </w:r>
      <w:r w:rsidRPr="00F6211A">
        <w:rPr>
          <w:noProof/>
        </w:rPr>
        <w:t xml:space="preserve">, 649-657. </w:t>
      </w:r>
      <w:hyperlink r:id="rId25" w:history="1">
        <w:r w:rsidRPr="00F6211A">
          <w:rPr>
            <w:rStyle w:val="Hyperlink"/>
            <w:rFonts w:ascii="Times New Roman" w:hAnsi="Times New Roman" w:cs="Times New Roman"/>
            <w:noProof/>
            <w:lang w:val="en-GB" w:eastAsia="en-GB"/>
          </w:rPr>
          <w:t>http://dx.doi.org/10.1007/s11199-007-9379-x</w:t>
        </w:r>
      </w:hyperlink>
    </w:p>
    <w:p w14:paraId="67C42CAA" w14:textId="77777777" w:rsidR="00F6211A" w:rsidRPr="00F6211A" w:rsidRDefault="00F6211A" w:rsidP="00777802">
      <w:pPr>
        <w:pStyle w:val="EndNoteBibliography"/>
        <w:spacing w:line="480" w:lineRule="auto"/>
        <w:ind w:left="720" w:hanging="720"/>
        <w:rPr>
          <w:noProof/>
        </w:rPr>
      </w:pPr>
      <w:r w:rsidRPr="00F6211A">
        <w:rPr>
          <w:noProof/>
        </w:rPr>
        <w:lastRenderedPageBreak/>
        <w:t xml:space="preserve">Harrison, K., &amp; Fredrickson, B. L. (2003). Women's sports media, self-objectification, and mental health in black and white adolescent females. </w:t>
      </w:r>
      <w:r w:rsidRPr="00F6211A">
        <w:rPr>
          <w:i/>
          <w:noProof/>
        </w:rPr>
        <w:t>Journal of Communication, 53</w:t>
      </w:r>
      <w:r w:rsidRPr="00F6211A">
        <w:rPr>
          <w:noProof/>
        </w:rPr>
        <w:t xml:space="preserve">, 216-232. </w:t>
      </w:r>
    </w:p>
    <w:p w14:paraId="4BE13B5D" w14:textId="77777777" w:rsidR="00F6211A" w:rsidRPr="00F6211A" w:rsidRDefault="00F6211A" w:rsidP="00777802">
      <w:pPr>
        <w:pStyle w:val="EndNoteBibliography"/>
        <w:spacing w:line="480" w:lineRule="auto"/>
        <w:ind w:left="720" w:hanging="720"/>
        <w:rPr>
          <w:noProof/>
        </w:rPr>
      </w:pPr>
      <w:r w:rsidRPr="00F6211A">
        <w:rPr>
          <w:noProof/>
        </w:rPr>
        <w:t xml:space="preserve">Heinberg, L. J., &amp; Thompson, J. K. (1995). Body image and televised images of thinness and attractiveness: A controlled laboratory investigation. </w:t>
      </w:r>
      <w:r w:rsidRPr="00F6211A">
        <w:rPr>
          <w:i/>
          <w:noProof/>
        </w:rPr>
        <w:t>Journal of Social and Clinical Psychology, 14</w:t>
      </w:r>
      <w:r w:rsidRPr="00F6211A">
        <w:rPr>
          <w:noProof/>
        </w:rPr>
        <w:t xml:space="preserve">, 325-338. </w:t>
      </w:r>
    </w:p>
    <w:p w14:paraId="5A492BCF" w14:textId="2A3C9B58" w:rsidR="00F6211A" w:rsidRPr="00F6211A" w:rsidRDefault="00F6211A" w:rsidP="00777802">
      <w:pPr>
        <w:pStyle w:val="EndNoteBibliography"/>
        <w:spacing w:line="480" w:lineRule="auto"/>
        <w:ind w:left="720" w:hanging="720"/>
        <w:rPr>
          <w:noProof/>
        </w:rPr>
      </w:pPr>
      <w:r w:rsidRPr="00F6211A">
        <w:rPr>
          <w:noProof/>
        </w:rPr>
        <w:t xml:space="preserve">Holland, G., &amp; Tiggemann, M. (2016). A systematic review of the impact of the use of social networking sites on body image and disordered eating outcomes. </w:t>
      </w:r>
      <w:r w:rsidRPr="00F6211A">
        <w:rPr>
          <w:i/>
          <w:noProof/>
        </w:rPr>
        <w:t>Body Image, 17</w:t>
      </w:r>
      <w:r w:rsidRPr="00F6211A">
        <w:rPr>
          <w:noProof/>
        </w:rPr>
        <w:t xml:space="preserve">, 100-110. </w:t>
      </w:r>
      <w:hyperlink r:id="rId26" w:history="1">
        <w:r w:rsidRPr="00F6211A">
          <w:rPr>
            <w:rStyle w:val="Hyperlink"/>
            <w:rFonts w:ascii="Times New Roman" w:hAnsi="Times New Roman" w:cs="Times New Roman"/>
            <w:noProof/>
            <w:lang w:val="en-GB" w:eastAsia="en-GB"/>
          </w:rPr>
          <w:t>http://dx.doi.org/10.1016/j.bodyim.2016.02.008</w:t>
        </w:r>
      </w:hyperlink>
    </w:p>
    <w:p w14:paraId="771DBE40" w14:textId="093B5B97" w:rsidR="00F6211A" w:rsidRPr="00F6211A" w:rsidRDefault="00F6211A" w:rsidP="00777802">
      <w:pPr>
        <w:pStyle w:val="EndNoteBibliography"/>
        <w:spacing w:line="480" w:lineRule="auto"/>
        <w:ind w:left="720" w:hanging="720"/>
        <w:rPr>
          <w:noProof/>
        </w:rPr>
      </w:pPr>
      <w:r w:rsidRPr="00F6211A">
        <w:rPr>
          <w:noProof/>
        </w:rPr>
        <w:t xml:space="preserve">Homan, K. J. (2016). Factor structure and psychometric properties of a state version of the Body Appreciation Scale-2. </w:t>
      </w:r>
      <w:r w:rsidRPr="00F6211A">
        <w:rPr>
          <w:i/>
          <w:noProof/>
        </w:rPr>
        <w:t>Body Image, 19</w:t>
      </w:r>
      <w:r w:rsidRPr="00F6211A">
        <w:rPr>
          <w:noProof/>
        </w:rPr>
        <w:t xml:space="preserve">, 204-207. </w:t>
      </w:r>
      <w:hyperlink r:id="rId27" w:history="1">
        <w:r w:rsidRPr="00F6211A">
          <w:rPr>
            <w:rStyle w:val="Hyperlink"/>
            <w:rFonts w:ascii="Times New Roman" w:hAnsi="Times New Roman" w:cs="Times New Roman"/>
            <w:noProof/>
            <w:lang w:val="en-GB" w:eastAsia="en-GB"/>
          </w:rPr>
          <w:t>http://dx.doi.org/10.1016/j.bodyim.2016.10.004</w:t>
        </w:r>
      </w:hyperlink>
    </w:p>
    <w:p w14:paraId="55D94F20" w14:textId="325D1CCD" w:rsidR="00F6211A" w:rsidRPr="00F6211A" w:rsidRDefault="00F6211A" w:rsidP="00777802">
      <w:pPr>
        <w:pStyle w:val="EndNoteBibliography"/>
        <w:spacing w:line="480" w:lineRule="auto"/>
        <w:ind w:left="720" w:hanging="720"/>
        <w:rPr>
          <w:noProof/>
        </w:rPr>
      </w:pPr>
      <w:r w:rsidRPr="00F6211A">
        <w:rPr>
          <w:noProof/>
        </w:rPr>
        <w:t xml:space="preserve">McLean, S. A., Paxton, S. J., Wertheim, E. H., &amp; Masters, J. (2015). Photoshopping the selfie: Self photo editing and photo investment are associated with body dissatisfaction in adolescent girls. </w:t>
      </w:r>
      <w:r w:rsidRPr="00F6211A">
        <w:rPr>
          <w:i/>
          <w:noProof/>
        </w:rPr>
        <w:t>International Journal of Eating Disorders, 48</w:t>
      </w:r>
      <w:r w:rsidRPr="00F6211A">
        <w:rPr>
          <w:noProof/>
        </w:rPr>
        <w:t xml:space="preserve">, 1132-1140. </w:t>
      </w:r>
      <w:hyperlink r:id="rId28" w:history="1">
        <w:r w:rsidRPr="00F6211A">
          <w:rPr>
            <w:rStyle w:val="Hyperlink"/>
            <w:rFonts w:ascii="Times New Roman" w:hAnsi="Times New Roman" w:cs="Times New Roman"/>
            <w:noProof/>
            <w:lang w:val="en-GB" w:eastAsia="en-GB"/>
          </w:rPr>
          <w:t>http://dx.doi.org/10.1002/eat.22449</w:t>
        </w:r>
      </w:hyperlink>
    </w:p>
    <w:p w14:paraId="44C26FDA" w14:textId="61FCDF5E" w:rsidR="00F6211A" w:rsidRPr="00F6211A" w:rsidRDefault="00F6211A" w:rsidP="00777802">
      <w:pPr>
        <w:pStyle w:val="EndNoteBibliography"/>
        <w:spacing w:line="480" w:lineRule="auto"/>
        <w:ind w:left="720" w:hanging="720"/>
        <w:rPr>
          <w:noProof/>
        </w:rPr>
      </w:pPr>
      <w:r w:rsidRPr="00F6211A">
        <w:rPr>
          <w:noProof/>
        </w:rPr>
        <w:t xml:space="preserve">Meier, E. P., &amp; Gray, J. (2014). Facebook photo activity associated with body image disturbance in adolescent girls. </w:t>
      </w:r>
      <w:r w:rsidRPr="00F6211A">
        <w:rPr>
          <w:i/>
          <w:noProof/>
        </w:rPr>
        <w:t>Cyberpsychology, Behavior, and Social Networking, 17</w:t>
      </w:r>
      <w:r w:rsidRPr="00F6211A">
        <w:rPr>
          <w:noProof/>
        </w:rPr>
        <w:t xml:space="preserve">, 199-206. </w:t>
      </w:r>
      <w:hyperlink r:id="rId29" w:history="1">
        <w:r w:rsidRPr="00F6211A">
          <w:rPr>
            <w:rStyle w:val="Hyperlink"/>
            <w:rFonts w:ascii="Times New Roman" w:hAnsi="Times New Roman" w:cs="Times New Roman"/>
            <w:noProof/>
            <w:lang w:val="en-GB" w:eastAsia="en-GB"/>
          </w:rPr>
          <w:t>http://dx.doi.org/10.1089/cyber.2013.0305</w:t>
        </w:r>
      </w:hyperlink>
    </w:p>
    <w:p w14:paraId="17BC389F" w14:textId="28659236" w:rsidR="00F6211A" w:rsidRPr="00F6211A" w:rsidRDefault="00F6211A" w:rsidP="00777802">
      <w:pPr>
        <w:pStyle w:val="EndNoteBibliography"/>
        <w:spacing w:line="480" w:lineRule="auto"/>
        <w:ind w:left="720" w:hanging="720"/>
        <w:rPr>
          <w:noProof/>
        </w:rPr>
      </w:pPr>
      <w:r w:rsidRPr="00F6211A">
        <w:rPr>
          <w:noProof/>
        </w:rPr>
        <w:t xml:space="preserve">Moradi, B., &amp; Huang, Y. P. (2008). Objectification theory and psychology of women: A decade of advances and future directions. </w:t>
      </w:r>
      <w:r w:rsidRPr="00F6211A">
        <w:rPr>
          <w:i/>
          <w:noProof/>
        </w:rPr>
        <w:t>Psychology of women quarterly, 32</w:t>
      </w:r>
      <w:r w:rsidRPr="00F6211A">
        <w:rPr>
          <w:noProof/>
        </w:rPr>
        <w:t xml:space="preserve">, 377-398. </w:t>
      </w:r>
      <w:hyperlink r:id="rId30" w:history="1">
        <w:r w:rsidRPr="00F6211A">
          <w:rPr>
            <w:rStyle w:val="Hyperlink"/>
            <w:rFonts w:ascii="Times New Roman" w:hAnsi="Times New Roman" w:cs="Times New Roman"/>
            <w:noProof/>
            <w:lang w:val="en-GB" w:eastAsia="en-GB"/>
          </w:rPr>
          <w:t>http://dx.doi.org/10.1111/j.1471-6402.2008.00452.x</w:t>
        </w:r>
      </w:hyperlink>
    </w:p>
    <w:p w14:paraId="0079CD9B" w14:textId="02A34702" w:rsidR="00F6211A" w:rsidRPr="00F6211A" w:rsidRDefault="00F6211A" w:rsidP="00777802">
      <w:pPr>
        <w:pStyle w:val="EndNoteBibliography"/>
        <w:spacing w:line="480" w:lineRule="auto"/>
        <w:ind w:left="720" w:hanging="720"/>
        <w:rPr>
          <w:noProof/>
        </w:rPr>
      </w:pPr>
      <w:r w:rsidRPr="00F6211A">
        <w:rPr>
          <w:noProof/>
        </w:rPr>
        <w:t xml:space="preserve">Paraskeva, N., Lewis-Smith, H., &amp; Diedrichs, P. C. (2017). Consumer opinion on social policy approaches to promoting positive body image: Airbrushed media images and </w:t>
      </w:r>
      <w:r w:rsidRPr="00F6211A">
        <w:rPr>
          <w:noProof/>
        </w:rPr>
        <w:lastRenderedPageBreak/>
        <w:t xml:space="preserve">disclaimer labels. </w:t>
      </w:r>
      <w:r w:rsidRPr="00F6211A">
        <w:rPr>
          <w:i/>
          <w:noProof/>
        </w:rPr>
        <w:t>Journal of Health Psychology, 22</w:t>
      </w:r>
      <w:r w:rsidRPr="00F6211A">
        <w:rPr>
          <w:noProof/>
        </w:rPr>
        <w:t xml:space="preserve">, 164-175. </w:t>
      </w:r>
      <w:hyperlink r:id="rId31" w:history="1">
        <w:r w:rsidRPr="00F6211A">
          <w:rPr>
            <w:rStyle w:val="Hyperlink"/>
            <w:rFonts w:ascii="Times New Roman" w:hAnsi="Times New Roman" w:cs="Times New Roman"/>
            <w:noProof/>
            <w:lang w:val="en-GB" w:eastAsia="en-GB"/>
          </w:rPr>
          <w:t>http://dx.doi.org/10.1177/1359105315597052</w:t>
        </w:r>
      </w:hyperlink>
    </w:p>
    <w:p w14:paraId="778C8040" w14:textId="7C1FD96F" w:rsidR="00F6211A" w:rsidRPr="00F6211A" w:rsidRDefault="00F6211A" w:rsidP="00777802">
      <w:pPr>
        <w:pStyle w:val="EndNoteBibliography"/>
        <w:spacing w:line="480" w:lineRule="auto"/>
        <w:ind w:left="720" w:hanging="720"/>
        <w:rPr>
          <w:noProof/>
        </w:rPr>
      </w:pPr>
      <w:r w:rsidRPr="00F6211A">
        <w:rPr>
          <w:noProof/>
        </w:rPr>
        <w:t xml:space="preserve">Pew Research Center. (2018). </w:t>
      </w:r>
      <w:r w:rsidRPr="00F6211A">
        <w:rPr>
          <w:i/>
          <w:noProof/>
        </w:rPr>
        <w:t>Social Media Use in 2018</w:t>
      </w:r>
      <w:r w:rsidRPr="00F6211A">
        <w:rPr>
          <w:noProof/>
        </w:rPr>
        <w:t xml:space="preserve">.  Retrieved from </w:t>
      </w:r>
      <w:hyperlink r:id="rId32" w:history="1">
        <w:r w:rsidRPr="00F6211A">
          <w:rPr>
            <w:rStyle w:val="Hyperlink"/>
            <w:rFonts w:ascii="Times New Roman" w:hAnsi="Times New Roman" w:cs="Times New Roman"/>
            <w:noProof/>
            <w:lang w:val="en-GB" w:eastAsia="en-GB"/>
          </w:rPr>
          <w:t>http://www.pewinternet.org/2018/03/01/social-media-use-in-2018/</w:t>
        </w:r>
      </w:hyperlink>
      <w:r w:rsidRPr="00F6211A">
        <w:rPr>
          <w:noProof/>
        </w:rPr>
        <w:t>.</w:t>
      </w:r>
    </w:p>
    <w:p w14:paraId="627CA6AE" w14:textId="77777777" w:rsidR="00F6211A" w:rsidRPr="00F6211A" w:rsidRDefault="00F6211A" w:rsidP="00777802">
      <w:pPr>
        <w:pStyle w:val="EndNoteBibliography"/>
        <w:spacing w:line="480" w:lineRule="auto"/>
        <w:ind w:left="720" w:hanging="720"/>
        <w:rPr>
          <w:noProof/>
        </w:rPr>
      </w:pPr>
      <w:r w:rsidRPr="00F6211A">
        <w:rPr>
          <w:noProof/>
        </w:rPr>
        <w:t xml:space="preserve">Prichard, I., &amp; Tiggemann, M. (2012). The effect of simultaneous exercise and exposure to thin-ideal music videos on women’s state self-objectification, mood and body satisfaction. </w:t>
      </w:r>
      <w:r w:rsidRPr="00F6211A">
        <w:rPr>
          <w:i/>
          <w:noProof/>
        </w:rPr>
        <w:t>Sex Roles, 67</w:t>
      </w:r>
      <w:r w:rsidRPr="00F6211A">
        <w:rPr>
          <w:noProof/>
        </w:rPr>
        <w:t xml:space="preserve">, 201-210. </w:t>
      </w:r>
    </w:p>
    <w:p w14:paraId="77F9A4B5" w14:textId="77777777" w:rsidR="00F6211A" w:rsidRPr="00F6211A" w:rsidRDefault="00F6211A" w:rsidP="00777802">
      <w:pPr>
        <w:pStyle w:val="EndNoteBibliography"/>
        <w:spacing w:line="480" w:lineRule="auto"/>
        <w:ind w:left="720" w:hanging="720"/>
        <w:rPr>
          <w:noProof/>
        </w:rPr>
      </w:pPr>
      <w:r w:rsidRPr="00F6211A">
        <w:rPr>
          <w:noProof/>
        </w:rPr>
        <w:t xml:space="preserve">Reich, J. W., Zautra, A. J., &amp; Davis, M. (2003). Dimensions of affect relationships: Models and their integrative implications. </w:t>
      </w:r>
      <w:r w:rsidRPr="00F6211A">
        <w:rPr>
          <w:i/>
          <w:noProof/>
        </w:rPr>
        <w:t>Review of General Psychology, 7</w:t>
      </w:r>
      <w:r w:rsidRPr="00F6211A">
        <w:rPr>
          <w:noProof/>
        </w:rPr>
        <w:t xml:space="preserve">, 66. </w:t>
      </w:r>
    </w:p>
    <w:p w14:paraId="1CB73C19" w14:textId="77777777" w:rsidR="00F6211A" w:rsidRPr="00F6211A" w:rsidRDefault="00F6211A" w:rsidP="00777802">
      <w:pPr>
        <w:pStyle w:val="EndNoteBibliography"/>
        <w:spacing w:line="480" w:lineRule="auto"/>
        <w:ind w:left="720" w:hanging="720"/>
        <w:rPr>
          <w:noProof/>
        </w:rPr>
      </w:pPr>
      <w:r w:rsidRPr="00F6211A">
        <w:rPr>
          <w:noProof/>
        </w:rPr>
        <w:t xml:space="preserve">Roberts, T.-A., &amp; Gettman, J. Y. (2004). Mere exposure: Gender differences in the negative effects of priming a state of self-objectification. </w:t>
      </w:r>
      <w:r w:rsidRPr="00F6211A">
        <w:rPr>
          <w:i/>
          <w:noProof/>
        </w:rPr>
        <w:t>Sex Roles, 51</w:t>
      </w:r>
      <w:r w:rsidRPr="00F6211A">
        <w:rPr>
          <w:noProof/>
        </w:rPr>
        <w:t xml:space="preserve">, 17-27. </w:t>
      </w:r>
    </w:p>
    <w:p w14:paraId="2DEDB021" w14:textId="281DF143" w:rsidR="00F6211A" w:rsidRPr="00F6211A" w:rsidRDefault="00F6211A" w:rsidP="00777802">
      <w:pPr>
        <w:pStyle w:val="EndNoteBibliography"/>
        <w:spacing w:line="480" w:lineRule="auto"/>
        <w:ind w:left="720" w:hanging="720"/>
        <w:rPr>
          <w:noProof/>
        </w:rPr>
      </w:pPr>
      <w:r w:rsidRPr="00F6211A">
        <w:rPr>
          <w:noProof/>
        </w:rPr>
        <w:t xml:space="preserve">Robinson, L., Prichard, I., Nikolaidis, A., Drummond, C., Drummond, M., &amp; Tiggemann, M. (2017). Idealised media images: The effect of fitspiration imagery on body satisfaction and exercise behaviour. </w:t>
      </w:r>
      <w:r w:rsidRPr="00F6211A">
        <w:rPr>
          <w:i/>
          <w:noProof/>
        </w:rPr>
        <w:t>Body Image, 22</w:t>
      </w:r>
      <w:r w:rsidRPr="00F6211A">
        <w:rPr>
          <w:noProof/>
        </w:rPr>
        <w:t xml:space="preserve">, 65-71. </w:t>
      </w:r>
      <w:hyperlink r:id="rId33" w:history="1">
        <w:r w:rsidRPr="00F6211A">
          <w:rPr>
            <w:rStyle w:val="Hyperlink"/>
            <w:rFonts w:ascii="Times New Roman" w:hAnsi="Times New Roman" w:cs="Times New Roman"/>
            <w:noProof/>
            <w:lang w:val="en-GB" w:eastAsia="en-GB"/>
          </w:rPr>
          <w:t>https://doi.org/10.1016/j.bodyim.2017.06.001</w:t>
        </w:r>
      </w:hyperlink>
    </w:p>
    <w:p w14:paraId="43E68104" w14:textId="77777777" w:rsidR="00F6211A" w:rsidRPr="00F6211A" w:rsidRDefault="00F6211A" w:rsidP="00777802">
      <w:pPr>
        <w:pStyle w:val="EndNoteBibliography"/>
        <w:spacing w:line="480" w:lineRule="auto"/>
        <w:ind w:left="720" w:hanging="720"/>
        <w:rPr>
          <w:noProof/>
        </w:rPr>
      </w:pPr>
      <w:r w:rsidRPr="00F6211A">
        <w:rPr>
          <w:noProof/>
        </w:rPr>
        <w:t xml:space="preserve">Slater, A., &amp; Tiggemann, M. (2015). Media exposure, extracurricular activities, and appearance-related comments as predictors of female adolescents’ self-objectification. </w:t>
      </w:r>
      <w:r w:rsidRPr="00F6211A">
        <w:rPr>
          <w:i/>
          <w:noProof/>
        </w:rPr>
        <w:t>Psychology of women quarterly, 39</w:t>
      </w:r>
      <w:r w:rsidRPr="00F6211A">
        <w:rPr>
          <w:noProof/>
        </w:rPr>
        <w:t xml:space="preserve">, 375-389. </w:t>
      </w:r>
    </w:p>
    <w:p w14:paraId="2936EB14" w14:textId="77777777" w:rsidR="00F6211A" w:rsidRPr="00F6211A" w:rsidRDefault="00F6211A" w:rsidP="00777802">
      <w:pPr>
        <w:pStyle w:val="EndNoteBibliography"/>
        <w:spacing w:line="480" w:lineRule="auto"/>
        <w:ind w:left="720" w:hanging="720"/>
        <w:rPr>
          <w:noProof/>
        </w:rPr>
      </w:pPr>
      <w:r w:rsidRPr="00F6211A">
        <w:rPr>
          <w:noProof/>
        </w:rPr>
        <w:t xml:space="preserve">Stice, E., &amp; Shaw, H. E. (2002). Role of body dissatisfaction in the onset and maintenance of eating pathology: A synthesis of research findings. </w:t>
      </w:r>
      <w:r w:rsidRPr="00F6211A">
        <w:rPr>
          <w:i/>
          <w:noProof/>
        </w:rPr>
        <w:t>Journal of Psychosomatic Research, 53</w:t>
      </w:r>
      <w:r w:rsidRPr="00F6211A">
        <w:rPr>
          <w:noProof/>
        </w:rPr>
        <w:t xml:space="preserve">, 985-993. </w:t>
      </w:r>
    </w:p>
    <w:p w14:paraId="18A4F43F" w14:textId="31B941AF" w:rsidR="00F6211A" w:rsidRPr="00F6211A" w:rsidRDefault="00F6211A" w:rsidP="00777802">
      <w:pPr>
        <w:pStyle w:val="EndNoteBibliography"/>
        <w:spacing w:line="480" w:lineRule="auto"/>
        <w:ind w:left="720" w:hanging="720"/>
        <w:rPr>
          <w:noProof/>
        </w:rPr>
      </w:pPr>
      <w:r w:rsidRPr="00F6211A">
        <w:rPr>
          <w:noProof/>
        </w:rPr>
        <w:t>Swami, V., Weis, L., Barron, D., &amp; Furnham, A. (2017). Positive body image is positively associated with hedonic (Emotional) and eudaimonic (Psychological and Social) well-</w:t>
      </w:r>
      <w:r w:rsidRPr="00F6211A">
        <w:rPr>
          <w:noProof/>
        </w:rPr>
        <w:lastRenderedPageBreak/>
        <w:t xml:space="preserve">being in british adults. </w:t>
      </w:r>
      <w:r w:rsidRPr="00F6211A">
        <w:rPr>
          <w:i/>
          <w:noProof/>
        </w:rPr>
        <w:t>The Journal of social psychology</w:t>
      </w:r>
      <w:r w:rsidRPr="00F6211A">
        <w:rPr>
          <w:noProof/>
        </w:rPr>
        <w:t xml:space="preserve">, 1-12. </w:t>
      </w:r>
      <w:hyperlink r:id="rId34" w:history="1">
        <w:r w:rsidRPr="00F6211A">
          <w:rPr>
            <w:rStyle w:val="Hyperlink"/>
            <w:rFonts w:ascii="Times New Roman" w:hAnsi="Times New Roman" w:cs="Times New Roman"/>
            <w:noProof/>
            <w:lang w:val="en-GB" w:eastAsia="en-GB"/>
          </w:rPr>
          <w:t>https://doi.org/10.1080/00224545.2017.1392278</w:t>
        </w:r>
      </w:hyperlink>
    </w:p>
    <w:p w14:paraId="5CE5A5EF" w14:textId="77777777" w:rsidR="00F6211A" w:rsidRPr="00F6211A" w:rsidRDefault="00F6211A" w:rsidP="00777802">
      <w:pPr>
        <w:pStyle w:val="EndNoteBibliography"/>
        <w:spacing w:line="480" w:lineRule="auto"/>
        <w:ind w:left="720" w:hanging="720"/>
        <w:rPr>
          <w:noProof/>
        </w:rPr>
      </w:pPr>
      <w:r w:rsidRPr="00F6211A">
        <w:rPr>
          <w:noProof/>
        </w:rPr>
        <w:t xml:space="preserve">Thompson, J., Heinberg, L., Altabe, M., &amp; Tantleff-Dunn, S. (1999). </w:t>
      </w:r>
      <w:r w:rsidRPr="00F6211A">
        <w:rPr>
          <w:i/>
          <w:noProof/>
        </w:rPr>
        <w:t>Exacting beauty: Theory, assessment, and treatment of body image disturbance</w:t>
      </w:r>
      <w:r w:rsidRPr="00F6211A">
        <w:rPr>
          <w:noProof/>
        </w:rPr>
        <w:t>. Washington, DC, US: American Psychological Association.</w:t>
      </w:r>
    </w:p>
    <w:p w14:paraId="5E66AA4A" w14:textId="77777777" w:rsidR="00F6211A" w:rsidRPr="00F6211A" w:rsidRDefault="00F6211A" w:rsidP="00777802">
      <w:pPr>
        <w:pStyle w:val="EndNoteBibliography"/>
        <w:spacing w:line="480" w:lineRule="auto"/>
        <w:ind w:left="720" w:hanging="720"/>
        <w:rPr>
          <w:noProof/>
        </w:rPr>
      </w:pPr>
      <w:r w:rsidRPr="00F6211A">
        <w:rPr>
          <w:noProof/>
        </w:rPr>
        <w:t>Tiggemann, M., &amp; Boundy, M. (2008). Effect of environment and appearance compliment on college women's self</w:t>
      </w:r>
      <w:r w:rsidRPr="00F6211A">
        <w:rPr>
          <w:rFonts w:eastAsia="Calibri" w:cs="Calibri"/>
          <w:noProof/>
        </w:rPr>
        <w:t>‐</w:t>
      </w:r>
      <w:r w:rsidRPr="00F6211A">
        <w:rPr>
          <w:noProof/>
        </w:rPr>
        <w:t xml:space="preserve">objectification, mood, body shame, and cognitive performance. </w:t>
      </w:r>
      <w:r w:rsidRPr="00F6211A">
        <w:rPr>
          <w:i/>
          <w:noProof/>
        </w:rPr>
        <w:t>Psychology of women quarterly, 32</w:t>
      </w:r>
      <w:r w:rsidRPr="00F6211A">
        <w:rPr>
          <w:noProof/>
        </w:rPr>
        <w:t xml:space="preserve">, 399-405. </w:t>
      </w:r>
    </w:p>
    <w:p w14:paraId="52FBF637" w14:textId="774E27AE" w:rsidR="00F6211A" w:rsidRPr="00F6211A" w:rsidRDefault="00F6211A" w:rsidP="00777802">
      <w:pPr>
        <w:pStyle w:val="EndNoteBibliography"/>
        <w:spacing w:line="480" w:lineRule="auto"/>
        <w:ind w:left="720" w:hanging="720"/>
        <w:rPr>
          <w:noProof/>
        </w:rPr>
      </w:pPr>
      <w:r w:rsidRPr="00F6211A">
        <w:rPr>
          <w:noProof/>
        </w:rPr>
        <w:t xml:space="preserve">Tiggemann, M., &amp; Zaccardo, M. (2015). “Exercise to be fit, not skinny”: The effect of fitspiration imagery on women's body image. </w:t>
      </w:r>
      <w:r w:rsidRPr="00F6211A">
        <w:rPr>
          <w:i/>
          <w:noProof/>
        </w:rPr>
        <w:t>Body Image, 15</w:t>
      </w:r>
      <w:r w:rsidRPr="00F6211A">
        <w:rPr>
          <w:noProof/>
        </w:rPr>
        <w:t xml:space="preserve">, 61-67. </w:t>
      </w:r>
      <w:hyperlink r:id="rId35" w:history="1">
        <w:r w:rsidRPr="00F6211A">
          <w:rPr>
            <w:rStyle w:val="Hyperlink"/>
            <w:rFonts w:ascii="Times New Roman" w:hAnsi="Times New Roman" w:cs="Times New Roman"/>
            <w:noProof/>
            <w:lang w:val="en-GB" w:eastAsia="en-GB"/>
          </w:rPr>
          <w:t>http://dx.doi.org/10.1016/j.bodyim.2015.06.003</w:t>
        </w:r>
      </w:hyperlink>
    </w:p>
    <w:p w14:paraId="326EF11D" w14:textId="4DF1CF35" w:rsidR="00F6211A" w:rsidRPr="00F6211A" w:rsidRDefault="00F6211A" w:rsidP="00777802">
      <w:pPr>
        <w:pStyle w:val="EndNoteBibliography"/>
        <w:spacing w:line="480" w:lineRule="auto"/>
        <w:ind w:left="720" w:hanging="720"/>
        <w:rPr>
          <w:noProof/>
        </w:rPr>
      </w:pPr>
      <w:r w:rsidRPr="00F6211A">
        <w:rPr>
          <w:noProof/>
        </w:rPr>
        <w:t xml:space="preserve">Tiggemann, M., &amp; Zaccardo, M. (2018). ‘Strong is the new skinny’: A content analysis of# fitspiration images on Instagram. </w:t>
      </w:r>
      <w:r w:rsidRPr="00F6211A">
        <w:rPr>
          <w:i/>
          <w:noProof/>
        </w:rPr>
        <w:t>Journal of Health Psychology, 23</w:t>
      </w:r>
      <w:r w:rsidRPr="00F6211A">
        <w:rPr>
          <w:noProof/>
        </w:rPr>
        <w:t xml:space="preserve">, 1003-1011. </w:t>
      </w:r>
      <w:hyperlink r:id="rId36" w:history="1">
        <w:r w:rsidRPr="00F6211A">
          <w:rPr>
            <w:rStyle w:val="Hyperlink"/>
            <w:rFonts w:ascii="Times New Roman" w:hAnsi="Times New Roman" w:cs="Times New Roman"/>
            <w:noProof/>
            <w:lang w:val="en-GB" w:eastAsia="en-GB"/>
          </w:rPr>
          <w:t>https://doi.org/10.1177/1359105316639436</w:t>
        </w:r>
      </w:hyperlink>
    </w:p>
    <w:p w14:paraId="4D1F3F6F" w14:textId="77777777" w:rsidR="00F6211A" w:rsidRPr="00F6211A" w:rsidRDefault="00F6211A" w:rsidP="00777802">
      <w:pPr>
        <w:pStyle w:val="EndNoteBibliography"/>
        <w:spacing w:line="480" w:lineRule="auto"/>
        <w:ind w:left="720" w:hanging="720"/>
        <w:rPr>
          <w:noProof/>
        </w:rPr>
      </w:pPr>
      <w:r w:rsidRPr="00F6211A">
        <w:rPr>
          <w:noProof/>
        </w:rPr>
        <w:t xml:space="preserve">Tylka, T. L. (2012). Positive psychology perspectives on body image </w:t>
      </w:r>
      <w:r w:rsidRPr="00F6211A">
        <w:rPr>
          <w:i/>
          <w:noProof/>
        </w:rPr>
        <w:t>Encyclopedia of body image and human appearance</w:t>
      </w:r>
      <w:r w:rsidRPr="00F6211A">
        <w:rPr>
          <w:noProof/>
        </w:rPr>
        <w:t xml:space="preserve"> (pp. 657-663): Elsevier.</w:t>
      </w:r>
    </w:p>
    <w:p w14:paraId="0400DA91" w14:textId="2457F968" w:rsidR="00F6211A" w:rsidRPr="00F6211A" w:rsidRDefault="00F6211A" w:rsidP="00777802">
      <w:pPr>
        <w:pStyle w:val="EndNoteBibliography"/>
        <w:spacing w:line="480" w:lineRule="auto"/>
        <w:ind w:left="720" w:hanging="720"/>
        <w:rPr>
          <w:noProof/>
        </w:rPr>
      </w:pPr>
      <w:r w:rsidRPr="00F6211A">
        <w:rPr>
          <w:noProof/>
        </w:rPr>
        <w:t xml:space="preserve">Tylka, T. L., &amp; Wood-Barcalow, N. L. (2015a). The Body Appreciation Scale-2: item refinement and psychometric evaluation. </w:t>
      </w:r>
      <w:r w:rsidRPr="00F6211A">
        <w:rPr>
          <w:i/>
          <w:noProof/>
        </w:rPr>
        <w:t>Body Image, 12</w:t>
      </w:r>
      <w:r w:rsidRPr="00F6211A">
        <w:rPr>
          <w:noProof/>
        </w:rPr>
        <w:t xml:space="preserve">, 53-67. </w:t>
      </w:r>
      <w:hyperlink r:id="rId37" w:history="1">
        <w:r w:rsidRPr="00F6211A">
          <w:rPr>
            <w:rStyle w:val="Hyperlink"/>
            <w:rFonts w:ascii="Times New Roman" w:hAnsi="Times New Roman" w:cs="Times New Roman"/>
            <w:noProof/>
            <w:lang w:val="en-GB" w:eastAsia="en-GB"/>
          </w:rPr>
          <w:t>http://dx.doi.org/10.1016/j.bodyim.2014.09.006</w:t>
        </w:r>
      </w:hyperlink>
    </w:p>
    <w:p w14:paraId="06D31FC2" w14:textId="13703D00" w:rsidR="00F6211A" w:rsidRPr="00F6211A" w:rsidRDefault="00F6211A" w:rsidP="00777802">
      <w:pPr>
        <w:pStyle w:val="EndNoteBibliography"/>
        <w:spacing w:line="480" w:lineRule="auto"/>
        <w:ind w:left="720" w:hanging="720"/>
        <w:rPr>
          <w:noProof/>
        </w:rPr>
      </w:pPr>
      <w:r w:rsidRPr="00F6211A">
        <w:rPr>
          <w:noProof/>
        </w:rPr>
        <w:t xml:space="preserve">Tylka, T. L., &amp; Wood-Barcalow, N. L. (2015b). What is and what is not positive body image? Conceptual foundations and construct definition. </w:t>
      </w:r>
      <w:r w:rsidRPr="00F6211A">
        <w:rPr>
          <w:i/>
          <w:noProof/>
        </w:rPr>
        <w:t>Body Image, 14</w:t>
      </w:r>
      <w:r w:rsidRPr="00F6211A">
        <w:rPr>
          <w:noProof/>
        </w:rPr>
        <w:t xml:space="preserve">, 118-129. </w:t>
      </w:r>
      <w:hyperlink r:id="rId38" w:history="1">
        <w:r w:rsidRPr="00F6211A">
          <w:rPr>
            <w:rStyle w:val="Hyperlink"/>
            <w:rFonts w:ascii="Times New Roman" w:hAnsi="Times New Roman" w:cs="Times New Roman"/>
            <w:noProof/>
            <w:lang w:val="en-GB" w:eastAsia="en-GB"/>
          </w:rPr>
          <w:t>http://dx.doi.org/10.1016/j.bodyim.2015.04.001</w:t>
        </w:r>
      </w:hyperlink>
    </w:p>
    <w:p w14:paraId="05B2C7CB" w14:textId="77777777" w:rsidR="00F6211A" w:rsidRPr="00F6211A" w:rsidRDefault="00F6211A" w:rsidP="00777802">
      <w:pPr>
        <w:pStyle w:val="EndNoteBibliography"/>
        <w:spacing w:line="480" w:lineRule="auto"/>
        <w:ind w:left="720" w:hanging="720"/>
        <w:rPr>
          <w:noProof/>
        </w:rPr>
      </w:pPr>
      <w:r w:rsidRPr="00F6211A">
        <w:rPr>
          <w:noProof/>
        </w:rPr>
        <w:t xml:space="preserve">Velarde, M. D., Fry, G., &amp; Tveit, M. (2007). Health effects of viewing landscapes–Landscape types in environmental psychology. </w:t>
      </w:r>
      <w:r w:rsidRPr="00F6211A">
        <w:rPr>
          <w:i/>
          <w:noProof/>
        </w:rPr>
        <w:t>Urban Forestry &amp; Urban Greening, 6</w:t>
      </w:r>
      <w:r w:rsidRPr="00F6211A">
        <w:rPr>
          <w:noProof/>
        </w:rPr>
        <w:t xml:space="preserve">, 199-212. </w:t>
      </w:r>
    </w:p>
    <w:p w14:paraId="6DEAB658" w14:textId="3B859DE9" w:rsidR="00F6211A" w:rsidRPr="00F6211A" w:rsidRDefault="00F6211A" w:rsidP="00777802">
      <w:pPr>
        <w:pStyle w:val="EndNoteBibliography"/>
        <w:spacing w:line="480" w:lineRule="auto"/>
        <w:ind w:left="720" w:hanging="720"/>
        <w:rPr>
          <w:noProof/>
        </w:rPr>
      </w:pPr>
      <w:r w:rsidRPr="00F6211A">
        <w:rPr>
          <w:noProof/>
        </w:rPr>
        <w:lastRenderedPageBreak/>
        <w:t xml:space="preserve">Webb, J. B., Vinoski, E. R., Bonar, A. S., Davies, A. E., &amp; Etzel, L. (2017). Fat is fashionable and fit: A comparative content analysis of Fatspiration and Health at Every Size® Instagram images. </w:t>
      </w:r>
      <w:r w:rsidRPr="00F6211A">
        <w:rPr>
          <w:i/>
          <w:noProof/>
        </w:rPr>
        <w:t>Body Image, 22</w:t>
      </w:r>
      <w:r w:rsidRPr="00F6211A">
        <w:rPr>
          <w:noProof/>
        </w:rPr>
        <w:t xml:space="preserve">, 53-64. </w:t>
      </w:r>
      <w:hyperlink r:id="rId39" w:history="1">
        <w:r w:rsidRPr="00F6211A">
          <w:rPr>
            <w:rStyle w:val="Hyperlink"/>
            <w:rFonts w:ascii="Times New Roman" w:hAnsi="Times New Roman" w:cs="Times New Roman"/>
            <w:noProof/>
            <w:lang w:val="en-GB" w:eastAsia="en-GB"/>
          </w:rPr>
          <w:t>https://doi.org/10.1016/j.bodyim.2017.05.003</w:t>
        </w:r>
      </w:hyperlink>
    </w:p>
    <w:p w14:paraId="3269ED41" w14:textId="77777777" w:rsidR="00F6211A" w:rsidRPr="00F6211A" w:rsidRDefault="00F6211A" w:rsidP="00777802">
      <w:pPr>
        <w:pStyle w:val="EndNoteBibliography"/>
        <w:spacing w:line="480" w:lineRule="auto"/>
        <w:ind w:left="720" w:hanging="720"/>
        <w:rPr>
          <w:noProof/>
        </w:rPr>
      </w:pPr>
      <w:r w:rsidRPr="00F6211A">
        <w:rPr>
          <w:noProof/>
        </w:rPr>
        <w:t xml:space="preserve">Williamson, G., &amp; Karazsia, B. T. (2018). The effect of functionality-focused and appearance-focused images of models of mixed body sizes on women’s state-oriented body appreciation. </w:t>
      </w:r>
      <w:r w:rsidRPr="00F6211A">
        <w:rPr>
          <w:i/>
          <w:noProof/>
        </w:rPr>
        <w:t>Body Image, 24</w:t>
      </w:r>
      <w:r w:rsidRPr="00F6211A">
        <w:rPr>
          <w:noProof/>
        </w:rPr>
        <w:t xml:space="preserve">, 95-101. </w:t>
      </w:r>
    </w:p>
    <w:p w14:paraId="1843F920" w14:textId="606233CB" w:rsidR="005140FC" w:rsidRDefault="00510AB4" w:rsidP="00777802">
      <w:pPr>
        <w:spacing w:line="480" w:lineRule="auto"/>
        <w:rPr>
          <w:b/>
          <w:lang w:val="en-AU"/>
        </w:rPr>
      </w:pPr>
      <w:r w:rsidRPr="00424F2D">
        <w:rPr>
          <w:b/>
          <w:lang w:val="en-AU"/>
        </w:rPr>
        <w:fldChar w:fldCharType="end"/>
      </w:r>
      <w:r w:rsidR="005140FC">
        <w:rPr>
          <w:b/>
          <w:lang w:val="en-AU"/>
        </w:rPr>
        <w:br w:type="page"/>
      </w:r>
    </w:p>
    <w:p w14:paraId="02B8FA53" w14:textId="77777777" w:rsidR="005140FC" w:rsidRPr="009477FC" w:rsidRDefault="005140FC" w:rsidP="005140FC">
      <w:pPr>
        <w:spacing w:line="480" w:lineRule="auto"/>
        <w:rPr>
          <w:rFonts w:eastAsia="Times New Roman"/>
        </w:rPr>
      </w:pPr>
      <w:r w:rsidRPr="009477FC">
        <w:rPr>
          <w:rFonts w:eastAsia="Times New Roman"/>
        </w:rPr>
        <w:lastRenderedPageBreak/>
        <w:t>Table 1.</w:t>
      </w:r>
      <w:r>
        <w:rPr>
          <w:rFonts w:eastAsia="Times New Roman"/>
        </w:rPr>
        <w:t xml:space="preserve"> </w:t>
      </w:r>
      <w:r w:rsidRPr="00E727E5">
        <w:rPr>
          <w:rFonts w:eastAsia="Times New Roman"/>
          <w:i/>
        </w:rPr>
        <w:t>Means (SD) for state positive mood, negative mood, body satisfaction, body appreciation and self-objectification by exposure condition.</w:t>
      </w:r>
    </w:p>
    <w:tbl>
      <w:tblPr>
        <w:tblStyle w:val="TableGrid"/>
        <w:tblW w:w="9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1"/>
        <w:gridCol w:w="2852"/>
        <w:gridCol w:w="2781"/>
      </w:tblGrid>
      <w:tr w:rsidR="005140FC" w14:paraId="6D6259D8" w14:textId="77777777" w:rsidTr="00417B76">
        <w:trPr>
          <w:trHeight w:val="130"/>
        </w:trPr>
        <w:tc>
          <w:tcPr>
            <w:tcW w:w="3541" w:type="dxa"/>
            <w:tcBorders>
              <w:top w:val="single" w:sz="4" w:space="0" w:color="auto"/>
              <w:bottom w:val="single" w:sz="4" w:space="0" w:color="auto"/>
            </w:tcBorders>
          </w:tcPr>
          <w:p w14:paraId="0D67F063" w14:textId="77777777" w:rsidR="005140FC" w:rsidRPr="00140CCB" w:rsidRDefault="005140FC" w:rsidP="00417B76">
            <w:pPr>
              <w:spacing w:line="480" w:lineRule="auto"/>
              <w:rPr>
                <w:rFonts w:eastAsia="Times New Roman"/>
              </w:rPr>
            </w:pPr>
          </w:p>
        </w:tc>
        <w:tc>
          <w:tcPr>
            <w:tcW w:w="2852" w:type="dxa"/>
            <w:tcBorders>
              <w:top w:val="single" w:sz="4" w:space="0" w:color="auto"/>
              <w:bottom w:val="single" w:sz="4" w:space="0" w:color="auto"/>
            </w:tcBorders>
          </w:tcPr>
          <w:p w14:paraId="677DBC37" w14:textId="77777777" w:rsidR="005140FC" w:rsidRPr="00140CCB" w:rsidRDefault="005140FC" w:rsidP="00417B76">
            <w:pPr>
              <w:spacing w:line="480" w:lineRule="auto"/>
              <w:rPr>
                <w:rFonts w:eastAsia="Times New Roman"/>
              </w:rPr>
            </w:pPr>
            <w:r>
              <w:rPr>
                <w:rFonts w:eastAsia="Times New Roman"/>
              </w:rPr>
              <w:t>Pre-exposure</w:t>
            </w:r>
          </w:p>
        </w:tc>
        <w:tc>
          <w:tcPr>
            <w:tcW w:w="2781" w:type="dxa"/>
            <w:tcBorders>
              <w:top w:val="single" w:sz="4" w:space="0" w:color="auto"/>
              <w:bottom w:val="single" w:sz="4" w:space="0" w:color="auto"/>
            </w:tcBorders>
          </w:tcPr>
          <w:p w14:paraId="5DAA67F0" w14:textId="77777777" w:rsidR="005140FC" w:rsidRPr="00140CCB" w:rsidRDefault="005140FC" w:rsidP="00417B76">
            <w:pPr>
              <w:spacing w:line="480" w:lineRule="auto"/>
              <w:rPr>
                <w:rFonts w:eastAsia="Times New Roman"/>
              </w:rPr>
            </w:pPr>
            <w:r>
              <w:rPr>
                <w:rFonts w:eastAsia="Times New Roman"/>
              </w:rPr>
              <w:t>Post-exposure</w:t>
            </w:r>
          </w:p>
        </w:tc>
      </w:tr>
      <w:tr w:rsidR="005140FC" w14:paraId="6E1FD624" w14:textId="77777777" w:rsidTr="00417B76">
        <w:trPr>
          <w:trHeight w:val="108"/>
        </w:trPr>
        <w:tc>
          <w:tcPr>
            <w:tcW w:w="3541" w:type="dxa"/>
            <w:tcBorders>
              <w:top w:val="single" w:sz="4" w:space="0" w:color="auto"/>
            </w:tcBorders>
          </w:tcPr>
          <w:p w14:paraId="711DB6BE" w14:textId="77777777" w:rsidR="005140FC" w:rsidRPr="00A54182" w:rsidRDefault="005140FC" w:rsidP="00417B76">
            <w:pPr>
              <w:spacing w:line="480" w:lineRule="auto"/>
              <w:rPr>
                <w:rFonts w:eastAsia="Times New Roman"/>
                <w:b/>
                <w:i/>
              </w:rPr>
            </w:pPr>
            <w:r>
              <w:rPr>
                <w:rFonts w:eastAsia="Times New Roman"/>
                <w:b/>
                <w:i/>
              </w:rPr>
              <w:t>Positive Mood</w:t>
            </w:r>
          </w:p>
        </w:tc>
        <w:tc>
          <w:tcPr>
            <w:tcW w:w="2852" w:type="dxa"/>
            <w:tcBorders>
              <w:top w:val="single" w:sz="4" w:space="0" w:color="auto"/>
            </w:tcBorders>
          </w:tcPr>
          <w:p w14:paraId="1BF879DB" w14:textId="77777777" w:rsidR="005140FC" w:rsidRPr="009477FC" w:rsidRDefault="005140FC" w:rsidP="00417B76">
            <w:pPr>
              <w:spacing w:line="480" w:lineRule="auto"/>
              <w:rPr>
                <w:rFonts w:eastAsia="Times New Roman"/>
                <w:b/>
                <w:i/>
              </w:rPr>
            </w:pPr>
          </w:p>
        </w:tc>
        <w:tc>
          <w:tcPr>
            <w:tcW w:w="2781" w:type="dxa"/>
            <w:tcBorders>
              <w:top w:val="single" w:sz="4" w:space="0" w:color="auto"/>
            </w:tcBorders>
          </w:tcPr>
          <w:p w14:paraId="26679084" w14:textId="77777777" w:rsidR="005140FC" w:rsidRPr="009477FC" w:rsidRDefault="005140FC" w:rsidP="00417B76">
            <w:pPr>
              <w:spacing w:line="480" w:lineRule="auto"/>
              <w:rPr>
                <w:rFonts w:eastAsia="Times New Roman"/>
                <w:b/>
                <w:i/>
              </w:rPr>
            </w:pPr>
          </w:p>
        </w:tc>
      </w:tr>
      <w:tr w:rsidR="005140FC" w14:paraId="6A015D28" w14:textId="77777777" w:rsidTr="00417B76">
        <w:trPr>
          <w:trHeight w:val="577"/>
        </w:trPr>
        <w:tc>
          <w:tcPr>
            <w:tcW w:w="3541" w:type="dxa"/>
          </w:tcPr>
          <w:p w14:paraId="56671A23" w14:textId="77777777" w:rsidR="005140FC" w:rsidRDefault="005140FC" w:rsidP="00417B76">
            <w:pPr>
              <w:spacing w:line="480" w:lineRule="auto"/>
              <w:ind w:left="720"/>
              <w:rPr>
                <w:rFonts w:eastAsia="Times New Roman"/>
              </w:rPr>
            </w:pPr>
            <w:r>
              <w:rPr>
                <w:rFonts w:eastAsia="Times New Roman"/>
              </w:rPr>
              <w:t>Body Positive</w:t>
            </w:r>
          </w:p>
        </w:tc>
        <w:tc>
          <w:tcPr>
            <w:tcW w:w="2852" w:type="dxa"/>
          </w:tcPr>
          <w:p w14:paraId="4C62A2AE" w14:textId="77777777" w:rsidR="005140FC" w:rsidRPr="00140CCB" w:rsidRDefault="005140FC" w:rsidP="00417B76">
            <w:pPr>
              <w:spacing w:line="480" w:lineRule="auto"/>
              <w:rPr>
                <w:rFonts w:eastAsia="Times New Roman"/>
                <w:i/>
              </w:rPr>
            </w:pPr>
            <w:r w:rsidRPr="00F04511">
              <w:rPr>
                <w:rFonts w:eastAsia="Times New Roman"/>
              </w:rPr>
              <w:t>68.23 (14.16)</w:t>
            </w:r>
          </w:p>
        </w:tc>
        <w:tc>
          <w:tcPr>
            <w:tcW w:w="2781" w:type="dxa"/>
          </w:tcPr>
          <w:p w14:paraId="7F07D19C" w14:textId="77777777" w:rsidR="005140FC" w:rsidRPr="00140CCB" w:rsidRDefault="005140FC" w:rsidP="00417B76">
            <w:pPr>
              <w:spacing w:line="480" w:lineRule="auto"/>
              <w:rPr>
                <w:rFonts w:eastAsia="Times New Roman"/>
                <w:i/>
              </w:rPr>
            </w:pPr>
            <w:r w:rsidRPr="00CE492D">
              <w:rPr>
                <w:rFonts w:eastAsia="Times New Roman"/>
              </w:rPr>
              <w:t>71.47</w:t>
            </w:r>
            <w:r>
              <w:rPr>
                <w:rFonts w:eastAsia="Times New Roman"/>
              </w:rPr>
              <w:t xml:space="preserve"> (</w:t>
            </w:r>
            <w:r w:rsidRPr="00CE492D">
              <w:rPr>
                <w:rFonts w:eastAsia="Times New Roman"/>
              </w:rPr>
              <w:t>16.01</w:t>
            </w:r>
            <w:r>
              <w:rPr>
                <w:rFonts w:eastAsia="Times New Roman"/>
              </w:rPr>
              <w:t>)</w:t>
            </w:r>
            <w:r w:rsidRPr="00AA7BE3">
              <w:rPr>
                <w:rFonts w:eastAsia="Times New Roman"/>
                <w:vertAlign w:val="superscript"/>
              </w:rPr>
              <w:t>a</w:t>
            </w:r>
          </w:p>
        </w:tc>
      </w:tr>
      <w:tr w:rsidR="005140FC" w14:paraId="2931F20D" w14:textId="77777777" w:rsidTr="00417B76">
        <w:trPr>
          <w:trHeight w:val="107"/>
        </w:trPr>
        <w:tc>
          <w:tcPr>
            <w:tcW w:w="3541" w:type="dxa"/>
          </w:tcPr>
          <w:p w14:paraId="515FC1BD" w14:textId="77777777" w:rsidR="005140FC" w:rsidRDefault="005140FC" w:rsidP="00417B76">
            <w:pPr>
              <w:spacing w:line="480" w:lineRule="auto"/>
              <w:ind w:left="720"/>
              <w:rPr>
                <w:rFonts w:eastAsia="Times New Roman"/>
              </w:rPr>
            </w:pPr>
            <w:r>
              <w:rPr>
                <w:rFonts w:eastAsia="Times New Roman"/>
              </w:rPr>
              <w:t>Thin-ideal</w:t>
            </w:r>
          </w:p>
        </w:tc>
        <w:tc>
          <w:tcPr>
            <w:tcW w:w="2852" w:type="dxa"/>
          </w:tcPr>
          <w:p w14:paraId="61985350" w14:textId="77777777" w:rsidR="005140FC" w:rsidRPr="00140CCB" w:rsidRDefault="005140FC" w:rsidP="00417B76">
            <w:pPr>
              <w:spacing w:line="480" w:lineRule="auto"/>
              <w:rPr>
                <w:rFonts w:eastAsia="Times New Roman"/>
                <w:i/>
              </w:rPr>
            </w:pPr>
            <w:r w:rsidRPr="00CE492D">
              <w:rPr>
                <w:rFonts w:eastAsia="Times New Roman"/>
              </w:rPr>
              <w:t>68.78</w:t>
            </w:r>
            <w:r>
              <w:rPr>
                <w:rFonts w:eastAsia="Times New Roman"/>
              </w:rPr>
              <w:t xml:space="preserve"> (</w:t>
            </w:r>
            <w:r w:rsidRPr="00CE492D">
              <w:rPr>
                <w:rFonts w:eastAsia="Times New Roman"/>
              </w:rPr>
              <w:t>17.19</w:t>
            </w:r>
            <w:r>
              <w:rPr>
                <w:rFonts w:eastAsia="Times New Roman"/>
              </w:rPr>
              <w:t>)</w:t>
            </w:r>
          </w:p>
        </w:tc>
        <w:tc>
          <w:tcPr>
            <w:tcW w:w="2781" w:type="dxa"/>
          </w:tcPr>
          <w:p w14:paraId="2BC1143B" w14:textId="77777777" w:rsidR="005140FC" w:rsidRPr="00140CCB" w:rsidRDefault="005140FC" w:rsidP="00417B76">
            <w:pPr>
              <w:spacing w:line="480" w:lineRule="auto"/>
              <w:rPr>
                <w:rFonts w:eastAsia="Times New Roman"/>
                <w:i/>
              </w:rPr>
            </w:pPr>
            <w:r w:rsidRPr="00CE492D">
              <w:rPr>
                <w:rFonts w:eastAsia="Times New Roman"/>
              </w:rPr>
              <w:t>62.30</w:t>
            </w:r>
            <w:r>
              <w:rPr>
                <w:rFonts w:eastAsia="Times New Roman"/>
              </w:rPr>
              <w:t xml:space="preserve"> (</w:t>
            </w:r>
            <w:r w:rsidRPr="00CE492D">
              <w:rPr>
                <w:rFonts w:eastAsia="Times New Roman"/>
              </w:rPr>
              <w:t>21.61</w:t>
            </w:r>
            <w:r>
              <w:rPr>
                <w:rFonts w:eastAsia="Times New Roman"/>
              </w:rPr>
              <w:t>)</w:t>
            </w:r>
            <w:r w:rsidRPr="00AA7BE3">
              <w:rPr>
                <w:rFonts w:eastAsia="Times New Roman"/>
                <w:vertAlign w:val="superscript"/>
              </w:rPr>
              <w:t>b</w:t>
            </w:r>
          </w:p>
        </w:tc>
      </w:tr>
      <w:tr w:rsidR="005140FC" w14:paraId="1A8E49B9" w14:textId="77777777" w:rsidTr="00417B76">
        <w:trPr>
          <w:trHeight w:val="107"/>
        </w:trPr>
        <w:tc>
          <w:tcPr>
            <w:tcW w:w="3541" w:type="dxa"/>
          </w:tcPr>
          <w:p w14:paraId="7C1FB5A9" w14:textId="77777777" w:rsidR="005140FC" w:rsidRDefault="005140FC" w:rsidP="00417B76">
            <w:pPr>
              <w:spacing w:line="480" w:lineRule="auto"/>
              <w:ind w:left="720"/>
              <w:rPr>
                <w:rFonts w:eastAsia="Times New Roman"/>
              </w:rPr>
            </w:pPr>
            <w:r>
              <w:rPr>
                <w:rFonts w:eastAsia="Times New Roman"/>
              </w:rPr>
              <w:t>Appearance-neutral</w:t>
            </w:r>
          </w:p>
        </w:tc>
        <w:tc>
          <w:tcPr>
            <w:tcW w:w="2852" w:type="dxa"/>
          </w:tcPr>
          <w:p w14:paraId="67890589" w14:textId="77777777" w:rsidR="005140FC" w:rsidRPr="00140CCB" w:rsidRDefault="005140FC" w:rsidP="00417B76">
            <w:pPr>
              <w:spacing w:line="480" w:lineRule="auto"/>
              <w:rPr>
                <w:rFonts w:eastAsia="Times New Roman"/>
                <w:i/>
              </w:rPr>
            </w:pPr>
            <w:r w:rsidRPr="00CE492D">
              <w:rPr>
                <w:rFonts w:eastAsia="Times New Roman"/>
              </w:rPr>
              <w:t>62.17</w:t>
            </w:r>
            <w:r>
              <w:rPr>
                <w:rFonts w:eastAsia="Times New Roman"/>
              </w:rPr>
              <w:t xml:space="preserve"> (</w:t>
            </w:r>
            <w:r w:rsidRPr="00CE492D">
              <w:rPr>
                <w:rFonts w:eastAsia="Times New Roman"/>
              </w:rPr>
              <w:t>19.08</w:t>
            </w:r>
            <w:r>
              <w:rPr>
                <w:rFonts w:eastAsia="Times New Roman"/>
              </w:rPr>
              <w:t>)</w:t>
            </w:r>
          </w:p>
        </w:tc>
        <w:tc>
          <w:tcPr>
            <w:tcW w:w="2781" w:type="dxa"/>
          </w:tcPr>
          <w:p w14:paraId="0EA63D67" w14:textId="77777777" w:rsidR="005140FC" w:rsidRPr="00140CCB" w:rsidRDefault="005140FC" w:rsidP="00417B76">
            <w:pPr>
              <w:spacing w:line="480" w:lineRule="auto"/>
              <w:rPr>
                <w:rFonts w:eastAsia="Times New Roman"/>
                <w:i/>
              </w:rPr>
            </w:pPr>
            <w:r w:rsidRPr="00CE492D">
              <w:rPr>
                <w:rFonts w:eastAsia="Times New Roman"/>
              </w:rPr>
              <w:t>67.09</w:t>
            </w:r>
            <w:r>
              <w:rPr>
                <w:rFonts w:eastAsia="Times New Roman"/>
              </w:rPr>
              <w:t xml:space="preserve"> (</w:t>
            </w:r>
            <w:r w:rsidRPr="00CE492D">
              <w:rPr>
                <w:rFonts w:eastAsia="Times New Roman"/>
              </w:rPr>
              <w:t>21.05</w:t>
            </w:r>
            <w:r>
              <w:rPr>
                <w:rFonts w:eastAsia="Times New Roman"/>
              </w:rPr>
              <w:t>)</w:t>
            </w:r>
            <w:r>
              <w:rPr>
                <w:rFonts w:eastAsia="Times New Roman"/>
                <w:vertAlign w:val="superscript"/>
              </w:rPr>
              <w:t>a,b</w:t>
            </w:r>
          </w:p>
        </w:tc>
      </w:tr>
      <w:tr w:rsidR="005140FC" w14:paraId="35F101F4" w14:textId="77777777" w:rsidTr="00417B76">
        <w:trPr>
          <w:trHeight w:val="107"/>
        </w:trPr>
        <w:tc>
          <w:tcPr>
            <w:tcW w:w="3541" w:type="dxa"/>
          </w:tcPr>
          <w:p w14:paraId="5FAF059D" w14:textId="77777777" w:rsidR="005140FC" w:rsidRDefault="005140FC" w:rsidP="00417B76">
            <w:pPr>
              <w:spacing w:line="480" w:lineRule="auto"/>
              <w:rPr>
                <w:rFonts w:eastAsia="Times New Roman"/>
              </w:rPr>
            </w:pPr>
            <w:r>
              <w:rPr>
                <w:rFonts w:eastAsia="Times New Roman"/>
                <w:b/>
                <w:i/>
              </w:rPr>
              <w:t>Negative Mood</w:t>
            </w:r>
          </w:p>
        </w:tc>
        <w:tc>
          <w:tcPr>
            <w:tcW w:w="2852" w:type="dxa"/>
          </w:tcPr>
          <w:p w14:paraId="587735D8" w14:textId="77777777" w:rsidR="005140FC" w:rsidRPr="00140CCB" w:rsidRDefault="005140FC" w:rsidP="00417B76">
            <w:pPr>
              <w:spacing w:line="480" w:lineRule="auto"/>
              <w:rPr>
                <w:rFonts w:eastAsia="Times New Roman"/>
                <w:i/>
              </w:rPr>
            </w:pPr>
          </w:p>
        </w:tc>
        <w:tc>
          <w:tcPr>
            <w:tcW w:w="2781" w:type="dxa"/>
          </w:tcPr>
          <w:p w14:paraId="70598931" w14:textId="77777777" w:rsidR="005140FC" w:rsidRPr="00140CCB" w:rsidRDefault="005140FC" w:rsidP="00417B76">
            <w:pPr>
              <w:spacing w:line="480" w:lineRule="auto"/>
              <w:rPr>
                <w:rFonts w:eastAsia="Times New Roman"/>
                <w:i/>
              </w:rPr>
            </w:pPr>
          </w:p>
        </w:tc>
      </w:tr>
      <w:tr w:rsidR="005140FC" w14:paraId="13470F75" w14:textId="77777777" w:rsidTr="00417B76">
        <w:trPr>
          <w:trHeight w:val="107"/>
        </w:trPr>
        <w:tc>
          <w:tcPr>
            <w:tcW w:w="3541" w:type="dxa"/>
          </w:tcPr>
          <w:p w14:paraId="79E4CFDE" w14:textId="77777777" w:rsidR="005140FC" w:rsidRDefault="005140FC" w:rsidP="00417B76">
            <w:pPr>
              <w:spacing w:line="480" w:lineRule="auto"/>
              <w:ind w:left="720"/>
              <w:rPr>
                <w:rFonts w:eastAsia="Times New Roman"/>
              </w:rPr>
            </w:pPr>
            <w:r>
              <w:rPr>
                <w:rFonts w:eastAsia="Times New Roman"/>
              </w:rPr>
              <w:t>Body Positive</w:t>
            </w:r>
          </w:p>
        </w:tc>
        <w:tc>
          <w:tcPr>
            <w:tcW w:w="2852" w:type="dxa"/>
          </w:tcPr>
          <w:p w14:paraId="5A077CDF" w14:textId="77777777" w:rsidR="005140FC" w:rsidRPr="00140CCB" w:rsidRDefault="005140FC" w:rsidP="00417B76">
            <w:pPr>
              <w:spacing w:line="480" w:lineRule="auto"/>
              <w:rPr>
                <w:rFonts w:eastAsia="Times New Roman"/>
                <w:i/>
              </w:rPr>
            </w:pPr>
            <w:r>
              <w:rPr>
                <w:rFonts w:eastAsia="Times New Roman"/>
              </w:rPr>
              <w:t>22.87 (22.37)</w:t>
            </w:r>
          </w:p>
        </w:tc>
        <w:tc>
          <w:tcPr>
            <w:tcW w:w="2781" w:type="dxa"/>
          </w:tcPr>
          <w:p w14:paraId="6C4E4F5A" w14:textId="77777777" w:rsidR="005140FC" w:rsidRPr="00140CCB" w:rsidRDefault="005140FC" w:rsidP="00417B76">
            <w:pPr>
              <w:spacing w:line="480" w:lineRule="auto"/>
              <w:rPr>
                <w:rFonts w:eastAsia="Times New Roman"/>
                <w:i/>
              </w:rPr>
            </w:pPr>
            <w:r>
              <w:rPr>
                <w:rFonts w:eastAsia="Times New Roman"/>
              </w:rPr>
              <w:t>20.88 (20.61)</w:t>
            </w:r>
            <w:r w:rsidRPr="00AA7BE3">
              <w:rPr>
                <w:rFonts w:eastAsia="Times New Roman"/>
                <w:vertAlign w:val="superscript"/>
              </w:rPr>
              <w:t>a</w:t>
            </w:r>
          </w:p>
        </w:tc>
      </w:tr>
      <w:tr w:rsidR="005140FC" w14:paraId="52044D1A" w14:textId="77777777" w:rsidTr="00417B76">
        <w:trPr>
          <w:trHeight w:val="107"/>
        </w:trPr>
        <w:tc>
          <w:tcPr>
            <w:tcW w:w="3541" w:type="dxa"/>
          </w:tcPr>
          <w:p w14:paraId="2828B460" w14:textId="77777777" w:rsidR="005140FC" w:rsidRDefault="005140FC" w:rsidP="00417B76">
            <w:pPr>
              <w:spacing w:line="480" w:lineRule="auto"/>
              <w:ind w:left="720"/>
              <w:rPr>
                <w:rFonts w:eastAsia="Times New Roman"/>
              </w:rPr>
            </w:pPr>
            <w:r>
              <w:rPr>
                <w:rFonts w:eastAsia="Times New Roman"/>
              </w:rPr>
              <w:t>Thin-ideal</w:t>
            </w:r>
          </w:p>
        </w:tc>
        <w:tc>
          <w:tcPr>
            <w:tcW w:w="2852" w:type="dxa"/>
          </w:tcPr>
          <w:p w14:paraId="3C9C9B8B" w14:textId="77777777" w:rsidR="005140FC" w:rsidRPr="00140CCB" w:rsidRDefault="005140FC" w:rsidP="00417B76">
            <w:pPr>
              <w:spacing w:line="480" w:lineRule="auto"/>
              <w:rPr>
                <w:rFonts w:eastAsia="Times New Roman"/>
                <w:i/>
              </w:rPr>
            </w:pPr>
            <w:r>
              <w:rPr>
                <w:rFonts w:eastAsia="Times New Roman"/>
              </w:rPr>
              <w:t>22.78 (22.02)</w:t>
            </w:r>
          </w:p>
        </w:tc>
        <w:tc>
          <w:tcPr>
            <w:tcW w:w="2781" w:type="dxa"/>
          </w:tcPr>
          <w:p w14:paraId="5F080713" w14:textId="77777777" w:rsidR="005140FC" w:rsidRPr="00140CCB" w:rsidRDefault="005140FC" w:rsidP="00417B76">
            <w:pPr>
              <w:spacing w:line="480" w:lineRule="auto"/>
              <w:rPr>
                <w:rFonts w:eastAsia="Times New Roman"/>
                <w:i/>
              </w:rPr>
            </w:pPr>
            <w:r>
              <w:rPr>
                <w:rFonts w:eastAsia="Times New Roman"/>
              </w:rPr>
              <w:t>25.97 (23.86)</w:t>
            </w:r>
            <w:r w:rsidRPr="00E23F1A">
              <w:rPr>
                <w:rFonts w:eastAsia="Times New Roman"/>
                <w:vertAlign w:val="superscript"/>
              </w:rPr>
              <w:t>a</w:t>
            </w:r>
          </w:p>
        </w:tc>
      </w:tr>
      <w:tr w:rsidR="005140FC" w14:paraId="002E9F8A" w14:textId="77777777" w:rsidTr="00417B76">
        <w:trPr>
          <w:trHeight w:val="107"/>
        </w:trPr>
        <w:tc>
          <w:tcPr>
            <w:tcW w:w="3541" w:type="dxa"/>
          </w:tcPr>
          <w:p w14:paraId="0A0EB930" w14:textId="77777777" w:rsidR="005140FC" w:rsidRDefault="005140FC" w:rsidP="00417B76">
            <w:pPr>
              <w:spacing w:line="480" w:lineRule="auto"/>
              <w:ind w:left="720"/>
              <w:rPr>
                <w:rFonts w:eastAsia="Times New Roman"/>
              </w:rPr>
            </w:pPr>
            <w:r>
              <w:rPr>
                <w:rFonts w:eastAsia="Times New Roman"/>
              </w:rPr>
              <w:t>Appearance-neutral</w:t>
            </w:r>
          </w:p>
        </w:tc>
        <w:tc>
          <w:tcPr>
            <w:tcW w:w="2852" w:type="dxa"/>
          </w:tcPr>
          <w:p w14:paraId="71E318A3" w14:textId="77777777" w:rsidR="005140FC" w:rsidRPr="00140CCB" w:rsidRDefault="005140FC" w:rsidP="00417B76">
            <w:pPr>
              <w:spacing w:line="480" w:lineRule="auto"/>
              <w:rPr>
                <w:rFonts w:eastAsia="Times New Roman"/>
                <w:i/>
              </w:rPr>
            </w:pPr>
            <w:r>
              <w:rPr>
                <w:rFonts w:eastAsia="Times New Roman"/>
              </w:rPr>
              <w:t>23.15 (23.08)</w:t>
            </w:r>
          </w:p>
        </w:tc>
        <w:tc>
          <w:tcPr>
            <w:tcW w:w="2781" w:type="dxa"/>
          </w:tcPr>
          <w:p w14:paraId="303519E1" w14:textId="77777777" w:rsidR="005140FC" w:rsidRPr="00140CCB" w:rsidRDefault="005140FC" w:rsidP="00417B76">
            <w:pPr>
              <w:spacing w:line="480" w:lineRule="auto"/>
              <w:rPr>
                <w:rFonts w:eastAsia="Times New Roman"/>
                <w:i/>
              </w:rPr>
            </w:pPr>
            <w:r>
              <w:rPr>
                <w:rFonts w:eastAsia="Times New Roman"/>
              </w:rPr>
              <w:t>20.18 (20.10)</w:t>
            </w:r>
            <w:r w:rsidRPr="00E23F1A">
              <w:rPr>
                <w:rFonts w:eastAsia="Times New Roman"/>
                <w:vertAlign w:val="superscript"/>
              </w:rPr>
              <w:t>a</w:t>
            </w:r>
          </w:p>
        </w:tc>
      </w:tr>
      <w:tr w:rsidR="005140FC" w:rsidRPr="00140CCB" w14:paraId="1B07F40B" w14:textId="77777777" w:rsidTr="00417B76">
        <w:trPr>
          <w:trHeight w:val="108"/>
        </w:trPr>
        <w:tc>
          <w:tcPr>
            <w:tcW w:w="3541" w:type="dxa"/>
          </w:tcPr>
          <w:p w14:paraId="17AB1999" w14:textId="77777777" w:rsidR="005140FC" w:rsidRPr="00A54182" w:rsidRDefault="005140FC" w:rsidP="00417B76">
            <w:pPr>
              <w:spacing w:line="480" w:lineRule="auto"/>
              <w:rPr>
                <w:rFonts w:eastAsia="Times New Roman"/>
                <w:b/>
                <w:i/>
              </w:rPr>
            </w:pPr>
            <w:r w:rsidRPr="00A54182">
              <w:rPr>
                <w:rFonts w:eastAsia="Times New Roman"/>
                <w:b/>
                <w:i/>
              </w:rPr>
              <w:t>Body Satisfaction</w:t>
            </w:r>
          </w:p>
        </w:tc>
        <w:tc>
          <w:tcPr>
            <w:tcW w:w="2852" w:type="dxa"/>
          </w:tcPr>
          <w:p w14:paraId="1A01B95C" w14:textId="77777777" w:rsidR="005140FC" w:rsidRPr="00140CCB" w:rsidRDefault="005140FC" w:rsidP="00417B76">
            <w:pPr>
              <w:spacing w:line="480" w:lineRule="auto"/>
              <w:rPr>
                <w:rFonts w:eastAsia="Times New Roman"/>
                <w:i/>
              </w:rPr>
            </w:pPr>
          </w:p>
        </w:tc>
        <w:tc>
          <w:tcPr>
            <w:tcW w:w="2781" w:type="dxa"/>
          </w:tcPr>
          <w:p w14:paraId="4F30B7CC" w14:textId="77777777" w:rsidR="005140FC" w:rsidRPr="00140CCB" w:rsidRDefault="005140FC" w:rsidP="00417B76">
            <w:pPr>
              <w:spacing w:line="480" w:lineRule="auto"/>
              <w:rPr>
                <w:rFonts w:eastAsia="Times New Roman"/>
                <w:i/>
              </w:rPr>
            </w:pPr>
          </w:p>
        </w:tc>
      </w:tr>
      <w:tr w:rsidR="005140FC" w:rsidRPr="00140CCB" w14:paraId="66B1B7DD" w14:textId="77777777" w:rsidTr="00417B76">
        <w:trPr>
          <w:trHeight w:val="107"/>
        </w:trPr>
        <w:tc>
          <w:tcPr>
            <w:tcW w:w="3541" w:type="dxa"/>
          </w:tcPr>
          <w:p w14:paraId="1B2A1B5F" w14:textId="77777777" w:rsidR="005140FC" w:rsidRDefault="005140FC" w:rsidP="00417B76">
            <w:pPr>
              <w:spacing w:line="480" w:lineRule="auto"/>
              <w:ind w:left="720"/>
              <w:rPr>
                <w:rFonts w:eastAsia="Times New Roman"/>
              </w:rPr>
            </w:pPr>
            <w:r>
              <w:rPr>
                <w:rFonts w:eastAsia="Times New Roman"/>
              </w:rPr>
              <w:t>Body Positive</w:t>
            </w:r>
          </w:p>
        </w:tc>
        <w:tc>
          <w:tcPr>
            <w:tcW w:w="2852" w:type="dxa"/>
          </w:tcPr>
          <w:p w14:paraId="3968C907" w14:textId="77777777" w:rsidR="005140FC" w:rsidRPr="00140CCB" w:rsidRDefault="005140FC" w:rsidP="00417B76">
            <w:pPr>
              <w:spacing w:line="480" w:lineRule="auto"/>
              <w:rPr>
                <w:rFonts w:eastAsia="Times New Roman"/>
                <w:i/>
              </w:rPr>
            </w:pPr>
            <w:r>
              <w:rPr>
                <w:rFonts w:eastAsia="Times New Roman"/>
              </w:rPr>
              <w:t>53.15 (</w:t>
            </w:r>
            <w:r w:rsidRPr="007B2E61">
              <w:rPr>
                <w:rFonts w:eastAsia="Times New Roman"/>
              </w:rPr>
              <w:t>20.21</w:t>
            </w:r>
            <w:r>
              <w:rPr>
                <w:rFonts w:eastAsia="Times New Roman"/>
              </w:rPr>
              <w:t>)</w:t>
            </w:r>
          </w:p>
        </w:tc>
        <w:tc>
          <w:tcPr>
            <w:tcW w:w="2781" w:type="dxa"/>
          </w:tcPr>
          <w:p w14:paraId="03F4F042" w14:textId="77777777" w:rsidR="005140FC" w:rsidRPr="00140CCB" w:rsidRDefault="005140FC" w:rsidP="00417B76">
            <w:pPr>
              <w:spacing w:line="480" w:lineRule="auto"/>
              <w:rPr>
                <w:rFonts w:eastAsia="Times New Roman"/>
                <w:i/>
              </w:rPr>
            </w:pPr>
            <w:r w:rsidRPr="007B2E61">
              <w:rPr>
                <w:rFonts w:eastAsia="Times New Roman"/>
              </w:rPr>
              <w:t>60.46</w:t>
            </w:r>
            <w:r>
              <w:rPr>
                <w:rFonts w:eastAsia="Times New Roman"/>
              </w:rPr>
              <w:t xml:space="preserve"> (</w:t>
            </w:r>
            <w:r w:rsidRPr="007B2E61">
              <w:rPr>
                <w:rFonts w:eastAsia="Times New Roman"/>
              </w:rPr>
              <w:t>21.23</w:t>
            </w:r>
            <w:r>
              <w:rPr>
                <w:rFonts w:eastAsia="Times New Roman"/>
              </w:rPr>
              <w:t>)</w:t>
            </w:r>
            <w:r w:rsidRPr="00AA7BE3">
              <w:rPr>
                <w:rFonts w:eastAsia="Times New Roman"/>
                <w:vertAlign w:val="superscript"/>
              </w:rPr>
              <w:t>a</w:t>
            </w:r>
          </w:p>
        </w:tc>
      </w:tr>
      <w:tr w:rsidR="005140FC" w:rsidRPr="00140CCB" w14:paraId="2488D3A7" w14:textId="77777777" w:rsidTr="00417B76">
        <w:trPr>
          <w:trHeight w:val="107"/>
        </w:trPr>
        <w:tc>
          <w:tcPr>
            <w:tcW w:w="3541" w:type="dxa"/>
          </w:tcPr>
          <w:p w14:paraId="4AE799B6" w14:textId="77777777" w:rsidR="005140FC" w:rsidRDefault="005140FC" w:rsidP="00417B76">
            <w:pPr>
              <w:spacing w:line="480" w:lineRule="auto"/>
              <w:ind w:left="720"/>
              <w:rPr>
                <w:rFonts w:eastAsia="Times New Roman"/>
              </w:rPr>
            </w:pPr>
            <w:r>
              <w:rPr>
                <w:rFonts w:eastAsia="Times New Roman"/>
              </w:rPr>
              <w:t>Thin-ideal</w:t>
            </w:r>
          </w:p>
        </w:tc>
        <w:tc>
          <w:tcPr>
            <w:tcW w:w="2852" w:type="dxa"/>
          </w:tcPr>
          <w:p w14:paraId="3200C1B2" w14:textId="77777777" w:rsidR="005140FC" w:rsidRPr="00140CCB" w:rsidRDefault="005140FC" w:rsidP="00417B76">
            <w:pPr>
              <w:spacing w:line="480" w:lineRule="auto"/>
              <w:rPr>
                <w:rFonts w:eastAsia="Times New Roman"/>
                <w:i/>
              </w:rPr>
            </w:pPr>
            <w:r w:rsidRPr="007B2E61">
              <w:rPr>
                <w:rFonts w:eastAsia="Times New Roman"/>
              </w:rPr>
              <w:t>55.02</w:t>
            </w:r>
            <w:r>
              <w:rPr>
                <w:rFonts w:eastAsia="Times New Roman"/>
              </w:rPr>
              <w:t xml:space="preserve"> (</w:t>
            </w:r>
            <w:r w:rsidRPr="007B2E61">
              <w:rPr>
                <w:rFonts w:eastAsia="Times New Roman"/>
              </w:rPr>
              <w:t>22.06</w:t>
            </w:r>
            <w:r>
              <w:rPr>
                <w:rFonts w:eastAsia="Times New Roman"/>
              </w:rPr>
              <w:t>)</w:t>
            </w:r>
          </w:p>
        </w:tc>
        <w:tc>
          <w:tcPr>
            <w:tcW w:w="2781" w:type="dxa"/>
          </w:tcPr>
          <w:p w14:paraId="621396B0" w14:textId="77777777" w:rsidR="005140FC" w:rsidRPr="00140CCB" w:rsidRDefault="005140FC" w:rsidP="00417B76">
            <w:pPr>
              <w:spacing w:line="480" w:lineRule="auto"/>
              <w:rPr>
                <w:rFonts w:eastAsia="Times New Roman"/>
                <w:i/>
              </w:rPr>
            </w:pPr>
            <w:r w:rsidRPr="007B2E61">
              <w:rPr>
                <w:rFonts w:eastAsia="Times New Roman"/>
              </w:rPr>
              <w:t>47.69</w:t>
            </w:r>
            <w:r>
              <w:rPr>
                <w:rFonts w:eastAsia="Times New Roman"/>
              </w:rPr>
              <w:t xml:space="preserve"> (</w:t>
            </w:r>
            <w:r w:rsidRPr="007B2E61">
              <w:rPr>
                <w:rFonts w:eastAsia="Times New Roman"/>
              </w:rPr>
              <w:t>26.03</w:t>
            </w:r>
            <w:r>
              <w:rPr>
                <w:rFonts w:eastAsia="Times New Roman"/>
              </w:rPr>
              <w:t>)</w:t>
            </w:r>
            <w:r w:rsidRPr="00AA7BE3">
              <w:rPr>
                <w:rFonts w:eastAsia="Times New Roman"/>
                <w:vertAlign w:val="superscript"/>
              </w:rPr>
              <w:t>b</w:t>
            </w:r>
          </w:p>
        </w:tc>
      </w:tr>
      <w:tr w:rsidR="005140FC" w:rsidRPr="00140CCB" w14:paraId="1BFC5E6E" w14:textId="77777777" w:rsidTr="00417B76">
        <w:trPr>
          <w:trHeight w:val="107"/>
        </w:trPr>
        <w:tc>
          <w:tcPr>
            <w:tcW w:w="3541" w:type="dxa"/>
          </w:tcPr>
          <w:p w14:paraId="302C6EDB" w14:textId="77777777" w:rsidR="005140FC" w:rsidRDefault="005140FC" w:rsidP="00417B76">
            <w:pPr>
              <w:spacing w:line="480" w:lineRule="auto"/>
              <w:ind w:left="720"/>
              <w:rPr>
                <w:rFonts w:eastAsia="Times New Roman"/>
              </w:rPr>
            </w:pPr>
            <w:r>
              <w:rPr>
                <w:rFonts w:eastAsia="Times New Roman"/>
              </w:rPr>
              <w:t>Appearance-neutral</w:t>
            </w:r>
          </w:p>
        </w:tc>
        <w:tc>
          <w:tcPr>
            <w:tcW w:w="2852" w:type="dxa"/>
          </w:tcPr>
          <w:p w14:paraId="33A5A273" w14:textId="77777777" w:rsidR="005140FC" w:rsidRPr="00140CCB" w:rsidRDefault="005140FC" w:rsidP="00417B76">
            <w:pPr>
              <w:spacing w:line="480" w:lineRule="auto"/>
              <w:rPr>
                <w:rFonts w:eastAsia="Times New Roman"/>
                <w:i/>
              </w:rPr>
            </w:pPr>
            <w:r w:rsidRPr="007B2E61">
              <w:rPr>
                <w:rFonts w:eastAsia="Times New Roman"/>
              </w:rPr>
              <w:t>52.47</w:t>
            </w:r>
            <w:r>
              <w:rPr>
                <w:rFonts w:eastAsia="Times New Roman"/>
              </w:rPr>
              <w:t xml:space="preserve"> (</w:t>
            </w:r>
            <w:r w:rsidRPr="007B2E61">
              <w:rPr>
                <w:rFonts w:eastAsia="Times New Roman"/>
              </w:rPr>
              <w:t>25.38</w:t>
            </w:r>
            <w:r>
              <w:rPr>
                <w:rFonts w:eastAsia="Times New Roman"/>
              </w:rPr>
              <w:t>)</w:t>
            </w:r>
          </w:p>
        </w:tc>
        <w:tc>
          <w:tcPr>
            <w:tcW w:w="2781" w:type="dxa"/>
          </w:tcPr>
          <w:p w14:paraId="7455D5EA" w14:textId="77777777" w:rsidR="005140FC" w:rsidRPr="00140CCB" w:rsidRDefault="005140FC" w:rsidP="00417B76">
            <w:pPr>
              <w:spacing w:line="480" w:lineRule="auto"/>
              <w:rPr>
                <w:rFonts w:eastAsia="Times New Roman"/>
                <w:i/>
              </w:rPr>
            </w:pPr>
            <w:r w:rsidRPr="007B2E61">
              <w:rPr>
                <w:rFonts w:eastAsia="Times New Roman"/>
              </w:rPr>
              <w:t>54.84</w:t>
            </w:r>
            <w:r>
              <w:rPr>
                <w:rFonts w:eastAsia="Times New Roman"/>
              </w:rPr>
              <w:t xml:space="preserve"> (</w:t>
            </w:r>
            <w:r w:rsidRPr="007B2E61">
              <w:rPr>
                <w:rFonts w:eastAsia="Times New Roman"/>
              </w:rPr>
              <w:t>25.40)</w:t>
            </w:r>
            <w:r w:rsidRPr="00AA7BE3">
              <w:rPr>
                <w:rFonts w:eastAsia="Times New Roman"/>
                <w:vertAlign w:val="superscript"/>
              </w:rPr>
              <w:t>a,b</w:t>
            </w:r>
          </w:p>
        </w:tc>
      </w:tr>
      <w:tr w:rsidR="005140FC" w:rsidRPr="00140CCB" w14:paraId="2A8F7D93" w14:textId="77777777" w:rsidTr="00417B76">
        <w:trPr>
          <w:trHeight w:val="108"/>
        </w:trPr>
        <w:tc>
          <w:tcPr>
            <w:tcW w:w="3541" w:type="dxa"/>
          </w:tcPr>
          <w:p w14:paraId="3BBF7582" w14:textId="77777777" w:rsidR="005140FC" w:rsidRPr="00A54182" w:rsidRDefault="005140FC" w:rsidP="00417B76">
            <w:pPr>
              <w:spacing w:line="480" w:lineRule="auto"/>
              <w:rPr>
                <w:rFonts w:eastAsia="Times New Roman"/>
                <w:b/>
                <w:i/>
              </w:rPr>
            </w:pPr>
            <w:r w:rsidRPr="00A54182">
              <w:rPr>
                <w:rFonts w:eastAsia="Times New Roman"/>
                <w:b/>
                <w:i/>
              </w:rPr>
              <w:t>Body Appreciation</w:t>
            </w:r>
          </w:p>
        </w:tc>
        <w:tc>
          <w:tcPr>
            <w:tcW w:w="2852" w:type="dxa"/>
          </w:tcPr>
          <w:p w14:paraId="3B0BC402" w14:textId="77777777" w:rsidR="005140FC" w:rsidRPr="00140CCB" w:rsidRDefault="005140FC" w:rsidP="00417B76">
            <w:pPr>
              <w:spacing w:line="480" w:lineRule="auto"/>
              <w:rPr>
                <w:rFonts w:eastAsia="Times New Roman"/>
                <w:i/>
              </w:rPr>
            </w:pPr>
          </w:p>
        </w:tc>
        <w:tc>
          <w:tcPr>
            <w:tcW w:w="2781" w:type="dxa"/>
          </w:tcPr>
          <w:p w14:paraId="4D6B5B04" w14:textId="77777777" w:rsidR="005140FC" w:rsidRPr="00140CCB" w:rsidRDefault="005140FC" w:rsidP="00417B76">
            <w:pPr>
              <w:spacing w:line="480" w:lineRule="auto"/>
              <w:rPr>
                <w:rFonts w:eastAsia="Times New Roman"/>
                <w:i/>
              </w:rPr>
            </w:pPr>
          </w:p>
        </w:tc>
      </w:tr>
      <w:tr w:rsidR="005140FC" w:rsidRPr="00140CCB" w14:paraId="7234DAAE" w14:textId="77777777" w:rsidTr="00417B76">
        <w:trPr>
          <w:trHeight w:val="107"/>
        </w:trPr>
        <w:tc>
          <w:tcPr>
            <w:tcW w:w="3541" w:type="dxa"/>
          </w:tcPr>
          <w:p w14:paraId="5DD13110" w14:textId="77777777" w:rsidR="005140FC" w:rsidRDefault="005140FC" w:rsidP="00417B76">
            <w:pPr>
              <w:spacing w:line="480" w:lineRule="auto"/>
              <w:ind w:left="720"/>
              <w:rPr>
                <w:rFonts w:eastAsia="Times New Roman"/>
              </w:rPr>
            </w:pPr>
            <w:r>
              <w:rPr>
                <w:rFonts w:eastAsia="Times New Roman"/>
              </w:rPr>
              <w:t>Body Positive</w:t>
            </w:r>
          </w:p>
        </w:tc>
        <w:tc>
          <w:tcPr>
            <w:tcW w:w="2852" w:type="dxa"/>
          </w:tcPr>
          <w:p w14:paraId="3D5429A6" w14:textId="77777777" w:rsidR="005140FC" w:rsidRPr="00140CCB" w:rsidRDefault="005140FC" w:rsidP="00417B76">
            <w:pPr>
              <w:spacing w:line="480" w:lineRule="auto"/>
              <w:rPr>
                <w:rFonts w:eastAsia="Times New Roman"/>
                <w:i/>
              </w:rPr>
            </w:pPr>
            <w:r>
              <w:rPr>
                <w:rFonts w:eastAsia="Times New Roman"/>
                <w:i/>
              </w:rPr>
              <w:t>-</w:t>
            </w:r>
          </w:p>
        </w:tc>
        <w:tc>
          <w:tcPr>
            <w:tcW w:w="2781" w:type="dxa"/>
          </w:tcPr>
          <w:p w14:paraId="60CEA24A" w14:textId="77777777" w:rsidR="005140FC" w:rsidRPr="00140CCB" w:rsidRDefault="005140FC" w:rsidP="00417B76">
            <w:pPr>
              <w:spacing w:line="480" w:lineRule="auto"/>
              <w:rPr>
                <w:rFonts w:eastAsia="Times New Roman"/>
                <w:i/>
              </w:rPr>
            </w:pPr>
            <w:r>
              <w:rPr>
                <w:lang w:val="en-AU"/>
              </w:rPr>
              <w:t xml:space="preserve">63.27 </w:t>
            </w:r>
            <w:r w:rsidRPr="00376D29">
              <w:rPr>
                <w:lang w:val="en-AU"/>
              </w:rPr>
              <w:t>(</w:t>
            </w:r>
            <w:r w:rsidRPr="007B2E61">
              <w:rPr>
                <w:lang w:val="en-AU"/>
              </w:rPr>
              <w:t>19.95)</w:t>
            </w:r>
            <w:r w:rsidRPr="001467EA">
              <w:rPr>
                <w:vertAlign w:val="superscript"/>
                <w:lang w:val="en-AU"/>
              </w:rPr>
              <w:t>a</w:t>
            </w:r>
          </w:p>
        </w:tc>
      </w:tr>
      <w:tr w:rsidR="005140FC" w:rsidRPr="00140CCB" w14:paraId="18BABA18" w14:textId="77777777" w:rsidTr="00417B76">
        <w:trPr>
          <w:trHeight w:val="107"/>
        </w:trPr>
        <w:tc>
          <w:tcPr>
            <w:tcW w:w="3541" w:type="dxa"/>
          </w:tcPr>
          <w:p w14:paraId="70B63154" w14:textId="77777777" w:rsidR="005140FC" w:rsidRDefault="005140FC" w:rsidP="00417B76">
            <w:pPr>
              <w:spacing w:line="480" w:lineRule="auto"/>
              <w:ind w:left="720"/>
              <w:rPr>
                <w:rFonts w:eastAsia="Times New Roman"/>
              </w:rPr>
            </w:pPr>
            <w:r>
              <w:rPr>
                <w:rFonts w:eastAsia="Times New Roman"/>
              </w:rPr>
              <w:t>Thin-ideal</w:t>
            </w:r>
          </w:p>
        </w:tc>
        <w:tc>
          <w:tcPr>
            <w:tcW w:w="2852" w:type="dxa"/>
          </w:tcPr>
          <w:p w14:paraId="188F67EB" w14:textId="77777777" w:rsidR="005140FC" w:rsidRPr="00140CCB" w:rsidRDefault="005140FC" w:rsidP="00417B76">
            <w:pPr>
              <w:spacing w:line="480" w:lineRule="auto"/>
              <w:rPr>
                <w:rFonts w:eastAsia="Times New Roman"/>
                <w:i/>
              </w:rPr>
            </w:pPr>
            <w:r>
              <w:rPr>
                <w:rFonts w:eastAsia="Times New Roman"/>
                <w:i/>
              </w:rPr>
              <w:t>-</w:t>
            </w:r>
          </w:p>
        </w:tc>
        <w:tc>
          <w:tcPr>
            <w:tcW w:w="2781" w:type="dxa"/>
          </w:tcPr>
          <w:p w14:paraId="50925459" w14:textId="77777777" w:rsidR="005140FC" w:rsidRPr="00140CCB" w:rsidRDefault="005140FC" w:rsidP="00417B76">
            <w:pPr>
              <w:spacing w:line="480" w:lineRule="auto"/>
              <w:rPr>
                <w:rFonts w:eastAsia="Times New Roman"/>
                <w:i/>
              </w:rPr>
            </w:pPr>
            <w:r w:rsidRPr="007B2E61">
              <w:rPr>
                <w:lang w:val="en-AU"/>
              </w:rPr>
              <w:t>52.55</w:t>
            </w:r>
            <w:r>
              <w:rPr>
                <w:lang w:val="en-AU"/>
              </w:rPr>
              <w:t xml:space="preserve"> (26.30)</w:t>
            </w:r>
            <w:r w:rsidRPr="001467EA">
              <w:rPr>
                <w:vertAlign w:val="superscript"/>
                <w:lang w:val="en-AU"/>
              </w:rPr>
              <w:t>b</w:t>
            </w:r>
          </w:p>
        </w:tc>
      </w:tr>
      <w:tr w:rsidR="005140FC" w:rsidRPr="00140CCB" w14:paraId="366190C5" w14:textId="77777777" w:rsidTr="00417B76">
        <w:trPr>
          <w:trHeight w:val="107"/>
        </w:trPr>
        <w:tc>
          <w:tcPr>
            <w:tcW w:w="3541" w:type="dxa"/>
          </w:tcPr>
          <w:p w14:paraId="4E81E370" w14:textId="77777777" w:rsidR="005140FC" w:rsidRDefault="005140FC" w:rsidP="00417B76">
            <w:pPr>
              <w:spacing w:line="480" w:lineRule="auto"/>
              <w:ind w:left="720"/>
              <w:rPr>
                <w:rFonts w:eastAsia="Times New Roman"/>
              </w:rPr>
            </w:pPr>
            <w:r>
              <w:rPr>
                <w:rFonts w:eastAsia="Times New Roman"/>
              </w:rPr>
              <w:t>Appearance-neutral</w:t>
            </w:r>
          </w:p>
        </w:tc>
        <w:tc>
          <w:tcPr>
            <w:tcW w:w="2852" w:type="dxa"/>
          </w:tcPr>
          <w:p w14:paraId="67FF2CC8" w14:textId="77777777" w:rsidR="005140FC" w:rsidRPr="00140CCB" w:rsidRDefault="005140FC" w:rsidP="00417B76">
            <w:pPr>
              <w:spacing w:line="480" w:lineRule="auto"/>
              <w:rPr>
                <w:rFonts w:eastAsia="Times New Roman"/>
                <w:i/>
              </w:rPr>
            </w:pPr>
            <w:r>
              <w:rPr>
                <w:rFonts w:eastAsia="Times New Roman"/>
                <w:i/>
              </w:rPr>
              <w:t>-</w:t>
            </w:r>
          </w:p>
        </w:tc>
        <w:tc>
          <w:tcPr>
            <w:tcW w:w="2781" w:type="dxa"/>
          </w:tcPr>
          <w:p w14:paraId="4365E07A" w14:textId="77777777" w:rsidR="005140FC" w:rsidRPr="00140CCB" w:rsidRDefault="005140FC" w:rsidP="00417B76">
            <w:pPr>
              <w:spacing w:line="480" w:lineRule="auto"/>
              <w:rPr>
                <w:rFonts w:eastAsia="Times New Roman"/>
                <w:i/>
              </w:rPr>
            </w:pPr>
            <w:r w:rsidRPr="007B2E61">
              <w:rPr>
                <w:lang w:val="en-AU"/>
              </w:rPr>
              <w:t>57.10</w:t>
            </w:r>
            <w:r>
              <w:rPr>
                <w:lang w:val="en-AU"/>
              </w:rPr>
              <w:t xml:space="preserve"> (</w:t>
            </w:r>
            <w:r w:rsidRPr="007B2E61">
              <w:rPr>
                <w:lang w:val="en-AU"/>
              </w:rPr>
              <w:t>25.33</w:t>
            </w:r>
            <w:r>
              <w:rPr>
                <w:lang w:val="en-AU"/>
              </w:rPr>
              <w:t>)</w:t>
            </w:r>
            <w:r w:rsidRPr="00AA7BE3">
              <w:rPr>
                <w:vertAlign w:val="superscript"/>
                <w:lang w:val="en-AU"/>
              </w:rPr>
              <w:t>a,b</w:t>
            </w:r>
          </w:p>
        </w:tc>
      </w:tr>
      <w:tr w:rsidR="005140FC" w:rsidRPr="00140CCB" w14:paraId="7F721E32" w14:textId="77777777" w:rsidTr="00417B76">
        <w:trPr>
          <w:trHeight w:val="108"/>
        </w:trPr>
        <w:tc>
          <w:tcPr>
            <w:tcW w:w="3541" w:type="dxa"/>
          </w:tcPr>
          <w:p w14:paraId="57FBB759" w14:textId="77777777" w:rsidR="005140FC" w:rsidRPr="00A54182" w:rsidRDefault="005140FC" w:rsidP="00417B76">
            <w:pPr>
              <w:spacing w:line="480" w:lineRule="auto"/>
              <w:rPr>
                <w:rFonts w:eastAsia="Times New Roman"/>
                <w:b/>
                <w:i/>
              </w:rPr>
            </w:pPr>
            <w:r w:rsidRPr="00A54182">
              <w:rPr>
                <w:rFonts w:eastAsia="Times New Roman"/>
                <w:b/>
                <w:i/>
              </w:rPr>
              <w:t>Self-objectification</w:t>
            </w:r>
          </w:p>
        </w:tc>
        <w:tc>
          <w:tcPr>
            <w:tcW w:w="2852" w:type="dxa"/>
          </w:tcPr>
          <w:p w14:paraId="6EB5ACBE" w14:textId="77777777" w:rsidR="005140FC" w:rsidRPr="00140CCB" w:rsidRDefault="005140FC" w:rsidP="00417B76">
            <w:pPr>
              <w:spacing w:line="480" w:lineRule="auto"/>
              <w:rPr>
                <w:rFonts w:eastAsia="Times New Roman"/>
                <w:i/>
              </w:rPr>
            </w:pPr>
          </w:p>
        </w:tc>
        <w:tc>
          <w:tcPr>
            <w:tcW w:w="2781" w:type="dxa"/>
          </w:tcPr>
          <w:p w14:paraId="4AB0E5F1" w14:textId="77777777" w:rsidR="005140FC" w:rsidRPr="00140CCB" w:rsidRDefault="005140FC" w:rsidP="00417B76">
            <w:pPr>
              <w:spacing w:line="480" w:lineRule="auto"/>
              <w:rPr>
                <w:rFonts w:eastAsia="Times New Roman"/>
                <w:i/>
              </w:rPr>
            </w:pPr>
          </w:p>
        </w:tc>
      </w:tr>
      <w:tr w:rsidR="005140FC" w:rsidRPr="00140CCB" w14:paraId="1061EDF1" w14:textId="77777777" w:rsidTr="00417B76">
        <w:trPr>
          <w:trHeight w:val="107"/>
        </w:trPr>
        <w:tc>
          <w:tcPr>
            <w:tcW w:w="3541" w:type="dxa"/>
          </w:tcPr>
          <w:p w14:paraId="57FD6796" w14:textId="77777777" w:rsidR="005140FC" w:rsidRDefault="005140FC" w:rsidP="00417B76">
            <w:pPr>
              <w:spacing w:line="480" w:lineRule="auto"/>
              <w:ind w:left="720"/>
              <w:rPr>
                <w:rFonts w:eastAsia="Times New Roman"/>
              </w:rPr>
            </w:pPr>
            <w:r>
              <w:rPr>
                <w:rFonts w:eastAsia="Times New Roman"/>
              </w:rPr>
              <w:t>Body Positive</w:t>
            </w:r>
          </w:p>
        </w:tc>
        <w:tc>
          <w:tcPr>
            <w:tcW w:w="2852" w:type="dxa"/>
          </w:tcPr>
          <w:p w14:paraId="2F7BD669" w14:textId="77777777" w:rsidR="005140FC" w:rsidRPr="00140CCB" w:rsidRDefault="005140FC" w:rsidP="00417B76">
            <w:pPr>
              <w:spacing w:line="480" w:lineRule="auto"/>
              <w:rPr>
                <w:rFonts w:eastAsia="Times New Roman"/>
                <w:i/>
              </w:rPr>
            </w:pPr>
            <w:r>
              <w:rPr>
                <w:rFonts w:eastAsia="Times New Roman"/>
                <w:i/>
              </w:rPr>
              <w:t>-</w:t>
            </w:r>
          </w:p>
        </w:tc>
        <w:tc>
          <w:tcPr>
            <w:tcW w:w="2781" w:type="dxa"/>
          </w:tcPr>
          <w:p w14:paraId="3CDD49B8" w14:textId="77777777" w:rsidR="005140FC" w:rsidRPr="0062348C" w:rsidRDefault="005140FC" w:rsidP="00417B76">
            <w:pPr>
              <w:spacing w:line="480" w:lineRule="auto"/>
              <w:rPr>
                <w:rFonts w:eastAsia="Times New Roman"/>
              </w:rPr>
            </w:pPr>
            <w:r>
              <w:rPr>
                <w:lang w:val="en-AU"/>
              </w:rPr>
              <w:t>0.</w:t>
            </w:r>
            <w:r w:rsidRPr="007B2E61">
              <w:rPr>
                <w:lang w:val="en-AU"/>
              </w:rPr>
              <w:t>92</w:t>
            </w:r>
            <w:r>
              <w:rPr>
                <w:lang w:val="en-AU"/>
              </w:rPr>
              <w:t xml:space="preserve"> (0.89</w:t>
            </w:r>
            <w:r w:rsidRPr="007B2E61">
              <w:rPr>
                <w:lang w:val="en-AU"/>
              </w:rPr>
              <w:t>)</w:t>
            </w:r>
            <w:r w:rsidRPr="001467EA">
              <w:rPr>
                <w:vertAlign w:val="superscript"/>
                <w:lang w:val="en-AU"/>
              </w:rPr>
              <w:t>a</w:t>
            </w:r>
          </w:p>
        </w:tc>
      </w:tr>
      <w:tr w:rsidR="005140FC" w:rsidRPr="00140CCB" w14:paraId="127DF71F" w14:textId="77777777" w:rsidTr="00417B76">
        <w:trPr>
          <w:trHeight w:val="107"/>
        </w:trPr>
        <w:tc>
          <w:tcPr>
            <w:tcW w:w="3541" w:type="dxa"/>
          </w:tcPr>
          <w:p w14:paraId="17F1DEB7" w14:textId="77777777" w:rsidR="005140FC" w:rsidRDefault="005140FC" w:rsidP="00417B76">
            <w:pPr>
              <w:spacing w:line="480" w:lineRule="auto"/>
              <w:ind w:left="720"/>
              <w:rPr>
                <w:rFonts w:eastAsia="Times New Roman"/>
              </w:rPr>
            </w:pPr>
            <w:r>
              <w:rPr>
                <w:rFonts w:eastAsia="Times New Roman"/>
              </w:rPr>
              <w:t>Thin-ideal</w:t>
            </w:r>
          </w:p>
        </w:tc>
        <w:tc>
          <w:tcPr>
            <w:tcW w:w="2852" w:type="dxa"/>
          </w:tcPr>
          <w:p w14:paraId="34F9D3BE" w14:textId="77777777" w:rsidR="005140FC" w:rsidRPr="00140CCB" w:rsidRDefault="005140FC" w:rsidP="00417B76">
            <w:pPr>
              <w:spacing w:line="480" w:lineRule="auto"/>
              <w:rPr>
                <w:rFonts w:eastAsia="Times New Roman"/>
                <w:i/>
              </w:rPr>
            </w:pPr>
            <w:r>
              <w:rPr>
                <w:rFonts w:eastAsia="Times New Roman"/>
                <w:i/>
              </w:rPr>
              <w:t>-</w:t>
            </w:r>
          </w:p>
        </w:tc>
        <w:tc>
          <w:tcPr>
            <w:tcW w:w="2781" w:type="dxa"/>
          </w:tcPr>
          <w:p w14:paraId="6F3D01E1" w14:textId="77777777" w:rsidR="005140FC" w:rsidRPr="0062348C" w:rsidRDefault="005140FC" w:rsidP="00417B76">
            <w:pPr>
              <w:spacing w:line="480" w:lineRule="auto"/>
              <w:rPr>
                <w:rFonts w:eastAsia="Times New Roman"/>
              </w:rPr>
            </w:pPr>
            <w:r>
              <w:rPr>
                <w:rFonts w:eastAsia="Times New Roman"/>
              </w:rPr>
              <w:t>0.86 (1.06)</w:t>
            </w:r>
            <w:r w:rsidRPr="001467EA">
              <w:rPr>
                <w:rFonts w:eastAsia="Times New Roman"/>
                <w:vertAlign w:val="superscript"/>
              </w:rPr>
              <w:t>a</w:t>
            </w:r>
          </w:p>
        </w:tc>
      </w:tr>
      <w:tr w:rsidR="005140FC" w:rsidRPr="00140CCB" w14:paraId="578DD9CB" w14:textId="77777777" w:rsidTr="00417B76">
        <w:trPr>
          <w:trHeight w:val="107"/>
        </w:trPr>
        <w:tc>
          <w:tcPr>
            <w:tcW w:w="3541" w:type="dxa"/>
            <w:tcBorders>
              <w:bottom w:val="single" w:sz="4" w:space="0" w:color="auto"/>
            </w:tcBorders>
          </w:tcPr>
          <w:p w14:paraId="057E26C6" w14:textId="77777777" w:rsidR="005140FC" w:rsidRDefault="005140FC" w:rsidP="00417B76">
            <w:pPr>
              <w:spacing w:line="480" w:lineRule="auto"/>
              <w:ind w:left="720"/>
              <w:rPr>
                <w:rFonts w:eastAsia="Times New Roman"/>
              </w:rPr>
            </w:pPr>
            <w:r>
              <w:rPr>
                <w:rFonts w:eastAsia="Times New Roman"/>
              </w:rPr>
              <w:t>Appearance-neutral</w:t>
            </w:r>
          </w:p>
        </w:tc>
        <w:tc>
          <w:tcPr>
            <w:tcW w:w="2852" w:type="dxa"/>
            <w:tcBorders>
              <w:bottom w:val="single" w:sz="4" w:space="0" w:color="auto"/>
            </w:tcBorders>
          </w:tcPr>
          <w:p w14:paraId="53A22A7B" w14:textId="77777777" w:rsidR="005140FC" w:rsidRPr="00140CCB" w:rsidRDefault="005140FC" w:rsidP="00417B76">
            <w:pPr>
              <w:spacing w:line="480" w:lineRule="auto"/>
              <w:rPr>
                <w:rFonts w:eastAsia="Times New Roman"/>
                <w:i/>
              </w:rPr>
            </w:pPr>
            <w:r>
              <w:rPr>
                <w:rFonts w:eastAsia="Times New Roman"/>
                <w:i/>
              </w:rPr>
              <w:t>-</w:t>
            </w:r>
          </w:p>
        </w:tc>
        <w:tc>
          <w:tcPr>
            <w:tcW w:w="2781" w:type="dxa"/>
            <w:tcBorders>
              <w:bottom w:val="single" w:sz="4" w:space="0" w:color="auto"/>
            </w:tcBorders>
          </w:tcPr>
          <w:p w14:paraId="0F44A580" w14:textId="77777777" w:rsidR="005140FC" w:rsidRPr="0062348C" w:rsidRDefault="005140FC" w:rsidP="00417B76">
            <w:pPr>
              <w:spacing w:line="480" w:lineRule="auto"/>
              <w:rPr>
                <w:rFonts w:eastAsia="Times New Roman"/>
              </w:rPr>
            </w:pPr>
            <w:r>
              <w:rPr>
                <w:rFonts w:eastAsia="Times New Roman"/>
              </w:rPr>
              <w:t>0.37 (0.72)</w:t>
            </w:r>
            <w:r w:rsidRPr="001467EA">
              <w:rPr>
                <w:rFonts w:eastAsia="Times New Roman"/>
                <w:vertAlign w:val="superscript"/>
              </w:rPr>
              <w:t>b</w:t>
            </w:r>
          </w:p>
        </w:tc>
      </w:tr>
    </w:tbl>
    <w:p w14:paraId="77E926B8" w14:textId="77777777" w:rsidR="005140FC" w:rsidRDefault="005140FC" w:rsidP="005140FC">
      <w:pPr>
        <w:spacing w:line="480" w:lineRule="auto"/>
        <w:rPr>
          <w:rFonts w:eastAsia="Times New Roman"/>
        </w:rPr>
      </w:pPr>
      <w:r w:rsidRPr="00140CCB">
        <w:rPr>
          <w:rFonts w:eastAsia="Times New Roman"/>
          <w:i/>
          <w:vertAlign w:val="superscript"/>
        </w:rPr>
        <w:t>*</w:t>
      </w:r>
      <w:r>
        <w:rPr>
          <w:rFonts w:eastAsia="Times New Roman"/>
          <w:i/>
        </w:rPr>
        <w:t xml:space="preserve">p </w:t>
      </w:r>
      <w:r>
        <w:rPr>
          <w:rFonts w:eastAsia="Times New Roman"/>
        </w:rPr>
        <w:t xml:space="preserve">&lt; .05, </w:t>
      </w:r>
      <w:r w:rsidRPr="00140CCB">
        <w:rPr>
          <w:rFonts w:eastAsia="Times New Roman"/>
          <w:vertAlign w:val="superscript"/>
        </w:rPr>
        <w:t>**</w:t>
      </w:r>
      <w:r>
        <w:rPr>
          <w:rFonts w:eastAsia="Times New Roman"/>
          <w:i/>
        </w:rPr>
        <w:t xml:space="preserve">p </w:t>
      </w:r>
      <w:r w:rsidRPr="00140CCB">
        <w:rPr>
          <w:rFonts w:eastAsia="Times New Roman"/>
        </w:rPr>
        <w:t>&lt; .001</w:t>
      </w:r>
    </w:p>
    <w:p w14:paraId="467F6937" w14:textId="77777777" w:rsidR="005140FC" w:rsidRPr="00BC01B9" w:rsidRDefault="005140FC" w:rsidP="005140FC">
      <w:pPr>
        <w:widowControl w:val="0"/>
        <w:autoSpaceDE w:val="0"/>
        <w:autoSpaceDN w:val="0"/>
        <w:adjustRightInd w:val="0"/>
        <w:spacing w:after="240" w:line="180" w:lineRule="atLeast"/>
        <w:rPr>
          <w:color w:val="000000"/>
          <w:lang w:eastAsia="en-US"/>
        </w:rPr>
      </w:pPr>
      <w:r w:rsidRPr="00BC01B9">
        <w:rPr>
          <w:i/>
          <w:color w:val="000000"/>
          <w:lang w:eastAsia="en-US"/>
        </w:rPr>
        <w:t>Note:</w:t>
      </w:r>
      <w:r w:rsidRPr="00BC01B9">
        <w:rPr>
          <w:color w:val="000000"/>
          <w:lang w:eastAsia="en-US"/>
        </w:rPr>
        <w:t xml:space="preserve"> Means within a </w:t>
      </w:r>
      <w:r>
        <w:rPr>
          <w:color w:val="000000"/>
          <w:lang w:eastAsia="en-US"/>
        </w:rPr>
        <w:t xml:space="preserve">column </w:t>
      </w:r>
      <w:r w:rsidRPr="00BC01B9">
        <w:rPr>
          <w:color w:val="000000"/>
          <w:lang w:eastAsia="en-US"/>
        </w:rPr>
        <w:t xml:space="preserve">with different superscripts are significantly different at p &lt; .05. </w:t>
      </w:r>
    </w:p>
    <w:p w14:paraId="20F42CF0" w14:textId="44D8C0C6" w:rsidR="00F52B13" w:rsidRDefault="005140FC" w:rsidP="005140FC">
      <w:pPr>
        <w:spacing w:line="480" w:lineRule="auto"/>
        <w:rPr>
          <w:rFonts w:eastAsia="Times New Roman"/>
        </w:rPr>
      </w:pPr>
      <w:r w:rsidRPr="0080743D">
        <w:rPr>
          <w:i/>
          <w:noProof/>
        </w:rPr>
        <w:lastRenderedPageBreak/>
        <w:drawing>
          <wp:anchor distT="0" distB="0" distL="114300" distR="114300" simplePos="0" relativeHeight="251674624" behindDoc="0" locked="0" layoutInCell="1" allowOverlap="1" wp14:anchorId="526E5EDC" wp14:editId="6F3A0BEA">
            <wp:simplePos x="0" y="0"/>
            <wp:positionH relativeFrom="column">
              <wp:posOffset>51435</wp:posOffset>
            </wp:positionH>
            <wp:positionV relativeFrom="paragraph">
              <wp:posOffset>170180</wp:posOffset>
            </wp:positionV>
            <wp:extent cx="5727700" cy="3738245"/>
            <wp:effectExtent l="0" t="0" r="0" b="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margin">
              <wp14:pctWidth>0</wp14:pctWidth>
            </wp14:sizeRelH>
            <wp14:sizeRelV relativeFrom="margin">
              <wp14:pctHeight>0</wp14:pctHeight>
            </wp14:sizeRelV>
          </wp:anchor>
        </w:drawing>
      </w:r>
      <w:r w:rsidRPr="000A64D2">
        <w:rPr>
          <w:rStyle w:val="label"/>
          <w:rFonts w:eastAsia="Times New Roman"/>
          <w:i/>
        </w:rPr>
        <w:t xml:space="preserve">Figure </w:t>
      </w:r>
      <w:r>
        <w:rPr>
          <w:rStyle w:val="label"/>
          <w:rFonts w:eastAsia="Times New Roman"/>
          <w:i/>
        </w:rPr>
        <w:t>1</w:t>
      </w:r>
      <w:r w:rsidRPr="000A64D2">
        <w:rPr>
          <w:rFonts w:eastAsia="Times New Roman"/>
          <w:i/>
        </w:rPr>
        <w:t>.</w:t>
      </w:r>
      <w:r w:rsidRPr="000A64D2">
        <w:rPr>
          <w:rStyle w:val="apple-converted-space"/>
          <w:rFonts w:eastAsia="Times New Roman"/>
          <w:i/>
        </w:rPr>
        <w:t> </w:t>
      </w:r>
      <w:r>
        <w:rPr>
          <w:rStyle w:val="apple-converted-space"/>
          <w:rFonts w:eastAsia="Times New Roman"/>
        </w:rPr>
        <w:t>Changes in positive mood across time for each exposure condition</w:t>
      </w:r>
      <w:r>
        <w:rPr>
          <w:rFonts w:eastAsia="Times New Roman"/>
        </w:rPr>
        <w:t xml:space="preserve">. </w:t>
      </w:r>
    </w:p>
    <w:p w14:paraId="691E275B" w14:textId="1DD0822A" w:rsidR="005140FC" w:rsidRDefault="00F52B13" w:rsidP="008A6C42">
      <w:pPr>
        <w:rPr>
          <w:rFonts w:eastAsia="Times New Roman"/>
        </w:rPr>
      </w:pPr>
      <w:r>
        <w:rPr>
          <w:rFonts w:eastAsia="Times New Roman"/>
        </w:rPr>
        <w:br w:type="page"/>
      </w:r>
    </w:p>
    <w:p w14:paraId="4A080DE4" w14:textId="3DB2E239" w:rsidR="005140FC" w:rsidRDefault="005140FC" w:rsidP="008A6C42">
      <w:pPr>
        <w:spacing w:line="480" w:lineRule="auto"/>
        <w:rPr>
          <w:rStyle w:val="label"/>
          <w:rFonts w:eastAsia="Times New Roman"/>
        </w:rPr>
      </w:pPr>
      <w:r w:rsidRPr="0080743D">
        <w:rPr>
          <w:i/>
          <w:noProof/>
        </w:rPr>
        <w:lastRenderedPageBreak/>
        <w:drawing>
          <wp:anchor distT="0" distB="0" distL="114300" distR="114300" simplePos="0" relativeHeight="251675648" behindDoc="0" locked="0" layoutInCell="1" allowOverlap="1" wp14:anchorId="20E802BA" wp14:editId="7FBD50A4">
            <wp:simplePos x="0" y="0"/>
            <wp:positionH relativeFrom="column">
              <wp:posOffset>51435</wp:posOffset>
            </wp:positionH>
            <wp:positionV relativeFrom="paragraph">
              <wp:posOffset>170180</wp:posOffset>
            </wp:positionV>
            <wp:extent cx="5727700" cy="3738245"/>
            <wp:effectExtent l="0" t="0" r="0" b="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margin">
              <wp14:pctWidth>0</wp14:pctWidth>
            </wp14:sizeRelH>
            <wp14:sizeRelV relativeFrom="margin">
              <wp14:pctHeight>0</wp14:pctHeight>
            </wp14:sizeRelV>
          </wp:anchor>
        </w:drawing>
      </w:r>
      <w:r w:rsidRPr="000A64D2">
        <w:rPr>
          <w:rStyle w:val="label"/>
          <w:rFonts w:eastAsia="Times New Roman"/>
          <w:i/>
        </w:rPr>
        <w:t xml:space="preserve">Figure </w:t>
      </w:r>
      <w:r>
        <w:rPr>
          <w:rStyle w:val="label"/>
          <w:rFonts w:eastAsia="Times New Roman"/>
          <w:i/>
        </w:rPr>
        <w:t>2</w:t>
      </w:r>
      <w:r w:rsidRPr="000A64D2">
        <w:rPr>
          <w:rFonts w:eastAsia="Times New Roman"/>
          <w:i/>
        </w:rPr>
        <w:t>.</w:t>
      </w:r>
      <w:r w:rsidRPr="000A64D2">
        <w:rPr>
          <w:rStyle w:val="apple-converted-space"/>
          <w:rFonts w:eastAsia="Times New Roman"/>
          <w:i/>
        </w:rPr>
        <w:t> </w:t>
      </w:r>
      <w:r>
        <w:rPr>
          <w:rStyle w:val="apple-converted-space"/>
          <w:rFonts w:eastAsia="Times New Roman"/>
        </w:rPr>
        <w:t>Changes in negative mood across time for each exposure condition.</w:t>
      </w:r>
      <w:r w:rsidR="00F52B13">
        <w:rPr>
          <w:rStyle w:val="apple-converted-space"/>
          <w:rFonts w:eastAsia="Times New Roman"/>
        </w:rPr>
        <w:br w:type="page"/>
      </w:r>
    </w:p>
    <w:p w14:paraId="1AFCD36B" w14:textId="50F902F6" w:rsidR="00F52B13" w:rsidRDefault="005140FC" w:rsidP="008A6C42">
      <w:pPr>
        <w:spacing w:line="480" w:lineRule="auto"/>
        <w:ind w:firstLine="720"/>
        <w:outlineLvl w:val="0"/>
        <w:rPr>
          <w:rStyle w:val="apple-converted-space"/>
          <w:rFonts w:eastAsia="Times New Roman"/>
        </w:rPr>
      </w:pPr>
      <w:r w:rsidRPr="0080743D">
        <w:rPr>
          <w:i/>
          <w:noProof/>
        </w:rPr>
        <w:lastRenderedPageBreak/>
        <w:drawing>
          <wp:anchor distT="0" distB="0" distL="114300" distR="114300" simplePos="0" relativeHeight="251676672" behindDoc="0" locked="0" layoutInCell="1" allowOverlap="1" wp14:anchorId="1CCB90D3" wp14:editId="487FC232">
            <wp:simplePos x="0" y="0"/>
            <wp:positionH relativeFrom="column">
              <wp:posOffset>51435</wp:posOffset>
            </wp:positionH>
            <wp:positionV relativeFrom="paragraph">
              <wp:posOffset>170180</wp:posOffset>
            </wp:positionV>
            <wp:extent cx="5727700" cy="3738245"/>
            <wp:effectExtent l="0" t="0" r="12700" b="20955"/>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margin">
              <wp14:pctWidth>0</wp14:pctWidth>
            </wp14:sizeRelH>
            <wp14:sizeRelV relativeFrom="margin">
              <wp14:pctHeight>0</wp14:pctHeight>
            </wp14:sizeRelV>
          </wp:anchor>
        </w:drawing>
      </w:r>
      <w:r>
        <w:rPr>
          <w:rStyle w:val="label"/>
          <w:rFonts w:eastAsia="Times New Roman"/>
          <w:i/>
        </w:rPr>
        <w:t>Figure</w:t>
      </w:r>
      <w:r w:rsidRPr="004352E6">
        <w:rPr>
          <w:rStyle w:val="label"/>
          <w:rFonts w:eastAsia="Times New Roman"/>
          <w:i/>
        </w:rPr>
        <w:t xml:space="preserve"> 3</w:t>
      </w:r>
      <w:r w:rsidRPr="004352E6">
        <w:rPr>
          <w:rFonts w:eastAsia="Times New Roman"/>
          <w:i/>
        </w:rPr>
        <w:t>.</w:t>
      </w:r>
      <w:r w:rsidRPr="004352E6">
        <w:rPr>
          <w:rStyle w:val="apple-converted-space"/>
          <w:rFonts w:eastAsia="Times New Roman"/>
          <w:i/>
        </w:rPr>
        <w:t> </w:t>
      </w:r>
      <w:r>
        <w:rPr>
          <w:rStyle w:val="apple-converted-space"/>
          <w:rFonts w:eastAsia="Times New Roman"/>
        </w:rPr>
        <w:t>Changes in body satisfaction across time for each exposure condition.</w:t>
      </w:r>
      <w:r w:rsidR="00F52B13">
        <w:rPr>
          <w:rStyle w:val="apple-converted-space"/>
          <w:rFonts w:eastAsia="Times New Roman"/>
        </w:rPr>
        <w:br w:type="page"/>
      </w:r>
    </w:p>
    <w:p w14:paraId="11CCE499" w14:textId="77777777" w:rsidR="005140FC" w:rsidRDefault="005140FC" w:rsidP="008A6C42">
      <w:pPr>
        <w:spacing w:line="480" w:lineRule="auto"/>
        <w:outlineLvl w:val="0"/>
        <w:rPr>
          <w:b/>
          <w:lang w:val="en-AU"/>
        </w:rPr>
      </w:pPr>
    </w:p>
    <w:p w14:paraId="085A10B8" w14:textId="77777777" w:rsidR="005140FC" w:rsidRDefault="005140FC" w:rsidP="005140FC">
      <w:pPr>
        <w:spacing w:line="480" w:lineRule="auto"/>
        <w:rPr>
          <w:b/>
          <w:lang w:val="en-AU"/>
        </w:rPr>
      </w:pPr>
      <w:r w:rsidRPr="0080743D">
        <w:rPr>
          <w:b/>
          <w:noProof/>
        </w:rPr>
        <w:drawing>
          <wp:inline distT="0" distB="0" distL="0" distR="0" wp14:anchorId="6849E64E" wp14:editId="76153EFC">
            <wp:extent cx="5219065" cy="3151177"/>
            <wp:effectExtent l="0" t="0" r="13335" b="2413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191A39FB" w14:textId="786F0757" w:rsidR="005140FC" w:rsidRDefault="005140FC" w:rsidP="008A6C42">
      <w:pPr>
        <w:spacing w:line="480" w:lineRule="auto"/>
        <w:rPr>
          <w:b/>
          <w:lang w:val="en-AU"/>
        </w:rPr>
      </w:pPr>
      <w:r>
        <w:rPr>
          <w:rStyle w:val="label"/>
          <w:rFonts w:eastAsia="Times New Roman"/>
          <w:i/>
        </w:rPr>
        <w:t>Figure</w:t>
      </w:r>
      <w:r w:rsidRPr="004352E6">
        <w:rPr>
          <w:rStyle w:val="label"/>
          <w:rFonts w:eastAsia="Times New Roman"/>
          <w:i/>
        </w:rPr>
        <w:t xml:space="preserve"> </w:t>
      </w:r>
      <w:r>
        <w:rPr>
          <w:rStyle w:val="label"/>
          <w:rFonts w:eastAsia="Times New Roman"/>
          <w:i/>
        </w:rPr>
        <w:t>4</w:t>
      </w:r>
      <w:r w:rsidRPr="004352E6">
        <w:rPr>
          <w:rFonts w:eastAsia="Times New Roman"/>
          <w:i/>
        </w:rPr>
        <w:t>.</w:t>
      </w:r>
      <w:r w:rsidRPr="004352E6">
        <w:rPr>
          <w:rStyle w:val="apple-converted-space"/>
          <w:rFonts w:eastAsia="Times New Roman"/>
          <w:i/>
        </w:rPr>
        <w:t> </w:t>
      </w:r>
      <w:r>
        <w:rPr>
          <w:rStyle w:val="apple-converted-space"/>
          <w:rFonts w:eastAsia="Times New Roman"/>
        </w:rPr>
        <w:t>Post-exposure scores for state body appreciation for each exposure condition</w:t>
      </w:r>
      <w:r>
        <w:rPr>
          <w:b/>
          <w:lang w:val="en-AU"/>
        </w:rPr>
        <w:t xml:space="preserve"> </w:t>
      </w:r>
      <w:r w:rsidR="00F52B13">
        <w:rPr>
          <w:b/>
          <w:lang w:val="en-AU"/>
        </w:rPr>
        <w:br w:type="page"/>
      </w:r>
    </w:p>
    <w:p w14:paraId="702F1340" w14:textId="77777777" w:rsidR="005140FC" w:rsidRDefault="005140FC" w:rsidP="005140FC">
      <w:pPr>
        <w:spacing w:line="480" w:lineRule="auto"/>
        <w:rPr>
          <w:rFonts w:eastAsia="Times New Roman"/>
        </w:rPr>
      </w:pPr>
    </w:p>
    <w:p w14:paraId="59027802" w14:textId="77777777" w:rsidR="005140FC" w:rsidRDefault="005140FC" w:rsidP="005140FC">
      <w:pPr>
        <w:spacing w:line="480" w:lineRule="auto"/>
        <w:rPr>
          <w:b/>
          <w:lang w:val="en-AU"/>
        </w:rPr>
      </w:pPr>
      <w:r w:rsidRPr="0080743D">
        <w:rPr>
          <w:b/>
          <w:noProof/>
        </w:rPr>
        <w:drawing>
          <wp:inline distT="0" distB="0" distL="0" distR="0" wp14:anchorId="281E4508" wp14:editId="2C4B0492">
            <wp:extent cx="5104765" cy="3217545"/>
            <wp:effectExtent l="0" t="0" r="635"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4267C1B3" w14:textId="7D42C42B" w:rsidR="00BA1C2C" w:rsidRPr="007B2E61" w:rsidRDefault="005140FC" w:rsidP="008A6C42">
      <w:pPr>
        <w:rPr>
          <w:b/>
          <w:lang w:val="en-AU"/>
        </w:rPr>
      </w:pPr>
      <w:r>
        <w:rPr>
          <w:rStyle w:val="label"/>
          <w:rFonts w:eastAsia="Times New Roman"/>
          <w:i/>
        </w:rPr>
        <w:t>Figure</w:t>
      </w:r>
      <w:r w:rsidRPr="004352E6">
        <w:rPr>
          <w:rStyle w:val="label"/>
          <w:rFonts w:eastAsia="Times New Roman"/>
          <w:i/>
        </w:rPr>
        <w:t xml:space="preserve"> </w:t>
      </w:r>
      <w:r>
        <w:rPr>
          <w:rStyle w:val="label"/>
          <w:rFonts w:eastAsia="Times New Roman"/>
          <w:i/>
        </w:rPr>
        <w:t>5</w:t>
      </w:r>
      <w:r w:rsidRPr="004352E6">
        <w:rPr>
          <w:rFonts w:eastAsia="Times New Roman"/>
          <w:i/>
        </w:rPr>
        <w:t>.</w:t>
      </w:r>
      <w:r w:rsidRPr="004352E6">
        <w:rPr>
          <w:rStyle w:val="apple-converted-space"/>
          <w:rFonts w:eastAsia="Times New Roman"/>
          <w:i/>
        </w:rPr>
        <w:t> </w:t>
      </w:r>
      <w:r>
        <w:rPr>
          <w:rStyle w:val="apple-converted-space"/>
          <w:rFonts w:eastAsia="Times New Roman"/>
        </w:rPr>
        <w:t>Post-exposure scores for state self-objectification for each exposure condition</w:t>
      </w:r>
      <w:r>
        <w:rPr>
          <w:b/>
          <w:lang w:val="en-AU"/>
        </w:rPr>
        <w:t xml:space="preserve"> </w:t>
      </w:r>
    </w:p>
    <w:sectPr w:rsidR="00BA1C2C" w:rsidRPr="007B2E61" w:rsidSect="008A6C42">
      <w:footerReference w:type="even" r:id="rId45"/>
      <w:footerReference w:type="default" r:id="rId46"/>
      <w:pgSz w:w="11900" w:h="16840"/>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AC3932" w16cid:durableId="1F442C52"/>
  <w16cid:commentId w16cid:paraId="0B76EBA7" w16cid:durableId="1F442C5E"/>
  <w16cid:commentId w16cid:paraId="5FFFF729" w16cid:durableId="1F442C53"/>
  <w16cid:commentId w16cid:paraId="7FA7EAC1" w16cid:durableId="1F440E41"/>
  <w16cid:commentId w16cid:paraId="07732F6F" w16cid:durableId="1F440E4F"/>
  <w16cid:commentId w16cid:paraId="1F9C2765" w16cid:durableId="1F442DF5"/>
  <w16cid:commentId w16cid:paraId="3A4A3707" w16cid:durableId="1F440E6F"/>
  <w16cid:commentId w16cid:paraId="776E0AC4" w16cid:durableId="1F442C54"/>
  <w16cid:commentId w16cid:paraId="281A032F" w16cid:durableId="1F442C55"/>
  <w16cid:commentId w16cid:paraId="6EBFA53F" w16cid:durableId="1F443671"/>
  <w16cid:commentId w16cid:paraId="3540C341" w16cid:durableId="1F442C56"/>
  <w16cid:commentId w16cid:paraId="699B8FCD" w16cid:durableId="1F442C5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85B04" w14:textId="77777777" w:rsidR="00F9100B" w:rsidRDefault="00F9100B" w:rsidP="00697269">
      <w:r>
        <w:separator/>
      </w:r>
    </w:p>
  </w:endnote>
  <w:endnote w:type="continuationSeparator" w:id="0">
    <w:p w14:paraId="252247E3" w14:textId="77777777" w:rsidR="00F9100B" w:rsidRDefault="00F9100B" w:rsidP="0069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67DF6" w14:textId="77777777" w:rsidR="00587FB5" w:rsidRDefault="00587FB5" w:rsidP="00503FF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2D8CFB" w14:textId="77777777" w:rsidR="00587FB5" w:rsidRDefault="00587FB5" w:rsidP="0069726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B0EE7" w14:textId="77777777" w:rsidR="00587FB5" w:rsidRDefault="00587FB5" w:rsidP="00503FF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5CD6">
      <w:rPr>
        <w:rStyle w:val="PageNumber"/>
        <w:noProof/>
      </w:rPr>
      <w:t>10</w:t>
    </w:r>
    <w:r>
      <w:rPr>
        <w:rStyle w:val="PageNumber"/>
      </w:rPr>
      <w:fldChar w:fldCharType="end"/>
    </w:r>
  </w:p>
  <w:p w14:paraId="6FAC2DEF" w14:textId="77777777" w:rsidR="00587FB5" w:rsidRDefault="00587FB5" w:rsidP="0069726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0BC9C" w14:textId="77777777" w:rsidR="00F9100B" w:rsidRDefault="00F9100B" w:rsidP="00697269">
      <w:r>
        <w:separator/>
      </w:r>
    </w:p>
  </w:footnote>
  <w:footnote w:type="continuationSeparator" w:id="0">
    <w:p w14:paraId="13D0B14D" w14:textId="77777777" w:rsidR="00F9100B" w:rsidRDefault="00F9100B" w:rsidP="006972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C214F"/>
    <w:multiLevelType w:val="hybridMultilevel"/>
    <w:tmpl w:val="1BA282F2"/>
    <w:lvl w:ilvl="0" w:tplc="F1BAF208">
      <w:start w:val="1"/>
      <w:numFmt w:val="bullet"/>
      <w:lvlText w:val=""/>
      <w:lvlJc w:val="left"/>
      <w:pPr>
        <w:ind w:left="775"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05">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
    <w:nsid w:val="031B4687"/>
    <w:multiLevelType w:val="hybridMultilevel"/>
    <w:tmpl w:val="D2A22CF2"/>
    <w:lvl w:ilvl="0" w:tplc="BAFA873C">
      <w:start w:val="1"/>
      <w:numFmt w:val="lowerLetter"/>
      <w:lvlText w:val="%1)"/>
      <w:lvlJc w:val="left"/>
      <w:pPr>
        <w:tabs>
          <w:tab w:val="num" w:pos="720"/>
        </w:tabs>
        <w:ind w:left="720" w:hanging="360"/>
      </w:pPr>
    </w:lvl>
    <w:lvl w:ilvl="1" w:tplc="8BA6C168" w:tentative="1">
      <w:start w:val="1"/>
      <w:numFmt w:val="lowerLetter"/>
      <w:lvlText w:val="%2)"/>
      <w:lvlJc w:val="left"/>
      <w:pPr>
        <w:tabs>
          <w:tab w:val="num" w:pos="1440"/>
        </w:tabs>
        <w:ind w:left="1440" w:hanging="360"/>
      </w:pPr>
    </w:lvl>
    <w:lvl w:ilvl="2" w:tplc="6152244C" w:tentative="1">
      <w:start w:val="1"/>
      <w:numFmt w:val="lowerLetter"/>
      <w:lvlText w:val="%3)"/>
      <w:lvlJc w:val="left"/>
      <w:pPr>
        <w:tabs>
          <w:tab w:val="num" w:pos="2160"/>
        </w:tabs>
        <w:ind w:left="2160" w:hanging="360"/>
      </w:pPr>
    </w:lvl>
    <w:lvl w:ilvl="3" w:tplc="BE6CB532" w:tentative="1">
      <w:start w:val="1"/>
      <w:numFmt w:val="lowerLetter"/>
      <w:lvlText w:val="%4)"/>
      <w:lvlJc w:val="left"/>
      <w:pPr>
        <w:tabs>
          <w:tab w:val="num" w:pos="2880"/>
        </w:tabs>
        <w:ind w:left="2880" w:hanging="360"/>
      </w:pPr>
    </w:lvl>
    <w:lvl w:ilvl="4" w:tplc="F58CC50C" w:tentative="1">
      <w:start w:val="1"/>
      <w:numFmt w:val="lowerLetter"/>
      <w:lvlText w:val="%5)"/>
      <w:lvlJc w:val="left"/>
      <w:pPr>
        <w:tabs>
          <w:tab w:val="num" w:pos="3600"/>
        </w:tabs>
        <w:ind w:left="3600" w:hanging="360"/>
      </w:pPr>
    </w:lvl>
    <w:lvl w:ilvl="5" w:tplc="D396BFAC" w:tentative="1">
      <w:start w:val="1"/>
      <w:numFmt w:val="lowerLetter"/>
      <w:lvlText w:val="%6)"/>
      <w:lvlJc w:val="left"/>
      <w:pPr>
        <w:tabs>
          <w:tab w:val="num" w:pos="4320"/>
        </w:tabs>
        <w:ind w:left="4320" w:hanging="360"/>
      </w:pPr>
    </w:lvl>
    <w:lvl w:ilvl="6" w:tplc="C3761E46" w:tentative="1">
      <w:start w:val="1"/>
      <w:numFmt w:val="lowerLetter"/>
      <w:lvlText w:val="%7)"/>
      <w:lvlJc w:val="left"/>
      <w:pPr>
        <w:tabs>
          <w:tab w:val="num" w:pos="5040"/>
        </w:tabs>
        <w:ind w:left="5040" w:hanging="360"/>
      </w:pPr>
    </w:lvl>
    <w:lvl w:ilvl="7" w:tplc="E856AF48" w:tentative="1">
      <w:start w:val="1"/>
      <w:numFmt w:val="lowerLetter"/>
      <w:lvlText w:val="%8)"/>
      <w:lvlJc w:val="left"/>
      <w:pPr>
        <w:tabs>
          <w:tab w:val="num" w:pos="5760"/>
        </w:tabs>
        <w:ind w:left="5760" w:hanging="360"/>
      </w:pPr>
    </w:lvl>
    <w:lvl w:ilvl="8" w:tplc="F2C0373E" w:tentative="1">
      <w:start w:val="1"/>
      <w:numFmt w:val="lowerLetter"/>
      <w:lvlText w:val="%9)"/>
      <w:lvlJc w:val="left"/>
      <w:pPr>
        <w:tabs>
          <w:tab w:val="num" w:pos="6480"/>
        </w:tabs>
        <w:ind w:left="6480" w:hanging="360"/>
      </w:pPr>
    </w:lvl>
  </w:abstractNum>
  <w:abstractNum w:abstractNumId="2">
    <w:nsid w:val="03FB632D"/>
    <w:multiLevelType w:val="hybridMultilevel"/>
    <w:tmpl w:val="25548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864CF5"/>
    <w:multiLevelType w:val="hybridMultilevel"/>
    <w:tmpl w:val="289098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611D7F"/>
    <w:multiLevelType w:val="hybridMultilevel"/>
    <w:tmpl w:val="7AE624D6"/>
    <w:lvl w:ilvl="0" w:tplc="F1BAF2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8108A9"/>
    <w:multiLevelType w:val="hybridMultilevel"/>
    <w:tmpl w:val="E7FC5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A9489E"/>
    <w:multiLevelType w:val="hybridMultilevel"/>
    <w:tmpl w:val="5874D22E"/>
    <w:lvl w:ilvl="0" w:tplc="4A1EF0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BF15E2"/>
    <w:multiLevelType w:val="hybridMultilevel"/>
    <w:tmpl w:val="BDECBA94"/>
    <w:lvl w:ilvl="0" w:tplc="EB4202E8">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D14013"/>
    <w:multiLevelType w:val="hybridMultilevel"/>
    <w:tmpl w:val="D80CDEDC"/>
    <w:lvl w:ilvl="0" w:tplc="4A1EF0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C63E3A"/>
    <w:multiLevelType w:val="hybridMultilevel"/>
    <w:tmpl w:val="D48A4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E6717F"/>
    <w:multiLevelType w:val="hybridMultilevel"/>
    <w:tmpl w:val="D376E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0A2B42"/>
    <w:multiLevelType w:val="hybridMultilevel"/>
    <w:tmpl w:val="BDEC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373BF2"/>
    <w:multiLevelType w:val="hybridMultilevel"/>
    <w:tmpl w:val="EACAF46C"/>
    <w:lvl w:ilvl="0" w:tplc="4A1EF0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901D4E"/>
    <w:multiLevelType w:val="hybridMultilevel"/>
    <w:tmpl w:val="558C42CA"/>
    <w:lvl w:ilvl="0" w:tplc="53FA0512">
      <w:start w:val="1"/>
      <w:numFmt w:val="bullet"/>
      <w:lvlText w:val="-"/>
      <w:lvlJc w:val="left"/>
      <w:pPr>
        <w:ind w:left="720" w:hanging="360"/>
      </w:pPr>
      <w:rPr>
        <w:rFonts w:ascii="Segoe UI" w:eastAsia="Times New Roman" w:hAnsi="Segoe UI" w:cs="Segoe UI" w:hint="default"/>
        <w:color w:val="212121"/>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D97422"/>
    <w:multiLevelType w:val="multilevel"/>
    <w:tmpl w:val="2746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F77283"/>
    <w:multiLevelType w:val="hybridMultilevel"/>
    <w:tmpl w:val="98EE4DD4"/>
    <w:lvl w:ilvl="0" w:tplc="5CB870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3806243"/>
    <w:multiLevelType w:val="hybridMultilevel"/>
    <w:tmpl w:val="E71A4DA0"/>
    <w:lvl w:ilvl="0" w:tplc="4A1EF0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761A6D"/>
    <w:multiLevelType w:val="hybridMultilevel"/>
    <w:tmpl w:val="188C0E50"/>
    <w:lvl w:ilvl="0" w:tplc="F1BAF2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F03412"/>
    <w:multiLevelType w:val="hybridMultilevel"/>
    <w:tmpl w:val="BEFC424C"/>
    <w:lvl w:ilvl="0" w:tplc="4A1EF0F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DB74FE9"/>
    <w:multiLevelType w:val="hybridMultilevel"/>
    <w:tmpl w:val="564646E0"/>
    <w:lvl w:ilvl="0" w:tplc="7D30FEB4">
      <w:start w:val="1"/>
      <w:numFmt w:val="decimal"/>
      <w:lvlText w:val="%1."/>
      <w:lvlJc w:val="left"/>
      <w:pPr>
        <w:ind w:left="720" w:hanging="360"/>
      </w:pPr>
      <w:rPr>
        <w:b/>
      </w:rPr>
    </w:lvl>
    <w:lvl w:ilvl="1" w:tplc="F1BAF208">
      <w:start w:val="1"/>
      <w:numFmt w:val="bullet"/>
      <w:lvlText w:val=""/>
      <w:lvlJc w:val="left"/>
      <w:pPr>
        <w:ind w:left="775"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E935AA5"/>
    <w:multiLevelType w:val="hybridMultilevel"/>
    <w:tmpl w:val="28F0C85A"/>
    <w:lvl w:ilvl="0" w:tplc="4A1EF0F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432F64"/>
    <w:multiLevelType w:val="hybridMultilevel"/>
    <w:tmpl w:val="7BC6EEB8"/>
    <w:lvl w:ilvl="0" w:tplc="4A1EF0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185AD1"/>
    <w:multiLevelType w:val="hybridMultilevel"/>
    <w:tmpl w:val="90AA4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F40E33"/>
    <w:multiLevelType w:val="hybridMultilevel"/>
    <w:tmpl w:val="D3C8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B76D40"/>
    <w:multiLevelType w:val="hybridMultilevel"/>
    <w:tmpl w:val="749CF5B6"/>
    <w:lvl w:ilvl="0" w:tplc="5EFED24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6"/>
  </w:num>
  <w:num w:numId="4">
    <w:abstractNumId w:val="21"/>
  </w:num>
  <w:num w:numId="5">
    <w:abstractNumId w:val="17"/>
  </w:num>
  <w:num w:numId="6">
    <w:abstractNumId w:val="24"/>
  </w:num>
  <w:num w:numId="7">
    <w:abstractNumId w:val="15"/>
  </w:num>
  <w:num w:numId="8">
    <w:abstractNumId w:val="18"/>
  </w:num>
  <w:num w:numId="9">
    <w:abstractNumId w:val="1"/>
  </w:num>
  <w:num w:numId="10">
    <w:abstractNumId w:val="0"/>
  </w:num>
  <w:num w:numId="11">
    <w:abstractNumId w:val="4"/>
  </w:num>
  <w:num w:numId="12">
    <w:abstractNumId w:val="14"/>
  </w:num>
  <w:num w:numId="13">
    <w:abstractNumId w:val="19"/>
  </w:num>
  <w:num w:numId="14">
    <w:abstractNumId w:val="3"/>
  </w:num>
  <w:num w:numId="15">
    <w:abstractNumId w:val="8"/>
  </w:num>
  <w:num w:numId="16">
    <w:abstractNumId w:val="12"/>
  </w:num>
  <w:num w:numId="17">
    <w:abstractNumId w:val="10"/>
  </w:num>
  <w:num w:numId="18">
    <w:abstractNumId w:val="6"/>
  </w:num>
  <w:num w:numId="19">
    <w:abstractNumId w:val="13"/>
  </w:num>
  <w:num w:numId="20">
    <w:abstractNumId w:val="23"/>
  </w:num>
  <w:num w:numId="21">
    <w:abstractNumId w:val="9"/>
  </w:num>
  <w:num w:numId="22">
    <w:abstractNumId w:val="2"/>
  </w:num>
  <w:num w:numId="23">
    <w:abstractNumId w:val="5"/>
  </w:num>
  <w:num w:numId="24">
    <w:abstractNumId w:val="22"/>
  </w:num>
  <w:num w:numId="25">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el Cohen">
    <w15:presenceInfo w15:providerId="Windows Live" w15:userId="76a21efc710b9d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vp2tfppttpvd4edrv2xaef6vx2fx2vfsade&quot;&gt;Rachels&amp;apos;s Main Library-2&lt;record-ids&gt;&lt;item&gt;6&lt;/item&gt;&lt;item&gt;10&lt;/item&gt;&lt;item&gt;11&lt;/item&gt;&lt;item&gt;14&lt;/item&gt;&lt;item&gt;17&lt;/item&gt;&lt;item&gt;24&lt;/item&gt;&lt;item&gt;34&lt;/item&gt;&lt;item&gt;35&lt;/item&gt;&lt;item&gt;38&lt;/item&gt;&lt;item&gt;40&lt;/item&gt;&lt;item&gt;58&lt;/item&gt;&lt;item&gt;117&lt;/item&gt;&lt;item&gt;260&lt;/item&gt;&lt;item&gt;261&lt;/item&gt;&lt;item&gt;273&lt;/item&gt;&lt;item&gt;274&lt;/item&gt;&lt;item&gt;275&lt;/item&gt;&lt;item&gt;277&lt;/item&gt;&lt;item&gt;373&lt;/item&gt;&lt;item&gt;375&lt;/item&gt;&lt;item&gt;376&lt;/item&gt;&lt;item&gt;379&lt;/item&gt;&lt;item&gt;399&lt;/item&gt;&lt;item&gt;401&lt;/item&gt;&lt;item&gt;409&lt;/item&gt;&lt;item&gt;410&lt;/item&gt;&lt;item&gt;412&lt;/item&gt;&lt;item&gt;417&lt;/item&gt;&lt;item&gt;424&lt;/item&gt;&lt;item&gt;438&lt;/item&gt;&lt;item&gt;448&lt;/item&gt;&lt;item&gt;450&lt;/item&gt;&lt;item&gt;452&lt;/item&gt;&lt;item&gt;453&lt;/item&gt;&lt;item&gt;454&lt;/item&gt;&lt;item&gt;455&lt;/item&gt;&lt;item&gt;456&lt;/item&gt;&lt;item&gt;457&lt;/item&gt;&lt;item&gt;460&lt;/item&gt;&lt;item&gt;462&lt;/item&gt;&lt;item&gt;466&lt;/item&gt;&lt;item&gt;467&lt;/item&gt;&lt;item&gt;480&lt;/item&gt;&lt;item&gt;481&lt;/item&gt;&lt;item&gt;491&lt;/item&gt;&lt;item&gt;493&lt;/item&gt;&lt;item&gt;494&lt;/item&gt;&lt;item&gt;499&lt;/item&gt;&lt;item&gt;505&lt;/item&gt;&lt;/record-ids&gt;&lt;/item&gt;&lt;/Libraries&gt;"/>
  </w:docVars>
  <w:rsids>
    <w:rsidRoot w:val="00381A45"/>
    <w:rsid w:val="00000508"/>
    <w:rsid w:val="00000918"/>
    <w:rsid w:val="00000CF5"/>
    <w:rsid w:val="00000F6F"/>
    <w:rsid w:val="00002985"/>
    <w:rsid w:val="00002A04"/>
    <w:rsid w:val="000032B2"/>
    <w:rsid w:val="00003536"/>
    <w:rsid w:val="00004C5E"/>
    <w:rsid w:val="0000545B"/>
    <w:rsid w:val="000059A5"/>
    <w:rsid w:val="000070C7"/>
    <w:rsid w:val="00007D76"/>
    <w:rsid w:val="00010895"/>
    <w:rsid w:val="00011346"/>
    <w:rsid w:val="0001264A"/>
    <w:rsid w:val="00012B20"/>
    <w:rsid w:val="000131BF"/>
    <w:rsid w:val="00013F2B"/>
    <w:rsid w:val="000149D7"/>
    <w:rsid w:val="00014A9C"/>
    <w:rsid w:val="00016CAE"/>
    <w:rsid w:val="00017D93"/>
    <w:rsid w:val="00020008"/>
    <w:rsid w:val="000208DA"/>
    <w:rsid w:val="000215AC"/>
    <w:rsid w:val="00022463"/>
    <w:rsid w:val="00022743"/>
    <w:rsid w:val="00023A35"/>
    <w:rsid w:val="000257B6"/>
    <w:rsid w:val="00026020"/>
    <w:rsid w:val="00036A51"/>
    <w:rsid w:val="000377DF"/>
    <w:rsid w:val="00043AD8"/>
    <w:rsid w:val="000446B1"/>
    <w:rsid w:val="00044983"/>
    <w:rsid w:val="00044F87"/>
    <w:rsid w:val="00046F1A"/>
    <w:rsid w:val="00051E52"/>
    <w:rsid w:val="00052CAD"/>
    <w:rsid w:val="00053568"/>
    <w:rsid w:val="00053B2F"/>
    <w:rsid w:val="000545B9"/>
    <w:rsid w:val="00054622"/>
    <w:rsid w:val="00055121"/>
    <w:rsid w:val="0005662D"/>
    <w:rsid w:val="000569CA"/>
    <w:rsid w:val="000577A2"/>
    <w:rsid w:val="00057F81"/>
    <w:rsid w:val="00061001"/>
    <w:rsid w:val="00063AED"/>
    <w:rsid w:val="0006432C"/>
    <w:rsid w:val="00064BBA"/>
    <w:rsid w:val="00064C60"/>
    <w:rsid w:val="00065807"/>
    <w:rsid w:val="0006593B"/>
    <w:rsid w:val="00065A06"/>
    <w:rsid w:val="00070EEF"/>
    <w:rsid w:val="000715FD"/>
    <w:rsid w:val="00073A61"/>
    <w:rsid w:val="0007485B"/>
    <w:rsid w:val="00074A32"/>
    <w:rsid w:val="00074A88"/>
    <w:rsid w:val="00074FD1"/>
    <w:rsid w:val="00075C9E"/>
    <w:rsid w:val="00077099"/>
    <w:rsid w:val="0008115C"/>
    <w:rsid w:val="000811CA"/>
    <w:rsid w:val="000820BD"/>
    <w:rsid w:val="000825EF"/>
    <w:rsid w:val="00083188"/>
    <w:rsid w:val="000840B2"/>
    <w:rsid w:val="00085AD4"/>
    <w:rsid w:val="00085BC2"/>
    <w:rsid w:val="00085C11"/>
    <w:rsid w:val="00086BD6"/>
    <w:rsid w:val="00086C05"/>
    <w:rsid w:val="00086E5E"/>
    <w:rsid w:val="00090F29"/>
    <w:rsid w:val="000954D6"/>
    <w:rsid w:val="00097FB9"/>
    <w:rsid w:val="000A01B4"/>
    <w:rsid w:val="000A01F0"/>
    <w:rsid w:val="000A0A5B"/>
    <w:rsid w:val="000A17B7"/>
    <w:rsid w:val="000A43EA"/>
    <w:rsid w:val="000A5C72"/>
    <w:rsid w:val="000A5F2C"/>
    <w:rsid w:val="000A64D2"/>
    <w:rsid w:val="000B0F38"/>
    <w:rsid w:val="000B1584"/>
    <w:rsid w:val="000B3072"/>
    <w:rsid w:val="000B399E"/>
    <w:rsid w:val="000B5C5D"/>
    <w:rsid w:val="000B5DF0"/>
    <w:rsid w:val="000B658F"/>
    <w:rsid w:val="000B7089"/>
    <w:rsid w:val="000C0EC8"/>
    <w:rsid w:val="000C25DE"/>
    <w:rsid w:val="000C2DE3"/>
    <w:rsid w:val="000C2DEC"/>
    <w:rsid w:val="000C3982"/>
    <w:rsid w:val="000C5040"/>
    <w:rsid w:val="000C561B"/>
    <w:rsid w:val="000C7F5D"/>
    <w:rsid w:val="000D0B95"/>
    <w:rsid w:val="000D25F3"/>
    <w:rsid w:val="000D2D04"/>
    <w:rsid w:val="000D3D33"/>
    <w:rsid w:val="000D4C6D"/>
    <w:rsid w:val="000D5B88"/>
    <w:rsid w:val="000E000E"/>
    <w:rsid w:val="000E12BB"/>
    <w:rsid w:val="000E22EC"/>
    <w:rsid w:val="000E30CF"/>
    <w:rsid w:val="000E3112"/>
    <w:rsid w:val="000E3481"/>
    <w:rsid w:val="000E4523"/>
    <w:rsid w:val="000E4E6A"/>
    <w:rsid w:val="000E6DD9"/>
    <w:rsid w:val="000E76B3"/>
    <w:rsid w:val="000F1E8D"/>
    <w:rsid w:val="000F2291"/>
    <w:rsid w:val="000F30A6"/>
    <w:rsid w:val="000F3983"/>
    <w:rsid w:val="000F4C0A"/>
    <w:rsid w:val="000F4F04"/>
    <w:rsid w:val="000F5A6A"/>
    <w:rsid w:val="000F6CAF"/>
    <w:rsid w:val="000F71BF"/>
    <w:rsid w:val="00100647"/>
    <w:rsid w:val="001017F6"/>
    <w:rsid w:val="00101A14"/>
    <w:rsid w:val="0010269C"/>
    <w:rsid w:val="001037E8"/>
    <w:rsid w:val="0010482A"/>
    <w:rsid w:val="001052FB"/>
    <w:rsid w:val="00105B89"/>
    <w:rsid w:val="001071C5"/>
    <w:rsid w:val="00107912"/>
    <w:rsid w:val="00107EB4"/>
    <w:rsid w:val="001107F5"/>
    <w:rsid w:val="0011406C"/>
    <w:rsid w:val="001142DA"/>
    <w:rsid w:val="001173B6"/>
    <w:rsid w:val="00120E36"/>
    <w:rsid w:val="001219E1"/>
    <w:rsid w:val="00121A36"/>
    <w:rsid w:val="00121B48"/>
    <w:rsid w:val="001244EC"/>
    <w:rsid w:val="001245EE"/>
    <w:rsid w:val="0012578D"/>
    <w:rsid w:val="00127C17"/>
    <w:rsid w:val="00130C75"/>
    <w:rsid w:val="0013127C"/>
    <w:rsid w:val="00131C45"/>
    <w:rsid w:val="00132879"/>
    <w:rsid w:val="00132B2E"/>
    <w:rsid w:val="00135080"/>
    <w:rsid w:val="001356FE"/>
    <w:rsid w:val="00135F96"/>
    <w:rsid w:val="00137359"/>
    <w:rsid w:val="001376C4"/>
    <w:rsid w:val="00140161"/>
    <w:rsid w:val="001401A1"/>
    <w:rsid w:val="00140CCB"/>
    <w:rsid w:val="00141A5B"/>
    <w:rsid w:val="00141AF7"/>
    <w:rsid w:val="00141E97"/>
    <w:rsid w:val="00142639"/>
    <w:rsid w:val="00142E52"/>
    <w:rsid w:val="001433CF"/>
    <w:rsid w:val="00144641"/>
    <w:rsid w:val="00145AFC"/>
    <w:rsid w:val="001467EA"/>
    <w:rsid w:val="001504BB"/>
    <w:rsid w:val="00150605"/>
    <w:rsid w:val="00150A27"/>
    <w:rsid w:val="00150F0E"/>
    <w:rsid w:val="00152A37"/>
    <w:rsid w:val="00152AC2"/>
    <w:rsid w:val="00155114"/>
    <w:rsid w:val="00155123"/>
    <w:rsid w:val="001567C5"/>
    <w:rsid w:val="00156CA5"/>
    <w:rsid w:val="00161A2A"/>
    <w:rsid w:val="00162D54"/>
    <w:rsid w:val="00164481"/>
    <w:rsid w:val="00165591"/>
    <w:rsid w:val="00165953"/>
    <w:rsid w:val="00165D2E"/>
    <w:rsid w:val="00166552"/>
    <w:rsid w:val="00166D09"/>
    <w:rsid w:val="00166D6B"/>
    <w:rsid w:val="00170A7C"/>
    <w:rsid w:val="00170E2E"/>
    <w:rsid w:val="0017212C"/>
    <w:rsid w:val="0017227B"/>
    <w:rsid w:val="00172D16"/>
    <w:rsid w:val="00175D2C"/>
    <w:rsid w:val="00175F27"/>
    <w:rsid w:val="001765AE"/>
    <w:rsid w:val="00176D79"/>
    <w:rsid w:val="001778EA"/>
    <w:rsid w:val="00177EAD"/>
    <w:rsid w:val="00180536"/>
    <w:rsid w:val="00181170"/>
    <w:rsid w:val="00182488"/>
    <w:rsid w:val="00184B1B"/>
    <w:rsid w:val="001853B5"/>
    <w:rsid w:val="001858E1"/>
    <w:rsid w:val="001863F5"/>
    <w:rsid w:val="001869DC"/>
    <w:rsid w:val="001900FD"/>
    <w:rsid w:val="00190E22"/>
    <w:rsid w:val="00193C46"/>
    <w:rsid w:val="001941F1"/>
    <w:rsid w:val="00194962"/>
    <w:rsid w:val="001956C8"/>
    <w:rsid w:val="001A0880"/>
    <w:rsid w:val="001A1B9D"/>
    <w:rsid w:val="001A2966"/>
    <w:rsid w:val="001A3512"/>
    <w:rsid w:val="001A586C"/>
    <w:rsid w:val="001B0D6B"/>
    <w:rsid w:val="001B1228"/>
    <w:rsid w:val="001B367A"/>
    <w:rsid w:val="001B36B7"/>
    <w:rsid w:val="001B6D8A"/>
    <w:rsid w:val="001B6F59"/>
    <w:rsid w:val="001C1543"/>
    <w:rsid w:val="001C169E"/>
    <w:rsid w:val="001C24DD"/>
    <w:rsid w:val="001C53BA"/>
    <w:rsid w:val="001C642B"/>
    <w:rsid w:val="001C6D77"/>
    <w:rsid w:val="001D0E9F"/>
    <w:rsid w:val="001D11A5"/>
    <w:rsid w:val="001D12AA"/>
    <w:rsid w:val="001D2FFE"/>
    <w:rsid w:val="001D54F4"/>
    <w:rsid w:val="001D5A73"/>
    <w:rsid w:val="001D776F"/>
    <w:rsid w:val="001D7B56"/>
    <w:rsid w:val="001E1933"/>
    <w:rsid w:val="001E1E82"/>
    <w:rsid w:val="001E2702"/>
    <w:rsid w:val="001E3893"/>
    <w:rsid w:val="001E555A"/>
    <w:rsid w:val="001E594A"/>
    <w:rsid w:val="001E5B45"/>
    <w:rsid w:val="001E726E"/>
    <w:rsid w:val="001E7E69"/>
    <w:rsid w:val="001F009F"/>
    <w:rsid w:val="001F0D16"/>
    <w:rsid w:val="001F1057"/>
    <w:rsid w:val="001F1199"/>
    <w:rsid w:val="001F217D"/>
    <w:rsid w:val="001F26CA"/>
    <w:rsid w:val="001F6C35"/>
    <w:rsid w:val="002012A0"/>
    <w:rsid w:val="00201D29"/>
    <w:rsid w:val="00202717"/>
    <w:rsid w:val="002028FF"/>
    <w:rsid w:val="00202972"/>
    <w:rsid w:val="002030A9"/>
    <w:rsid w:val="00203458"/>
    <w:rsid w:val="00203B22"/>
    <w:rsid w:val="00205E76"/>
    <w:rsid w:val="00206EC5"/>
    <w:rsid w:val="002071D5"/>
    <w:rsid w:val="0020740A"/>
    <w:rsid w:val="002109FB"/>
    <w:rsid w:val="0021285A"/>
    <w:rsid w:val="0021380A"/>
    <w:rsid w:val="002140A3"/>
    <w:rsid w:val="00214DAC"/>
    <w:rsid w:val="00215BA3"/>
    <w:rsid w:val="00216A8C"/>
    <w:rsid w:val="00217EF2"/>
    <w:rsid w:val="002248B5"/>
    <w:rsid w:val="0022490A"/>
    <w:rsid w:val="00224BE1"/>
    <w:rsid w:val="00225798"/>
    <w:rsid w:val="00227281"/>
    <w:rsid w:val="00230BBC"/>
    <w:rsid w:val="0023234B"/>
    <w:rsid w:val="002324DC"/>
    <w:rsid w:val="0023311E"/>
    <w:rsid w:val="002343B3"/>
    <w:rsid w:val="0023453A"/>
    <w:rsid w:val="00235672"/>
    <w:rsid w:val="00235ABB"/>
    <w:rsid w:val="00235C0A"/>
    <w:rsid w:val="00236190"/>
    <w:rsid w:val="00236488"/>
    <w:rsid w:val="002368C6"/>
    <w:rsid w:val="00236A88"/>
    <w:rsid w:val="00237514"/>
    <w:rsid w:val="00243724"/>
    <w:rsid w:val="00243C91"/>
    <w:rsid w:val="002441B4"/>
    <w:rsid w:val="00245731"/>
    <w:rsid w:val="0024596D"/>
    <w:rsid w:val="00246323"/>
    <w:rsid w:val="00246523"/>
    <w:rsid w:val="00246FF7"/>
    <w:rsid w:val="0025392C"/>
    <w:rsid w:val="00253DF8"/>
    <w:rsid w:val="002545D6"/>
    <w:rsid w:val="00254DE6"/>
    <w:rsid w:val="0025678D"/>
    <w:rsid w:val="00257177"/>
    <w:rsid w:val="00260781"/>
    <w:rsid w:val="00260FD5"/>
    <w:rsid w:val="002619A0"/>
    <w:rsid w:val="00261CAC"/>
    <w:rsid w:val="0026258C"/>
    <w:rsid w:val="002625AE"/>
    <w:rsid w:val="00263C12"/>
    <w:rsid w:val="00264F19"/>
    <w:rsid w:val="0026522E"/>
    <w:rsid w:val="002657F1"/>
    <w:rsid w:val="00265DE5"/>
    <w:rsid w:val="002667A9"/>
    <w:rsid w:val="002669B9"/>
    <w:rsid w:val="00267729"/>
    <w:rsid w:val="00270E1B"/>
    <w:rsid w:val="00271DB3"/>
    <w:rsid w:val="0027273D"/>
    <w:rsid w:val="002729AF"/>
    <w:rsid w:val="0027331B"/>
    <w:rsid w:val="00274632"/>
    <w:rsid w:val="00274B97"/>
    <w:rsid w:val="002776BA"/>
    <w:rsid w:val="00280709"/>
    <w:rsid w:val="002810CD"/>
    <w:rsid w:val="00281208"/>
    <w:rsid w:val="00281549"/>
    <w:rsid w:val="00281D4A"/>
    <w:rsid w:val="0028479F"/>
    <w:rsid w:val="002848FF"/>
    <w:rsid w:val="002850D4"/>
    <w:rsid w:val="002917FD"/>
    <w:rsid w:val="002923CD"/>
    <w:rsid w:val="0029414B"/>
    <w:rsid w:val="002965C3"/>
    <w:rsid w:val="00296AA3"/>
    <w:rsid w:val="00296DE3"/>
    <w:rsid w:val="002976B0"/>
    <w:rsid w:val="0029782D"/>
    <w:rsid w:val="002A148E"/>
    <w:rsid w:val="002A2E0B"/>
    <w:rsid w:val="002A4845"/>
    <w:rsid w:val="002A48AD"/>
    <w:rsid w:val="002A65AC"/>
    <w:rsid w:val="002A67D9"/>
    <w:rsid w:val="002A6EFB"/>
    <w:rsid w:val="002A7C34"/>
    <w:rsid w:val="002B18BC"/>
    <w:rsid w:val="002B1ABE"/>
    <w:rsid w:val="002B33B5"/>
    <w:rsid w:val="002B5C70"/>
    <w:rsid w:val="002B66F6"/>
    <w:rsid w:val="002B6EC5"/>
    <w:rsid w:val="002C027C"/>
    <w:rsid w:val="002C06AA"/>
    <w:rsid w:val="002C21E5"/>
    <w:rsid w:val="002C6F5C"/>
    <w:rsid w:val="002D06C6"/>
    <w:rsid w:val="002D113A"/>
    <w:rsid w:val="002D215B"/>
    <w:rsid w:val="002D244F"/>
    <w:rsid w:val="002D3A2D"/>
    <w:rsid w:val="002D4D3E"/>
    <w:rsid w:val="002D5175"/>
    <w:rsid w:val="002D52CF"/>
    <w:rsid w:val="002D603B"/>
    <w:rsid w:val="002D65AA"/>
    <w:rsid w:val="002D6891"/>
    <w:rsid w:val="002D6F96"/>
    <w:rsid w:val="002D7F68"/>
    <w:rsid w:val="002E030D"/>
    <w:rsid w:val="002E0EBE"/>
    <w:rsid w:val="002E3355"/>
    <w:rsid w:val="002E3749"/>
    <w:rsid w:val="002E4488"/>
    <w:rsid w:val="002E506E"/>
    <w:rsid w:val="002E5358"/>
    <w:rsid w:val="002E54CD"/>
    <w:rsid w:val="002E5B9B"/>
    <w:rsid w:val="002E6108"/>
    <w:rsid w:val="002E7AD5"/>
    <w:rsid w:val="002F0592"/>
    <w:rsid w:val="002F08D6"/>
    <w:rsid w:val="002F15BF"/>
    <w:rsid w:val="002F1CBA"/>
    <w:rsid w:val="002F214A"/>
    <w:rsid w:val="002F238B"/>
    <w:rsid w:val="002F247E"/>
    <w:rsid w:val="002F32B6"/>
    <w:rsid w:val="002F3D04"/>
    <w:rsid w:val="002F5945"/>
    <w:rsid w:val="003024E4"/>
    <w:rsid w:val="003026F5"/>
    <w:rsid w:val="0030370A"/>
    <w:rsid w:val="00304477"/>
    <w:rsid w:val="00304C39"/>
    <w:rsid w:val="00304FFD"/>
    <w:rsid w:val="00305AFB"/>
    <w:rsid w:val="003060DA"/>
    <w:rsid w:val="00306861"/>
    <w:rsid w:val="00312BEB"/>
    <w:rsid w:val="00312C2A"/>
    <w:rsid w:val="00312D5C"/>
    <w:rsid w:val="00313357"/>
    <w:rsid w:val="00313B6A"/>
    <w:rsid w:val="0031493F"/>
    <w:rsid w:val="00314CB4"/>
    <w:rsid w:val="00315A06"/>
    <w:rsid w:val="00316823"/>
    <w:rsid w:val="0031686B"/>
    <w:rsid w:val="0031732B"/>
    <w:rsid w:val="00317659"/>
    <w:rsid w:val="00317DDF"/>
    <w:rsid w:val="00320033"/>
    <w:rsid w:val="003202DD"/>
    <w:rsid w:val="00320620"/>
    <w:rsid w:val="00321306"/>
    <w:rsid w:val="00321ADD"/>
    <w:rsid w:val="003221B3"/>
    <w:rsid w:val="00322F64"/>
    <w:rsid w:val="0032300F"/>
    <w:rsid w:val="003269F0"/>
    <w:rsid w:val="00326DF8"/>
    <w:rsid w:val="003300EE"/>
    <w:rsid w:val="003318A3"/>
    <w:rsid w:val="00335649"/>
    <w:rsid w:val="00336473"/>
    <w:rsid w:val="00337347"/>
    <w:rsid w:val="003374A1"/>
    <w:rsid w:val="00337784"/>
    <w:rsid w:val="003406E1"/>
    <w:rsid w:val="00341084"/>
    <w:rsid w:val="003419A6"/>
    <w:rsid w:val="00342393"/>
    <w:rsid w:val="003423BE"/>
    <w:rsid w:val="00342E23"/>
    <w:rsid w:val="0034367B"/>
    <w:rsid w:val="003444BE"/>
    <w:rsid w:val="00345194"/>
    <w:rsid w:val="00345CAB"/>
    <w:rsid w:val="003462B4"/>
    <w:rsid w:val="00347394"/>
    <w:rsid w:val="00347B46"/>
    <w:rsid w:val="0035294B"/>
    <w:rsid w:val="00352C6C"/>
    <w:rsid w:val="0035491E"/>
    <w:rsid w:val="00356869"/>
    <w:rsid w:val="003603C5"/>
    <w:rsid w:val="00360D59"/>
    <w:rsid w:val="003624DE"/>
    <w:rsid w:val="003624FC"/>
    <w:rsid w:val="00362664"/>
    <w:rsid w:val="00362750"/>
    <w:rsid w:val="00362E37"/>
    <w:rsid w:val="00365296"/>
    <w:rsid w:val="00365FF2"/>
    <w:rsid w:val="00366126"/>
    <w:rsid w:val="00366CC4"/>
    <w:rsid w:val="003678F7"/>
    <w:rsid w:val="00371F5F"/>
    <w:rsid w:val="003725EC"/>
    <w:rsid w:val="00373C97"/>
    <w:rsid w:val="00373E4A"/>
    <w:rsid w:val="00374550"/>
    <w:rsid w:val="00374B09"/>
    <w:rsid w:val="00374B37"/>
    <w:rsid w:val="003750A3"/>
    <w:rsid w:val="00376738"/>
    <w:rsid w:val="00376928"/>
    <w:rsid w:val="003769BF"/>
    <w:rsid w:val="00376D29"/>
    <w:rsid w:val="00380F00"/>
    <w:rsid w:val="00381484"/>
    <w:rsid w:val="003817B7"/>
    <w:rsid w:val="00381832"/>
    <w:rsid w:val="00381A45"/>
    <w:rsid w:val="003870E4"/>
    <w:rsid w:val="00387794"/>
    <w:rsid w:val="003918DF"/>
    <w:rsid w:val="00391AA5"/>
    <w:rsid w:val="00391C8B"/>
    <w:rsid w:val="00391FDD"/>
    <w:rsid w:val="00392237"/>
    <w:rsid w:val="003926D9"/>
    <w:rsid w:val="00392C29"/>
    <w:rsid w:val="003932C8"/>
    <w:rsid w:val="003935F9"/>
    <w:rsid w:val="0039393C"/>
    <w:rsid w:val="00395645"/>
    <w:rsid w:val="0039742F"/>
    <w:rsid w:val="0039749A"/>
    <w:rsid w:val="00397935"/>
    <w:rsid w:val="003979C9"/>
    <w:rsid w:val="00397E77"/>
    <w:rsid w:val="003A0857"/>
    <w:rsid w:val="003A1987"/>
    <w:rsid w:val="003A27EF"/>
    <w:rsid w:val="003A3166"/>
    <w:rsid w:val="003A3A0A"/>
    <w:rsid w:val="003A438A"/>
    <w:rsid w:val="003A438D"/>
    <w:rsid w:val="003A54AE"/>
    <w:rsid w:val="003B06C6"/>
    <w:rsid w:val="003B14ED"/>
    <w:rsid w:val="003B1642"/>
    <w:rsid w:val="003B3ABD"/>
    <w:rsid w:val="003B4A22"/>
    <w:rsid w:val="003B53EE"/>
    <w:rsid w:val="003B728B"/>
    <w:rsid w:val="003C022B"/>
    <w:rsid w:val="003C0F90"/>
    <w:rsid w:val="003C1090"/>
    <w:rsid w:val="003C1127"/>
    <w:rsid w:val="003C324D"/>
    <w:rsid w:val="003C43F7"/>
    <w:rsid w:val="003C5C0C"/>
    <w:rsid w:val="003C7508"/>
    <w:rsid w:val="003D35DC"/>
    <w:rsid w:val="003D41D7"/>
    <w:rsid w:val="003D585F"/>
    <w:rsid w:val="003D5B4C"/>
    <w:rsid w:val="003D61F8"/>
    <w:rsid w:val="003D7452"/>
    <w:rsid w:val="003D7617"/>
    <w:rsid w:val="003E0080"/>
    <w:rsid w:val="003E0AB7"/>
    <w:rsid w:val="003E0F81"/>
    <w:rsid w:val="003E1432"/>
    <w:rsid w:val="003E2E10"/>
    <w:rsid w:val="003E54FF"/>
    <w:rsid w:val="003E560E"/>
    <w:rsid w:val="003E67F5"/>
    <w:rsid w:val="003E6B56"/>
    <w:rsid w:val="003E7B9D"/>
    <w:rsid w:val="003E7EC1"/>
    <w:rsid w:val="003F3365"/>
    <w:rsid w:val="003F451A"/>
    <w:rsid w:val="003F4AAC"/>
    <w:rsid w:val="003F4DE5"/>
    <w:rsid w:val="003F5695"/>
    <w:rsid w:val="00401253"/>
    <w:rsid w:val="0040264A"/>
    <w:rsid w:val="00404BAE"/>
    <w:rsid w:val="0040566C"/>
    <w:rsid w:val="0040662B"/>
    <w:rsid w:val="00406F61"/>
    <w:rsid w:val="004101E0"/>
    <w:rsid w:val="00411E8F"/>
    <w:rsid w:val="004122EE"/>
    <w:rsid w:val="0041353F"/>
    <w:rsid w:val="00413A43"/>
    <w:rsid w:val="00416D34"/>
    <w:rsid w:val="0041776B"/>
    <w:rsid w:val="00417B76"/>
    <w:rsid w:val="004217C1"/>
    <w:rsid w:val="00421CA4"/>
    <w:rsid w:val="00422F25"/>
    <w:rsid w:val="00423608"/>
    <w:rsid w:val="00424B93"/>
    <w:rsid w:val="00424F2D"/>
    <w:rsid w:val="00425648"/>
    <w:rsid w:val="00425EB5"/>
    <w:rsid w:val="00426005"/>
    <w:rsid w:val="0042620A"/>
    <w:rsid w:val="0042644F"/>
    <w:rsid w:val="0042793A"/>
    <w:rsid w:val="0043168C"/>
    <w:rsid w:val="00431EC7"/>
    <w:rsid w:val="004352E6"/>
    <w:rsid w:val="00435490"/>
    <w:rsid w:val="004376B6"/>
    <w:rsid w:val="0043799E"/>
    <w:rsid w:val="00440361"/>
    <w:rsid w:val="00440D59"/>
    <w:rsid w:val="0044149E"/>
    <w:rsid w:val="004421A2"/>
    <w:rsid w:val="00442D40"/>
    <w:rsid w:val="004450BE"/>
    <w:rsid w:val="00445125"/>
    <w:rsid w:val="004468FF"/>
    <w:rsid w:val="0044779A"/>
    <w:rsid w:val="00447E7E"/>
    <w:rsid w:val="004513DE"/>
    <w:rsid w:val="00452FCE"/>
    <w:rsid w:val="00453480"/>
    <w:rsid w:val="00455CD9"/>
    <w:rsid w:val="00455D3F"/>
    <w:rsid w:val="004562E9"/>
    <w:rsid w:val="0045684F"/>
    <w:rsid w:val="00462A85"/>
    <w:rsid w:val="00462D86"/>
    <w:rsid w:val="00463440"/>
    <w:rsid w:val="0046425F"/>
    <w:rsid w:val="00466618"/>
    <w:rsid w:val="004671A8"/>
    <w:rsid w:val="00467816"/>
    <w:rsid w:val="00467A11"/>
    <w:rsid w:val="00471BFA"/>
    <w:rsid w:val="00471C80"/>
    <w:rsid w:val="004732E1"/>
    <w:rsid w:val="004742F7"/>
    <w:rsid w:val="00474DE3"/>
    <w:rsid w:val="00475AC0"/>
    <w:rsid w:val="00475B57"/>
    <w:rsid w:val="00475C89"/>
    <w:rsid w:val="00477204"/>
    <w:rsid w:val="00481468"/>
    <w:rsid w:val="00481F50"/>
    <w:rsid w:val="004831E5"/>
    <w:rsid w:val="00483344"/>
    <w:rsid w:val="0048366F"/>
    <w:rsid w:val="004862D0"/>
    <w:rsid w:val="004865F5"/>
    <w:rsid w:val="00486B6E"/>
    <w:rsid w:val="004874F7"/>
    <w:rsid w:val="004901E9"/>
    <w:rsid w:val="00490C6C"/>
    <w:rsid w:val="00491047"/>
    <w:rsid w:val="004944F0"/>
    <w:rsid w:val="00495257"/>
    <w:rsid w:val="00495EE2"/>
    <w:rsid w:val="00496B0D"/>
    <w:rsid w:val="00497A5B"/>
    <w:rsid w:val="00497A99"/>
    <w:rsid w:val="00497EA9"/>
    <w:rsid w:val="00497EDB"/>
    <w:rsid w:val="004A2FC1"/>
    <w:rsid w:val="004A3C48"/>
    <w:rsid w:val="004A6229"/>
    <w:rsid w:val="004A680C"/>
    <w:rsid w:val="004A75AA"/>
    <w:rsid w:val="004B1419"/>
    <w:rsid w:val="004B1B26"/>
    <w:rsid w:val="004B2DA5"/>
    <w:rsid w:val="004B2DED"/>
    <w:rsid w:val="004B32C1"/>
    <w:rsid w:val="004B43ED"/>
    <w:rsid w:val="004B45A5"/>
    <w:rsid w:val="004B563A"/>
    <w:rsid w:val="004B5B34"/>
    <w:rsid w:val="004C0FC8"/>
    <w:rsid w:val="004C2E4A"/>
    <w:rsid w:val="004C36F4"/>
    <w:rsid w:val="004C3EC3"/>
    <w:rsid w:val="004C55A1"/>
    <w:rsid w:val="004C5C31"/>
    <w:rsid w:val="004C64FE"/>
    <w:rsid w:val="004C6D68"/>
    <w:rsid w:val="004C6ED4"/>
    <w:rsid w:val="004D0EAA"/>
    <w:rsid w:val="004D1F44"/>
    <w:rsid w:val="004D4388"/>
    <w:rsid w:val="004D463A"/>
    <w:rsid w:val="004D4B5A"/>
    <w:rsid w:val="004D55AC"/>
    <w:rsid w:val="004D5647"/>
    <w:rsid w:val="004D588C"/>
    <w:rsid w:val="004D59D5"/>
    <w:rsid w:val="004D677E"/>
    <w:rsid w:val="004D7456"/>
    <w:rsid w:val="004E087C"/>
    <w:rsid w:val="004E0CAA"/>
    <w:rsid w:val="004E2759"/>
    <w:rsid w:val="004E2C6C"/>
    <w:rsid w:val="004E5E39"/>
    <w:rsid w:val="004E600B"/>
    <w:rsid w:val="004E7531"/>
    <w:rsid w:val="004F102F"/>
    <w:rsid w:val="004F2977"/>
    <w:rsid w:val="004F299A"/>
    <w:rsid w:val="004F2D4E"/>
    <w:rsid w:val="004F3FEC"/>
    <w:rsid w:val="004F44FE"/>
    <w:rsid w:val="004F4688"/>
    <w:rsid w:val="004F513F"/>
    <w:rsid w:val="004F5651"/>
    <w:rsid w:val="004F7562"/>
    <w:rsid w:val="004F7825"/>
    <w:rsid w:val="0050268E"/>
    <w:rsid w:val="00502A73"/>
    <w:rsid w:val="00503FF1"/>
    <w:rsid w:val="005067DD"/>
    <w:rsid w:val="00506BEA"/>
    <w:rsid w:val="005075F1"/>
    <w:rsid w:val="00507FBC"/>
    <w:rsid w:val="00510AB4"/>
    <w:rsid w:val="00510FE6"/>
    <w:rsid w:val="00511677"/>
    <w:rsid w:val="00511EE0"/>
    <w:rsid w:val="005140FC"/>
    <w:rsid w:val="005146A7"/>
    <w:rsid w:val="00514F43"/>
    <w:rsid w:val="005151FC"/>
    <w:rsid w:val="00515361"/>
    <w:rsid w:val="00516370"/>
    <w:rsid w:val="005169FB"/>
    <w:rsid w:val="00517C29"/>
    <w:rsid w:val="00517DD7"/>
    <w:rsid w:val="0052089B"/>
    <w:rsid w:val="00521564"/>
    <w:rsid w:val="00521A7E"/>
    <w:rsid w:val="005231CA"/>
    <w:rsid w:val="0052423A"/>
    <w:rsid w:val="0052457C"/>
    <w:rsid w:val="00524CE2"/>
    <w:rsid w:val="00526069"/>
    <w:rsid w:val="00526197"/>
    <w:rsid w:val="00526474"/>
    <w:rsid w:val="00527AEC"/>
    <w:rsid w:val="00530E30"/>
    <w:rsid w:val="005311F9"/>
    <w:rsid w:val="0053296C"/>
    <w:rsid w:val="005336F2"/>
    <w:rsid w:val="00533911"/>
    <w:rsid w:val="0053401D"/>
    <w:rsid w:val="00534485"/>
    <w:rsid w:val="005348E5"/>
    <w:rsid w:val="00536629"/>
    <w:rsid w:val="00540D5B"/>
    <w:rsid w:val="005414A8"/>
    <w:rsid w:val="00542FC6"/>
    <w:rsid w:val="00544902"/>
    <w:rsid w:val="00545069"/>
    <w:rsid w:val="00545218"/>
    <w:rsid w:val="0054581E"/>
    <w:rsid w:val="005511E6"/>
    <w:rsid w:val="0055235D"/>
    <w:rsid w:val="00554994"/>
    <w:rsid w:val="00554E2A"/>
    <w:rsid w:val="00555B7B"/>
    <w:rsid w:val="00555D58"/>
    <w:rsid w:val="00556185"/>
    <w:rsid w:val="005566B4"/>
    <w:rsid w:val="005643C9"/>
    <w:rsid w:val="005653ED"/>
    <w:rsid w:val="005677A0"/>
    <w:rsid w:val="00570066"/>
    <w:rsid w:val="00570B5F"/>
    <w:rsid w:val="005723B6"/>
    <w:rsid w:val="00572837"/>
    <w:rsid w:val="005730E0"/>
    <w:rsid w:val="0057441A"/>
    <w:rsid w:val="00574613"/>
    <w:rsid w:val="00574658"/>
    <w:rsid w:val="00575ED8"/>
    <w:rsid w:val="00576219"/>
    <w:rsid w:val="00577917"/>
    <w:rsid w:val="00580934"/>
    <w:rsid w:val="005812D3"/>
    <w:rsid w:val="005816BC"/>
    <w:rsid w:val="00581D71"/>
    <w:rsid w:val="00582882"/>
    <w:rsid w:val="0058291B"/>
    <w:rsid w:val="00582AAF"/>
    <w:rsid w:val="00582F70"/>
    <w:rsid w:val="00583344"/>
    <w:rsid w:val="00584AC3"/>
    <w:rsid w:val="00585578"/>
    <w:rsid w:val="00585BEC"/>
    <w:rsid w:val="00587FB5"/>
    <w:rsid w:val="00591F87"/>
    <w:rsid w:val="00592B7F"/>
    <w:rsid w:val="00593DB9"/>
    <w:rsid w:val="0059620B"/>
    <w:rsid w:val="005964EC"/>
    <w:rsid w:val="005970AB"/>
    <w:rsid w:val="00597C0D"/>
    <w:rsid w:val="005A0748"/>
    <w:rsid w:val="005A1C44"/>
    <w:rsid w:val="005A27D3"/>
    <w:rsid w:val="005A335B"/>
    <w:rsid w:val="005A3484"/>
    <w:rsid w:val="005A52B4"/>
    <w:rsid w:val="005A5322"/>
    <w:rsid w:val="005A590D"/>
    <w:rsid w:val="005B003E"/>
    <w:rsid w:val="005B2347"/>
    <w:rsid w:val="005B37B8"/>
    <w:rsid w:val="005B3961"/>
    <w:rsid w:val="005B5084"/>
    <w:rsid w:val="005B5509"/>
    <w:rsid w:val="005C0695"/>
    <w:rsid w:val="005C07AD"/>
    <w:rsid w:val="005C1AE2"/>
    <w:rsid w:val="005C30BF"/>
    <w:rsid w:val="005C32B7"/>
    <w:rsid w:val="005C4363"/>
    <w:rsid w:val="005D0C5F"/>
    <w:rsid w:val="005D0F08"/>
    <w:rsid w:val="005D10E3"/>
    <w:rsid w:val="005D193F"/>
    <w:rsid w:val="005D4EA3"/>
    <w:rsid w:val="005D6F20"/>
    <w:rsid w:val="005D7426"/>
    <w:rsid w:val="005D74EC"/>
    <w:rsid w:val="005E063C"/>
    <w:rsid w:val="005E1070"/>
    <w:rsid w:val="005E12E0"/>
    <w:rsid w:val="005E1352"/>
    <w:rsid w:val="005E2E2B"/>
    <w:rsid w:val="005E365A"/>
    <w:rsid w:val="005E5E5F"/>
    <w:rsid w:val="005E6B5D"/>
    <w:rsid w:val="005E6C8A"/>
    <w:rsid w:val="005E7828"/>
    <w:rsid w:val="005E7AFC"/>
    <w:rsid w:val="005F2020"/>
    <w:rsid w:val="005F2CA5"/>
    <w:rsid w:val="005F4007"/>
    <w:rsid w:val="005F400F"/>
    <w:rsid w:val="005F5F2F"/>
    <w:rsid w:val="005F7E0B"/>
    <w:rsid w:val="0060035A"/>
    <w:rsid w:val="006027D4"/>
    <w:rsid w:val="0060299D"/>
    <w:rsid w:val="00603C93"/>
    <w:rsid w:val="00604AFC"/>
    <w:rsid w:val="00605A3F"/>
    <w:rsid w:val="0060619B"/>
    <w:rsid w:val="00606A7E"/>
    <w:rsid w:val="00610FAB"/>
    <w:rsid w:val="00611134"/>
    <w:rsid w:val="0061180D"/>
    <w:rsid w:val="0061230E"/>
    <w:rsid w:val="0061272C"/>
    <w:rsid w:val="0061362F"/>
    <w:rsid w:val="006137F5"/>
    <w:rsid w:val="00613A42"/>
    <w:rsid w:val="006144E2"/>
    <w:rsid w:val="00614E71"/>
    <w:rsid w:val="00615430"/>
    <w:rsid w:val="0061561D"/>
    <w:rsid w:val="00616009"/>
    <w:rsid w:val="00617837"/>
    <w:rsid w:val="00617F60"/>
    <w:rsid w:val="00621256"/>
    <w:rsid w:val="0062226E"/>
    <w:rsid w:val="0062348C"/>
    <w:rsid w:val="0062358B"/>
    <w:rsid w:val="006237F0"/>
    <w:rsid w:val="006240D2"/>
    <w:rsid w:val="0062515F"/>
    <w:rsid w:val="006252FB"/>
    <w:rsid w:val="006253FD"/>
    <w:rsid w:val="0062601E"/>
    <w:rsid w:val="00630684"/>
    <w:rsid w:val="00630A7F"/>
    <w:rsid w:val="00631AA0"/>
    <w:rsid w:val="00633A52"/>
    <w:rsid w:val="00633ABC"/>
    <w:rsid w:val="006354C4"/>
    <w:rsid w:val="00637704"/>
    <w:rsid w:val="00637901"/>
    <w:rsid w:val="00637BBB"/>
    <w:rsid w:val="00640B38"/>
    <w:rsid w:val="00641840"/>
    <w:rsid w:val="00642574"/>
    <w:rsid w:val="00647589"/>
    <w:rsid w:val="00647895"/>
    <w:rsid w:val="00650871"/>
    <w:rsid w:val="0065329D"/>
    <w:rsid w:val="00654916"/>
    <w:rsid w:val="00661E7F"/>
    <w:rsid w:val="00663926"/>
    <w:rsid w:val="00663D0A"/>
    <w:rsid w:val="0066442F"/>
    <w:rsid w:val="00665256"/>
    <w:rsid w:val="00665793"/>
    <w:rsid w:val="006728D8"/>
    <w:rsid w:val="00673222"/>
    <w:rsid w:val="00673C1A"/>
    <w:rsid w:val="00674B25"/>
    <w:rsid w:val="0067647B"/>
    <w:rsid w:val="00676614"/>
    <w:rsid w:val="00677669"/>
    <w:rsid w:val="006801FF"/>
    <w:rsid w:val="00680FD4"/>
    <w:rsid w:val="0068130A"/>
    <w:rsid w:val="006813BF"/>
    <w:rsid w:val="0068163D"/>
    <w:rsid w:val="00682539"/>
    <w:rsid w:val="00682A8F"/>
    <w:rsid w:val="0068304C"/>
    <w:rsid w:val="00683296"/>
    <w:rsid w:val="0068678C"/>
    <w:rsid w:val="00687D6B"/>
    <w:rsid w:val="00691B97"/>
    <w:rsid w:val="006931C3"/>
    <w:rsid w:val="006942AE"/>
    <w:rsid w:val="0069442F"/>
    <w:rsid w:val="006953AD"/>
    <w:rsid w:val="00695550"/>
    <w:rsid w:val="00696C76"/>
    <w:rsid w:val="00697173"/>
    <w:rsid w:val="00697269"/>
    <w:rsid w:val="0069769A"/>
    <w:rsid w:val="006A314E"/>
    <w:rsid w:val="006A4FAC"/>
    <w:rsid w:val="006A5C6B"/>
    <w:rsid w:val="006A5E6E"/>
    <w:rsid w:val="006A7B61"/>
    <w:rsid w:val="006B02C6"/>
    <w:rsid w:val="006B0AD2"/>
    <w:rsid w:val="006B1801"/>
    <w:rsid w:val="006B22E0"/>
    <w:rsid w:val="006B2693"/>
    <w:rsid w:val="006B42DC"/>
    <w:rsid w:val="006B4A2D"/>
    <w:rsid w:val="006B509A"/>
    <w:rsid w:val="006B552C"/>
    <w:rsid w:val="006C2787"/>
    <w:rsid w:val="006C28BC"/>
    <w:rsid w:val="006C2CC6"/>
    <w:rsid w:val="006C356B"/>
    <w:rsid w:val="006C3692"/>
    <w:rsid w:val="006D2B67"/>
    <w:rsid w:val="006D3048"/>
    <w:rsid w:val="006D53AB"/>
    <w:rsid w:val="006E12AD"/>
    <w:rsid w:val="006E1654"/>
    <w:rsid w:val="006E1910"/>
    <w:rsid w:val="006E1966"/>
    <w:rsid w:val="006E1DA0"/>
    <w:rsid w:val="006E3292"/>
    <w:rsid w:val="006E5F7F"/>
    <w:rsid w:val="006E736B"/>
    <w:rsid w:val="006F0790"/>
    <w:rsid w:val="006F1899"/>
    <w:rsid w:val="006F1C0C"/>
    <w:rsid w:val="006F4106"/>
    <w:rsid w:val="006F48FE"/>
    <w:rsid w:val="006F6C46"/>
    <w:rsid w:val="006F7928"/>
    <w:rsid w:val="006F7A34"/>
    <w:rsid w:val="007010EA"/>
    <w:rsid w:val="00701993"/>
    <w:rsid w:val="00701EB2"/>
    <w:rsid w:val="00702F42"/>
    <w:rsid w:val="007048D5"/>
    <w:rsid w:val="007054AE"/>
    <w:rsid w:val="00710423"/>
    <w:rsid w:val="00710500"/>
    <w:rsid w:val="00710B7C"/>
    <w:rsid w:val="0071194E"/>
    <w:rsid w:val="00714497"/>
    <w:rsid w:val="00715A65"/>
    <w:rsid w:val="0071600E"/>
    <w:rsid w:val="00716062"/>
    <w:rsid w:val="007160BF"/>
    <w:rsid w:val="00716F0F"/>
    <w:rsid w:val="00717975"/>
    <w:rsid w:val="00717B8A"/>
    <w:rsid w:val="00720339"/>
    <w:rsid w:val="0072059D"/>
    <w:rsid w:val="00722E41"/>
    <w:rsid w:val="00724DAF"/>
    <w:rsid w:val="00725676"/>
    <w:rsid w:val="00725C99"/>
    <w:rsid w:val="00727AB3"/>
    <w:rsid w:val="0073022C"/>
    <w:rsid w:val="00730DC6"/>
    <w:rsid w:val="007316E3"/>
    <w:rsid w:val="00731F7F"/>
    <w:rsid w:val="007379C2"/>
    <w:rsid w:val="00737DFE"/>
    <w:rsid w:val="00741E77"/>
    <w:rsid w:val="00742A12"/>
    <w:rsid w:val="0074442E"/>
    <w:rsid w:val="007452F9"/>
    <w:rsid w:val="0074574E"/>
    <w:rsid w:val="007459D5"/>
    <w:rsid w:val="0074602A"/>
    <w:rsid w:val="007465C9"/>
    <w:rsid w:val="00746F60"/>
    <w:rsid w:val="00750A04"/>
    <w:rsid w:val="00752A41"/>
    <w:rsid w:val="007556BA"/>
    <w:rsid w:val="00756EA0"/>
    <w:rsid w:val="0076214A"/>
    <w:rsid w:val="00762359"/>
    <w:rsid w:val="007630D1"/>
    <w:rsid w:val="00763DCB"/>
    <w:rsid w:val="007648FB"/>
    <w:rsid w:val="00765746"/>
    <w:rsid w:val="00765C0A"/>
    <w:rsid w:val="007677FF"/>
    <w:rsid w:val="00767A3A"/>
    <w:rsid w:val="00767FAC"/>
    <w:rsid w:val="0077026F"/>
    <w:rsid w:val="00770A01"/>
    <w:rsid w:val="007714C7"/>
    <w:rsid w:val="00771D6F"/>
    <w:rsid w:val="00771F01"/>
    <w:rsid w:val="0077365B"/>
    <w:rsid w:val="007759BE"/>
    <w:rsid w:val="00776395"/>
    <w:rsid w:val="00777218"/>
    <w:rsid w:val="00777802"/>
    <w:rsid w:val="0078048F"/>
    <w:rsid w:val="007807C0"/>
    <w:rsid w:val="00780D4A"/>
    <w:rsid w:val="007834CD"/>
    <w:rsid w:val="007837FC"/>
    <w:rsid w:val="00784006"/>
    <w:rsid w:val="007846EB"/>
    <w:rsid w:val="00787D65"/>
    <w:rsid w:val="007915C3"/>
    <w:rsid w:val="00794842"/>
    <w:rsid w:val="00797700"/>
    <w:rsid w:val="007A089C"/>
    <w:rsid w:val="007A1061"/>
    <w:rsid w:val="007A28FB"/>
    <w:rsid w:val="007A2A2F"/>
    <w:rsid w:val="007A3099"/>
    <w:rsid w:val="007A3981"/>
    <w:rsid w:val="007A4BA4"/>
    <w:rsid w:val="007A655C"/>
    <w:rsid w:val="007A6F96"/>
    <w:rsid w:val="007B1C1F"/>
    <w:rsid w:val="007B28EB"/>
    <w:rsid w:val="007B2E61"/>
    <w:rsid w:val="007B4DAB"/>
    <w:rsid w:val="007B5565"/>
    <w:rsid w:val="007B580B"/>
    <w:rsid w:val="007B64B9"/>
    <w:rsid w:val="007C00FB"/>
    <w:rsid w:val="007C1F8B"/>
    <w:rsid w:val="007C22BC"/>
    <w:rsid w:val="007C24EC"/>
    <w:rsid w:val="007C2B74"/>
    <w:rsid w:val="007C2F27"/>
    <w:rsid w:val="007C50AC"/>
    <w:rsid w:val="007C5B48"/>
    <w:rsid w:val="007D1104"/>
    <w:rsid w:val="007D3F74"/>
    <w:rsid w:val="007D4001"/>
    <w:rsid w:val="007D4543"/>
    <w:rsid w:val="007D563F"/>
    <w:rsid w:val="007D61B4"/>
    <w:rsid w:val="007D6375"/>
    <w:rsid w:val="007D650B"/>
    <w:rsid w:val="007D6BA9"/>
    <w:rsid w:val="007D71EC"/>
    <w:rsid w:val="007E02D7"/>
    <w:rsid w:val="007E1591"/>
    <w:rsid w:val="007E1A7B"/>
    <w:rsid w:val="007E1C6D"/>
    <w:rsid w:val="007E2562"/>
    <w:rsid w:val="007E3A82"/>
    <w:rsid w:val="007E5889"/>
    <w:rsid w:val="007E6723"/>
    <w:rsid w:val="007E6823"/>
    <w:rsid w:val="007E6BAA"/>
    <w:rsid w:val="007F0FC5"/>
    <w:rsid w:val="007F13FC"/>
    <w:rsid w:val="007F296D"/>
    <w:rsid w:val="007F2C1B"/>
    <w:rsid w:val="007F3A4A"/>
    <w:rsid w:val="007F3C75"/>
    <w:rsid w:val="007F7039"/>
    <w:rsid w:val="007F72F8"/>
    <w:rsid w:val="007F7E2D"/>
    <w:rsid w:val="008029AF"/>
    <w:rsid w:val="00803DC4"/>
    <w:rsid w:val="00806FB4"/>
    <w:rsid w:val="00807FD4"/>
    <w:rsid w:val="008138E2"/>
    <w:rsid w:val="0081460B"/>
    <w:rsid w:val="008147F9"/>
    <w:rsid w:val="00815E6D"/>
    <w:rsid w:val="00816B8B"/>
    <w:rsid w:val="00816DAA"/>
    <w:rsid w:val="0081751C"/>
    <w:rsid w:val="00817B7C"/>
    <w:rsid w:val="00817CB4"/>
    <w:rsid w:val="0082346B"/>
    <w:rsid w:val="008253FB"/>
    <w:rsid w:val="008273C4"/>
    <w:rsid w:val="00827FD2"/>
    <w:rsid w:val="00831D6D"/>
    <w:rsid w:val="00833F3A"/>
    <w:rsid w:val="0083746E"/>
    <w:rsid w:val="00840A90"/>
    <w:rsid w:val="00840B51"/>
    <w:rsid w:val="00842C42"/>
    <w:rsid w:val="00843343"/>
    <w:rsid w:val="00843735"/>
    <w:rsid w:val="008452B7"/>
    <w:rsid w:val="00846252"/>
    <w:rsid w:val="00846717"/>
    <w:rsid w:val="008506FE"/>
    <w:rsid w:val="00851116"/>
    <w:rsid w:val="00851DDD"/>
    <w:rsid w:val="0085222F"/>
    <w:rsid w:val="008524AE"/>
    <w:rsid w:val="008533D8"/>
    <w:rsid w:val="00853A87"/>
    <w:rsid w:val="00853DC0"/>
    <w:rsid w:val="00855C05"/>
    <w:rsid w:val="00855C17"/>
    <w:rsid w:val="0085631D"/>
    <w:rsid w:val="008571A0"/>
    <w:rsid w:val="00857CB3"/>
    <w:rsid w:val="00860EDF"/>
    <w:rsid w:val="00861935"/>
    <w:rsid w:val="00861AE4"/>
    <w:rsid w:val="00862442"/>
    <w:rsid w:val="0086424C"/>
    <w:rsid w:val="00865C08"/>
    <w:rsid w:val="00866D05"/>
    <w:rsid w:val="00867578"/>
    <w:rsid w:val="0087022F"/>
    <w:rsid w:val="00870B33"/>
    <w:rsid w:val="008716E7"/>
    <w:rsid w:val="00871C3D"/>
    <w:rsid w:val="0087269B"/>
    <w:rsid w:val="008804F8"/>
    <w:rsid w:val="008824F8"/>
    <w:rsid w:val="00882AB5"/>
    <w:rsid w:val="00883454"/>
    <w:rsid w:val="0089063E"/>
    <w:rsid w:val="008930DE"/>
    <w:rsid w:val="00893CFE"/>
    <w:rsid w:val="00894192"/>
    <w:rsid w:val="00894E32"/>
    <w:rsid w:val="00895273"/>
    <w:rsid w:val="00897D0E"/>
    <w:rsid w:val="008A053E"/>
    <w:rsid w:val="008A0608"/>
    <w:rsid w:val="008A093D"/>
    <w:rsid w:val="008A2056"/>
    <w:rsid w:val="008A55E7"/>
    <w:rsid w:val="008A5680"/>
    <w:rsid w:val="008A5B30"/>
    <w:rsid w:val="008A6635"/>
    <w:rsid w:val="008A6C42"/>
    <w:rsid w:val="008A7117"/>
    <w:rsid w:val="008A7686"/>
    <w:rsid w:val="008B0577"/>
    <w:rsid w:val="008B2215"/>
    <w:rsid w:val="008B224B"/>
    <w:rsid w:val="008B287D"/>
    <w:rsid w:val="008B3C0E"/>
    <w:rsid w:val="008B53E5"/>
    <w:rsid w:val="008B7174"/>
    <w:rsid w:val="008B7F08"/>
    <w:rsid w:val="008C0574"/>
    <w:rsid w:val="008C0651"/>
    <w:rsid w:val="008C26B4"/>
    <w:rsid w:val="008C26CD"/>
    <w:rsid w:val="008C26F0"/>
    <w:rsid w:val="008C2E12"/>
    <w:rsid w:val="008C3613"/>
    <w:rsid w:val="008C4926"/>
    <w:rsid w:val="008C5664"/>
    <w:rsid w:val="008C5DA5"/>
    <w:rsid w:val="008C6575"/>
    <w:rsid w:val="008C71C3"/>
    <w:rsid w:val="008D07F2"/>
    <w:rsid w:val="008D0B99"/>
    <w:rsid w:val="008D14A7"/>
    <w:rsid w:val="008D1DAD"/>
    <w:rsid w:val="008D21C5"/>
    <w:rsid w:val="008D3A30"/>
    <w:rsid w:val="008D49A2"/>
    <w:rsid w:val="008D5C2B"/>
    <w:rsid w:val="008D73F5"/>
    <w:rsid w:val="008D7F03"/>
    <w:rsid w:val="008E0914"/>
    <w:rsid w:val="008E16B2"/>
    <w:rsid w:val="008E224A"/>
    <w:rsid w:val="008E2400"/>
    <w:rsid w:val="008E32C5"/>
    <w:rsid w:val="008E66D6"/>
    <w:rsid w:val="008F077D"/>
    <w:rsid w:val="008F1130"/>
    <w:rsid w:val="008F1CC7"/>
    <w:rsid w:val="008F2847"/>
    <w:rsid w:val="008F4B50"/>
    <w:rsid w:val="008F6DA6"/>
    <w:rsid w:val="00900A3B"/>
    <w:rsid w:val="00900EFB"/>
    <w:rsid w:val="009016E3"/>
    <w:rsid w:val="009027FF"/>
    <w:rsid w:val="00904491"/>
    <w:rsid w:val="00904E38"/>
    <w:rsid w:val="00904F22"/>
    <w:rsid w:val="00905EA5"/>
    <w:rsid w:val="009061FB"/>
    <w:rsid w:val="009075AB"/>
    <w:rsid w:val="00910708"/>
    <w:rsid w:val="00911698"/>
    <w:rsid w:val="00911966"/>
    <w:rsid w:val="00915EDB"/>
    <w:rsid w:val="00916CCF"/>
    <w:rsid w:val="00920EC6"/>
    <w:rsid w:val="00921181"/>
    <w:rsid w:val="009214A8"/>
    <w:rsid w:val="00921CC7"/>
    <w:rsid w:val="00922E1F"/>
    <w:rsid w:val="00923497"/>
    <w:rsid w:val="009236E6"/>
    <w:rsid w:val="0092442C"/>
    <w:rsid w:val="00926BD1"/>
    <w:rsid w:val="00927BDE"/>
    <w:rsid w:val="009311F7"/>
    <w:rsid w:val="00931F52"/>
    <w:rsid w:val="00931FCF"/>
    <w:rsid w:val="00932481"/>
    <w:rsid w:val="00933920"/>
    <w:rsid w:val="009348C3"/>
    <w:rsid w:val="00934B40"/>
    <w:rsid w:val="00935762"/>
    <w:rsid w:val="009363C8"/>
    <w:rsid w:val="0093741E"/>
    <w:rsid w:val="00937ADC"/>
    <w:rsid w:val="00940CBC"/>
    <w:rsid w:val="00941FD4"/>
    <w:rsid w:val="00942CD4"/>
    <w:rsid w:val="009464F3"/>
    <w:rsid w:val="009469AE"/>
    <w:rsid w:val="009477FC"/>
    <w:rsid w:val="009501AC"/>
    <w:rsid w:val="00950718"/>
    <w:rsid w:val="0095080B"/>
    <w:rsid w:val="00951F1D"/>
    <w:rsid w:val="0095282D"/>
    <w:rsid w:val="009561CC"/>
    <w:rsid w:val="00956FF3"/>
    <w:rsid w:val="009575B7"/>
    <w:rsid w:val="009579A7"/>
    <w:rsid w:val="00957B7D"/>
    <w:rsid w:val="00957CFE"/>
    <w:rsid w:val="00960D25"/>
    <w:rsid w:val="00960DBF"/>
    <w:rsid w:val="009610F6"/>
    <w:rsid w:val="0096385A"/>
    <w:rsid w:val="00963A10"/>
    <w:rsid w:val="00965F4E"/>
    <w:rsid w:val="00966E9E"/>
    <w:rsid w:val="009672E2"/>
    <w:rsid w:val="00967558"/>
    <w:rsid w:val="00971279"/>
    <w:rsid w:val="00972C1E"/>
    <w:rsid w:val="00973B9F"/>
    <w:rsid w:val="00974033"/>
    <w:rsid w:val="009742F6"/>
    <w:rsid w:val="00976E22"/>
    <w:rsid w:val="0098119A"/>
    <w:rsid w:val="00981F5D"/>
    <w:rsid w:val="009843FE"/>
    <w:rsid w:val="00984B3E"/>
    <w:rsid w:val="009865A8"/>
    <w:rsid w:val="00986E09"/>
    <w:rsid w:val="009916AB"/>
    <w:rsid w:val="00992B64"/>
    <w:rsid w:val="0099320B"/>
    <w:rsid w:val="0099378E"/>
    <w:rsid w:val="00993A5B"/>
    <w:rsid w:val="00994875"/>
    <w:rsid w:val="00994C60"/>
    <w:rsid w:val="00995FA0"/>
    <w:rsid w:val="00996490"/>
    <w:rsid w:val="00996616"/>
    <w:rsid w:val="009A023B"/>
    <w:rsid w:val="009A0AC1"/>
    <w:rsid w:val="009A0D41"/>
    <w:rsid w:val="009A0D6C"/>
    <w:rsid w:val="009A21F1"/>
    <w:rsid w:val="009A3AFC"/>
    <w:rsid w:val="009A3B99"/>
    <w:rsid w:val="009A5DFD"/>
    <w:rsid w:val="009A65DD"/>
    <w:rsid w:val="009A68D9"/>
    <w:rsid w:val="009A6EBE"/>
    <w:rsid w:val="009B0424"/>
    <w:rsid w:val="009B0EA6"/>
    <w:rsid w:val="009B1B2D"/>
    <w:rsid w:val="009B266B"/>
    <w:rsid w:val="009B2EEF"/>
    <w:rsid w:val="009B4377"/>
    <w:rsid w:val="009B48E3"/>
    <w:rsid w:val="009B7003"/>
    <w:rsid w:val="009B732E"/>
    <w:rsid w:val="009B76F1"/>
    <w:rsid w:val="009B7D0B"/>
    <w:rsid w:val="009C2161"/>
    <w:rsid w:val="009C2EEB"/>
    <w:rsid w:val="009C5CDD"/>
    <w:rsid w:val="009C680D"/>
    <w:rsid w:val="009C7BB1"/>
    <w:rsid w:val="009D1152"/>
    <w:rsid w:val="009D1793"/>
    <w:rsid w:val="009D1A72"/>
    <w:rsid w:val="009D1FF6"/>
    <w:rsid w:val="009D2603"/>
    <w:rsid w:val="009D3D1D"/>
    <w:rsid w:val="009D40C0"/>
    <w:rsid w:val="009D4FEB"/>
    <w:rsid w:val="009D50BE"/>
    <w:rsid w:val="009D7A01"/>
    <w:rsid w:val="009E0162"/>
    <w:rsid w:val="009E064D"/>
    <w:rsid w:val="009E077A"/>
    <w:rsid w:val="009E1058"/>
    <w:rsid w:val="009E131E"/>
    <w:rsid w:val="009E1B09"/>
    <w:rsid w:val="009E2B20"/>
    <w:rsid w:val="009E45DB"/>
    <w:rsid w:val="009E544F"/>
    <w:rsid w:val="009E6EA4"/>
    <w:rsid w:val="009E7037"/>
    <w:rsid w:val="009E768A"/>
    <w:rsid w:val="009F049E"/>
    <w:rsid w:val="009F2268"/>
    <w:rsid w:val="009F2C7B"/>
    <w:rsid w:val="009F3E27"/>
    <w:rsid w:val="009F57E1"/>
    <w:rsid w:val="009F6B0B"/>
    <w:rsid w:val="009F6B34"/>
    <w:rsid w:val="00A00ED4"/>
    <w:rsid w:val="00A01505"/>
    <w:rsid w:val="00A01BC1"/>
    <w:rsid w:val="00A0220A"/>
    <w:rsid w:val="00A03AD6"/>
    <w:rsid w:val="00A06DC0"/>
    <w:rsid w:val="00A07AC5"/>
    <w:rsid w:val="00A10BE5"/>
    <w:rsid w:val="00A12DBF"/>
    <w:rsid w:val="00A13EE7"/>
    <w:rsid w:val="00A15A86"/>
    <w:rsid w:val="00A15ACB"/>
    <w:rsid w:val="00A16360"/>
    <w:rsid w:val="00A16775"/>
    <w:rsid w:val="00A17B84"/>
    <w:rsid w:val="00A20CA3"/>
    <w:rsid w:val="00A21512"/>
    <w:rsid w:val="00A22009"/>
    <w:rsid w:val="00A22579"/>
    <w:rsid w:val="00A22B63"/>
    <w:rsid w:val="00A2353E"/>
    <w:rsid w:val="00A235EB"/>
    <w:rsid w:val="00A23B08"/>
    <w:rsid w:val="00A23BA6"/>
    <w:rsid w:val="00A24A93"/>
    <w:rsid w:val="00A24B6D"/>
    <w:rsid w:val="00A2513E"/>
    <w:rsid w:val="00A25EEE"/>
    <w:rsid w:val="00A26927"/>
    <w:rsid w:val="00A2709A"/>
    <w:rsid w:val="00A30161"/>
    <w:rsid w:val="00A308E1"/>
    <w:rsid w:val="00A31AE8"/>
    <w:rsid w:val="00A33390"/>
    <w:rsid w:val="00A3516F"/>
    <w:rsid w:val="00A36B25"/>
    <w:rsid w:val="00A37063"/>
    <w:rsid w:val="00A37CA3"/>
    <w:rsid w:val="00A40472"/>
    <w:rsid w:val="00A40EB9"/>
    <w:rsid w:val="00A40F9D"/>
    <w:rsid w:val="00A427A7"/>
    <w:rsid w:val="00A43B3F"/>
    <w:rsid w:val="00A44902"/>
    <w:rsid w:val="00A46273"/>
    <w:rsid w:val="00A46553"/>
    <w:rsid w:val="00A471DA"/>
    <w:rsid w:val="00A50C9A"/>
    <w:rsid w:val="00A51D40"/>
    <w:rsid w:val="00A52642"/>
    <w:rsid w:val="00A53227"/>
    <w:rsid w:val="00A53598"/>
    <w:rsid w:val="00A54182"/>
    <w:rsid w:val="00A542B0"/>
    <w:rsid w:val="00A61B4E"/>
    <w:rsid w:val="00A61F7D"/>
    <w:rsid w:val="00A644D5"/>
    <w:rsid w:val="00A64D95"/>
    <w:rsid w:val="00A66A0F"/>
    <w:rsid w:val="00A70089"/>
    <w:rsid w:val="00A70C49"/>
    <w:rsid w:val="00A73170"/>
    <w:rsid w:val="00A769C3"/>
    <w:rsid w:val="00A7759B"/>
    <w:rsid w:val="00A8085B"/>
    <w:rsid w:val="00A8187F"/>
    <w:rsid w:val="00A81AD7"/>
    <w:rsid w:val="00A84012"/>
    <w:rsid w:val="00A8407A"/>
    <w:rsid w:val="00A853BA"/>
    <w:rsid w:val="00A8681B"/>
    <w:rsid w:val="00A90D56"/>
    <w:rsid w:val="00A92637"/>
    <w:rsid w:val="00A949EB"/>
    <w:rsid w:val="00A97BFE"/>
    <w:rsid w:val="00A97DF1"/>
    <w:rsid w:val="00AA1D89"/>
    <w:rsid w:val="00AA2F5D"/>
    <w:rsid w:val="00AA5893"/>
    <w:rsid w:val="00AA5CDE"/>
    <w:rsid w:val="00AA7BE3"/>
    <w:rsid w:val="00AB0ABA"/>
    <w:rsid w:val="00AB3F89"/>
    <w:rsid w:val="00AB4121"/>
    <w:rsid w:val="00AB4CAE"/>
    <w:rsid w:val="00AB516E"/>
    <w:rsid w:val="00AB5ED2"/>
    <w:rsid w:val="00AB7895"/>
    <w:rsid w:val="00AC0372"/>
    <w:rsid w:val="00AC09A4"/>
    <w:rsid w:val="00AC1864"/>
    <w:rsid w:val="00AC1D8E"/>
    <w:rsid w:val="00AC251A"/>
    <w:rsid w:val="00AC3726"/>
    <w:rsid w:val="00AC4907"/>
    <w:rsid w:val="00AC6436"/>
    <w:rsid w:val="00AC73F9"/>
    <w:rsid w:val="00AC7951"/>
    <w:rsid w:val="00AC797B"/>
    <w:rsid w:val="00AC7CBD"/>
    <w:rsid w:val="00AC7DC7"/>
    <w:rsid w:val="00AD20EA"/>
    <w:rsid w:val="00AD3326"/>
    <w:rsid w:val="00AD3489"/>
    <w:rsid w:val="00AD36E3"/>
    <w:rsid w:val="00AD41B4"/>
    <w:rsid w:val="00AD4C22"/>
    <w:rsid w:val="00AE0A97"/>
    <w:rsid w:val="00AE49C0"/>
    <w:rsid w:val="00AE58A3"/>
    <w:rsid w:val="00AF079C"/>
    <w:rsid w:val="00AF11CA"/>
    <w:rsid w:val="00AF1314"/>
    <w:rsid w:val="00AF1498"/>
    <w:rsid w:val="00AF34ED"/>
    <w:rsid w:val="00AF4618"/>
    <w:rsid w:val="00AF5089"/>
    <w:rsid w:val="00AF7EDE"/>
    <w:rsid w:val="00B00BEC"/>
    <w:rsid w:val="00B00E48"/>
    <w:rsid w:val="00B00E90"/>
    <w:rsid w:val="00B0148C"/>
    <w:rsid w:val="00B039C6"/>
    <w:rsid w:val="00B04CD2"/>
    <w:rsid w:val="00B05439"/>
    <w:rsid w:val="00B05EA7"/>
    <w:rsid w:val="00B05F0B"/>
    <w:rsid w:val="00B05F88"/>
    <w:rsid w:val="00B06497"/>
    <w:rsid w:val="00B069D5"/>
    <w:rsid w:val="00B07D80"/>
    <w:rsid w:val="00B105B8"/>
    <w:rsid w:val="00B10CE7"/>
    <w:rsid w:val="00B12563"/>
    <w:rsid w:val="00B152D9"/>
    <w:rsid w:val="00B161B9"/>
    <w:rsid w:val="00B179B0"/>
    <w:rsid w:val="00B23381"/>
    <w:rsid w:val="00B233E3"/>
    <w:rsid w:val="00B2384E"/>
    <w:rsid w:val="00B24573"/>
    <w:rsid w:val="00B24C98"/>
    <w:rsid w:val="00B257D0"/>
    <w:rsid w:val="00B259CC"/>
    <w:rsid w:val="00B274A3"/>
    <w:rsid w:val="00B278F2"/>
    <w:rsid w:val="00B30E89"/>
    <w:rsid w:val="00B345C7"/>
    <w:rsid w:val="00B349F5"/>
    <w:rsid w:val="00B360D0"/>
    <w:rsid w:val="00B36D41"/>
    <w:rsid w:val="00B37A9A"/>
    <w:rsid w:val="00B40208"/>
    <w:rsid w:val="00B41848"/>
    <w:rsid w:val="00B420A1"/>
    <w:rsid w:val="00B42FC3"/>
    <w:rsid w:val="00B43B2B"/>
    <w:rsid w:val="00B43C8E"/>
    <w:rsid w:val="00B43EC3"/>
    <w:rsid w:val="00B43F4A"/>
    <w:rsid w:val="00B44388"/>
    <w:rsid w:val="00B44BBE"/>
    <w:rsid w:val="00B44C90"/>
    <w:rsid w:val="00B45C7A"/>
    <w:rsid w:val="00B468CD"/>
    <w:rsid w:val="00B5122B"/>
    <w:rsid w:val="00B52A39"/>
    <w:rsid w:val="00B52E6B"/>
    <w:rsid w:val="00B53EC6"/>
    <w:rsid w:val="00B56766"/>
    <w:rsid w:val="00B57316"/>
    <w:rsid w:val="00B579BD"/>
    <w:rsid w:val="00B60519"/>
    <w:rsid w:val="00B605EF"/>
    <w:rsid w:val="00B619F4"/>
    <w:rsid w:val="00B62989"/>
    <w:rsid w:val="00B63B41"/>
    <w:rsid w:val="00B64D04"/>
    <w:rsid w:val="00B709EE"/>
    <w:rsid w:val="00B7143C"/>
    <w:rsid w:val="00B71F8C"/>
    <w:rsid w:val="00B736CE"/>
    <w:rsid w:val="00B75D86"/>
    <w:rsid w:val="00B76134"/>
    <w:rsid w:val="00B770C2"/>
    <w:rsid w:val="00B7734C"/>
    <w:rsid w:val="00B80C53"/>
    <w:rsid w:val="00B8175F"/>
    <w:rsid w:val="00B81971"/>
    <w:rsid w:val="00B82FF6"/>
    <w:rsid w:val="00B8447C"/>
    <w:rsid w:val="00B84547"/>
    <w:rsid w:val="00B85908"/>
    <w:rsid w:val="00B87520"/>
    <w:rsid w:val="00B90756"/>
    <w:rsid w:val="00B91D0D"/>
    <w:rsid w:val="00B92973"/>
    <w:rsid w:val="00B942C7"/>
    <w:rsid w:val="00B9629C"/>
    <w:rsid w:val="00B96468"/>
    <w:rsid w:val="00B97845"/>
    <w:rsid w:val="00BA1C2C"/>
    <w:rsid w:val="00BA1DF5"/>
    <w:rsid w:val="00BA20C5"/>
    <w:rsid w:val="00BA33DE"/>
    <w:rsid w:val="00BA34C1"/>
    <w:rsid w:val="00BA3538"/>
    <w:rsid w:val="00BA3D49"/>
    <w:rsid w:val="00BA4CBC"/>
    <w:rsid w:val="00BA5BF6"/>
    <w:rsid w:val="00BA70CF"/>
    <w:rsid w:val="00BB047B"/>
    <w:rsid w:val="00BB0FE5"/>
    <w:rsid w:val="00BB4A8F"/>
    <w:rsid w:val="00BB7F7C"/>
    <w:rsid w:val="00BC01B9"/>
    <w:rsid w:val="00BC0428"/>
    <w:rsid w:val="00BC05EA"/>
    <w:rsid w:val="00BC3089"/>
    <w:rsid w:val="00BC38CE"/>
    <w:rsid w:val="00BC45B1"/>
    <w:rsid w:val="00BC6422"/>
    <w:rsid w:val="00BC6C0C"/>
    <w:rsid w:val="00BD0DC9"/>
    <w:rsid w:val="00BD1500"/>
    <w:rsid w:val="00BD1E74"/>
    <w:rsid w:val="00BD304C"/>
    <w:rsid w:val="00BD3197"/>
    <w:rsid w:val="00BD4450"/>
    <w:rsid w:val="00BD597A"/>
    <w:rsid w:val="00BD7F01"/>
    <w:rsid w:val="00BE0A74"/>
    <w:rsid w:val="00BE20D0"/>
    <w:rsid w:val="00BE3ED8"/>
    <w:rsid w:val="00BE570E"/>
    <w:rsid w:val="00BE5EAD"/>
    <w:rsid w:val="00BE6FE6"/>
    <w:rsid w:val="00BE7A48"/>
    <w:rsid w:val="00BF3EB3"/>
    <w:rsid w:val="00BF4815"/>
    <w:rsid w:val="00BF5E88"/>
    <w:rsid w:val="00C005C9"/>
    <w:rsid w:val="00C0077B"/>
    <w:rsid w:val="00C019A4"/>
    <w:rsid w:val="00C01CC0"/>
    <w:rsid w:val="00C05CF1"/>
    <w:rsid w:val="00C07360"/>
    <w:rsid w:val="00C11227"/>
    <w:rsid w:val="00C1187A"/>
    <w:rsid w:val="00C164AD"/>
    <w:rsid w:val="00C168E4"/>
    <w:rsid w:val="00C17EED"/>
    <w:rsid w:val="00C21266"/>
    <w:rsid w:val="00C2164D"/>
    <w:rsid w:val="00C217AD"/>
    <w:rsid w:val="00C220AC"/>
    <w:rsid w:val="00C245F0"/>
    <w:rsid w:val="00C267B0"/>
    <w:rsid w:val="00C272B7"/>
    <w:rsid w:val="00C307E9"/>
    <w:rsid w:val="00C32887"/>
    <w:rsid w:val="00C3291B"/>
    <w:rsid w:val="00C33487"/>
    <w:rsid w:val="00C338AB"/>
    <w:rsid w:val="00C33B49"/>
    <w:rsid w:val="00C343E5"/>
    <w:rsid w:val="00C34CED"/>
    <w:rsid w:val="00C35969"/>
    <w:rsid w:val="00C41694"/>
    <w:rsid w:val="00C41C36"/>
    <w:rsid w:val="00C42978"/>
    <w:rsid w:val="00C44370"/>
    <w:rsid w:val="00C45083"/>
    <w:rsid w:val="00C4544C"/>
    <w:rsid w:val="00C45808"/>
    <w:rsid w:val="00C47621"/>
    <w:rsid w:val="00C5116D"/>
    <w:rsid w:val="00C5141F"/>
    <w:rsid w:val="00C524B0"/>
    <w:rsid w:val="00C52938"/>
    <w:rsid w:val="00C52CFE"/>
    <w:rsid w:val="00C53441"/>
    <w:rsid w:val="00C54553"/>
    <w:rsid w:val="00C560FD"/>
    <w:rsid w:val="00C5642B"/>
    <w:rsid w:val="00C61D13"/>
    <w:rsid w:val="00C62071"/>
    <w:rsid w:val="00C62434"/>
    <w:rsid w:val="00C63F62"/>
    <w:rsid w:val="00C643E2"/>
    <w:rsid w:val="00C64448"/>
    <w:rsid w:val="00C66CB4"/>
    <w:rsid w:val="00C7032D"/>
    <w:rsid w:val="00C7181C"/>
    <w:rsid w:val="00C72008"/>
    <w:rsid w:val="00C731A5"/>
    <w:rsid w:val="00C76B23"/>
    <w:rsid w:val="00C771C3"/>
    <w:rsid w:val="00C80837"/>
    <w:rsid w:val="00C827C9"/>
    <w:rsid w:val="00C83505"/>
    <w:rsid w:val="00C85D49"/>
    <w:rsid w:val="00C8614E"/>
    <w:rsid w:val="00C90251"/>
    <w:rsid w:val="00C90927"/>
    <w:rsid w:val="00C915C3"/>
    <w:rsid w:val="00C91B49"/>
    <w:rsid w:val="00C93394"/>
    <w:rsid w:val="00C933DD"/>
    <w:rsid w:val="00C93B25"/>
    <w:rsid w:val="00C94CBF"/>
    <w:rsid w:val="00C95555"/>
    <w:rsid w:val="00C9716F"/>
    <w:rsid w:val="00C9727F"/>
    <w:rsid w:val="00CA04F6"/>
    <w:rsid w:val="00CA0CB5"/>
    <w:rsid w:val="00CA248D"/>
    <w:rsid w:val="00CA3D34"/>
    <w:rsid w:val="00CA3F9E"/>
    <w:rsid w:val="00CA4D64"/>
    <w:rsid w:val="00CA4E65"/>
    <w:rsid w:val="00CA765E"/>
    <w:rsid w:val="00CB05D9"/>
    <w:rsid w:val="00CB0CEF"/>
    <w:rsid w:val="00CB1705"/>
    <w:rsid w:val="00CB3A1B"/>
    <w:rsid w:val="00CB4CB9"/>
    <w:rsid w:val="00CB73E4"/>
    <w:rsid w:val="00CB75A6"/>
    <w:rsid w:val="00CC0797"/>
    <w:rsid w:val="00CC18E5"/>
    <w:rsid w:val="00CC1ECC"/>
    <w:rsid w:val="00CC2522"/>
    <w:rsid w:val="00CC33F4"/>
    <w:rsid w:val="00CC378D"/>
    <w:rsid w:val="00CC401E"/>
    <w:rsid w:val="00CC4874"/>
    <w:rsid w:val="00CC500C"/>
    <w:rsid w:val="00CC5F28"/>
    <w:rsid w:val="00CC7663"/>
    <w:rsid w:val="00CD4C9A"/>
    <w:rsid w:val="00CD501C"/>
    <w:rsid w:val="00CD579F"/>
    <w:rsid w:val="00CD587A"/>
    <w:rsid w:val="00CD68BC"/>
    <w:rsid w:val="00CE1EF2"/>
    <w:rsid w:val="00CE20C7"/>
    <w:rsid w:val="00CE30B3"/>
    <w:rsid w:val="00CE38C4"/>
    <w:rsid w:val="00CE492D"/>
    <w:rsid w:val="00CE5AC9"/>
    <w:rsid w:val="00CE7CAB"/>
    <w:rsid w:val="00CF05EB"/>
    <w:rsid w:val="00CF09B3"/>
    <w:rsid w:val="00CF0CDB"/>
    <w:rsid w:val="00CF171A"/>
    <w:rsid w:val="00CF17F2"/>
    <w:rsid w:val="00CF1E72"/>
    <w:rsid w:val="00CF32D1"/>
    <w:rsid w:val="00CF36C8"/>
    <w:rsid w:val="00CF4FB5"/>
    <w:rsid w:val="00CF6E14"/>
    <w:rsid w:val="00CF749E"/>
    <w:rsid w:val="00CF7C13"/>
    <w:rsid w:val="00D00381"/>
    <w:rsid w:val="00D008AE"/>
    <w:rsid w:val="00D01703"/>
    <w:rsid w:val="00D01EE1"/>
    <w:rsid w:val="00D02634"/>
    <w:rsid w:val="00D02A3D"/>
    <w:rsid w:val="00D03977"/>
    <w:rsid w:val="00D03E26"/>
    <w:rsid w:val="00D04B87"/>
    <w:rsid w:val="00D05905"/>
    <w:rsid w:val="00D10C31"/>
    <w:rsid w:val="00D12D57"/>
    <w:rsid w:val="00D13A72"/>
    <w:rsid w:val="00D15678"/>
    <w:rsid w:val="00D1576E"/>
    <w:rsid w:val="00D15EA7"/>
    <w:rsid w:val="00D17A35"/>
    <w:rsid w:val="00D21448"/>
    <w:rsid w:val="00D22E46"/>
    <w:rsid w:val="00D2422F"/>
    <w:rsid w:val="00D266CD"/>
    <w:rsid w:val="00D303C3"/>
    <w:rsid w:val="00D32035"/>
    <w:rsid w:val="00D32358"/>
    <w:rsid w:val="00D35321"/>
    <w:rsid w:val="00D42873"/>
    <w:rsid w:val="00D43306"/>
    <w:rsid w:val="00D439D7"/>
    <w:rsid w:val="00D4431B"/>
    <w:rsid w:val="00D4442A"/>
    <w:rsid w:val="00D44BC0"/>
    <w:rsid w:val="00D44D44"/>
    <w:rsid w:val="00D4515D"/>
    <w:rsid w:val="00D4669D"/>
    <w:rsid w:val="00D53884"/>
    <w:rsid w:val="00D53F08"/>
    <w:rsid w:val="00D54C28"/>
    <w:rsid w:val="00D55D11"/>
    <w:rsid w:val="00D55E9B"/>
    <w:rsid w:val="00D57F4E"/>
    <w:rsid w:val="00D61CA0"/>
    <w:rsid w:val="00D63DA0"/>
    <w:rsid w:val="00D646D2"/>
    <w:rsid w:val="00D65B32"/>
    <w:rsid w:val="00D7045E"/>
    <w:rsid w:val="00D71034"/>
    <w:rsid w:val="00D735DD"/>
    <w:rsid w:val="00D736DE"/>
    <w:rsid w:val="00D74908"/>
    <w:rsid w:val="00D777D3"/>
    <w:rsid w:val="00D80851"/>
    <w:rsid w:val="00D816B6"/>
    <w:rsid w:val="00D837D3"/>
    <w:rsid w:val="00D859F4"/>
    <w:rsid w:val="00D86E5D"/>
    <w:rsid w:val="00D87606"/>
    <w:rsid w:val="00D90382"/>
    <w:rsid w:val="00D91B02"/>
    <w:rsid w:val="00D9242F"/>
    <w:rsid w:val="00D92820"/>
    <w:rsid w:val="00D92E68"/>
    <w:rsid w:val="00D931C1"/>
    <w:rsid w:val="00D948A6"/>
    <w:rsid w:val="00D948BA"/>
    <w:rsid w:val="00D97C97"/>
    <w:rsid w:val="00DA1399"/>
    <w:rsid w:val="00DA15E3"/>
    <w:rsid w:val="00DA195B"/>
    <w:rsid w:val="00DA25C1"/>
    <w:rsid w:val="00DA3AB2"/>
    <w:rsid w:val="00DA6048"/>
    <w:rsid w:val="00DB07D3"/>
    <w:rsid w:val="00DB4047"/>
    <w:rsid w:val="00DB45C9"/>
    <w:rsid w:val="00DB4721"/>
    <w:rsid w:val="00DB4973"/>
    <w:rsid w:val="00DB7D26"/>
    <w:rsid w:val="00DC451C"/>
    <w:rsid w:val="00DC4CE9"/>
    <w:rsid w:val="00DC5A46"/>
    <w:rsid w:val="00DD01B9"/>
    <w:rsid w:val="00DD15A9"/>
    <w:rsid w:val="00DD1DAC"/>
    <w:rsid w:val="00DD2527"/>
    <w:rsid w:val="00DD28F9"/>
    <w:rsid w:val="00DD528C"/>
    <w:rsid w:val="00DD5A63"/>
    <w:rsid w:val="00DE18EF"/>
    <w:rsid w:val="00DE4FC4"/>
    <w:rsid w:val="00DE57E1"/>
    <w:rsid w:val="00DE6EE3"/>
    <w:rsid w:val="00DE7888"/>
    <w:rsid w:val="00DF1D10"/>
    <w:rsid w:val="00DF2515"/>
    <w:rsid w:val="00DF2EFA"/>
    <w:rsid w:val="00DF3D94"/>
    <w:rsid w:val="00DF548F"/>
    <w:rsid w:val="00DF601F"/>
    <w:rsid w:val="00DF78E3"/>
    <w:rsid w:val="00E00206"/>
    <w:rsid w:val="00E00D16"/>
    <w:rsid w:val="00E0137F"/>
    <w:rsid w:val="00E01DE1"/>
    <w:rsid w:val="00E036F1"/>
    <w:rsid w:val="00E05C8B"/>
    <w:rsid w:val="00E05EDA"/>
    <w:rsid w:val="00E062D9"/>
    <w:rsid w:val="00E1072C"/>
    <w:rsid w:val="00E130D2"/>
    <w:rsid w:val="00E13EC7"/>
    <w:rsid w:val="00E1464A"/>
    <w:rsid w:val="00E151FF"/>
    <w:rsid w:val="00E20AD7"/>
    <w:rsid w:val="00E21093"/>
    <w:rsid w:val="00E22656"/>
    <w:rsid w:val="00E23341"/>
    <w:rsid w:val="00E2378E"/>
    <w:rsid w:val="00E23B08"/>
    <w:rsid w:val="00E2561C"/>
    <w:rsid w:val="00E265D3"/>
    <w:rsid w:val="00E26731"/>
    <w:rsid w:val="00E26CBE"/>
    <w:rsid w:val="00E3012E"/>
    <w:rsid w:val="00E30E0C"/>
    <w:rsid w:val="00E31702"/>
    <w:rsid w:val="00E338F5"/>
    <w:rsid w:val="00E36B94"/>
    <w:rsid w:val="00E37380"/>
    <w:rsid w:val="00E42139"/>
    <w:rsid w:val="00E42397"/>
    <w:rsid w:val="00E42957"/>
    <w:rsid w:val="00E45601"/>
    <w:rsid w:val="00E458CE"/>
    <w:rsid w:val="00E46B6C"/>
    <w:rsid w:val="00E51207"/>
    <w:rsid w:val="00E51465"/>
    <w:rsid w:val="00E52149"/>
    <w:rsid w:val="00E526B1"/>
    <w:rsid w:val="00E54061"/>
    <w:rsid w:val="00E54AC7"/>
    <w:rsid w:val="00E557A5"/>
    <w:rsid w:val="00E55947"/>
    <w:rsid w:val="00E56388"/>
    <w:rsid w:val="00E56928"/>
    <w:rsid w:val="00E60602"/>
    <w:rsid w:val="00E61A2F"/>
    <w:rsid w:val="00E634C1"/>
    <w:rsid w:val="00E64AA9"/>
    <w:rsid w:val="00E651DE"/>
    <w:rsid w:val="00E65449"/>
    <w:rsid w:val="00E65E19"/>
    <w:rsid w:val="00E67640"/>
    <w:rsid w:val="00E677BB"/>
    <w:rsid w:val="00E67DBA"/>
    <w:rsid w:val="00E70D51"/>
    <w:rsid w:val="00E71DC3"/>
    <w:rsid w:val="00E727E5"/>
    <w:rsid w:val="00E72DC4"/>
    <w:rsid w:val="00E738D8"/>
    <w:rsid w:val="00E754D2"/>
    <w:rsid w:val="00E7580F"/>
    <w:rsid w:val="00E77A6E"/>
    <w:rsid w:val="00E81029"/>
    <w:rsid w:val="00E82F91"/>
    <w:rsid w:val="00E8495B"/>
    <w:rsid w:val="00E84AA2"/>
    <w:rsid w:val="00E85C6C"/>
    <w:rsid w:val="00E864BA"/>
    <w:rsid w:val="00E86AA7"/>
    <w:rsid w:val="00E87211"/>
    <w:rsid w:val="00E87C32"/>
    <w:rsid w:val="00E909C9"/>
    <w:rsid w:val="00E90BAE"/>
    <w:rsid w:val="00E923A4"/>
    <w:rsid w:val="00E92755"/>
    <w:rsid w:val="00E9360C"/>
    <w:rsid w:val="00E97171"/>
    <w:rsid w:val="00EA000E"/>
    <w:rsid w:val="00EA0F4A"/>
    <w:rsid w:val="00EA123C"/>
    <w:rsid w:val="00EA176A"/>
    <w:rsid w:val="00EA51C2"/>
    <w:rsid w:val="00EA5802"/>
    <w:rsid w:val="00EA5895"/>
    <w:rsid w:val="00EA7A84"/>
    <w:rsid w:val="00EB0252"/>
    <w:rsid w:val="00EB029E"/>
    <w:rsid w:val="00EB10F4"/>
    <w:rsid w:val="00EB1DA1"/>
    <w:rsid w:val="00EB4F07"/>
    <w:rsid w:val="00EB54F5"/>
    <w:rsid w:val="00EB7242"/>
    <w:rsid w:val="00EB7ADA"/>
    <w:rsid w:val="00EC0D77"/>
    <w:rsid w:val="00EC209E"/>
    <w:rsid w:val="00EC2EDA"/>
    <w:rsid w:val="00EC3062"/>
    <w:rsid w:val="00EC3193"/>
    <w:rsid w:val="00EC3D36"/>
    <w:rsid w:val="00EC5BA0"/>
    <w:rsid w:val="00EC6721"/>
    <w:rsid w:val="00ED05AD"/>
    <w:rsid w:val="00ED0B8D"/>
    <w:rsid w:val="00ED174E"/>
    <w:rsid w:val="00ED1F77"/>
    <w:rsid w:val="00ED2067"/>
    <w:rsid w:val="00ED2ECE"/>
    <w:rsid w:val="00ED36D5"/>
    <w:rsid w:val="00ED501C"/>
    <w:rsid w:val="00ED66BD"/>
    <w:rsid w:val="00ED67E5"/>
    <w:rsid w:val="00ED7C86"/>
    <w:rsid w:val="00EE045F"/>
    <w:rsid w:val="00EE1F0D"/>
    <w:rsid w:val="00EE2DEF"/>
    <w:rsid w:val="00EE31AA"/>
    <w:rsid w:val="00EE39F9"/>
    <w:rsid w:val="00EE554A"/>
    <w:rsid w:val="00EE5708"/>
    <w:rsid w:val="00EE5A94"/>
    <w:rsid w:val="00EE63BB"/>
    <w:rsid w:val="00EE77D4"/>
    <w:rsid w:val="00EE79A3"/>
    <w:rsid w:val="00EF01E1"/>
    <w:rsid w:val="00EF027A"/>
    <w:rsid w:val="00EF128C"/>
    <w:rsid w:val="00EF23F9"/>
    <w:rsid w:val="00EF33B8"/>
    <w:rsid w:val="00EF4703"/>
    <w:rsid w:val="00EF4727"/>
    <w:rsid w:val="00EF664B"/>
    <w:rsid w:val="00EF67CF"/>
    <w:rsid w:val="00EF7474"/>
    <w:rsid w:val="00F02562"/>
    <w:rsid w:val="00F04511"/>
    <w:rsid w:val="00F07100"/>
    <w:rsid w:val="00F114C6"/>
    <w:rsid w:val="00F11DE3"/>
    <w:rsid w:val="00F1244A"/>
    <w:rsid w:val="00F154F7"/>
    <w:rsid w:val="00F1597D"/>
    <w:rsid w:val="00F15BBC"/>
    <w:rsid w:val="00F1613D"/>
    <w:rsid w:val="00F17B6D"/>
    <w:rsid w:val="00F20AAB"/>
    <w:rsid w:val="00F236B8"/>
    <w:rsid w:val="00F23B57"/>
    <w:rsid w:val="00F266A1"/>
    <w:rsid w:val="00F300D0"/>
    <w:rsid w:val="00F30552"/>
    <w:rsid w:val="00F31EAA"/>
    <w:rsid w:val="00F31FD2"/>
    <w:rsid w:val="00F32744"/>
    <w:rsid w:val="00F34C60"/>
    <w:rsid w:val="00F34DB5"/>
    <w:rsid w:val="00F36252"/>
    <w:rsid w:val="00F36623"/>
    <w:rsid w:val="00F375CD"/>
    <w:rsid w:val="00F40A3F"/>
    <w:rsid w:val="00F42A73"/>
    <w:rsid w:val="00F433D3"/>
    <w:rsid w:val="00F45AE6"/>
    <w:rsid w:val="00F4635A"/>
    <w:rsid w:val="00F47430"/>
    <w:rsid w:val="00F50880"/>
    <w:rsid w:val="00F50BD4"/>
    <w:rsid w:val="00F5112B"/>
    <w:rsid w:val="00F52A7D"/>
    <w:rsid w:val="00F52B13"/>
    <w:rsid w:val="00F530E4"/>
    <w:rsid w:val="00F54D4D"/>
    <w:rsid w:val="00F56086"/>
    <w:rsid w:val="00F573B0"/>
    <w:rsid w:val="00F57CBA"/>
    <w:rsid w:val="00F6043F"/>
    <w:rsid w:val="00F6211A"/>
    <w:rsid w:val="00F6300E"/>
    <w:rsid w:val="00F64BD6"/>
    <w:rsid w:val="00F64BDF"/>
    <w:rsid w:val="00F66C1D"/>
    <w:rsid w:val="00F674EE"/>
    <w:rsid w:val="00F703DD"/>
    <w:rsid w:val="00F7082B"/>
    <w:rsid w:val="00F7168C"/>
    <w:rsid w:val="00F73E5E"/>
    <w:rsid w:val="00F745D9"/>
    <w:rsid w:val="00F74FFE"/>
    <w:rsid w:val="00F777C9"/>
    <w:rsid w:val="00F8005C"/>
    <w:rsid w:val="00F811A9"/>
    <w:rsid w:val="00F81B76"/>
    <w:rsid w:val="00F81DC5"/>
    <w:rsid w:val="00F81F91"/>
    <w:rsid w:val="00F82CE1"/>
    <w:rsid w:val="00F82DF2"/>
    <w:rsid w:val="00F83145"/>
    <w:rsid w:val="00F84776"/>
    <w:rsid w:val="00F87028"/>
    <w:rsid w:val="00F9100B"/>
    <w:rsid w:val="00F91DCF"/>
    <w:rsid w:val="00F9209B"/>
    <w:rsid w:val="00F9248D"/>
    <w:rsid w:val="00F931F8"/>
    <w:rsid w:val="00F94150"/>
    <w:rsid w:val="00F95733"/>
    <w:rsid w:val="00F95FDB"/>
    <w:rsid w:val="00F9660F"/>
    <w:rsid w:val="00F96FB0"/>
    <w:rsid w:val="00F9710F"/>
    <w:rsid w:val="00F97D9D"/>
    <w:rsid w:val="00FA0AA7"/>
    <w:rsid w:val="00FA2307"/>
    <w:rsid w:val="00FA2E5B"/>
    <w:rsid w:val="00FA30EF"/>
    <w:rsid w:val="00FA3E1A"/>
    <w:rsid w:val="00FA5071"/>
    <w:rsid w:val="00FA5389"/>
    <w:rsid w:val="00FA581A"/>
    <w:rsid w:val="00FA6EA0"/>
    <w:rsid w:val="00FA750E"/>
    <w:rsid w:val="00FA7B56"/>
    <w:rsid w:val="00FB4693"/>
    <w:rsid w:val="00FB4DE6"/>
    <w:rsid w:val="00FB5836"/>
    <w:rsid w:val="00FB6B57"/>
    <w:rsid w:val="00FB6BA4"/>
    <w:rsid w:val="00FB7467"/>
    <w:rsid w:val="00FB7623"/>
    <w:rsid w:val="00FB7FEA"/>
    <w:rsid w:val="00FC03A8"/>
    <w:rsid w:val="00FC167E"/>
    <w:rsid w:val="00FC2E29"/>
    <w:rsid w:val="00FC66AE"/>
    <w:rsid w:val="00FC6C7F"/>
    <w:rsid w:val="00FC7C38"/>
    <w:rsid w:val="00FD0411"/>
    <w:rsid w:val="00FD0771"/>
    <w:rsid w:val="00FD0C76"/>
    <w:rsid w:val="00FD1596"/>
    <w:rsid w:val="00FD202E"/>
    <w:rsid w:val="00FD2CC9"/>
    <w:rsid w:val="00FD3CCC"/>
    <w:rsid w:val="00FD67B0"/>
    <w:rsid w:val="00FD685B"/>
    <w:rsid w:val="00FD6C44"/>
    <w:rsid w:val="00FD7598"/>
    <w:rsid w:val="00FD7ED6"/>
    <w:rsid w:val="00FE2133"/>
    <w:rsid w:val="00FE4E5C"/>
    <w:rsid w:val="00FE6BF0"/>
    <w:rsid w:val="00FE7309"/>
    <w:rsid w:val="00FE7CDF"/>
    <w:rsid w:val="00FF0820"/>
    <w:rsid w:val="00FF1DE1"/>
    <w:rsid w:val="00FF346B"/>
    <w:rsid w:val="00FF3795"/>
    <w:rsid w:val="00FF3C09"/>
    <w:rsid w:val="00FF3F0E"/>
    <w:rsid w:val="00FF478B"/>
    <w:rsid w:val="00FF51FF"/>
    <w:rsid w:val="00FF5CD6"/>
    <w:rsid w:val="00FF5CF9"/>
    <w:rsid w:val="00FF6DED"/>
    <w:rsid w:val="00FF7BA8"/>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B3638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561C"/>
    <w:rPr>
      <w:rFonts w:ascii="Times New Roman" w:hAnsi="Times New Roman" w:cs="Times New Roman"/>
      <w:lang w:eastAsia="en-GB"/>
    </w:rPr>
  </w:style>
  <w:style w:type="paragraph" w:styleId="Heading1">
    <w:name w:val="heading 1"/>
    <w:basedOn w:val="Normal"/>
    <w:next w:val="Normal"/>
    <w:link w:val="Heading1Char"/>
    <w:uiPriority w:val="9"/>
    <w:qFormat/>
    <w:rsid w:val="00F966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3624DE"/>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CA3F9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C2C"/>
    <w:pPr>
      <w:ind w:left="720"/>
      <w:contextualSpacing/>
    </w:pPr>
    <w:rPr>
      <w:rFonts w:asciiTheme="minorHAnsi" w:hAnsiTheme="minorHAnsi" w:cstheme="minorBidi"/>
      <w:lang w:eastAsia="en-US"/>
    </w:rPr>
  </w:style>
  <w:style w:type="paragraph" w:styleId="NormalWeb">
    <w:name w:val="Normal (Web)"/>
    <w:basedOn w:val="Normal"/>
    <w:uiPriority w:val="99"/>
    <w:unhideWhenUsed/>
    <w:rsid w:val="00C827C9"/>
    <w:pPr>
      <w:spacing w:before="100" w:beforeAutospacing="1" w:after="100" w:afterAutospacing="1"/>
    </w:pPr>
  </w:style>
  <w:style w:type="character" w:styleId="Hyperlink">
    <w:name w:val="Hyperlink"/>
    <w:basedOn w:val="DefaultParagraphFont"/>
    <w:uiPriority w:val="99"/>
    <w:unhideWhenUsed/>
    <w:rsid w:val="00127C17"/>
    <w:rPr>
      <w:color w:val="0000FF"/>
      <w:u w:val="single"/>
    </w:rPr>
  </w:style>
  <w:style w:type="character" w:customStyle="1" w:styleId="apple-converted-space">
    <w:name w:val="apple-converted-space"/>
    <w:basedOn w:val="DefaultParagraphFont"/>
    <w:rsid w:val="00127C17"/>
  </w:style>
  <w:style w:type="character" w:styleId="CommentReference">
    <w:name w:val="annotation reference"/>
    <w:basedOn w:val="DefaultParagraphFont"/>
    <w:uiPriority w:val="99"/>
    <w:semiHidden/>
    <w:unhideWhenUsed/>
    <w:rsid w:val="001433CF"/>
    <w:rPr>
      <w:sz w:val="18"/>
      <w:szCs w:val="18"/>
    </w:rPr>
  </w:style>
  <w:style w:type="paragraph" w:styleId="CommentText">
    <w:name w:val="annotation text"/>
    <w:basedOn w:val="Normal"/>
    <w:link w:val="CommentTextChar"/>
    <w:uiPriority w:val="99"/>
    <w:unhideWhenUsed/>
    <w:rsid w:val="001433CF"/>
    <w:rPr>
      <w:rFonts w:asciiTheme="minorHAnsi" w:hAnsiTheme="minorHAnsi" w:cstheme="minorBidi"/>
      <w:lang w:eastAsia="en-US"/>
    </w:rPr>
  </w:style>
  <w:style w:type="character" w:customStyle="1" w:styleId="CommentTextChar">
    <w:name w:val="Comment Text Char"/>
    <w:basedOn w:val="DefaultParagraphFont"/>
    <w:link w:val="CommentText"/>
    <w:uiPriority w:val="99"/>
    <w:rsid w:val="001433CF"/>
  </w:style>
  <w:style w:type="paragraph" w:styleId="BalloonText">
    <w:name w:val="Balloon Text"/>
    <w:basedOn w:val="Normal"/>
    <w:link w:val="BalloonTextChar"/>
    <w:uiPriority w:val="99"/>
    <w:semiHidden/>
    <w:unhideWhenUsed/>
    <w:rsid w:val="001433CF"/>
    <w:rPr>
      <w:sz w:val="18"/>
      <w:szCs w:val="18"/>
      <w:lang w:eastAsia="en-US"/>
    </w:rPr>
  </w:style>
  <w:style w:type="character" w:customStyle="1" w:styleId="BalloonTextChar">
    <w:name w:val="Balloon Text Char"/>
    <w:basedOn w:val="DefaultParagraphFont"/>
    <w:link w:val="BalloonText"/>
    <w:uiPriority w:val="99"/>
    <w:semiHidden/>
    <w:rsid w:val="001433CF"/>
    <w:rPr>
      <w:rFonts w:ascii="Times New Roman" w:hAnsi="Times New Roman" w:cs="Times New Roman"/>
      <w:sz w:val="18"/>
      <w:szCs w:val="18"/>
    </w:rPr>
  </w:style>
  <w:style w:type="paragraph" w:customStyle="1" w:styleId="EndNoteBibliographyTitle">
    <w:name w:val="EndNote Bibliography Title"/>
    <w:basedOn w:val="Normal"/>
    <w:rsid w:val="00510AB4"/>
    <w:pPr>
      <w:jc w:val="center"/>
    </w:pPr>
    <w:rPr>
      <w:rFonts w:ascii="Calibri" w:hAnsi="Calibri" w:cstheme="minorBidi"/>
      <w:lang w:val="en-US" w:eastAsia="en-US"/>
    </w:rPr>
  </w:style>
  <w:style w:type="paragraph" w:customStyle="1" w:styleId="EndNoteBibliography">
    <w:name w:val="EndNote Bibliography"/>
    <w:basedOn w:val="Normal"/>
    <w:rsid w:val="00510AB4"/>
    <w:rPr>
      <w:rFonts w:ascii="Calibri" w:hAnsi="Calibri" w:cstheme="minorBidi"/>
      <w:lang w:val="en-US" w:eastAsia="en-US"/>
    </w:rPr>
  </w:style>
  <w:style w:type="paragraph" w:styleId="Footer">
    <w:name w:val="footer"/>
    <w:basedOn w:val="Normal"/>
    <w:link w:val="FooterChar"/>
    <w:uiPriority w:val="99"/>
    <w:unhideWhenUsed/>
    <w:rsid w:val="00697269"/>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697269"/>
  </w:style>
  <w:style w:type="character" w:styleId="PageNumber">
    <w:name w:val="page number"/>
    <w:basedOn w:val="DefaultParagraphFont"/>
    <w:uiPriority w:val="99"/>
    <w:semiHidden/>
    <w:unhideWhenUsed/>
    <w:rsid w:val="00697269"/>
  </w:style>
  <w:style w:type="paragraph" w:customStyle="1" w:styleId="p1">
    <w:name w:val="p1"/>
    <w:basedOn w:val="Normal"/>
    <w:rsid w:val="008C26CD"/>
    <w:rPr>
      <w:rFonts w:ascii="Helvetica" w:hAnsi="Helvetica"/>
      <w:sz w:val="18"/>
      <w:szCs w:val="18"/>
    </w:rPr>
  </w:style>
  <w:style w:type="paragraph" w:styleId="CommentSubject">
    <w:name w:val="annotation subject"/>
    <w:basedOn w:val="CommentText"/>
    <w:next w:val="CommentText"/>
    <w:link w:val="CommentSubjectChar"/>
    <w:uiPriority w:val="99"/>
    <w:semiHidden/>
    <w:unhideWhenUsed/>
    <w:rsid w:val="006E1910"/>
    <w:rPr>
      <w:b/>
      <w:bCs/>
      <w:sz w:val="20"/>
      <w:szCs w:val="20"/>
    </w:rPr>
  </w:style>
  <w:style w:type="character" w:customStyle="1" w:styleId="CommentSubjectChar">
    <w:name w:val="Comment Subject Char"/>
    <w:basedOn w:val="CommentTextChar"/>
    <w:link w:val="CommentSubject"/>
    <w:uiPriority w:val="99"/>
    <w:semiHidden/>
    <w:rsid w:val="006E1910"/>
    <w:rPr>
      <w:b/>
      <w:bCs/>
      <w:sz w:val="20"/>
      <w:szCs w:val="20"/>
    </w:rPr>
  </w:style>
  <w:style w:type="paragraph" w:styleId="FootnoteText">
    <w:name w:val="footnote text"/>
    <w:basedOn w:val="Normal"/>
    <w:link w:val="FootnoteTextChar"/>
    <w:uiPriority w:val="99"/>
    <w:unhideWhenUsed/>
    <w:rsid w:val="00503FF1"/>
  </w:style>
  <w:style w:type="character" w:customStyle="1" w:styleId="FootnoteTextChar">
    <w:name w:val="Footnote Text Char"/>
    <w:basedOn w:val="DefaultParagraphFont"/>
    <w:link w:val="FootnoteText"/>
    <w:uiPriority w:val="99"/>
    <w:rsid w:val="00503FF1"/>
    <w:rPr>
      <w:rFonts w:ascii="Times New Roman" w:hAnsi="Times New Roman" w:cs="Times New Roman"/>
      <w:lang w:eastAsia="en-GB"/>
    </w:rPr>
  </w:style>
  <w:style w:type="character" w:styleId="FootnoteReference">
    <w:name w:val="footnote reference"/>
    <w:basedOn w:val="DefaultParagraphFont"/>
    <w:uiPriority w:val="99"/>
    <w:unhideWhenUsed/>
    <w:rsid w:val="00503FF1"/>
    <w:rPr>
      <w:vertAlign w:val="superscript"/>
    </w:rPr>
  </w:style>
  <w:style w:type="character" w:styleId="FollowedHyperlink">
    <w:name w:val="FollowedHyperlink"/>
    <w:basedOn w:val="DefaultParagraphFont"/>
    <w:uiPriority w:val="99"/>
    <w:semiHidden/>
    <w:unhideWhenUsed/>
    <w:rsid w:val="00C45083"/>
    <w:rPr>
      <w:color w:val="954F72" w:themeColor="followedHyperlink"/>
      <w:u w:val="single"/>
    </w:rPr>
  </w:style>
  <w:style w:type="character" w:customStyle="1" w:styleId="s1">
    <w:name w:val="s1"/>
    <w:basedOn w:val="DefaultParagraphFont"/>
    <w:rsid w:val="00C338AB"/>
  </w:style>
  <w:style w:type="character" w:customStyle="1" w:styleId="s2">
    <w:name w:val="s2"/>
    <w:basedOn w:val="DefaultParagraphFont"/>
    <w:rsid w:val="00C338AB"/>
    <w:rPr>
      <w:color w:val="326C9D"/>
    </w:rPr>
  </w:style>
  <w:style w:type="character" w:styleId="Emphasis">
    <w:name w:val="Emphasis"/>
    <w:basedOn w:val="DefaultParagraphFont"/>
    <w:uiPriority w:val="20"/>
    <w:qFormat/>
    <w:rsid w:val="009C2EEB"/>
    <w:rPr>
      <w:i/>
      <w:iCs/>
    </w:rPr>
  </w:style>
  <w:style w:type="character" w:styleId="Strong">
    <w:name w:val="Strong"/>
    <w:basedOn w:val="DefaultParagraphFont"/>
    <w:uiPriority w:val="22"/>
    <w:qFormat/>
    <w:rsid w:val="009C2EEB"/>
    <w:rPr>
      <w:b/>
      <w:bCs/>
    </w:rPr>
  </w:style>
  <w:style w:type="character" w:customStyle="1" w:styleId="Heading4Char">
    <w:name w:val="Heading 4 Char"/>
    <w:basedOn w:val="DefaultParagraphFont"/>
    <w:link w:val="Heading4"/>
    <w:uiPriority w:val="9"/>
    <w:semiHidden/>
    <w:rsid w:val="00CA3F9E"/>
    <w:rPr>
      <w:rFonts w:asciiTheme="majorHAnsi" w:eastAsiaTheme="majorEastAsia" w:hAnsiTheme="majorHAnsi" w:cstheme="majorBidi"/>
      <w:i/>
      <w:iCs/>
      <w:color w:val="2F5496" w:themeColor="accent1" w:themeShade="BF"/>
      <w:lang w:eastAsia="en-GB"/>
    </w:rPr>
  </w:style>
  <w:style w:type="character" w:customStyle="1" w:styleId="mi">
    <w:name w:val="mi"/>
    <w:basedOn w:val="DefaultParagraphFont"/>
    <w:rsid w:val="00CA3F9E"/>
  </w:style>
  <w:style w:type="character" w:customStyle="1" w:styleId="mn">
    <w:name w:val="mn"/>
    <w:basedOn w:val="DefaultParagraphFont"/>
    <w:rsid w:val="00CA3F9E"/>
  </w:style>
  <w:style w:type="character" w:customStyle="1" w:styleId="mtext">
    <w:name w:val="mtext"/>
    <w:basedOn w:val="DefaultParagraphFont"/>
    <w:rsid w:val="00CA3F9E"/>
  </w:style>
  <w:style w:type="character" w:customStyle="1" w:styleId="mo">
    <w:name w:val="mo"/>
    <w:basedOn w:val="DefaultParagraphFont"/>
    <w:rsid w:val="00CA3F9E"/>
  </w:style>
  <w:style w:type="character" w:customStyle="1" w:styleId="mjxassistivemathml">
    <w:name w:val="mjx_assistive_mathml"/>
    <w:basedOn w:val="DefaultParagraphFont"/>
    <w:rsid w:val="00CA3F9E"/>
  </w:style>
  <w:style w:type="character" w:customStyle="1" w:styleId="Heading3Char">
    <w:name w:val="Heading 3 Char"/>
    <w:basedOn w:val="DefaultParagraphFont"/>
    <w:link w:val="Heading3"/>
    <w:uiPriority w:val="9"/>
    <w:rsid w:val="003624DE"/>
    <w:rPr>
      <w:rFonts w:ascii="Times New Roman" w:hAnsi="Times New Roman" w:cs="Times New Roman"/>
      <w:b/>
      <w:bCs/>
      <w:sz w:val="27"/>
      <w:szCs w:val="27"/>
      <w:lang w:eastAsia="en-GB"/>
    </w:rPr>
  </w:style>
  <w:style w:type="paragraph" w:styleId="Revision">
    <w:name w:val="Revision"/>
    <w:hidden/>
    <w:uiPriority w:val="99"/>
    <w:semiHidden/>
    <w:rsid w:val="00817B7C"/>
  </w:style>
  <w:style w:type="table" w:styleId="TableGrid">
    <w:name w:val="Table Grid"/>
    <w:basedOn w:val="TableNormal"/>
    <w:uiPriority w:val="39"/>
    <w:rsid w:val="00140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
    <w:name w:val="label"/>
    <w:basedOn w:val="DefaultParagraphFont"/>
    <w:rsid w:val="00F34DB5"/>
  </w:style>
  <w:style w:type="character" w:customStyle="1" w:styleId="UnresolvedMention1">
    <w:name w:val="Unresolved Mention1"/>
    <w:basedOn w:val="DefaultParagraphFont"/>
    <w:uiPriority w:val="99"/>
    <w:semiHidden/>
    <w:unhideWhenUsed/>
    <w:rsid w:val="00654916"/>
    <w:rPr>
      <w:color w:val="605E5C"/>
      <w:shd w:val="clear" w:color="auto" w:fill="E1DFDD"/>
    </w:rPr>
  </w:style>
  <w:style w:type="character" w:customStyle="1" w:styleId="Heading1Char">
    <w:name w:val="Heading 1 Char"/>
    <w:basedOn w:val="DefaultParagraphFont"/>
    <w:link w:val="Heading1"/>
    <w:uiPriority w:val="9"/>
    <w:rsid w:val="00F9660F"/>
    <w:rPr>
      <w:rFonts w:asciiTheme="majorHAnsi" w:eastAsiaTheme="majorEastAsia" w:hAnsiTheme="majorHAnsi" w:cstheme="majorBidi"/>
      <w:color w:val="2F5496" w:themeColor="accent1" w:themeShade="BF"/>
      <w:sz w:val="32"/>
      <w:szCs w:val="32"/>
      <w:lang w:eastAsia="en-GB"/>
    </w:rPr>
  </w:style>
  <w:style w:type="character" w:styleId="LineNumber">
    <w:name w:val="line number"/>
    <w:basedOn w:val="DefaultParagraphFont"/>
    <w:uiPriority w:val="99"/>
    <w:semiHidden/>
    <w:unhideWhenUsed/>
    <w:rsid w:val="002E5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747">
      <w:bodyDiv w:val="1"/>
      <w:marLeft w:val="0"/>
      <w:marRight w:val="0"/>
      <w:marTop w:val="0"/>
      <w:marBottom w:val="0"/>
      <w:divBdr>
        <w:top w:val="none" w:sz="0" w:space="0" w:color="auto"/>
        <w:left w:val="none" w:sz="0" w:space="0" w:color="auto"/>
        <w:bottom w:val="none" w:sz="0" w:space="0" w:color="auto"/>
        <w:right w:val="none" w:sz="0" w:space="0" w:color="auto"/>
      </w:divBdr>
      <w:divsChild>
        <w:div w:id="1031498252">
          <w:marLeft w:val="0"/>
          <w:marRight w:val="0"/>
          <w:marTop w:val="0"/>
          <w:marBottom w:val="0"/>
          <w:divBdr>
            <w:top w:val="none" w:sz="0" w:space="0" w:color="auto"/>
            <w:left w:val="none" w:sz="0" w:space="0" w:color="auto"/>
            <w:bottom w:val="none" w:sz="0" w:space="0" w:color="auto"/>
            <w:right w:val="none" w:sz="0" w:space="0" w:color="auto"/>
          </w:divBdr>
          <w:divsChild>
            <w:div w:id="1658925124">
              <w:marLeft w:val="0"/>
              <w:marRight w:val="0"/>
              <w:marTop w:val="0"/>
              <w:marBottom w:val="0"/>
              <w:divBdr>
                <w:top w:val="none" w:sz="0" w:space="0" w:color="auto"/>
                <w:left w:val="none" w:sz="0" w:space="0" w:color="auto"/>
                <w:bottom w:val="none" w:sz="0" w:space="0" w:color="auto"/>
                <w:right w:val="none" w:sz="0" w:space="0" w:color="auto"/>
              </w:divBdr>
              <w:divsChild>
                <w:div w:id="157909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0730">
      <w:bodyDiv w:val="1"/>
      <w:marLeft w:val="0"/>
      <w:marRight w:val="0"/>
      <w:marTop w:val="0"/>
      <w:marBottom w:val="0"/>
      <w:divBdr>
        <w:top w:val="none" w:sz="0" w:space="0" w:color="auto"/>
        <w:left w:val="none" w:sz="0" w:space="0" w:color="auto"/>
        <w:bottom w:val="none" w:sz="0" w:space="0" w:color="auto"/>
        <w:right w:val="none" w:sz="0" w:space="0" w:color="auto"/>
      </w:divBdr>
    </w:div>
    <w:div w:id="149712154">
      <w:bodyDiv w:val="1"/>
      <w:marLeft w:val="0"/>
      <w:marRight w:val="0"/>
      <w:marTop w:val="0"/>
      <w:marBottom w:val="0"/>
      <w:divBdr>
        <w:top w:val="none" w:sz="0" w:space="0" w:color="auto"/>
        <w:left w:val="none" w:sz="0" w:space="0" w:color="auto"/>
        <w:bottom w:val="none" w:sz="0" w:space="0" w:color="auto"/>
        <w:right w:val="none" w:sz="0" w:space="0" w:color="auto"/>
      </w:divBdr>
    </w:div>
    <w:div w:id="164832062">
      <w:bodyDiv w:val="1"/>
      <w:marLeft w:val="0"/>
      <w:marRight w:val="0"/>
      <w:marTop w:val="0"/>
      <w:marBottom w:val="0"/>
      <w:divBdr>
        <w:top w:val="none" w:sz="0" w:space="0" w:color="auto"/>
        <w:left w:val="none" w:sz="0" w:space="0" w:color="auto"/>
        <w:bottom w:val="none" w:sz="0" w:space="0" w:color="auto"/>
        <w:right w:val="none" w:sz="0" w:space="0" w:color="auto"/>
      </w:divBdr>
    </w:div>
    <w:div w:id="194277179">
      <w:bodyDiv w:val="1"/>
      <w:marLeft w:val="0"/>
      <w:marRight w:val="0"/>
      <w:marTop w:val="0"/>
      <w:marBottom w:val="0"/>
      <w:divBdr>
        <w:top w:val="none" w:sz="0" w:space="0" w:color="auto"/>
        <w:left w:val="none" w:sz="0" w:space="0" w:color="auto"/>
        <w:bottom w:val="none" w:sz="0" w:space="0" w:color="auto"/>
        <w:right w:val="none" w:sz="0" w:space="0" w:color="auto"/>
      </w:divBdr>
    </w:div>
    <w:div w:id="220212489">
      <w:bodyDiv w:val="1"/>
      <w:marLeft w:val="0"/>
      <w:marRight w:val="0"/>
      <w:marTop w:val="0"/>
      <w:marBottom w:val="0"/>
      <w:divBdr>
        <w:top w:val="none" w:sz="0" w:space="0" w:color="auto"/>
        <w:left w:val="none" w:sz="0" w:space="0" w:color="auto"/>
        <w:bottom w:val="none" w:sz="0" w:space="0" w:color="auto"/>
        <w:right w:val="none" w:sz="0" w:space="0" w:color="auto"/>
      </w:divBdr>
    </w:div>
    <w:div w:id="229313940">
      <w:bodyDiv w:val="1"/>
      <w:marLeft w:val="0"/>
      <w:marRight w:val="0"/>
      <w:marTop w:val="0"/>
      <w:marBottom w:val="0"/>
      <w:divBdr>
        <w:top w:val="none" w:sz="0" w:space="0" w:color="auto"/>
        <w:left w:val="none" w:sz="0" w:space="0" w:color="auto"/>
        <w:bottom w:val="none" w:sz="0" w:space="0" w:color="auto"/>
        <w:right w:val="none" w:sz="0" w:space="0" w:color="auto"/>
      </w:divBdr>
    </w:div>
    <w:div w:id="287519272">
      <w:bodyDiv w:val="1"/>
      <w:marLeft w:val="0"/>
      <w:marRight w:val="0"/>
      <w:marTop w:val="0"/>
      <w:marBottom w:val="0"/>
      <w:divBdr>
        <w:top w:val="none" w:sz="0" w:space="0" w:color="auto"/>
        <w:left w:val="none" w:sz="0" w:space="0" w:color="auto"/>
        <w:bottom w:val="none" w:sz="0" w:space="0" w:color="auto"/>
        <w:right w:val="none" w:sz="0" w:space="0" w:color="auto"/>
      </w:divBdr>
    </w:div>
    <w:div w:id="288049176">
      <w:bodyDiv w:val="1"/>
      <w:marLeft w:val="0"/>
      <w:marRight w:val="0"/>
      <w:marTop w:val="0"/>
      <w:marBottom w:val="0"/>
      <w:divBdr>
        <w:top w:val="none" w:sz="0" w:space="0" w:color="auto"/>
        <w:left w:val="none" w:sz="0" w:space="0" w:color="auto"/>
        <w:bottom w:val="none" w:sz="0" w:space="0" w:color="auto"/>
        <w:right w:val="none" w:sz="0" w:space="0" w:color="auto"/>
      </w:divBdr>
    </w:div>
    <w:div w:id="301423613">
      <w:bodyDiv w:val="1"/>
      <w:marLeft w:val="0"/>
      <w:marRight w:val="0"/>
      <w:marTop w:val="0"/>
      <w:marBottom w:val="0"/>
      <w:divBdr>
        <w:top w:val="none" w:sz="0" w:space="0" w:color="auto"/>
        <w:left w:val="none" w:sz="0" w:space="0" w:color="auto"/>
        <w:bottom w:val="none" w:sz="0" w:space="0" w:color="auto"/>
        <w:right w:val="none" w:sz="0" w:space="0" w:color="auto"/>
      </w:divBdr>
    </w:div>
    <w:div w:id="304898377">
      <w:bodyDiv w:val="1"/>
      <w:marLeft w:val="0"/>
      <w:marRight w:val="0"/>
      <w:marTop w:val="0"/>
      <w:marBottom w:val="0"/>
      <w:divBdr>
        <w:top w:val="none" w:sz="0" w:space="0" w:color="auto"/>
        <w:left w:val="none" w:sz="0" w:space="0" w:color="auto"/>
        <w:bottom w:val="none" w:sz="0" w:space="0" w:color="auto"/>
        <w:right w:val="none" w:sz="0" w:space="0" w:color="auto"/>
      </w:divBdr>
      <w:divsChild>
        <w:div w:id="621763561">
          <w:marLeft w:val="0"/>
          <w:marRight w:val="0"/>
          <w:marTop w:val="0"/>
          <w:marBottom w:val="0"/>
          <w:divBdr>
            <w:top w:val="none" w:sz="0" w:space="0" w:color="auto"/>
            <w:left w:val="none" w:sz="0" w:space="0" w:color="auto"/>
            <w:bottom w:val="none" w:sz="0" w:space="0" w:color="auto"/>
            <w:right w:val="none" w:sz="0" w:space="0" w:color="auto"/>
          </w:divBdr>
          <w:divsChild>
            <w:div w:id="712577166">
              <w:marLeft w:val="0"/>
              <w:marRight w:val="0"/>
              <w:marTop w:val="0"/>
              <w:marBottom w:val="0"/>
              <w:divBdr>
                <w:top w:val="none" w:sz="0" w:space="0" w:color="auto"/>
                <w:left w:val="none" w:sz="0" w:space="0" w:color="auto"/>
                <w:bottom w:val="none" w:sz="0" w:space="0" w:color="auto"/>
                <w:right w:val="none" w:sz="0" w:space="0" w:color="auto"/>
              </w:divBdr>
              <w:divsChild>
                <w:div w:id="20776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98460">
      <w:bodyDiv w:val="1"/>
      <w:marLeft w:val="0"/>
      <w:marRight w:val="0"/>
      <w:marTop w:val="0"/>
      <w:marBottom w:val="0"/>
      <w:divBdr>
        <w:top w:val="none" w:sz="0" w:space="0" w:color="auto"/>
        <w:left w:val="none" w:sz="0" w:space="0" w:color="auto"/>
        <w:bottom w:val="none" w:sz="0" w:space="0" w:color="auto"/>
        <w:right w:val="none" w:sz="0" w:space="0" w:color="auto"/>
      </w:divBdr>
    </w:div>
    <w:div w:id="365103919">
      <w:bodyDiv w:val="1"/>
      <w:marLeft w:val="0"/>
      <w:marRight w:val="0"/>
      <w:marTop w:val="0"/>
      <w:marBottom w:val="0"/>
      <w:divBdr>
        <w:top w:val="none" w:sz="0" w:space="0" w:color="auto"/>
        <w:left w:val="none" w:sz="0" w:space="0" w:color="auto"/>
        <w:bottom w:val="none" w:sz="0" w:space="0" w:color="auto"/>
        <w:right w:val="none" w:sz="0" w:space="0" w:color="auto"/>
      </w:divBdr>
    </w:div>
    <w:div w:id="386534377">
      <w:bodyDiv w:val="1"/>
      <w:marLeft w:val="0"/>
      <w:marRight w:val="0"/>
      <w:marTop w:val="0"/>
      <w:marBottom w:val="0"/>
      <w:divBdr>
        <w:top w:val="none" w:sz="0" w:space="0" w:color="auto"/>
        <w:left w:val="none" w:sz="0" w:space="0" w:color="auto"/>
        <w:bottom w:val="none" w:sz="0" w:space="0" w:color="auto"/>
        <w:right w:val="none" w:sz="0" w:space="0" w:color="auto"/>
      </w:divBdr>
      <w:divsChild>
        <w:div w:id="439959367">
          <w:marLeft w:val="0"/>
          <w:marRight w:val="0"/>
          <w:marTop w:val="0"/>
          <w:marBottom w:val="0"/>
          <w:divBdr>
            <w:top w:val="none" w:sz="0" w:space="0" w:color="auto"/>
            <w:left w:val="none" w:sz="0" w:space="0" w:color="auto"/>
            <w:bottom w:val="none" w:sz="0" w:space="0" w:color="auto"/>
            <w:right w:val="none" w:sz="0" w:space="0" w:color="auto"/>
          </w:divBdr>
          <w:divsChild>
            <w:div w:id="1227952393">
              <w:marLeft w:val="0"/>
              <w:marRight w:val="0"/>
              <w:marTop w:val="0"/>
              <w:marBottom w:val="0"/>
              <w:divBdr>
                <w:top w:val="none" w:sz="0" w:space="0" w:color="auto"/>
                <w:left w:val="none" w:sz="0" w:space="0" w:color="auto"/>
                <w:bottom w:val="none" w:sz="0" w:space="0" w:color="auto"/>
                <w:right w:val="none" w:sz="0" w:space="0" w:color="auto"/>
              </w:divBdr>
              <w:divsChild>
                <w:div w:id="104661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41232">
      <w:bodyDiv w:val="1"/>
      <w:marLeft w:val="0"/>
      <w:marRight w:val="0"/>
      <w:marTop w:val="0"/>
      <w:marBottom w:val="0"/>
      <w:divBdr>
        <w:top w:val="none" w:sz="0" w:space="0" w:color="auto"/>
        <w:left w:val="none" w:sz="0" w:space="0" w:color="auto"/>
        <w:bottom w:val="none" w:sz="0" w:space="0" w:color="auto"/>
        <w:right w:val="none" w:sz="0" w:space="0" w:color="auto"/>
      </w:divBdr>
    </w:div>
    <w:div w:id="424503018">
      <w:bodyDiv w:val="1"/>
      <w:marLeft w:val="0"/>
      <w:marRight w:val="0"/>
      <w:marTop w:val="0"/>
      <w:marBottom w:val="0"/>
      <w:divBdr>
        <w:top w:val="none" w:sz="0" w:space="0" w:color="auto"/>
        <w:left w:val="none" w:sz="0" w:space="0" w:color="auto"/>
        <w:bottom w:val="none" w:sz="0" w:space="0" w:color="auto"/>
        <w:right w:val="none" w:sz="0" w:space="0" w:color="auto"/>
      </w:divBdr>
      <w:divsChild>
        <w:div w:id="973370073">
          <w:marLeft w:val="0"/>
          <w:marRight w:val="0"/>
          <w:marTop w:val="0"/>
          <w:marBottom w:val="0"/>
          <w:divBdr>
            <w:top w:val="none" w:sz="0" w:space="0" w:color="auto"/>
            <w:left w:val="none" w:sz="0" w:space="0" w:color="auto"/>
            <w:bottom w:val="none" w:sz="0" w:space="0" w:color="auto"/>
            <w:right w:val="none" w:sz="0" w:space="0" w:color="auto"/>
          </w:divBdr>
          <w:divsChild>
            <w:div w:id="133455580">
              <w:marLeft w:val="0"/>
              <w:marRight w:val="0"/>
              <w:marTop w:val="0"/>
              <w:marBottom w:val="0"/>
              <w:divBdr>
                <w:top w:val="none" w:sz="0" w:space="0" w:color="auto"/>
                <w:left w:val="none" w:sz="0" w:space="0" w:color="auto"/>
                <w:bottom w:val="none" w:sz="0" w:space="0" w:color="auto"/>
                <w:right w:val="none" w:sz="0" w:space="0" w:color="auto"/>
              </w:divBdr>
              <w:divsChild>
                <w:div w:id="5742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51392">
      <w:bodyDiv w:val="1"/>
      <w:marLeft w:val="0"/>
      <w:marRight w:val="0"/>
      <w:marTop w:val="0"/>
      <w:marBottom w:val="0"/>
      <w:divBdr>
        <w:top w:val="none" w:sz="0" w:space="0" w:color="auto"/>
        <w:left w:val="none" w:sz="0" w:space="0" w:color="auto"/>
        <w:bottom w:val="none" w:sz="0" w:space="0" w:color="auto"/>
        <w:right w:val="none" w:sz="0" w:space="0" w:color="auto"/>
      </w:divBdr>
    </w:div>
    <w:div w:id="498886473">
      <w:bodyDiv w:val="1"/>
      <w:marLeft w:val="0"/>
      <w:marRight w:val="0"/>
      <w:marTop w:val="0"/>
      <w:marBottom w:val="0"/>
      <w:divBdr>
        <w:top w:val="none" w:sz="0" w:space="0" w:color="auto"/>
        <w:left w:val="none" w:sz="0" w:space="0" w:color="auto"/>
        <w:bottom w:val="none" w:sz="0" w:space="0" w:color="auto"/>
        <w:right w:val="none" w:sz="0" w:space="0" w:color="auto"/>
      </w:divBdr>
      <w:divsChild>
        <w:div w:id="439885487">
          <w:marLeft w:val="0"/>
          <w:marRight w:val="0"/>
          <w:marTop w:val="0"/>
          <w:marBottom w:val="0"/>
          <w:divBdr>
            <w:top w:val="none" w:sz="0" w:space="0" w:color="auto"/>
            <w:left w:val="none" w:sz="0" w:space="0" w:color="auto"/>
            <w:bottom w:val="none" w:sz="0" w:space="0" w:color="auto"/>
            <w:right w:val="none" w:sz="0" w:space="0" w:color="auto"/>
          </w:divBdr>
          <w:divsChild>
            <w:div w:id="14701224">
              <w:marLeft w:val="0"/>
              <w:marRight w:val="0"/>
              <w:marTop w:val="0"/>
              <w:marBottom w:val="0"/>
              <w:divBdr>
                <w:top w:val="none" w:sz="0" w:space="0" w:color="auto"/>
                <w:left w:val="none" w:sz="0" w:space="0" w:color="auto"/>
                <w:bottom w:val="none" w:sz="0" w:space="0" w:color="auto"/>
                <w:right w:val="none" w:sz="0" w:space="0" w:color="auto"/>
              </w:divBdr>
              <w:divsChild>
                <w:div w:id="16587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34139">
      <w:bodyDiv w:val="1"/>
      <w:marLeft w:val="0"/>
      <w:marRight w:val="0"/>
      <w:marTop w:val="0"/>
      <w:marBottom w:val="0"/>
      <w:divBdr>
        <w:top w:val="none" w:sz="0" w:space="0" w:color="auto"/>
        <w:left w:val="none" w:sz="0" w:space="0" w:color="auto"/>
        <w:bottom w:val="none" w:sz="0" w:space="0" w:color="auto"/>
        <w:right w:val="none" w:sz="0" w:space="0" w:color="auto"/>
      </w:divBdr>
    </w:div>
    <w:div w:id="535241851">
      <w:bodyDiv w:val="1"/>
      <w:marLeft w:val="0"/>
      <w:marRight w:val="0"/>
      <w:marTop w:val="0"/>
      <w:marBottom w:val="0"/>
      <w:divBdr>
        <w:top w:val="none" w:sz="0" w:space="0" w:color="auto"/>
        <w:left w:val="none" w:sz="0" w:space="0" w:color="auto"/>
        <w:bottom w:val="none" w:sz="0" w:space="0" w:color="auto"/>
        <w:right w:val="none" w:sz="0" w:space="0" w:color="auto"/>
      </w:divBdr>
      <w:divsChild>
        <w:div w:id="1292663400">
          <w:marLeft w:val="0"/>
          <w:marRight w:val="0"/>
          <w:marTop w:val="0"/>
          <w:marBottom w:val="0"/>
          <w:divBdr>
            <w:top w:val="none" w:sz="0" w:space="0" w:color="auto"/>
            <w:left w:val="none" w:sz="0" w:space="0" w:color="auto"/>
            <w:bottom w:val="none" w:sz="0" w:space="0" w:color="auto"/>
            <w:right w:val="none" w:sz="0" w:space="0" w:color="auto"/>
          </w:divBdr>
          <w:divsChild>
            <w:div w:id="556822861">
              <w:marLeft w:val="0"/>
              <w:marRight w:val="0"/>
              <w:marTop w:val="0"/>
              <w:marBottom w:val="0"/>
              <w:divBdr>
                <w:top w:val="none" w:sz="0" w:space="0" w:color="auto"/>
                <w:left w:val="none" w:sz="0" w:space="0" w:color="auto"/>
                <w:bottom w:val="none" w:sz="0" w:space="0" w:color="auto"/>
                <w:right w:val="none" w:sz="0" w:space="0" w:color="auto"/>
              </w:divBdr>
              <w:divsChild>
                <w:div w:id="5573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6800">
      <w:bodyDiv w:val="1"/>
      <w:marLeft w:val="0"/>
      <w:marRight w:val="0"/>
      <w:marTop w:val="0"/>
      <w:marBottom w:val="0"/>
      <w:divBdr>
        <w:top w:val="none" w:sz="0" w:space="0" w:color="auto"/>
        <w:left w:val="none" w:sz="0" w:space="0" w:color="auto"/>
        <w:bottom w:val="none" w:sz="0" w:space="0" w:color="auto"/>
        <w:right w:val="none" w:sz="0" w:space="0" w:color="auto"/>
      </w:divBdr>
    </w:div>
    <w:div w:id="569996930">
      <w:bodyDiv w:val="1"/>
      <w:marLeft w:val="0"/>
      <w:marRight w:val="0"/>
      <w:marTop w:val="0"/>
      <w:marBottom w:val="0"/>
      <w:divBdr>
        <w:top w:val="none" w:sz="0" w:space="0" w:color="auto"/>
        <w:left w:val="none" w:sz="0" w:space="0" w:color="auto"/>
        <w:bottom w:val="none" w:sz="0" w:space="0" w:color="auto"/>
        <w:right w:val="none" w:sz="0" w:space="0" w:color="auto"/>
      </w:divBdr>
    </w:div>
    <w:div w:id="610629236">
      <w:bodyDiv w:val="1"/>
      <w:marLeft w:val="0"/>
      <w:marRight w:val="0"/>
      <w:marTop w:val="0"/>
      <w:marBottom w:val="0"/>
      <w:divBdr>
        <w:top w:val="none" w:sz="0" w:space="0" w:color="auto"/>
        <w:left w:val="none" w:sz="0" w:space="0" w:color="auto"/>
        <w:bottom w:val="none" w:sz="0" w:space="0" w:color="auto"/>
        <w:right w:val="none" w:sz="0" w:space="0" w:color="auto"/>
      </w:divBdr>
      <w:divsChild>
        <w:div w:id="346518524">
          <w:marLeft w:val="0"/>
          <w:marRight w:val="0"/>
          <w:marTop w:val="0"/>
          <w:marBottom w:val="0"/>
          <w:divBdr>
            <w:top w:val="none" w:sz="0" w:space="0" w:color="auto"/>
            <w:left w:val="none" w:sz="0" w:space="0" w:color="auto"/>
            <w:bottom w:val="none" w:sz="0" w:space="0" w:color="auto"/>
            <w:right w:val="none" w:sz="0" w:space="0" w:color="auto"/>
          </w:divBdr>
          <w:divsChild>
            <w:div w:id="1218518335">
              <w:marLeft w:val="0"/>
              <w:marRight w:val="0"/>
              <w:marTop w:val="0"/>
              <w:marBottom w:val="0"/>
              <w:divBdr>
                <w:top w:val="none" w:sz="0" w:space="0" w:color="auto"/>
                <w:left w:val="none" w:sz="0" w:space="0" w:color="auto"/>
                <w:bottom w:val="none" w:sz="0" w:space="0" w:color="auto"/>
                <w:right w:val="none" w:sz="0" w:space="0" w:color="auto"/>
              </w:divBdr>
              <w:divsChild>
                <w:div w:id="73374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24888">
      <w:bodyDiv w:val="1"/>
      <w:marLeft w:val="0"/>
      <w:marRight w:val="0"/>
      <w:marTop w:val="0"/>
      <w:marBottom w:val="0"/>
      <w:divBdr>
        <w:top w:val="none" w:sz="0" w:space="0" w:color="auto"/>
        <w:left w:val="none" w:sz="0" w:space="0" w:color="auto"/>
        <w:bottom w:val="none" w:sz="0" w:space="0" w:color="auto"/>
        <w:right w:val="none" w:sz="0" w:space="0" w:color="auto"/>
      </w:divBdr>
    </w:div>
    <w:div w:id="634796241">
      <w:bodyDiv w:val="1"/>
      <w:marLeft w:val="0"/>
      <w:marRight w:val="0"/>
      <w:marTop w:val="0"/>
      <w:marBottom w:val="0"/>
      <w:divBdr>
        <w:top w:val="none" w:sz="0" w:space="0" w:color="auto"/>
        <w:left w:val="none" w:sz="0" w:space="0" w:color="auto"/>
        <w:bottom w:val="none" w:sz="0" w:space="0" w:color="auto"/>
        <w:right w:val="none" w:sz="0" w:space="0" w:color="auto"/>
      </w:divBdr>
    </w:div>
    <w:div w:id="650334475">
      <w:bodyDiv w:val="1"/>
      <w:marLeft w:val="0"/>
      <w:marRight w:val="0"/>
      <w:marTop w:val="0"/>
      <w:marBottom w:val="0"/>
      <w:divBdr>
        <w:top w:val="none" w:sz="0" w:space="0" w:color="auto"/>
        <w:left w:val="none" w:sz="0" w:space="0" w:color="auto"/>
        <w:bottom w:val="none" w:sz="0" w:space="0" w:color="auto"/>
        <w:right w:val="none" w:sz="0" w:space="0" w:color="auto"/>
      </w:divBdr>
    </w:div>
    <w:div w:id="652832201">
      <w:bodyDiv w:val="1"/>
      <w:marLeft w:val="0"/>
      <w:marRight w:val="0"/>
      <w:marTop w:val="0"/>
      <w:marBottom w:val="0"/>
      <w:divBdr>
        <w:top w:val="none" w:sz="0" w:space="0" w:color="auto"/>
        <w:left w:val="none" w:sz="0" w:space="0" w:color="auto"/>
        <w:bottom w:val="none" w:sz="0" w:space="0" w:color="auto"/>
        <w:right w:val="none" w:sz="0" w:space="0" w:color="auto"/>
      </w:divBdr>
    </w:div>
    <w:div w:id="698898928">
      <w:bodyDiv w:val="1"/>
      <w:marLeft w:val="0"/>
      <w:marRight w:val="0"/>
      <w:marTop w:val="0"/>
      <w:marBottom w:val="0"/>
      <w:divBdr>
        <w:top w:val="none" w:sz="0" w:space="0" w:color="auto"/>
        <w:left w:val="none" w:sz="0" w:space="0" w:color="auto"/>
        <w:bottom w:val="none" w:sz="0" w:space="0" w:color="auto"/>
        <w:right w:val="none" w:sz="0" w:space="0" w:color="auto"/>
      </w:divBdr>
      <w:divsChild>
        <w:div w:id="1485969447">
          <w:marLeft w:val="0"/>
          <w:marRight w:val="0"/>
          <w:marTop w:val="0"/>
          <w:marBottom w:val="0"/>
          <w:divBdr>
            <w:top w:val="none" w:sz="0" w:space="0" w:color="auto"/>
            <w:left w:val="none" w:sz="0" w:space="0" w:color="auto"/>
            <w:bottom w:val="none" w:sz="0" w:space="0" w:color="auto"/>
            <w:right w:val="none" w:sz="0" w:space="0" w:color="auto"/>
          </w:divBdr>
          <w:divsChild>
            <w:div w:id="869877984">
              <w:marLeft w:val="0"/>
              <w:marRight w:val="0"/>
              <w:marTop w:val="0"/>
              <w:marBottom w:val="0"/>
              <w:divBdr>
                <w:top w:val="none" w:sz="0" w:space="0" w:color="auto"/>
                <w:left w:val="none" w:sz="0" w:space="0" w:color="auto"/>
                <w:bottom w:val="none" w:sz="0" w:space="0" w:color="auto"/>
                <w:right w:val="none" w:sz="0" w:space="0" w:color="auto"/>
              </w:divBdr>
              <w:divsChild>
                <w:div w:id="8010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5379">
      <w:bodyDiv w:val="1"/>
      <w:marLeft w:val="0"/>
      <w:marRight w:val="0"/>
      <w:marTop w:val="0"/>
      <w:marBottom w:val="0"/>
      <w:divBdr>
        <w:top w:val="none" w:sz="0" w:space="0" w:color="auto"/>
        <w:left w:val="none" w:sz="0" w:space="0" w:color="auto"/>
        <w:bottom w:val="none" w:sz="0" w:space="0" w:color="auto"/>
        <w:right w:val="none" w:sz="0" w:space="0" w:color="auto"/>
      </w:divBdr>
    </w:div>
    <w:div w:id="772751111">
      <w:bodyDiv w:val="1"/>
      <w:marLeft w:val="0"/>
      <w:marRight w:val="0"/>
      <w:marTop w:val="0"/>
      <w:marBottom w:val="0"/>
      <w:divBdr>
        <w:top w:val="none" w:sz="0" w:space="0" w:color="auto"/>
        <w:left w:val="none" w:sz="0" w:space="0" w:color="auto"/>
        <w:bottom w:val="none" w:sz="0" w:space="0" w:color="auto"/>
        <w:right w:val="none" w:sz="0" w:space="0" w:color="auto"/>
      </w:divBdr>
      <w:divsChild>
        <w:div w:id="1800798616">
          <w:marLeft w:val="0"/>
          <w:marRight w:val="0"/>
          <w:marTop w:val="0"/>
          <w:marBottom w:val="0"/>
          <w:divBdr>
            <w:top w:val="none" w:sz="0" w:space="0" w:color="auto"/>
            <w:left w:val="none" w:sz="0" w:space="0" w:color="auto"/>
            <w:bottom w:val="none" w:sz="0" w:space="0" w:color="auto"/>
            <w:right w:val="none" w:sz="0" w:space="0" w:color="auto"/>
          </w:divBdr>
          <w:divsChild>
            <w:div w:id="1132089322">
              <w:marLeft w:val="0"/>
              <w:marRight w:val="0"/>
              <w:marTop w:val="0"/>
              <w:marBottom w:val="0"/>
              <w:divBdr>
                <w:top w:val="none" w:sz="0" w:space="0" w:color="auto"/>
                <w:left w:val="none" w:sz="0" w:space="0" w:color="auto"/>
                <w:bottom w:val="none" w:sz="0" w:space="0" w:color="auto"/>
                <w:right w:val="none" w:sz="0" w:space="0" w:color="auto"/>
              </w:divBdr>
              <w:divsChild>
                <w:div w:id="11734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97576">
      <w:bodyDiv w:val="1"/>
      <w:marLeft w:val="0"/>
      <w:marRight w:val="0"/>
      <w:marTop w:val="0"/>
      <w:marBottom w:val="0"/>
      <w:divBdr>
        <w:top w:val="none" w:sz="0" w:space="0" w:color="auto"/>
        <w:left w:val="none" w:sz="0" w:space="0" w:color="auto"/>
        <w:bottom w:val="none" w:sz="0" w:space="0" w:color="auto"/>
        <w:right w:val="none" w:sz="0" w:space="0" w:color="auto"/>
      </w:divBdr>
    </w:div>
    <w:div w:id="833372384">
      <w:bodyDiv w:val="1"/>
      <w:marLeft w:val="0"/>
      <w:marRight w:val="0"/>
      <w:marTop w:val="0"/>
      <w:marBottom w:val="0"/>
      <w:divBdr>
        <w:top w:val="none" w:sz="0" w:space="0" w:color="auto"/>
        <w:left w:val="none" w:sz="0" w:space="0" w:color="auto"/>
        <w:bottom w:val="none" w:sz="0" w:space="0" w:color="auto"/>
        <w:right w:val="none" w:sz="0" w:space="0" w:color="auto"/>
      </w:divBdr>
    </w:div>
    <w:div w:id="837621424">
      <w:bodyDiv w:val="1"/>
      <w:marLeft w:val="0"/>
      <w:marRight w:val="0"/>
      <w:marTop w:val="0"/>
      <w:marBottom w:val="0"/>
      <w:divBdr>
        <w:top w:val="none" w:sz="0" w:space="0" w:color="auto"/>
        <w:left w:val="none" w:sz="0" w:space="0" w:color="auto"/>
        <w:bottom w:val="none" w:sz="0" w:space="0" w:color="auto"/>
        <w:right w:val="none" w:sz="0" w:space="0" w:color="auto"/>
      </w:divBdr>
    </w:div>
    <w:div w:id="841821458">
      <w:bodyDiv w:val="1"/>
      <w:marLeft w:val="0"/>
      <w:marRight w:val="0"/>
      <w:marTop w:val="0"/>
      <w:marBottom w:val="0"/>
      <w:divBdr>
        <w:top w:val="none" w:sz="0" w:space="0" w:color="auto"/>
        <w:left w:val="none" w:sz="0" w:space="0" w:color="auto"/>
        <w:bottom w:val="none" w:sz="0" w:space="0" w:color="auto"/>
        <w:right w:val="none" w:sz="0" w:space="0" w:color="auto"/>
      </w:divBdr>
      <w:divsChild>
        <w:div w:id="48110678">
          <w:marLeft w:val="0"/>
          <w:marRight w:val="0"/>
          <w:marTop w:val="0"/>
          <w:marBottom w:val="0"/>
          <w:divBdr>
            <w:top w:val="none" w:sz="0" w:space="0" w:color="auto"/>
            <w:left w:val="none" w:sz="0" w:space="0" w:color="auto"/>
            <w:bottom w:val="none" w:sz="0" w:space="0" w:color="auto"/>
            <w:right w:val="none" w:sz="0" w:space="0" w:color="auto"/>
          </w:divBdr>
          <w:divsChild>
            <w:div w:id="1127092258">
              <w:marLeft w:val="0"/>
              <w:marRight w:val="0"/>
              <w:marTop w:val="0"/>
              <w:marBottom w:val="0"/>
              <w:divBdr>
                <w:top w:val="none" w:sz="0" w:space="0" w:color="auto"/>
                <w:left w:val="none" w:sz="0" w:space="0" w:color="auto"/>
                <w:bottom w:val="none" w:sz="0" w:space="0" w:color="auto"/>
                <w:right w:val="none" w:sz="0" w:space="0" w:color="auto"/>
              </w:divBdr>
              <w:divsChild>
                <w:div w:id="11541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55433">
      <w:bodyDiv w:val="1"/>
      <w:marLeft w:val="0"/>
      <w:marRight w:val="0"/>
      <w:marTop w:val="0"/>
      <w:marBottom w:val="0"/>
      <w:divBdr>
        <w:top w:val="none" w:sz="0" w:space="0" w:color="auto"/>
        <w:left w:val="none" w:sz="0" w:space="0" w:color="auto"/>
        <w:bottom w:val="none" w:sz="0" w:space="0" w:color="auto"/>
        <w:right w:val="none" w:sz="0" w:space="0" w:color="auto"/>
      </w:divBdr>
    </w:div>
    <w:div w:id="903487604">
      <w:bodyDiv w:val="1"/>
      <w:marLeft w:val="0"/>
      <w:marRight w:val="0"/>
      <w:marTop w:val="0"/>
      <w:marBottom w:val="0"/>
      <w:divBdr>
        <w:top w:val="none" w:sz="0" w:space="0" w:color="auto"/>
        <w:left w:val="none" w:sz="0" w:space="0" w:color="auto"/>
        <w:bottom w:val="none" w:sz="0" w:space="0" w:color="auto"/>
        <w:right w:val="none" w:sz="0" w:space="0" w:color="auto"/>
      </w:divBdr>
    </w:div>
    <w:div w:id="914751829">
      <w:bodyDiv w:val="1"/>
      <w:marLeft w:val="0"/>
      <w:marRight w:val="0"/>
      <w:marTop w:val="0"/>
      <w:marBottom w:val="0"/>
      <w:divBdr>
        <w:top w:val="none" w:sz="0" w:space="0" w:color="auto"/>
        <w:left w:val="none" w:sz="0" w:space="0" w:color="auto"/>
        <w:bottom w:val="none" w:sz="0" w:space="0" w:color="auto"/>
        <w:right w:val="none" w:sz="0" w:space="0" w:color="auto"/>
      </w:divBdr>
      <w:divsChild>
        <w:div w:id="2054115001">
          <w:marLeft w:val="0"/>
          <w:marRight w:val="0"/>
          <w:marTop w:val="0"/>
          <w:marBottom w:val="0"/>
          <w:divBdr>
            <w:top w:val="none" w:sz="0" w:space="0" w:color="auto"/>
            <w:left w:val="none" w:sz="0" w:space="0" w:color="auto"/>
            <w:bottom w:val="none" w:sz="0" w:space="0" w:color="auto"/>
            <w:right w:val="none" w:sz="0" w:space="0" w:color="auto"/>
          </w:divBdr>
          <w:divsChild>
            <w:div w:id="1664165667">
              <w:marLeft w:val="0"/>
              <w:marRight w:val="0"/>
              <w:marTop w:val="0"/>
              <w:marBottom w:val="0"/>
              <w:divBdr>
                <w:top w:val="none" w:sz="0" w:space="0" w:color="auto"/>
                <w:left w:val="none" w:sz="0" w:space="0" w:color="auto"/>
                <w:bottom w:val="none" w:sz="0" w:space="0" w:color="auto"/>
                <w:right w:val="none" w:sz="0" w:space="0" w:color="auto"/>
              </w:divBdr>
              <w:divsChild>
                <w:div w:id="1898928664">
                  <w:marLeft w:val="0"/>
                  <w:marRight w:val="0"/>
                  <w:marTop w:val="0"/>
                  <w:marBottom w:val="0"/>
                  <w:divBdr>
                    <w:top w:val="none" w:sz="0" w:space="0" w:color="auto"/>
                    <w:left w:val="none" w:sz="0" w:space="0" w:color="auto"/>
                    <w:bottom w:val="none" w:sz="0" w:space="0" w:color="auto"/>
                    <w:right w:val="none" w:sz="0" w:space="0" w:color="auto"/>
                  </w:divBdr>
                </w:div>
                <w:div w:id="1795824171">
                  <w:marLeft w:val="0"/>
                  <w:marRight w:val="0"/>
                  <w:marTop w:val="0"/>
                  <w:marBottom w:val="0"/>
                  <w:divBdr>
                    <w:top w:val="none" w:sz="0" w:space="0" w:color="auto"/>
                    <w:left w:val="none" w:sz="0" w:space="0" w:color="auto"/>
                    <w:bottom w:val="none" w:sz="0" w:space="0" w:color="auto"/>
                    <w:right w:val="none" w:sz="0" w:space="0" w:color="auto"/>
                  </w:divBdr>
                </w:div>
              </w:divsChild>
            </w:div>
            <w:div w:id="707755377">
              <w:marLeft w:val="0"/>
              <w:marRight w:val="0"/>
              <w:marTop w:val="0"/>
              <w:marBottom w:val="0"/>
              <w:divBdr>
                <w:top w:val="none" w:sz="0" w:space="0" w:color="auto"/>
                <w:left w:val="none" w:sz="0" w:space="0" w:color="auto"/>
                <w:bottom w:val="none" w:sz="0" w:space="0" w:color="auto"/>
                <w:right w:val="none" w:sz="0" w:space="0" w:color="auto"/>
              </w:divBdr>
              <w:divsChild>
                <w:div w:id="2296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06718">
      <w:bodyDiv w:val="1"/>
      <w:marLeft w:val="0"/>
      <w:marRight w:val="0"/>
      <w:marTop w:val="0"/>
      <w:marBottom w:val="0"/>
      <w:divBdr>
        <w:top w:val="none" w:sz="0" w:space="0" w:color="auto"/>
        <w:left w:val="none" w:sz="0" w:space="0" w:color="auto"/>
        <w:bottom w:val="none" w:sz="0" w:space="0" w:color="auto"/>
        <w:right w:val="none" w:sz="0" w:space="0" w:color="auto"/>
      </w:divBdr>
      <w:divsChild>
        <w:div w:id="1486780703">
          <w:marLeft w:val="0"/>
          <w:marRight w:val="0"/>
          <w:marTop w:val="0"/>
          <w:marBottom w:val="0"/>
          <w:divBdr>
            <w:top w:val="none" w:sz="0" w:space="0" w:color="auto"/>
            <w:left w:val="none" w:sz="0" w:space="0" w:color="auto"/>
            <w:bottom w:val="none" w:sz="0" w:space="0" w:color="auto"/>
            <w:right w:val="none" w:sz="0" w:space="0" w:color="auto"/>
          </w:divBdr>
          <w:divsChild>
            <w:div w:id="978454621">
              <w:marLeft w:val="0"/>
              <w:marRight w:val="0"/>
              <w:marTop w:val="0"/>
              <w:marBottom w:val="0"/>
              <w:divBdr>
                <w:top w:val="none" w:sz="0" w:space="0" w:color="auto"/>
                <w:left w:val="none" w:sz="0" w:space="0" w:color="auto"/>
                <w:bottom w:val="none" w:sz="0" w:space="0" w:color="auto"/>
                <w:right w:val="none" w:sz="0" w:space="0" w:color="auto"/>
              </w:divBdr>
              <w:divsChild>
                <w:div w:id="16857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45842">
      <w:bodyDiv w:val="1"/>
      <w:marLeft w:val="0"/>
      <w:marRight w:val="0"/>
      <w:marTop w:val="0"/>
      <w:marBottom w:val="0"/>
      <w:divBdr>
        <w:top w:val="none" w:sz="0" w:space="0" w:color="auto"/>
        <w:left w:val="none" w:sz="0" w:space="0" w:color="auto"/>
        <w:bottom w:val="none" w:sz="0" w:space="0" w:color="auto"/>
        <w:right w:val="none" w:sz="0" w:space="0" w:color="auto"/>
      </w:divBdr>
      <w:divsChild>
        <w:div w:id="1031538296">
          <w:marLeft w:val="0"/>
          <w:marRight w:val="0"/>
          <w:marTop w:val="0"/>
          <w:marBottom w:val="0"/>
          <w:divBdr>
            <w:top w:val="none" w:sz="0" w:space="0" w:color="auto"/>
            <w:left w:val="none" w:sz="0" w:space="0" w:color="auto"/>
            <w:bottom w:val="none" w:sz="0" w:space="0" w:color="auto"/>
            <w:right w:val="none" w:sz="0" w:space="0" w:color="auto"/>
          </w:divBdr>
          <w:divsChild>
            <w:div w:id="477189184">
              <w:marLeft w:val="0"/>
              <w:marRight w:val="0"/>
              <w:marTop w:val="0"/>
              <w:marBottom w:val="0"/>
              <w:divBdr>
                <w:top w:val="none" w:sz="0" w:space="0" w:color="auto"/>
                <w:left w:val="none" w:sz="0" w:space="0" w:color="auto"/>
                <w:bottom w:val="none" w:sz="0" w:space="0" w:color="auto"/>
                <w:right w:val="none" w:sz="0" w:space="0" w:color="auto"/>
              </w:divBdr>
              <w:divsChild>
                <w:div w:id="8860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132907">
      <w:bodyDiv w:val="1"/>
      <w:marLeft w:val="0"/>
      <w:marRight w:val="0"/>
      <w:marTop w:val="0"/>
      <w:marBottom w:val="0"/>
      <w:divBdr>
        <w:top w:val="none" w:sz="0" w:space="0" w:color="auto"/>
        <w:left w:val="none" w:sz="0" w:space="0" w:color="auto"/>
        <w:bottom w:val="none" w:sz="0" w:space="0" w:color="auto"/>
        <w:right w:val="none" w:sz="0" w:space="0" w:color="auto"/>
      </w:divBdr>
      <w:divsChild>
        <w:div w:id="1141465333">
          <w:marLeft w:val="0"/>
          <w:marRight w:val="0"/>
          <w:marTop w:val="0"/>
          <w:marBottom w:val="0"/>
          <w:divBdr>
            <w:top w:val="none" w:sz="0" w:space="0" w:color="auto"/>
            <w:left w:val="none" w:sz="0" w:space="0" w:color="auto"/>
            <w:bottom w:val="none" w:sz="0" w:space="0" w:color="auto"/>
            <w:right w:val="none" w:sz="0" w:space="0" w:color="auto"/>
          </w:divBdr>
          <w:divsChild>
            <w:div w:id="1074157042">
              <w:marLeft w:val="0"/>
              <w:marRight w:val="0"/>
              <w:marTop w:val="0"/>
              <w:marBottom w:val="0"/>
              <w:divBdr>
                <w:top w:val="none" w:sz="0" w:space="0" w:color="auto"/>
                <w:left w:val="none" w:sz="0" w:space="0" w:color="auto"/>
                <w:bottom w:val="none" w:sz="0" w:space="0" w:color="auto"/>
                <w:right w:val="none" w:sz="0" w:space="0" w:color="auto"/>
              </w:divBdr>
              <w:divsChild>
                <w:div w:id="12121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1259">
      <w:bodyDiv w:val="1"/>
      <w:marLeft w:val="0"/>
      <w:marRight w:val="0"/>
      <w:marTop w:val="0"/>
      <w:marBottom w:val="0"/>
      <w:divBdr>
        <w:top w:val="none" w:sz="0" w:space="0" w:color="auto"/>
        <w:left w:val="none" w:sz="0" w:space="0" w:color="auto"/>
        <w:bottom w:val="none" w:sz="0" w:space="0" w:color="auto"/>
        <w:right w:val="none" w:sz="0" w:space="0" w:color="auto"/>
      </w:divBdr>
      <w:divsChild>
        <w:div w:id="933509813">
          <w:marLeft w:val="0"/>
          <w:marRight w:val="0"/>
          <w:marTop w:val="0"/>
          <w:marBottom w:val="0"/>
          <w:divBdr>
            <w:top w:val="none" w:sz="0" w:space="0" w:color="auto"/>
            <w:left w:val="none" w:sz="0" w:space="0" w:color="auto"/>
            <w:bottom w:val="none" w:sz="0" w:space="0" w:color="auto"/>
            <w:right w:val="none" w:sz="0" w:space="0" w:color="auto"/>
          </w:divBdr>
          <w:divsChild>
            <w:div w:id="147938679">
              <w:marLeft w:val="0"/>
              <w:marRight w:val="0"/>
              <w:marTop w:val="0"/>
              <w:marBottom w:val="0"/>
              <w:divBdr>
                <w:top w:val="none" w:sz="0" w:space="0" w:color="auto"/>
                <w:left w:val="none" w:sz="0" w:space="0" w:color="auto"/>
                <w:bottom w:val="none" w:sz="0" w:space="0" w:color="auto"/>
                <w:right w:val="none" w:sz="0" w:space="0" w:color="auto"/>
              </w:divBdr>
              <w:divsChild>
                <w:div w:id="1193761228">
                  <w:marLeft w:val="0"/>
                  <w:marRight w:val="0"/>
                  <w:marTop w:val="0"/>
                  <w:marBottom w:val="0"/>
                  <w:divBdr>
                    <w:top w:val="none" w:sz="0" w:space="0" w:color="auto"/>
                    <w:left w:val="none" w:sz="0" w:space="0" w:color="auto"/>
                    <w:bottom w:val="none" w:sz="0" w:space="0" w:color="auto"/>
                    <w:right w:val="none" w:sz="0" w:space="0" w:color="auto"/>
                  </w:divBdr>
                </w:div>
                <w:div w:id="262498498">
                  <w:marLeft w:val="0"/>
                  <w:marRight w:val="0"/>
                  <w:marTop w:val="0"/>
                  <w:marBottom w:val="0"/>
                  <w:divBdr>
                    <w:top w:val="none" w:sz="0" w:space="0" w:color="auto"/>
                    <w:left w:val="none" w:sz="0" w:space="0" w:color="auto"/>
                    <w:bottom w:val="none" w:sz="0" w:space="0" w:color="auto"/>
                    <w:right w:val="none" w:sz="0" w:space="0" w:color="auto"/>
                  </w:divBdr>
                </w:div>
              </w:divsChild>
            </w:div>
            <w:div w:id="2022967191">
              <w:marLeft w:val="0"/>
              <w:marRight w:val="0"/>
              <w:marTop w:val="0"/>
              <w:marBottom w:val="0"/>
              <w:divBdr>
                <w:top w:val="none" w:sz="0" w:space="0" w:color="auto"/>
                <w:left w:val="none" w:sz="0" w:space="0" w:color="auto"/>
                <w:bottom w:val="none" w:sz="0" w:space="0" w:color="auto"/>
                <w:right w:val="none" w:sz="0" w:space="0" w:color="auto"/>
              </w:divBdr>
              <w:divsChild>
                <w:div w:id="12930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13367">
      <w:bodyDiv w:val="1"/>
      <w:marLeft w:val="0"/>
      <w:marRight w:val="0"/>
      <w:marTop w:val="0"/>
      <w:marBottom w:val="0"/>
      <w:divBdr>
        <w:top w:val="none" w:sz="0" w:space="0" w:color="auto"/>
        <w:left w:val="none" w:sz="0" w:space="0" w:color="auto"/>
        <w:bottom w:val="none" w:sz="0" w:space="0" w:color="auto"/>
        <w:right w:val="none" w:sz="0" w:space="0" w:color="auto"/>
      </w:divBdr>
    </w:div>
    <w:div w:id="1009720402">
      <w:bodyDiv w:val="1"/>
      <w:marLeft w:val="0"/>
      <w:marRight w:val="0"/>
      <w:marTop w:val="0"/>
      <w:marBottom w:val="0"/>
      <w:divBdr>
        <w:top w:val="none" w:sz="0" w:space="0" w:color="auto"/>
        <w:left w:val="none" w:sz="0" w:space="0" w:color="auto"/>
        <w:bottom w:val="none" w:sz="0" w:space="0" w:color="auto"/>
        <w:right w:val="none" w:sz="0" w:space="0" w:color="auto"/>
      </w:divBdr>
    </w:div>
    <w:div w:id="1065883456">
      <w:bodyDiv w:val="1"/>
      <w:marLeft w:val="0"/>
      <w:marRight w:val="0"/>
      <w:marTop w:val="0"/>
      <w:marBottom w:val="0"/>
      <w:divBdr>
        <w:top w:val="none" w:sz="0" w:space="0" w:color="auto"/>
        <w:left w:val="none" w:sz="0" w:space="0" w:color="auto"/>
        <w:bottom w:val="none" w:sz="0" w:space="0" w:color="auto"/>
        <w:right w:val="none" w:sz="0" w:space="0" w:color="auto"/>
      </w:divBdr>
    </w:div>
    <w:div w:id="1087071633">
      <w:bodyDiv w:val="1"/>
      <w:marLeft w:val="0"/>
      <w:marRight w:val="0"/>
      <w:marTop w:val="0"/>
      <w:marBottom w:val="0"/>
      <w:divBdr>
        <w:top w:val="none" w:sz="0" w:space="0" w:color="auto"/>
        <w:left w:val="none" w:sz="0" w:space="0" w:color="auto"/>
        <w:bottom w:val="none" w:sz="0" w:space="0" w:color="auto"/>
        <w:right w:val="none" w:sz="0" w:space="0" w:color="auto"/>
      </w:divBdr>
      <w:divsChild>
        <w:div w:id="656963127">
          <w:marLeft w:val="0"/>
          <w:marRight w:val="0"/>
          <w:marTop w:val="0"/>
          <w:marBottom w:val="0"/>
          <w:divBdr>
            <w:top w:val="none" w:sz="0" w:space="0" w:color="auto"/>
            <w:left w:val="none" w:sz="0" w:space="0" w:color="auto"/>
            <w:bottom w:val="none" w:sz="0" w:space="0" w:color="auto"/>
            <w:right w:val="none" w:sz="0" w:space="0" w:color="auto"/>
          </w:divBdr>
          <w:divsChild>
            <w:div w:id="2079011067">
              <w:marLeft w:val="0"/>
              <w:marRight w:val="0"/>
              <w:marTop w:val="0"/>
              <w:marBottom w:val="0"/>
              <w:divBdr>
                <w:top w:val="none" w:sz="0" w:space="0" w:color="auto"/>
                <w:left w:val="none" w:sz="0" w:space="0" w:color="auto"/>
                <w:bottom w:val="none" w:sz="0" w:space="0" w:color="auto"/>
                <w:right w:val="none" w:sz="0" w:space="0" w:color="auto"/>
              </w:divBdr>
              <w:divsChild>
                <w:div w:id="20296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2637">
      <w:bodyDiv w:val="1"/>
      <w:marLeft w:val="0"/>
      <w:marRight w:val="0"/>
      <w:marTop w:val="0"/>
      <w:marBottom w:val="0"/>
      <w:divBdr>
        <w:top w:val="none" w:sz="0" w:space="0" w:color="auto"/>
        <w:left w:val="none" w:sz="0" w:space="0" w:color="auto"/>
        <w:bottom w:val="none" w:sz="0" w:space="0" w:color="auto"/>
        <w:right w:val="none" w:sz="0" w:space="0" w:color="auto"/>
      </w:divBdr>
    </w:div>
    <w:div w:id="1112242282">
      <w:bodyDiv w:val="1"/>
      <w:marLeft w:val="0"/>
      <w:marRight w:val="0"/>
      <w:marTop w:val="0"/>
      <w:marBottom w:val="0"/>
      <w:divBdr>
        <w:top w:val="none" w:sz="0" w:space="0" w:color="auto"/>
        <w:left w:val="none" w:sz="0" w:space="0" w:color="auto"/>
        <w:bottom w:val="none" w:sz="0" w:space="0" w:color="auto"/>
        <w:right w:val="none" w:sz="0" w:space="0" w:color="auto"/>
      </w:divBdr>
      <w:divsChild>
        <w:div w:id="1002203926">
          <w:marLeft w:val="0"/>
          <w:marRight w:val="0"/>
          <w:marTop w:val="0"/>
          <w:marBottom w:val="0"/>
          <w:divBdr>
            <w:top w:val="none" w:sz="0" w:space="0" w:color="auto"/>
            <w:left w:val="none" w:sz="0" w:space="0" w:color="auto"/>
            <w:bottom w:val="none" w:sz="0" w:space="0" w:color="auto"/>
            <w:right w:val="none" w:sz="0" w:space="0" w:color="auto"/>
          </w:divBdr>
          <w:divsChild>
            <w:div w:id="1404256552">
              <w:marLeft w:val="0"/>
              <w:marRight w:val="0"/>
              <w:marTop w:val="0"/>
              <w:marBottom w:val="0"/>
              <w:divBdr>
                <w:top w:val="none" w:sz="0" w:space="0" w:color="auto"/>
                <w:left w:val="none" w:sz="0" w:space="0" w:color="auto"/>
                <w:bottom w:val="none" w:sz="0" w:space="0" w:color="auto"/>
                <w:right w:val="none" w:sz="0" w:space="0" w:color="auto"/>
              </w:divBdr>
              <w:divsChild>
                <w:div w:id="68393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05010">
      <w:bodyDiv w:val="1"/>
      <w:marLeft w:val="0"/>
      <w:marRight w:val="0"/>
      <w:marTop w:val="0"/>
      <w:marBottom w:val="0"/>
      <w:divBdr>
        <w:top w:val="none" w:sz="0" w:space="0" w:color="auto"/>
        <w:left w:val="none" w:sz="0" w:space="0" w:color="auto"/>
        <w:bottom w:val="none" w:sz="0" w:space="0" w:color="auto"/>
        <w:right w:val="none" w:sz="0" w:space="0" w:color="auto"/>
      </w:divBdr>
    </w:div>
    <w:div w:id="1141264344">
      <w:bodyDiv w:val="1"/>
      <w:marLeft w:val="0"/>
      <w:marRight w:val="0"/>
      <w:marTop w:val="0"/>
      <w:marBottom w:val="0"/>
      <w:divBdr>
        <w:top w:val="none" w:sz="0" w:space="0" w:color="auto"/>
        <w:left w:val="none" w:sz="0" w:space="0" w:color="auto"/>
        <w:bottom w:val="none" w:sz="0" w:space="0" w:color="auto"/>
        <w:right w:val="none" w:sz="0" w:space="0" w:color="auto"/>
      </w:divBdr>
      <w:divsChild>
        <w:div w:id="1180123032">
          <w:marLeft w:val="0"/>
          <w:marRight w:val="0"/>
          <w:marTop w:val="0"/>
          <w:marBottom w:val="0"/>
          <w:divBdr>
            <w:top w:val="none" w:sz="0" w:space="0" w:color="auto"/>
            <w:left w:val="none" w:sz="0" w:space="0" w:color="auto"/>
            <w:bottom w:val="none" w:sz="0" w:space="0" w:color="auto"/>
            <w:right w:val="none" w:sz="0" w:space="0" w:color="auto"/>
          </w:divBdr>
          <w:divsChild>
            <w:div w:id="1728185653">
              <w:marLeft w:val="0"/>
              <w:marRight w:val="0"/>
              <w:marTop w:val="0"/>
              <w:marBottom w:val="0"/>
              <w:divBdr>
                <w:top w:val="none" w:sz="0" w:space="0" w:color="auto"/>
                <w:left w:val="none" w:sz="0" w:space="0" w:color="auto"/>
                <w:bottom w:val="none" w:sz="0" w:space="0" w:color="auto"/>
                <w:right w:val="none" w:sz="0" w:space="0" w:color="auto"/>
              </w:divBdr>
              <w:divsChild>
                <w:div w:id="209920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99246">
      <w:bodyDiv w:val="1"/>
      <w:marLeft w:val="0"/>
      <w:marRight w:val="0"/>
      <w:marTop w:val="0"/>
      <w:marBottom w:val="0"/>
      <w:divBdr>
        <w:top w:val="none" w:sz="0" w:space="0" w:color="auto"/>
        <w:left w:val="none" w:sz="0" w:space="0" w:color="auto"/>
        <w:bottom w:val="none" w:sz="0" w:space="0" w:color="auto"/>
        <w:right w:val="none" w:sz="0" w:space="0" w:color="auto"/>
      </w:divBdr>
      <w:divsChild>
        <w:div w:id="742338635">
          <w:marLeft w:val="0"/>
          <w:marRight w:val="0"/>
          <w:marTop w:val="0"/>
          <w:marBottom w:val="0"/>
          <w:divBdr>
            <w:top w:val="none" w:sz="0" w:space="0" w:color="auto"/>
            <w:left w:val="none" w:sz="0" w:space="0" w:color="auto"/>
            <w:bottom w:val="none" w:sz="0" w:space="0" w:color="auto"/>
            <w:right w:val="none" w:sz="0" w:space="0" w:color="auto"/>
          </w:divBdr>
          <w:divsChild>
            <w:div w:id="1508982783">
              <w:marLeft w:val="0"/>
              <w:marRight w:val="0"/>
              <w:marTop w:val="0"/>
              <w:marBottom w:val="0"/>
              <w:divBdr>
                <w:top w:val="none" w:sz="0" w:space="0" w:color="auto"/>
                <w:left w:val="none" w:sz="0" w:space="0" w:color="auto"/>
                <w:bottom w:val="none" w:sz="0" w:space="0" w:color="auto"/>
                <w:right w:val="none" w:sz="0" w:space="0" w:color="auto"/>
              </w:divBdr>
              <w:divsChild>
                <w:div w:id="16998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24332">
      <w:bodyDiv w:val="1"/>
      <w:marLeft w:val="0"/>
      <w:marRight w:val="0"/>
      <w:marTop w:val="0"/>
      <w:marBottom w:val="0"/>
      <w:divBdr>
        <w:top w:val="none" w:sz="0" w:space="0" w:color="auto"/>
        <w:left w:val="none" w:sz="0" w:space="0" w:color="auto"/>
        <w:bottom w:val="none" w:sz="0" w:space="0" w:color="auto"/>
        <w:right w:val="none" w:sz="0" w:space="0" w:color="auto"/>
      </w:divBdr>
    </w:div>
    <w:div w:id="1185091717">
      <w:bodyDiv w:val="1"/>
      <w:marLeft w:val="0"/>
      <w:marRight w:val="0"/>
      <w:marTop w:val="0"/>
      <w:marBottom w:val="0"/>
      <w:divBdr>
        <w:top w:val="none" w:sz="0" w:space="0" w:color="auto"/>
        <w:left w:val="none" w:sz="0" w:space="0" w:color="auto"/>
        <w:bottom w:val="none" w:sz="0" w:space="0" w:color="auto"/>
        <w:right w:val="none" w:sz="0" w:space="0" w:color="auto"/>
      </w:divBdr>
    </w:div>
    <w:div w:id="1224488089">
      <w:bodyDiv w:val="1"/>
      <w:marLeft w:val="0"/>
      <w:marRight w:val="0"/>
      <w:marTop w:val="0"/>
      <w:marBottom w:val="0"/>
      <w:divBdr>
        <w:top w:val="none" w:sz="0" w:space="0" w:color="auto"/>
        <w:left w:val="none" w:sz="0" w:space="0" w:color="auto"/>
        <w:bottom w:val="none" w:sz="0" w:space="0" w:color="auto"/>
        <w:right w:val="none" w:sz="0" w:space="0" w:color="auto"/>
      </w:divBdr>
    </w:div>
    <w:div w:id="1256012444">
      <w:bodyDiv w:val="1"/>
      <w:marLeft w:val="0"/>
      <w:marRight w:val="0"/>
      <w:marTop w:val="0"/>
      <w:marBottom w:val="0"/>
      <w:divBdr>
        <w:top w:val="none" w:sz="0" w:space="0" w:color="auto"/>
        <w:left w:val="none" w:sz="0" w:space="0" w:color="auto"/>
        <w:bottom w:val="none" w:sz="0" w:space="0" w:color="auto"/>
        <w:right w:val="none" w:sz="0" w:space="0" w:color="auto"/>
      </w:divBdr>
    </w:div>
    <w:div w:id="1258516669">
      <w:bodyDiv w:val="1"/>
      <w:marLeft w:val="0"/>
      <w:marRight w:val="0"/>
      <w:marTop w:val="0"/>
      <w:marBottom w:val="0"/>
      <w:divBdr>
        <w:top w:val="none" w:sz="0" w:space="0" w:color="auto"/>
        <w:left w:val="none" w:sz="0" w:space="0" w:color="auto"/>
        <w:bottom w:val="none" w:sz="0" w:space="0" w:color="auto"/>
        <w:right w:val="none" w:sz="0" w:space="0" w:color="auto"/>
      </w:divBdr>
    </w:div>
    <w:div w:id="1263950646">
      <w:bodyDiv w:val="1"/>
      <w:marLeft w:val="0"/>
      <w:marRight w:val="0"/>
      <w:marTop w:val="0"/>
      <w:marBottom w:val="0"/>
      <w:divBdr>
        <w:top w:val="none" w:sz="0" w:space="0" w:color="auto"/>
        <w:left w:val="none" w:sz="0" w:space="0" w:color="auto"/>
        <w:bottom w:val="none" w:sz="0" w:space="0" w:color="auto"/>
        <w:right w:val="none" w:sz="0" w:space="0" w:color="auto"/>
      </w:divBdr>
      <w:divsChild>
        <w:div w:id="1819375286">
          <w:marLeft w:val="0"/>
          <w:marRight w:val="0"/>
          <w:marTop w:val="0"/>
          <w:marBottom w:val="0"/>
          <w:divBdr>
            <w:top w:val="none" w:sz="0" w:space="0" w:color="auto"/>
            <w:left w:val="none" w:sz="0" w:space="0" w:color="auto"/>
            <w:bottom w:val="none" w:sz="0" w:space="0" w:color="auto"/>
            <w:right w:val="none" w:sz="0" w:space="0" w:color="auto"/>
          </w:divBdr>
          <w:divsChild>
            <w:div w:id="836461648">
              <w:marLeft w:val="0"/>
              <w:marRight w:val="0"/>
              <w:marTop w:val="0"/>
              <w:marBottom w:val="0"/>
              <w:divBdr>
                <w:top w:val="none" w:sz="0" w:space="0" w:color="auto"/>
                <w:left w:val="none" w:sz="0" w:space="0" w:color="auto"/>
                <w:bottom w:val="none" w:sz="0" w:space="0" w:color="auto"/>
                <w:right w:val="none" w:sz="0" w:space="0" w:color="auto"/>
              </w:divBdr>
              <w:divsChild>
                <w:div w:id="17767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14124">
      <w:bodyDiv w:val="1"/>
      <w:marLeft w:val="0"/>
      <w:marRight w:val="0"/>
      <w:marTop w:val="0"/>
      <w:marBottom w:val="0"/>
      <w:divBdr>
        <w:top w:val="none" w:sz="0" w:space="0" w:color="auto"/>
        <w:left w:val="none" w:sz="0" w:space="0" w:color="auto"/>
        <w:bottom w:val="none" w:sz="0" w:space="0" w:color="auto"/>
        <w:right w:val="none" w:sz="0" w:space="0" w:color="auto"/>
      </w:divBdr>
    </w:div>
    <w:div w:id="1325859553">
      <w:bodyDiv w:val="1"/>
      <w:marLeft w:val="0"/>
      <w:marRight w:val="0"/>
      <w:marTop w:val="0"/>
      <w:marBottom w:val="0"/>
      <w:divBdr>
        <w:top w:val="none" w:sz="0" w:space="0" w:color="auto"/>
        <w:left w:val="none" w:sz="0" w:space="0" w:color="auto"/>
        <w:bottom w:val="none" w:sz="0" w:space="0" w:color="auto"/>
        <w:right w:val="none" w:sz="0" w:space="0" w:color="auto"/>
      </w:divBdr>
    </w:div>
    <w:div w:id="1362363631">
      <w:bodyDiv w:val="1"/>
      <w:marLeft w:val="0"/>
      <w:marRight w:val="0"/>
      <w:marTop w:val="0"/>
      <w:marBottom w:val="0"/>
      <w:divBdr>
        <w:top w:val="none" w:sz="0" w:space="0" w:color="auto"/>
        <w:left w:val="none" w:sz="0" w:space="0" w:color="auto"/>
        <w:bottom w:val="none" w:sz="0" w:space="0" w:color="auto"/>
        <w:right w:val="none" w:sz="0" w:space="0" w:color="auto"/>
      </w:divBdr>
      <w:divsChild>
        <w:div w:id="1719891144">
          <w:marLeft w:val="0"/>
          <w:marRight w:val="0"/>
          <w:marTop w:val="0"/>
          <w:marBottom w:val="0"/>
          <w:divBdr>
            <w:top w:val="none" w:sz="0" w:space="0" w:color="auto"/>
            <w:left w:val="none" w:sz="0" w:space="0" w:color="auto"/>
            <w:bottom w:val="none" w:sz="0" w:space="0" w:color="auto"/>
            <w:right w:val="none" w:sz="0" w:space="0" w:color="auto"/>
          </w:divBdr>
          <w:divsChild>
            <w:div w:id="1091388457">
              <w:marLeft w:val="0"/>
              <w:marRight w:val="0"/>
              <w:marTop w:val="0"/>
              <w:marBottom w:val="0"/>
              <w:divBdr>
                <w:top w:val="none" w:sz="0" w:space="0" w:color="auto"/>
                <w:left w:val="none" w:sz="0" w:space="0" w:color="auto"/>
                <w:bottom w:val="none" w:sz="0" w:space="0" w:color="auto"/>
                <w:right w:val="none" w:sz="0" w:space="0" w:color="auto"/>
              </w:divBdr>
              <w:divsChild>
                <w:div w:id="185291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3584">
      <w:bodyDiv w:val="1"/>
      <w:marLeft w:val="0"/>
      <w:marRight w:val="0"/>
      <w:marTop w:val="0"/>
      <w:marBottom w:val="0"/>
      <w:divBdr>
        <w:top w:val="none" w:sz="0" w:space="0" w:color="auto"/>
        <w:left w:val="none" w:sz="0" w:space="0" w:color="auto"/>
        <w:bottom w:val="none" w:sz="0" w:space="0" w:color="auto"/>
        <w:right w:val="none" w:sz="0" w:space="0" w:color="auto"/>
      </w:divBdr>
    </w:div>
    <w:div w:id="1381982132">
      <w:bodyDiv w:val="1"/>
      <w:marLeft w:val="0"/>
      <w:marRight w:val="0"/>
      <w:marTop w:val="0"/>
      <w:marBottom w:val="0"/>
      <w:divBdr>
        <w:top w:val="none" w:sz="0" w:space="0" w:color="auto"/>
        <w:left w:val="none" w:sz="0" w:space="0" w:color="auto"/>
        <w:bottom w:val="none" w:sz="0" w:space="0" w:color="auto"/>
        <w:right w:val="none" w:sz="0" w:space="0" w:color="auto"/>
      </w:divBdr>
      <w:divsChild>
        <w:div w:id="1172990755">
          <w:marLeft w:val="0"/>
          <w:marRight w:val="0"/>
          <w:marTop w:val="0"/>
          <w:marBottom w:val="0"/>
          <w:divBdr>
            <w:top w:val="none" w:sz="0" w:space="0" w:color="auto"/>
            <w:left w:val="none" w:sz="0" w:space="0" w:color="auto"/>
            <w:bottom w:val="none" w:sz="0" w:space="0" w:color="auto"/>
            <w:right w:val="none" w:sz="0" w:space="0" w:color="auto"/>
          </w:divBdr>
          <w:divsChild>
            <w:div w:id="1670214839">
              <w:marLeft w:val="0"/>
              <w:marRight w:val="0"/>
              <w:marTop w:val="0"/>
              <w:marBottom w:val="0"/>
              <w:divBdr>
                <w:top w:val="none" w:sz="0" w:space="0" w:color="auto"/>
                <w:left w:val="none" w:sz="0" w:space="0" w:color="auto"/>
                <w:bottom w:val="none" w:sz="0" w:space="0" w:color="auto"/>
                <w:right w:val="none" w:sz="0" w:space="0" w:color="auto"/>
              </w:divBdr>
              <w:divsChild>
                <w:div w:id="16234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71689">
      <w:bodyDiv w:val="1"/>
      <w:marLeft w:val="0"/>
      <w:marRight w:val="0"/>
      <w:marTop w:val="0"/>
      <w:marBottom w:val="0"/>
      <w:divBdr>
        <w:top w:val="none" w:sz="0" w:space="0" w:color="auto"/>
        <w:left w:val="none" w:sz="0" w:space="0" w:color="auto"/>
        <w:bottom w:val="none" w:sz="0" w:space="0" w:color="auto"/>
        <w:right w:val="none" w:sz="0" w:space="0" w:color="auto"/>
      </w:divBdr>
      <w:divsChild>
        <w:div w:id="1612086723">
          <w:marLeft w:val="0"/>
          <w:marRight w:val="0"/>
          <w:marTop w:val="0"/>
          <w:marBottom w:val="0"/>
          <w:divBdr>
            <w:top w:val="none" w:sz="0" w:space="0" w:color="auto"/>
            <w:left w:val="none" w:sz="0" w:space="0" w:color="auto"/>
            <w:bottom w:val="none" w:sz="0" w:space="0" w:color="auto"/>
            <w:right w:val="none" w:sz="0" w:space="0" w:color="auto"/>
          </w:divBdr>
          <w:divsChild>
            <w:div w:id="536937268">
              <w:marLeft w:val="0"/>
              <w:marRight w:val="0"/>
              <w:marTop w:val="0"/>
              <w:marBottom w:val="0"/>
              <w:divBdr>
                <w:top w:val="none" w:sz="0" w:space="0" w:color="auto"/>
                <w:left w:val="none" w:sz="0" w:space="0" w:color="auto"/>
                <w:bottom w:val="none" w:sz="0" w:space="0" w:color="auto"/>
                <w:right w:val="none" w:sz="0" w:space="0" w:color="auto"/>
              </w:divBdr>
              <w:divsChild>
                <w:div w:id="172189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6899">
      <w:bodyDiv w:val="1"/>
      <w:marLeft w:val="0"/>
      <w:marRight w:val="0"/>
      <w:marTop w:val="0"/>
      <w:marBottom w:val="0"/>
      <w:divBdr>
        <w:top w:val="none" w:sz="0" w:space="0" w:color="auto"/>
        <w:left w:val="none" w:sz="0" w:space="0" w:color="auto"/>
        <w:bottom w:val="none" w:sz="0" w:space="0" w:color="auto"/>
        <w:right w:val="none" w:sz="0" w:space="0" w:color="auto"/>
      </w:divBdr>
    </w:div>
    <w:div w:id="1435899647">
      <w:bodyDiv w:val="1"/>
      <w:marLeft w:val="0"/>
      <w:marRight w:val="0"/>
      <w:marTop w:val="0"/>
      <w:marBottom w:val="0"/>
      <w:divBdr>
        <w:top w:val="none" w:sz="0" w:space="0" w:color="auto"/>
        <w:left w:val="none" w:sz="0" w:space="0" w:color="auto"/>
        <w:bottom w:val="none" w:sz="0" w:space="0" w:color="auto"/>
        <w:right w:val="none" w:sz="0" w:space="0" w:color="auto"/>
      </w:divBdr>
    </w:div>
    <w:div w:id="1443646962">
      <w:bodyDiv w:val="1"/>
      <w:marLeft w:val="0"/>
      <w:marRight w:val="0"/>
      <w:marTop w:val="0"/>
      <w:marBottom w:val="0"/>
      <w:divBdr>
        <w:top w:val="none" w:sz="0" w:space="0" w:color="auto"/>
        <w:left w:val="none" w:sz="0" w:space="0" w:color="auto"/>
        <w:bottom w:val="none" w:sz="0" w:space="0" w:color="auto"/>
        <w:right w:val="none" w:sz="0" w:space="0" w:color="auto"/>
      </w:divBdr>
      <w:divsChild>
        <w:div w:id="2097898709">
          <w:marLeft w:val="0"/>
          <w:marRight w:val="0"/>
          <w:marTop w:val="0"/>
          <w:marBottom w:val="0"/>
          <w:divBdr>
            <w:top w:val="none" w:sz="0" w:space="0" w:color="auto"/>
            <w:left w:val="none" w:sz="0" w:space="0" w:color="auto"/>
            <w:bottom w:val="none" w:sz="0" w:space="0" w:color="auto"/>
            <w:right w:val="none" w:sz="0" w:space="0" w:color="auto"/>
          </w:divBdr>
          <w:divsChild>
            <w:div w:id="1680696410">
              <w:marLeft w:val="0"/>
              <w:marRight w:val="0"/>
              <w:marTop w:val="0"/>
              <w:marBottom w:val="0"/>
              <w:divBdr>
                <w:top w:val="none" w:sz="0" w:space="0" w:color="auto"/>
                <w:left w:val="none" w:sz="0" w:space="0" w:color="auto"/>
                <w:bottom w:val="none" w:sz="0" w:space="0" w:color="auto"/>
                <w:right w:val="none" w:sz="0" w:space="0" w:color="auto"/>
              </w:divBdr>
              <w:divsChild>
                <w:div w:id="4027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23835">
      <w:bodyDiv w:val="1"/>
      <w:marLeft w:val="0"/>
      <w:marRight w:val="0"/>
      <w:marTop w:val="0"/>
      <w:marBottom w:val="0"/>
      <w:divBdr>
        <w:top w:val="none" w:sz="0" w:space="0" w:color="auto"/>
        <w:left w:val="none" w:sz="0" w:space="0" w:color="auto"/>
        <w:bottom w:val="none" w:sz="0" w:space="0" w:color="auto"/>
        <w:right w:val="none" w:sz="0" w:space="0" w:color="auto"/>
      </w:divBdr>
      <w:divsChild>
        <w:div w:id="1393505206">
          <w:marLeft w:val="0"/>
          <w:marRight w:val="0"/>
          <w:marTop w:val="0"/>
          <w:marBottom w:val="0"/>
          <w:divBdr>
            <w:top w:val="none" w:sz="0" w:space="0" w:color="auto"/>
            <w:left w:val="none" w:sz="0" w:space="0" w:color="auto"/>
            <w:bottom w:val="none" w:sz="0" w:space="0" w:color="auto"/>
            <w:right w:val="none" w:sz="0" w:space="0" w:color="auto"/>
          </w:divBdr>
          <w:divsChild>
            <w:div w:id="1092117877">
              <w:marLeft w:val="0"/>
              <w:marRight w:val="0"/>
              <w:marTop w:val="0"/>
              <w:marBottom w:val="0"/>
              <w:divBdr>
                <w:top w:val="none" w:sz="0" w:space="0" w:color="auto"/>
                <w:left w:val="none" w:sz="0" w:space="0" w:color="auto"/>
                <w:bottom w:val="none" w:sz="0" w:space="0" w:color="auto"/>
                <w:right w:val="none" w:sz="0" w:space="0" w:color="auto"/>
              </w:divBdr>
              <w:divsChild>
                <w:div w:id="15646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48503">
      <w:bodyDiv w:val="1"/>
      <w:marLeft w:val="0"/>
      <w:marRight w:val="0"/>
      <w:marTop w:val="0"/>
      <w:marBottom w:val="0"/>
      <w:divBdr>
        <w:top w:val="none" w:sz="0" w:space="0" w:color="auto"/>
        <w:left w:val="none" w:sz="0" w:space="0" w:color="auto"/>
        <w:bottom w:val="none" w:sz="0" w:space="0" w:color="auto"/>
        <w:right w:val="none" w:sz="0" w:space="0" w:color="auto"/>
      </w:divBdr>
    </w:div>
    <w:div w:id="1499612796">
      <w:bodyDiv w:val="1"/>
      <w:marLeft w:val="0"/>
      <w:marRight w:val="0"/>
      <w:marTop w:val="0"/>
      <w:marBottom w:val="0"/>
      <w:divBdr>
        <w:top w:val="none" w:sz="0" w:space="0" w:color="auto"/>
        <w:left w:val="none" w:sz="0" w:space="0" w:color="auto"/>
        <w:bottom w:val="none" w:sz="0" w:space="0" w:color="auto"/>
        <w:right w:val="none" w:sz="0" w:space="0" w:color="auto"/>
      </w:divBdr>
      <w:divsChild>
        <w:div w:id="715813341">
          <w:marLeft w:val="0"/>
          <w:marRight w:val="0"/>
          <w:marTop w:val="0"/>
          <w:marBottom w:val="0"/>
          <w:divBdr>
            <w:top w:val="none" w:sz="0" w:space="0" w:color="auto"/>
            <w:left w:val="none" w:sz="0" w:space="0" w:color="auto"/>
            <w:bottom w:val="none" w:sz="0" w:space="0" w:color="auto"/>
            <w:right w:val="none" w:sz="0" w:space="0" w:color="auto"/>
          </w:divBdr>
          <w:divsChild>
            <w:div w:id="320157394">
              <w:marLeft w:val="0"/>
              <w:marRight w:val="0"/>
              <w:marTop w:val="0"/>
              <w:marBottom w:val="0"/>
              <w:divBdr>
                <w:top w:val="none" w:sz="0" w:space="0" w:color="auto"/>
                <w:left w:val="none" w:sz="0" w:space="0" w:color="auto"/>
                <w:bottom w:val="none" w:sz="0" w:space="0" w:color="auto"/>
                <w:right w:val="none" w:sz="0" w:space="0" w:color="auto"/>
              </w:divBdr>
              <w:divsChild>
                <w:div w:id="7386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04288">
      <w:bodyDiv w:val="1"/>
      <w:marLeft w:val="0"/>
      <w:marRight w:val="0"/>
      <w:marTop w:val="0"/>
      <w:marBottom w:val="0"/>
      <w:divBdr>
        <w:top w:val="none" w:sz="0" w:space="0" w:color="auto"/>
        <w:left w:val="none" w:sz="0" w:space="0" w:color="auto"/>
        <w:bottom w:val="none" w:sz="0" w:space="0" w:color="auto"/>
        <w:right w:val="none" w:sz="0" w:space="0" w:color="auto"/>
      </w:divBdr>
    </w:div>
    <w:div w:id="1541236295">
      <w:bodyDiv w:val="1"/>
      <w:marLeft w:val="0"/>
      <w:marRight w:val="0"/>
      <w:marTop w:val="0"/>
      <w:marBottom w:val="0"/>
      <w:divBdr>
        <w:top w:val="none" w:sz="0" w:space="0" w:color="auto"/>
        <w:left w:val="none" w:sz="0" w:space="0" w:color="auto"/>
        <w:bottom w:val="none" w:sz="0" w:space="0" w:color="auto"/>
        <w:right w:val="none" w:sz="0" w:space="0" w:color="auto"/>
      </w:divBdr>
    </w:div>
    <w:div w:id="1544168626">
      <w:bodyDiv w:val="1"/>
      <w:marLeft w:val="0"/>
      <w:marRight w:val="0"/>
      <w:marTop w:val="0"/>
      <w:marBottom w:val="0"/>
      <w:divBdr>
        <w:top w:val="none" w:sz="0" w:space="0" w:color="auto"/>
        <w:left w:val="none" w:sz="0" w:space="0" w:color="auto"/>
        <w:bottom w:val="none" w:sz="0" w:space="0" w:color="auto"/>
        <w:right w:val="none" w:sz="0" w:space="0" w:color="auto"/>
      </w:divBdr>
    </w:div>
    <w:div w:id="1562717793">
      <w:bodyDiv w:val="1"/>
      <w:marLeft w:val="0"/>
      <w:marRight w:val="0"/>
      <w:marTop w:val="0"/>
      <w:marBottom w:val="0"/>
      <w:divBdr>
        <w:top w:val="none" w:sz="0" w:space="0" w:color="auto"/>
        <w:left w:val="none" w:sz="0" w:space="0" w:color="auto"/>
        <w:bottom w:val="none" w:sz="0" w:space="0" w:color="auto"/>
        <w:right w:val="none" w:sz="0" w:space="0" w:color="auto"/>
      </w:divBdr>
    </w:div>
    <w:div w:id="1673220294">
      <w:bodyDiv w:val="1"/>
      <w:marLeft w:val="0"/>
      <w:marRight w:val="0"/>
      <w:marTop w:val="0"/>
      <w:marBottom w:val="0"/>
      <w:divBdr>
        <w:top w:val="none" w:sz="0" w:space="0" w:color="auto"/>
        <w:left w:val="none" w:sz="0" w:space="0" w:color="auto"/>
        <w:bottom w:val="none" w:sz="0" w:space="0" w:color="auto"/>
        <w:right w:val="none" w:sz="0" w:space="0" w:color="auto"/>
      </w:divBdr>
      <w:divsChild>
        <w:div w:id="67926350">
          <w:marLeft w:val="0"/>
          <w:marRight w:val="0"/>
          <w:marTop w:val="0"/>
          <w:marBottom w:val="0"/>
          <w:divBdr>
            <w:top w:val="none" w:sz="0" w:space="0" w:color="auto"/>
            <w:left w:val="none" w:sz="0" w:space="0" w:color="auto"/>
            <w:bottom w:val="none" w:sz="0" w:space="0" w:color="auto"/>
            <w:right w:val="none" w:sz="0" w:space="0" w:color="auto"/>
          </w:divBdr>
          <w:divsChild>
            <w:div w:id="236942778">
              <w:marLeft w:val="0"/>
              <w:marRight w:val="0"/>
              <w:marTop w:val="0"/>
              <w:marBottom w:val="0"/>
              <w:divBdr>
                <w:top w:val="none" w:sz="0" w:space="0" w:color="auto"/>
                <w:left w:val="none" w:sz="0" w:space="0" w:color="auto"/>
                <w:bottom w:val="none" w:sz="0" w:space="0" w:color="auto"/>
                <w:right w:val="none" w:sz="0" w:space="0" w:color="auto"/>
              </w:divBdr>
              <w:divsChild>
                <w:div w:id="70163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03490">
      <w:bodyDiv w:val="1"/>
      <w:marLeft w:val="0"/>
      <w:marRight w:val="0"/>
      <w:marTop w:val="0"/>
      <w:marBottom w:val="0"/>
      <w:divBdr>
        <w:top w:val="none" w:sz="0" w:space="0" w:color="auto"/>
        <w:left w:val="none" w:sz="0" w:space="0" w:color="auto"/>
        <w:bottom w:val="none" w:sz="0" w:space="0" w:color="auto"/>
        <w:right w:val="none" w:sz="0" w:space="0" w:color="auto"/>
      </w:divBdr>
    </w:div>
    <w:div w:id="1686513935">
      <w:bodyDiv w:val="1"/>
      <w:marLeft w:val="0"/>
      <w:marRight w:val="0"/>
      <w:marTop w:val="0"/>
      <w:marBottom w:val="0"/>
      <w:divBdr>
        <w:top w:val="none" w:sz="0" w:space="0" w:color="auto"/>
        <w:left w:val="none" w:sz="0" w:space="0" w:color="auto"/>
        <w:bottom w:val="none" w:sz="0" w:space="0" w:color="auto"/>
        <w:right w:val="none" w:sz="0" w:space="0" w:color="auto"/>
      </w:divBdr>
    </w:div>
    <w:div w:id="1699967017">
      <w:bodyDiv w:val="1"/>
      <w:marLeft w:val="0"/>
      <w:marRight w:val="0"/>
      <w:marTop w:val="0"/>
      <w:marBottom w:val="0"/>
      <w:divBdr>
        <w:top w:val="none" w:sz="0" w:space="0" w:color="auto"/>
        <w:left w:val="none" w:sz="0" w:space="0" w:color="auto"/>
        <w:bottom w:val="none" w:sz="0" w:space="0" w:color="auto"/>
        <w:right w:val="none" w:sz="0" w:space="0" w:color="auto"/>
      </w:divBdr>
    </w:div>
    <w:div w:id="1723753494">
      <w:bodyDiv w:val="1"/>
      <w:marLeft w:val="0"/>
      <w:marRight w:val="0"/>
      <w:marTop w:val="0"/>
      <w:marBottom w:val="0"/>
      <w:divBdr>
        <w:top w:val="none" w:sz="0" w:space="0" w:color="auto"/>
        <w:left w:val="none" w:sz="0" w:space="0" w:color="auto"/>
        <w:bottom w:val="none" w:sz="0" w:space="0" w:color="auto"/>
        <w:right w:val="none" w:sz="0" w:space="0" w:color="auto"/>
      </w:divBdr>
    </w:div>
    <w:div w:id="1747990511">
      <w:bodyDiv w:val="1"/>
      <w:marLeft w:val="0"/>
      <w:marRight w:val="0"/>
      <w:marTop w:val="0"/>
      <w:marBottom w:val="0"/>
      <w:divBdr>
        <w:top w:val="none" w:sz="0" w:space="0" w:color="auto"/>
        <w:left w:val="none" w:sz="0" w:space="0" w:color="auto"/>
        <w:bottom w:val="none" w:sz="0" w:space="0" w:color="auto"/>
        <w:right w:val="none" w:sz="0" w:space="0" w:color="auto"/>
      </w:divBdr>
    </w:div>
    <w:div w:id="1802728026">
      <w:bodyDiv w:val="1"/>
      <w:marLeft w:val="0"/>
      <w:marRight w:val="0"/>
      <w:marTop w:val="0"/>
      <w:marBottom w:val="0"/>
      <w:divBdr>
        <w:top w:val="none" w:sz="0" w:space="0" w:color="auto"/>
        <w:left w:val="none" w:sz="0" w:space="0" w:color="auto"/>
        <w:bottom w:val="none" w:sz="0" w:space="0" w:color="auto"/>
        <w:right w:val="none" w:sz="0" w:space="0" w:color="auto"/>
      </w:divBdr>
    </w:div>
    <w:div w:id="1810199726">
      <w:bodyDiv w:val="1"/>
      <w:marLeft w:val="0"/>
      <w:marRight w:val="0"/>
      <w:marTop w:val="0"/>
      <w:marBottom w:val="0"/>
      <w:divBdr>
        <w:top w:val="none" w:sz="0" w:space="0" w:color="auto"/>
        <w:left w:val="none" w:sz="0" w:space="0" w:color="auto"/>
        <w:bottom w:val="none" w:sz="0" w:space="0" w:color="auto"/>
        <w:right w:val="none" w:sz="0" w:space="0" w:color="auto"/>
      </w:divBdr>
    </w:div>
    <w:div w:id="1819955352">
      <w:bodyDiv w:val="1"/>
      <w:marLeft w:val="0"/>
      <w:marRight w:val="0"/>
      <w:marTop w:val="0"/>
      <w:marBottom w:val="0"/>
      <w:divBdr>
        <w:top w:val="none" w:sz="0" w:space="0" w:color="auto"/>
        <w:left w:val="none" w:sz="0" w:space="0" w:color="auto"/>
        <w:bottom w:val="none" w:sz="0" w:space="0" w:color="auto"/>
        <w:right w:val="none" w:sz="0" w:space="0" w:color="auto"/>
      </w:divBdr>
    </w:div>
    <w:div w:id="1824008204">
      <w:bodyDiv w:val="1"/>
      <w:marLeft w:val="0"/>
      <w:marRight w:val="0"/>
      <w:marTop w:val="0"/>
      <w:marBottom w:val="0"/>
      <w:divBdr>
        <w:top w:val="none" w:sz="0" w:space="0" w:color="auto"/>
        <w:left w:val="none" w:sz="0" w:space="0" w:color="auto"/>
        <w:bottom w:val="none" w:sz="0" w:space="0" w:color="auto"/>
        <w:right w:val="none" w:sz="0" w:space="0" w:color="auto"/>
      </w:divBdr>
      <w:divsChild>
        <w:div w:id="791484664">
          <w:marLeft w:val="0"/>
          <w:marRight w:val="0"/>
          <w:marTop w:val="0"/>
          <w:marBottom w:val="0"/>
          <w:divBdr>
            <w:top w:val="none" w:sz="0" w:space="0" w:color="auto"/>
            <w:left w:val="none" w:sz="0" w:space="0" w:color="auto"/>
            <w:bottom w:val="none" w:sz="0" w:space="0" w:color="auto"/>
            <w:right w:val="none" w:sz="0" w:space="0" w:color="auto"/>
          </w:divBdr>
          <w:divsChild>
            <w:div w:id="1385251335">
              <w:marLeft w:val="0"/>
              <w:marRight w:val="0"/>
              <w:marTop w:val="0"/>
              <w:marBottom w:val="0"/>
              <w:divBdr>
                <w:top w:val="none" w:sz="0" w:space="0" w:color="auto"/>
                <w:left w:val="none" w:sz="0" w:space="0" w:color="auto"/>
                <w:bottom w:val="none" w:sz="0" w:space="0" w:color="auto"/>
                <w:right w:val="none" w:sz="0" w:space="0" w:color="auto"/>
              </w:divBdr>
              <w:divsChild>
                <w:div w:id="50359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79564">
      <w:bodyDiv w:val="1"/>
      <w:marLeft w:val="0"/>
      <w:marRight w:val="0"/>
      <w:marTop w:val="0"/>
      <w:marBottom w:val="0"/>
      <w:divBdr>
        <w:top w:val="none" w:sz="0" w:space="0" w:color="auto"/>
        <w:left w:val="none" w:sz="0" w:space="0" w:color="auto"/>
        <w:bottom w:val="none" w:sz="0" w:space="0" w:color="auto"/>
        <w:right w:val="none" w:sz="0" w:space="0" w:color="auto"/>
      </w:divBdr>
    </w:div>
    <w:div w:id="1839153749">
      <w:bodyDiv w:val="1"/>
      <w:marLeft w:val="0"/>
      <w:marRight w:val="0"/>
      <w:marTop w:val="0"/>
      <w:marBottom w:val="0"/>
      <w:divBdr>
        <w:top w:val="none" w:sz="0" w:space="0" w:color="auto"/>
        <w:left w:val="none" w:sz="0" w:space="0" w:color="auto"/>
        <w:bottom w:val="none" w:sz="0" w:space="0" w:color="auto"/>
        <w:right w:val="none" w:sz="0" w:space="0" w:color="auto"/>
      </w:divBdr>
    </w:div>
    <w:div w:id="1990667324">
      <w:bodyDiv w:val="1"/>
      <w:marLeft w:val="0"/>
      <w:marRight w:val="0"/>
      <w:marTop w:val="0"/>
      <w:marBottom w:val="0"/>
      <w:divBdr>
        <w:top w:val="none" w:sz="0" w:space="0" w:color="auto"/>
        <w:left w:val="none" w:sz="0" w:space="0" w:color="auto"/>
        <w:bottom w:val="none" w:sz="0" w:space="0" w:color="auto"/>
        <w:right w:val="none" w:sz="0" w:space="0" w:color="auto"/>
      </w:divBdr>
    </w:div>
    <w:div w:id="1997144660">
      <w:bodyDiv w:val="1"/>
      <w:marLeft w:val="0"/>
      <w:marRight w:val="0"/>
      <w:marTop w:val="0"/>
      <w:marBottom w:val="0"/>
      <w:divBdr>
        <w:top w:val="none" w:sz="0" w:space="0" w:color="auto"/>
        <w:left w:val="none" w:sz="0" w:space="0" w:color="auto"/>
        <w:bottom w:val="none" w:sz="0" w:space="0" w:color="auto"/>
        <w:right w:val="none" w:sz="0" w:space="0" w:color="auto"/>
      </w:divBdr>
      <w:divsChild>
        <w:div w:id="2041205162">
          <w:marLeft w:val="0"/>
          <w:marRight w:val="0"/>
          <w:marTop w:val="0"/>
          <w:marBottom w:val="0"/>
          <w:divBdr>
            <w:top w:val="none" w:sz="0" w:space="0" w:color="auto"/>
            <w:left w:val="none" w:sz="0" w:space="0" w:color="auto"/>
            <w:bottom w:val="none" w:sz="0" w:space="0" w:color="auto"/>
            <w:right w:val="none" w:sz="0" w:space="0" w:color="auto"/>
          </w:divBdr>
          <w:divsChild>
            <w:div w:id="969939870">
              <w:marLeft w:val="0"/>
              <w:marRight w:val="0"/>
              <w:marTop w:val="0"/>
              <w:marBottom w:val="0"/>
              <w:divBdr>
                <w:top w:val="none" w:sz="0" w:space="0" w:color="auto"/>
                <w:left w:val="none" w:sz="0" w:space="0" w:color="auto"/>
                <w:bottom w:val="none" w:sz="0" w:space="0" w:color="auto"/>
                <w:right w:val="none" w:sz="0" w:space="0" w:color="auto"/>
              </w:divBdr>
              <w:divsChild>
                <w:div w:id="69222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2.xml"/><Relationship Id="rId47" Type="http://schemas.openxmlformats.org/officeDocument/2006/relationships/fontTable" Target="fontTable.xml"/><Relationship Id="rId48" Type="http://schemas.microsoft.com/office/2011/relationships/people" Target="people.xml"/><Relationship Id="rId49" Type="http://schemas.openxmlformats.org/officeDocument/2006/relationships/theme" Target="theme/theme1.xml"/><Relationship Id="rId20" Type="http://schemas.openxmlformats.org/officeDocument/2006/relationships/hyperlink" Target="http://dx.doi.org/10.1111/j.1471-6402.1997.tb00108.x" TargetMode="External"/><Relationship Id="rId21" Type="http://schemas.openxmlformats.org/officeDocument/2006/relationships/hyperlink" Target="http://dx.doi.org/10.1037/0033-2909.134.3.460" TargetMode="External"/><Relationship Id="rId22" Type="http://schemas.openxmlformats.org/officeDocument/2006/relationships/hyperlink" Target="http://dx.doi.org/10.1002/eat.10005" TargetMode="External"/><Relationship Id="rId23" Type="http://schemas.openxmlformats.org/officeDocument/2006/relationships/hyperlink" Target="http://dx.doi.org/10.1016/j.bodyim.2013.07.004" TargetMode="External"/><Relationship Id="rId24" Type="http://schemas.openxmlformats.org/officeDocument/2006/relationships/hyperlink" Target="http://dx.doi.org/10.1016/j.bodyim.2015.03.003" TargetMode="External"/><Relationship Id="rId25" Type="http://schemas.openxmlformats.org/officeDocument/2006/relationships/hyperlink" Target="http://dx.doi.org/10.1007/s11199-007-9379-x" TargetMode="External"/><Relationship Id="rId26" Type="http://schemas.openxmlformats.org/officeDocument/2006/relationships/hyperlink" Target="http://dx.doi.org/10.1016/j.bodyim.2016.02.008" TargetMode="External"/><Relationship Id="rId27" Type="http://schemas.openxmlformats.org/officeDocument/2006/relationships/hyperlink" Target="http://dx.doi.org/10.1016/j.bodyim.2016.10.004" TargetMode="External"/><Relationship Id="rId28" Type="http://schemas.openxmlformats.org/officeDocument/2006/relationships/hyperlink" Target="http://dx.doi.org/10.1002/eat.22449" TargetMode="External"/><Relationship Id="rId29" Type="http://schemas.openxmlformats.org/officeDocument/2006/relationships/hyperlink" Target="http://dx.doi.org/10.1089/cyber.2013.0305" TargetMode="External"/><Relationship Id="rId50"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dx.doi.org/10.1111/j.1471-6402.2008.00452.x" TargetMode="External"/><Relationship Id="rId31" Type="http://schemas.openxmlformats.org/officeDocument/2006/relationships/hyperlink" Target="http://dx.doi.org/10.1177/1359105315597052" TargetMode="External"/><Relationship Id="rId32" Type="http://schemas.openxmlformats.org/officeDocument/2006/relationships/hyperlink" Target="http://www.pewinternet.org/2018/03/01/social-media-use-in-2018/" TargetMode="External"/><Relationship Id="rId9" Type="http://schemas.openxmlformats.org/officeDocument/2006/relationships/hyperlink" Target="http://10.1177/1359105314520814"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x.doi.org/10.1016/j.bodyim.2015.07.005" TargetMode="External"/><Relationship Id="rId33" Type="http://schemas.openxmlformats.org/officeDocument/2006/relationships/hyperlink" Target="https://doi.org/10.1016/j.bodyim.2017.06.001" TargetMode="External"/><Relationship Id="rId34" Type="http://schemas.openxmlformats.org/officeDocument/2006/relationships/hyperlink" Target="https://doi.org/10.1080/00224545.2017.1392278" TargetMode="External"/><Relationship Id="rId35" Type="http://schemas.openxmlformats.org/officeDocument/2006/relationships/hyperlink" Target="http://dx.doi.org/10.1016/j.bodyim.2015.06.003" TargetMode="External"/><Relationship Id="rId36" Type="http://schemas.openxmlformats.org/officeDocument/2006/relationships/hyperlink" Target="https://doi.org/10.1177/1359105316639436" TargetMode="External"/><Relationship Id="rId10" Type="http://schemas.openxmlformats.org/officeDocument/2006/relationships/hyperlink" Target="http://dx.doi.org/10.1037/dev0000095" TargetMode="External"/><Relationship Id="rId11" Type="http://schemas.openxmlformats.org/officeDocument/2006/relationships/hyperlink" Target="https://doi.org/10.1080/08824090903293551" TargetMode="External"/><Relationship Id="rId12" Type="http://schemas.openxmlformats.org/officeDocument/2006/relationships/hyperlink" Target="http://dx.doi.org/10.1016/j.bodyim.2005.06.002" TargetMode="External"/><Relationship Id="rId13" Type="http://schemas.openxmlformats.org/officeDocument/2006/relationships/hyperlink" Target="https://doi.org/10.1016/j.bodyim.2017.04.004" TargetMode="External"/><Relationship Id="rId14" Type="http://schemas.openxmlformats.org/officeDocument/2006/relationships/hyperlink" Target="http://dx.doi.org/10.1016/j.bodyim.2016.08.007" TargetMode="External"/><Relationship Id="rId15" Type="http://schemas.openxmlformats.org/officeDocument/2006/relationships/hyperlink" Target="http://dx.doi.org/10.1186/s40337-015-0061-3" TargetMode="External"/><Relationship Id="rId16" Type="http://schemas.openxmlformats.org/officeDocument/2006/relationships/hyperlink" Target="https://doi.org/10.1016/j.bodyim.2017.10.002" TargetMode="External"/><Relationship Id="rId17" Type="http://schemas.openxmlformats.org/officeDocument/2006/relationships/hyperlink" Target="https://doi.org/10.1016/j.chb.2017.10.027" TargetMode="External"/><Relationship Id="rId18" Type="http://schemas.openxmlformats.org/officeDocument/2006/relationships/hyperlink" Target="https://doi.org/10.1016/B978-0-12-384925-0.00104-8" TargetMode="External"/><Relationship Id="rId19" Type="http://schemas.openxmlformats.org/officeDocument/2006/relationships/hyperlink" Target="http://dx.doi.org/10.1016/j.bodyim.2014.12.002" TargetMode="External"/><Relationship Id="rId37" Type="http://schemas.openxmlformats.org/officeDocument/2006/relationships/hyperlink" Target="http://dx.doi.org/10.1016/j.bodyim.2014.09.006" TargetMode="External"/><Relationship Id="rId38" Type="http://schemas.openxmlformats.org/officeDocument/2006/relationships/hyperlink" Target="http://dx.doi.org/10.1016/j.bodyim.2015.04.001" TargetMode="External"/><Relationship Id="rId39" Type="http://schemas.openxmlformats.org/officeDocument/2006/relationships/hyperlink" Target="https://doi.org/10.1016/j.bodyim.2017.05.003" TargetMode="External"/><Relationship Id="rId40" Type="http://schemas.openxmlformats.org/officeDocument/2006/relationships/chart" Target="charts/chart1.xml"/><Relationship Id="rId41" Type="http://schemas.openxmlformats.org/officeDocument/2006/relationships/chart" Target="charts/chart2.xml"/><Relationship Id="rId42" Type="http://schemas.openxmlformats.org/officeDocument/2006/relationships/chart" Target="charts/chart3.xml"/><Relationship Id="rId43" Type="http://schemas.openxmlformats.org/officeDocument/2006/relationships/chart" Target="charts/chart4.xml"/><Relationship Id="rId44" Type="http://schemas.openxmlformats.org/officeDocument/2006/relationships/chart" Target="charts/chart5.xml"/><Relationship Id="rId45"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microsoft.com/office/2011/relationships/chartStyle" Target="style5.xml"/><Relationship Id="rId2" Type="http://schemas.microsoft.com/office/2011/relationships/chartColorStyle" Target="colors5.xml"/><Relationship Id="rId3"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22711507106314"/>
          <c:y val="0.0761093215998281"/>
          <c:w val="0.600177080457083"/>
          <c:h val="0.794534947410914"/>
        </c:manualLayout>
      </c:layout>
      <c:lineChart>
        <c:grouping val="standard"/>
        <c:varyColors val="0"/>
        <c:ser>
          <c:idx val="0"/>
          <c:order val="0"/>
          <c:tx>
            <c:strRef>
              <c:f>Sheet1!$B$1</c:f>
              <c:strCache>
                <c:ptCount val="1"/>
                <c:pt idx="0">
                  <c:v>BoPo</c:v>
                </c:pt>
              </c:strCache>
            </c:strRef>
          </c:tx>
          <c:spPr>
            <a:ln w="38100" cap="rnd">
              <a:solidFill>
                <a:schemeClr val="tx1"/>
              </a:solidFill>
              <a:round/>
            </a:ln>
            <a:effectLst/>
          </c:spPr>
          <c:marker>
            <c:symbol val="none"/>
          </c:marker>
          <c:cat>
            <c:strRef>
              <c:f>Sheet1!$A$2:$A$3</c:f>
              <c:strCache>
                <c:ptCount val="2"/>
                <c:pt idx="0">
                  <c:v>Pre-Exposure</c:v>
                </c:pt>
                <c:pt idx="1">
                  <c:v>Post-Exposure</c:v>
                </c:pt>
              </c:strCache>
            </c:strRef>
          </c:cat>
          <c:val>
            <c:numRef>
              <c:f>Sheet1!$B$2:$B$3</c:f>
              <c:numCache>
                <c:formatCode>General</c:formatCode>
                <c:ptCount val="2"/>
                <c:pt idx="0">
                  <c:v>68.23</c:v>
                </c:pt>
                <c:pt idx="1">
                  <c:v>71.47</c:v>
                </c:pt>
              </c:numCache>
            </c:numRef>
          </c:val>
          <c:smooth val="0"/>
          <c:extLst xmlns:c16r2="http://schemas.microsoft.com/office/drawing/2015/06/chart">
            <c:ext xmlns:c16="http://schemas.microsoft.com/office/drawing/2014/chart" uri="{C3380CC4-5D6E-409C-BE32-E72D297353CC}">
              <c16:uniqueId val="{00000000-4EFD-4A46-A2B8-BFAF9D1A65EE}"/>
            </c:ext>
          </c:extLst>
        </c:ser>
        <c:ser>
          <c:idx val="1"/>
          <c:order val="1"/>
          <c:tx>
            <c:strRef>
              <c:f>Sheet1!$C$1</c:f>
              <c:strCache>
                <c:ptCount val="1"/>
                <c:pt idx="0">
                  <c:v>Thin-Ideal</c:v>
                </c:pt>
              </c:strCache>
            </c:strRef>
          </c:tx>
          <c:spPr>
            <a:ln w="38100" cap="rnd">
              <a:solidFill>
                <a:schemeClr val="tx1">
                  <a:lumMod val="50000"/>
                  <a:lumOff val="50000"/>
                </a:schemeClr>
              </a:solidFill>
              <a:prstDash val="dash"/>
              <a:round/>
            </a:ln>
            <a:effectLst/>
          </c:spPr>
          <c:marker>
            <c:symbol val="none"/>
          </c:marker>
          <c:cat>
            <c:strRef>
              <c:f>Sheet1!$A$2:$A$3</c:f>
              <c:strCache>
                <c:ptCount val="2"/>
                <c:pt idx="0">
                  <c:v>Pre-Exposure</c:v>
                </c:pt>
                <c:pt idx="1">
                  <c:v>Post-Exposure</c:v>
                </c:pt>
              </c:strCache>
            </c:strRef>
          </c:cat>
          <c:val>
            <c:numRef>
              <c:f>Sheet1!$C$2:$C$3</c:f>
              <c:numCache>
                <c:formatCode>General</c:formatCode>
                <c:ptCount val="2"/>
                <c:pt idx="0">
                  <c:v>68.78</c:v>
                </c:pt>
                <c:pt idx="1">
                  <c:v>62.3</c:v>
                </c:pt>
              </c:numCache>
            </c:numRef>
          </c:val>
          <c:smooth val="0"/>
          <c:extLst xmlns:c16r2="http://schemas.microsoft.com/office/drawing/2015/06/chart">
            <c:ext xmlns:c16="http://schemas.microsoft.com/office/drawing/2014/chart" uri="{C3380CC4-5D6E-409C-BE32-E72D297353CC}">
              <c16:uniqueId val="{00000001-4EFD-4A46-A2B8-BFAF9D1A65EE}"/>
            </c:ext>
          </c:extLst>
        </c:ser>
        <c:ser>
          <c:idx val="2"/>
          <c:order val="2"/>
          <c:tx>
            <c:strRef>
              <c:f>Sheet1!$D$1</c:f>
              <c:strCache>
                <c:ptCount val="1"/>
                <c:pt idx="0">
                  <c:v>Appearance-Neutral</c:v>
                </c:pt>
              </c:strCache>
            </c:strRef>
          </c:tx>
          <c:spPr>
            <a:ln w="38100" cap="rnd">
              <a:solidFill>
                <a:schemeClr val="bg1">
                  <a:lumMod val="65000"/>
                </a:schemeClr>
              </a:solidFill>
              <a:prstDash val="sysDot"/>
              <a:round/>
            </a:ln>
            <a:effectLst/>
          </c:spPr>
          <c:marker>
            <c:symbol val="none"/>
          </c:marker>
          <c:cat>
            <c:strRef>
              <c:f>Sheet1!$A$2:$A$3</c:f>
              <c:strCache>
                <c:ptCount val="2"/>
                <c:pt idx="0">
                  <c:v>Pre-Exposure</c:v>
                </c:pt>
                <c:pt idx="1">
                  <c:v>Post-Exposure</c:v>
                </c:pt>
              </c:strCache>
            </c:strRef>
          </c:cat>
          <c:val>
            <c:numRef>
              <c:f>Sheet1!$D$2:$D$3</c:f>
              <c:numCache>
                <c:formatCode>General</c:formatCode>
                <c:ptCount val="2"/>
                <c:pt idx="0">
                  <c:v>62.17</c:v>
                </c:pt>
                <c:pt idx="1">
                  <c:v>67.09</c:v>
                </c:pt>
              </c:numCache>
            </c:numRef>
          </c:val>
          <c:smooth val="0"/>
          <c:extLst xmlns:c16r2="http://schemas.microsoft.com/office/drawing/2015/06/chart">
            <c:ext xmlns:c16="http://schemas.microsoft.com/office/drawing/2014/chart" uri="{C3380CC4-5D6E-409C-BE32-E72D297353CC}">
              <c16:uniqueId val="{00000002-4EFD-4A46-A2B8-BFAF9D1A65EE}"/>
            </c:ext>
          </c:extLst>
        </c:ser>
        <c:dLbls>
          <c:showLegendKey val="0"/>
          <c:showVal val="0"/>
          <c:showCatName val="0"/>
          <c:showSerName val="0"/>
          <c:showPercent val="0"/>
          <c:showBubbleSize val="0"/>
        </c:dLbls>
        <c:smooth val="0"/>
        <c:axId val="-1276115664"/>
        <c:axId val="-1426892848"/>
      </c:lineChart>
      <c:catAx>
        <c:axId val="-1276115664"/>
        <c:scaling>
          <c:orientation val="minMax"/>
        </c:scaling>
        <c:delete val="0"/>
        <c:axPos val="b"/>
        <c:title>
          <c:tx>
            <c:rich>
              <a:bodyPr rot="0" spcFirstLastPara="1" vertOverflow="ellipsis" vert="horz" wrap="square" anchor="ctr" anchorCtr="1"/>
              <a:lstStyle/>
              <a:p>
                <a:pPr>
                  <a:defRPr sz="1200" b="0" i="0" u="none" strike="noStrike" kern="1200" cap="all" baseline="0">
                    <a:ln>
                      <a:noFill/>
                    </a:ln>
                    <a:solidFill>
                      <a:sysClr val="windowText" lastClr="000000"/>
                    </a:solidFill>
                    <a:latin typeface="+mn-lt"/>
                    <a:ea typeface="Times New Roman" charset="0"/>
                    <a:cs typeface="Times New Roman" charset="0"/>
                  </a:defRPr>
                </a:pPr>
                <a:r>
                  <a:rPr lang="en-AU" sz="1200" b="0" dirty="0">
                    <a:solidFill>
                      <a:sysClr val="windowText" lastClr="000000"/>
                    </a:solidFill>
                    <a:latin typeface="+mn-lt"/>
                    <a:ea typeface="Times New Roman" charset="0"/>
                    <a:cs typeface="Times New Roman" charset="0"/>
                  </a:rPr>
                  <a:t>TIME</a:t>
                </a:r>
              </a:p>
            </c:rich>
          </c:tx>
          <c:layout>
            <c:manualLayout>
              <c:xMode val="edge"/>
              <c:yMode val="edge"/>
              <c:x val="0.364682068286835"/>
              <c:y val="0.952130115366578"/>
            </c:manualLayout>
          </c:layout>
          <c:overlay val="0"/>
          <c:spPr>
            <a:noFill/>
            <a:ln>
              <a:noFill/>
            </a:ln>
            <a:effectLst/>
          </c:spPr>
          <c:txPr>
            <a:bodyPr rot="0" spcFirstLastPara="1" vertOverflow="ellipsis" vert="horz" wrap="square" anchor="ctr" anchorCtr="1"/>
            <a:lstStyle/>
            <a:p>
              <a:pPr>
                <a:defRPr sz="1200" b="0" i="0" u="none" strike="noStrike" kern="1200" cap="all" baseline="0">
                  <a:ln>
                    <a:noFill/>
                  </a:ln>
                  <a:solidFill>
                    <a:sysClr val="windowText" lastClr="000000"/>
                  </a:solidFill>
                  <a:latin typeface="+mn-lt"/>
                  <a:ea typeface="Times New Roman" charset="0"/>
                  <a:cs typeface="Times New Roman" charset="0"/>
                </a:defRPr>
              </a:pPr>
              <a:endParaRPr lang="en-GB"/>
            </a:p>
          </c:txPr>
        </c:title>
        <c:numFmt formatCode="General" sourceLinked="1"/>
        <c:majorTickMark val="none"/>
        <c:minorTickMark val="none"/>
        <c:tickLblPos val="nextTo"/>
        <c:spPr>
          <a:noFill/>
          <a:ln w="9525" cap="flat" cmpd="sng" algn="ctr">
            <a:solidFill>
              <a:schemeClr val="tx1"/>
            </a:solidFill>
            <a:prstDash val="solid"/>
            <a:round/>
          </a:ln>
          <a:effectLst/>
        </c:spPr>
        <c:txPr>
          <a:bodyPr rot="-60000000" spcFirstLastPara="1" vertOverflow="ellipsis" vert="horz" wrap="square" anchor="ctr" anchorCtr="1"/>
          <a:lstStyle/>
          <a:p>
            <a:pPr>
              <a:defRPr sz="1200" b="0" i="0" u="none" strike="noStrike" kern="1200" cap="none" spc="0" normalizeH="0" baseline="0">
                <a:ln>
                  <a:noFill/>
                </a:ln>
                <a:solidFill>
                  <a:sysClr val="windowText" lastClr="000000"/>
                </a:solidFill>
                <a:latin typeface="+mn-lt"/>
                <a:ea typeface="Times New Roman" charset="0"/>
                <a:cs typeface="Times New Roman" charset="0"/>
              </a:defRPr>
            </a:pPr>
            <a:endParaRPr lang="en-GB"/>
          </a:p>
        </c:txPr>
        <c:crossAx val="-1426892848"/>
        <c:crosses val="autoZero"/>
        <c:auto val="1"/>
        <c:lblAlgn val="ctr"/>
        <c:lblOffset val="100"/>
        <c:noMultiLvlLbl val="0"/>
      </c:catAx>
      <c:valAx>
        <c:axId val="-1426892848"/>
        <c:scaling>
          <c:orientation val="minMax"/>
          <c:max val="75.0"/>
          <c:min val="60.0"/>
        </c:scaling>
        <c:delete val="0"/>
        <c:axPos val="l"/>
        <c:title>
          <c:tx>
            <c:rich>
              <a:bodyPr rot="-5400000" spcFirstLastPara="1" vertOverflow="ellipsis" vert="horz" wrap="square" anchor="ctr" anchorCtr="1"/>
              <a:lstStyle/>
              <a:p>
                <a:pPr>
                  <a:defRPr sz="1400" b="1" i="0" u="none" strike="noStrike" kern="1200" cap="all" baseline="0">
                    <a:ln>
                      <a:noFill/>
                    </a:ln>
                    <a:solidFill>
                      <a:sysClr val="windowText" lastClr="000000"/>
                    </a:solidFill>
                    <a:latin typeface="+mn-lt"/>
                    <a:ea typeface="Arial" charset="0"/>
                    <a:cs typeface="Arial" charset="0"/>
                  </a:defRPr>
                </a:pPr>
                <a:r>
                  <a:rPr lang="en-AU" sz="1200" b="0" dirty="0">
                    <a:solidFill>
                      <a:sysClr val="windowText" lastClr="000000"/>
                    </a:solidFill>
                    <a:latin typeface="+mn-lt"/>
                    <a:ea typeface="Times New Roman" charset="0"/>
                    <a:cs typeface="Times New Roman" charset="0"/>
                  </a:rPr>
                  <a:t>Positive Mood</a:t>
                </a:r>
              </a:p>
            </c:rich>
          </c:tx>
          <c:layout>
            <c:manualLayout>
              <c:xMode val="edge"/>
              <c:yMode val="edge"/>
              <c:x val="0.0260360528620831"/>
              <c:y val="0.298401912128822"/>
            </c:manualLayout>
          </c:layout>
          <c:overlay val="0"/>
          <c:spPr>
            <a:noFill/>
            <a:ln>
              <a:noFill/>
            </a:ln>
            <a:effectLst/>
          </c:spPr>
          <c:txPr>
            <a:bodyPr rot="-5400000" spcFirstLastPara="1" vertOverflow="ellipsis" vert="horz" wrap="square" anchor="ctr" anchorCtr="1"/>
            <a:lstStyle/>
            <a:p>
              <a:pPr>
                <a:defRPr sz="1400" b="1" i="0" u="none" strike="noStrike" kern="1200" cap="all" baseline="0">
                  <a:ln>
                    <a:noFill/>
                  </a:ln>
                  <a:solidFill>
                    <a:sysClr val="windowText" lastClr="000000"/>
                  </a:solidFill>
                  <a:latin typeface="+mn-lt"/>
                  <a:ea typeface="Arial" charset="0"/>
                  <a:cs typeface="Arial" charset="0"/>
                </a:defRPr>
              </a:pPr>
              <a:endParaRPr lang="en-GB"/>
            </a:p>
          </c:txPr>
        </c:title>
        <c:numFmt formatCode="General"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197" b="0" i="0" u="none" strike="noStrike" kern="1200" baseline="0">
                <a:ln>
                  <a:noFill/>
                </a:ln>
                <a:solidFill>
                  <a:schemeClr val="tx1">
                    <a:lumMod val="65000"/>
                    <a:lumOff val="35000"/>
                  </a:schemeClr>
                </a:solidFill>
                <a:latin typeface="+mn-lt"/>
                <a:ea typeface="+mn-ea"/>
                <a:cs typeface="+mn-cs"/>
              </a:defRPr>
            </a:pPr>
            <a:endParaRPr lang="en-GB"/>
          </a:p>
        </c:txPr>
        <c:crossAx val="-1276115664"/>
        <c:crosses val="autoZero"/>
        <c:crossBetween val="between"/>
      </c:valAx>
      <c:spPr>
        <a:noFill/>
        <a:ln w="25400">
          <a:noFill/>
        </a:ln>
        <a:effectLst/>
      </c:spPr>
    </c:plotArea>
    <c:legend>
      <c:legendPos val="tr"/>
      <c:layout>
        <c:manualLayout>
          <c:xMode val="edge"/>
          <c:yMode val="edge"/>
          <c:x val="0.677790736246661"/>
          <c:y val="0.333933436679511"/>
          <c:w val="0.220935977792133"/>
          <c:h val="0.354395979931759"/>
        </c:manualLayout>
      </c:layout>
      <c:overlay val="0"/>
      <c:spPr>
        <a:noFill/>
        <a:ln>
          <a:noFill/>
        </a:ln>
        <a:effectLst/>
      </c:spPr>
      <c:txPr>
        <a:bodyPr rot="0" spcFirstLastPara="1" vertOverflow="ellipsis" vert="horz" wrap="square" anchor="ctr" anchorCtr="1"/>
        <a:lstStyle/>
        <a:p>
          <a:pPr>
            <a:defRPr sz="1050" b="0" i="0" u="none" strike="noStrike" kern="1200" baseline="0">
              <a:ln>
                <a:noFill/>
              </a:ln>
              <a:solidFill>
                <a:sysClr val="windowText" lastClr="000000"/>
              </a:solidFill>
              <a:latin typeface="+mn-lt"/>
              <a:ea typeface="Times New Roman" charset="0"/>
              <a:cs typeface="Times New Roman" charset="0"/>
            </a:defRPr>
          </a:pPr>
          <a:endParaRPr lang="en-GB"/>
        </a:p>
      </c:txPr>
    </c:legend>
    <c:plotVisOnly val="1"/>
    <c:dispBlanksAs val="gap"/>
    <c:showDLblsOverMax val="0"/>
  </c:chart>
  <c:spPr>
    <a:noFill/>
    <a:ln w="9525" cap="flat" cmpd="sng" algn="ctr">
      <a:noFill/>
      <a:prstDash val="solid"/>
      <a:round/>
    </a:ln>
    <a:effectLst/>
  </c:spPr>
  <c:txPr>
    <a:bodyPr/>
    <a:lstStyle/>
    <a:p>
      <a:pPr>
        <a:defRPr>
          <a:ln>
            <a:noFill/>
          </a:ln>
        </a:defRPr>
      </a:pPr>
      <a:endParaRPr lang="en-GB"/>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22711507106314"/>
          <c:y val="0.0761093215998281"/>
          <c:w val="0.600177080457083"/>
          <c:h val="0.794534947410914"/>
        </c:manualLayout>
      </c:layout>
      <c:lineChart>
        <c:grouping val="standard"/>
        <c:varyColors val="0"/>
        <c:ser>
          <c:idx val="0"/>
          <c:order val="0"/>
          <c:tx>
            <c:strRef>
              <c:f>Sheet1!$B$1</c:f>
              <c:strCache>
                <c:ptCount val="1"/>
                <c:pt idx="0">
                  <c:v>BoPo</c:v>
                </c:pt>
              </c:strCache>
            </c:strRef>
          </c:tx>
          <c:spPr>
            <a:ln w="38100" cap="rnd">
              <a:solidFill>
                <a:schemeClr val="tx1"/>
              </a:solidFill>
              <a:prstDash val="solid"/>
              <a:round/>
            </a:ln>
            <a:effectLst/>
          </c:spPr>
          <c:marker>
            <c:symbol val="none"/>
          </c:marker>
          <c:cat>
            <c:strRef>
              <c:f>Sheet1!$A$2:$A$3</c:f>
              <c:strCache>
                <c:ptCount val="2"/>
                <c:pt idx="0">
                  <c:v>Pre-Exposure</c:v>
                </c:pt>
                <c:pt idx="1">
                  <c:v>Post-Exposure</c:v>
                </c:pt>
              </c:strCache>
            </c:strRef>
          </c:cat>
          <c:val>
            <c:numRef>
              <c:f>Sheet1!$B$2:$B$3</c:f>
              <c:numCache>
                <c:formatCode>General</c:formatCode>
                <c:ptCount val="2"/>
                <c:pt idx="0">
                  <c:v>22.87</c:v>
                </c:pt>
                <c:pt idx="1">
                  <c:v>20.88</c:v>
                </c:pt>
              </c:numCache>
            </c:numRef>
          </c:val>
          <c:smooth val="0"/>
          <c:extLst xmlns:c16r2="http://schemas.microsoft.com/office/drawing/2015/06/chart">
            <c:ext xmlns:c16="http://schemas.microsoft.com/office/drawing/2014/chart" uri="{C3380CC4-5D6E-409C-BE32-E72D297353CC}">
              <c16:uniqueId val="{00000000-0D8C-AB41-8997-5BDDDE4E8643}"/>
            </c:ext>
          </c:extLst>
        </c:ser>
        <c:ser>
          <c:idx val="1"/>
          <c:order val="1"/>
          <c:tx>
            <c:strRef>
              <c:f>Sheet1!$C$1</c:f>
              <c:strCache>
                <c:ptCount val="1"/>
                <c:pt idx="0">
                  <c:v>Thin-Ideal</c:v>
                </c:pt>
              </c:strCache>
            </c:strRef>
          </c:tx>
          <c:spPr>
            <a:ln w="38100" cap="rnd">
              <a:solidFill>
                <a:schemeClr val="tx1">
                  <a:lumMod val="50000"/>
                  <a:lumOff val="50000"/>
                </a:schemeClr>
              </a:solidFill>
              <a:prstDash val="dash"/>
              <a:round/>
            </a:ln>
            <a:effectLst/>
          </c:spPr>
          <c:marker>
            <c:symbol val="none"/>
          </c:marker>
          <c:cat>
            <c:strRef>
              <c:f>Sheet1!$A$2:$A$3</c:f>
              <c:strCache>
                <c:ptCount val="2"/>
                <c:pt idx="0">
                  <c:v>Pre-Exposure</c:v>
                </c:pt>
                <c:pt idx="1">
                  <c:v>Post-Exposure</c:v>
                </c:pt>
              </c:strCache>
            </c:strRef>
          </c:cat>
          <c:val>
            <c:numRef>
              <c:f>Sheet1!$C$2:$C$3</c:f>
              <c:numCache>
                <c:formatCode>General</c:formatCode>
                <c:ptCount val="2"/>
                <c:pt idx="0">
                  <c:v>22.78</c:v>
                </c:pt>
                <c:pt idx="1">
                  <c:v>25.97</c:v>
                </c:pt>
              </c:numCache>
            </c:numRef>
          </c:val>
          <c:smooth val="0"/>
          <c:extLst xmlns:c16r2="http://schemas.microsoft.com/office/drawing/2015/06/chart">
            <c:ext xmlns:c16="http://schemas.microsoft.com/office/drawing/2014/chart" uri="{C3380CC4-5D6E-409C-BE32-E72D297353CC}">
              <c16:uniqueId val="{00000001-0D8C-AB41-8997-5BDDDE4E8643}"/>
            </c:ext>
          </c:extLst>
        </c:ser>
        <c:ser>
          <c:idx val="2"/>
          <c:order val="2"/>
          <c:tx>
            <c:strRef>
              <c:f>Sheet1!$D$1</c:f>
              <c:strCache>
                <c:ptCount val="1"/>
                <c:pt idx="0">
                  <c:v>Appearance-Neutral</c:v>
                </c:pt>
              </c:strCache>
            </c:strRef>
          </c:tx>
          <c:spPr>
            <a:ln w="38100" cap="rnd">
              <a:solidFill>
                <a:schemeClr val="bg1">
                  <a:lumMod val="65000"/>
                </a:schemeClr>
              </a:solidFill>
              <a:prstDash val="sysDot"/>
              <a:round/>
            </a:ln>
            <a:effectLst/>
          </c:spPr>
          <c:marker>
            <c:symbol val="none"/>
          </c:marker>
          <c:cat>
            <c:strRef>
              <c:f>Sheet1!$A$2:$A$3</c:f>
              <c:strCache>
                <c:ptCount val="2"/>
                <c:pt idx="0">
                  <c:v>Pre-Exposure</c:v>
                </c:pt>
                <c:pt idx="1">
                  <c:v>Post-Exposure</c:v>
                </c:pt>
              </c:strCache>
            </c:strRef>
          </c:cat>
          <c:val>
            <c:numRef>
              <c:f>Sheet1!$D$2:$D$3</c:f>
              <c:numCache>
                <c:formatCode>General</c:formatCode>
                <c:ptCount val="2"/>
                <c:pt idx="0">
                  <c:v>23.15</c:v>
                </c:pt>
                <c:pt idx="1">
                  <c:v>20.18</c:v>
                </c:pt>
              </c:numCache>
            </c:numRef>
          </c:val>
          <c:smooth val="0"/>
          <c:extLst xmlns:c16r2="http://schemas.microsoft.com/office/drawing/2015/06/chart">
            <c:ext xmlns:c16="http://schemas.microsoft.com/office/drawing/2014/chart" uri="{C3380CC4-5D6E-409C-BE32-E72D297353CC}">
              <c16:uniqueId val="{00000002-0D8C-AB41-8997-5BDDDE4E8643}"/>
            </c:ext>
          </c:extLst>
        </c:ser>
        <c:dLbls>
          <c:showLegendKey val="0"/>
          <c:showVal val="0"/>
          <c:showCatName val="0"/>
          <c:showSerName val="0"/>
          <c:showPercent val="0"/>
          <c:showBubbleSize val="0"/>
        </c:dLbls>
        <c:smooth val="0"/>
        <c:axId val="-1276280032"/>
        <c:axId val="-1253314128"/>
      </c:lineChart>
      <c:catAx>
        <c:axId val="-1276280032"/>
        <c:scaling>
          <c:orientation val="minMax"/>
        </c:scaling>
        <c:delete val="0"/>
        <c:axPos val="b"/>
        <c:title>
          <c:tx>
            <c:rich>
              <a:bodyPr rot="0" spcFirstLastPara="1" vertOverflow="ellipsis" vert="horz" wrap="square" anchor="ctr" anchorCtr="1"/>
              <a:lstStyle/>
              <a:p>
                <a:pPr>
                  <a:defRPr sz="1200" b="0" i="0" u="none" strike="noStrike" kern="1200" cap="all" baseline="0">
                    <a:ln>
                      <a:noFill/>
                    </a:ln>
                    <a:solidFill>
                      <a:sysClr val="windowText" lastClr="000000"/>
                    </a:solidFill>
                    <a:latin typeface="+mn-lt"/>
                    <a:ea typeface="Times New Roman" charset="0"/>
                    <a:cs typeface="Times New Roman" charset="0"/>
                  </a:defRPr>
                </a:pPr>
                <a:r>
                  <a:rPr lang="en-AU" sz="1200" b="0" dirty="0">
                    <a:solidFill>
                      <a:sysClr val="windowText" lastClr="000000"/>
                    </a:solidFill>
                    <a:latin typeface="+mn-lt"/>
                    <a:ea typeface="Times New Roman" charset="0"/>
                    <a:cs typeface="Times New Roman" charset="0"/>
                  </a:rPr>
                  <a:t>TIME</a:t>
                </a:r>
              </a:p>
            </c:rich>
          </c:tx>
          <c:layout>
            <c:manualLayout>
              <c:xMode val="edge"/>
              <c:yMode val="edge"/>
              <c:x val="0.364682068286835"/>
              <c:y val="0.952130115366578"/>
            </c:manualLayout>
          </c:layout>
          <c:overlay val="0"/>
          <c:spPr>
            <a:noFill/>
            <a:ln>
              <a:noFill/>
            </a:ln>
            <a:effectLst/>
          </c:spPr>
          <c:txPr>
            <a:bodyPr rot="0" spcFirstLastPara="1" vertOverflow="ellipsis" vert="horz" wrap="square" anchor="ctr" anchorCtr="1"/>
            <a:lstStyle/>
            <a:p>
              <a:pPr>
                <a:defRPr sz="1200" b="0" i="0" u="none" strike="noStrike" kern="1200" cap="all" baseline="0">
                  <a:ln>
                    <a:noFill/>
                  </a:ln>
                  <a:solidFill>
                    <a:sysClr val="windowText" lastClr="000000"/>
                  </a:solidFill>
                  <a:latin typeface="+mn-lt"/>
                  <a:ea typeface="Times New Roman" charset="0"/>
                  <a:cs typeface="Times New Roman" charset="0"/>
                </a:defRPr>
              </a:pPr>
              <a:endParaRPr lang="en-GB"/>
            </a:p>
          </c:txPr>
        </c:title>
        <c:numFmt formatCode="General" sourceLinked="1"/>
        <c:majorTickMark val="none"/>
        <c:minorTickMark val="none"/>
        <c:tickLblPos val="nextTo"/>
        <c:spPr>
          <a:noFill/>
          <a:ln w="9525" cap="flat" cmpd="sng" algn="ctr">
            <a:solidFill>
              <a:schemeClr val="tx1"/>
            </a:solidFill>
            <a:prstDash val="solid"/>
            <a:round/>
          </a:ln>
          <a:effectLst/>
        </c:spPr>
        <c:txPr>
          <a:bodyPr rot="-60000000" spcFirstLastPara="1" vertOverflow="ellipsis" vert="horz" wrap="square" anchor="ctr" anchorCtr="1"/>
          <a:lstStyle/>
          <a:p>
            <a:pPr>
              <a:defRPr sz="1200" b="0" i="0" u="none" strike="noStrike" kern="1200" cap="none" spc="0" normalizeH="0" baseline="0">
                <a:ln>
                  <a:noFill/>
                </a:ln>
                <a:solidFill>
                  <a:sysClr val="windowText" lastClr="000000"/>
                </a:solidFill>
                <a:latin typeface="+mn-lt"/>
                <a:ea typeface="Times New Roman" charset="0"/>
                <a:cs typeface="Times New Roman" charset="0"/>
              </a:defRPr>
            </a:pPr>
            <a:endParaRPr lang="en-GB"/>
          </a:p>
        </c:txPr>
        <c:crossAx val="-1253314128"/>
        <c:crosses val="autoZero"/>
        <c:auto val="1"/>
        <c:lblAlgn val="ctr"/>
        <c:lblOffset val="100"/>
        <c:noMultiLvlLbl val="0"/>
      </c:catAx>
      <c:valAx>
        <c:axId val="-1253314128"/>
        <c:scaling>
          <c:orientation val="minMax"/>
          <c:max val="27.0"/>
          <c:min val="20.0"/>
        </c:scaling>
        <c:delete val="0"/>
        <c:axPos val="l"/>
        <c:title>
          <c:tx>
            <c:rich>
              <a:bodyPr rot="-5400000" spcFirstLastPara="1" vertOverflow="ellipsis" vert="horz" wrap="square" anchor="ctr" anchorCtr="1"/>
              <a:lstStyle/>
              <a:p>
                <a:pPr>
                  <a:defRPr sz="1400" b="1" i="0" u="none" strike="noStrike" kern="1200" cap="all" baseline="0">
                    <a:ln>
                      <a:noFill/>
                    </a:ln>
                    <a:solidFill>
                      <a:sysClr val="windowText" lastClr="000000"/>
                    </a:solidFill>
                    <a:latin typeface="+mn-lt"/>
                    <a:ea typeface="Arial" charset="0"/>
                    <a:cs typeface="Arial" charset="0"/>
                  </a:defRPr>
                </a:pPr>
                <a:r>
                  <a:rPr lang="en-AU" sz="1200" b="0" dirty="0">
                    <a:solidFill>
                      <a:sysClr val="windowText" lastClr="000000"/>
                    </a:solidFill>
                    <a:latin typeface="+mn-lt"/>
                    <a:ea typeface="Times New Roman" charset="0"/>
                    <a:cs typeface="Times New Roman" charset="0"/>
                  </a:rPr>
                  <a:t>Negative</a:t>
                </a:r>
                <a:r>
                  <a:rPr lang="en-AU" sz="1200" b="0" baseline="0" dirty="0">
                    <a:solidFill>
                      <a:sysClr val="windowText" lastClr="000000"/>
                    </a:solidFill>
                    <a:latin typeface="+mn-lt"/>
                    <a:ea typeface="Times New Roman" charset="0"/>
                    <a:cs typeface="Times New Roman" charset="0"/>
                  </a:rPr>
                  <a:t>  mood</a:t>
                </a:r>
                <a:endParaRPr lang="en-AU" sz="1200" b="0" dirty="0">
                  <a:solidFill>
                    <a:sysClr val="windowText" lastClr="000000"/>
                  </a:solidFill>
                  <a:latin typeface="+mn-lt"/>
                  <a:ea typeface="Times New Roman" charset="0"/>
                  <a:cs typeface="Times New Roman" charset="0"/>
                </a:endParaRPr>
              </a:p>
            </c:rich>
          </c:tx>
          <c:layout>
            <c:manualLayout>
              <c:xMode val="edge"/>
              <c:yMode val="edge"/>
              <c:x val="0.0260360528620831"/>
              <c:y val="0.298401912128822"/>
            </c:manualLayout>
          </c:layout>
          <c:overlay val="0"/>
          <c:spPr>
            <a:noFill/>
            <a:ln>
              <a:noFill/>
            </a:ln>
            <a:effectLst/>
          </c:spPr>
          <c:txPr>
            <a:bodyPr rot="-5400000" spcFirstLastPara="1" vertOverflow="ellipsis" vert="horz" wrap="square" anchor="ctr" anchorCtr="1"/>
            <a:lstStyle/>
            <a:p>
              <a:pPr>
                <a:defRPr sz="1400" b="1" i="0" u="none" strike="noStrike" kern="1200" cap="all" baseline="0">
                  <a:ln>
                    <a:noFill/>
                  </a:ln>
                  <a:solidFill>
                    <a:sysClr val="windowText" lastClr="000000"/>
                  </a:solidFill>
                  <a:latin typeface="+mn-lt"/>
                  <a:ea typeface="Arial" charset="0"/>
                  <a:cs typeface="Arial" charset="0"/>
                </a:defRPr>
              </a:pPr>
              <a:endParaRPr lang="en-GB"/>
            </a:p>
          </c:txPr>
        </c:title>
        <c:numFmt formatCode="General"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197" b="0" i="0" u="none" strike="noStrike" kern="1200" baseline="0">
                <a:ln>
                  <a:noFill/>
                </a:ln>
                <a:solidFill>
                  <a:schemeClr val="tx1">
                    <a:lumMod val="65000"/>
                    <a:lumOff val="35000"/>
                  </a:schemeClr>
                </a:solidFill>
                <a:latin typeface="+mn-lt"/>
                <a:ea typeface="+mn-ea"/>
                <a:cs typeface="+mn-cs"/>
              </a:defRPr>
            </a:pPr>
            <a:endParaRPr lang="en-GB"/>
          </a:p>
        </c:txPr>
        <c:crossAx val="-1276280032"/>
        <c:crosses val="autoZero"/>
        <c:crossBetween val="between"/>
      </c:valAx>
      <c:spPr>
        <a:noFill/>
        <a:ln w="25400">
          <a:noFill/>
        </a:ln>
        <a:effectLst/>
      </c:spPr>
    </c:plotArea>
    <c:legend>
      <c:legendPos val="tr"/>
      <c:layout>
        <c:manualLayout>
          <c:xMode val="edge"/>
          <c:yMode val="edge"/>
          <c:x val="0.677790736246661"/>
          <c:y val="0.333933436679511"/>
          <c:w val="0.220935977792133"/>
          <c:h val="0.378177192773614"/>
        </c:manualLayout>
      </c:layout>
      <c:overlay val="0"/>
      <c:spPr>
        <a:noFill/>
        <a:ln>
          <a:noFill/>
        </a:ln>
        <a:effectLst/>
      </c:spPr>
      <c:txPr>
        <a:bodyPr rot="0" spcFirstLastPara="1" vertOverflow="ellipsis" vert="horz" wrap="square" anchor="ctr" anchorCtr="1"/>
        <a:lstStyle/>
        <a:p>
          <a:pPr>
            <a:defRPr sz="1050" b="0" i="0" u="none" strike="noStrike" kern="1200" baseline="0">
              <a:ln>
                <a:noFill/>
              </a:ln>
              <a:solidFill>
                <a:sysClr val="windowText" lastClr="000000"/>
              </a:solidFill>
              <a:latin typeface="+mn-lt"/>
              <a:ea typeface="Times New Roman" charset="0"/>
              <a:cs typeface="Times New Roman" charset="0"/>
            </a:defRPr>
          </a:pPr>
          <a:endParaRPr lang="en-GB"/>
        </a:p>
      </c:txPr>
    </c:legend>
    <c:plotVisOnly val="1"/>
    <c:dispBlanksAs val="gap"/>
    <c:showDLblsOverMax val="0"/>
  </c:chart>
  <c:spPr>
    <a:noFill/>
    <a:ln w="9525" cap="flat" cmpd="sng" algn="ctr">
      <a:noFill/>
      <a:prstDash val="solid"/>
      <a:round/>
    </a:ln>
    <a:effectLst/>
  </c:spPr>
  <c:txPr>
    <a:bodyPr/>
    <a:lstStyle/>
    <a:p>
      <a:pPr>
        <a:defRPr>
          <a:ln>
            <a:noFill/>
          </a:ln>
        </a:defRPr>
      </a:pPr>
      <a:endParaRPr lang="en-GB"/>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22711507106314"/>
          <c:y val="0.0761093215998281"/>
          <c:w val="0.600177080457083"/>
          <c:h val="0.794534947410914"/>
        </c:manualLayout>
      </c:layout>
      <c:lineChart>
        <c:grouping val="standard"/>
        <c:varyColors val="0"/>
        <c:ser>
          <c:idx val="0"/>
          <c:order val="0"/>
          <c:tx>
            <c:strRef>
              <c:f>Sheet1!$B$1</c:f>
              <c:strCache>
                <c:ptCount val="1"/>
                <c:pt idx="0">
                  <c:v>BoPo</c:v>
                </c:pt>
              </c:strCache>
            </c:strRef>
          </c:tx>
          <c:spPr>
            <a:ln w="38100" cap="rnd">
              <a:solidFill>
                <a:schemeClr val="tx1"/>
              </a:solidFill>
              <a:round/>
            </a:ln>
            <a:effectLst/>
          </c:spPr>
          <c:marker>
            <c:symbol val="none"/>
          </c:marker>
          <c:cat>
            <c:strRef>
              <c:f>Sheet1!$A$2:$A$3</c:f>
              <c:strCache>
                <c:ptCount val="2"/>
                <c:pt idx="0">
                  <c:v>Pre-Exposure</c:v>
                </c:pt>
                <c:pt idx="1">
                  <c:v>Post-Exposure</c:v>
                </c:pt>
              </c:strCache>
            </c:strRef>
          </c:cat>
          <c:val>
            <c:numRef>
              <c:f>Sheet1!$B$2:$B$3</c:f>
              <c:numCache>
                <c:formatCode>General</c:formatCode>
                <c:ptCount val="2"/>
                <c:pt idx="0">
                  <c:v>53.1538</c:v>
                </c:pt>
                <c:pt idx="1">
                  <c:v>60.4615</c:v>
                </c:pt>
              </c:numCache>
            </c:numRef>
          </c:val>
          <c:smooth val="0"/>
          <c:extLst xmlns:c16r2="http://schemas.microsoft.com/office/drawing/2015/06/chart">
            <c:ext xmlns:c16="http://schemas.microsoft.com/office/drawing/2014/chart" uri="{C3380CC4-5D6E-409C-BE32-E72D297353CC}">
              <c16:uniqueId val="{00000000-4F77-0B4B-9BC2-40B6C57A17C7}"/>
            </c:ext>
          </c:extLst>
        </c:ser>
        <c:ser>
          <c:idx val="1"/>
          <c:order val="1"/>
          <c:tx>
            <c:strRef>
              <c:f>Sheet1!$C$1</c:f>
              <c:strCache>
                <c:ptCount val="1"/>
                <c:pt idx="0">
                  <c:v>Thin-Ideal</c:v>
                </c:pt>
              </c:strCache>
            </c:strRef>
          </c:tx>
          <c:spPr>
            <a:ln w="38100" cap="rnd">
              <a:solidFill>
                <a:schemeClr val="tx1">
                  <a:lumMod val="50000"/>
                  <a:lumOff val="50000"/>
                </a:schemeClr>
              </a:solidFill>
              <a:prstDash val="dash"/>
              <a:round/>
            </a:ln>
            <a:effectLst/>
          </c:spPr>
          <c:marker>
            <c:symbol val="none"/>
          </c:marker>
          <c:cat>
            <c:strRef>
              <c:f>Sheet1!$A$2:$A$3</c:f>
              <c:strCache>
                <c:ptCount val="2"/>
                <c:pt idx="0">
                  <c:v>Pre-Exposure</c:v>
                </c:pt>
                <c:pt idx="1">
                  <c:v>Post-Exposure</c:v>
                </c:pt>
              </c:strCache>
            </c:strRef>
          </c:cat>
          <c:val>
            <c:numRef>
              <c:f>Sheet1!$C$2:$C$3</c:f>
              <c:numCache>
                <c:formatCode>General</c:formatCode>
                <c:ptCount val="2"/>
                <c:pt idx="0">
                  <c:v>55.0154</c:v>
                </c:pt>
                <c:pt idx="1">
                  <c:v>47.6923</c:v>
                </c:pt>
              </c:numCache>
            </c:numRef>
          </c:val>
          <c:smooth val="0"/>
          <c:extLst xmlns:c16r2="http://schemas.microsoft.com/office/drawing/2015/06/chart">
            <c:ext xmlns:c16="http://schemas.microsoft.com/office/drawing/2014/chart" uri="{C3380CC4-5D6E-409C-BE32-E72D297353CC}">
              <c16:uniqueId val="{00000001-4F77-0B4B-9BC2-40B6C57A17C7}"/>
            </c:ext>
          </c:extLst>
        </c:ser>
        <c:ser>
          <c:idx val="2"/>
          <c:order val="2"/>
          <c:tx>
            <c:strRef>
              <c:f>Sheet1!$D$1</c:f>
              <c:strCache>
                <c:ptCount val="1"/>
                <c:pt idx="0">
                  <c:v>Appearance-Neutral</c:v>
                </c:pt>
              </c:strCache>
            </c:strRef>
          </c:tx>
          <c:spPr>
            <a:ln w="38100" cap="rnd">
              <a:solidFill>
                <a:schemeClr val="bg1">
                  <a:lumMod val="65000"/>
                </a:schemeClr>
              </a:solidFill>
              <a:prstDash val="sysDot"/>
              <a:round/>
            </a:ln>
            <a:effectLst/>
          </c:spPr>
          <c:marker>
            <c:symbol val="none"/>
          </c:marker>
          <c:cat>
            <c:strRef>
              <c:f>Sheet1!$A$2:$A$3</c:f>
              <c:strCache>
                <c:ptCount val="2"/>
                <c:pt idx="0">
                  <c:v>Pre-Exposure</c:v>
                </c:pt>
                <c:pt idx="1">
                  <c:v>Post-Exposure</c:v>
                </c:pt>
              </c:strCache>
            </c:strRef>
          </c:cat>
          <c:val>
            <c:numRef>
              <c:f>Sheet1!$D$2:$D$3</c:f>
              <c:numCache>
                <c:formatCode>General</c:formatCode>
                <c:ptCount val="2"/>
                <c:pt idx="0">
                  <c:v>53.5579</c:v>
                </c:pt>
                <c:pt idx="1">
                  <c:v>54.8413</c:v>
                </c:pt>
              </c:numCache>
            </c:numRef>
          </c:val>
          <c:smooth val="0"/>
          <c:extLst xmlns:c16r2="http://schemas.microsoft.com/office/drawing/2015/06/chart">
            <c:ext xmlns:c16="http://schemas.microsoft.com/office/drawing/2014/chart" uri="{C3380CC4-5D6E-409C-BE32-E72D297353CC}">
              <c16:uniqueId val="{00000002-4F77-0B4B-9BC2-40B6C57A17C7}"/>
            </c:ext>
          </c:extLst>
        </c:ser>
        <c:dLbls>
          <c:showLegendKey val="0"/>
          <c:showVal val="0"/>
          <c:showCatName val="0"/>
          <c:showSerName val="0"/>
          <c:showPercent val="0"/>
          <c:showBubbleSize val="0"/>
        </c:dLbls>
        <c:smooth val="0"/>
        <c:axId val="-1276804144"/>
        <c:axId val="-1276801024"/>
      </c:lineChart>
      <c:catAx>
        <c:axId val="-1276804144"/>
        <c:scaling>
          <c:orientation val="minMax"/>
        </c:scaling>
        <c:delete val="0"/>
        <c:axPos val="b"/>
        <c:title>
          <c:tx>
            <c:rich>
              <a:bodyPr rot="0" spcFirstLastPara="1" vertOverflow="ellipsis" vert="horz" wrap="square" anchor="ctr" anchorCtr="1"/>
              <a:lstStyle/>
              <a:p>
                <a:pPr>
                  <a:defRPr sz="1200" b="0" i="0" u="none" strike="noStrike" kern="1200" cap="all" baseline="0">
                    <a:ln>
                      <a:noFill/>
                    </a:ln>
                    <a:solidFill>
                      <a:sysClr val="windowText" lastClr="000000"/>
                    </a:solidFill>
                    <a:latin typeface="+mn-lt"/>
                    <a:ea typeface="Times New Roman" charset="0"/>
                    <a:cs typeface="Times New Roman" charset="0"/>
                  </a:defRPr>
                </a:pPr>
                <a:r>
                  <a:rPr lang="en-AU" sz="1200" b="0" dirty="0">
                    <a:solidFill>
                      <a:sysClr val="windowText" lastClr="000000"/>
                    </a:solidFill>
                    <a:latin typeface="+mn-lt"/>
                    <a:ea typeface="Times New Roman" charset="0"/>
                    <a:cs typeface="Times New Roman" charset="0"/>
                  </a:rPr>
                  <a:t>TImE</a:t>
                </a:r>
              </a:p>
            </c:rich>
          </c:tx>
          <c:layout>
            <c:manualLayout>
              <c:xMode val="edge"/>
              <c:yMode val="edge"/>
              <c:x val="0.364682068286835"/>
              <c:y val="0.952130115366578"/>
            </c:manualLayout>
          </c:layout>
          <c:overlay val="0"/>
          <c:spPr>
            <a:noFill/>
            <a:ln>
              <a:noFill/>
            </a:ln>
            <a:effectLst/>
          </c:spPr>
          <c:txPr>
            <a:bodyPr rot="0" spcFirstLastPara="1" vertOverflow="ellipsis" vert="horz" wrap="square" anchor="ctr" anchorCtr="1"/>
            <a:lstStyle/>
            <a:p>
              <a:pPr>
                <a:defRPr sz="1200" b="0" i="0" u="none" strike="noStrike" kern="1200" cap="all" baseline="0">
                  <a:ln>
                    <a:noFill/>
                  </a:ln>
                  <a:solidFill>
                    <a:sysClr val="windowText" lastClr="000000"/>
                  </a:solidFill>
                  <a:latin typeface="+mn-lt"/>
                  <a:ea typeface="Times New Roman" charset="0"/>
                  <a:cs typeface="Times New Roman" charset="0"/>
                </a:defRPr>
              </a:pPr>
              <a:endParaRPr lang="en-GB"/>
            </a:p>
          </c:txPr>
        </c:title>
        <c:numFmt formatCode="General" sourceLinked="1"/>
        <c:majorTickMark val="none"/>
        <c:minorTickMark val="none"/>
        <c:tickLblPos val="nextTo"/>
        <c:spPr>
          <a:noFill/>
          <a:ln w="9525" cap="flat" cmpd="sng" algn="ctr">
            <a:solidFill>
              <a:schemeClr val="tx1"/>
            </a:solidFill>
            <a:prstDash val="solid"/>
            <a:round/>
          </a:ln>
          <a:effectLst/>
        </c:spPr>
        <c:txPr>
          <a:bodyPr rot="-60000000" spcFirstLastPara="1" vertOverflow="ellipsis" vert="horz" wrap="square" anchor="ctr" anchorCtr="1"/>
          <a:lstStyle/>
          <a:p>
            <a:pPr>
              <a:defRPr sz="1200" b="0" i="0" u="none" strike="noStrike" kern="1200" cap="none" spc="0" normalizeH="0" baseline="0">
                <a:ln>
                  <a:noFill/>
                </a:ln>
                <a:solidFill>
                  <a:sysClr val="windowText" lastClr="000000"/>
                </a:solidFill>
                <a:latin typeface="+mn-lt"/>
                <a:ea typeface="Times New Roman" charset="0"/>
                <a:cs typeface="Times New Roman" charset="0"/>
              </a:defRPr>
            </a:pPr>
            <a:endParaRPr lang="en-GB"/>
          </a:p>
        </c:txPr>
        <c:crossAx val="-1276801024"/>
        <c:crosses val="autoZero"/>
        <c:auto val="1"/>
        <c:lblAlgn val="ctr"/>
        <c:lblOffset val="100"/>
        <c:noMultiLvlLbl val="0"/>
      </c:catAx>
      <c:valAx>
        <c:axId val="-1276801024"/>
        <c:scaling>
          <c:orientation val="minMax"/>
          <c:min val="45.0"/>
        </c:scaling>
        <c:delete val="0"/>
        <c:axPos val="l"/>
        <c:title>
          <c:tx>
            <c:rich>
              <a:bodyPr rot="-5400000" spcFirstLastPara="1" vertOverflow="ellipsis" vert="horz" wrap="square" anchor="ctr" anchorCtr="1"/>
              <a:lstStyle/>
              <a:p>
                <a:pPr>
                  <a:defRPr sz="1400" b="1" i="0" u="none" strike="noStrike" kern="1200" cap="all" baseline="0">
                    <a:ln>
                      <a:noFill/>
                    </a:ln>
                    <a:solidFill>
                      <a:sysClr val="windowText" lastClr="000000"/>
                    </a:solidFill>
                    <a:latin typeface="+mn-lt"/>
                    <a:ea typeface="Arial" charset="0"/>
                    <a:cs typeface="Arial" charset="0"/>
                  </a:defRPr>
                </a:pPr>
                <a:r>
                  <a:rPr lang="en-AU" sz="1200" b="0" dirty="0">
                    <a:solidFill>
                      <a:sysClr val="windowText" lastClr="000000"/>
                    </a:solidFill>
                    <a:latin typeface="+mn-lt"/>
                    <a:ea typeface="Times New Roman" charset="0"/>
                    <a:cs typeface="Times New Roman" charset="0"/>
                  </a:rPr>
                  <a:t>BODY</a:t>
                </a:r>
                <a:r>
                  <a:rPr lang="en-AU" sz="1200" b="0" baseline="0" dirty="0">
                    <a:solidFill>
                      <a:sysClr val="windowText" lastClr="000000"/>
                    </a:solidFill>
                    <a:latin typeface="+mn-lt"/>
                    <a:ea typeface="Times New Roman" charset="0"/>
                    <a:cs typeface="Times New Roman" charset="0"/>
                  </a:rPr>
                  <a:t> SATISFACTION</a:t>
                </a:r>
                <a:endParaRPr lang="en-AU" sz="1200" b="0" dirty="0">
                  <a:solidFill>
                    <a:sysClr val="windowText" lastClr="000000"/>
                  </a:solidFill>
                  <a:latin typeface="+mn-lt"/>
                  <a:ea typeface="Times New Roman" charset="0"/>
                  <a:cs typeface="Times New Roman" charset="0"/>
                </a:endParaRPr>
              </a:p>
            </c:rich>
          </c:tx>
          <c:layout>
            <c:manualLayout>
              <c:xMode val="edge"/>
              <c:yMode val="edge"/>
              <c:x val="0.0260360528620831"/>
              <c:y val="0.298401912128822"/>
            </c:manualLayout>
          </c:layout>
          <c:overlay val="0"/>
          <c:spPr>
            <a:noFill/>
            <a:ln>
              <a:noFill/>
            </a:ln>
            <a:effectLst/>
          </c:spPr>
          <c:txPr>
            <a:bodyPr rot="-5400000" spcFirstLastPara="1" vertOverflow="ellipsis" vert="horz" wrap="square" anchor="ctr" anchorCtr="1"/>
            <a:lstStyle/>
            <a:p>
              <a:pPr>
                <a:defRPr sz="1400" b="1" i="0" u="none" strike="noStrike" kern="1200" cap="all" baseline="0">
                  <a:ln>
                    <a:noFill/>
                  </a:ln>
                  <a:solidFill>
                    <a:sysClr val="windowText" lastClr="000000"/>
                  </a:solidFill>
                  <a:latin typeface="+mn-lt"/>
                  <a:ea typeface="Arial" charset="0"/>
                  <a:cs typeface="Arial" charset="0"/>
                </a:defRPr>
              </a:pPr>
              <a:endParaRPr lang="en-GB"/>
            </a:p>
          </c:txPr>
        </c:title>
        <c:numFmt formatCode="General"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197" b="0" i="0" u="none" strike="noStrike" kern="1200" baseline="0">
                <a:ln>
                  <a:noFill/>
                </a:ln>
                <a:solidFill>
                  <a:schemeClr val="tx1">
                    <a:lumMod val="65000"/>
                    <a:lumOff val="35000"/>
                  </a:schemeClr>
                </a:solidFill>
                <a:latin typeface="+mn-lt"/>
                <a:ea typeface="+mn-ea"/>
                <a:cs typeface="+mn-cs"/>
              </a:defRPr>
            </a:pPr>
            <a:endParaRPr lang="en-GB"/>
          </a:p>
        </c:txPr>
        <c:crossAx val="-1276804144"/>
        <c:crosses val="autoZero"/>
        <c:crossBetween val="between"/>
      </c:valAx>
      <c:spPr>
        <a:noFill/>
        <a:ln w="25400">
          <a:noFill/>
        </a:ln>
        <a:effectLst/>
      </c:spPr>
    </c:plotArea>
    <c:legend>
      <c:legendPos val="tr"/>
      <c:layout>
        <c:manualLayout>
          <c:xMode val="edge"/>
          <c:yMode val="edge"/>
          <c:x val="0.677790736246661"/>
          <c:y val="0.333933436679511"/>
          <c:w val="0.198763028789916"/>
          <c:h val="0.24568186408328"/>
        </c:manualLayout>
      </c:layout>
      <c:overlay val="0"/>
      <c:spPr>
        <a:noFill/>
        <a:ln>
          <a:noFill/>
        </a:ln>
        <a:effectLst/>
      </c:spPr>
      <c:txPr>
        <a:bodyPr rot="0" spcFirstLastPara="1" vertOverflow="ellipsis" vert="horz" wrap="square" anchor="ctr" anchorCtr="1"/>
        <a:lstStyle/>
        <a:p>
          <a:pPr>
            <a:defRPr sz="1050" b="0" i="0" u="none" strike="noStrike" kern="1200" baseline="0">
              <a:ln>
                <a:noFill/>
              </a:ln>
              <a:solidFill>
                <a:sysClr val="windowText" lastClr="000000"/>
              </a:solidFill>
              <a:latin typeface="+mn-lt"/>
              <a:ea typeface="Times New Roman" charset="0"/>
              <a:cs typeface="Times New Roman" charset="0"/>
            </a:defRPr>
          </a:pPr>
          <a:endParaRPr lang="en-GB"/>
        </a:p>
      </c:txPr>
    </c:legend>
    <c:plotVisOnly val="1"/>
    <c:dispBlanksAs val="gap"/>
    <c:showDLblsOverMax val="0"/>
  </c:chart>
  <c:spPr>
    <a:noFill/>
    <a:ln w="9525" cap="flat" cmpd="sng" algn="ctr">
      <a:solidFill>
        <a:schemeClr val="bg2">
          <a:lumMod val="90000"/>
        </a:schemeClr>
      </a:solidFill>
      <a:prstDash val="solid"/>
      <a:round/>
    </a:ln>
    <a:effectLst/>
  </c:spPr>
  <c:txPr>
    <a:bodyPr/>
    <a:lstStyle/>
    <a:p>
      <a:pPr>
        <a:defRPr>
          <a:ln>
            <a:noFill/>
          </a:ln>
        </a:defRPr>
      </a:pPr>
      <a:endParaRPr lang="en-GB"/>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Column1</c:v>
                </c:pt>
              </c:strCache>
            </c:strRef>
          </c:tx>
          <c:spPr>
            <a:solidFill>
              <a:schemeClr val="bg1">
                <a:lumMod val="85000"/>
              </a:schemeClr>
            </a:solidFill>
            <a:ln>
              <a:noFill/>
            </a:ln>
            <a:effectLst/>
          </c:spPr>
          <c:invertIfNegative val="0"/>
          <c:dPt>
            <c:idx val="0"/>
            <c:invertIfNegative val="0"/>
            <c:bubble3D val="0"/>
            <c:spPr>
              <a:solidFill>
                <a:schemeClr val="tx1">
                  <a:lumMod val="65000"/>
                  <a:lumOff val="35000"/>
                </a:schemeClr>
              </a:solidFill>
              <a:ln>
                <a:noFill/>
              </a:ln>
              <a:effectLst/>
            </c:spPr>
            <c:extLst xmlns:c16r2="http://schemas.microsoft.com/office/drawing/2015/06/chart">
              <c:ext xmlns:c16="http://schemas.microsoft.com/office/drawing/2014/chart" uri="{C3380CC4-5D6E-409C-BE32-E72D297353CC}">
                <c16:uniqueId val="{00000001-5E79-4364-9B24-7C03257F1420}"/>
              </c:ext>
            </c:extLst>
          </c:dPt>
          <c:dPt>
            <c:idx val="1"/>
            <c:invertIfNegative val="0"/>
            <c:bubble3D val="0"/>
            <c:spPr>
              <a:solidFill>
                <a:schemeClr val="bg2">
                  <a:lumMod val="75000"/>
                </a:schemeClr>
              </a:solidFill>
              <a:ln>
                <a:noFill/>
              </a:ln>
              <a:effectLst/>
            </c:spPr>
            <c:extLst xmlns:c16r2="http://schemas.microsoft.com/office/drawing/2015/06/chart">
              <c:ext xmlns:c16="http://schemas.microsoft.com/office/drawing/2014/chart" uri="{C3380CC4-5D6E-409C-BE32-E72D297353CC}">
                <c16:uniqueId val="{00000003-5E79-4364-9B24-7C03257F1420}"/>
              </c:ext>
            </c:extLst>
          </c:dPt>
          <c:dPt>
            <c:idx val="2"/>
            <c:invertIfNegative val="0"/>
            <c:bubble3D val="0"/>
            <c:spPr>
              <a:solidFill>
                <a:schemeClr val="bg1">
                  <a:lumMod val="85000"/>
                </a:schemeClr>
              </a:solidFill>
              <a:ln>
                <a:noFill/>
              </a:ln>
              <a:effectLst/>
            </c:spPr>
            <c:extLst xmlns:c16r2="http://schemas.microsoft.com/office/drawing/2015/06/chart">
              <c:ext xmlns:c16="http://schemas.microsoft.com/office/drawing/2014/chart" uri="{C3380CC4-5D6E-409C-BE32-E72D297353CC}">
                <c16:uniqueId val="{00000005-5E79-4364-9B24-7C03257F1420}"/>
              </c:ext>
            </c:extLst>
          </c:dPt>
          <c:errBars>
            <c:errBarType val="both"/>
            <c:errValType val="stdErr"/>
            <c:noEndCap val="0"/>
            <c:spPr>
              <a:noFill/>
              <a:ln w="9525" cap="flat" cmpd="sng" algn="ctr">
                <a:solidFill>
                  <a:schemeClr val="dk1">
                    <a:lumMod val="50000"/>
                    <a:lumOff val="50000"/>
                  </a:schemeClr>
                </a:solidFill>
                <a:round/>
              </a:ln>
              <a:effectLst/>
            </c:spPr>
          </c:errBars>
          <c:cat>
            <c:strRef>
              <c:f>Sheet1!$A$2:$A$4</c:f>
              <c:strCache>
                <c:ptCount val="3"/>
                <c:pt idx="0">
                  <c:v>Body Positive</c:v>
                </c:pt>
                <c:pt idx="1">
                  <c:v>Thin-ideal</c:v>
                </c:pt>
                <c:pt idx="2">
                  <c:v>Appearance Neutral</c:v>
                </c:pt>
              </c:strCache>
            </c:strRef>
          </c:cat>
          <c:val>
            <c:numRef>
              <c:f>Sheet1!$B$2:$B$4</c:f>
              <c:numCache>
                <c:formatCode>General</c:formatCode>
                <c:ptCount val="3"/>
                <c:pt idx="0">
                  <c:v>63.26920000000001</c:v>
                </c:pt>
                <c:pt idx="1">
                  <c:v>52.5538</c:v>
                </c:pt>
                <c:pt idx="2">
                  <c:v>57.1038</c:v>
                </c:pt>
              </c:numCache>
            </c:numRef>
          </c:val>
          <c:extLst xmlns:c16r2="http://schemas.microsoft.com/office/drawing/2015/06/chart">
            <c:ext xmlns:c16="http://schemas.microsoft.com/office/drawing/2014/chart" uri="{C3380CC4-5D6E-409C-BE32-E72D297353CC}">
              <c16:uniqueId val="{00000006-5E79-4364-9B24-7C03257F1420}"/>
            </c:ext>
          </c:extLst>
        </c:ser>
        <c:dLbls>
          <c:showLegendKey val="0"/>
          <c:showVal val="0"/>
          <c:showCatName val="0"/>
          <c:showSerName val="0"/>
          <c:showPercent val="0"/>
          <c:showBubbleSize val="0"/>
        </c:dLbls>
        <c:gapWidth val="75"/>
        <c:axId val="-1258194784"/>
        <c:axId val="-1258145520"/>
      </c:barChart>
      <c:catAx>
        <c:axId val="-1258194784"/>
        <c:scaling>
          <c:orientation val="minMax"/>
        </c:scaling>
        <c:delete val="0"/>
        <c:axPos val="b"/>
        <c:title>
          <c:tx>
            <c:rich>
              <a:bodyPr rot="0" spcFirstLastPara="1" vertOverflow="ellipsis" vert="horz" wrap="square" anchor="ctr" anchorCtr="1"/>
              <a:lstStyle/>
              <a:p>
                <a:pPr>
                  <a:defRPr sz="1197" b="1" i="0" u="none" strike="noStrike" kern="1200" baseline="0">
                    <a:solidFill>
                      <a:schemeClr val="dk1">
                        <a:lumMod val="65000"/>
                        <a:lumOff val="35000"/>
                      </a:schemeClr>
                    </a:solidFill>
                    <a:latin typeface="+mn-lt"/>
                    <a:ea typeface="+mn-ea"/>
                    <a:cs typeface="+mn-cs"/>
                  </a:defRPr>
                </a:pPr>
                <a:r>
                  <a:rPr lang="en-AU" b="0" dirty="0">
                    <a:solidFill>
                      <a:schemeClr val="tx1"/>
                    </a:solidFill>
                  </a:rPr>
                  <a:t>Instagram exposure condition</a:t>
                </a:r>
              </a:p>
            </c:rich>
          </c:tx>
          <c:layout>
            <c:manualLayout>
              <c:xMode val="edge"/>
              <c:yMode val="edge"/>
              <c:x val="0.358320509056415"/>
              <c:y val="0.92777157156056"/>
            </c:manualLayout>
          </c:layout>
          <c:overlay val="0"/>
          <c:spPr>
            <a:noFill/>
            <a:ln>
              <a:noFill/>
            </a:ln>
            <a:effectLst/>
          </c:spPr>
          <c:txPr>
            <a:bodyPr rot="0" spcFirstLastPara="1" vertOverflow="ellipsis" vert="horz" wrap="square" anchor="ctr" anchorCtr="1"/>
            <a:lstStyle/>
            <a:p>
              <a:pPr>
                <a:defRPr sz="1197" b="1" i="0" u="none" strike="noStrike" kern="1200" baseline="0">
                  <a:solidFill>
                    <a:schemeClr val="dk1">
                      <a:lumMod val="65000"/>
                      <a:lumOff val="35000"/>
                    </a:schemeClr>
                  </a:solidFill>
                  <a:latin typeface="+mn-lt"/>
                  <a:ea typeface="+mn-ea"/>
                  <a:cs typeface="+mn-cs"/>
                </a:defRPr>
              </a:pPr>
              <a:endParaRPr lang="en-GB"/>
            </a:p>
          </c:txPr>
        </c:title>
        <c:numFmt formatCode="General" sourceLinked="1"/>
        <c:majorTickMark val="none"/>
        <c:minorTickMark val="out"/>
        <c:tickLblPos val="nextTo"/>
        <c:spPr>
          <a:noFill/>
          <a:ln w="9525" cap="flat" cmpd="sng" algn="ctr">
            <a:solidFill>
              <a:schemeClr val="tx1"/>
            </a:solidFill>
            <a:round/>
          </a:ln>
          <a:effectLst/>
        </c:spPr>
        <c:txPr>
          <a:bodyPr rot="-60000000" spcFirstLastPara="1" vertOverflow="ellipsis" vert="horz" wrap="square" anchor="ctr" anchorCtr="1"/>
          <a:lstStyle/>
          <a:p>
            <a:pPr>
              <a:defRPr sz="1197" b="0" i="0" u="none" strike="noStrike" kern="1200" cap="none" spc="0" normalizeH="0" baseline="0">
                <a:solidFill>
                  <a:schemeClr val="tx1"/>
                </a:solidFill>
                <a:latin typeface="+mn-lt"/>
                <a:ea typeface="+mn-ea"/>
                <a:cs typeface="+mn-cs"/>
              </a:defRPr>
            </a:pPr>
            <a:endParaRPr lang="en-GB"/>
          </a:p>
        </c:txPr>
        <c:crossAx val="-1258145520"/>
        <c:crosses val="autoZero"/>
        <c:auto val="1"/>
        <c:lblAlgn val="ctr"/>
        <c:lblOffset val="100"/>
        <c:noMultiLvlLbl val="0"/>
      </c:catAx>
      <c:valAx>
        <c:axId val="-1258145520"/>
        <c:scaling>
          <c:orientation val="minMax"/>
          <c:max val="68.0"/>
          <c:min val="45.0"/>
        </c:scaling>
        <c:delete val="0"/>
        <c:axPos val="l"/>
        <c:title>
          <c:tx>
            <c:rich>
              <a:bodyPr rot="-5400000" spcFirstLastPara="1" vertOverflow="ellipsis" vert="horz" wrap="square" anchor="ctr" anchorCtr="1"/>
              <a:lstStyle/>
              <a:p>
                <a:pPr>
                  <a:defRPr sz="1197" b="0" i="0" u="none" strike="noStrike" kern="1200" baseline="0">
                    <a:solidFill>
                      <a:schemeClr val="tx1"/>
                    </a:solidFill>
                    <a:latin typeface="+mn-lt"/>
                    <a:ea typeface="+mn-ea"/>
                    <a:cs typeface="+mn-cs"/>
                  </a:defRPr>
                </a:pPr>
                <a:r>
                  <a:rPr lang="en-AU" b="0" dirty="0">
                    <a:solidFill>
                      <a:schemeClr val="tx1"/>
                    </a:solidFill>
                  </a:rPr>
                  <a:t>Post</a:t>
                </a:r>
                <a:r>
                  <a:rPr lang="en-AU" b="0" baseline="0" dirty="0">
                    <a:solidFill>
                      <a:schemeClr val="tx1"/>
                    </a:solidFill>
                  </a:rPr>
                  <a:t> state body appreciation</a:t>
                </a:r>
                <a:endParaRPr lang="en-AU" b="0" dirty="0">
                  <a:solidFill>
                    <a:schemeClr val="tx1"/>
                  </a:solidFill>
                </a:endParaRPr>
              </a:p>
            </c:rich>
          </c:tx>
          <c:overlay val="0"/>
          <c:spPr>
            <a:noFill/>
            <a:ln>
              <a:noFill/>
            </a:ln>
            <a:effectLst/>
          </c:spPr>
          <c:txPr>
            <a:bodyPr rot="-540000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en-GB"/>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en-GB"/>
          </a:p>
        </c:txPr>
        <c:crossAx val="-125819478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GB"/>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Column1</c:v>
                </c:pt>
              </c:strCache>
            </c:strRef>
          </c:tx>
          <c:spPr>
            <a:solidFill>
              <a:schemeClr val="bg1">
                <a:lumMod val="85000"/>
              </a:schemeClr>
            </a:solidFill>
            <a:ln>
              <a:noFill/>
            </a:ln>
            <a:effectLst/>
          </c:spPr>
          <c:invertIfNegative val="0"/>
          <c:dPt>
            <c:idx val="0"/>
            <c:invertIfNegative val="0"/>
            <c:bubble3D val="0"/>
            <c:spPr>
              <a:solidFill>
                <a:schemeClr val="tx1">
                  <a:lumMod val="65000"/>
                  <a:lumOff val="35000"/>
                </a:schemeClr>
              </a:solidFill>
              <a:ln>
                <a:noFill/>
              </a:ln>
              <a:effectLst/>
            </c:spPr>
            <c:extLst xmlns:c16r2="http://schemas.microsoft.com/office/drawing/2015/06/chart">
              <c:ext xmlns:c16="http://schemas.microsoft.com/office/drawing/2014/chart" uri="{C3380CC4-5D6E-409C-BE32-E72D297353CC}">
                <c16:uniqueId val="{00000001-AD00-4577-9262-FDAE1F344F0C}"/>
              </c:ext>
            </c:extLst>
          </c:dPt>
          <c:dPt>
            <c:idx val="1"/>
            <c:invertIfNegative val="0"/>
            <c:bubble3D val="0"/>
            <c:spPr>
              <a:solidFill>
                <a:schemeClr val="bg2">
                  <a:lumMod val="75000"/>
                </a:schemeClr>
              </a:solidFill>
              <a:ln>
                <a:noFill/>
              </a:ln>
              <a:effectLst/>
            </c:spPr>
            <c:extLst xmlns:c16r2="http://schemas.microsoft.com/office/drawing/2015/06/chart">
              <c:ext xmlns:c16="http://schemas.microsoft.com/office/drawing/2014/chart" uri="{C3380CC4-5D6E-409C-BE32-E72D297353CC}">
                <c16:uniqueId val="{00000003-AD00-4577-9262-FDAE1F344F0C}"/>
              </c:ext>
            </c:extLst>
          </c:dPt>
          <c:dPt>
            <c:idx val="2"/>
            <c:invertIfNegative val="0"/>
            <c:bubble3D val="0"/>
            <c:spPr>
              <a:solidFill>
                <a:schemeClr val="bg1">
                  <a:lumMod val="85000"/>
                </a:schemeClr>
              </a:solidFill>
              <a:ln>
                <a:noFill/>
              </a:ln>
              <a:effectLst/>
            </c:spPr>
            <c:extLst xmlns:c16r2="http://schemas.microsoft.com/office/drawing/2015/06/chart">
              <c:ext xmlns:c16="http://schemas.microsoft.com/office/drawing/2014/chart" uri="{C3380CC4-5D6E-409C-BE32-E72D297353CC}">
                <c16:uniqueId val="{00000005-AD00-4577-9262-FDAE1F344F0C}"/>
              </c:ext>
            </c:extLst>
          </c:dPt>
          <c:errBars>
            <c:errBarType val="both"/>
            <c:errValType val="stdErr"/>
            <c:noEndCap val="0"/>
            <c:spPr>
              <a:noFill/>
              <a:ln w="9525" cap="flat" cmpd="sng" algn="ctr">
                <a:solidFill>
                  <a:schemeClr val="dk1">
                    <a:lumMod val="50000"/>
                    <a:lumOff val="50000"/>
                  </a:schemeClr>
                </a:solidFill>
                <a:round/>
              </a:ln>
              <a:effectLst/>
            </c:spPr>
          </c:errBars>
          <c:cat>
            <c:strRef>
              <c:f>Sheet1!$A$2:$A$4</c:f>
              <c:strCache>
                <c:ptCount val="3"/>
                <c:pt idx="0">
                  <c:v>Body Positive</c:v>
                </c:pt>
                <c:pt idx="1">
                  <c:v>Thin-ideal</c:v>
                </c:pt>
                <c:pt idx="2">
                  <c:v>Appearance Neutral</c:v>
                </c:pt>
              </c:strCache>
            </c:strRef>
          </c:cat>
          <c:val>
            <c:numRef>
              <c:f>Sheet1!$B$2:$B$4</c:f>
              <c:numCache>
                <c:formatCode>General</c:formatCode>
                <c:ptCount val="3"/>
                <c:pt idx="0">
                  <c:v>0.92</c:v>
                </c:pt>
                <c:pt idx="1">
                  <c:v>0.86</c:v>
                </c:pt>
                <c:pt idx="2">
                  <c:v>0.37</c:v>
                </c:pt>
              </c:numCache>
            </c:numRef>
          </c:val>
          <c:extLst xmlns:c16r2="http://schemas.microsoft.com/office/drawing/2015/06/chart">
            <c:ext xmlns:c16="http://schemas.microsoft.com/office/drawing/2014/chart" uri="{C3380CC4-5D6E-409C-BE32-E72D297353CC}">
              <c16:uniqueId val="{00000006-AD00-4577-9262-FDAE1F344F0C}"/>
            </c:ext>
          </c:extLst>
        </c:ser>
        <c:dLbls>
          <c:showLegendKey val="0"/>
          <c:showVal val="0"/>
          <c:showCatName val="0"/>
          <c:showSerName val="0"/>
          <c:showPercent val="0"/>
          <c:showBubbleSize val="0"/>
        </c:dLbls>
        <c:gapWidth val="75"/>
        <c:axId val="-1276359088"/>
        <c:axId val="-1253119664"/>
      </c:barChart>
      <c:catAx>
        <c:axId val="-1276359088"/>
        <c:scaling>
          <c:orientation val="minMax"/>
        </c:scaling>
        <c:delete val="0"/>
        <c:axPos val="b"/>
        <c:title>
          <c:tx>
            <c:rich>
              <a:bodyPr rot="0" spcFirstLastPara="1" vertOverflow="ellipsis" vert="horz" wrap="square" anchor="ctr" anchorCtr="1"/>
              <a:lstStyle/>
              <a:p>
                <a:pPr>
                  <a:defRPr sz="1197" b="1" i="0" u="none" strike="noStrike" kern="1200" baseline="0">
                    <a:solidFill>
                      <a:schemeClr val="dk1">
                        <a:lumMod val="65000"/>
                        <a:lumOff val="35000"/>
                      </a:schemeClr>
                    </a:solidFill>
                    <a:latin typeface="+mn-lt"/>
                    <a:ea typeface="+mn-ea"/>
                    <a:cs typeface="+mn-cs"/>
                  </a:defRPr>
                </a:pPr>
                <a:r>
                  <a:rPr lang="en-AU" b="0" dirty="0">
                    <a:solidFill>
                      <a:schemeClr val="tx1"/>
                    </a:solidFill>
                  </a:rPr>
                  <a:t>Instagram exposure condition</a:t>
                </a:r>
              </a:p>
            </c:rich>
          </c:tx>
          <c:layout>
            <c:manualLayout>
              <c:xMode val="edge"/>
              <c:yMode val="edge"/>
              <c:x val="0.358320509056415"/>
              <c:y val="0.92777157156056"/>
            </c:manualLayout>
          </c:layout>
          <c:overlay val="0"/>
          <c:spPr>
            <a:noFill/>
            <a:ln>
              <a:noFill/>
            </a:ln>
            <a:effectLst/>
          </c:spPr>
          <c:txPr>
            <a:bodyPr rot="0" spcFirstLastPara="1" vertOverflow="ellipsis" vert="horz" wrap="square" anchor="ctr" anchorCtr="1"/>
            <a:lstStyle/>
            <a:p>
              <a:pPr>
                <a:defRPr sz="1197" b="1" i="0" u="none" strike="noStrike" kern="1200" baseline="0">
                  <a:solidFill>
                    <a:schemeClr val="dk1">
                      <a:lumMod val="65000"/>
                      <a:lumOff val="35000"/>
                    </a:schemeClr>
                  </a:solidFill>
                  <a:latin typeface="+mn-lt"/>
                  <a:ea typeface="+mn-ea"/>
                  <a:cs typeface="+mn-cs"/>
                </a:defRPr>
              </a:pPr>
              <a:endParaRPr lang="en-GB"/>
            </a:p>
          </c:txPr>
        </c:title>
        <c:numFmt formatCode="General" sourceLinked="1"/>
        <c:majorTickMark val="none"/>
        <c:minorTickMark val="out"/>
        <c:tickLblPos val="nextTo"/>
        <c:spPr>
          <a:noFill/>
          <a:ln w="9525" cap="flat" cmpd="sng" algn="ctr">
            <a:solidFill>
              <a:schemeClr val="tx1"/>
            </a:solidFill>
            <a:round/>
          </a:ln>
          <a:effectLst/>
        </c:spPr>
        <c:txPr>
          <a:bodyPr rot="-60000000" spcFirstLastPara="1" vertOverflow="ellipsis" vert="horz" wrap="square" anchor="ctr" anchorCtr="1"/>
          <a:lstStyle/>
          <a:p>
            <a:pPr>
              <a:defRPr sz="1197" b="0" i="0" u="none" strike="noStrike" kern="1200" cap="none" spc="0" normalizeH="0" baseline="0">
                <a:solidFill>
                  <a:schemeClr val="tx1"/>
                </a:solidFill>
                <a:latin typeface="+mn-lt"/>
                <a:ea typeface="+mn-ea"/>
                <a:cs typeface="+mn-cs"/>
              </a:defRPr>
            </a:pPr>
            <a:endParaRPr lang="en-GB"/>
          </a:p>
        </c:txPr>
        <c:crossAx val="-1253119664"/>
        <c:crosses val="autoZero"/>
        <c:auto val="1"/>
        <c:lblAlgn val="ctr"/>
        <c:lblOffset val="100"/>
        <c:noMultiLvlLbl val="0"/>
      </c:catAx>
      <c:valAx>
        <c:axId val="-1253119664"/>
        <c:scaling>
          <c:orientation val="minMax"/>
          <c:max val="1.2"/>
          <c:min val="0.0"/>
        </c:scaling>
        <c:delete val="0"/>
        <c:axPos val="l"/>
        <c:title>
          <c:tx>
            <c:rich>
              <a:bodyPr rot="-5400000" spcFirstLastPara="1" vertOverflow="ellipsis" vert="horz" wrap="square" anchor="ctr" anchorCtr="1"/>
              <a:lstStyle/>
              <a:p>
                <a:pPr>
                  <a:defRPr sz="1197" b="1" i="0" u="none" strike="noStrike" kern="1200" baseline="0">
                    <a:solidFill>
                      <a:schemeClr val="dk1">
                        <a:lumMod val="65000"/>
                        <a:lumOff val="35000"/>
                      </a:schemeClr>
                    </a:solidFill>
                    <a:latin typeface="+mn-lt"/>
                    <a:ea typeface="+mn-ea"/>
                    <a:cs typeface="+mn-cs"/>
                  </a:defRPr>
                </a:pPr>
                <a:r>
                  <a:rPr lang="en-AU" b="0" dirty="0">
                    <a:solidFill>
                      <a:schemeClr val="tx1"/>
                    </a:solidFill>
                  </a:rPr>
                  <a:t>Post</a:t>
                </a:r>
                <a:r>
                  <a:rPr lang="en-AU" b="0" baseline="0" dirty="0">
                    <a:solidFill>
                      <a:schemeClr val="tx1"/>
                    </a:solidFill>
                  </a:rPr>
                  <a:t> state self-objectification</a:t>
                </a:r>
                <a:endParaRPr lang="en-AU" b="0" dirty="0">
                  <a:solidFill>
                    <a:schemeClr val="tx1"/>
                  </a:solidFill>
                </a:endParaRPr>
              </a:p>
            </c:rich>
          </c:tx>
          <c:overlay val="0"/>
          <c:spPr>
            <a:noFill/>
            <a:ln>
              <a:noFill/>
            </a:ln>
            <a:effectLst/>
          </c:spPr>
          <c:txPr>
            <a:bodyPr rot="-5400000" spcFirstLastPara="1" vertOverflow="ellipsis" vert="horz" wrap="square" anchor="ctr" anchorCtr="1"/>
            <a:lstStyle/>
            <a:p>
              <a:pPr>
                <a:defRPr sz="1197" b="1" i="0" u="none" strike="noStrike" kern="1200" baseline="0">
                  <a:solidFill>
                    <a:schemeClr val="dk1">
                      <a:lumMod val="65000"/>
                      <a:lumOff val="35000"/>
                    </a:schemeClr>
                  </a:solidFill>
                  <a:latin typeface="+mn-lt"/>
                  <a:ea typeface="+mn-ea"/>
                  <a:cs typeface="+mn-cs"/>
                </a:defRPr>
              </a:pPr>
              <a:endParaRPr lang="en-GB"/>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en-GB"/>
          </a:p>
        </c:txPr>
        <c:crossAx val="-127635908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GB"/>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2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2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2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1197"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197"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1197" kern="1200"/>
  </cs:chartArea>
  <cs:dataLabel>
    <cs:lnRef idx="0"/>
    <cs:fillRef idx="0"/>
    <cs:effectRef idx="0"/>
    <cs:fontRef idx="minor">
      <a:schemeClr val="dk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64"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1197"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1197"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2128"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1197"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1197"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5.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1197"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197"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1197" kern="1200"/>
  </cs:chartArea>
  <cs:dataLabel>
    <cs:lnRef idx="0"/>
    <cs:fillRef idx="0"/>
    <cs:effectRef idx="0"/>
    <cs:fontRef idx="minor">
      <a:schemeClr val="dk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64"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1197"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1197"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2128"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1197"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1197"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ADCC7-7FE1-EF45-BDF8-501FA3F47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14601</Words>
  <Characters>83230</Characters>
  <Application>Microsoft Macintosh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97636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Cohen</dc:creator>
  <cp:keywords/>
  <dc:description/>
  <cp:lastModifiedBy>Rachel Cohen</cp:lastModifiedBy>
  <cp:revision>16</cp:revision>
  <dcterms:created xsi:type="dcterms:W3CDTF">2018-11-14T20:37:00Z</dcterms:created>
  <dcterms:modified xsi:type="dcterms:W3CDTF">2018-11-22T02:31:00Z</dcterms:modified>
</cp:coreProperties>
</file>