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2D" w:rsidRPr="00FA3FC0" w:rsidRDefault="00CC3E0F" w:rsidP="005A5109">
      <w:pPr>
        <w:spacing w:after="0" w:line="480" w:lineRule="auto"/>
        <w:rPr>
          <w:rFonts w:ascii="Arial" w:hAnsi="Arial" w:cs="Arial"/>
          <w:b/>
          <w:sz w:val="24"/>
          <w:szCs w:val="24"/>
        </w:rPr>
      </w:pPr>
      <w:r w:rsidRPr="00981003">
        <w:rPr>
          <w:rFonts w:ascii="Arial" w:eastAsia="Times New Roman" w:hAnsi="Arial" w:cs="Arial"/>
          <w:sz w:val="24"/>
          <w:szCs w:val="24"/>
          <w:lang w:eastAsia="en-GB"/>
        </w:rPr>
        <w:t>Considerations of the importance of redox state on reactive nitrogen species action</w:t>
      </w:r>
    </w:p>
    <w:p w:rsidR="0066352D" w:rsidRPr="00FA3FC0" w:rsidRDefault="0066352D" w:rsidP="005A5109">
      <w:pPr>
        <w:pStyle w:val="Body"/>
        <w:spacing w:line="480" w:lineRule="auto"/>
        <w:rPr>
          <w:rFonts w:ascii="Arial" w:hAnsi="Arial" w:cs="Arial"/>
          <w:color w:val="auto"/>
          <w:sz w:val="24"/>
          <w:szCs w:val="24"/>
        </w:rPr>
      </w:pPr>
    </w:p>
    <w:p w:rsidR="0066352D" w:rsidRPr="00FA3FC0" w:rsidRDefault="0066352D" w:rsidP="005A5109">
      <w:pPr>
        <w:pStyle w:val="Body"/>
        <w:spacing w:line="480" w:lineRule="auto"/>
        <w:rPr>
          <w:rFonts w:ascii="Arial" w:eastAsia="Times New Roman" w:hAnsi="Arial" w:cs="Arial"/>
          <w:sz w:val="24"/>
          <w:szCs w:val="24"/>
          <w:lang w:eastAsia="en-GB"/>
        </w:rPr>
      </w:pPr>
      <w:r w:rsidRPr="00FA3FC0">
        <w:rPr>
          <w:rFonts w:ascii="Arial" w:hAnsi="Arial" w:cs="Arial"/>
          <w:color w:val="auto"/>
          <w:sz w:val="24"/>
          <w:szCs w:val="24"/>
        </w:rPr>
        <w:t>John T. Hancock</w:t>
      </w:r>
    </w:p>
    <w:p w:rsidR="0066352D" w:rsidRPr="00FA3FC0" w:rsidRDefault="0066352D" w:rsidP="001A7B51">
      <w:pPr>
        <w:pStyle w:val="Body"/>
        <w:ind w:left="720"/>
        <w:rPr>
          <w:rFonts w:ascii="Arial" w:hAnsi="Arial" w:cs="Arial"/>
          <w:sz w:val="24"/>
          <w:szCs w:val="24"/>
        </w:rPr>
      </w:pPr>
      <w:r w:rsidRPr="00FA3FC0">
        <w:rPr>
          <w:rFonts w:ascii="Arial" w:hAnsi="Arial" w:cs="Arial"/>
          <w:sz w:val="24"/>
          <w:szCs w:val="24"/>
        </w:rPr>
        <w:t>Department of Applied Sciences, University of the West of England, Bristol, UK.</w:t>
      </w:r>
    </w:p>
    <w:p w:rsidR="0066352D" w:rsidRPr="00FA3FC0" w:rsidRDefault="0066352D" w:rsidP="005A5109">
      <w:pPr>
        <w:pStyle w:val="Body"/>
        <w:spacing w:line="480" w:lineRule="auto"/>
        <w:rPr>
          <w:rFonts w:ascii="Arial" w:hAnsi="Arial" w:cs="Arial"/>
          <w:color w:val="auto"/>
          <w:sz w:val="24"/>
          <w:szCs w:val="24"/>
        </w:rPr>
      </w:pPr>
    </w:p>
    <w:p w:rsidR="0066352D" w:rsidRPr="00FA3FC0" w:rsidRDefault="0066352D" w:rsidP="005A5109">
      <w:pPr>
        <w:pStyle w:val="Body"/>
        <w:spacing w:line="480" w:lineRule="auto"/>
        <w:rPr>
          <w:rFonts w:ascii="Arial" w:hAnsi="Arial" w:cs="Arial"/>
          <w:color w:val="auto"/>
          <w:sz w:val="24"/>
          <w:szCs w:val="24"/>
        </w:rPr>
      </w:pPr>
      <w:r w:rsidRPr="00FA3FC0">
        <w:rPr>
          <w:rFonts w:ascii="Arial" w:hAnsi="Arial" w:cs="Arial"/>
          <w:color w:val="auto"/>
          <w:sz w:val="24"/>
          <w:szCs w:val="24"/>
        </w:rPr>
        <w:t xml:space="preserve">Correspondence: </w:t>
      </w:r>
    </w:p>
    <w:p w:rsidR="0066352D" w:rsidRPr="00FA3FC0" w:rsidRDefault="0066352D" w:rsidP="001A7B51">
      <w:pPr>
        <w:pStyle w:val="Body"/>
        <w:rPr>
          <w:rFonts w:ascii="Arial" w:hAnsi="Arial" w:cs="Arial"/>
          <w:color w:val="auto"/>
          <w:sz w:val="24"/>
          <w:szCs w:val="24"/>
        </w:rPr>
      </w:pPr>
      <w:proofErr w:type="spellStart"/>
      <w:r w:rsidRPr="00FA3FC0">
        <w:rPr>
          <w:rFonts w:ascii="Arial" w:hAnsi="Arial" w:cs="Arial"/>
          <w:color w:val="auto"/>
          <w:sz w:val="24"/>
          <w:szCs w:val="24"/>
        </w:rPr>
        <w:t>Prof.</w:t>
      </w:r>
      <w:proofErr w:type="spellEnd"/>
      <w:r w:rsidRPr="00FA3FC0">
        <w:rPr>
          <w:rFonts w:ascii="Arial" w:hAnsi="Arial" w:cs="Arial"/>
          <w:color w:val="auto"/>
          <w:sz w:val="24"/>
          <w:szCs w:val="24"/>
        </w:rPr>
        <w:t xml:space="preserve"> John T. Hancock </w:t>
      </w:r>
    </w:p>
    <w:p w:rsidR="0066352D" w:rsidRPr="00FA3FC0" w:rsidRDefault="0066352D" w:rsidP="001A7B51">
      <w:pPr>
        <w:pStyle w:val="Body"/>
        <w:rPr>
          <w:rFonts w:ascii="Arial" w:hAnsi="Arial" w:cs="Arial"/>
          <w:color w:val="auto"/>
          <w:sz w:val="24"/>
          <w:szCs w:val="24"/>
        </w:rPr>
      </w:pPr>
      <w:r w:rsidRPr="00FA3FC0">
        <w:rPr>
          <w:rFonts w:ascii="Arial" w:hAnsi="Arial" w:cs="Arial"/>
          <w:color w:val="auto"/>
          <w:sz w:val="24"/>
          <w:szCs w:val="24"/>
        </w:rPr>
        <w:t xml:space="preserve">Faculty of Health and Applied Sciences, </w:t>
      </w:r>
    </w:p>
    <w:p w:rsidR="0066352D" w:rsidRPr="00FA3FC0" w:rsidRDefault="0066352D" w:rsidP="001A7B51">
      <w:pPr>
        <w:pStyle w:val="Body"/>
        <w:rPr>
          <w:rFonts w:ascii="Arial" w:hAnsi="Arial" w:cs="Arial"/>
          <w:color w:val="auto"/>
          <w:sz w:val="24"/>
          <w:szCs w:val="24"/>
        </w:rPr>
      </w:pPr>
      <w:r w:rsidRPr="00FA3FC0">
        <w:rPr>
          <w:rFonts w:ascii="Arial" w:hAnsi="Arial" w:cs="Arial"/>
          <w:color w:val="auto"/>
          <w:sz w:val="24"/>
          <w:szCs w:val="24"/>
        </w:rPr>
        <w:t>University of the West of England, Bristol, BS16 1QY, UK.</w:t>
      </w:r>
    </w:p>
    <w:p w:rsidR="0066352D" w:rsidRPr="00FA3FC0" w:rsidRDefault="001A7B51" w:rsidP="001A7B51">
      <w:pPr>
        <w:pStyle w:val="Body"/>
        <w:rPr>
          <w:rFonts w:ascii="Arial" w:hAnsi="Arial" w:cs="Arial"/>
          <w:color w:val="auto"/>
          <w:sz w:val="24"/>
          <w:szCs w:val="24"/>
        </w:rPr>
      </w:pPr>
      <w:r w:rsidRPr="00FA3FC0">
        <w:rPr>
          <w:rStyle w:val="Hyperlink"/>
          <w:rFonts w:ascii="Arial" w:hAnsi="Arial" w:cs="Arial"/>
          <w:color w:val="auto"/>
          <w:sz w:val="24"/>
          <w:szCs w:val="24"/>
          <w:u w:val="none"/>
        </w:rPr>
        <w:t xml:space="preserve">Email: </w:t>
      </w:r>
      <w:hyperlink r:id="rId7" w:history="1">
        <w:r w:rsidR="0066352D" w:rsidRPr="00FA3FC0">
          <w:rPr>
            <w:rStyle w:val="Hyperlink"/>
            <w:rFonts w:ascii="Arial" w:hAnsi="Arial" w:cs="Arial"/>
            <w:color w:val="auto"/>
            <w:sz w:val="24"/>
            <w:szCs w:val="24"/>
            <w:u w:val="none"/>
          </w:rPr>
          <w:t>john.hancock@uwe.ac.uk</w:t>
        </w:r>
      </w:hyperlink>
    </w:p>
    <w:p w:rsidR="0066352D" w:rsidRPr="00FA3FC0" w:rsidRDefault="0066352D" w:rsidP="005A5109">
      <w:pPr>
        <w:pStyle w:val="Body"/>
        <w:spacing w:line="480" w:lineRule="auto"/>
        <w:rPr>
          <w:rFonts w:ascii="Arial" w:hAnsi="Arial" w:cs="Arial"/>
          <w:color w:val="auto"/>
          <w:sz w:val="24"/>
          <w:szCs w:val="24"/>
        </w:rPr>
      </w:pPr>
    </w:p>
    <w:p w:rsidR="0066352D" w:rsidRPr="00FA3FC0" w:rsidRDefault="0066352D" w:rsidP="005A5109">
      <w:pPr>
        <w:pStyle w:val="Body"/>
        <w:spacing w:line="480" w:lineRule="auto"/>
        <w:rPr>
          <w:rFonts w:ascii="Arial" w:eastAsia="PMingLiU" w:hAnsi="Arial" w:cs="Arial"/>
          <w:bCs/>
          <w:color w:val="auto"/>
          <w:spacing w:val="-7"/>
          <w:sz w:val="24"/>
          <w:szCs w:val="24"/>
        </w:rPr>
      </w:pPr>
      <w:r w:rsidRPr="00FA3FC0">
        <w:rPr>
          <w:rFonts w:ascii="Arial" w:eastAsia="PMingLiU" w:hAnsi="Arial" w:cs="Arial"/>
          <w:bCs/>
          <w:color w:val="auto"/>
          <w:spacing w:val="-1"/>
          <w:sz w:val="24"/>
          <w:szCs w:val="24"/>
        </w:rPr>
        <w:t>Shor</w:t>
      </w:r>
      <w:r w:rsidRPr="00FA3FC0">
        <w:rPr>
          <w:rFonts w:ascii="Arial" w:eastAsia="PMingLiU" w:hAnsi="Arial" w:cs="Arial"/>
          <w:bCs/>
          <w:color w:val="auto"/>
          <w:sz w:val="24"/>
          <w:szCs w:val="24"/>
        </w:rPr>
        <w:t>t</w:t>
      </w:r>
      <w:r w:rsidRPr="00FA3FC0">
        <w:rPr>
          <w:rFonts w:ascii="Arial" w:eastAsia="PMingLiU" w:hAnsi="Arial" w:cs="Arial"/>
          <w:bCs/>
          <w:color w:val="auto"/>
          <w:spacing w:val="-6"/>
          <w:sz w:val="24"/>
          <w:szCs w:val="24"/>
        </w:rPr>
        <w:t xml:space="preserve"> </w:t>
      </w:r>
      <w:r w:rsidRPr="00FA3FC0">
        <w:rPr>
          <w:rFonts w:ascii="Arial" w:eastAsia="PMingLiU" w:hAnsi="Arial" w:cs="Arial"/>
          <w:bCs/>
          <w:color w:val="auto"/>
          <w:sz w:val="24"/>
          <w:szCs w:val="24"/>
        </w:rPr>
        <w:t>title:</w:t>
      </w:r>
      <w:r w:rsidRPr="00FA3FC0">
        <w:rPr>
          <w:rFonts w:ascii="Arial" w:eastAsia="PMingLiU" w:hAnsi="Arial" w:cs="Arial"/>
          <w:bCs/>
          <w:color w:val="auto"/>
          <w:spacing w:val="-7"/>
          <w:sz w:val="24"/>
          <w:szCs w:val="24"/>
        </w:rPr>
        <w:t xml:space="preserve"> </w:t>
      </w:r>
      <w:r w:rsidR="00313689" w:rsidRPr="00FA3FC0">
        <w:rPr>
          <w:rFonts w:ascii="Arial" w:eastAsia="PMingLiU" w:hAnsi="Arial" w:cs="Arial"/>
          <w:bCs/>
          <w:color w:val="auto"/>
          <w:spacing w:val="-7"/>
          <w:sz w:val="24"/>
          <w:szCs w:val="24"/>
        </w:rPr>
        <w:t>Nitric oxide and redox</w:t>
      </w:r>
    </w:p>
    <w:p w:rsidR="0066352D" w:rsidRPr="00FA3FC0" w:rsidRDefault="0066352D" w:rsidP="005A5109">
      <w:pPr>
        <w:pStyle w:val="Body"/>
        <w:spacing w:line="480" w:lineRule="auto"/>
        <w:rPr>
          <w:rFonts w:ascii="Arial" w:hAnsi="Arial" w:cs="Arial"/>
          <w:color w:val="auto"/>
          <w:sz w:val="24"/>
          <w:szCs w:val="24"/>
        </w:rPr>
      </w:pPr>
    </w:p>
    <w:p w:rsidR="00A719F4" w:rsidRPr="00FA3FC0" w:rsidRDefault="00A719F4" w:rsidP="005A5109">
      <w:pPr>
        <w:pStyle w:val="Body"/>
        <w:spacing w:line="480" w:lineRule="auto"/>
        <w:rPr>
          <w:rFonts w:ascii="Arial" w:hAnsi="Arial" w:cs="Arial"/>
          <w:b/>
          <w:color w:val="auto"/>
          <w:sz w:val="24"/>
          <w:szCs w:val="24"/>
        </w:rPr>
      </w:pPr>
      <w:r w:rsidRPr="00FA3FC0">
        <w:rPr>
          <w:rFonts w:ascii="Arial" w:hAnsi="Arial" w:cs="Arial"/>
          <w:b/>
          <w:color w:val="auto"/>
          <w:sz w:val="24"/>
          <w:szCs w:val="24"/>
        </w:rPr>
        <w:t>Keywords</w:t>
      </w:r>
      <w:r w:rsidRPr="00FA3FC0">
        <w:rPr>
          <w:rFonts w:ascii="Arial" w:hAnsi="Arial" w:cs="Arial"/>
          <w:color w:val="auto"/>
          <w:sz w:val="24"/>
          <w:szCs w:val="24"/>
        </w:rPr>
        <w:t xml:space="preserve">: Glutathione; Hydrogen peroxide; Hydrogen </w:t>
      </w:r>
      <w:proofErr w:type="spellStart"/>
      <w:r w:rsidRPr="00FA3FC0">
        <w:rPr>
          <w:rFonts w:ascii="Arial" w:hAnsi="Arial" w:cs="Arial"/>
          <w:color w:val="auto"/>
          <w:sz w:val="24"/>
          <w:szCs w:val="24"/>
        </w:rPr>
        <w:t>sulfide</w:t>
      </w:r>
      <w:proofErr w:type="spellEnd"/>
      <w:r w:rsidRPr="00FA3FC0">
        <w:rPr>
          <w:rFonts w:ascii="Arial" w:hAnsi="Arial" w:cs="Arial"/>
          <w:color w:val="auto"/>
          <w:sz w:val="24"/>
          <w:szCs w:val="24"/>
        </w:rPr>
        <w:t>; Nernst equation; Nitric oxide;</w:t>
      </w:r>
      <w:r w:rsidR="008D453C" w:rsidRPr="00FA3FC0">
        <w:rPr>
          <w:rFonts w:ascii="Arial" w:hAnsi="Arial" w:cs="Arial"/>
          <w:color w:val="auto"/>
          <w:sz w:val="24"/>
          <w:szCs w:val="24"/>
        </w:rPr>
        <w:t xml:space="preserve"> Reactive oxygen species; Redox.</w:t>
      </w:r>
    </w:p>
    <w:p w:rsidR="00A719F4" w:rsidRPr="00FA3FC0" w:rsidRDefault="00A719F4" w:rsidP="005A5109">
      <w:pPr>
        <w:pStyle w:val="Body"/>
        <w:spacing w:line="480" w:lineRule="auto"/>
        <w:rPr>
          <w:rFonts w:ascii="Arial" w:hAnsi="Arial" w:cs="Arial"/>
          <w:b/>
          <w:color w:val="auto"/>
          <w:sz w:val="24"/>
          <w:szCs w:val="24"/>
        </w:rPr>
      </w:pPr>
    </w:p>
    <w:p w:rsidR="0066352D" w:rsidRPr="00FA3FC0" w:rsidRDefault="0066352D" w:rsidP="005A5109">
      <w:pPr>
        <w:pStyle w:val="Body"/>
        <w:spacing w:line="480" w:lineRule="auto"/>
        <w:rPr>
          <w:rFonts w:ascii="Arial" w:hAnsi="Arial" w:cs="Arial"/>
          <w:b/>
          <w:color w:val="auto"/>
          <w:sz w:val="24"/>
          <w:szCs w:val="24"/>
        </w:rPr>
      </w:pPr>
      <w:r w:rsidRPr="00FA3FC0">
        <w:rPr>
          <w:rFonts w:ascii="Arial" w:hAnsi="Arial" w:cs="Arial"/>
          <w:b/>
          <w:color w:val="auto"/>
          <w:sz w:val="24"/>
          <w:szCs w:val="24"/>
        </w:rPr>
        <w:t>Abstract</w:t>
      </w:r>
    </w:p>
    <w:p w:rsidR="001A7B51" w:rsidRPr="00FA3FC0" w:rsidRDefault="008D453C" w:rsidP="005A5109">
      <w:pPr>
        <w:pStyle w:val="Body"/>
        <w:spacing w:line="480" w:lineRule="auto"/>
        <w:rPr>
          <w:rFonts w:ascii="Arial" w:hAnsi="Arial" w:cs="Arial"/>
          <w:color w:val="auto"/>
          <w:sz w:val="24"/>
          <w:szCs w:val="24"/>
        </w:rPr>
      </w:pPr>
      <w:r w:rsidRPr="00FA3FC0">
        <w:rPr>
          <w:rFonts w:ascii="Arial" w:hAnsi="Arial" w:cs="Arial"/>
          <w:color w:val="auto"/>
          <w:sz w:val="24"/>
          <w:szCs w:val="24"/>
        </w:rPr>
        <w:t>Nitric oxide (NO)</w:t>
      </w:r>
      <w:r w:rsidR="001A7B51" w:rsidRPr="00FA3FC0">
        <w:rPr>
          <w:rFonts w:ascii="Arial" w:hAnsi="Arial" w:cs="Arial"/>
          <w:color w:val="auto"/>
          <w:sz w:val="24"/>
          <w:szCs w:val="24"/>
        </w:rPr>
        <w:t xml:space="preserve"> and other reactive nitrogen species (RNS) are</w:t>
      </w:r>
      <w:r w:rsidRPr="00FA3FC0">
        <w:rPr>
          <w:rFonts w:ascii="Arial" w:hAnsi="Arial" w:cs="Arial"/>
          <w:color w:val="auto"/>
          <w:sz w:val="24"/>
          <w:szCs w:val="24"/>
        </w:rPr>
        <w:t xml:space="preserve"> immensely important signalling molecule</w:t>
      </w:r>
      <w:r w:rsidR="00CC3E0F">
        <w:rPr>
          <w:rFonts w:ascii="Arial" w:hAnsi="Arial" w:cs="Arial"/>
          <w:color w:val="auto"/>
          <w:sz w:val="24"/>
          <w:szCs w:val="24"/>
        </w:rPr>
        <w:t>s</w:t>
      </w:r>
      <w:r w:rsidRPr="00FA3FC0">
        <w:rPr>
          <w:rFonts w:ascii="Arial" w:hAnsi="Arial" w:cs="Arial"/>
          <w:color w:val="auto"/>
          <w:sz w:val="24"/>
          <w:szCs w:val="24"/>
        </w:rPr>
        <w:t xml:space="preserve"> in plants, being involved in a range of physiological responses. However, the exact way in which NO fits into signal transduction pathways is not always easy to understand. Here, so</w:t>
      </w:r>
      <w:r w:rsidR="001A7B51" w:rsidRPr="00FA3FC0">
        <w:rPr>
          <w:rFonts w:ascii="Arial" w:hAnsi="Arial" w:cs="Arial"/>
          <w:color w:val="auto"/>
          <w:sz w:val="24"/>
          <w:szCs w:val="24"/>
        </w:rPr>
        <w:t>me</w:t>
      </w:r>
      <w:r w:rsidRPr="00FA3FC0">
        <w:rPr>
          <w:rFonts w:ascii="Arial" w:hAnsi="Arial" w:cs="Arial"/>
          <w:color w:val="auto"/>
          <w:sz w:val="24"/>
          <w:szCs w:val="24"/>
        </w:rPr>
        <w:t xml:space="preserve"> of the issues </w:t>
      </w:r>
      <w:r w:rsidR="001A7B51" w:rsidRPr="00FA3FC0">
        <w:rPr>
          <w:rFonts w:ascii="Arial" w:hAnsi="Arial" w:cs="Arial"/>
          <w:color w:val="auto"/>
          <w:sz w:val="24"/>
          <w:szCs w:val="24"/>
        </w:rPr>
        <w:t>that</w:t>
      </w:r>
      <w:r w:rsidRPr="00FA3FC0">
        <w:rPr>
          <w:rFonts w:ascii="Arial" w:hAnsi="Arial" w:cs="Arial"/>
          <w:color w:val="auto"/>
          <w:sz w:val="24"/>
          <w:szCs w:val="24"/>
        </w:rPr>
        <w:t xml:space="preserve"> should be considered are discussed. This includes how NO may interact </w:t>
      </w:r>
      <w:r w:rsidR="001A7B51" w:rsidRPr="00FA3FC0">
        <w:rPr>
          <w:rFonts w:ascii="Arial" w:hAnsi="Arial" w:cs="Arial"/>
          <w:color w:val="auto"/>
          <w:sz w:val="24"/>
          <w:szCs w:val="24"/>
        </w:rPr>
        <w:t>directly</w:t>
      </w:r>
      <w:r w:rsidRPr="00FA3FC0">
        <w:rPr>
          <w:rFonts w:ascii="Arial" w:hAnsi="Arial" w:cs="Arial"/>
          <w:color w:val="auto"/>
          <w:sz w:val="24"/>
          <w:szCs w:val="24"/>
        </w:rPr>
        <w:t xml:space="preserve"> with other reactive signals, such as reactive oxygen and </w:t>
      </w:r>
      <w:proofErr w:type="spellStart"/>
      <w:r w:rsidRPr="00FA3FC0">
        <w:rPr>
          <w:rFonts w:ascii="Arial" w:hAnsi="Arial" w:cs="Arial"/>
          <w:color w:val="auto"/>
          <w:sz w:val="24"/>
          <w:szCs w:val="24"/>
        </w:rPr>
        <w:t>sulfur</w:t>
      </w:r>
      <w:proofErr w:type="spellEnd"/>
      <w:r w:rsidRPr="00FA3FC0">
        <w:rPr>
          <w:rFonts w:ascii="Arial" w:hAnsi="Arial" w:cs="Arial"/>
          <w:color w:val="auto"/>
          <w:sz w:val="24"/>
          <w:szCs w:val="24"/>
        </w:rPr>
        <w:t xml:space="preserve"> species</w:t>
      </w:r>
      <w:r w:rsidR="001A7B51" w:rsidRPr="00FA3FC0">
        <w:rPr>
          <w:rFonts w:ascii="Arial" w:hAnsi="Arial" w:cs="Arial"/>
          <w:color w:val="auto"/>
          <w:sz w:val="24"/>
          <w:szCs w:val="24"/>
        </w:rPr>
        <w:t xml:space="preserve">, how NO metabolism is almost certainly compartmentalised, that threshold levels of RNS may need to be reached to have effects and how the intracellular redox environment may impact on NO signalling. Until better tools are available to understand how NO is generated in cells, where it accumulates and to what levels it reaches, it will be hard to get a full understanding </w:t>
      </w:r>
      <w:r w:rsidR="001A7B51" w:rsidRPr="00FA3FC0">
        <w:rPr>
          <w:rFonts w:ascii="Arial" w:hAnsi="Arial" w:cs="Arial"/>
          <w:color w:val="auto"/>
          <w:sz w:val="24"/>
          <w:szCs w:val="24"/>
        </w:rPr>
        <w:lastRenderedPageBreak/>
        <w:t xml:space="preserve">of NO signalling. The interaction of RNS metabolism with the </w:t>
      </w:r>
      <w:r w:rsidR="003C7E3D" w:rsidRPr="00FA3FC0">
        <w:rPr>
          <w:rFonts w:ascii="Arial" w:hAnsi="Arial" w:cs="Arial"/>
          <w:color w:val="auto"/>
          <w:sz w:val="24"/>
          <w:szCs w:val="24"/>
        </w:rPr>
        <w:t xml:space="preserve">intracellular </w:t>
      </w:r>
      <w:r w:rsidR="001A7B51" w:rsidRPr="00FA3FC0">
        <w:rPr>
          <w:rFonts w:ascii="Arial" w:hAnsi="Arial" w:cs="Arial"/>
          <w:color w:val="auto"/>
          <w:sz w:val="24"/>
          <w:szCs w:val="24"/>
        </w:rPr>
        <w:t>redox environment needs further investigation</w:t>
      </w:r>
      <w:r w:rsidR="00CC3E0F">
        <w:rPr>
          <w:rFonts w:ascii="Arial" w:hAnsi="Arial" w:cs="Arial"/>
          <w:color w:val="auto"/>
          <w:sz w:val="24"/>
          <w:szCs w:val="24"/>
        </w:rPr>
        <w:t>.</w:t>
      </w:r>
      <w:r w:rsidR="001A7B51" w:rsidRPr="00FA3FC0">
        <w:rPr>
          <w:rFonts w:ascii="Arial" w:hAnsi="Arial" w:cs="Arial"/>
          <w:color w:val="auto"/>
          <w:sz w:val="24"/>
          <w:szCs w:val="24"/>
        </w:rPr>
        <w:t xml:space="preserve"> </w:t>
      </w:r>
      <w:r w:rsidR="00CC3E0F">
        <w:rPr>
          <w:rFonts w:ascii="Arial" w:hAnsi="Arial" w:cs="Arial"/>
          <w:color w:val="auto"/>
          <w:sz w:val="24"/>
          <w:szCs w:val="24"/>
        </w:rPr>
        <w:t>A c</w:t>
      </w:r>
      <w:r w:rsidR="001A7B51" w:rsidRPr="00FA3FC0">
        <w:rPr>
          <w:rFonts w:ascii="Arial" w:hAnsi="Arial" w:cs="Arial"/>
          <w:color w:val="auto"/>
          <w:sz w:val="24"/>
          <w:szCs w:val="24"/>
        </w:rPr>
        <w:t xml:space="preserve">hanging redox poise </w:t>
      </w:r>
      <w:r w:rsidR="00CC3E0F">
        <w:rPr>
          <w:rFonts w:ascii="Arial" w:hAnsi="Arial" w:cs="Arial"/>
          <w:color w:val="auto"/>
          <w:sz w:val="24"/>
          <w:szCs w:val="24"/>
        </w:rPr>
        <w:t xml:space="preserve">will </w:t>
      </w:r>
      <w:r w:rsidR="00CC3E0F" w:rsidRPr="00FA3FC0">
        <w:rPr>
          <w:rFonts w:ascii="Arial" w:hAnsi="Arial" w:cs="Arial"/>
          <w:color w:val="auto"/>
          <w:sz w:val="24"/>
          <w:szCs w:val="24"/>
        </w:rPr>
        <w:t>impact on</w:t>
      </w:r>
      <w:r w:rsidR="001A7B51" w:rsidRPr="00FA3FC0">
        <w:rPr>
          <w:rFonts w:ascii="Arial" w:hAnsi="Arial" w:cs="Arial"/>
          <w:color w:val="auto"/>
          <w:sz w:val="24"/>
          <w:szCs w:val="24"/>
        </w:rPr>
        <w:t xml:space="preserve"> whether RNS species can thrive in</w:t>
      </w:r>
      <w:r w:rsidR="00CC3E0F">
        <w:rPr>
          <w:rFonts w:ascii="Arial" w:hAnsi="Arial" w:cs="Arial"/>
          <w:color w:val="auto"/>
          <w:sz w:val="24"/>
          <w:szCs w:val="24"/>
        </w:rPr>
        <w:t xml:space="preserve"> or</w:t>
      </w:r>
      <w:r w:rsidR="003C7E3D" w:rsidRPr="00FA3FC0">
        <w:rPr>
          <w:rFonts w:ascii="Arial" w:hAnsi="Arial" w:cs="Arial"/>
          <w:color w:val="auto"/>
          <w:sz w:val="24"/>
          <w:szCs w:val="24"/>
        </w:rPr>
        <w:t xml:space="preserve"> </w:t>
      </w:r>
      <w:r w:rsidR="001A7B51" w:rsidRPr="00FA3FC0">
        <w:rPr>
          <w:rFonts w:ascii="Arial" w:hAnsi="Arial" w:cs="Arial"/>
          <w:color w:val="auto"/>
          <w:sz w:val="24"/>
          <w:szCs w:val="24"/>
        </w:rPr>
        <w:t>around cells</w:t>
      </w:r>
      <w:r w:rsidR="00CC3E0F">
        <w:rPr>
          <w:rFonts w:ascii="Arial" w:hAnsi="Arial" w:cs="Arial"/>
          <w:color w:val="auto"/>
          <w:sz w:val="24"/>
          <w:szCs w:val="24"/>
        </w:rPr>
        <w:t>. Such mechanisms will</w:t>
      </w:r>
      <w:r w:rsidR="00600092" w:rsidRPr="00FA3FC0">
        <w:rPr>
          <w:rFonts w:ascii="Arial" w:hAnsi="Arial" w:cs="Arial"/>
          <w:color w:val="auto"/>
          <w:sz w:val="24"/>
          <w:szCs w:val="24"/>
        </w:rPr>
        <w:t xml:space="preserve"> determin</w:t>
      </w:r>
      <w:r w:rsidR="00CC3E0F">
        <w:rPr>
          <w:rFonts w:ascii="Arial" w:hAnsi="Arial" w:cs="Arial"/>
          <w:color w:val="auto"/>
          <w:sz w:val="24"/>
          <w:szCs w:val="24"/>
        </w:rPr>
        <w:t>e</w:t>
      </w:r>
      <w:r w:rsidR="00600092" w:rsidRPr="00FA3FC0">
        <w:rPr>
          <w:rFonts w:ascii="Arial" w:hAnsi="Arial" w:cs="Arial"/>
          <w:color w:val="auto"/>
          <w:sz w:val="24"/>
          <w:szCs w:val="24"/>
        </w:rPr>
        <w:t xml:space="preserve"> whether </w:t>
      </w:r>
      <w:r w:rsidR="003C7E3D" w:rsidRPr="00FA3FC0">
        <w:rPr>
          <w:rFonts w:ascii="Arial" w:hAnsi="Arial" w:cs="Arial"/>
          <w:color w:val="auto"/>
          <w:sz w:val="24"/>
          <w:szCs w:val="24"/>
        </w:rPr>
        <w:t xml:space="preserve">specific </w:t>
      </w:r>
      <w:r w:rsidR="00600092" w:rsidRPr="00FA3FC0">
        <w:rPr>
          <w:rFonts w:ascii="Arial" w:hAnsi="Arial" w:cs="Arial"/>
          <w:color w:val="auto"/>
          <w:sz w:val="24"/>
          <w:szCs w:val="24"/>
        </w:rPr>
        <w:t>RNS can indeed control the responses needed by a cell.</w:t>
      </w:r>
    </w:p>
    <w:p w:rsidR="001A7B51" w:rsidRPr="00FA3FC0" w:rsidRDefault="001A7B51">
      <w:pPr>
        <w:rPr>
          <w:rFonts w:ascii="Arial" w:eastAsia="Arial" w:hAnsi="Arial" w:cs="Arial"/>
          <w:sz w:val="24"/>
          <w:szCs w:val="24"/>
          <w:lang w:eastAsia="ar-SA"/>
        </w:rPr>
      </w:pPr>
      <w:r w:rsidRPr="00FA3FC0">
        <w:rPr>
          <w:rFonts w:ascii="Arial" w:hAnsi="Arial" w:cs="Arial"/>
          <w:sz w:val="24"/>
          <w:szCs w:val="24"/>
        </w:rPr>
        <w:br w:type="page"/>
      </w:r>
    </w:p>
    <w:p w:rsidR="00B17A0D" w:rsidRPr="00FA3FC0" w:rsidRDefault="0066352D" w:rsidP="005A5109">
      <w:pPr>
        <w:spacing w:after="0" w:line="480" w:lineRule="auto"/>
        <w:rPr>
          <w:rFonts w:ascii="Arial" w:hAnsi="Arial" w:cs="Arial"/>
          <w:b/>
          <w:sz w:val="24"/>
          <w:szCs w:val="24"/>
        </w:rPr>
      </w:pPr>
      <w:r w:rsidRPr="00FA3FC0">
        <w:rPr>
          <w:rFonts w:ascii="Arial" w:hAnsi="Arial" w:cs="Arial"/>
          <w:b/>
          <w:sz w:val="24"/>
          <w:szCs w:val="24"/>
        </w:rPr>
        <w:lastRenderedPageBreak/>
        <w:t>Introduction</w:t>
      </w:r>
    </w:p>
    <w:p w:rsidR="00673A3C" w:rsidRPr="00FA3FC0" w:rsidRDefault="00673A3C" w:rsidP="00673A3C">
      <w:pPr>
        <w:spacing w:after="0" w:line="480" w:lineRule="auto"/>
        <w:ind w:firstLine="720"/>
        <w:rPr>
          <w:rFonts w:ascii="Arial" w:hAnsi="Arial" w:cs="Arial"/>
          <w:sz w:val="24"/>
          <w:szCs w:val="24"/>
        </w:rPr>
      </w:pPr>
      <w:r w:rsidRPr="00FA3FC0">
        <w:rPr>
          <w:rFonts w:ascii="Arial" w:hAnsi="Arial" w:cs="Arial"/>
          <w:sz w:val="24"/>
          <w:szCs w:val="24"/>
        </w:rPr>
        <w:t>Reactive oxygen species (ROS), such as the superoxide anion (O</w:t>
      </w:r>
      <w:r w:rsidRPr="00FA3FC0">
        <w:rPr>
          <w:rFonts w:ascii="Arial" w:hAnsi="Arial" w:cs="Arial"/>
          <w:sz w:val="24"/>
          <w:szCs w:val="24"/>
          <w:vertAlign w:val="subscript"/>
        </w:rPr>
        <w:t>2</w:t>
      </w:r>
      <w:r w:rsidRPr="00FA3FC0">
        <w:rPr>
          <w:rFonts w:ascii="Arial" w:hAnsi="Arial" w:cs="Arial"/>
          <w:sz w:val="24"/>
          <w:szCs w:val="24"/>
          <w:vertAlign w:val="superscript"/>
        </w:rPr>
        <w:t>·-</w:t>
      </w:r>
      <w:r w:rsidRPr="00FA3FC0">
        <w:rPr>
          <w:rFonts w:ascii="Arial" w:hAnsi="Arial" w:cs="Arial"/>
          <w:sz w:val="24"/>
          <w:szCs w:val="24"/>
        </w:rPr>
        <w:t>) and hydrogen peroxide (H</w:t>
      </w:r>
      <w:r w:rsidRPr="00FA3FC0">
        <w:rPr>
          <w:rFonts w:ascii="Arial" w:hAnsi="Arial" w:cs="Arial"/>
          <w:sz w:val="24"/>
          <w:szCs w:val="24"/>
          <w:vertAlign w:val="subscript"/>
        </w:rPr>
        <w:t>2</w:t>
      </w:r>
      <w:r w:rsidRPr="00FA3FC0">
        <w:rPr>
          <w:rFonts w:ascii="Arial" w:hAnsi="Arial" w:cs="Arial"/>
          <w:sz w:val="24"/>
          <w:szCs w:val="24"/>
        </w:rPr>
        <w:t>O</w:t>
      </w:r>
      <w:r w:rsidRPr="00FA3FC0">
        <w:rPr>
          <w:rFonts w:ascii="Arial" w:hAnsi="Arial" w:cs="Arial"/>
          <w:sz w:val="24"/>
          <w:szCs w:val="24"/>
          <w:vertAlign w:val="subscript"/>
        </w:rPr>
        <w:t>2</w:t>
      </w:r>
      <w:r w:rsidRPr="00FA3FC0">
        <w:rPr>
          <w:rFonts w:ascii="Arial" w:hAnsi="Arial" w:cs="Arial"/>
          <w:sz w:val="24"/>
          <w:szCs w:val="24"/>
        </w:rPr>
        <w:t xml:space="preserve">), along with reactive </w:t>
      </w:r>
      <w:r w:rsidR="00CC3E0F">
        <w:rPr>
          <w:rFonts w:ascii="Arial" w:hAnsi="Arial" w:cs="Arial"/>
          <w:sz w:val="24"/>
          <w:szCs w:val="24"/>
        </w:rPr>
        <w:t>nitrogen</w:t>
      </w:r>
      <w:r w:rsidR="00CC3E0F" w:rsidRPr="00FA3FC0">
        <w:rPr>
          <w:rFonts w:ascii="Arial" w:hAnsi="Arial" w:cs="Arial"/>
          <w:sz w:val="24"/>
          <w:szCs w:val="24"/>
        </w:rPr>
        <w:t xml:space="preserve"> </w:t>
      </w:r>
      <w:r w:rsidRPr="00FA3FC0">
        <w:rPr>
          <w:rFonts w:ascii="Arial" w:hAnsi="Arial" w:cs="Arial"/>
          <w:sz w:val="24"/>
          <w:szCs w:val="24"/>
        </w:rPr>
        <w:t>species (RNS) such as nitric oxide (NO) are instrumental in the way cells control their activities</w:t>
      </w:r>
      <w:r w:rsidR="00B2346D" w:rsidRPr="00FA3FC0">
        <w:rPr>
          <w:rFonts w:ascii="Arial" w:hAnsi="Arial" w:cs="Arial"/>
          <w:sz w:val="24"/>
          <w:szCs w:val="24"/>
        </w:rPr>
        <w:t xml:space="preserve">. With other reactive compounds such as hydrogen </w:t>
      </w:r>
      <w:proofErr w:type="spellStart"/>
      <w:r w:rsidR="00B2346D" w:rsidRPr="00FA3FC0">
        <w:rPr>
          <w:rFonts w:ascii="Arial" w:hAnsi="Arial" w:cs="Arial"/>
          <w:sz w:val="24"/>
          <w:szCs w:val="24"/>
        </w:rPr>
        <w:t>sulfide</w:t>
      </w:r>
      <w:proofErr w:type="spellEnd"/>
      <w:r w:rsidR="00B2346D" w:rsidRPr="00FA3FC0">
        <w:rPr>
          <w:rFonts w:ascii="Arial" w:hAnsi="Arial" w:cs="Arial"/>
          <w:sz w:val="24"/>
          <w:szCs w:val="24"/>
        </w:rPr>
        <w:t xml:space="preserve"> (H</w:t>
      </w:r>
      <w:r w:rsidR="00B2346D" w:rsidRPr="00FA3FC0">
        <w:rPr>
          <w:rFonts w:ascii="Arial" w:hAnsi="Arial" w:cs="Arial"/>
          <w:sz w:val="24"/>
          <w:szCs w:val="24"/>
          <w:vertAlign w:val="subscript"/>
        </w:rPr>
        <w:t>2</w:t>
      </w:r>
      <w:r w:rsidR="00B2346D" w:rsidRPr="00FA3FC0">
        <w:rPr>
          <w:rFonts w:ascii="Arial" w:hAnsi="Arial" w:cs="Arial"/>
          <w:sz w:val="24"/>
          <w:szCs w:val="24"/>
        </w:rPr>
        <w:t>S), these compounds impact on the intracellular redox poise of cells and lead to post-translational modifications of proteins</w:t>
      </w:r>
      <w:r w:rsidRPr="00FA3FC0">
        <w:rPr>
          <w:rFonts w:ascii="Arial" w:hAnsi="Arial" w:cs="Arial"/>
          <w:sz w:val="24"/>
          <w:szCs w:val="24"/>
        </w:rPr>
        <w:t xml:space="preserve"> (</w:t>
      </w:r>
      <w:r w:rsidR="00B2346D" w:rsidRPr="00FA3FC0">
        <w:rPr>
          <w:rFonts w:ascii="Arial" w:hAnsi="Arial" w:cs="Arial"/>
          <w:sz w:val="24"/>
          <w:szCs w:val="24"/>
        </w:rPr>
        <w:t xml:space="preserve">Hancock, 2009; Mur </w:t>
      </w:r>
      <w:r w:rsidR="00B2346D" w:rsidRPr="00FA3FC0">
        <w:rPr>
          <w:rFonts w:ascii="Arial" w:hAnsi="Arial" w:cs="Arial"/>
          <w:i/>
          <w:sz w:val="24"/>
          <w:szCs w:val="24"/>
        </w:rPr>
        <w:t>et al</w:t>
      </w:r>
      <w:r w:rsidR="00B2346D" w:rsidRPr="00FA3FC0">
        <w:rPr>
          <w:rFonts w:ascii="Arial" w:hAnsi="Arial" w:cs="Arial"/>
          <w:sz w:val="24"/>
          <w:szCs w:val="24"/>
        </w:rPr>
        <w:t xml:space="preserve">., 2013; Forman </w:t>
      </w:r>
      <w:r w:rsidR="00B2346D" w:rsidRPr="00FA3FC0">
        <w:rPr>
          <w:rFonts w:ascii="Arial" w:hAnsi="Arial" w:cs="Arial"/>
          <w:i/>
          <w:sz w:val="24"/>
          <w:szCs w:val="24"/>
        </w:rPr>
        <w:t>et al</w:t>
      </w:r>
      <w:r w:rsidR="00B2346D" w:rsidRPr="00FA3FC0">
        <w:rPr>
          <w:rFonts w:ascii="Arial" w:hAnsi="Arial" w:cs="Arial"/>
          <w:sz w:val="24"/>
          <w:szCs w:val="24"/>
        </w:rPr>
        <w:t>., 2014</w:t>
      </w:r>
      <w:r w:rsidR="009A0C9F" w:rsidRPr="00FA3FC0">
        <w:rPr>
          <w:rFonts w:ascii="Arial" w:hAnsi="Arial" w:cs="Arial"/>
          <w:sz w:val="24"/>
          <w:szCs w:val="24"/>
        </w:rPr>
        <w:t xml:space="preserve">; </w:t>
      </w:r>
      <w:proofErr w:type="spellStart"/>
      <w:r w:rsidR="009A0C9F" w:rsidRPr="00FA3FC0">
        <w:rPr>
          <w:rFonts w:ascii="Arial" w:hAnsi="Arial" w:cs="Arial"/>
          <w:sz w:val="24"/>
          <w:szCs w:val="24"/>
        </w:rPr>
        <w:t>Schieber</w:t>
      </w:r>
      <w:proofErr w:type="spellEnd"/>
      <w:r w:rsidR="009A0C9F" w:rsidRPr="00FA3FC0">
        <w:rPr>
          <w:rFonts w:ascii="Arial" w:hAnsi="Arial" w:cs="Arial"/>
          <w:sz w:val="24"/>
          <w:szCs w:val="24"/>
        </w:rPr>
        <w:t xml:space="preserve"> and </w:t>
      </w:r>
      <w:proofErr w:type="spellStart"/>
      <w:r w:rsidR="009A0C9F" w:rsidRPr="00FA3FC0">
        <w:rPr>
          <w:rFonts w:ascii="Arial" w:hAnsi="Arial" w:cs="Arial"/>
          <w:sz w:val="24"/>
          <w:szCs w:val="24"/>
        </w:rPr>
        <w:t>Chandel</w:t>
      </w:r>
      <w:proofErr w:type="spellEnd"/>
      <w:r w:rsidR="009A0C9F" w:rsidRPr="00FA3FC0">
        <w:rPr>
          <w:rFonts w:ascii="Arial" w:hAnsi="Arial" w:cs="Arial"/>
          <w:sz w:val="24"/>
          <w:szCs w:val="24"/>
        </w:rPr>
        <w:t>, 2014</w:t>
      </w:r>
      <w:r w:rsidR="00B2346D" w:rsidRPr="00FA3FC0">
        <w:rPr>
          <w:rFonts w:ascii="Arial" w:hAnsi="Arial" w:cs="Arial"/>
          <w:sz w:val="24"/>
          <w:szCs w:val="24"/>
        </w:rPr>
        <w:t>)</w:t>
      </w:r>
      <w:r w:rsidR="00FA3FC0" w:rsidRPr="00FA3FC0">
        <w:rPr>
          <w:rFonts w:ascii="Arial" w:hAnsi="Arial" w:cs="Arial"/>
          <w:sz w:val="24"/>
          <w:szCs w:val="24"/>
        </w:rPr>
        <w:t>.</w:t>
      </w:r>
      <w:r w:rsidR="00B2346D" w:rsidRPr="00FA3FC0">
        <w:rPr>
          <w:rFonts w:ascii="Arial" w:hAnsi="Arial" w:cs="Arial"/>
          <w:sz w:val="24"/>
          <w:szCs w:val="24"/>
        </w:rPr>
        <w:t xml:space="preserve"> Therefore, how NO fits in to this intricate control system of cells is immensely important to fully understand. </w:t>
      </w:r>
    </w:p>
    <w:p w:rsidR="0066352D" w:rsidRDefault="00A719F4" w:rsidP="00673A3C">
      <w:pPr>
        <w:spacing w:after="0" w:line="480" w:lineRule="auto"/>
        <w:ind w:firstLine="720"/>
        <w:rPr>
          <w:rFonts w:ascii="Arial" w:hAnsi="Arial" w:cs="Arial"/>
          <w:sz w:val="24"/>
          <w:szCs w:val="24"/>
        </w:rPr>
      </w:pPr>
      <w:r w:rsidRPr="00FA3FC0">
        <w:rPr>
          <w:rFonts w:ascii="Arial" w:hAnsi="Arial" w:cs="Arial"/>
          <w:sz w:val="24"/>
          <w:szCs w:val="24"/>
        </w:rPr>
        <w:t>Since th</w:t>
      </w:r>
      <w:r w:rsidR="00FA3FC0">
        <w:rPr>
          <w:rFonts w:ascii="Arial" w:hAnsi="Arial" w:cs="Arial"/>
          <w:sz w:val="24"/>
          <w:szCs w:val="24"/>
        </w:rPr>
        <w:t>e realisation that NO</w:t>
      </w:r>
      <w:r w:rsidR="00650AC8" w:rsidRPr="00FA3FC0">
        <w:rPr>
          <w:rFonts w:ascii="Arial" w:hAnsi="Arial" w:cs="Arial"/>
          <w:sz w:val="24"/>
          <w:szCs w:val="24"/>
        </w:rPr>
        <w:t xml:space="preserve"> </w:t>
      </w:r>
      <w:r w:rsidRPr="00FA3FC0">
        <w:rPr>
          <w:rFonts w:ascii="Arial" w:hAnsi="Arial" w:cs="Arial"/>
          <w:sz w:val="24"/>
          <w:szCs w:val="24"/>
        </w:rPr>
        <w:t>is important in</w:t>
      </w:r>
      <w:r w:rsidR="00710510" w:rsidRPr="00FA3FC0">
        <w:rPr>
          <w:rFonts w:ascii="Arial" w:hAnsi="Arial" w:cs="Arial"/>
          <w:sz w:val="24"/>
          <w:szCs w:val="24"/>
        </w:rPr>
        <w:t xml:space="preserve"> cell signalling which came to light in 1987 (Palmer </w:t>
      </w:r>
      <w:r w:rsidR="00710510" w:rsidRPr="00FA3FC0">
        <w:rPr>
          <w:rFonts w:ascii="Arial" w:hAnsi="Arial" w:cs="Arial"/>
          <w:i/>
          <w:sz w:val="24"/>
          <w:szCs w:val="24"/>
        </w:rPr>
        <w:t>et al</w:t>
      </w:r>
      <w:r w:rsidR="00710510" w:rsidRPr="00FA3FC0">
        <w:rPr>
          <w:rFonts w:ascii="Arial" w:hAnsi="Arial" w:cs="Arial"/>
          <w:sz w:val="24"/>
          <w:szCs w:val="24"/>
        </w:rPr>
        <w:t>., 1987)</w:t>
      </w:r>
      <w:r w:rsidR="00650AC8" w:rsidRPr="00FA3FC0">
        <w:rPr>
          <w:rFonts w:ascii="Arial" w:hAnsi="Arial" w:cs="Arial"/>
          <w:sz w:val="24"/>
          <w:szCs w:val="24"/>
        </w:rPr>
        <w:t xml:space="preserve">, and the further papers that NO was </w:t>
      </w:r>
      <w:r w:rsidR="005A5109" w:rsidRPr="00FA3FC0">
        <w:rPr>
          <w:rFonts w:ascii="Arial" w:hAnsi="Arial" w:cs="Arial"/>
          <w:sz w:val="24"/>
          <w:szCs w:val="24"/>
        </w:rPr>
        <w:t>involved</w:t>
      </w:r>
      <w:r w:rsidR="00650AC8" w:rsidRPr="00FA3FC0">
        <w:rPr>
          <w:rFonts w:ascii="Arial" w:hAnsi="Arial" w:cs="Arial"/>
          <w:sz w:val="24"/>
          <w:szCs w:val="24"/>
        </w:rPr>
        <w:t xml:space="preserve"> in plant physiology (</w:t>
      </w:r>
      <w:proofErr w:type="spellStart"/>
      <w:r w:rsidR="00E65906" w:rsidRPr="00E65906">
        <w:rPr>
          <w:rFonts w:ascii="Arial" w:hAnsi="Arial" w:cs="Arial"/>
          <w:sz w:val="24"/>
          <w:szCs w:val="24"/>
        </w:rPr>
        <w:t>Laxalt</w:t>
      </w:r>
      <w:proofErr w:type="spellEnd"/>
      <w:r w:rsidR="00E65906" w:rsidRPr="00E65906">
        <w:rPr>
          <w:rFonts w:ascii="Arial" w:hAnsi="Arial" w:cs="Arial"/>
          <w:sz w:val="24"/>
          <w:szCs w:val="24"/>
        </w:rPr>
        <w:t xml:space="preserve"> </w:t>
      </w:r>
      <w:r w:rsidR="00E65906" w:rsidRPr="00E65906">
        <w:rPr>
          <w:rFonts w:ascii="Arial" w:hAnsi="Arial" w:cs="Arial"/>
          <w:i/>
          <w:sz w:val="24"/>
          <w:szCs w:val="24"/>
        </w:rPr>
        <w:t>et al</w:t>
      </w:r>
      <w:r w:rsidR="00E65906">
        <w:rPr>
          <w:rFonts w:ascii="Arial" w:hAnsi="Arial" w:cs="Arial"/>
          <w:sz w:val="24"/>
          <w:szCs w:val="24"/>
        </w:rPr>
        <w:t xml:space="preserve">., 1997; </w:t>
      </w:r>
      <w:r w:rsidR="00650AC8" w:rsidRPr="00FA3FC0">
        <w:rPr>
          <w:rFonts w:ascii="Arial" w:hAnsi="Arial" w:cs="Arial"/>
          <w:sz w:val="24"/>
          <w:szCs w:val="24"/>
        </w:rPr>
        <w:t>Delledonne</w:t>
      </w:r>
      <w:r w:rsidR="005A5109" w:rsidRPr="00FA3FC0">
        <w:rPr>
          <w:rFonts w:ascii="Arial" w:hAnsi="Arial" w:cs="Arial"/>
          <w:sz w:val="24"/>
          <w:szCs w:val="24"/>
        </w:rPr>
        <w:t xml:space="preserve"> </w:t>
      </w:r>
      <w:r w:rsidR="005A5109" w:rsidRPr="00FA3FC0">
        <w:rPr>
          <w:rFonts w:ascii="Arial" w:hAnsi="Arial" w:cs="Arial"/>
          <w:i/>
          <w:sz w:val="24"/>
          <w:szCs w:val="24"/>
        </w:rPr>
        <w:t>et al</w:t>
      </w:r>
      <w:r w:rsidR="005A5109" w:rsidRPr="00FA3FC0">
        <w:rPr>
          <w:rFonts w:ascii="Arial" w:hAnsi="Arial" w:cs="Arial"/>
          <w:sz w:val="24"/>
          <w:szCs w:val="24"/>
        </w:rPr>
        <w:t xml:space="preserve">., 1998; </w:t>
      </w:r>
      <w:proofErr w:type="spellStart"/>
      <w:r w:rsidR="005A5109" w:rsidRPr="00FA3FC0">
        <w:rPr>
          <w:rFonts w:ascii="Arial" w:hAnsi="Arial" w:cs="Arial"/>
          <w:sz w:val="24"/>
          <w:szCs w:val="24"/>
        </w:rPr>
        <w:t>Durner</w:t>
      </w:r>
      <w:proofErr w:type="spellEnd"/>
      <w:r w:rsidR="005A5109" w:rsidRPr="00FA3FC0">
        <w:rPr>
          <w:rFonts w:ascii="Arial" w:hAnsi="Arial" w:cs="Arial"/>
          <w:sz w:val="24"/>
          <w:szCs w:val="24"/>
        </w:rPr>
        <w:t xml:space="preserve"> </w:t>
      </w:r>
      <w:r w:rsidR="005A5109" w:rsidRPr="00FA3FC0">
        <w:rPr>
          <w:rFonts w:ascii="Arial" w:hAnsi="Arial" w:cs="Arial"/>
          <w:i/>
          <w:sz w:val="24"/>
          <w:szCs w:val="24"/>
        </w:rPr>
        <w:t>et al</w:t>
      </w:r>
      <w:r w:rsidR="005A5109" w:rsidRPr="00FA3FC0">
        <w:rPr>
          <w:rFonts w:ascii="Arial" w:hAnsi="Arial" w:cs="Arial"/>
          <w:sz w:val="24"/>
          <w:szCs w:val="24"/>
        </w:rPr>
        <w:t xml:space="preserve">., 1998) it has been realised that NO has an instrumental role in controlling </w:t>
      </w:r>
      <w:r w:rsidR="006765F9">
        <w:rPr>
          <w:rFonts w:ascii="Arial" w:hAnsi="Arial" w:cs="Arial"/>
          <w:sz w:val="24"/>
          <w:szCs w:val="24"/>
        </w:rPr>
        <w:t xml:space="preserve">plant </w:t>
      </w:r>
      <w:r w:rsidR="005A5109" w:rsidRPr="00FA3FC0">
        <w:rPr>
          <w:rFonts w:ascii="Arial" w:hAnsi="Arial" w:cs="Arial"/>
          <w:sz w:val="24"/>
          <w:szCs w:val="24"/>
        </w:rPr>
        <w:t xml:space="preserve">cell </w:t>
      </w:r>
      <w:r w:rsidR="006765F9">
        <w:rPr>
          <w:rFonts w:ascii="Arial" w:hAnsi="Arial" w:cs="Arial"/>
          <w:sz w:val="24"/>
          <w:szCs w:val="24"/>
        </w:rPr>
        <w:t>functions</w:t>
      </w:r>
      <w:r w:rsidR="005A5109" w:rsidRPr="00FA3FC0">
        <w:rPr>
          <w:rFonts w:ascii="Arial" w:hAnsi="Arial" w:cs="Arial"/>
          <w:sz w:val="24"/>
          <w:szCs w:val="24"/>
        </w:rPr>
        <w:t xml:space="preserve">. </w:t>
      </w:r>
      <w:r w:rsidR="00FA3FC0">
        <w:rPr>
          <w:rFonts w:ascii="Arial" w:hAnsi="Arial" w:cs="Arial"/>
          <w:sz w:val="24"/>
          <w:szCs w:val="24"/>
        </w:rPr>
        <w:t>This includes the control of development, seed germination and stomatal closure, as well as numerous stress responses</w:t>
      </w:r>
      <w:r w:rsidR="0021665E">
        <w:rPr>
          <w:rFonts w:ascii="Arial" w:hAnsi="Arial" w:cs="Arial"/>
          <w:sz w:val="24"/>
          <w:szCs w:val="24"/>
        </w:rPr>
        <w:t xml:space="preserve"> including pathogen challenge</w:t>
      </w:r>
      <w:r w:rsidR="00FA3FC0">
        <w:rPr>
          <w:rFonts w:ascii="Arial" w:hAnsi="Arial" w:cs="Arial"/>
          <w:sz w:val="24"/>
          <w:szCs w:val="24"/>
        </w:rPr>
        <w:t>, as previously reviewed (</w:t>
      </w:r>
      <w:r w:rsidR="0021665E" w:rsidRPr="0021665E">
        <w:rPr>
          <w:rFonts w:ascii="Arial" w:eastAsia="Times New Roman" w:hAnsi="Arial" w:cs="Arial"/>
          <w:sz w:val="24"/>
          <w:szCs w:val="24"/>
          <w:lang w:val="en" w:eastAsia="en-GB"/>
        </w:rPr>
        <w:t>Romero-</w:t>
      </w:r>
      <w:proofErr w:type="spellStart"/>
      <w:r w:rsidR="0021665E" w:rsidRPr="0021665E">
        <w:rPr>
          <w:rFonts w:ascii="Arial" w:eastAsia="Times New Roman" w:hAnsi="Arial" w:cs="Arial"/>
          <w:sz w:val="24"/>
          <w:szCs w:val="24"/>
          <w:lang w:val="en" w:eastAsia="en-GB"/>
        </w:rPr>
        <w:t>Puertas</w:t>
      </w:r>
      <w:proofErr w:type="spellEnd"/>
      <w:r w:rsidR="0021665E">
        <w:rPr>
          <w:rFonts w:ascii="Arial" w:eastAsia="Times New Roman" w:hAnsi="Arial" w:cs="Arial"/>
          <w:sz w:val="24"/>
          <w:szCs w:val="24"/>
          <w:lang w:val="en" w:eastAsia="en-GB"/>
        </w:rPr>
        <w:t xml:space="preserve"> </w:t>
      </w:r>
      <w:r w:rsidR="0021665E" w:rsidRPr="0021665E">
        <w:rPr>
          <w:rFonts w:ascii="Arial" w:eastAsia="Times New Roman" w:hAnsi="Arial" w:cs="Arial"/>
          <w:i/>
          <w:sz w:val="24"/>
          <w:szCs w:val="24"/>
          <w:lang w:val="en" w:eastAsia="en-GB"/>
        </w:rPr>
        <w:t>et</w:t>
      </w:r>
      <w:r w:rsidR="0021665E">
        <w:rPr>
          <w:rFonts w:ascii="Arial" w:eastAsia="Times New Roman" w:hAnsi="Arial" w:cs="Arial"/>
          <w:sz w:val="24"/>
          <w:szCs w:val="24"/>
          <w:lang w:val="en" w:eastAsia="en-GB"/>
        </w:rPr>
        <w:t xml:space="preserve"> </w:t>
      </w:r>
      <w:r w:rsidR="0021665E" w:rsidRPr="0021665E">
        <w:rPr>
          <w:rFonts w:ascii="Arial" w:eastAsia="Times New Roman" w:hAnsi="Arial" w:cs="Arial"/>
          <w:i/>
          <w:sz w:val="24"/>
          <w:szCs w:val="24"/>
          <w:lang w:val="en" w:eastAsia="en-GB"/>
        </w:rPr>
        <w:t>al</w:t>
      </w:r>
      <w:r w:rsidR="0021665E">
        <w:rPr>
          <w:rFonts w:ascii="Arial" w:eastAsia="Times New Roman" w:hAnsi="Arial" w:cs="Arial"/>
          <w:sz w:val="24"/>
          <w:szCs w:val="24"/>
          <w:lang w:val="en" w:eastAsia="en-GB"/>
        </w:rPr>
        <w:t xml:space="preserve">., 2004; </w:t>
      </w:r>
      <w:r w:rsidR="0021665E">
        <w:rPr>
          <w:rFonts w:ascii="Arial" w:hAnsi="Arial" w:cs="Arial"/>
          <w:sz w:val="24"/>
          <w:szCs w:val="24"/>
        </w:rPr>
        <w:t xml:space="preserve">Del Rio, 2015; </w:t>
      </w:r>
      <w:r w:rsidR="00FA3FC0">
        <w:rPr>
          <w:rFonts w:ascii="Arial" w:hAnsi="Arial" w:cs="Arial"/>
          <w:sz w:val="24"/>
          <w:szCs w:val="24"/>
        </w:rPr>
        <w:t xml:space="preserve">Fancy </w:t>
      </w:r>
      <w:r w:rsidR="00FA3FC0" w:rsidRPr="00FA3FC0">
        <w:rPr>
          <w:rFonts w:ascii="Arial" w:hAnsi="Arial" w:cs="Arial"/>
          <w:i/>
          <w:sz w:val="24"/>
          <w:szCs w:val="24"/>
        </w:rPr>
        <w:t>et al</w:t>
      </w:r>
      <w:r w:rsidR="00FA3FC0">
        <w:rPr>
          <w:rFonts w:ascii="Arial" w:hAnsi="Arial" w:cs="Arial"/>
          <w:sz w:val="24"/>
          <w:szCs w:val="24"/>
        </w:rPr>
        <w:t>., 2017)</w:t>
      </w:r>
      <w:r w:rsidR="0021665E">
        <w:rPr>
          <w:rFonts w:ascii="Arial" w:hAnsi="Arial" w:cs="Arial"/>
          <w:sz w:val="24"/>
          <w:szCs w:val="24"/>
        </w:rPr>
        <w:t>.</w:t>
      </w:r>
    </w:p>
    <w:p w:rsidR="005A5109" w:rsidRPr="00FA3FC0" w:rsidRDefault="005A5109" w:rsidP="005A5109">
      <w:pPr>
        <w:spacing w:after="0" w:line="480" w:lineRule="auto"/>
        <w:ind w:firstLine="720"/>
        <w:rPr>
          <w:rFonts w:ascii="Arial" w:hAnsi="Arial" w:cs="Arial"/>
          <w:sz w:val="24"/>
          <w:szCs w:val="24"/>
        </w:rPr>
      </w:pPr>
      <w:r w:rsidRPr="00FA3FC0">
        <w:rPr>
          <w:rFonts w:ascii="Arial" w:hAnsi="Arial" w:cs="Arial"/>
          <w:sz w:val="24"/>
          <w:szCs w:val="24"/>
        </w:rPr>
        <w:t>The production of NO in plants is still controversial, with papers reporting NOS-like enzymes and NOS-like activity. However, no NOS gene or protein has been found to-date in higher plants (</w:t>
      </w:r>
      <w:proofErr w:type="spellStart"/>
      <w:r w:rsidR="00872C25" w:rsidRPr="00FA3FC0">
        <w:rPr>
          <w:rFonts w:ascii="Arial" w:eastAsia="Times New Roman" w:hAnsi="Arial" w:cs="Arial"/>
          <w:sz w:val="24"/>
          <w:szCs w:val="24"/>
          <w:lang w:eastAsia="en-GB"/>
        </w:rPr>
        <w:t>Jeandroz</w:t>
      </w:r>
      <w:proofErr w:type="spellEnd"/>
      <w:r w:rsidR="00872C25" w:rsidRPr="00FA3FC0">
        <w:rPr>
          <w:rFonts w:ascii="Arial" w:eastAsia="Times New Roman" w:hAnsi="Arial" w:cs="Arial"/>
          <w:sz w:val="24"/>
          <w:szCs w:val="24"/>
          <w:lang w:eastAsia="en-GB"/>
        </w:rPr>
        <w:t xml:space="preserve"> </w:t>
      </w:r>
      <w:r w:rsidR="00872C25" w:rsidRPr="00FA3FC0">
        <w:rPr>
          <w:rFonts w:ascii="Arial" w:eastAsia="Times New Roman" w:hAnsi="Arial" w:cs="Arial"/>
          <w:i/>
          <w:sz w:val="24"/>
          <w:szCs w:val="24"/>
          <w:lang w:eastAsia="en-GB"/>
        </w:rPr>
        <w:t>et al</w:t>
      </w:r>
      <w:r w:rsidR="00872C25" w:rsidRPr="00FA3FC0">
        <w:rPr>
          <w:rFonts w:ascii="Arial" w:eastAsia="Times New Roman" w:hAnsi="Arial" w:cs="Arial"/>
          <w:sz w:val="24"/>
          <w:szCs w:val="24"/>
          <w:lang w:eastAsia="en-GB"/>
        </w:rPr>
        <w:t>., 2016</w:t>
      </w:r>
      <w:r w:rsidR="002519D7" w:rsidRPr="00FA3FC0">
        <w:rPr>
          <w:rFonts w:ascii="Arial" w:hAnsi="Arial" w:cs="Arial"/>
          <w:sz w:val="24"/>
          <w:szCs w:val="24"/>
        </w:rPr>
        <w:t xml:space="preserve">; </w:t>
      </w:r>
      <w:proofErr w:type="spellStart"/>
      <w:r w:rsidR="002519D7" w:rsidRPr="00FA3FC0">
        <w:rPr>
          <w:rFonts w:ascii="Arial" w:eastAsia="Times New Roman" w:hAnsi="Arial" w:cs="Arial"/>
          <w:sz w:val="24"/>
          <w:szCs w:val="24"/>
          <w:lang w:eastAsia="en-GB"/>
        </w:rPr>
        <w:t>Fröhlich</w:t>
      </w:r>
      <w:proofErr w:type="spellEnd"/>
      <w:r w:rsidR="002519D7" w:rsidRPr="00FA3FC0">
        <w:rPr>
          <w:rFonts w:ascii="Arial" w:hAnsi="Arial" w:cs="Arial"/>
          <w:sz w:val="24"/>
          <w:szCs w:val="24"/>
        </w:rPr>
        <w:t xml:space="preserve"> and </w:t>
      </w:r>
      <w:proofErr w:type="spellStart"/>
      <w:r w:rsidR="002519D7" w:rsidRPr="00FA3FC0">
        <w:rPr>
          <w:rFonts w:ascii="Arial" w:hAnsi="Arial" w:cs="Arial"/>
          <w:sz w:val="24"/>
          <w:szCs w:val="24"/>
        </w:rPr>
        <w:t>Durner</w:t>
      </w:r>
      <w:proofErr w:type="spellEnd"/>
      <w:r w:rsidR="002519D7" w:rsidRPr="00FA3FC0">
        <w:rPr>
          <w:rFonts w:ascii="Arial" w:hAnsi="Arial" w:cs="Arial"/>
          <w:sz w:val="24"/>
          <w:szCs w:val="24"/>
        </w:rPr>
        <w:t>, 2011</w:t>
      </w:r>
      <w:r w:rsidR="001165ED" w:rsidRPr="00FA3FC0">
        <w:rPr>
          <w:rFonts w:ascii="Arial" w:hAnsi="Arial" w:cs="Arial"/>
          <w:sz w:val="24"/>
          <w:szCs w:val="24"/>
        </w:rPr>
        <w:t xml:space="preserve">), although </w:t>
      </w:r>
      <w:r w:rsidR="001C7B61" w:rsidRPr="00FA3FC0">
        <w:rPr>
          <w:rFonts w:ascii="Arial" w:hAnsi="Arial" w:cs="Arial"/>
          <w:sz w:val="24"/>
          <w:szCs w:val="24"/>
        </w:rPr>
        <w:t>NOS-like enzymes have been reported to exist in algae (</w:t>
      </w:r>
      <w:proofErr w:type="spellStart"/>
      <w:r w:rsidR="00CC3E0F">
        <w:rPr>
          <w:rFonts w:ascii="Arial" w:eastAsia="Times New Roman" w:hAnsi="Arial" w:cs="Arial"/>
          <w:sz w:val="24"/>
          <w:szCs w:val="24"/>
          <w:lang w:eastAsia="en-GB"/>
        </w:rPr>
        <w:t>Fore</w:t>
      </w:r>
      <w:r w:rsidR="00CC3E0F" w:rsidRPr="00981003">
        <w:rPr>
          <w:rFonts w:ascii="Arial" w:eastAsia="Times New Roman" w:hAnsi="Arial" w:cs="Arial"/>
          <w:sz w:val="24"/>
          <w:szCs w:val="24"/>
          <w:lang w:eastAsia="en-GB"/>
        </w:rPr>
        <w:t>si</w:t>
      </w:r>
      <w:proofErr w:type="spellEnd"/>
      <w:r w:rsidR="00CC3E0F" w:rsidRPr="00981003">
        <w:rPr>
          <w:rFonts w:ascii="Arial" w:eastAsia="Times New Roman" w:hAnsi="Arial" w:cs="Arial"/>
          <w:sz w:val="24"/>
          <w:szCs w:val="24"/>
          <w:lang w:eastAsia="en-GB"/>
        </w:rPr>
        <w:t xml:space="preserve"> </w:t>
      </w:r>
      <w:r w:rsidR="00CC3E0F" w:rsidRPr="00496287">
        <w:rPr>
          <w:rFonts w:ascii="Arial" w:eastAsia="Times New Roman" w:hAnsi="Arial" w:cs="Arial"/>
          <w:i/>
          <w:sz w:val="24"/>
          <w:szCs w:val="24"/>
          <w:lang w:eastAsia="en-GB"/>
        </w:rPr>
        <w:t>et</w:t>
      </w:r>
      <w:r w:rsidR="00CC3E0F" w:rsidRPr="00981003">
        <w:rPr>
          <w:rFonts w:ascii="Arial" w:eastAsia="Times New Roman" w:hAnsi="Arial" w:cs="Arial"/>
          <w:sz w:val="24"/>
          <w:szCs w:val="24"/>
          <w:lang w:eastAsia="en-GB"/>
        </w:rPr>
        <w:t xml:space="preserve"> </w:t>
      </w:r>
      <w:r w:rsidR="00CC3E0F" w:rsidRPr="00496287">
        <w:rPr>
          <w:rFonts w:ascii="Arial" w:eastAsia="Times New Roman" w:hAnsi="Arial" w:cs="Arial"/>
          <w:i/>
          <w:sz w:val="24"/>
          <w:szCs w:val="24"/>
          <w:lang w:eastAsia="en-GB"/>
        </w:rPr>
        <w:t>al</w:t>
      </w:r>
      <w:r w:rsidR="00CC3E0F">
        <w:rPr>
          <w:rFonts w:ascii="Arial" w:eastAsia="Times New Roman" w:hAnsi="Arial" w:cs="Arial"/>
          <w:sz w:val="24"/>
          <w:szCs w:val="24"/>
          <w:lang w:eastAsia="en-GB"/>
        </w:rPr>
        <w:t>., 201</w:t>
      </w:r>
      <w:r w:rsidR="00CC3E0F" w:rsidRPr="00981003">
        <w:rPr>
          <w:rFonts w:ascii="Arial" w:eastAsia="Times New Roman" w:hAnsi="Arial" w:cs="Arial"/>
          <w:sz w:val="24"/>
          <w:szCs w:val="24"/>
          <w:lang w:eastAsia="en-GB"/>
        </w:rPr>
        <w:t>0</w:t>
      </w:r>
      <w:r w:rsidR="001C7B61" w:rsidRPr="00FA3FC0">
        <w:rPr>
          <w:rFonts w:ascii="Arial" w:hAnsi="Arial" w:cs="Arial"/>
          <w:sz w:val="24"/>
          <w:szCs w:val="24"/>
        </w:rPr>
        <w:t>). Other sources of NO in plants include nitrate reductase (</w:t>
      </w:r>
      <w:proofErr w:type="spellStart"/>
      <w:r w:rsidR="001C7B61" w:rsidRPr="00FA3FC0">
        <w:rPr>
          <w:rFonts w:ascii="Arial" w:hAnsi="Arial" w:cs="Arial"/>
          <w:sz w:val="24"/>
          <w:szCs w:val="24"/>
        </w:rPr>
        <w:t>Rockel</w:t>
      </w:r>
      <w:proofErr w:type="spellEnd"/>
      <w:r w:rsidR="001C7B61" w:rsidRPr="00FA3FC0">
        <w:rPr>
          <w:rFonts w:ascii="Arial" w:hAnsi="Arial" w:cs="Arial"/>
          <w:sz w:val="24"/>
          <w:szCs w:val="24"/>
        </w:rPr>
        <w:t xml:space="preserve"> </w:t>
      </w:r>
      <w:r w:rsidR="001C7B61" w:rsidRPr="00FA3FC0">
        <w:rPr>
          <w:rFonts w:ascii="Arial" w:hAnsi="Arial" w:cs="Arial"/>
          <w:i/>
          <w:sz w:val="24"/>
          <w:szCs w:val="24"/>
        </w:rPr>
        <w:t>et al</w:t>
      </w:r>
      <w:r w:rsidR="001C7B61" w:rsidRPr="00FA3FC0">
        <w:rPr>
          <w:rFonts w:ascii="Arial" w:hAnsi="Arial" w:cs="Arial"/>
          <w:sz w:val="24"/>
          <w:szCs w:val="24"/>
        </w:rPr>
        <w:t xml:space="preserve">., </w:t>
      </w:r>
      <w:r w:rsidR="00F55D1C" w:rsidRPr="00FA3FC0">
        <w:rPr>
          <w:rFonts w:ascii="Arial" w:hAnsi="Arial" w:cs="Arial"/>
          <w:sz w:val="24"/>
          <w:szCs w:val="24"/>
        </w:rPr>
        <w:t>2002)</w:t>
      </w:r>
      <w:r w:rsidR="001C7B61" w:rsidRPr="00FA3FC0">
        <w:rPr>
          <w:rFonts w:ascii="Arial" w:hAnsi="Arial" w:cs="Arial"/>
          <w:sz w:val="24"/>
          <w:szCs w:val="24"/>
        </w:rPr>
        <w:t xml:space="preserve"> as discussed previously (</w:t>
      </w:r>
      <w:r w:rsidR="00F55D1C" w:rsidRPr="00FA3FC0">
        <w:rPr>
          <w:rFonts w:ascii="Arial" w:hAnsi="Arial" w:cs="Arial"/>
          <w:sz w:val="24"/>
          <w:szCs w:val="24"/>
        </w:rPr>
        <w:t xml:space="preserve">Mur </w:t>
      </w:r>
      <w:r w:rsidR="00F55D1C" w:rsidRPr="00FA3FC0">
        <w:rPr>
          <w:rFonts w:ascii="Arial" w:hAnsi="Arial" w:cs="Arial"/>
          <w:i/>
          <w:sz w:val="24"/>
          <w:szCs w:val="24"/>
        </w:rPr>
        <w:t>et al</w:t>
      </w:r>
      <w:r w:rsidR="00F55D1C" w:rsidRPr="00FA3FC0">
        <w:rPr>
          <w:rFonts w:ascii="Arial" w:hAnsi="Arial" w:cs="Arial"/>
          <w:sz w:val="24"/>
          <w:szCs w:val="24"/>
        </w:rPr>
        <w:t>., 2013</w:t>
      </w:r>
      <w:r w:rsidR="001C7B61" w:rsidRPr="00FA3FC0">
        <w:rPr>
          <w:rFonts w:ascii="Arial" w:hAnsi="Arial" w:cs="Arial"/>
          <w:sz w:val="24"/>
          <w:szCs w:val="24"/>
        </w:rPr>
        <w:t>).</w:t>
      </w:r>
      <w:r w:rsidR="003E0160">
        <w:rPr>
          <w:rFonts w:ascii="Arial" w:hAnsi="Arial" w:cs="Arial"/>
          <w:sz w:val="24"/>
          <w:szCs w:val="24"/>
        </w:rPr>
        <w:t xml:space="preserve"> It is</w:t>
      </w:r>
      <w:r w:rsidR="00155961" w:rsidRPr="00FA3FC0">
        <w:rPr>
          <w:rFonts w:ascii="Arial" w:hAnsi="Arial" w:cs="Arial"/>
          <w:sz w:val="24"/>
          <w:szCs w:val="24"/>
        </w:rPr>
        <w:t xml:space="preserve"> likely that there are range of enzymatic and non-enzymatic sources of NO that contribute to the overall NO status in the cell</w:t>
      </w:r>
      <w:r w:rsidR="0034295D">
        <w:rPr>
          <w:rFonts w:ascii="Arial" w:hAnsi="Arial" w:cs="Arial"/>
          <w:sz w:val="24"/>
          <w:szCs w:val="24"/>
        </w:rPr>
        <w:t>,</w:t>
      </w:r>
      <w:r w:rsidR="006814D5">
        <w:rPr>
          <w:rFonts w:ascii="Arial" w:hAnsi="Arial" w:cs="Arial"/>
          <w:sz w:val="24"/>
          <w:szCs w:val="24"/>
        </w:rPr>
        <w:t xml:space="preserve"> as shown in Table 1</w:t>
      </w:r>
      <w:r w:rsidR="00CC3E0F" w:rsidRPr="00CC3E0F">
        <w:rPr>
          <w:rFonts w:ascii="Arial" w:eastAsia="Times New Roman" w:hAnsi="Arial" w:cs="Arial"/>
          <w:sz w:val="24"/>
          <w:szCs w:val="24"/>
          <w:lang w:eastAsia="en-GB"/>
        </w:rPr>
        <w:t xml:space="preserve"> </w:t>
      </w:r>
      <w:r w:rsidR="0034295D">
        <w:rPr>
          <w:rFonts w:ascii="Arial" w:eastAsia="Times New Roman" w:hAnsi="Arial" w:cs="Arial"/>
          <w:sz w:val="24"/>
          <w:szCs w:val="24"/>
          <w:lang w:eastAsia="en-GB"/>
        </w:rPr>
        <w:t xml:space="preserve">and discussed by </w:t>
      </w:r>
      <w:proofErr w:type="spellStart"/>
      <w:r w:rsidR="00CC3E0F" w:rsidRPr="00FA3FC0">
        <w:rPr>
          <w:rFonts w:ascii="Arial" w:eastAsia="Times New Roman" w:hAnsi="Arial" w:cs="Arial"/>
          <w:sz w:val="24"/>
          <w:szCs w:val="24"/>
          <w:lang w:eastAsia="en-GB"/>
        </w:rPr>
        <w:t>Astier</w:t>
      </w:r>
      <w:proofErr w:type="spellEnd"/>
      <w:r w:rsidR="00CC3E0F" w:rsidRPr="00FA3FC0">
        <w:rPr>
          <w:rFonts w:ascii="Arial" w:eastAsia="Times New Roman" w:hAnsi="Arial" w:cs="Arial"/>
          <w:sz w:val="24"/>
          <w:szCs w:val="24"/>
          <w:lang w:eastAsia="en-GB"/>
        </w:rPr>
        <w:t xml:space="preserve"> </w:t>
      </w:r>
      <w:r w:rsidR="00CC3E0F" w:rsidRPr="00FA3FC0">
        <w:rPr>
          <w:rFonts w:ascii="Arial" w:eastAsia="Times New Roman" w:hAnsi="Arial" w:cs="Arial"/>
          <w:i/>
          <w:sz w:val="24"/>
          <w:szCs w:val="24"/>
          <w:lang w:eastAsia="en-GB"/>
        </w:rPr>
        <w:t>et al</w:t>
      </w:r>
      <w:r w:rsidR="0034295D">
        <w:rPr>
          <w:rFonts w:ascii="Arial" w:eastAsia="Times New Roman" w:hAnsi="Arial" w:cs="Arial"/>
          <w:sz w:val="24"/>
          <w:szCs w:val="24"/>
          <w:lang w:eastAsia="en-GB"/>
        </w:rPr>
        <w:t>.</w:t>
      </w:r>
      <w:r w:rsidR="00CC3E0F" w:rsidRPr="00FA3FC0">
        <w:rPr>
          <w:rFonts w:ascii="Arial" w:eastAsia="Times New Roman" w:hAnsi="Arial" w:cs="Arial"/>
          <w:sz w:val="24"/>
          <w:szCs w:val="24"/>
          <w:lang w:eastAsia="en-GB"/>
        </w:rPr>
        <w:t xml:space="preserve"> </w:t>
      </w:r>
      <w:r w:rsidR="0034295D">
        <w:rPr>
          <w:rFonts w:ascii="Arial" w:eastAsia="Times New Roman" w:hAnsi="Arial" w:cs="Arial"/>
          <w:sz w:val="24"/>
          <w:szCs w:val="24"/>
          <w:lang w:eastAsia="en-GB"/>
        </w:rPr>
        <w:t>(</w:t>
      </w:r>
      <w:r w:rsidR="00CC3E0F" w:rsidRPr="00FA3FC0">
        <w:rPr>
          <w:rFonts w:ascii="Arial" w:eastAsia="Times New Roman" w:hAnsi="Arial" w:cs="Arial"/>
          <w:sz w:val="24"/>
          <w:szCs w:val="24"/>
          <w:lang w:eastAsia="en-GB"/>
        </w:rPr>
        <w:t>2018</w:t>
      </w:r>
      <w:r w:rsidR="00CC3E0F">
        <w:rPr>
          <w:rFonts w:ascii="Arial" w:eastAsia="Times New Roman" w:hAnsi="Arial" w:cs="Arial"/>
          <w:sz w:val="24"/>
          <w:szCs w:val="24"/>
          <w:lang w:eastAsia="en-GB"/>
        </w:rPr>
        <w:t>)</w:t>
      </w:r>
      <w:r w:rsidR="00155961" w:rsidRPr="00FA3FC0">
        <w:rPr>
          <w:rFonts w:ascii="Arial" w:hAnsi="Arial" w:cs="Arial"/>
          <w:sz w:val="24"/>
          <w:szCs w:val="24"/>
        </w:rPr>
        <w:t xml:space="preserve">. </w:t>
      </w:r>
    </w:p>
    <w:p w:rsidR="00813F8B" w:rsidRPr="00C8316A" w:rsidRDefault="001C7B61" w:rsidP="00813F8B">
      <w:pPr>
        <w:spacing w:after="0" w:line="480" w:lineRule="auto"/>
        <w:ind w:firstLine="720"/>
        <w:rPr>
          <w:rFonts w:ascii="Arial" w:hAnsi="Arial" w:cs="Arial"/>
          <w:sz w:val="24"/>
          <w:szCs w:val="24"/>
        </w:rPr>
      </w:pPr>
      <w:r w:rsidRPr="00FA3FC0">
        <w:rPr>
          <w:rFonts w:ascii="Arial" w:hAnsi="Arial" w:cs="Arial"/>
          <w:sz w:val="24"/>
          <w:szCs w:val="24"/>
        </w:rPr>
        <w:lastRenderedPageBreak/>
        <w:t>The downstream effects of NO in plants include the modulation of levels of cyclic nucleotides, such as cGMP, but also the post-translational modification of proteins. The most</w:t>
      </w:r>
      <w:r w:rsidR="0021665E">
        <w:rPr>
          <w:rFonts w:ascii="Arial" w:hAnsi="Arial" w:cs="Arial"/>
          <w:sz w:val="24"/>
          <w:szCs w:val="24"/>
        </w:rPr>
        <w:t xml:space="preserve"> widely reported modification is</w:t>
      </w:r>
      <w:r w:rsidRPr="00FA3FC0">
        <w:rPr>
          <w:rFonts w:ascii="Arial" w:hAnsi="Arial" w:cs="Arial"/>
          <w:sz w:val="24"/>
          <w:szCs w:val="24"/>
        </w:rPr>
        <w:t xml:space="preserve"> that seen with thiols, as can be </w:t>
      </w:r>
      <w:r w:rsidR="002934AE" w:rsidRPr="00FA3FC0">
        <w:rPr>
          <w:rFonts w:ascii="Arial" w:hAnsi="Arial" w:cs="Arial"/>
          <w:sz w:val="24"/>
          <w:szCs w:val="24"/>
        </w:rPr>
        <w:t>detected</w:t>
      </w:r>
      <w:r w:rsidRPr="00FA3FC0">
        <w:rPr>
          <w:rFonts w:ascii="Arial" w:hAnsi="Arial" w:cs="Arial"/>
          <w:sz w:val="24"/>
          <w:szCs w:val="24"/>
        </w:rPr>
        <w:t xml:space="preserve"> by the biotin </w:t>
      </w:r>
      <w:r w:rsidR="002934AE" w:rsidRPr="00FA3FC0">
        <w:rPr>
          <w:rFonts w:ascii="Arial" w:hAnsi="Arial" w:cs="Arial"/>
          <w:sz w:val="24"/>
          <w:szCs w:val="24"/>
        </w:rPr>
        <w:t>switch</w:t>
      </w:r>
      <w:r w:rsidRPr="00FA3FC0">
        <w:rPr>
          <w:rFonts w:ascii="Arial" w:hAnsi="Arial" w:cs="Arial"/>
          <w:sz w:val="24"/>
          <w:szCs w:val="24"/>
        </w:rPr>
        <w:t xml:space="preserve"> assay (</w:t>
      </w:r>
      <w:r w:rsidR="00C001A3" w:rsidRPr="00FA3FC0">
        <w:rPr>
          <w:rFonts w:ascii="Arial" w:eastAsia="Times New Roman" w:hAnsi="Arial" w:cs="Arial"/>
          <w:sz w:val="24"/>
          <w:szCs w:val="24"/>
          <w:lang w:eastAsia="en-GB"/>
        </w:rPr>
        <w:t xml:space="preserve">Jaffrey and </w:t>
      </w:r>
      <w:r w:rsidR="00C001A3" w:rsidRPr="00FA3FC0">
        <w:rPr>
          <w:rFonts w:ascii="Arial" w:eastAsia="Times New Roman" w:hAnsi="Arial" w:cs="Arial"/>
          <w:bCs/>
          <w:sz w:val="24"/>
          <w:szCs w:val="24"/>
          <w:lang w:eastAsia="en-GB"/>
        </w:rPr>
        <w:t>Snyder,</w:t>
      </w:r>
      <w:r w:rsidR="00C001A3" w:rsidRPr="00FA3FC0">
        <w:rPr>
          <w:rFonts w:ascii="Arial" w:eastAsia="Times New Roman" w:hAnsi="Arial" w:cs="Arial"/>
          <w:sz w:val="24"/>
          <w:szCs w:val="24"/>
          <w:lang w:eastAsia="en-GB"/>
        </w:rPr>
        <w:t xml:space="preserve"> 2001</w:t>
      </w:r>
      <w:r w:rsidRPr="00FA3FC0">
        <w:rPr>
          <w:rFonts w:ascii="Arial" w:hAnsi="Arial" w:cs="Arial"/>
          <w:sz w:val="24"/>
          <w:szCs w:val="24"/>
        </w:rPr>
        <w:t xml:space="preserve">). This is a </w:t>
      </w:r>
      <w:r w:rsidRPr="00FA3FC0">
        <w:rPr>
          <w:rFonts w:ascii="Arial" w:hAnsi="Arial" w:cs="Arial"/>
          <w:i/>
          <w:sz w:val="24"/>
          <w:szCs w:val="24"/>
        </w:rPr>
        <w:t>S</w:t>
      </w:r>
      <w:r w:rsidRPr="00FA3FC0">
        <w:rPr>
          <w:rFonts w:ascii="Arial" w:hAnsi="Arial" w:cs="Arial"/>
          <w:sz w:val="24"/>
          <w:szCs w:val="24"/>
        </w:rPr>
        <w:t>-</w:t>
      </w:r>
      <w:proofErr w:type="spellStart"/>
      <w:r w:rsidRPr="00FA3FC0">
        <w:rPr>
          <w:rFonts w:ascii="Arial" w:hAnsi="Arial" w:cs="Arial"/>
          <w:sz w:val="24"/>
          <w:szCs w:val="24"/>
        </w:rPr>
        <w:t>nitrosation</w:t>
      </w:r>
      <w:proofErr w:type="spellEnd"/>
      <w:r w:rsidRPr="00FA3FC0">
        <w:rPr>
          <w:rFonts w:ascii="Arial" w:hAnsi="Arial" w:cs="Arial"/>
          <w:sz w:val="24"/>
          <w:szCs w:val="24"/>
        </w:rPr>
        <w:t xml:space="preserve"> (</w:t>
      </w:r>
      <w:proofErr w:type="gramStart"/>
      <w:r w:rsidRPr="00FA3FC0">
        <w:rPr>
          <w:rFonts w:ascii="Arial" w:hAnsi="Arial" w:cs="Arial"/>
          <w:sz w:val="24"/>
          <w:szCs w:val="24"/>
        </w:rPr>
        <w:t>often  referred</w:t>
      </w:r>
      <w:proofErr w:type="gramEnd"/>
      <w:r w:rsidRPr="00FA3FC0">
        <w:rPr>
          <w:rFonts w:ascii="Arial" w:hAnsi="Arial" w:cs="Arial"/>
          <w:sz w:val="24"/>
          <w:szCs w:val="24"/>
        </w:rPr>
        <w:t xml:space="preserve"> to as </w:t>
      </w:r>
      <w:r w:rsidRPr="00FA3FC0">
        <w:rPr>
          <w:rFonts w:ascii="Arial" w:hAnsi="Arial" w:cs="Arial"/>
          <w:i/>
          <w:sz w:val="24"/>
          <w:szCs w:val="24"/>
        </w:rPr>
        <w:t>S</w:t>
      </w:r>
      <w:r w:rsidRPr="00FA3FC0">
        <w:rPr>
          <w:rFonts w:ascii="Arial" w:hAnsi="Arial" w:cs="Arial"/>
          <w:sz w:val="24"/>
          <w:szCs w:val="24"/>
        </w:rPr>
        <w:t>-</w:t>
      </w:r>
      <w:proofErr w:type="spellStart"/>
      <w:r w:rsidRPr="00FA3FC0">
        <w:rPr>
          <w:rFonts w:ascii="Arial" w:hAnsi="Arial" w:cs="Arial"/>
          <w:sz w:val="24"/>
          <w:szCs w:val="24"/>
        </w:rPr>
        <w:t>nitro</w:t>
      </w:r>
      <w:r w:rsidR="002934AE" w:rsidRPr="00FA3FC0">
        <w:rPr>
          <w:rFonts w:ascii="Arial" w:hAnsi="Arial" w:cs="Arial"/>
          <w:sz w:val="24"/>
          <w:szCs w:val="24"/>
        </w:rPr>
        <w:t>s</w:t>
      </w:r>
      <w:r w:rsidRPr="00FA3FC0">
        <w:rPr>
          <w:rFonts w:ascii="Arial" w:hAnsi="Arial" w:cs="Arial"/>
          <w:sz w:val="24"/>
          <w:szCs w:val="24"/>
        </w:rPr>
        <w:t>ylation</w:t>
      </w:r>
      <w:proofErr w:type="spellEnd"/>
      <w:r w:rsidRPr="00FA3FC0">
        <w:rPr>
          <w:rFonts w:ascii="Arial" w:hAnsi="Arial" w:cs="Arial"/>
          <w:sz w:val="24"/>
          <w:szCs w:val="24"/>
        </w:rPr>
        <w:t>)</w:t>
      </w:r>
      <w:r w:rsidR="00E30E3F">
        <w:rPr>
          <w:rFonts w:ascii="Arial" w:hAnsi="Arial" w:cs="Arial"/>
          <w:sz w:val="24"/>
          <w:szCs w:val="24"/>
        </w:rPr>
        <w:t xml:space="preserve"> (</w:t>
      </w:r>
      <w:proofErr w:type="spellStart"/>
      <w:r w:rsidR="00E30E3F" w:rsidRPr="00E30E3F">
        <w:rPr>
          <w:rFonts w:ascii="Arial" w:hAnsi="Arial" w:cs="Arial"/>
          <w:sz w:val="24"/>
          <w:szCs w:val="24"/>
        </w:rPr>
        <w:t>Lindermayr</w:t>
      </w:r>
      <w:proofErr w:type="spellEnd"/>
      <w:r w:rsidR="00E30E3F">
        <w:rPr>
          <w:rFonts w:ascii="Arial" w:hAnsi="Arial" w:cs="Arial"/>
          <w:sz w:val="24"/>
          <w:szCs w:val="24"/>
        </w:rPr>
        <w:t xml:space="preserve"> and</w:t>
      </w:r>
      <w:r w:rsidR="00E30E3F" w:rsidRPr="00E30E3F">
        <w:rPr>
          <w:rFonts w:ascii="Arial" w:hAnsi="Arial" w:cs="Arial"/>
          <w:sz w:val="24"/>
          <w:szCs w:val="24"/>
        </w:rPr>
        <w:t xml:space="preserve"> </w:t>
      </w:r>
      <w:proofErr w:type="spellStart"/>
      <w:r w:rsidR="00E30E3F" w:rsidRPr="00E30E3F">
        <w:rPr>
          <w:rFonts w:ascii="Arial" w:hAnsi="Arial" w:cs="Arial"/>
          <w:sz w:val="24"/>
          <w:szCs w:val="24"/>
        </w:rPr>
        <w:t>Saalbach</w:t>
      </w:r>
      <w:proofErr w:type="spellEnd"/>
      <w:r w:rsidR="00E30E3F" w:rsidRPr="00E30E3F">
        <w:rPr>
          <w:rFonts w:ascii="Arial" w:hAnsi="Arial" w:cs="Arial"/>
          <w:b/>
          <w:sz w:val="24"/>
          <w:szCs w:val="24"/>
        </w:rPr>
        <w:t>,</w:t>
      </w:r>
      <w:r w:rsidR="00E30E3F" w:rsidRPr="00E30E3F">
        <w:rPr>
          <w:rFonts w:ascii="Arial" w:hAnsi="Arial" w:cs="Arial"/>
          <w:sz w:val="24"/>
          <w:szCs w:val="24"/>
        </w:rPr>
        <w:t xml:space="preserve"> 2005)</w:t>
      </w:r>
      <w:r w:rsidRPr="00FA3FC0">
        <w:rPr>
          <w:rFonts w:ascii="Arial" w:hAnsi="Arial" w:cs="Arial"/>
          <w:sz w:val="24"/>
          <w:szCs w:val="24"/>
        </w:rPr>
        <w:t xml:space="preserve">. Here a thiol group is </w:t>
      </w:r>
      <w:r w:rsidR="002934AE" w:rsidRPr="00FA3FC0">
        <w:rPr>
          <w:rFonts w:ascii="Arial" w:hAnsi="Arial" w:cs="Arial"/>
          <w:sz w:val="24"/>
          <w:szCs w:val="24"/>
        </w:rPr>
        <w:t>modified</w:t>
      </w:r>
      <w:r w:rsidRPr="00FA3FC0">
        <w:rPr>
          <w:rFonts w:ascii="Arial" w:hAnsi="Arial" w:cs="Arial"/>
          <w:sz w:val="24"/>
          <w:szCs w:val="24"/>
        </w:rPr>
        <w:t xml:space="preserve"> to the –</w:t>
      </w:r>
      <w:r w:rsidRPr="00FA3FC0">
        <w:rPr>
          <w:rFonts w:ascii="Arial" w:hAnsi="Arial" w:cs="Arial"/>
          <w:i/>
          <w:sz w:val="24"/>
          <w:szCs w:val="24"/>
        </w:rPr>
        <w:t>S</w:t>
      </w:r>
      <w:r w:rsidRPr="00FA3FC0">
        <w:rPr>
          <w:rFonts w:ascii="Arial" w:hAnsi="Arial" w:cs="Arial"/>
          <w:sz w:val="24"/>
          <w:szCs w:val="24"/>
        </w:rPr>
        <w:t>-NO state. This can be re</w:t>
      </w:r>
      <w:r w:rsidR="002934AE" w:rsidRPr="00FA3FC0">
        <w:rPr>
          <w:rFonts w:ascii="Arial" w:hAnsi="Arial" w:cs="Arial"/>
          <w:sz w:val="24"/>
          <w:szCs w:val="24"/>
        </w:rPr>
        <w:t>s</w:t>
      </w:r>
      <w:r w:rsidRPr="00FA3FC0">
        <w:rPr>
          <w:rFonts w:ascii="Arial" w:hAnsi="Arial" w:cs="Arial"/>
          <w:sz w:val="24"/>
          <w:szCs w:val="24"/>
        </w:rPr>
        <w:t xml:space="preserve">tored back to the –SH state and so this modification is akin to phosphorylation, being able to toggle between two states, with the concomitant potential alteration of </w:t>
      </w:r>
      <w:r w:rsidRPr="00C8316A">
        <w:rPr>
          <w:rFonts w:ascii="Arial" w:hAnsi="Arial" w:cs="Arial"/>
          <w:sz w:val="24"/>
          <w:szCs w:val="24"/>
        </w:rPr>
        <w:t xml:space="preserve">activity or function. </w:t>
      </w:r>
      <w:r w:rsidR="00813F8B" w:rsidRPr="00C8316A">
        <w:rPr>
          <w:rFonts w:ascii="Arial" w:hAnsi="Arial" w:cs="Arial"/>
          <w:sz w:val="24"/>
          <w:szCs w:val="24"/>
        </w:rPr>
        <w:t xml:space="preserve">It is worth noting here that the terms </w:t>
      </w:r>
      <w:proofErr w:type="spellStart"/>
      <w:r w:rsidR="00813F8B" w:rsidRPr="00C8316A">
        <w:rPr>
          <w:rFonts w:ascii="Arial" w:hAnsi="Arial" w:cs="Arial"/>
          <w:sz w:val="24"/>
          <w:szCs w:val="24"/>
        </w:rPr>
        <w:t>nitrosation</w:t>
      </w:r>
      <w:proofErr w:type="spellEnd"/>
      <w:r w:rsidR="00813F8B" w:rsidRPr="00C8316A">
        <w:rPr>
          <w:rFonts w:ascii="Arial" w:hAnsi="Arial" w:cs="Arial"/>
          <w:sz w:val="24"/>
          <w:szCs w:val="24"/>
        </w:rPr>
        <w:t xml:space="preserve"> and </w:t>
      </w:r>
      <w:proofErr w:type="spellStart"/>
      <w:r w:rsidR="00813F8B" w:rsidRPr="00C8316A">
        <w:rPr>
          <w:rFonts w:ascii="Arial" w:hAnsi="Arial" w:cs="Arial"/>
          <w:sz w:val="24"/>
          <w:szCs w:val="24"/>
        </w:rPr>
        <w:t>nitrosylation</w:t>
      </w:r>
      <w:proofErr w:type="spellEnd"/>
      <w:r w:rsidR="00813F8B" w:rsidRPr="00C8316A">
        <w:rPr>
          <w:rFonts w:ascii="Arial" w:hAnsi="Arial" w:cs="Arial"/>
          <w:sz w:val="24"/>
          <w:szCs w:val="24"/>
        </w:rPr>
        <w:t xml:space="preserve"> are often used erroneously and sometimes interchangeably. </w:t>
      </w:r>
      <w:proofErr w:type="spellStart"/>
      <w:r w:rsidR="00813F8B" w:rsidRPr="00C8316A">
        <w:rPr>
          <w:rFonts w:ascii="Arial" w:hAnsi="Arial" w:cs="Arial"/>
          <w:sz w:val="24"/>
          <w:szCs w:val="24"/>
        </w:rPr>
        <w:t>Nitrosation</w:t>
      </w:r>
      <w:proofErr w:type="spellEnd"/>
      <w:r w:rsidR="00813F8B" w:rsidRPr="00C8316A">
        <w:rPr>
          <w:rFonts w:ascii="Arial" w:hAnsi="Arial" w:cs="Arial"/>
          <w:sz w:val="24"/>
          <w:szCs w:val="24"/>
        </w:rPr>
        <w:t xml:space="preserve"> refers to the addition of </w:t>
      </w:r>
      <w:r w:rsidR="00C8316A" w:rsidRPr="00496287">
        <w:rPr>
          <w:rFonts w:ascii="Arial" w:hAnsi="Arial" w:cs="Arial"/>
          <w:sz w:val="24"/>
          <w:szCs w:val="24"/>
          <w:lang w:val="en"/>
        </w:rPr>
        <w:t>NO</w:t>
      </w:r>
      <w:r w:rsidR="00C8316A" w:rsidRPr="00496287">
        <w:rPr>
          <w:rFonts w:ascii="Arial" w:hAnsi="Arial" w:cs="Arial"/>
          <w:sz w:val="24"/>
          <w:szCs w:val="24"/>
          <w:vertAlign w:val="superscript"/>
          <w:lang w:val="en"/>
        </w:rPr>
        <w:t xml:space="preserve">+ </w:t>
      </w:r>
      <w:r w:rsidR="00813F8B" w:rsidRPr="00496287">
        <w:rPr>
          <w:rFonts w:ascii="Arial" w:hAnsi="Arial" w:cs="Arial"/>
          <w:sz w:val="24"/>
          <w:szCs w:val="24"/>
          <w:lang w:val="en"/>
        </w:rPr>
        <w:t>(</w:t>
      </w:r>
      <w:proofErr w:type="spellStart"/>
      <w:r w:rsidR="00C8316A" w:rsidRPr="00496287">
        <w:rPr>
          <w:rFonts w:ascii="Arial" w:hAnsi="Arial" w:cs="Arial"/>
          <w:sz w:val="24"/>
          <w:szCs w:val="24"/>
          <w:lang w:val="en"/>
        </w:rPr>
        <w:t>nitrosonium</w:t>
      </w:r>
      <w:proofErr w:type="spellEnd"/>
      <w:r w:rsidR="00C8316A" w:rsidRPr="00496287">
        <w:rPr>
          <w:rFonts w:ascii="Arial" w:hAnsi="Arial" w:cs="Arial"/>
          <w:sz w:val="24"/>
          <w:szCs w:val="24"/>
          <w:lang w:val="en"/>
        </w:rPr>
        <w:t xml:space="preserve"> ion</w:t>
      </w:r>
      <w:r w:rsidR="00813F8B" w:rsidRPr="00496287">
        <w:rPr>
          <w:rFonts w:ascii="Arial" w:hAnsi="Arial" w:cs="Arial"/>
          <w:sz w:val="24"/>
          <w:szCs w:val="24"/>
          <w:lang w:val="en"/>
        </w:rPr>
        <w:t xml:space="preserve">) to a </w:t>
      </w:r>
      <w:r w:rsidR="00C8316A" w:rsidRPr="00496287">
        <w:rPr>
          <w:rFonts w:ascii="Arial" w:hAnsi="Arial" w:cs="Arial"/>
          <w:sz w:val="24"/>
          <w:szCs w:val="24"/>
          <w:lang w:val="en"/>
        </w:rPr>
        <w:t xml:space="preserve">group with </w:t>
      </w:r>
      <w:r w:rsidR="00813F8B" w:rsidRPr="00496287">
        <w:rPr>
          <w:rFonts w:ascii="Arial" w:hAnsi="Arial" w:cs="Arial"/>
          <w:sz w:val="24"/>
          <w:szCs w:val="24"/>
          <w:lang w:val="en"/>
        </w:rPr>
        <w:t>nucleophilic</w:t>
      </w:r>
      <w:r w:rsidR="00C8316A" w:rsidRPr="00496287">
        <w:rPr>
          <w:rFonts w:ascii="Arial" w:hAnsi="Arial" w:cs="Arial"/>
          <w:sz w:val="24"/>
          <w:szCs w:val="24"/>
          <w:lang w:val="en"/>
        </w:rPr>
        <w:t xml:space="preserve"> properties, an example </w:t>
      </w:r>
      <w:r w:rsidR="00C8316A" w:rsidRPr="00C8316A">
        <w:rPr>
          <w:rFonts w:ascii="Arial" w:hAnsi="Arial" w:cs="Arial"/>
          <w:sz w:val="24"/>
          <w:szCs w:val="24"/>
          <w:lang w:val="en"/>
        </w:rPr>
        <w:t xml:space="preserve">of relevance here being </w:t>
      </w:r>
      <w:r w:rsidR="00C8316A">
        <w:rPr>
          <w:rFonts w:ascii="Arial" w:hAnsi="Arial" w:cs="Arial"/>
          <w:sz w:val="24"/>
          <w:szCs w:val="24"/>
          <w:lang w:val="en"/>
        </w:rPr>
        <w:t>a</w:t>
      </w:r>
      <w:r w:rsidR="00C8316A" w:rsidRPr="00C8316A">
        <w:rPr>
          <w:rFonts w:ascii="Arial" w:hAnsi="Arial" w:cs="Arial"/>
          <w:sz w:val="24"/>
          <w:szCs w:val="24"/>
          <w:lang w:val="en"/>
        </w:rPr>
        <w:t xml:space="preserve"> thiolat</w:t>
      </w:r>
      <w:r w:rsidR="00C8316A" w:rsidRPr="00496287">
        <w:rPr>
          <w:rFonts w:ascii="Arial" w:hAnsi="Arial" w:cs="Arial"/>
          <w:sz w:val="24"/>
          <w:szCs w:val="24"/>
          <w:lang w:val="en"/>
        </w:rPr>
        <w:t xml:space="preserve">e group on amino acids. </w:t>
      </w:r>
      <w:proofErr w:type="spellStart"/>
      <w:r w:rsidR="00C8316A" w:rsidRPr="00496287">
        <w:rPr>
          <w:rFonts w:ascii="Arial" w:hAnsi="Arial" w:cs="Arial"/>
          <w:sz w:val="24"/>
          <w:szCs w:val="24"/>
          <w:lang w:val="en"/>
        </w:rPr>
        <w:t>Nitrosylation</w:t>
      </w:r>
      <w:proofErr w:type="spellEnd"/>
      <w:r w:rsidR="00C8316A" w:rsidRPr="00496287">
        <w:rPr>
          <w:rFonts w:ascii="Arial" w:hAnsi="Arial" w:cs="Arial"/>
          <w:sz w:val="24"/>
          <w:szCs w:val="24"/>
          <w:lang w:val="en"/>
        </w:rPr>
        <w:t xml:space="preserve"> on the other hand, refers to the direct addition of NO.</w:t>
      </w:r>
      <w:r w:rsidR="00C8316A">
        <w:rPr>
          <w:rFonts w:ascii="Arial" w:hAnsi="Arial" w:cs="Arial"/>
          <w:sz w:val="24"/>
          <w:szCs w:val="24"/>
          <w:lang w:val="en"/>
        </w:rPr>
        <w:t xml:space="preserve"> For a much more in</w:t>
      </w:r>
      <w:r w:rsidR="008A061E">
        <w:rPr>
          <w:rFonts w:ascii="Arial" w:hAnsi="Arial" w:cs="Arial"/>
          <w:sz w:val="24"/>
          <w:szCs w:val="24"/>
          <w:lang w:val="en"/>
        </w:rPr>
        <w:t xml:space="preserve"> </w:t>
      </w:r>
      <w:r w:rsidR="00C8316A">
        <w:rPr>
          <w:rFonts w:ascii="Arial" w:hAnsi="Arial" w:cs="Arial"/>
          <w:sz w:val="24"/>
          <w:szCs w:val="24"/>
          <w:lang w:val="en"/>
        </w:rPr>
        <w:t xml:space="preserve">depth explanation of these terms, and in fact </w:t>
      </w:r>
      <w:r w:rsidR="00AC3955">
        <w:rPr>
          <w:rFonts w:ascii="Arial" w:hAnsi="Arial" w:cs="Arial"/>
          <w:sz w:val="24"/>
          <w:szCs w:val="24"/>
          <w:lang w:val="en"/>
        </w:rPr>
        <w:t xml:space="preserve">also of </w:t>
      </w:r>
      <w:r w:rsidR="00C8316A">
        <w:rPr>
          <w:rFonts w:ascii="Arial" w:hAnsi="Arial" w:cs="Arial"/>
          <w:sz w:val="24"/>
          <w:szCs w:val="24"/>
          <w:lang w:val="en"/>
        </w:rPr>
        <w:t>the term</w:t>
      </w:r>
      <w:r w:rsidR="00AC3955">
        <w:rPr>
          <w:rFonts w:ascii="Arial" w:hAnsi="Arial" w:cs="Arial"/>
          <w:sz w:val="24"/>
          <w:szCs w:val="24"/>
          <w:lang w:val="en"/>
        </w:rPr>
        <w:t xml:space="preserve"> </w:t>
      </w:r>
      <w:proofErr w:type="spellStart"/>
      <w:r w:rsidR="00C8316A">
        <w:rPr>
          <w:rFonts w:ascii="Arial" w:hAnsi="Arial" w:cs="Arial"/>
          <w:sz w:val="24"/>
          <w:szCs w:val="24"/>
          <w:lang w:val="en"/>
        </w:rPr>
        <w:t>nitrosative</w:t>
      </w:r>
      <w:proofErr w:type="spellEnd"/>
      <w:r w:rsidR="00C8316A">
        <w:rPr>
          <w:rFonts w:ascii="Arial" w:hAnsi="Arial" w:cs="Arial"/>
          <w:sz w:val="24"/>
          <w:szCs w:val="24"/>
          <w:lang w:val="en"/>
        </w:rPr>
        <w:t xml:space="preserve"> stress, see Heinrich </w:t>
      </w:r>
      <w:r w:rsidR="00C8316A" w:rsidRPr="00496287">
        <w:rPr>
          <w:rFonts w:ascii="Arial" w:hAnsi="Arial" w:cs="Arial"/>
          <w:i/>
          <w:sz w:val="24"/>
          <w:szCs w:val="24"/>
          <w:lang w:val="en"/>
        </w:rPr>
        <w:t>et al</w:t>
      </w:r>
      <w:r w:rsidR="00C8316A">
        <w:rPr>
          <w:rFonts w:ascii="Arial" w:hAnsi="Arial" w:cs="Arial"/>
          <w:sz w:val="24"/>
          <w:szCs w:val="24"/>
          <w:lang w:val="en"/>
        </w:rPr>
        <w:t>. (2013).</w:t>
      </w:r>
      <w:r w:rsidR="00C8316A" w:rsidRPr="00496287">
        <w:rPr>
          <w:rFonts w:ascii="Arial" w:hAnsi="Arial" w:cs="Arial"/>
          <w:sz w:val="24"/>
          <w:szCs w:val="24"/>
          <w:lang w:val="en"/>
        </w:rPr>
        <w:t xml:space="preserve"> </w:t>
      </w:r>
    </w:p>
    <w:p w:rsidR="001C7B61" w:rsidRPr="00FA3FC0" w:rsidRDefault="002934AE" w:rsidP="005A5109">
      <w:pPr>
        <w:spacing w:after="0" w:line="480" w:lineRule="auto"/>
        <w:ind w:firstLine="720"/>
        <w:rPr>
          <w:rFonts w:ascii="Arial" w:hAnsi="Arial" w:cs="Arial"/>
          <w:sz w:val="24"/>
          <w:szCs w:val="24"/>
        </w:rPr>
      </w:pPr>
      <w:r w:rsidRPr="00FA3FC0">
        <w:rPr>
          <w:rFonts w:ascii="Arial" w:hAnsi="Arial" w:cs="Arial"/>
          <w:sz w:val="24"/>
          <w:szCs w:val="24"/>
        </w:rPr>
        <w:t>Other similar protein modifi</w:t>
      </w:r>
      <w:r w:rsidR="00C001A3" w:rsidRPr="00FA3FC0">
        <w:rPr>
          <w:rFonts w:ascii="Arial" w:hAnsi="Arial" w:cs="Arial"/>
          <w:sz w:val="24"/>
          <w:szCs w:val="24"/>
        </w:rPr>
        <w:t xml:space="preserve">cations involve nitration of tyrosine </w:t>
      </w:r>
      <w:r w:rsidRPr="00FA3FC0">
        <w:rPr>
          <w:rFonts w:ascii="Arial" w:hAnsi="Arial" w:cs="Arial"/>
          <w:sz w:val="24"/>
          <w:szCs w:val="24"/>
        </w:rPr>
        <w:t>(</w:t>
      </w:r>
      <w:r w:rsidR="00C001A3" w:rsidRPr="00FA3FC0">
        <w:rPr>
          <w:rFonts w:ascii="Arial" w:eastAsia="Times New Roman" w:hAnsi="Arial" w:cs="Arial"/>
          <w:sz w:val="24"/>
          <w:szCs w:val="24"/>
          <w:lang w:eastAsia="en-GB"/>
        </w:rPr>
        <w:t xml:space="preserve">Kolbert </w:t>
      </w:r>
      <w:r w:rsidR="00C001A3" w:rsidRPr="00FA3FC0">
        <w:rPr>
          <w:rFonts w:ascii="Arial" w:eastAsia="Times New Roman" w:hAnsi="Arial" w:cs="Arial"/>
          <w:i/>
          <w:sz w:val="24"/>
          <w:szCs w:val="24"/>
          <w:lang w:eastAsia="en-GB"/>
        </w:rPr>
        <w:t>et al</w:t>
      </w:r>
      <w:r w:rsidR="00C001A3" w:rsidRPr="00FA3FC0">
        <w:rPr>
          <w:rFonts w:ascii="Arial" w:eastAsia="Times New Roman" w:hAnsi="Arial" w:cs="Arial"/>
          <w:sz w:val="24"/>
          <w:szCs w:val="24"/>
          <w:lang w:eastAsia="en-GB"/>
        </w:rPr>
        <w:t>., 2017</w:t>
      </w:r>
      <w:r w:rsidRPr="00FA3FC0">
        <w:rPr>
          <w:rFonts w:ascii="Arial" w:hAnsi="Arial" w:cs="Arial"/>
          <w:sz w:val="24"/>
          <w:szCs w:val="24"/>
        </w:rPr>
        <w:t>). Of particular relevance to this discussion is the thiol groups of proteins are also susceptible to modification by other reactive signalling molecules such as H</w:t>
      </w:r>
      <w:r w:rsidRPr="00FA3FC0">
        <w:rPr>
          <w:rFonts w:ascii="Arial" w:hAnsi="Arial" w:cs="Arial"/>
          <w:sz w:val="24"/>
          <w:szCs w:val="24"/>
          <w:vertAlign w:val="subscript"/>
        </w:rPr>
        <w:t>2</w:t>
      </w:r>
      <w:r w:rsidRPr="00FA3FC0">
        <w:rPr>
          <w:rFonts w:ascii="Arial" w:hAnsi="Arial" w:cs="Arial"/>
          <w:sz w:val="24"/>
          <w:szCs w:val="24"/>
        </w:rPr>
        <w:t>O</w:t>
      </w:r>
      <w:r w:rsidRPr="00FA3FC0">
        <w:rPr>
          <w:rFonts w:ascii="Arial" w:hAnsi="Arial" w:cs="Arial"/>
          <w:sz w:val="24"/>
          <w:szCs w:val="24"/>
          <w:vertAlign w:val="subscript"/>
        </w:rPr>
        <w:t>2</w:t>
      </w:r>
      <w:r w:rsidRPr="00FA3FC0">
        <w:rPr>
          <w:rFonts w:ascii="Arial" w:hAnsi="Arial" w:cs="Arial"/>
          <w:sz w:val="24"/>
          <w:szCs w:val="24"/>
        </w:rPr>
        <w:t xml:space="preserve"> and hydrogen </w:t>
      </w:r>
      <w:proofErr w:type="spellStart"/>
      <w:r w:rsidRPr="00FA3FC0">
        <w:rPr>
          <w:rFonts w:ascii="Arial" w:hAnsi="Arial" w:cs="Arial"/>
          <w:sz w:val="24"/>
          <w:szCs w:val="24"/>
        </w:rPr>
        <w:t>sulfide</w:t>
      </w:r>
      <w:proofErr w:type="spellEnd"/>
      <w:r w:rsidRPr="00FA3FC0">
        <w:rPr>
          <w:rFonts w:ascii="Arial" w:hAnsi="Arial" w:cs="Arial"/>
          <w:sz w:val="24"/>
          <w:szCs w:val="24"/>
        </w:rPr>
        <w:t xml:space="preserve"> (H</w:t>
      </w:r>
      <w:r w:rsidRPr="00FA3FC0">
        <w:rPr>
          <w:rFonts w:ascii="Arial" w:hAnsi="Arial" w:cs="Arial"/>
          <w:sz w:val="24"/>
          <w:szCs w:val="24"/>
          <w:vertAlign w:val="subscript"/>
        </w:rPr>
        <w:t>2</w:t>
      </w:r>
      <w:r w:rsidRPr="00FA3FC0">
        <w:rPr>
          <w:rFonts w:ascii="Arial" w:hAnsi="Arial" w:cs="Arial"/>
          <w:sz w:val="24"/>
          <w:szCs w:val="24"/>
        </w:rPr>
        <w:t>S), as discussed further below</w:t>
      </w:r>
      <w:r w:rsidR="00011474" w:rsidRPr="00FA3FC0">
        <w:rPr>
          <w:rFonts w:ascii="Arial" w:hAnsi="Arial" w:cs="Arial"/>
          <w:sz w:val="24"/>
          <w:szCs w:val="24"/>
        </w:rPr>
        <w:t xml:space="preserve"> and shown in Figure 1</w:t>
      </w:r>
      <w:r w:rsidRPr="00FA3FC0">
        <w:rPr>
          <w:rFonts w:ascii="Arial" w:hAnsi="Arial" w:cs="Arial"/>
          <w:sz w:val="24"/>
          <w:szCs w:val="24"/>
        </w:rPr>
        <w:t xml:space="preserve">. </w:t>
      </w:r>
      <w:r w:rsidR="00545173" w:rsidRPr="00FA3FC0">
        <w:rPr>
          <w:rFonts w:ascii="Arial" w:hAnsi="Arial" w:cs="Arial"/>
          <w:sz w:val="24"/>
          <w:szCs w:val="24"/>
        </w:rPr>
        <w:t xml:space="preserve">Therefore, it is likely that NO is in competition with other </w:t>
      </w:r>
      <w:r w:rsidR="0021337D" w:rsidRPr="00FA3FC0">
        <w:rPr>
          <w:rFonts w:ascii="Arial" w:hAnsi="Arial" w:cs="Arial"/>
          <w:sz w:val="24"/>
          <w:szCs w:val="24"/>
        </w:rPr>
        <w:t>intracellular</w:t>
      </w:r>
      <w:r w:rsidR="00545173" w:rsidRPr="00FA3FC0">
        <w:rPr>
          <w:rFonts w:ascii="Arial" w:hAnsi="Arial" w:cs="Arial"/>
          <w:sz w:val="24"/>
          <w:szCs w:val="24"/>
        </w:rPr>
        <w:t xml:space="preserve"> reactive signals, as discussed previously (Hancock and Whiteman, 2014</w:t>
      </w:r>
      <w:r w:rsidR="0021337D" w:rsidRPr="00FA3FC0">
        <w:rPr>
          <w:rFonts w:ascii="Arial" w:hAnsi="Arial" w:cs="Arial"/>
          <w:sz w:val="24"/>
          <w:szCs w:val="24"/>
        </w:rPr>
        <w:t>; 2016</w:t>
      </w:r>
      <w:r w:rsidR="00545173" w:rsidRPr="00FA3FC0">
        <w:rPr>
          <w:rFonts w:ascii="Arial" w:hAnsi="Arial" w:cs="Arial"/>
          <w:sz w:val="24"/>
          <w:szCs w:val="24"/>
        </w:rPr>
        <w:t xml:space="preserve">). </w:t>
      </w:r>
    </w:p>
    <w:p w:rsidR="006C7079" w:rsidRDefault="0021337D" w:rsidP="005A5109">
      <w:pPr>
        <w:spacing w:after="0" w:line="480" w:lineRule="auto"/>
        <w:ind w:firstLine="720"/>
        <w:rPr>
          <w:rFonts w:ascii="Arial" w:hAnsi="Arial" w:cs="Arial"/>
          <w:sz w:val="24"/>
          <w:szCs w:val="24"/>
        </w:rPr>
      </w:pPr>
      <w:r w:rsidRPr="00FA3FC0">
        <w:rPr>
          <w:rFonts w:ascii="Arial" w:hAnsi="Arial" w:cs="Arial"/>
          <w:sz w:val="24"/>
          <w:szCs w:val="24"/>
        </w:rPr>
        <w:t>NO is difficult to measure in biological systems</w:t>
      </w:r>
      <w:r w:rsidR="00126D4B">
        <w:rPr>
          <w:rFonts w:ascii="Arial" w:hAnsi="Arial" w:cs="Arial"/>
          <w:sz w:val="24"/>
          <w:szCs w:val="24"/>
        </w:rPr>
        <w:t xml:space="preserve"> </w:t>
      </w:r>
      <w:r w:rsidRPr="00FA3FC0">
        <w:rPr>
          <w:rFonts w:ascii="Arial" w:hAnsi="Arial" w:cs="Arial"/>
          <w:sz w:val="24"/>
          <w:szCs w:val="24"/>
        </w:rPr>
        <w:t>even though many methods have been employed over the years</w:t>
      </w:r>
      <w:r w:rsidR="00126D4B">
        <w:rPr>
          <w:rFonts w:ascii="Arial" w:hAnsi="Arial" w:cs="Arial"/>
          <w:sz w:val="24"/>
          <w:szCs w:val="24"/>
        </w:rPr>
        <w:t>,</w:t>
      </w:r>
      <w:r w:rsidR="008F3F17">
        <w:rPr>
          <w:rFonts w:ascii="Arial" w:hAnsi="Arial" w:cs="Arial"/>
          <w:sz w:val="24"/>
          <w:szCs w:val="24"/>
        </w:rPr>
        <w:t xml:space="preserve"> as </w:t>
      </w:r>
      <w:r w:rsidR="00126D4B">
        <w:rPr>
          <w:rFonts w:ascii="Arial" w:hAnsi="Arial" w:cs="Arial"/>
          <w:sz w:val="24"/>
          <w:szCs w:val="24"/>
        </w:rPr>
        <w:t xml:space="preserve">shown in Table 2 and </w:t>
      </w:r>
      <w:r w:rsidR="008F3F17">
        <w:rPr>
          <w:rFonts w:ascii="Arial" w:hAnsi="Arial" w:cs="Arial"/>
          <w:sz w:val="24"/>
          <w:szCs w:val="24"/>
        </w:rPr>
        <w:t xml:space="preserve">discussed by Mur </w:t>
      </w:r>
      <w:r w:rsidR="008F3F17" w:rsidRPr="00496287">
        <w:rPr>
          <w:rFonts w:ascii="Arial" w:hAnsi="Arial" w:cs="Arial"/>
          <w:i/>
          <w:sz w:val="24"/>
          <w:szCs w:val="24"/>
        </w:rPr>
        <w:t>et al</w:t>
      </w:r>
      <w:r w:rsidR="008F3F17">
        <w:rPr>
          <w:rFonts w:ascii="Arial" w:hAnsi="Arial" w:cs="Arial"/>
          <w:sz w:val="24"/>
          <w:szCs w:val="24"/>
        </w:rPr>
        <w:t>. (2011)</w:t>
      </w:r>
      <w:r w:rsidR="00126D4B">
        <w:rPr>
          <w:rFonts w:ascii="Arial" w:hAnsi="Arial" w:cs="Arial"/>
          <w:sz w:val="24"/>
          <w:szCs w:val="24"/>
        </w:rPr>
        <w:t>.</w:t>
      </w:r>
      <w:r w:rsidRPr="00FA3FC0">
        <w:rPr>
          <w:rFonts w:ascii="Arial" w:hAnsi="Arial" w:cs="Arial"/>
          <w:sz w:val="24"/>
          <w:szCs w:val="24"/>
        </w:rPr>
        <w:t xml:space="preserve"> </w:t>
      </w:r>
      <w:r w:rsidR="008F3F17">
        <w:rPr>
          <w:rFonts w:ascii="Arial" w:hAnsi="Arial" w:cs="Arial"/>
          <w:sz w:val="24"/>
          <w:szCs w:val="24"/>
        </w:rPr>
        <w:t xml:space="preserve">These assays range </w:t>
      </w:r>
      <w:r w:rsidRPr="00FA3FC0">
        <w:rPr>
          <w:rFonts w:ascii="Arial" w:hAnsi="Arial" w:cs="Arial"/>
          <w:sz w:val="24"/>
          <w:szCs w:val="24"/>
        </w:rPr>
        <w:t xml:space="preserve">from the </w:t>
      </w:r>
      <w:proofErr w:type="spellStart"/>
      <w:r w:rsidRPr="00FA3FC0">
        <w:rPr>
          <w:rFonts w:ascii="Arial" w:hAnsi="Arial" w:cs="Arial"/>
          <w:sz w:val="24"/>
          <w:szCs w:val="24"/>
        </w:rPr>
        <w:t>Greiss</w:t>
      </w:r>
      <w:proofErr w:type="spellEnd"/>
      <w:r w:rsidRPr="00FA3FC0">
        <w:rPr>
          <w:rFonts w:ascii="Arial" w:hAnsi="Arial" w:cs="Arial"/>
          <w:sz w:val="24"/>
          <w:szCs w:val="24"/>
        </w:rPr>
        <w:t xml:space="preserve"> reaction (</w:t>
      </w:r>
      <w:proofErr w:type="spellStart"/>
      <w:r w:rsidR="00F71D4D">
        <w:rPr>
          <w:rFonts w:ascii="Arial" w:hAnsi="Arial" w:cs="Arial"/>
          <w:sz w:val="24"/>
          <w:szCs w:val="24"/>
        </w:rPr>
        <w:t>Tsikas</w:t>
      </w:r>
      <w:proofErr w:type="spellEnd"/>
      <w:r w:rsidR="00B94E63" w:rsidRPr="00FA3FC0">
        <w:rPr>
          <w:rFonts w:ascii="Arial" w:hAnsi="Arial" w:cs="Arial"/>
          <w:sz w:val="24"/>
          <w:szCs w:val="24"/>
        </w:rPr>
        <w:t>, 2007</w:t>
      </w:r>
      <w:r w:rsidRPr="00FA3FC0">
        <w:rPr>
          <w:rFonts w:ascii="Arial" w:hAnsi="Arial" w:cs="Arial"/>
          <w:sz w:val="24"/>
          <w:szCs w:val="24"/>
        </w:rPr>
        <w:t>), NOS activity (</w:t>
      </w:r>
      <w:proofErr w:type="spellStart"/>
      <w:r w:rsidR="008E3E81" w:rsidRPr="00FA3FC0">
        <w:rPr>
          <w:rFonts w:ascii="Arial" w:hAnsi="Arial" w:cs="Arial"/>
          <w:sz w:val="24"/>
          <w:szCs w:val="24"/>
        </w:rPr>
        <w:t>Tischner</w:t>
      </w:r>
      <w:proofErr w:type="spellEnd"/>
      <w:r w:rsidR="008E3E81" w:rsidRPr="00FA3FC0">
        <w:rPr>
          <w:rFonts w:ascii="Arial" w:hAnsi="Arial" w:cs="Arial"/>
          <w:sz w:val="24"/>
          <w:szCs w:val="24"/>
        </w:rPr>
        <w:t xml:space="preserve"> </w:t>
      </w:r>
      <w:r w:rsidR="008E3E81" w:rsidRPr="00FA3FC0">
        <w:rPr>
          <w:rFonts w:ascii="Arial" w:hAnsi="Arial" w:cs="Arial"/>
          <w:i/>
          <w:sz w:val="24"/>
          <w:szCs w:val="24"/>
        </w:rPr>
        <w:t>et al</w:t>
      </w:r>
      <w:r w:rsidR="008E3E81" w:rsidRPr="00FA3FC0">
        <w:rPr>
          <w:rFonts w:ascii="Arial" w:hAnsi="Arial" w:cs="Arial"/>
          <w:sz w:val="24"/>
          <w:szCs w:val="24"/>
        </w:rPr>
        <w:t>., 2007</w:t>
      </w:r>
      <w:r w:rsidRPr="00FA3FC0">
        <w:rPr>
          <w:rFonts w:ascii="Arial" w:hAnsi="Arial" w:cs="Arial"/>
          <w:sz w:val="24"/>
          <w:szCs w:val="24"/>
        </w:rPr>
        <w:t>), to fluorescent probes (</w:t>
      </w:r>
      <w:proofErr w:type="spellStart"/>
      <w:r w:rsidR="00117996" w:rsidRPr="00FA3FC0">
        <w:rPr>
          <w:rFonts w:ascii="Arial" w:hAnsi="Arial" w:cs="Arial"/>
          <w:sz w:val="24"/>
          <w:szCs w:val="24"/>
        </w:rPr>
        <w:t>Planchet</w:t>
      </w:r>
      <w:proofErr w:type="spellEnd"/>
      <w:r w:rsidR="00117996" w:rsidRPr="00FA3FC0">
        <w:rPr>
          <w:rFonts w:ascii="Arial" w:hAnsi="Arial" w:cs="Arial"/>
          <w:sz w:val="24"/>
          <w:szCs w:val="24"/>
        </w:rPr>
        <w:t xml:space="preserve"> and Kaiser, 2006</w:t>
      </w:r>
      <w:r w:rsidRPr="00FA3FC0">
        <w:rPr>
          <w:rFonts w:ascii="Arial" w:hAnsi="Arial" w:cs="Arial"/>
          <w:sz w:val="24"/>
          <w:szCs w:val="24"/>
        </w:rPr>
        <w:t xml:space="preserve">). </w:t>
      </w:r>
      <w:r w:rsidR="0034295D">
        <w:rPr>
          <w:rFonts w:ascii="Arial" w:hAnsi="Arial" w:cs="Arial"/>
          <w:sz w:val="24"/>
          <w:szCs w:val="24"/>
        </w:rPr>
        <w:t xml:space="preserve">Even though it is recommended that at least two independent methods for </w:t>
      </w:r>
      <w:r w:rsidR="00126D4B">
        <w:rPr>
          <w:rFonts w:ascii="Arial" w:hAnsi="Arial" w:cs="Arial"/>
          <w:sz w:val="24"/>
          <w:szCs w:val="24"/>
        </w:rPr>
        <w:t>measuring</w:t>
      </w:r>
      <w:r w:rsidR="0034295D">
        <w:rPr>
          <w:rFonts w:ascii="Arial" w:hAnsi="Arial" w:cs="Arial"/>
          <w:sz w:val="24"/>
          <w:szCs w:val="24"/>
        </w:rPr>
        <w:t xml:space="preserve"> NO </w:t>
      </w:r>
      <w:r w:rsidR="0034295D">
        <w:rPr>
          <w:rFonts w:ascii="Arial" w:hAnsi="Arial" w:cs="Arial"/>
          <w:sz w:val="24"/>
          <w:szCs w:val="24"/>
        </w:rPr>
        <w:lastRenderedPageBreak/>
        <w:t>are used (</w:t>
      </w:r>
      <w:r w:rsidR="00126D4B" w:rsidRPr="003D054B">
        <w:rPr>
          <w:rFonts w:ascii="Arial" w:eastAsia="Times New Roman" w:hAnsi="Arial" w:cs="Arial"/>
          <w:sz w:val="24"/>
          <w:szCs w:val="24"/>
          <w:lang w:val="en" w:eastAsia="en-GB"/>
        </w:rPr>
        <w:t xml:space="preserve">Gupta </w:t>
      </w:r>
      <w:r w:rsidR="00126D4B" w:rsidRPr="00147896">
        <w:rPr>
          <w:rFonts w:ascii="Arial" w:eastAsia="Times New Roman" w:hAnsi="Arial" w:cs="Arial"/>
          <w:sz w:val="24"/>
          <w:szCs w:val="24"/>
          <w:lang w:val="en" w:eastAsia="en-GB"/>
        </w:rPr>
        <w:t xml:space="preserve">and </w:t>
      </w:r>
      <w:proofErr w:type="spellStart"/>
      <w:r w:rsidR="00126D4B" w:rsidRPr="003D054B">
        <w:rPr>
          <w:rFonts w:ascii="Arial" w:eastAsia="Times New Roman" w:hAnsi="Arial" w:cs="Arial"/>
          <w:sz w:val="24"/>
          <w:szCs w:val="24"/>
          <w:lang w:val="en" w:eastAsia="en-GB"/>
        </w:rPr>
        <w:t>Igamberdiev</w:t>
      </w:r>
      <w:proofErr w:type="spellEnd"/>
      <w:r w:rsidR="00126D4B" w:rsidRPr="00147896">
        <w:rPr>
          <w:rFonts w:ascii="Arial" w:eastAsia="Times New Roman" w:hAnsi="Arial" w:cs="Arial"/>
          <w:sz w:val="24"/>
          <w:szCs w:val="24"/>
          <w:lang w:val="en" w:eastAsia="en-GB"/>
        </w:rPr>
        <w:t>, 2013</w:t>
      </w:r>
      <w:r w:rsidR="00126D4B">
        <w:rPr>
          <w:rFonts w:ascii="Arial" w:eastAsia="Times New Roman" w:hAnsi="Arial" w:cs="Arial"/>
          <w:sz w:val="24"/>
          <w:szCs w:val="24"/>
          <w:lang w:val="en" w:eastAsia="en-GB"/>
        </w:rPr>
        <w:t>) is it still</w:t>
      </w:r>
      <w:r w:rsidRPr="00FA3FC0">
        <w:rPr>
          <w:rFonts w:ascii="Arial" w:hAnsi="Arial" w:cs="Arial"/>
          <w:sz w:val="24"/>
          <w:szCs w:val="24"/>
        </w:rPr>
        <w:t xml:space="preserve"> difficult to know specifically how NO is having it</w:t>
      </w:r>
      <w:r w:rsidR="0021665E">
        <w:rPr>
          <w:rFonts w:ascii="Arial" w:hAnsi="Arial" w:cs="Arial"/>
          <w:sz w:val="24"/>
          <w:szCs w:val="24"/>
        </w:rPr>
        <w:t>s</w:t>
      </w:r>
      <w:r w:rsidRPr="00FA3FC0">
        <w:rPr>
          <w:rFonts w:ascii="Arial" w:hAnsi="Arial" w:cs="Arial"/>
          <w:sz w:val="24"/>
          <w:szCs w:val="24"/>
        </w:rPr>
        <w:t xml:space="preserve"> action and where in the cell NO </w:t>
      </w:r>
      <w:r w:rsidR="0021665E">
        <w:rPr>
          <w:rFonts w:ascii="Arial" w:hAnsi="Arial" w:cs="Arial"/>
          <w:sz w:val="24"/>
          <w:szCs w:val="24"/>
        </w:rPr>
        <w:t>accumulation</w:t>
      </w:r>
      <w:r w:rsidRPr="00FA3FC0">
        <w:rPr>
          <w:rFonts w:ascii="Arial" w:hAnsi="Arial" w:cs="Arial"/>
          <w:sz w:val="24"/>
          <w:szCs w:val="24"/>
        </w:rPr>
        <w:t xml:space="preserve"> is significant. </w:t>
      </w:r>
    </w:p>
    <w:p w:rsidR="00E93D69" w:rsidRPr="00FA3FC0" w:rsidRDefault="0021337D" w:rsidP="006C7079">
      <w:pPr>
        <w:spacing w:after="0" w:line="480" w:lineRule="auto"/>
        <w:ind w:firstLine="720"/>
        <w:rPr>
          <w:rFonts w:ascii="Arial" w:hAnsi="Arial" w:cs="Arial"/>
          <w:sz w:val="24"/>
          <w:szCs w:val="24"/>
        </w:rPr>
      </w:pPr>
      <w:r w:rsidRPr="00FA3FC0">
        <w:rPr>
          <w:rFonts w:ascii="Arial" w:hAnsi="Arial" w:cs="Arial"/>
          <w:sz w:val="24"/>
          <w:szCs w:val="24"/>
        </w:rPr>
        <w:t xml:space="preserve">Here, the </w:t>
      </w:r>
      <w:r w:rsidR="00F90789" w:rsidRPr="00FA3FC0">
        <w:rPr>
          <w:rFonts w:ascii="Arial" w:hAnsi="Arial" w:cs="Arial"/>
          <w:sz w:val="24"/>
          <w:szCs w:val="24"/>
        </w:rPr>
        <w:t>interaction of NO</w:t>
      </w:r>
      <w:r w:rsidRPr="00FA3FC0">
        <w:rPr>
          <w:rFonts w:ascii="Arial" w:hAnsi="Arial" w:cs="Arial"/>
          <w:sz w:val="24"/>
          <w:szCs w:val="24"/>
        </w:rPr>
        <w:t xml:space="preserve"> with other reactive sp</w:t>
      </w:r>
      <w:r w:rsidR="00F90789" w:rsidRPr="00FA3FC0">
        <w:rPr>
          <w:rFonts w:ascii="Arial" w:hAnsi="Arial" w:cs="Arial"/>
          <w:sz w:val="24"/>
          <w:szCs w:val="24"/>
        </w:rPr>
        <w:t>e</w:t>
      </w:r>
      <w:r w:rsidRPr="00FA3FC0">
        <w:rPr>
          <w:rFonts w:ascii="Arial" w:hAnsi="Arial" w:cs="Arial"/>
          <w:sz w:val="24"/>
          <w:szCs w:val="24"/>
        </w:rPr>
        <w:t xml:space="preserve">cies and in particular its effect on redox is discussed. </w:t>
      </w:r>
      <w:r w:rsidR="00155961" w:rsidRPr="00FA3FC0">
        <w:rPr>
          <w:rFonts w:ascii="Arial" w:hAnsi="Arial" w:cs="Arial"/>
          <w:sz w:val="24"/>
          <w:szCs w:val="24"/>
        </w:rPr>
        <w:t>It can be seen therefore that the generation and measurement of NO in plants is not without controversy. On top of this there it needs to be considered that NO is very reactive, will have sub-cellular locations and will impact on, and be impacted on</w:t>
      </w:r>
      <w:r w:rsidR="005D7FAF" w:rsidRPr="00FA3FC0">
        <w:rPr>
          <w:rFonts w:ascii="Arial" w:hAnsi="Arial" w:cs="Arial"/>
          <w:sz w:val="24"/>
          <w:szCs w:val="24"/>
        </w:rPr>
        <w:t xml:space="preserve"> by</w:t>
      </w:r>
      <w:r w:rsidR="00155961" w:rsidRPr="00FA3FC0">
        <w:rPr>
          <w:rFonts w:ascii="Arial" w:hAnsi="Arial" w:cs="Arial"/>
          <w:sz w:val="24"/>
          <w:szCs w:val="24"/>
        </w:rPr>
        <w:t>, the redox poise of the cell. Such considerations are further discussed below.</w:t>
      </w:r>
    </w:p>
    <w:p w:rsidR="00710510" w:rsidRPr="00FA3FC0" w:rsidRDefault="00710510" w:rsidP="005A5109">
      <w:pPr>
        <w:spacing w:after="0" w:line="480" w:lineRule="auto"/>
        <w:rPr>
          <w:rFonts w:ascii="Arial" w:hAnsi="Arial" w:cs="Arial"/>
          <w:sz w:val="24"/>
          <w:szCs w:val="24"/>
        </w:rPr>
      </w:pPr>
    </w:p>
    <w:p w:rsidR="00710510" w:rsidRPr="00FA3FC0" w:rsidRDefault="00710510" w:rsidP="005A5109">
      <w:pPr>
        <w:spacing w:after="0" w:line="480" w:lineRule="auto"/>
        <w:rPr>
          <w:rFonts w:ascii="Arial" w:hAnsi="Arial" w:cs="Arial"/>
          <w:b/>
          <w:sz w:val="24"/>
          <w:szCs w:val="24"/>
        </w:rPr>
      </w:pPr>
      <w:r w:rsidRPr="00FA3FC0">
        <w:rPr>
          <w:rFonts w:ascii="Arial" w:hAnsi="Arial" w:cs="Arial"/>
          <w:b/>
          <w:sz w:val="24"/>
          <w:szCs w:val="24"/>
        </w:rPr>
        <w:t>Interactions of NO with other reactive species</w:t>
      </w:r>
    </w:p>
    <w:p w:rsidR="00710510" w:rsidRPr="00FA3FC0" w:rsidRDefault="00483B6E" w:rsidP="005A5109">
      <w:pPr>
        <w:spacing w:after="0" w:line="480" w:lineRule="auto"/>
        <w:rPr>
          <w:rFonts w:ascii="Arial" w:hAnsi="Arial" w:cs="Arial"/>
          <w:sz w:val="24"/>
          <w:szCs w:val="24"/>
        </w:rPr>
      </w:pPr>
      <w:r w:rsidRPr="00FA3FC0">
        <w:rPr>
          <w:rFonts w:ascii="Arial" w:hAnsi="Arial" w:cs="Arial"/>
          <w:sz w:val="24"/>
          <w:szCs w:val="24"/>
        </w:rPr>
        <w:t>Biological systems have evolved in the presence of a range of reactive and potentially toxic</w:t>
      </w:r>
      <w:r w:rsidR="007210A1" w:rsidRPr="00FA3FC0">
        <w:rPr>
          <w:rFonts w:ascii="Arial" w:hAnsi="Arial" w:cs="Arial"/>
          <w:sz w:val="24"/>
          <w:szCs w:val="24"/>
        </w:rPr>
        <w:t xml:space="preserve"> compounds (Hancock, 2017</w:t>
      </w:r>
      <w:r w:rsidRPr="00FA3FC0">
        <w:rPr>
          <w:rFonts w:ascii="Arial" w:hAnsi="Arial" w:cs="Arial"/>
          <w:sz w:val="24"/>
          <w:szCs w:val="24"/>
        </w:rPr>
        <w:t>)</w:t>
      </w:r>
      <w:r w:rsidR="007210A1" w:rsidRPr="00FA3FC0">
        <w:rPr>
          <w:rFonts w:ascii="Arial" w:hAnsi="Arial" w:cs="Arial"/>
          <w:sz w:val="24"/>
          <w:szCs w:val="24"/>
        </w:rPr>
        <w:t xml:space="preserve">. Therefore it should be considered that the presence of NO in cells will not be in isolation </w:t>
      </w:r>
      <w:r w:rsidR="006C7079">
        <w:rPr>
          <w:rFonts w:ascii="Arial" w:hAnsi="Arial" w:cs="Arial"/>
          <w:sz w:val="24"/>
          <w:szCs w:val="24"/>
        </w:rPr>
        <w:t xml:space="preserve">but </w:t>
      </w:r>
      <w:r w:rsidR="007210A1" w:rsidRPr="00FA3FC0">
        <w:rPr>
          <w:rFonts w:ascii="Arial" w:hAnsi="Arial" w:cs="Arial"/>
          <w:sz w:val="24"/>
          <w:szCs w:val="24"/>
        </w:rPr>
        <w:t xml:space="preserve">with other reactive signalling compounds. </w:t>
      </w:r>
      <w:r w:rsidR="008F1C96" w:rsidRPr="00FA3FC0">
        <w:rPr>
          <w:rFonts w:ascii="Arial" w:hAnsi="Arial" w:cs="Arial"/>
          <w:sz w:val="24"/>
          <w:szCs w:val="24"/>
        </w:rPr>
        <w:t>Consequently</w:t>
      </w:r>
      <w:r w:rsidR="007210A1" w:rsidRPr="00FA3FC0">
        <w:rPr>
          <w:rFonts w:ascii="Arial" w:hAnsi="Arial" w:cs="Arial"/>
          <w:sz w:val="24"/>
          <w:szCs w:val="24"/>
        </w:rPr>
        <w:t>, it is not surprising that there are several direct chemical interactions reported, as shown in Figure 2. N</w:t>
      </w:r>
      <w:r w:rsidR="00673A3C" w:rsidRPr="00FA3FC0">
        <w:rPr>
          <w:rFonts w:ascii="Arial" w:hAnsi="Arial" w:cs="Arial"/>
          <w:sz w:val="24"/>
          <w:szCs w:val="24"/>
        </w:rPr>
        <w:t xml:space="preserve">O and </w:t>
      </w:r>
      <w:r w:rsidR="007210A1" w:rsidRPr="00FA3FC0">
        <w:rPr>
          <w:rFonts w:ascii="Arial" w:hAnsi="Arial" w:cs="Arial"/>
          <w:sz w:val="24"/>
          <w:szCs w:val="24"/>
        </w:rPr>
        <w:t>O</w:t>
      </w:r>
      <w:r w:rsidR="007210A1" w:rsidRPr="00FA3FC0">
        <w:rPr>
          <w:rFonts w:ascii="Arial" w:hAnsi="Arial" w:cs="Arial"/>
          <w:sz w:val="24"/>
          <w:szCs w:val="24"/>
          <w:vertAlign w:val="subscript"/>
        </w:rPr>
        <w:t>2</w:t>
      </w:r>
      <w:r w:rsidR="0022402D" w:rsidRPr="00FA3FC0">
        <w:rPr>
          <w:rFonts w:ascii="Arial" w:hAnsi="Arial" w:cs="Arial"/>
          <w:sz w:val="24"/>
          <w:szCs w:val="24"/>
          <w:vertAlign w:val="superscript"/>
        </w:rPr>
        <w:t>·</w:t>
      </w:r>
      <w:r w:rsidR="007210A1" w:rsidRPr="00FA3FC0">
        <w:rPr>
          <w:rFonts w:ascii="Arial" w:hAnsi="Arial" w:cs="Arial"/>
          <w:sz w:val="24"/>
          <w:szCs w:val="24"/>
          <w:vertAlign w:val="superscript"/>
        </w:rPr>
        <w:t>-</w:t>
      </w:r>
      <w:r w:rsidR="0022402D" w:rsidRPr="00FA3FC0">
        <w:rPr>
          <w:rFonts w:ascii="Arial" w:hAnsi="Arial" w:cs="Arial"/>
          <w:sz w:val="24"/>
          <w:szCs w:val="24"/>
        </w:rPr>
        <w:t xml:space="preserve"> can react to form </w:t>
      </w:r>
      <w:proofErr w:type="spellStart"/>
      <w:r w:rsidR="0022402D" w:rsidRPr="00FA3FC0">
        <w:rPr>
          <w:rFonts w:ascii="Arial" w:hAnsi="Arial" w:cs="Arial"/>
          <w:sz w:val="24"/>
          <w:szCs w:val="24"/>
        </w:rPr>
        <w:t>peroxynitrite</w:t>
      </w:r>
      <w:proofErr w:type="spellEnd"/>
      <w:r w:rsidR="0022402D" w:rsidRPr="00FA3FC0">
        <w:rPr>
          <w:rFonts w:ascii="Arial" w:hAnsi="Arial" w:cs="Arial"/>
          <w:sz w:val="24"/>
          <w:szCs w:val="24"/>
        </w:rPr>
        <w:t xml:space="preserve"> (ONOO</w:t>
      </w:r>
      <w:r w:rsidR="0022402D" w:rsidRPr="00FA3FC0">
        <w:rPr>
          <w:rFonts w:ascii="Arial" w:hAnsi="Arial" w:cs="Arial"/>
          <w:sz w:val="24"/>
          <w:szCs w:val="24"/>
          <w:vertAlign w:val="superscript"/>
        </w:rPr>
        <w:t>-</w:t>
      </w:r>
      <w:r w:rsidR="0022402D" w:rsidRPr="00FA3FC0">
        <w:rPr>
          <w:rFonts w:ascii="Arial" w:hAnsi="Arial" w:cs="Arial"/>
          <w:sz w:val="24"/>
          <w:szCs w:val="24"/>
        </w:rPr>
        <w:t xml:space="preserve">). This has several effects. Firstly </w:t>
      </w:r>
      <w:r w:rsidR="0097684F" w:rsidRPr="00FA3FC0">
        <w:rPr>
          <w:rFonts w:ascii="Arial" w:hAnsi="Arial" w:cs="Arial"/>
          <w:sz w:val="24"/>
          <w:szCs w:val="24"/>
        </w:rPr>
        <w:t>ONOO</w:t>
      </w:r>
      <w:r w:rsidR="0097684F" w:rsidRPr="00FA3FC0">
        <w:rPr>
          <w:rFonts w:ascii="Arial" w:hAnsi="Arial" w:cs="Arial"/>
          <w:sz w:val="24"/>
          <w:szCs w:val="24"/>
          <w:vertAlign w:val="superscript"/>
        </w:rPr>
        <w:t xml:space="preserve">- </w:t>
      </w:r>
      <w:r w:rsidR="0097684F" w:rsidRPr="00FA3FC0">
        <w:rPr>
          <w:rFonts w:ascii="Arial" w:hAnsi="Arial" w:cs="Arial"/>
          <w:sz w:val="24"/>
          <w:szCs w:val="24"/>
        </w:rPr>
        <w:t>is created and this can act as a signal in cells in its own right (</w:t>
      </w:r>
      <w:proofErr w:type="spellStart"/>
      <w:r w:rsidR="00F77505" w:rsidRPr="00FA3FC0">
        <w:rPr>
          <w:rFonts w:ascii="Arial" w:hAnsi="Arial" w:cs="Arial"/>
          <w:sz w:val="24"/>
          <w:szCs w:val="24"/>
        </w:rPr>
        <w:t>Speckmann</w:t>
      </w:r>
      <w:proofErr w:type="spellEnd"/>
      <w:r w:rsidR="00F77505" w:rsidRPr="00FA3FC0">
        <w:rPr>
          <w:rFonts w:ascii="Arial" w:hAnsi="Arial" w:cs="Arial"/>
          <w:sz w:val="24"/>
          <w:szCs w:val="24"/>
        </w:rPr>
        <w:t xml:space="preserve"> </w:t>
      </w:r>
      <w:r w:rsidR="00F77505" w:rsidRPr="00FA3FC0">
        <w:rPr>
          <w:rFonts w:ascii="Arial" w:hAnsi="Arial" w:cs="Arial"/>
          <w:i/>
          <w:sz w:val="24"/>
          <w:szCs w:val="24"/>
        </w:rPr>
        <w:t>et al</w:t>
      </w:r>
      <w:r w:rsidR="00F77505" w:rsidRPr="00FA3FC0">
        <w:rPr>
          <w:rFonts w:ascii="Arial" w:hAnsi="Arial" w:cs="Arial"/>
          <w:sz w:val="24"/>
          <w:szCs w:val="24"/>
        </w:rPr>
        <w:t>., 2016</w:t>
      </w:r>
      <w:r w:rsidR="0097684F" w:rsidRPr="00FA3FC0">
        <w:rPr>
          <w:rFonts w:ascii="Arial" w:hAnsi="Arial" w:cs="Arial"/>
          <w:sz w:val="24"/>
          <w:szCs w:val="24"/>
        </w:rPr>
        <w:t>)</w:t>
      </w:r>
      <w:r w:rsidR="002612CB" w:rsidRPr="00FA3FC0">
        <w:rPr>
          <w:rFonts w:ascii="Arial" w:hAnsi="Arial" w:cs="Arial"/>
          <w:sz w:val="24"/>
          <w:szCs w:val="24"/>
        </w:rPr>
        <w:t>, although its bioavailability is going to be reduced by the presence of carbon dioxide (</w:t>
      </w:r>
      <w:proofErr w:type="spellStart"/>
      <w:r w:rsidR="002612CB" w:rsidRPr="00FA3FC0">
        <w:rPr>
          <w:rFonts w:ascii="Arial" w:eastAsia="Times New Roman" w:hAnsi="Arial" w:cs="Arial"/>
          <w:sz w:val="24"/>
          <w:szCs w:val="24"/>
          <w:lang w:eastAsia="en-GB"/>
        </w:rPr>
        <w:t>Squadrito</w:t>
      </w:r>
      <w:proofErr w:type="spellEnd"/>
      <w:r w:rsidR="002612CB" w:rsidRPr="00FA3FC0">
        <w:rPr>
          <w:rFonts w:ascii="Arial" w:eastAsia="Times New Roman" w:hAnsi="Arial" w:cs="Arial"/>
          <w:sz w:val="24"/>
          <w:szCs w:val="24"/>
          <w:lang w:eastAsia="en-GB"/>
        </w:rPr>
        <w:t xml:space="preserve"> and Pryor, 1998)</w:t>
      </w:r>
      <w:r w:rsidR="0097684F" w:rsidRPr="00FA3FC0">
        <w:rPr>
          <w:rFonts w:ascii="Arial" w:hAnsi="Arial" w:cs="Arial"/>
          <w:sz w:val="24"/>
          <w:szCs w:val="24"/>
        </w:rPr>
        <w:t>. Se</w:t>
      </w:r>
      <w:r w:rsidR="00E931C0" w:rsidRPr="00FA3FC0">
        <w:rPr>
          <w:rFonts w:ascii="Arial" w:hAnsi="Arial" w:cs="Arial"/>
          <w:sz w:val="24"/>
          <w:szCs w:val="24"/>
        </w:rPr>
        <w:t>condly, as</w:t>
      </w:r>
      <w:r w:rsidR="006C7079">
        <w:rPr>
          <w:rFonts w:ascii="Arial" w:hAnsi="Arial" w:cs="Arial"/>
          <w:sz w:val="24"/>
          <w:szCs w:val="24"/>
        </w:rPr>
        <w:t xml:space="preserve"> ONOO</w:t>
      </w:r>
      <w:r w:rsidR="006C7079" w:rsidRPr="006C7079">
        <w:rPr>
          <w:rFonts w:ascii="Arial" w:hAnsi="Arial" w:cs="Arial"/>
          <w:sz w:val="24"/>
          <w:szCs w:val="24"/>
          <w:vertAlign w:val="superscript"/>
        </w:rPr>
        <w:t>-</w:t>
      </w:r>
      <w:r w:rsidR="00E931C0" w:rsidRPr="00FA3FC0">
        <w:rPr>
          <w:rFonts w:ascii="Arial" w:hAnsi="Arial" w:cs="Arial"/>
          <w:sz w:val="24"/>
          <w:szCs w:val="24"/>
        </w:rPr>
        <w:t xml:space="preserve"> is produced, the bio</w:t>
      </w:r>
      <w:r w:rsidR="004C527E" w:rsidRPr="00FA3FC0">
        <w:rPr>
          <w:rFonts w:ascii="Arial" w:hAnsi="Arial" w:cs="Arial"/>
          <w:sz w:val="24"/>
          <w:szCs w:val="24"/>
        </w:rPr>
        <w:t>availability</w:t>
      </w:r>
      <w:r w:rsidR="0097684F" w:rsidRPr="00FA3FC0">
        <w:rPr>
          <w:rFonts w:ascii="Arial" w:hAnsi="Arial" w:cs="Arial"/>
          <w:sz w:val="24"/>
          <w:szCs w:val="24"/>
        </w:rPr>
        <w:t xml:space="preserve"> of both NO and </w:t>
      </w:r>
      <w:r w:rsidR="004C527E" w:rsidRPr="00FA3FC0">
        <w:rPr>
          <w:rFonts w:ascii="Arial" w:hAnsi="Arial" w:cs="Arial"/>
          <w:sz w:val="24"/>
          <w:szCs w:val="24"/>
        </w:rPr>
        <w:t>O</w:t>
      </w:r>
      <w:r w:rsidR="004C527E" w:rsidRPr="00FA3FC0">
        <w:rPr>
          <w:rFonts w:ascii="Arial" w:hAnsi="Arial" w:cs="Arial"/>
          <w:sz w:val="24"/>
          <w:szCs w:val="24"/>
          <w:vertAlign w:val="subscript"/>
        </w:rPr>
        <w:t>2</w:t>
      </w:r>
      <w:r w:rsidR="004C527E" w:rsidRPr="00FA3FC0">
        <w:rPr>
          <w:rFonts w:ascii="Arial" w:hAnsi="Arial" w:cs="Arial"/>
          <w:sz w:val="24"/>
          <w:szCs w:val="24"/>
          <w:vertAlign w:val="superscript"/>
        </w:rPr>
        <w:t>·-</w:t>
      </w:r>
      <w:r w:rsidR="0097684F" w:rsidRPr="00FA3FC0">
        <w:rPr>
          <w:rFonts w:ascii="Arial" w:hAnsi="Arial" w:cs="Arial"/>
          <w:sz w:val="24"/>
          <w:szCs w:val="24"/>
        </w:rPr>
        <w:t xml:space="preserve"> is reduced, lowering the</w:t>
      </w:r>
      <w:r w:rsidR="004C527E" w:rsidRPr="00FA3FC0">
        <w:rPr>
          <w:rFonts w:ascii="Arial" w:hAnsi="Arial" w:cs="Arial"/>
          <w:sz w:val="24"/>
          <w:szCs w:val="24"/>
        </w:rPr>
        <w:t>ir</w:t>
      </w:r>
      <w:r w:rsidR="0097684F" w:rsidRPr="00FA3FC0">
        <w:rPr>
          <w:rFonts w:ascii="Arial" w:hAnsi="Arial" w:cs="Arial"/>
          <w:sz w:val="24"/>
          <w:szCs w:val="24"/>
        </w:rPr>
        <w:t xml:space="preserve"> significance in future cell signalling pathways. </w:t>
      </w:r>
      <w:r w:rsidR="008F1C96" w:rsidRPr="00FA3FC0">
        <w:rPr>
          <w:rFonts w:ascii="Arial" w:hAnsi="Arial" w:cs="Arial"/>
          <w:sz w:val="24"/>
          <w:szCs w:val="24"/>
        </w:rPr>
        <w:t>In a similar manner, NO and H</w:t>
      </w:r>
      <w:r w:rsidR="008F1C96" w:rsidRPr="00FA3FC0">
        <w:rPr>
          <w:rFonts w:ascii="Arial" w:hAnsi="Arial" w:cs="Arial"/>
          <w:sz w:val="24"/>
          <w:szCs w:val="24"/>
          <w:vertAlign w:val="subscript"/>
        </w:rPr>
        <w:t>2</w:t>
      </w:r>
      <w:r w:rsidR="008F1C96" w:rsidRPr="00FA3FC0">
        <w:rPr>
          <w:rFonts w:ascii="Arial" w:hAnsi="Arial" w:cs="Arial"/>
          <w:sz w:val="24"/>
          <w:szCs w:val="24"/>
        </w:rPr>
        <w:t xml:space="preserve">S can react together, lowering each other’s bioavailability and creating a new potential signalling molecule, </w:t>
      </w:r>
      <w:proofErr w:type="spellStart"/>
      <w:r w:rsidR="008F1C96" w:rsidRPr="00FA3FC0">
        <w:rPr>
          <w:rFonts w:ascii="Arial" w:hAnsi="Arial" w:cs="Arial"/>
          <w:sz w:val="24"/>
          <w:szCs w:val="24"/>
        </w:rPr>
        <w:t>nitrosothiol</w:t>
      </w:r>
      <w:proofErr w:type="spellEnd"/>
      <w:r w:rsidR="008F1C96" w:rsidRPr="00FA3FC0">
        <w:rPr>
          <w:rFonts w:ascii="Arial" w:hAnsi="Arial" w:cs="Arial"/>
          <w:sz w:val="24"/>
          <w:szCs w:val="24"/>
        </w:rPr>
        <w:t xml:space="preserve"> (Whiteman </w:t>
      </w:r>
      <w:r w:rsidR="008F1C96" w:rsidRPr="00FA3FC0">
        <w:rPr>
          <w:rFonts w:ascii="Arial" w:hAnsi="Arial" w:cs="Arial"/>
          <w:i/>
          <w:sz w:val="24"/>
          <w:szCs w:val="24"/>
        </w:rPr>
        <w:t>et al</w:t>
      </w:r>
      <w:r w:rsidR="008F1C96" w:rsidRPr="00FA3FC0">
        <w:rPr>
          <w:rFonts w:ascii="Arial" w:hAnsi="Arial" w:cs="Arial"/>
          <w:sz w:val="24"/>
          <w:szCs w:val="24"/>
        </w:rPr>
        <w:t>., 2006). Another extremely important molecule capable of being generated is GSNO, which may be seen as a method</w:t>
      </w:r>
      <w:r w:rsidR="004B1AF5" w:rsidRPr="00FA3FC0">
        <w:rPr>
          <w:rFonts w:ascii="Arial" w:hAnsi="Arial" w:cs="Arial"/>
          <w:sz w:val="24"/>
          <w:szCs w:val="24"/>
        </w:rPr>
        <w:t xml:space="preserve"> of storage and/or</w:t>
      </w:r>
      <w:r w:rsidR="008F1C96" w:rsidRPr="00FA3FC0">
        <w:rPr>
          <w:rFonts w:ascii="Arial" w:hAnsi="Arial" w:cs="Arial"/>
          <w:sz w:val="24"/>
          <w:szCs w:val="24"/>
        </w:rPr>
        <w:t xml:space="preserve"> transport </w:t>
      </w:r>
      <w:r w:rsidR="004B1AF5" w:rsidRPr="00FA3FC0">
        <w:rPr>
          <w:rFonts w:ascii="Arial" w:hAnsi="Arial" w:cs="Arial"/>
          <w:sz w:val="24"/>
          <w:szCs w:val="24"/>
        </w:rPr>
        <w:t xml:space="preserve">of </w:t>
      </w:r>
      <w:r w:rsidR="008F1C96" w:rsidRPr="00FA3FC0">
        <w:rPr>
          <w:rFonts w:ascii="Arial" w:hAnsi="Arial" w:cs="Arial"/>
          <w:sz w:val="24"/>
          <w:szCs w:val="24"/>
        </w:rPr>
        <w:t>NO in biological systems (</w:t>
      </w:r>
      <w:r w:rsidR="004B1AF5" w:rsidRPr="00FA3FC0">
        <w:rPr>
          <w:rFonts w:ascii="Arial" w:hAnsi="Arial" w:cs="Arial"/>
          <w:sz w:val="24"/>
          <w:szCs w:val="24"/>
        </w:rPr>
        <w:t xml:space="preserve">Hogg </w:t>
      </w:r>
      <w:r w:rsidR="004B1AF5" w:rsidRPr="00FA3FC0">
        <w:rPr>
          <w:rFonts w:ascii="Arial" w:hAnsi="Arial" w:cs="Arial"/>
          <w:i/>
          <w:sz w:val="24"/>
          <w:szCs w:val="24"/>
        </w:rPr>
        <w:t>et al</w:t>
      </w:r>
      <w:r w:rsidR="004B1AF5" w:rsidRPr="00FA3FC0">
        <w:rPr>
          <w:rFonts w:ascii="Arial" w:hAnsi="Arial" w:cs="Arial"/>
          <w:sz w:val="24"/>
          <w:szCs w:val="24"/>
        </w:rPr>
        <w:t xml:space="preserve">., 1996). </w:t>
      </w:r>
      <w:r w:rsidR="00BD4CC7" w:rsidRPr="00FA3FC0">
        <w:rPr>
          <w:rFonts w:ascii="Arial" w:hAnsi="Arial" w:cs="Arial"/>
          <w:sz w:val="24"/>
          <w:szCs w:val="24"/>
        </w:rPr>
        <w:t>Furthermore, reactions such as those which can generate N</w:t>
      </w:r>
      <w:r w:rsidR="00BD4CC7" w:rsidRPr="00FA3FC0">
        <w:rPr>
          <w:rFonts w:ascii="Arial" w:hAnsi="Arial" w:cs="Arial"/>
          <w:sz w:val="24"/>
          <w:szCs w:val="24"/>
          <w:vertAlign w:val="subscript"/>
        </w:rPr>
        <w:t>2</w:t>
      </w:r>
      <w:r w:rsidR="00BD4CC7" w:rsidRPr="00FA3FC0">
        <w:rPr>
          <w:rFonts w:ascii="Arial" w:hAnsi="Arial" w:cs="Arial"/>
          <w:sz w:val="24"/>
          <w:szCs w:val="24"/>
        </w:rPr>
        <w:t>O</w:t>
      </w:r>
      <w:r w:rsidR="00BD4CC7" w:rsidRPr="00FA3FC0">
        <w:rPr>
          <w:rFonts w:ascii="Arial" w:hAnsi="Arial" w:cs="Arial"/>
          <w:sz w:val="24"/>
          <w:szCs w:val="24"/>
          <w:vertAlign w:val="subscript"/>
        </w:rPr>
        <w:t>3</w:t>
      </w:r>
      <w:r w:rsidR="00BD4CC7" w:rsidRPr="00FA3FC0">
        <w:rPr>
          <w:rFonts w:ascii="Arial" w:hAnsi="Arial" w:cs="Arial"/>
          <w:sz w:val="24"/>
          <w:szCs w:val="24"/>
        </w:rPr>
        <w:t xml:space="preserve"> </w:t>
      </w:r>
      <w:r w:rsidR="00BD4CC7" w:rsidRPr="00FA3FC0">
        <w:rPr>
          <w:rFonts w:ascii="Arial" w:hAnsi="Arial" w:cs="Arial"/>
          <w:sz w:val="24"/>
          <w:szCs w:val="24"/>
        </w:rPr>
        <w:lastRenderedPageBreak/>
        <w:t>may interfere with the measure of NO</w:t>
      </w:r>
      <w:r w:rsidR="00BD4CC7" w:rsidRPr="00FA3FC0">
        <w:rPr>
          <w:rFonts w:ascii="Arial" w:hAnsi="Arial" w:cs="Arial"/>
          <w:sz w:val="24"/>
          <w:szCs w:val="24"/>
          <w:vertAlign w:val="superscript"/>
        </w:rPr>
        <w:t>·</w:t>
      </w:r>
      <w:r w:rsidR="00BD4CC7" w:rsidRPr="00FA3FC0">
        <w:rPr>
          <w:rFonts w:ascii="Arial" w:hAnsi="Arial" w:cs="Arial"/>
          <w:sz w:val="24"/>
          <w:szCs w:val="24"/>
        </w:rPr>
        <w:t xml:space="preserve"> in biological systems, especially those using </w:t>
      </w:r>
      <w:proofErr w:type="spellStart"/>
      <w:r w:rsidR="00BD4CC7" w:rsidRPr="00FA3FC0">
        <w:rPr>
          <w:rFonts w:ascii="Arial" w:hAnsi="Arial" w:cs="Arial"/>
          <w:sz w:val="24"/>
          <w:szCs w:val="24"/>
        </w:rPr>
        <w:t>diaminofluorescein</w:t>
      </w:r>
      <w:proofErr w:type="spellEnd"/>
      <w:r w:rsidR="00BD4CC7" w:rsidRPr="00FA3FC0">
        <w:rPr>
          <w:rFonts w:ascii="Arial" w:hAnsi="Arial" w:cs="Arial"/>
          <w:sz w:val="24"/>
          <w:szCs w:val="24"/>
        </w:rPr>
        <w:t xml:space="preserve"> (DAF) (</w:t>
      </w:r>
      <w:proofErr w:type="spellStart"/>
      <w:r w:rsidR="008F6ED2" w:rsidRPr="00FA3FC0">
        <w:rPr>
          <w:rFonts w:ascii="Arial" w:hAnsi="Arial" w:cs="Arial"/>
          <w:sz w:val="24"/>
          <w:szCs w:val="24"/>
        </w:rPr>
        <w:t>Planchet</w:t>
      </w:r>
      <w:proofErr w:type="spellEnd"/>
      <w:r w:rsidR="008F6ED2" w:rsidRPr="00FA3FC0">
        <w:rPr>
          <w:rFonts w:ascii="Arial" w:hAnsi="Arial" w:cs="Arial"/>
          <w:sz w:val="24"/>
          <w:szCs w:val="24"/>
        </w:rPr>
        <w:t xml:space="preserve"> and Kaiser, 2006).</w:t>
      </w:r>
      <w:r w:rsidR="006C7079">
        <w:rPr>
          <w:rFonts w:ascii="Arial" w:hAnsi="Arial" w:cs="Arial"/>
          <w:sz w:val="24"/>
          <w:szCs w:val="24"/>
        </w:rPr>
        <w:t xml:space="preserve"> Therefore interactions of NO with other compounds, many of which may be produced at the same time as NO, will have a major impact on whether NO signalling can proceed. </w:t>
      </w:r>
    </w:p>
    <w:p w:rsidR="006C188E" w:rsidRPr="00FA3FC0" w:rsidRDefault="006C188E" w:rsidP="005A5109">
      <w:pPr>
        <w:spacing w:after="0" w:line="480" w:lineRule="auto"/>
        <w:rPr>
          <w:rFonts w:ascii="Arial" w:hAnsi="Arial" w:cs="Arial"/>
          <w:sz w:val="24"/>
          <w:szCs w:val="24"/>
        </w:rPr>
      </w:pPr>
    </w:p>
    <w:p w:rsidR="005A5109" w:rsidRPr="00FA3FC0" w:rsidRDefault="005A5109" w:rsidP="005A5109">
      <w:pPr>
        <w:spacing w:after="0" w:line="480" w:lineRule="auto"/>
        <w:rPr>
          <w:rFonts w:ascii="Arial" w:hAnsi="Arial" w:cs="Arial"/>
          <w:b/>
          <w:sz w:val="24"/>
          <w:szCs w:val="24"/>
        </w:rPr>
      </w:pPr>
      <w:r w:rsidRPr="00FA3FC0">
        <w:rPr>
          <w:rFonts w:ascii="Arial" w:hAnsi="Arial" w:cs="Arial"/>
          <w:b/>
          <w:sz w:val="24"/>
          <w:szCs w:val="24"/>
        </w:rPr>
        <w:t>Compartmentalisation and thresholds</w:t>
      </w:r>
    </w:p>
    <w:p w:rsidR="00BE3A16" w:rsidRPr="00FA3FC0" w:rsidRDefault="00461661" w:rsidP="005A5109">
      <w:pPr>
        <w:spacing w:after="0" w:line="480" w:lineRule="auto"/>
        <w:rPr>
          <w:rFonts w:ascii="Arial" w:hAnsi="Arial" w:cs="Arial"/>
          <w:sz w:val="24"/>
          <w:szCs w:val="24"/>
        </w:rPr>
      </w:pPr>
      <w:r w:rsidRPr="00FA3FC0">
        <w:rPr>
          <w:rFonts w:ascii="Arial" w:hAnsi="Arial" w:cs="Arial"/>
          <w:sz w:val="24"/>
          <w:szCs w:val="24"/>
        </w:rPr>
        <w:t xml:space="preserve">Assays of NO often </w:t>
      </w:r>
      <w:r w:rsidR="00BE3A16" w:rsidRPr="00FA3FC0">
        <w:rPr>
          <w:rFonts w:ascii="Arial" w:hAnsi="Arial" w:cs="Arial"/>
          <w:sz w:val="24"/>
          <w:szCs w:val="24"/>
        </w:rPr>
        <w:t xml:space="preserve">give </w:t>
      </w:r>
      <w:r w:rsidRPr="00FA3FC0">
        <w:rPr>
          <w:rFonts w:ascii="Arial" w:hAnsi="Arial" w:cs="Arial"/>
          <w:sz w:val="24"/>
          <w:szCs w:val="24"/>
        </w:rPr>
        <w:t xml:space="preserve">a measurement of overall NO levels, especially if the </w:t>
      </w:r>
      <w:proofErr w:type="spellStart"/>
      <w:r w:rsidRPr="00FA3FC0">
        <w:rPr>
          <w:rFonts w:ascii="Arial" w:hAnsi="Arial" w:cs="Arial"/>
          <w:sz w:val="24"/>
          <w:szCs w:val="24"/>
        </w:rPr>
        <w:t>Griess</w:t>
      </w:r>
      <w:proofErr w:type="spellEnd"/>
      <w:r w:rsidRPr="00FA3FC0">
        <w:rPr>
          <w:rFonts w:ascii="Arial" w:hAnsi="Arial" w:cs="Arial"/>
          <w:sz w:val="24"/>
          <w:szCs w:val="24"/>
        </w:rPr>
        <w:t xml:space="preserve"> assay or </w:t>
      </w:r>
      <w:r w:rsidR="00BE3A16" w:rsidRPr="00FA3FC0">
        <w:rPr>
          <w:rFonts w:ascii="Arial" w:hAnsi="Arial" w:cs="Arial"/>
          <w:sz w:val="24"/>
          <w:szCs w:val="24"/>
        </w:rPr>
        <w:t>as</w:t>
      </w:r>
      <w:r w:rsidRPr="00FA3FC0">
        <w:rPr>
          <w:rFonts w:ascii="Arial" w:hAnsi="Arial" w:cs="Arial"/>
          <w:sz w:val="24"/>
          <w:szCs w:val="24"/>
        </w:rPr>
        <w:t>say of NOS-like activity is used</w:t>
      </w:r>
      <w:r w:rsidR="00CD033D">
        <w:rPr>
          <w:rFonts w:ascii="Arial" w:hAnsi="Arial" w:cs="Arial"/>
          <w:sz w:val="24"/>
          <w:szCs w:val="24"/>
        </w:rPr>
        <w:t xml:space="preserve">. However, both of these </w:t>
      </w:r>
      <w:r w:rsidR="00C71CF3">
        <w:rPr>
          <w:rFonts w:ascii="Arial" w:hAnsi="Arial" w:cs="Arial"/>
          <w:sz w:val="24"/>
          <w:szCs w:val="24"/>
        </w:rPr>
        <w:t xml:space="preserve">assays </w:t>
      </w:r>
      <w:r w:rsidR="00CD033D">
        <w:rPr>
          <w:rFonts w:ascii="Arial" w:hAnsi="Arial" w:cs="Arial"/>
          <w:sz w:val="24"/>
          <w:szCs w:val="24"/>
        </w:rPr>
        <w:t xml:space="preserve">have issues. The </w:t>
      </w:r>
      <w:proofErr w:type="spellStart"/>
      <w:r w:rsidR="00CD033D">
        <w:rPr>
          <w:rFonts w:ascii="Arial" w:hAnsi="Arial" w:cs="Arial"/>
          <w:sz w:val="24"/>
          <w:szCs w:val="24"/>
        </w:rPr>
        <w:t>Griess</w:t>
      </w:r>
      <w:proofErr w:type="spellEnd"/>
      <w:r w:rsidR="00CD033D">
        <w:rPr>
          <w:rFonts w:ascii="Arial" w:hAnsi="Arial" w:cs="Arial"/>
          <w:sz w:val="24"/>
          <w:szCs w:val="24"/>
        </w:rPr>
        <w:t xml:space="preserve"> assay will suffer from </w:t>
      </w:r>
      <w:r w:rsidR="00C71CF3">
        <w:rPr>
          <w:rFonts w:ascii="Arial" w:hAnsi="Arial" w:cs="Arial"/>
          <w:sz w:val="24"/>
          <w:szCs w:val="24"/>
        </w:rPr>
        <w:t>interference</w:t>
      </w:r>
      <w:r w:rsidR="00CD033D">
        <w:rPr>
          <w:rFonts w:ascii="Arial" w:hAnsi="Arial" w:cs="Arial"/>
          <w:sz w:val="24"/>
          <w:szCs w:val="24"/>
        </w:rPr>
        <w:t xml:space="preserve"> from background </w:t>
      </w:r>
      <w:r w:rsidR="00A54D0E">
        <w:rPr>
          <w:rFonts w:ascii="Arial" w:hAnsi="Arial" w:cs="Arial"/>
          <w:sz w:val="24"/>
          <w:szCs w:val="24"/>
        </w:rPr>
        <w:t>nitrite/</w:t>
      </w:r>
      <w:r w:rsidR="00CD033D">
        <w:rPr>
          <w:rFonts w:ascii="Arial" w:hAnsi="Arial" w:cs="Arial"/>
          <w:sz w:val="24"/>
          <w:szCs w:val="24"/>
        </w:rPr>
        <w:t xml:space="preserve">nitrate levels while the NOS assay may </w:t>
      </w:r>
      <w:r w:rsidR="008F3F17">
        <w:rPr>
          <w:rFonts w:ascii="Arial" w:hAnsi="Arial" w:cs="Arial"/>
          <w:sz w:val="24"/>
          <w:szCs w:val="24"/>
        </w:rPr>
        <w:t xml:space="preserve">be measuring </w:t>
      </w:r>
      <w:proofErr w:type="spellStart"/>
      <w:r w:rsidR="00C71CF3" w:rsidRPr="00FA3FC0">
        <w:rPr>
          <w:rFonts w:ascii="Arial" w:hAnsi="Arial" w:cs="Arial"/>
          <w:sz w:val="24"/>
          <w:szCs w:val="24"/>
        </w:rPr>
        <w:t>argininosuccinate</w:t>
      </w:r>
      <w:proofErr w:type="spellEnd"/>
      <w:r w:rsidR="00C71CF3" w:rsidRPr="00FA3FC0">
        <w:rPr>
          <w:rFonts w:ascii="Arial" w:hAnsi="Arial" w:cs="Arial"/>
          <w:sz w:val="24"/>
          <w:szCs w:val="24"/>
        </w:rPr>
        <w:t xml:space="preserve"> </w:t>
      </w:r>
      <w:proofErr w:type="spellStart"/>
      <w:r w:rsidR="00C71CF3" w:rsidRPr="00FA3FC0">
        <w:rPr>
          <w:rFonts w:ascii="Arial" w:hAnsi="Arial" w:cs="Arial"/>
          <w:sz w:val="24"/>
          <w:szCs w:val="24"/>
        </w:rPr>
        <w:t>lyase</w:t>
      </w:r>
      <w:proofErr w:type="spellEnd"/>
      <w:r w:rsidR="00C71CF3" w:rsidRPr="00FA3FC0">
        <w:rPr>
          <w:rFonts w:ascii="Arial" w:hAnsi="Arial" w:cs="Arial"/>
          <w:sz w:val="24"/>
          <w:szCs w:val="24"/>
        </w:rPr>
        <w:t xml:space="preserve"> activity </w:t>
      </w:r>
      <w:r w:rsidR="008F3F17">
        <w:rPr>
          <w:rFonts w:ascii="Arial" w:hAnsi="Arial" w:cs="Arial"/>
          <w:sz w:val="24"/>
          <w:szCs w:val="24"/>
        </w:rPr>
        <w:t>(</w:t>
      </w:r>
      <w:proofErr w:type="spellStart"/>
      <w:r w:rsidR="008F3F17">
        <w:rPr>
          <w:rFonts w:ascii="Arial" w:hAnsi="Arial" w:cs="Arial"/>
          <w:sz w:val="24"/>
          <w:szCs w:val="24"/>
        </w:rPr>
        <w:t>Tischner</w:t>
      </w:r>
      <w:proofErr w:type="spellEnd"/>
      <w:r w:rsidR="008F3F17">
        <w:rPr>
          <w:rFonts w:ascii="Arial" w:hAnsi="Arial" w:cs="Arial"/>
          <w:sz w:val="24"/>
          <w:szCs w:val="24"/>
        </w:rPr>
        <w:t xml:space="preserve"> </w:t>
      </w:r>
      <w:r w:rsidR="008F3F17" w:rsidRPr="00496287">
        <w:rPr>
          <w:rFonts w:ascii="Arial" w:hAnsi="Arial" w:cs="Arial"/>
          <w:i/>
          <w:sz w:val="24"/>
          <w:szCs w:val="24"/>
        </w:rPr>
        <w:t>et</w:t>
      </w:r>
      <w:r w:rsidR="008F3F17">
        <w:rPr>
          <w:rFonts w:ascii="Arial" w:hAnsi="Arial" w:cs="Arial"/>
          <w:sz w:val="24"/>
          <w:szCs w:val="24"/>
        </w:rPr>
        <w:t xml:space="preserve"> </w:t>
      </w:r>
      <w:r w:rsidR="008F3F17" w:rsidRPr="00496287">
        <w:rPr>
          <w:rFonts w:ascii="Arial" w:hAnsi="Arial" w:cs="Arial"/>
          <w:i/>
          <w:sz w:val="24"/>
          <w:szCs w:val="24"/>
        </w:rPr>
        <w:t>al</w:t>
      </w:r>
      <w:r w:rsidR="00C71CF3">
        <w:rPr>
          <w:rFonts w:ascii="Arial" w:hAnsi="Arial" w:cs="Arial"/>
          <w:sz w:val="24"/>
          <w:szCs w:val="24"/>
        </w:rPr>
        <w:t>.</w:t>
      </w:r>
      <w:r w:rsidR="008F3F17">
        <w:rPr>
          <w:rFonts w:ascii="Arial" w:hAnsi="Arial" w:cs="Arial"/>
          <w:sz w:val="24"/>
          <w:szCs w:val="24"/>
        </w:rPr>
        <w:t xml:space="preserve">, </w:t>
      </w:r>
      <w:r w:rsidR="00C71CF3">
        <w:rPr>
          <w:rFonts w:ascii="Arial" w:hAnsi="Arial" w:cs="Arial"/>
          <w:sz w:val="24"/>
          <w:szCs w:val="24"/>
        </w:rPr>
        <w:t>2007)</w:t>
      </w:r>
      <w:r w:rsidRPr="00FA3FC0">
        <w:rPr>
          <w:rFonts w:ascii="Arial" w:hAnsi="Arial" w:cs="Arial"/>
          <w:sz w:val="24"/>
          <w:szCs w:val="24"/>
        </w:rPr>
        <w:t>. If a fluorescence-based method is used, such as DAF, then information of the subcellular location of NO may be g</w:t>
      </w:r>
      <w:r w:rsidR="00BE3A16" w:rsidRPr="00FA3FC0">
        <w:rPr>
          <w:rFonts w:ascii="Arial" w:hAnsi="Arial" w:cs="Arial"/>
          <w:sz w:val="24"/>
          <w:szCs w:val="24"/>
        </w:rPr>
        <w:t>leamed, but this is at the</w:t>
      </w:r>
      <w:r w:rsidRPr="00FA3FC0">
        <w:rPr>
          <w:rFonts w:ascii="Arial" w:hAnsi="Arial" w:cs="Arial"/>
          <w:sz w:val="24"/>
          <w:szCs w:val="24"/>
        </w:rPr>
        <w:t xml:space="preserve"> sacrifice of </w:t>
      </w:r>
      <w:r w:rsidR="00BE3A16" w:rsidRPr="00FA3FC0">
        <w:rPr>
          <w:rFonts w:ascii="Arial" w:hAnsi="Arial" w:cs="Arial"/>
          <w:sz w:val="24"/>
          <w:szCs w:val="24"/>
        </w:rPr>
        <w:t xml:space="preserve">quantification. Therefore it is hard to know exactly how much NO is present in any part of the cell in real time. A similar issue is seen with measuring redox status of a cell. Often glutathione levels are measured (Schafer and </w:t>
      </w:r>
      <w:proofErr w:type="spellStart"/>
      <w:r w:rsidR="00BE3A16" w:rsidRPr="00FA3FC0">
        <w:rPr>
          <w:rFonts w:ascii="Arial" w:hAnsi="Arial" w:cs="Arial"/>
          <w:sz w:val="24"/>
          <w:szCs w:val="24"/>
        </w:rPr>
        <w:t>Buettner</w:t>
      </w:r>
      <w:proofErr w:type="spellEnd"/>
      <w:r w:rsidR="00BE3A16" w:rsidRPr="00FA3FC0">
        <w:rPr>
          <w:rFonts w:ascii="Arial" w:hAnsi="Arial" w:cs="Arial"/>
          <w:sz w:val="24"/>
          <w:szCs w:val="24"/>
        </w:rPr>
        <w:t>, 2001) as further discussed below, but again t</w:t>
      </w:r>
      <w:r w:rsidR="003E0160">
        <w:rPr>
          <w:rFonts w:ascii="Arial" w:hAnsi="Arial" w:cs="Arial"/>
          <w:sz w:val="24"/>
          <w:szCs w:val="24"/>
        </w:rPr>
        <w:t>he actual quantification in sub</w:t>
      </w:r>
      <w:r w:rsidR="00BE3A16" w:rsidRPr="00FA3FC0">
        <w:rPr>
          <w:rFonts w:ascii="Arial" w:hAnsi="Arial" w:cs="Arial"/>
          <w:sz w:val="24"/>
          <w:szCs w:val="24"/>
        </w:rPr>
        <w:t xml:space="preserve">cellular locations is not easy and generally not done. </w:t>
      </w:r>
    </w:p>
    <w:p w:rsidR="00BE3A16" w:rsidRPr="00FA3FC0" w:rsidRDefault="00BE3A16" w:rsidP="005A5109">
      <w:pPr>
        <w:spacing w:after="0" w:line="480" w:lineRule="auto"/>
        <w:rPr>
          <w:rFonts w:ascii="Arial" w:hAnsi="Arial" w:cs="Arial"/>
          <w:sz w:val="24"/>
          <w:szCs w:val="24"/>
        </w:rPr>
      </w:pPr>
      <w:r w:rsidRPr="00FA3FC0">
        <w:rPr>
          <w:rFonts w:ascii="Arial" w:hAnsi="Arial" w:cs="Arial"/>
          <w:sz w:val="24"/>
          <w:szCs w:val="24"/>
        </w:rPr>
        <w:tab/>
        <w:t xml:space="preserve">The location of signalling molecules such as NO in cells is important. As well as </w:t>
      </w:r>
      <w:r w:rsidR="006C7079">
        <w:rPr>
          <w:rFonts w:ascii="Arial" w:hAnsi="Arial" w:cs="Arial"/>
          <w:sz w:val="24"/>
          <w:szCs w:val="24"/>
        </w:rPr>
        <w:t xml:space="preserve">having </w:t>
      </w:r>
      <w:r w:rsidRPr="00FA3FC0">
        <w:rPr>
          <w:rFonts w:ascii="Arial" w:hAnsi="Arial" w:cs="Arial"/>
          <w:sz w:val="24"/>
          <w:szCs w:val="24"/>
        </w:rPr>
        <w:t>individual organelles, even the cytoplasm cannot be considered uniform</w:t>
      </w:r>
      <w:r w:rsidR="006C7079">
        <w:rPr>
          <w:rFonts w:ascii="Arial" w:hAnsi="Arial" w:cs="Arial"/>
          <w:sz w:val="24"/>
          <w:szCs w:val="24"/>
        </w:rPr>
        <w:t>, and so therefore there are numerous specific locales in cells</w:t>
      </w:r>
      <w:r w:rsidRPr="00FA3FC0">
        <w:rPr>
          <w:rFonts w:ascii="Arial" w:hAnsi="Arial" w:cs="Arial"/>
          <w:sz w:val="24"/>
          <w:szCs w:val="24"/>
        </w:rPr>
        <w:t xml:space="preserve">. </w:t>
      </w:r>
      <w:r w:rsidR="006C7079">
        <w:rPr>
          <w:rFonts w:ascii="Arial" w:hAnsi="Arial" w:cs="Arial"/>
          <w:sz w:val="24"/>
          <w:szCs w:val="24"/>
        </w:rPr>
        <w:t>It is perhaps not surprising, therefore, that h</w:t>
      </w:r>
      <w:r w:rsidR="00B518F0" w:rsidRPr="00FA3FC0">
        <w:rPr>
          <w:rFonts w:ascii="Arial" w:hAnsi="Arial" w:cs="Arial"/>
          <w:sz w:val="24"/>
          <w:szCs w:val="24"/>
        </w:rPr>
        <w:t>otspots have been reported f</w:t>
      </w:r>
      <w:r w:rsidR="00673A3C" w:rsidRPr="00FA3FC0">
        <w:rPr>
          <w:rFonts w:ascii="Arial" w:hAnsi="Arial" w:cs="Arial"/>
          <w:sz w:val="24"/>
          <w:szCs w:val="24"/>
        </w:rPr>
        <w:t>or ROS</w:t>
      </w:r>
      <w:r w:rsidR="00B518F0" w:rsidRPr="00FA3FC0">
        <w:rPr>
          <w:rFonts w:ascii="Arial" w:hAnsi="Arial" w:cs="Arial"/>
          <w:sz w:val="24"/>
          <w:szCs w:val="24"/>
        </w:rPr>
        <w:t xml:space="preserve"> for example (de </w:t>
      </w:r>
      <w:proofErr w:type="spellStart"/>
      <w:r w:rsidR="00B518F0" w:rsidRPr="00FA3FC0">
        <w:rPr>
          <w:rFonts w:ascii="Arial" w:hAnsi="Arial" w:cs="Arial"/>
          <w:sz w:val="24"/>
          <w:szCs w:val="24"/>
        </w:rPr>
        <w:t>Rezende</w:t>
      </w:r>
      <w:proofErr w:type="spellEnd"/>
      <w:r w:rsidR="00B518F0" w:rsidRPr="00FA3FC0">
        <w:rPr>
          <w:rFonts w:ascii="Arial" w:hAnsi="Arial" w:cs="Arial"/>
          <w:sz w:val="24"/>
          <w:szCs w:val="24"/>
        </w:rPr>
        <w:t xml:space="preserve"> </w:t>
      </w:r>
      <w:r w:rsidR="00B518F0" w:rsidRPr="00FA3FC0">
        <w:rPr>
          <w:rFonts w:ascii="Arial" w:hAnsi="Arial" w:cs="Arial"/>
          <w:i/>
          <w:sz w:val="24"/>
          <w:szCs w:val="24"/>
        </w:rPr>
        <w:t>et al</w:t>
      </w:r>
      <w:r w:rsidR="00B518F0" w:rsidRPr="00FA3FC0">
        <w:rPr>
          <w:rFonts w:ascii="Arial" w:hAnsi="Arial" w:cs="Arial"/>
          <w:sz w:val="24"/>
          <w:szCs w:val="24"/>
        </w:rPr>
        <w:t>., 2012</w:t>
      </w:r>
      <w:r w:rsidR="0017740D" w:rsidRPr="00FA3FC0">
        <w:rPr>
          <w:rFonts w:ascii="Arial" w:hAnsi="Arial" w:cs="Arial"/>
          <w:sz w:val="24"/>
          <w:szCs w:val="24"/>
        </w:rPr>
        <w:t xml:space="preserve">; </w:t>
      </w:r>
      <w:proofErr w:type="spellStart"/>
      <w:r w:rsidR="0017740D" w:rsidRPr="00FA3FC0">
        <w:rPr>
          <w:rFonts w:ascii="Arial" w:hAnsi="Arial" w:cs="Arial"/>
          <w:sz w:val="24"/>
          <w:szCs w:val="24"/>
        </w:rPr>
        <w:t>Noctor</w:t>
      </w:r>
      <w:proofErr w:type="spellEnd"/>
      <w:r w:rsidR="0017740D" w:rsidRPr="00FA3FC0">
        <w:rPr>
          <w:rFonts w:ascii="Arial" w:hAnsi="Arial" w:cs="Arial"/>
          <w:sz w:val="24"/>
          <w:szCs w:val="24"/>
        </w:rPr>
        <w:t xml:space="preserve"> and Foyer, 2016</w:t>
      </w:r>
      <w:r w:rsidR="00B518F0" w:rsidRPr="00FA3FC0">
        <w:rPr>
          <w:rFonts w:ascii="Arial" w:hAnsi="Arial" w:cs="Arial"/>
          <w:sz w:val="24"/>
          <w:szCs w:val="24"/>
        </w:rPr>
        <w:t>). In a similar way hotspots of Ca</w:t>
      </w:r>
      <w:r w:rsidR="00B518F0" w:rsidRPr="00FA3FC0">
        <w:rPr>
          <w:rFonts w:ascii="Arial" w:hAnsi="Arial" w:cs="Arial"/>
          <w:sz w:val="24"/>
          <w:szCs w:val="24"/>
          <w:vertAlign w:val="superscript"/>
        </w:rPr>
        <w:t>2+</w:t>
      </w:r>
      <w:r w:rsidR="00B518F0" w:rsidRPr="00FA3FC0">
        <w:rPr>
          <w:rFonts w:ascii="Arial" w:hAnsi="Arial" w:cs="Arial"/>
          <w:sz w:val="24"/>
          <w:szCs w:val="24"/>
        </w:rPr>
        <w:t xml:space="preserve"> ions have been reported (</w:t>
      </w:r>
      <w:proofErr w:type="spellStart"/>
      <w:r w:rsidR="00B518F0" w:rsidRPr="00FA3FC0">
        <w:rPr>
          <w:rFonts w:ascii="Arial" w:hAnsi="Arial" w:cs="Arial"/>
          <w:sz w:val="24"/>
          <w:szCs w:val="24"/>
        </w:rPr>
        <w:t>Nunes</w:t>
      </w:r>
      <w:proofErr w:type="spellEnd"/>
      <w:r w:rsidR="00B518F0" w:rsidRPr="00FA3FC0">
        <w:rPr>
          <w:rFonts w:ascii="Arial" w:hAnsi="Arial" w:cs="Arial"/>
          <w:sz w:val="24"/>
          <w:szCs w:val="24"/>
        </w:rPr>
        <w:t xml:space="preserve"> </w:t>
      </w:r>
      <w:r w:rsidR="00B518F0" w:rsidRPr="00FA3FC0">
        <w:rPr>
          <w:rFonts w:ascii="Arial" w:hAnsi="Arial" w:cs="Arial"/>
          <w:i/>
          <w:sz w:val="24"/>
          <w:szCs w:val="24"/>
        </w:rPr>
        <w:t>et al</w:t>
      </w:r>
      <w:r w:rsidR="00B518F0" w:rsidRPr="00FA3FC0">
        <w:rPr>
          <w:rFonts w:ascii="Arial" w:hAnsi="Arial" w:cs="Arial"/>
          <w:sz w:val="24"/>
          <w:szCs w:val="24"/>
        </w:rPr>
        <w:t xml:space="preserve">., 2012). Compartmentalisation of calcium ions was discussed by </w:t>
      </w:r>
      <w:proofErr w:type="spellStart"/>
      <w:r w:rsidR="00B518F0" w:rsidRPr="00FA3FC0">
        <w:rPr>
          <w:rFonts w:ascii="Arial" w:hAnsi="Arial" w:cs="Arial"/>
          <w:sz w:val="24"/>
          <w:szCs w:val="24"/>
        </w:rPr>
        <w:t>Bononi</w:t>
      </w:r>
      <w:proofErr w:type="spellEnd"/>
      <w:r w:rsidR="00B518F0" w:rsidRPr="00FA3FC0">
        <w:rPr>
          <w:rFonts w:ascii="Arial" w:hAnsi="Arial" w:cs="Arial"/>
          <w:sz w:val="24"/>
          <w:szCs w:val="24"/>
        </w:rPr>
        <w:t xml:space="preserve"> </w:t>
      </w:r>
      <w:r w:rsidR="00B518F0" w:rsidRPr="00FA3FC0">
        <w:rPr>
          <w:rFonts w:ascii="Arial" w:hAnsi="Arial" w:cs="Arial"/>
          <w:i/>
          <w:sz w:val="24"/>
          <w:szCs w:val="24"/>
        </w:rPr>
        <w:t>et al</w:t>
      </w:r>
      <w:r w:rsidR="00B518F0" w:rsidRPr="00FA3FC0">
        <w:rPr>
          <w:rFonts w:ascii="Arial" w:hAnsi="Arial" w:cs="Arial"/>
          <w:sz w:val="24"/>
          <w:szCs w:val="24"/>
        </w:rPr>
        <w:t xml:space="preserve">. (2012), while </w:t>
      </w:r>
      <w:proofErr w:type="spellStart"/>
      <w:r w:rsidR="00B518F0" w:rsidRPr="00FA3FC0">
        <w:rPr>
          <w:rFonts w:ascii="Arial" w:hAnsi="Arial" w:cs="Arial"/>
          <w:sz w:val="24"/>
          <w:szCs w:val="24"/>
        </w:rPr>
        <w:t>cAMP</w:t>
      </w:r>
      <w:proofErr w:type="spellEnd"/>
      <w:r w:rsidR="00B518F0" w:rsidRPr="00FA3FC0">
        <w:rPr>
          <w:rFonts w:ascii="Arial" w:hAnsi="Arial" w:cs="Arial"/>
          <w:sz w:val="24"/>
          <w:szCs w:val="24"/>
        </w:rPr>
        <w:t>-mediated pathways are often said to be compartmentalised (</w:t>
      </w:r>
      <w:proofErr w:type="spellStart"/>
      <w:r w:rsidR="00B518F0" w:rsidRPr="00FA3FC0">
        <w:rPr>
          <w:rFonts w:ascii="Arial" w:hAnsi="Arial" w:cs="Arial"/>
          <w:sz w:val="24"/>
          <w:szCs w:val="24"/>
        </w:rPr>
        <w:t>Zaccolo</w:t>
      </w:r>
      <w:proofErr w:type="spellEnd"/>
      <w:r w:rsidR="00B518F0" w:rsidRPr="00FA3FC0">
        <w:rPr>
          <w:rFonts w:ascii="Arial" w:hAnsi="Arial" w:cs="Arial"/>
          <w:sz w:val="24"/>
          <w:szCs w:val="24"/>
        </w:rPr>
        <w:t xml:space="preserve"> </w:t>
      </w:r>
      <w:r w:rsidR="00B518F0" w:rsidRPr="00FA3FC0">
        <w:rPr>
          <w:rFonts w:ascii="Arial" w:hAnsi="Arial" w:cs="Arial"/>
          <w:i/>
          <w:sz w:val="24"/>
          <w:szCs w:val="24"/>
        </w:rPr>
        <w:t>et al</w:t>
      </w:r>
      <w:r w:rsidR="00B518F0" w:rsidRPr="00FA3FC0">
        <w:rPr>
          <w:rFonts w:ascii="Arial" w:hAnsi="Arial" w:cs="Arial"/>
          <w:sz w:val="24"/>
          <w:szCs w:val="24"/>
        </w:rPr>
        <w:t>., 2002;</w:t>
      </w:r>
      <w:r w:rsidR="00B518F0" w:rsidRPr="00FA3FC0">
        <w:rPr>
          <w:rFonts w:ascii="Arial" w:hAnsi="Arial" w:cs="Arial"/>
          <w:b/>
          <w:sz w:val="24"/>
          <w:szCs w:val="24"/>
        </w:rPr>
        <w:t xml:space="preserve"> </w:t>
      </w:r>
      <w:r w:rsidR="00B518F0" w:rsidRPr="00FA3FC0">
        <w:rPr>
          <w:rFonts w:ascii="Arial" w:hAnsi="Arial" w:cs="Arial"/>
          <w:sz w:val="24"/>
          <w:szCs w:val="24"/>
        </w:rPr>
        <w:t xml:space="preserve">Baillie </w:t>
      </w:r>
      <w:r w:rsidR="00B518F0" w:rsidRPr="00FA3FC0">
        <w:rPr>
          <w:rFonts w:ascii="Arial" w:hAnsi="Arial" w:cs="Arial"/>
          <w:i/>
          <w:sz w:val="24"/>
          <w:szCs w:val="24"/>
        </w:rPr>
        <w:t>et al</w:t>
      </w:r>
      <w:r w:rsidR="00B518F0" w:rsidRPr="00FA3FC0">
        <w:rPr>
          <w:rFonts w:ascii="Arial" w:hAnsi="Arial" w:cs="Arial"/>
          <w:sz w:val="24"/>
          <w:szCs w:val="24"/>
        </w:rPr>
        <w:t xml:space="preserve">., 2005). If second </w:t>
      </w:r>
      <w:r w:rsidR="00B518F0" w:rsidRPr="00FA3FC0">
        <w:rPr>
          <w:rFonts w:ascii="Arial" w:hAnsi="Arial" w:cs="Arial"/>
          <w:sz w:val="24"/>
          <w:szCs w:val="24"/>
        </w:rPr>
        <w:lastRenderedPageBreak/>
        <w:t xml:space="preserve">messenger pathways are compartmentalised (McCormick and Baillie, 2014) it would be naive to think that NO-mediated pathways are not structured in a similar manner. </w:t>
      </w:r>
      <w:r w:rsidR="00A16C9F" w:rsidRPr="00FA3FC0">
        <w:rPr>
          <w:rFonts w:ascii="Arial" w:hAnsi="Arial" w:cs="Arial"/>
          <w:sz w:val="24"/>
          <w:szCs w:val="24"/>
        </w:rPr>
        <w:t xml:space="preserve">It is often assumed that NO can freely move around the cell, but it is relatively reactive. Not only will </w:t>
      </w:r>
      <w:r w:rsidR="00A16C9F" w:rsidRPr="00FA3FC0">
        <w:rPr>
          <w:rFonts w:ascii="Arial" w:hAnsi="Arial" w:cs="Arial"/>
          <w:i/>
          <w:sz w:val="24"/>
          <w:szCs w:val="24"/>
        </w:rPr>
        <w:t>S</w:t>
      </w:r>
      <w:r w:rsidR="00A16C9F" w:rsidRPr="00FA3FC0">
        <w:rPr>
          <w:rFonts w:ascii="Arial" w:hAnsi="Arial" w:cs="Arial"/>
          <w:sz w:val="24"/>
          <w:szCs w:val="24"/>
        </w:rPr>
        <w:t>-</w:t>
      </w:r>
      <w:proofErr w:type="spellStart"/>
      <w:r w:rsidR="00A16C9F" w:rsidRPr="00FA3FC0">
        <w:rPr>
          <w:rFonts w:ascii="Arial" w:hAnsi="Arial" w:cs="Arial"/>
          <w:sz w:val="24"/>
          <w:szCs w:val="24"/>
        </w:rPr>
        <w:t>nitrosation</w:t>
      </w:r>
      <w:proofErr w:type="spellEnd"/>
      <w:r w:rsidR="00A16C9F" w:rsidRPr="00FA3FC0">
        <w:rPr>
          <w:rFonts w:ascii="Arial" w:hAnsi="Arial" w:cs="Arial"/>
          <w:sz w:val="24"/>
          <w:szCs w:val="24"/>
        </w:rPr>
        <w:t xml:space="preserve"> of proteins take place, but lipids too can be modified by NO</w:t>
      </w:r>
      <w:r w:rsidR="006C7079">
        <w:rPr>
          <w:rFonts w:ascii="Arial" w:hAnsi="Arial" w:cs="Arial"/>
          <w:sz w:val="24"/>
          <w:szCs w:val="24"/>
        </w:rPr>
        <w:t xml:space="preserve"> (</w:t>
      </w:r>
      <w:r w:rsidR="006C7079" w:rsidRPr="00FA3FC0">
        <w:rPr>
          <w:rFonts w:ascii="Arial" w:hAnsi="Arial" w:cs="Arial"/>
          <w:sz w:val="24"/>
          <w:szCs w:val="24"/>
        </w:rPr>
        <w:t xml:space="preserve">Mata-Pérez </w:t>
      </w:r>
      <w:r w:rsidR="006C7079" w:rsidRPr="00FA3FC0">
        <w:rPr>
          <w:rFonts w:ascii="Arial" w:hAnsi="Arial" w:cs="Arial"/>
          <w:i/>
          <w:sz w:val="24"/>
          <w:szCs w:val="24"/>
        </w:rPr>
        <w:t>et al</w:t>
      </w:r>
      <w:r w:rsidR="006C7079" w:rsidRPr="00FA3FC0">
        <w:rPr>
          <w:rFonts w:ascii="Arial" w:hAnsi="Arial" w:cs="Arial"/>
          <w:sz w:val="24"/>
          <w:szCs w:val="24"/>
        </w:rPr>
        <w:t>., 2016</w:t>
      </w:r>
      <w:r w:rsidR="006C7079">
        <w:rPr>
          <w:rFonts w:ascii="Arial" w:hAnsi="Arial" w:cs="Arial"/>
          <w:sz w:val="24"/>
          <w:szCs w:val="24"/>
        </w:rPr>
        <w:t>)</w:t>
      </w:r>
      <w:r w:rsidR="00A16C9F" w:rsidRPr="00FA3FC0">
        <w:rPr>
          <w:rFonts w:ascii="Arial" w:hAnsi="Arial" w:cs="Arial"/>
          <w:sz w:val="24"/>
          <w:szCs w:val="24"/>
        </w:rPr>
        <w:t xml:space="preserve">, suggesting that free movement through membranes may not be possible. </w:t>
      </w:r>
      <w:r w:rsidR="00AD3B53">
        <w:rPr>
          <w:rFonts w:ascii="Arial" w:hAnsi="Arial" w:cs="Arial"/>
          <w:sz w:val="24"/>
          <w:szCs w:val="24"/>
        </w:rPr>
        <w:t xml:space="preserve">Membranes have been suggested to enhance NO </w:t>
      </w:r>
      <w:r w:rsidR="00AD3B53" w:rsidRPr="001C2F68">
        <w:rPr>
          <w:rFonts w:ascii="Arial" w:hAnsi="Arial" w:cs="Arial"/>
          <w:sz w:val="24"/>
          <w:szCs w:val="24"/>
        </w:rPr>
        <w:t xml:space="preserve">oxidation </w:t>
      </w:r>
      <w:r w:rsidR="001C2F68" w:rsidRPr="001C2F68">
        <w:rPr>
          <w:rFonts w:ascii="Arial" w:hAnsi="Arial" w:cs="Arial"/>
          <w:sz w:val="24"/>
          <w:szCs w:val="24"/>
        </w:rPr>
        <w:t xml:space="preserve">to create other reactive nitrogen-based compounds such as </w:t>
      </w:r>
      <w:r w:rsidR="001C2F68" w:rsidRPr="00496287">
        <w:rPr>
          <w:rFonts w:ascii="Arial" w:hAnsi="Arial" w:cs="Arial"/>
          <w:sz w:val="24"/>
          <w:szCs w:val="24"/>
          <w:lang w:val="en"/>
        </w:rPr>
        <w:t xml:space="preserve">nitrogen dioxide and dinitrogen trioxide, so NO </w:t>
      </w:r>
      <w:r w:rsidR="001C2F68" w:rsidRPr="00496287">
        <w:rPr>
          <w:rFonts w:ascii="Arial" w:hAnsi="Arial" w:cs="Arial"/>
          <w:i/>
          <w:sz w:val="24"/>
          <w:szCs w:val="24"/>
          <w:lang w:val="en"/>
        </w:rPr>
        <w:t>per se</w:t>
      </w:r>
      <w:r w:rsidR="001C2F68" w:rsidRPr="00496287">
        <w:rPr>
          <w:rFonts w:ascii="Arial" w:hAnsi="Arial" w:cs="Arial"/>
          <w:sz w:val="24"/>
          <w:szCs w:val="24"/>
          <w:lang w:val="en"/>
        </w:rPr>
        <w:t xml:space="preserve"> may be removed (</w:t>
      </w:r>
      <w:proofErr w:type="spellStart"/>
      <w:r w:rsidR="001C2F68">
        <w:rPr>
          <w:rFonts w:ascii="Arial" w:hAnsi="Arial" w:cs="Arial"/>
          <w:sz w:val="24"/>
          <w:szCs w:val="24"/>
          <w:lang w:val="en"/>
        </w:rPr>
        <w:t>Möller</w:t>
      </w:r>
      <w:proofErr w:type="spellEnd"/>
      <w:r w:rsidR="001C2F68">
        <w:rPr>
          <w:rFonts w:ascii="Arial" w:hAnsi="Arial" w:cs="Arial"/>
          <w:sz w:val="24"/>
          <w:szCs w:val="24"/>
          <w:lang w:val="en"/>
        </w:rPr>
        <w:t xml:space="preserve"> </w:t>
      </w:r>
      <w:r w:rsidR="001C2F68" w:rsidRPr="00496287">
        <w:rPr>
          <w:rFonts w:ascii="Arial" w:hAnsi="Arial" w:cs="Arial"/>
          <w:i/>
          <w:sz w:val="24"/>
          <w:szCs w:val="24"/>
          <w:lang w:val="en"/>
        </w:rPr>
        <w:t>et al</w:t>
      </w:r>
      <w:r w:rsidR="001C2F68">
        <w:rPr>
          <w:rFonts w:ascii="Arial" w:hAnsi="Arial" w:cs="Arial"/>
          <w:sz w:val="24"/>
          <w:szCs w:val="24"/>
          <w:lang w:val="en"/>
        </w:rPr>
        <w:t>.</w:t>
      </w:r>
      <w:r w:rsidR="00AD3B53" w:rsidRPr="001C2F68">
        <w:rPr>
          <w:rFonts w:ascii="Arial" w:hAnsi="Arial" w:cs="Arial"/>
          <w:sz w:val="24"/>
          <w:szCs w:val="24"/>
        </w:rPr>
        <w:t xml:space="preserve"> </w:t>
      </w:r>
      <w:r w:rsidR="001C2F68">
        <w:rPr>
          <w:rFonts w:ascii="Arial" w:hAnsi="Arial" w:cs="Arial"/>
          <w:sz w:val="24"/>
          <w:szCs w:val="24"/>
        </w:rPr>
        <w:t>2007). Furthermore</w:t>
      </w:r>
      <w:r w:rsidR="001C2F68" w:rsidRPr="001C2F68">
        <w:rPr>
          <w:rFonts w:ascii="Arial" w:hAnsi="Arial" w:cs="Arial"/>
          <w:sz w:val="24"/>
          <w:szCs w:val="24"/>
        </w:rPr>
        <w:t xml:space="preserve"> if NO reacts with lipids its</w:t>
      </w:r>
      <w:r w:rsidR="001C2F68">
        <w:rPr>
          <w:rFonts w:ascii="Arial" w:hAnsi="Arial" w:cs="Arial"/>
          <w:sz w:val="24"/>
          <w:szCs w:val="24"/>
        </w:rPr>
        <w:t xml:space="preserve"> availability to react with other biomolecules will be reduced while the modified lipids themselves may be able to act as signalling molecules</w:t>
      </w:r>
      <w:r w:rsidR="00CC7545">
        <w:rPr>
          <w:rFonts w:ascii="Arial" w:hAnsi="Arial" w:cs="Arial"/>
          <w:sz w:val="24"/>
          <w:szCs w:val="24"/>
        </w:rPr>
        <w:t xml:space="preserve"> </w:t>
      </w:r>
      <w:r w:rsidR="00CC7545" w:rsidRPr="00FA3FC0">
        <w:rPr>
          <w:rFonts w:ascii="Arial" w:hAnsi="Arial" w:cs="Arial"/>
          <w:sz w:val="24"/>
          <w:szCs w:val="24"/>
        </w:rPr>
        <w:t xml:space="preserve">(Mata-Pérez </w:t>
      </w:r>
      <w:r w:rsidR="00CC7545" w:rsidRPr="00FA3FC0">
        <w:rPr>
          <w:rFonts w:ascii="Arial" w:hAnsi="Arial" w:cs="Arial"/>
          <w:i/>
          <w:sz w:val="24"/>
          <w:szCs w:val="24"/>
        </w:rPr>
        <w:t>et al</w:t>
      </w:r>
      <w:r w:rsidR="00CC7545" w:rsidRPr="00FA3FC0">
        <w:rPr>
          <w:rFonts w:ascii="Arial" w:hAnsi="Arial" w:cs="Arial"/>
          <w:sz w:val="24"/>
          <w:szCs w:val="24"/>
        </w:rPr>
        <w:t>., 2016</w:t>
      </w:r>
      <w:r w:rsidR="00CC7545">
        <w:rPr>
          <w:rFonts w:ascii="Arial" w:hAnsi="Arial" w:cs="Arial"/>
          <w:sz w:val="24"/>
          <w:szCs w:val="24"/>
        </w:rPr>
        <w:t>; 2018</w:t>
      </w:r>
      <w:r w:rsidR="00CC7545" w:rsidRPr="00FA3FC0">
        <w:rPr>
          <w:rFonts w:ascii="Arial" w:hAnsi="Arial" w:cs="Arial"/>
          <w:sz w:val="24"/>
          <w:szCs w:val="24"/>
        </w:rPr>
        <w:t>).</w:t>
      </w:r>
      <w:r w:rsidR="001C2F68">
        <w:rPr>
          <w:rFonts w:ascii="Arial" w:hAnsi="Arial" w:cs="Arial"/>
          <w:sz w:val="24"/>
          <w:szCs w:val="24"/>
        </w:rPr>
        <w:t xml:space="preserve"> </w:t>
      </w:r>
      <w:r w:rsidR="00A16C9F" w:rsidRPr="00FA3FC0">
        <w:rPr>
          <w:rFonts w:ascii="Arial" w:hAnsi="Arial" w:cs="Arial"/>
          <w:sz w:val="24"/>
          <w:szCs w:val="24"/>
        </w:rPr>
        <w:t xml:space="preserve">On the other hand, </w:t>
      </w:r>
      <w:proofErr w:type="spellStart"/>
      <w:r w:rsidR="00A16C9F" w:rsidRPr="00FA3FC0">
        <w:rPr>
          <w:rFonts w:ascii="Arial" w:hAnsi="Arial" w:cs="Arial"/>
          <w:sz w:val="24"/>
          <w:szCs w:val="24"/>
        </w:rPr>
        <w:t>aquaporins</w:t>
      </w:r>
      <w:proofErr w:type="spellEnd"/>
      <w:r w:rsidR="00A16C9F" w:rsidRPr="00FA3FC0">
        <w:rPr>
          <w:rFonts w:ascii="Arial" w:hAnsi="Arial" w:cs="Arial"/>
          <w:sz w:val="24"/>
          <w:szCs w:val="24"/>
        </w:rPr>
        <w:t xml:space="preserve"> have been implicated as a way to facilitate NO movement in cells (Wang and </w:t>
      </w:r>
      <w:proofErr w:type="spellStart"/>
      <w:r w:rsidR="00A16C9F" w:rsidRPr="00FA3FC0">
        <w:rPr>
          <w:rFonts w:ascii="Arial" w:hAnsi="Arial" w:cs="Arial"/>
          <w:sz w:val="24"/>
          <w:szCs w:val="24"/>
        </w:rPr>
        <w:t>Tajkhorshid</w:t>
      </w:r>
      <w:proofErr w:type="spellEnd"/>
      <w:r w:rsidR="00A16C9F" w:rsidRPr="00FA3FC0">
        <w:rPr>
          <w:rFonts w:ascii="Arial" w:hAnsi="Arial" w:cs="Arial"/>
          <w:sz w:val="24"/>
          <w:szCs w:val="24"/>
        </w:rPr>
        <w:t xml:space="preserve">, 2010). </w:t>
      </w:r>
    </w:p>
    <w:p w:rsidR="002B0EE2" w:rsidRPr="00FA3FC0" w:rsidRDefault="00B518F0" w:rsidP="005A5109">
      <w:pPr>
        <w:spacing w:after="0" w:line="480" w:lineRule="auto"/>
        <w:rPr>
          <w:rFonts w:ascii="Arial" w:hAnsi="Arial" w:cs="Arial"/>
          <w:sz w:val="24"/>
          <w:szCs w:val="24"/>
        </w:rPr>
      </w:pPr>
      <w:r w:rsidRPr="00FA3FC0">
        <w:rPr>
          <w:rFonts w:ascii="Arial" w:hAnsi="Arial" w:cs="Arial"/>
          <w:sz w:val="24"/>
          <w:szCs w:val="24"/>
        </w:rPr>
        <w:tab/>
        <w:t xml:space="preserve">The second issue which needs to be discussed here is the actual levels of signalling molecule that needs to be present to trigger a response. It would be hard to find in the literature data where NO or </w:t>
      </w:r>
      <w:r w:rsidRPr="00FA3FC0">
        <w:rPr>
          <w:rFonts w:ascii="Arial" w:hAnsi="Arial" w:cs="Arial"/>
          <w:i/>
          <w:sz w:val="24"/>
          <w:szCs w:val="24"/>
        </w:rPr>
        <w:t>S</w:t>
      </w:r>
      <w:r w:rsidRPr="00FA3FC0">
        <w:rPr>
          <w:rFonts w:ascii="Arial" w:hAnsi="Arial" w:cs="Arial"/>
          <w:sz w:val="24"/>
          <w:szCs w:val="24"/>
        </w:rPr>
        <w:t>-</w:t>
      </w:r>
      <w:proofErr w:type="spellStart"/>
      <w:r w:rsidRPr="00FA3FC0">
        <w:rPr>
          <w:rFonts w:ascii="Arial" w:hAnsi="Arial" w:cs="Arial"/>
          <w:sz w:val="24"/>
          <w:szCs w:val="24"/>
        </w:rPr>
        <w:t>nitrosation</w:t>
      </w:r>
      <w:proofErr w:type="spellEnd"/>
      <w:r w:rsidRPr="00FA3FC0">
        <w:rPr>
          <w:rFonts w:ascii="Arial" w:hAnsi="Arial" w:cs="Arial"/>
          <w:sz w:val="24"/>
          <w:szCs w:val="24"/>
        </w:rPr>
        <w:t xml:space="preserve"> is measured and the levels show that there is no </w:t>
      </w:r>
      <w:proofErr w:type="spellStart"/>
      <w:r w:rsidRPr="00FA3FC0">
        <w:rPr>
          <w:rFonts w:ascii="Arial" w:hAnsi="Arial" w:cs="Arial"/>
          <w:sz w:val="24"/>
          <w:szCs w:val="24"/>
        </w:rPr>
        <w:t>NO</w:t>
      </w:r>
      <w:proofErr w:type="spellEnd"/>
      <w:r w:rsidRPr="00FA3FC0">
        <w:rPr>
          <w:rFonts w:ascii="Arial" w:hAnsi="Arial" w:cs="Arial"/>
          <w:sz w:val="24"/>
          <w:szCs w:val="24"/>
        </w:rPr>
        <w:t xml:space="preserve"> or protein modification in the cell</w:t>
      </w:r>
      <w:r w:rsidR="006C7079">
        <w:rPr>
          <w:rFonts w:ascii="Arial" w:hAnsi="Arial" w:cs="Arial"/>
          <w:sz w:val="24"/>
          <w:szCs w:val="24"/>
        </w:rPr>
        <w:t>, and then these levels are often reported to increase</w:t>
      </w:r>
      <w:r w:rsidRPr="00FA3FC0">
        <w:rPr>
          <w:rFonts w:ascii="Arial" w:hAnsi="Arial" w:cs="Arial"/>
          <w:sz w:val="24"/>
          <w:szCs w:val="24"/>
        </w:rPr>
        <w:t xml:space="preserve"> to a higher and measureable </w:t>
      </w:r>
      <w:r w:rsidR="009330DF" w:rsidRPr="00FA3FC0">
        <w:rPr>
          <w:rFonts w:ascii="Arial" w:hAnsi="Arial" w:cs="Arial"/>
          <w:sz w:val="24"/>
          <w:szCs w:val="24"/>
        </w:rPr>
        <w:t>amount</w:t>
      </w:r>
      <w:r w:rsidRPr="00FA3FC0">
        <w:rPr>
          <w:rFonts w:ascii="Arial" w:hAnsi="Arial" w:cs="Arial"/>
          <w:sz w:val="24"/>
          <w:szCs w:val="24"/>
        </w:rPr>
        <w:t xml:space="preserve">. Data </w:t>
      </w:r>
      <w:r w:rsidR="009330DF" w:rsidRPr="00FA3FC0">
        <w:rPr>
          <w:rFonts w:ascii="Arial" w:hAnsi="Arial" w:cs="Arial"/>
          <w:sz w:val="24"/>
          <w:szCs w:val="24"/>
        </w:rPr>
        <w:t xml:space="preserve">tends to show low levels of NO or </w:t>
      </w:r>
      <w:r w:rsidR="009330DF" w:rsidRPr="00FA3FC0">
        <w:rPr>
          <w:rFonts w:ascii="Arial" w:hAnsi="Arial" w:cs="Arial"/>
          <w:i/>
          <w:sz w:val="24"/>
          <w:szCs w:val="24"/>
        </w:rPr>
        <w:t>S</w:t>
      </w:r>
      <w:r w:rsidR="009330DF" w:rsidRPr="00FA3FC0">
        <w:rPr>
          <w:rFonts w:ascii="Arial" w:hAnsi="Arial" w:cs="Arial"/>
          <w:sz w:val="24"/>
          <w:szCs w:val="24"/>
        </w:rPr>
        <w:t>-</w:t>
      </w:r>
      <w:proofErr w:type="spellStart"/>
      <w:r w:rsidR="009330DF" w:rsidRPr="00FA3FC0">
        <w:rPr>
          <w:rFonts w:ascii="Arial" w:hAnsi="Arial" w:cs="Arial"/>
          <w:sz w:val="24"/>
          <w:szCs w:val="24"/>
        </w:rPr>
        <w:t>nitrosation</w:t>
      </w:r>
      <w:proofErr w:type="spellEnd"/>
      <w:r w:rsidR="009330DF" w:rsidRPr="00FA3FC0">
        <w:rPr>
          <w:rFonts w:ascii="Arial" w:hAnsi="Arial" w:cs="Arial"/>
          <w:sz w:val="24"/>
          <w:szCs w:val="24"/>
        </w:rPr>
        <w:t xml:space="preserve"> </w:t>
      </w:r>
      <w:r w:rsidRPr="00FA3FC0">
        <w:rPr>
          <w:rFonts w:ascii="Arial" w:hAnsi="Arial" w:cs="Arial"/>
          <w:sz w:val="24"/>
          <w:szCs w:val="24"/>
        </w:rPr>
        <w:t xml:space="preserve">which rise. How much rise is needed? </w:t>
      </w:r>
      <w:r w:rsidR="009330DF" w:rsidRPr="00FA3FC0">
        <w:rPr>
          <w:rFonts w:ascii="Arial" w:hAnsi="Arial" w:cs="Arial"/>
          <w:sz w:val="24"/>
          <w:szCs w:val="24"/>
        </w:rPr>
        <w:t xml:space="preserve">If </w:t>
      </w:r>
      <w:r w:rsidR="009330DF" w:rsidRPr="00FA3FC0">
        <w:rPr>
          <w:rFonts w:ascii="Arial" w:hAnsi="Arial" w:cs="Arial"/>
          <w:i/>
          <w:sz w:val="24"/>
          <w:szCs w:val="24"/>
        </w:rPr>
        <w:t>S</w:t>
      </w:r>
      <w:r w:rsidR="009330DF" w:rsidRPr="00FA3FC0">
        <w:rPr>
          <w:rFonts w:ascii="Arial" w:hAnsi="Arial" w:cs="Arial"/>
          <w:sz w:val="24"/>
          <w:szCs w:val="24"/>
        </w:rPr>
        <w:t>-</w:t>
      </w:r>
      <w:proofErr w:type="spellStart"/>
      <w:r w:rsidR="009330DF" w:rsidRPr="00FA3FC0">
        <w:rPr>
          <w:rFonts w:ascii="Arial" w:hAnsi="Arial" w:cs="Arial"/>
          <w:sz w:val="24"/>
          <w:szCs w:val="24"/>
        </w:rPr>
        <w:t>nitrosation</w:t>
      </w:r>
      <w:proofErr w:type="spellEnd"/>
      <w:r w:rsidR="009330DF" w:rsidRPr="00FA3FC0">
        <w:rPr>
          <w:rFonts w:ascii="Arial" w:hAnsi="Arial" w:cs="Arial"/>
          <w:sz w:val="24"/>
          <w:szCs w:val="24"/>
        </w:rPr>
        <w:t xml:space="preserve"> increases by 10% is that enough? Perhaps it is to push signalling over a threshold to create a response. Certainly thresholds have been discussed in NO research </w:t>
      </w:r>
      <w:r w:rsidR="00F770BB" w:rsidRPr="00FA3FC0">
        <w:rPr>
          <w:rFonts w:ascii="Arial" w:hAnsi="Arial" w:cs="Arial"/>
          <w:sz w:val="24"/>
          <w:szCs w:val="24"/>
        </w:rPr>
        <w:t xml:space="preserve">(Li </w:t>
      </w:r>
      <w:r w:rsidR="00F770BB" w:rsidRPr="00FA3FC0">
        <w:rPr>
          <w:rFonts w:ascii="Arial" w:hAnsi="Arial" w:cs="Arial"/>
          <w:i/>
          <w:sz w:val="24"/>
          <w:szCs w:val="24"/>
        </w:rPr>
        <w:t>et al</w:t>
      </w:r>
      <w:r w:rsidR="009330DF" w:rsidRPr="00FA3FC0">
        <w:rPr>
          <w:rFonts w:ascii="Arial" w:hAnsi="Arial" w:cs="Arial"/>
          <w:sz w:val="24"/>
          <w:szCs w:val="24"/>
        </w:rPr>
        <w:t>., 2006). It has also been suggested that other reactive signals such as H</w:t>
      </w:r>
      <w:r w:rsidR="009330DF" w:rsidRPr="00FA3FC0">
        <w:rPr>
          <w:rFonts w:ascii="Arial" w:hAnsi="Arial" w:cs="Arial"/>
          <w:sz w:val="24"/>
          <w:szCs w:val="24"/>
          <w:vertAlign w:val="subscript"/>
        </w:rPr>
        <w:t>2</w:t>
      </w:r>
      <w:r w:rsidR="009330DF" w:rsidRPr="00FA3FC0">
        <w:rPr>
          <w:rFonts w:ascii="Arial" w:hAnsi="Arial" w:cs="Arial"/>
          <w:sz w:val="24"/>
          <w:szCs w:val="24"/>
        </w:rPr>
        <w:t xml:space="preserve">S dampen down the signalling mediated by NO and ROS (Hancock and Whiteman, 2014), suggesting that signalling is kept below a threshold level until such time as that response is truly needed. Therefore a consideration of the significance </w:t>
      </w:r>
      <w:r w:rsidR="009330DF" w:rsidRPr="00FA3FC0">
        <w:rPr>
          <w:rFonts w:ascii="Arial" w:hAnsi="Arial" w:cs="Arial"/>
          <w:sz w:val="24"/>
          <w:szCs w:val="24"/>
        </w:rPr>
        <w:lastRenderedPageBreak/>
        <w:t xml:space="preserve">of NO metabolism changes in cells needs to be had, with small changes perhaps not having the effects that might be assumed. </w:t>
      </w:r>
    </w:p>
    <w:p w:rsidR="00F770BB" w:rsidRPr="00FA3FC0" w:rsidRDefault="00F770BB" w:rsidP="005A5109">
      <w:pPr>
        <w:spacing w:after="0" w:line="480" w:lineRule="auto"/>
        <w:rPr>
          <w:rFonts w:ascii="Arial" w:hAnsi="Arial" w:cs="Arial"/>
          <w:sz w:val="24"/>
          <w:szCs w:val="24"/>
        </w:rPr>
      </w:pPr>
    </w:p>
    <w:p w:rsidR="00710510" w:rsidRPr="00FA3FC0" w:rsidRDefault="00710510" w:rsidP="005A5109">
      <w:pPr>
        <w:spacing w:after="0" w:line="480" w:lineRule="auto"/>
        <w:rPr>
          <w:rFonts w:ascii="Arial" w:hAnsi="Arial" w:cs="Arial"/>
          <w:b/>
          <w:sz w:val="24"/>
          <w:szCs w:val="24"/>
        </w:rPr>
      </w:pPr>
      <w:r w:rsidRPr="00FA3FC0">
        <w:rPr>
          <w:rFonts w:ascii="Arial" w:hAnsi="Arial" w:cs="Arial"/>
          <w:b/>
          <w:sz w:val="24"/>
          <w:szCs w:val="24"/>
        </w:rPr>
        <w:t>Considerations of redox chemistry</w:t>
      </w:r>
    </w:p>
    <w:p w:rsidR="009C3CB7" w:rsidRPr="00FA3FC0" w:rsidRDefault="004C527E" w:rsidP="009C3CB7">
      <w:pPr>
        <w:spacing w:after="0" w:line="480" w:lineRule="auto"/>
        <w:rPr>
          <w:rFonts w:ascii="Arial" w:eastAsia="Times New Roman" w:hAnsi="Arial" w:cs="Arial"/>
          <w:sz w:val="24"/>
          <w:szCs w:val="24"/>
          <w:lang w:eastAsia="en-GB"/>
        </w:rPr>
      </w:pPr>
      <w:r w:rsidRPr="00FA3FC0">
        <w:rPr>
          <w:rFonts w:ascii="Arial" w:hAnsi="Arial" w:cs="Arial"/>
          <w:sz w:val="24"/>
          <w:szCs w:val="24"/>
        </w:rPr>
        <w:t>Probably the first consideration of how nitric oxide impacts on redox is to det</w:t>
      </w:r>
      <w:r w:rsidR="0070076D" w:rsidRPr="00FA3FC0">
        <w:rPr>
          <w:rFonts w:ascii="Arial" w:hAnsi="Arial" w:cs="Arial"/>
          <w:sz w:val="24"/>
          <w:szCs w:val="24"/>
        </w:rPr>
        <w:t>ermine which species is present</w:t>
      </w:r>
      <w:r w:rsidRPr="00FA3FC0">
        <w:rPr>
          <w:rFonts w:ascii="Arial" w:hAnsi="Arial" w:cs="Arial"/>
          <w:sz w:val="24"/>
          <w:szCs w:val="24"/>
        </w:rPr>
        <w:t xml:space="preserve">. </w:t>
      </w:r>
      <w:r w:rsidR="0070076D" w:rsidRPr="00FA3FC0">
        <w:rPr>
          <w:rFonts w:ascii="Arial" w:hAnsi="Arial" w:cs="Arial"/>
          <w:sz w:val="24"/>
          <w:szCs w:val="24"/>
        </w:rPr>
        <w:t>Nitric o</w:t>
      </w:r>
      <w:r w:rsidR="006C7079">
        <w:rPr>
          <w:rFonts w:ascii="Arial" w:hAnsi="Arial" w:cs="Arial"/>
          <w:sz w:val="24"/>
          <w:szCs w:val="24"/>
        </w:rPr>
        <w:t>xide chemistry discussions need to</w:t>
      </w:r>
      <w:r w:rsidR="0070076D" w:rsidRPr="00FA3FC0">
        <w:rPr>
          <w:rFonts w:ascii="Arial" w:hAnsi="Arial" w:cs="Arial"/>
          <w:sz w:val="24"/>
          <w:szCs w:val="24"/>
        </w:rPr>
        <w:t xml:space="preserve"> include the </w:t>
      </w:r>
      <w:r w:rsidR="0070076D" w:rsidRPr="009C3CB7">
        <w:rPr>
          <w:rFonts w:ascii="Arial" w:hAnsi="Arial" w:cs="Arial"/>
          <w:sz w:val="24"/>
          <w:szCs w:val="24"/>
        </w:rPr>
        <w:t xml:space="preserve">radical form </w:t>
      </w:r>
      <w:r w:rsidRPr="009C3CB7">
        <w:rPr>
          <w:rFonts w:ascii="Arial" w:hAnsi="Arial" w:cs="Arial"/>
          <w:sz w:val="24"/>
          <w:szCs w:val="24"/>
        </w:rPr>
        <w:t>NO</w:t>
      </w:r>
      <w:r w:rsidRPr="009C3CB7">
        <w:rPr>
          <w:rFonts w:ascii="Arial" w:hAnsi="Arial" w:cs="Arial"/>
          <w:sz w:val="24"/>
          <w:szCs w:val="24"/>
          <w:vertAlign w:val="superscript"/>
        </w:rPr>
        <w:t>·</w:t>
      </w:r>
      <w:r w:rsidRPr="009C3CB7">
        <w:rPr>
          <w:rFonts w:ascii="Arial" w:hAnsi="Arial" w:cs="Arial"/>
          <w:sz w:val="24"/>
          <w:szCs w:val="24"/>
        </w:rPr>
        <w:t>,</w:t>
      </w:r>
      <w:r w:rsidR="0070076D" w:rsidRPr="009C3CB7">
        <w:rPr>
          <w:rFonts w:ascii="Arial" w:hAnsi="Arial" w:cs="Arial"/>
          <w:sz w:val="24"/>
          <w:szCs w:val="24"/>
        </w:rPr>
        <w:t xml:space="preserve"> but also species such as</w:t>
      </w:r>
      <w:r w:rsidRPr="009C3CB7">
        <w:rPr>
          <w:rFonts w:ascii="Arial" w:hAnsi="Arial" w:cs="Arial"/>
          <w:sz w:val="24"/>
          <w:szCs w:val="24"/>
        </w:rPr>
        <w:t xml:space="preserve"> </w:t>
      </w:r>
      <w:proofErr w:type="spellStart"/>
      <w:r w:rsidR="009C3CB7" w:rsidRPr="009C3CB7">
        <w:rPr>
          <w:rFonts w:ascii="Arial" w:hAnsi="Arial" w:cs="Arial"/>
          <w:sz w:val="24"/>
          <w:szCs w:val="24"/>
        </w:rPr>
        <w:t>nitroxyl</w:t>
      </w:r>
      <w:proofErr w:type="spellEnd"/>
      <w:r w:rsidR="009C3CB7" w:rsidRPr="009C3CB7">
        <w:rPr>
          <w:rFonts w:ascii="Arial" w:hAnsi="Arial" w:cs="Arial"/>
          <w:sz w:val="24"/>
          <w:szCs w:val="24"/>
        </w:rPr>
        <w:t xml:space="preserve"> (NO</w:t>
      </w:r>
      <w:r w:rsidR="009C3CB7" w:rsidRPr="009C3CB7">
        <w:rPr>
          <w:rFonts w:ascii="Arial" w:hAnsi="Arial" w:cs="Arial"/>
          <w:sz w:val="24"/>
          <w:szCs w:val="24"/>
          <w:vertAlign w:val="superscript"/>
        </w:rPr>
        <w:t>−</w:t>
      </w:r>
      <w:r w:rsidR="009C3CB7">
        <w:rPr>
          <w:rFonts w:ascii="Arial" w:hAnsi="Arial" w:cs="Arial"/>
          <w:sz w:val="24"/>
          <w:szCs w:val="24"/>
        </w:rPr>
        <w:t xml:space="preserve">) </w:t>
      </w:r>
      <w:r w:rsidR="0070076D" w:rsidRPr="009C3CB7">
        <w:rPr>
          <w:rFonts w:ascii="Arial" w:hAnsi="Arial" w:cs="Arial"/>
          <w:sz w:val="24"/>
          <w:szCs w:val="24"/>
        </w:rPr>
        <w:t xml:space="preserve">and </w:t>
      </w:r>
      <w:proofErr w:type="spellStart"/>
      <w:r w:rsidR="009C3CB7" w:rsidRPr="009C3CB7">
        <w:rPr>
          <w:rFonts w:ascii="Arial" w:hAnsi="Arial" w:cs="Arial"/>
          <w:sz w:val="24"/>
          <w:szCs w:val="24"/>
        </w:rPr>
        <w:t>nitrosonium</w:t>
      </w:r>
      <w:proofErr w:type="spellEnd"/>
      <w:r w:rsidR="009C3CB7" w:rsidRPr="009C3CB7">
        <w:rPr>
          <w:rFonts w:ascii="Arial" w:hAnsi="Arial" w:cs="Arial"/>
          <w:sz w:val="24"/>
          <w:szCs w:val="24"/>
        </w:rPr>
        <w:t xml:space="preserve"> (</w:t>
      </w:r>
      <w:r w:rsidRPr="009C3CB7">
        <w:rPr>
          <w:rFonts w:ascii="Arial" w:hAnsi="Arial" w:cs="Arial"/>
          <w:sz w:val="24"/>
          <w:szCs w:val="24"/>
        </w:rPr>
        <w:t>NO</w:t>
      </w:r>
      <w:r w:rsidRPr="009C3CB7">
        <w:rPr>
          <w:rFonts w:ascii="Arial" w:hAnsi="Arial" w:cs="Arial"/>
          <w:sz w:val="24"/>
          <w:szCs w:val="24"/>
          <w:vertAlign w:val="superscript"/>
        </w:rPr>
        <w:t>+</w:t>
      </w:r>
      <w:r w:rsidR="009C3CB7" w:rsidRPr="009C3CB7">
        <w:rPr>
          <w:rFonts w:ascii="Arial" w:hAnsi="Arial" w:cs="Arial"/>
          <w:sz w:val="24"/>
          <w:szCs w:val="24"/>
        </w:rPr>
        <w:t>) ions</w:t>
      </w:r>
      <w:r w:rsidR="009C3CB7" w:rsidRPr="00FA3FC0">
        <w:rPr>
          <w:rFonts w:ascii="Arial" w:hAnsi="Arial" w:cs="Arial"/>
          <w:sz w:val="24"/>
          <w:szCs w:val="24"/>
        </w:rPr>
        <w:t xml:space="preserve"> </w:t>
      </w:r>
      <w:r w:rsidR="0070076D" w:rsidRPr="00FA3FC0">
        <w:rPr>
          <w:rFonts w:ascii="Arial" w:hAnsi="Arial" w:cs="Arial"/>
          <w:sz w:val="24"/>
          <w:szCs w:val="24"/>
        </w:rPr>
        <w:t xml:space="preserve">(Lancaster Jr, </w:t>
      </w:r>
      <w:r w:rsidR="00EC2DFC" w:rsidRPr="00FA3FC0">
        <w:rPr>
          <w:rFonts w:ascii="Arial" w:hAnsi="Arial" w:cs="Arial"/>
          <w:sz w:val="24"/>
          <w:szCs w:val="24"/>
        </w:rPr>
        <w:t>2015). The chemistry of these three nitrogen sp</w:t>
      </w:r>
      <w:r w:rsidR="00857E9F" w:rsidRPr="00FA3FC0">
        <w:rPr>
          <w:rFonts w:ascii="Arial" w:hAnsi="Arial" w:cs="Arial"/>
          <w:sz w:val="24"/>
          <w:szCs w:val="24"/>
        </w:rPr>
        <w:t>e</w:t>
      </w:r>
      <w:r w:rsidR="00EC2DFC" w:rsidRPr="00FA3FC0">
        <w:rPr>
          <w:rFonts w:ascii="Arial" w:hAnsi="Arial" w:cs="Arial"/>
          <w:sz w:val="24"/>
          <w:szCs w:val="24"/>
        </w:rPr>
        <w:t>cies is quite different and methods to supply NO to experimental systems may deliver one of these (</w:t>
      </w:r>
      <w:r w:rsidR="00EC2DFC" w:rsidRPr="00FA3FC0">
        <w:rPr>
          <w:rFonts w:ascii="Arial" w:eastAsia="Times New Roman" w:hAnsi="Arial" w:cs="Arial"/>
          <w:sz w:val="24"/>
          <w:szCs w:val="24"/>
          <w:lang w:eastAsia="en-GB"/>
        </w:rPr>
        <w:t>Hughes, 1999)</w:t>
      </w:r>
      <w:r w:rsidR="00857E9F" w:rsidRPr="00FA3FC0">
        <w:rPr>
          <w:rFonts w:ascii="Arial" w:eastAsia="Times New Roman" w:hAnsi="Arial" w:cs="Arial"/>
          <w:sz w:val="24"/>
          <w:szCs w:val="24"/>
          <w:lang w:eastAsia="en-GB"/>
        </w:rPr>
        <w:t>, not necessarily NO</w:t>
      </w:r>
      <w:r w:rsidR="00857E9F" w:rsidRPr="00FA3FC0">
        <w:rPr>
          <w:rFonts w:ascii="Arial" w:hAnsi="Arial" w:cs="Arial"/>
          <w:sz w:val="24"/>
          <w:szCs w:val="24"/>
          <w:vertAlign w:val="superscript"/>
        </w:rPr>
        <w:t>·</w:t>
      </w:r>
      <w:r w:rsidR="00857E9F" w:rsidRPr="00FA3FC0">
        <w:rPr>
          <w:rFonts w:ascii="Arial" w:eastAsia="Times New Roman" w:hAnsi="Arial" w:cs="Arial"/>
          <w:sz w:val="24"/>
          <w:szCs w:val="24"/>
          <w:lang w:eastAsia="en-GB"/>
        </w:rPr>
        <w:t xml:space="preserve"> as might be wanted or expected. </w:t>
      </w:r>
    </w:p>
    <w:p w:rsidR="00857E9F" w:rsidRPr="00FA3FC0" w:rsidRDefault="00857E9F" w:rsidP="005A5109">
      <w:pPr>
        <w:spacing w:after="0" w:line="480" w:lineRule="auto"/>
        <w:rPr>
          <w:rFonts w:ascii="Arial" w:eastAsia="Times New Roman" w:hAnsi="Arial" w:cs="Arial"/>
          <w:sz w:val="24"/>
          <w:szCs w:val="24"/>
          <w:lang w:eastAsia="en-GB"/>
        </w:rPr>
      </w:pPr>
      <w:r w:rsidRPr="00FA3FC0">
        <w:rPr>
          <w:rFonts w:ascii="Arial" w:eastAsia="Times New Roman" w:hAnsi="Arial" w:cs="Arial"/>
          <w:sz w:val="24"/>
          <w:szCs w:val="24"/>
          <w:lang w:eastAsia="en-GB"/>
        </w:rPr>
        <w:tab/>
        <w:t xml:space="preserve">Despite the interaction of NO with redox, the redox status of the cell is important to determine. Often the overall redox of the cell is estimated by the measurement of </w:t>
      </w:r>
      <w:r w:rsidR="00FF5925" w:rsidRPr="00FA3FC0">
        <w:rPr>
          <w:rFonts w:ascii="Arial" w:eastAsia="Times New Roman" w:hAnsi="Arial" w:cs="Arial"/>
          <w:sz w:val="24"/>
          <w:szCs w:val="24"/>
          <w:lang w:eastAsia="en-GB"/>
        </w:rPr>
        <w:t>glutathione</w:t>
      </w:r>
      <w:r w:rsidR="003E0160">
        <w:rPr>
          <w:rFonts w:ascii="Arial" w:eastAsia="Times New Roman" w:hAnsi="Arial" w:cs="Arial"/>
          <w:sz w:val="24"/>
          <w:szCs w:val="24"/>
          <w:lang w:eastAsia="en-GB"/>
        </w:rPr>
        <w:t xml:space="preserve"> (reviewed by </w:t>
      </w:r>
      <w:r w:rsidR="003E0160">
        <w:rPr>
          <w:rFonts w:ascii="Arial" w:hAnsi="Arial" w:cs="Arial"/>
          <w:sz w:val="24"/>
          <w:szCs w:val="24"/>
        </w:rPr>
        <w:t xml:space="preserve">Schafer and </w:t>
      </w:r>
      <w:proofErr w:type="spellStart"/>
      <w:r w:rsidR="003E0160">
        <w:rPr>
          <w:rFonts w:ascii="Arial" w:hAnsi="Arial" w:cs="Arial"/>
          <w:sz w:val="24"/>
          <w:szCs w:val="24"/>
        </w:rPr>
        <w:t>Buettner</w:t>
      </w:r>
      <w:proofErr w:type="spellEnd"/>
      <w:r w:rsidR="003E0160">
        <w:rPr>
          <w:rFonts w:ascii="Arial" w:hAnsi="Arial" w:cs="Arial"/>
          <w:sz w:val="24"/>
          <w:szCs w:val="24"/>
        </w:rPr>
        <w:t xml:space="preserve">, </w:t>
      </w:r>
      <w:r w:rsidR="003E0160" w:rsidRPr="00FA3FC0">
        <w:rPr>
          <w:rFonts w:ascii="Arial" w:hAnsi="Arial" w:cs="Arial"/>
          <w:sz w:val="24"/>
          <w:szCs w:val="24"/>
        </w:rPr>
        <w:t>2001</w:t>
      </w:r>
      <w:r w:rsidR="003E0160">
        <w:rPr>
          <w:rFonts w:ascii="Arial" w:hAnsi="Arial" w:cs="Arial"/>
          <w:sz w:val="24"/>
          <w:szCs w:val="24"/>
        </w:rPr>
        <w:t>)</w:t>
      </w:r>
      <w:r w:rsidR="00FF5925" w:rsidRPr="00FA3FC0">
        <w:rPr>
          <w:rFonts w:ascii="Arial" w:eastAsia="Times New Roman" w:hAnsi="Arial" w:cs="Arial"/>
          <w:sz w:val="24"/>
          <w:szCs w:val="24"/>
          <w:lang w:eastAsia="en-GB"/>
        </w:rPr>
        <w:t xml:space="preserve">. It is not sufficient to simply measure the concentrations of the reduced form GSH, but the concentration of the oxidised form, GSSG, also needs </w:t>
      </w:r>
      <w:r w:rsidR="00E1144B" w:rsidRPr="00FA3FC0">
        <w:rPr>
          <w:rFonts w:ascii="Arial" w:eastAsia="Times New Roman" w:hAnsi="Arial" w:cs="Arial"/>
          <w:sz w:val="24"/>
          <w:szCs w:val="24"/>
          <w:lang w:eastAsia="en-GB"/>
        </w:rPr>
        <w:t xml:space="preserve">to be determined. These two pieces of data can then be used to calculate the total amount of glutathione present, as well as the </w:t>
      </w:r>
      <w:proofErr w:type="spellStart"/>
      <w:r w:rsidR="00E1144B" w:rsidRPr="00FA3FC0">
        <w:rPr>
          <w:rFonts w:ascii="Arial" w:eastAsia="Times New Roman" w:hAnsi="Arial" w:cs="Arial"/>
          <w:sz w:val="24"/>
          <w:szCs w:val="24"/>
          <w:lang w:eastAsia="en-GB"/>
        </w:rPr>
        <w:t>oxidised</w:t>
      </w:r>
      <w:proofErr w:type="gramStart"/>
      <w:r w:rsidR="00E1144B" w:rsidRPr="00FA3FC0">
        <w:rPr>
          <w:rFonts w:ascii="Arial" w:eastAsia="Times New Roman" w:hAnsi="Arial" w:cs="Arial"/>
          <w:sz w:val="24"/>
          <w:szCs w:val="24"/>
          <w:lang w:eastAsia="en-GB"/>
        </w:rPr>
        <w:t>:reduced</w:t>
      </w:r>
      <w:proofErr w:type="spellEnd"/>
      <w:proofErr w:type="gramEnd"/>
      <w:r w:rsidR="00E1144B" w:rsidRPr="00FA3FC0">
        <w:rPr>
          <w:rFonts w:ascii="Arial" w:eastAsia="Times New Roman" w:hAnsi="Arial" w:cs="Arial"/>
          <w:sz w:val="24"/>
          <w:szCs w:val="24"/>
          <w:lang w:eastAsia="en-GB"/>
        </w:rPr>
        <w:t xml:space="preserve"> ratio</w:t>
      </w:r>
      <w:r w:rsidR="006C7079">
        <w:rPr>
          <w:rFonts w:ascii="Arial" w:eastAsia="Times New Roman" w:hAnsi="Arial" w:cs="Arial"/>
          <w:sz w:val="24"/>
          <w:szCs w:val="24"/>
          <w:lang w:eastAsia="en-GB"/>
        </w:rPr>
        <w:t xml:space="preserve"> (</w:t>
      </w:r>
      <w:proofErr w:type="spellStart"/>
      <w:r w:rsidR="006C7079">
        <w:rPr>
          <w:rFonts w:ascii="Arial" w:eastAsia="Times New Roman" w:hAnsi="Arial" w:cs="Arial"/>
          <w:sz w:val="24"/>
          <w:szCs w:val="24"/>
          <w:lang w:eastAsia="en-GB"/>
        </w:rPr>
        <w:t>ox:red</w:t>
      </w:r>
      <w:proofErr w:type="spellEnd"/>
      <w:r w:rsidR="006C7079">
        <w:rPr>
          <w:rFonts w:ascii="Arial" w:eastAsia="Times New Roman" w:hAnsi="Arial" w:cs="Arial"/>
          <w:sz w:val="24"/>
          <w:szCs w:val="24"/>
          <w:lang w:eastAsia="en-GB"/>
        </w:rPr>
        <w:t xml:space="preserve"> ratio)</w:t>
      </w:r>
      <w:r w:rsidR="00E1144B" w:rsidRPr="00FA3FC0">
        <w:rPr>
          <w:rFonts w:ascii="Arial" w:eastAsia="Times New Roman" w:hAnsi="Arial" w:cs="Arial"/>
          <w:sz w:val="24"/>
          <w:szCs w:val="24"/>
          <w:lang w:eastAsia="en-GB"/>
        </w:rPr>
        <w:t xml:space="preserve">. </w:t>
      </w:r>
    </w:p>
    <w:p w:rsidR="00E1144B" w:rsidRPr="00FA3FC0" w:rsidRDefault="00CD6B92" w:rsidP="005A5109">
      <w:pPr>
        <w:spacing w:after="0" w:line="480" w:lineRule="auto"/>
        <w:rPr>
          <w:rFonts w:ascii="Arial" w:hAnsi="Arial" w:cs="Arial"/>
          <w:sz w:val="24"/>
          <w:szCs w:val="24"/>
        </w:rPr>
      </w:pPr>
      <w:r w:rsidRPr="00FA3FC0">
        <w:rPr>
          <w:rFonts w:ascii="Arial" w:eastAsia="Times New Roman" w:hAnsi="Arial" w:cs="Arial"/>
          <w:sz w:val="24"/>
          <w:szCs w:val="24"/>
          <w:lang w:eastAsia="en-GB"/>
        </w:rPr>
        <w:tab/>
        <w:t xml:space="preserve">To determine the redox status of the experimental solution being studied, </w:t>
      </w:r>
      <w:proofErr w:type="gramStart"/>
      <w:r w:rsidRPr="00FA3FC0">
        <w:rPr>
          <w:rFonts w:ascii="Arial" w:eastAsia="Times New Roman" w:hAnsi="Arial" w:cs="Arial"/>
          <w:sz w:val="24"/>
          <w:szCs w:val="24"/>
          <w:lang w:eastAsia="en-GB"/>
        </w:rPr>
        <w:t>E</w:t>
      </w:r>
      <w:r w:rsidRPr="00FA3FC0">
        <w:rPr>
          <w:rFonts w:ascii="Arial" w:eastAsia="Times New Roman" w:hAnsi="Arial" w:cs="Arial"/>
          <w:sz w:val="24"/>
          <w:szCs w:val="24"/>
          <w:vertAlign w:val="subscript"/>
          <w:lang w:eastAsia="en-GB"/>
        </w:rPr>
        <w:t>h</w:t>
      </w:r>
      <w:proofErr w:type="gramEnd"/>
      <w:r w:rsidRPr="00FA3FC0">
        <w:rPr>
          <w:rFonts w:ascii="Arial" w:eastAsia="Times New Roman" w:hAnsi="Arial" w:cs="Arial"/>
          <w:sz w:val="24"/>
          <w:szCs w:val="24"/>
          <w:lang w:eastAsia="en-GB"/>
        </w:rPr>
        <w:t>, there are two numbers which are needed. It is import</w:t>
      </w:r>
      <w:r w:rsidR="006C7079">
        <w:rPr>
          <w:rFonts w:ascii="Arial" w:eastAsia="Times New Roman" w:hAnsi="Arial" w:cs="Arial"/>
          <w:sz w:val="24"/>
          <w:szCs w:val="24"/>
          <w:lang w:eastAsia="en-GB"/>
        </w:rPr>
        <w:t xml:space="preserve">ant to know the </w:t>
      </w:r>
      <w:proofErr w:type="spellStart"/>
      <w:r w:rsidR="006C7079">
        <w:rPr>
          <w:rFonts w:ascii="Arial" w:eastAsia="Times New Roman" w:hAnsi="Arial" w:cs="Arial"/>
          <w:sz w:val="24"/>
          <w:szCs w:val="24"/>
          <w:lang w:eastAsia="en-GB"/>
        </w:rPr>
        <w:t>ox</w:t>
      </w:r>
      <w:proofErr w:type="gramStart"/>
      <w:r w:rsidR="006C7079">
        <w:rPr>
          <w:rFonts w:ascii="Arial" w:eastAsia="Times New Roman" w:hAnsi="Arial" w:cs="Arial"/>
          <w:sz w:val="24"/>
          <w:szCs w:val="24"/>
          <w:lang w:eastAsia="en-GB"/>
        </w:rPr>
        <w:t>:red</w:t>
      </w:r>
      <w:proofErr w:type="spellEnd"/>
      <w:proofErr w:type="gramEnd"/>
      <w:r w:rsidRPr="00FA3FC0">
        <w:rPr>
          <w:rFonts w:ascii="Arial" w:eastAsia="Times New Roman" w:hAnsi="Arial" w:cs="Arial"/>
          <w:sz w:val="24"/>
          <w:szCs w:val="24"/>
          <w:lang w:eastAsia="en-GB"/>
        </w:rPr>
        <w:t xml:space="preserve"> ratio of the chemical species under study, but the mid-point potential of the species is also needed, that is the </w:t>
      </w:r>
      <w:proofErr w:type="spellStart"/>
      <w:r w:rsidRPr="00FA3FC0">
        <w:rPr>
          <w:rFonts w:ascii="Arial" w:eastAsia="Times New Roman" w:hAnsi="Arial" w:cs="Arial"/>
          <w:sz w:val="24"/>
          <w:szCs w:val="24"/>
          <w:lang w:eastAsia="en-GB"/>
        </w:rPr>
        <w:t>E</w:t>
      </w:r>
      <w:r w:rsidRPr="00FA3FC0">
        <w:rPr>
          <w:rFonts w:ascii="Arial" w:eastAsia="Times New Roman" w:hAnsi="Arial" w:cs="Arial"/>
          <w:sz w:val="24"/>
          <w:szCs w:val="24"/>
          <w:vertAlign w:val="subscript"/>
          <w:lang w:eastAsia="en-GB"/>
        </w:rPr>
        <w:t>m</w:t>
      </w:r>
      <w:proofErr w:type="spellEnd"/>
      <w:r w:rsidRPr="00FA3FC0">
        <w:rPr>
          <w:rFonts w:ascii="Arial" w:eastAsia="Times New Roman" w:hAnsi="Arial" w:cs="Arial"/>
          <w:sz w:val="24"/>
          <w:szCs w:val="24"/>
          <w:lang w:eastAsia="en-GB"/>
        </w:rPr>
        <w:t>. Once these numbers are known they can be used to calculate E</w:t>
      </w:r>
      <w:r w:rsidRPr="00FA3FC0">
        <w:rPr>
          <w:rFonts w:ascii="Arial" w:eastAsia="Times New Roman" w:hAnsi="Arial" w:cs="Arial"/>
          <w:sz w:val="24"/>
          <w:szCs w:val="24"/>
          <w:vertAlign w:val="subscript"/>
          <w:lang w:eastAsia="en-GB"/>
        </w:rPr>
        <w:t>h</w:t>
      </w:r>
      <w:r w:rsidRPr="00FA3FC0">
        <w:rPr>
          <w:rFonts w:ascii="Arial" w:eastAsia="Times New Roman" w:hAnsi="Arial" w:cs="Arial"/>
          <w:sz w:val="24"/>
          <w:szCs w:val="24"/>
          <w:lang w:eastAsia="en-GB"/>
        </w:rPr>
        <w:t xml:space="preserve"> using the Nernst Equation, as shown in Equation 1.  </w:t>
      </w:r>
    </w:p>
    <w:p w:rsidR="00190712" w:rsidRPr="00FA3FC0" w:rsidRDefault="00190712" w:rsidP="005A5109">
      <w:pPr>
        <w:spacing w:after="0" w:line="480" w:lineRule="auto"/>
        <w:rPr>
          <w:rFonts w:ascii="Arial" w:hAnsi="Arial" w:cs="Arial"/>
          <w:sz w:val="24"/>
          <w:szCs w:val="24"/>
        </w:rPr>
      </w:pPr>
    </w:p>
    <w:p w:rsidR="00E93D69" w:rsidRPr="00FA3FC0" w:rsidRDefault="00E93D69" w:rsidP="005A5109">
      <w:pPr>
        <w:spacing w:after="0" w:line="480" w:lineRule="auto"/>
        <w:rPr>
          <w:rFonts w:ascii="Arial" w:hAnsi="Arial" w:cs="Arial"/>
          <w:sz w:val="24"/>
          <w:szCs w:val="24"/>
        </w:rPr>
      </w:pPr>
      <w:r w:rsidRPr="00FA3FC0">
        <w:rPr>
          <w:rFonts w:ascii="Arial" w:hAnsi="Arial" w:cs="Arial"/>
          <w:sz w:val="24"/>
          <w:szCs w:val="24"/>
        </w:rPr>
        <w:t>Equation 1: The Nernst Equation (redox equation) assuming an intracellular pH of 7.4.</w:t>
      </w:r>
    </w:p>
    <w:p w:rsidR="00E93D69" w:rsidRPr="00FA3FC0" w:rsidRDefault="00E93D69" w:rsidP="005A5109">
      <w:pPr>
        <w:spacing w:after="0" w:line="480" w:lineRule="auto"/>
        <w:rPr>
          <w:rFonts w:ascii="Arial" w:hAnsi="Arial" w:cs="Arial"/>
          <w:sz w:val="24"/>
          <w:szCs w:val="24"/>
        </w:rPr>
      </w:pPr>
    </w:p>
    <w:p w:rsidR="00E93D69" w:rsidRPr="00FA3FC0" w:rsidRDefault="00E93D69" w:rsidP="00CD6B92">
      <w:pPr>
        <w:spacing w:after="0" w:line="240" w:lineRule="auto"/>
        <w:ind w:left="2160" w:firstLine="720"/>
        <w:rPr>
          <w:rFonts w:ascii="Arial" w:hAnsi="Arial" w:cs="Arial"/>
          <w:sz w:val="24"/>
          <w:szCs w:val="24"/>
        </w:rPr>
      </w:pPr>
      <w:r w:rsidRPr="00FA3FC0">
        <w:rPr>
          <w:rFonts w:ascii="Arial" w:hAnsi="Arial" w:cs="Arial"/>
          <w:sz w:val="24"/>
          <w:szCs w:val="24"/>
        </w:rPr>
        <w:t>E</w:t>
      </w:r>
      <w:r w:rsidRPr="00FA3FC0">
        <w:rPr>
          <w:rFonts w:ascii="Arial" w:hAnsi="Arial" w:cs="Arial"/>
          <w:sz w:val="24"/>
          <w:szCs w:val="24"/>
          <w:vertAlign w:val="subscript"/>
        </w:rPr>
        <w:t>h</w:t>
      </w:r>
      <w:r w:rsidRPr="00FA3FC0">
        <w:rPr>
          <w:rFonts w:ascii="Arial" w:hAnsi="Arial" w:cs="Arial"/>
          <w:sz w:val="24"/>
          <w:szCs w:val="24"/>
        </w:rPr>
        <w:t xml:space="preserve"> = </w:t>
      </w:r>
      <w:proofErr w:type="spellStart"/>
      <w:proofErr w:type="gramStart"/>
      <w:r w:rsidRPr="00FA3FC0">
        <w:rPr>
          <w:rFonts w:ascii="Arial" w:hAnsi="Arial" w:cs="Arial"/>
          <w:sz w:val="24"/>
          <w:szCs w:val="24"/>
        </w:rPr>
        <w:t>E</w:t>
      </w:r>
      <w:r w:rsidRPr="00FA3FC0">
        <w:rPr>
          <w:rFonts w:ascii="Arial" w:hAnsi="Arial" w:cs="Arial"/>
          <w:sz w:val="24"/>
          <w:szCs w:val="24"/>
          <w:vertAlign w:val="subscript"/>
        </w:rPr>
        <w:t>m</w:t>
      </w:r>
      <w:proofErr w:type="spellEnd"/>
      <w:r w:rsidRPr="00FA3FC0">
        <w:rPr>
          <w:rFonts w:ascii="Arial" w:hAnsi="Arial" w:cs="Arial"/>
          <w:sz w:val="24"/>
          <w:szCs w:val="24"/>
          <w:vertAlign w:val="subscript"/>
        </w:rPr>
        <w:t>(</w:t>
      </w:r>
      <w:proofErr w:type="gramEnd"/>
      <w:r w:rsidRPr="00FA3FC0">
        <w:rPr>
          <w:rFonts w:ascii="Arial" w:hAnsi="Arial" w:cs="Arial"/>
          <w:sz w:val="24"/>
          <w:szCs w:val="24"/>
          <w:vertAlign w:val="subscript"/>
        </w:rPr>
        <w:t>pH7.4)</w:t>
      </w:r>
      <w:r w:rsidRPr="00FA3FC0">
        <w:rPr>
          <w:rFonts w:ascii="Arial" w:hAnsi="Arial" w:cs="Arial"/>
          <w:sz w:val="24"/>
          <w:szCs w:val="24"/>
        </w:rPr>
        <w:t xml:space="preserve"> + </w:t>
      </w:r>
      <w:r w:rsidRPr="00FA3FC0">
        <w:rPr>
          <w:rFonts w:ascii="Arial" w:hAnsi="Arial" w:cs="Arial"/>
          <w:sz w:val="24"/>
          <w:szCs w:val="24"/>
          <w:u w:val="single"/>
        </w:rPr>
        <w:t>RT</w:t>
      </w:r>
      <w:r w:rsidRPr="00FA3FC0">
        <w:rPr>
          <w:rFonts w:ascii="Arial" w:hAnsi="Arial" w:cs="Arial"/>
          <w:sz w:val="24"/>
          <w:szCs w:val="24"/>
        </w:rPr>
        <w:t xml:space="preserve"> x 2.303Log </w:t>
      </w:r>
      <w:r w:rsidRPr="00FA3FC0">
        <w:rPr>
          <w:rFonts w:ascii="Arial" w:hAnsi="Arial" w:cs="Arial"/>
          <w:sz w:val="24"/>
          <w:szCs w:val="24"/>
          <w:u w:val="single"/>
        </w:rPr>
        <w:t>[oxidised]</w:t>
      </w:r>
    </w:p>
    <w:p w:rsidR="00E93D69" w:rsidRPr="00FA3FC0" w:rsidRDefault="00E93D69" w:rsidP="00CD6B92">
      <w:pPr>
        <w:spacing w:after="0" w:line="240" w:lineRule="auto"/>
        <w:rPr>
          <w:rFonts w:ascii="Arial" w:hAnsi="Arial" w:cs="Arial"/>
          <w:sz w:val="24"/>
          <w:szCs w:val="24"/>
        </w:rPr>
      </w:pPr>
      <w:r w:rsidRPr="00FA3FC0">
        <w:rPr>
          <w:rFonts w:ascii="Arial" w:hAnsi="Arial" w:cs="Arial"/>
          <w:sz w:val="24"/>
          <w:szCs w:val="24"/>
        </w:rPr>
        <w:tab/>
      </w:r>
      <w:r w:rsidRPr="00FA3FC0">
        <w:rPr>
          <w:rFonts w:ascii="Arial" w:hAnsi="Arial" w:cs="Arial"/>
          <w:sz w:val="24"/>
          <w:szCs w:val="24"/>
        </w:rPr>
        <w:tab/>
      </w:r>
      <w:r w:rsidRPr="00FA3FC0">
        <w:rPr>
          <w:rFonts w:ascii="Arial" w:hAnsi="Arial" w:cs="Arial"/>
          <w:sz w:val="24"/>
          <w:szCs w:val="24"/>
        </w:rPr>
        <w:tab/>
      </w:r>
      <w:r w:rsidRPr="00FA3FC0">
        <w:rPr>
          <w:rFonts w:ascii="Arial" w:hAnsi="Arial" w:cs="Arial"/>
          <w:sz w:val="24"/>
          <w:szCs w:val="24"/>
        </w:rPr>
        <w:tab/>
      </w:r>
      <w:r w:rsidRPr="00FA3FC0">
        <w:rPr>
          <w:rFonts w:ascii="Arial" w:hAnsi="Arial" w:cs="Arial"/>
          <w:sz w:val="24"/>
          <w:szCs w:val="24"/>
        </w:rPr>
        <w:tab/>
      </w:r>
      <w:r w:rsidRPr="00FA3FC0">
        <w:rPr>
          <w:rFonts w:ascii="Arial" w:hAnsi="Arial" w:cs="Arial"/>
          <w:sz w:val="24"/>
          <w:szCs w:val="24"/>
        </w:rPr>
        <w:tab/>
        <w:t xml:space="preserve">   </w:t>
      </w:r>
      <w:proofErr w:type="spellStart"/>
      <w:proofErr w:type="gramStart"/>
      <w:r w:rsidRPr="00FA3FC0">
        <w:rPr>
          <w:rFonts w:ascii="Arial" w:hAnsi="Arial" w:cs="Arial"/>
          <w:sz w:val="24"/>
          <w:szCs w:val="24"/>
        </w:rPr>
        <w:t>nF</w:t>
      </w:r>
      <w:proofErr w:type="spellEnd"/>
      <w:proofErr w:type="gramEnd"/>
      <w:r w:rsidRPr="00FA3FC0">
        <w:rPr>
          <w:rFonts w:ascii="Arial" w:hAnsi="Arial" w:cs="Arial"/>
          <w:sz w:val="24"/>
          <w:szCs w:val="24"/>
        </w:rPr>
        <w:t xml:space="preserve"> </w:t>
      </w:r>
      <w:r w:rsidRPr="00FA3FC0">
        <w:rPr>
          <w:rFonts w:ascii="Arial" w:hAnsi="Arial" w:cs="Arial"/>
          <w:sz w:val="24"/>
          <w:szCs w:val="24"/>
        </w:rPr>
        <w:tab/>
      </w:r>
      <w:r w:rsidRPr="00FA3FC0">
        <w:rPr>
          <w:rFonts w:ascii="Arial" w:hAnsi="Arial" w:cs="Arial"/>
          <w:sz w:val="24"/>
          <w:szCs w:val="24"/>
        </w:rPr>
        <w:tab/>
        <w:t xml:space="preserve">      [reduced]</w:t>
      </w:r>
    </w:p>
    <w:p w:rsidR="00E93D69" w:rsidRPr="00FA3FC0" w:rsidRDefault="00E93D69" w:rsidP="005A5109">
      <w:pPr>
        <w:spacing w:after="0" w:line="480" w:lineRule="auto"/>
        <w:rPr>
          <w:rFonts w:ascii="Arial" w:hAnsi="Arial" w:cs="Arial"/>
          <w:sz w:val="24"/>
          <w:szCs w:val="24"/>
        </w:rPr>
      </w:pPr>
    </w:p>
    <w:p w:rsidR="00E93D69" w:rsidRPr="00FA3FC0" w:rsidRDefault="00E93D69" w:rsidP="005A5109">
      <w:pPr>
        <w:spacing w:after="0" w:line="480" w:lineRule="auto"/>
        <w:rPr>
          <w:rFonts w:ascii="Arial" w:hAnsi="Arial" w:cs="Arial"/>
          <w:sz w:val="24"/>
          <w:szCs w:val="24"/>
        </w:rPr>
      </w:pPr>
      <w:r w:rsidRPr="00FA3FC0">
        <w:rPr>
          <w:rFonts w:ascii="Arial" w:hAnsi="Arial" w:cs="Arial"/>
          <w:sz w:val="24"/>
          <w:szCs w:val="24"/>
        </w:rPr>
        <w:t>where: E</w:t>
      </w:r>
      <w:r w:rsidRPr="00FA3FC0">
        <w:rPr>
          <w:rFonts w:ascii="Arial" w:hAnsi="Arial" w:cs="Arial"/>
          <w:sz w:val="24"/>
          <w:szCs w:val="24"/>
          <w:vertAlign w:val="subscript"/>
        </w:rPr>
        <w:t>h</w:t>
      </w:r>
      <w:r w:rsidRPr="00FA3FC0">
        <w:rPr>
          <w:rFonts w:ascii="Arial" w:hAnsi="Arial" w:cs="Arial"/>
          <w:sz w:val="24"/>
          <w:szCs w:val="24"/>
        </w:rPr>
        <w:t xml:space="preserve"> is the redox potential; </w:t>
      </w:r>
      <w:proofErr w:type="spellStart"/>
      <w:r w:rsidRPr="00FA3FC0">
        <w:rPr>
          <w:rFonts w:ascii="Arial" w:hAnsi="Arial" w:cs="Arial"/>
          <w:sz w:val="24"/>
          <w:szCs w:val="24"/>
        </w:rPr>
        <w:t>E</w:t>
      </w:r>
      <w:r w:rsidRPr="00FA3FC0">
        <w:rPr>
          <w:rFonts w:ascii="Arial" w:hAnsi="Arial" w:cs="Arial"/>
          <w:sz w:val="24"/>
          <w:szCs w:val="24"/>
          <w:vertAlign w:val="subscript"/>
        </w:rPr>
        <w:t>m</w:t>
      </w:r>
      <w:proofErr w:type="spellEnd"/>
      <w:r w:rsidRPr="00FA3FC0">
        <w:rPr>
          <w:rFonts w:ascii="Arial" w:hAnsi="Arial" w:cs="Arial"/>
          <w:sz w:val="24"/>
          <w:szCs w:val="24"/>
          <w:vertAlign w:val="subscript"/>
        </w:rPr>
        <w:t>(pH7.4)</w:t>
      </w:r>
      <w:r w:rsidRPr="00FA3FC0">
        <w:rPr>
          <w:rFonts w:ascii="Arial" w:hAnsi="Arial" w:cs="Arial"/>
          <w:sz w:val="24"/>
          <w:szCs w:val="24"/>
        </w:rPr>
        <w:t xml:space="preserve"> is the midpoint potential of redox couple at pH7.4; R is the Gas Constant; T is the temperature in Kelvin; F is the Faraday Constant; n is the number of electrons used in oxidation/reduction. </w:t>
      </w:r>
    </w:p>
    <w:p w:rsidR="00E93D69" w:rsidRPr="00FA3FC0" w:rsidRDefault="00E93D69" w:rsidP="005A5109">
      <w:pPr>
        <w:spacing w:after="0" w:line="480" w:lineRule="auto"/>
        <w:rPr>
          <w:rFonts w:ascii="Arial" w:hAnsi="Arial" w:cs="Arial"/>
          <w:sz w:val="24"/>
          <w:szCs w:val="24"/>
        </w:rPr>
      </w:pPr>
    </w:p>
    <w:p w:rsidR="0059696A" w:rsidRPr="00FA3FC0" w:rsidRDefault="00CD6B92" w:rsidP="00711E31">
      <w:pPr>
        <w:spacing w:after="0" w:line="480" w:lineRule="auto"/>
        <w:rPr>
          <w:rFonts w:ascii="Arial" w:eastAsia="Times New Roman" w:hAnsi="Arial" w:cs="Arial"/>
          <w:sz w:val="24"/>
          <w:szCs w:val="24"/>
          <w:lang w:eastAsia="en-GB"/>
        </w:rPr>
      </w:pPr>
      <w:r w:rsidRPr="00FA3FC0">
        <w:rPr>
          <w:rFonts w:ascii="Arial" w:hAnsi="Arial" w:cs="Arial"/>
          <w:sz w:val="24"/>
          <w:szCs w:val="24"/>
        </w:rPr>
        <w:t xml:space="preserve">Methods are available </w:t>
      </w:r>
      <w:r w:rsidR="00711E31" w:rsidRPr="00FA3FC0">
        <w:rPr>
          <w:rFonts w:ascii="Arial" w:hAnsi="Arial" w:cs="Arial"/>
          <w:sz w:val="24"/>
          <w:szCs w:val="24"/>
        </w:rPr>
        <w:t xml:space="preserve">to measure concentrations of glutathione (Rahman </w:t>
      </w:r>
      <w:r w:rsidR="00711E31" w:rsidRPr="00FA3FC0">
        <w:rPr>
          <w:rFonts w:ascii="Arial" w:hAnsi="Arial" w:cs="Arial"/>
          <w:i/>
          <w:sz w:val="24"/>
          <w:szCs w:val="24"/>
        </w:rPr>
        <w:t>et al</w:t>
      </w:r>
      <w:r w:rsidR="00711E31" w:rsidRPr="00FA3FC0">
        <w:rPr>
          <w:rFonts w:ascii="Arial" w:hAnsi="Arial" w:cs="Arial"/>
          <w:sz w:val="24"/>
          <w:szCs w:val="24"/>
        </w:rPr>
        <w:t xml:space="preserve">., 2006), and the </w:t>
      </w:r>
      <w:proofErr w:type="spellStart"/>
      <w:r w:rsidR="00711E31" w:rsidRPr="00FA3FC0">
        <w:rPr>
          <w:rFonts w:ascii="Arial" w:hAnsi="Arial" w:cs="Arial"/>
          <w:sz w:val="24"/>
          <w:szCs w:val="24"/>
        </w:rPr>
        <w:t>E</w:t>
      </w:r>
      <w:r w:rsidR="00711E31" w:rsidRPr="006C7079">
        <w:rPr>
          <w:rFonts w:ascii="Arial" w:hAnsi="Arial" w:cs="Arial"/>
          <w:sz w:val="24"/>
          <w:szCs w:val="24"/>
          <w:vertAlign w:val="subscript"/>
        </w:rPr>
        <w:t>m</w:t>
      </w:r>
      <w:proofErr w:type="spellEnd"/>
      <w:r w:rsidR="00711E31" w:rsidRPr="00FA3FC0">
        <w:rPr>
          <w:rFonts w:ascii="Arial" w:hAnsi="Arial" w:cs="Arial"/>
          <w:sz w:val="24"/>
          <w:szCs w:val="24"/>
        </w:rPr>
        <w:t xml:space="preserve"> for the glutathione ox/red couple has been determined (</w:t>
      </w:r>
      <w:proofErr w:type="spellStart"/>
      <w:r w:rsidR="00C8118E" w:rsidRPr="00FA3FC0">
        <w:rPr>
          <w:rFonts w:ascii="Arial" w:eastAsia="Times New Roman" w:hAnsi="Arial" w:cs="Arial"/>
          <w:sz w:val="24"/>
          <w:szCs w:val="24"/>
          <w:lang w:eastAsia="en-GB"/>
        </w:rPr>
        <w:t>Rost</w:t>
      </w:r>
      <w:proofErr w:type="spellEnd"/>
      <w:r w:rsidR="00C8118E" w:rsidRPr="00FA3FC0">
        <w:rPr>
          <w:rFonts w:ascii="Arial" w:eastAsia="Times New Roman" w:hAnsi="Arial" w:cs="Arial"/>
          <w:sz w:val="24"/>
          <w:szCs w:val="24"/>
          <w:lang w:eastAsia="en-GB"/>
        </w:rPr>
        <w:t xml:space="preserve"> and</w:t>
      </w:r>
      <w:r w:rsidR="00711E31" w:rsidRPr="00FA3FC0">
        <w:rPr>
          <w:rFonts w:ascii="Arial" w:eastAsia="Times New Roman" w:hAnsi="Arial" w:cs="Arial"/>
          <w:sz w:val="24"/>
          <w:szCs w:val="24"/>
          <w:lang w:eastAsia="en-GB"/>
        </w:rPr>
        <w:t xml:space="preserve"> </w:t>
      </w:r>
      <w:proofErr w:type="spellStart"/>
      <w:r w:rsidR="00711E31" w:rsidRPr="00FA3FC0">
        <w:rPr>
          <w:rFonts w:ascii="Arial" w:eastAsia="Times New Roman" w:hAnsi="Arial" w:cs="Arial"/>
          <w:sz w:val="24"/>
          <w:szCs w:val="24"/>
          <w:lang w:eastAsia="en-GB"/>
        </w:rPr>
        <w:t>Rapoport</w:t>
      </w:r>
      <w:proofErr w:type="spellEnd"/>
      <w:r w:rsidR="00C8118E" w:rsidRPr="00FA3FC0">
        <w:rPr>
          <w:rFonts w:ascii="Arial" w:eastAsia="Times New Roman" w:hAnsi="Arial" w:cs="Arial"/>
          <w:sz w:val="24"/>
          <w:szCs w:val="24"/>
          <w:lang w:eastAsia="en-GB"/>
        </w:rPr>
        <w:t xml:space="preserve">, 1964) and therefore in theory the cellular redox can be estimated. But at best this is an estimation. The estimation of the GSH/GSSG </w:t>
      </w:r>
      <w:proofErr w:type="spellStart"/>
      <w:r w:rsidR="00C8118E" w:rsidRPr="00FA3FC0">
        <w:rPr>
          <w:rFonts w:ascii="Arial" w:eastAsia="Times New Roman" w:hAnsi="Arial" w:cs="Arial"/>
          <w:sz w:val="24"/>
          <w:szCs w:val="24"/>
          <w:lang w:eastAsia="en-GB"/>
        </w:rPr>
        <w:t>E</w:t>
      </w:r>
      <w:r w:rsidR="00C8118E" w:rsidRPr="006C7079">
        <w:rPr>
          <w:rFonts w:ascii="Arial" w:eastAsia="Times New Roman" w:hAnsi="Arial" w:cs="Arial"/>
          <w:sz w:val="24"/>
          <w:szCs w:val="24"/>
          <w:vertAlign w:val="subscript"/>
          <w:lang w:eastAsia="en-GB"/>
        </w:rPr>
        <w:t>m</w:t>
      </w:r>
      <w:proofErr w:type="spellEnd"/>
      <w:r w:rsidR="00C8118E" w:rsidRPr="00FA3FC0">
        <w:rPr>
          <w:rFonts w:ascii="Arial" w:eastAsia="Times New Roman" w:hAnsi="Arial" w:cs="Arial"/>
          <w:sz w:val="24"/>
          <w:szCs w:val="24"/>
          <w:lang w:eastAsia="en-GB"/>
        </w:rPr>
        <w:t xml:space="preserve"> has not been measured i</w:t>
      </w:r>
      <w:r w:rsidR="003E0160">
        <w:rPr>
          <w:rFonts w:ascii="Arial" w:eastAsia="Times New Roman" w:hAnsi="Arial" w:cs="Arial"/>
          <w:sz w:val="24"/>
          <w:szCs w:val="24"/>
          <w:lang w:eastAsia="en-GB"/>
        </w:rPr>
        <w:t>n a more robust manner, whilst</w:t>
      </w:r>
      <w:r w:rsidR="00C8118E" w:rsidRPr="00FA3FC0">
        <w:rPr>
          <w:rFonts w:ascii="Arial" w:eastAsia="Times New Roman" w:hAnsi="Arial" w:cs="Arial"/>
          <w:sz w:val="24"/>
          <w:szCs w:val="24"/>
          <w:lang w:eastAsia="en-GB"/>
        </w:rPr>
        <w:t xml:space="preserve"> the redox reaction of glutathione can be summed up by Equation 2.</w:t>
      </w:r>
    </w:p>
    <w:p w:rsidR="00C8118E" w:rsidRPr="00FA3FC0" w:rsidRDefault="00C8118E" w:rsidP="00711E31">
      <w:pPr>
        <w:spacing w:after="0" w:line="480" w:lineRule="auto"/>
        <w:rPr>
          <w:rFonts w:ascii="Arial" w:eastAsia="Times New Roman" w:hAnsi="Arial" w:cs="Arial"/>
          <w:sz w:val="24"/>
          <w:szCs w:val="24"/>
          <w:lang w:eastAsia="en-GB"/>
        </w:rPr>
      </w:pPr>
    </w:p>
    <w:p w:rsidR="00C8118E" w:rsidRPr="00FA3FC0" w:rsidRDefault="00C8118E" w:rsidP="00711E31">
      <w:pPr>
        <w:spacing w:after="0" w:line="480" w:lineRule="auto"/>
        <w:rPr>
          <w:rFonts w:ascii="Arial" w:eastAsia="Times New Roman" w:hAnsi="Arial" w:cs="Arial"/>
          <w:sz w:val="24"/>
          <w:szCs w:val="24"/>
          <w:lang w:eastAsia="en-GB"/>
        </w:rPr>
      </w:pPr>
      <w:r w:rsidRPr="00FA3FC0">
        <w:rPr>
          <w:rFonts w:ascii="Arial" w:eastAsia="Times New Roman" w:hAnsi="Arial" w:cs="Arial"/>
          <w:sz w:val="24"/>
          <w:szCs w:val="24"/>
          <w:lang w:eastAsia="en-GB"/>
        </w:rPr>
        <w:t>Equation 2: the simplified chemical reaction of the glutathione couple.</w:t>
      </w:r>
    </w:p>
    <w:p w:rsidR="00C8118E" w:rsidRPr="00FA3FC0" w:rsidRDefault="00C8118E" w:rsidP="00C8118E">
      <w:pPr>
        <w:spacing w:after="0" w:line="480" w:lineRule="auto"/>
        <w:rPr>
          <w:rFonts w:ascii="Arial" w:hAnsi="Arial" w:cs="Arial"/>
          <w:sz w:val="24"/>
          <w:szCs w:val="24"/>
        </w:rPr>
      </w:pPr>
      <w:r w:rsidRPr="00FA3FC0">
        <w:rPr>
          <w:rFonts w:ascii="Arial" w:eastAsia="Times New Roman" w:hAnsi="Arial" w:cs="Arial"/>
          <w:sz w:val="24"/>
          <w:szCs w:val="24"/>
          <w:lang w:eastAsia="en-GB"/>
        </w:rPr>
        <w:tab/>
      </w:r>
      <w:r w:rsidRPr="00FA3FC0">
        <w:rPr>
          <w:rFonts w:ascii="Arial" w:eastAsia="Times New Roman" w:hAnsi="Arial" w:cs="Arial"/>
          <w:sz w:val="24"/>
          <w:szCs w:val="24"/>
          <w:lang w:eastAsia="en-GB"/>
        </w:rPr>
        <w:tab/>
      </w:r>
      <w:r w:rsidRPr="00FA3FC0">
        <w:rPr>
          <w:rFonts w:ascii="Arial" w:eastAsia="Times New Roman" w:hAnsi="Arial" w:cs="Arial"/>
          <w:sz w:val="24"/>
          <w:szCs w:val="24"/>
          <w:lang w:eastAsia="en-GB"/>
        </w:rPr>
        <w:tab/>
      </w:r>
      <w:r w:rsidRPr="00FA3FC0">
        <w:rPr>
          <w:rFonts w:ascii="Arial" w:eastAsia="Times New Roman" w:hAnsi="Arial" w:cs="Arial"/>
          <w:sz w:val="24"/>
          <w:szCs w:val="24"/>
          <w:lang w:eastAsia="en-GB"/>
        </w:rPr>
        <w:tab/>
        <w:t xml:space="preserve">2GSH </w:t>
      </w:r>
      <w:r w:rsidRPr="00FA3FC0">
        <w:rPr>
          <w:rFonts w:ascii="Arial" w:eastAsia="Times New Roman" w:hAnsi="Arial" w:cs="Arial"/>
          <w:sz w:val="40"/>
          <w:szCs w:val="40"/>
          <w:lang w:eastAsia="en-GB"/>
        </w:rPr>
        <w:t>→</w:t>
      </w:r>
      <w:r w:rsidRPr="00FA3FC0">
        <w:rPr>
          <w:rFonts w:ascii="Arial" w:eastAsia="Times New Roman" w:hAnsi="Arial" w:cs="Arial"/>
          <w:sz w:val="24"/>
          <w:szCs w:val="24"/>
          <w:lang w:eastAsia="en-GB"/>
        </w:rPr>
        <w:t xml:space="preserve"> GSSG</w:t>
      </w:r>
    </w:p>
    <w:p w:rsidR="00C8118E" w:rsidRPr="00FA3FC0" w:rsidRDefault="00C8118E" w:rsidP="00711E31">
      <w:pPr>
        <w:spacing w:after="0" w:line="480" w:lineRule="auto"/>
        <w:rPr>
          <w:rFonts w:ascii="Arial" w:eastAsia="Times New Roman" w:hAnsi="Arial" w:cs="Arial"/>
          <w:sz w:val="24"/>
          <w:szCs w:val="24"/>
          <w:lang w:eastAsia="en-GB"/>
        </w:rPr>
      </w:pPr>
    </w:p>
    <w:p w:rsidR="00CD6B92" w:rsidRPr="00FA3FC0" w:rsidRDefault="00C8118E" w:rsidP="005A5109">
      <w:pPr>
        <w:spacing w:after="0" w:line="480" w:lineRule="auto"/>
        <w:rPr>
          <w:rFonts w:ascii="Arial" w:hAnsi="Arial" w:cs="Arial"/>
          <w:sz w:val="24"/>
          <w:szCs w:val="24"/>
        </w:rPr>
      </w:pPr>
      <w:r w:rsidRPr="00FA3FC0">
        <w:rPr>
          <w:rFonts w:ascii="Arial" w:hAnsi="Arial" w:cs="Arial"/>
          <w:sz w:val="24"/>
          <w:szCs w:val="24"/>
        </w:rPr>
        <w:t>Therefore when the data is put into the Nernst Equation it becomes a squared relationship. The corollary of this is that the calculated E</w:t>
      </w:r>
      <w:r w:rsidRPr="006C7079">
        <w:rPr>
          <w:rFonts w:ascii="Arial" w:hAnsi="Arial" w:cs="Arial"/>
          <w:sz w:val="24"/>
          <w:szCs w:val="24"/>
          <w:vertAlign w:val="subscript"/>
        </w:rPr>
        <w:t>h</w:t>
      </w:r>
      <w:r w:rsidRPr="00FA3FC0">
        <w:rPr>
          <w:rFonts w:ascii="Arial" w:hAnsi="Arial" w:cs="Arial"/>
          <w:sz w:val="24"/>
          <w:szCs w:val="24"/>
        </w:rPr>
        <w:t xml:space="preserve"> becomes dependent on the total glutathione concentration, as well as the GSH/GSSG ratio. </w:t>
      </w:r>
      <w:r w:rsidR="00242FDA" w:rsidRPr="00FA3FC0">
        <w:rPr>
          <w:rFonts w:ascii="Arial" w:hAnsi="Arial" w:cs="Arial"/>
          <w:sz w:val="24"/>
          <w:szCs w:val="24"/>
        </w:rPr>
        <w:t>The levels of glutathione in cells is not static. Glutathione can be generated in cells (</w:t>
      </w:r>
      <w:r w:rsidR="000E6DC5" w:rsidRPr="00FA3FC0">
        <w:rPr>
          <w:rFonts w:ascii="Arial" w:hAnsi="Arial" w:cs="Arial"/>
          <w:sz w:val="24"/>
          <w:szCs w:val="24"/>
        </w:rPr>
        <w:t>Forman, 2016) but conversely cells can lose glutathione too (</w:t>
      </w:r>
      <w:proofErr w:type="spellStart"/>
      <w:r w:rsidR="000E6DC5" w:rsidRPr="00FA3FC0">
        <w:rPr>
          <w:rFonts w:ascii="Arial" w:hAnsi="Arial" w:cs="Arial"/>
          <w:sz w:val="24"/>
          <w:szCs w:val="24"/>
        </w:rPr>
        <w:t>Ghibelli</w:t>
      </w:r>
      <w:proofErr w:type="spellEnd"/>
      <w:r w:rsidR="000E6DC5" w:rsidRPr="00FA3FC0">
        <w:rPr>
          <w:rFonts w:ascii="Arial" w:hAnsi="Arial" w:cs="Arial"/>
          <w:sz w:val="24"/>
          <w:szCs w:val="24"/>
        </w:rPr>
        <w:t xml:space="preserve"> </w:t>
      </w:r>
      <w:r w:rsidR="000E6DC5" w:rsidRPr="00FA3FC0">
        <w:rPr>
          <w:rFonts w:ascii="Arial" w:hAnsi="Arial" w:cs="Arial"/>
          <w:i/>
          <w:sz w:val="24"/>
          <w:szCs w:val="24"/>
        </w:rPr>
        <w:t>et al</w:t>
      </w:r>
      <w:r w:rsidR="000E6DC5" w:rsidRPr="00FA3FC0">
        <w:rPr>
          <w:rFonts w:ascii="Arial" w:hAnsi="Arial" w:cs="Arial"/>
          <w:sz w:val="24"/>
          <w:szCs w:val="24"/>
        </w:rPr>
        <w:t xml:space="preserve">., 1995). Both scenarios will alter the cellular redox status. </w:t>
      </w:r>
      <w:r w:rsidR="00EA1A86" w:rsidRPr="00FA3FC0">
        <w:rPr>
          <w:rFonts w:ascii="Arial" w:hAnsi="Arial" w:cs="Arial"/>
          <w:sz w:val="24"/>
          <w:szCs w:val="24"/>
        </w:rPr>
        <w:t>Furthermore, some reactive signalling molecules, such as H</w:t>
      </w:r>
      <w:r w:rsidR="00EA1A86" w:rsidRPr="00FA3FC0">
        <w:rPr>
          <w:rFonts w:ascii="Arial" w:hAnsi="Arial" w:cs="Arial"/>
          <w:sz w:val="24"/>
          <w:szCs w:val="24"/>
          <w:vertAlign w:val="subscript"/>
        </w:rPr>
        <w:t>2</w:t>
      </w:r>
      <w:r w:rsidR="00EA1A86" w:rsidRPr="00FA3FC0">
        <w:rPr>
          <w:rFonts w:ascii="Arial" w:hAnsi="Arial" w:cs="Arial"/>
          <w:sz w:val="24"/>
          <w:szCs w:val="24"/>
        </w:rPr>
        <w:t>S, will induce an increase in intracellular glutathione (</w:t>
      </w:r>
      <w:proofErr w:type="spellStart"/>
      <w:r w:rsidR="00EA1A86" w:rsidRPr="00FA3FC0">
        <w:rPr>
          <w:rFonts w:ascii="Arial" w:eastAsia="Times New Roman" w:hAnsi="Arial" w:cs="Arial"/>
          <w:sz w:val="24"/>
          <w:szCs w:val="24"/>
          <w:lang w:eastAsia="en-GB"/>
        </w:rPr>
        <w:t>Parsanathan</w:t>
      </w:r>
      <w:proofErr w:type="spellEnd"/>
      <w:r w:rsidR="00EA1A86" w:rsidRPr="00FA3FC0">
        <w:rPr>
          <w:rFonts w:ascii="Arial" w:eastAsia="Times New Roman" w:hAnsi="Arial" w:cs="Arial"/>
          <w:sz w:val="24"/>
          <w:szCs w:val="24"/>
          <w:lang w:eastAsia="en-GB"/>
        </w:rPr>
        <w:t xml:space="preserve"> and Jain, 2018)</w:t>
      </w:r>
      <w:r w:rsidR="00EA1A86" w:rsidRPr="00FA3FC0">
        <w:rPr>
          <w:rFonts w:ascii="Arial" w:hAnsi="Arial" w:cs="Arial"/>
          <w:sz w:val="24"/>
          <w:szCs w:val="24"/>
        </w:rPr>
        <w:t xml:space="preserve">, and so modulate the redox status. </w:t>
      </w:r>
      <w:r w:rsidR="00EC3817">
        <w:rPr>
          <w:rFonts w:ascii="Arial" w:hAnsi="Arial" w:cs="Arial"/>
          <w:sz w:val="24"/>
          <w:szCs w:val="24"/>
        </w:rPr>
        <w:t xml:space="preserve">The reaction of NO </w:t>
      </w:r>
      <w:r w:rsidR="00EC3817">
        <w:rPr>
          <w:rFonts w:ascii="Arial" w:hAnsi="Arial" w:cs="Arial"/>
          <w:sz w:val="24"/>
          <w:szCs w:val="24"/>
        </w:rPr>
        <w:lastRenderedPageBreak/>
        <w:t>with GSH, so forming GSNO, will also reduce the total GSH/GSSG concentration in the cell and potentially impact on the cellular redox, especially if this happens in a compartmentalised manner.</w:t>
      </w:r>
    </w:p>
    <w:p w:rsidR="00E9625D" w:rsidRPr="00FA3FC0" w:rsidRDefault="00E9625D" w:rsidP="005A5109">
      <w:pPr>
        <w:spacing w:after="0" w:line="480" w:lineRule="auto"/>
        <w:rPr>
          <w:rFonts w:ascii="Arial" w:hAnsi="Arial" w:cs="Arial"/>
          <w:sz w:val="24"/>
          <w:szCs w:val="24"/>
        </w:rPr>
      </w:pPr>
      <w:r w:rsidRPr="00FA3FC0">
        <w:rPr>
          <w:rFonts w:ascii="Arial" w:hAnsi="Arial" w:cs="Arial"/>
          <w:sz w:val="24"/>
          <w:szCs w:val="24"/>
        </w:rPr>
        <w:tab/>
        <w:t xml:space="preserve">Furthermore, in a treatise by </w:t>
      </w:r>
      <w:r w:rsidR="005804B7" w:rsidRPr="00FA3FC0">
        <w:rPr>
          <w:rFonts w:ascii="Arial" w:hAnsi="Arial" w:cs="Arial"/>
          <w:sz w:val="24"/>
          <w:szCs w:val="24"/>
        </w:rPr>
        <w:t xml:space="preserve">Schafer and </w:t>
      </w:r>
      <w:proofErr w:type="spellStart"/>
      <w:r w:rsidR="005804B7" w:rsidRPr="00FA3FC0">
        <w:rPr>
          <w:rFonts w:ascii="Arial" w:hAnsi="Arial" w:cs="Arial"/>
          <w:sz w:val="24"/>
          <w:szCs w:val="24"/>
        </w:rPr>
        <w:t>Buettner</w:t>
      </w:r>
      <w:proofErr w:type="spellEnd"/>
      <w:r w:rsidR="005804B7" w:rsidRPr="00FA3FC0">
        <w:rPr>
          <w:rFonts w:ascii="Arial" w:hAnsi="Arial" w:cs="Arial"/>
          <w:sz w:val="24"/>
          <w:szCs w:val="24"/>
        </w:rPr>
        <w:t xml:space="preserve"> (2001), it was</w:t>
      </w:r>
      <w:r w:rsidRPr="00FA3FC0">
        <w:rPr>
          <w:rFonts w:ascii="Arial" w:hAnsi="Arial" w:cs="Arial"/>
          <w:sz w:val="24"/>
          <w:szCs w:val="24"/>
        </w:rPr>
        <w:t xml:space="preserve"> argued that it should be all the redox active compounds in the cell that should be considered. Equation 3 has been mooted to encompass this. </w:t>
      </w:r>
    </w:p>
    <w:p w:rsidR="00CD6B92" w:rsidRPr="00FA3FC0" w:rsidRDefault="00CD6B92" w:rsidP="005A5109">
      <w:pPr>
        <w:spacing w:after="0" w:line="480" w:lineRule="auto"/>
        <w:rPr>
          <w:rFonts w:ascii="Arial" w:hAnsi="Arial" w:cs="Arial"/>
          <w:sz w:val="24"/>
          <w:szCs w:val="24"/>
        </w:rPr>
      </w:pPr>
    </w:p>
    <w:p w:rsidR="0059696A" w:rsidRPr="00FA3FC0" w:rsidRDefault="00242FDA" w:rsidP="005A5109">
      <w:pPr>
        <w:spacing w:after="0" w:line="480" w:lineRule="auto"/>
        <w:rPr>
          <w:rFonts w:ascii="Arial" w:hAnsi="Arial" w:cs="Arial"/>
          <w:sz w:val="24"/>
          <w:szCs w:val="24"/>
        </w:rPr>
      </w:pPr>
      <w:r w:rsidRPr="00FA3FC0">
        <w:rPr>
          <w:rFonts w:ascii="Arial" w:hAnsi="Arial" w:cs="Arial"/>
          <w:sz w:val="24"/>
          <w:szCs w:val="24"/>
        </w:rPr>
        <w:t>Equation 3</w:t>
      </w:r>
      <w:r w:rsidR="0059696A" w:rsidRPr="00FA3FC0">
        <w:rPr>
          <w:rFonts w:ascii="Arial" w:hAnsi="Arial" w:cs="Arial"/>
          <w:sz w:val="24"/>
          <w:szCs w:val="24"/>
        </w:rPr>
        <w:t xml:space="preserve">:  </w:t>
      </w:r>
    </w:p>
    <w:p w:rsidR="0059696A" w:rsidRPr="00FA3FC0" w:rsidRDefault="0059696A" w:rsidP="00565416">
      <w:pPr>
        <w:spacing w:after="0" w:line="240" w:lineRule="auto"/>
        <w:rPr>
          <w:rFonts w:ascii="Arial" w:hAnsi="Arial" w:cs="Arial"/>
          <w:sz w:val="16"/>
          <w:szCs w:val="16"/>
        </w:rPr>
      </w:pPr>
      <w:r w:rsidRPr="00FA3FC0">
        <w:rPr>
          <w:rFonts w:ascii="Arial" w:hAnsi="Arial" w:cs="Arial"/>
          <w:sz w:val="24"/>
          <w:szCs w:val="24"/>
        </w:rPr>
        <w:tab/>
      </w:r>
      <w:r w:rsidRPr="00FA3FC0">
        <w:rPr>
          <w:rFonts w:ascii="Arial" w:hAnsi="Arial" w:cs="Arial"/>
          <w:sz w:val="24"/>
          <w:szCs w:val="24"/>
        </w:rPr>
        <w:tab/>
      </w:r>
      <w:r w:rsidRPr="00FA3FC0">
        <w:rPr>
          <w:rFonts w:ascii="Arial" w:hAnsi="Arial" w:cs="Arial"/>
          <w:sz w:val="24"/>
          <w:szCs w:val="24"/>
        </w:rPr>
        <w:tab/>
      </w:r>
      <w:r w:rsidRPr="00FA3FC0">
        <w:rPr>
          <w:rFonts w:ascii="Arial" w:hAnsi="Arial" w:cs="Arial"/>
          <w:sz w:val="24"/>
          <w:szCs w:val="24"/>
        </w:rPr>
        <w:tab/>
      </w:r>
      <w:proofErr w:type="gramStart"/>
      <w:r w:rsidRPr="00FA3FC0">
        <w:rPr>
          <w:rFonts w:ascii="Arial" w:hAnsi="Arial" w:cs="Arial"/>
          <w:sz w:val="16"/>
          <w:szCs w:val="16"/>
        </w:rPr>
        <w:t>n</w:t>
      </w:r>
      <w:proofErr w:type="gramEnd"/>
      <w:r w:rsidRPr="00FA3FC0">
        <w:rPr>
          <w:rFonts w:ascii="Arial" w:hAnsi="Arial" w:cs="Arial"/>
          <w:sz w:val="16"/>
          <w:szCs w:val="16"/>
        </w:rPr>
        <w:t xml:space="preserve"> (couple)</w:t>
      </w:r>
    </w:p>
    <w:p w:rsidR="0059696A" w:rsidRPr="00FA3FC0" w:rsidRDefault="0059696A" w:rsidP="00565416">
      <w:pPr>
        <w:spacing w:after="0" w:line="240" w:lineRule="auto"/>
        <w:rPr>
          <w:rFonts w:ascii="Arial" w:hAnsi="Arial" w:cs="Arial"/>
          <w:sz w:val="24"/>
          <w:szCs w:val="24"/>
        </w:rPr>
      </w:pPr>
      <w:r w:rsidRPr="00FA3FC0">
        <w:rPr>
          <w:rFonts w:ascii="Arial" w:hAnsi="Arial" w:cs="Arial"/>
          <w:sz w:val="24"/>
          <w:szCs w:val="24"/>
        </w:rPr>
        <w:tab/>
        <w:t xml:space="preserve"> Redox environment = </w:t>
      </w:r>
      <w:r w:rsidRPr="00FA3FC0">
        <w:rPr>
          <w:rFonts w:ascii="Arial" w:hAnsi="Arial" w:cs="Arial"/>
          <w:sz w:val="36"/>
          <w:szCs w:val="36"/>
        </w:rPr>
        <w:t>Σ</w:t>
      </w:r>
      <w:r w:rsidRPr="00FA3FC0">
        <w:rPr>
          <w:rFonts w:ascii="Arial" w:hAnsi="Arial" w:cs="Arial"/>
          <w:sz w:val="24"/>
          <w:szCs w:val="24"/>
        </w:rPr>
        <w:t xml:space="preserve"> </w:t>
      </w:r>
      <w:proofErr w:type="spellStart"/>
      <w:r w:rsidRPr="00FA3FC0">
        <w:rPr>
          <w:rFonts w:ascii="Arial" w:hAnsi="Arial" w:cs="Arial"/>
          <w:sz w:val="24"/>
          <w:szCs w:val="24"/>
        </w:rPr>
        <w:t>E</w:t>
      </w:r>
      <w:r w:rsidRPr="00FA3FC0">
        <w:rPr>
          <w:rFonts w:ascii="Arial" w:hAnsi="Arial" w:cs="Arial"/>
          <w:sz w:val="24"/>
          <w:szCs w:val="24"/>
          <w:vertAlign w:val="subscript"/>
        </w:rPr>
        <w:t>i</w:t>
      </w:r>
      <w:proofErr w:type="spellEnd"/>
      <w:r w:rsidRPr="00FA3FC0">
        <w:rPr>
          <w:rFonts w:ascii="Arial" w:hAnsi="Arial" w:cs="Arial"/>
          <w:sz w:val="24"/>
          <w:szCs w:val="24"/>
        </w:rPr>
        <w:t xml:space="preserve"> x [reduced species</w:t>
      </w:r>
      <w:proofErr w:type="gramStart"/>
      <w:r w:rsidRPr="00FA3FC0">
        <w:rPr>
          <w:rFonts w:ascii="Arial" w:hAnsi="Arial" w:cs="Arial"/>
          <w:sz w:val="24"/>
          <w:szCs w:val="24"/>
        </w:rPr>
        <w:t>]</w:t>
      </w:r>
      <w:proofErr w:type="spellStart"/>
      <w:r w:rsidRPr="00FA3FC0">
        <w:rPr>
          <w:rFonts w:ascii="Arial" w:hAnsi="Arial" w:cs="Arial"/>
          <w:sz w:val="24"/>
          <w:szCs w:val="24"/>
          <w:vertAlign w:val="subscript"/>
        </w:rPr>
        <w:t>i</w:t>
      </w:r>
      <w:proofErr w:type="spellEnd"/>
      <w:proofErr w:type="gramEnd"/>
    </w:p>
    <w:p w:rsidR="0059696A" w:rsidRPr="00FA3FC0" w:rsidRDefault="0059696A" w:rsidP="00565416">
      <w:pPr>
        <w:spacing w:after="0" w:line="240" w:lineRule="auto"/>
        <w:rPr>
          <w:rFonts w:ascii="Arial" w:hAnsi="Arial" w:cs="Arial"/>
          <w:sz w:val="16"/>
          <w:szCs w:val="16"/>
        </w:rPr>
      </w:pPr>
      <w:r w:rsidRPr="00FA3FC0">
        <w:rPr>
          <w:rFonts w:ascii="Arial" w:hAnsi="Arial" w:cs="Arial"/>
          <w:sz w:val="24"/>
          <w:szCs w:val="24"/>
        </w:rPr>
        <w:tab/>
      </w:r>
      <w:r w:rsidRPr="00FA3FC0">
        <w:rPr>
          <w:rFonts w:ascii="Arial" w:hAnsi="Arial" w:cs="Arial"/>
          <w:sz w:val="24"/>
          <w:szCs w:val="24"/>
        </w:rPr>
        <w:tab/>
      </w:r>
      <w:r w:rsidRPr="00FA3FC0">
        <w:rPr>
          <w:rFonts w:ascii="Arial" w:hAnsi="Arial" w:cs="Arial"/>
          <w:sz w:val="24"/>
          <w:szCs w:val="24"/>
        </w:rPr>
        <w:tab/>
      </w:r>
      <w:r w:rsidRPr="00FA3FC0">
        <w:rPr>
          <w:rFonts w:ascii="Arial" w:hAnsi="Arial" w:cs="Arial"/>
          <w:sz w:val="24"/>
          <w:szCs w:val="24"/>
        </w:rPr>
        <w:tab/>
        <w:t xml:space="preserve">    </w:t>
      </w:r>
      <w:proofErr w:type="gramStart"/>
      <w:r w:rsidRPr="00FA3FC0">
        <w:rPr>
          <w:rFonts w:ascii="Arial" w:hAnsi="Arial" w:cs="Arial"/>
          <w:sz w:val="16"/>
          <w:szCs w:val="16"/>
        </w:rPr>
        <w:t>i-1</w:t>
      </w:r>
      <w:proofErr w:type="gramEnd"/>
    </w:p>
    <w:p w:rsidR="0059696A" w:rsidRPr="00FA3FC0" w:rsidRDefault="0059696A" w:rsidP="005A5109">
      <w:pPr>
        <w:spacing w:after="0" w:line="480" w:lineRule="auto"/>
        <w:rPr>
          <w:rFonts w:ascii="Arial" w:hAnsi="Arial" w:cs="Arial"/>
          <w:sz w:val="24"/>
          <w:szCs w:val="24"/>
        </w:rPr>
      </w:pPr>
    </w:p>
    <w:p w:rsidR="0059696A" w:rsidRPr="00FA3FC0" w:rsidRDefault="0059696A" w:rsidP="005A5109">
      <w:pPr>
        <w:spacing w:after="0" w:line="480" w:lineRule="auto"/>
        <w:rPr>
          <w:rFonts w:ascii="Arial" w:hAnsi="Arial" w:cs="Arial"/>
          <w:sz w:val="24"/>
          <w:szCs w:val="24"/>
        </w:rPr>
      </w:pPr>
      <w:r w:rsidRPr="00FA3FC0">
        <w:rPr>
          <w:rFonts w:ascii="Arial" w:hAnsi="Arial" w:cs="Arial"/>
          <w:sz w:val="24"/>
          <w:szCs w:val="24"/>
        </w:rPr>
        <w:t xml:space="preserve">Where </w:t>
      </w:r>
      <w:proofErr w:type="spellStart"/>
      <w:r w:rsidRPr="00FA3FC0">
        <w:rPr>
          <w:rFonts w:ascii="Arial" w:hAnsi="Arial" w:cs="Arial"/>
          <w:sz w:val="24"/>
          <w:szCs w:val="24"/>
        </w:rPr>
        <w:t>E</w:t>
      </w:r>
      <w:r w:rsidRPr="00FA3FC0">
        <w:rPr>
          <w:rFonts w:ascii="Arial" w:hAnsi="Arial" w:cs="Arial"/>
          <w:sz w:val="24"/>
          <w:szCs w:val="24"/>
          <w:vertAlign w:val="subscript"/>
        </w:rPr>
        <w:t>i</w:t>
      </w:r>
      <w:proofErr w:type="spellEnd"/>
      <w:r w:rsidRPr="00FA3FC0">
        <w:rPr>
          <w:rFonts w:ascii="Arial" w:hAnsi="Arial" w:cs="Arial"/>
          <w:sz w:val="24"/>
          <w:szCs w:val="24"/>
        </w:rPr>
        <w:t xml:space="preserve"> is the half-cell reduction potential o</w:t>
      </w:r>
      <w:r w:rsidR="003E0160">
        <w:rPr>
          <w:rFonts w:ascii="Arial" w:hAnsi="Arial" w:cs="Arial"/>
          <w:sz w:val="24"/>
          <w:szCs w:val="24"/>
        </w:rPr>
        <w:t xml:space="preserve">f the redox couple of interest (Schafer and </w:t>
      </w:r>
      <w:proofErr w:type="spellStart"/>
      <w:r w:rsidR="003E0160">
        <w:rPr>
          <w:rFonts w:ascii="Arial" w:hAnsi="Arial" w:cs="Arial"/>
          <w:sz w:val="24"/>
          <w:szCs w:val="24"/>
        </w:rPr>
        <w:t>Buettner</w:t>
      </w:r>
      <w:proofErr w:type="spellEnd"/>
      <w:r w:rsidR="003E0160">
        <w:rPr>
          <w:rFonts w:ascii="Arial" w:hAnsi="Arial" w:cs="Arial"/>
          <w:sz w:val="24"/>
          <w:szCs w:val="24"/>
        </w:rPr>
        <w:t xml:space="preserve">, </w:t>
      </w:r>
      <w:r w:rsidR="003E0160" w:rsidRPr="00FA3FC0">
        <w:rPr>
          <w:rFonts w:ascii="Arial" w:hAnsi="Arial" w:cs="Arial"/>
          <w:sz w:val="24"/>
          <w:szCs w:val="24"/>
        </w:rPr>
        <w:t>2001</w:t>
      </w:r>
      <w:r w:rsidR="003E0160">
        <w:rPr>
          <w:rFonts w:ascii="Arial" w:hAnsi="Arial" w:cs="Arial"/>
          <w:sz w:val="24"/>
          <w:szCs w:val="24"/>
        </w:rPr>
        <w:t>)</w:t>
      </w:r>
      <w:r w:rsidRPr="00FA3FC0">
        <w:rPr>
          <w:rFonts w:ascii="Arial" w:hAnsi="Arial" w:cs="Arial"/>
          <w:sz w:val="24"/>
          <w:szCs w:val="24"/>
        </w:rPr>
        <w:t xml:space="preserve">. </w:t>
      </w:r>
    </w:p>
    <w:p w:rsidR="0059696A" w:rsidRPr="00FA3FC0" w:rsidRDefault="0059696A" w:rsidP="005A5109">
      <w:pPr>
        <w:spacing w:after="0" w:line="480" w:lineRule="auto"/>
        <w:rPr>
          <w:rFonts w:ascii="Arial" w:hAnsi="Arial" w:cs="Arial"/>
          <w:sz w:val="24"/>
          <w:szCs w:val="24"/>
        </w:rPr>
      </w:pPr>
    </w:p>
    <w:p w:rsidR="0022402D" w:rsidRDefault="005804B7" w:rsidP="005A5109">
      <w:pPr>
        <w:spacing w:after="0" w:line="480" w:lineRule="auto"/>
        <w:rPr>
          <w:rFonts w:ascii="Arial" w:hAnsi="Arial" w:cs="Arial"/>
          <w:sz w:val="24"/>
          <w:szCs w:val="24"/>
        </w:rPr>
      </w:pPr>
      <w:r w:rsidRPr="00FA3FC0">
        <w:rPr>
          <w:rFonts w:ascii="Arial" w:hAnsi="Arial" w:cs="Arial"/>
          <w:sz w:val="24"/>
          <w:szCs w:val="24"/>
        </w:rPr>
        <w:t>It is not just glutathione which will contribute to the intracellular redox status but the presence of many other abundant low-molecular weight (LMW) thiols</w:t>
      </w:r>
      <w:r w:rsidR="00C1402E" w:rsidRPr="00FA3FC0">
        <w:rPr>
          <w:rFonts w:ascii="Arial" w:hAnsi="Arial" w:cs="Arial"/>
          <w:sz w:val="24"/>
          <w:szCs w:val="24"/>
        </w:rPr>
        <w:t xml:space="preserve"> (</w:t>
      </w:r>
      <w:proofErr w:type="spellStart"/>
      <w:r w:rsidR="00C1402E" w:rsidRPr="00FA3FC0">
        <w:rPr>
          <w:rFonts w:ascii="Arial" w:hAnsi="Arial" w:cs="Arial"/>
          <w:sz w:val="24"/>
          <w:szCs w:val="24"/>
        </w:rPr>
        <w:t>Birtic</w:t>
      </w:r>
      <w:proofErr w:type="spellEnd"/>
      <w:r w:rsidR="00C1402E" w:rsidRPr="00FA3FC0">
        <w:rPr>
          <w:rFonts w:ascii="Arial" w:hAnsi="Arial" w:cs="Arial"/>
          <w:sz w:val="24"/>
          <w:szCs w:val="24"/>
        </w:rPr>
        <w:t xml:space="preserve"> </w:t>
      </w:r>
      <w:r w:rsidR="00C1402E" w:rsidRPr="00FA3FC0">
        <w:rPr>
          <w:rFonts w:ascii="Arial" w:hAnsi="Arial" w:cs="Arial"/>
          <w:i/>
          <w:sz w:val="24"/>
          <w:szCs w:val="24"/>
        </w:rPr>
        <w:t>et al</w:t>
      </w:r>
      <w:r w:rsidR="00C1402E" w:rsidRPr="00FA3FC0">
        <w:rPr>
          <w:rFonts w:ascii="Arial" w:hAnsi="Arial" w:cs="Arial"/>
          <w:sz w:val="24"/>
          <w:szCs w:val="24"/>
        </w:rPr>
        <w:t>., 2011)</w:t>
      </w:r>
      <w:r w:rsidRPr="00FA3FC0">
        <w:rPr>
          <w:rFonts w:ascii="Arial" w:hAnsi="Arial" w:cs="Arial"/>
          <w:sz w:val="24"/>
          <w:szCs w:val="24"/>
        </w:rPr>
        <w:t>, including cysteine (</w:t>
      </w:r>
      <w:proofErr w:type="spellStart"/>
      <w:r w:rsidRPr="00FA3FC0">
        <w:rPr>
          <w:rFonts w:ascii="Arial" w:hAnsi="Arial" w:cs="Arial"/>
          <w:sz w:val="24"/>
          <w:szCs w:val="24"/>
        </w:rPr>
        <w:t>Cys</w:t>
      </w:r>
      <w:proofErr w:type="spellEnd"/>
      <w:r w:rsidRPr="00FA3FC0">
        <w:rPr>
          <w:rFonts w:ascii="Arial" w:hAnsi="Arial" w:cs="Arial"/>
          <w:sz w:val="24"/>
          <w:szCs w:val="24"/>
        </w:rPr>
        <w:t xml:space="preserve">), </w:t>
      </w:r>
      <w:proofErr w:type="spellStart"/>
      <w:r w:rsidRPr="00FA3FC0">
        <w:rPr>
          <w:rFonts w:ascii="Arial" w:hAnsi="Arial" w:cs="Arial"/>
          <w:sz w:val="24"/>
          <w:szCs w:val="24"/>
        </w:rPr>
        <w:t>cysteinyl</w:t>
      </w:r>
      <w:proofErr w:type="spellEnd"/>
      <w:r w:rsidRPr="00FA3FC0">
        <w:rPr>
          <w:rFonts w:ascii="Arial" w:hAnsi="Arial" w:cs="Arial"/>
          <w:sz w:val="24"/>
          <w:szCs w:val="24"/>
        </w:rPr>
        <w:t>-glycine (</w:t>
      </w:r>
      <w:proofErr w:type="spellStart"/>
      <w:r w:rsidRPr="00FA3FC0">
        <w:rPr>
          <w:rFonts w:ascii="Arial" w:hAnsi="Arial" w:cs="Arial"/>
          <w:sz w:val="24"/>
          <w:szCs w:val="24"/>
        </w:rPr>
        <w:t>Cys-Gly</w:t>
      </w:r>
      <w:proofErr w:type="spellEnd"/>
      <w:r w:rsidRPr="00FA3FC0">
        <w:rPr>
          <w:rFonts w:ascii="Arial" w:hAnsi="Arial" w:cs="Arial"/>
          <w:sz w:val="24"/>
          <w:szCs w:val="24"/>
        </w:rPr>
        <w:t xml:space="preserve">) and </w:t>
      </w:r>
      <w:r w:rsidRPr="00FA3FC0">
        <w:rPr>
          <w:rFonts w:ascii="Symbol" w:hAnsi="Symbol" w:cs="Arial"/>
          <w:sz w:val="24"/>
          <w:szCs w:val="24"/>
        </w:rPr>
        <w:t></w:t>
      </w:r>
      <w:r w:rsidRPr="00FA3FC0">
        <w:rPr>
          <w:rFonts w:ascii="Arial" w:hAnsi="Arial" w:cs="Arial"/>
          <w:sz w:val="24"/>
          <w:szCs w:val="24"/>
        </w:rPr>
        <w:t>-</w:t>
      </w:r>
      <w:proofErr w:type="spellStart"/>
      <w:r w:rsidRPr="00FA3FC0">
        <w:rPr>
          <w:rFonts w:ascii="Arial" w:hAnsi="Arial" w:cs="Arial"/>
          <w:sz w:val="24"/>
          <w:szCs w:val="24"/>
        </w:rPr>
        <w:t>glutamyl</w:t>
      </w:r>
      <w:proofErr w:type="spellEnd"/>
      <w:r w:rsidRPr="00FA3FC0">
        <w:rPr>
          <w:rFonts w:ascii="Arial" w:hAnsi="Arial" w:cs="Arial"/>
          <w:sz w:val="24"/>
          <w:szCs w:val="24"/>
        </w:rPr>
        <w:t>-cysteine (</w:t>
      </w:r>
      <w:r w:rsidRPr="00FA3FC0">
        <w:rPr>
          <w:rFonts w:ascii="Symbol" w:hAnsi="Symbol" w:cs="Arial"/>
          <w:sz w:val="24"/>
          <w:szCs w:val="24"/>
        </w:rPr>
        <w:t></w:t>
      </w:r>
      <w:r w:rsidRPr="00FA3FC0">
        <w:rPr>
          <w:rFonts w:ascii="Arial" w:hAnsi="Arial" w:cs="Arial"/>
          <w:sz w:val="24"/>
          <w:szCs w:val="24"/>
        </w:rPr>
        <w:t>-</w:t>
      </w:r>
      <w:proofErr w:type="spellStart"/>
      <w:r w:rsidRPr="00FA3FC0">
        <w:rPr>
          <w:rFonts w:ascii="Arial" w:hAnsi="Arial" w:cs="Arial"/>
          <w:sz w:val="24"/>
          <w:szCs w:val="24"/>
        </w:rPr>
        <w:t>Glu-Cys</w:t>
      </w:r>
      <w:proofErr w:type="spellEnd"/>
      <w:r w:rsidRPr="00FA3FC0">
        <w:rPr>
          <w:rFonts w:ascii="Arial" w:hAnsi="Arial" w:cs="Arial"/>
          <w:sz w:val="24"/>
          <w:szCs w:val="24"/>
        </w:rPr>
        <w:t>).</w:t>
      </w:r>
      <w:r w:rsidR="00952218" w:rsidRPr="00FA3FC0">
        <w:rPr>
          <w:rFonts w:ascii="Arial" w:hAnsi="Arial" w:cs="Arial"/>
          <w:sz w:val="24"/>
          <w:szCs w:val="24"/>
        </w:rPr>
        <w:t xml:space="preserve"> Up to 25% of the total thiol concentration may be composed of such compounds so they could have a significant effect, and levels can change with time as physiology changes, such as in seed aging (</w:t>
      </w:r>
      <w:proofErr w:type="spellStart"/>
      <w:r w:rsidR="00952218" w:rsidRPr="00FA3FC0">
        <w:rPr>
          <w:rFonts w:ascii="Arial" w:hAnsi="Arial" w:cs="Arial"/>
          <w:sz w:val="24"/>
          <w:szCs w:val="24"/>
        </w:rPr>
        <w:t>Birtic</w:t>
      </w:r>
      <w:proofErr w:type="spellEnd"/>
      <w:r w:rsidR="00952218" w:rsidRPr="00FA3FC0">
        <w:rPr>
          <w:rFonts w:ascii="Arial" w:hAnsi="Arial" w:cs="Arial"/>
          <w:sz w:val="24"/>
          <w:szCs w:val="24"/>
        </w:rPr>
        <w:t xml:space="preserve"> </w:t>
      </w:r>
      <w:r w:rsidR="00952218" w:rsidRPr="00FA3FC0">
        <w:rPr>
          <w:rFonts w:ascii="Arial" w:hAnsi="Arial" w:cs="Arial"/>
          <w:i/>
          <w:sz w:val="24"/>
          <w:szCs w:val="24"/>
        </w:rPr>
        <w:t>et al</w:t>
      </w:r>
      <w:r w:rsidR="00952218" w:rsidRPr="00FA3FC0">
        <w:rPr>
          <w:rFonts w:ascii="Arial" w:hAnsi="Arial" w:cs="Arial"/>
          <w:sz w:val="24"/>
          <w:szCs w:val="24"/>
        </w:rPr>
        <w:t xml:space="preserve">., 2011). </w:t>
      </w:r>
      <w:r w:rsidR="002E4A2D" w:rsidRPr="00FA3FC0">
        <w:rPr>
          <w:rFonts w:ascii="Arial" w:hAnsi="Arial" w:cs="Arial"/>
          <w:sz w:val="24"/>
          <w:szCs w:val="24"/>
        </w:rPr>
        <w:t>Therefore</w:t>
      </w:r>
      <w:r w:rsidR="0017740D" w:rsidRPr="00FA3FC0">
        <w:rPr>
          <w:rFonts w:ascii="Arial" w:hAnsi="Arial" w:cs="Arial"/>
          <w:sz w:val="24"/>
          <w:szCs w:val="24"/>
        </w:rPr>
        <w:t>, a simple measurement of GSH/GSSG levels may be only a</w:t>
      </w:r>
      <w:r w:rsidR="00EC3817">
        <w:rPr>
          <w:rFonts w:ascii="Arial" w:hAnsi="Arial" w:cs="Arial"/>
          <w:sz w:val="24"/>
          <w:szCs w:val="24"/>
        </w:rPr>
        <w:t>n</w:t>
      </w:r>
      <w:r w:rsidR="0017740D" w:rsidRPr="00FA3FC0">
        <w:rPr>
          <w:rFonts w:ascii="Arial" w:hAnsi="Arial" w:cs="Arial"/>
          <w:sz w:val="24"/>
          <w:szCs w:val="24"/>
        </w:rPr>
        <w:t xml:space="preserve"> inaccurate estimate</w:t>
      </w:r>
      <w:r w:rsidR="00EC3817">
        <w:rPr>
          <w:rFonts w:ascii="Arial" w:hAnsi="Arial" w:cs="Arial"/>
          <w:sz w:val="24"/>
          <w:szCs w:val="24"/>
        </w:rPr>
        <w:t xml:space="preserve"> of the intracellular redox status</w:t>
      </w:r>
      <w:r w:rsidR="0017740D" w:rsidRPr="00FA3FC0">
        <w:rPr>
          <w:rFonts w:ascii="Arial" w:hAnsi="Arial" w:cs="Arial"/>
          <w:sz w:val="24"/>
          <w:szCs w:val="24"/>
        </w:rPr>
        <w:t xml:space="preserve">. </w:t>
      </w:r>
    </w:p>
    <w:p w:rsidR="00FE3747" w:rsidRPr="00FE3747" w:rsidRDefault="00FB0B78" w:rsidP="00FE3747">
      <w:pPr>
        <w:spacing w:after="0" w:line="480" w:lineRule="auto"/>
        <w:rPr>
          <w:rFonts w:ascii="Arial" w:hAnsi="Arial" w:cs="Arial"/>
          <w:sz w:val="24"/>
          <w:szCs w:val="24"/>
        </w:rPr>
      </w:pPr>
      <w:r w:rsidRPr="00FE3747">
        <w:rPr>
          <w:rFonts w:ascii="Arial" w:hAnsi="Arial" w:cs="Arial"/>
          <w:sz w:val="24"/>
          <w:szCs w:val="24"/>
        </w:rPr>
        <w:tab/>
        <w:t>A further compound which needs consideration here is ascorbate (</w:t>
      </w:r>
      <w:proofErr w:type="spellStart"/>
      <w:r w:rsidRPr="00FE3747">
        <w:rPr>
          <w:rFonts w:ascii="Arial" w:hAnsi="Arial" w:cs="Arial"/>
          <w:sz w:val="24"/>
          <w:szCs w:val="24"/>
        </w:rPr>
        <w:t>AsA</w:t>
      </w:r>
      <w:proofErr w:type="spellEnd"/>
      <w:r w:rsidRPr="00FE3747">
        <w:rPr>
          <w:rFonts w:ascii="Arial" w:hAnsi="Arial" w:cs="Arial"/>
          <w:sz w:val="24"/>
          <w:szCs w:val="24"/>
        </w:rPr>
        <w:t xml:space="preserve">). The redox status of the ascorbate couple </w:t>
      </w:r>
      <w:r w:rsidR="00FE3747" w:rsidRPr="00FE3747">
        <w:rPr>
          <w:rFonts w:ascii="Arial" w:hAnsi="Arial" w:cs="Arial"/>
          <w:sz w:val="24"/>
          <w:szCs w:val="24"/>
        </w:rPr>
        <w:t>(</w:t>
      </w:r>
      <w:proofErr w:type="spellStart"/>
      <w:r w:rsidR="00FE3747" w:rsidRPr="00FE3747">
        <w:rPr>
          <w:rFonts w:ascii="Arial" w:hAnsi="Arial" w:cs="Arial"/>
          <w:sz w:val="24"/>
          <w:szCs w:val="24"/>
        </w:rPr>
        <w:t>AsA</w:t>
      </w:r>
      <w:proofErr w:type="spellEnd"/>
      <w:r w:rsidR="00FE3747" w:rsidRPr="00FE3747">
        <w:rPr>
          <w:rFonts w:ascii="Arial" w:hAnsi="Arial" w:cs="Arial"/>
          <w:sz w:val="24"/>
          <w:szCs w:val="24"/>
        </w:rPr>
        <w:t>/</w:t>
      </w:r>
      <w:proofErr w:type="spellStart"/>
      <w:r w:rsidR="00FE3747" w:rsidRPr="00FE3747">
        <w:rPr>
          <w:rFonts w:ascii="Arial" w:hAnsi="Arial" w:cs="Arial"/>
          <w:sz w:val="24"/>
          <w:szCs w:val="24"/>
        </w:rPr>
        <w:t>dehydroascorbate</w:t>
      </w:r>
      <w:proofErr w:type="spellEnd"/>
      <w:r w:rsidR="00FE3747" w:rsidRPr="00FE3747">
        <w:rPr>
          <w:rFonts w:ascii="Arial" w:hAnsi="Arial" w:cs="Arial"/>
          <w:sz w:val="24"/>
          <w:szCs w:val="24"/>
        </w:rPr>
        <w:t xml:space="preserve"> (DHA): it should be noted that there is also an intermediate state; </w:t>
      </w:r>
      <w:r w:rsidR="00FE3747">
        <w:rPr>
          <w:rFonts w:ascii="Arial" w:hAnsi="Arial" w:cs="Arial"/>
          <w:sz w:val="24"/>
          <w:szCs w:val="24"/>
        </w:rPr>
        <w:t xml:space="preserve">the </w:t>
      </w:r>
      <w:r w:rsidR="00FE3747" w:rsidRPr="00496287">
        <w:rPr>
          <w:rFonts w:ascii="Arial" w:hAnsi="Arial" w:cs="Arial"/>
          <w:bCs/>
          <w:sz w:val="24"/>
          <w:szCs w:val="24"/>
        </w:rPr>
        <w:t>semi</w:t>
      </w:r>
      <w:r w:rsidR="00CE24CA">
        <w:rPr>
          <w:rFonts w:ascii="Arial" w:hAnsi="Arial" w:cs="Arial"/>
          <w:bCs/>
          <w:sz w:val="24"/>
          <w:szCs w:val="24"/>
        </w:rPr>
        <w:t>-</w:t>
      </w:r>
      <w:r w:rsidR="00FE3747" w:rsidRPr="00496287">
        <w:rPr>
          <w:rFonts w:ascii="Arial" w:hAnsi="Arial" w:cs="Arial"/>
          <w:bCs/>
          <w:sz w:val="24"/>
          <w:szCs w:val="24"/>
        </w:rPr>
        <w:t>dehydroascorbic acid radical (SDA)</w:t>
      </w:r>
      <w:r w:rsidR="00FE3747">
        <w:rPr>
          <w:rFonts w:ascii="Arial" w:hAnsi="Arial" w:cs="Arial"/>
          <w:sz w:val="24"/>
          <w:szCs w:val="24"/>
        </w:rPr>
        <w:t>) and i</w:t>
      </w:r>
      <w:r w:rsidR="00FE3747" w:rsidRPr="00FE3747">
        <w:rPr>
          <w:rFonts w:ascii="Arial" w:hAnsi="Arial" w:cs="Arial"/>
          <w:sz w:val="24"/>
          <w:szCs w:val="24"/>
        </w:rPr>
        <w:t xml:space="preserve">ts influence on biological systems has been known for some time </w:t>
      </w:r>
      <w:r w:rsidR="00FE3747" w:rsidRPr="00FE3747">
        <w:rPr>
          <w:rFonts w:ascii="Arial" w:hAnsi="Arial" w:cs="Arial"/>
          <w:sz w:val="24"/>
          <w:szCs w:val="24"/>
        </w:rPr>
        <w:lastRenderedPageBreak/>
        <w:t xml:space="preserve">(Sapper </w:t>
      </w:r>
      <w:r w:rsidR="00FE3747" w:rsidRPr="00496287">
        <w:rPr>
          <w:rFonts w:ascii="Arial" w:hAnsi="Arial" w:cs="Arial"/>
          <w:i/>
          <w:sz w:val="24"/>
          <w:szCs w:val="24"/>
        </w:rPr>
        <w:t>et al</w:t>
      </w:r>
      <w:r w:rsidR="00FE3747" w:rsidRPr="00FE3747">
        <w:rPr>
          <w:rFonts w:ascii="Arial" w:hAnsi="Arial" w:cs="Arial"/>
          <w:sz w:val="24"/>
          <w:szCs w:val="24"/>
        </w:rPr>
        <w:t xml:space="preserve">., 1982). More recently the redox of </w:t>
      </w:r>
      <w:proofErr w:type="spellStart"/>
      <w:r w:rsidR="00FE3747" w:rsidRPr="00FE3747">
        <w:rPr>
          <w:rFonts w:ascii="Arial" w:hAnsi="Arial" w:cs="Arial"/>
          <w:sz w:val="24"/>
          <w:szCs w:val="24"/>
        </w:rPr>
        <w:t>AsA</w:t>
      </w:r>
      <w:proofErr w:type="spellEnd"/>
      <w:r w:rsidR="00FE3747" w:rsidRPr="00FE3747">
        <w:rPr>
          <w:rFonts w:ascii="Arial" w:hAnsi="Arial" w:cs="Arial"/>
          <w:sz w:val="24"/>
          <w:szCs w:val="24"/>
        </w:rPr>
        <w:t xml:space="preserve"> </w:t>
      </w:r>
      <w:r w:rsidRPr="00FE3747">
        <w:rPr>
          <w:rFonts w:ascii="Arial" w:hAnsi="Arial" w:cs="Arial"/>
          <w:sz w:val="24"/>
          <w:szCs w:val="24"/>
        </w:rPr>
        <w:t xml:space="preserve">has been </w:t>
      </w:r>
      <w:r w:rsidR="00FE3747" w:rsidRPr="00FE3747">
        <w:rPr>
          <w:rFonts w:ascii="Arial" w:hAnsi="Arial" w:cs="Arial"/>
          <w:sz w:val="24"/>
          <w:szCs w:val="24"/>
        </w:rPr>
        <w:t>implicated in flowering for example (</w:t>
      </w:r>
      <w:r w:rsidR="00970E0D">
        <w:rPr>
          <w:rFonts w:ascii="Arial" w:hAnsi="Arial" w:cs="Arial"/>
          <w:sz w:val="24"/>
          <w:szCs w:val="24"/>
        </w:rPr>
        <w:t>Chin et al., 2016)</w:t>
      </w:r>
      <w:r w:rsidR="00344F2F">
        <w:rPr>
          <w:rFonts w:ascii="Arial" w:hAnsi="Arial" w:cs="Arial"/>
          <w:sz w:val="24"/>
          <w:szCs w:val="24"/>
        </w:rPr>
        <w:t xml:space="preserve"> and plant stress responses (</w:t>
      </w:r>
      <w:proofErr w:type="spellStart"/>
      <w:r w:rsidR="00344F2F" w:rsidRPr="00496287">
        <w:rPr>
          <w:rFonts w:ascii="Arial" w:hAnsi="Arial" w:cs="Arial"/>
          <w:sz w:val="24"/>
          <w:szCs w:val="24"/>
          <w:lang w:val="en"/>
        </w:rPr>
        <w:t>Jozefczak</w:t>
      </w:r>
      <w:proofErr w:type="spellEnd"/>
      <w:r w:rsidR="00970E0D">
        <w:rPr>
          <w:rFonts w:ascii="Arial" w:hAnsi="Arial" w:cs="Arial"/>
          <w:sz w:val="24"/>
          <w:szCs w:val="24"/>
        </w:rPr>
        <w:t>.</w:t>
      </w:r>
      <w:r w:rsidR="00344F2F" w:rsidRPr="00496287">
        <w:rPr>
          <w:rFonts w:ascii="Arial" w:hAnsi="Arial" w:cs="Arial"/>
          <w:i/>
          <w:sz w:val="24"/>
          <w:szCs w:val="24"/>
        </w:rPr>
        <w:t>et al</w:t>
      </w:r>
      <w:r w:rsidR="00344F2F">
        <w:rPr>
          <w:rFonts w:ascii="Arial" w:hAnsi="Arial" w:cs="Arial"/>
          <w:sz w:val="24"/>
          <w:szCs w:val="24"/>
        </w:rPr>
        <w:t>., 2015).</w:t>
      </w:r>
      <w:r w:rsidR="00CE24CA">
        <w:rPr>
          <w:rFonts w:ascii="Arial" w:hAnsi="Arial" w:cs="Arial"/>
          <w:sz w:val="24"/>
          <w:szCs w:val="24"/>
        </w:rPr>
        <w:t xml:space="preserve"> The distribution of </w:t>
      </w:r>
      <w:proofErr w:type="spellStart"/>
      <w:r w:rsidR="00CE24CA">
        <w:rPr>
          <w:rFonts w:ascii="Arial" w:hAnsi="Arial" w:cs="Arial"/>
          <w:sz w:val="24"/>
          <w:szCs w:val="24"/>
        </w:rPr>
        <w:t>AsA</w:t>
      </w:r>
      <w:proofErr w:type="spellEnd"/>
      <w:r w:rsidR="00CE24CA">
        <w:rPr>
          <w:rFonts w:ascii="Arial" w:hAnsi="Arial" w:cs="Arial"/>
          <w:sz w:val="24"/>
          <w:szCs w:val="24"/>
        </w:rPr>
        <w:t xml:space="preserve"> in plant tissues has been estimated to be in the </w:t>
      </w:r>
      <w:proofErr w:type="spellStart"/>
      <w:r w:rsidR="00CE24CA" w:rsidRPr="000129C0">
        <w:rPr>
          <w:rFonts w:ascii="Arial" w:hAnsi="Arial" w:cs="Arial"/>
          <w:sz w:val="24"/>
          <w:szCs w:val="24"/>
        </w:rPr>
        <w:t>mM</w:t>
      </w:r>
      <w:proofErr w:type="spellEnd"/>
      <w:r w:rsidR="00CE24CA" w:rsidRPr="000129C0">
        <w:rPr>
          <w:rFonts w:ascii="Arial" w:hAnsi="Arial" w:cs="Arial"/>
          <w:sz w:val="24"/>
          <w:szCs w:val="24"/>
        </w:rPr>
        <w:t xml:space="preserve"> range </w:t>
      </w:r>
      <w:r w:rsidR="00CE24CA" w:rsidRPr="00CE24CA">
        <w:rPr>
          <w:rFonts w:ascii="Arial" w:hAnsi="Arial" w:cs="Arial"/>
          <w:sz w:val="24"/>
          <w:szCs w:val="24"/>
        </w:rPr>
        <w:t>(</w:t>
      </w:r>
      <w:proofErr w:type="spellStart"/>
      <w:r w:rsidR="00CE24CA" w:rsidRPr="00496287">
        <w:rPr>
          <w:rFonts w:ascii="Arial" w:hAnsi="Arial" w:cs="Arial"/>
          <w:sz w:val="24"/>
          <w:szCs w:val="24"/>
        </w:rPr>
        <w:t>Zechmann</w:t>
      </w:r>
      <w:proofErr w:type="spellEnd"/>
      <w:r w:rsidR="00CE24CA" w:rsidRPr="00496287">
        <w:rPr>
          <w:rFonts w:ascii="Arial" w:hAnsi="Arial" w:cs="Arial"/>
          <w:sz w:val="24"/>
          <w:szCs w:val="24"/>
        </w:rPr>
        <w:t xml:space="preserve">, 2011) </w:t>
      </w:r>
      <w:r w:rsidR="00CE24CA" w:rsidRPr="000129C0">
        <w:rPr>
          <w:rFonts w:ascii="Arial" w:hAnsi="Arial" w:cs="Arial"/>
          <w:sz w:val="24"/>
          <w:szCs w:val="24"/>
        </w:rPr>
        <w:t>and there</w:t>
      </w:r>
      <w:r w:rsidR="000129C0">
        <w:rPr>
          <w:rFonts w:ascii="Arial" w:hAnsi="Arial" w:cs="Arial"/>
          <w:sz w:val="24"/>
          <w:szCs w:val="24"/>
        </w:rPr>
        <w:t>fore</w:t>
      </w:r>
      <w:r w:rsidR="00CE24CA" w:rsidRPr="000129C0">
        <w:rPr>
          <w:rFonts w:ascii="Arial" w:hAnsi="Arial" w:cs="Arial"/>
          <w:sz w:val="24"/>
          <w:szCs w:val="24"/>
        </w:rPr>
        <w:t xml:space="preserve"> the </w:t>
      </w:r>
      <w:r w:rsidR="00CE24CA" w:rsidRPr="00CE24CA">
        <w:rPr>
          <w:rFonts w:ascii="Arial" w:hAnsi="Arial" w:cs="Arial"/>
          <w:sz w:val="24"/>
          <w:szCs w:val="24"/>
        </w:rPr>
        <w:t xml:space="preserve">status of the </w:t>
      </w:r>
      <w:proofErr w:type="spellStart"/>
      <w:r w:rsidR="00CE24CA" w:rsidRPr="00CE24CA">
        <w:rPr>
          <w:rFonts w:ascii="Arial" w:hAnsi="Arial" w:cs="Arial"/>
          <w:sz w:val="24"/>
          <w:szCs w:val="24"/>
        </w:rPr>
        <w:t>AsS</w:t>
      </w:r>
      <w:proofErr w:type="spellEnd"/>
      <w:r w:rsidR="00CE24CA" w:rsidRPr="00CE24CA">
        <w:rPr>
          <w:rFonts w:ascii="Arial" w:hAnsi="Arial" w:cs="Arial"/>
          <w:sz w:val="24"/>
          <w:szCs w:val="24"/>
        </w:rPr>
        <w:t xml:space="preserve"> redox ratio needs to be</w:t>
      </w:r>
      <w:r w:rsidR="00CE24CA">
        <w:rPr>
          <w:rFonts w:ascii="Arial" w:hAnsi="Arial" w:cs="Arial"/>
          <w:sz w:val="24"/>
          <w:szCs w:val="24"/>
        </w:rPr>
        <w:t xml:space="preserve"> taken into account too. </w:t>
      </w:r>
    </w:p>
    <w:p w:rsidR="00227CC1" w:rsidRPr="00FA3FC0" w:rsidRDefault="00CC68AF" w:rsidP="005A5109">
      <w:pPr>
        <w:spacing w:after="0" w:line="480" w:lineRule="auto"/>
        <w:rPr>
          <w:rFonts w:ascii="Arial" w:hAnsi="Arial" w:cs="Arial"/>
          <w:sz w:val="24"/>
          <w:szCs w:val="24"/>
        </w:rPr>
      </w:pPr>
      <w:r w:rsidRPr="00FA3FC0">
        <w:rPr>
          <w:rFonts w:ascii="Arial" w:hAnsi="Arial" w:cs="Arial"/>
          <w:sz w:val="24"/>
          <w:szCs w:val="24"/>
        </w:rPr>
        <w:tab/>
        <w:t xml:space="preserve">Having said this </w:t>
      </w:r>
      <w:r w:rsidR="00227CC1" w:rsidRPr="00FA3FC0">
        <w:rPr>
          <w:rFonts w:ascii="Arial" w:hAnsi="Arial" w:cs="Arial"/>
          <w:sz w:val="24"/>
          <w:szCs w:val="24"/>
        </w:rPr>
        <w:t>t</w:t>
      </w:r>
      <w:r w:rsidRPr="00FA3FC0">
        <w:rPr>
          <w:rFonts w:ascii="Arial" w:hAnsi="Arial" w:cs="Arial"/>
          <w:sz w:val="24"/>
          <w:szCs w:val="24"/>
        </w:rPr>
        <w:t>he intracellular redox poise has been estimated in several systems (</w:t>
      </w:r>
      <w:r w:rsidR="00227CC1" w:rsidRPr="00FA3FC0">
        <w:rPr>
          <w:rFonts w:ascii="Arial" w:hAnsi="Arial" w:cs="Arial"/>
          <w:sz w:val="24"/>
          <w:szCs w:val="24"/>
        </w:rPr>
        <w:t xml:space="preserve">Hwang </w:t>
      </w:r>
      <w:r w:rsidR="00227CC1" w:rsidRPr="00FA3FC0">
        <w:rPr>
          <w:rFonts w:ascii="Arial" w:hAnsi="Arial" w:cs="Arial"/>
          <w:i/>
          <w:sz w:val="24"/>
          <w:szCs w:val="24"/>
        </w:rPr>
        <w:t>et al</w:t>
      </w:r>
      <w:r w:rsidR="00227CC1" w:rsidRPr="00FA3FC0">
        <w:rPr>
          <w:rFonts w:ascii="Arial" w:hAnsi="Arial" w:cs="Arial"/>
          <w:sz w:val="24"/>
          <w:szCs w:val="24"/>
        </w:rPr>
        <w:t xml:space="preserve">., 1992; Jones </w:t>
      </w:r>
      <w:r w:rsidR="00227CC1" w:rsidRPr="00FA3FC0">
        <w:rPr>
          <w:rFonts w:ascii="Arial" w:hAnsi="Arial" w:cs="Arial"/>
          <w:i/>
          <w:sz w:val="24"/>
          <w:szCs w:val="24"/>
        </w:rPr>
        <w:t>et al</w:t>
      </w:r>
      <w:r w:rsidR="00227CC1" w:rsidRPr="00FA3FC0">
        <w:rPr>
          <w:rFonts w:ascii="Arial" w:hAnsi="Arial" w:cs="Arial"/>
          <w:sz w:val="24"/>
          <w:szCs w:val="24"/>
        </w:rPr>
        <w:t xml:space="preserve">., 1995; </w:t>
      </w:r>
      <w:proofErr w:type="spellStart"/>
      <w:r w:rsidR="00227CC1" w:rsidRPr="00FA3FC0">
        <w:rPr>
          <w:rFonts w:ascii="Arial" w:hAnsi="Arial" w:cs="Arial"/>
          <w:sz w:val="24"/>
          <w:szCs w:val="24"/>
        </w:rPr>
        <w:t>Hutter</w:t>
      </w:r>
      <w:proofErr w:type="spellEnd"/>
      <w:r w:rsidR="00227CC1" w:rsidRPr="00FA3FC0">
        <w:rPr>
          <w:rFonts w:ascii="Arial" w:hAnsi="Arial" w:cs="Arial"/>
          <w:sz w:val="24"/>
          <w:szCs w:val="24"/>
        </w:rPr>
        <w:t xml:space="preserve"> </w:t>
      </w:r>
      <w:r w:rsidR="00227CC1" w:rsidRPr="00FA3FC0">
        <w:rPr>
          <w:rFonts w:ascii="Arial" w:hAnsi="Arial" w:cs="Arial"/>
          <w:i/>
          <w:sz w:val="24"/>
          <w:szCs w:val="24"/>
        </w:rPr>
        <w:t>et al</w:t>
      </w:r>
      <w:r w:rsidR="00227CC1" w:rsidRPr="00FA3FC0">
        <w:rPr>
          <w:rFonts w:ascii="Arial" w:hAnsi="Arial" w:cs="Arial"/>
          <w:sz w:val="24"/>
          <w:szCs w:val="24"/>
        </w:rPr>
        <w:t xml:space="preserve">., 1997; Jones </w:t>
      </w:r>
      <w:r w:rsidR="00227CC1" w:rsidRPr="00FA3FC0">
        <w:rPr>
          <w:rFonts w:ascii="Arial" w:hAnsi="Arial" w:cs="Arial"/>
          <w:i/>
          <w:sz w:val="24"/>
          <w:szCs w:val="24"/>
        </w:rPr>
        <w:t>et al</w:t>
      </w:r>
      <w:r w:rsidR="00F71D4D">
        <w:rPr>
          <w:rFonts w:ascii="Arial" w:hAnsi="Arial" w:cs="Arial"/>
          <w:sz w:val="24"/>
          <w:szCs w:val="24"/>
        </w:rPr>
        <w:t>., 2000</w:t>
      </w:r>
      <w:r w:rsidR="00227CC1" w:rsidRPr="00FA3FC0">
        <w:rPr>
          <w:rFonts w:ascii="Arial" w:hAnsi="Arial" w:cs="Arial"/>
          <w:sz w:val="24"/>
          <w:szCs w:val="24"/>
        </w:rPr>
        <w:t xml:space="preserve">; </w:t>
      </w:r>
      <w:proofErr w:type="spellStart"/>
      <w:r w:rsidR="00227CC1" w:rsidRPr="00FA3FC0">
        <w:rPr>
          <w:rFonts w:ascii="Arial" w:hAnsi="Arial" w:cs="Arial"/>
          <w:sz w:val="24"/>
          <w:szCs w:val="24"/>
        </w:rPr>
        <w:t>Kirlin</w:t>
      </w:r>
      <w:proofErr w:type="spellEnd"/>
      <w:r w:rsidR="00227CC1" w:rsidRPr="00FA3FC0">
        <w:rPr>
          <w:rFonts w:ascii="Arial" w:hAnsi="Arial" w:cs="Arial"/>
          <w:sz w:val="24"/>
          <w:szCs w:val="24"/>
        </w:rPr>
        <w:t xml:space="preserve"> </w:t>
      </w:r>
      <w:r w:rsidR="00227CC1" w:rsidRPr="00FA3FC0">
        <w:rPr>
          <w:rFonts w:ascii="Arial" w:hAnsi="Arial" w:cs="Arial"/>
          <w:i/>
          <w:sz w:val="24"/>
          <w:szCs w:val="24"/>
        </w:rPr>
        <w:t>et al</w:t>
      </w:r>
      <w:r w:rsidR="00227CC1" w:rsidRPr="00FA3FC0">
        <w:rPr>
          <w:rFonts w:ascii="Arial" w:hAnsi="Arial" w:cs="Arial"/>
          <w:sz w:val="24"/>
          <w:szCs w:val="24"/>
        </w:rPr>
        <w:t xml:space="preserve">., 1999; </w:t>
      </w:r>
      <w:proofErr w:type="spellStart"/>
      <w:r w:rsidR="00227CC1" w:rsidRPr="00FA3FC0">
        <w:rPr>
          <w:rFonts w:ascii="Arial" w:hAnsi="Arial" w:cs="Arial"/>
          <w:sz w:val="24"/>
          <w:szCs w:val="24"/>
        </w:rPr>
        <w:t>Cai</w:t>
      </w:r>
      <w:proofErr w:type="spellEnd"/>
      <w:r w:rsidR="00227CC1" w:rsidRPr="00FA3FC0">
        <w:rPr>
          <w:rFonts w:ascii="Arial" w:hAnsi="Arial" w:cs="Arial"/>
          <w:sz w:val="24"/>
          <w:szCs w:val="24"/>
        </w:rPr>
        <w:t xml:space="preserve"> </w:t>
      </w:r>
      <w:r w:rsidR="00227CC1" w:rsidRPr="00FA3FC0">
        <w:rPr>
          <w:rFonts w:ascii="Arial" w:hAnsi="Arial" w:cs="Arial"/>
          <w:i/>
          <w:sz w:val="24"/>
          <w:szCs w:val="24"/>
        </w:rPr>
        <w:t>et al</w:t>
      </w:r>
      <w:r w:rsidR="00227CC1" w:rsidRPr="00FA3FC0">
        <w:rPr>
          <w:rFonts w:ascii="Arial" w:hAnsi="Arial" w:cs="Arial"/>
          <w:sz w:val="24"/>
          <w:szCs w:val="24"/>
        </w:rPr>
        <w:t xml:space="preserve">., 2000) and it has been suggested that the average status of the cell is approximately -242mV (Schafer and </w:t>
      </w:r>
      <w:proofErr w:type="spellStart"/>
      <w:r w:rsidR="00227CC1" w:rsidRPr="00FA3FC0">
        <w:rPr>
          <w:rFonts w:ascii="Arial" w:hAnsi="Arial" w:cs="Arial"/>
          <w:sz w:val="24"/>
          <w:szCs w:val="24"/>
        </w:rPr>
        <w:t>Buettner</w:t>
      </w:r>
      <w:proofErr w:type="spellEnd"/>
      <w:r w:rsidR="00227CC1" w:rsidRPr="00FA3FC0">
        <w:rPr>
          <w:rFonts w:ascii="Arial" w:hAnsi="Arial" w:cs="Arial"/>
          <w:sz w:val="24"/>
          <w:szCs w:val="24"/>
        </w:rPr>
        <w:t>, 2001). However, this is not static, and would not be expected to be. With influences of H</w:t>
      </w:r>
      <w:r w:rsidR="00227CC1" w:rsidRPr="00FA3FC0">
        <w:rPr>
          <w:rFonts w:ascii="Arial" w:hAnsi="Arial" w:cs="Arial"/>
          <w:sz w:val="24"/>
          <w:szCs w:val="24"/>
          <w:vertAlign w:val="subscript"/>
        </w:rPr>
        <w:t>2</w:t>
      </w:r>
      <w:r w:rsidR="00227CC1" w:rsidRPr="00FA3FC0">
        <w:rPr>
          <w:rFonts w:ascii="Arial" w:hAnsi="Arial" w:cs="Arial"/>
          <w:sz w:val="24"/>
          <w:szCs w:val="24"/>
        </w:rPr>
        <w:t xml:space="preserve">S and glutathione generation and export, as discussed above, the redox state of the cell will flux. Whether it is a cause or effect, the redox state has been estimated to become more oxidising as cells differentiate, becoming approximately -200 mV, while as apoptosis is initiated the cellular redox may well be as oxidising as -170 mV (Schafer and </w:t>
      </w:r>
      <w:proofErr w:type="spellStart"/>
      <w:r w:rsidR="00227CC1" w:rsidRPr="00FA3FC0">
        <w:rPr>
          <w:rFonts w:ascii="Arial" w:hAnsi="Arial" w:cs="Arial"/>
          <w:sz w:val="24"/>
          <w:szCs w:val="24"/>
        </w:rPr>
        <w:t>Buettner</w:t>
      </w:r>
      <w:proofErr w:type="spellEnd"/>
      <w:r w:rsidR="00227CC1" w:rsidRPr="00FA3FC0">
        <w:rPr>
          <w:rFonts w:ascii="Arial" w:hAnsi="Arial" w:cs="Arial"/>
          <w:sz w:val="24"/>
          <w:szCs w:val="24"/>
        </w:rPr>
        <w:t xml:space="preserve"> 2001). It is into such environments that nitric oxide metabolism has to be interwoven.</w:t>
      </w:r>
    </w:p>
    <w:p w:rsidR="0022402D" w:rsidRPr="00FA3FC0" w:rsidRDefault="00227CC1" w:rsidP="005A5109">
      <w:pPr>
        <w:spacing w:after="0" w:line="480" w:lineRule="auto"/>
        <w:rPr>
          <w:rFonts w:ascii="Arial" w:hAnsi="Arial" w:cs="Arial"/>
          <w:sz w:val="24"/>
          <w:szCs w:val="24"/>
        </w:rPr>
      </w:pPr>
      <w:r w:rsidRPr="00FA3FC0">
        <w:rPr>
          <w:rFonts w:ascii="Arial" w:hAnsi="Arial" w:cs="Arial"/>
          <w:sz w:val="24"/>
          <w:szCs w:val="24"/>
        </w:rPr>
        <w:tab/>
        <w:t xml:space="preserve">The </w:t>
      </w:r>
      <w:r w:rsidR="0007452B" w:rsidRPr="00FA3FC0">
        <w:rPr>
          <w:rFonts w:ascii="Arial" w:hAnsi="Arial" w:cs="Arial"/>
          <w:sz w:val="24"/>
          <w:szCs w:val="24"/>
        </w:rPr>
        <w:t xml:space="preserve">perceived dogma is that oxidative stress is the shift of redox in cells towards more oxidising states, and that this is caused by an </w:t>
      </w:r>
      <w:r w:rsidR="00993E81" w:rsidRPr="00FA3FC0">
        <w:rPr>
          <w:rFonts w:ascii="Arial" w:hAnsi="Arial" w:cs="Arial"/>
          <w:sz w:val="24"/>
          <w:szCs w:val="24"/>
        </w:rPr>
        <w:t>imbalance</w:t>
      </w:r>
      <w:r w:rsidR="0007452B" w:rsidRPr="00FA3FC0">
        <w:rPr>
          <w:rFonts w:ascii="Arial" w:hAnsi="Arial" w:cs="Arial"/>
          <w:sz w:val="24"/>
          <w:szCs w:val="24"/>
        </w:rPr>
        <w:t xml:space="preserve"> in reactive oxygen species </w:t>
      </w:r>
      <w:r w:rsidR="00993E81" w:rsidRPr="00FA3FC0">
        <w:rPr>
          <w:rFonts w:ascii="Arial" w:hAnsi="Arial" w:cs="Arial"/>
          <w:sz w:val="24"/>
          <w:szCs w:val="24"/>
        </w:rPr>
        <w:t>such</w:t>
      </w:r>
      <w:r w:rsidR="0007452B" w:rsidRPr="00FA3FC0">
        <w:rPr>
          <w:rFonts w:ascii="Arial" w:hAnsi="Arial" w:cs="Arial"/>
          <w:sz w:val="24"/>
          <w:szCs w:val="24"/>
        </w:rPr>
        <w:t xml:space="preserve"> as </w:t>
      </w:r>
      <w:r w:rsidR="00993E81" w:rsidRPr="00FA3FC0">
        <w:rPr>
          <w:rFonts w:ascii="Arial" w:hAnsi="Arial" w:cs="Arial"/>
          <w:sz w:val="24"/>
          <w:szCs w:val="24"/>
        </w:rPr>
        <w:t>superoxide</w:t>
      </w:r>
      <w:r w:rsidR="0007452B" w:rsidRPr="00FA3FC0">
        <w:rPr>
          <w:rFonts w:ascii="Arial" w:hAnsi="Arial" w:cs="Arial"/>
          <w:sz w:val="24"/>
          <w:szCs w:val="24"/>
        </w:rPr>
        <w:t xml:space="preserve"> </w:t>
      </w:r>
      <w:r w:rsidR="00993E81" w:rsidRPr="00FA3FC0">
        <w:rPr>
          <w:rFonts w:ascii="Arial" w:hAnsi="Arial" w:cs="Arial"/>
          <w:sz w:val="24"/>
          <w:szCs w:val="24"/>
        </w:rPr>
        <w:t>an</w:t>
      </w:r>
      <w:r w:rsidR="0007452B" w:rsidRPr="00FA3FC0">
        <w:rPr>
          <w:rFonts w:ascii="Arial" w:hAnsi="Arial" w:cs="Arial"/>
          <w:sz w:val="24"/>
          <w:szCs w:val="24"/>
        </w:rPr>
        <w:t>i</w:t>
      </w:r>
      <w:r w:rsidR="00993E81" w:rsidRPr="00FA3FC0">
        <w:rPr>
          <w:rFonts w:ascii="Arial" w:hAnsi="Arial" w:cs="Arial"/>
          <w:sz w:val="24"/>
          <w:szCs w:val="24"/>
        </w:rPr>
        <w:t>ons and hydrogen peroxide (H</w:t>
      </w:r>
      <w:r w:rsidR="00993E81" w:rsidRPr="00FA3FC0">
        <w:rPr>
          <w:rFonts w:ascii="Arial" w:hAnsi="Arial" w:cs="Arial"/>
          <w:sz w:val="24"/>
          <w:szCs w:val="24"/>
          <w:vertAlign w:val="subscript"/>
        </w:rPr>
        <w:t>2</w:t>
      </w:r>
      <w:r w:rsidR="00993E81" w:rsidRPr="00FA3FC0">
        <w:rPr>
          <w:rFonts w:ascii="Arial" w:hAnsi="Arial" w:cs="Arial"/>
          <w:sz w:val="24"/>
          <w:szCs w:val="24"/>
        </w:rPr>
        <w:t>O</w:t>
      </w:r>
      <w:r w:rsidR="00993E81" w:rsidRPr="00FA3FC0">
        <w:rPr>
          <w:rFonts w:ascii="Arial" w:hAnsi="Arial" w:cs="Arial"/>
          <w:sz w:val="24"/>
          <w:szCs w:val="24"/>
          <w:vertAlign w:val="subscript"/>
        </w:rPr>
        <w:t>2</w:t>
      </w:r>
      <w:r w:rsidR="00993E81" w:rsidRPr="00FA3FC0">
        <w:rPr>
          <w:rFonts w:ascii="Arial" w:hAnsi="Arial" w:cs="Arial"/>
          <w:sz w:val="24"/>
          <w:szCs w:val="24"/>
        </w:rPr>
        <w:t xml:space="preserve">). For example see </w:t>
      </w:r>
      <w:r w:rsidR="00993E81" w:rsidRPr="00FA3FC0">
        <w:rPr>
          <w:rFonts w:ascii="Arial" w:eastAsia="Times New Roman" w:hAnsi="Arial" w:cs="Arial"/>
          <w:sz w:val="24"/>
          <w:szCs w:val="24"/>
          <w:lang w:eastAsia="en-GB"/>
        </w:rPr>
        <w:t>Uttara</w:t>
      </w:r>
      <w:r w:rsidR="0007452B" w:rsidRPr="00FA3FC0">
        <w:rPr>
          <w:rFonts w:ascii="Arial" w:hAnsi="Arial" w:cs="Arial"/>
          <w:sz w:val="24"/>
          <w:szCs w:val="24"/>
        </w:rPr>
        <w:t xml:space="preserve"> </w:t>
      </w:r>
      <w:r w:rsidR="00993E81" w:rsidRPr="00FA3FC0">
        <w:rPr>
          <w:rFonts w:ascii="Arial" w:hAnsi="Arial" w:cs="Arial"/>
          <w:i/>
          <w:sz w:val="24"/>
          <w:szCs w:val="24"/>
        </w:rPr>
        <w:t>et al.</w:t>
      </w:r>
      <w:r w:rsidR="00993E81" w:rsidRPr="00FA3FC0">
        <w:rPr>
          <w:rFonts w:ascii="Arial" w:hAnsi="Arial" w:cs="Arial"/>
          <w:sz w:val="24"/>
          <w:szCs w:val="24"/>
        </w:rPr>
        <w:t xml:space="preserve"> (2009). However, the intracellular glutathione levels are reported to be </w:t>
      </w:r>
      <w:proofErr w:type="spellStart"/>
      <w:r w:rsidR="00993E81" w:rsidRPr="00FA3FC0">
        <w:rPr>
          <w:rFonts w:ascii="Arial" w:hAnsi="Arial" w:cs="Arial"/>
          <w:sz w:val="24"/>
          <w:szCs w:val="24"/>
        </w:rPr>
        <w:t>mM</w:t>
      </w:r>
      <w:proofErr w:type="spellEnd"/>
      <w:r w:rsidR="00993E81" w:rsidRPr="00FA3FC0">
        <w:rPr>
          <w:rFonts w:ascii="Arial" w:hAnsi="Arial" w:cs="Arial"/>
          <w:sz w:val="24"/>
          <w:szCs w:val="24"/>
        </w:rPr>
        <w:t xml:space="preserve"> (</w:t>
      </w:r>
      <w:r w:rsidR="00F848F1" w:rsidRPr="00FA3FC0">
        <w:rPr>
          <w:rFonts w:ascii="Arial" w:hAnsi="Arial" w:cs="Arial"/>
          <w:sz w:val="24"/>
          <w:szCs w:val="24"/>
        </w:rPr>
        <w:t xml:space="preserve">Schafer and </w:t>
      </w:r>
      <w:proofErr w:type="spellStart"/>
      <w:r w:rsidR="00F848F1" w:rsidRPr="00FA3FC0">
        <w:rPr>
          <w:rFonts w:ascii="Arial" w:hAnsi="Arial" w:cs="Arial"/>
          <w:sz w:val="24"/>
          <w:szCs w:val="24"/>
        </w:rPr>
        <w:t>Buettner</w:t>
      </w:r>
      <w:proofErr w:type="spellEnd"/>
      <w:r w:rsidR="00F848F1" w:rsidRPr="00FA3FC0">
        <w:rPr>
          <w:rFonts w:ascii="Arial" w:hAnsi="Arial" w:cs="Arial"/>
          <w:sz w:val="24"/>
          <w:szCs w:val="24"/>
        </w:rPr>
        <w:t xml:space="preserve">, 2001; </w:t>
      </w:r>
      <w:proofErr w:type="spellStart"/>
      <w:r w:rsidR="00993E81" w:rsidRPr="00FA3FC0">
        <w:rPr>
          <w:rFonts w:ascii="Arial" w:hAnsi="Arial" w:cs="Arial"/>
          <w:sz w:val="24"/>
          <w:szCs w:val="24"/>
        </w:rPr>
        <w:t>Bhatla</w:t>
      </w:r>
      <w:proofErr w:type="spellEnd"/>
      <w:r w:rsidR="00F848F1" w:rsidRPr="00FA3FC0">
        <w:rPr>
          <w:rFonts w:ascii="Arial" w:hAnsi="Arial" w:cs="Arial"/>
          <w:sz w:val="24"/>
          <w:szCs w:val="24"/>
        </w:rPr>
        <w:t xml:space="preserve"> and Horvitz, 2015), and along with other low molecular weight thiols maintaining the intracellular redox too it is hard to envisage the generation of ROS being a huge influence, as argued previously (Hancock and Whiteman, 2018). It is more likely that the intracellular redox will have an influence on the maintenance and longevity of certain partners in </w:t>
      </w:r>
      <w:r w:rsidR="00F848F1" w:rsidRPr="00FA3FC0">
        <w:rPr>
          <w:rFonts w:ascii="Arial" w:hAnsi="Arial" w:cs="Arial"/>
          <w:sz w:val="24"/>
          <w:szCs w:val="24"/>
        </w:rPr>
        <w:lastRenderedPageBreak/>
        <w:t xml:space="preserve">a redox couple, perhaps to the </w:t>
      </w:r>
      <w:r w:rsidR="00F27131" w:rsidRPr="00FA3FC0">
        <w:rPr>
          <w:rFonts w:ascii="Arial" w:hAnsi="Arial" w:cs="Arial"/>
          <w:sz w:val="24"/>
          <w:szCs w:val="24"/>
        </w:rPr>
        <w:t>health</w:t>
      </w:r>
      <w:r w:rsidR="00F848F1" w:rsidRPr="00FA3FC0">
        <w:rPr>
          <w:rFonts w:ascii="Arial" w:hAnsi="Arial" w:cs="Arial"/>
          <w:sz w:val="24"/>
          <w:szCs w:val="24"/>
        </w:rPr>
        <w:t xml:space="preserve"> of the cell, or in some cases the detriment of the cell. Using the Nernst Equation (Equation 1) this can be estimated for predicted intracellular </w:t>
      </w:r>
      <w:r w:rsidR="00F27131" w:rsidRPr="00FA3FC0">
        <w:rPr>
          <w:rFonts w:ascii="Arial" w:hAnsi="Arial" w:cs="Arial"/>
          <w:sz w:val="24"/>
          <w:szCs w:val="24"/>
        </w:rPr>
        <w:t>redox states, such as at -242 mV, -200 mV or -170 mV. This has previously been reported (Hancock and Whiteman, 2018)</w:t>
      </w:r>
      <w:r w:rsidR="00CC66B7">
        <w:rPr>
          <w:rFonts w:ascii="Arial" w:hAnsi="Arial" w:cs="Arial"/>
          <w:sz w:val="24"/>
          <w:szCs w:val="24"/>
        </w:rPr>
        <w:t xml:space="preserve"> and it can indeed be seen for some redox couples that there is a significant effect.</w:t>
      </w:r>
      <w:r w:rsidR="00F27131" w:rsidRPr="00FA3FC0">
        <w:rPr>
          <w:rFonts w:ascii="Arial" w:hAnsi="Arial" w:cs="Arial"/>
          <w:sz w:val="24"/>
          <w:szCs w:val="24"/>
        </w:rPr>
        <w:t xml:space="preserve"> </w:t>
      </w:r>
    </w:p>
    <w:p w:rsidR="00F27131" w:rsidRPr="00FA3FC0" w:rsidRDefault="00F27131" w:rsidP="00A77344">
      <w:pPr>
        <w:spacing w:after="0" w:line="480" w:lineRule="auto"/>
        <w:rPr>
          <w:rFonts w:ascii="Arial" w:hAnsi="Arial" w:cs="Arial"/>
          <w:sz w:val="24"/>
          <w:szCs w:val="24"/>
        </w:rPr>
      </w:pPr>
      <w:r w:rsidRPr="00FA3FC0">
        <w:rPr>
          <w:rFonts w:ascii="Arial" w:hAnsi="Arial" w:cs="Arial"/>
          <w:sz w:val="24"/>
          <w:szCs w:val="24"/>
        </w:rPr>
        <w:tab/>
        <w:t xml:space="preserve">If intracellular signalling pathways (McCormick and Baillie, 2014), </w:t>
      </w:r>
      <w:proofErr w:type="spellStart"/>
      <w:r w:rsidRPr="00FA3FC0">
        <w:rPr>
          <w:rFonts w:ascii="Arial" w:hAnsi="Arial" w:cs="Arial"/>
          <w:sz w:val="24"/>
          <w:szCs w:val="24"/>
        </w:rPr>
        <w:t>cAMP</w:t>
      </w:r>
      <w:proofErr w:type="spellEnd"/>
      <w:r w:rsidRPr="00FA3FC0">
        <w:rPr>
          <w:rFonts w:ascii="Arial" w:hAnsi="Arial" w:cs="Arial"/>
          <w:sz w:val="24"/>
          <w:szCs w:val="24"/>
        </w:rPr>
        <w:t xml:space="preserve"> pathways (</w:t>
      </w:r>
      <w:proofErr w:type="spellStart"/>
      <w:r w:rsidRPr="00FA3FC0">
        <w:rPr>
          <w:rFonts w:ascii="Arial" w:hAnsi="Arial" w:cs="Arial"/>
          <w:sz w:val="24"/>
          <w:szCs w:val="24"/>
        </w:rPr>
        <w:t>Zaccolo</w:t>
      </w:r>
      <w:proofErr w:type="spellEnd"/>
      <w:r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sz w:val="24"/>
          <w:szCs w:val="24"/>
        </w:rPr>
        <w:t>., 2002;</w:t>
      </w:r>
      <w:r w:rsidRPr="00FA3FC0">
        <w:rPr>
          <w:rFonts w:ascii="Arial" w:hAnsi="Arial" w:cs="Arial"/>
          <w:b/>
          <w:sz w:val="24"/>
          <w:szCs w:val="24"/>
        </w:rPr>
        <w:t xml:space="preserve"> </w:t>
      </w:r>
      <w:r w:rsidRPr="00FA3FC0">
        <w:rPr>
          <w:rFonts w:ascii="Arial" w:hAnsi="Arial" w:cs="Arial"/>
          <w:sz w:val="24"/>
          <w:szCs w:val="24"/>
        </w:rPr>
        <w:t xml:space="preserve">Baillie </w:t>
      </w:r>
      <w:r w:rsidRPr="00FA3FC0">
        <w:rPr>
          <w:rFonts w:ascii="Arial" w:hAnsi="Arial" w:cs="Arial"/>
          <w:i/>
          <w:sz w:val="24"/>
          <w:szCs w:val="24"/>
        </w:rPr>
        <w:t>et al</w:t>
      </w:r>
      <w:r w:rsidRPr="00FA3FC0">
        <w:rPr>
          <w:rFonts w:ascii="Arial" w:hAnsi="Arial" w:cs="Arial"/>
          <w:sz w:val="24"/>
          <w:szCs w:val="24"/>
        </w:rPr>
        <w:t>., 2005), calcium ion metabolism (</w:t>
      </w:r>
      <w:proofErr w:type="spellStart"/>
      <w:r w:rsidRPr="00FA3FC0">
        <w:rPr>
          <w:rFonts w:ascii="Arial" w:hAnsi="Arial" w:cs="Arial"/>
          <w:sz w:val="24"/>
          <w:szCs w:val="24"/>
        </w:rPr>
        <w:t>Bononi</w:t>
      </w:r>
      <w:proofErr w:type="spellEnd"/>
      <w:r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sz w:val="24"/>
          <w:szCs w:val="24"/>
        </w:rPr>
        <w:t xml:space="preserve">., 2012; </w:t>
      </w:r>
      <w:proofErr w:type="spellStart"/>
      <w:r w:rsidRPr="00FA3FC0">
        <w:rPr>
          <w:rFonts w:ascii="Arial" w:hAnsi="Arial" w:cs="Arial"/>
          <w:sz w:val="24"/>
          <w:szCs w:val="24"/>
        </w:rPr>
        <w:t>Nunes</w:t>
      </w:r>
      <w:proofErr w:type="spellEnd"/>
      <w:r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sz w:val="24"/>
          <w:szCs w:val="24"/>
        </w:rPr>
        <w:t xml:space="preserve">., 2012) and ROS metabolism (de </w:t>
      </w:r>
      <w:proofErr w:type="spellStart"/>
      <w:r w:rsidRPr="00FA3FC0">
        <w:rPr>
          <w:rFonts w:ascii="Arial" w:hAnsi="Arial" w:cs="Arial"/>
          <w:sz w:val="24"/>
          <w:szCs w:val="24"/>
        </w:rPr>
        <w:t>Rezende</w:t>
      </w:r>
      <w:proofErr w:type="spellEnd"/>
      <w:r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sz w:val="24"/>
          <w:szCs w:val="24"/>
        </w:rPr>
        <w:t xml:space="preserve">., 2012; </w:t>
      </w:r>
      <w:proofErr w:type="spellStart"/>
      <w:r w:rsidRPr="00FA3FC0">
        <w:rPr>
          <w:rFonts w:ascii="Arial" w:hAnsi="Arial" w:cs="Arial"/>
          <w:sz w:val="24"/>
          <w:szCs w:val="24"/>
        </w:rPr>
        <w:t>Noctor</w:t>
      </w:r>
      <w:proofErr w:type="spellEnd"/>
      <w:r w:rsidRPr="00FA3FC0">
        <w:rPr>
          <w:rFonts w:ascii="Arial" w:hAnsi="Arial" w:cs="Arial"/>
          <w:sz w:val="24"/>
          <w:szCs w:val="24"/>
        </w:rPr>
        <w:t xml:space="preserve"> and Foyer, 2016) can all be </w:t>
      </w:r>
      <w:r w:rsidR="00A77344" w:rsidRPr="00FA3FC0">
        <w:rPr>
          <w:rFonts w:ascii="Arial" w:hAnsi="Arial" w:cs="Arial"/>
          <w:sz w:val="24"/>
          <w:szCs w:val="24"/>
        </w:rPr>
        <w:t>compartmentalised</w:t>
      </w:r>
      <w:r w:rsidRPr="00FA3FC0">
        <w:rPr>
          <w:rFonts w:ascii="Arial" w:hAnsi="Arial" w:cs="Arial"/>
          <w:sz w:val="24"/>
          <w:szCs w:val="24"/>
        </w:rPr>
        <w:t xml:space="preserve">, then there is no reason to </w:t>
      </w:r>
      <w:r w:rsidR="00A77344" w:rsidRPr="00FA3FC0">
        <w:rPr>
          <w:rFonts w:ascii="Arial" w:hAnsi="Arial" w:cs="Arial"/>
          <w:sz w:val="24"/>
          <w:szCs w:val="24"/>
        </w:rPr>
        <w:t>suspect</w:t>
      </w:r>
      <w:r w:rsidRPr="00FA3FC0">
        <w:rPr>
          <w:rFonts w:ascii="Arial" w:hAnsi="Arial" w:cs="Arial"/>
          <w:sz w:val="24"/>
          <w:szCs w:val="24"/>
        </w:rPr>
        <w:t xml:space="preserve"> that the intracellular redox status is not also compartment</w:t>
      </w:r>
      <w:r w:rsidR="00A77344" w:rsidRPr="00FA3FC0">
        <w:rPr>
          <w:rFonts w:ascii="Arial" w:hAnsi="Arial" w:cs="Arial"/>
          <w:sz w:val="24"/>
          <w:szCs w:val="24"/>
        </w:rPr>
        <w:t>a</w:t>
      </w:r>
      <w:r w:rsidRPr="00FA3FC0">
        <w:rPr>
          <w:rFonts w:ascii="Arial" w:hAnsi="Arial" w:cs="Arial"/>
          <w:sz w:val="24"/>
          <w:szCs w:val="24"/>
        </w:rPr>
        <w:t>lised, and this is indeed what has been reported (</w:t>
      </w:r>
      <w:r w:rsidR="00A77344" w:rsidRPr="00FA3FC0">
        <w:rPr>
          <w:rFonts w:ascii="Arial" w:hAnsi="Arial" w:cs="Arial"/>
          <w:sz w:val="24"/>
          <w:szCs w:val="24"/>
        </w:rPr>
        <w:t>Go and Jones,</w:t>
      </w:r>
      <w:r w:rsidR="00A77344" w:rsidRPr="00FA3FC0">
        <w:rPr>
          <w:rFonts w:ascii="Arial" w:hAnsi="Arial" w:cs="Arial"/>
          <w:b/>
          <w:sz w:val="24"/>
          <w:szCs w:val="24"/>
        </w:rPr>
        <w:t xml:space="preserve"> </w:t>
      </w:r>
      <w:r w:rsidR="00A77344" w:rsidRPr="00FA3FC0">
        <w:rPr>
          <w:rFonts w:ascii="Arial" w:hAnsi="Arial" w:cs="Arial"/>
          <w:sz w:val="24"/>
          <w:szCs w:val="24"/>
        </w:rPr>
        <w:t>2008). Therefore the actual redox poise that many cellular components, including proteins and the</w:t>
      </w:r>
      <w:r w:rsidR="00EC3817">
        <w:rPr>
          <w:rFonts w:ascii="Arial" w:hAnsi="Arial" w:cs="Arial"/>
          <w:sz w:val="24"/>
          <w:szCs w:val="24"/>
        </w:rPr>
        <w:t>ir</w:t>
      </w:r>
      <w:r w:rsidR="00A77344" w:rsidRPr="00FA3FC0">
        <w:rPr>
          <w:rFonts w:ascii="Arial" w:hAnsi="Arial" w:cs="Arial"/>
          <w:sz w:val="24"/>
          <w:szCs w:val="24"/>
        </w:rPr>
        <w:t xml:space="preserve"> thiol groups, are exposed to will not be known. A small amount – not concentration – increase in ROS in a</w:t>
      </w:r>
      <w:r w:rsidR="00EC3817">
        <w:rPr>
          <w:rFonts w:ascii="Arial" w:hAnsi="Arial" w:cs="Arial"/>
          <w:sz w:val="24"/>
          <w:szCs w:val="24"/>
        </w:rPr>
        <w:t>n</w:t>
      </w:r>
      <w:r w:rsidR="00A77344" w:rsidRPr="00FA3FC0">
        <w:rPr>
          <w:rFonts w:ascii="Arial" w:hAnsi="Arial" w:cs="Arial"/>
          <w:sz w:val="24"/>
          <w:szCs w:val="24"/>
        </w:rPr>
        <w:t xml:space="preserve"> organelle or cytoplasmic hotspot may be paramount to a large concentration increase which on a local scale may have a significant effect on redox status, and the corollary effects.</w:t>
      </w:r>
    </w:p>
    <w:p w:rsidR="00A77344" w:rsidRPr="00FA3FC0" w:rsidRDefault="00A77344" w:rsidP="00A77344">
      <w:pPr>
        <w:spacing w:after="0" w:line="480" w:lineRule="auto"/>
        <w:rPr>
          <w:rFonts w:ascii="Arial" w:eastAsia="Times New Roman" w:hAnsi="Arial" w:cs="Arial"/>
          <w:bCs/>
          <w:kern w:val="36"/>
          <w:sz w:val="24"/>
          <w:szCs w:val="24"/>
          <w:lang w:eastAsia="en-GB"/>
        </w:rPr>
      </w:pPr>
      <w:r w:rsidRPr="00FA3FC0">
        <w:rPr>
          <w:rFonts w:ascii="Arial" w:hAnsi="Arial" w:cs="Arial"/>
          <w:sz w:val="24"/>
          <w:szCs w:val="24"/>
        </w:rPr>
        <w:tab/>
        <w:t xml:space="preserve">Which partner in a couple is able to be sustained in a cell may be important, as exemplified by cytochrome </w:t>
      </w:r>
      <w:r w:rsidRPr="00EC3817">
        <w:rPr>
          <w:rFonts w:ascii="Arial" w:hAnsi="Arial" w:cs="Arial"/>
          <w:i/>
          <w:sz w:val="24"/>
          <w:szCs w:val="24"/>
        </w:rPr>
        <w:t>c</w:t>
      </w:r>
      <w:r w:rsidRPr="00FA3FC0">
        <w:rPr>
          <w:rFonts w:ascii="Arial" w:hAnsi="Arial" w:cs="Arial"/>
          <w:sz w:val="24"/>
          <w:szCs w:val="24"/>
        </w:rPr>
        <w:t xml:space="preserve">. This can exist in an oxidised or reduced state, the toggling between such states allows it to carry out its function as an electron shuttle between Complex III </w:t>
      </w:r>
      <w:r w:rsidR="001D5C62" w:rsidRPr="00FA3FC0">
        <w:rPr>
          <w:rFonts w:ascii="Arial" w:hAnsi="Arial" w:cs="Arial"/>
          <w:sz w:val="24"/>
          <w:szCs w:val="24"/>
        </w:rPr>
        <w:t>and Complex IV in mitochondria (</w:t>
      </w:r>
      <w:proofErr w:type="spellStart"/>
      <w:r w:rsidR="001D5C62" w:rsidRPr="00FA3FC0">
        <w:rPr>
          <w:rFonts w:ascii="Arial" w:eastAsia="Times New Roman" w:hAnsi="Arial" w:cs="Arial"/>
          <w:bCs/>
          <w:kern w:val="36"/>
          <w:sz w:val="24"/>
          <w:szCs w:val="24"/>
          <w:lang w:eastAsia="en-GB"/>
        </w:rPr>
        <w:t>Hüttemann</w:t>
      </w:r>
      <w:proofErr w:type="spellEnd"/>
      <w:r w:rsidR="001D5C62" w:rsidRPr="00FA3FC0">
        <w:rPr>
          <w:rFonts w:ascii="Arial" w:eastAsia="Times New Roman" w:hAnsi="Arial" w:cs="Arial"/>
          <w:bCs/>
          <w:kern w:val="36"/>
          <w:sz w:val="24"/>
          <w:szCs w:val="24"/>
          <w:lang w:eastAsia="en-GB"/>
        </w:rPr>
        <w:t xml:space="preserve"> </w:t>
      </w:r>
      <w:r w:rsidR="001D5C62" w:rsidRPr="00FA3FC0">
        <w:rPr>
          <w:rFonts w:ascii="Arial" w:eastAsia="Times New Roman" w:hAnsi="Arial" w:cs="Arial"/>
          <w:bCs/>
          <w:i/>
          <w:kern w:val="36"/>
          <w:sz w:val="24"/>
          <w:szCs w:val="24"/>
          <w:lang w:eastAsia="en-GB"/>
        </w:rPr>
        <w:t>et al</w:t>
      </w:r>
      <w:r w:rsidR="001D5C62" w:rsidRPr="00FA3FC0">
        <w:rPr>
          <w:rFonts w:ascii="Arial" w:eastAsia="Times New Roman" w:hAnsi="Arial" w:cs="Arial"/>
          <w:bCs/>
          <w:kern w:val="36"/>
          <w:sz w:val="24"/>
          <w:szCs w:val="24"/>
          <w:lang w:eastAsia="en-GB"/>
        </w:rPr>
        <w:t>., 2011)</w:t>
      </w:r>
      <w:r w:rsidR="0068272D" w:rsidRPr="00FA3FC0">
        <w:rPr>
          <w:rFonts w:ascii="Arial" w:eastAsia="Times New Roman" w:hAnsi="Arial" w:cs="Arial"/>
          <w:bCs/>
          <w:kern w:val="36"/>
          <w:sz w:val="24"/>
          <w:szCs w:val="24"/>
          <w:lang w:eastAsia="en-GB"/>
        </w:rPr>
        <w:t xml:space="preserve">. When released into the cytoplasm of the cell during </w:t>
      </w:r>
      <w:r w:rsidR="00057CC4" w:rsidRPr="00FA3FC0">
        <w:rPr>
          <w:rFonts w:ascii="Arial" w:eastAsia="Times New Roman" w:hAnsi="Arial" w:cs="Arial"/>
          <w:bCs/>
          <w:kern w:val="36"/>
          <w:sz w:val="24"/>
          <w:szCs w:val="24"/>
          <w:lang w:eastAsia="en-GB"/>
        </w:rPr>
        <w:t>apoptosis</w:t>
      </w:r>
      <w:r w:rsidR="0068272D" w:rsidRPr="00FA3FC0">
        <w:rPr>
          <w:rFonts w:ascii="Arial" w:eastAsia="Times New Roman" w:hAnsi="Arial" w:cs="Arial"/>
          <w:bCs/>
          <w:kern w:val="36"/>
          <w:sz w:val="24"/>
          <w:szCs w:val="24"/>
          <w:lang w:eastAsia="en-GB"/>
        </w:rPr>
        <w:t xml:space="preserve"> (</w:t>
      </w:r>
      <w:r w:rsidR="0068272D" w:rsidRPr="00FA3FC0">
        <w:rPr>
          <w:rStyle w:val="citation"/>
          <w:rFonts w:ascii="Arial" w:hAnsi="Arial" w:cs="Arial"/>
          <w:sz w:val="24"/>
          <w:szCs w:val="24"/>
        </w:rPr>
        <w:t xml:space="preserve">Liu </w:t>
      </w:r>
      <w:r w:rsidR="0068272D" w:rsidRPr="00FA3FC0">
        <w:rPr>
          <w:rStyle w:val="citation"/>
          <w:rFonts w:ascii="Arial" w:hAnsi="Arial" w:cs="Arial"/>
          <w:i/>
          <w:sz w:val="24"/>
          <w:szCs w:val="24"/>
        </w:rPr>
        <w:t>et al.,</w:t>
      </w:r>
      <w:r w:rsidR="0068272D" w:rsidRPr="00FA3FC0">
        <w:rPr>
          <w:rStyle w:val="citation"/>
          <w:rFonts w:ascii="Arial" w:hAnsi="Arial" w:cs="Arial"/>
          <w:sz w:val="24"/>
          <w:szCs w:val="24"/>
        </w:rPr>
        <w:t xml:space="preserve"> 1996) cytochrome </w:t>
      </w:r>
      <w:r w:rsidR="0068272D" w:rsidRPr="00FA3FC0">
        <w:rPr>
          <w:rStyle w:val="citation"/>
          <w:rFonts w:ascii="Arial" w:hAnsi="Arial" w:cs="Arial"/>
          <w:i/>
          <w:sz w:val="24"/>
          <w:szCs w:val="24"/>
        </w:rPr>
        <w:t>c</w:t>
      </w:r>
      <w:r w:rsidR="0068272D" w:rsidRPr="00FA3FC0">
        <w:rPr>
          <w:rStyle w:val="citation"/>
          <w:rFonts w:ascii="Arial" w:hAnsi="Arial" w:cs="Arial"/>
          <w:sz w:val="24"/>
          <w:szCs w:val="24"/>
        </w:rPr>
        <w:t xml:space="preserve"> will be exposed to the redox environment which is there, and it has been suggested that the subsequent redox state of the cytochrome protein will determine its ability to partake in apoptosis (Hancock </w:t>
      </w:r>
      <w:r w:rsidR="0068272D" w:rsidRPr="00FA3FC0">
        <w:rPr>
          <w:rStyle w:val="citation"/>
          <w:rFonts w:ascii="Arial" w:hAnsi="Arial" w:cs="Arial"/>
          <w:i/>
          <w:sz w:val="24"/>
          <w:szCs w:val="24"/>
        </w:rPr>
        <w:t>et al</w:t>
      </w:r>
      <w:r w:rsidR="0068272D" w:rsidRPr="00FA3FC0">
        <w:rPr>
          <w:rStyle w:val="citation"/>
          <w:rFonts w:ascii="Arial" w:hAnsi="Arial" w:cs="Arial"/>
          <w:sz w:val="24"/>
          <w:szCs w:val="24"/>
        </w:rPr>
        <w:t xml:space="preserve">., 2001). The same argument can be made for any redox couple which is in a changing redox </w:t>
      </w:r>
      <w:r w:rsidR="0068272D" w:rsidRPr="00FA3FC0">
        <w:rPr>
          <w:rStyle w:val="citation"/>
          <w:rFonts w:ascii="Arial" w:hAnsi="Arial" w:cs="Arial"/>
          <w:sz w:val="24"/>
          <w:szCs w:val="24"/>
        </w:rPr>
        <w:lastRenderedPageBreak/>
        <w:t xml:space="preserve">environment, either because it has moved </w:t>
      </w:r>
      <w:r w:rsidR="003E0160">
        <w:rPr>
          <w:rStyle w:val="citation"/>
          <w:rFonts w:ascii="Arial" w:hAnsi="Arial" w:cs="Arial"/>
          <w:sz w:val="24"/>
          <w:szCs w:val="24"/>
        </w:rPr>
        <w:t xml:space="preserve">in the cell </w:t>
      </w:r>
      <w:r w:rsidR="0068272D" w:rsidRPr="00FA3FC0">
        <w:rPr>
          <w:rStyle w:val="citation"/>
          <w:rFonts w:ascii="Arial" w:hAnsi="Arial" w:cs="Arial"/>
          <w:sz w:val="24"/>
          <w:szCs w:val="24"/>
        </w:rPr>
        <w:t xml:space="preserve">or the redox environment has been impacted on by external factors. </w:t>
      </w:r>
    </w:p>
    <w:p w:rsidR="00F848F1" w:rsidRPr="00FA3FC0" w:rsidRDefault="00A77344" w:rsidP="005A5109">
      <w:pPr>
        <w:spacing w:after="0" w:line="480" w:lineRule="auto"/>
        <w:rPr>
          <w:rFonts w:ascii="Arial" w:hAnsi="Arial" w:cs="Arial"/>
          <w:sz w:val="24"/>
          <w:szCs w:val="24"/>
        </w:rPr>
      </w:pPr>
      <w:r w:rsidRPr="00FA3FC0">
        <w:rPr>
          <w:rFonts w:ascii="Arial" w:hAnsi="Arial" w:cs="Arial"/>
          <w:sz w:val="24"/>
          <w:szCs w:val="24"/>
        </w:rPr>
        <w:tab/>
        <w:t xml:space="preserve">As NO and chemical </w:t>
      </w:r>
      <w:r w:rsidR="007C5E88" w:rsidRPr="00FA3FC0">
        <w:rPr>
          <w:rFonts w:ascii="Arial" w:hAnsi="Arial" w:cs="Arial"/>
          <w:sz w:val="24"/>
          <w:szCs w:val="24"/>
        </w:rPr>
        <w:t>species in</w:t>
      </w:r>
      <w:r w:rsidRPr="00FA3FC0">
        <w:rPr>
          <w:rFonts w:ascii="Arial" w:hAnsi="Arial" w:cs="Arial"/>
          <w:sz w:val="24"/>
          <w:szCs w:val="24"/>
        </w:rPr>
        <w:t>volve</w:t>
      </w:r>
      <w:r w:rsidR="007C5E88" w:rsidRPr="00FA3FC0">
        <w:rPr>
          <w:rFonts w:ascii="Arial" w:hAnsi="Arial" w:cs="Arial"/>
          <w:sz w:val="24"/>
          <w:szCs w:val="24"/>
        </w:rPr>
        <w:t xml:space="preserve">d </w:t>
      </w:r>
      <w:r w:rsidRPr="00FA3FC0">
        <w:rPr>
          <w:rFonts w:ascii="Arial" w:hAnsi="Arial" w:cs="Arial"/>
          <w:sz w:val="24"/>
          <w:szCs w:val="24"/>
        </w:rPr>
        <w:t xml:space="preserve">in NO metabolism often exist in redox couples then the same arguments can be made here. </w:t>
      </w:r>
      <w:r w:rsidR="007C5E88" w:rsidRPr="00FA3FC0">
        <w:rPr>
          <w:rFonts w:ascii="Arial" w:hAnsi="Arial" w:cs="Arial"/>
          <w:sz w:val="24"/>
          <w:szCs w:val="24"/>
        </w:rPr>
        <w:t xml:space="preserve">To influence the intracellular redox environment the amount needed to overcome redox buffering by </w:t>
      </w:r>
      <w:proofErr w:type="spellStart"/>
      <w:r w:rsidR="007C5E88" w:rsidRPr="00FA3FC0">
        <w:rPr>
          <w:rFonts w:ascii="Arial" w:hAnsi="Arial" w:cs="Arial"/>
          <w:sz w:val="24"/>
          <w:szCs w:val="24"/>
        </w:rPr>
        <w:t>mM</w:t>
      </w:r>
      <w:proofErr w:type="spellEnd"/>
      <w:r w:rsidR="007C5E88" w:rsidRPr="00FA3FC0">
        <w:rPr>
          <w:rFonts w:ascii="Arial" w:hAnsi="Arial" w:cs="Arial"/>
          <w:sz w:val="24"/>
          <w:szCs w:val="24"/>
        </w:rPr>
        <w:t xml:space="preserve"> small molecular weight thiols such as GSH would be impossible, unless compartmentalisation allowed the small amount to translate into a significant concentration change. This could be possible in the locale of NO generating enzymes such as nitrate reductase. It has been suggested that many proteins have moonlighting functions and one of the reasons given was that the cell must have a very well controlled internal environment where proteins are packed very closely together (Irving </w:t>
      </w:r>
      <w:r w:rsidR="007C5E88" w:rsidRPr="00FA3FC0">
        <w:rPr>
          <w:rFonts w:ascii="Arial" w:hAnsi="Arial" w:cs="Arial"/>
          <w:i/>
          <w:sz w:val="24"/>
          <w:szCs w:val="24"/>
        </w:rPr>
        <w:t>et al</w:t>
      </w:r>
      <w:r w:rsidR="00673A3C" w:rsidRPr="00FA3FC0">
        <w:rPr>
          <w:rFonts w:ascii="Arial" w:hAnsi="Arial" w:cs="Arial"/>
          <w:sz w:val="24"/>
          <w:szCs w:val="24"/>
        </w:rPr>
        <w:t>., 2018). Therefore, if NO generating enzymes are in close proximity to NO perception proteins then significant changes in concentrations may be occurring, with concomitant changes in redox or reaction rates</w:t>
      </w:r>
      <w:r w:rsidR="007C5E88" w:rsidRPr="00FA3FC0">
        <w:rPr>
          <w:rFonts w:ascii="Arial" w:hAnsi="Arial" w:cs="Arial"/>
          <w:sz w:val="24"/>
          <w:szCs w:val="24"/>
        </w:rPr>
        <w:t xml:space="preserve"> </w:t>
      </w:r>
      <w:r w:rsidR="00673A3C" w:rsidRPr="00FA3FC0">
        <w:rPr>
          <w:rFonts w:ascii="Arial" w:hAnsi="Arial" w:cs="Arial"/>
          <w:sz w:val="24"/>
          <w:szCs w:val="24"/>
        </w:rPr>
        <w:t>with thiols, but by measuring more global concentrations of NO and GSH/GSSG such local interactions would not be seen.</w:t>
      </w:r>
    </w:p>
    <w:p w:rsidR="00673A3C" w:rsidRPr="00FA3FC0" w:rsidRDefault="00673A3C" w:rsidP="005A5109">
      <w:pPr>
        <w:spacing w:after="0" w:line="480" w:lineRule="auto"/>
        <w:rPr>
          <w:rFonts w:ascii="Arial" w:hAnsi="Arial" w:cs="Arial"/>
          <w:sz w:val="24"/>
          <w:szCs w:val="24"/>
        </w:rPr>
      </w:pPr>
      <w:r w:rsidRPr="00FA3FC0">
        <w:rPr>
          <w:rFonts w:ascii="Arial" w:hAnsi="Arial" w:cs="Arial"/>
          <w:sz w:val="24"/>
          <w:szCs w:val="24"/>
        </w:rPr>
        <w:tab/>
        <w:t xml:space="preserve">On the other side of the argument, NO would be produced into a highly buffered redox environment and therefore it is important to understand how this may impact on the sustaining of RNS species. </w:t>
      </w:r>
      <w:r w:rsidR="00966B86" w:rsidRPr="00FA3FC0">
        <w:rPr>
          <w:rFonts w:ascii="Arial" w:hAnsi="Arial" w:cs="Arial"/>
          <w:sz w:val="24"/>
          <w:szCs w:val="24"/>
        </w:rPr>
        <w:t xml:space="preserve">Many RNS exist as redox couples and therefore there will be an </w:t>
      </w:r>
      <w:proofErr w:type="spellStart"/>
      <w:r w:rsidR="00966B86" w:rsidRPr="00FA3FC0">
        <w:rPr>
          <w:rFonts w:ascii="Arial" w:hAnsi="Arial" w:cs="Arial"/>
          <w:sz w:val="24"/>
          <w:szCs w:val="24"/>
        </w:rPr>
        <w:t>E</w:t>
      </w:r>
      <w:r w:rsidR="00966B86" w:rsidRPr="00FA3FC0">
        <w:rPr>
          <w:rFonts w:ascii="Arial" w:hAnsi="Arial" w:cs="Arial"/>
          <w:sz w:val="24"/>
          <w:szCs w:val="24"/>
          <w:vertAlign w:val="subscript"/>
        </w:rPr>
        <w:t>m</w:t>
      </w:r>
      <w:proofErr w:type="spellEnd"/>
      <w:r w:rsidR="00966B86" w:rsidRPr="00FA3FC0">
        <w:rPr>
          <w:rFonts w:ascii="Arial" w:hAnsi="Arial" w:cs="Arial"/>
          <w:sz w:val="24"/>
          <w:szCs w:val="24"/>
        </w:rPr>
        <w:t xml:space="preserve"> </w:t>
      </w:r>
      <w:r w:rsidR="00B73BC9" w:rsidRPr="00FA3FC0">
        <w:rPr>
          <w:rFonts w:ascii="Arial" w:hAnsi="Arial" w:cs="Arial"/>
          <w:sz w:val="24"/>
          <w:szCs w:val="24"/>
        </w:rPr>
        <w:t>associated</w:t>
      </w:r>
      <w:r w:rsidR="00966B86" w:rsidRPr="00FA3FC0">
        <w:rPr>
          <w:rFonts w:ascii="Arial" w:hAnsi="Arial" w:cs="Arial"/>
          <w:sz w:val="24"/>
          <w:szCs w:val="24"/>
        </w:rPr>
        <w:t xml:space="preserve"> with their interconversion. If this </w:t>
      </w:r>
      <w:proofErr w:type="spellStart"/>
      <w:r w:rsidR="00966B86" w:rsidRPr="00FA3FC0">
        <w:rPr>
          <w:rFonts w:ascii="Arial" w:hAnsi="Arial" w:cs="Arial"/>
          <w:sz w:val="24"/>
          <w:szCs w:val="24"/>
        </w:rPr>
        <w:t>E</w:t>
      </w:r>
      <w:r w:rsidR="00966B86" w:rsidRPr="00FA3FC0">
        <w:rPr>
          <w:rFonts w:ascii="Arial" w:hAnsi="Arial" w:cs="Arial"/>
          <w:sz w:val="24"/>
          <w:szCs w:val="24"/>
          <w:vertAlign w:val="subscript"/>
        </w:rPr>
        <w:t>m</w:t>
      </w:r>
      <w:proofErr w:type="spellEnd"/>
      <w:r w:rsidR="00966B86" w:rsidRPr="00FA3FC0">
        <w:rPr>
          <w:rFonts w:ascii="Arial" w:hAnsi="Arial" w:cs="Arial"/>
          <w:sz w:val="24"/>
          <w:szCs w:val="24"/>
        </w:rPr>
        <w:t xml:space="preserve"> is in the region of that of the cell redox poise then changes in that cellular environment may have an impact. </w:t>
      </w:r>
      <w:r w:rsidR="00B73BC9" w:rsidRPr="00FA3FC0">
        <w:rPr>
          <w:rFonts w:ascii="Arial" w:hAnsi="Arial" w:cs="Arial"/>
          <w:sz w:val="24"/>
          <w:szCs w:val="24"/>
        </w:rPr>
        <w:t>Alternately</w:t>
      </w:r>
      <w:r w:rsidR="00966B86" w:rsidRPr="00FA3FC0">
        <w:rPr>
          <w:rFonts w:ascii="Arial" w:hAnsi="Arial" w:cs="Arial"/>
          <w:sz w:val="24"/>
          <w:szCs w:val="24"/>
        </w:rPr>
        <w:t xml:space="preserve">, if the </w:t>
      </w:r>
      <w:proofErr w:type="spellStart"/>
      <w:r w:rsidR="00966B86" w:rsidRPr="00FA3FC0">
        <w:rPr>
          <w:rFonts w:ascii="Arial" w:hAnsi="Arial" w:cs="Arial"/>
          <w:sz w:val="24"/>
          <w:szCs w:val="24"/>
        </w:rPr>
        <w:t>E</w:t>
      </w:r>
      <w:r w:rsidR="00966B86" w:rsidRPr="00FA3FC0">
        <w:rPr>
          <w:rFonts w:ascii="Arial" w:hAnsi="Arial" w:cs="Arial"/>
          <w:sz w:val="24"/>
          <w:szCs w:val="24"/>
          <w:vertAlign w:val="subscript"/>
        </w:rPr>
        <w:t>m</w:t>
      </w:r>
      <w:proofErr w:type="spellEnd"/>
      <w:r w:rsidR="00966B86" w:rsidRPr="00FA3FC0">
        <w:rPr>
          <w:rFonts w:ascii="Arial" w:hAnsi="Arial" w:cs="Arial"/>
          <w:sz w:val="24"/>
          <w:szCs w:val="24"/>
        </w:rPr>
        <w:t xml:space="preserve"> is significantly more positive than the cellular environment then one species of the redox couple will be favoured, the other perhaps never being able to exist in a stable state. Therefore, knowing the cellular redox at any location and time is really important to understand how other low </w:t>
      </w:r>
      <w:r w:rsidR="00966B86" w:rsidRPr="00FA3FC0">
        <w:rPr>
          <w:rFonts w:ascii="Arial" w:hAnsi="Arial" w:cs="Arial"/>
          <w:sz w:val="24"/>
          <w:szCs w:val="24"/>
        </w:rPr>
        <w:lastRenderedPageBreak/>
        <w:t>abundant redox sp</w:t>
      </w:r>
      <w:r w:rsidR="00B73BC9" w:rsidRPr="00FA3FC0">
        <w:rPr>
          <w:rFonts w:ascii="Arial" w:hAnsi="Arial" w:cs="Arial"/>
          <w:sz w:val="24"/>
          <w:szCs w:val="24"/>
        </w:rPr>
        <w:t>e</w:t>
      </w:r>
      <w:r w:rsidR="00966B86" w:rsidRPr="00FA3FC0">
        <w:rPr>
          <w:rFonts w:ascii="Arial" w:hAnsi="Arial" w:cs="Arial"/>
          <w:sz w:val="24"/>
          <w:szCs w:val="24"/>
        </w:rPr>
        <w:t xml:space="preserve">cies may be impacted upon. Such estimations have been reported recently for a range of ROS, RNS and other </w:t>
      </w:r>
      <w:r w:rsidR="00B73BC9" w:rsidRPr="00FA3FC0">
        <w:rPr>
          <w:rFonts w:ascii="Arial" w:hAnsi="Arial" w:cs="Arial"/>
          <w:sz w:val="24"/>
          <w:szCs w:val="24"/>
        </w:rPr>
        <w:t>redox signalling components (Hancock and Whiteman, 2018). Some examples will be picked out here.</w:t>
      </w:r>
    </w:p>
    <w:p w:rsidR="00AB69AB" w:rsidRPr="00FA3FC0" w:rsidRDefault="00B73BC9" w:rsidP="005A5109">
      <w:pPr>
        <w:spacing w:after="0" w:line="480" w:lineRule="auto"/>
        <w:rPr>
          <w:rFonts w:ascii="Arial" w:hAnsi="Arial" w:cs="Arial"/>
          <w:sz w:val="24"/>
          <w:szCs w:val="24"/>
        </w:rPr>
      </w:pPr>
      <w:r w:rsidRPr="00FA3FC0">
        <w:rPr>
          <w:rFonts w:ascii="Arial" w:hAnsi="Arial" w:cs="Arial"/>
          <w:sz w:val="24"/>
          <w:szCs w:val="24"/>
        </w:rPr>
        <w:tab/>
        <w:t>As an example of how redox impacts on RNS redox couples, NO</w:t>
      </w:r>
      <w:r w:rsidRPr="00FA3FC0">
        <w:rPr>
          <w:rFonts w:ascii="Arial" w:hAnsi="Arial" w:cs="Arial"/>
          <w:sz w:val="24"/>
          <w:szCs w:val="24"/>
          <w:vertAlign w:val="superscript"/>
        </w:rPr>
        <w:t>+</w:t>
      </w:r>
      <w:r w:rsidRPr="00FA3FC0">
        <w:rPr>
          <w:rFonts w:ascii="Arial" w:hAnsi="Arial" w:cs="Arial"/>
          <w:sz w:val="24"/>
          <w:szCs w:val="24"/>
        </w:rPr>
        <w:t>/NO</w:t>
      </w:r>
      <w:r w:rsidRPr="00FA3FC0">
        <w:rPr>
          <w:rFonts w:ascii="Arial" w:hAnsi="Arial" w:cs="Arial"/>
          <w:sz w:val="24"/>
          <w:szCs w:val="24"/>
          <w:vertAlign w:val="superscript"/>
        </w:rPr>
        <w:t xml:space="preserve">· </w:t>
      </w:r>
      <w:r w:rsidRPr="00FA3FC0">
        <w:rPr>
          <w:rFonts w:ascii="Arial" w:hAnsi="Arial" w:cs="Arial"/>
          <w:sz w:val="24"/>
          <w:szCs w:val="24"/>
        </w:rPr>
        <w:t xml:space="preserve">has an </w:t>
      </w:r>
      <w:proofErr w:type="spellStart"/>
      <w:r w:rsidRPr="00FA3FC0">
        <w:rPr>
          <w:rFonts w:ascii="Arial" w:hAnsi="Arial" w:cs="Arial"/>
          <w:sz w:val="24"/>
          <w:szCs w:val="24"/>
        </w:rPr>
        <w:t>E</w:t>
      </w:r>
      <w:r w:rsidRPr="00FA3FC0">
        <w:rPr>
          <w:rFonts w:ascii="Arial" w:hAnsi="Arial" w:cs="Arial"/>
          <w:sz w:val="24"/>
          <w:szCs w:val="24"/>
          <w:vertAlign w:val="subscript"/>
        </w:rPr>
        <w:t>m</w:t>
      </w:r>
      <w:proofErr w:type="spellEnd"/>
      <w:r w:rsidRPr="00FA3FC0">
        <w:rPr>
          <w:rFonts w:ascii="Arial" w:hAnsi="Arial" w:cs="Arial"/>
          <w:sz w:val="24"/>
          <w:szCs w:val="24"/>
        </w:rPr>
        <w:t xml:space="preserve"> of +1210 mV </w:t>
      </w:r>
      <w:r w:rsidR="00AB69AB" w:rsidRPr="00FA3FC0">
        <w:rPr>
          <w:rFonts w:ascii="Arial" w:hAnsi="Arial" w:cs="Arial"/>
          <w:sz w:val="24"/>
          <w:szCs w:val="24"/>
        </w:rPr>
        <w:t>(</w:t>
      </w:r>
      <w:proofErr w:type="spellStart"/>
      <w:r w:rsidR="00ED437D" w:rsidRPr="00FA3FC0">
        <w:rPr>
          <w:rFonts w:ascii="Arial" w:eastAsia="Times New Roman" w:hAnsi="Arial" w:cs="Arial"/>
          <w:sz w:val="24"/>
          <w:szCs w:val="24"/>
          <w:lang w:eastAsia="en-GB"/>
        </w:rPr>
        <w:t>Koppenol</w:t>
      </w:r>
      <w:proofErr w:type="spellEnd"/>
      <w:r w:rsidR="00ED437D" w:rsidRPr="00FA3FC0">
        <w:rPr>
          <w:rFonts w:ascii="Arial" w:eastAsia="Times New Roman" w:hAnsi="Arial" w:cs="Arial"/>
          <w:sz w:val="24"/>
          <w:szCs w:val="24"/>
          <w:lang w:eastAsia="en-GB"/>
        </w:rPr>
        <w:t>, 1997</w:t>
      </w:r>
      <w:r w:rsidR="00AB69AB" w:rsidRPr="00FA3FC0">
        <w:rPr>
          <w:rFonts w:ascii="Arial" w:hAnsi="Arial" w:cs="Arial"/>
          <w:sz w:val="24"/>
          <w:szCs w:val="24"/>
        </w:rPr>
        <w:t xml:space="preserve">) </w:t>
      </w:r>
      <w:r w:rsidRPr="00FA3FC0">
        <w:rPr>
          <w:rFonts w:ascii="Arial" w:hAnsi="Arial" w:cs="Arial"/>
          <w:sz w:val="24"/>
          <w:szCs w:val="24"/>
        </w:rPr>
        <w:t xml:space="preserve">and therefore the ratio of the couple will be very one sided, </w:t>
      </w:r>
      <w:r w:rsidR="00AB69AB" w:rsidRPr="00FA3FC0">
        <w:rPr>
          <w:rFonts w:ascii="Arial" w:hAnsi="Arial" w:cs="Arial"/>
          <w:sz w:val="24"/>
          <w:szCs w:val="24"/>
        </w:rPr>
        <w:t>favouring one species over the other. As the redox changes towards a</w:t>
      </w:r>
      <w:r w:rsidR="00ED437D" w:rsidRPr="00FA3FC0">
        <w:rPr>
          <w:rFonts w:ascii="Arial" w:hAnsi="Arial" w:cs="Arial"/>
          <w:sz w:val="24"/>
          <w:szCs w:val="24"/>
        </w:rPr>
        <w:t>n</w:t>
      </w:r>
      <w:r w:rsidR="00AB69AB" w:rsidRPr="00FA3FC0">
        <w:rPr>
          <w:rFonts w:ascii="Arial" w:hAnsi="Arial" w:cs="Arial"/>
          <w:sz w:val="24"/>
          <w:szCs w:val="24"/>
        </w:rPr>
        <w:t xml:space="preserve"> apoptotic state by approximately 70mV </w:t>
      </w:r>
      <w:r w:rsidR="00ED437D" w:rsidRPr="00FA3FC0">
        <w:rPr>
          <w:rFonts w:ascii="Arial" w:hAnsi="Arial" w:cs="Arial"/>
          <w:sz w:val="24"/>
          <w:szCs w:val="24"/>
        </w:rPr>
        <w:t xml:space="preserve">(Schafer and </w:t>
      </w:r>
      <w:proofErr w:type="spellStart"/>
      <w:r w:rsidR="00ED437D" w:rsidRPr="00FA3FC0">
        <w:rPr>
          <w:rFonts w:ascii="Arial" w:hAnsi="Arial" w:cs="Arial"/>
          <w:sz w:val="24"/>
          <w:szCs w:val="24"/>
        </w:rPr>
        <w:t>Buettner</w:t>
      </w:r>
      <w:proofErr w:type="spellEnd"/>
      <w:r w:rsidR="00ED437D" w:rsidRPr="00FA3FC0">
        <w:rPr>
          <w:rFonts w:ascii="Arial" w:hAnsi="Arial" w:cs="Arial"/>
          <w:sz w:val="24"/>
          <w:szCs w:val="24"/>
        </w:rPr>
        <w:t xml:space="preserve">, 2001) </w:t>
      </w:r>
      <w:r w:rsidR="00AB69AB" w:rsidRPr="00FA3FC0">
        <w:rPr>
          <w:rFonts w:ascii="Arial" w:hAnsi="Arial" w:cs="Arial"/>
          <w:sz w:val="24"/>
          <w:szCs w:val="24"/>
        </w:rPr>
        <w:t>such changes should be considered too. For the NO</w:t>
      </w:r>
      <w:r w:rsidR="00AB69AB" w:rsidRPr="00FA3FC0">
        <w:rPr>
          <w:rFonts w:ascii="Arial" w:hAnsi="Arial" w:cs="Arial"/>
          <w:sz w:val="24"/>
          <w:szCs w:val="24"/>
          <w:vertAlign w:val="superscript"/>
        </w:rPr>
        <w:t>·</w:t>
      </w:r>
      <w:r w:rsidR="00AB69AB" w:rsidRPr="00FA3FC0">
        <w:rPr>
          <w:rFonts w:ascii="Arial" w:hAnsi="Arial" w:cs="Arial"/>
          <w:sz w:val="24"/>
          <w:szCs w:val="24"/>
        </w:rPr>
        <w:t>/NO</w:t>
      </w:r>
      <w:r w:rsidR="00AB69AB" w:rsidRPr="00FA3FC0">
        <w:rPr>
          <w:rFonts w:ascii="Arial" w:hAnsi="Arial" w:cs="Arial"/>
          <w:sz w:val="24"/>
          <w:szCs w:val="24"/>
          <w:vertAlign w:val="superscript"/>
        </w:rPr>
        <w:t>-</w:t>
      </w:r>
      <w:r w:rsidR="00AB69AB" w:rsidRPr="00FA3FC0">
        <w:rPr>
          <w:rFonts w:ascii="Arial" w:hAnsi="Arial" w:cs="Arial"/>
          <w:sz w:val="24"/>
          <w:szCs w:val="24"/>
        </w:rPr>
        <w:t xml:space="preserve"> (singlet) couple </w:t>
      </w:r>
      <w:r w:rsidR="00EC3817">
        <w:rPr>
          <w:rFonts w:ascii="Arial" w:hAnsi="Arial" w:cs="Arial"/>
          <w:sz w:val="24"/>
          <w:szCs w:val="24"/>
        </w:rPr>
        <w:t>the</w:t>
      </w:r>
      <w:r w:rsidR="00AB69AB" w:rsidRPr="00FA3FC0">
        <w:rPr>
          <w:rFonts w:ascii="Arial" w:hAnsi="Arial" w:cs="Arial"/>
          <w:sz w:val="24"/>
          <w:szCs w:val="24"/>
        </w:rPr>
        <w:t xml:space="preserve"> </w:t>
      </w:r>
      <w:proofErr w:type="spellStart"/>
      <w:r w:rsidR="00AB69AB" w:rsidRPr="00FA3FC0">
        <w:rPr>
          <w:rFonts w:ascii="Arial" w:hAnsi="Arial" w:cs="Arial"/>
          <w:sz w:val="24"/>
          <w:szCs w:val="24"/>
        </w:rPr>
        <w:t>E</w:t>
      </w:r>
      <w:r w:rsidR="00AB69AB" w:rsidRPr="00FA3FC0">
        <w:rPr>
          <w:rFonts w:ascii="Arial" w:hAnsi="Arial" w:cs="Arial"/>
          <w:sz w:val="24"/>
          <w:szCs w:val="24"/>
          <w:vertAlign w:val="subscript"/>
        </w:rPr>
        <w:t>m</w:t>
      </w:r>
      <w:proofErr w:type="spellEnd"/>
      <w:r w:rsidR="00EC3817">
        <w:rPr>
          <w:rFonts w:ascii="Arial" w:hAnsi="Arial" w:cs="Arial"/>
          <w:sz w:val="24"/>
          <w:szCs w:val="24"/>
        </w:rPr>
        <w:t xml:space="preserve">  is approximately</w:t>
      </w:r>
      <w:r w:rsidR="00AB69AB" w:rsidRPr="00FA3FC0">
        <w:rPr>
          <w:rFonts w:ascii="Arial" w:hAnsi="Arial" w:cs="Arial"/>
          <w:sz w:val="24"/>
          <w:szCs w:val="24"/>
        </w:rPr>
        <w:t xml:space="preserve"> -350 mV </w:t>
      </w:r>
      <w:r w:rsidR="00ED437D" w:rsidRPr="00FA3FC0">
        <w:rPr>
          <w:rFonts w:ascii="Arial" w:hAnsi="Arial" w:cs="Arial"/>
          <w:sz w:val="24"/>
          <w:szCs w:val="24"/>
        </w:rPr>
        <w:t>(</w:t>
      </w:r>
      <w:proofErr w:type="spellStart"/>
      <w:r w:rsidR="00ED437D" w:rsidRPr="00FA3FC0">
        <w:rPr>
          <w:rFonts w:ascii="Arial" w:eastAsia="Times New Roman" w:hAnsi="Arial" w:cs="Arial"/>
          <w:sz w:val="24"/>
          <w:szCs w:val="24"/>
          <w:lang w:eastAsia="en-GB"/>
        </w:rPr>
        <w:t>Koppenol</w:t>
      </w:r>
      <w:proofErr w:type="spellEnd"/>
      <w:r w:rsidR="00ED437D" w:rsidRPr="00FA3FC0">
        <w:rPr>
          <w:rFonts w:ascii="Arial" w:eastAsia="Times New Roman" w:hAnsi="Arial" w:cs="Arial"/>
          <w:sz w:val="24"/>
          <w:szCs w:val="24"/>
          <w:lang w:eastAsia="en-GB"/>
        </w:rPr>
        <w:t>, 1997</w:t>
      </w:r>
      <w:r w:rsidR="00ED437D" w:rsidRPr="00FA3FC0">
        <w:rPr>
          <w:rFonts w:ascii="Arial" w:hAnsi="Arial" w:cs="Arial"/>
          <w:sz w:val="24"/>
          <w:szCs w:val="24"/>
        </w:rPr>
        <w:t xml:space="preserve">) </w:t>
      </w:r>
      <w:r w:rsidR="00EC3817">
        <w:rPr>
          <w:rFonts w:ascii="Arial" w:hAnsi="Arial" w:cs="Arial"/>
          <w:sz w:val="24"/>
          <w:szCs w:val="24"/>
        </w:rPr>
        <w:t xml:space="preserve">and </w:t>
      </w:r>
      <w:r w:rsidR="00AB69AB" w:rsidRPr="00FA3FC0">
        <w:rPr>
          <w:rFonts w:ascii="Arial" w:hAnsi="Arial" w:cs="Arial"/>
          <w:sz w:val="24"/>
          <w:szCs w:val="24"/>
        </w:rPr>
        <w:t xml:space="preserve">this is near the -242/-170 mV </w:t>
      </w:r>
      <w:r w:rsidR="00EC3817">
        <w:rPr>
          <w:rFonts w:ascii="Arial" w:hAnsi="Arial" w:cs="Arial"/>
          <w:sz w:val="24"/>
          <w:szCs w:val="24"/>
        </w:rPr>
        <w:t>redox</w:t>
      </w:r>
      <w:r w:rsidR="00AB69AB" w:rsidRPr="00FA3FC0">
        <w:rPr>
          <w:rFonts w:ascii="Arial" w:hAnsi="Arial" w:cs="Arial"/>
          <w:sz w:val="24"/>
          <w:szCs w:val="24"/>
        </w:rPr>
        <w:t xml:space="preserve"> of the cell and therefore will be influenced by this change, and in fact the NO</w:t>
      </w:r>
      <w:r w:rsidR="00AB69AB" w:rsidRPr="00FA3FC0">
        <w:rPr>
          <w:rFonts w:ascii="Arial" w:hAnsi="Arial" w:cs="Arial"/>
          <w:sz w:val="24"/>
          <w:szCs w:val="24"/>
          <w:vertAlign w:val="superscript"/>
        </w:rPr>
        <w:t>·</w:t>
      </w:r>
      <w:r w:rsidR="00AB69AB" w:rsidRPr="00FA3FC0">
        <w:rPr>
          <w:rFonts w:ascii="Arial" w:hAnsi="Arial" w:cs="Arial"/>
          <w:sz w:val="24"/>
          <w:szCs w:val="24"/>
        </w:rPr>
        <w:t xml:space="preserve"> form is favoured, which is usually thought </w:t>
      </w:r>
      <w:r w:rsidR="00EC3817">
        <w:rPr>
          <w:rFonts w:ascii="Arial" w:hAnsi="Arial" w:cs="Arial"/>
          <w:sz w:val="24"/>
          <w:szCs w:val="24"/>
        </w:rPr>
        <w:t>of as the signalling form of NO. S</w:t>
      </w:r>
      <w:r w:rsidR="00AB69AB" w:rsidRPr="00FA3FC0">
        <w:rPr>
          <w:rFonts w:ascii="Arial" w:hAnsi="Arial" w:cs="Arial"/>
          <w:sz w:val="24"/>
          <w:szCs w:val="24"/>
        </w:rPr>
        <w:t xml:space="preserve">o it could be suggested </w:t>
      </w:r>
      <w:r w:rsidR="00EC3817">
        <w:rPr>
          <w:rFonts w:ascii="Arial" w:hAnsi="Arial" w:cs="Arial"/>
          <w:sz w:val="24"/>
          <w:szCs w:val="24"/>
        </w:rPr>
        <w:t xml:space="preserve">here </w:t>
      </w:r>
      <w:r w:rsidR="00AB69AB" w:rsidRPr="00FA3FC0">
        <w:rPr>
          <w:rFonts w:ascii="Arial" w:hAnsi="Arial" w:cs="Arial"/>
          <w:sz w:val="24"/>
          <w:szCs w:val="24"/>
        </w:rPr>
        <w:t>that</w:t>
      </w:r>
      <w:r w:rsidR="00EC3817">
        <w:rPr>
          <w:rFonts w:ascii="Arial" w:hAnsi="Arial" w:cs="Arial"/>
          <w:sz w:val="24"/>
          <w:szCs w:val="24"/>
        </w:rPr>
        <w:t xml:space="preserve"> as the redox changes to be more oxidising</w:t>
      </w:r>
      <w:r w:rsidR="00AB69AB" w:rsidRPr="00FA3FC0">
        <w:rPr>
          <w:rFonts w:ascii="Arial" w:hAnsi="Arial" w:cs="Arial"/>
          <w:sz w:val="24"/>
          <w:szCs w:val="24"/>
        </w:rPr>
        <w:t xml:space="preserve"> the increase in NO signalling here is helping to drive the apoptotic state once the cell initiates this action. On the other hand the reduced state of cytochrome </w:t>
      </w:r>
      <w:r w:rsidR="00AB69AB" w:rsidRPr="00FA3FC0">
        <w:rPr>
          <w:rFonts w:ascii="Arial" w:hAnsi="Arial" w:cs="Arial"/>
          <w:i/>
          <w:sz w:val="24"/>
          <w:szCs w:val="24"/>
        </w:rPr>
        <w:t>c</w:t>
      </w:r>
      <w:r w:rsidR="00AB69AB" w:rsidRPr="00FA3FC0">
        <w:rPr>
          <w:rFonts w:ascii="Arial" w:hAnsi="Arial" w:cs="Arial"/>
          <w:sz w:val="24"/>
          <w:szCs w:val="24"/>
        </w:rPr>
        <w:t xml:space="preserve"> is favoured by the intracellular redox, and as it was the oxidation of cytochrome </w:t>
      </w:r>
      <w:r w:rsidR="00AB69AB" w:rsidRPr="00FA3FC0">
        <w:rPr>
          <w:rFonts w:ascii="Arial" w:hAnsi="Arial" w:cs="Arial"/>
          <w:i/>
          <w:sz w:val="24"/>
          <w:szCs w:val="24"/>
        </w:rPr>
        <w:t>c</w:t>
      </w:r>
      <w:r w:rsidR="00AB69AB" w:rsidRPr="00FA3FC0">
        <w:rPr>
          <w:rFonts w:ascii="Arial" w:hAnsi="Arial" w:cs="Arial"/>
          <w:sz w:val="24"/>
          <w:szCs w:val="24"/>
        </w:rPr>
        <w:t xml:space="preserve"> which was mooted to drive apoptosis</w:t>
      </w:r>
      <w:r w:rsidR="00EC3817">
        <w:rPr>
          <w:rFonts w:ascii="Arial" w:hAnsi="Arial" w:cs="Arial"/>
          <w:sz w:val="24"/>
          <w:szCs w:val="24"/>
        </w:rPr>
        <w:t xml:space="preserve"> (Hancock </w:t>
      </w:r>
      <w:r w:rsidR="00EC3817" w:rsidRPr="00EC3817">
        <w:rPr>
          <w:rFonts w:ascii="Arial" w:hAnsi="Arial" w:cs="Arial"/>
          <w:i/>
          <w:sz w:val="24"/>
          <w:szCs w:val="24"/>
        </w:rPr>
        <w:t>et al</w:t>
      </w:r>
      <w:r w:rsidR="00EC3817">
        <w:rPr>
          <w:rFonts w:ascii="Arial" w:hAnsi="Arial" w:cs="Arial"/>
          <w:sz w:val="24"/>
          <w:szCs w:val="24"/>
        </w:rPr>
        <w:t>., 2001)</w:t>
      </w:r>
      <w:r w:rsidR="00AB69AB" w:rsidRPr="00FA3FC0">
        <w:rPr>
          <w:rFonts w:ascii="Arial" w:hAnsi="Arial" w:cs="Arial"/>
          <w:sz w:val="24"/>
          <w:szCs w:val="24"/>
        </w:rPr>
        <w:t xml:space="preserve"> this seems to be counter to what is needed. Perhaps the answer once again comes down to compartmentalisation of all these redox active compounds.</w:t>
      </w:r>
    </w:p>
    <w:p w:rsidR="00AB69AB" w:rsidRPr="00FA3FC0" w:rsidRDefault="00AB69AB" w:rsidP="005A5109">
      <w:pPr>
        <w:spacing w:after="0" w:line="480" w:lineRule="auto"/>
        <w:rPr>
          <w:rFonts w:ascii="Arial" w:hAnsi="Arial" w:cs="Arial"/>
          <w:sz w:val="24"/>
          <w:szCs w:val="24"/>
        </w:rPr>
      </w:pPr>
      <w:r w:rsidRPr="00FA3FC0">
        <w:rPr>
          <w:rFonts w:ascii="Arial" w:hAnsi="Arial" w:cs="Arial"/>
          <w:sz w:val="24"/>
          <w:szCs w:val="24"/>
        </w:rPr>
        <w:tab/>
        <w:t xml:space="preserve">Posttranslational modifications of proteins is not immune to the influence of redox either. </w:t>
      </w:r>
      <w:r w:rsidR="007A3F4C" w:rsidRPr="00FA3FC0">
        <w:rPr>
          <w:rFonts w:ascii="Arial" w:hAnsi="Arial" w:cs="Arial"/>
          <w:sz w:val="24"/>
          <w:szCs w:val="24"/>
        </w:rPr>
        <w:t>The RSNO/RSH couple has been reported to have a</w:t>
      </w:r>
      <w:r w:rsidR="00B636F3" w:rsidRPr="00FA3FC0">
        <w:rPr>
          <w:rFonts w:ascii="Arial" w:hAnsi="Arial" w:cs="Arial"/>
          <w:sz w:val="24"/>
          <w:szCs w:val="24"/>
        </w:rPr>
        <w:t>n</w:t>
      </w:r>
      <w:r w:rsidR="007A3F4C" w:rsidRPr="00FA3FC0">
        <w:rPr>
          <w:rFonts w:ascii="Arial" w:hAnsi="Arial" w:cs="Arial"/>
          <w:sz w:val="24"/>
          <w:szCs w:val="24"/>
        </w:rPr>
        <w:t xml:space="preserve"> </w:t>
      </w:r>
      <w:proofErr w:type="spellStart"/>
      <w:r w:rsidR="007A3F4C" w:rsidRPr="00FA3FC0">
        <w:rPr>
          <w:rFonts w:ascii="Arial" w:hAnsi="Arial" w:cs="Arial"/>
          <w:sz w:val="24"/>
          <w:szCs w:val="24"/>
        </w:rPr>
        <w:t>E</w:t>
      </w:r>
      <w:r w:rsidR="007A3F4C" w:rsidRPr="00FA3FC0">
        <w:rPr>
          <w:rFonts w:ascii="Arial" w:hAnsi="Arial" w:cs="Arial"/>
          <w:sz w:val="24"/>
          <w:szCs w:val="24"/>
          <w:vertAlign w:val="subscript"/>
        </w:rPr>
        <w:t>m</w:t>
      </w:r>
      <w:proofErr w:type="spellEnd"/>
      <w:r w:rsidR="007A3F4C" w:rsidRPr="00FA3FC0">
        <w:rPr>
          <w:rFonts w:ascii="Arial" w:hAnsi="Arial" w:cs="Arial"/>
          <w:sz w:val="24"/>
          <w:szCs w:val="24"/>
        </w:rPr>
        <w:t xml:space="preserve"> of -400 mV (</w:t>
      </w:r>
      <w:proofErr w:type="spellStart"/>
      <w:r w:rsidR="007A3F4C" w:rsidRPr="00FA3FC0">
        <w:rPr>
          <w:rFonts w:ascii="Arial" w:eastAsia="Times New Roman" w:hAnsi="Arial" w:cs="Arial"/>
          <w:sz w:val="24"/>
          <w:szCs w:val="24"/>
          <w:lang w:eastAsia="en-GB"/>
        </w:rPr>
        <w:t>Koppenol</w:t>
      </w:r>
      <w:proofErr w:type="spellEnd"/>
      <w:r w:rsidR="007A3F4C" w:rsidRPr="00FA3FC0">
        <w:rPr>
          <w:rFonts w:ascii="Arial" w:eastAsia="Times New Roman" w:hAnsi="Arial" w:cs="Arial"/>
          <w:sz w:val="24"/>
          <w:szCs w:val="24"/>
          <w:lang w:eastAsia="en-GB"/>
        </w:rPr>
        <w:t xml:space="preserve">, 1997) </w:t>
      </w:r>
      <w:r w:rsidR="007A3F4C" w:rsidRPr="00FA3FC0">
        <w:rPr>
          <w:rFonts w:ascii="Arial" w:hAnsi="Arial" w:cs="Arial"/>
          <w:sz w:val="24"/>
          <w:szCs w:val="24"/>
        </w:rPr>
        <w:t xml:space="preserve">which would favour the RSNO as the redox becomes more oxidising, so perhaps driving –SNO signalling as the cell moves towards differentiation and apoptosis. Therefore, as the NO levels rises, -SNO signalling becomes more prevalent, and if this is accompanied by rises in ROS and oxidation of the environment then reinforcement of the signalling would be seen, perhaps </w:t>
      </w:r>
      <w:r w:rsidR="007A3F4C" w:rsidRPr="00FA3FC0">
        <w:rPr>
          <w:rFonts w:ascii="Arial" w:hAnsi="Arial" w:cs="Arial"/>
          <w:sz w:val="24"/>
          <w:szCs w:val="24"/>
        </w:rPr>
        <w:lastRenderedPageBreak/>
        <w:t xml:space="preserve">above a vital threshold level, as the signalling all drives in the same direction. On the other hand, with a </w:t>
      </w:r>
      <w:proofErr w:type="spellStart"/>
      <w:r w:rsidR="007A3F4C" w:rsidRPr="00FA3FC0">
        <w:rPr>
          <w:rFonts w:ascii="Arial" w:hAnsi="Arial" w:cs="Arial"/>
          <w:sz w:val="24"/>
          <w:szCs w:val="24"/>
        </w:rPr>
        <w:t>E</w:t>
      </w:r>
      <w:r w:rsidR="007A3F4C" w:rsidRPr="00FA3FC0">
        <w:rPr>
          <w:rFonts w:ascii="Arial" w:hAnsi="Arial" w:cs="Arial"/>
          <w:sz w:val="24"/>
          <w:szCs w:val="24"/>
          <w:vertAlign w:val="subscript"/>
        </w:rPr>
        <w:t>m</w:t>
      </w:r>
      <w:proofErr w:type="spellEnd"/>
      <w:r w:rsidR="007A3F4C" w:rsidRPr="00FA3FC0">
        <w:rPr>
          <w:rFonts w:ascii="Arial" w:hAnsi="Arial" w:cs="Arial"/>
          <w:sz w:val="24"/>
          <w:szCs w:val="24"/>
        </w:rPr>
        <w:t xml:space="preserve"> of -200 mV (</w:t>
      </w:r>
      <w:r w:rsidR="00920317" w:rsidRPr="00FA3FC0">
        <w:rPr>
          <w:rFonts w:ascii="Arial" w:hAnsi="Arial" w:cs="Arial"/>
          <w:sz w:val="24"/>
          <w:szCs w:val="24"/>
        </w:rPr>
        <w:t>Li and Lancaster Jr, 2013</w:t>
      </w:r>
      <w:r w:rsidR="007A3F4C" w:rsidRPr="00FA3FC0">
        <w:rPr>
          <w:rFonts w:ascii="Arial" w:hAnsi="Arial" w:cs="Arial"/>
          <w:sz w:val="24"/>
          <w:szCs w:val="24"/>
        </w:rPr>
        <w:t>), the S/H</w:t>
      </w:r>
      <w:r w:rsidR="007A3F4C" w:rsidRPr="00FA3FC0">
        <w:rPr>
          <w:rFonts w:ascii="Arial" w:hAnsi="Arial" w:cs="Arial"/>
          <w:sz w:val="24"/>
          <w:szCs w:val="24"/>
          <w:vertAlign w:val="subscript"/>
        </w:rPr>
        <w:t>2</w:t>
      </w:r>
      <w:r w:rsidR="007A3F4C" w:rsidRPr="00FA3FC0">
        <w:rPr>
          <w:rFonts w:ascii="Arial" w:hAnsi="Arial" w:cs="Arial"/>
          <w:sz w:val="24"/>
          <w:szCs w:val="24"/>
        </w:rPr>
        <w:t>S couple would not favour the H</w:t>
      </w:r>
      <w:r w:rsidR="007A3F4C" w:rsidRPr="00FA3FC0">
        <w:rPr>
          <w:rFonts w:ascii="Arial" w:hAnsi="Arial" w:cs="Arial"/>
          <w:sz w:val="24"/>
          <w:szCs w:val="24"/>
          <w:vertAlign w:val="subscript"/>
        </w:rPr>
        <w:t>2</w:t>
      </w:r>
      <w:r w:rsidR="007A3F4C" w:rsidRPr="00FA3FC0">
        <w:rPr>
          <w:rFonts w:ascii="Arial" w:hAnsi="Arial" w:cs="Arial"/>
          <w:sz w:val="24"/>
          <w:szCs w:val="24"/>
        </w:rPr>
        <w:t xml:space="preserve">S form, so removing its possible brake on RNS/ROS signalling which has previously been mooted (Hancock and Whiteman, 2014). </w:t>
      </w:r>
      <w:r w:rsidR="00B636F3" w:rsidRPr="00FA3FC0">
        <w:rPr>
          <w:rFonts w:ascii="Arial" w:hAnsi="Arial" w:cs="Arial"/>
          <w:sz w:val="24"/>
          <w:szCs w:val="24"/>
        </w:rPr>
        <w:t xml:space="preserve">This would therefore favour NO signalling, which would be the preferred outcome under these circumstances. It would be assumed that a threshold level of NO signalling has been reached and therefore </w:t>
      </w:r>
      <w:r w:rsidR="003E0160">
        <w:rPr>
          <w:rFonts w:ascii="Arial" w:hAnsi="Arial" w:cs="Arial"/>
          <w:sz w:val="24"/>
          <w:szCs w:val="24"/>
        </w:rPr>
        <w:t xml:space="preserve">NO-mediated signalling </w:t>
      </w:r>
      <w:r w:rsidR="00B636F3" w:rsidRPr="00FA3FC0">
        <w:rPr>
          <w:rFonts w:ascii="Arial" w:hAnsi="Arial" w:cs="Arial"/>
          <w:sz w:val="24"/>
          <w:szCs w:val="24"/>
        </w:rPr>
        <w:t xml:space="preserve">needs to proceed. </w:t>
      </w:r>
    </w:p>
    <w:p w:rsidR="00AB69AB" w:rsidRPr="00FA3FC0" w:rsidRDefault="00AB69AB" w:rsidP="00EC3F9F">
      <w:pPr>
        <w:spacing w:after="0" w:line="480" w:lineRule="auto"/>
        <w:ind w:firstLine="720"/>
        <w:rPr>
          <w:rFonts w:ascii="Arial" w:hAnsi="Arial" w:cs="Arial"/>
          <w:sz w:val="24"/>
          <w:szCs w:val="24"/>
        </w:rPr>
      </w:pPr>
      <w:r w:rsidRPr="00FA3FC0">
        <w:rPr>
          <w:rFonts w:ascii="Arial" w:hAnsi="Arial" w:cs="Arial"/>
          <w:sz w:val="24"/>
          <w:szCs w:val="24"/>
        </w:rPr>
        <w:t xml:space="preserve">For a more full exploration of redox on a range of ROS, RNS and reactive signals see Hancock and Whiteman (2018). </w:t>
      </w:r>
    </w:p>
    <w:p w:rsidR="00AB69AB" w:rsidRPr="00FA3FC0" w:rsidRDefault="00AB69AB" w:rsidP="005A5109">
      <w:pPr>
        <w:spacing w:after="0" w:line="480" w:lineRule="auto"/>
        <w:rPr>
          <w:rFonts w:ascii="Arial" w:hAnsi="Arial" w:cs="Arial"/>
          <w:sz w:val="24"/>
          <w:szCs w:val="24"/>
        </w:rPr>
      </w:pPr>
    </w:p>
    <w:p w:rsidR="0059696A" w:rsidRPr="00FA3FC0" w:rsidRDefault="00710510" w:rsidP="005A5109">
      <w:pPr>
        <w:spacing w:after="0" w:line="480" w:lineRule="auto"/>
        <w:rPr>
          <w:rFonts w:ascii="Arial" w:hAnsi="Arial" w:cs="Arial"/>
          <w:b/>
          <w:sz w:val="24"/>
          <w:szCs w:val="24"/>
        </w:rPr>
      </w:pPr>
      <w:r w:rsidRPr="00FA3FC0">
        <w:rPr>
          <w:rFonts w:ascii="Arial" w:hAnsi="Arial" w:cs="Arial"/>
          <w:b/>
          <w:sz w:val="24"/>
          <w:szCs w:val="24"/>
        </w:rPr>
        <w:t>Conclusions and future perspectives</w:t>
      </w:r>
    </w:p>
    <w:p w:rsidR="00EC3F9F" w:rsidRPr="00FA3FC0" w:rsidRDefault="00EC3F9F" w:rsidP="005A5109">
      <w:pPr>
        <w:spacing w:after="0" w:line="480" w:lineRule="auto"/>
        <w:rPr>
          <w:rFonts w:ascii="Arial" w:hAnsi="Arial" w:cs="Arial"/>
          <w:sz w:val="24"/>
          <w:szCs w:val="24"/>
        </w:rPr>
      </w:pPr>
      <w:r w:rsidRPr="00FA3FC0">
        <w:rPr>
          <w:rFonts w:ascii="Arial" w:hAnsi="Arial" w:cs="Arial"/>
          <w:sz w:val="24"/>
          <w:szCs w:val="24"/>
        </w:rPr>
        <w:t xml:space="preserve">Looking at the literature with regards to RNS metabolism and NO signalling it appears that often studies have a level of naivety. There are many considerations which are needed before data can be fully understood. </w:t>
      </w:r>
      <w:r w:rsidR="0060588E" w:rsidRPr="00FA3FC0">
        <w:rPr>
          <w:rFonts w:ascii="Arial" w:hAnsi="Arial" w:cs="Arial"/>
          <w:sz w:val="24"/>
          <w:szCs w:val="24"/>
        </w:rPr>
        <w:t>NO is difficult to measure and knowing exactly how much NO has accumulated and where it exactly is in the cell is not possible to determine at the moment, as fluorescence probes which give location fail to be quantifiable. To further complicate this, although there are known intracellular sources of NO, such as NR (</w:t>
      </w:r>
      <w:proofErr w:type="spellStart"/>
      <w:r w:rsidR="0060588E" w:rsidRPr="00FA3FC0">
        <w:rPr>
          <w:rFonts w:ascii="Arial" w:hAnsi="Arial" w:cs="Arial"/>
          <w:sz w:val="24"/>
          <w:szCs w:val="24"/>
        </w:rPr>
        <w:t>Rockel</w:t>
      </w:r>
      <w:proofErr w:type="spellEnd"/>
      <w:r w:rsidR="0060588E" w:rsidRPr="00FA3FC0">
        <w:rPr>
          <w:rFonts w:ascii="Arial" w:hAnsi="Arial" w:cs="Arial"/>
          <w:sz w:val="24"/>
          <w:szCs w:val="24"/>
        </w:rPr>
        <w:t xml:space="preserve"> </w:t>
      </w:r>
      <w:r w:rsidR="0060588E" w:rsidRPr="00FA3FC0">
        <w:rPr>
          <w:rFonts w:ascii="Arial" w:hAnsi="Arial" w:cs="Arial"/>
          <w:i/>
          <w:sz w:val="24"/>
          <w:szCs w:val="24"/>
        </w:rPr>
        <w:t>et al.</w:t>
      </w:r>
      <w:r w:rsidR="0060588E" w:rsidRPr="00FA3FC0">
        <w:rPr>
          <w:rFonts w:ascii="Arial" w:hAnsi="Arial" w:cs="Arial"/>
          <w:sz w:val="24"/>
          <w:szCs w:val="24"/>
        </w:rPr>
        <w:t>, 2002), other sources such as NOS are still very controversial (</w:t>
      </w:r>
      <w:proofErr w:type="spellStart"/>
      <w:r w:rsidR="0060588E" w:rsidRPr="00FA3FC0">
        <w:rPr>
          <w:rFonts w:ascii="Arial" w:hAnsi="Arial" w:cs="Arial"/>
          <w:sz w:val="24"/>
          <w:szCs w:val="24"/>
        </w:rPr>
        <w:t>Jeandroz</w:t>
      </w:r>
      <w:proofErr w:type="spellEnd"/>
      <w:r w:rsidR="0060588E" w:rsidRPr="00FA3FC0">
        <w:rPr>
          <w:rFonts w:ascii="Arial" w:hAnsi="Arial" w:cs="Arial"/>
          <w:sz w:val="24"/>
          <w:szCs w:val="24"/>
        </w:rPr>
        <w:t xml:space="preserve"> </w:t>
      </w:r>
      <w:r w:rsidR="0060588E" w:rsidRPr="00FA3FC0">
        <w:rPr>
          <w:rFonts w:ascii="Arial" w:hAnsi="Arial" w:cs="Arial"/>
          <w:i/>
          <w:sz w:val="24"/>
          <w:szCs w:val="24"/>
        </w:rPr>
        <w:t>et al</w:t>
      </w:r>
      <w:r w:rsidR="0060588E" w:rsidRPr="00FA3FC0">
        <w:rPr>
          <w:rFonts w:ascii="Arial" w:hAnsi="Arial" w:cs="Arial"/>
          <w:sz w:val="24"/>
          <w:szCs w:val="24"/>
        </w:rPr>
        <w:t xml:space="preserve">., 2016). To complicate the situation further, </w:t>
      </w:r>
      <w:r w:rsidR="00410012">
        <w:rPr>
          <w:rFonts w:ascii="Arial" w:hAnsi="Arial" w:cs="Arial"/>
          <w:sz w:val="24"/>
          <w:szCs w:val="24"/>
        </w:rPr>
        <w:t xml:space="preserve">NO </w:t>
      </w:r>
      <w:r w:rsidR="0060588E" w:rsidRPr="00FA3FC0">
        <w:rPr>
          <w:rFonts w:ascii="Arial" w:hAnsi="Arial" w:cs="Arial"/>
          <w:sz w:val="24"/>
          <w:szCs w:val="24"/>
        </w:rPr>
        <w:t>is known to react with numerous other reactive signalling molecules such as O</w:t>
      </w:r>
      <w:r w:rsidR="0060588E" w:rsidRPr="00FA3FC0">
        <w:rPr>
          <w:rFonts w:ascii="Arial" w:hAnsi="Arial" w:cs="Arial"/>
          <w:sz w:val="24"/>
          <w:szCs w:val="24"/>
          <w:vertAlign w:val="subscript"/>
        </w:rPr>
        <w:t>2</w:t>
      </w:r>
      <w:r w:rsidR="0060588E" w:rsidRPr="00FA3FC0">
        <w:rPr>
          <w:rFonts w:ascii="Arial" w:hAnsi="Arial" w:cs="Arial"/>
          <w:sz w:val="24"/>
          <w:szCs w:val="24"/>
          <w:vertAlign w:val="superscript"/>
        </w:rPr>
        <w:t>·-</w:t>
      </w:r>
      <w:r w:rsidR="0060588E" w:rsidRPr="00FA3FC0">
        <w:rPr>
          <w:rFonts w:ascii="Arial" w:hAnsi="Arial" w:cs="Arial"/>
          <w:sz w:val="24"/>
          <w:szCs w:val="24"/>
        </w:rPr>
        <w:t xml:space="preserve"> and H</w:t>
      </w:r>
      <w:r w:rsidR="0060588E" w:rsidRPr="00FA3FC0">
        <w:rPr>
          <w:rFonts w:ascii="Arial" w:hAnsi="Arial" w:cs="Arial"/>
          <w:sz w:val="24"/>
          <w:szCs w:val="24"/>
          <w:vertAlign w:val="subscript"/>
        </w:rPr>
        <w:t>2</w:t>
      </w:r>
      <w:r w:rsidR="0060588E" w:rsidRPr="00FA3FC0">
        <w:rPr>
          <w:rFonts w:ascii="Arial" w:hAnsi="Arial" w:cs="Arial"/>
          <w:sz w:val="24"/>
          <w:szCs w:val="24"/>
        </w:rPr>
        <w:t>S, producing ONOO</w:t>
      </w:r>
      <w:r w:rsidR="0060588E" w:rsidRPr="00FA3FC0">
        <w:rPr>
          <w:rFonts w:ascii="Arial" w:hAnsi="Arial" w:cs="Arial"/>
          <w:sz w:val="24"/>
          <w:szCs w:val="24"/>
          <w:vertAlign w:val="superscript"/>
        </w:rPr>
        <w:t>-</w:t>
      </w:r>
      <w:r w:rsidR="0060588E" w:rsidRPr="00FA3FC0">
        <w:rPr>
          <w:rFonts w:ascii="Arial" w:hAnsi="Arial" w:cs="Arial"/>
          <w:sz w:val="24"/>
          <w:szCs w:val="24"/>
        </w:rPr>
        <w:t xml:space="preserve"> and </w:t>
      </w:r>
      <w:proofErr w:type="spellStart"/>
      <w:r w:rsidR="0060588E" w:rsidRPr="00FA3FC0">
        <w:rPr>
          <w:rFonts w:ascii="Arial" w:hAnsi="Arial" w:cs="Arial"/>
          <w:sz w:val="24"/>
          <w:szCs w:val="24"/>
        </w:rPr>
        <w:t>nitrosothiols</w:t>
      </w:r>
      <w:proofErr w:type="spellEnd"/>
      <w:r w:rsidR="0060588E" w:rsidRPr="00FA3FC0">
        <w:rPr>
          <w:rFonts w:ascii="Arial" w:hAnsi="Arial" w:cs="Arial"/>
          <w:sz w:val="24"/>
          <w:szCs w:val="24"/>
        </w:rPr>
        <w:t xml:space="preserve"> respectively, and hence not only affecting each other’s bioavailability but also producing new signalling molecules in the cell (Whiteman </w:t>
      </w:r>
      <w:r w:rsidR="0060588E" w:rsidRPr="00FA3FC0">
        <w:rPr>
          <w:rFonts w:ascii="Arial" w:hAnsi="Arial" w:cs="Arial"/>
          <w:i/>
          <w:sz w:val="24"/>
          <w:szCs w:val="24"/>
        </w:rPr>
        <w:t>et al</w:t>
      </w:r>
      <w:r w:rsidR="0060588E" w:rsidRPr="00FA3FC0">
        <w:rPr>
          <w:rFonts w:ascii="Arial" w:hAnsi="Arial" w:cs="Arial"/>
          <w:sz w:val="24"/>
          <w:szCs w:val="24"/>
        </w:rPr>
        <w:t xml:space="preserve">., 2006; </w:t>
      </w:r>
      <w:proofErr w:type="spellStart"/>
      <w:r w:rsidR="0060588E" w:rsidRPr="00FA3FC0">
        <w:rPr>
          <w:rFonts w:ascii="Arial" w:hAnsi="Arial" w:cs="Arial"/>
          <w:sz w:val="24"/>
          <w:szCs w:val="24"/>
        </w:rPr>
        <w:t>Speckmann</w:t>
      </w:r>
      <w:proofErr w:type="spellEnd"/>
      <w:r w:rsidR="0060588E" w:rsidRPr="00FA3FC0">
        <w:rPr>
          <w:rFonts w:ascii="Arial" w:hAnsi="Arial" w:cs="Arial"/>
          <w:sz w:val="24"/>
          <w:szCs w:val="24"/>
        </w:rPr>
        <w:t xml:space="preserve"> </w:t>
      </w:r>
      <w:r w:rsidR="0060588E" w:rsidRPr="00FA3FC0">
        <w:rPr>
          <w:rFonts w:ascii="Arial" w:hAnsi="Arial" w:cs="Arial"/>
          <w:i/>
          <w:sz w:val="24"/>
          <w:szCs w:val="24"/>
        </w:rPr>
        <w:t>et al</w:t>
      </w:r>
      <w:r w:rsidR="0060588E" w:rsidRPr="00FA3FC0">
        <w:rPr>
          <w:rFonts w:ascii="Arial" w:hAnsi="Arial" w:cs="Arial"/>
          <w:sz w:val="24"/>
          <w:szCs w:val="24"/>
        </w:rPr>
        <w:t>., 2016).</w:t>
      </w:r>
    </w:p>
    <w:p w:rsidR="009E122F" w:rsidRPr="00FA3FC0" w:rsidRDefault="009E122F" w:rsidP="009E122F">
      <w:pPr>
        <w:spacing w:after="0" w:line="480" w:lineRule="auto"/>
        <w:rPr>
          <w:rFonts w:ascii="Arial" w:hAnsi="Arial" w:cs="Arial"/>
          <w:sz w:val="24"/>
          <w:szCs w:val="24"/>
        </w:rPr>
      </w:pPr>
      <w:r w:rsidRPr="00FA3FC0">
        <w:rPr>
          <w:rFonts w:ascii="Arial" w:hAnsi="Arial" w:cs="Arial"/>
          <w:sz w:val="24"/>
          <w:szCs w:val="24"/>
        </w:rPr>
        <w:tab/>
        <w:t xml:space="preserve">It has been realised for some time that </w:t>
      </w:r>
      <w:proofErr w:type="spellStart"/>
      <w:r w:rsidRPr="00FA3FC0">
        <w:rPr>
          <w:rFonts w:ascii="Arial" w:hAnsi="Arial" w:cs="Arial"/>
          <w:sz w:val="24"/>
          <w:szCs w:val="24"/>
        </w:rPr>
        <w:t>cAMP</w:t>
      </w:r>
      <w:proofErr w:type="spellEnd"/>
      <w:r w:rsidRPr="00FA3FC0">
        <w:rPr>
          <w:rFonts w:ascii="Arial" w:hAnsi="Arial" w:cs="Arial"/>
          <w:sz w:val="24"/>
          <w:szCs w:val="24"/>
        </w:rPr>
        <w:t xml:space="preserve"> signalling is compartmentalised (Baillie </w:t>
      </w:r>
      <w:r w:rsidRPr="00FA3FC0">
        <w:rPr>
          <w:rFonts w:ascii="Arial" w:hAnsi="Arial" w:cs="Arial"/>
          <w:i/>
          <w:sz w:val="24"/>
          <w:szCs w:val="24"/>
        </w:rPr>
        <w:t>et al</w:t>
      </w:r>
      <w:r w:rsidRPr="00FA3FC0">
        <w:rPr>
          <w:rFonts w:ascii="Arial" w:hAnsi="Arial" w:cs="Arial"/>
          <w:sz w:val="24"/>
          <w:szCs w:val="24"/>
        </w:rPr>
        <w:t>., 2005), while this ha</w:t>
      </w:r>
      <w:r w:rsidR="00FD2531" w:rsidRPr="00FA3FC0">
        <w:rPr>
          <w:rFonts w:ascii="Arial" w:hAnsi="Arial" w:cs="Arial"/>
          <w:sz w:val="24"/>
          <w:szCs w:val="24"/>
        </w:rPr>
        <w:t>s similarly been reported for Ca</w:t>
      </w:r>
      <w:r w:rsidRPr="00FA3FC0">
        <w:rPr>
          <w:rFonts w:ascii="Arial" w:hAnsi="Arial" w:cs="Arial"/>
          <w:sz w:val="24"/>
          <w:szCs w:val="24"/>
          <w:vertAlign w:val="superscript"/>
        </w:rPr>
        <w:t>2+</w:t>
      </w:r>
      <w:r w:rsidRPr="00FA3FC0">
        <w:rPr>
          <w:rFonts w:ascii="Arial" w:hAnsi="Arial" w:cs="Arial"/>
          <w:sz w:val="24"/>
          <w:szCs w:val="24"/>
        </w:rPr>
        <w:t xml:space="preserve"> signalling </w:t>
      </w:r>
      <w:r w:rsidR="00FD2531" w:rsidRPr="00FA3FC0">
        <w:rPr>
          <w:rFonts w:ascii="Arial" w:hAnsi="Arial" w:cs="Arial"/>
          <w:sz w:val="24"/>
          <w:szCs w:val="24"/>
        </w:rPr>
        <w:t>(</w:t>
      </w:r>
      <w:proofErr w:type="spellStart"/>
      <w:r w:rsidR="00FD2531" w:rsidRPr="00FA3FC0">
        <w:rPr>
          <w:rFonts w:ascii="Arial" w:hAnsi="Arial" w:cs="Arial"/>
          <w:sz w:val="24"/>
          <w:szCs w:val="24"/>
        </w:rPr>
        <w:t>Nunes</w:t>
      </w:r>
      <w:proofErr w:type="spellEnd"/>
      <w:r w:rsidR="00FD2531" w:rsidRPr="00FA3FC0">
        <w:rPr>
          <w:rFonts w:ascii="Arial" w:hAnsi="Arial" w:cs="Arial"/>
          <w:sz w:val="24"/>
          <w:szCs w:val="24"/>
        </w:rPr>
        <w:t xml:space="preserve"> </w:t>
      </w:r>
      <w:r w:rsidR="00FD2531" w:rsidRPr="00FA3FC0">
        <w:rPr>
          <w:rFonts w:ascii="Arial" w:hAnsi="Arial" w:cs="Arial"/>
          <w:i/>
          <w:sz w:val="24"/>
          <w:szCs w:val="24"/>
        </w:rPr>
        <w:lastRenderedPageBreak/>
        <w:t>et al</w:t>
      </w:r>
      <w:r w:rsidR="00FD2531" w:rsidRPr="00FA3FC0">
        <w:rPr>
          <w:rFonts w:ascii="Arial" w:hAnsi="Arial" w:cs="Arial"/>
          <w:sz w:val="24"/>
          <w:szCs w:val="24"/>
        </w:rPr>
        <w:t xml:space="preserve">., 2012) </w:t>
      </w:r>
      <w:r w:rsidRPr="00FA3FC0">
        <w:rPr>
          <w:rFonts w:ascii="Arial" w:hAnsi="Arial" w:cs="Arial"/>
          <w:sz w:val="24"/>
          <w:szCs w:val="24"/>
        </w:rPr>
        <w:t>and ROS metabolism</w:t>
      </w:r>
      <w:r w:rsidR="00FD2531" w:rsidRPr="00FA3FC0">
        <w:rPr>
          <w:rFonts w:ascii="Arial" w:hAnsi="Arial" w:cs="Arial"/>
          <w:sz w:val="24"/>
          <w:szCs w:val="24"/>
        </w:rPr>
        <w:t xml:space="preserve"> (de </w:t>
      </w:r>
      <w:proofErr w:type="spellStart"/>
      <w:r w:rsidR="00FD2531" w:rsidRPr="00FA3FC0">
        <w:rPr>
          <w:rFonts w:ascii="Arial" w:hAnsi="Arial" w:cs="Arial"/>
          <w:sz w:val="24"/>
          <w:szCs w:val="24"/>
        </w:rPr>
        <w:t>Rezende</w:t>
      </w:r>
      <w:proofErr w:type="spellEnd"/>
      <w:r w:rsidR="00FD2531" w:rsidRPr="00FA3FC0">
        <w:rPr>
          <w:rFonts w:ascii="Arial" w:hAnsi="Arial" w:cs="Arial"/>
          <w:sz w:val="24"/>
          <w:szCs w:val="24"/>
        </w:rPr>
        <w:t xml:space="preserve"> </w:t>
      </w:r>
      <w:r w:rsidR="00FD2531" w:rsidRPr="00FA3FC0">
        <w:rPr>
          <w:rFonts w:ascii="Arial" w:hAnsi="Arial" w:cs="Arial"/>
          <w:i/>
          <w:sz w:val="24"/>
          <w:szCs w:val="24"/>
        </w:rPr>
        <w:t>et al</w:t>
      </w:r>
      <w:r w:rsidR="00FD2531" w:rsidRPr="00FA3FC0">
        <w:rPr>
          <w:rFonts w:ascii="Arial" w:hAnsi="Arial" w:cs="Arial"/>
          <w:sz w:val="24"/>
          <w:szCs w:val="24"/>
        </w:rPr>
        <w:t xml:space="preserve">., 2012; </w:t>
      </w:r>
      <w:proofErr w:type="spellStart"/>
      <w:r w:rsidR="00FD2531" w:rsidRPr="00FA3FC0">
        <w:rPr>
          <w:rFonts w:ascii="Arial" w:hAnsi="Arial" w:cs="Arial"/>
          <w:sz w:val="24"/>
          <w:szCs w:val="24"/>
        </w:rPr>
        <w:t>Noctor</w:t>
      </w:r>
      <w:proofErr w:type="spellEnd"/>
      <w:r w:rsidR="00FD2531" w:rsidRPr="00FA3FC0">
        <w:rPr>
          <w:rFonts w:ascii="Arial" w:hAnsi="Arial" w:cs="Arial"/>
          <w:sz w:val="24"/>
          <w:szCs w:val="24"/>
        </w:rPr>
        <w:t xml:space="preserve"> and Foyer, 2016)</w:t>
      </w:r>
      <w:r w:rsidRPr="00FA3FC0">
        <w:rPr>
          <w:rFonts w:ascii="Arial" w:hAnsi="Arial" w:cs="Arial"/>
          <w:sz w:val="24"/>
          <w:szCs w:val="24"/>
        </w:rPr>
        <w:t>, so it would be expected that NO accumulation and signalling would show a similar pattern.</w:t>
      </w:r>
      <w:r w:rsidR="00FD2531" w:rsidRPr="00FA3FC0">
        <w:rPr>
          <w:rFonts w:ascii="Arial" w:hAnsi="Arial" w:cs="Arial"/>
          <w:sz w:val="24"/>
          <w:szCs w:val="24"/>
        </w:rPr>
        <w:t xml:space="preserve"> NO levels would be expected to rise to significant levels, or thresholds, and it has been suggested that damping NO signalling down below should thresholds may be under the control of other reactive signals such as H</w:t>
      </w:r>
      <w:r w:rsidR="00FD2531" w:rsidRPr="00FA3FC0">
        <w:rPr>
          <w:rFonts w:ascii="Arial" w:hAnsi="Arial" w:cs="Arial"/>
          <w:sz w:val="24"/>
          <w:szCs w:val="24"/>
          <w:vertAlign w:val="subscript"/>
        </w:rPr>
        <w:t>2</w:t>
      </w:r>
      <w:r w:rsidR="00FD2531" w:rsidRPr="00FA3FC0">
        <w:rPr>
          <w:rFonts w:ascii="Arial" w:hAnsi="Arial" w:cs="Arial"/>
          <w:sz w:val="24"/>
          <w:szCs w:val="24"/>
        </w:rPr>
        <w:t xml:space="preserve">S (Hancock and Whiteman, 2014), or the redox poise of the cell. </w:t>
      </w:r>
    </w:p>
    <w:p w:rsidR="0060588E" w:rsidRPr="00FA3FC0" w:rsidRDefault="0060588E" w:rsidP="005A5109">
      <w:pPr>
        <w:spacing w:after="0" w:line="480" w:lineRule="auto"/>
        <w:rPr>
          <w:rFonts w:ascii="Arial" w:hAnsi="Arial" w:cs="Arial"/>
          <w:sz w:val="24"/>
          <w:szCs w:val="24"/>
        </w:rPr>
      </w:pPr>
      <w:r w:rsidRPr="00FA3FC0">
        <w:rPr>
          <w:rFonts w:ascii="Arial" w:hAnsi="Arial" w:cs="Arial"/>
          <w:sz w:val="24"/>
          <w:szCs w:val="24"/>
        </w:rPr>
        <w:tab/>
        <w:t xml:space="preserve">Lastly, but certainly </w:t>
      </w:r>
      <w:r w:rsidR="008E093E" w:rsidRPr="00FA3FC0">
        <w:rPr>
          <w:rFonts w:ascii="Arial" w:hAnsi="Arial" w:cs="Arial"/>
          <w:sz w:val="24"/>
          <w:szCs w:val="24"/>
        </w:rPr>
        <w:t xml:space="preserve">not least, there is the </w:t>
      </w:r>
      <w:r w:rsidRPr="00FA3FC0">
        <w:rPr>
          <w:rFonts w:ascii="Arial" w:hAnsi="Arial" w:cs="Arial"/>
          <w:sz w:val="24"/>
          <w:szCs w:val="24"/>
        </w:rPr>
        <w:t xml:space="preserve">fact that cells </w:t>
      </w:r>
      <w:r w:rsidR="008E093E" w:rsidRPr="00FA3FC0">
        <w:rPr>
          <w:rFonts w:ascii="Arial" w:hAnsi="Arial" w:cs="Arial"/>
          <w:sz w:val="24"/>
          <w:szCs w:val="24"/>
        </w:rPr>
        <w:t xml:space="preserve">maintain </w:t>
      </w:r>
      <w:r w:rsidRPr="00FA3FC0">
        <w:rPr>
          <w:rFonts w:ascii="Arial" w:hAnsi="Arial" w:cs="Arial"/>
          <w:sz w:val="24"/>
          <w:szCs w:val="24"/>
        </w:rPr>
        <w:t xml:space="preserve">their intracellular environment in a </w:t>
      </w:r>
      <w:proofErr w:type="gramStart"/>
      <w:r w:rsidRPr="00FA3FC0">
        <w:rPr>
          <w:rFonts w:ascii="Arial" w:hAnsi="Arial" w:cs="Arial"/>
          <w:sz w:val="24"/>
          <w:szCs w:val="24"/>
        </w:rPr>
        <w:t>very</w:t>
      </w:r>
      <w:proofErr w:type="gramEnd"/>
      <w:r w:rsidRPr="00FA3FC0">
        <w:rPr>
          <w:rFonts w:ascii="Arial" w:hAnsi="Arial" w:cs="Arial"/>
          <w:sz w:val="24"/>
          <w:szCs w:val="24"/>
        </w:rPr>
        <w:t xml:space="preserve"> reduced state</w:t>
      </w:r>
      <w:r w:rsidR="008E093E" w:rsidRPr="00FA3FC0">
        <w:rPr>
          <w:rFonts w:ascii="Arial" w:hAnsi="Arial" w:cs="Arial"/>
          <w:sz w:val="24"/>
          <w:szCs w:val="24"/>
        </w:rPr>
        <w:t xml:space="preserve"> (Schafer and </w:t>
      </w:r>
      <w:proofErr w:type="spellStart"/>
      <w:r w:rsidR="008E093E" w:rsidRPr="00FA3FC0">
        <w:rPr>
          <w:rFonts w:ascii="Arial" w:hAnsi="Arial" w:cs="Arial"/>
          <w:sz w:val="24"/>
          <w:szCs w:val="24"/>
        </w:rPr>
        <w:t>Buettner</w:t>
      </w:r>
      <w:proofErr w:type="spellEnd"/>
      <w:r w:rsidR="008E093E" w:rsidRPr="00FA3FC0">
        <w:rPr>
          <w:rFonts w:ascii="Arial" w:hAnsi="Arial" w:cs="Arial"/>
          <w:sz w:val="24"/>
          <w:szCs w:val="24"/>
        </w:rPr>
        <w:t>, 2001). This is partly to enable the important co-factors such as NADH to be maintained appropriately in the cell (</w:t>
      </w:r>
      <w:proofErr w:type="spellStart"/>
      <w:r w:rsidR="008E093E" w:rsidRPr="00FA3FC0">
        <w:rPr>
          <w:rFonts w:ascii="Arial" w:hAnsi="Arial" w:cs="Arial"/>
          <w:sz w:val="24"/>
          <w:szCs w:val="24"/>
        </w:rPr>
        <w:t>Bücher</w:t>
      </w:r>
      <w:proofErr w:type="spellEnd"/>
      <w:r w:rsidR="008E093E" w:rsidRPr="00FA3FC0">
        <w:rPr>
          <w:rFonts w:ascii="Arial" w:hAnsi="Arial" w:cs="Arial"/>
          <w:sz w:val="24"/>
          <w:szCs w:val="24"/>
        </w:rPr>
        <w:t xml:space="preserve"> </w:t>
      </w:r>
      <w:r w:rsidR="008E093E" w:rsidRPr="00FA3FC0">
        <w:rPr>
          <w:rFonts w:ascii="Arial" w:hAnsi="Arial" w:cs="Arial"/>
          <w:i/>
          <w:sz w:val="24"/>
          <w:szCs w:val="24"/>
        </w:rPr>
        <w:t>et al</w:t>
      </w:r>
      <w:r w:rsidR="008E093E" w:rsidRPr="00FA3FC0">
        <w:rPr>
          <w:rFonts w:ascii="Arial" w:hAnsi="Arial" w:cs="Arial"/>
          <w:sz w:val="24"/>
          <w:szCs w:val="24"/>
        </w:rPr>
        <w:t xml:space="preserve">., 1972) but also to enable redox to partake in signalling (Forman </w:t>
      </w:r>
      <w:r w:rsidR="008E093E" w:rsidRPr="00FA3FC0">
        <w:rPr>
          <w:rFonts w:ascii="Arial" w:hAnsi="Arial" w:cs="Arial"/>
          <w:i/>
          <w:sz w:val="24"/>
          <w:szCs w:val="24"/>
        </w:rPr>
        <w:t>et al</w:t>
      </w:r>
      <w:r w:rsidR="008E093E" w:rsidRPr="00FA3FC0">
        <w:rPr>
          <w:rFonts w:ascii="Arial" w:hAnsi="Arial" w:cs="Arial"/>
          <w:sz w:val="24"/>
          <w:szCs w:val="24"/>
        </w:rPr>
        <w:t>. 2014). This redox state is not static and has been shown to change as the cells move between proliferative sta</w:t>
      </w:r>
      <w:r w:rsidR="00410012">
        <w:rPr>
          <w:rFonts w:ascii="Arial" w:hAnsi="Arial" w:cs="Arial"/>
          <w:sz w:val="24"/>
          <w:szCs w:val="24"/>
        </w:rPr>
        <w:t>t</w:t>
      </w:r>
      <w:r w:rsidR="008E093E" w:rsidRPr="00FA3FC0">
        <w:rPr>
          <w:rFonts w:ascii="Arial" w:hAnsi="Arial" w:cs="Arial"/>
          <w:sz w:val="24"/>
          <w:szCs w:val="24"/>
        </w:rPr>
        <w:t xml:space="preserve">es and differentiation, and to become even more </w:t>
      </w:r>
      <w:r w:rsidR="000E28D3" w:rsidRPr="00FA3FC0">
        <w:rPr>
          <w:rFonts w:ascii="Arial" w:hAnsi="Arial" w:cs="Arial"/>
          <w:sz w:val="24"/>
          <w:szCs w:val="24"/>
        </w:rPr>
        <w:t>oxidising</w:t>
      </w:r>
      <w:r w:rsidR="003E0160">
        <w:rPr>
          <w:rFonts w:ascii="Arial" w:hAnsi="Arial" w:cs="Arial"/>
          <w:sz w:val="24"/>
          <w:szCs w:val="24"/>
        </w:rPr>
        <w:t xml:space="preserve"> as apoptosis proceeds (</w:t>
      </w:r>
      <w:r w:rsidR="008E093E" w:rsidRPr="00FA3FC0">
        <w:rPr>
          <w:rFonts w:ascii="Arial" w:hAnsi="Arial" w:cs="Arial"/>
          <w:sz w:val="24"/>
          <w:szCs w:val="24"/>
        </w:rPr>
        <w:t xml:space="preserve">Schafer and </w:t>
      </w:r>
      <w:proofErr w:type="spellStart"/>
      <w:r w:rsidR="008E093E" w:rsidRPr="00FA3FC0">
        <w:rPr>
          <w:rFonts w:ascii="Arial" w:hAnsi="Arial" w:cs="Arial"/>
          <w:sz w:val="24"/>
          <w:szCs w:val="24"/>
        </w:rPr>
        <w:t>Buettner</w:t>
      </w:r>
      <w:proofErr w:type="spellEnd"/>
      <w:r w:rsidR="008E093E" w:rsidRPr="00FA3FC0">
        <w:rPr>
          <w:rFonts w:ascii="Arial" w:hAnsi="Arial" w:cs="Arial"/>
          <w:sz w:val="24"/>
          <w:szCs w:val="24"/>
        </w:rPr>
        <w:t xml:space="preserve">, 2001). </w:t>
      </w:r>
      <w:r w:rsidR="00D56A88" w:rsidRPr="00FA3FC0">
        <w:rPr>
          <w:rFonts w:ascii="Arial" w:hAnsi="Arial" w:cs="Arial"/>
          <w:sz w:val="24"/>
          <w:szCs w:val="24"/>
        </w:rPr>
        <w:t xml:space="preserve">Driving the cellular </w:t>
      </w:r>
      <w:r w:rsidR="000E28D3" w:rsidRPr="00FA3FC0">
        <w:rPr>
          <w:rFonts w:ascii="Arial" w:hAnsi="Arial" w:cs="Arial"/>
          <w:sz w:val="24"/>
          <w:szCs w:val="24"/>
        </w:rPr>
        <w:t>intracellular</w:t>
      </w:r>
      <w:r w:rsidR="00D56A88" w:rsidRPr="00FA3FC0">
        <w:rPr>
          <w:rFonts w:ascii="Arial" w:hAnsi="Arial" w:cs="Arial"/>
          <w:sz w:val="24"/>
          <w:szCs w:val="24"/>
        </w:rPr>
        <w:t xml:space="preserve"> redox environment towards oxidation has always been </w:t>
      </w:r>
      <w:r w:rsidR="004919B1" w:rsidRPr="00FA3FC0">
        <w:rPr>
          <w:rFonts w:ascii="Arial" w:hAnsi="Arial" w:cs="Arial"/>
          <w:sz w:val="24"/>
          <w:szCs w:val="24"/>
        </w:rPr>
        <w:t>thought</w:t>
      </w:r>
      <w:r w:rsidR="00410012">
        <w:rPr>
          <w:rFonts w:ascii="Arial" w:hAnsi="Arial" w:cs="Arial"/>
          <w:sz w:val="24"/>
          <w:szCs w:val="24"/>
        </w:rPr>
        <w:t xml:space="preserve"> to be partly an</w:t>
      </w:r>
      <w:r w:rsidR="00D56A88" w:rsidRPr="00FA3FC0">
        <w:rPr>
          <w:rFonts w:ascii="Arial" w:hAnsi="Arial" w:cs="Arial"/>
          <w:sz w:val="24"/>
          <w:szCs w:val="24"/>
        </w:rPr>
        <w:t xml:space="preserve"> imbalance in ROS metabolism leading to oxidative stress (</w:t>
      </w:r>
      <w:proofErr w:type="spellStart"/>
      <w:r w:rsidR="000E28D3" w:rsidRPr="00FA3FC0">
        <w:rPr>
          <w:rFonts w:ascii="Arial" w:hAnsi="Arial" w:cs="Arial"/>
          <w:sz w:val="24"/>
          <w:szCs w:val="24"/>
        </w:rPr>
        <w:t>Sies</w:t>
      </w:r>
      <w:proofErr w:type="spellEnd"/>
      <w:r w:rsidR="000E28D3" w:rsidRPr="00FA3FC0">
        <w:rPr>
          <w:rFonts w:ascii="Arial" w:hAnsi="Arial" w:cs="Arial"/>
          <w:sz w:val="24"/>
          <w:szCs w:val="24"/>
        </w:rPr>
        <w:t xml:space="preserve"> </w:t>
      </w:r>
      <w:r w:rsidR="000E28D3" w:rsidRPr="00FA3FC0">
        <w:rPr>
          <w:rFonts w:ascii="Arial" w:hAnsi="Arial" w:cs="Arial"/>
          <w:i/>
          <w:sz w:val="24"/>
          <w:szCs w:val="24"/>
        </w:rPr>
        <w:t>et al</w:t>
      </w:r>
      <w:r w:rsidR="000E28D3" w:rsidRPr="00FA3FC0">
        <w:rPr>
          <w:rFonts w:ascii="Arial" w:hAnsi="Arial" w:cs="Arial"/>
          <w:sz w:val="24"/>
          <w:szCs w:val="24"/>
        </w:rPr>
        <w:t xml:space="preserve">., 2017), but with small molecular weight thiols being thought to amass to </w:t>
      </w:r>
      <w:proofErr w:type="spellStart"/>
      <w:r w:rsidR="000E28D3" w:rsidRPr="00FA3FC0">
        <w:rPr>
          <w:rFonts w:ascii="Arial" w:hAnsi="Arial" w:cs="Arial"/>
          <w:sz w:val="24"/>
          <w:szCs w:val="24"/>
        </w:rPr>
        <w:t>mM</w:t>
      </w:r>
      <w:proofErr w:type="spellEnd"/>
      <w:r w:rsidR="000E28D3" w:rsidRPr="00FA3FC0">
        <w:rPr>
          <w:rFonts w:ascii="Arial" w:hAnsi="Arial" w:cs="Arial"/>
          <w:sz w:val="24"/>
          <w:szCs w:val="24"/>
        </w:rPr>
        <w:t xml:space="preserve"> concentrations this is not going to be easy at a cellular </w:t>
      </w:r>
      <w:r w:rsidR="008D453C" w:rsidRPr="00FA3FC0">
        <w:rPr>
          <w:rFonts w:ascii="Arial" w:hAnsi="Arial" w:cs="Arial"/>
          <w:sz w:val="24"/>
          <w:szCs w:val="24"/>
        </w:rPr>
        <w:t>level</w:t>
      </w:r>
      <w:r w:rsidR="000E28D3" w:rsidRPr="00FA3FC0">
        <w:rPr>
          <w:rFonts w:ascii="Arial" w:hAnsi="Arial" w:cs="Arial"/>
          <w:sz w:val="24"/>
          <w:szCs w:val="24"/>
        </w:rPr>
        <w:t xml:space="preserve">, suggesting that compartmentalisation is indeed key here. Furthermore, NO and other RNS will be </w:t>
      </w:r>
      <w:r w:rsidR="00EA5A81" w:rsidRPr="00FA3FC0">
        <w:rPr>
          <w:rFonts w:ascii="Arial" w:hAnsi="Arial" w:cs="Arial"/>
          <w:sz w:val="24"/>
          <w:szCs w:val="24"/>
        </w:rPr>
        <w:t>produced</w:t>
      </w:r>
      <w:r w:rsidR="000E28D3" w:rsidRPr="00FA3FC0">
        <w:rPr>
          <w:rFonts w:ascii="Arial" w:hAnsi="Arial" w:cs="Arial"/>
          <w:sz w:val="24"/>
          <w:szCs w:val="24"/>
        </w:rPr>
        <w:t xml:space="preserve"> into this reducing environment which will impinge on their </w:t>
      </w:r>
      <w:r w:rsidR="00EA5A81" w:rsidRPr="00FA3FC0">
        <w:rPr>
          <w:rFonts w:ascii="Arial" w:hAnsi="Arial" w:cs="Arial"/>
          <w:sz w:val="24"/>
          <w:szCs w:val="24"/>
        </w:rPr>
        <w:t>longevity</w:t>
      </w:r>
      <w:r w:rsidR="000E28D3" w:rsidRPr="00FA3FC0">
        <w:rPr>
          <w:rFonts w:ascii="Arial" w:hAnsi="Arial" w:cs="Arial"/>
          <w:sz w:val="24"/>
          <w:szCs w:val="24"/>
        </w:rPr>
        <w:t xml:space="preserve"> and ability to have an effect (Hancock and Whiteman, 2018). </w:t>
      </w:r>
    </w:p>
    <w:p w:rsidR="00EC3F9F" w:rsidRPr="00FA3FC0" w:rsidRDefault="000E28D3" w:rsidP="005A5109">
      <w:pPr>
        <w:spacing w:after="0" w:line="480" w:lineRule="auto"/>
        <w:rPr>
          <w:rFonts w:ascii="Arial" w:hAnsi="Arial" w:cs="Arial"/>
          <w:sz w:val="24"/>
          <w:szCs w:val="24"/>
        </w:rPr>
      </w:pPr>
      <w:r w:rsidRPr="00FA3FC0">
        <w:rPr>
          <w:rFonts w:ascii="Arial" w:hAnsi="Arial" w:cs="Arial"/>
          <w:sz w:val="24"/>
          <w:szCs w:val="24"/>
        </w:rPr>
        <w:tab/>
        <w:t xml:space="preserve">In summary, the field of NO research needs better tools to understand exactly how NO </w:t>
      </w:r>
      <w:r w:rsidR="00EA5A81" w:rsidRPr="00FA3FC0">
        <w:rPr>
          <w:rFonts w:ascii="Arial" w:hAnsi="Arial" w:cs="Arial"/>
          <w:sz w:val="24"/>
          <w:szCs w:val="24"/>
        </w:rPr>
        <w:t>species</w:t>
      </w:r>
      <w:r w:rsidRPr="00FA3FC0">
        <w:rPr>
          <w:rFonts w:ascii="Arial" w:hAnsi="Arial" w:cs="Arial"/>
          <w:sz w:val="24"/>
          <w:szCs w:val="24"/>
        </w:rPr>
        <w:t xml:space="preserve"> are produced, where they are able to accumulate and how they interact with numerous other reactive signalling components such as ROS and H</w:t>
      </w:r>
      <w:r w:rsidRPr="00FA3FC0">
        <w:rPr>
          <w:rFonts w:ascii="Arial" w:hAnsi="Arial" w:cs="Arial"/>
          <w:sz w:val="24"/>
          <w:szCs w:val="24"/>
          <w:vertAlign w:val="subscript"/>
        </w:rPr>
        <w:t>2</w:t>
      </w:r>
      <w:r w:rsidRPr="00FA3FC0">
        <w:rPr>
          <w:rFonts w:ascii="Arial" w:hAnsi="Arial" w:cs="Arial"/>
          <w:sz w:val="24"/>
          <w:szCs w:val="24"/>
        </w:rPr>
        <w:t xml:space="preserve">S. By taking a holistic approach to NO signalling, encompassing accurate measures of </w:t>
      </w:r>
      <w:r w:rsidR="00410012">
        <w:rPr>
          <w:rFonts w:ascii="Arial" w:hAnsi="Arial" w:cs="Arial"/>
          <w:sz w:val="24"/>
          <w:szCs w:val="24"/>
        </w:rPr>
        <w:lastRenderedPageBreak/>
        <w:t>ROS and redox</w:t>
      </w:r>
      <w:r w:rsidRPr="00FA3FC0">
        <w:rPr>
          <w:rFonts w:ascii="Arial" w:hAnsi="Arial" w:cs="Arial"/>
          <w:sz w:val="24"/>
          <w:szCs w:val="24"/>
        </w:rPr>
        <w:t xml:space="preserve"> at a </w:t>
      </w:r>
      <w:r w:rsidR="00EA5A81" w:rsidRPr="00FA3FC0">
        <w:rPr>
          <w:rFonts w:ascii="Arial" w:hAnsi="Arial" w:cs="Arial"/>
          <w:sz w:val="24"/>
          <w:szCs w:val="24"/>
        </w:rPr>
        <w:t>compartmentalised</w:t>
      </w:r>
      <w:r w:rsidRPr="00FA3FC0">
        <w:rPr>
          <w:rFonts w:ascii="Arial" w:hAnsi="Arial" w:cs="Arial"/>
          <w:sz w:val="24"/>
          <w:szCs w:val="24"/>
        </w:rPr>
        <w:t xml:space="preserve"> level a better understanding of how NO fits into the complex signalling pathways of cells may be </w:t>
      </w:r>
      <w:r w:rsidR="00EA5A81" w:rsidRPr="00FA3FC0">
        <w:rPr>
          <w:rFonts w:ascii="Arial" w:hAnsi="Arial" w:cs="Arial"/>
          <w:sz w:val="24"/>
          <w:szCs w:val="24"/>
        </w:rPr>
        <w:t>gained.</w:t>
      </w:r>
    </w:p>
    <w:p w:rsidR="00EA5A81" w:rsidRPr="00FA3FC0" w:rsidRDefault="00EA5A81" w:rsidP="005A5109">
      <w:pPr>
        <w:spacing w:after="0" w:line="480" w:lineRule="auto"/>
        <w:rPr>
          <w:rFonts w:ascii="Arial" w:hAnsi="Arial" w:cs="Arial"/>
          <w:sz w:val="24"/>
          <w:szCs w:val="24"/>
        </w:rPr>
      </w:pPr>
    </w:p>
    <w:p w:rsidR="00710510" w:rsidRPr="00FA3FC0" w:rsidRDefault="00710510" w:rsidP="005A5109">
      <w:pPr>
        <w:spacing w:after="0" w:line="480" w:lineRule="auto"/>
        <w:rPr>
          <w:rFonts w:ascii="Arial" w:hAnsi="Arial" w:cs="Arial"/>
          <w:b/>
          <w:sz w:val="24"/>
          <w:szCs w:val="24"/>
        </w:rPr>
      </w:pPr>
      <w:r w:rsidRPr="00FA3FC0">
        <w:rPr>
          <w:rFonts w:ascii="Arial" w:hAnsi="Arial" w:cs="Arial"/>
          <w:b/>
          <w:sz w:val="24"/>
          <w:szCs w:val="24"/>
        </w:rPr>
        <w:t>Conflicts of interest</w:t>
      </w:r>
    </w:p>
    <w:p w:rsidR="00710510" w:rsidRPr="00FA3FC0" w:rsidRDefault="00710510" w:rsidP="005A5109">
      <w:pPr>
        <w:spacing w:after="0" w:line="480" w:lineRule="auto"/>
        <w:rPr>
          <w:rFonts w:ascii="Arial" w:hAnsi="Arial" w:cs="Arial"/>
          <w:sz w:val="24"/>
          <w:szCs w:val="24"/>
        </w:rPr>
      </w:pPr>
      <w:r w:rsidRPr="00FA3FC0">
        <w:rPr>
          <w:rFonts w:ascii="Arial" w:hAnsi="Arial" w:cs="Arial"/>
          <w:sz w:val="24"/>
          <w:szCs w:val="24"/>
        </w:rPr>
        <w:t>The</w:t>
      </w:r>
      <w:r w:rsidR="0021337D" w:rsidRPr="00FA3FC0">
        <w:rPr>
          <w:rFonts w:ascii="Arial" w:hAnsi="Arial" w:cs="Arial"/>
          <w:sz w:val="24"/>
          <w:szCs w:val="24"/>
        </w:rPr>
        <w:t xml:space="preserve"> author</w:t>
      </w:r>
      <w:r w:rsidRPr="00FA3FC0">
        <w:rPr>
          <w:rFonts w:ascii="Arial" w:hAnsi="Arial" w:cs="Arial"/>
          <w:sz w:val="24"/>
          <w:szCs w:val="24"/>
        </w:rPr>
        <w:t xml:space="preserve"> has no conflicts of interest.</w:t>
      </w:r>
    </w:p>
    <w:p w:rsidR="00710510" w:rsidRPr="00FA3FC0" w:rsidRDefault="00710510" w:rsidP="005A5109">
      <w:pPr>
        <w:spacing w:after="0" w:line="480" w:lineRule="auto"/>
        <w:rPr>
          <w:rFonts w:ascii="Arial" w:hAnsi="Arial" w:cs="Arial"/>
          <w:sz w:val="24"/>
          <w:szCs w:val="24"/>
        </w:rPr>
      </w:pPr>
    </w:p>
    <w:p w:rsidR="0066352D" w:rsidRPr="00FA3FC0" w:rsidRDefault="0066352D" w:rsidP="005A5109">
      <w:pPr>
        <w:spacing w:after="0" w:line="480" w:lineRule="auto"/>
        <w:rPr>
          <w:rFonts w:ascii="Arial" w:hAnsi="Arial" w:cs="Arial"/>
          <w:b/>
          <w:sz w:val="24"/>
          <w:szCs w:val="24"/>
        </w:rPr>
      </w:pPr>
      <w:r w:rsidRPr="00FA3FC0">
        <w:rPr>
          <w:rFonts w:ascii="Arial" w:hAnsi="Arial" w:cs="Arial"/>
          <w:b/>
          <w:sz w:val="24"/>
          <w:szCs w:val="24"/>
        </w:rPr>
        <w:t>References</w:t>
      </w:r>
    </w:p>
    <w:p w:rsidR="000F5C0B" w:rsidRDefault="000F5C0B" w:rsidP="001137B1">
      <w:pPr>
        <w:spacing w:after="0" w:line="480" w:lineRule="auto"/>
        <w:ind w:left="720" w:hanging="720"/>
        <w:rPr>
          <w:rFonts w:ascii="Arial" w:hAnsi="Arial" w:cs="Arial"/>
          <w:b/>
          <w:sz w:val="24"/>
          <w:szCs w:val="24"/>
        </w:rPr>
      </w:pPr>
      <w:proofErr w:type="spellStart"/>
      <w:r w:rsidRPr="00496287">
        <w:rPr>
          <w:rFonts w:ascii="Arial" w:hAnsi="Arial" w:cs="Arial"/>
          <w:b/>
          <w:sz w:val="24"/>
          <w:szCs w:val="24"/>
          <w:lang w:val="en"/>
        </w:rPr>
        <w:t>Alber</w:t>
      </w:r>
      <w:proofErr w:type="spellEnd"/>
      <w:r w:rsidRPr="00496287">
        <w:rPr>
          <w:rFonts w:ascii="Arial" w:hAnsi="Arial" w:cs="Arial"/>
          <w:b/>
          <w:sz w:val="24"/>
          <w:szCs w:val="24"/>
          <w:lang w:val="en"/>
        </w:rPr>
        <w:t xml:space="preserve"> NA, </w:t>
      </w:r>
      <w:proofErr w:type="spellStart"/>
      <w:r w:rsidRPr="00496287">
        <w:rPr>
          <w:rFonts w:ascii="Arial" w:hAnsi="Arial" w:cs="Arial"/>
          <w:b/>
          <w:sz w:val="24"/>
          <w:szCs w:val="24"/>
          <w:lang w:val="en"/>
        </w:rPr>
        <w:t>Sivanesan</w:t>
      </w:r>
      <w:proofErr w:type="spellEnd"/>
      <w:r w:rsidRPr="00496287">
        <w:rPr>
          <w:rFonts w:ascii="Arial" w:hAnsi="Arial" w:cs="Arial"/>
          <w:b/>
          <w:sz w:val="24"/>
          <w:szCs w:val="24"/>
          <w:lang w:val="en"/>
        </w:rPr>
        <w:t xml:space="preserve"> H, </w:t>
      </w:r>
      <w:proofErr w:type="spellStart"/>
      <w:r w:rsidRPr="00496287">
        <w:rPr>
          <w:rFonts w:ascii="Arial" w:hAnsi="Arial" w:cs="Arial"/>
          <w:b/>
          <w:sz w:val="24"/>
          <w:szCs w:val="24"/>
          <w:lang w:val="en"/>
        </w:rPr>
        <w:t>Vanlerberghe</w:t>
      </w:r>
      <w:proofErr w:type="spellEnd"/>
      <w:r w:rsidRPr="00496287">
        <w:rPr>
          <w:rFonts w:ascii="Arial" w:hAnsi="Arial" w:cs="Arial"/>
          <w:b/>
          <w:sz w:val="24"/>
          <w:szCs w:val="24"/>
          <w:lang w:val="en"/>
        </w:rPr>
        <w:t xml:space="preserve"> GC.</w:t>
      </w:r>
      <w:r>
        <w:rPr>
          <w:rFonts w:ascii="Arial" w:hAnsi="Arial" w:cs="Arial"/>
          <w:sz w:val="24"/>
          <w:szCs w:val="24"/>
          <w:lang w:val="en"/>
        </w:rPr>
        <w:t xml:space="preserve"> 2017. </w:t>
      </w:r>
      <w:r w:rsidRPr="00496287">
        <w:rPr>
          <w:rFonts w:ascii="Arial" w:hAnsi="Arial" w:cs="Arial"/>
          <w:sz w:val="24"/>
          <w:szCs w:val="24"/>
          <w:lang w:val="en"/>
        </w:rPr>
        <w:t xml:space="preserve">The occurrence and control of </w:t>
      </w:r>
      <w:r w:rsidRPr="00496287">
        <w:rPr>
          <w:rStyle w:val="highlight"/>
          <w:rFonts w:ascii="Arial" w:hAnsi="Arial" w:cs="Arial"/>
          <w:sz w:val="24"/>
          <w:szCs w:val="24"/>
          <w:lang w:val="en"/>
        </w:rPr>
        <w:t>nitric oxide</w:t>
      </w:r>
      <w:r w:rsidRPr="00496287">
        <w:rPr>
          <w:rFonts w:ascii="Arial" w:hAnsi="Arial" w:cs="Arial"/>
          <w:sz w:val="24"/>
          <w:szCs w:val="24"/>
          <w:lang w:val="en"/>
        </w:rPr>
        <w:t xml:space="preserve"> </w:t>
      </w:r>
      <w:r w:rsidRPr="00496287">
        <w:rPr>
          <w:rStyle w:val="highlight"/>
          <w:rFonts w:ascii="Arial" w:hAnsi="Arial" w:cs="Arial"/>
          <w:sz w:val="24"/>
          <w:szCs w:val="24"/>
          <w:lang w:val="en"/>
        </w:rPr>
        <w:t>generation</w:t>
      </w:r>
      <w:r w:rsidRPr="00496287">
        <w:rPr>
          <w:rFonts w:ascii="Arial" w:hAnsi="Arial" w:cs="Arial"/>
          <w:sz w:val="24"/>
          <w:szCs w:val="24"/>
          <w:lang w:val="en"/>
        </w:rPr>
        <w:t xml:space="preserve"> by the plant mitochondrial electron transport chain. Plant Cell and Environment </w:t>
      </w:r>
      <w:r w:rsidRPr="00496287">
        <w:rPr>
          <w:rFonts w:ascii="Arial" w:hAnsi="Arial" w:cs="Arial"/>
          <w:b/>
          <w:sz w:val="24"/>
          <w:szCs w:val="24"/>
          <w:lang w:val="en"/>
        </w:rPr>
        <w:t>40</w:t>
      </w:r>
      <w:r w:rsidRPr="00496287">
        <w:rPr>
          <w:rFonts w:ascii="Arial" w:hAnsi="Arial" w:cs="Arial"/>
          <w:sz w:val="24"/>
          <w:szCs w:val="24"/>
          <w:lang w:val="en"/>
        </w:rPr>
        <w:t>, 1074-1085.</w:t>
      </w:r>
    </w:p>
    <w:p w:rsidR="001137B1" w:rsidRPr="00FA3FC0" w:rsidRDefault="001137B1" w:rsidP="001137B1">
      <w:pPr>
        <w:spacing w:after="0" w:line="480" w:lineRule="auto"/>
        <w:ind w:left="720" w:hanging="720"/>
        <w:rPr>
          <w:rFonts w:ascii="Arial" w:hAnsi="Arial" w:cs="Arial"/>
          <w:sz w:val="24"/>
          <w:szCs w:val="24"/>
        </w:rPr>
      </w:pPr>
      <w:proofErr w:type="spellStart"/>
      <w:r w:rsidRPr="00496287">
        <w:rPr>
          <w:rFonts w:ascii="Arial" w:hAnsi="Arial" w:cs="Arial"/>
          <w:b/>
          <w:sz w:val="24"/>
          <w:szCs w:val="24"/>
        </w:rPr>
        <w:t>Arasimowicz</w:t>
      </w:r>
      <w:proofErr w:type="spellEnd"/>
      <w:r w:rsidRPr="00496287">
        <w:rPr>
          <w:rFonts w:ascii="Arial" w:hAnsi="Arial" w:cs="Arial"/>
          <w:b/>
          <w:sz w:val="24"/>
          <w:szCs w:val="24"/>
        </w:rPr>
        <w:t xml:space="preserve"> M, </w:t>
      </w:r>
      <w:proofErr w:type="spellStart"/>
      <w:r w:rsidRPr="00496287">
        <w:rPr>
          <w:rFonts w:ascii="Arial" w:hAnsi="Arial" w:cs="Arial"/>
          <w:b/>
          <w:sz w:val="24"/>
          <w:szCs w:val="24"/>
        </w:rPr>
        <w:t>Floryszak-Wieczorek</w:t>
      </w:r>
      <w:proofErr w:type="spellEnd"/>
      <w:r w:rsidRPr="00496287">
        <w:rPr>
          <w:rFonts w:ascii="Arial" w:hAnsi="Arial" w:cs="Arial"/>
          <w:b/>
          <w:sz w:val="24"/>
          <w:szCs w:val="24"/>
        </w:rPr>
        <w:t xml:space="preserve"> J, </w:t>
      </w:r>
      <w:proofErr w:type="spellStart"/>
      <w:r w:rsidRPr="00496287">
        <w:rPr>
          <w:rFonts w:ascii="Arial" w:hAnsi="Arial" w:cs="Arial"/>
          <w:b/>
          <w:sz w:val="24"/>
          <w:szCs w:val="24"/>
        </w:rPr>
        <w:t>Milczarek</w:t>
      </w:r>
      <w:proofErr w:type="spellEnd"/>
      <w:r w:rsidRPr="00496287">
        <w:rPr>
          <w:rFonts w:ascii="Arial" w:hAnsi="Arial" w:cs="Arial"/>
          <w:b/>
          <w:sz w:val="24"/>
          <w:szCs w:val="24"/>
        </w:rPr>
        <w:t xml:space="preserve"> G, </w:t>
      </w:r>
      <w:r w:rsidRPr="00496287">
        <w:rPr>
          <w:rFonts w:ascii="Arial" w:hAnsi="Arial" w:cs="Arial"/>
          <w:b/>
          <w:i/>
          <w:sz w:val="24"/>
          <w:szCs w:val="24"/>
        </w:rPr>
        <w:t>et al.</w:t>
      </w:r>
      <w:r>
        <w:rPr>
          <w:rFonts w:ascii="Arial" w:hAnsi="Arial" w:cs="Arial"/>
          <w:sz w:val="24"/>
          <w:szCs w:val="24"/>
        </w:rPr>
        <w:t xml:space="preserve"> </w:t>
      </w:r>
      <w:r w:rsidRPr="00496287">
        <w:rPr>
          <w:rFonts w:ascii="Arial" w:hAnsi="Arial" w:cs="Arial"/>
          <w:sz w:val="24"/>
          <w:szCs w:val="24"/>
        </w:rPr>
        <w:t>2009</w:t>
      </w:r>
      <w:r>
        <w:rPr>
          <w:rFonts w:ascii="Arial" w:hAnsi="Arial" w:cs="Arial"/>
          <w:sz w:val="24"/>
          <w:szCs w:val="24"/>
        </w:rPr>
        <w:t>.</w:t>
      </w:r>
      <w:r w:rsidRPr="00496287">
        <w:rPr>
          <w:rFonts w:ascii="Arial" w:hAnsi="Arial" w:cs="Arial"/>
          <w:sz w:val="24"/>
          <w:szCs w:val="24"/>
        </w:rPr>
        <w:t xml:space="preserve"> Nitric oxide, induced by wounding, mediates redox regulation in pelargonium leaves. Plant </w:t>
      </w:r>
      <w:r w:rsidRPr="001137B1">
        <w:rPr>
          <w:rFonts w:ascii="Arial" w:hAnsi="Arial" w:cs="Arial"/>
          <w:sz w:val="24"/>
          <w:szCs w:val="24"/>
        </w:rPr>
        <w:t>Biology</w:t>
      </w:r>
      <w:r w:rsidRPr="00496287">
        <w:rPr>
          <w:rFonts w:ascii="Arial" w:hAnsi="Arial" w:cs="Arial"/>
          <w:sz w:val="24"/>
          <w:szCs w:val="24"/>
        </w:rPr>
        <w:t xml:space="preserve"> </w:t>
      </w:r>
      <w:r w:rsidRPr="00496287">
        <w:rPr>
          <w:rFonts w:ascii="Arial" w:hAnsi="Arial" w:cs="Arial"/>
          <w:b/>
          <w:bCs/>
          <w:sz w:val="24"/>
          <w:szCs w:val="24"/>
        </w:rPr>
        <w:t>11</w:t>
      </w:r>
      <w:r w:rsidRPr="00496287">
        <w:rPr>
          <w:rFonts w:ascii="Arial" w:hAnsi="Arial" w:cs="Arial"/>
          <w:sz w:val="24"/>
          <w:szCs w:val="24"/>
        </w:rPr>
        <w:t>, 650-663.</w:t>
      </w:r>
      <w:r w:rsidRPr="001137B1">
        <w:rPr>
          <w:rFonts w:ascii="Arial" w:hAnsi="Arial" w:cs="Arial"/>
          <w:sz w:val="24"/>
          <w:szCs w:val="24"/>
        </w:rPr>
        <w:t xml:space="preserve"> </w:t>
      </w:r>
    </w:p>
    <w:p w:rsidR="00D325B4" w:rsidRPr="00FA3FC0" w:rsidRDefault="00D325B4" w:rsidP="00D325B4">
      <w:pPr>
        <w:spacing w:after="0" w:line="480" w:lineRule="auto"/>
        <w:ind w:left="720" w:hanging="720"/>
        <w:rPr>
          <w:rFonts w:ascii="Arial" w:hAnsi="Arial" w:cs="Arial"/>
          <w:sz w:val="24"/>
          <w:szCs w:val="24"/>
        </w:rPr>
      </w:pPr>
      <w:proofErr w:type="spellStart"/>
      <w:r w:rsidRPr="00496287">
        <w:rPr>
          <w:rStyle w:val="highlight"/>
          <w:rFonts w:ascii="Arial" w:hAnsi="Arial" w:cs="Arial"/>
          <w:b/>
          <w:sz w:val="24"/>
          <w:szCs w:val="24"/>
          <w:lang w:val="en"/>
        </w:rPr>
        <w:t>Astier</w:t>
      </w:r>
      <w:proofErr w:type="spellEnd"/>
      <w:r w:rsidRPr="00496287">
        <w:rPr>
          <w:rFonts w:ascii="Arial" w:hAnsi="Arial" w:cs="Arial"/>
          <w:b/>
          <w:sz w:val="24"/>
          <w:szCs w:val="24"/>
          <w:lang w:val="en"/>
        </w:rPr>
        <w:t xml:space="preserve"> J, Gross I, </w:t>
      </w:r>
      <w:proofErr w:type="spellStart"/>
      <w:r w:rsidRPr="00496287">
        <w:rPr>
          <w:rFonts w:ascii="Arial" w:hAnsi="Arial" w:cs="Arial"/>
          <w:b/>
          <w:sz w:val="24"/>
          <w:szCs w:val="24"/>
          <w:lang w:val="en"/>
        </w:rPr>
        <w:t>Durner</w:t>
      </w:r>
      <w:proofErr w:type="spellEnd"/>
      <w:r w:rsidRPr="00496287">
        <w:rPr>
          <w:rFonts w:ascii="Arial" w:hAnsi="Arial" w:cs="Arial"/>
          <w:b/>
          <w:sz w:val="24"/>
          <w:szCs w:val="24"/>
          <w:lang w:val="en"/>
        </w:rPr>
        <w:t xml:space="preserve"> J.</w:t>
      </w:r>
      <w:r w:rsidRPr="004D11D2">
        <w:rPr>
          <w:rFonts w:ascii="Arial" w:hAnsi="Arial" w:cs="Arial"/>
          <w:sz w:val="24"/>
          <w:szCs w:val="24"/>
          <w:lang w:val="en"/>
        </w:rPr>
        <w:t xml:space="preserve"> 2018.</w:t>
      </w:r>
      <w:r w:rsidRPr="004D11D2">
        <w:rPr>
          <w:rStyle w:val="highlight"/>
          <w:rFonts w:ascii="Arial" w:hAnsi="Arial" w:cs="Arial"/>
          <w:sz w:val="24"/>
          <w:szCs w:val="24"/>
          <w:lang w:val="en"/>
        </w:rPr>
        <w:t xml:space="preserve"> Nitric oxide</w:t>
      </w:r>
      <w:r w:rsidRPr="004D11D2">
        <w:rPr>
          <w:rFonts w:ascii="Arial" w:hAnsi="Arial" w:cs="Arial"/>
          <w:sz w:val="24"/>
          <w:szCs w:val="24"/>
          <w:lang w:val="en"/>
        </w:rPr>
        <w:t xml:space="preserve"> production in plants: an update. Journal of Experimental Botany </w:t>
      </w:r>
      <w:r w:rsidRPr="00496287">
        <w:rPr>
          <w:rFonts w:ascii="Arial" w:hAnsi="Arial" w:cs="Arial"/>
          <w:b/>
          <w:sz w:val="24"/>
          <w:szCs w:val="24"/>
          <w:lang w:val="en"/>
        </w:rPr>
        <w:t>69</w:t>
      </w:r>
      <w:r w:rsidRPr="004D11D2">
        <w:rPr>
          <w:rFonts w:ascii="Arial" w:hAnsi="Arial" w:cs="Arial"/>
          <w:sz w:val="24"/>
          <w:szCs w:val="24"/>
          <w:lang w:val="en"/>
        </w:rPr>
        <w:t>, 3401-3411.</w:t>
      </w:r>
    </w:p>
    <w:p w:rsidR="00872C25" w:rsidRDefault="0017740D" w:rsidP="00AF6E1A">
      <w:pPr>
        <w:spacing w:after="0" w:line="480" w:lineRule="auto"/>
        <w:ind w:left="720" w:hanging="720"/>
        <w:rPr>
          <w:rFonts w:ascii="Arial" w:eastAsia="Times New Roman" w:hAnsi="Arial" w:cs="Arial"/>
          <w:sz w:val="24"/>
          <w:szCs w:val="24"/>
          <w:lang w:eastAsia="en-GB"/>
        </w:rPr>
      </w:pPr>
      <w:proofErr w:type="spellStart"/>
      <w:r w:rsidRPr="00FA3FC0">
        <w:rPr>
          <w:rFonts w:ascii="Arial" w:eastAsia="Times New Roman" w:hAnsi="Arial" w:cs="Arial"/>
          <w:b/>
          <w:sz w:val="24"/>
          <w:szCs w:val="24"/>
          <w:lang w:eastAsia="en-GB"/>
        </w:rPr>
        <w:t>Astier</w:t>
      </w:r>
      <w:proofErr w:type="spellEnd"/>
      <w:r w:rsidRPr="00FA3FC0">
        <w:rPr>
          <w:rFonts w:ascii="Arial" w:eastAsia="Times New Roman" w:hAnsi="Arial" w:cs="Arial"/>
          <w:b/>
          <w:sz w:val="24"/>
          <w:szCs w:val="24"/>
          <w:lang w:eastAsia="en-GB"/>
        </w:rPr>
        <w:t xml:space="preserve"> J, </w:t>
      </w:r>
      <w:proofErr w:type="spellStart"/>
      <w:r w:rsidRPr="00FA3FC0">
        <w:rPr>
          <w:rFonts w:ascii="Arial" w:eastAsia="Times New Roman" w:hAnsi="Arial" w:cs="Arial"/>
          <w:b/>
          <w:sz w:val="24"/>
          <w:szCs w:val="24"/>
          <w:lang w:eastAsia="en-GB"/>
        </w:rPr>
        <w:t>Jeandroz</w:t>
      </w:r>
      <w:proofErr w:type="spellEnd"/>
      <w:r w:rsidRPr="00FA3FC0">
        <w:rPr>
          <w:rFonts w:ascii="Arial" w:eastAsia="Times New Roman" w:hAnsi="Arial" w:cs="Arial"/>
          <w:b/>
          <w:sz w:val="24"/>
          <w:szCs w:val="24"/>
          <w:lang w:eastAsia="en-GB"/>
        </w:rPr>
        <w:t xml:space="preserve"> S</w:t>
      </w:r>
      <w:r w:rsidR="00872C25" w:rsidRPr="00FA3FC0">
        <w:rPr>
          <w:rFonts w:ascii="Arial" w:eastAsia="Times New Roman" w:hAnsi="Arial" w:cs="Arial"/>
          <w:b/>
          <w:sz w:val="24"/>
          <w:szCs w:val="24"/>
          <w:lang w:eastAsia="en-GB"/>
        </w:rPr>
        <w:t xml:space="preserve">, </w:t>
      </w:r>
      <w:r w:rsidRPr="00FA3FC0">
        <w:rPr>
          <w:rFonts w:ascii="Arial" w:eastAsia="Times New Roman" w:hAnsi="Arial" w:cs="Arial"/>
          <w:b/>
          <w:bCs/>
          <w:sz w:val="24"/>
          <w:szCs w:val="24"/>
          <w:lang w:eastAsia="en-GB"/>
        </w:rPr>
        <w:t>Wendehenne</w:t>
      </w:r>
      <w:r w:rsidR="00872C25" w:rsidRPr="00FA3FC0">
        <w:rPr>
          <w:rFonts w:ascii="Arial" w:eastAsia="Times New Roman" w:hAnsi="Arial" w:cs="Arial"/>
          <w:b/>
          <w:sz w:val="24"/>
          <w:szCs w:val="24"/>
          <w:lang w:eastAsia="en-GB"/>
        </w:rPr>
        <w:t xml:space="preserve"> D.</w:t>
      </w:r>
      <w:r w:rsidRPr="00FA3FC0">
        <w:rPr>
          <w:rFonts w:ascii="Arial" w:eastAsia="Times New Roman" w:hAnsi="Arial" w:cs="Arial"/>
          <w:sz w:val="24"/>
          <w:szCs w:val="24"/>
          <w:lang w:eastAsia="en-GB"/>
        </w:rPr>
        <w:t xml:space="preserve"> 2018.</w:t>
      </w:r>
      <w:r w:rsidR="00872C25" w:rsidRPr="00FA3FC0">
        <w:rPr>
          <w:rFonts w:ascii="Arial" w:eastAsia="Times New Roman" w:hAnsi="Arial" w:cs="Arial"/>
          <w:bCs/>
          <w:sz w:val="24"/>
          <w:szCs w:val="24"/>
          <w:lang w:eastAsia="en-GB"/>
        </w:rPr>
        <w:t xml:space="preserve"> Nitric oxide synthase</w:t>
      </w:r>
      <w:r w:rsidR="00872C25" w:rsidRPr="00FA3FC0">
        <w:rPr>
          <w:rFonts w:ascii="Arial" w:eastAsia="Times New Roman" w:hAnsi="Arial" w:cs="Arial"/>
          <w:sz w:val="24"/>
          <w:szCs w:val="24"/>
          <w:lang w:eastAsia="en-GB"/>
        </w:rPr>
        <w:t xml:space="preserve"> in </w:t>
      </w:r>
      <w:r w:rsidR="00872C25" w:rsidRPr="00FA3FC0">
        <w:rPr>
          <w:rFonts w:ascii="Arial" w:eastAsia="Times New Roman" w:hAnsi="Arial" w:cs="Arial"/>
          <w:bCs/>
          <w:sz w:val="24"/>
          <w:szCs w:val="24"/>
          <w:lang w:eastAsia="en-GB"/>
        </w:rPr>
        <w:t>plants</w:t>
      </w:r>
      <w:r w:rsidR="00872C25" w:rsidRPr="00FA3FC0">
        <w:rPr>
          <w:rFonts w:ascii="Arial" w:eastAsia="Times New Roman" w:hAnsi="Arial" w:cs="Arial"/>
          <w:sz w:val="24"/>
          <w:szCs w:val="24"/>
          <w:lang w:eastAsia="en-GB"/>
        </w:rPr>
        <w:t>: The surprise from algae. Plant Sci</w:t>
      </w:r>
      <w:r w:rsidR="004F1CFF" w:rsidRPr="00FA3FC0">
        <w:rPr>
          <w:rFonts w:ascii="Arial" w:eastAsia="Times New Roman" w:hAnsi="Arial" w:cs="Arial"/>
          <w:sz w:val="24"/>
          <w:szCs w:val="24"/>
          <w:lang w:eastAsia="en-GB"/>
        </w:rPr>
        <w:t>ence</w:t>
      </w:r>
      <w:r w:rsidR="00872C25" w:rsidRPr="00FA3FC0">
        <w:rPr>
          <w:rFonts w:ascii="Arial" w:eastAsia="Times New Roman" w:hAnsi="Arial" w:cs="Arial"/>
          <w:sz w:val="24"/>
          <w:szCs w:val="24"/>
          <w:lang w:eastAsia="en-GB"/>
        </w:rPr>
        <w:t xml:space="preserve"> </w:t>
      </w:r>
      <w:r w:rsidR="00872C25" w:rsidRPr="00FA3FC0">
        <w:rPr>
          <w:rFonts w:ascii="Arial" w:eastAsia="Times New Roman" w:hAnsi="Arial" w:cs="Arial"/>
          <w:b/>
          <w:sz w:val="24"/>
          <w:szCs w:val="24"/>
          <w:lang w:eastAsia="en-GB"/>
        </w:rPr>
        <w:t>268</w:t>
      </w:r>
      <w:r w:rsidR="00872C25" w:rsidRPr="00FA3FC0">
        <w:rPr>
          <w:rFonts w:ascii="Arial" w:eastAsia="Times New Roman" w:hAnsi="Arial" w:cs="Arial"/>
          <w:sz w:val="24"/>
          <w:szCs w:val="24"/>
          <w:lang w:eastAsia="en-GB"/>
        </w:rPr>
        <w:t>, 64-66.</w:t>
      </w:r>
    </w:p>
    <w:p w:rsidR="00AF6E1A" w:rsidRDefault="0017740D" w:rsidP="00AF6E1A">
      <w:pPr>
        <w:spacing w:after="0" w:line="480" w:lineRule="auto"/>
        <w:ind w:left="720" w:hanging="720"/>
        <w:rPr>
          <w:rFonts w:ascii="Arial" w:hAnsi="Arial" w:cs="Arial"/>
          <w:sz w:val="24"/>
          <w:szCs w:val="24"/>
        </w:rPr>
      </w:pPr>
      <w:r w:rsidRPr="00FA3FC0">
        <w:rPr>
          <w:rFonts w:ascii="Arial" w:hAnsi="Arial" w:cs="Arial"/>
          <w:b/>
          <w:sz w:val="24"/>
          <w:szCs w:val="24"/>
        </w:rPr>
        <w:t xml:space="preserve">Baillie GS, Scott JD, </w:t>
      </w:r>
      <w:proofErr w:type="spellStart"/>
      <w:r w:rsidRPr="00FA3FC0">
        <w:rPr>
          <w:rFonts w:ascii="Arial" w:hAnsi="Arial" w:cs="Arial"/>
          <w:b/>
          <w:sz w:val="24"/>
          <w:szCs w:val="24"/>
        </w:rPr>
        <w:t>Houslay</w:t>
      </w:r>
      <w:proofErr w:type="spellEnd"/>
      <w:r w:rsidRPr="00FA3FC0">
        <w:rPr>
          <w:rFonts w:ascii="Arial" w:hAnsi="Arial" w:cs="Arial"/>
          <w:b/>
          <w:sz w:val="24"/>
          <w:szCs w:val="24"/>
        </w:rPr>
        <w:t xml:space="preserve"> M</w:t>
      </w:r>
      <w:r w:rsidR="00AF6E1A" w:rsidRPr="00FA3FC0">
        <w:rPr>
          <w:rFonts w:ascii="Arial" w:hAnsi="Arial" w:cs="Arial"/>
          <w:b/>
          <w:sz w:val="24"/>
          <w:szCs w:val="24"/>
        </w:rPr>
        <w:t>D</w:t>
      </w:r>
      <w:r w:rsidR="00AF6E1A" w:rsidRPr="00FA3FC0">
        <w:rPr>
          <w:rFonts w:ascii="Arial" w:hAnsi="Arial" w:cs="Arial"/>
          <w:sz w:val="24"/>
          <w:szCs w:val="24"/>
        </w:rPr>
        <w:t>.</w:t>
      </w:r>
      <w:r w:rsidRPr="00FA3FC0">
        <w:rPr>
          <w:rFonts w:ascii="Arial" w:hAnsi="Arial" w:cs="Arial"/>
          <w:sz w:val="24"/>
          <w:szCs w:val="24"/>
        </w:rPr>
        <w:t xml:space="preserve"> 2005.</w:t>
      </w:r>
      <w:r w:rsidR="00AF6E1A" w:rsidRPr="00FA3FC0">
        <w:rPr>
          <w:rFonts w:ascii="Arial" w:hAnsi="Arial" w:cs="Arial"/>
          <w:bCs/>
          <w:sz w:val="24"/>
          <w:szCs w:val="24"/>
        </w:rPr>
        <w:t xml:space="preserve"> Compartmentalisation</w:t>
      </w:r>
      <w:r w:rsidR="00AF6E1A" w:rsidRPr="00FA3FC0">
        <w:rPr>
          <w:rFonts w:ascii="Arial" w:hAnsi="Arial" w:cs="Arial"/>
          <w:sz w:val="24"/>
          <w:szCs w:val="24"/>
        </w:rPr>
        <w:t xml:space="preserve"> of </w:t>
      </w:r>
      <w:proofErr w:type="spellStart"/>
      <w:r w:rsidR="00AF6E1A" w:rsidRPr="00FA3FC0">
        <w:rPr>
          <w:rFonts w:ascii="Arial" w:hAnsi="Arial" w:cs="Arial"/>
          <w:sz w:val="24"/>
          <w:szCs w:val="24"/>
        </w:rPr>
        <w:t>phosphodiesterases</w:t>
      </w:r>
      <w:proofErr w:type="spellEnd"/>
      <w:r w:rsidR="00AF6E1A" w:rsidRPr="00FA3FC0">
        <w:rPr>
          <w:rFonts w:ascii="Arial" w:hAnsi="Arial" w:cs="Arial"/>
          <w:sz w:val="24"/>
          <w:szCs w:val="24"/>
        </w:rPr>
        <w:t xml:space="preserve"> and protein kinase A: opposites attract. </w:t>
      </w:r>
      <w:r w:rsidR="00AF6E1A" w:rsidRPr="00FA3FC0">
        <w:rPr>
          <w:rStyle w:val="jrnl"/>
          <w:rFonts w:ascii="Arial" w:hAnsi="Arial" w:cs="Arial"/>
          <w:sz w:val="24"/>
          <w:szCs w:val="24"/>
        </w:rPr>
        <w:t>FEBS Lett</w:t>
      </w:r>
      <w:r w:rsidR="004F1CFF" w:rsidRPr="00FA3FC0">
        <w:rPr>
          <w:rStyle w:val="jrnl"/>
          <w:rFonts w:ascii="Arial" w:hAnsi="Arial" w:cs="Arial"/>
          <w:sz w:val="24"/>
          <w:szCs w:val="24"/>
        </w:rPr>
        <w:t>ers</w:t>
      </w:r>
      <w:r w:rsidRPr="00FA3FC0">
        <w:rPr>
          <w:rFonts w:ascii="Arial" w:hAnsi="Arial" w:cs="Arial"/>
          <w:sz w:val="24"/>
          <w:szCs w:val="24"/>
        </w:rPr>
        <w:t xml:space="preserve"> </w:t>
      </w:r>
      <w:r w:rsidRPr="00FA3FC0">
        <w:rPr>
          <w:rFonts w:ascii="Arial" w:hAnsi="Arial" w:cs="Arial"/>
          <w:b/>
          <w:sz w:val="24"/>
          <w:szCs w:val="24"/>
        </w:rPr>
        <w:t>579</w:t>
      </w:r>
      <w:r w:rsidRPr="00FA3FC0">
        <w:rPr>
          <w:rFonts w:ascii="Arial" w:hAnsi="Arial" w:cs="Arial"/>
          <w:sz w:val="24"/>
          <w:szCs w:val="24"/>
        </w:rPr>
        <w:t xml:space="preserve">, </w:t>
      </w:r>
      <w:r w:rsidR="00AF6E1A" w:rsidRPr="00FA3FC0">
        <w:rPr>
          <w:rFonts w:ascii="Arial" w:hAnsi="Arial" w:cs="Arial"/>
          <w:sz w:val="24"/>
          <w:szCs w:val="24"/>
        </w:rPr>
        <w:t>3264-</w:t>
      </w:r>
      <w:r w:rsidRPr="00FA3FC0">
        <w:rPr>
          <w:rFonts w:ascii="Arial" w:hAnsi="Arial" w:cs="Arial"/>
          <w:sz w:val="24"/>
          <w:szCs w:val="24"/>
        </w:rPr>
        <w:t>32</w:t>
      </w:r>
      <w:r w:rsidR="00AF6E1A" w:rsidRPr="00FA3FC0">
        <w:rPr>
          <w:rFonts w:ascii="Arial" w:hAnsi="Arial" w:cs="Arial"/>
          <w:sz w:val="24"/>
          <w:szCs w:val="24"/>
        </w:rPr>
        <w:t>70</w:t>
      </w:r>
      <w:r w:rsidRPr="00FA3FC0">
        <w:rPr>
          <w:rFonts w:ascii="Arial" w:hAnsi="Arial" w:cs="Arial"/>
          <w:sz w:val="24"/>
          <w:szCs w:val="24"/>
        </w:rPr>
        <w:t>.</w:t>
      </w:r>
    </w:p>
    <w:p w:rsidR="00250D16" w:rsidRDefault="00250D16" w:rsidP="00250D16">
      <w:pPr>
        <w:spacing w:after="0" w:line="480" w:lineRule="auto"/>
        <w:ind w:left="720" w:hanging="720"/>
        <w:rPr>
          <w:rFonts w:ascii="Arial" w:hAnsi="Arial" w:cs="Arial"/>
          <w:sz w:val="24"/>
          <w:szCs w:val="24"/>
        </w:rPr>
      </w:pPr>
      <w:proofErr w:type="spellStart"/>
      <w:r w:rsidRPr="00496287">
        <w:rPr>
          <w:rFonts w:ascii="Arial" w:hAnsi="Arial" w:cs="Arial"/>
          <w:b/>
          <w:sz w:val="24"/>
          <w:szCs w:val="24"/>
        </w:rPr>
        <w:t>Bethke</w:t>
      </w:r>
      <w:proofErr w:type="spellEnd"/>
      <w:r w:rsidRPr="00496287">
        <w:rPr>
          <w:rFonts w:ascii="Arial" w:hAnsi="Arial" w:cs="Arial"/>
          <w:b/>
          <w:sz w:val="24"/>
          <w:szCs w:val="24"/>
        </w:rPr>
        <w:t xml:space="preserve"> PC, Badger MR, Jones RL.</w:t>
      </w:r>
      <w:r w:rsidRPr="00250D16">
        <w:rPr>
          <w:rFonts w:ascii="Arial" w:hAnsi="Arial" w:cs="Arial"/>
          <w:sz w:val="24"/>
          <w:szCs w:val="24"/>
        </w:rPr>
        <w:t xml:space="preserve"> 2004.</w:t>
      </w:r>
      <w:r w:rsidRPr="00496287">
        <w:rPr>
          <w:rFonts w:ascii="Arial" w:hAnsi="Arial" w:cs="Arial"/>
          <w:sz w:val="24"/>
          <w:szCs w:val="24"/>
        </w:rPr>
        <w:t xml:space="preserve"> </w:t>
      </w:r>
      <w:proofErr w:type="spellStart"/>
      <w:r w:rsidRPr="00496287">
        <w:rPr>
          <w:rFonts w:ascii="Arial" w:hAnsi="Arial" w:cs="Arial"/>
          <w:sz w:val="24"/>
          <w:szCs w:val="24"/>
        </w:rPr>
        <w:t>Apoplastic</w:t>
      </w:r>
      <w:proofErr w:type="spellEnd"/>
      <w:r w:rsidRPr="00496287">
        <w:rPr>
          <w:rFonts w:ascii="Arial" w:hAnsi="Arial" w:cs="Arial"/>
          <w:sz w:val="24"/>
          <w:szCs w:val="24"/>
        </w:rPr>
        <w:t xml:space="preserve"> synthesis of nitric oxi</w:t>
      </w:r>
      <w:r w:rsidR="009E5BB5">
        <w:rPr>
          <w:rFonts w:ascii="Arial" w:hAnsi="Arial" w:cs="Arial"/>
          <w:sz w:val="24"/>
          <w:szCs w:val="24"/>
        </w:rPr>
        <w:t>de by plant tissues. Plant Cell</w:t>
      </w:r>
      <w:r w:rsidRPr="00496287">
        <w:rPr>
          <w:rFonts w:ascii="Arial" w:hAnsi="Arial" w:cs="Arial"/>
          <w:sz w:val="24"/>
          <w:szCs w:val="24"/>
        </w:rPr>
        <w:t xml:space="preserve"> </w:t>
      </w:r>
      <w:r w:rsidRPr="00496287">
        <w:rPr>
          <w:rFonts w:ascii="Arial" w:hAnsi="Arial" w:cs="Arial"/>
          <w:b/>
          <w:bCs/>
          <w:sz w:val="24"/>
          <w:szCs w:val="24"/>
        </w:rPr>
        <w:t>16</w:t>
      </w:r>
      <w:r w:rsidRPr="00496287">
        <w:rPr>
          <w:rFonts w:ascii="Arial" w:hAnsi="Arial" w:cs="Arial"/>
          <w:sz w:val="24"/>
          <w:szCs w:val="24"/>
        </w:rPr>
        <w:t>, 332-341.</w:t>
      </w:r>
      <w:r w:rsidRPr="00250D16">
        <w:rPr>
          <w:rFonts w:ascii="Arial" w:hAnsi="Arial" w:cs="Arial"/>
          <w:sz w:val="24"/>
          <w:szCs w:val="24"/>
        </w:rPr>
        <w:t xml:space="preserve"> </w:t>
      </w:r>
    </w:p>
    <w:p w:rsidR="00993E81" w:rsidRPr="00FA3FC0" w:rsidRDefault="00993E81" w:rsidP="00AF6E1A">
      <w:pPr>
        <w:spacing w:after="0" w:line="480" w:lineRule="auto"/>
        <w:ind w:left="720" w:hanging="720"/>
        <w:rPr>
          <w:rFonts w:ascii="Arial" w:hAnsi="Arial" w:cs="Arial"/>
          <w:sz w:val="24"/>
          <w:szCs w:val="24"/>
        </w:rPr>
      </w:pPr>
      <w:proofErr w:type="spellStart"/>
      <w:r w:rsidRPr="00FA3FC0">
        <w:rPr>
          <w:rFonts w:ascii="Arial" w:hAnsi="Arial" w:cs="Arial"/>
          <w:b/>
          <w:sz w:val="24"/>
          <w:szCs w:val="24"/>
        </w:rPr>
        <w:t>Bhatla</w:t>
      </w:r>
      <w:proofErr w:type="spellEnd"/>
      <w:r w:rsidRPr="00FA3FC0">
        <w:rPr>
          <w:rFonts w:ascii="Arial" w:hAnsi="Arial" w:cs="Arial"/>
          <w:b/>
          <w:sz w:val="24"/>
          <w:szCs w:val="24"/>
        </w:rPr>
        <w:t xml:space="preserve"> N, Horvitz HR.</w:t>
      </w:r>
      <w:r w:rsidRPr="00FA3FC0">
        <w:rPr>
          <w:rFonts w:ascii="Arial" w:hAnsi="Arial" w:cs="Arial"/>
          <w:sz w:val="24"/>
          <w:szCs w:val="24"/>
        </w:rPr>
        <w:t xml:space="preserve"> 2015. Light and hydrogen peroxide inhibit </w:t>
      </w:r>
      <w:r w:rsidRPr="00FA3FC0">
        <w:rPr>
          <w:rStyle w:val="Emphasis"/>
          <w:rFonts w:ascii="Arial" w:hAnsi="Arial" w:cs="Arial"/>
        </w:rPr>
        <w:t xml:space="preserve">C. </w:t>
      </w:r>
      <w:proofErr w:type="spellStart"/>
      <w:r w:rsidRPr="00FA3FC0">
        <w:rPr>
          <w:rStyle w:val="Emphasis"/>
          <w:rFonts w:ascii="Arial" w:hAnsi="Arial" w:cs="Arial"/>
        </w:rPr>
        <w:t>elegans</w:t>
      </w:r>
      <w:proofErr w:type="spellEnd"/>
      <w:r w:rsidRPr="00FA3FC0">
        <w:rPr>
          <w:rFonts w:ascii="Arial" w:hAnsi="Arial" w:cs="Arial"/>
          <w:sz w:val="24"/>
          <w:szCs w:val="24"/>
        </w:rPr>
        <w:t xml:space="preserve"> feeding through gustatory receptor </w:t>
      </w:r>
      <w:proofErr w:type="spellStart"/>
      <w:r w:rsidRPr="00FA3FC0">
        <w:rPr>
          <w:rFonts w:ascii="Arial" w:hAnsi="Arial" w:cs="Arial"/>
          <w:sz w:val="24"/>
          <w:szCs w:val="24"/>
        </w:rPr>
        <w:t>orthologs</w:t>
      </w:r>
      <w:proofErr w:type="spellEnd"/>
      <w:r w:rsidRPr="00FA3FC0">
        <w:rPr>
          <w:rFonts w:ascii="Arial" w:hAnsi="Arial" w:cs="Arial"/>
          <w:sz w:val="24"/>
          <w:szCs w:val="24"/>
        </w:rPr>
        <w:t xml:space="preserve"> and pharyngeal neurons. Neuron </w:t>
      </w:r>
      <w:r w:rsidRPr="00FA3FC0">
        <w:rPr>
          <w:rFonts w:ascii="Arial" w:hAnsi="Arial" w:cs="Arial"/>
          <w:b/>
          <w:sz w:val="24"/>
          <w:szCs w:val="24"/>
        </w:rPr>
        <w:t>85</w:t>
      </w:r>
      <w:r w:rsidRPr="00FA3FC0">
        <w:rPr>
          <w:rFonts w:ascii="Arial" w:hAnsi="Arial" w:cs="Arial"/>
          <w:sz w:val="24"/>
          <w:szCs w:val="24"/>
        </w:rPr>
        <w:t>, 804-818.</w:t>
      </w:r>
    </w:p>
    <w:p w:rsidR="00C1402E" w:rsidRPr="00FA3FC0" w:rsidRDefault="004F1CFF" w:rsidP="00C1402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lastRenderedPageBreak/>
        <w:t>Birtic</w:t>
      </w:r>
      <w:proofErr w:type="spellEnd"/>
      <w:r w:rsidRPr="00FA3FC0">
        <w:rPr>
          <w:rFonts w:ascii="Arial" w:hAnsi="Arial" w:cs="Arial"/>
          <w:sz w:val="24"/>
          <w:szCs w:val="24"/>
        </w:rPr>
        <w:t xml:space="preserve"> S, Colville L, Pritchard HW</w:t>
      </w:r>
      <w:r w:rsidR="00C1402E" w:rsidRPr="00FA3FC0">
        <w:rPr>
          <w:rFonts w:ascii="Arial" w:hAnsi="Arial" w:cs="Arial"/>
          <w:sz w:val="24"/>
          <w:szCs w:val="24"/>
        </w:rPr>
        <w:t>,</w:t>
      </w:r>
      <w:r w:rsidRPr="00FA3FC0">
        <w:rPr>
          <w:rFonts w:ascii="Arial" w:hAnsi="Arial" w:cs="Arial"/>
          <w:sz w:val="24"/>
          <w:szCs w:val="24"/>
        </w:rPr>
        <w:t xml:space="preserve"> </w:t>
      </w:r>
      <w:r w:rsidR="00EF49C9" w:rsidRPr="00FA3FC0">
        <w:rPr>
          <w:rFonts w:ascii="Arial" w:hAnsi="Arial" w:cs="Arial"/>
          <w:i/>
          <w:sz w:val="24"/>
          <w:szCs w:val="24"/>
        </w:rPr>
        <w:t>et al</w:t>
      </w:r>
      <w:r w:rsidR="00EF49C9" w:rsidRPr="00FA3FC0">
        <w:rPr>
          <w:rFonts w:ascii="Arial" w:hAnsi="Arial" w:cs="Arial"/>
          <w:sz w:val="24"/>
          <w:szCs w:val="24"/>
        </w:rPr>
        <w:t>.</w:t>
      </w:r>
      <w:r w:rsidR="00C1402E" w:rsidRPr="00FA3FC0">
        <w:rPr>
          <w:rFonts w:ascii="Arial" w:hAnsi="Arial" w:cs="Arial"/>
          <w:b w:val="0"/>
          <w:sz w:val="24"/>
          <w:szCs w:val="24"/>
        </w:rPr>
        <w:t xml:space="preserve"> </w:t>
      </w:r>
      <w:r w:rsidR="00EF49C9" w:rsidRPr="00FA3FC0">
        <w:rPr>
          <w:rFonts w:ascii="Arial" w:hAnsi="Arial" w:cs="Arial"/>
          <w:b w:val="0"/>
          <w:sz w:val="24"/>
          <w:szCs w:val="24"/>
        </w:rPr>
        <w:t>2011.</w:t>
      </w:r>
      <w:r w:rsidR="00C1402E" w:rsidRPr="00FA3FC0">
        <w:rPr>
          <w:rFonts w:ascii="Arial" w:hAnsi="Arial" w:cs="Arial"/>
          <w:b w:val="0"/>
          <w:sz w:val="24"/>
          <w:szCs w:val="24"/>
        </w:rPr>
        <w:t xml:space="preserve"> Mathematically combined half-cell reduction potentials of low-molecular-weight thiols as markers of seed ageing. Free Radic</w:t>
      </w:r>
      <w:r w:rsidR="00840707" w:rsidRPr="00FA3FC0">
        <w:rPr>
          <w:rFonts w:ascii="Arial" w:hAnsi="Arial" w:cs="Arial"/>
          <w:b w:val="0"/>
          <w:sz w:val="24"/>
          <w:szCs w:val="24"/>
        </w:rPr>
        <w:t>al</w:t>
      </w:r>
      <w:r w:rsidR="00C1402E" w:rsidRPr="00FA3FC0">
        <w:rPr>
          <w:rFonts w:ascii="Arial" w:hAnsi="Arial" w:cs="Arial"/>
          <w:b w:val="0"/>
          <w:sz w:val="24"/>
          <w:szCs w:val="24"/>
        </w:rPr>
        <w:t xml:space="preserve"> Res</w:t>
      </w:r>
      <w:r w:rsidR="00840707" w:rsidRPr="00FA3FC0">
        <w:rPr>
          <w:rFonts w:ascii="Arial" w:hAnsi="Arial" w:cs="Arial"/>
          <w:b w:val="0"/>
          <w:sz w:val="24"/>
          <w:szCs w:val="24"/>
        </w:rPr>
        <w:t>earch</w:t>
      </w:r>
      <w:r w:rsidR="00C1402E" w:rsidRPr="00FA3FC0">
        <w:rPr>
          <w:rFonts w:ascii="Arial" w:hAnsi="Arial" w:cs="Arial"/>
          <w:b w:val="0"/>
          <w:sz w:val="24"/>
          <w:szCs w:val="24"/>
        </w:rPr>
        <w:t xml:space="preserve"> </w:t>
      </w:r>
      <w:r w:rsidR="00C1402E" w:rsidRPr="00FA3FC0">
        <w:rPr>
          <w:rFonts w:ascii="Arial" w:hAnsi="Arial" w:cs="Arial"/>
          <w:sz w:val="24"/>
          <w:szCs w:val="24"/>
        </w:rPr>
        <w:t>45</w:t>
      </w:r>
      <w:r w:rsidR="00C1402E" w:rsidRPr="00FA3FC0">
        <w:rPr>
          <w:rFonts w:ascii="Arial" w:hAnsi="Arial" w:cs="Arial"/>
          <w:b w:val="0"/>
          <w:sz w:val="24"/>
          <w:szCs w:val="24"/>
        </w:rPr>
        <w:t>, 1093-1102.</w:t>
      </w:r>
    </w:p>
    <w:p w:rsidR="00CC646E" w:rsidRDefault="009256B0"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Bononi</w:t>
      </w:r>
      <w:proofErr w:type="spellEnd"/>
      <w:r w:rsidRPr="00FA3FC0">
        <w:rPr>
          <w:rFonts w:ascii="Arial" w:hAnsi="Arial" w:cs="Arial"/>
          <w:sz w:val="24"/>
          <w:szCs w:val="24"/>
        </w:rPr>
        <w:t xml:space="preserve"> A, </w:t>
      </w:r>
      <w:proofErr w:type="spellStart"/>
      <w:r w:rsidRPr="00FA3FC0">
        <w:rPr>
          <w:rFonts w:ascii="Arial" w:hAnsi="Arial" w:cs="Arial"/>
          <w:sz w:val="24"/>
          <w:szCs w:val="24"/>
        </w:rPr>
        <w:t>Missiroli</w:t>
      </w:r>
      <w:proofErr w:type="spellEnd"/>
      <w:r w:rsidRPr="00FA3FC0">
        <w:rPr>
          <w:rFonts w:ascii="Arial" w:hAnsi="Arial" w:cs="Arial"/>
          <w:sz w:val="24"/>
          <w:szCs w:val="24"/>
        </w:rPr>
        <w:t xml:space="preserve"> S, Poletti F</w:t>
      </w:r>
      <w:r w:rsidR="006A25CB">
        <w:rPr>
          <w:rFonts w:ascii="Arial" w:hAnsi="Arial" w:cs="Arial"/>
          <w:sz w:val="24"/>
          <w:szCs w:val="24"/>
        </w:rPr>
        <w:t>,</w:t>
      </w:r>
      <w:r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sz w:val="24"/>
          <w:szCs w:val="24"/>
        </w:rPr>
        <w:t>.</w:t>
      </w:r>
      <w:r w:rsidRPr="00FA3FC0">
        <w:rPr>
          <w:rFonts w:ascii="Arial" w:hAnsi="Arial" w:cs="Arial"/>
          <w:b w:val="0"/>
          <w:sz w:val="24"/>
          <w:szCs w:val="24"/>
        </w:rPr>
        <w:t xml:space="preserve"> 2012.</w:t>
      </w:r>
      <w:r w:rsidR="00CC646E" w:rsidRPr="00FA3FC0">
        <w:rPr>
          <w:rFonts w:ascii="Arial" w:hAnsi="Arial" w:cs="Arial"/>
          <w:b w:val="0"/>
          <w:sz w:val="24"/>
          <w:szCs w:val="24"/>
        </w:rPr>
        <w:t xml:space="preserve"> Mitochondria-associated membranes (MAMs) as hotspot Ca</w:t>
      </w:r>
      <w:r w:rsidR="00CC646E" w:rsidRPr="00FA3FC0">
        <w:rPr>
          <w:rFonts w:ascii="Arial" w:hAnsi="Arial" w:cs="Arial"/>
          <w:b w:val="0"/>
          <w:sz w:val="24"/>
          <w:szCs w:val="24"/>
          <w:vertAlign w:val="superscript"/>
        </w:rPr>
        <w:t>2+</w:t>
      </w:r>
      <w:r w:rsidR="00CC646E" w:rsidRPr="00FA3FC0">
        <w:rPr>
          <w:rFonts w:ascii="Arial" w:hAnsi="Arial" w:cs="Arial"/>
          <w:b w:val="0"/>
          <w:sz w:val="24"/>
          <w:szCs w:val="24"/>
        </w:rPr>
        <w:t xml:space="preserve"> </w:t>
      </w:r>
      <w:proofErr w:type="spellStart"/>
      <w:r w:rsidR="00CC646E" w:rsidRPr="00FA3FC0">
        <w:rPr>
          <w:rFonts w:ascii="Arial" w:hAnsi="Arial" w:cs="Arial"/>
          <w:b w:val="0"/>
          <w:sz w:val="24"/>
          <w:szCs w:val="24"/>
        </w:rPr>
        <w:t>signalin</w:t>
      </w:r>
      <w:r w:rsidRPr="00FA3FC0">
        <w:rPr>
          <w:rFonts w:ascii="Arial" w:hAnsi="Arial" w:cs="Arial"/>
          <w:b w:val="0"/>
          <w:sz w:val="24"/>
          <w:szCs w:val="24"/>
        </w:rPr>
        <w:t>g</w:t>
      </w:r>
      <w:proofErr w:type="spellEnd"/>
      <w:r w:rsidRPr="00FA3FC0">
        <w:rPr>
          <w:rFonts w:ascii="Arial" w:hAnsi="Arial" w:cs="Arial"/>
          <w:b w:val="0"/>
          <w:sz w:val="24"/>
          <w:szCs w:val="24"/>
        </w:rPr>
        <w:t xml:space="preserve"> units. </w:t>
      </w:r>
      <w:r w:rsidR="006D52F9" w:rsidRPr="00496287">
        <w:rPr>
          <w:rFonts w:ascii="Arial" w:eastAsiaTheme="minorHAnsi" w:hAnsi="Arial" w:cs="Arial"/>
          <w:b w:val="0"/>
          <w:bCs w:val="0"/>
          <w:color w:val="545454"/>
          <w:kern w:val="0"/>
          <w:sz w:val="24"/>
          <w:szCs w:val="24"/>
          <w:lang w:eastAsia="en-US"/>
        </w:rPr>
        <w:t xml:space="preserve">Advances in Experimental </w:t>
      </w:r>
      <w:r w:rsidR="006D52F9" w:rsidRPr="00496287">
        <w:rPr>
          <w:rFonts w:ascii="Arial" w:eastAsiaTheme="minorHAnsi" w:hAnsi="Arial" w:cs="Arial"/>
          <w:b w:val="0"/>
          <w:color w:val="545454"/>
          <w:kern w:val="0"/>
          <w:sz w:val="24"/>
          <w:szCs w:val="24"/>
          <w:lang w:eastAsia="en-US"/>
        </w:rPr>
        <w:t>Medicine</w:t>
      </w:r>
      <w:r w:rsidR="006D52F9" w:rsidRPr="00496287">
        <w:rPr>
          <w:rFonts w:ascii="Arial" w:eastAsiaTheme="minorHAnsi" w:hAnsi="Arial" w:cs="Arial"/>
          <w:b w:val="0"/>
          <w:bCs w:val="0"/>
          <w:color w:val="545454"/>
          <w:kern w:val="0"/>
          <w:sz w:val="24"/>
          <w:szCs w:val="24"/>
          <w:lang w:eastAsia="en-US"/>
        </w:rPr>
        <w:t xml:space="preserve"> and </w:t>
      </w:r>
      <w:r w:rsidR="006D52F9" w:rsidRPr="00496287">
        <w:rPr>
          <w:rFonts w:ascii="Arial" w:eastAsiaTheme="minorHAnsi" w:hAnsi="Arial" w:cs="Arial"/>
          <w:b w:val="0"/>
          <w:color w:val="545454"/>
          <w:kern w:val="0"/>
          <w:sz w:val="24"/>
          <w:szCs w:val="24"/>
          <w:lang w:eastAsia="en-US"/>
        </w:rPr>
        <w:t>Biology</w:t>
      </w:r>
      <w:r w:rsidRPr="00FA3FC0">
        <w:rPr>
          <w:rFonts w:ascii="Arial" w:hAnsi="Arial" w:cs="Arial"/>
          <w:b w:val="0"/>
          <w:sz w:val="24"/>
          <w:szCs w:val="24"/>
        </w:rPr>
        <w:t xml:space="preserve">. </w:t>
      </w:r>
      <w:r w:rsidRPr="00FA3FC0">
        <w:rPr>
          <w:rFonts w:ascii="Arial" w:hAnsi="Arial" w:cs="Arial"/>
          <w:sz w:val="24"/>
          <w:szCs w:val="24"/>
        </w:rPr>
        <w:t>740</w:t>
      </w:r>
      <w:r w:rsidRPr="00FA3FC0">
        <w:rPr>
          <w:rFonts w:ascii="Arial" w:hAnsi="Arial" w:cs="Arial"/>
          <w:b w:val="0"/>
          <w:sz w:val="24"/>
          <w:szCs w:val="24"/>
        </w:rPr>
        <w:t>,</w:t>
      </w:r>
      <w:r w:rsidR="00CC646E" w:rsidRPr="00FA3FC0">
        <w:rPr>
          <w:rFonts w:ascii="Arial" w:hAnsi="Arial" w:cs="Arial"/>
          <w:b w:val="0"/>
          <w:sz w:val="24"/>
          <w:szCs w:val="24"/>
        </w:rPr>
        <w:t xml:space="preserve"> 411-437.</w:t>
      </w:r>
    </w:p>
    <w:p w:rsidR="00483296" w:rsidRPr="00483296" w:rsidRDefault="00E743A4" w:rsidP="00483296">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t xml:space="preserve">Bright </w:t>
      </w:r>
      <w:r w:rsidR="006A25CB" w:rsidRPr="002F4B8C">
        <w:rPr>
          <w:rFonts w:ascii="Arial" w:hAnsi="Arial" w:cs="Arial"/>
          <w:sz w:val="24"/>
          <w:szCs w:val="24"/>
        </w:rPr>
        <w:t>J, Hiscock SJ, James PE,</w:t>
      </w:r>
      <w:r w:rsidR="00483296" w:rsidRPr="00496287">
        <w:rPr>
          <w:rFonts w:ascii="Arial" w:hAnsi="Arial" w:cs="Arial"/>
          <w:sz w:val="24"/>
          <w:szCs w:val="24"/>
        </w:rPr>
        <w:t xml:space="preserve"> </w:t>
      </w:r>
      <w:r w:rsidR="00483296" w:rsidRPr="00496287">
        <w:rPr>
          <w:rFonts w:ascii="Arial" w:hAnsi="Arial" w:cs="Arial"/>
          <w:i/>
          <w:sz w:val="24"/>
          <w:szCs w:val="24"/>
        </w:rPr>
        <w:t>et al</w:t>
      </w:r>
      <w:r w:rsidR="00483296" w:rsidRPr="00496287">
        <w:rPr>
          <w:rFonts w:ascii="Arial" w:hAnsi="Arial" w:cs="Arial"/>
          <w:sz w:val="24"/>
          <w:szCs w:val="24"/>
        </w:rPr>
        <w:t>.</w:t>
      </w:r>
      <w:r w:rsidR="00483296">
        <w:rPr>
          <w:rFonts w:ascii="Arial" w:hAnsi="Arial" w:cs="Arial"/>
          <w:b w:val="0"/>
          <w:sz w:val="24"/>
          <w:szCs w:val="24"/>
        </w:rPr>
        <w:t xml:space="preserve"> </w:t>
      </w:r>
      <w:r w:rsidR="00483296" w:rsidRPr="00483296">
        <w:rPr>
          <w:rFonts w:ascii="Arial" w:hAnsi="Arial" w:cs="Arial"/>
          <w:b w:val="0"/>
          <w:sz w:val="24"/>
          <w:szCs w:val="24"/>
        </w:rPr>
        <w:t>2009.</w:t>
      </w:r>
      <w:r w:rsidRPr="00496287">
        <w:rPr>
          <w:rFonts w:ascii="Arial" w:hAnsi="Arial" w:cs="Arial"/>
          <w:b w:val="0"/>
          <w:sz w:val="24"/>
          <w:szCs w:val="24"/>
        </w:rPr>
        <w:t xml:space="preserve"> Pollen generates nitric oxide and</w:t>
      </w:r>
      <w:r w:rsidR="00483296" w:rsidRPr="00496287">
        <w:rPr>
          <w:rFonts w:ascii="Arial" w:hAnsi="Arial" w:cs="Arial"/>
          <w:b w:val="0"/>
          <w:sz w:val="24"/>
          <w:szCs w:val="24"/>
        </w:rPr>
        <w:t xml:space="preserve"> </w:t>
      </w:r>
      <w:r w:rsidRPr="00496287">
        <w:rPr>
          <w:rFonts w:ascii="Arial" w:hAnsi="Arial" w:cs="Arial"/>
          <w:b w:val="0"/>
          <w:sz w:val="24"/>
          <w:szCs w:val="24"/>
        </w:rPr>
        <w:t>nitrite: a possible link to pollen-induced allergic responses. Plant Physiology and</w:t>
      </w:r>
      <w:r w:rsidR="00483296" w:rsidRPr="00496287">
        <w:rPr>
          <w:rFonts w:ascii="Arial" w:hAnsi="Arial" w:cs="Arial"/>
          <w:b w:val="0"/>
          <w:sz w:val="24"/>
          <w:szCs w:val="24"/>
        </w:rPr>
        <w:t xml:space="preserve"> </w:t>
      </w:r>
      <w:r w:rsidR="00483296" w:rsidRPr="00483296">
        <w:rPr>
          <w:rFonts w:ascii="Arial" w:hAnsi="Arial" w:cs="Arial"/>
          <w:b w:val="0"/>
          <w:sz w:val="24"/>
          <w:szCs w:val="24"/>
        </w:rPr>
        <w:t>Biochemistry</w:t>
      </w:r>
      <w:r w:rsidRPr="00496287">
        <w:rPr>
          <w:rFonts w:ascii="Arial" w:hAnsi="Arial" w:cs="Arial"/>
          <w:b w:val="0"/>
          <w:sz w:val="24"/>
          <w:szCs w:val="24"/>
        </w:rPr>
        <w:t xml:space="preserve"> </w:t>
      </w:r>
      <w:r w:rsidRPr="00496287">
        <w:rPr>
          <w:rFonts w:ascii="Arial" w:hAnsi="Arial" w:cs="Arial"/>
          <w:bCs w:val="0"/>
          <w:sz w:val="24"/>
          <w:szCs w:val="24"/>
        </w:rPr>
        <w:t>4</w:t>
      </w:r>
      <w:r w:rsidR="00483296" w:rsidRPr="00496287">
        <w:rPr>
          <w:rFonts w:ascii="Arial" w:hAnsi="Arial" w:cs="Arial"/>
          <w:bCs w:val="0"/>
          <w:sz w:val="24"/>
          <w:szCs w:val="24"/>
        </w:rPr>
        <w:t>7</w:t>
      </w:r>
      <w:r w:rsidRPr="00496287">
        <w:rPr>
          <w:rFonts w:ascii="Arial" w:hAnsi="Arial" w:cs="Arial"/>
          <w:b w:val="0"/>
          <w:sz w:val="24"/>
          <w:szCs w:val="24"/>
        </w:rPr>
        <w:t>, 49-55.</w:t>
      </w:r>
      <w:r w:rsidR="00483296" w:rsidRPr="00483296">
        <w:rPr>
          <w:rFonts w:ascii="Arial" w:hAnsi="Arial" w:cs="Arial"/>
          <w:b w:val="0"/>
          <w:sz w:val="24"/>
          <w:szCs w:val="24"/>
        </w:rPr>
        <w:t xml:space="preserve"> </w:t>
      </w:r>
    </w:p>
    <w:p w:rsidR="008E093E" w:rsidRDefault="008E093E"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Bücher</w:t>
      </w:r>
      <w:proofErr w:type="spellEnd"/>
      <w:r w:rsidRPr="00FA3FC0">
        <w:rPr>
          <w:rFonts w:ascii="Arial" w:hAnsi="Arial" w:cs="Arial"/>
          <w:sz w:val="24"/>
          <w:szCs w:val="24"/>
        </w:rPr>
        <w:t xml:space="preserve"> T, </w:t>
      </w:r>
      <w:proofErr w:type="spellStart"/>
      <w:r w:rsidRPr="00FA3FC0">
        <w:rPr>
          <w:rFonts w:ascii="Arial" w:hAnsi="Arial" w:cs="Arial"/>
          <w:sz w:val="24"/>
          <w:szCs w:val="24"/>
        </w:rPr>
        <w:t>Brauser</w:t>
      </w:r>
      <w:proofErr w:type="spellEnd"/>
      <w:r w:rsidRPr="00FA3FC0">
        <w:rPr>
          <w:rFonts w:ascii="Arial" w:hAnsi="Arial" w:cs="Arial"/>
          <w:sz w:val="24"/>
          <w:szCs w:val="24"/>
        </w:rPr>
        <w:t xml:space="preserve"> B, </w:t>
      </w:r>
      <w:proofErr w:type="spellStart"/>
      <w:r w:rsidRPr="00FA3FC0">
        <w:rPr>
          <w:rFonts w:ascii="Arial" w:hAnsi="Arial" w:cs="Arial"/>
          <w:sz w:val="24"/>
          <w:szCs w:val="24"/>
        </w:rPr>
        <w:t>Conze</w:t>
      </w:r>
      <w:proofErr w:type="spellEnd"/>
      <w:r w:rsidRPr="00FA3FC0">
        <w:rPr>
          <w:rFonts w:ascii="Arial" w:hAnsi="Arial" w:cs="Arial"/>
          <w:sz w:val="24"/>
          <w:szCs w:val="24"/>
        </w:rPr>
        <w:t xml:space="preserve"> A,</w:t>
      </w:r>
      <w:r w:rsidRPr="00FA3FC0">
        <w:rPr>
          <w:rFonts w:ascii="Arial" w:hAnsi="Arial" w:cs="Arial"/>
          <w:b w:val="0"/>
          <w:sz w:val="24"/>
          <w:szCs w:val="24"/>
        </w:rPr>
        <w:t xml:space="preserve"> </w:t>
      </w:r>
      <w:r w:rsidRPr="00FA3FC0">
        <w:rPr>
          <w:rFonts w:ascii="Arial" w:hAnsi="Arial" w:cs="Arial"/>
          <w:i/>
          <w:sz w:val="24"/>
          <w:szCs w:val="24"/>
        </w:rPr>
        <w:t>et al.</w:t>
      </w:r>
      <w:r w:rsidRPr="00FA3FC0">
        <w:rPr>
          <w:rFonts w:ascii="Arial" w:hAnsi="Arial" w:cs="Arial"/>
          <w:sz w:val="24"/>
          <w:szCs w:val="24"/>
        </w:rPr>
        <w:t>,</w:t>
      </w:r>
      <w:r w:rsidRPr="00FA3FC0">
        <w:rPr>
          <w:rFonts w:ascii="Arial" w:hAnsi="Arial" w:cs="Arial"/>
          <w:b w:val="0"/>
          <w:sz w:val="24"/>
          <w:szCs w:val="24"/>
        </w:rPr>
        <w:t xml:space="preserve"> 1972. State of oxidation-reduction and state of binding in the cytosolic NADH-system as disclosed by equilibration with extracellular lactate/pyruvate in </w:t>
      </w:r>
      <w:proofErr w:type="spellStart"/>
      <w:r w:rsidRPr="00FA3FC0">
        <w:rPr>
          <w:rFonts w:ascii="Arial" w:hAnsi="Arial" w:cs="Arial"/>
          <w:b w:val="0"/>
          <w:sz w:val="24"/>
          <w:szCs w:val="24"/>
        </w:rPr>
        <w:t>hemoglobin</w:t>
      </w:r>
      <w:proofErr w:type="spellEnd"/>
      <w:r w:rsidRPr="00FA3FC0">
        <w:rPr>
          <w:rFonts w:ascii="Arial" w:hAnsi="Arial" w:cs="Arial"/>
          <w:b w:val="0"/>
          <w:sz w:val="24"/>
          <w:szCs w:val="24"/>
        </w:rPr>
        <w:t xml:space="preserve">-free perfused rat liver. European Journal of Biochemistry </w:t>
      </w:r>
      <w:r w:rsidRPr="00FA3FC0">
        <w:rPr>
          <w:rFonts w:ascii="Arial" w:hAnsi="Arial" w:cs="Arial"/>
          <w:sz w:val="24"/>
          <w:szCs w:val="24"/>
        </w:rPr>
        <w:t>27</w:t>
      </w:r>
      <w:r w:rsidRPr="00FA3FC0">
        <w:rPr>
          <w:rFonts w:ascii="Arial" w:hAnsi="Arial" w:cs="Arial"/>
          <w:b w:val="0"/>
          <w:sz w:val="24"/>
          <w:szCs w:val="24"/>
        </w:rPr>
        <w:t>, 301-317.</w:t>
      </w:r>
    </w:p>
    <w:p w:rsidR="00FB66ED" w:rsidRPr="00FB66ED" w:rsidRDefault="00FB66ED" w:rsidP="00FB66ED">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t xml:space="preserve">Byrnes CA, Bush A, </w:t>
      </w:r>
      <w:proofErr w:type="spellStart"/>
      <w:r w:rsidRPr="00496287">
        <w:rPr>
          <w:rFonts w:ascii="Arial" w:hAnsi="Arial" w:cs="Arial"/>
          <w:sz w:val="24"/>
          <w:szCs w:val="24"/>
        </w:rPr>
        <w:t>Shinebourne</w:t>
      </w:r>
      <w:proofErr w:type="spellEnd"/>
      <w:r w:rsidRPr="00496287">
        <w:rPr>
          <w:rFonts w:ascii="Arial" w:hAnsi="Arial" w:cs="Arial"/>
          <w:sz w:val="24"/>
          <w:szCs w:val="24"/>
        </w:rPr>
        <w:t xml:space="preserve"> EA. </w:t>
      </w:r>
      <w:r w:rsidRPr="00496287">
        <w:rPr>
          <w:rFonts w:ascii="Arial" w:hAnsi="Arial" w:cs="Arial"/>
          <w:b w:val="0"/>
          <w:sz w:val="24"/>
          <w:szCs w:val="24"/>
        </w:rPr>
        <w:t>1996. Measuring expiratory nitric oxide in humans. Nitric</w:t>
      </w:r>
      <w:r w:rsidRPr="00FB66ED">
        <w:rPr>
          <w:rFonts w:ascii="Arial" w:hAnsi="Arial" w:cs="Arial"/>
          <w:b w:val="0"/>
          <w:sz w:val="24"/>
          <w:szCs w:val="24"/>
        </w:rPr>
        <w:t xml:space="preserve"> Oxide, Pt B</w:t>
      </w:r>
      <w:r w:rsidRPr="00496287">
        <w:rPr>
          <w:rFonts w:ascii="Arial" w:hAnsi="Arial" w:cs="Arial"/>
          <w:b w:val="0"/>
          <w:sz w:val="24"/>
          <w:szCs w:val="24"/>
        </w:rPr>
        <w:t xml:space="preserve"> </w:t>
      </w:r>
      <w:r w:rsidRPr="00496287">
        <w:rPr>
          <w:rFonts w:ascii="Arial" w:hAnsi="Arial" w:cs="Arial"/>
          <w:bCs w:val="0"/>
          <w:sz w:val="24"/>
          <w:szCs w:val="24"/>
        </w:rPr>
        <w:t>269</w:t>
      </w:r>
      <w:r w:rsidRPr="00496287">
        <w:rPr>
          <w:rFonts w:ascii="Arial" w:hAnsi="Arial" w:cs="Arial"/>
          <w:b w:val="0"/>
          <w:sz w:val="24"/>
          <w:szCs w:val="24"/>
        </w:rPr>
        <w:t>, 459-473.</w:t>
      </w:r>
      <w:r w:rsidRPr="00FB66ED">
        <w:rPr>
          <w:rFonts w:ascii="Arial" w:hAnsi="Arial" w:cs="Arial"/>
          <w:b w:val="0"/>
          <w:sz w:val="24"/>
          <w:szCs w:val="24"/>
        </w:rPr>
        <w:t xml:space="preserve"> </w:t>
      </w:r>
    </w:p>
    <w:p w:rsidR="00CC68AF" w:rsidRDefault="00CC68AF"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proofErr w:type="gramStart"/>
      <w:r w:rsidRPr="00FA3FC0">
        <w:rPr>
          <w:rFonts w:ascii="Arial" w:hAnsi="Arial" w:cs="Arial"/>
          <w:sz w:val="24"/>
          <w:szCs w:val="24"/>
        </w:rPr>
        <w:t>Cai</w:t>
      </w:r>
      <w:proofErr w:type="spellEnd"/>
      <w:proofErr w:type="gramEnd"/>
      <w:r w:rsidRPr="00FA3FC0">
        <w:rPr>
          <w:rFonts w:ascii="Arial" w:hAnsi="Arial" w:cs="Arial"/>
          <w:sz w:val="24"/>
          <w:szCs w:val="24"/>
        </w:rPr>
        <w:t xml:space="preserve"> JY, Wallace DC, </w:t>
      </w:r>
      <w:proofErr w:type="spellStart"/>
      <w:r w:rsidRPr="00FA3FC0">
        <w:rPr>
          <w:rFonts w:ascii="Arial" w:hAnsi="Arial" w:cs="Arial"/>
          <w:sz w:val="24"/>
          <w:szCs w:val="24"/>
        </w:rPr>
        <w:t>Zhivotovsky</w:t>
      </w:r>
      <w:proofErr w:type="spellEnd"/>
      <w:r w:rsidRPr="00FA3FC0">
        <w:rPr>
          <w:rFonts w:ascii="Arial" w:hAnsi="Arial" w:cs="Arial"/>
          <w:sz w:val="24"/>
          <w:szCs w:val="24"/>
        </w:rPr>
        <w:t xml:space="preserve"> B, </w:t>
      </w:r>
      <w:r w:rsidRPr="00FA3FC0">
        <w:rPr>
          <w:rFonts w:ascii="Arial" w:hAnsi="Arial" w:cs="Arial"/>
          <w:i/>
          <w:sz w:val="24"/>
          <w:szCs w:val="24"/>
        </w:rPr>
        <w:t>et al</w:t>
      </w:r>
      <w:r w:rsidRPr="00FA3FC0">
        <w:rPr>
          <w:rFonts w:ascii="Arial" w:hAnsi="Arial" w:cs="Arial"/>
          <w:b w:val="0"/>
          <w:i/>
          <w:sz w:val="24"/>
          <w:szCs w:val="24"/>
        </w:rPr>
        <w:t>.</w:t>
      </w:r>
      <w:r w:rsidRPr="00FA3FC0">
        <w:rPr>
          <w:rFonts w:ascii="Arial" w:hAnsi="Arial" w:cs="Arial"/>
          <w:b w:val="0"/>
          <w:sz w:val="24"/>
          <w:szCs w:val="24"/>
        </w:rPr>
        <w:t xml:space="preserve"> 2000. Separation of cytochrome c-dependent caspase activation from thiol-</w:t>
      </w:r>
      <w:proofErr w:type="spellStart"/>
      <w:r w:rsidRPr="00FA3FC0">
        <w:rPr>
          <w:rFonts w:ascii="Arial" w:hAnsi="Arial" w:cs="Arial"/>
          <w:b w:val="0"/>
          <w:sz w:val="24"/>
          <w:szCs w:val="24"/>
        </w:rPr>
        <w:t>disulfide</w:t>
      </w:r>
      <w:proofErr w:type="spellEnd"/>
      <w:r w:rsidRPr="00FA3FC0">
        <w:rPr>
          <w:rFonts w:ascii="Arial" w:hAnsi="Arial" w:cs="Arial"/>
          <w:b w:val="0"/>
          <w:sz w:val="24"/>
          <w:szCs w:val="24"/>
        </w:rPr>
        <w:t xml:space="preserve"> redox change in cells lacking mitochondrial DNA. </w:t>
      </w:r>
      <w:r w:rsidR="00840707" w:rsidRPr="00FA3FC0">
        <w:rPr>
          <w:rStyle w:val="title-text"/>
          <w:rFonts w:ascii="Arial" w:hAnsi="Arial" w:cs="Arial"/>
          <w:b w:val="0"/>
          <w:sz w:val="24"/>
          <w:szCs w:val="24"/>
        </w:rPr>
        <w:t>Free Radical Biology and Medicine</w:t>
      </w:r>
      <w:r w:rsidRPr="00FA3FC0">
        <w:rPr>
          <w:rFonts w:ascii="Arial" w:hAnsi="Arial" w:cs="Arial"/>
          <w:b w:val="0"/>
          <w:sz w:val="24"/>
          <w:szCs w:val="24"/>
        </w:rPr>
        <w:t xml:space="preserve"> </w:t>
      </w:r>
      <w:r w:rsidRPr="00FA3FC0">
        <w:rPr>
          <w:rFonts w:ascii="Arial" w:hAnsi="Arial" w:cs="Arial"/>
          <w:sz w:val="24"/>
          <w:szCs w:val="24"/>
        </w:rPr>
        <w:t>29</w:t>
      </w:r>
      <w:r w:rsidRPr="00FA3FC0">
        <w:rPr>
          <w:rFonts w:ascii="Arial" w:hAnsi="Arial" w:cs="Arial"/>
          <w:b w:val="0"/>
          <w:sz w:val="24"/>
          <w:szCs w:val="24"/>
        </w:rPr>
        <w:t>, 334-342</w:t>
      </w:r>
      <w:r w:rsidR="0063256B">
        <w:rPr>
          <w:rFonts w:ascii="Arial" w:hAnsi="Arial" w:cs="Arial"/>
          <w:b w:val="0"/>
          <w:sz w:val="24"/>
          <w:szCs w:val="24"/>
        </w:rPr>
        <w:t>.</w:t>
      </w:r>
    </w:p>
    <w:p w:rsidR="00FB1D08" w:rsidRPr="00FB1D08" w:rsidRDefault="00FB1D08" w:rsidP="00FB1D08">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Fonts w:ascii="Arial" w:hAnsi="Arial" w:cs="Arial"/>
          <w:sz w:val="24"/>
          <w:szCs w:val="24"/>
        </w:rPr>
        <w:t>Chamizo-Ampudia</w:t>
      </w:r>
      <w:proofErr w:type="spellEnd"/>
      <w:r w:rsidRPr="00496287">
        <w:rPr>
          <w:rFonts w:ascii="Arial" w:hAnsi="Arial" w:cs="Arial"/>
          <w:sz w:val="24"/>
          <w:szCs w:val="24"/>
        </w:rPr>
        <w:t xml:space="preserve"> A, </w:t>
      </w:r>
      <w:proofErr w:type="spellStart"/>
      <w:r w:rsidRPr="00496287">
        <w:rPr>
          <w:rFonts w:ascii="Arial" w:hAnsi="Arial" w:cs="Arial"/>
          <w:sz w:val="24"/>
          <w:szCs w:val="24"/>
        </w:rPr>
        <w:t>Sanz-Luque</w:t>
      </w:r>
      <w:proofErr w:type="spellEnd"/>
      <w:r w:rsidRPr="00496287">
        <w:rPr>
          <w:rFonts w:ascii="Arial" w:hAnsi="Arial" w:cs="Arial"/>
          <w:sz w:val="24"/>
          <w:szCs w:val="24"/>
        </w:rPr>
        <w:t xml:space="preserve"> E, Llamas A, </w:t>
      </w:r>
      <w:r w:rsidRPr="00496287">
        <w:rPr>
          <w:rFonts w:ascii="Arial" w:hAnsi="Arial" w:cs="Arial"/>
          <w:i/>
          <w:sz w:val="24"/>
          <w:szCs w:val="24"/>
        </w:rPr>
        <w:t>et al</w:t>
      </w:r>
      <w:r w:rsidRPr="00FB1D08">
        <w:rPr>
          <w:rFonts w:ascii="Arial" w:hAnsi="Arial" w:cs="Arial"/>
          <w:sz w:val="24"/>
          <w:szCs w:val="24"/>
        </w:rPr>
        <w:t>.</w:t>
      </w:r>
      <w:r w:rsidRPr="00496287">
        <w:rPr>
          <w:rFonts w:ascii="Arial" w:hAnsi="Arial" w:cs="Arial"/>
          <w:b w:val="0"/>
          <w:sz w:val="24"/>
          <w:szCs w:val="24"/>
        </w:rPr>
        <w:t xml:space="preserve"> 2017. Nitrate reductase regulates plant nitric oxide homeostasis. Trends in Plant Science </w:t>
      </w:r>
      <w:r w:rsidRPr="00496287">
        <w:rPr>
          <w:rFonts w:ascii="Arial" w:hAnsi="Arial" w:cs="Arial"/>
          <w:sz w:val="24"/>
          <w:szCs w:val="24"/>
        </w:rPr>
        <w:t>22</w:t>
      </w:r>
      <w:r w:rsidRPr="00496287">
        <w:rPr>
          <w:rFonts w:ascii="Arial" w:hAnsi="Arial" w:cs="Arial"/>
          <w:b w:val="0"/>
          <w:sz w:val="24"/>
          <w:szCs w:val="24"/>
        </w:rPr>
        <w:t>, 163–174.</w:t>
      </w:r>
      <w:r w:rsidRPr="00FB1D08">
        <w:rPr>
          <w:rFonts w:ascii="Arial" w:hAnsi="Arial" w:cs="Arial"/>
          <w:b w:val="0"/>
          <w:sz w:val="24"/>
          <w:szCs w:val="24"/>
        </w:rPr>
        <w:t xml:space="preserve"> </w:t>
      </w:r>
    </w:p>
    <w:p w:rsidR="00FB1D08" w:rsidRPr="00FB1D08" w:rsidRDefault="00FB1D08" w:rsidP="00FB1D08">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Fonts w:ascii="Arial" w:hAnsi="Arial" w:cs="Arial"/>
          <w:sz w:val="24"/>
          <w:szCs w:val="24"/>
        </w:rPr>
        <w:t>Chamizo-Ampudia</w:t>
      </w:r>
      <w:proofErr w:type="spellEnd"/>
      <w:r w:rsidRPr="00496287">
        <w:rPr>
          <w:rFonts w:ascii="Arial" w:hAnsi="Arial" w:cs="Arial"/>
          <w:sz w:val="24"/>
          <w:szCs w:val="24"/>
        </w:rPr>
        <w:t xml:space="preserve"> A, </w:t>
      </w:r>
      <w:proofErr w:type="spellStart"/>
      <w:r w:rsidRPr="00496287">
        <w:rPr>
          <w:rFonts w:ascii="Arial" w:hAnsi="Arial" w:cs="Arial"/>
          <w:sz w:val="24"/>
          <w:szCs w:val="24"/>
        </w:rPr>
        <w:t>Sanz-Luque</w:t>
      </w:r>
      <w:proofErr w:type="spellEnd"/>
      <w:r w:rsidRPr="00496287">
        <w:rPr>
          <w:rFonts w:ascii="Arial" w:hAnsi="Arial" w:cs="Arial"/>
          <w:sz w:val="24"/>
          <w:szCs w:val="24"/>
        </w:rPr>
        <w:t xml:space="preserve"> E, Llamas Á, </w:t>
      </w:r>
      <w:r w:rsidRPr="00496287">
        <w:rPr>
          <w:rFonts w:ascii="Arial" w:hAnsi="Arial" w:cs="Arial"/>
          <w:i/>
          <w:sz w:val="24"/>
          <w:szCs w:val="24"/>
        </w:rPr>
        <w:t>et al</w:t>
      </w:r>
      <w:r w:rsidRPr="00496287">
        <w:rPr>
          <w:rFonts w:ascii="Arial" w:hAnsi="Arial" w:cs="Arial"/>
          <w:sz w:val="24"/>
          <w:szCs w:val="24"/>
        </w:rPr>
        <w:t>.,</w:t>
      </w:r>
      <w:r w:rsidRPr="00496287">
        <w:rPr>
          <w:rFonts w:ascii="Arial" w:hAnsi="Arial" w:cs="Arial"/>
          <w:b w:val="0"/>
          <w:sz w:val="24"/>
          <w:szCs w:val="24"/>
        </w:rPr>
        <w:t xml:space="preserve"> 2016. A dual system formed by the ARC and NR </w:t>
      </w:r>
      <w:proofErr w:type="spellStart"/>
      <w:r w:rsidRPr="00496287">
        <w:rPr>
          <w:rFonts w:ascii="Arial" w:hAnsi="Arial" w:cs="Arial"/>
          <w:b w:val="0"/>
          <w:sz w:val="24"/>
          <w:szCs w:val="24"/>
        </w:rPr>
        <w:t>molybdoenzymes</w:t>
      </w:r>
      <w:proofErr w:type="spellEnd"/>
      <w:r w:rsidRPr="00496287">
        <w:rPr>
          <w:rFonts w:ascii="Arial" w:hAnsi="Arial" w:cs="Arial"/>
          <w:b w:val="0"/>
          <w:sz w:val="24"/>
          <w:szCs w:val="24"/>
        </w:rPr>
        <w:t xml:space="preserve"> mediates nitrite-dependent NO production in </w:t>
      </w:r>
      <w:proofErr w:type="spellStart"/>
      <w:r w:rsidRPr="00496287">
        <w:rPr>
          <w:rFonts w:ascii="Arial" w:hAnsi="Arial" w:cs="Arial"/>
          <w:b w:val="0"/>
          <w:sz w:val="24"/>
          <w:szCs w:val="24"/>
        </w:rPr>
        <w:t>Chlamydomonas</w:t>
      </w:r>
      <w:proofErr w:type="spellEnd"/>
      <w:r w:rsidRPr="00496287">
        <w:rPr>
          <w:rFonts w:ascii="Arial" w:hAnsi="Arial" w:cs="Arial"/>
          <w:b w:val="0"/>
          <w:sz w:val="24"/>
          <w:szCs w:val="24"/>
        </w:rPr>
        <w:t xml:space="preserve">. Plant, Cell and Environment </w:t>
      </w:r>
      <w:r w:rsidRPr="00496287">
        <w:rPr>
          <w:rFonts w:ascii="Arial" w:hAnsi="Arial" w:cs="Arial"/>
          <w:sz w:val="24"/>
          <w:szCs w:val="24"/>
        </w:rPr>
        <w:t>39</w:t>
      </w:r>
      <w:r w:rsidRPr="00496287">
        <w:rPr>
          <w:rFonts w:ascii="Arial" w:hAnsi="Arial" w:cs="Arial"/>
          <w:b w:val="0"/>
          <w:sz w:val="24"/>
          <w:szCs w:val="24"/>
        </w:rPr>
        <w:t>, 2097–2107.</w:t>
      </w:r>
      <w:r w:rsidRPr="00FB1D08">
        <w:rPr>
          <w:rFonts w:ascii="Arial" w:hAnsi="Arial" w:cs="Arial"/>
          <w:b w:val="0"/>
          <w:sz w:val="24"/>
          <w:szCs w:val="24"/>
        </w:rPr>
        <w:t xml:space="preserve"> </w:t>
      </w:r>
    </w:p>
    <w:p w:rsidR="00970E0D" w:rsidRPr="00970E0D" w:rsidRDefault="00970E0D"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970E0D">
        <w:rPr>
          <w:rFonts w:ascii="Arial" w:hAnsi="Arial" w:cs="Arial"/>
          <w:sz w:val="24"/>
          <w:szCs w:val="24"/>
          <w:lang w:val="en"/>
        </w:rPr>
        <w:lastRenderedPageBreak/>
        <w:t xml:space="preserve">Chin DC, </w:t>
      </w:r>
      <w:r w:rsidRPr="00344F2F">
        <w:rPr>
          <w:rFonts w:ascii="Arial" w:hAnsi="Arial" w:cs="Arial"/>
          <w:sz w:val="24"/>
          <w:szCs w:val="24"/>
          <w:lang w:val="en"/>
        </w:rPr>
        <w:t xml:space="preserve">Hsieh CC, Lin HY, </w:t>
      </w:r>
      <w:r w:rsidRPr="00344F2F">
        <w:rPr>
          <w:rFonts w:ascii="Arial" w:hAnsi="Arial" w:cs="Arial"/>
          <w:i/>
          <w:sz w:val="24"/>
          <w:szCs w:val="24"/>
          <w:lang w:val="en"/>
        </w:rPr>
        <w:t>et al</w:t>
      </w:r>
      <w:r w:rsidRPr="00344F2F">
        <w:rPr>
          <w:rFonts w:ascii="Arial" w:hAnsi="Arial" w:cs="Arial"/>
          <w:sz w:val="24"/>
          <w:szCs w:val="24"/>
          <w:lang w:val="en"/>
        </w:rPr>
        <w:t>.</w:t>
      </w:r>
      <w:r w:rsidRPr="00496287">
        <w:rPr>
          <w:rFonts w:ascii="Arial" w:hAnsi="Arial" w:cs="Arial"/>
          <w:b w:val="0"/>
          <w:sz w:val="24"/>
          <w:szCs w:val="24"/>
          <w:lang w:val="en"/>
        </w:rPr>
        <w:t xml:space="preserve"> 2016. </w:t>
      </w:r>
      <w:r w:rsidRPr="00496287">
        <w:rPr>
          <w:rFonts w:ascii="Arial" w:hAnsi="Arial" w:cs="Arial"/>
          <w:b w:val="0"/>
          <w:bCs w:val="0"/>
          <w:sz w:val="24"/>
          <w:szCs w:val="24"/>
          <w:lang w:val="en"/>
        </w:rPr>
        <w:t>A low g</w:t>
      </w:r>
      <w:r w:rsidRPr="00496287">
        <w:rPr>
          <w:rFonts w:ascii="Arial" w:hAnsi="Arial" w:cs="Arial"/>
          <w:b w:val="0"/>
          <w:sz w:val="24"/>
          <w:szCs w:val="24"/>
          <w:lang w:val="en"/>
        </w:rPr>
        <w:t xml:space="preserve">lutathione </w:t>
      </w:r>
      <w:r w:rsidRPr="00496287">
        <w:rPr>
          <w:rFonts w:ascii="Arial" w:hAnsi="Arial" w:cs="Arial"/>
          <w:b w:val="0"/>
          <w:bCs w:val="0"/>
          <w:sz w:val="24"/>
          <w:szCs w:val="24"/>
          <w:lang w:val="en"/>
        </w:rPr>
        <w:t>r</w:t>
      </w:r>
      <w:r w:rsidRPr="00496287">
        <w:rPr>
          <w:rFonts w:ascii="Arial" w:hAnsi="Arial" w:cs="Arial"/>
          <w:b w:val="0"/>
          <w:sz w:val="24"/>
          <w:szCs w:val="24"/>
          <w:lang w:val="en"/>
        </w:rPr>
        <w:t>edox</w:t>
      </w:r>
      <w:r w:rsidRPr="00496287">
        <w:rPr>
          <w:rFonts w:ascii="Arial" w:hAnsi="Arial" w:cs="Arial"/>
          <w:b w:val="0"/>
          <w:bCs w:val="0"/>
          <w:sz w:val="24"/>
          <w:szCs w:val="24"/>
          <w:lang w:val="en"/>
        </w:rPr>
        <w:t xml:space="preserve"> state couples with a d</w:t>
      </w:r>
      <w:r w:rsidRPr="00496287">
        <w:rPr>
          <w:rFonts w:ascii="Arial" w:hAnsi="Arial" w:cs="Arial"/>
          <w:b w:val="0"/>
          <w:sz w:val="24"/>
          <w:szCs w:val="24"/>
          <w:lang w:val="en"/>
        </w:rPr>
        <w:t xml:space="preserve">ecreased </w:t>
      </w:r>
      <w:r w:rsidRPr="00496287">
        <w:rPr>
          <w:rFonts w:ascii="Arial" w:hAnsi="Arial" w:cs="Arial"/>
          <w:b w:val="0"/>
          <w:bCs w:val="0"/>
          <w:sz w:val="24"/>
          <w:szCs w:val="24"/>
          <w:lang w:val="en"/>
        </w:rPr>
        <w:t>a</w:t>
      </w:r>
      <w:r w:rsidRPr="00496287">
        <w:rPr>
          <w:rFonts w:ascii="Arial" w:hAnsi="Arial" w:cs="Arial"/>
          <w:b w:val="0"/>
          <w:sz w:val="24"/>
          <w:szCs w:val="24"/>
          <w:lang w:val="en"/>
        </w:rPr>
        <w:t xml:space="preserve">scorbate </w:t>
      </w:r>
      <w:r w:rsidRPr="00496287">
        <w:rPr>
          <w:rFonts w:ascii="Arial" w:hAnsi="Arial" w:cs="Arial"/>
          <w:b w:val="0"/>
          <w:bCs w:val="0"/>
          <w:sz w:val="24"/>
          <w:szCs w:val="24"/>
          <w:lang w:val="en"/>
        </w:rPr>
        <w:t>r</w:t>
      </w:r>
      <w:r w:rsidRPr="00496287">
        <w:rPr>
          <w:rFonts w:ascii="Arial" w:hAnsi="Arial" w:cs="Arial"/>
          <w:b w:val="0"/>
          <w:sz w:val="24"/>
          <w:szCs w:val="24"/>
          <w:lang w:val="en"/>
        </w:rPr>
        <w:t xml:space="preserve">edox </w:t>
      </w:r>
      <w:r w:rsidRPr="00496287">
        <w:rPr>
          <w:rFonts w:ascii="Arial" w:hAnsi="Arial" w:cs="Arial"/>
          <w:b w:val="0"/>
          <w:bCs w:val="0"/>
          <w:sz w:val="24"/>
          <w:szCs w:val="24"/>
          <w:lang w:val="en"/>
        </w:rPr>
        <w:t>r</w:t>
      </w:r>
      <w:r w:rsidRPr="00496287">
        <w:rPr>
          <w:rFonts w:ascii="Arial" w:hAnsi="Arial" w:cs="Arial"/>
          <w:b w:val="0"/>
          <w:sz w:val="24"/>
          <w:szCs w:val="24"/>
          <w:lang w:val="en"/>
        </w:rPr>
        <w:t xml:space="preserve">atio </w:t>
      </w:r>
      <w:r w:rsidRPr="00496287">
        <w:rPr>
          <w:rFonts w:ascii="Arial" w:hAnsi="Arial" w:cs="Arial"/>
          <w:b w:val="0"/>
          <w:bCs w:val="0"/>
          <w:sz w:val="24"/>
          <w:szCs w:val="24"/>
          <w:lang w:val="en"/>
        </w:rPr>
        <w:t xml:space="preserve">to accelerate flowering in </w:t>
      </w:r>
      <w:proofErr w:type="spellStart"/>
      <w:r w:rsidRPr="00496287">
        <w:rPr>
          <w:rFonts w:ascii="Arial" w:hAnsi="Arial" w:cs="Arial"/>
          <w:b w:val="0"/>
          <w:bCs w:val="0"/>
          <w:sz w:val="24"/>
          <w:szCs w:val="24"/>
          <w:lang w:val="en"/>
        </w:rPr>
        <w:t>Oncidium</w:t>
      </w:r>
      <w:proofErr w:type="spellEnd"/>
      <w:r w:rsidRPr="00496287">
        <w:rPr>
          <w:rFonts w:ascii="Arial" w:hAnsi="Arial" w:cs="Arial"/>
          <w:b w:val="0"/>
          <w:bCs w:val="0"/>
          <w:sz w:val="24"/>
          <w:szCs w:val="24"/>
          <w:lang w:val="en"/>
        </w:rPr>
        <w:t xml:space="preserve"> o</w:t>
      </w:r>
      <w:r w:rsidRPr="00496287">
        <w:rPr>
          <w:rFonts w:ascii="Arial" w:hAnsi="Arial" w:cs="Arial"/>
          <w:b w:val="0"/>
          <w:sz w:val="24"/>
          <w:szCs w:val="24"/>
          <w:lang w:val="en"/>
        </w:rPr>
        <w:t xml:space="preserve">rchid. Plant </w:t>
      </w:r>
      <w:r w:rsidR="006D52F9">
        <w:rPr>
          <w:rFonts w:ascii="Arial" w:hAnsi="Arial" w:cs="Arial"/>
          <w:b w:val="0"/>
          <w:sz w:val="24"/>
          <w:szCs w:val="24"/>
          <w:lang w:val="en"/>
        </w:rPr>
        <w:t xml:space="preserve">and </w:t>
      </w:r>
      <w:r w:rsidRPr="00496287">
        <w:rPr>
          <w:rFonts w:ascii="Arial" w:hAnsi="Arial" w:cs="Arial"/>
          <w:b w:val="0"/>
          <w:sz w:val="24"/>
          <w:szCs w:val="24"/>
          <w:lang w:val="en"/>
        </w:rPr>
        <w:t>Cell Physiol</w:t>
      </w:r>
      <w:r w:rsidR="006D52F9">
        <w:rPr>
          <w:rFonts w:ascii="Arial" w:hAnsi="Arial" w:cs="Arial"/>
          <w:b w:val="0"/>
          <w:sz w:val="24"/>
          <w:szCs w:val="24"/>
          <w:lang w:val="en"/>
        </w:rPr>
        <w:t>ogy</w:t>
      </w:r>
      <w:r w:rsidRPr="00496287">
        <w:rPr>
          <w:rFonts w:ascii="Arial" w:hAnsi="Arial" w:cs="Arial"/>
          <w:b w:val="0"/>
          <w:sz w:val="24"/>
          <w:szCs w:val="24"/>
          <w:lang w:val="en"/>
        </w:rPr>
        <w:t xml:space="preserve"> </w:t>
      </w:r>
      <w:r w:rsidRPr="00970E0D">
        <w:rPr>
          <w:rFonts w:ascii="Arial" w:hAnsi="Arial" w:cs="Arial"/>
          <w:sz w:val="24"/>
          <w:szCs w:val="24"/>
          <w:lang w:val="en"/>
        </w:rPr>
        <w:t>57</w:t>
      </w:r>
      <w:r w:rsidRPr="00496287">
        <w:rPr>
          <w:rFonts w:ascii="Arial" w:hAnsi="Arial" w:cs="Arial"/>
          <w:b w:val="0"/>
          <w:sz w:val="24"/>
          <w:szCs w:val="24"/>
          <w:lang w:val="en"/>
        </w:rPr>
        <w:t>, 423-436.</w:t>
      </w:r>
    </w:p>
    <w:p w:rsidR="0063256B" w:rsidRDefault="0063256B" w:rsidP="0063256B">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Fonts w:ascii="Arial" w:hAnsi="Arial" w:cs="Arial"/>
          <w:sz w:val="24"/>
          <w:szCs w:val="24"/>
        </w:rPr>
        <w:t>Conrath</w:t>
      </w:r>
      <w:proofErr w:type="spellEnd"/>
      <w:r w:rsidRPr="00496287">
        <w:rPr>
          <w:rFonts w:ascii="Arial" w:hAnsi="Arial" w:cs="Arial"/>
          <w:sz w:val="24"/>
          <w:szCs w:val="24"/>
        </w:rPr>
        <w:t xml:space="preserve"> U, Amoroso G, </w:t>
      </w:r>
      <w:proofErr w:type="spellStart"/>
      <w:r w:rsidRPr="00496287">
        <w:rPr>
          <w:rFonts w:ascii="Arial" w:hAnsi="Arial" w:cs="Arial"/>
          <w:sz w:val="24"/>
          <w:szCs w:val="24"/>
        </w:rPr>
        <w:t>Kohle</w:t>
      </w:r>
      <w:proofErr w:type="spellEnd"/>
      <w:r w:rsidRPr="00496287">
        <w:rPr>
          <w:rFonts w:ascii="Arial" w:hAnsi="Arial" w:cs="Arial"/>
          <w:sz w:val="24"/>
          <w:szCs w:val="24"/>
        </w:rPr>
        <w:t xml:space="preserve"> H, </w:t>
      </w:r>
      <w:r w:rsidRPr="00496287">
        <w:rPr>
          <w:rFonts w:ascii="Arial" w:hAnsi="Arial" w:cs="Arial"/>
          <w:i/>
          <w:sz w:val="24"/>
          <w:szCs w:val="24"/>
        </w:rPr>
        <w:t>et al.</w:t>
      </w:r>
      <w:r>
        <w:rPr>
          <w:rFonts w:ascii="Arial" w:hAnsi="Arial" w:cs="Arial"/>
          <w:b w:val="0"/>
          <w:sz w:val="24"/>
          <w:szCs w:val="24"/>
        </w:rPr>
        <w:t xml:space="preserve"> </w:t>
      </w:r>
      <w:r w:rsidRPr="00496287">
        <w:rPr>
          <w:rFonts w:ascii="Arial" w:hAnsi="Arial" w:cs="Arial"/>
          <w:b w:val="0"/>
          <w:sz w:val="24"/>
          <w:szCs w:val="24"/>
        </w:rPr>
        <w:t>2004</w:t>
      </w:r>
      <w:r>
        <w:rPr>
          <w:rFonts w:ascii="Arial" w:hAnsi="Arial" w:cs="Arial"/>
          <w:b w:val="0"/>
          <w:sz w:val="24"/>
          <w:szCs w:val="24"/>
        </w:rPr>
        <w:t>.</w:t>
      </w:r>
      <w:r w:rsidRPr="00496287">
        <w:rPr>
          <w:rFonts w:ascii="Arial" w:hAnsi="Arial" w:cs="Arial"/>
          <w:b w:val="0"/>
          <w:sz w:val="24"/>
          <w:szCs w:val="24"/>
        </w:rPr>
        <w:t xml:space="preserve"> Non-invasive online detection</w:t>
      </w:r>
      <w:r>
        <w:rPr>
          <w:rFonts w:ascii="Arial" w:hAnsi="Arial" w:cs="Arial"/>
          <w:b w:val="0"/>
          <w:sz w:val="24"/>
          <w:szCs w:val="24"/>
        </w:rPr>
        <w:t xml:space="preserve"> </w:t>
      </w:r>
      <w:r w:rsidRPr="00496287">
        <w:rPr>
          <w:rFonts w:ascii="Arial" w:hAnsi="Arial" w:cs="Arial"/>
          <w:b w:val="0"/>
          <w:sz w:val="24"/>
          <w:szCs w:val="24"/>
        </w:rPr>
        <w:t xml:space="preserve">of nitric oxide from plants and some other organisms by mass spectrometry. Plant </w:t>
      </w:r>
      <w:r w:rsidRPr="0063256B">
        <w:rPr>
          <w:rFonts w:ascii="Arial" w:hAnsi="Arial" w:cs="Arial"/>
          <w:b w:val="0"/>
          <w:sz w:val="24"/>
          <w:szCs w:val="24"/>
        </w:rPr>
        <w:t>Journal</w:t>
      </w:r>
      <w:r w:rsidRPr="00496287">
        <w:rPr>
          <w:rFonts w:ascii="Arial" w:hAnsi="Arial" w:cs="Arial"/>
          <w:b w:val="0"/>
          <w:sz w:val="24"/>
          <w:szCs w:val="24"/>
        </w:rPr>
        <w:t xml:space="preserve"> </w:t>
      </w:r>
      <w:r w:rsidRPr="00496287">
        <w:rPr>
          <w:rFonts w:ascii="Arial" w:hAnsi="Arial" w:cs="Arial"/>
          <w:bCs w:val="0"/>
          <w:sz w:val="24"/>
          <w:szCs w:val="24"/>
        </w:rPr>
        <w:t>38</w:t>
      </w:r>
      <w:r w:rsidRPr="00496287">
        <w:rPr>
          <w:rFonts w:ascii="Arial" w:hAnsi="Arial" w:cs="Arial"/>
          <w:b w:val="0"/>
          <w:sz w:val="24"/>
          <w:szCs w:val="24"/>
        </w:rPr>
        <w:t>, 1015-1022.</w:t>
      </w:r>
      <w:r w:rsidRPr="0063256B">
        <w:rPr>
          <w:rFonts w:ascii="Arial" w:hAnsi="Arial" w:cs="Arial"/>
          <w:b w:val="0"/>
          <w:sz w:val="24"/>
          <w:szCs w:val="24"/>
        </w:rPr>
        <w:t xml:space="preserve"> </w:t>
      </w:r>
    </w:p>
    <w:p w:rsidR="00561B2E" w:rsidRPr="00561B2E" w:rsidRDefault="00561B2E" w:rsidP="00561B2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t>Corpas</w:t>
      </w:r>
      <w:r w:rsidR="007B58F0" w:rsidRPr="00496287">
        <w:rPr>
          <w:rFonts w:ascii="Arial" w:hAnsi="Arial" w:cs="Arial"/>
          <w:sz w:val="24"/>
          <w:szCs w:val="24"/>
        </w:rPr>
        <w:t xml:space="preserve"> FJ, Palma JM, </w:t>
      </w:r>
      <w:proofErr w:type="gramStart"/>
      <w:r w:rsidR="007B58F0" w:rsidRPr="00496287">
        <w:rPr>
          <w:rFonts w:ascii="Arial" w:hAnsi="Arial" w:cs="Arial"/>
          <w:sz w:val="24"/>
          <w:szCs w:val="24"/>
        </w:rPr>
        <w:t>del</w:t>
      </w:r>
      <w:proofErr w:type="gramEnd"/>
      <w:r w:rsidR="007B58F0" w:rsidRPr="00496287">
        <w:rPr>
          <w:rFonts w:ascii="Arial" w:hAnsi="Arial" w:cs="Arial"/>
          <w:sz w:val="24"/>
          <w:szCs w:val="24"/>
        </w:rPr>
        <w:t xml:space="preserve"> Rio LA, </w:t>
      </w:r>
      <w:r w:rsidRPr="00496287">
        <w:rPr>
          <w:rFonts w:ascii="Arial" w:hAnsi="Arial" w:cs="Arial"/>
          <w:i/>
          <w:sz w:val="24"/>
          <w:szCs w:val="24"/>
        </w:rPr>
        <w:t>et al</w:t>
      </w:r>
      <w:r w:rsidRPr="00496287">
        <w:rPr>
          <w:rFonts w:ascii="Arial" w:hAnsi="Arial" w:cs="Arial"/>
          <w:sz w:val="24"/>
          <w:szCs w:val="24"/>
        </w:rPr>
        <w:t>.</w:t>
      </w:r>
      <w:r w:rsidRPr="00496287">
        <w:rPr>
          <w:rFonts w:ascii="Arial" w:hAnsi="Arial" w:cs="Arial"/>
          <w:b w:val="0"/>
          <w:sz w:val="24"/>
          <w:szCs w:val="24"/>
        </w:rPr>
        <w:t xml:space="preserve"> 2009.</w:t>
      </w:r>
      <w:r w:rsidR="007B58F0" w:rsidRPr="00496287">
        <w:rPr>
          <w:rFonts w:ascii="Arial" w:hAnsi="Arial" w:cs="Arial"/>
          <w:b w:val="0"/>
          <w:sz w:val="24"/>
          <w:szCs w:val="24"/>
        </w:rPr>
        <w:t xml:space="preserve"> Evidence supporting the</w:t>
      </w:r>
      <w:r w:rsidRPr="00496287">
        <w:rPr>
          <w:rFonts w:ascii="Arial" w:hAnsi="Arial" w:cs="Arial"/>
          <w:b w:val="0"/>
          <w:sz w:val="24"/>
          <w:szCs w:val="24"/>
        </w:rPr>
        <w:t xml:space="preserve"> </w:t>
      </w:r>
      <w:r w:rsidR="007B58F0" w:rsidRPr="00496287">
        <w:rPr>
          <w:rFonts w:ascii="Arial" w:hAnsi="Arial" w:cs="Arial"/>
          <w:b w:val="0"/>
          <w:sz w:val="24"/>
          <w:szCs w:val="24"/>
        </w:rPr>
        <w:t>existence of L-arginine-dependent nitric oxide synthase activity in plants. New</w:t>
      </w:r>
      <w:r w:rsidRPr="00496287">
        <w:rPr>
          <w:rFonts w:ascii="Arial" w:hAnsi="Arial" w:cs="Arial"/>
          <w:b w:val="0"/>
          <w:sz w:val="24"/>
          <w:szCs w:val="24"/>
        </w:rPr>
        <w:t xml:space="preserve"> </w:t>
      </w:r>
      <w:proofErr w:type="spellStart"/>
      <w:r w:rsidR="009E5BB5">
        <w:rPr>
          <w:rFonts w:ascii="Arial" w:hAnsi="Arial" w:cs="Arial"/>
          <w:b w:val="0"/>
          <w:sz w:val="24"/>
          <w:szCs w:val="24"/>
        </w:rPr>
        <w:t>Phytologist</w:t>
      </w:r>
      <w:proofErr w:type="spellEnd"/>
      <w:r w:rsidR="007B58F0" w:rsidRPr="00496287">
        <w:rPr>
          <w:rFonts w:ascii="Arial" w:hAnsi="Arial" w:cs="Arial"/>
          <w:b w:val="0"/>
          <w:sz w:val="24"/>
          <w:szCs w:val="24"/>
        </w:rPr>
        <w:t xml:space="preserve"> </w:t>
      </w:r>
      <w:r w:rsidR="007B58F0" w:rsidRPr="00496287">
        <w:rPr>
          <w:rFonts w:ascii="Arial" w:hAnsi="Arial" w:cs="Arial"/>
          <w:bCs w:val="0"/>
          <w:sz w:val="24"/>
          <w:szCs w:val="24"/>
        </w:rPr>
        <w:t>184</w:t>
      </w:r>
      <w:r w:rsidR="007B58F0" w:rsidRPr="00496287">
        <w:rPr>
          <w:rFonts w:ascii="Arial" w:hAnsi="Arial" w:cs="Arial"/>
          <w:b w:val="0"/>
          <w:sz w:val="24"/>
          <w:szCs w:val="24"/>
        </w:rPr>
        <w:t>, 9-14.</w:t>
      </w:r>
      <w:r w:rsidRPr="00561B2E">
        <w:rPr>
          <w:rFonts w:ascii="Arial" w:hAnsi="Arial" w:cs="Arial"/>
          <w:b w:val="0"/>
          <w:sz w:val="24"/>
          <w:szCs w:val="24"/>
        </w:rPr>
        <w:t xml:space="preserve"> </w:t>
      </w:r>
    </w:p>
    <w:p w:rsidR="00C810D9" w:rsidRPr="00C810D9" w:rsidRDefault="00C810D9" w:rsidP="00C810D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Style w:val="element-citation"/>
          <w:rFonts w:ascii="Arial" w:hAnsi="Arial" w:cs="Arial"/>
          <w:sz w:val="24"/>
          <w:szCs w:val="24"/>
          <w:lang w:val="en"/>
        </w:rPr>
        <w:t>Cristescu</w:t>
      </w:r>
      <w:proofErr w:type="spellEnd"/>
      <w:r w:rsidRPr="00496287">
        <w:rPr>
          <w:rStyle w:val="element-citation"/>
          <w:rFonts w:ascii="Arial" w:hAnsi="Arial" w:cs="Arial"/>
          <w:sz w:val="24"/>
          <w:szCs w:val="24"/>
          <w:lang w:val="en"/>
        </w:rPr>
        <w:t xml:space="preserve"> SM, </w:t>
      </w:r>
      <w:proofErr w:type="spellStart"/>
      <w:r w:rsidRPr="00496287">
        <w:rPr>
          <w:rStyle w:val="element-citation"/>
          <w:rFonts w:ascii="Arial" w:hAnsi="Arial" w:cs="Arial"/>
          <w:sz w:val="24"/>
          <w:szCs w:val="24"/>
          <w:lang w:val="en"/>
        </w:rPr>
        <w:t>Persijn</w:t>
      </w:r>
      <w:proofErr w:type="spellEnd"/>
      <w:r w:rsidRPr="00496287">
        <w:rPr>
          <w:rStyle w:val="element-citation"/>
          <w:rFonts w:ascii="Arial" w:hAnsi="Arial" w:cs="Arial"/>
          <w:sz w:val="24"/>
          <w:szCs w:val="24"/>
          <w:lang w:val="en"/>
        </w:rPr>
        <w:t xml:space="preserve"> ST, </w:t>
      </w:r>
      <w:proofErr w:type="spellStart"/>
      <w:proofErr w:type="gramStart"/>
      <w:r w:rsidRPr="00496287">
        <w:rPr>
          <w:rStyle w:val="element-citation"/>
          <w:rFonts w:ascii="Arial" w:hAnsi="Arial" w:cs="Arial"/>
          <w:sz w:val="24"/>
          <w:szCs w:val="24"/>
          <w:lang w:val="en"/>
        </w:rPr>
        <w:t>te</w:t>
      </w:r>
      <w:proofErr w:type="spellEnd"/>
      <w:proofErr w:type="gramEnd"/>
      <w:r w:rsidRPr="00496287">
        <w:rPr>
          <w:rStyle w:val="element-citation"/>
          <w:rFonts w:ascii="Arial" w:hAnsi="Arial" w:cs="Arial"/>
          <w:sz w:val="24"/>
          <w:szCs w:val="24"/>
          <w:lang w:val="en"/>
        </w:rPr>
        <w:t xml:space="preserve"> Lintel </w:t>
      </w:r>
      <w:proofErr w:type="spellStart"/>
      <w:r w:rsidRPr="00496287">
        <w:rPr>
          <w:rStyle w:val="element-citation"/>
          <w:rFonts w:ascii="Arial" w:hAnsi="Arial" w:cs="Arial"/>
          <w:sz w:val="24"/>
          <w:szCs w:val="24"/>
          <w:lang w:val="en"/>
        </w:rPr>
        <w:t>Hekkert</w:t>
      </w:r>
      <w:proofErr w:type="spellEnd"/>
      <w:r w:rsidRPr="00496287">
        <w:rPr>
          <w:rStyle w:val="element-citation"/>
          <w:rFonts w:ascii="Arial" w:hAnsi="Arial" w:cs="Arial"/>
          <w:sz w:val="24"/>
          <w:szCs w:val="24"/>
          <w:lang w:val="en"/>
        </w:rPr>
        <w:t xml:space="preserve"> S, </w:t>
      </w:r>
      <w:r w:rsidRPr="00496287">
        <w:rPr>
          <w:rStyle w:val="element-citation"/>
          <w:rFonts w:ascii="Arial" w:hAnsi="Arial" w:cs="Arial"/>
          <w:i/>
          <w:sz w:val="24"/>
          <w:szCs w:val="24"/>
          <w:lang w:val="en"/>
        </w:rPr>
        <w:t>et al</w:t>
      </w:r>
      <w:r w:rsidRPr="00496287">
        <w:rPr>
          <w:rStyle w:val="element-citation"/>
          <w:rFonts w:ascii="Arial" w:hAnsi="Arial" w:cs="Arial"/>
          <w:sz w:val="24"/>
          <w:szCs w:val="24"/>
          <w:lang w:val="en"/>
        </w:rPr>
        <w:t xml:space="preserve">. </w:t>
      </w:r>
      <w:r>
        <w:rPr>
          <w:rStyle w:val="element-citation"/>
          <w:rFonts w:ascii="Arial" w:hAnsi="Arial" w:cs="Arial"/>
          <w:b w:val="0"/>
          <w:sz w:val="24"/>
          <w:szCs w:val="24"/>
          <w:lang w:val="en"/>
        </w:rPr>
        <w:t>2008.</w:t>
      </w:r>
      <w:r w:rsidRPr="00496287">
        <w:rPr>
          <w:rStyle w:val="element-citation"/>
          <w:rFonts w:ascii="Arial" w:hAnsi="Arial" w:cs="Arial"/>
          <w:b w:val="0"/>
          <w:sz w:val="24"/>
          <w:szCs w:val="24"/>
          <w:lang w:val="en"/>
        </w:rPr>
        <w:t xml:space="preserve"> Laser-based systems for trace gas detection in life sciences. </w:t>
      </w:r>
      <w:r w:rsidR="009E5BB5">
        <w:rPr>
          <w:rStyle w:val="ref-journal"/>
          <w:rFonts w:ascii="Arial" w:hAnsi="Arial" w:cs="Arial"/>
          <w:b w:val="0"/>
          <w:sz w:val="24"/>
          <w:szCs w:val="24"/>
          <w:lang w:val="en"/>
        </w:rPr>
        <w:t>Applied Physics B</w:t>
      </w:r>
      <w:r w:rsidRPr="00496287">
        <w:rPr>
          <w:rStyle w:val="ref-journal"/>
          <w:rFonts w:ascii="Arial" w:hAnsi="Arial" w:cs="Arial"/>
          <w:b w:val="0"/>
          <w:sz w:val="24"/>
          <w:szCs w:val="24"/>
          <w:lang w:val="en"/>
        </w:rPr>
        <w:t xml:space="preserve"> </w:t>
      </w:r>
      <w:r w:rsidRPr="00496287">
        <w:rPr>
          <w:rStyle w:val="ref-vol"/>
          <w:rFonts w:ascii="Arial" w:hAnsi="Arial" w:cs="Arial"/>
          <w:sz w:val="24"/>
          <w:szCs w:val="24"/>
          <w:lang w:val="en"/>
        </w:rPr>
        <w:t>92</w:t>
      </w:r>
      <w:r>
        <w:rPr>
          <w:rStyle w:val="ref-vol"/>
          <w:rFonts w:ascii="Arial" w:hAnsi="Arial" w:cs="Arial"/>
          <w:b w:val="0"/>
          <w:sz w:val="24"/>
          <w:szCs w:val="24"/>
          <w:lang w:val="en"/>
        </w:rPr>
        <w:t xml:space="preserve">, </w:t>
      </w:r>
      <w:r w:rsidRPr="00496287">
        <w:rPr>
          <w:rStyle w:val="element-citation"/>
          <w:rFonts w:ascii="Arial" w:hAnsi="Arial" w:cs="Arial"/>
          <w:b w:val="0"/>
          <w:sz w:val="24"/>
          <w:szCs w:val="24"/>
          <w:lang w:val="en"/>
        </w:rPr>
        <w:t>343–349.</w:t>
      </w:r>
      <w:r w:rsidRPr="00C810D9">
        <w:rPr>
          <w:rFonts w:ascii="Arial" w:hAnsi="Arial" w:cs="Arial"/>
          <w:b w:val="0"/>
          <w:sz w:val="24"/>
          <w:szCs w:val="24"/>
        </w:rPr>
        <w:t xml:space="preserve"> </w:t>
      </w:r>
    </w:p>
    <w:p w:rsidR="00CA63DF" w:rsidRDefault="00CA63DF"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bCs w:val="0"/>
          <w:sz w:val="24"/>
          <w:szCs w:val="24"/>
        </w:rPr>
        <w:t>Delledonne</w:t>
      </w:r>
      <w:r w:rsidR="009256B0" w:rsidRPr="00FA3FC0">
        <w:rPr>
          <w:rFonts w:ascii="Arial" w:hAnsi="Arial" w:cs="Arial"/>
          <w:sz w:val="24"/>
          <w:szCs w:val="24"/>
        </w:rPr>
        <w:t xml:space="preserve"> M, Xia Y, Dixon RA</w:t>
      </w:r>
      <w:r w:rsidRPr="00FA3FC0">
        <w:rPr>
          <w:rFonts w:ascii="Arial" w:hAnsi="Arial" w:cs="Arial"/>
          <w:sz w:val="24"/>
          <w:szCs w:val="24"/>
        </w:rPr>
        <w:t>,</w:t>
      </w:r>
      <w:r w:rsidRPr="00FA3FC0">
        <w:rPr>
          <w:rFonts w:ascii="Arial" w:hAnsi="Arial" w:cs="Arial"/>
          <w:b w:val="0"/>
          <w:sz w:val="24"/>
          <w:szCs w:val="24"/>
        </w:rPr>
        <w:t xml:space="preserve"> </w:t>
      </w:r>
      <w:r w:rsidR="009256B0" w:rsidRPr="00496287">
        <w:rPr>
          <w:rFonts w:ascii="Arial" w:hAnsi="Arial" w:cs="Arial"/>
          <w:i/>
          <w:sz w:val="24"/>
          <w:szCs w:val="24"/>
        </w:rPr>
        <w:t>et al.</w:t>
      </w:r>
      <w:r w:rsidR="009256B0" w:rsidRPr="00FA3FC0">
        <w:rPr>
          <w:rFonts w:ascii="Arial" w:hAnsi="Arial" w:cs="Arial"/>
          <w:b w:val="0"/>
          <w:sz w:val="24"/>
          <w:szCs w:val="24"/>
        </w:rPr>
        <w:t xml:space="preserve"> 1998.</w:t>
      </w:r>
      <w:r w:rsidRPr="00FA3FC0">
        <w:rPr>
          <w:rFonts w:ascii="Arial" w:hAnsi="Arial" w:cs="Arial"/>
          <w:b w:val="0"/>
          <w:bCs w:val="0"/>
          <w:sz w:val="24"/>
          <w:szCs w:val="24"/>
        </w:rPr>
        <w:t xml:space="preserve"> Nitric oxide</w:t>
      </w:r>
      <w:r w:rsidRPr="00FA3FC0">
        <w:rPr>
          <w:rFonts w:ascii="Arial" w:hAnsi="Arial" w:cs="Arial"/>
          <w:b w:val="0"/>
          <w:sz w:val="24"/>
          <w:szCs w:val="24"/>
        </w:rPr>
        <w:t xml:space="preserve"> functions as a signal in plant disease resistance. </w:t>
      </w:r>
      <w:r w:rsidRPr="00FA3FC0">
        <w:rPr>
          <w:rStyle w:val="jrnl"/>
          <w:rFonts w:ascii="Arial" w:hAnsi="Arial" w:cs="Arial"/>
          <w:b w:val="0"/>
          <w:sz w:val="24"/>
          <w:szCs w:val="24"/>
        </w:rPr>
        <w:t>Nature</w:t>
      </w:r>
      <w:r w:rsidR="009256B0" w:rsidRPr="00FA3FC0">
        <w:rPr>
          <w:rFonts w:ascii="Arial" w:hAnsi="Arial" w:cs="Arial"/>
          <w:b w:val="0"/>
          <w:sz w:val="24"/>
          <w:szCs w:val="24"/>
        </w:rPr>
        <w:t xml:space="preserve"> </w:t>
      </w:r>
      <w:r w:rsidRPr="00FA3FC0">
        <w:rPr>
          <w:rFonts w:ascii="Arial" w:hAnsi="Arial" w:cs="Arial"/>
          <w:sz w:val="24"/>
          <w:szCs w:val="24"/>
        </w:rPr>
        <w:t>394</w:t>
      </w:r>
      <w:r w:rsidR="009256B0" w:rsidRPr="00FA3FC0">
        <w:rPr>
          <w:rFonts w:ascii="Arial" w:hAnsi="Arial" w:cs="Arial"/>
          <w:b w:val="0"/>
          <w:sz w:val="24"/>
          <w:szCs w:val="24"/>
        </w:rPr>
        <w:t xml:space="preserve">, </w:t>
      </w:r>
      <w:r w:rsidRPr="00FA3FC0">
        <w:rPr>
          <w:rFonts w:ascii="Arial" w:hAnsi="Arial" w:cs="Arial"/>
          <w:b w:val="0"/>
          <w:sz w:val="24"/>
          <w:szCs w:val="24"/>
        </w:rPr>
        <w:t>585-</w:t>
      </w:r>
      <w:r w:rsidR="009256B0" w:rsidRPr="00FA3FC0">
        <w:rPr>
          <w:rFonts w:ascii="Arial" w:hAnsi="Arial" w:cs="Arial"/>
          <w:b w:val="0"/>
          <w:sz w:val="24"/>
          <w:szCs w:val="24"/>
        </w:rPr>
        <w:t>58</w:t>
      </w:r>
      <w:r w:rsidRPr="00FA3FC0">
        <w:rPr>
          <w:rFonts w:ascii="Arial" w:hAnsi="Arial" w:cs="Arial"/>
          <w:b w:val="0"/>
          <w:sz w:val="24"/>
          <w:szCs w:val="24"/>
        </w:rPr>
        <w:t>8.</w:t>
      </w:r>
    </w:p>
    <w:p w:rsidR="0021665E" w:rsidRPr="0021665E" w:rsidRDefault="0021665E" w:rsidP="0021665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7F6455">
        <w:rPr>
          <w:rFonts w:ascii="Arial" w:hAnsi="Arial" w:cs="Arial"/>
          <w:sz w:val="24"/>
          <w:szCs w:val="24"/>
          <w:lang w:val="en"/>
        </w:rPr>
        <w:t>Del Río LA</w:t>
      </w:r>
      <w:r w:rsidRPr="007F6455">
        <w:rPr>
          <w:rFonts w:ascii="Arial" w:hAnsi="Arial" w:cs="Arial"/>
          <w:b w:val="0"/>
          <w:sz w:val="24"/>
          <w:szCs w:val="24"/>
          <w:lang w:val="en"/>
        </w:rPr>
        <w:t>.</w:t>
      </w:r>
      <w:r w:rsidRPr="0021665E">
        <w:rPr>
          <w:rFonts w:ascii="Arial" w:hAnsi="Arial" w:cs="Arial"/>
          <w:b w:val="0"/>
          <w:sz w:val="24"/>
          <w:szCs w:val="24"/>
          <w:lang w:val="en"/>
        </w:rPr>
        <w:t xml:space="preserve"> 2015. ROS and RNS in plant physiology: an overview. Journal of Experimental Botany </w:t>
      </w:r>
      <w:r w:rsidRPr="0021665E">
        <w:rPr>
          <w:rFonts w:ascii="Arial" w:hAnsi="Arial" w:cs="Arial"/>
          <w:sz w:val="24"/>
          <w:szCs w:val="24"/>
          <w:lang w:val="en"/>
        </w:rPr>
        <w:t>66</w:t>
      </w:r>
      <w:r w:rsidRPr="0021665E">
        <w:rPr>
          <w:rFonts w:ascii="Arial" w:hAnsi="Arial" w:cs="Arial"/>
          <w:b w:val="0"/>
          <w:sz w:val="24"/>
          <w:szCs w:val="24"/>
          <w:lang w:val="en"/>
        </w:rPr>
        <w:t>, 2827-2837.</w:t>
      </w:r>
      <w:r w:rsidRPr="0021665E">
        <w:rPr>
          <w:rFonts w:ascii="Arial" w:hAnsi="Arial" w:cs="Arial"/>
          <w:b w:val="0"/>
          <w:sz w:val="24"/>
          <w:szCs w:val="24"/>
        </w:rPr>
        <w:t xml:space="preserve"> </w:t>
      </w:r>
    </w:p>
    <w:p w:rsidR="00650AC8" w:rsidRDefault="00650AC8"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bCs w:val="0"/>
          <w:sz w:val="24"/>
          <w:szCs w:val="24"/>
        </w:rPr>
        <w:t>Durner</w:t>
      </w:r>
      <w:proofErr w:type="spellEnd"/>
      <w:r w:rsidR="009256B0" w:rsidRPr="00FA3FC0">
        <w:rPr>
          <w:rFonts w:ascii="Arial" w:hAnsi="Arial" w:cs="Arial"/>
          <w:sz w:val="24"/>
          <w:szCs w:val="24"/>
        </w:rPr>
        <w:t xml:space="preserve"> J, Wendehenne D, Klessig D</w:t>
      </w:r>
      <w:r w:rsidRPr="00FA3FC0">
        <w:rPr>
          <w:rFonts w:ascii="Arial" w:hAnsi="Arial" w:cs="Arial"/>
          <w:sz w:val="24"/>
          <w:szCs w:val="24"/>
        </w:rPr>
        <w:t>F.</w:t>
      </w:r>
      <w:r w:rsidR="009256B0" w:rsidRPr="00FA3FC0">
        <w:rPr>
          <w:rFonts w:ascii="Arial" w:hAnsi="Arial" w:cs="Arial"/>
          <w:b w:val="0"/>
          <w:sz w:val="24"/>
          <w:szCs w:val="24"/>
        </w:rPr>
        <w:t xml:space="preserve"> 1998.</w:t>
      </w:r>
      <w:r w:rsidRPr="00FA3FC0">
        <w:rPr>
          <w:rFonts w:ascii="Arial" w:hAnsi="Arial" w:cs="Arial"/>
          <w:b w:val="0"/>
          <w:color w:val="2222CC"/>
          <w:sz w:val="24"/>
          <w:szCs w:val="24"/>
        </w:rPr>
        <w:t xml:space="preserve"> </w:t>
      </w:r>
      <w:proofErr w:type="spellStart"/>
      <w:r w:rsidRPr="00FA3FC0">
        <w:rPr>
          <w:rFonts w:ascii="Arial" w:hAnsi="Arial" w:cs="Arial"/>
          <w:b w:val="0"/>
          <w:sz w:val="24"/>
          <w:szCs w:val="24"/>
        </w:rPr>
        <w:t>Defense</w:t>
      </w:r>
      <w:proofErr w:type="spellEnd"/>
      <w:r w:rsidRPr="00FA3FC0">
        <w:rPr>
          <w:rFonts w:ascii="Arial" w:hAnsi="Arial" w:cs="Arial"/>
          <w:b w:val="0"/>
          <w:sz w:val="24"/>
          <w:szCs w:val="24"/>
        </w:rPr>
        <w:t xml:space="preserve"> gene induction in tobacco by </w:t>
      </w:r>
      <w:r w:rsidRPr="00FA3FC0">
        <w:rPr>
          <w:rFonts w:ascii="Arial" w:hAnsi="Arial" w:cs="Arial"/>
          <w:b w:val="0"/>
          <w:bCs w:val="0"/>
          <w:sz w:val="24"/>
          <w:szCs w:val="24"/>
        </w:rPr>
        <w:t>nitric oxide</w:t>
      </w:r>
      <w:r w:rsidRPr="00FA3FC0">
        <w:rPr>
          <w:rFonts w:ascii="Arial" w:hAnsi="Arial" w:cs="Arial"/>
          <w:b w:val="0"/>
          <w:sz w:val="24"/>
          <w:szCs w:val="24"/>
        </w:rPr>
        <w:t>, cyclic GMP, and cyclic ADP-ribose.</w:t>
      </w:r>
      <w:r w:rsidRPr="00FA3FC0">
        <w:rPr>
          <w:rFonts w:ascii="Arial" w:hAnsi="Arial" w:cs="Arial"/>
          <w:b w:val="0"/>
          <w:color w:val="2222CC"/>
          <w:sz w:val="24"/>
          <w:szCs w:val="24"/>
          <w:u w:val="single"/>
        </w:rPr>
        <w:t xml:space="preserve"> </w:t>
      </w:r>
      <w:r w:rsidRPr="00FA3FC0">
        <w:rPr>
          <w:rStyle w:val="jrnl"/>
          <w:rFonts w:ascii="Arial" w:hAnsi="Arial" w:cs="Arial"/>
          <w:b w:val="0"/>
          <w:sz w:val="24"/>
          <w:szCs w:val="24"/>
        </w:rPr>
        <w:t>Proc</w:t>
      </w:r>
      <w:r w:rsidR="00840707" w:rsidRPr="00FA3FC0">
        <w:rPr>
          <w:rStyle w:val="jrnl"/>
          <w:rFonts w:ascii="Arial" w:hAnsi="Arial" w:cs="Arial"/>
          <w:b w:val="0"/>
          <w:sz w:val="24"/>
          <w:szCs w:val="24"/>
        </w:rPr>
        <w:t>eeding of the</w:t>
      </w:r>
      <w:r w:rsidRPr="00FA3FC0">
        <w:rPr>
          <w:rStyle w:val="jrnl"/>
          <w:rFonts w:ascii="Arial" w:hAnsi="Arial" w:cs="Arial"/>
          <w:b w:val="0"/>
          <w:sz w:val="24"/>
          <w:szCs w:val="24"/>
        </w:rPr>
        <w:t xml:space="preserve"> Nat</w:t>
      </w:r>
      <w:r w:rsidR="00840707" w:rsidRPr="00FA3FC0">
        <w:rPr>
          <w:rStyle w:val="jrnl"/>
          <w:rFonts w:ascii="Arial" w:hAnsi="Arial" w:cs="Arial"/>
          <w:b w:val="0"/>
          <w:sz w:val="24"/>
          <w:szCs w:val="24"/>
        </w:rPr>
        <w:t>iona</w:t>
      </w:r>
      <w:r w:rsidRPr="00FA3FC0">
        <w:rPr>
          <w:rStyle w:val="jrnl"/>
          <w:rFonts w:ascii="Arial" w:hAnsi="Arial" w:cs="Arial"/>
          <w:b w:val="0"/>
          <w:sz w:val="24"/>
          <w:szCs w:val="24"/>
        </w:rPr>
        <w:t>l Acad</w:t>
      </w:r>
      <w:r w:rsidR="00840707" w:rsidRPr="00FA3FC0">
        <w:rPr>
          <w:rStyle w:val="jrnl"/>
          <w:rFonts w:ascii="Arial" w:hAnsi="Arial" w:cs="Arial"/>
          <w:b w:val="0"/>
          <w:sz w:val="24"/>
          <w:szCs w:val="24"/>
        </w:rPr>
        <w:t>emy of</w:t>
      </w:r>
      <w:r w:rsidRPr="00FA3FC0">
        <w:rPr>
          <w:rStyle w:val="jrnl"/>
          <w:rFonts w:ascii="Arial" w:hAnsi="Arial" w:cs="Arial"/>
          <w:b w:val="0"/>
          <w:sz w:val="24"/>
          <w:szCs w:val="24"/>
        </w:rPr>
        <w:t xml:space="preserve"> Sci</w:t>
      </w:r>
      <w:r w:rsidR="00840707" w:rsidRPr="00FA3FC0">
        <w:rPr>
          <w:rStyle w:val="jrnl"/>
          <w:rFonts w:ascii="Arial" w:hAnsi="Arial" w:cs="Arial"/>
          <w:b w:val="0"/>
          <w:sz w:val="24"/>
          <w:szCs w:val="24"/>
        </w:rPr>
        <w:t>ence</w:t>
      </w:r>
      <w:r w:rsidRPr="00FA3FC0">
        <w:rPr>
          <w:rStyle w:val="jrnl"/>
          <w:rFonts w:ascii="Arial" w:hAnsi="Arial" w:cs="Arial"/>
          <w:b w:val="0"/>
          <w:sz w:val="24"/>
          <w:szCs w:val="24"/>
        </w:rPr>
        <w:t xml:space="preserve"> USA</w:t>
      </w:r>
      <w:r w:rsidR="009256B0" w:rsidRPr="00FA3FC0">
        <w:rPr>
          <w:rFonts w:ascii="Arial" w:hAnsi="Arial" w:cs="Arial"/>
          <w:b w:val="0"/>
          <w:sz w:val="24"/>
          <w:szCs w:val="24"/>
        </w:rPr>
        <w:t xml:space="preserve"> </w:t>
      </w:r>
      <w:r w:rsidR="009256B0" w:rsidRPr="00FA3FC0">
        <w:rPr>
          <w:rFonts w:ascii="Arial" w:hAnsi="Arial" w:cs="Arial"/>
          <w:sz w:val="24"/>
          <w:szCs w:val="24"/>
        </w:rPr>
        <w:t>95</w:t>
      </w:r>
      <w:r w:rsidR="009256B0" w:rsidRPr="00FA3FC0">
        <w:rPr>
          <w:rFonts w:ascii="Arial" w:hAnsi="Arial" w:cs="Arial"/>
          <w:b w:val="0"/>
          <w:sz w:val="24"/>
          <w:szCs w:val="24"/>
        </w:rPr>
        <w:t xml:space="preserve">, </w:t>
      </w:r>
      <w:r w:rsidRPr="00FA3FC0">
        <w:rPr>
          <w:rFonts w:ascii="Arial" w:hAnsi="Arial" w:cs="Arial"/>
          <w:b w:val="0"/>
          <w:sz w:val="24"/>
          <w:szCs w:val="24"/>
        </w:rPr>
        <w:t>10328-</w:t>
      </w:r>
      <w:r w:rsidR="009256B0" w:rsidRPr="00FA3FC0">
        <w:rPr>
          <w:rFonts w:ascii="Arial" w:hAnsi="Arial" w:cs="Arial"/>
          <w:b w:val="0"/>
          <w:sz w:val="24"/>
          <w:szCs w:val="24"/>
        </w:rPr>
        <w:t>103</w:t>
      </w:r>
      <w:r w:rsidRPr="00FA3FC0">
        <w:rPr>
          <w:rFonts w:ascii="Arial" w:hAnsi="Arial" w:cs="Arial"/>
          <w:b w:val="0"/>
          <w:sz w:val="24"/>
          <w:szCs w:val="24"/>
        </w:rPr>
        <w:t>33.</w:t>
      </w:r>
    </w:p>
    <w:p w:rsidR="00FA3FC0" w:rsidRDefault="00FA3FC0" w:rsidP="00FA3FC0">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lang w:val="en"/>
        </w:rPr>
        <w:t xml:space="preserve">Fancy NN, </w:t>
      </w:r>
      <w:proofErr w:type="spellStart"/>
      <w:r w:rsidRPr="00FA3FC0">
        <w:rPr>
          <w:rFonts w:ascii="Arial" w:hAnsi="Arial" w:cs="Arial"/>
          <w:sz w:val="24"/>
          <w:szCs w:val="24"/>
          <w:lang w:val="en"/>
        </w:rPr>
        <w:t>Bahlmann</w:t>
      </w:r>
      <w:proofErr w:type="spellEnd"/>
      <w:r w:rsidRPr="00FA3FC0">
        <w:rPr>
          <w:rFonts w:ascii="Arial" w:hAnsi="Arial" w:cs="Arial"/>
          <w:sz w:val="24"/>
          <w:szCs w:val="24"/>
          <w:lang w:val="en"/>
        </w:rPr>
        <w:t xml:space="preserve"> AK, Loake GJ.</w:t>
      </w:r>
      <w:r w:rsidRPr="00FA3FC0">
        <w:rPr>
          <w:rFonts w:ascii="Arial" w:hAnsi="Arial" w:cs="Arial"/>
          <w:b w:val="0"/>
          <w:sz w:val="24"/>
          <w:szCs w:val="24"/>
          <w:lang w:val="en"/>
        </w:rPr>
        <w:t xml:space="preserve"> 2017. Nitric oxide function in plant abiotic stress. Plant Cell and Environment </w:t>
      </w:r>
      <w:r w:rsidRPr="00FA3FC0">
        <w:rPr>
          <w:rFonts w:ascii="Arial" w:hAnsi="Arial" w:cs="Arial"/>
          <w:sz w:val="24"/>
          <w:szCs w:val="24"/>
          <w:lang w:val="en"/>
        </w:rPr>
        <w:t>40</w:t>
      </w:r>
      <w:r w:rsidRPr="00FA3FC0">
        <w:rPr>
          <w:rFonts w:ascii="Arial" w:hAnsi="Arial" w:cs="Arial"/>
          <w:b w:val="0"/>
          <w:sz w:val="24"/>
          <w:szCs w:val="24"/>
          <w:lang w:val="en"/>
        </w:rPr>
        <w:t>, 462-472.</w:t>
      </w:r>
      <w:r w:rsidRPr="00FA3FC0">
        <w:rPr>
          <w:rFonts w:ascii="Arial" w:hAnsi="Arial" w:cs="Arial"/>
          <w:b w:val="0"/>
          <w:sz w:val="24"/>
          <w:szCs w:val="24"/>
        </w:rPr>
        <w:t xml:space="preserve"> </w:t>
      </w:r>
    </w:p>
    <w:p w:rsidR="00CC3E0F" w:rsidRPr="00FA3FC0" w:rsidRDefault="00CC3E0F" w:rsidP="00CC3E0F">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713C2">
        <w:rPr>
          <w:rFonts w:ascii="Arial" w:hAnsi="Arial" w:cs="Arial"/>
          <w:sz w:val="24"/>
          <w:szCs w:val="24"/>
          <w:lang w:val="en"/>
        </w:rPr>
        <w:t>Foresi</w:t>
      </w:r>
      <w:proofErr w:type="spellEnd"/>
      <w:r w:rsidRPr="00F713C2">
        <w:rPr>
          <w:rFonts w:ascii="Arial" w:hAnsi="Arial" w:cs="Arial"/>
          <w:sz w:val="24"/>
          <w:szCs w:val="24"/>
          <w:lang w:val="en"/>
        </w:rPr>
        <w:t xml:space="preserve"> N, Correa-</w:t>
      </w:r>
      <w:proofErr w:type="spellStart"/>
      <w:r w:rsidRPr="00F713C2">
        <w:rPr>
          <w:rFonts w:ascii="Arial" w:hAnsi="Arial" w:cs="Arial"/>
          <w:sz w:val="24"/>
          <w:szCs w:val="24"/>
          <w:lang w:val="en"/>
        </w:rPr>
        <w:t>Aragunde</w:t>
      </w:r>
      <w:proofErr w:type="spellEnd"/>
      <w:r w:rsidRPr="00F713C2">
        <w:rPr>
          <w:rFonts w:ascii="Arial" w:hAnsi="Arial" w:cs="Arial"/>
          <w:sz w:val="24"/>
          <w:szCs w:val="24"/>
          <w:lang w:val="en"/>
        </w:rPr>
        <w:t xml:space="preserve"> N, </w:t>
      </w:r>
      <w:proofErr w:type="spellStart"/>
      <w:r w:rsidRPr="00F713C2">
        <w:rPr>
          <w:rFonts w:ascii="Arial" w:hAnsi="Arial" w:cs="Arial"/>
          <w:sz w:val="24"/>
          <w:szCs w:val="24"/>
          <w:lang w:val="en"/>
        </w:rPr>
        <w:t>Parisi</w:t>
      </w:r>
      <w:proofErr w:type="spellEnd"/>
      <w:r w:rsidRPr="00F713C2">
        <w:rPr>
          <w:rFonts w:ascii="Arial" w:hAnsi="Arial" w:cs="Arial"/>
          <w:sz w:val="24"/>
          <w:szCs w:val="24"/>
          <w:lang w:val="en"/>
        </w:rPr>
        <w:t xml:space="preserve"> G, </w:t>
      </w:r>
      <w:r w:rsidR="0007455B" w:rsidRPr="00496287">
        <w:rPr>
          <w:rFonts w:ascii="Arial" w:hAnsi="Arial" w:cs="Arial"/>
          <w:i/>
          <w:sz w:val="24"/>
          <w:szCs w:val="24"/>
          <w:lang w:val="en"/>
        </w:rPr>
        <w:t>et al</w:t>
      </w:r>
      <w:r w:rsidR="0007455B">
        <w:rPr>
          <w:rFonts w:ascii="Arial" w:hAnsi="Arial" w:cs="Arial"/>
          <w:sz w:val="24"/>
          <w:szCs w:val="24"/>
          <w:lang w:val="en"/>
        </w:rPr>
        <w:t xml:space="preserve">. </w:t>
      </w:r>
      <w:r>
        <w:rPr>
          <w:rFonts w:ascii="Arial" w:hAnsi="Arial" w:cs="Arial"/>
          <w:b w:val="0"/>
          <w:sz w:val="24"/>
          <w:szCs w:val="24"/>
          <w:lang w:val="en"/>
        </w:rPr>
        <w:t xml:space="preserve">2010. </w:t>
      </w:r>
      <w:r w:rsidRPr="00496287">
        <w:rPr>
          <w:rFonts w:ascii="Arial" w:hAnsi="Arial" w:cs="Arial"/>
          <w:b w:val="0"/>
          <w:sz w:val="24"/>
          <w:szCs w:val="24"/>
          <w:lang w:val="en"/>
        </w:rPr>
        <w:t xml:space="preserve">Characterization of a nitric oxide synthase from the plant kingdom: NO generation from the green alga </w:t>
      </w:r>
      <w:proofErr w:type="spellStart"/>
      <w:r w:rsidRPr="00496287">
        <w:rPr>
          <w:rFonts w:ascii="Arial" w:hAnsi="Arial" w:cs="Arial"/>
          <w:b w:val="0"/>
          <w:i/>
          <w:sz w:val="24"/>
          <w:szCs w:val="24"/>
          <w:lang w:val="en"/>
        </w:rPr>
        <w:t>Ostreococcus</w:t>
      </w:r>
      <w:proofErr w:type="spellEnd"/>
      <w:r w:rsidRPr="00496287">
        <w:rPr>
          <w:rFonts w:ascii="Arial" w:hAnsi="Arial" w:cs="Arial"/>
          <w:b w:val="0"/>
          <w:i/>
          <w:sz w:val="24"/>
          <w:szCs w:val="24"/>
          <w:lang w:val="en"/>
        </w:rPr>
        <w:t xml:space="preserve"> </w:t>
      </w:r>
      <w:proofErr w:type="spellStart"/>
      <w:r w:rsidRPr="00496287">
        <w:rPr>
          <w:rFonts w:ascii="Arial" w:hAnsi="Arial" w:cs="Arial"/>
          <w:b w:val="0"/>
          <w:i/>
          <w:sz w:val="24"/>
          <w:szCs w:val="24"/>
          <w:lang w:val="en"/>
        </w:rPr>
        <w:t>tauri</w:t>
      </w:r>
      <w:proofErr w:type="spellEnd"/>
      <w:r w:rsidRPr="00496287">
        <w:rPr>
          <w:rFonts w:ascii="Arial" w:hAnsi="Arial" w:cs="Arial"/>
          <w:b w:val="0"/>
          <w:sz w:val="24"/>
          <w:szCs w:val="24"/>
          <w:lang w:val="en"/>
        </w:rPr>
        <w:t xml:space="preserve"> is light irradiance and growth phase dependent. Plant Cell </w:t>
      </w:r>
      <w:r w:rsidRPr="00496287">
        <w:rPr>
          <w:rFonts w:ascii="Arial" w:hAnsi="Arial" w:cs="Arial"/>
          <w:sz w:val="24"/>
          <w:szCs w:val="24"/>
          <w:lang w:val="en"/>
        </w:rPr>
        <w:t>22</w:t>
      </w:r>
      <w:r w:rsidRPr="00496287">
        <w:rPr>
          <w:rFonts w:ascii="Arial" w:hAnsi="Arial" w:cs="Arial"/>
          <w:b w:val="0"/>
          <w:sz w:val="24"/>
          <w:szCs w:val="24"/>
          <w:lang w:val="en"/>
        </w:rPr>
        <w:t xml:space="preserve">, 3816-3830. </w:t>
      </w:r>
    </w:p>
    <w:p w:rsidR="00B2346D" w:rsidRPr="00FA3FC0" w:rsidRDefault="00B2346D"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lastRenderedPageBreak/>
        <w:t xml:space="preserve">Forman HJ. </w:t>
      </w:r>
      <w:proofErr w:type="spellStart"/>
      <w:r w:rsidRPr="00FA3FC0">
        <w:rPr>
          <w:rFonts w:ascii="Arial" w:hAnsi="Arial" w:cs="Arial"/>
          <w:sz w:val="24"/>
          <w:szCs w:val="24"/>
          <w:bdr w:val="none" w:sz="0" w:space="0" w:color="auto" w:frame="1"/>
        </w:rPr>
        <w:t>Ursini</w:t>
      </w:r>
      <w:proofErr w:type="spellEnd"/>
      <w:r w:rsidRPr="00FA3FC0">
        <w:rPr>
          <w:rFonts w:ascii="Arial" w:hAnsi="Arial" w:cs="Arial"/>
          <w:sz w:val="24"/>
          <w:szCs w:val="24"/>
          <w:bdr w:val="none" w:sz="0" w:space="0" w:color="auto" w:frame="1"/>
        </w:rPr>
        <w:t xml:space="preserve"> F, </w:t>
      </w:r>
      <w:proofErr w:type="spellStart"/>
      <w:r w:rsidRPr="00FA3FC0">
        <w:rPr>
          <w:rFonts w:ascii="Arial" w:hAnsi="Arial" w:cs="Arial"/>
          <w:sz w:val="24"/>
          <w:szCs w:val="24"/>
          <w:bdr w:val="none" w:sz="0" w:space="0" w:color="auto" w:frame="1"/>
        </w:rPr>
        <w:t>Maiorino</w:t>
      </w:r>
      <w:proofErr w:type="spellEnd"/>
      <w:r w:rsidRPr="00FA3FC0">
        <w:rPr>
          <w:rFonts w:ascii="Arial" w:hAnsi="Arial" w:cs="Arial"/>
          <w:sz w:val="24"/>
          <w:szCs w:val="24"/>
          <w:bdr w:val="none" w:sz="0" w:space="0" w:color="auto" w:frame="1"/>
        </w:rPr>
        <w:t xml:space="preserve"> M.</w:t>
      </w:r>
      <w:r w:rsidRPr="00FA3FC0">
        <w:rPr>
          <w:rFonts w:ascii="Arial" w:hAnsi="Arial" w:cs="Arial"/>
          <w:b w:val="0"/>
          <w:sz w:val="24"/>
          <w:szCs w:val="24"/>
          <w:bdr w:val="none" w:sz="0" w:space="0" w:color="auto" w:frame="1"/>
        </w:rPr>
        <w:t xml:space="preserve"> 2014. An overview of mechanisms of redox signalling. </w:t>
      </w:r>
      <w:r w:rsidRPr="00FA3FC0">
        <w:rPr>
          <w:rFonts w:ascii="Arial" w:hAnsi="Arial" w:cs="Arial"/>
          <w:b w:val="0"/>
          <w:color w:val="2E2E2E"/>
          <w:sz w:val="24"/>
          <w:szCs w:val="24"/>
          <w:bdr w:val="none" w:sz="0" w:space="0" w:color="auto" w:frame="1"/>
        </w:rPr>
        <w:t xml:space="preserve">Journal of Molecular and Cellular Cardiology </w:t>
      </w:r>
      <w:r w:rsidRPr="00FA3FC0">
        <w:rPr>
          <w:rFonts w:ascii="Arial" w:hAnsi="Arial" w:cs="Arial"/>
          <w:color w:val="2E2E2E"/>
          <w:sz w:val="24"/>
          <w:szCs w:val="24"/>
          <w:bdr w:val="none" w:sz="0" w:space="0" w:color="auto" w:frame="1"/>
        </w:rPr>
        <w:t>73</w:t>
      </w:r>
      <w:r w:rsidRPr="00FA3FC0">
        <w:rPr>
          <w:rFonts w:ascii="Arial" w:hAnsi="Arial" w:cs="Arial"/>
          <w:b w:val="0"/>
          <w:color w:val="2E2E2E"/>
          <w:sz w:val="24"/>
          <w:szCs w:val="24"/>
          <w:bdr w:val="none" w:sz="0" w:space="0" w:color="auto" w:frame="1"/>
        </w:rPr>
        <w:t>, 2-9.</w:t>
      </w:r>
    </w:p>
    <w:p w:rsidR="00242FDA" w:rsidRPr="00FA3FC0" w:rsidRDefault="009256B0"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Forman H</w:t>
      </w:r>
      <w:r w:rsidR="00242FDA" w:rsidRPr="00FA3FC0">
        <w:rPr>
          <w:rFonts w:ascii="Arial" w:hAnsi="Arial" w:cs="Arial"/>
          <w:sz w:val="24"/>
          <w:szCs w:val="24"/>
        </w:rPr>
        <w:t>J.</w:t>
      </w:r>
      <w:r w:rsidRPr="00FA3FC0">
        <w:rPr>
          <w:rFonts w:ascii="Arial" w:hAnsi="Arial" w:cs="Arial"/>
          <w:b w:val="0"/>
          <w:sz w:val="24"/>
          <w:szCs w:val="24"/>
        </w:rPr>
        <w:t xml:space="preserve"> 2016.</w:t>
      </w:r>
      <w:r w:rsidR="00242FDA" w:rsidRPr="00FA3FC0">
        <w:rPr>
          <w:rFonts w:ascii="Arial" w:hAnsi="Arial" w:cs="Arial"/>
          <w:b w:val="0"/>
          <w:sz w:val="24"/>
          <w:szCs w:val="24"/>
        </w:rPr>
        <w:t xml:space="preserve"> Glutathione – From antioxidant to post-translational modifier. </w:t>
      </w:r>
      <w:r w:rsidR="00242FDA" w:rsidRPr="00FA3FC0">
        <w:rPr>
          <w:rFonts w:ascii="Arial" w:hAnsi="Arial" w:cs="Arial"/>
          <w:b w:val="0"/>
          <w:sz w:val="24"/>
          <w:szCs w:val="24"/>
          <w:bdr w:val="none" w:sz="0" w:space="0" w:color="auto" w:frame="1"/>
        </w:rPr>
        <w:t xml:space="preserve">Archives of Biochemistry and Biophysics </w:t>
      </w:r>
      <w:r w:rsidR="00242FDA" w:rsidRPr="00FA3FC0">
        <w:rPr>
          <w:rFonts w:ascii="Arial" w:hAnsi="Arial" w:cs="Arial"/>
          <w:sz w:val="24"/>
          <w:szCs w:val="24"/>
          <w:bdr w:val="none" w:sz="0" w:space="0" w:color="auto" w:frame="1"/>
        </w:rPr>
        <w:t>595</w:t>
      </w:r>
      <w:r w:rsidRPr="00FA3FC0">
        <w:rPr>
          <w:rFonts w:ascii="Arial" w:hAnsi="Arial" w:cs="Arial"/>
          <w:b w:val="0"/>
          <w:sz w:val="24"/>
          <w:szCs w:val="24"/>
          <w:bdr w:val="none" w:sz="0" w:space="0" w:color="auto" w:frame="1"/>
        </w:rPr>
        <w:t>, 64-67</w:t>
      </w:r>
      <w:r w:rsidR="00242FDA" w:rsidRPr="00FA3FC0">
        <w:rPr>
          <w:rFonts w:ascii="Arial" w:hAnsi="Arial" w:cs="Arial"/>
          <w:b w:val="0"/>
          <w:sz w:val="24"/>
          <w:szCs w:val="24"/>
          <w:bdr w:val="none" w:sz="0" w:space="0" w:color="auto" w:frame="1"/>
        </w:rPr>
        <w:t>.</w:t>
      </w:r>
    </w:p>
    <w:p w:rsidR="002519D7" w:rsidRDefault="002519D7"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proofErr w:type="gramStart"/>
      <w:r w:rsidRPr="00FA3FC0">
        <w:rPr>
          <w:rFonts w:ascii="Arial" w:hAnsi="Arial" w:cs="Arial"/>
          <w:sz w:val="24"/>
          <w:szCs w:val="24"/>
        </w:rPr>
        <w:t>Fröhlich</w:t>
      </w:r>
      <w:proofErr w:type="spellEnd"/>
      <w:r w:rsidR="009256B0" w:rsidRPr="00FA3FC0">
        <w:rPr>
          <w:rFonts w:ascii="Arial" w:hAnsi="Arial" w:cs="Arial"/>
          <w:sz w:val="24"/>
          <w:szCs w:val="24"/>
          <w:vertAlign w:val="superscript"/>
        </w:rPr>
        <w:t xml:space="preserve"> </w:t>
      </w:r>
      <w:r w:rsidRPr="00FA3FC0">
        <w:rPr>
          <w:rFonts w:ascii="Arial" w:hAnsi="Arial" w:cs="Arial"/>
          <w:sz w:val="24"/>
          <w:szCs w:val="24"/>
          <w:vertAlign w:val="superscript"/>
        </w:rPr>
        <w:t xml:space="preserve"> </w:t>
      </w:r>
      <w:r w:rsidRPr="00FA3FC0">
        <w:rPr>
          <w:rFonts w:ascii="Arial" w:hAnsi="Arial" w:cs="Arial"/>
          <w:sz w:val="24"/>
          <w:szCs w:val="24"/>
        </w:rPr>
        <w:t>A</w:t>
      </w:r>
      <w:proofErr w:type="gramEnd"/>
      <w:r w:rsidR="009256B0" w:rsidRPr="00FA3FC0">
        <w:rPr>
          <w:rFonts w:ascii="Arial" w:hAnsi="Arial" w:cs="Arial"/>
          <w:sz w:val="24"/>
          <w:szCs w:val="24"/>
        </w:rPr>
        <w:t>,</w:t>
      </w:r>
      <w:r w:rsidRPr="00FA3FC0">
        <w:rPr>
          <w:rFonts w:ascii="Arial" w:hAnsi="Arial" w:cs="Arial"/>
          <w:sz w:val="24"/>
          <w:szCs w:val="24"/>
        </w:rPr>
        <w:t xml:space="preserve"> </w:t>
      </w:r>
      <w:proofErr w:type="spellStart"/>
      <w:r w:rsidRPr="00FA3FC0">
        <w:rPr>
          <w:rFonts w:ascii="Arial" w:hAnsi="Arial" w:cs="Arial"/>
          <w:sz w:val="24"/>
          <w:szCs w:val="24"/>
        </w:rPr>
        <w:t>Durner</w:t>
      </w:r>
      <w:proofErr w:type="spellEnd"/>
      <w:r w:rsidRPr="00FA3FC0">
        <w:rPr>
          <w:rFonts w:ascii="Arial" w:hAnsi="Arial" w:cs="Arial"/>
          <w:sz w:val="24"/>
          <w:szCs w:val="24"/>
        </w:rPr>
        <w:t xml:space="preserve"> J.</w:t>
      </w:r>
      <w:r w:rsidRPr="00FA3FC0">
        <w:rPr>
          <w:rFonts w:ascii="Arial" w:hAnsi="Arial" w:cs="Arial"/>
          <w:b w:val="0"/>
          <w:sz w:val="24"/>
          <w:szCs w:val="24"/>
        </w:rPr>
        <w:t xml:space="preserve"> </w:t>
      </w:r>
      <w:r w:rsidR="009256B0" w:rsidRPr="00FA3FC0">
        <w:rPr>
          <w:rFonts w:ascii="Arial" w:hAnsi="Arial" w:cs="Arial"/>
          <w:b w:val="0"/>
          <w:sz w:val="24"/>
          <w:szCs w:val="24"/>
        </w:rPr>
        <w:t>2011.</w:t>
      </w:r>
      <w:r w:rsidRPr="00FA3FC0">
        <w:rPr>
          <w:rFonts w:ascii="Arial" w:hAnsi="Arial" w:cs="Arial"/>
          <w:b w:val="0"/>
          <w:sz w:val="24"/>
          <w:szCs w:val="24"/>
        </w:rPr>
        <w:t xml:space="preserve"> The hunt for plant nitric oxide synthase (NOS): Is one really needed? Plant Science </w:t>
      </w:r>
      <w:r w:rsidRPr="00FA3FC0">
        <w:rPr>
          <w:rFonts w:ascii="Arial" w:hAnsi="Arial" w:cs="Arial"/>
          <w:sz w:val="24"/>
          <w:szCs w:val="24"/>
        </w:rPr>
        <w:t>181</w:t>
      </w:r>
      <w:r w:rsidRPr="00FA3FC0">
        <w:rPr>
          <w:rFonts w:ascii="Arial" w:hAnsi="Arial" w:cs="Arial"/>
          <w:b w:val="0"/>
          <w:sz w:val="24"/>
          <w:szCs w:val="24"/>
        </w:rPr>
        <w:t>, 401-404.</w:t>
      </w:r>
    </w:p>
    <w:p w:rsidR="00201E8A" w:rsidRPr="00201E8A" w:rsidRDefault="00201E8A"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201E8A">
        <w:rPr>
          <w:rFonts w:ascii="Arial" w:hAnsi="Arial" w:cs="Arial"/>
          <w:sz w:val="24"/>
          <w:szCs w:val="24"/>
          <w:lang w:val="en"/>
        </w:rPr>
        <w:t>Galatro</w:t>
      </w:r>
      <w:proofErr w:type="spellEnd"/>
      <w:r w:rsidRPr="00201E8A">
        <w:rPr>
          <w:rFonts w:ascii="Arial" w:hAnsi="Arial" w:cs="Arial"/>
          <w:sz w:val="24"/>
          <w:szCs w:val="24"/>
          <w:lang w:val="en"/>
        </w:rPr>
        <w:t xml:space="preserve"> A, </w:t>
      </w:r>
      <w:proofErr w:type="spellStart"/>
      <w:r w:rsidRPr="00BC6482">
        <w:rPr>
          <w:rFonts w:ascii="Arial" w:hAnsi="Arial" w:cs="Arial"/>
          <w:sz w:val="24"/>
          <w:szCs w:val="24"/>
          <w:lang w:val="en"/>
        </w:rPr>
        <w:t>Puntarulo</w:t>
      </w:r>
      <w:proofErr w:type="spellEnd"/>
      <w:r w:rsidRPr="00BC6482">
        <w:rPr>
          <w:rFonts w:ascii="Arial" w:hAnsi="Arial" w:cs="Arial"/>
          <w:sz w:val="24"/>
          <w:szCs w:val="24"/>
          <w:lang w:val="en"/>
        </w:rPr>
        <w:t xml:space="preserve"> S.</w:t>
      </w:r>
      <w:r w:rsidRPr="00496287">
        <w:rPr>
          <w:rFonts w:ascii="Arial" w:hAnsi="Arial" w:cs="Arial"/>
          <w:b w:val="0"/>
          <w:sz w:val="24"/>
          <w:szCs w:val="24"/>
          <w:lang w:val="en"/>
        </w:rPr>
        <w:t xml:space="preserve"> 2016. Measurement of </w:t>
      </w:r>
      <w:r w:rsidRPr="00496287">
        <w:rPr>
          <w:rStyle w:val="highlight"/>
          <w:rFonts w:ascii="Arial" w:hAnsi="Arial" w:cs="Arial"/>
          <w:b w:val="0"/>
          <w:sz w:val="24"/>
          <w:szCs w:val="24"/>
          <w:lang w:val="en"/>
        </w:rPr>
        <w:t>nitric oxide</w:t>
      </w:r>
      <w:r w:rsidRPr="00496287">
        <w:rPr>
          <w:rFonts w:ascii="Arial" w:hAnsi="Arial" w:cs="Arial"/>
          <w:b w:val="0"/>
          <w:sz w:val="24"/>
          <w:szCs w:val="24"/>
          <w:lang w:val="en"/>
        </w:rPr>
        <w:t xml:space="preserve"> (NO) </w:t>
      </w:r>
      <w:r w:rsidRPr="00496287">
        <w:rPr>
          <w:rStyle w:val="highlight"/>
          <w:rFonts w:ascii="Arial" w:hAnsi="Arial" w:cs="Arial"/>
          <w:b w:val="0"/>
          <w:sz w:val="24"/>
          <w:szCs w:val="24"/>
          <w:lang w:val="en"/>
        </w:rPr>
        <w:t>generation</w:t>
      </w:r>
      <w:r w:rsidRPr="00496287">
        <w:rPr>
          <w:rFonts w:ascii="Arial" w:hAnsi="Arial" w:cs="Arial"/>
          <w:b w:val="0"/>
          <w:sz w:val="24"/>
          <w:szCs w:val="24"/>
          <w:lang w:val="en"/>
        </w:rPr>
        <w:t xml:space="preserve"> rate by chloroplasts employing Electron Spin Resonance (ESR). Methods </w:t>
      </w:r>
      <w:r w:rsidR="006D52F9">
        <w:rPr>
          <w:rFonts w:ascii="Arial" w:hAnsi="Arial" w:cs="Arial"/>
          <w:b w:val="0"/>
          <w:sz w:val="24"/>
          <w:szCs w:val="24"/>
          <w:lang w:val="en"/>
        </w:rPr>
        <w:t xml:space="preserve">in </w:t>
      </w:r>
      <w:r w:rsidRPr="00496287">
        <w:rPr>
          <w:rFonts w:ascii="Arial" w:hAnsi="Arial" w:cs="Arial"/>
          <w:b w:val="0"/>
          <w:sz w:val="24"/>
          <w:szCs w:val="24"/>
          <w:lang w:val="en"/>
        </w:rPr>
        <w:t>Mol</w:t>
      </w:r>
      <w:r w:rsidR="006D52F9">
        <w:rPr>
          <w:rFonts w:ascii="Arial" w:hAnsi="Arial" w:cs="Arial"/>
          <w:b w:val="0"/>
          <w:sz w:val="24"/>
          <w:szCs w:val="24"/>
          <w:lang w:val="en"/>
        </w:rPr>
        <w:t>ecular</w:t>
      </w:r>
      <w:r w:rsidRPr="00496287">
        <w:rPr>
          <w:rFonts w:ascii="Arial" w:hAnsi="Arial" w:cs="Arial"/>
          <w:b w:val="0"/>
          <w:sz w:val="24"/>
          <w:szCs w:val="24"/>
          <w:lang w:val="en"/>
        </w:rPr>
        <w:t xml:space="preserve"> Biol</w:t>
      </w:r>
      <w:r w:rsidR="006D52F9">
        <w:rPr>
          <w:rFonts w:ascii="Arial" w:hAnsi="Arial" w:cs="Arial"/>
          <w:b w:val="0"/>
          <w:sz w:val="24"/>
          <w:szCs w:val="24"/>
          <w:lang w:val="en"/>
        </w:rPr>
        <w:t>ogy</w:t>
      </w:r>
      <w:r w:rsidRPr="00496287">
        <w:rPr>
          <w:rFonts w:ascii="Arial" w:hAnsi="Arial" w:cs="Arial"/>
          <w:b w:val="0"/>
          <w:sz w:val="24"/>
          <w:szCs w:val="24"/>
          <w:lang w:val="en"/>
        </w:rPr>
        <w:t xml:space="preserve"> </w:t>
      </w:r>
      <w:r w:rsidRPr="00201E8A">
        <w:rPr>
          <w:rFonts w:ascii="Arial" w:hAnsi="Arial" w:cs="Arial"/>
          <w:sz w:val="24"/>
          <w:szCs w:val="24"/>
          <w:lang w:val="en"/>
        </w:rPr>
        <w:t>1424</w:t>
      </w:r>
      <w:r w:rsidRPr="00496287">
        <w:rPr>
          <w:rFonts w:ascii="Arial" w:hAnsi="Arial" w:cs="Arial"/>
          <w:b w:val="0"/>
          <w:sz w:val="24"/>
          <w:szCs w:val="24"/>
          <w:lang w:val="en"/>
        </w:rPr>
        <w:t>, 103-112.</w:t>
      </w:r>
    </w:p>
    <w:p w:rsidR="000E6DC5" w:rsidRPr="00FA3FC0" w:rsidRDefault="009256B0" w:rsidP="005A5109">
      <w:pPr>
        <w:pStyle w:val="Heading1"/>
        <w:shd w:val="clear" w:color="auto" w:fill="FFFFFF"/>
        <w:spacing w:before="0" w:beforeAutospacing="0" w:after="0" w:afterAutospacing="0" w:line="480" w:lineRule="auto"/>
        <w:ind w:left="720" w:hanging="720"/>
        <w:rPr>
          <w:rStyle w:val="size-xl"/>
          <w:rFonts w:ascii="Arial" w:hAnsi="Arial" w:cs="Arial"/>
          <w:b w:val="0"/>
          <w:sz w:val="24"/>
          <w:szCs w:val="24"/>
        </w:rPr>
      </w:pPr>
      <w:proofErr w:type="spellStart"/>
      <w:r w:rsidRPr="00FA3FC0">
        <w:rPr>
          <w:rFonts w:ascii="Arial" w:hAnsi="Arial" w:cs="Arial"/>
          <w:sz w:val="24"/>
          <w:szCs w:val="24"/>
        </w:rPr>
        <w:t>Ghibelli</w:t>
      </w:r>
      <w:proofErr w:type="spellEnd"/>
      <w:r w:rsidRPr="00FA3FC0">
        <w:rPr>
          <w:rFonts w:ascii="Arial" w:hAnsi="Arial" w:cs="Arial"/>
          <w:sz w:val="24"/>
          <w:szCs w:val="24"/>
        </w:rPr>
        <w:t xml:space="preserve"> L, Coppola S, </w:t>
      </w:r>
      <w:proofErr w:type="spellStart"/>
      <w:r w:rsidRPr="00FA3FC0">
        <w:rPr>
          <w:rFonts w:ascii="Arial" w:hAnsi="Arial" w:cs="Arial"/>
          <w:sz w:val="24"/>
          <w:szCs w:val="24"/>
        </w:rPr>
        <w:t>Rotlilio</w:t>
      </w:r>
      <w:proofErr w:type="spellEnd"/>
      <w:r w:rsidRPr="00FA3FC0">
        <w:rPr>
          <w:rFonts w:ascii="Arial" w:hAnsi="Arial" w:cs="Arial"/>
          <w:sz w:val="24"/>
          <w:szCs w:val="24"/>
        </w:rPr>
        <w:t xml:space="preserve"> G, </w:t>
      </w:r>
      <w:r w:rsidRPr="00FA3FC0">
        <w:rPr>
          <w:rFonts w:ascii="Arial" w:hAnsi="Arial" w:cs="Arial"/>
          <w:i/>
          <w:sz w:val="24"/>
          <w:szCs w:val="24"/>
        </w:rPr>
        <w:t>et al.</w:t>
      </w:r>
      <w:r w:rsidRPr="00FA3FC0">
        <w:rPr>
          <w:rFonts w:ascii="Arial" w:hAnsi="Arial" w:cs="Arial"/>
          <w:b w:val="0"/>
          <w:sz w:val="24"/>
          <w:szCs w:val="24"/>
        </w:rPr>
        <w:t xml:space="preserve"> 1995.</w:t>
      </w:r>
      <w:r w:rsidR="000E6DC5" w:rsidRPr="00FA3FC0">
        <w:rPr>
          <w:rFonts w:ascii="Arial" w:hAnsi="Arial" w:cs="Arial"/>
          <w:b w:val="0"/>
          <w:sz w:val="24"/>
          <w:szCs w:val="24"/>
        </w:rPr>
        <w:t xml:space="preserve"> Non-oxidative loss of glutathione in apoptosis via GSH extrusion.</w:t>
      </w:r>
      <w:r w:rsidR="000E6DC5" w:rsidRPr="00FA3FC0">
        <w:rPr>
          <w:rStyle w:val="size-xl"/>
          <w:rFonts w:ascii="Arial" w:hAnsi="Arial" w:cs="Arial"/>
          <w:b w:val="0"/>
          <w:sz w:val="24"/>
          <w:szCs w:val="24"/>
        </w:rPr>
        <w:t xml:space="preserve"> Biochem</w:t>
      </w:r>
      <w:r w:rsidR="006D52F9">
        <w:rPr>
          <w:rStyle w:val="size-xl"/>
          <w:rFonts w:ascii="Arial" w:hAnsi="Arial" w:cs="Arial"/>
          <w:b w:val="0"/>
          <w:sz w:val="24"/>
          <w:szCs w:val="24"/>
        </w:rPr>
        <w:t xml:space="preserve">ical and </w:t>
      </w:r>
      <w:r w:rsidR="000E6DC5" w:rsidRPr="00FA3FC0">
        <w:rPr>
          <w:rStyle w:val="size-xl"/>
          <w:rFonts w:ascii="Arial" w:hAnsi="Arial" w:cs="Arial"/>
          <w:b w:val="0"/>
          <w:sz w:val="24"/>
          <w:szCs w:val="24"/>
        </w:rPr>
        <w:t>Biophys</w:t>
      </w:r>
      <w:r w:rsidR="006D52F9">
        <w:rPr>
          <w:rStyle w:val="size-xl"/>
          <w:rFonts w:ascii="Arial" w:hAnsi="Arial" w:cs="Arial"/>
          <w:b w:val="0"/>
          <w:sz w:val="24"/>
          <w:szCs w:val="24"/>
        </w:rPr>
        <w:t>ical</w:t>
      </w:r>
      <w:r w:rsidR="000E6DC5" w:rsidRPr="00FA3FC0">
        <w:rPr>
          <w:rStyle w:val="size-xl"/>
          <w:rFonts w:ascii="Arial" w:hAnsi="Arial" w:cs="Arial"/>
          <w:b w:val="0"/>
          <w:sz w:val="24"/>
          <w:szCs w:val="24"/>
        </w:rPr>
        <w:t xml:space="preserve"> Res</w:t>
      </w:r>
      <w:r w:rsidR="006D52F9">
        <w:rPr>
          <w:rStyle w:val="size-xl"/>
          <w:rFonts w:ascii="Arial" w:hAnsi="Arial" w:cs="Arial"/>
          <w:b w:val="0"/>
          <w:sz w:val="24"/>
          <w:szCs w:val="24"/>
        </w:rPr>
        <w:t>earch</w:t>
      </w:r>
      <w:r w:rsidR="000E6DC5" w:rsidRPr="00FA3FC0">
        <w:rPr>
          <w:rStyle w:val="size-xl"/>
          <w:rFonts w:ascii="Arial" w:hAnsi="Arial" w:cs="Arial"/>
          <w:b w:val="0"/>
          <w:sz w:val="24"/>
          <w:szCs w:val="24"/>
        </w:rPr>
        <w:t xml:space="preserve"> Commun</w:t>
      </w:r>
      <w:r w:rsidR="006D52F9">
        <w:rPr>
          <w:rStyle w:val="size-xl"/>
          <w:rFonts w:ascii="Arial" w:hAnsi="Arial" w:cs="Arial"/>
          <w:b w:val="0"/>
          <w:sz w:val="24"/>
          <w:szCs w:val="24"/>
        </w:rPr>
        <w:t>ications</w:t>
      </w:r>
      <w:r w:rsidR="000E6DC5" w:rsidRPr="00FA3FC0">
        <w:rPr>
          <w:rStyle w:val="size-xl"/>
          <w:rFonts w:ascii="Arial" w:hAnsi="Arial" w:cs="Arial"/>
          <w:b w:val="0"/>
          <w:sz w:val="24"/>
          <w:szCs w:val="24"/>
        </w:rPr>
        <w:t xml:space="preserve"> </w:t>
      </w:r>
      <w:r w:rsidR="000E6DC5" w:rsidRPr="00FA3FC0">
        <w:rPr>
          <w:rStyle w:val="size-xl"/>
          <w:rFonts w:ascii="Arial" w:hAnsi="Arial" w:cs="Arial"/>
          <w:sz w:val="24"/>
          <w:szCs w:val="24"/>
        </w:rPr>
        <w:t>216</w:t>
      </w:r>
      <w:r w:rsidRPr="00FA3FC0">
        <w:rPr>
          <w:rStyle w:val="size-xl"/>
          <w:rFonts w:ascii="Arial" w:hAnsi="Arial" w:cs="Arial"/>
          <w:b w:val="0"/>
          <w:sz w:val="24"/>
          <w:szCs w:val="24"/>
        </w:rPr>
        <w:t>, 313-320</w:t>
      </w:r>
      <w:r w:rsidR="000E6DC5" w:rsidRPr="00FA3FC0">
        <w:rPr>
          <w:rStyle w:val="size-xl"/>
          <w:rFonts w:ascii="Arial" w:hAnsi="Arial" w:cs="Arial"/>
          <w:b w:val="0"/>
          <w:sz w:val="24"/>
          <w:szCs w:val="24"/>
        </w:rPr>
        <w:t>.</w:t>
      </w:r>
    </w:p>
    <w:p w:rsidR="00570575" w:rsidRDefault="00570575"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Go Y-M, Jones DP.</w:t>
      </w:r>
      <w:r w:rsidRPr="00FA3FC0">
        <w:rPr>
          <w:rFonts w:ascii="Arial" w:hAnsi="Arial" w:cs="Arial"/>
          <w:b w:val="0"/>
          <w:sz w:val="24"/>
          <w:szCs w:val="24"/>
        </w:rPr>
        <w:t xml:space="preserve"> 2008. Redox compartmentalization in eukaryotic cells. </w:t>
      </w:r>
      <w:proofErr w:type="spellStart"/>
      <w:r w:rsidRPr="00FA3FC0">
        <w:rPr>
          <w:rFonts w:ascii="Arial" w:hAnsi="Arial" w:cs="Arial"/>
          <w:b w:val="0"/>
          <w:sz w:val="24"/>
          <w:szCs w:val="24"/>
        </w:rPr>
        <w:t>Biochim</w:t>
      </w:r>
      <w:r w:rsidR="006D52F9">
        <w:rPr>
          <w:rFonts w:ascii="Arial" w:hAnsi="Arial" w:cs="Arial"/>
          <w:b w:val="0"/>
          <w:sz w:val="24"/>
          <w:szCs w:val="24"/>
        </w:rPr>
        <w:t>ica</w:t>
      </w:r>
      <w:proofErr w:type="spellEnd"/>
      <w:r w:rsidRPr="00FA3FC0">
        <w:rPr>
          <w:rFonts w:ascii="Arial" w:hAnsi="Arial" w:cs="Arial"/>
          <w:b w:val="0"/>
          <w:sz w:val="24"/>
          <w:szCs w:val="24"/>
        </w:rPr>
        <w:t xml:space="preserve"> </w:t>
      </w:r>
      <w:proofErr w:type="gramStart"/>
      <w:r w:rsidR="00212247">
        <w:rPr>
          <w:rFonts w:ascii="Arial" w:hAnsi="Arial" w:cs="Arial"/>
          <w:b w:val="0"/>
          <w:sz w:val="24"/>
          <w:szCs w:val="24"/>
        </w:rPr>
        <w:t>et</w:t>
      </w:r>
      <w:proofErr w:type="gramEnd"/>
      <w:r w:rsidR="00212247">
        <w:rPr>
          <w:rFonts w:ascii="Arial" w:hAnsi="Arial" w:cs="Arial"/>
          <w:b w:val="0"/>
          <w:sz w:val="24"/>
          <w:szCs w:val="24"/>
        </w:rPr>
        <w:t xml:space="preserve"> </w:t>
      </w:r>
      <w:proofErr w:type="spellStart"/>
      <w:r w:rsidRPr="00FA3FC0">
        <w:rPr>
          <w:rFonts w:ascii="Arial" w:hAnsi="Arial" w:cs="Arial"/>
          <w:b w:val="0"/>
          <w:sz w:val="24"/>
          <w:szCs w:val="24"/>
        </w:rPr>
        <w:t>Biophys</w:t>
      </w:r>
      <w:r w:rsidR="006D52F9">
        <w:rPr>
          <w:rFonts w:ascii="Arial" w:hAnsi="Arial" w:cs="Arial"/>
          <w:b w:val="0"/>
          <w:sz w:val="24"/>
          <w:szCs w:val="24"/>
        </w:rPr>
        <w:t>ica</w:t>
      </w:r>
      <w:proofErr w:type="spellEnd"/>
      <w:r w:rsidRPr="00FA3FC0">
        <w:rPr>
          <w:rFonts w:ascii="Arial" w:hAnsi="Arial" w:cs="Arial"/>
          <w:b w:val="0"/>
          <w:sz w:val="24"/>
          <w:szCs w:val="24"/>
        </w:rPr>
        <w:t xml:space="preserve"> </w:t>
      </w:r>
      <w:proofErr w:type="spellStart"/>
      <w:r w:rsidRPr="00FA3FC0">
        <w:rPr>
          <w:rFonts w:ascii="Arial" w:hAnsi="Arial" w:cs="Arial"/>
          <w:b w:val="0"/>
          <w:sz w:val="24"/>
          <w:szCs w:val="24"/>
        </w:rPr>
        <w:t>Acta</w:t>
      </w:r>
      <w:proofErr w:type="spellEnd"/>
      <w:r w:rsidRPr="00FA3FC0">
        <w:rPr>
          <w:rFonts w:ascii="Arial" w:hAnsi="Arial" w:cs="Arial"/>
          <w:b w:val="0"/>
          <w:sz w:val="24"/>
          <w:szCs w:val="24"/>
        </w:rPr>
        <w:t xml:space="preserve"> </w:t>
      </w:r>
      <w:r w:rsidRPr="00FA3FC0">
        <w:rPr>
          <w:rFonts w:ascii="Arial" w:hAnsi="Arial" w:cs="Arial"/>
          <w:sz w:val="24"/>
          <w:szCs w:val="24"/>
        </w:rPr>
        <w:t>1780</w:t>
      </w:r>
      <w:r w:rsidRPr="00FA3FC0">
        <w:rPr>
          <w:rFonts w:ascii="Arial" w:hAnsi="Arial" w:cs="Arial"/>
          <w:b w:val="0"/>
          <w:sz w:val="24"/>
          <w:szCs w:val="24"/>
        </w:rPr>
        <w:t>, 1273–1290.</w:t>
      </w:r>
    </w:p>
    <w:p w:rsidR="000F5C0B" w:rsidRPr="000F5C0B" w:rsidRDefault="000F5C0B" w:rsidP="000F5C0B">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0F5C0B">
        <w:rPr>
          <w:rFonts w:ascii="Arial" w:hAnsi="Arial" w:cs="Arial"/>
          <w:sz w:val="24"/>
          <w:szCs w:val="24"/>
          <w:lang w:val="en"/>
        </w:rPr>
        <w:t>Groß</w:t>
      </w:r>
      <w:proofErr w:type="spellEnd"/>
      <w:r w:rsidRPr="000F5C0B">
        <w:rPr>
          <w:rFonts w:ascii="Arial" w:hAnsi="Arial" w:cs="Arial"/>
          <w:sz w:val="24"/>
          <w:szCs w:val="24"/>
          <w:lang w:val="en"/>
        </w:rPr>
        <w:t xml:space="preserve"> F, Rudolf EE, Thiele B</w:t>
      </w:r>
      <w:r w:rsidRPr="00496287">
        <w:rPr>
          <w:rFonts w:ascii="Arial" w:hAnsi="Arial" w:cs="Arial"/>
          <w:b w:val="0"/>
          <w:sz w:val="24"/>
          <w:szCs w:val="24"/>
          <w:lang w:val="en"/>
        </w:rPr>
        <w:t xml:space="preserve">, 2017. </w:t>
      </w:r>
      <w:r w:rsidRPr="00496287">
        <w:rPr>
          <w:rStyle w:val="highlight"/>
          <w:rFonts w:ascii="Arial" w:hAnsi="Arial" w:cs="Arial"/>
          <w:b w:val="0"/>
          <w:sz w:val="24"/>
          <w:szCs w:val="24"/>
          <w:lang w:val="en"/>
        </w:rPr>
        <w:t>Copper</w:t>
      </w:r>
      <w:r w:rsidRPr="00496287">
        <w:rPr>
          <w:rFonts w:ascii="Arial" w:hAnsi="Arial" w:cs="Arial"/>
          <w:b w:val="0"/>
          <w:sz w:val="24"/>
          <w:szCs w:val="24"/>
          <w:lang w:val="en"/>
        </w:rPr>
        <w:t xml:space="preserve"> </w:t>
      </w:r>
      <w:r w:rsidRPr="00496287">
        <w:rPr>
          <w:rStyle w:val="highlight"/>
          <w:rFonts w:ascii="Arial" w:hAnsi="Arial" w:cs="Arial"/>
          <w:b w:val="0"/>
          <w:sz w:val="24"/>
          <w:szCs w:val="24"/>
          <w:lang w:val="en"/>
        </w:rPr>
        <w:t>amine</w:t>
      </w:r>
      <w:r w:rsidRPr="00496287">
        <w:rPr>
          <w:rFonts w:ascii="Arial" w:hAnsi="Arial" w:cs="Arial"/>
          <w:b w:val="0"/>
          <w:sz w:val="24"/>
          <w:szCs w:val="24"/>
          <w:lang w:val="en"/>
        </w:rPr>
        <w:t xml:space="preserve"> oxidase 8 regulates arginine-dependent </w:t>
      </w:r>
      <w:r w:rsidRPr="00496287">
        <w:rPr>
          <w:rStyle w:val="highlight"/>
          <w:rFonts w:ascii="Arial" w:hAnsi="Arial" w:cs="Arial"/>
          <w:b w:val="0"/>
          <w:sz w:val="24"/>
          <w:szCs w:val="24"/>
          <w:lang w:val="en"/>
        </w:rPr>
        <w:t>nitric oxide</w:t>
      </w:r>
      <w:r w:rsidRPr="00496287">
        <w:rPr>
          <w:rFonts w:ascii="Arial" w:hAnsi="Arial" w:cs="Arial"/>
          <w:b w:val="0"/>
          <w:sz w:val="24"/>
          <w:szCs w:val="24"/>
          <w:lang w:val="en"/>
        </w:rPr>
        <w:t xml:space="preserve"> production in </w:t>
      </w:r>
      <w:r w:rsidRPr="00496287">
        <w:rPr>
          <w:rFonts w:ascii="Arial" w:hAnsi="Arial" w:cs="Arial"/>
          <w:b w:val="0"/>
          <w:i/>
          <w:sz w:val="24"/>
          <w:szCs w:val="24"/>
          <w:lang w:val="en"/>
        </w:rPr>
        <w:t>Arabidopsis thaliana</w:t>
      </w:r>
      <w:r w:rsidRPr="00496287">
        <w:rPr>
          <w:rFonts w:ascii="Arial" w:hAnsi="Arial" w:cs="Arial"/>
          <w:b w:val="0"/>
          <w:sz w:val="24"/>
          <w:szCs w:val="24"/>
          <w:lang w:val="en"/>
        </w:rPr>
        <w:t xml:space="preserve">. Journal of Experimental Botany </w:t>
      </w:r>
      <w:r w:rsidRPr="000F5C0B">
        <w:rPr>
          <w:rFonts w:ascii="Arial" w:hAnsi="Arial" w:cs="Arial"/>
          <w:sz w:val="24"/>
          <w:szCs w:val="24"/>
          <w:lang w:val="en"/>
        </w:rPr>
        <w:t>68</w:t>
      </w:r>
      <w:r w:rsidRPr="00496287">
        <w:rPr>
          <w:rFonts w:ascii="Arial" w:hAnsi="Arial" w:cs="Arial"/>
          <w:b w:val="0"/>
          <w:sz w:val="24"/>
          <w:szCs w:val="24"/>
          <w:lang w:val="en"/>
        </w:rPr>
        <w:t>, 2149-2162.</w:t>
      </w:r>
      <w:r w:rsidRPr="000F5C0B">
        <w:rPr>
          <w:rFonts w:ascii="Arial" w:hAnsi="Arial" w:cs="Arial"/>
          <w:b w:val="0"/>
          <w:sz w:val="24"/>
          <w:szCs w:val="24"/>
        </w:rPr>
        <w:t xml:space="preserve"> </w:t>
      </w:r>
    </w:p>
    <w:p w:rsidR="0059472F" w:rsidRPr="0059472F" w:rsidRDefault="0059472F" w:rsidP="0059472F">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59472F">
        <w:rPr>
          <w:rFonts w:ascii="Arial" w:hAnsi="Arial" w:cs="Arial"/>
          <w:sz w:val="24"/>
          <w:szCs w:val="24"/>
        </w:rPr>
        <w:t>Godber</w:t>
      </w:r>
      <w:proofErr w:type="spellEnd"/>
      <w:r w:rsidRPr="0059472F">
        <w:rPr>
          <w:rFonts w:ascii="Arial" w:hAnsi="Arial" w:cs="Arial"/>
          <w:sz w:val="24"/>
          <w:szCs w:val="24"/>
        </w:rPr>
        <w:t xml:space="preserve"> BL, </w:t>
      </w:r>
      <w:proofErr w:type="spellStart"/>
      <w:r w:rsidRPr="0059472F">
        <w:rPr>
          <w:rFonts w:ascii="Arial" w:hAnsi="Arial" w:cs="Arial"/>
          <w:sz w:val="24"/>
          <w:szCs w:val="24"/>
        </w:rPr>
        <w:t>Doel</w:t>
      </w:r>
      <w:proofErr w:type="spellEnd"/>
      <w:r w:rsidRPr="0059472F">
        <w:rPr>
          <w:rFonts w:ascii="Arial" w:hAnsi="Arial" w:cs="Arial"/>
          <w:sz w:val="24"/>
          <w:szCs w:val="24"/>
        </w:rPr>
        <w:t xml:space="preserve">, JJ, </w:t>
      </w:r>
      <w:proofErr w:type="spellStart"/>
      <w:r w:rsidRPr="0059472F">
        <w:rPr>
          <w:rFonts w:ascii="Arial" w:hAnsi="Arial" w:cs="Arial"/>
          <w:sz w:val="24"/>
          <w:szCs w:val="24"/>
        </w:rPr>
        <w:t>Sapkota</w:t>
      </w:r>
      <w:proofErr w:type="spellEnd"/>
      <w:r w:rsidRPr="0059472F">
        <w:rPr>
          <w:rFonts w:ascii="Arial" w:hAnsi="Arial" w:cs="Arial"/>
          <w:sz w:val="24"/>
          <w:szCs w:val="24"/>
        </w:rPr>
        <w:t xml:space="preserve"> GP, </w:t>
      </w:r>
      <w:r w:rsidRPr="0059472F">
        <w:rPr>
          <w:rFonts w:ascii="Arial" w:hAnsi="Arial" w:cs="Arial"/>
          <w:i/>
          <w:sz w:val="24"/>
          <w:szCs w:val="24"/>
        </w:rPr>
        <w:t>et al</w:t>
      </w:r>
      <w:r w:rsidRPr="0059472F">
        <w:rPr>
          <w:rFonts w:ascii="Arial" w:hAnsi="Arial" w:cs="Arial"/>
          <w:sz w:val="24"/>
          <w:szCs w:val="24"/>
        </w:rPr>
        <w:t>.</w:t>
      </w:r>
      <w:r w:rsidRPr="00496287">
        <w:rPr>
          <w:rFonts w:ascii="Arial" w:hAnsi="Arial" w:cs="Arial"/>
          <w:b w:val="0"/>
          <w:sz w:val="24"/>
          <w:szCs w:val="24"/>
        </w:rPr>
        <w:t xml:space="preserve"> (2000) </w:t>
      </w:r>
      <w:r w:rsidRPr="00496287">
        <w:rPr>
          <w:rFonts w:ascii="Arial" w:hAnsi="Arial" w:cs="Arial"/>
          <w:b w:val="0"/>
          <w:sz w:val="24"/>
          <w:szCs w:val="24"/>
          <w:lang w:val="en"/>
        </w:rPr>
        <w:t xml:space="preserve">Reduction of nitrite to </w:t>
      </w:r>
      <w:r w:rsidRPr="00496287">
        <w:rPr>
          <w:rStyle w:val="highlight"/>
          <w:rFonts w:ascii="Arial" w:hAnsi="Arial" w:cs="Arial"/>
          <w:b w:val="0"/>
          <w:sz w:val="24"/>
          <w:szCs w:val="24"/>
          <w:lang w:val="en"/>
        </w:rPr>
        <w:t>nitric oxide</w:t>
      </w:r>
      <w:r w:rsidRPr="00496287">
        <w:rPr>
          <w:rFonts w:ascii="Arial" w:hAnsi="Arial" w:cs="Arial"/>
          <w:b w:val="0"/>
          <w:sz w:val="24"/>
          <w:szCs w:val="24"/>
          <w:lang w:val="en"/>
        </w:rPr>
        <w:t xml:space="preserve"> catalyzed by xanthine oxidoreductase. J</w:t>
      </w:r>
      <w:r w:rsidR="006D52F9">
        <w:rPr>
          <w:rFonts w:ascii="Arial" w:hAnsi="Arial" w:cs="Arial"/>
          <w:b w:val="0"/>
          <w:sz w:val="24"/>
          <w:szCs w:val="24"/>
          <w:lang w:val="en"/>
        </w:rPr>
        <w:t>ournal of</w:t>
      </w:r>
      <w:r w:rsidRPr="00496287">
        <w:rPr>
          <w:rFonts w:ascii="Arial" w:hAnsi="Arial" w:cs="Arial"/>
          <w:b w:val="0"/>
          <w:sz w:val="24"/>
          <w:szCs w:val="24"/>
          <w:lang w:val="en"/>
        </w:rPr>
        <w:t xml:space="preserve"> Biol</w:t>
      </w:r>
      <w:r w:rsidR="006D52F9">
        <w:rPr>
          <w:rFonts w:ascii="Arial" w:hAnsi="Arial" w:cs="Arial"/>
          <w:b w:val="0"/>
          <w:sz w:val="24"/>
          <w:szCs w:val="24"/>
          <w:lang w:val="en"/>
        </w:rPr>
        <w:t>ogical</w:t>
      </w:r>
      <w:r w:rsidRPr="00496287">
        <w:rPr>
          <w:rFonts w:ascii="Arial" w:hAnsi="Arial" w:cs="Arial"/>
          <w:b w:val="0"/>
          <w:sz w:val="24"/>
          <w:szCs w:val="24"/>
          <w:lang w:val="en"/>
        </w:rPr>
        <w:t xml:space="preserve"> Chem</w:t>
      </w:r>
      <w:r w:rsidR="006D52F9">
        <w:rPr>
          <w:rFonts w:ascii="Arial" w:hAnsi="Arial" w:cs="Arial"/>
          <w:b w:val="0"/>
          <w:sz w:val="24"/>
          <w:szCs w:val="24"/>
          <w:lang w:val="en"/>
        </w:rPr>
        <w:t>istry</w:t>
      </w:r>
      <w:r w:rsidRPr="00496287">
        <w:rPr>
          <w:rFonts w:ascii="Arial" w:hAnsi="Arial" w:cs="Arial"/>
          <w:b w:val="0"/>
          <w:sz w:val="24"/>
          <w:szCs w:val="24"/>
          <w:lang w:val="en"/>
        </w:rPr>
        <w:t xml:space="preserve"> </w:t>
      </w:r>
      <w:r w:rsidRPr="00496287">
        <w:rPr>
          <w:rFonts w:ascii="Arial" w:hAnsi="Arial" w:cs="Arial"/>
          <w:sz w:val="24"/>
          <w:szCs w:val="24"/>
          <w:lang w:val="en"/>
        </w:rPr>
        <w:t>275</w:t>
      </w:r>
      <w:r w:rsidRPr="00496287">
        <w:rPr>
          <w:rFonts w:ascii="Arial" w:hAnsi="Arial" w:cs="Arial"/>
          <w:b w:val="0"/>
          <w:sz w:val="24"/>
          <w:szCs w:val="24"/>
          <w:lang w:val="en"/>
        </w:rPr>
        <w:t>, 7757-7763.</w:t>
      </w:r>
      <w:r w:rsidRPr="0059472F">
        <w:rPr>
          <w:rFonts w:ascii="Arial" w:hAnsi="Arial" w:cs="Arial"/>
          <w:b w:val="0"/>
          <w:sz w:val="24"/>
          <w:szCs w:val="24"/>
        </w:rPr>
        <w:t xml:space="preserve"> </w:t>
      </w:r>
    </w:p>
    <w:p w:rsidR="00BB5875" w:rsidRPr="00BB5875" w:rsidRDefault="00BB5875" w:rsidP="00BB5875">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BB5875">
        <w:rPr>
          <w:rFonts w:ascii="Arial" w:hAnsi="Arial" w:cs="Arial"/>
          <w:sz w:val="24"/>
          <w:szCs w:val="24"/>
          <w:lang w:val="en"/>
        </w:rPr>
        <w:t xml:space="preserve">Gupta KJ, </w:t>
      </w:r>
      <w:proofErr w:type="spellStart"/>
      <w:r w:rsidRPr="00BB5875">
        <w:rPr>
          <w:rFonts w:ascii="Arial" w:hAnsi="Arial" w:cs="Arial"/>
          <w:sz w:val="24"/>
          <w:szCs w:val="24"/>
          <w:lang w:val="en"/>
        </w:rPr>
        <w:t>Igamberdiev</w:t>
      </w:r>
      <w:proofErr w:type="spellEnd"/>
      <w:r w:rsidRPr="00BB5875">
        <w:rPr>
          <w:rFonts w:ascii="Arial" w:hAnsi="Arial" w:cs="Arial"/>
          <w:sz w:val="24"/>
          <w:szCs w:val="24"/>
          <w:lang w:val="en"/>
        </w:rPr>
        <w:t xml:space="preserve"> AU.</w:t>
      </w:r>
      <w:r w:rsidRPr="00496287">
        <w:rPr>
          <w:rFonts w:ascii="Arial" w:hAnsi="Arial" w:cs="Arial"/>
          <w:b w:val="0"/>
          <w:sz w:val="24"/>
          <w:szCs w:val="24"/>
          <w:lang w:val="en"/>
        </w:rPr>
        <w:t xml:space="preserve"> 2013. Recommendations of using at least two different methods for measuring NO. Front</w:t>
      </w:r>
      <w:r w:rsidR="006D52F9">
        <w:rPr>
          <w:rFonts w:ascii="Arial" w:hAnsi="Arial" w:cs="Arial"/>
          <w:b w:val="0"/>
          <w:sz w:val="24"/>
          <w:szCs w:val="24"/>
          <w:lang w:val="en"/>
        </w:rPr>
        <w:t>iers in</w:t>
      </w:r>
      <w:r w:rsidRPr="00496287">
        <w:rPr>
          <w:rFonts w:ascii="Arial" w:hAnsi="Arial" w:cs="Arial"/>
          <w:b w:val="0"/>
          <w:sz w:val="24"/>
          <w:szCs w:val="24"/>
          <w:lang w:val="en"/>
        </w:rPr>
        <w:t xml:space="preserve"> Plant Sci</w:t>
      </w:r>
      <w:r w:rsidR="006D52F9">
        <w:rPr>
          <w:rFonts w:ascii="Arial" w:hAnsi="Arial" w:cs="Arial"/>
          <w:b w:val="0"/>
          <w:sz w:val="24"/>
          <w:szCs w:val="24"/>
          <w:lang w:val="en"/>
        </w:rPr>
        <w:t>ence</w:t>
      </w:r>
      <w:r w:rsidRPr="00496287">
        <w:rPr>
          <w:rFonts w:ascii="Arial" w:hAnsi="Arial" w:cs="Arial"/>
          <w:b w:val="0"/>
          <w:sz w:val="24"/>
          <w:szCs w:val="24"/>
          <w:lang w:val="en"/>
        </w:rPr>
        <w:t xml:space="preserve"> </w:t>
      </w:r>
      <w:r w:rsidRPr="00BB5875">
        <w:rPr>
          <w:rFonts w:ascii="Arial" w:hAnsi="Arial" w:cs="Arial"/>
          <w:sz w:val="24"/>
          <w:szCs w:val="24"/>
          <w:lang w:val="en"/>
        </w:rPr>
        <w:t>4</w:t>
      </w:r>
      <w:r w:rsidRPr="00496287">
        <w:rPr>
          <w:rFonts w:ascii="Arial" w:hAnsi="Arial" w:cs="Arial"/>
          <w:b w:val="0"/>
          <w:sz w:val="24"/>
          <w:szCs w:val="24"/>
          <w:lang w:val="en"/>
        </w:rPr>
        <w:t>, 58.</w:t>
      </w:r>
      <w:r w:rsidRPr="00BB5875">
        <w:rPr>
          <w:rFonts w:ascii="Arial" w:hAnsi="Arial" w:cs="Arial"/>
          <w:b w:val="0"/>
          <w:sz w:val="24"/>
          <w:szCs w:val="24"/>
        </w:rPr>
        <w:t xml:space="preserve"> </w:t>
      </w:r>
    </w:p>
    <w:p w:rsidR="00B2346D" w:rsidRPr="00FA3FC0" w:rsidRDefault="00B2346D"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Hancock JT.</w:t>
      </w:r>
      <w:r w:rsidRPr="00FA3FC0">
        <w:rPr>
          <w:rFonts w:ascii="Arial" w:hAnsi="Arial" w:cs="Arial"/>
          <w:b w:val="0"/>
          <w:sz w:val="24"/>
          <w:szCs w:val="24"/>
        </w:rPr>
        <w:t xml:space="preserve"> 2009. The role of redox mechanisms in cell signalling</w:t>
      </w:r>
      <w:r w:rsidRPr="00FA3FC0">
        <w:rPr>
          <w:rFonts w:ascii="Arial" w:hAnsi="Arial" w:cs="Arial"/>
          <w:b w:val="0"/>
          <w:color w:val="2222CC"/>
          <w:sz w:val="24"/>
          <w:szCs w:val="24"/>
        </w:rPr>
        <w:t xml:space="preserve">. </w:t>
      </w:r>
      <w:r w:rsidRPr="00FA3FC0">
        <w:rPr>
          <w:rFonts w:ascii="Arial" w:hAnsi="Arial" w:cs="Arial"/>
          <w:b w:val="0"/>
          <w:sz w:val="24"/>
          <w:szCs w:val="24"/>
        </w:rPr>
        <w:t xml:space="preserve">Molecular Biotechnology </w:t>
      </w:r>
      <w:r w:rsidRPr="00FA3FC0">
        <w:rPr>
          <w:rFonts w:ascii="Arial" w:hAnsi="Arial" w:cs="Arial"/>
          <w:sz w:val="24"/>
          <w:szCs w:val="24"/>
        </w:rPr>
        <w:t>43</w:t>
      </w:r>
      <w:r w:rsidRPr="00FA3FC0">
        <w:rPr>
          <w:rFonts w:ascii="Arial" w:hAnsi="Arial" w:cs="Arial"/>
          <w:b w:val="0"/>
          <w:sz w:val="24"/>
          <w:szCs w:val="24"/>
        </w:rPr>
        <w:t>, 162-166.</w:t>
      </w:r>
    </w:p>
    <w:p w:rsidR="00483B6E" w:rsidRPr="00FA3FC0" w:rsidRDefault="009256B0" w:rsidP="00483B6E">
      <w:pPr>
        <w:spacing w:after="0" w:line="480" w:lineRule="auto"/>
        <w:ind w:left="720" w:hanging="720"/>
        <w:rPr>
          <w:rFonts w:ascii="Arial" w:hAnsi="Arial" w:cs="Arial"/>
          <w:sz w:val="24"/>
          <w:szCs w:val="24"/>
        </w:rPr>
      </w:pPr>
      <w:r w:rsidRPr="00FA3FC0">
        <w:rPr>
          <w:rFonts w:ascii="Arial" w:hAnsi="Arial" w:cs="Arial"/>
          <w:b/>
          <w:sz w:val="24"/>
          <w:szCs w:val="24"/>
        </w:rPr>
        <w:lastRenderedPageBreak/>
        <w:t>Hancock J</w:t>
      </w:r>
      <w:r w:rsidR="00483B6E" w:rsidRPr="00FA3FC0">
        <w:rPr>
          <w:rFonts w:ascii="Arial" w:hAnsi="Arial" w:cs="Arial"/>
          <w:b/>
          <w:sz w:val="24"/>
          <w:szCs w:val="24"/>
        </w:rPr>
        <w:t>T</w:t>
      </w:r>
      <w:r w:rsidR="00483B6E" w:rsidRPr="00FA3FC0">
        <w:rPr>
          <w:rFonts w:ascii="Arial" w:hAnsi="Arial" w:cs="Arial"/>
          <w:sz w:val="24"/>
          <w:szCs w:val="24"/>
        </w:rPr>
        <w:t xml:space="preserve">. </w:t>
      </w:r>
      <w:r w:rsidRPr="00FA3FC0">
        <w:rPr>
          <w:rFonts w:ascii="Arial" w:hAnsi="Arial" w:cs="Arial"/>
          <w:sz w:val="24"/>
          <w:szCs w:val="24"/>
        </w:rPr>
        <w:t xml:space="preserve">2017. </w:t>
      </w:r>
      <w:r w:rsidR="00483B6E" w:rsidRPr="00FA3FC0">
        <w:rPr>
          <w:rFonts w:ascii="Arial" w:hAnsi="Arial" w:cs="Arial"/>
          <w:sz w:val="24"/>
          <w:szCs w:val="24"/>
        </w:rPr>
        <w:t xml:space="preserve">Harnessing evolutionary toxins for </w:t>
      </w:r>
      <w:proofErr w:type="spellStart"/>
      <w:r w:rsidR="00483B6E" w:rsidRPr="00FA3FC0">
        <w:rPr>
          <w:rFonts w:ascii="Arial" w:hAnsi="Arial" w:cs="Arial"/>
          <w:sz w:val="24"/>
          <w:szCs w:val="24"/>
        </w:rPr>
        <w:t>signaling</w:t>
      </w:r>
      <w:proofErr w:type="spellEnd"/>
      <w:r w:rsidR="00483B6E" w:rsidRPr="00FA3FC0">
        <w:rPr>
          <w:rFonts w:ascii="Arial" w:hAnsi="Arial" w:cs="Arial"/>
          <w:sz w:val="24"/>
          <w:szCs w:val="24"/>
        </w:rPr>
        <w:t xml:space="preserve">: Reactive oxygen species, nitric oxide and hydrogen </w:t>
      </w:r>
      <w:proofErr w:type="spellStart"/>
      <w:r w:rsidR="00483B6E" w:rsidRPr="00FA3FC0">
        <w:rPr>
          <w:rFonts w:ascii="Arial" w:hAnsi="Arial" w:cs="Arial"/>
          <w:sz w:val="24"/>
          <w:szCs w:val="24"/>
        </w:rPr>
        <w:t>sulfide</w:t>
      </w:r>
      <w:proofErr w:type="spellEnd"/>
      <w:r w:rsidR="00483B6E" w:rsidRPr="00FA3FC0">
        <w:rPr>
          <w:rFonts w:ascii="Arial" w:hAnsi="Arial" w:cs="Arial"/>
          <w:sz w:val="24"/>
          <w:szCs w:val="24"/>
        </w:rPr>
        <w:t xml:space="preserve"> in plant cell regulation. Frontiers in Plant Science, </w:t>
      </w:r>
      <w:r w:rsidR="00483B6E" w:rsidRPr="00FA3FC0">
        <w:rPr>
          <w:rFonts w:ascii="Arial" w:hAnsi="Arial" w:cs="Arial"/>
          <w:b/>
          <w:sz w:val="24"/>
          <w:szCs w:val="24"/>
        </w:rPr>
        <w:t>8</w:t>
      </w:r>
      <w:r w:rsidRPr="00FA3FC0">
        <w:rPr>
          <w:rFonts w:ascii="Arial" w:hAnsi="Arial" w:cs="Arial"/>
          <w:sz w:val="24"/>
          <w:szCs w:val="24"/>
        </w:rPr>
        <w:t>, 189</w:t>
      </w:r>
      <w:r w:rsidR="00483B6E" w:rsidRPr="00FA3FC0">
        <w:rPr>
          <w:rFonts w:ascii="Arial" w:hAnsi="Arial" w:cs="Arial"/>
          <w:sz w:val="24"/>
          <w:szCs w:val="24"/>
        </w:rPr>
        <w:t>.</w:t>
      </w:r>
    </w:p>
    <w:p w:rsidR="00840707" w:rsidRPr="00FA3FC0" w:rsidRDefault="00840707" w:rsidP="00483B6E">
      <w:pPr>
        <w:spacing w:after="0" w:line="480" w:lineRule="auto"/>
        <w:ind w:left="720" w:hanging="720"/>
        <w:rPr>
          <w:rFonts w:ascii="Arial" w:hAnsi="Arial" w:cs="Arial"/>
          <w:sz w:val="24"/>
          <w:szCs w:val="24"/>
        </w:rPr>
      </w:pPr>
      <w:r w:rsidRPr="00FA3FC0">
        <w:rPr>
          <w:rFonts w:ascii="Arial" w:hAnsi="Arial" w:cs="Arial"/>
          <w:b/>
          <w:sz w:val="24"/>
          <w:szCs w:val="24"/>
        </w:rPr>
        <w:t xml:space="preserve">Hancock JT, </w:t>
      </w:r>
      <w:proofErr w:type="spellStart"/>
      <w:r w:rsidRPr="00FA3FC0">
        <w:rPr>
          <w:rFonts w:ascii="Arial" w:hAnsi="Arial" w:cs="Arial"/>
          <w:b/>
          <w:sz w:val="24"/>
          <w:szCs w:val="24"/>
        </w:rPr>
        <w:t>Desikan</w:t>
      </w:r>
      <w:proofErr w:type="spellEnd"/>
      <w:r w:rsidRPr="00FA3FC0">
        <w:rPr>
          <w:rFonts w:ascii="Arial" w:hAnsi="Arial" w:cs="Arial"/>
          <w:b/>
          <w:sz w:val="24"/>
          <w:szCs w:val="24"/>
        </w:rPr>
        <w:t xml:space="preserve"> R, Neill SJ.</w:t>
      </w:r>
      <w:r w:rsidRPr="00FA3FC0">
        <w:rPr>
          <w:rFonts w:ascii="Arial" w:hAnsi="Arial" w:cs="Arial"/>
          <w:sz w:val="24"/>
          <w:szCs w:val="24"/>
        </w:rPr>
        <w:t xml:space="preserve"> 2001. </w:t>
      </w:r>
      <w:r w:rsidRPr="00FA3FC0">
        <w:rPr>
          <w:rFonts w:ascii="Arial" w:eastAsia="Times New Roman" w:hAnsi="Arial" w:cs="Arial"/>
          <w:bCs/>
          <w:color w:val="000000"/>
          <w:kern w:val="36"/>
          <w:sz w:val="24"/>
          <w:szCs w:val="24"/>
          <w:lang w:eastAsia="en-GB"/>
        </w:rPr>
        <w:t xml:space="preserve">Does the redox status of cytochrome </w:t>
      </w:r>
      <w:r w:rsidRPr="00FA3FC0">
        <w:rPr>
          <w:rFonts w:ascii="Arial" w:eastAsia="Times New Roman" w:hAnsi="Arial" w:cs="Arial"/>
          <w:bCs/>
          <w:i/>
          <w:color w:val="000000"/>
          <w:kern w:val="36"/>
          <w:sz w:val="24"/>
          <w:szCs w:val="24"/>
          <w:lang w:eastAsia="en-GB"/>
        </w:rPr>
        <w:t>c</w:t>
      </w:r>
      <w:r w:rsidRPr="00FA3FC0">
        <w:rPr>
          <w:rFonts w:ascii="Arial" w:eastAsia="Times New Roman" w:hAnsi="Arial" w:cs="Arial"/>
          <w:bCs/>
          <w:color w:val="000000"/>
          <w:kern w:val="36"/>
          <w:sz w:val="24"/>
          <w:szCs w:val="24"/>
          <w:lang w:eastAsia="en-GB"/>
        </w:rPr>
        <w:t xml:space="preserve"> act as a fail-safe mechanism in the regulation of programmed cell death? </w:t>
      </w:r>
      <w:r w:rsidRPr="00FA3FC0">
        <w:rPr>
          <w:rStyle w:val="title-text"/>
          <w:rFonts w:ascii="Arial" w:hAnsi="Arial" w:cs="Arial"/>
          <w:sz w:val="24"/>
          <w:szCs w:val="24"/>
        </w:rPr>
        <w:t>Free Radical Biology and Medicine</w:t>
      </w:r>
      <w:r w:rsidRPr="00FA3FC0">
        <w:rPr>
          <w:rFonts w:ascii="Arial" w:eastAsia="Times New Roman" w:hAnsi="Arial" w:cs="Arial"/>
          <w:bCs/>
          <w:color w:val="000000"/>
          <w:kern w:val="36"/>
          <w:sz w:val="24"/>
          <w:szCs w:val="24"/>
          <w:lang w:eastAsia="en-GB"/>
        </w:rPr>
        <w:t xml:space="preserve"> </w:t>
      </w:r>
      <w:r w:rsidRPr="00FA3FC0">
        <w:rPr>
          <w:rFonts w:ascii="Arial" w:eastAsia="Times New Roman" w:hAnsi="Arial" w:cs="Arial"/>
          <w:b/>
          <w:bCs/>
          <w:color w:val="000000"/>
          <w:kern w:val="36"/>
          <w:sz w:val="24"/>
          <w:szCs w:val="24"/>
          <w:lang w:eastAsia="en-GB"/>
        </w:rPr>
        <w:t>31</w:t>
      </w:r>
      <w:r w:rsidRPr="00FA3FC0">
        <w:rPr>
          <w:rFonts w:ascii="Arial" w:eastAsia="Times New Roman" w:hAnsi="Arial" w:cs="Arial"/>
          <w:bCs/>
          <w:color w:val="000000"/>
          <w:kern w:val="36"/>
          <w:sz w:val="24"/>
          <w:szCs w:val="24"/>
          <w:lang w:eastAsia="en-GB"/>
        </w:rPr>
        <w:t>, 697-703.</w:t>
      </w:r>
    </w:p>
    <w:p w:rsidR="00545173" w:rsidRPr="00FA3FC0" w:rsidRDefault="009256B0"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Hancock JT, Whiteman</w:t>
      </w:r>
      <w:r w:rsidR="00545173" w:rsidRPr="00FA3FC0">
        <w:rPr>
          <w:rFonts w:ascii="Arial" w:hAnsi="Arial" w:cs="Arial"/>
          <w:sz w:val="24"/>
          <w:szCs w:val="24"/>
        </w:rPr>
        <w:t xml:space="preserve"> M.</w:t>
      </w:r>
      <w:r w:rsidR="00545173" w:rsidRPr="00FA3FC0">
        <w:rPr>
          <w:rFonts w:ascii="Arial" w:hAnsi="Arial" w:cs="Arial"/>
          <w:b w:val="0"/>
          <w:sz w:val="24"/>
          <w:szCs w:val="24"/>
        </w:rPr>
        <w:t xml:space="preserve"> </w:t>
      </w:r>
      <w:r w:rsidRPr="00FA3FC0">
        <w:rPr>
          <w:rFonts w:ascii="Arial" w:hAnsi="Arial" w:cs="Arial"/>
          <w:b w:val="0"/>
          <w:sz w:val="24"/>
          <w:szCs w:val="24"/>
        </w:rPr>
        <w:t xml:space="preserve">2014. </w:t>
      </w:r>
      <w:r w:rsidR="00545173" w:rsidRPr="00FA3FC0">
        <w:rPr>
          <w:rFonts w:ascii="Arial" w:hAnsi="Arial" w:cs="Arial"/>
          <w:b w:val="0"/>
          <w:sz w:val="24"/>
          <w:szCs w:val="24"/>
        </w:rPr>
        <w:t xml:space="preserve">Hydrogen </w:t>
      </w:r>
      <w:proofErr w:type="spellStart"/>
      <w:r w:rsidR="00545173" w:rsidRPr="00FA3FC0">
        <w:rPr>
          <w:rFonts w:ascii="Arial" w:hAnsi="Arial" w:cs="Arial"/>
          <w:b w:val="0"/>
          <w:sz w:val="24"/>
          <w:szCs w:val="24"/>
        </w:rPr>
        <w:t>sulfide</w:t>
      </w:r>
      <w:proofErr w:type="spellEnd"/>
      <w:r w:rsidR="00545173" w:rsidRPr="00FA3FC0">
        <w:rPr>
          <w:rFonts w:ascii="Arial" w:hAnsi="Arial" w:cs="Arial"/>
          <w:b w:val="0"/>
          <w:sz w:val="24"/>
          <w:szCs w:val="24"/>
        </w:rPr>
        <w:t xml:space="preserve"> and cell </w:t>
      </w:r>
      <w:proofErr w:type="spellStart"/>
      <w:r w:rsidR="00545173" w:rsidRPr="00FA3FC0">
        <w:rPr>
          <w:rFonts w:ascii="Arial" w:hAnsi="Arial" w:cs="Arial"/>
          <w:b w:val="0"/>
          <w:sz w:val="24"/>
          <w:szCs w:val="24"/>
        </w:rPr>
        <w:t>signaling</w:t>
      </w:r>
      <w:proofErr w:type="spellEnd"/>
      <w:r w:rsidR="00545173" w:rsidRPr="00FA3FC0">
        <w:rPr>
          <w:rFonts w:ascii="Arial" w:hAnsi="Arial" w:cs="Arial"/>
          <w:b w:val="0"/>
          <w:sz w:val="24"/>
          <w:szCs w:val="24"/>
        </w:rPr>
        <w:t>: team player or referee? Plant Physiol</w:t>
      </w:r>
      <w:r w:rsidR="006D52F9">
        <w:rPr>
          <w:rFonts w:ascii="Arial" w:hAnsi="Arial" w:cs="Arial"/>
          <w:b w:val="0"/>
          <w:sz w:val="24"/>
          <w:szCs w:val="24"/>
        </w:rPr>
        <w:t>ogy and</w:t>
      </w:r>
      <w:r w:rsidR="00545173" w:rsidRPr="00FA3FC0">
        <w:rPr>
          <w:rFonts w:ascii="Arial" w:hAnsi="Arial" w:cs="Arial"/>
          <w:b w:val="0"/>
          <w:sz w:val="24"/>
          <w:szCs w:val="24"/>
        </w:rPr>
        <w:t xml:space="preserve"> Biochem</w:t>
      </w:r>
      <w:r w:rsidR="006D52F9">
        <w:rPr>
          <w:rFonts w:ascii="Arial" w:hAnsi="Arial" w:cs="Arial"/>
          <w:b w:val="0"/>
          <w:sz w:val="24"/>
          <w:szCs w:val="24"/>
        </w:rPr>
        <w:t>istry</w:t>
      </w:r>
      <w:r w:rsidR="00545173" w:rsidRPr="00FA3FC0">
        <w:rPr>
          <w:rFonts w:ascii="Arial" w:hAnsi="Arial" w:cs="Arial"/>
          <w:b w:val="0"/>
          <w:sz w:val="24"/>
          <w:szCs w:val="24"/>
        </w:rPr>
        <w:t xml:space="preserve"> </w:t>
      </w:r>
      <w:r w:rsidR="00545173" w:rsidRPr="00FA3FC0">
        <w:rPr>
          <w:rFonts w:ascii="Arial" w:hAnsi="Arial" w:cs="Arial"/>
          <w:sz w:val="24"/>
          <w:szCs w:val="24"/>
        </w:rPr>
        <w:t>78</w:t>
      </w:r>
      <w:r w:rsidR="00545173" w:rsidRPr="00FA3FC0">
        <w:rPr>
          <w:rFonts w:ascii="Arial" w:hAnsi="Arial" w:cs="Arial"/>
          <w:b w:val="0"/>
          <w:sz w:val="24"/>
          <w:szCs w:val="24"/>
        </w:rPr>
        <w:t>, 37-42.</w:t>
      </w:r>
    </w:p>
    <w:p w:rsidR="00650AC8" w:rsidRPr="00FA3FC0" w:rsidRDefault="009256B0"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Hancock J</w:t>
      </w:r>
      <w:r w:rsidR="00294695" w:rsidRPr="00FA3FC0">
        <w:rPr>
          <w:rFonts w:ascii="Arial" w:hAnsi="Arial" w:cs="Arial"/>
          <w:sz w:val="24"/>
          <w:szCs w:val="24"/>
        </w:rPr>
        <w:t>T,</w:t>
      </w:r>
      <w:r w:rsidRPr="00FA3FC0">
        <w:rPr>
          <w:rFonts w:ascii="Arial" w:hAnsi="Arial" w:cs="Arial"/>
          <w:sz w:val="24"/>
          <w:szCs w:val="24"/>
        </w:rPr>
        <w:t xml:space="preserve"> Whiteman M.</w:t>
      </w:r>
      <w:r w:rsidRPr="00FA3FC0">
        <w:rPr>
          <w:rFonts w:ascii="Arial" w:hAnsi="Arial" w:cs="Arial"/>
          <w:b w:val="0"/>
          <w:sz w:val="24"/>
          <w:szCs w:val="24"/>
        </w:rPr>
        <w:t xml:space="preserve"> 2016.</w:t>
      </w:r>
      <w:r w:rsidR="00545173" w:rsidRPr="00FA3FC0">
        <w:rPr>
          <w:rFonts w:ascii="Arial" w:hAnsi="Arial" w:cs="Arial"/>
          <w:b w:val="0"/>
          <w:sz w:val="24"/>
          <w:szCs w:val="24"/>
        </w:rPr>
        <w:t xml:space="preserve"> </w:t>
      </w:r>
      <w:hyperlink r:id="rId8" w:history="1">
        <w:r w:rsidR="00545173" w:rsidRPr="00FA3FC0">
          <w:rPr>
            <w:rStyle w:val="Hyperlink"/>
            <w:rFonts w:ascii="Arial" w:hAnsi="Arial" w:cs="Arial"/>
            <w:b w:val="0"/>
            <w:color w:val="auto"/>
            <w:sz w:val="24"/>
            <w:szCs w:val="24"/>
            <w:u w:val="none"/>
          </w:rPr>
          <w:t xml:space="preserve">Hydrogen </w:t>
        </w:r>
        <w:proofErr w:type="spellStart"/>
        <w:r w:rsidR="00545173" w:rsidRPr="00FA3FC0">
          <w:rPr>
            <w:rStyle w:val="Hyperlink"/>
            <w:rFonts w:ascii="Arial" w:hAnsi="Arial" w:cs="Arial"/>
            <w:b w:val="0"/>
            <w:color w:val="auto"/>
            <w:sz w:val="24"/>
            <w:szCs w:val="24"/>
            <w:u w:val="none"/>
          </w:rPr>
          <w:t>sulfide</w:t>
        </w:r>
        <w:proofErr w:type="spellEnd"/>
        <w:r w:rsidR="00545173" w:rsidRPr="00FA3FC0">
          <w:rPr>
            <w:rStyle w:val="Hyperlink"/>
            <w:rFonts w:ascii="Arial" w:hAnsi="Arial" w:cs="Arial"/>
            <w:b w:val="0"/>
            <w:color w:val="auto"/>
            <w:sz w:val="24"/>
            <w:szCs w:val="24"/>
            <w:u w:val="none"/>
          </w:rPr>
          <w:t xml:space="preserve"> </w:t>
        </w:r>
        <w:proofErr w:type="spellStart"/>
        <w:r w:rsidR="00545173" w:rsidRPr="00FA3FC0">
          <w:rPr>
            <w:rStyle w:val="Hyperlink"/>
            <w:rFonts w:ascii="Arial" w:hAnsi="Arial" w:cs="Arial"/>
            <w:b w:val="0"/>
            <w:color w:val="auto"/>
            <w:sz w:val="24"/>
            <w:szCs w:val="24"/>
            <w:u w:val="none"/>
          </w:rPr>
          <w:t>signaling</w:t>
        </w:r>
        <w:proofErr w:type="spellEnd"/>
        <w:r w:rsidR="00545173" w:rsidRPr="00FA3FC0">
          <w:rPr>
            <w:rStyle w:val="Hyperlink"/>
            <w:rFonts w:ascii="Arial" w:hAnsi="Arial" w:cs="Arial"/>
            <w:b w:val="0"/>
            <w:color w:val="auto"/>
            <w:sz w:val="24"/>
            <w:szCs w:val="24"/>
            <w:u w:val="none"/>
          </w:rPr>
          <w:t>: Interactions with nitric oxide and reactive oxygen species</w:t>
        </w:r>
      </w:hyperlink>
      <w:r w:rsidR="00545173" w:rsidRPr="00FA3FC0">
        <w:rPr>
          <w:rFonts w:ascii="Arial" w:hAnsi="Arial" w:cs="Arial"/>
          <w:b w:val="0"/>
          <w:sz w:val="24"/>
          <w:szCs w:val="24"/>
        </w:rPr>
        <w:t xml:space="preserve">. Annals of the New York Academy of Sciences </w:t>
      </w:r>
      <w:r w:rsidR="00545173" w:rsidRPr="00FA3FC0">
        <w:rPr>
          <w:rFonts w:ascii="Arial" w:hAnsi="Arial" w:cs="Arial"/>
          <w:sz w:val="24"/>
          <w:szCs w:val="24"/>
        </w:rPr>
        <w:t>1365</w:t>
      </w:r>
      <w:r w:rsidRPr="00FA3FC0">
        <w:rPr>
          <w:rFonts w:ascii="Arial" w:hAnsi="Arial" w:cs="Arial"/>
          <w:b w:val="0"/>
          <w:sz w:val="24"/>
          <w:szCs w:val="24"/>
        </w:rPr>
        <w:t xml:space="preserve">, </w:t>
      </w:r>
      <w:r w:rsidR="00545173" w:rsidRPr="00FA3FC0">
        <w:rPr>
          <w:rFonts w:ascii="Arial" w:hAnsi="Arial" w:cs="Arial"/>
          <w:b w:val="0"/>
          <w:sz w:val="24"/>
          <w:szCs w:val="24"/>
        </w:rPr>
        <w:t>5-14.</w:t>
      </w:r>
    </w:p>
    <w:p w:rsidR="006A25CB" w:rsidRPr="00FA3FC0" w:rsidRDefault="00294695"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Hancock JT, Whiteman M.</w:t>
      </w:r>
      <w:r w:rsidRPr="00FA3FC0">
        <w:rPr>
          <w:rFonts w:ascii="Arial" w:hAnsi="Arial" w:cs="Arial"/>
          <w:b w:val="0"/>
          <w:sz w:val="24"/>
          <w:szCs w:val="24"/>
        </w:rPr>
        <w:t xml:space="preserve"> 2018.</w:t>
      </w:r>
      <w:r w:rsidR="007C6D3D" w:rsidRPr="00FA3FC0">
        <w:rPr>
          <w:rFonts w:ascii="Arial" w:hAnsi="Arial" w:cs="Arial"/>
          <w:b w:val="0"/>
          <w:sz w:val="24"/>
          <w:szCs w:val="24"/>
        </w:rPr>
        <w:t xml:space="preserve"> </w:t>
      </w:r>
      <w:hyperlink r:id="rId9" w:history="1">
        <w:r w:rsidR="007C6D3D" w:rsidRPr="00FA3FC0">
          <w:rPr>
            <w:rStyle w:val="Hyperlink"/>
            <w:rFonts w:ascii="Arial" w:hAnsi="Arial" w:cs="Arial"/>
            <w:b w:val="0"/>
            <w:color w:val="auto"/>
            <w:sz w:val="24"/>
            <w:szCs w:val="24"/>
            <w:u w:val="none"/>
          </w:rPr>
          <w:t>Cellular redox environment and its influence on redox signalling molecules</w:t>
        </w:r>
      </w:hyperlink>
      <w:r w:rsidR="007C6D3D" w:rsidRPr="00FA3FC0">
        <w:rPr>
          <w:rFonts w:ascii="Arial" w:hAnsi="Arial" w:cs="Arial"/>
          <w:b w:val="0"/>
          <w:sz w:val="24"/>
          <w:szCs w:val="24"/>
        </w:rPr>
        <w:t xml:space="preserve">. Reactive Oxygen Species </w:t>
      </w:r>
      <w:r w:rsidR="007C6D3D" w:rsidRPr="00FA3FC0">
        <w:rPr>
          <w:rFonts w:ascii="Arial" w:hAnsi="Arial" w:cs="Arial"/>
          <w:sz w:val="24"/>
          <w:szCs w:val="24"/>
        </w:rPr>
        <w:t>5</w:t>
      </w:r>
      <w:r w:rsidR="007C6D3D" w:rsidRPr="00FA3FC0">
        <w:rPr>
          <w:rFonts w:ascii="Arial" w:hAnsi="Arial" w:cs="Arial"/>
          <w:b w:val="0"/>
          <w:sz w:val="24"/>
          <w:szCs w:val="24"/>
        </w:rPr>
        <w:t xml:space="preserve"> (14).</w:t>
      </w:r>
    </w:p>
    <w:p w:rsidR="00813F8B" w:rsidRPr="00813F8B" w:rsidRDefault="008F3F17" w:rsidP="00813F8B">
      <w:pPr>
        <w:pStyle w:val="Heading1"/>
        <w:shd w:val="clear" w:color="auto" w:fill="FFFFFF"/>
        <w:spacing w:before="0" w:beforeAutospacing="0" w:after="0" w:afterAutospacing="0" w:line="480" w:lineRule="auto"/>
        <w:ind w:left="720" w:hanging="720"/>
        <w:rPr>
          <w:rFonts w:ascii="Arial" w:hAnsi="Arial" w:cs="Arial"/>
          <w:b w:val="0"/>
          <w:sz w:val="24"/>
          <w:szCs w:val="24"/>
        </w:rPr>
      </w:pPr>
      <w:r>
        <w:rPr>
          <w:rFonts w:ascii="Arial" w:hAnsi="Arial" w:cs="Arial"/>
          <w:sz w:val="24"/>
          <w:szCs w:val="24"/>
        </w:rPr>
        <w:t xml:space="preserve">Heinrich TA, Da Silva RS, </w:t>
      </w:r>
      <w:proofErr w:type="spellStart"/>
      <w:r>
        <w:rPr>
          <w:rFonts w:ascii="Arial" w:hAnsi="Arial" w:cs="Arial"/>
          <w:sz w:val="24"/>
          <w:szCs w:val="24"/>
        </w:rPr>
        <w:t>Mirandam</w:t>
      </w:r>
      <w:proofErr w:type="spellEnd"/>
      <w:r>
        <w:rPr>
          <w:rFonts w:ascii="Arial" w:hAnsi="Arial" w:cs="Arial"/>
          <w:sz w:val="24"/>
          <w:szCs w:val="24"/>
        </w:rPr>
        <w:t xml:space="preserve"> KM</w:t>
      </w:r>
      <w:r w:rsidR="00813F8B" w:rsidRPr="00813F8B">
        <w:rPr>
          <w:rFonts w:ascii="Arial" w:hAnsi="Arial" w:cs="Arial"/>
          <w:sz w:val="24"/>
          <w:szCs w:val="24"/>
        </w:rPr>
        <w:t xml:space="preserve"> </w:t>
      </w:r>
      <w:r w:rsidR="00813F8B" w:rsidRPr="00813F8B">
        <w:rPr>
          <w:rFonts w:ascii="Arial" w:hAnsi="Arial" w:cs="Arial"/>
          <w:i/>
          <w:sz w:val="24"/>
          <w:szCs w:val="24"/>
        </w:rPr>
        <w:t>et al.</w:t>
      </w:r>
      <w:r w:rsidR="00813F8B" w:rsidRPr="00813F8B">
        <w:rPr>
          <w:rFonts w:ascii="Arial" w:hAnsi="Arial" w:cs="Arial"/>
          <w:sz w:val="24"/>
          <w:szCs w:val="24"/>
        </w:rPr>
        <w:t xml:space="preserve"> </w:t>
      </w:r>
      <w:r w:rsidR="00813F8B" w:rsidRPr="00496287">
        <w:rPr>
          <w:rFonts w:ascii="Arial" w:hAnsi="Arial" w:cs="Arial"/>
          <w:b w:val="0"/>
          <w:bCs w:val="0"/>
          <w:sz w:val="24"/>
          <w:szCs w:val="24"/>
          <w:lang w:val="en"/>
        </w:rPr>
        <w:t xml:space="preserve">2013. </w:t>
      </w:r>
      <w:r w:rsidR="00813F8B" w:rsidRPr="00496287">
        <w:rPr>
          <w:rFonts w:ascii="Arial" w:hAnsi="Arial" w:cs="Arial"/>
          <w:b w:val="0"/>
          <w:sz w:val="24"/>
          <w:szCs w:val="24"/>
          <w:lang w:val="en"/>
        </w:rPr>
        <w:t xml:space="preserve">Biological nitric oxide </w:t>
      </w:r>
      <w:proofErr w:type="spellStart"/>
      <w:r w:rsidR="00813F8B" w:rsidRPr="00496287">
        <w:rPr>
          <w:rFonts w:ascii="Arial" w:hAnsi="Arial" w:cs="Arial"/>
          <w:b w:val="0"/>
          <w:sz w:val="24"/>
          <w:szCs w:val="24"/>
          <w:lang w:val="en"/>
        </w:rPr>
        <w:t>signalling</w:t>
      </w:r>
      <w:proofErr w:type="spellEnd"/>
      <w:r w:rsidR="00813F8B" w:rsidRPr="00496287">
        <w:rPr>
          <w:rFonts w:ascii="Arial" w:hAnsi="Arial" w:cs="Arial"/>
          <w:b w:val="0"/>
          <w:sz w:val="24"/>
          <w:szCs w:val="24"/>
          <w:lang w:val="en"/>
        </w:rPr>
        <w:t>: chemistry and terminology</w:t>
      </w:r>
      <w:r w:rsidR="00813F8B" w:rsidRPr="00496287">
        <w:rPr>
          <w:rFonts w:ascii="Arial" w:hAnsi="Arial" w:cs="Arial"/>
          <w:b w:val="0"/>
          <w:bCs w:val="0"/>
          <w:sz w:val="24"/>
          <w:szCs w:val="24"/>
          <w:lang w:val="en"/>
        </w:rPr>
        <w:t xml:space="preserve">. </w:t>
      </w:r>
      <w:r w:rsidR="00813F8B" w:rsidRPr="00496287">
        <w:rPr>
          <w:rFonts w:ascii="Arial" w:hAnsi="Arial" w:cs="Arial"/>
          <w:b w:val="0"/>
          <w:sz w:val="24"/>
          <w:szCs w:val="24"/>
          <w:lang w:val="en"/>
        </w:rPr>
        <w:t>Br</w:t>
      </w:r>
      <w:r w:rsidR="00813F8B">
        <w:rPr>
          <w:rFonts w:ascii="Arial" w:hAnsi="Arial" w:cs="Arial"/>
          <w:b w:val="0"/>
          <w:sz w:val="24"/>
          <w:szCs w:val="24"/>
          <w:lang w:val="en"/>
        </w:rPr>
        <w:t>itish</w:t>
      </w:r>
      <w:r w:rsidR="00813F8B" w:rsidRPr="00496287">
        <w:rPr>
          <w:rFonts w:ascii="Arial" w:hAnsi="Arial" w:cs="Arial"/>
          <w:b w:val="0"/>
          <w:sz w:val="24"/>
          <w:szCs w:val="24"/>
          <w:lang w:val="en"/>
        </w:rPr>
        <w:t xml:space="preserve"> J</w:t>
      </w:r>
      <w:r w:rsidR="00813F8B">
        <w:rPr>
          <w:rFonts w:ascii="Arial" w:hAnsi="Arial" w:cs="Arial"/>
          <w:b w:val="0"/>
          <w:sz w:val="24"/>
          <w:szCs w:val="24"/>
          <w:lang w:val="en"/>
        </w:rPr>
        <w:t>ournal of</w:t>
      </w:r>
      <w:r w:rsidR="00813F8B" w:rsidRPr="00496287">
        <w:rPr>
          <w:rFonts w:ascii="Arial" w:hAnsi="Arial" w:cs="Arial"/>
          <w:b w:val="0"/>
          <w:sz w:val="24"/>
          <w:szCs w:val="24"/>
          <w:lang w:val="en"/>
        </w:rPr>
        <w:t xml:space="preserve"> Pharmacol</w:t>
      </w:r>
      <w:r w:rsidR="00813F8B">
        <w:rPr>
          <w:rFonts w:ascii="Arial" w:hAnsi="Arial" w:cs="Arial"/>
          <w:b w:val="0"/>
          <w:sz w:val="24"/>
          <w:szCs w:val="24"/>
          <w:lang w:val="en"/>
        </w:rPr>
        <w:t>ogy</w:t>
      </w:r>
      <w:r w:rsidR="00813F8B" w:rsidRPr="00496287">
        <w:rPr>
          <w:rFonts w:ascii="Arial" w:hAnsi="Arial" w:cs="Arial"/>
          <w:b w:val="0"/>
          <w:sz w:val="24"/>
          <w:szCs w:val="24"/>
          <w:lang w:val="en"/>
        </w:rPr>
        <w:t xml:space="preserve"> </w:t>
      </w:r>
      <w:r w:rsidR="00813F8B" w:rsidRPr="00813F8B">
        <w:rPr>
          <w:rFonts w:ascii="Arial" w:hAnsi="Arial" w:cs="Arial"/>
          <w:sz w:val="24"/>
          <w:szCs w:val="24"/>
          <w:lang w:val="en"/>
        </w:rPr>
        <w:t>169</w:t>
      </w:r>
      <w:r w:rsidR="00813F8B" w:rsidRPr="00496287">
        <w:rPr>
          <w:rFonts w:ascii="Arial" w:hAnsi="Arial" w:cs="Arial"/>
          <w:b w:val="0"/>
          <w:sz w:val="24"/>
          <w:szCs w:val="24"/>
          <w:lang w:val="en"/>
        </w:rPr>
        <w:t>, 1417–1429.</w:t>
      </w:r>
    </w:p>
    <w:p w:rsidR="00F770BB" w:rsidRPr="00FA3FC0" w:rsidRDefault="00E43A23"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Hogg N, Singh RJ, </w:t>
      </w:r>
      <w:proofErr w:type="spellStart"/>
      <w:r w:rsidRPr="00FA3FC0">
        <w:rPr>
          <w:rFonts w:ascii="Arial" w:hAnsi="Arial" w:cs="Arial"/>
          <w:sz w:val="24"/>
          <w:szCs w:val="24"/>
        </w:rPr>
        <w:t>Kalyanaraman</w:t>
      </w:r>
      <w:proofErr w:type="spellEnd"/>
      <w:r w:rsidRPr="00FA3FC0">
        <w:rPr>
          <w:rFonts w:ascii="Arial" w:hAnsi="Arial" w:cs="Arial"/>
          <w:sz w:val="24"/>
          <w:szCs w:val="24"/>
        </w:rPr>
        <w:t xml:space="preserve"> B</w:t>
      </w:r>
      <w:r w:rsidRPr="00FA3FC0">
        <w:rPr>
          <w:rFonts w:ascii="Arial" w:hAnsi="Arial" w:cs="Arial"/>
          <w:b w:val="0"/>
          <w:sz w:val="24"/>
          <w:szCs w:val="24"/>
        </w:rPr>
        <w:t>. 1996.</w:t>
      </w:r>
      <w:r w:rsidR="004B1AF5" w:rsidRPr="00FA3FC0">
        <w:rPr>
          <w:rFonts w:ascii="Arial" w:hAnsi="Arial" w:cs="Arial"/>
          <w:b w:val="0"/>
          <w:sz w:val="24"/>
          <w:szCs w:val="24"/>
        </w:rPr>
        <w:t xml:space="preserve"> The role of glutathione in the </w:t>
      </w:r>
      <w:r w:rsidR="004B1AF5" w:rsidRPr="00FA3FC0">
        <w:rPr>
          <w:rStyle w:val="highlight"/>
          <w:rFonts w:ascii="Arial" w:hAnsi="Arial" w:cs="Arial"/>
          <w:b w:val="0"/>
          <w:sz w:val="24"/>
          <w:szCs w:val="24"/>
        </w:rPr>
        <w:t>transport</w:t>
      </w:r>
      <w:r w:rsidR="004B1AF5" w:rsidRPr="00FA3FC0">
        <w:rPr>
          <w:rFonts w:ascii="Arial" w:hAnsi="Arial" w:cs="Arial"/>
          <w:b w:val="0"/>
          <w:sz w:val="24"/>
          <w:szCs w:val="24"/>
        </w:rPr>
        <w:t xml:space="preserve"> and catabo</w:t>
      </w:r>
      <w:r w:rsidRPr="00FA3FC0">
        <w:rPr>
          <w:rFonts w:ascii="Arial" w:hAnsi="Arial" w:cs="Arial"/>
          <w:b w:val="0"/>
          <w:sz w:val="24"/>
          <w:szCs w:val="24"/>
        </w:rPr>
        <w:t>lism of nitric oxide. FEBS Letters</w:t>
      </w:r>
      <w:r w:rsidR="004B1AF5" w:rsidRPr="00FA3FC0">
        <w:rPr>
          <w:rFonts w:ascii="Arial" w:hAnsi="Arial" w:cs="Arial"/>
          <w:b w:val="0"/>
          <w:sz w:val="24"/>
          <w:szCs w:val="24"/>
        </w:rPr>
        <w:t xml:space="preserve"> </w:t>
      </w:r>
      <w:r w:rsidR="004B1AF5" w:rsidRPr="00FA3FC0">
        <w:rPr>
          <w:rFonts w:ascii="Arial" w:hAnsi="Arial" w:cs="Arial"/>
          <w:sz w:val="24"/>
          <w:szCs w:val="24"/>
        </w:rPr>
        <w:t>382</w:t>
      </w:r>
      <w:r w:rsidR="004B1AF5" w:rsidRPr="00FA3FC0">
        <w:rPr>
          <w:rFonts w:ascii="Arial" w:hAnsi="Arial" w:cs="Arial"/>
          <w:b w:val="0"/>
          <w:sz w:val="24"/>
          <w:szCs w:val="24"/>
        </w:rPr>
        <w:t>, 223-228.</w:t>
      </w:r>
    </w:p>
    <w:p w:rsidR="0072640B" w:rsidRPr="00FA3FC0" w:rsidRDefault="00E43A23"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Hughes MN.</w:t>
      </w:r>
      <w:r w:rsidRPr="00FA3FC0">
        <w:rPr>
          <w:rFonts w:ascii="Arial" w:hAnsi="Arial" w:cs="Arial"/>
          <w:b w:val="0"/>
          <w:sz w:val="24"/>
          <w:szCs w:val="24"/>
        </w:rPr>
        <w:t xml:space="preserve"> 1999.</w:t>
      </w:r>
      <w:r w:rsidR="00EC2DFC" w:rsidRPr="00FA3FC0">
        <w:rPr>
          <w:rFonts w:ascii="Arial" w:hAnsi="Arial" w:cs="Arial"/>
          <w:b w:val="0"/>
          <w:sz w:val="24"/>
          <w:szCs w:val="24"/>
        </w:rPr>
        <w:t xml:space="preserve"> </w:t>
      </w:r>
      <w:r w:rsidR="0072640B" w:rsidRPr="00FA3FC0">
        <w:rPr>
          <w:rStyle w:val="title-text"/>
          <w:rFonts w:ascii="Arial" w:hAnsi="Arial" w:cs="Arial"/>
          <w:b w:val="0"/>
          <w:sz w:val="24"/>
          <w:szCs w:val="24"/>
        </w:rPr>
        <w:t xml:space="preserve">Relationships between nitric oxide, </w:t>
      </w:r>
      <w:proofErr w:type="spellStart"/>
      <w:r w:rsidR="0072640B" w:rsidRPr="00FA3FC0">
        <w:rPr>
          <w:rStyle w:val="title-text"/>
          <w:rFonts w:ascii="Arial" w:hAnsi="Arial" w:cs="Arial"/>
          <w:b w:val="0"/>
          <w:sz w:val="24"/>
          <w:szCs w:val="24"/>
        </w:rPr>
        <w:t>nitroxyl</w:t>
      </w:r>
      <w:proofErr w:type="spellEnd"/>
      <w:r w:rsidR="0072640B" w:rsidRPr="00FA3FC0">
        <w:rPr>
          <w:rStyle w:val="title-text"/>
          <w:rFonts w:ascii="Arial" w:hAnsi="Arial" w:cs="Arial"/>
          <w:b w:val="0"/>
          <w:sz w:val="24"/>
          <w:szCs w:val="24"/>
        </w:rPr>
        <w:t xml:space="preserve"> ion, </w:t>
      </w:r>
      <w:proofErr w:type="spellStart"/>
      <w:r w:rsidR="0072640B" w:rsidRPr="00FA3FC0">
        <w:rPr>
          <w:rStyle w:val="title-text"/>
          <w:rFonts w:ascii="Arial" w:hAnsi="Arial" w:cs="Arial"/>
          <w:b w:val="0"/>
          <w:sz w:val="24"/>
          <w:szCs w:val="24"/>
        </w:rPr>
        <w:t>nitrosonium</w:t>
      </w:r>
      <w:proofErr w:type="spellEnd"/>
      <w:r w:rsidR="0072640B" w:rsidRPr="00FA3FC0">
        <w:rPr>
          <w:rStyle w:val="title-text"/>
          <w:rFonts w:ascii="Arial" w:hAnsi="Arial" w:cs="Arial"/>
          <w:b w:val="0"/>
          <w:sz w:val="24"/>
          <w:szCs w:val="24"/>
        </w:rPr>
        <w:t xml:space="preserve"> cation and </w:t>
      </w:r>
      <w:proofErr w:type="spellStart"/>
      <w:r w:rsidR="0072640B" w:rsidRPr="00FA3FC0">
        <w:rPr>
          <w:rStyle w:val="title-text"/>
          <w:rFonts w:ascii="Arial" w:hAnsi="Arial" w:cs="Arial"/>
          <w:b w:val="0"/>
          <w:sz w:val="24"/>
          <w:szCs w:val="24"/>
        </w:rPr>
        <w:t>peroxynitrite</w:t>
      </w:r>
      <w:proofErr w:type="spellEnd"/>
      <w:r w:rsidR="0072640B" w:rsidRPr="00FA3FC0">
        <w:rPr>
          <w:rStyle w:val="title-text"/>
          <w:rFonts w:ascii="Arial" w:hAnsi="Arial" w:cs="Arial"/>
          <w:b w:val="0"/>
          <w:sz w:val="24"/>
          <w:szCs w:val="24"/>
        </w:rPr>
        <w:t xml:space="preserve">. </w:t>
      </w:r>
      <w:proofErr w:type="spellStart"/>
      <w:r w:rsidR="0072640B" w:rsidRPr="00FA3FC0">
        <w:rPr>
          <w:rFonts w:ascii="Arial" w:hAnsi="Arial" w:cs="Arial"/>
          <w:b w:val="0"/>
          <w:sz w:val="24"/>
          <w:szCs w:val="24"/>
        </w:rPr>
        <w:t>Biochimica</w:t>
      </w:r>
      <w:proofErr w:type="spellEnd"/>
      <w:r w:rsidR="0072640B" w:rsidRPr="00FA3FC0">
        <w:rPr>
          <w:rFonts w:ascii="Arial" w:hAnsi="Arial" w:cs="Arial"/>
          <w:b w:val="0"/>
          <w:sz w:val="24"/>
          <w:szCs w:val="24"/>
        </w:rPr>
        <w:t xml:space="preserve"> </w:t>
      </w:r>
      <w:proofErr w:type="gramStart"/>
      <w:r w:rsidR="0072640B" w:rsidRPr="00FA3FC0">
        <w:rPr>
          <w:rFonts w:ascii="Arial" w:hAnsi="Arial" w:cs="Arial"/>
          <w:b w:val="0"/>
          <w:sz w:val="24"/>
          <w:szCs w:val="24"/>
        </w:rPr>
        <w:t>et</w:t>
      </w:r>
      <w:proofErr w:type="gramEnd"/>
      <w:r w:rsidR="0072640B" w:rsidRPr="00FA3FC0">
        <w:rPr>
          <w:rFonts w:ascii="Arial" w:hAnsi="Arial" w:cs="Arial"/>
          <w:b w:val="0"/>
          <w:sz w:val="24"/>
          <w:szCs w:val="24"/>
        </w:rPr>
        <w:t xml:space="preserve"> </w:t>
      </w:r>
      <w:proofErr w:type="spellStart"/>
      <w:r w:rsidR="0072640B" w:rsidRPr="00FA3FC0">
        <w:rPr>
          <w:rFonts w:ascii="Arial" w:hAnsi="Arial" w:cs="Arial"/>
          <w:b w:val="0"/>
          <w:sz w:val="24"/>
          <w:szCs w:val="24"/>
        </w:rPr>
        <w:t>Biophysica</w:t>
      </w:r>
      <w:proofErr w:type="spellEnd"/>
      <w:r w:rsidR="0072640B" w:rsidRPr="00FA3FC0">
        <w:rPr>
          <w:rFonts w:ascii="Arial" w:hAnsi="Arial" w:cs="Arial"/>
          <w:b w:val="0"/>
          <w:sz w:val="24"/>
          <w:szCs w:val="24"/>
        </w:rPr>
        <w:t xml:space="preserve"> </w:t>
      </w:r>
      <w:proofErr w:type="spellStart"/>
      <w:r w:rsidR="0072640B" w:rsidRPr="00FA3FC0">
        <w:rPr>
          <w:rFonts w:ascii="Arial" w:hAnsi="Arial" w:cs="Arial"/>
          <w:b w:val="0"/>
          <w:sz w:val="24"/>
          <w:szCs w:val="24"/>
        </w:rPr>
        <w:t>Acta</w:t>
      </w:r>
      <w:proofErr w:type="spellEnd"/>
      <w:r w:rsidR="0072640B" w:rsidRPr="00FA3FC0">
        <w:rPr>
          <w:rFonts w:ascii="Arial" w:hAnsi="Arial" w:cs="Arial"/>
          <w:b w:val="0"/>
          <w:sz w:val="24"/>
          <w:szCs w:val="24"/>
        </w:rPr>
        <w:t xml:space="preserve"> (BBA) – Bioenergetics </w:t>
      </w:r>
      <w:r w:rsidR="0072640B" w:rsidRPr="00FA3FC0">
        <w:rPr>
          <w:rFonts w:ascii="Arial" w:hAnsi="Arial" w:cs="Arial"/>
          <w:sz w:val="24"/>
          <w:szCs w:val="24"/>
        </w:rPr>
        <w:t>1411</w:t>
      </w:r>
      <w:r w:rsidR="0072640B" w:rsidRPr="00FA3FC0">
        <w:rPr>
          <w:rFonts w:ascii="Arial" w:hAnsi="Arial" w:cs="Arial"/>
          <w:b w:val="0"/>
          <w:sz w:val="24"/>
          <w:szCs w:val="24"/>
        </w:rPr>
        <w:t xml:space="preserve">, </w:t>
      </w:r>
      <w:r w:rsidRPr="00FA3FC0">
        <w:rPr>
          <w:rFonts w:ascii="Arial" w:hAnsi="Arial" w:cs="Arial"/>
          <w:b w:val="0"/>
          <w:sz w:val="24"/>
          <w:szCs w:val="24"/>
        </w:rPr>
        <w:t>2</w:t>
      </w:r>
      <w:r w:rsidR="0072640B" w:rsidRPr="00FA3FC0">
        <w:rPr>
          <w:rFonts w:ascii="Arial" w:hAnsi="Arial" w:cs="Arial"/>
          <w:b w:val="0"/>
          <w:sz w:val="24"/>
          <w:szCs w:val="24"/>
        </w:rPr>
        <w:t>63-272.</w:t>
      </w:r>
    </w:p>
    <w:p w:rsidR="005F480D" w:rsidRPr="00FA3FC0" w:rsidRDefault="005F480D" w:rsidP="005F480D">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Hutter</w:t>
      </w:r>
      <w:proofErr w:type="spellEnd"/>
      <w:r w:rsidRPr="00FA3FC0">
        <w:rPr>
          <w:rFonts w:ascii="Arial" w:hAnsi="Arial" w:cs="Arial"/>
          <w:sz w:val="24"/>
          <w:szCs w:val="24"/>
        </w:rPr>
        <w:t xml:space="preserve"> DE, Till BG, Greene JJ.</w:t>
      </w:r>
      <w:r w:rsidRPr="00FA3FC0">
        <w:rPr>
          <w:rFonts w:ascii="Arial" w:hAnsi="Arial" w:cs="Arial"/>
          <w:b w:val="0"/>
          <w:sz w:val="24"/>
          <w:szCs w:val="24"/>
        </w:rPr>
        <w:t xml:space="preserve"> 1997. Redox state changes in density-dependent regulation of proliferation. Exper</w:t>
      </w:r>
      <w:r w:rsidR="00212247">
        <w:rPr>
          <w:rFonts w:ascii="Arial" w:hAnsi="Arial" w:cs="Arial"/>
          <w:b w:val="0"/>
          <w:sz w:val="24"/>
          <w:szCs w:val="24"/>
        </w:rPr>
        <w:t>imental</w:t>
      </w:r>
      <w:r w:rsidRPr="00FA3FC0">
        <w:rPr>
          <w:rFonts w:ascii="Arial" w:hAnsi="Arial" w:cs="Arial"/>
          <w:b w:val="0"/>
          <w:sz w:val="24"/>
          <w:szCs w:val="24"/>
        </w:rPr>
        <w:t xml:space="preserve"> Cell Res</w:t>
      </w:r>
      <w:r w:rsidR="00212247">
        <w:rPr>
          <w:rFonts w:ascii="Arial" w:hAnsi="Arial" w:cs="Arial"/>
          <w:b w:val="0"/>
          <w:sz w:val="24"/>
          <w:szCs w:val="24"/>
        </w:rPr>
        <w:t>earch</w:t>
      </w:r>
      <w:r w:rsidRPr="00FA3FC0">
        <w:rPr>
          <w:rFonts w:ascii="Arial" w:hAnsi="Arial" w:cs="Arial"/>
          <w:b w:val="0"/>
          <w:sz w:val="24"/>
          <w:szCs w:val="24"/>
        </w:rPr>
        <w:t xml:space="preserve"> </w:t>
      </w:r>
      <w:r w:rsidRPr="00FA3FC0">
        <w:rPr>
          <w:rFonts w:ascii="Arial" w:hAnsi="Arial" w:cs="Arial"/>
          <w:sz w:val="24"/>
          <w:szCs w:val="24"/>
        </w:rPr>
        <w:t>232</w:t>
      </w:r>
      <w:r w:rsidRPr="00FA3FC0">
        <w:rPr>
          <w:rFonts w:ascii="Arial" w:hAnsi="Arial" w:cs="Arial"/>
          <w:b w:val="0"/>
          <w:sz w:val="24"/>
          <w:szCs w:val="24"/>
        </w:rPr>
        <w:t>, 435-438.</w:t>
      </w:r>
    </w:p>
    <w:p w:rsidR="001D5C62" w:rsidRPr="00FA3FC0" w:rsidRDefault="001D5C62" w:rsidP="005F480D">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lastRenderedPageBreak/>
        <w:t>Hüttemann</w:t>
      </w:r>
      <w:proofErr w:type="spellEnd"/>
      <w:r w:rsidRPr="00FA3FC0">
        <w:rPr>
          <w:rFonts w:ascii="Arial" w:hAnsi="Arial" w:cs="Arial"/>
          <w:bCs w:val="0"/>
          <w:sz w:val="24"/>
          <w:szCs w:val="24"/>
        </w:rPr>
        <w:t xml:space="preserve"> N, </w:t>
      </w:r>
      <w:proofErr w:type="spellStart"/>
      <w:r w:rsidRPr="00FA3FC0">
        <w:rPr>
          <w:rFonts w:ascii="Arial" w:hAnsi="Arial" w:cs="Arial"/>
          <w:bCs w:val="0"/>
          <w:sz w:val="24"/>
          <w:szCs w:val="24"/>
        </w:rPr>
        <w:t>Pecina</w:t>
      </w:r>
      <w:proofErr w:type="spellEnd"/>
      <w:r w:rsidRPr="00FA3FC0">
        <w:rPr>
          <w:rFonts w:ascii="Arial" w:hAnsi="Arial" w:cs="Arial"/>
          <w:bCs w:val="0"/>
          <w:sz w:val="24"/>
          <w:szCs w:val="24"/>
        </w:rPr>
        <w:t xml:space="preserve"> P, </w:t>
      </w:r>
      <w:proofErr w:type="spellStart"/>
      <w:r w:rsidRPr="00FA3FC0">
        <w:rPr>
          <w:rFonts w:ascii="Arial" w:hAnsi="Arial" w:cs="Arial"/>
          <w:bCs w:val="0"/>
          <w:sz w:val="24"/>
          <w:szCs w:val="24"/>
        </w:rPr>
        <w:t>Rainbolt</w:t>
      </w:r>
      <w:proofErr w:type="spellEnd"/>
      <w:r w:rsidRPr="00FA3FC0">
        <w:rPr>
          <w:rFonts w:ascii="Arial" w:hAnsi="Arial" w:cs="Arial"/>
          <w:bCs w:val="0"/>
          <w:sz w:val="24"/>
          <w:szCs w:val="24"/>
        </w:rPr>
        <w:t xml:space="preserve"> M, </w:t>
      </w:r>
      <w:r w:rsidRPr="00FA3FC0">
        <w:rPr>
          <w:rFonts w:ascii="Arial" w:hAnsi="Arial" w:cs="Arial"/>
          <w:bCs w:val="0"/>
          <w:i/>
          <w:sz w:val="24"/>
          <w:szCs w:val="24"/>
        </w:rPr>
        <w:t>et al.</w:t>
      </w:r>
      <w:r w:rsidRPr="00FA3FC0">
        <w:rPr>
          <w:rFonts w:ascii="Arial" w:hAnsi="Arial" w:cs="Arial"/>
          <w:b w:val="0"/>
          <w:bCs w:val="0"/>
          <w:sz w:val="24"/>
          <w:szCs w:val="24"/>
        </w:rPr>
        <w:t xml:space="preserve"> 2011. </w:t>
      </w:r>
      <w:r w:rsidRPr="00FA3FC0">
        <w:rPr>
          <w:rFonts w:ascii="Arial" w:hAnsi="Arial" w:cs="Arial"/>
          <w:b w:val="0"/>
          <w:sz w:val="24"/>
          <w:szCs w:val="24"/>
        </w:rPr>
        <w:t xml:space="preserve">The multiple functions of cytochrome </w:t>
      </w:r>
      <w:r w:rsidRPr="00FA3FC0">
        <w:rPr>
          <w:rFonts w:ascii="Arial" w:hAnsi="Arial" w:cs="Arial"/>
          <w:b w:val="0"/>
          <w:i/>
          <w:iCs/>
          <w:sz w:val="24"/>
          <w:szCs w:val="24"/>
        </w:rPr>
        <w:t>c</w:t>
      </w:r>
      <w:r w:rsidRPr="00FA3FC0">
        <w:rPr>
          <w:rFonts w:ascii="Arial" w:hAnsi="Arial" w:cs="Arial"/>
          <w:b w:val="0"/>
          <w:sz w:val="24"/>
          <w:szCs w:val="24"/>
        </w:rPr>
        <w:t xml:space="preserve"> and their regulation in life and death decisions of the mammalian cell: from respiration to apoptosis</w:t>
      </w:r>
      <w:r w:rsidRPr="00FA3FC0">
        <w:rPr>
          <w:rFonts w:ascii="Arial" w:hAnsi="Arial" w:cs="Arial"/>
          <w:b w:val="0"/>
          <w:bCs w:val="0"/>
          <w:sz w:val="24"/>
          <w:szCs w:val="24"/>
        </w:rPr>
        <w:t xml:space="preserve">. Mitochondrion </w:t>
      </w:r>
      <w:r w:rsidRPr="00FA3FC0">
        <w:rPr>
          <w:rFonts w:ascii="Arial" w:hAnsi="Arial" w:cs="Arial"/>
          <w:bCs w:val="0"/>
          <w:sz w:val="24"/>
          <w:szCs w:val="24"/>
        </w:rPr>
        <w:t>11</w:t>
      </w:r>
      <w:r w:rsidRPr="00FA3FC0">
        <w:rPr>
          <w:rFonts w:ascii="Arial" w:hAnsi="Arial" w:cs="Arial"/>
          <w:b w:val="0"/>
          <w:bCs w:val="0"/>
          <w:sz w:val="24"/>
          <w:szCs w:val="24"/>
        </w:rPr>
        <w:t>, 369-381.</w:t>
      </w:r>
    </w:p>
    <w:p w:rsidR="00CC68AF" w:rsidRDefault="00CC68AF"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Hwang C, </w:t>
      </w:r>
      <w:proofErr w:type="spellStart"/>
      <w:r w:rsidRPr="00FA3FC0">
        <w:rPr>
          <w:rFonts w:ascii="Arial" w:hAnsi="Arial" w:cs="Arial"/>
          <w:sz w:val="24"/>
          <w:szCs w:val="24"/>
        </w:rPr>
        <w:t>Sinskey</w:t>
      </w:r>
      <w:proofErr w:type="spellEnd"/>
      <w:r w:rsidRPr="00FA3FC0">
        <w:rPr>
          <w:rFonts w:ascii="Arial" w:hAnsi="Arial" w:cs="Arial"/>
          <w:sz w:val="24"/>
          <w:szCs w:val="24"/>
        </w:rPr>
        <w:t xml:space="preserve"> AJ, </w:t>
      </w:r>
      <w:proofErr w:type="spellStart"/>
      <w:r w:rsidRPr="00FA3FC0">
        <w:rPr>
          <w:rFonts w:ascii="Arial" w:hAnsi="Arial" w:cs="Arial"/>
          <w:sz w:val="24"/>
          <w:szCs w:val="24"/>
        </w:rPr>
        <w:t>Lodish</w:t>
      </w:r>
      <w:proofErr w:type="spellEnd"/>
      <w:r w:rsidRPr="00FA3FC0">
        <w:rPr>
          <w:rFonts w:ascii="Arial" w:hAnsi="Arial" w:cs="Arial"/>
          <w:sz w:val="24"/>
          <w:szCs w:val="24"/>
        </w:rPr>
        <w:t xml:space="preserve"> HF.</w:t>
      </w:r>
      <w:r w:rsidRPr="00FA3FC0">
        <w:rPr>
          <w:rFonts w:ascii="Arial" w:hAnsi="Arial" w:cs="Arial"/>
          <w:b w:val="0"/>
          <w:sz w:val="24"/>
          <w:szCs w:val="24"/>
        </w:rPr>
        <w:t xml:space="preserve"> 1992. Oxidised redox state of glutathione in the endoplasmic reticulum. Science </w:t>
      </w:r>
      <w:r w:rsidRPr="00FA3FC0">
        <w:rPr>
          <w:rFonts w:ascii="Arial" w:hAnsi="Arial" w:cs="Arial"/>
          <w:sz w:val="24"/>
          <w:szCs w:val="24"/>
        </w:rPr>
        <w:t>257</w:t>
      </w:r>
      <w:r w:rsidRPr="00FA3FC0">
        <w:rPr>
          <w:rFonts w:ascii="Arial" w:hAnsi="Arial" w:cs="Arial"/>
          <w:b w:val="0"/>
          <w:sz w:val="24"/>
          <w:szCs w:val="24"/>
        </w:rPr>
        <w:t>, 1496-1502.</w:t>
      </w:r>
    </w:p>
    <w:p w:rsidR="00DE6D2E" w:rsidRPr="00DE6D2E" w:rsidRDefault="00DE6D2E"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Fonts w:ascii="Arial" w:hAnsi="Arial" w:cs="Arial"/>
          <w:sz w:val="24"/>
          <w:szCs w:val="24"/>
          <w:lang w:val="en"/>
        </w:rPr>
        <w:t>Igamberdiev</w:t>
      </w:r>
      <w:proofErr w:type="spellEnd"/>
      <w:r w:rsidRPr="00496287">
        <w:rPr>
          <w:rFonts w:ascii="Arial" w:hAnsi="Arial" w:cs="Arial"/>
          <w:sz w:val="24"/>
          <w:szCs w:val="24"/>
          <w:lang w:val="en"/>
        </w:rPr>
        <w:t xml:space="preserve"> AU, Ratcliffe RG, Gupta KJ. </w:t>
      </w:r>
      <w:r w:rsidRPr="00496287">
        <w:rPr>
          <w:rFonts w:ascii="Arial" w:hAnsi="Arial" w:cs="Arial"/>
          <w:b w:val="0"/>
          <w:sz w:val="24"/>
          <w:szCs w:val="24"/>
          <w:lang w:val="en"/>
        </w:rPr>
        <w:t xml:space="preserve">2014. Plant mitochondria: source and target for </w:t>
      </w:r>
      <w:r w:rsidRPr="00496287">
        <w:rPr>
          <w:rStyle w:val="highlight"/>
          <w:rFonts w:ascii="Arial" w:hAnsi="Arial" w:cs="Arial"/>
          <w:b w:val="0"/>
          <w:sz w:val="24"/>
          <w:szCs w:val="24"/>
          <w:lang w:val="en"/>
        </w:rPr>
        <w:t>nitric oxide</w:t>
      </w:r>
      <w:r w:rsidRPr="00496287">
        <w:rPr>
          <w:rFonts w:ascii="Arial" w:hAnsi="Arial" w:cs="Arial"/>
          <w:b w:val="0"/>
          <w:sz w:val="24"/>
          <w:szCs w:val="24"/>
          <w:lang w:val="en"/>
        </w:rPr>
        <w:t xml:space="preserve">. Mitochondrion </w:t>
      </w:r>
      <w:r w:rsidRPr="00496287">
        <w:rPr>
          <w:rFonts w:ascii="Arial" w:hAnsi="Arial" w:cs="Arial"/>
          <w:sz w:val="24"/>
          <w:szCs w:val="24"/>
          <w:lang w:val="en"/>
        </w:rPr>
        <w:t>19 Pt B</w:t>
      </w:r>
      <w:r w:rsidRPr="00496287">
        <w:rPr>
          <w:rFonts w:ascii="Arial" w:hAnsi="Arial" w:cs="Arial"/>
          <w:b w:val="0"/>
          <w:sz w:val="24"/>
          <w:szCs w:val="24"/>
          <w:lang w:val="en"/>
        </w:rPr>
        <w:t>, 329-333.</w:t>
      </w:r>
    </w:p>
    <w:p w:rsidR="007C5E88" w:rsidRPr="00FA3FC0" w:rsidRDefault="007C5E88"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Irving HR, Cahill DM, </w:t>
      </w:r>
      <w:proofErr w:type="spellStart"/>
      <w:r w:rsidRPr="00FA3FC0">
        <w:rPr>
          <w:rFonts w:ascii="Arial" w:hAnsi="Arial" w:cs="Arial"/>
          <w:sz w:val="24"/>
          <w:szCs w:val="24"/>
        </w:rPr>
        <w:t>Gehring</w:t>
      </w:r>
      <w:proofErr w:type="spellEnd"/>
      <w:r w:rsidRPr="00FA3FC0">
        <w:rPr>
          <w:rFonts w:ascii="Arial" w:hAnsi="Arial" w:cs="Arial"/>
          <w:sz w:val="24"/>
          <w:szCs w:val="24"/>
        </w:rPr>
        <w:t xml:space="preserve"> C.</w:t>
      </w:r>
      <w:r w:rsidR="00C5450E" w:rsidRPr="00FA3FC0">
        <w:rPr>
          <w:rFonts w:ascii="Arial" w:hAnsi="Arial" w:cs="Arial"/>
          <w:b w:val="0"/>
          <w:sz w:val="24"/>
          <w:szCs w:val="24"/>
        </w:rPr>
        <w:t xml:space="preserve"> 2018.</w:t>
      </w:r>
      <w:r w:rsidRPr="00FA3FC0">
        <w:rPr>
          <w:rFonts w:ascii="Arial" w:hAnsi="Arial" w:cs="Arial"/>
          <w:b w:val="0"/>
          <w:sz w:val="24"/>
          <w:szCs w:val="24"/>
        </w:rPr>
        <w:t xml:space="preserve"> </w:t>
      </w:r>
      <w:r w:rsidRPr="00FA3FC0">
        <w:rPr>
          <w:rFonts w:ascii="Arial" w:hAnsi="Arial" w:cs="Arial"/>
          <w:b w:val="0"/>
          <w:bCs w:val="0"/>
          <w:sz w:val="24"/>
          <w:szCs w:val="24"/>
        </w:rPr>
        <w:t>Moonlighting</w:t>
      </w:r>
      <w:r w:rsidRPr="00FA3FC0">
        <w:rPr>
          <w:rFonts w:ascii="Arial" w:hAnsi="Arial" w:cs="Arial"/>
          <w:b w:val="0"/>
          <w:sz w:val="24"/>
          <w:szCs w:val="24"/>
        </w:rPr>
        <w:t xml:space="preserve"> </w:t>
      </w:r>
      <w:r w:rsidR="00C5450E" w:rsidRPr="00FA3FC0">
        <w:rPr>
          <w:rFonts w:ascii="Arial" w:hAnsi="Arial" w:cs="Arial"/>
          <w:b w:val="0"/>
          <w:bCs w:val="0"/>
          <w:sz w:val="24"/>
          <w:szCs w:val="24"/>
        </w:rPr>
        <w:t>p</w:t>
      </w:r>
      <w:r w:rsidRPr="00FA3FC0">
        <w:rPr>
          <w:rFonts w:ascii="Arial" w:hAnsi="Arial" w:cs="Arial"/>
          <w:b w:val="0"/>
          <w:bCs w:val="0"/>
          <w:sz w:val="24"/>
          <w:szCs w:val="24"/>
        </w:rPr>
        <w:t>roteins</w:t>
      </w:r>
      <w:r w:rsidR="00C5450E" w:rsidRPr="00FA3FC0">
        <w:rPr>
          <w:rFonts w:ascii="Arial" w:hAnsi="Arial" w:cs="Arial"/>
          <w:b w:val="0"/>
          <w:sz w:val="24"/>
          <w:szCs w:val="24"/>
        </w:rPr>
        <w:t xml:space="preserve"> and t</w:t>
      </w:r>
      <w:r w:rsidRPr="00FA3FC0">
        <w:rPr>
          <w:rFonts w:ascii="Arial" w:hAnsi="Arial" w:cs="Arial"/>
          <w:b w:val="0"/>
          <w:sz w:val="24"/>
          <w:szCs w:val="24"/>
        </w:rPr>
        <w:t xml:space="preserve">heir </w:t>
      </w:r>
      <w:r w:rsidR="00C5450E" w:rsidRPr="00FA3FC0">
        <w:rPr>
          <w:rFonts w:ascii="Arial" w:hAnsi="Arial" w:cs="Arial"/>
          <w:b w:val="0"/>
          <w:bCs w:val="0"/>
          <w:sz w:val="24"/>
          <w:szCs w:val="24"/>
        </w:rPr>
        <w:t>r</w:t>
      </w:r>
      <w:r w:rsidRPr="00FA3FC0">
        <w:rPr>
          <w:rFonts w:ascii="Arial" w:hAnsi="Arial" w:cs="Arial"/>
          <w:b w:val="0"/>
          <w:bCs w:val="0"/>
          <w:sz w:val="24"/>
          <w:szCs w:val="24"/>
        </w:rPr>
        <w:t>ole</w:t>
      </w:r>
      <w:r w:rsidRPr="00FA3FC0">
        <w:rPr>
          <w:rFonts w:ascii="Arial" w:hAnsi="Arial" w:cs="Arial"/>
          <w:b w:val="0"/>
          <w:sz w:val="24"/>
          <w:szCs w:val="24"/>
        </w:rPr>
        <w:t xml:space="preserve"> in the </w:t>
      </w:r>
      <w:r w:rsidR="00C5450E" w:rsidRPr="00FA3FC0">
        <w:rPr>
          <w:rFonts w:ascii="Arial" w:hAnsi="Arial" w:cs="Arial"/>
          <w:b w:val="0"/>
          <w:bCs w:val="0"/>
          <w:sz w:val="24"/>
          <w:szCs w:val="24"/>
        </w:rPr>
        <w:t>c</w:t>
      </w:r>
      <w:r w:rsidRPr="00FA3FC0">
        <w:rPr>
          <w:rFonts w:ascii="Arial" w:hAnsi="Arial" w:cs="Arial"/>
          <w:b w:val="0"/>
          <w:bCs w:val="0"/>
          <w:sz w:val="24"/>
          <w:szCs w:val="24"/>
        </w:rPr>
        <w:t>ontrol</w:t>
      </w:r>
      <w:r w:rsidRPr="00FA3FC0">
        <w:rPr>
          <w:rFonts w:ascii="Arial" w:hAnsi="Arial" w:cs="Arial"/>
          <w:b w:val="0"/>
          <w:sz w:val="24"/>
          <w:szCs w:val="24"/>
        </w:rPr>
        <w:t xml:space="preserve"> of </w:t>
      </w:r>
      <w:proofErr w:type="spellStart"/>
      <w:r w:rsidR="00C5450E" w:rsidRPr="00FA3FC0">
        <w:rPr>
          <w:rFonts w:ascii="Arial" w:hAnsi="Arial" w:cs="Arial"/>
          <w:b w:val="0"/>
          <w:bCs w:val="0"/>
          <w:sz w:val="24"/>
          <w:szCs w:val="24"/>
        </w:rPr>
        <w:t>s</w:t>
      </w:r>
      <w:r w:rsidRPr="00FA3FC0">
        <w:rPr>
          <w:rFonts w:ascii="Arial" w:hAnsi="Arial" w:cs="Arial"/>
          <w:b w:val="0"/>
          <w:bCs w:val="0"/>
          <w:sz w:val="24"/>
          <w:szCs w:val="24"/>
        </w:rPr>
        <w:t>ignaling</w:t>
      </w:r>
      <w:proofErr w:type="spellEnd"/>
      <w:r w:rsidR="00C5450E" w:rsidRPr="00FA3FC0">
        <w:rPr>
          <w:rFonts w:ascii="Arial" w:hAnsi="Arial" w:cs="Arial"/>
          <w:b w:val="0"/>
          <w:sz w:val="24"/>
          <w:szCs w:val="24"/>
        </w:rPr>
        <w:t xml:space="preserve"> microenvironments, as exemplified by cGMP and </w:t>
      </w:r>
      <w:proofErr w:type="spellStart"/>
      <w:r w:rsidR="00C5450E" w:rsidRPr="00FA3FC0">
        <w:rPr>
          <w:rFonts w:ascii="Arial" w:hAnsi="Arial" w:cs="Arial"/>
          <w:b w:val="0"/>
          <w:sz w:val="24"/>
          <w:szCs w:val="24"/>
        </w:rPr>
        <w:t>phytosulfokine</w:t>
      </w:r>
      <w:proofErr w:type="spellEnd"/>
      <w:r w:rsidR="00C5450E" w:rsidRPr="00FA3FC0">
        <w:rPr>
          <w:rFonts w:ascii="Arial" w:hAnsi="Arial" w:cs="Arial"/>
          <w:b w:val="0"/>
          <w:sz w:val="24"/>
          <w:szCs w:val="24"/>
        </w:rPr>
        <w:t xml:space="preserve"> r</w:t>
      </w:r>
      <w:r w:rsidRPr="00FA3FC0">
        <w:rPr>
          <w:rFonts w:ascii="Arial" w:hAnsi="Arial" w:cs="Arial"/>
          <w:b w:val="0"/>
          <w:sz w:val="24"/>
          <w:szCs w:val="24"/>
        </w:rPr>
        <w:t xml:space="preserve">eceptor 1 (PSKR1). </w:t>
      </w:r>
      <w:r w:rsidRPr="00FA3FC0">
        <w:rPr>
          <w:rStyle w:val="jrnl"/>
          <w:rFonts w:ascii="Arial" w:hAnsi="Arial" w:cs="Arial"/>
          <w:b w:val="0"/>
          <w:sz w:val="24"/>
          <w:szCs w:val="24"/>
        </w:rPr>
        <w:t>Frontiers in Plant Science</w:t>
      </w:r>
      <w:r w:rsidRPr="00FA3FC0">
        <w:rPr>
          <w:rFonts w:ascii="Arial" w:hAnsi="Arial" w:cs="Arial"/>
          <w:b w:val="0"/>
          <w:sz w:val="24"/>
          <w:szCs w:val="24"/>
        </w:rPr>
        <w:t xml:space="preserve"> </w:t>
      </w:r>
      <w:r w:rsidRPr="00FA3FC0">
        <w:rPr>
          <w:rFonts w:ascii="Arial" w:hAnsi="Arial" w:cs="Arial"/>
          <w:sz w:val="24"/>
          <w:szCs w:val="24"/>
        </w:rPr>
        <w:t>9</w:t>
      </w:r>
      <w:r w:rsidRPr="00FA3FC0">
        <w:rPr>
          <w:rFonts w:ascii="Arial" w:hAnsi="Arial" w:cs="Arial"/>
          <w:b w:val="0"/>
          <w:sz w:val="24"/>
          <w:szCs w:val="24"/>
        </w:rPr>
        <w:t>, 415.</w:t>
      </w:r>
    </w:p>
    <w:p w:rsidR="00C001A3" w:rsidRPr="00FA3FC0" w:rsidRDefault="00E43A23"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Jaffrey SR</w:t>
      </w:r>
      <w:r w:rsidR="00C001A3" w:rsidRPr="00FA3FC0">
        <w:rPr>
          <w:rFonts w:ascii="Arial" w:hAnsi="Arial" w:cs="Arial"/>
          <w:sz w:val="24"/>
          <w:szCs w:val="24"/>
        </w:rPr>
        <w:t>, Snyder</w:t>
      </w:r>
      <w:r w:rsidRPr="00FA3FC0">
        <w:rPr>
          <w:rFonts w:ascii="Arial" w:hAnsi="Arial" w:cs="Arial"/>
          <w:sz w:val="24"/>
          <w:szCs w:val="24"/>
        </w:rPr>
        <w:t xml:space="preserve"> SH</w:t>
      </w:r>
      <w:r w:rsidRPr="00FA3FC0">
        <w:rPr>
          <w:rFonts w:ascii="Arial" w:hAnsi="Arial" w:cs="Arial"/>
          <w:b w:val="0"/>
          <w:sz w:val="24"/>
          <w:szCs w:val="24"/>
        </w:rPr>
        <w:t>. 2001.</w:t>
      </w:r>
      <w:r w:rsidR="00C001A3" w:rsidRPr="00FA3FC0">
        <w:rPr>
          <w:rFonts w:ascii="Arial" w:hAnsi="Arial" w:cs="Arial"/>
          <w:b w:val="0"/>
          <w:sz w:val="24"/>
          <w:szCs w:val="24"/>
        </w:rPr>
        <w:t xml:space="preserve"> The biotin switch method for the detection of S-</w:t>
      </w:r>
      <w:proofErr w:type="spellStart"/>
      <w:r w:rsidR="00C001A3" w:rsidRPr="00FA3FC0">
        <w:rPr>
          <w:rFonts w:ascii="Arial" w:hAnsi="Arial" w:cs="Arial"/>
          <w:b w:val="0"/>
          <w:sz w:val="24"/>
          <w:szCs w:val="24"/>
        </w:rPr>
        <w:t>nitrosylated</w:t>
      </w:r>
      <w:proofErr w:type="spellEnd"/>
      <w:r w:rsidR="00C001A3" w:rsidRPr="00FA3FC0">
        <w:rPr>
          <w:rFonts w:ascii="Arial" w:hAnsi="Arial" w:cs="Arial"/>
          <w:b w:val="0"/>
          <w:sz w:val="24"/>
          <w:szCs w:val="24"/>
        </w:rPr>
        <w:t xml:space="preserve"> proteins. Sci</w:t>
      </w:r>
      <w:r w:rsidR="00212247">
        <w:rPr>
          <w:rFonts w:ascii="Arial" w:hAnsi="Arial" w:cs="Arial"/>
          <w:b w:val="0"/>
          <w:sz w:val="24"/>
          <w:szCs w:val="24"/>
        </w:rPr>
        <w:t xml:space="preserve">ence’s </w:t>
      </w:r>
      <w:proofErr w:type="gramStart"/>
      <w:r w:rsidR="00212247">
        <w:rPr>
          <w:rFonts w:ascii="Arial" w:hAnsi="Arial" w:cs="Arial"/>
          <w:b w:val="0"/>
          <w:sz w:val="24"/>
          <w:szCs w:val="24"/>
        </w:rPr>
        <w:t>STKE</w:t>
      </w:r>
      <w:r w:rsidR="00C001A3" w:rsidRPr="00FA3FC0">
        <w:rPr>
          <w:rFonts w:ascii="Arial" w:hAnsi="Arial" w:cs="Arial"/>
          <w:b w:val="0"/>
          <w:sz w:val="24"/>
          <w:szCs w:val="24"/>
        </w:rPr>
        <w:t xml:space="preserve">  </w:t>
      </w:r>
      <w:r w:rsidR="00C001A3" w:rsidRPr="00FA3FC0">
        <w:rPr>
          <w:rFonts w:ascii="Arial" w:hAnsi="Arial" w:cs="Arial"/>
          <w:sz w:val="24"/>
          <w:szCs w:val="24"/>
        </w:rPr>
        <w:t>2001</w:t>
      </w:r>
      <w:proofErr w:type="gramEnd"/>
      <w:r w:rsidR="00C001A3" w:rsidRPr="00FA3FC0">
        <w:rPr>
          <w:rFonts w:ascii="Arial" w:hAnsi="Arial" w:cs="Arial"/>
          <w:b w:val="0"/>
          <w:sz w:val="24"/>
          <w:szCs w:val="24"/>
        </w:rPr>
        <w:t>(86), pl1.</w:t>
      </w:r>
    </w:p>
    <w:p w:rsidR="00872C25" w:rsidRPr="00FA3FC0" w:rsidRDefault="009D00A1"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Jeandroz</w:t>
      </w:r>
      <w:proofErr w:type="spellEnd"/>
      <w:r w:rsidRPr="00FA3FC0">
        <w:rPr>
          <w:rFonts w:ascii="Arial" w:hAnsi="Arial" w:cs="Arial"/>
          <w:sz w:val="24"/>
          <w:szCs w:val="24"/>
        </w:rPr>
        <w:t xml:space="preserve"> S, </w:t>
      </w:r>
      <w:proofErr w:type="spellStart"/>
      <w:r w:rsidRPr="00FA3FC0">
        <w:rPr>
          <w:rFonts w:ascii="Arial" w:hAnsi="Arial" w:cs="Arial"/>
          <w:sz w:val="24"/>
          <w:szCs w:val="24"/>
        </w:rPr>
        <w:t>Wipf</w:t>
      </w:r>
      <w:proofErr w:type="spellEnd"/>
      <w:r w:rsidRPr="00FA3FC0">
        <w:rPr>
          <w:rFonts w:ascii="Arial" w:hAnsi="Arial" w:cs="Arial"/>
          <w:sz w:val="24"/>
          <w:szCs w:val="24"/>
        </w:rPr>
        <w:t xml:space="preserve"> D, </w:t>
      </w:r>
      <w:proofErr w:type="spellStart"/>
      <w:r w:rsidRPr="00FA3FC0">
        <w:rPr>
          <w:rFonts w:ascii="Arial" w:hAnsi="Arial" w:cs="Arial"/>
          <w:sz w:val="24"/>
          <w:szCs w:val="24"/>
        </w:rPr>
        <w:t>Stuehr</w:t>
      </w:r>
      <w:proofErr w:type="spellEnd"/>
      <w:r w:rsidRPr="00FA3FC0">
        <w:rPr>
          <w:rFonts w:ascii="Arial" w:hAnsi="Arial" w:cs="Arial"/>
          <w:sz w:val="24"/>
          <w:szCs w:val="24"/>
        </w:rPr>
        <w:t xml:space="preserve"> DJ</w:t>
      </w:r>
      <w:r w:rsidR="00872C25"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b w:val="0"/>
          <w:sz w:val="24"/>
          <w:szCs w:val="24"/>
        </w:rPr>
        <w:t>, 2016.</w:t>
      </w:r>
      <w:r w:rsidR="00872C25" w:rsidRPr="00FA3FC0">
        <w:rPr>
          <w:rFonts w:ascii="Arial" w:hAnsi="Arial" w:cs="Arial"/>
          <w:b w:val="0"/>
          <w:sz w:val="24"/>
          <w:szCs w:val="24"/>
        </w:rPr>
        <w:t xml:space="preserve"> Occurrence, structure, and evolution of nitric oxide synthase-like proteins in the plant kingdom. Sci</w:t>
      </w:r>
      <w:r w:rsidR="00212247">
        <w:rPr>
          <w:rFonts w:ascii="Arial" w:hAnsi="Arial" w:cs="Arial"/>
          <w:b w:val="0"/>
          <w:sz w:val="24"/>
          <w:szCs w:val="24"/>
        </w:rPr>
        <w:t>ence</w:t>
      </w:r>
      <w:r w:rsidR="00872C25" w:rsidRPr="00FA3FC0">
        <w:rPr>
          <w:rFonts w:ascii="Arial" w:hAnsi="Arial" w:cs="Arial"/>
          <w:b w:val="0"/>
          <w:sz w:val="24"/>
          <w:szCs w:val="24"/>
        </w:rPr>
        <w:t xml:space="preserve"> </w:t>
      </w:r>
      <w:proofErr w:type="spellStart"/>
      <w:r w:rsidR="00872C25" w:rsidRPr="00FA3FC0">
        <w:rPr>
          <w:rFonts w:ascii="Arial" w:hAnsi="Arial" w:cs="Arial"/>
          <w:b w:val="0"/>
          <w:sz w:val="24"/>
          <w:szCs w:val="24"/>
        </w:rPr>
        <w:t>Signal</w:t>
      </w:r>
      <w:r w:rsidR="00212247">
        <w:rPr>
          <w:rFonts w:ascii="Arial" w:hAnsi="Arial" w:cs="Arial"/>
          <w:b w:val="0"/>
          <w:sz w:val="24"/>
          <w:szCs w:val="24"/>
        </w:rPr>
        <w:t>ing</w:t>
      </w:r>
      <w:proofErr w:type="spellEnd"/>
      <w:r w:rsidR="00872C25" w:rsidRPr="00FA3FC0">
        <w:rPr>
          <w:rFonts w:ascii="Arial" w:hAnsi="Arial" w:cs="Arial"/>
          <w:b w:val="0"/>
          <w:sz w:val="24"/>
          <w:szCs w:val="24"/>
        </w:rPr>
        <w:t xml:space="preserve"> </w:t>
      </w:r>
      <w:r w:rsidR="00872C25" w:rsidRPr="00FA3FC0">
        <w:rPr>
          <w:rFonts w:ascii="Arial" w:hAnsi="Arial" w:cs="Arial"/>
          <w:sz w:val="24"/>
          <w:szCs w:val="24"/>
        </w:rPr>
        <w:t>9</w:t>
      </w:r>
      <w:r w:rsidR="00872C25" w:rsidRPr="00FA3FC0">
        <w:rPr>
          <w:rFonts w:ascii="Arial" w:hAnsi="Arial" w:cs="Arial"/>
          <w:b w:val="0"/>
          <w:sz w:val="24"/>
          <w:szCs w:val="24"/>
        </w:rPr>
        <w:t>, re2.</w:t>
      </w:r>
    </w:p>
    <w:p w:rsidR="005F480D" w:rsidRPr="00FA3FC0" w:rsidRDefault="005F480D" w:rsidP="005F480D">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Jones DP, Carlson JL, </w:t>
      </w:r>
      <w:proofErr w:type="spellStart"/>
      <w:r w:rsidRPr="00FA3FC0">
        <w:rPr>
          <w:rFonts w:ascii="Arial" w:hAnsi="Arial" w:cs="Arial"/>
          <w:sz w:val="24"/>
          <w:szCs w:val="24"/>
        </w:rPr>
        <w:t>Mody</w:t>
      </w:r>
      <w:proofErr w:type="spellEnd"/>
      <w:r w:rsidRPr="00FA3FC0">
        <w:rPr>
          <w:rFonts w:ascii="Arial" w:hAnsi="Arial" w:cs="Arial"/>
          <w:sz w:val="24"/>
          <w:szCs w:val="24"/>
        </w:rPr>
        <w:t xml:space="preserve"> VC, </w:t>
      </w:r>
      <w:r w:rsidRPr="00FA3FC0">
        <w:rPr>
          <w:rFonts w:ascii="Arial" w:hAnsi="Arial" w:cs="Arial"/>
          <w:i/>
          <w:sz w:val="24"/>
          <w:szCs w:val="24"/>
        </w:rPr>
        <w:t>et al</w:t>
      </w:r>
      <w:r w:rsidRPr="00FA3FC0">
        <w:rPr>
          <w:rFonts w:ascii="Arial" w:hAnsi="Arial" w:cs="Arial"/>
          <w:sz w:val="24"/>
          <w:szCs w:val="24"/>
        </w:rPr>
        <w:t>.</w:t>
      </w:r>
      <w:r w:rsidRPr="00FA3FC0">
        <w:rPr>
          <w:rFonts w:ascii="Arial" w:hAnsi="Arial" w:cs="Arial"/>
          <w:b w:val="0"/>
          <w:sz w:val="24"/>
          <w:szCs w:val="24"/>
        </w:rPr>
        <w:t xml:space="preserve"> 2000. Redox state of glutathione in human plasma. </w:t>
      </w:r>
      <w:r w:rsidR="00840707" w:rsidRPr="00FA3FC0">
        <w:rPr>
          <w:rStyle w:val="title-text"/>
          <w:rFonts w:ascii="Arial" w:hAnsi="Arial" w:cs="Arial"/>
          <w:b w:val="0"/>
          <w:sz w:val="24"/>
          <w:szCs w:val="24"/>
        </w:rPr>
        <w:t>Free Radical Biology and Medicine</w:t>
      </w:r>
      <w:r w:rsidR="00840707" w:rsidRPr="00FA3FC0">
        <w:rPr>
          <w:rFonts w:ascii="Arial" w:hAnsi="Arial" w:cs="Arial"/>
          <w:sz w:val="24"/>
          <w:szCs w:val="24"/>
        </w:rPr>
        <w:t xml:space="preserve"> </w:t>
      </w:r>
      <w:r w:rsidRPr="00FA3FC0">
        <w:rPr>
          <w:rFonts w:ascii="Arial" w:hAnsi="Arial" w:cs="Arial"/>
          <w:sz w:val="24"/>
          <w:szCs w:val="24"/>
        </w:rPr>
        <w:t>28</w:t>
      </w:r>
      <w:r w:rsidRPr="00FA3FC0">
        <w:rPr>
          <w:rFonts w:ascii="Arial" w:hAnsi="Arial" w:cs="Arial"/>
          <w:b w:val="0"/>
          <w:sz w:val="24"/>
          <w:szCs w:val="24"/>
        </w:rPr>
        <w:t>, 625-635.</w:t>
      </w:r>
    </w:p>
    <w:p w:rsidR="00CC68AF" w:rsidRDefault="00CC68AF"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Jones DP, </w:t>
      </w:r>
      <w:proofErr w:type="spellStart"/>
      <w:r w:rsidRPr="00FA3FC0">
        <w:rPr>
          <w:rFonts w:ascii="Arial" w:hAnsi="Arial" w:cs="Arial"/>
          <w:sz w:val="24"/>
          <w:szCs w:val="24"/>
        </w:rPr>
        <w:t>Maellaro</w:t>
      </w:r>
      <w:proofErr w:type="spellEnd"/>
      <w:r w:rsidRPr="00FA3FC0">
        <w:rPr>
          <w:rFonts w:ascii="Arial" w:hAnsi="Arial" w:cs="Arial"/>
          <w:sz w:val="24"/>
          <w:szCs w:val="24"/>
        </w:rPr>
        <w:t xml:space="preserve"> E, Slater AFG, </w:t>
      </w:r>
      <w:r w:rsidRPr="00FA3FC0">
        <w:rPr>
          <w:rFonts w:ascii="Arial" w:hAnsi="Arial" w:cs="Arial"/>
          <w:i/>
          <w:sz w:val="24"/>
          <w:szCs w:val="24"/>
        </w:rPr>
        <w:t>et al</w:t>
      </w:r>
      <w:r w:rsidRPr="00FA3FC0">
        <w:rPr>
          <w:rFonts w:ascii="Arial" w:hAnsi="Arial" w:cs="Arial"/>
          <w:sz w:val="24"/>
          <w:szCs w:val="24"/>
        </w:rPr>
        <w:t>.</w:t>
      </w:r>
      <w:r w:rsidRPr="00FA3FC0">
        <w:rPr>
          <w:rFonts w:ascii="Arial" w:hAnsi="Arial" w:cs="Arial"/>
          <w:b w:val="0"/>
          <w:sz w:val="24"/>
          <w:szCs w:val="24"/>
        </w:rPr>
        <w:t xml:space="preserve"> 1995. Effects of N-acetyl-L-cysteine in T-cell apoptosis are not mediated by increase</w:t>
      </w:r>
      <w:r w:rsidR="00840707" w:rsidRPr="00FA3FC0">
        <w:rPr>
          <w:rFonts w:ascii="Arial" w:hAnsi="Arial" w:cs="Arial"/>
          <w:b w:val="0"/>
          <w:sz w:val="24"/>
          <w:szCs w:val="24"/>
        </w:rPr>
        <w:t>d cellular glutathione. Immunology</w:t>
      </w:r>
      <w:r w:rsidRPr="00FA3FC0">
        <w:rPr>
          <w:rFonts w:ascii="Arial" w:hAnsi="Arial" w:cs="Arial"/>
          <w:b w:val="0"/>
          <w:sz w:val="24"/>
          <w:szCs w:val="24"/>
        </w:rPr>
        <w:t xml:space="preserve"> Lett</w:t>
      </w:r>
      <w:r w:rsidR="00840707" w:rsidRPr="00FA3FC0">
        <w:rPr>
          <w:rFonts w:ascii="Arial" w:hAnsi="Arial" w:cs="Arial"/>
          <w:b w:val="0"/>
          <w:sz w:val="24"/>
          <w:szCs w:val="24"/>
        </w:rPr>
        <w:t>ers</w:t>
      </w:r>
      <w:r w:rsidRPr="00FA3FC0">
        <w:rPr>
          <w:rFonts w:ascii="Arial" w:hAnsi="Arial" w:cs="Arial"/>
          <w:b w:val="0"/>
          <w:sz w:val="24"/>
          <w:szCs w:val="24"/>
        </w:rPr>
        <w:t xml:space="preserve"> </w:t>
      </w:r>
      <w:r w:rsidRPr="00FA3FC0">
        <w:rPr>
          <w:rFonts w:ascii="Arial" w:hAnsi="Arial" w:cs="Arial"/>
          <w:sz w:val="24"/>
          <w:szCs w:val="24"/>
        </w:rPr>
        <w:t>45</w:t>
      </w:r>
      <w:r w:rsidRPr="00FA3FC0">
        <w:rPr>
          <w:rFonts w:ascii="Arial" w:hAnsi="Arial" w:cs="Arial"/>
          <w:b w:val="0"/>
          <w:sz w:val="24"/>
          <w:szCs w:val="24"/>
        </w:rPr>
        <w:t>, 205-209</w:t>
      </w:r>
      <w:r w:rsidR="00493743" w:rsidRPr="00FA3FC0">
        <w:rPr>
          <w:rFonts w:ascii="Arial" w:hAnsi="Arial" w:cs="Arial"/>
          <w:b w:val="0"/>
          <w:sz w:val="24"/>
          <w:szCs w:val="24"/>
        </w:rPr>
        <w:t>.</w:t>
      </w:r>
    </w:p>
    <w:p w:rsidR="00344F2F" w:rsidRPr="00344F2F" w:rsidRDefault="00344F2F"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344F2F">
        <w:rPr>
          <w:rFonts w:ascii="Arial" w:hAnsi="Arial" w:cs="Arial"/>
          <w:sz w:val="24"/>
          <w:szCs w:val="24"/>
          <w:lang w:val="en"/>
        </w:rPr>
        <w:t>Jozefczak</w:t>
      </w:r>
      <w:proofErr w:type="spellEnd"/>
      <w:r w:rsidRPr="00344F2F">
        <w:rPr>
          <w:rFonts w:ascii="Arial" w:hAnsi="Arial" w:cs="Arial"/>
          <w:sz w:val="24"/>
          <w:szCs w:val="24"/>
          <w:lang w:val="en"/>
        </w:rPr>
        <w:t xml:space="preserve"> M, </w:t>
      </w:r>
      <w:proofErr w:type="spellStart"/>
      <w:r w:rsidRPr="00344F2F">
        <w:rPr>
          <w:rFonts w:ascii="Arial" w:hAnsi="Arial" w:cs="Arial"/>
          <w:sz w:val="24"/>
          <w:szCs w:val="24"/>
          <w:lang w:val="en"/>
        </w:rPr>
        <w:t>Bohler</w:t>
      </w:r>
      <w:proofErr w:type="spellEnd"/>
      <w:r w:rsidRPr="00344F2F">
        <w:rPr>
          <w:rFonts w:ascii="Arial" w:hAnsi="Arial" w:cs="Arial"/>
          <w:sz w:val="24"/>
          <w:szCs w:val="24"/>
          <w:lang w:val="en"/>
        </w:rPr>
        <w:t xml:space="preserve"> S, </w:t>
      </w:r>
      <w:proofErr w:type="spellStart"/>
      <w:r w:rsidRPr="00344F2F">
        <w:rPr>
          <w:rFonts w:ascii="Arial" w:hAnsi="Arial" w:cs="Arial"/>
          <w:sz w:val="24"/>
          <w:szCs w:val="24"/>
          <w:lang w:val="en"/>
        </w:rPr>
        <w:t>Schat</w:t>
      </w:r>
      <w:proofErr w:type="spellEnd"/>
      <w:r w:rsidRPr="00344F2F">
        <w:rPr>
          <w:rFonts w:ascii="Arial" w:hAnsi="Arial" w:cs="Arial"/>
          <w:sz w:val="24"/>
          <w:szCs w:val="24"/>
          <w:lang w:val="en"/>
        </w:rPr>
        <w:t xml:space="preserve"> H, </w:t>
      </w:r>
      <w:r w:rsidRPr="00496287">
        <w:rPr>
          <w:rFonts w:ascii="Arial" w:hAnsi="Arial" w:cs="Arial"/>
          <w:i/>
          <w:sz w:val="24"/>
          <w:szCs w:val="24"/>
          <w:lang w:val="en"/>
        </w:rPr>
        <w:t>et al</w:t>
      </w:r>
      <w:r w:rsidRPr="00344F2F">
        <w:rPr>
          <w:rFonts w:ascii="Arial" w:hAnsi="Arial" w:cs="Arial"/>
          <w:sz w:val="24"/>
          <w:szCs w:val="24"/>
          <w:lang w:val="en"/>
        </w:rPr>
        <w:t>.</w:t>
      </w:r>
      <w:r w:rsidRPr="00496287">
        <w:rPr>
          <w:rFonts w:ascii="Arial" w:hAnsi="Arial" w:cs="Arial"/>
          <w:b w:val="0"/>
          <w:sz w:val="24"/>
          <w:szCs w:val="24"/>
          <w:lang w:val="en"/>
        </w:rPr>
        <w:t xml:space="preserve"> 2015. Both the concentration and </w:t>
      </w:r>
      <w:r w:rsidRPr="00496287">
        <w:rPr>
          <w:rFonts w:ascii="Arial" w:hAnsi="Arial" w:cs="Arial"/>
          <w:b w:val="0"/>
          <w:bCs w:val="0"/>
          <w:sz w:val="24"/>
          <w:szCs w:val="24"/>
          <w:lang w:val="en"/>
        </w:rPr>
        <w:t>redox</w:t>
      </w:r>
      <w:r w:rsidRPr="00496287">
        <w:rPr>
          <w:rFonts w:ascii="Arial" w:hAnsi="Arial" w:cs="Arial"/>
          <w:b w:val="0"/>
          <w:sz w:val="24"/>
          <w:szCs w:val="24"/>
          <w:lang w:val="en"/>
        </w:rPr>
        <w:t xml:space="preserve"> state of glutathione and </w:t>
      </w:r>
      <w:r w:rsidRPr="00496287">
        <w:rPr>
          <w:rFonts w:ascii="Arial" w:hAnsi="Arial" w:cs="Arial"/>
          <w:b w:val="0"/>
          <w:bCs w:val="0"/>
          <w:sz w:val="24"/>
          <w:szCs w:val="24"/>
          <w:lang w:val="en"/>
        </w:rPr>
        <w:t>ascorbate</w:t>
      </w:r>
      <w:r w:rsidR="009E5BB5">
        <w:rPr>
          <w:rFonts w:ascii="Arial" w:hAnsi="Arial" w:cs="Arial"/>
          <w:b w:val="0"/>
          <w:sz w:val="24"/>
          <w:szCs w:val="24"/>
          <w:lang w:val="en"/>
        </w:rPr>
        <w:t xml:space="preserve"> influence the sensitivity of A</w:t>
      </w:r>
      <w:r w:rsidRPr="00496287">
        <w:rPr>
          <w:rFonts w:ascii="Arial" w:hAnsi="Arial" w:cs="Arial"/>
          <w:b w:val="0"/>
          <w:sz w:val="24"/>
          <w:szCs w:val="24"/>
          <w:lang w:val="en"/>
        </w:rPr>
        <w:t xml:space="preserve">rabidopsis to cadmium. </w:t>
      </w:r>
      <w:r w:rsidRPr="00496287">
        <w:rPr>
          <w:rStyle w:val="jrnl"/>
          <w:rFonts w:ascii="Arial" w:hAnsi="Arial" w:cs="Arial"/>
          <w:b w:val="0"/>
          <w:sz w:val="24"/>
          <w:szCs w:val="24"/>
          <w:lang w:val="en"/>
        </w:rPr>
        <w:t>Ann</w:t>
      </w:r>
      <w:r w:rsidR="00212247">
        <w:rPr>
          <w:rStyle w:val="jrnl"/>
          <w:rFonts w:ascii="Arial" w:hAnsi="Arial" w:cs="Arial"/>
          <w:b w:val="0"/>
          <w:sz w:val="24"/>
          <w:szCs w:val="24"/>
          <w:lang w:val="en"/>
        </w:rPr>
        <w:t>als of</w:t>
      </w:r>
      <w:r w:rsidRPr="00496287">
        <w:rPr>
          <w:rStyle w:val="jrnl"/>
          <w:rFonts w:ascii="Arial" w:hAnsi="Arial" w:cs="Arial"/>
          <w:b w:val="0"/>
          <w:sz w:val="24"/>
          <w:szCs w:val="24"/>
          <w:lang w:val="en"/>
        </w:rPr>
        <w:t xml:space="preserve"> Bot</w:t>
      </w:r>
      <w:r w:rsidR="00212247">
        <w:rPr>
          <w:rStyle w:val="jrnl"/>
          <w:rFonts w:ascii="Arial" w:hAnsi="Arial" w:cs="Arial"/>
          <w:b w:val="0"/>
          <w:sz w:val="24"/>
          <w:szCs w:val="24"/>
          <w:lang w:val="en"/>
        </w:rPr>
        <w:t>any</w:t>
      </w:r>
      <w:r w:rsidRPr="00496287">
        <w:rPr>
          <w:rFonts w:ascii="Arial" w:hAnsi="Arial" w:cs="Arial"/>
          <w:b w:val="0"/>
          <w:sz w:val="24"/>
          <w:szCs w:val="24"/>
          <w:lang w:val="en"/>
        </w:rPr>
        <w:t xml:space="preserve"> </w:t>
      </w:r>
      <w:r w:rsidRPr="00344F2F">
        <w:rPr>
          <w:rFonts w:ascii="Arial" w:hAnsi="Arial" w:cs="Arial"/>
          <w:sz w:val="24"/>
          <w:szCs w:val="24"/>
          <w:lang w:val="en"/>
        </w:rPr>
        <w:t>116</w:t>
      </w:r>
      <w:r w:rsidRPr="00496287">
        <w:rPr>
          <w:rFonts w:ascii="Arial" w:hAnsi="Arial" w:cs="Arial"/>
          <w:b w:val="0"/>
          <w:sz w:val="24"/>
          <w:szCs w:val="24"/>
          <w:lang w:val="en"/>
        </w:rPr>
        <w:t>, 601-12.</w:t>
      </w:r>
    </w:p>
    <w:p w:rsidR="00493743" w:rsidRDefault="00493743"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lastRenderedPageBreak/>
        <w:t>Kirlin</w:t>
      </w:r>
      <w:proofErr w:type="spellEnd"/>
      <w:r w:rsidRPr="00FA3FC0">
        <w:rPr>
          <w:rFonts w:ascii="Arial" w:hAnsi="Arial" w:cs="Arial"/>
          <w:sz w:val="24"/>
          <w:szCs w:val="24"/>
        </w:rPr>
        <w:t xml:space="preserve"> WG, </w:t>
      </w:r>
      <w:proofErr w:type="spellStart"/>
      <w:proofErr w:type="gramStart"/>
      <w:r w:rsidRPr="00FA3FC0">
        <w:rPr>
          <w:rFonts w:ascii="Arial" w:hAnsi="Arial" w:cs="Arial"/>
          <w:sz w:val="24"/>
          <w:szCs w:val="24"/>
        </w:rPr>
        <w:t>Cai</w:t>
      </w:r>
      <w:proofErr w:type="spellEnd"/>
      <w:proofErr w:type="gramEnd"/>
      <w:r w:rsidRPr="00FA3FC0">
        <w:rPr>
          <w:rFonts w:ascii="Arial" w:hAnsi="Arial" w:cs="Arial"/>
          <w:sz w:val="24"/>
          <w:szCs w:val="24"/>
        </w:rPr>
        <w:t xml:space="preserve"> J, Thompson SA, </w:t>
      </w:r>
      <w:r w:rsidRPr="00FA3FC0">
        <w:rPr>
          <w:rFonts w:ascii="Arial" w:hAnsi="Arial" w:cs="Arial"/>
          <w:i/>
          <w:sz w:val="24"/>
          <w:szCs w:val="24"/>
        </w:rPr>
        <w:t>et al.</w:t>
      </w:r>
      <w:r w:rsidRPr="00FA3FC0">
        <w:rPr>
          <w:rFonts w:ascii="Arial" w:hAnsi="Arial" w:cs="Arial"/>
          <w:b w:val="0"/>
          <w:sz w:val="24"/>
          <w:szCs w:val="24"/>
        </w:rPr>
        <w:t xml:space="preserve"> 1999. Glutathione redox potential in response to differentiation and enzyme inducers. </w:t>
      </w:r>
      <w:r w:rsidR="00840707" w:rsidRPr="00FA3FC0">
        <w:rPr>
          <w:rStyle w:val="title-text"/>
          <w:rFonts w:ascii="Arial" w:hAnsi="Arial" w:cs="Arial"/>
          <w:b w:val="0"/>
          <w:sz w:val="24"/>
          <w:szCs w:val="24"/>
        </w:rPr>
        <w:t>Free Radical Biology and Medicine</w:t>
      </w:r>
      <w:r w:rsidR="00840707" w:rsidRPr="00FA3FC0">
        <w:rPr>
          <w:rFonts w:ascii="Arial" w:hAnsi="Arial" w:cs="Arial"/>
          <w:sz w:val="24"/>
          <w:szCs w:val="24"/>
        </w:rPr>
        <w:t xml:space="preserve"> </w:t>
      </w:r>
      <w:r w:rsidRPr="00FA3FC0">
        <w:rPr>
          <w:rFonts w:ascii="Arial" w:hAnsi="Arial" w:cs="Arial"/>
          <w:sz w:val="24"/>
          <w:szCs w:val="24"/>
        </w:rPr>
        <w:t>27</w:t>
      </w:r>
      <w:r w:rsidRPr="00FA3FC0">
        <w:rPr>
          <w:rFonts w:ascii="Arial" w:hAnsi="Arial" w:cs="Arial"/>
          <w:b w:val="0"/>
          <w:sz w:val="24"/>
          <w:szCs w:val="24"/>
        </w:rPr>
        <w:t>, 1208-1218.</w:t>
      </w:r>
    </w:p>
    <w:p w:rsidR="00167789" w:rsidRPr="00E743A4" w:rsidRDefault="00167789" w:rsidP="0016778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t>Kojima H, Sakurai K, Kikuchi K</w:t>
      </w:r>
      <w:r w:rsidR="006A25CB">
        <w:rPr>
          <w:rFonts w:ascii="Arial" w:hAnsi="Arial" w:cs="Arial"/>
          <w:sz w:val="24"/>
          <w:szCs w:val="24"/>
        </w:rPr>
        <w:t>,</w:t>
      </w:r>
      <w:r w:rsidRPr="00496287">
        <w:rPr>
          <w:rFonts w:ascii="Arial" w:hAnsi="Arial" w:cs="Arial"/>
          <w:sz w:val="24"/>
          <w:szCs w:val="24"/>
        </w:rPr>
        <w:t xml:space="preserve"> </w:t>
      </w:r>
      <w:r w:rsidRPr="00496287">
        <w:rPr>
          <w:rFonts w:ascii="Arial" w:hAnsi="Arial" w:cs="Arial"/>
          <w:i/>
          <w:sz w:val="24"/>
          <w:szCs w:val="24"/>
        </w:rPr>
        <w:t>et al</w:t>
      </w:r>
      <w:r w:rsidRPr="00496287">
        <w:rPr>
          <w:rFonts w:ascii="Arial" w:hAnsi="Arial" w:cs="Arial"/>
          <w:sz w:val="24"/>
          <w:szCs w:val="24"/>
        </w:rPr>
        <w:t>.</w:t>
      </w:r>
      <w:r w:rsidRPr="00496287">
        <w:rPr>
          <w:rFonts w:ascii="Arial" w:hAnsi="Arial" w:cs="Arial"/>
          <w:b w:val="0"/>
          <w:sz w:val="24"/>
          <w:szCs w:val="24"/>
        </w:rPr>
        <w:t xml:space="preserve"> 1998. Development of a fluorescent indicator for nitric oxide based on the fluorescein chromophore. Chemical &amp; Pharmaceutical Bulletin </w:t>
      </w:r>
      <w:r w:rsidRPr="00496287">
        <w:rPr>
          <w:rFonts w:ascii="Arial" w:hAnsi="Arial" w:cs="Arial"/>
          <w:bCs w:val="0"/>
          <w:sz w:val="24"/>
          <w:szCs w:val="24"/>
        </w:rPr>
        <w:t>46</w:t>
      </w:r>
      <w:r w:rsidRPr="00496287">
        <w:rPr>
          <w:rFonts w:ascii="Arial" w:hAnsi="Arial" w:cs="Arial"/>
          <w:b w:val="0"/>
          <w:sz w:val="24"/>
          <w:szCs w:val="24"/>
        </w:rPr>
        <w:t>, 373-375.</w:t>
      </w:r>
      <w:r w:rsidRPr="00E743A4">
        <w:rPr>
          <w:rFonts w:ascii="Arial" w:hAnsi="Arial" w:cs="Arial"/>
          <w:b w:val="0"/>
          <w:sz w:val="24"/>
          <w:szCs w:val="24"/>
        </w:rPr>
        <w:t xml:space="preserve"> </w:t>
      </w:r>
    </w:p>
    <w:p w:rsidR="00C001A3" w:rsidRPr="00FA3FC0" w:rsidRDefault="009D00A1"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Kolbert Z, Feigl G, </w:t>
      </w:r>
      <w:proofErr w:type="spellStart"/>
      <w:r w:rsidRPr="00FA3FC0">
        <w:rPr>
          <w:rFonts w:ascii="Arial" w:hAnsi="Arial" w:cs="Arial"/>
          <w:sz w:val="24"/>
          <w:szCs w:val="24"/>
        </w:rPr>
        <w:t>Bordé</w:t>
      </w:r>
      <w:proofErr w:type="spellEnd"/>
      <w:r w:rsidRPr="00FA3FC0">
        <w:rPr>
          <w:rFonts w:ascii="Arial" w:hAnsi="Arial" w:cs="Arial"/>
          <w:sz w:val="24"/>
          <w:szCs w:val="24"/>
        </w:rPr>
        <w:t xml:space="preserve"> Á, </w:t>
      </w:r>
      <w:r w:rsidRPr="00FA3FC0">
        <w:rPr>
          <w:rFonts w:ascii="Arial" w:hAnsi="Arial" w:cs="Arial"/>
          <w:i/>
          <w:sz w:val="24"/>
          <w:szCs w:val="24"/>
        </w:rPr>
        <w:t>et al</w:t>
      </w:r>
      <w:r w:rsidRPr="00FA3FC0">
        <w:rPr>
          <w:rFonts w:ascii="Arial" w:hAnsi="Arial" w:cs="Arial"/>
          <w:sz w:val="24"/>
          <w:szCs w:val="24"/>
        </w:rPr>
        <w:t>.</w:t>
      </w:r>
      <w:r w:rsidRPr="00FA3FC0">
        <w:rPr>
          <w:rFonts w:ascii="Arial" w:hAnsi="Arial" w:cs="Arial"/>
          <w:b w:val="0"/>
          <w:sz w:val="24"/>
          <w:szCs w:val="24"/>
        </w:rPr>
        <w:t xml:space="preserve"> 2017.</w:t>
      </w:r>
      <w:r w:rsidR="00C001A3" w:rsidRPr="00FA3FC0">
        <w:rPr>
          <w:rFonts w:ascii="Arial" w:hAnsi="Arial" w:cs="Arial"/>
          <w:b w:val="0"/>
          <w:sz w:val="24"/>
          <w:szCs w:val="24"/>
        </w:rPr>
        <w:t xml:space="preserve"> Protein tyrosine nitration in plants: Present knowledge, computational prediction and fut</w:t>
      </w:r>
      <w:r w:rsidR="00840707" w:rsidRPr="00FA3FC0">
        <w:rPr>
          <w:rFonts w:ascii="Arial" w:hAnsi="Arial" w:cs="Arial"/>
          <w:b w:val="0"/>
          <w:sz w:val="24"/>
          <w:szCs w:val="24"/>
        </w:rPr>
        <w:t>ure perspectives. Plant Physiology and</w:t>
      </w:r>
      <w:r w:rsidR="00C001A3" w:rsidRPr="00FA3FC0">
        <w:rPr>
          <w:rFonts w:ascii="Arial" w:hAnsi="Arial" w:cs="Arial"/>
          <w:b w:val="0"/>
          <w:sz w:val="24"/>
          <w:szCs w:val="24"/>
        </w:rPr>
        <w:t xml:space="preserve"> Biochem</w:t>
      </w:r>
      <w:r w:rsidR="00840707" w:rsidRPr="00FA3FC0">
        <w:rPr>
          <w:rFonts w:ascii="Arial" w:hAnsi="Arial" w:cs="Arial"/>
          <w:b w:val="0"/>
          <w:sz w:val="24"/>
          <w:szCs w:val="24"/>
        </w:rPr>
        <w:t>istry</w:t>
      </w:r>
      <w:r w:rsidR="00C001A3" w:rsidRPr="00FA3FC0">
        <w:rPr>
          <w:rFonts w:ascii="Arial" w:hAnsi="Arial" w:cs="Arial"/>
          <w:b w:val="0"/>
          <w:sz w:val="24"/>
          <w:szCs w:val="24"/>
        </w:rPr>
        <w:t xml:space="preserve"> </w:t>
      </w:r>
      <w:r w:rsidR="00C001A3" w:rsidRPr="00FA3FC0">
        <w:rPr>
          <w:rFonts w:ascii="Arial" w:hAnsi="Arial" w:cs="Arial"/>
          <w:sz w:val="24"/>
          <w:szCs w:val="24"/>
        </w:rPr>
        <w:t>113</w:t>
      </w:r>
      <w:r w:rsidR="00C001A3" w:rsidRPr="00FA3FC0">
        <w:rPr>
          <w:rFonts w:ascii="Arial" w:hAnsi="Arial" w:cs="Arial"/>
          <w:b w:val="0"/>
          <w:sz w:val="24"/>
          <w:szCs w:val="24"/>
        </w:rPr>
        <w:t>, 56-63.</w:t>
      </w:r>
    </w:p>
    <w:p w:rsidR="00AB69AB" w:rsidRPr="00FA3FC0" w:rsidRDefault="00AB69AB"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Koppenol</w:t>
      </w:r>
      <w:proofErr w:type="spellEnd"/>
      <w:r w:rsidRPr="00FA3FC0">
        <w:rPr>
          <w:rFonts w:ascii="Arial" w:hAnsi="Arial" w:cs="Arial"/>
          <w:sz w:val="24"/>
          <w:szCs w:val="24"/>
        </w:rPr>
        <w:t xml:space="preserve"> WH</w:t>
      </w:r>
      <w:r w:rsidRPr="00FA3FC0">
        <w:rPr>
          <w:rFonts w:ascii="Arial" w:hAnsi="Arial" w:cs="Arial"/>
          <w:b w:val="0"/>
          <w:sz w:val="24"/>
          <w:szCs w:val="24"/>
        </w:rPr>
        <w:t xml:space="preserve">. 1997. The chemical reactivity of radicals. K.B. Wallace (Ed.), </w:t>
      </w:r>
      <w:r w:rsidRPr="00FA3FC0">
        <w:rPr>
          <w:rFonts w:ascii="Arial" w:hAnsi="Arial" w:cs="Arial"/>
          <w:b w:val="0"/>
          <w:i/>
          <w:sz w:val="24"/>
          <w:szCs w:val="24"/>
        </w:rPr>
        <w:t>Free Radical Toxicology</w:t>
      </w:r>
      <w:r w:rsidRPr="00FA3FC0">
        <w:rPr>
          <w:rFonts w:ascii="Arial" w:hAnsi="Arial" w:cs="Arial"/>
          <w:b w:val="0"/>
          <w:sz w:val="24"/>
          <w:szCs w:val="24"/>
        </w:rPr>
        <w:t>, Taylor and Francis, London, 3–14.</w:t>
      </w:r>
    </w:p>
    <w:p w:rsidR="0070076D" w:rsidRDefault="009D00A1" w:rsidP="005A5109">
      <w:pPr>
        <w:pStyle w:val="Heading1"/>
        <w:shd w:val="clear" w:color="auto" w:fill="FFFFFF"/>
        <w:spacing w:before="0" w:beforeAutospacing="0" w:after="0" w:afterAutospacing="0" w:line="480" w:lineRule="auto"/>
        <w:ind w:left="720" w:hanging="720"/>
        <w:rPr>
          <w:rStyle w:val="cit"/>
          <w:rFonts w:ascii="Arial" w:hAnsi="Arial" w:cs="Arial"/>
          <w:b w:val="0"/>
          <w:sz w:val="24"/>
          <w:szCs w:val="24"/>
        </w:rPr>
      </w:pPr>
      <w:r w:rsidRPr="00FA3FC0">
        <w:rPr>
          <w:rFonts w:ascii="Arial" w:hAnsi="Arial" w:cs="Arial"/>
          <w:sz w:val="24"/>
          <w:szCs w:val="24"/>
        </w:rPr>
        <w:t>Lancaster, Jr.</w:t>
      </w:r>
      <w:r w:rsidRPr="00FA3FC0">
        <w:rPr>
          <w:rFonts w:ascii="Arial" w:hAnsi="Arial" w:cs="Arial"/>
          <w:b w:val="0"/>
          <w:sz w:val="24"/>
          <w:szCs w:val="24"/>
        </w:rPr>
        <w:t xml:space="preserve"> 2015.</w:t>
      </w:r>
      <w:r w:rsidR="0070076D" w:rsidRPr="00FA3FC0">
        <w:rPr>
          <w:rFonts w:ascii="Arial" w:hAnsi="Arial" w:cs="Arial"/>
          <w:b w:val="0"/>
          <w:sz w:val="24"/>
          <w:szCs w:val="24"/>
        </w:rPr>
        <w:t xml:space="preserve"> Nitric oxide: a brief overview of chemical and physical properties relevant to therapeutic applications. </w:t>
      </w:r>
      <w:r w:rsidR="0070076D" w:rsidRPr="00FA3FC0">
        <w:rPr>
          <w:rStyle w:val="cit"/>
          <w:rFonts w:ascii="Arial" w:hAnsi="Arial" w:cs="Arial"/>
          <w:b w:val="0"/>
          <w:sz w:val="24"/>
          <w:szCs w:val="24"/>
        </w:rPr>
        <w:t>Future Sci</w:t>
      </w:r>
      <w:r w:rsidR="00212247">
        <w:rPr>
          <w:rStyle w:val="cit"/>
          <w:rFonts w:ascii="Arial" w:hAnsi="Arial" w:cs="Arial"/>
          <w:b w:val="0"/>
          <w:sz w:val="24"/>
          <w:szCs w:val="24"/>
        </w:rPr>
        <w:t>ence</w:t>
      </w:r>
      <w:r w:rsidR="0070076D" w:rsidRPr="00FA3FC0">
        <w:rPr>
          <w:rStyle w:val="cit"/>
          <w:rFonts w:ascii="Arial" w:hAnsi="Arial" w:cs="Arial"/>
          <w:b w:val="0"/>
          <w:sz w:val="24"/>
          <w:szCs w:val="24"/>
        </w:rPr>
        <w:t xml:space="preserve"> OA. </w:t>
      </w:r>
      <w:r w:rsidR="0070076D" w:rsidRPr="00FA3FC0">
        <w:rPr>
          <w:rStyle w:val="cit"/>
          <w:rFonts w:ascii="Arial" w:hAnsi="Arial" w:cs="Arial"/>
          <w:sz w:val="24"/>
          <w:szCs w:val="24"/>
        </w:rPr>
        <w:t>1</w:t>
      </w:r>
      <w:r w:rsidR="0070076D" w:rsidRPr="00FA3FC0">
        <w:rPr>
          <w:rStyle w:val="cit"/>
          <w:rFonts w:ascii="Arial" w:hAnsi="Arial" w:cs="Arial"/>
          <w:b w:val="0"/>
          <w:sz w:val="24"/>
          <w:szCs w:val="24"/>
        </w:rPr>
        <w:t>, FSO59.</w:t>
      </w:r>
    </w:p>
    <w:p w:rsidR="00E65906" w:rsidRPr="00E65906" w:rsidRDefault="00E65906" w:rsidP="005A5109">
      <w:pPr>
        <w:pStyle w:val="Heading1"/>
        <w:shd w:val="clear" w:color="auto" w:fill="FFFFFF"/>
        <w:spacing w:before="0" w:beforeAutospacing="0" w:after="0" w:afterAutospacing="0" w:line="480" w:lineRule="auto"/>
        <w:ind w:left="720" w:hanging="720"/>
        <w:rPr>
          <w:rStyle w:val="cit"/>
          <w:rFonts w:ascii="Arial" w:hAnsi="Arial" w:cs="Arial"/>
          <w:b w:val="0"/>
          <w:sz w:val="24"/>
          <w:szCs w:val="24"/>
        </w:rPr>
      </w:pPr>
      <w:proofErr w:type="spellStart"/>
      <w:r w:rsidRPr="00E65906">
        <w:rPr>
          <w:rFonts w:ascii="Arial" w:hAnsi="Arial" w:cs="Arial"/>
          <w:sz w:val="24"/>
          <w:szCs w:val="24"/>
        </w:rPr>
        <w:t>Laxalt</w:t>
      </w:r>
      <w:proofErr w:type="spellEnd"/>
      <w:r w:rsidRPr="00E65906">
        <w:rPr>
          <w:rFonts w:ascii="Arial" w:hAnsi="Arial" w:cs="Arial"/>
          <w:sz w:val="24"/>
          <w:szCs w:val="24"/>
        </w:rPr>
        <w:t xml:space="preserve"> AM, </w:t>
      </w:r>
      <w:proofErr w:type="spellStart"/>
      <w:r w:rsidRPr="00E65906">
        <w:rPr>
          <w:rFonts w:ascii="Arial" w:hAnsi="Arial" w:cs="Arial"/>
          <w:sz w:val="24"/>
          <w:szCs w:val="24"/>
        </w:rPr>
        <w:t>Beligni</w:t>
      </w:r>
      <w:proofErr w:type="spellEnd"/>
      <w:r w:rsidRPr="00E65906">
        <w:rPr>
          <w:rFonts w:ascii="Arial" w:hAnsi="Arial" w:cs="Arial"/>
          <w:sz w:val="24"/>
          <w:szCs w:val="24"/>
        </w:rPr>
        <w:t xml:space="preserve"> MV, </w:t>
      </w:r>
      <w:proofErr w:type="spellStart"/>
      <w:r w:rsidRPr="00E65906">
        <w:rPr>
          <w:rFonts w:ascii="Arial" w:hAnsi="Arial" w:cs="Arial"/>
          <w:sz w:val="24"/>
          <w:szCs w:val="24"/>
        </w:rPr>
        <w:t>Lamattina</w:t>
      </w:r>
      <w:proofErr w:type="spellEnd"/>
      <w:r w:rsidRPr="00E65906">
        <w:rPr>
          <w:rFonts w:ascii="Arial" w:hAnsi="Arial" w:cs="Arial"/>
          <w:sz w:val="24"/>
          <w:szCs w:val="24"/>
        </w:rPr>
        <w:t xml:space="preserve"> L</w:t>
      </w:r>
      <w:r w:rsidRPr="00E65906">
        <w:rPr>
          <w:rFonts w:ascii="Arial" w:hAnsi="Arial" w:cs="Arial"/>
          <w:b w:val="0"/>
          <w:sz w:val="24"/>
          <w:szCs w:val="24"/>
        </w:rPr>
        <w:t>. 1997</w:t>
      </w:r>
      <w:r>
        <w:rPr>
          <w:rFonts w:ascii="Arial" w:hAnsi="Arial" w:cs="Arial"/>
          <w:b w:val="0"/>
          <w:sz w:val="24"/>
          <w:szCs w:val="24"/>
        </w:rPr>
        <w:t xml:space="preserve">. </w:t>
      </w:r>
      <w:r w:rsidRPr="00E65906">
        <w:rPr>
          <w:rFonts w:ascii="Arial" w:hAnsi="Arial" w:cs="Arial"/>
          <w:b w:val="0"/>
          <w:sz w:val="24"/>
          <w:szCs w:val="24"/>
        </w:rPr>
        <w:t xml:space="preserve">Nitric oxide preserves the level of chlorophyll in potato leaves infected by </w:t>
      </w:r>
      <w:proofErr w:type="spellStart"/>
      <w:r w:rsidRPr="00E65906">
        <w:rPr>
          <w:rFonts w:ascii="Arial" w:hAnsi="Arial" w:cs="Arial"/>
          <w:b w:val="0"/>
          <w:i/>
          <w:iCs/>
          <w:sz w:val="24"/>
          <w:szCs w:val="24"/>
        </w:rPr>
        <w:t>Phytophthora</w:t>
      </w:r>
      <w:proofErr w:type="spellEnd"/>
      <w:r w:rsidRPr="00E65906">
        <w:rPr>
          <w:rFonts w:ascii="Arial" w:hAnsi="Arial" w:cs="Arial"/>
          <w:b w:val="0"/>
          <w:i/>
          <w:iCs/>
          <w:sz w:val="24"/>
          <w:szCs w:val="24"/>
        </w:rPr>
        <w:t xml:space="preserve"> </w:t>
      </w:r>
      <w:proofErr w:type="spellStart"/>
      <w:r w:rsidRPr="00E65906">
        <w:rPr>
          <w:rFonts w:ascii="Arial" w:hAnsi="Arial" w:cs="Arial"/>
          <w:b w:val="0"/>
          <w:i/>
          <w:iCs/>
          <w:sz w:val="24"/>
          <w:szCs w:val="24"/>
        </w:rPr>
        <w:t>infestans</w:t>
      </w:r>
      <w:proofErr w:type="spellEnd"/>
      <w:r w:rsidRPr="00E65906">
        <w:rPr>
          <w:rFonts w:ascii="Arial" w:hAnsi="Arial" w:cs="Arial"/>
          <w:b w:val="0"/>
          <w:sz w:val="24"/>
          <w:szCs w:val="24"/>
        </w:rPr>
        <w:t>, Eur</w:t>
      </w:r>
      <w:r w:rsidR="00212247">
        <w:rPr>
          <w:rFonts w:ascii="Arial" w:hAnsi="Arial" w:cs="Arial"/>
          <w:b w:val="0"/>
          <w:sz w:val="24"/>
          <w:szCs w:val="24"/>
        </w:rPr>
        <w:t>opean</w:t>
      </w:r>
      <w:r w:rsidRPr="00E65906">
        <w:rPr>
          <w:rFonts w:ascii="Arial" w:hAnsi="Arial" w:cs="Arial"/>
          <w:b w:val="0"/>
          <w:sz w:val="24"/>
          <w:szCs w:val="24"/>
        </w:rPr>
        <w:t xml:space="preserve"> J</w:t>
      </w:r>
      <w:r w:rsidR="00212247">
        <w:rPr>
          <w:rFonts w:ascii="Arial" w:hAnsi="Arial" w:cs="Arial"/>
          <w:b w:val="0"/>
          <w:sz w:val="24"/>
          <w:szCs w:val="24"/>
        </w:rPr>
        <w:t>ournal of</w:t>
      </w:r>
      <w:r w:rsidRPr="00E65906">
        <w:rPr>
          <w:rFonts w:ascii="Arial" w:hAnsi="Arial" w:cs="Arial"/>
          <w:b w:val="0"/>
          <w:sz w:val="24"/>
          <w:szCs w:val="24"/>
        </w:rPr>
        <w:t xml:space="preserve"> Plant Pathol</w:t>
      </w:r>
      <w:r w:rsidR="00212247">
        <w:rPr>
          <w:rFonts w:ascii="Arial" w:hAnsi="Arial" w:cs="Arial"/>
          <w:b w:val="0"/>
          <w:sz w:val="24"/>
          <w:szCs w:val="24"/>
        </w:rPr>
        <w:t>ogy</w:t>
      </w:r>
      <w:r w:rsidRPr="00E65906">
        <w:rPr>
          <w:rFonts w:ascii="Arial" w:hAnsi="Arial" w:cs="Arial"/>
          <w:b w:val="0"/>
          <w:sz w:val="24"/>
          <w:szCs w:val="24"/>
        </w:rPr>
        <w:t xml:space="preserve"> </w:t>
      </w:r>
      <w:r w:rsidRPr="00E65906">
        <w:rPr>
          <w:rFonts w:ascii="Arial" w:hAnsi="Arial" w:cs="Arial"/>
          <w:sz w:val="24"/>
          <w:szCs w:val="24"/>
        </w:rPr>
        <w:t>103</w:t>
      </w:r>
      <w:r w:rsidRPr="00E65906">
        <w:rPr>
          <w:rFonts w:ascii="Arial" w:hAnsi="Arial" w:cs="Arial"/>
          <w:b w:val="0"/>
          <w:i/>
          <w:sz w:val="24"/>
          <w:szCs w:val="24"/>
        </w:rPr>
        <w:t>,</w:t>
      </w:r>
      <w:r w:rsidRPr="00E65906">
        <w:rPr>
          <w:rFonts w:ascii="Arial" w:hAnsi="Arial" w:cs="Arial"/>
          <w:b w:val="0"/>
          <w:sz w:val="24"/>
          <w:szCs w:val="24"/>
        </w:rPr>
        <w:t xml:space="preserve"> 643–651.</w:t>
      </w:r>
    </w:p>
    <w:p w:rsidR="00920317" w:rsidRPr="00FA3FC0" w:rsidRDefault="00920317"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Li Q, Lancaster JR </w:t>
      </w:r>
      <w:proofErr w:type="spellStart"/>
      <w:r w:rsidRPr="00FA3FC0">
        <w:rPr>
          <w:rFonts w:ascii="Arial" w:hAnsi="Arial" w:cs="Arial"/>
          <w:sz w:val="24"/>
          <w:szCs w:val="24"/>
        </w:rPr>
        <w:t>Jr</w:t>
      </w:r>
      <w:proofErr w:type="spellEnd"/>
      <w:r w:rsidRPr="00FA3FC0">
        <w:rPr>
          <w:rFonts w:ascii="Arial" w:hAnsi="Arial" w:cs="Arial"/>
          <w:b w:val="0"/>
          <w:sz w:val="24"/>
          <w:szCs w:val="24"/>
        </w:rPr>
        <w:t xml:space="preserve">. 2013. Chemical foundations of hydrogen </w:t>
      </w:r>
      <w:proofErr w:type="spellStart"/>
      <w:r w:rsidRPr="00FA3FC0">
        <w:rPr>
          <w:rFonts w:ascii="Arial" w:hAnsi="Arial" w:cs="Arial"/>
          <w:b w:val="0"/>
          <w:sz w:val="24"/>
          <w:szCs w:val="24"/>
        </w:rPr>
        <w:t>sulfide</w:t>
      </w:r>
      <w:proofErr w:type="spellEnd"/>
      <w:r w:rsidRPr="00FA3FC0">
        <w:rPr>
          <w:rFonts w:ascii="Arial" w:hAnsi="Arial" w:cs="Arial"/>
          <w:b w:val="0"/>
          <w:sz w:val="24"/>
          <w:szCs w:val="24"/>
        </w:rPr>
        <w:t xml:space="preserve"> biology. Nitric Oxide </w:t>
      </w:r>
      <w:r w:rsidRPr="00FA3FC0">
        <w:rPr>
          <w:rFonts w:ascii="Arial" w:hAnsi="Arial" w:cs="Arial"/>
          <w:sz w:val="24"/>
          <w:szCs w:val="24"/>
        </w:rPr>
        <w:t>35</w:t>
      </w:r>
      <w:r w:rsidRPr="00FA3FC0">
        <w:rPr>
          <w:rFonts w:ascii="Arial" w:hAnsi="Arial" w:cs="Arial"/>
          <w:b w:val="0"/>
          <w:sz w:val="24"/>
          <w:szCs w:val="24"/>
        </w:rPr>
        <w:t>, 21-34.</w:t>
      </w:r>
    </w:p>
    <w:p w:rsidR="00F770BB" w:rsidRDefault="009D00A1"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Li CQ, Pang B, </w:t>
      </w:r>
      <w:proofErr w:type="spellStart"/>
      <w:r w:rsidRPr="00FA3FC0">
        <w:rPr>
          <w:rFonts w:ascii="Arial" w:hAnsi="Arial" w:cs="Arial"/>
          <w:sz w:val="24"/>
          <w:szCs w:val="24"/>
        </w:rPr>
        <w:t>Kiziltepe</w:t>
      </w:r>
      <w:proofErr w:type="spellEnd"/>
      <w:r w:rsidRPr="00FA3FC0">
        <w:rPr>
          <w:rFonts w:ascii="Arial" w:hAnsi="Arial" w:cs="Arial"/>
          <w:sz w:val="24"/>
          <w:szCs w:val="24"/>
        </w:rPr>
        <w:t xml:space="preserve"> T</w:t>
      </w:r>
      <w:r w:rsidR="00F770BB"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sz w:val="24"/>
          <w:szCs w:val="24"/>
        </w:rPr>
        <w:t>.,</w:t>
      </w:r>
      <w:r w:rsidRPr="00FA3FC0">
        <w:rPr>
          <w:rFonts w:ascii="Arial" w:hAnsi="Arial" w:cs="Arial"/>
          <w:b w:val="0"/>
          <w:sz w:val="24"/>
          <w:szCs w:val="24"/>
        </w:rPr>
        <w:t xml:space="preserve"> 2006.</w:t>
      </w:r>
      <w:r w:rsidR="00F770BB" w:rsidRPr="00FA3FC0">
        <w:rPr>
          <w:rFonts w:ascii="Arial" w:hAnsi="Arial" w:cs="Arial"/>
          <w:b w:val="0"/>
          <w:sz w:val="24"/>
          <w:szCs w:val="24"/>
        </w:rPr>
        <w:t xml:space="preserve"> </w:t>
      </w:r>
      <w:r w:rsidR="00F770BB" w:rsidRPr="00FA3FC0">
        <w:rPr>
          <w:rStyle w:val="highlight"/>
          <w:rFonts w:ascii="Arial" w:hAnsi="Arial" w:cs="Arial"/>
          <w:b w:val="0"/>
          <w:sz w:val="24"/>
          <w:szCs w:val="24"/>
        </w:rPr>
        <w:t>Threshold</w:t>
      </w:r>
      <w:r w:rsidR="00F770BB" w:rsidRPr="00FA3FC0">
        <w:rPr>
          <w:rFonts w:ascii="Arial" w:hAnsi="Arial" w:cs="Arial"/>
          <w:b w:val="0"/>
          <w:sz w:val="24"/>
          <w:szCs w:val="24"/>
        </w:rPr>
        <w:t xml:space="preserve"> </w:t>
      </w:r>
      <w:r w:rsidR="00F770BB" w:rsidRPr="00FA3FC0">
        <w:rPr>
          <w:rStyle w:val="highlight"/>
          <w:rFonts w:ascii="Arial" w:hAnsi="Arial" w:cs="Arial"/>
          <w:b w:val="0"/>
          <w:sz w:val="24"/>
          <w:szCs w:val="24"/>
        </w:rPr>
        <w:t>effects</w:t>
      </w:r>
      <w:r w:rsidR="00F770BB" w:rsidRPr="00FA3FC0">
        <w:rPr>
          <w:rFonts w:ascii="Arial" w:hAnsi="Arial" w:cs="Arial"/>
          <w:b w:val="0"/>
          <w:sz w:val="24"/>
          <w:szCs w:val="24"/>
        </w:rPr>
        <w:t xml:space="preserve"> of </w:t>
      </w:r>
      <w:r w:rsidR="00F770BB" w:rsidRPr="00FA3FC0">
        <w:rPr>
          <w:rStyle w:val="highlight"/>
          <w:rFonts w:ascii="Arial" w:hAnsi="Arial" w:cs="Arial"/>
          <w:b w:val="0"/>
          <w:sz w:val="24"/>
          <w:szCs w:val="24"/>
        </w:rPr>
        <w:t>nitric</w:t>
      </w:r>
      <w:r w:rsidR="00F770BB" w:rsidRPr="00FA3FC0">
        <w:rPr>
          <w:rFonts w:ascii="Arial" w:hAnsi="Arial" w:cs="Arial"/>
          <w:b w:val="0"/>
          <w:sz w:val="24"/>
          <w:szCs w:val="24"/>
        </w:rPr>
        <w:t xml:space="preserve"> </w:t>
      </w:r>
      <w:r w:rsidR="00F770BB" w:rsidRPr="00FA3FC0">
        <w:rPr>
          <w:rStyle w:val="highlight"/>
          <w:rFonts w:ascii="Arial" w:hAnsi="Arial" w:cs="Arial"/>
          <w:b w:val="0"/>
          <w:sz w:val="24"/>
          <w:szCs w:val="24"/>
        </w:rPr>
        <w:t>oxide-induced</w:t>
      </w:r>
      <w:r w:rsidR="00F770BB" w:rsidRPr="00FA3FC0">
        <w:rPr>
          <w:rFonts w:ascii="Arial" w:hAnsi="Arial" w:cs="Arial"/>
          <w:b w:val="0"/>
          <w:sz w:val="24"/>
          <w:szCs w:val="24"/>
        </w:rPr>
        <w:t xml:space="preserve"> </w:t>
      </w:r>
      <w:r w:rsidR="00F770BB" w:rsidRPr="00FA3FC0">
        <w:rPr>
          <w:rStyle w:val="highlight"/>
          <w:rFonts w:ascii="Arial" w:hAnsi="Arial" w:cs="Arial"/>
          <w:b w:val="0"/>
          <w:sz w:val="24"/>
          <w:szCs w:val="24"/>
        </w:rPr>
        <w:t>toxicity</w:t>
      </w:r>
      <w:r w:rsidR="00F770BB" w:rsidRPr="00FA3FC0">
        <w:rPr>
          <w:rFonts w:ascii="Arial" w:hAnsi="Arial" w:cs="Arial"/>
          <w:b w:val="0"/>
          <w:sz w:val="24"/>
          <w:szCs w:val="24"/>
        </w:rPr>
        <w:t xml:space="preserve"> and </w:t>
      </w:r>
      <w:r w:rsidR="00F770BB" w:rsidRPr="00FA3FC0">
        <w:rPr>
          <w:rStyle w:val="highlight"/>
          <w:rFonts w:ascii="Arial" w:hAnsi="Arial" w:cs="Arial"/>
          <w:b w:val="0"/>
          <w:sz w:val="24"/>
          <w:szCs w:val="24"/>
        </w:rPr>
        <w:t>cellular</w:t>
      </w:r>
      <w:r w:rsidR="00F770BB" w:rsidRPr="00FA3FC0">
        <w:rPr>
          <w:rFonts w:ascii="Arial" w:hAnsi="Arial" w:cs="Arial"/>
          <w:b w:val="0"/>
          <w:sz w:val="24"/>
          <w:szCs w:val="24"/>
        </w:rPr>
        <w:t xml:space="preserve"> </w:t>
      </w:r>
      <w:r w:rsidR="00F770BB" w:rsidRPr="00FA3FC0">
        <w:rPr>
          <w:rStyle w:val="highlight"/>
          <w:rFonts w:ascii="Arial" w:hAnsi="Arial" w:cs="Arial"/>
          <w:b w:val="0"/>
          <w:sz w:val="24"/>
          <w:szCs w:val="24"/>
        </w:rPr>
        <w:t>responses</w:t>
      </w:r>
      <w:r w:rsidR="00F770BB" w:rsidRPr="00FA3FC0">
        <w:rPr>
          <w:rFonts w:ascii="Arial" w:hAnsi="Arial" w:cs="Arial"/>
          <w:b w:val="0"/>
          <w:sz w:val="24"/>
          <w:szCs w:val="24"/>
        </w:rPr>
        <w:t xml:space="preserve"> in </w:t>
      </w:r>
      <w:r w:rsidR="00F770BB" w:rsidRPr="00FA3FC0">
        <w:rPr>
          <w:rStyle w:val="highlight"/>
          <w:rFonts w:ascii="Arial" w:hAnsi="Arial" w:cs="Arial"/>
          <w:b w:val="0"/>
          <w:sz w:val="24"/>
          <w:szCs w:val="24"/>
        </w:rPr>
        <w:t>wild-type</w:t>
      </w:r>
      <w:r w:rsidR="00F770BB" w:rsidRPr="00FA3FC0">
        <w:rPr>
          <w:rFonts w:ascii="Arial" w:hAnsi="Arial" w:cs="Arial"/>
          <w:b w:val="0"/>
          <w:sz w:val="24"/>
          <w:szCs w:val="24"/>
        </w:rPr>
        <w:t xml:space="preserve"> and p53-null human </w:t>
      </w:r>
      <w:proofErr w:type="spellStart"/>
      <w:r w:rsidR="00F770BB" w:rsidRPr="00FA3FC0">
        <w:rPr>
          <w:rFonts w:ascii="Arial" w:hAnsi="Arial" w:cs="Arial"/>
          <w:b w:val="0"/>
          <w:sz w:val="24"/>
          <w:szCs w:val="24"/>
        </w:rPr>
        <w:t>lymphoblastoi</w:t>
      </w:r>
      <w:r w:rsidR="00F55D1C" w:rsidRPr="00FA3FC0">
        <w:rPr>
          <w:rFonts w:ascii="Arial" w:hAnsi="Arial" w:cs="Arial"/>
          <w:b w:val="0"/>
          <w:sz w:val="24"/>
          <w:szCs w:val="24"/>
        </w:rPr>
        <w:t>d</w:t>
      </w:r>
      <w:proofErr w:type="spellEnd"/>
      <w:r w:rsidR="00F55D1C" w:rsidRPr="00FA3FC0">
        <w:rPr>
          <w:rFonts w:ascii="Arial" w:hAnsi="Arial" w:cs="Arial"/>
          <w:b w:val="0"/>
          <w:sz w:val="24"/>
          <w:szCs w:val="24"/>
        </w:rPr>
        <w:t xml:space="preserve"> cells. Chem</w:t>
      </w:r>
      <w:r w:rsidR="00212247">
        <w:rPr>
          <w:rFonts w:ascii="Arial" w:hAnsi="Arial" w:cs="Arial"/>
          <w:b w:val="0"/>
          <w:sz w:val="24"/>
          <w:szCs w:val="24"/>
        </w:rPr>
        <w:t>ical</w:t>
      </w:r>
      <w:r w:rsidR="00F55D1C" w:rsidRPr="00FA3FC0">
        <w:rPr>
          <w:rFonts w:ascii="Arial" w:hAnsi="Arial" w:cs="Arial"/>
          <w:b w:val="0"/>
          <w:sz w:val="24"/>
          <w:szCs w:val="24"/>
        </w:rPr>
        <w:t xml:space="preserve"> Res</w:t>
      </w:r>
      <w:r w:rsidR="00212247">
        <w:rPr>
          <w:rFonts w:ascii="Arial" w:hAnsi="Arial" w:cs="Arial"/>
          <w:b w:val="0"/>
          <w:sz w:val="24"/>
          <w:szCs w:val="24"/>
        </w:rPr>
        <w:t>earch in</w:t>
      </w:r>
      <w:r w:rsidR="00F55D1C" w:rsidRPr="00FA3FC0">
        <w:rPr>
          <w:rFonts w:ascii="Arial" w:hAnsi="Arial" w:cs="Arial"/>
          <w:b w:val="0"/>
          <w:sz w:val="24"/>
          <w:szCs w:val="24"/>
        </w:rPr>
        <w:t xml:space="preserve"> Toxicol</w:t>
      </w:r>
      <w:r w:rsidR="00212247">
        <w:rPr>
          <w:rFonts w:ascii="Arial" w:hAnsi="Arial" w:cs="Arial"/>
          <w:b w:val="0"/>
          <w:sz w:val="24"/>
          <w:szCs w:val="24"/>
        </w:rPr>
        <w:t>ogy</w:t>
      </w:r>
      <w:r w:rsidR="00F55D1C" w:rsidRPr="00FA3FC0">
        <w:rPr>
          <w:rFonts w:ascii="Arial" w:hAnsi="Arial" w:cs="Arial"/>
          <w:b w:val="0"/>
          <w:sz w:val="24"/>
          <w:szCs w:val="24"/>
        </w:rPr>
        <w:t xml:space="preserve"> </w:t>
      </w:r>
      <w:r w:rsidR="00F770BB" w:rsidRPr="00FA3FC0">
        <w:rPr>
          <w:rFonts w:ascii="Arial" w:hAnsi="Arial" w:cs="Arial"/>
          <w:sz w:val="24"/>
          <w:szCs w:val="24"/>
        </w:rPr>
        <w:t>19</w:t>
      </w:r>
      <w:r w:rsidR="00F770BB" w:rsidRPr="00FA3FC0">
        <w:rPr>
          <w:rFonts w:ascii="Arial" w:hAnsi="Arial" w:cs="Arial"/>
          <w:b w:val="0"/>
          <w:sz w:val="24"/>
          <w:szCs w:val="24"/>
        </w:rPr>
        <w:t>, 399-406.</w:t>
      </w:r>
    </w:p>
    <w:p w:rsidR="00985157" w:rsidRDefault="00985157" w:rsidP="00985157">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981003">
        <w:rPr>
          <w:rFonts w:ascii="Arial" w:hAnsi="Arial" w:cs="Arial"/>
          <w:sz w:val="24"/>
          <w:szCs w:val="24"/>
        </w:rPr>
        <w:t>Lindermayr</w:t>
      </w:r>
      <w:proofErr w:type="spellEnd"/>
      <w:r w:rsidRPr="00981003">
        <w:rPr>
          <w:rFonts w:ascii="Arial" w:hAnsi="Arial" w:cs="Arial"/>
          <w:sz w:val="24"/>
          <w:szCs w:val="24"/>
        </w:rPr>
        <w:t xml:space="preserve"> C, </w:t>
      </w:r>
      <w:proofErr w:type="spellStart"/>
      <w:r w:rsidRPr="00981003">
        <w:rPr>
          <w:rFonts w:ascii="Arial" w:hAnsi="Arial" w:cs="Arial"/>
          <w:sz w:val="24"/>
          <w:szCs w:val="24"/>
        </w:rPr>
        <w:t>Saalbach</w:t>
      </w:r>
      <w:proofErr w:type="spellEnd"/>
      <w:r w:rsidRPr="00981003">
        <w:rPr>
          <w:rFonts w:ascii="Arial" w:hAnsi="Arial" w:cs="Arial"/>
          <w:sz w:val="24"/>
          <w:szCs w:val="24"/>
        </w:rPr>
        <w:t xml:space="preserve"> G, </w:t>
      </w:r>
      <w:proofErr w:type="spellStart"/>
      <w:r w:rsidRPr="00981003">
        <w:rPr>
          <w:rFonts w:ascii="Arial" w:hAnsi="Arial" w:cs="Arial"/>
          <w:sz w:val="24"/>
          <w:szCs w:val="24"/>
        </w:rPr>
        <w:t>Durner</w:t>
      </w:r>
      <w:proofErr w:type="spellEnd"/>
      <w:r w:rsidRPr="00981003">
        <w:rPr>
          <w:rFonts w:ascii="Arial" w:hAnsi="Arial" w:cs="Arial"/>
          <w:sz w:val="24"/>
          <w:szCs w:val="24"/>
        </w:rPr>
        <w:t xml:space="preserve"> J, </w:t>
      </w:r>
      <w:r w:rsidRPr="00496287">
        <w:rPr>
          <w:rFonts w:ascii="Arial" w:hAnsi="Arial" w:cs="Arial"/>
          <w:b w:val="0"/>
          <w:sz w:val="24"/>
          <w:szCs w:val="24"/>
        </w:rPr>
        <w:t>2005. Proteomic identification of S-</w:t>
      </w:r>
      <w:proofErr w:type="spellStart"/>
      <w:r w:rsidRPr="00496287">
        <w:rPr>
          <w:rFonts w:ascii="Arial" w:hAnsi="Arial" w:cs="Arial"/>
          <w:b w:val="0"/>
          <w:sz w:val="24"/>
          <w:szCs w:val="24"/>
        </w:rPr>
        <w:t>nitro</w:t>
      </w:r>
      <w:r w:rsidR="00046846" w:rsidRPr="00046846">
        <w:rPr>
          <w:rFonts w:ascii="Arial" w:hAnsi="Arial" w:cs="Arial"/>
          <w:b w:val="0"/>
          <w:sz w:val="24"/>
          <w:szCs w:val="24"/>
        </w:rPr>
        <w:t>sylated</w:t>
      </w:r>
      <w:proofErr w:type="spellEnd"/>
      <w:r w:rsidR="00046846" w:rsidRPr="00046846">
        <w:rPr>
          <w:rFonts w:ascii="Arial" w:hAnsi="Arial" w:cs="Arial"/>
          <w:b w:val="0"/>
          <w:sz w:val="24"/>
          <w:szCs w:val="24"/>
        </w:rPr>
        <w:t xml:space="preserve"> proteins in Arabidopsis.</w:t>
      </w:r>
      <w:r w:rsidRPr="00496287">
        <w:rPr>
          <w:rFonts w:ascii="Arial" w:hAnsi="Arial" w:cs="Arial"/>
          <w:b w:val="0"/>
          <w:sz w:val="24"/>
          <w:szCs w:val="24"/>
        </w:rPr>
        <w:t xml:space="preserve"> Plant Physiol</w:t>
      </w:r>
      <w:r w:rsidR="00212247">
        <w:rPr>
          <w:rFonts w:ascii="Arial" w:hAnsi="Arial" w:cs="Arial"/>
          <w:b w:val="0"/>
          <w:sz w:val="24"/>
          <w:szCs w:val="24"/>
        </w:rPr>
        <w:t>ogy</w:t>
      </w:r>
      <w:r w:rsidRPr="00496287">
        <w:rPr>
          <w:rFonts w:ascii="Arial" w:hAnsi="Arial" w:cs="Arial"/>
          <w:b w:val="0"/>
          <w:sz w:val="24"/>
          <w:szCs w:val="24"/>
        </w:rPr>
        <w:t xml:space="preserve"> </w:t>
      </w:r>
      <w:r w:rsidRPr="00985157">
        <w:rPr>
          <w:rFonts w:ascii="Arial" w:hAnsi="Arial" w:cs="Arial"/>
          <w:sz w:val="24"/>
          <w:szCs w:val="24"/>
        </w:rPr>
        <w:t>137</w:t>
      </w:r>
      <w:r w:rsidRPr="00496287">
        <w:rPr>
          <w:rFonts w:ascii="Arial" w:hAnsi="Arial" w:cs="Arial"/>
          <w:b w:val="0"/>
          <w:sz w:val="24"/>
          <w:szCs w:val="24"/>
        </w:rPr>
        <w:t>, 921–930.</w:t>
      </w:r>
      <w:r w:rsidRPr="00985157">
        <w:rPr>
          <w:rFonts w:ascii="Arial" w:hAnsi="Arial" w:cs="Arial"/>
          <w:b w:val="0"/>
          <w:sz w:val="24"/>
          <w:szCs w:val="24"/>
        </w:rPr>
        <w:t xml:space="preserve"> </w:t>
      </w:r>
    </w:p>
    <w:p w:rsidR="00CB3ECD" w:rsidRDefault="00057CC4" w:rsidP="00CB3ECD">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Style w:val="citation"/>
          <w:rFonts w:ascii="Arial" w:hAnsi="Arial" w:cs="Arial"/>
          <w:sz w:val="24"/>
          <w:szCs w:val="24"/>
        </w:rPr>
        <w:t xml:space="preserve">Liu X, Kim CN, Yang J, </w:t>
      </w:r>
      <w:r w:rsidRPr="00FA3FC0">
        <w:rPr>
          <w:rStyle w:val="citation"/>
          <w:rFonts w:ascii="Arial" w:hAnsi="Arial" w:cs="Arial"/>
          <w:i/>
          <w:sz w:val="24"/>
          <w:szCs w:val="24"/>
        </w:rPr>
        <w:t>et al</w:t>
      </w:r>
      <w:r w:rsidRPr="00FA3FC0">
        <w:rPr>
          <w:rStyle w:val="citation"/>
          <w:rFonts w:ascii="Arial" w:hAnsi="Arial" w:cs="Arial"/>
          <w:b w:val="0"/>
          <w:sz w:val="24"/>
          <w:szCs w:val="24"/>
        </w:rPr>
        <w:t xml:space="preserve">. 1996. Induction of apoptotic program in cell-free extracts: requirement for </w:t>
      </w:r>
      <w:proofErr w:type="spellStart"/>
      <w:r w:rsidRPr="00FA3FC0">
        <w:rPr>
          <w:rStyle w:val="citation"/>
          <w:rFonts w:ascii="Arial" w:hAnsi="Arial" w:cs="Arial"/>
          <w:b w:val="0"/>
          <w:sz w:val="24"/>
          <w:szCs w:val="24"/>
        </w:rPr>
        <w:t>dATP</w:t>
      </w:r>
      <w:proofErr w:type="spellEnd"/>
      <w:r w:rsidRPr="00FA3FC0">
        <w:rPr>
          <w:rStyle w:val="citation"/>
          <w:rFonts w:ascii="Arial" w:hAnsi="Arial" w:cs="Arial"/>
          <w:b w:val="0"/>
          <w:sz w:val="24"/>
          <w:szCs w:val="24"/>
        </w:rPr>
        <w:t xml:space="preserve"> and cytochrome </w:t>
      </w:r>
      <w:r w:rsidRPr="00FA3FC0">
        <w:rPr>
          <w:rStyle w:val="citation"/>
          <w:rFonts w:ascii="Arial" w:hAnsi="Arial" w:cs="Arial"/>
          <w:b w:val="0"/>
          <w:i/>
          <w:sz w:val="24"/>
          <w:szCs w:val="24"/>
        </w:rPr>
        <w:t>c</w:t>
      </w:r>
      <w:r w:rsidRPr="00FA3FC0">
        <w:rPr>
          <w:rStyle w:val="citation"/>
          <w:rFonts w:ascii="Arial" w:hAnsi="Arial" w:cs="Arial"/>
          <w:b w:val="0"/>
          <w:sz w:val="24"/>
          <w:szCs w:val="24"/>
        </w:rPr>
        <w:t xml:space="preserve">. </w:t>
      </w:r>
      <w:r w:rsidRPr="00FA3FC0">
        <w:rPr>
          <w:rStyle w:val="ref-journal"/>
          <w:rFonts w:ascii="Arial" w:hAnsi="Arial" w:cs="Arial"/>
          <w:b w:val="0"/>
          <w:sz w:val="24"/>
          <w:szCs w:val="24"/>
        </w:rPr>
        <w:t xml:space="preserve">Cell </w:t>
      </w:r>
      <w:r w:rsidRPr="00FA3FC0">
        <w:rPr>
          <w:rStyle w:val="ref-vol"/>
          <w:rFonts w:ascii="Arial" w:hAnsi="Arial" w:cs="Arial"/>
          <w:sz w:val="24"/>
          <w:szCs w:val="24"/>
        </w:rPr>
        <w:t>86</w:t>
      </w:r>
      <w:r w:rsidRPr="00FA3FC0">
        <w:rPr>
          <w:rStyle w:val="ref-vol"/>
          <w:rFonts w:ascii="Arial" w:hAnsi="Arial" w:cs="Arial"/>
          <w:b w:val="0"/>
          <w:sz w:val="24"/>
          <w:szCs w:val="24"/>
        </w:rPr>
        <w:t xml:space="preserve">, </w:t>
      </w:r>
      <w:r w:rsidRPr="00FA3FC0">
        <w:rPr>
          <w:rStyle w:val="citation"/>
          <w:rFonts w:ascii="Arial" w:hAnsi="Arial" w:cs="Arial"/>
          <w:b w:val="0"/>
          <w:sz w:val="24"/>
          <w:szCs w:val="24"/>
        </w:rPr>
        <w:t>147–157.</w:t>
      </w:r>
      <w:r w:rsidR="00CB3ECD" w:rsidRPr="00CB3ECD">
        <w:rPr>
          <w:rFonts w:ascii="Arial" w:hAnsi="Arial" w:cs="Arial"/>
          <w:b w:val="0"/>
          <w:sz w:val="24"/>
          <w:szCs w:val="24"/>
        </w:rPr>
        <w:t xml:space="preserve"> </w:t>
      </w:r>
    </w:p>
    <w:p w:rsidR="00063516" w:rsidRPr="00063516" w:rsidRDefault="00063516" w:rsidP="00063516">
      <w:pPr>
        <w:pStyle w:val="Heading1"/>
        <w:shd w:val="clear" w:color="auto" w:fill="FFFFFF"/>
        <w:spacing w:before="0" w:beforeAutospacing="0" w:after="0" w:afterAutospacing="0" w:line="480" w:lineRule="auto"/>
        <w:ind w:left="720" w:hanging="720"/>
        <w:rPr>
          <w:rStyle w:val="citation"/>
          <w:rFonts w:ascii="Arial" w:hAnsi="Arial" w:cs="Arial"/>
          <w:b w:val="0"/>
          <w:sz w:val="24"/>
          <w:szCs w:val="24"/>
        </w:rPr>
      </w:pPr>
      <w:r w:rsidRPr="00063516">
        <w:rPr>
          <w:rFonts w:ascii="Arial" w:hAnsi="Arial" w:cs="Arial"/>
          <w:sz w:val="24"/>
          <w:szCs w:val="24"/>
          <w:lang w:val="en"/>
        </w:rPr>
        <w:lastRenderedPageBreak/>
        <w:t xml:space="preserve">Maia LB, </w:t>
      </w:r>
      <w:r w:rsidRPr="000F5C0B">
        <w:rPr>
          <w:rFonts w:ascii="Arial" w:hAnsi="Arial" w:cs="Arial"/>
          <w:sz w:val="24"/>
          <w:szCs w:val="24"/>
          <w:lang w:val="en"/>
        </w:rPr>
        <w:t>Moura JJ.</w:t>
      </w:r>
      <w:r w:rsidRPr="00496287">
        <w:rPr>
          <w:rFonts w:ascii="Arial" w:hAnsi="Arial" w:cs="Arial"/>
          <w:b w:val="0"/>
          <w:sz w:val="24"/>
          <w:szCs w:val="24"/>
          <w:lang w:val="en"/>
        </w:rPr>
        <w:t xml:space="preserve"> 2015. </w:t>
      </w:r>
      <w:r w:rsidRPr="00496287">
        <w:rPr>
          <w:rStyle w:val="highlight"/>
          <w:rFonts w:ascii="Arial" w:hAnsi="Arial" w:cs="Arial"/>
          <w:b w:val="0"/>
          <w:sz w:val="24"/>
          <w:szCs w:val="24"/>
          <w:lang w:val="en"/>
        </w:rPr>
        <w:t>Nitrite</w:t>
      </w:r>
      <w:r w:rsidRPr="00496287">
        <w:rPr>
          <w:rFonts w:ascii="Arial" w:hAnsi="Arial" w:cs="Arial"/>
          <w:b w:val="0"/>
          <w:sz w:val="24"/>
          <w:szCs w:val="24"/>
          <w:lang w:val="en"/>
        </w:rPr>
        <w:t xml:space="preserve"> reduction by </w:t>
      </w:r>
      <w:proofErr w:type="spellStart"/>
      <w:r w:rsidRPr="00496287">
        <w:rPr>
          <w:rFonts w:ascii="Arial" w:hAnsi="Arial" w:cs="Arial"/>
          <w:b w:val="0"/>
          <w:sz w:val="24"/>
          <w:szCs w:val="24"/>
          <w:lang w:val="en"/>
        </w:rPr>
        <w:t>molybdoenzymes</w:t>
      </w:r>
      <w:proofErr w:type="spellEnd"/>
      <w:r w:rsidRPr="00496287">
        <w:rPr>
          <w:rFonts w:ascii="Arial" w:hAnsi="Arial" w:cs="Arial"/>
          <w:b w:val="0"/>
          <w:sz w:val="24"/>
          <w:szCs w:val="24"/>
          <w:lang w:val="en"/>
        </w:rPr>
        <w:t xml:space="preserve">: a new class of </w:t>
      </w:r>
      <w:r w:rsidRPr="00496287">
        <w:rPr>
          <w:rStyle w:val="highlight"/>
          <w:rFonts w:ascii="Arial" w:hAnsi="Arial" w:cs="Arial"/>
          <w:b w:val="0"/>
          <w:sz w:val="24"/>
          <w:szCs w:val="24"/>
          <w:lang w:val="en"/>
        </w:rPr>
        <w:t>nitric oxide</w:t>
      </w:r>
      <w:r w:rsidRPr="00496287">
        <w:rPr>
          <w:rFonts w:ascii="Arial" w:hAnsi="Arial" w:cs="Arial"/>
          <w:b w:val="0"/>
          <w:sz w:val="24"/>
          <w:szCs w:val="24"/>
          <w:lang w:val="en"/>
        </w:rPr>
        <w:t>-</w:t>
      </w:r>
      <w:r w:rsidRPr="00496287">
        <w:rPr>
          <w:rStyle w:val="highlight"/>
          <w:rFonts w:ascii="Arial" w:hAnsi="Arial" w:cs="Arial"/>
          <w:b w:val="0"/>
          <w:sz w:val="24"/>
          <w:szCs w:val="24"/>
          <w:lang w:val="en"/>
        </w:rPr>
        <w:t>forming</w:t>
      </w:r>
      <w:r w:rsidRPr="00496287">
        <w:rPr>
          <w:rFonts w:ascii="Arial" w:hAnsi="Arial" w:cs="Arial"/>
          <w:b w:val="0"/>
          <w:sz w:val="24"/>
          <w:szCs w:val="24"/>
          <w:lang w:val="en"/>
        </w:rPr>
        <w:t xml:space="preserve"> </w:t>
      </w:r>
      <w:r w:rsidRPr="00496287">
        <w:rPr>
          <w:rStyle w:val="highlight"/>
          <w:rFonts w:ascii="Arial" w:hAnsi="Arial" w:cs="Arial"/>
          <w:b w:val="0"/>
          <w:sz w:val="24"/>
          <w:szCs w:val="24"/>
          <w:lang w:val="en"/>
        </w:rPr>
        <w:t>nitrite reductases</w:t>
      </w:r>
      <w:r w:rsidRPr="00496287">
        <w:rPr>
          <w:rFonts w:ascii="Arial" w:hAnsi="Arial" w:cs="Arial"/>
          <w:b w:val="0"/>
          <w:sz w:val="24"/>
          <w:szCs w:val="24"/>
          <w:lang w:val="en"/>
        </w:rPr>
        <w:t>. J</w:t>
      </w:r>
      <w:r w:rsidR="00046846">
        <w:rPr>
          <w:rFonts w:ascii="Arial" w:hAnsi="Arial" w:cs="Arial"/>
          <w:b w:val="0"/>
          <w:sz w:val="24"/>
          <w:szCs w:val="24"/>
          <w:lang w:val="en"/>
        </w:rPr>
        <w:t>ournal</w:t>
      </w:r>
      <w:r w:rsidRPr="00496287">
        <w:rPr>
          <w:rFonts w:ascii="Arial" w:hAnsi="Arial" w:cs="Arial"/>
          <w:b w:val="0"/>
          <w:sz w:val="24"/>
          <w:szCs w:val="24"/>
          <w:lang w:val="en"/>
        </w:rPr>
        <w:t xml:space="preserve"> Biol</w:t>
      </w:r>
      <w:r w:rsidR="00046846">
        <w:rPr>
          <w:rFonts w:ascii="Arial" w:hAnsi="Arial" w:cs="Arial"/>
          <w:b w:val="0"/>
          <w:sz w:val="24"/>
          <w:szCs w:val="24"/>
          <w:lang w:val="en"/>
        </w:rPr>
        <w:t>ogical</w:t>
      </w:r>
      <w:r w:rsidRPr="00496287">
        <w:rPr>
          <w:rFonts w:ascii="Arial" w:hAnsi="Arial" w:cs="Arial"/>
          <w:b w:val="0"/>
          <w:sz w:val="24"/>
          <w:szCs w:val="24"/>
          <w:lang w:val="en"/>
        </w:rPr>
        <w:t xml:space="preserve"> Inorg</w:t>
      </w:r>
      <w:r w:rsidR="00046846">
        <w:rPr>
          <w:rFonts w:ascii="Arial" w:hAnsi="Arial" w:cs="Arial"/>
          <w:b w:val="0"/>
          <w:sz w:val="24"/>
          <w:szCs w:val="24"/>
          <w:lang w:val="en"/>
        </w:rPr>
        <w:t>anic</w:t>
      </w:r>
      <w:r w:rsidRPr="00496287">
        <w:rPr>
          <w:rFonts w:ascii="Arial" w:hAnsi="Arial" w:cs="Arial"/>
          <w:b w:val="0"/>
          <w:sz w:val="24"/>
          <w:szCs w:val="24"/>
          <w:lang w:val="en"/>
        </w:rPr>
        <w:t xml:space="preserve"> Chem</w:t>
      </w:r>
      <w:r w:rsidR="00046846">
        <w:rPr>
          <w:rFonts w:ascii="Arial" w:hAnsi="Arial" w:cs="Arial"/>
          <w:b w:val="0"/>
          <w:sz w:val="24"/>
          <w:szCs w:val="24"/>
          <w:lang w:val="en"/>
        </w:rPr>
        <w:t>istry</w:t>
      </w:r>
      <w:r w:rsidRPr="00496287">
        <w:rPr>
          <w:rFonts w:ascii="Arial" w:hAnsi="Arial" w:cs="Arial"/>
          <w:b w:val="0"/>
          <w:sz w:val="24"/>
          <w:szCs w:val="24"/>
          <w:lang w:val="en"/>
        </w:rPr>
        <w:t xml:space="preserve"> </w:t>
      </w:r>
      <w:r w:rsidRPr="00063516">
        <w:rPr>
          <w:rFonts w:ascii="Arial" w:hAnsi="Arial" w:cs="Arial"/>
          <w:sz w:val="24"/>
          <w:szCs w:val="24"/>
          <w:lang w:val="en"/>
        </w:rPr>
        <w:t>20</w:t>
      </w:r>
      <w:r w:rsidRPr="00496287">
        <w:rPr>
          <w:rFonts w:ascii="Arial" w:hAnsi="Arial" w:cs="Arial"/>
          <w:b w:val="0"/>
          <w:sz w:val="24"/>
          <w:szCs w:val="24"/>
          <w:lang w:val="en"/>
        </w:rPr>
        <w:t>, 403-433.</w:t>
      </w:r>
      <w:r w:rsidRPr="00063516">
        <w:rPr>
          <w:rStyle w:val="citation"/>
          <w:rFonts w:ascii="Arial" w:hAnsi="Arial" w:cs="Arial"/>
          <w:b w:val="0"/>
          <w:sz w:val="24"/>
          <w:szCs w:val="24"/>
        </w:rPr>
        <w:t xml:space="preserve"> </w:t>
      </w:r>
    </w:p>
    <w:p w:rsidR="00087870" w:rsidRDefault="00087870" w:rsidP="005A5109">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Mata-Pérez</w:t>
      </w:r>
      <w:r w:rsidR="009D00A1" w:rsidRPr="00FA3FC0">
        <w:rPr>
          <w:rFonts w:ascii="Arial" w:hAnsi="Arial" w:cs="Arial"/>
          <w:sz w:val="24"/>
          <w:szCs w:val="24"/>
        </w:rPr>
        <w:t xml:space="preserve"> C</w:t>
      </w:r>
      <w:r w:rsidRPr="00FA3FC0">
        <w:rPr>
          <w:rFonts w:ascii="Arial" w:hAnsi="Arial" w:cs="Arial"/>
          <w:sz w:val="24"/>
          <w:szCs w:val="24"/>
        </w:rPr>
        <w:t>, Sánchez-</w:t>
      </w:r>
      <w:proofErr w:type="spellStart"/>
      <w:r w:rsidRPr="00FA3FC0">
        <w:rPr>
          <w:rFonts w:ascii="Arial" w:hAnsi="Arial" w:cs="Arial"/>
          <w:sz w:val="24"/>
          <w:szCs w:val="24"/>
        </w:rPr>
        <w:t>Calvo</w:t>
      </w:r>
      <w:proofErr w:type="spellEnd"/>
      <w:r w:rsidR="009D00A1" w:rsidRPr="00FA3FC0">
        <w:rPr>
          <w:rFonts w:ascii="Arial" w:hAnsi="Arial" w:cs="Arial"/>
          <w:sz w:val="24"/>
          <w:szCs w:val="24"/>
        </w:rPr>
        <w:t xml:space="preserve"> B</w:t>
      </w:r>
      <w:r w:rsidRPr="00FA3FC0">
        <w:rPr>
          <w:rFonts w:ascii="Arial" w:hAnsi="Arial" w:cs="Arial"/>
          <w:sz w:val="24"/>
          <w:szCs w:val="24"/>
        </w:rPr>
        <w:t xml:space="preserve">, Padilla </w:t>
      </w:r>
      <w:r w:rsidR="009D00A1" w:rsidRPr="00FA3FC0">
        <w:rPr>
          <w:rFonts w:ascii="Arial" w:hAnsi="Arial" w:cs="Arial"/>
          <w:sz w:val="24"/>
          <w:szCs w:val="24"/>
        </w:rPr>
        <w:t>MN</w:t>
      </w:r>
      <w:r w:rsidRPr="00FA3FC0">
        <w:rPr>
          <w:rFonts w:ascii="Arial" w:hAnsi="Arial" w:cs="Arial"/>
          <w:sz w:val="24"/>
          <w:szCs w:val="24"/>
        </w:rPr>
        <w:t>,</w:t>
      </w:r>
      <w:r w:rsidR="009D00A1" w:rsidRPr="00FA3FC0">
        <w:rPr>
          <w:rFonts w:ascii="Arial" w:hAnsi="Arial" w:cs="Arial"/>
          <w:sz w:val="24"/>
          <w:szCs w:val="24"/>
        </w:rPr>
        <w:t xml:space="preserve"> </w:t>
      </w:r>
      <w:r w:rsidR="009D00A1" w:rsidRPr="00FA3FC0">
        <w:rPr>
          <w:rFonts w:ascii="Arial" w:hAnsi="Arial" w:cs="Arial"/>
          <w:i/>
          <w:sz w:val="24"/>
          <w:szCs w:val="24"/>
        </w:rPr>
        <w:t>et al</w:t>
      </w:r>
      <w:r w:rsidR="009D00A1" w:rsidRPr="00FA3FC0">
        <w:rPr>
          <w:rFonts w:ascii="Arial" w:hAnsi="Arial" w:cs="Arial"/>
          <w:sz w:val="24"/>
          <w:szCs w:val="24"/>
        </w:rPr>
        <w:t>.</w:t>
      </w:r>
      <w:r w:rsidR="009D00A1" w:rsidRPr="00FA3FC0">
        <w:rPr>
          <w:rFonts w:ascii="Arial" w:hAnsi="Arial" w:cs="Arial"/>
          <w:b w:val="0"/>
          <w:sz w:val="24"/>
          <w:szCs w:val="24"/>
        </w:rPr>
        <w:t xml:space="preserve"> 2016.</w:t>
      </w:r>
      <w:r w:rsidRPr="00FA3FC0">
        <w:rPr>
          <w:rFonts w:ascii="Arial" w:hAnsi="Arial" w:cs="Arial"/>
          <w:b w:val="0"/>
          <w:sz w:val="24"/>
          <w:szCs w:val="24"/>
        </w:rPr>
        <w:t xml:space="preserve"> Nitro-fatty acids in plant </w:t>
      </w:r>
      <w:proofErr w:type="spellStart"/>
      <w:r w:rsidRPr="00FA3FC0">
        <w:rPr>
          <w:rFonts w:ascii="Arial" w:hAnsi="Arial" w:cs="Arial"/>
          <w:b w:val="0"/>
          <w:sz w:val="24"/>
          <w:szCs w:val="24"/>
        </w:rPr>
        <w:t>signaling</w:t>
      </w:r>
      <w:proofErr w:type="spellEnd"/>
      <w:r w:rsidRPr="00FA3FC0">
        <w:rPr>
          <w:rFonts w:ascii="Arial" w:hAnsi="Arial" w:cs="Arial"/>
          <w:b w:val="0"/>
          <w:sz w:val="24"/>
          <w:szCs w:val="24"/>
        </w:rPr>
        <w:t>: nitro-</w:t>
      </w:r>
      <w:proofErr w:type="spellStart"/>
      <w:r w:rsidRPr="00FA3FC0">
        <w:rPr>
          <w:rFonts w:ascii="Arial" w:hAnsi="Arial" w:cs="Arial"/>
          <w:b w:val="0"/>
          <w:sz w:val="24"/>
          <w:szCs w:val="24"/>
        </w:rPr>
        <w:t>linolenic</w:t>
      </w:r>
      <w:proofErr w:type="spellEnd"/>
      <w:r w:rsidRPr="00FA3FC0">
        <w:rPr>
          <w:rFonts w:ascii="Arial" w:hAnsi="Arial" w:cs="Arial"/>
          <w:b w:val="0"/>
          <w:sz w:val="24"/>
          <w:szCs w:val="24"/>
        </w:rPr>
        <w:t xml:space="preserve"> acid induces the molecular chaperone network in Arabidopsis</w:t>
      </w:r>
      <w:r w:rsidR="009D00A1" w:rsidRPr="00FA3FC0">
        <w:rPr>
          <w:rFonts w:ascii="Arial" w:hAnsi="Arial" w:cs="Arial"/>
          <w:b w:val="0"/>
          <w:sz w:val="24"/>
          <w:szCs w:val="24"/>
        </w:rPr>
        <w:t>. Plant Physiology</w:t>
      </w:r>
      <w:r w:rsidRPr="00FA3FC0">
        <w:rPr>
          <w:rFonts w:ascii="Arial" w:hAnsi="Arial" w:cs="Arial"/>
          <w:b w:val="0"/>
          <w:sz w:val="24"/>
          <w:szCs w:val="24"/>
        </w:rPr>
        <w:t xml:space="preserve"> </w:t>
      </w:r>
      <w:r w:rsidRPr="00FA3FC0">
        <w:rPr>
          <w:rFonts w:ascii="Arial" w:hAnsi="Arial" w:cs="Arial"/>
          <w:sz w:val="24"/>
          <w:szCs w:val="24"/>
        </w:rPr>
        <w:t>170</w:t>
      </w:r>
      <w:r w:rsidRPr="00FA3FC0">
        <w:rPr>
          <w:rFonts w:ascii="Arial" w:hAnsi="Arial" w:cs="Arial"/>
          <w:b w:val="0"/>
          <w:sz w:val="24"/>
          <w:szCs w:val="24"/>
        </w:rPr>
        <w:t>, 686-701.</w:t>
      </w:r>
    </w:p>
    <w:p w:rsidR="00CC7545" w:rsidRPr="00CC7545" w:rsidRDefault="00CC7545" w:rsidP="00CC7545">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CC7545">
        <w:rPr>
          <w:rFonts w:ascii="Arial" w:hAnsi="Arial" w:cs="Arial"/>
          <w:sz w:val="24"/>
          <w:szCs w:val="24"/>
          <w:lang w:val="en"/>
        </w:rPr>
        <w:t>Mata-Pérez C</w:t>
      </w:r>
      <w:r w:rsidRPr="00CC66B7">
        <w:rPr>
          <w:rFonts w:ascii="Arial" w:hAnsi="Arial" w:cs="Arial"/>
          <w:sz w:val="24"/>
          <w:szCs w:val="24"/>
          <w:lang w:val="en"/>
        </w:rPr>
        <w:t xml:space="preserve">, </w:t>
      </w:r>
      <w:r w:rsidRPr="00FB0B78">
        <w:rPr>
          <w:rFonts w:ascii="Arial" w:hAnsi="Arial" w:cs="Arial"/>
          <w:sz w:val="24"/>
          <w:szCs w:val="24"/>
          <w:lang w:val="en"/>
        </w:rPr>
        <w:t xml:space="preserve">Padilla MN, </w:t>
      </w:r>
      <w:r w:rsidRPr="00FE3747">
        <w:rPr>
          <w:rFonts w:ascii="Arial" w:hAnsi="Arial" w:cs="Arial"/>
          <w:sz w:val="24"/>
          <w:szCs w:val="24"/>
          <w:lang w:val="en"/>
        </w:rPr>
        <w:t>Sánchez-</w:t>
      </w:r>
      <w:proofErr w:type="spellStart"/>
      <w:r w:rsidRPr="00FE3747">
        <w:rPr>
          <w:rFonts w:ascii="Arial" w:hAnsi="Arial" w:cs="Arial"/>
          <w:sz w:val="24"/>
          <w:szCs w:val="24"/>
          <w:lang w:val="en"/>
        </w:rPr>
        <w:t>Calvo</w:t>
      </w:r>
      <w:proofErr w:type="spellEnd"/>
      <w:r w:rsidRPr="00FE3747">
        <w:rPr>
          <w:rFonts w:ascii="Arial" w:hAnsi="Arial" w:cs="Arial"/>
          <w:sz w:val="24"/>
          <w:szCs w:val="24"/>
          <w:lang w:val="en"/>
        </w:rPr>
        <w:t xml:space="preserve"> B,</w:t>
      </w:r>
      <w:r w:rsidRPr="00FE3747">
        <w:rPr>
          <w:rFonts w:ascii="Arial" w:hAnsi="Arial" w:cs="Arial"/>
          <w:sz w:val="24"/>
          <w:szCs w:val="24"/>
          <w:vertAlign w:val="superscript"/>
          <w:lang w:val="en"/>
        </w:rPr>
        <w:t xml:space="preserve"> </w:t>
      </w:r>
      <w:r w:rsidRPr="00FE3747">
        <w:rPr>
          <w:rFonts w:ascii="Arial" w:hAnsi="Arial" w:cs="Arial"/>
          <w:i/>
          <w:sz w:val="24"/>
          <w:szCs w:val="24"/>
          <w:lang w:val="en"/>
        </w:rPr>
        <w:t>et al</w:t>
      </w:r>
      <w:r w:rsidRPr="00FE3747">
        <w:rPr>
          <w:rFonts w:ascii="Arial" w:hAnsi="Arial" w:cs="Arial"/>
          <w:sz w:val="24"/>
          <w:szCs w:val="24"/>
          <w:lang w:val="en"/>
        </w:rPr>
        <w:t>.</w:t>
      </w:r>
      <w:r w:rsidRPr="00496287">
        <w:rPr>
          <w:rFonts w:ascii="Arial" w:hAnsi="Arial" w:cs="Arial"/>
          <w:b w:val="0"/>
          <w:sz w:val="24"/>
          <w:szCs w:val="24"/>
          <w:lang w:val="en"/>
        </w:rPr>
        <w:t xml:space="preserve"> 2018.</w:t>
      </w:r>
      <w:r w:rsidRPr="00496287">
        <w:rPr>
          <w:rFonts w:ascii="Arial" w:hAnsi="Arial" w:cs="Arial"/>
          <w:b w:val="0"/>
          <w:bCs w:val="0"/>
          <w:sz w:val="24"/>
          <w:szCs w:val="24"/>
          <w:lang w:val="en"/>
        </w:rPr>
        <w:t xml:space="preserve"> </w:t>
      </w:r>
      <w:r w:rsidRPr="00496287">
        <w:rPr>
          <w:rFonts w:ascii="Arial" w:hAnsi="Arial" w:cs="Arial"/>
          <w:b w:val="0"/>
          <w:sz w:val="24"/>
          <w:szCs w:val="24"/>
          <w:lang w:val="en"/>
        </w:rPr>
        <w:t>Biological properties of nitro-fatty acids in plants.</w:t>
      </w:r>
      <w:r w:rsidRPr="00496287">
        <w:rPr>
          <w:rFonts w:ascii="Arial" w:hAnsi="Arial" w:cs="Arial"/>
          <w:b w:val="0"/>
          <w:bCs w:val="0"/>
          <w:sz w:val="24"/>
          <w:szCs w:val="24"/>
          <w:lang w:val="en"/>
        </w:rPr>
        <w:t xml:space="preserve"> </w:t>
      </w:r>
      <w:r w:rsidRPr="00496287">
        <w:rPr>
          <w:rFonts w:ascii="Arial" w:hAnsi="Arial" w:cs="Arial"/>
          <w:b w:val="0"/>
          <w:sz w:val="24"/>
          <w:szCs w:val="24"/>
          <w:lang w:val="en"/>
        </w:rPr>
        <w:t xml:space="preserve">Nitric Oxide. </w:t>
      </w:r>
      <w:proofErr w:type="spellStart"/>
      <w:proofErr w:type="gramStart"/>
      <w:r w:rsidRPr="00CC7545">
        <w:rPr>
          <w:rFonts w:ascii="Arial" w:hAnsi="Arial" w:cs="Arial"/>
          <w:sz w:val="24"/>
          <w:szCs w:val="24"/>
          <w:lang w:val="en"/>
        </w:rPr>
        <w:t>pii</w:t>
      </w:r>
      <w:proofErr w:type="spellEnd"/>
      <w:proofErr w:type="gramEnd"/>
      <w:r w:rsidRPr="00496287">
        <w:rPr>
          <w:rFonts w:ascii="Arial" w:hAnsi="Arial" w:cs="Arial"/>
          <w:b w:val="0"/>
          <w:sz w:val="24"/>
          <w:szCs w:val="24"/>
          <w:lang w:val="en"/>
        </w:rPr>
        <w:t>: S1089-8603(17)30286-0.</w:t>
      </w:r>
      <w:r w:rsidRPr="00CC7545">
        <w:rPr>
          <w:rFonts w:ascii="Arial" w:hAnsi="Arial" w:cs="Arial"/>
          <w:b w:val="0"/>
          <w:sz w:val="24"/>
          <w:szCs w:val="24"/>
        </w:rPr>
        <w:t xml:space="preserve"> </w:t>
      </w:r>
    </w:p>
    <w:p w:rsidR="001F3F10" w:rsidRDefault="009D00A1"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McCormick K, Baillie G</w:t>
      </w:r>
      <w:r w:rsidR="001F3F10" w:rsidRPr="00FA3FC0">
        <w:rPr>
          <w:rFonts w:ascii="Arial" w:hAnsi="Arial" w:cs="Arial"/>
          <w:sz w:val="24"/>
          <w:szCs w:val="24"/>
        </w:rPr>
        <w:t>S.</w:t>
      </w:r>
      <w:r w:rsidR="001F3F10" w:rsidRPr="00FA3FC0">
        <w:rPr>
          <w:rFonts w:ascii="Arial" w:hAnsi="Arial" w:cs="Arial"/>
          <w:b w:val="0"/>
          <w:sz w:val="24"/>
          <w:szCs w:val="24"/>
        </w:rPr>
        <w:t xml:space="preserve"> </w:t>
      </w:r>
      <w:r w:rsidRPr="00FA3FC0">
        <w:rPr>
          <w:rFonts w:ascii="Arial" w:hAnsi="Arial" w:cs="Arial"/>
          <w:b w:val="0"/>
          <w:sz w:val="24"/>
          <w:szCs w:val="24"/>
        </w:rPr>
        <w:t>2014.</w:t>
      </w:r>
      <w:r w:rsidR="00F55D1C" w:rsidRPr="00FA3FC0">
        <w:rPr>
          <w:rFonts w:ascii="Arial" w:hAnsi="Arial" w:cs="Arial"/>
          <w:b w:val="0"/>
          <w:sz w:val="24"/>
          <w:szCs w:val="24"/>
        </w:rPr>
        <w:t xml:space="preserve"> </w:t>
      </w:r>
      <w:r w:rsidR="001F3F10" w:rsidRPr="00FA3FC0">
        <w:rPr>
          <w:rFonts w:ascii="Arial" w:hAnsi="Arial" w:cs="Arial"/>
          <w:b w:val="0"/>
          <w:bCs w:val="0"/>
          <w:sz w:val="24"/>
          <w:szCs w:val="24"/>
        </w:rPr>
        <w:t>Compartmentalisation</w:t>
      </w:r>
      <w:r w:rsidR="001F3F10" w:rsidRPr="00FA3FC0">
        <w:rPr>
          <w:rFonts w:ascii="Arial" w:hAnsi="Arial" w:cs="Arial"/>
          <w:b w:val="0"/>
          <w:sz w:val="24"/>
          <w:szCs w:val="24"/>
        </w:rPr>
        <w:t xml:space="preserve"> of second messenger signalling pathways. </w:t>
      </w:r>
      <w:r w:rsidR="001F3F10" w:rsidRPr="00FA3FC0">
        <w:rPr>
          <w:rStyle w:val="jrnl"/>
          <w:rFonts w:ascii="Arial" w:hAnsi="Arial" w:cs="Arial"/>
          <w:b w:val="0"/>
          <w:sz w:val="24"/>
          <w:szCs w:val="24"/>
        </w:rPr>
        <w:t>Curr</w:t>
      </w:r>
      <w:r w:rsidR="00840707" w:rsidRPr="00FA3FC0">
        <w:rPr>
          <w:rStyle w:val="jrnl"/>
          <w:rFonts w:ascii="Arial" w:hAnsi="Arial" w:cs="Arial"/>
          <w:b w:val="0"/>
          <w:sz w:val="24"/>
          <w:szCs w:val="24"/>
        </w:rPr>
        <w:t>ent</w:t>
      </w:r>
      <w:r w:rsidR="001F3F10" w:rsidRPr="00FA3FC0">
        <w:rPr>
          <w:rStyle w:val="jrnl"/>
          <w:rFonts w:ascii="Arial" w:hAnsi="Arial" w:cs="Arial"/>
          <w:b w:val="0"/>
          <w:sz w:val="24"/>
          <w:szCs w:val="24"/>
        </w:rPr>
        <w:t xml:space="preserve"> Opin</w:t>
      </w:r>
      <w:r w:rsidR="00840707" w:rsidRPr="00FA3FC0">
        <w:rPr>
          <w:rStyle w:val="jrnl"/>
          <w:rFonts w:ascii="Arial" w:hAnsi="Arial" w:cs="Arial"/>
          <w:b w:val="0"/>
          <w:sz w:val="24"/>
          <w:szCs w:val="24"/>
        </w:rPr>
        <w:t>ions</w:t>
      </w:r>
      <w:r w:rsidR="001F3F10" w:rsidRPr="00FA3FC0">
        <w:rPr>
          <w:rStyle w:val="jrnl"/>
          <w:rFonts w:ascii="Arial" w:hAnsi="Arial" w:cs="Arial"/>
          <w:b w:val="0"/>
          <w:sz w:val="24"/>
          <w:szCs w:val="24"/>
        </w:rPr>
        <w:t xml:space="preserve"> </w:t>
      </w:r>
      <w:r w:rsidR="00840707" w:rsidRPr="00FA3FC0">
        <w:rPr>
          <w:rStyle w:val="jrnl"/>
          <w:rFonts w:ascii="Arial" w:hAnsi="Arial" w:cs="Arial"/>
          <w:b w:val="0"/>
          <w:sz w:val="24"/>
          <w:szCs w:val="24"/>
        </w:rPr>
        <w:t xml:space="preserve">in </w:t>
      </w:r>
      <w:r w:rsidR="001F3F10" w:rsidRPr="00FA3FC0">
        <w:rPr>
          <w:rStyle w:val="jrnl"/>
          <w:rFonts w:ascii="Arial" w:hAnsi="Arial" w:cs="Arial"/>
          <w:b w:val="0"/>
          <w:sz w:val="24"/>
          <w:szCs w:val="24"/>
        </w:rPr>
        <w:t>Genet</w:t>
      </w:r>
      <w:r w:rsidR="00840707" w:rsidRPr="00FA3FC0">
        <w:rPr>
          <w:rStyle w:val="jrnl"/>
          <w:rFonts w:ascii="Arial" w:hAnsi="Arial" w:cs="Arial"/>
          <w:b w:val="0"/>
          <w:sz w:val="24"/>
          <w:szCs w:val="24"/>
        </w:rPr>
        <w:t>ic</w:t>
      </w:r>
      <w:r w:rsidR="001F3F10" w:rsidRPr="00FA3FC0">
        <w:rPr>
          <w:rStyle w:val="jrnl"/>
          <w:rFonts w:ascii="Arial" w:hAnsi="Arial" w:cs="Arial"/>
          <w:b w:val="0"/>
          <w:sz w:val="24"/>
          <w:szCs w:val="24"/>
        </w:rPr>
        <w:t xml:space="preserve"> </w:t>
      </w:r>
      <w:r w:rsidR="00840707" w:rsidRPr="00FA3FC0">
        <w:rPr>
          <w:rStyle w:val="jrnl"/>
          <w:rFonts w:ascii="Arial" w:hAnsi="Arial" w:cs="Arial"/>
          <w:b w:val="0"/>
          <w:sz w:val="24"/>
          <w:szCs w:val="24"/>
        </w:rPr>
        <w:t>Development</w:t>
      </w:r>
      <w:r w:rsidR="00F55D1C" w:rsidRPr="00FA3FC0">
        <w:rPr>
          <w:rFonts w:ascii="Arial" w:hAnsi="Arial" w:cs="Arial"/>
          <w:b w:val="0"/>
          <w:sz w:val="24"/>
          <w:szCs w:val="24"/>
        </w:rPr>
        <w:t xml:space="preserve"> </w:t>
      </w:r>
      <w:r w:rsidR="001F3F10" w:rsidRPr="00FA3FC0">
        <w:rPr>
          <w:rFonts w:ascii="Arial" w:hAnsi="Arial" w:cs="Arial"/>
          <w:sz w:val="24"/>
          <w:szCs w:val="24"/>
        </w:rPr>
        <w:t>27</w:t>
      </w:r>
      <w:r w:rsidRPr="00FA3FC0">
        <w:rPr>
          <w:rFonts w:ascii="Arial" w:hAnsi="Arial" w:cs="Arial"/>
          <w:b w:val="0"/>
          <w:sz w:val="24"/>
          <w:szCs w:val="24"/>
        </w:rPr>
        <w:t>,</w:t>
      </w:r>
      <w:r w:rsidR="00F55D1C" w:rsidRPr="00FA3FC0">
        <w:rPr>
          <w:rFonts w:ascii="Arial" w:hAnsi="Arial" w:cs="Arial"/>
          <w:b w:val="0"/>
          <w:sz w:val="24"/>
          <w:szCs w:val="24"/>
        </w:rPr>
        <w:t xml:space="preserve"> </w:t>
      </w:r>
      <w:r w:rsidR="001F3F10" w:rsidRPr="00FA3FC0">
        <w:rPr>
          <w:rFonts w:ascii="Arial" w:hAnsi="Arial" w:cs="Arial"/>
          <w:b w:val="0"/>
          <w:sz w:val="24"/>
          <w:szCs w:val="24"/>
        </w:rPr>
        <w:t>20-</w:t>
      </w:r>
      <w:r w:rsidR="00F55D1C" w:rsidRPr="00FA3FC0">
        <w:rPr>
          <w:rFonts w:ascii="Arial" w:hAnsi="Arial" w:cs="Arial"/>
          <w:b w:val="0"/>
          <w:sz w:val="24"/>
          <w:szCs w:val="24"/>
        </w:rPr>
        <w:t>2</w:t>
      </w:r>
      <w:r w:rsidR="001F3F10" w:rsidRPr="00FA3FC0">
        <w:rPr>
          <w:rFonts w:ascii="Arial" w:hAnsi="Arial" w:cs="Arial"/>
          <w:b w:val="0"/>
          <w:sz w:val="24"/>
          <w:szCs w:val="24"/>
        </w:rPr>
        <w:t>5</w:t>
      </w:r>
      <w:r w:rsidR="00F55D1C" w:rsidRPr="00FA3FC0">
        <w:rPr>
          <w:rFonts w:ascii="Arial" w:hAnsi="Arial" w:cs="Arial"/>
          <w:b w:val="0"/>
          <w:sz w:val="24"/>
          <w:szCs w:val="24"/>
        </w:rPr>
        <w:t>.</w:t>
      </w:r>
    </w:p>
    <w:p w:rsidR="00564378" w:rsidRPr="00564378" w:rsidRDefault="00564378" w:rsidP="00564378">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Fonts w:ascii="Arial" w:hAnsi="Arial" w:cs="Arial"/>
          <w:sz w:val="24"/>
          <w:szCs w:val="24"/>
        </w:rPr>
        <w:t>Modolo</w:t>
      </w:r>
      <w:proofErr w:type="spellEnd"/>
      <w:r w:rsidRPr="00496287">
        <w:rPr>
          <w:rFonts w:ascii="Arial" w:hAnsi="Arial" w:cs="Arial"/>
          <w:sz w:val="24"/>
          <w:szCs w:val="24"/>
        </w:rPr>
        <w:t xml:space="preserve"> LV, Augusto O, Almeida IM, </w:t>
      </w:r>
      <w:r w:rsidRPr="00496287">
        <w:rPr>
          <w:rFonts w:ascii="Arial" w:hAnsi="Arial" w:cs="Arial"/>
          <w:i/>
          <w:sz w:val="24"/>
          <w:szCs w:val="24"/>
        </w:rPr>
        <w:t>et al.</w:t>
      </w:r>
      <w:r>
        <w:rPr>
          <w:rFonts w:ascii="Arial" w:hAnsi="Arial" w:cs="Arial"/>
          <w:b w:val="0"/>
          <w:sz w:val="24"/>
          <w:szCs w:val="24"/>
        </w:rPr>
        <w:t xml:space="preserve"> </w:t>
      </w:r>
      <w:r w:rsidRPr="00496287">
        <w:rPr>
          <w:rFonts w:ascii="Arial" w:hAnsi="Arial" w:cs="Arial"/>
          <w:b w:val="0"/>
          <w:sz w:val="24"/>
          <w:szCs w:val="24"/>
        </w:rPr>
        <w:t>2005</w:t>
      </w:r>
      <w:r>
        <w:rPr>
          <w:rFonts w:ascii="Arial" w:hAnsi="Arial" w:cs="Arial"/>
          <w:b w:val="0"/>
          <w:sz w:val="24"/>
          <w:szCs w:val="24"/>
        </w:rPr>
        <w:t>.</w:t>
      </w:r>
      <w:r w:rsidRPr="00496287">
        <w:rPr>
          <w:rFonts w:ascii="Arial" w:hAnsi="Arial" w:cs="Arial"/>
          <w:b w:val="0"/>
          <w:sz w:val="24"/>
          <w:szCs w:val="24"/>
        </w:rPr>
        <w:t xml:space="preserve"> Nitrite as the major source of nitric oxide production by </w:t>
      </w:r>
      <w:r w:rsidRPr="00496287">
        <w:rPr>
          <w:rFonts w:ascii="Arial" w:hAnsi="Arial" w:cs="Arial"/>
          <w:b w:val="0"/>
          <w:i/>
          <w:iCs/>
          <w:sz w:val="24"/>
          <w:szCs w:val="24"/>
        </w:rPr>
        <w:t xml:space="preserve">Arabidopsis thaliana </w:t>
      </w:r>
      <w:r w:rsidRPr="00496287">
        <w:rPr>
          <w:rFonts w:ascii="Arial" w:hAnsi="Arial" w:cs="Arial"/>
          <w:b w:val="0"/>
          <w:sz w:val="24"/>
          <w:szCs w:val="24"/>
        </w:rPr>
        <w:t xml:space="preserve">in response to </w:t>
      </w:r>
      <w:r w:rsidRPr="00496287">
        <w:rPr>
          <w:rFonts w:ascii="Arial" w:hAnsi="Arial" w:cs="Arial"/>
          <w:b w:val="0"/>
          <w:i/>
          <w:iCs/>
          <w:sz w:val="24"/>
          <w:szCs w:val="24"/>
        </w:rPr>
        <w:t xml:space="preserve">Pseudomonas </w:t>
      </w:r>
      <w:proofErr w:type="spellStart"/>
      <w:r w:rsidRPr="00496287">
        <w:rPr>
          <w:rFonts w:ascii="Arial" w:hAnsi="Arial" w:cs="Arial"/>
          <w:b w:val="0"/>
          <w:i/>
          <w:iCs/>
          <w:sz w:val="24"/>
          <w:szCs w:val="24"/>
        </w:rPr>
        <w:t>syringae</w:t>
      </w:r>
      <w:proofErr w:type="spellEnd"/>
      <w:r w:rsidR="009E5BB5">
        <w:rPr>
          <w:rFonts w:ascii="Arial" w:hAnsi="Arial" w:cs="Arial"/>
          <w:b w:val="0"/>
          <w:sz w:val="24"/>
          <w:szCs w:val="24"/>
        </w:rPr>
        <w:t>. FEBS Letters</w:t>
      </w:r>
      <w:r w:rsidRPr="00496287">
        <w:rPr>
          <w:rFonts w:ascii="Arial" w:hAnsi="Arial" w:cs="Arial"/>
          <w:b w:val="0"/>
          <w:sz w:val="24"/>
          <w:szCs w:val="24"/>
        </w:rPr>
        <w:t xml:space="preserve"> </w:t>
      </w:r>
      <w:r w:rsidRPr="00496287">
        <w:rPr>
          <w:rFonts w:ascii="Arial" w:hAnsi="Arial" w:cs="Arial"/>
          <w:bCs w:val="0"/>
          <w:sz w:val="24"/>
          <w:szCs w:val="24"/>
        </w:rPr>
        <w:t>579</w:t>
      </w:r>
      <w:r w:rsidRPr="00496287">
        <w:rPr>
          <w:rFonts w:ascii="Arial" w:hAnsi="Arial" w:cs="Arial"/>
          <w:b w:val="0"/>
          <w:sz w:val="24"/>
          <w:szCs w:val="24"/>
        </w:rPr>
        <w:t>, 3814-3820.</w:t>
      </w:r>
      <w:r w:rsidRPr="00564378">
        <w:rPr>
          <w:rFonts w:ascii="Arial" w:hAnsi="Arial" w:cs="Arial"/>
          <w:b w:val="0"/>
          <w:sz w:val="24"/>
          <w:szCs w:val="24"/>
        </w:rPr>
        <w:t xml:space="preserve"> </w:t>
      </w:r>
    </w:p>
    <w:p w:rsidR="008F3F17" w:rsidRPr="008F3F17" w:rsidRDefault="008F3F17"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r>
        <w:rPr>
          <w:rFonts w:ascii="Arial" w:hAnsi="Arial" w:cs="Arial"/>
          <w:sz w:val="24"/>
          <w:szCs w:val="24"/>
        </w:rPr>
        <w:t xml:space="preserve">Mur LA, </w:t>
      </w:r>
      <w:proofErr w:type="spellStart"/>
      <w:r>
        <w:rPr>
          <w:rFonts w:ascii="Arial" w:hAnsi="Arial" w:cs="Arial"/>
          <w:sz w:val="24"/>
          <w:szCs w:val="24"/>
        </w:rPr>
        <w:t>Mandon</w:t>
      </w:r>
      <w:proofErr w:type="spellEnd"/>
      <w:r>
        <w:rPr>
          <w:rFonts w:ascii="Arial" w:hAnsi="Arial" w:cs="Arial"/>
          <w:sz w:val="24"/>
          <w:szCs w:val="24"/>
        </w:rPr>
        <w:t xml:space="preserve"> J, </w:t>
      </w:r>
      <w:proofErr w:type="spellStart"/>
      <w:r>
        <w:rPr>
          <w:rFonts w:ascii="Arial" w:hAnsi="Arial" w:cs="Arial"/>
          <w:sz w:val="24"/>
          <w:szCs w:val="24"/>
        </w:rPr>
        <w:t>Cristascu</w:t>
      </w:r>
      <w:proofErr w:type="spellEnd"/>
      <w:r>
        <w:rPr>
          <w:rFonts w:ascii="Arial" w:hAnsi="Arial" w:cs="Arial"/>
          <w:sz w:val="24"/>
          <w:szCs w:val="24"/>
        </w:rPr>
        <w:t xml:space="preserve"> SM</w:t>
      </w:r>
      <w:r w:rsidR="00CB3ECD">
        <w:rPr>
          <w:rFonts w:ascii="Arial" w:hAnsi="Arial" w:cs="Arial"/>
          <w:sz w:val="24"/>
          <w:szCs w:val="24"/>
        </w:rPr>
        <w:t>,</w:t>
      </w:r>
      <w:r w:rsidRPr="008F3F17">
        <w:rPr>
          <w:rFonts w:ascii="Arial" w:hAnsi="Arial" w:cs="Arial"/>
          <w:sz w:val="24"/>
          <w:szCs w:val="24"/>
        </w:rPr>
        <w:t xml:space="preserve"> </w:t>
      </w:r>
      <w:r w:rsidRPr="00496287">
        <w:rPr>
          <w:rFonts w:ascii="Arial" w:hAnsi="Arial" w:cs="Arial"/>
          <w:i/>
          <w:sz w:val="24"/>
          <w:szCs w:val="24"/>
        </w:rPr>
        <w:t>et al</w:t>
      </w:r>
      <w:r w:rsidRPr="008F3F17">
        <w:rPr>
          <w:rFonts w:ascii="Arial" w:hAnsi="Arial" w:cs="Arial"/>
          <w:sz w:val="24"/>
          <w:szCs w:val="24"/>
        </w:rPr>
        <w:t>.</w:t>
      </w:r>
      <w:r w:rsidRPr="00496287">
        <w:rPr>
          <w:rFonts w:ascii="Arial" w:hAnsi="Arial" w:cs="Arial"/>
          <w:b w:val="0"/>
          <w:sz w:val="24"/>
          <w:szCs w:val="24"/>
        </w:rPr>
        <w:t xml:space="preserve"> 2011. Methods of nitric oxide detection in plants: a commentary. Plant Science </w:t>
      </w:r>
      <w:r w:rsidRPr="008F3F17">
        <w:rPr>
          <w:rFonts w:ascii="Arial" w:hAnsi="Arial" w:cs="Arial"/>
          <w:sz w:val="24"/>
          <w:szCs w:val="24"/>
        </w:rPr>
        <w:t>181</w:t>
      </w:r>
      <w:r w:rsidRPr="00496287">
        <w:rPr>
          <w:rFonts w:ascii="Arial" w:hAnsi="Arial" w:cs="Arial"/>
          <w:b w:val="0"/>
          <w:sz w:val="24"/>
          <w:szCs w:val="24"/>
        </w:rPr>
        <w:t>, 509-519</w:t>
      </w:r>
      <w:r w:rsidR="00F7324A">
        <w:rPr>
          <w:rFonts w:ascii="Arial" w:hAnsi="Arial" w:cs="Arial"/>
          <w:b w:val="0"/>
          <w:sz w:val="24"/>
          <w:szCs w:val="24"/>
        </w:rPr>
        <w:t>.</w:t>
      </w:r>
    </w:p>
    <w:p w:rsidR="00F55D1C" w:rsidRDefault="009D00A1"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Mur L</w:t>
      </w:r>
      <w:r w:rsidR="00F55D1C" w:rsidRPr="00FA3FC0">
        <w:rPr>
          <w:rFonts w:ascii="Arial" w:hAnsi="Arial" w:cs="Arial"/>
          <w:sz w:val="24"/>
          <w:szCs w:val="24"/>
        </w:rPr>
        <w:t>A</w:t>
      </w:r>
      <w:r w:rsidRPr="00FA3FC0">
        <w:rPr>
          <w:rFonts w:ascii="Arial" w:hAnsi="Arial" w:cs="Arial"/>
          <w:sz w:val="24"/>
          <w:szCs w:val="24"/>
        </w:rPr>
        <w:t xml:space="preserve">, </w:t>
      </w:r>
      <w:proofErr w:type="spellStart"/>
      <w:r w:rsidRPr="00FA3FC0">
        <w:rPr>
          <w:rFonts w:ascii="Arial" w:hAnsi="Arial" w:cs="Arial"/>
          <w:sz w:val="24"/>
          <w:szCs w:val="24"/>
        </w:rPr>
        <w:t>Mandon</w:t>
      </w:r>
      <w:proofErr w:type="spellEnd"/>
      <w:r w:rsidRPr="00FA3FC0">
        <w:rPr>
          <w:rFonts w:ascii="Arial" w:hAnsi="Arial" w:cs="Arial"/>
          <w:sz w:val="24"/>
          <w:szCs w:val="24"/>
        </w:rPr>
        <w:t xml:space="preserve"> J, </w:t>
      </w:r>
      <w:proofErr w:type="spellStart"/>
      <w:r w:rsidRPr="00FA3FC0">
        <w:rPr>
          <w:rFonts w:ascii="Arial" w:hAnsi="Arial" w:cs="Arial"/>
          <w:sz w:val="24"/>
          <w:szCs w:val="24"/>
        </w:rPr>
        <w:t>Persijn</w:t>
      </w:r>
      <w:proofErr w:type="spellEnd"/>
      <w:r w:rsidRPr="00FA3FC0">
        <w:rPr>
          <w:rFonts w:ascii="Arial" w:hAnsi="Arial" w:cs="Arial"/>
          <w:sz w:val="24"/>
          <w:szCs w:val="24"/>
        </w:rPr>
        <w:t xml:space="preserve"> S</w:t>
      </w:r>
      <w:r w:rsidR="00F55D1C"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b w:val="0"/>
          <w:sz w:val="24"/>
          <w:szCs w:val="24"/>
        </w:rPr>
        <w:t xml:space="preserve">., 2013. </w:t>
      </w:r>
      <w:r w:rsidR="00F55D1C" w:rsidRPr="00FA3FC0">
        <w:rPr>
          <w:rFonts w:ascii="Arial" w:hAnsi="Arial" w:cs="Arial"/>
          <w:b w:val="0"/>
          <w:sz w:val="24"/>
          <w:szCs w:val="24"/>
        </w:rPr>
        <w:t xml:space="preserve">Nitric oxide in plants: an assessment of the current state of knowledge. </w:t>
      </w:r>
      <w:proofErr w:type="spellStart"/>
      <w:r w:rsidR="00F55D1C" w:rsidRPr="00FA3FC0">
        <w:rPr>
          <w:rFonts w:ascii="Arial" w:hAnsi="Arial" w:cs="Arial"/>
          <w:b w:val="0"/>
          <w:sz w:val="24"/>
          <w:szCs w:val="24"/>
        </w:rPr>
        <w:t>AoB</w:t>
      </w:r>
      <w:proofErr w:type="spellEnd"/>
      <w:r w:rsidR="00F55D1C" w:rsidRPr="00FA3FC0">
        <w:rPr>
          <w:rFonts w:ascii="Arial" w:hAnsi="Arial" w:cs="Arial"/>
          <w:b w:val="0"/>
          <w:sz w:val="24"/>
          <w:szCs w:val="24"/>
        </w:rPr>
        <w:t xml:space="preserve"> Plants </w:t>
      </w:r>
      <w:r w:rsidR="00F55D1C" w:rsidRPr="00FA3FC0">
        <w:rPr>
          <w:rFonts w:ascii="Arial" w:hAnsi="Arial" w:cs="Arial"/>
          <w:sz w:val="24"/>
          <w:szCs w:val="24"/>
        </w:rPr>
        <w:t>5</w:t>
      </w:r>
      <w:r w:rsidR="00F55D1C" w:rsidRPr="00FA3FC0">
        <w:rPr>
          <w:rFonts w:ascii="Arial" w:hAnsi="Arial" w:cs="Arial"/>
          <w:b w:val="0"/>
          <w:sz w:val="24"/>
          <w:szCs w:val="24"/>
        </w:rPr>
        <w:t>, pls052.</w:t>
      </w:r>
    </w:p>
    <w:p w:rsidR="00D46E52" w:rsidRDefault="00D46E52" w:rsidP="00D46E52">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t xml:space="preserve">Mur LAJ, </w:t>
      </w:r>
      <w:proofErr w:type="spellStart"/>
      <w:r w:rsidRPr="00496287">
        <w:rPr>
          <w:rFonts w:ascii="Arial" w:hAnsi="Arial" w:cs="Arial"/>
          <w:sz w:val="24"/>
          <w:szCs w:val="24"/>
        </w:rPr>
        <w:t>Santosa</w:t>
      </w:r>
      <w:proofErr w:type="spellEnd"/>
      <w:r w:rsidRPr="00496287">
        <w:rPr>
          <w:rFonts w:ascii="Arial" w:hAnsi="Arial" w:cs="Arial"/>
          <w:sz w:val="24"/>
          <w:szCs w:val="24"/>
        </w:rPr>
        <w:t xml:space="preserve"> IE, </w:t>
      </w:r>
      <w:proofErr w:type="spellStart"/>
      <w:r w:rsidRPr="00496287">
        <w:rPr>
          <w:rFonts w:ascii="Arial" w:hAnsi="Arial" w:cs="Arial"/>
          <w:sz w:val="24"/>
          <w:szCs w:val="24"/>
        </w:rPr>
        <w:t>Laarhoven</w:t>
      </w:r>
      <w:proofErr w:type="spellEnd"/>
      <w:r w:rsidRPr="00496287">
        <w:rPr>
          <w:rFonts w:ascii="Arial" w:hAnsi="Arial" w:cs="Arial"/>
          <w:sz w:val="24"/>
          <w:szCs w:val="24"/>
        </w:rPr>
        <w:t xml:space="preserve"> LJJ, </w:t>
      </w:r>
      <w:r w:rsidRPr="00496287">
        <w:rPr>
          <w:rFonts w:ascii="Arial" w:hAnsi="Arial" w:cs="Arial"/>
          <w:i/>
          <w:sz w:val="24"/>
          <w:szCs w:val="24"/>
        </w:rPr>
        <w:t>et al</w:t>
      </w:r>
      <w:r w:rsidRPr="00496287">
        <w:rPr>
          <w:rFonts w:ascii="Arial" w:hAnsi="Arial" w:cs="Arial"/>
          <w:sz w:val="24"/>
          <w:szCs w:val="24"/>
        </w:rPr>
        <w:t>.,</w:t>
      </w:r>
      <w:r w:rsidRPr="00496287">
        <w:rPr>
          <w:rFonts w:ascii="Arial" w:hAnsi="Arial" w:cs="Arial"/>
          <w:b w:val="0"/>
          <w:sz w:val="24"/>
          <w:szCs w:val="24"/>
        </w:rPr>
        <w:t xml:space="preserve"> 2005. Laser photoacoustic detection allows in planta detection of nitric oxide in tobacco following challenge with </w:t>
      </w:r>
      <w:proofErr w:type="spellStart"/>
      <w:r w:rsidRPr="00496287">
        <w:rPr>
          <w:rFonts w:ascii="Arial" w:hAnsi="Arial" w:cs="Arial"/>
          <w:b w:val="0"/>
          <w:sz w:val="24"/>
          <w:szCs w:val="24"/>
        </w:rPr>
        <w:t>avirulent</w:t>
      </w:r>
      <w:proofErr w:type="spellEnd"/>
      <w:r w:rsidRPr="00496287">
        <w:rPr>
          <w:rFonts w:ascii="Arial" w:hAnsi="Arial" w:cs="Arial"/>
          <w:b w:val="0"/>
          <w:sz w:val="24"/>
          <w:szCs w:val="24"/>
        </w:rPr>
        <w:t xml:space="preserve"> and virulent </w:t>
      </w:r>
      <w:r w:rsidRPr="00496287">
        <w:rPr>
          <w:rFonts w:ascii="Arial" w:hAnsi="Arial" w:cs="Arial"/>
          <w:b w:val="0"/>
          <w:i/>
          <w:iCs/>
          <w:sz w:val="24"/>
          <w:szCs w:val="24"/>
        </w:rPr>
        <w:t xml:space="preserve">Pseudomonas </w:t>
      </w:r>
      <w:proofErr w:type="spellStart"/>
      <w:r w:rsidRPr="00496287">
        <w:rPr>
          <w:rFonts w:ascii="Arial" w:hAnsi="Arial" w:cs="Arial"/>
          <w:b w:val="0"/>
          <w:i/>
          <w:iCs/>
          <w:sz w:val="24"/>
          <w:szCs w:val="24"/>
        </w:rPr>
        <w:t>syringae</w:t>
      </w:r>
      <w:proofErr w:type="spellEnd"/>
      <w:r w:rsidRPr="00496287">
        <w:rPr>
          <w:rFonts w:ascii="Arial" w:hAnsi="Arial" w:cs="Arial"/>
          <w:b w:val="0"/>
          <w:i/>
          <w:iCs/>
          <w:sz w:val="24"/>
          <w:szCs w:val="24"/>
        </w:rPr>
        <w:t xml:space="preserve"> </w:t>
      </w:r>
      <w:proofErr w:type="spellStart"/>
      <w:r w:rsidR="009E5BB5">
        <w:rPr>
          <w:rFonts w:ascii="Arial" w:hAnsi="Arial" w:cs="Arial"/>
          <w:b w:val="0"/>
          <w:sz w:val="24"/>
          <w:szCs w:val="24"/>
        </w:rPr>
        <w:t>pathovars</w:t>
      </w:r>
      <w:proofErr w:type="spellEnd"/>
      <w:r w:rsidR="009E5BB5">
        <w:rPr>
          <w:rFonts w:ascii="Arial" w:hAnsi="Arial" w:cs="Arial"/>
          <w:b w:val="0"/>
          <w:sz w:val="24"/>
          <w:szCs w:val="24"/>
        </w:rPr>
        <w:t>. Plant Physiology</w:t>
      </w:r>
      <w:r w:rsidRPr="00496287">
        <w:rPr>
          <w:rFonts w:ascii="Arial" w:hAnsi="Arial" w:cs="Arial"/>
          <w:b w:val="0"/>
          <w:sz w:val="24"/>
          <w:szCs w:val="24"/>
        </w:rPr>
        <w:t xml:space="preserve"> </w:t>
      </w:r>
      <w:r w:rsidRPr="00496287">
        <w:rPr>
          <w:rFonts w:ascii="Arial" w:hAnsi="Arial" w:cs="Arial"/>
          <w:bCs w:val="0"/>
          <w:sz w:val="24"/>
          <w:szCs w:val="24"/>
        </w:rPr>
        <w:t>138</w:t>
      </w:r>
      <w:r w:rsidRPr="00496287">
        <w:rPr>
          <w:rFonts w:ascii="Arial" w:hAnsi="Arial" w:cs="Arial"/>
          <w:b w:val="0"/>
          <w:sz w:val="24"/>
          <w:szCs w:val="24"/>
        </w:rPr>
        <w:t>, 1247-1258.</w:t>
      </w:r>
      <w:r w:rsidRPr="00D46E52">
        <w:rPr>
          <w:rFonts w:ascii="Arial" w:hAnsi="Arial" w:cs="Arial"/>
          <w:b w:val="0"/>
          <w:sz w:val="24"/>
          <w:szCs w:val="24"/>
        </w:rPr>
        <w:t xml:space="preserve"> </w:t>
      </w:r>
    </w:p>
    <w:p w:rsidR="00C810D9" w:rsidRPr="00D46E52" w:rsidRDefault="00C810D9" w:rsidP="00D46E52">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t xml:space="preserve">Mur LAJ, </w:t>
      </w:r>
      <w:proofErr w:type="spellStart"/>
      <w:r w:rsidRPr="00496287">
        <w:rPr>
          <w:rFonts w:ascii="Arial" w:hAnsi="Arial" w:cs="Arial"/>
          <w:sz w:val="24"/>
          <w:szCs w:val="24"/>
        </w:rPr>
        <w:t>Sivakumaran</w:t>
      </w:r>
      <w:proofErr w:type="spellEnd"/>
      <w:r w:rsidRPr="00496287">
        <w:rPr>
          <w:rFonts w:ascii="Arial" w:hAnsi="Arial" w:cs="Arial"/>
          <w:sz w:val="24"/>
          <w:szCs w:val="24"/>
        </w:rPr>
        <w:t xml:space="preserve"> A, </w:t>
      </w:r>
      <w:proofErr w:type="spellStart"/>
      <w:r w:rsidRPr="00496287">
        <w:rPr>
          <w:rFonts w:ascii="Arial" w:hAnsi="Arial" w:cs="Arial"/>
          <w:sz w:val="24"/>
          <w:szCs w:val="24"/>
        </w:rPr>
        <w:t>Mandon</w:t>
      </w:r>
      <w:proofErr w:type="spellEnd"/>
      <w:r w:rsidRPr="00496287">
        <w:rPr>
          <w:rFonts w:ascii="Arial" w:hAnsi="Arial" w:cs="Arial"/>
          <w:sz w:val="24"/>
          <w:szCs w:val="24"/>
        </w:rPr>
        <w:t xml:space="preserve"> J</w:t>
      </w:r>
      <w:r w:rsidR="00CB3ECD">
        <w:rPr>
          <w:rFonts w:ascii="Arial" w:hAnsi="Arial" w:cs="Arial"/>
          <w:sz w:val="24"/>
          <w:szCs w:val="24"/>
        </w:rPr>
        <w:t>,</w:t>
      </w:r>
      <w:r w:rsidRPr="00496287">
        <w:rPr>
          <w:rFonts w:ascii="Arial" w:hAnsi="Arial" w:cs="Arial"/>
          <w:sz w:val="24"/>
          <w:szCs w:val="24"/>
        </w:rPr>
        <w:t xml:space="preserve"> </w:t>
      </w:r>
      <w:r w:rsidRPr="00496287">
        <w:rPr>
          <w:rFonts w:ascii="Arial" w:hAnsi="Arial" w:cs="Arial"/>
          <w:i/>
          <w:sz w:val="24"/>
          <w:szCs w:val="24"/>
        </w:rPr>
        <w:t>et al</w:t>
      </w:r>
      <w:r w:rsidRPr="00496287">
        <w:rPr>
          <w:rFonts w:ascii="Arial" w:hAnsi="Arial" w:cs="Arial"/>
          <w:sz w:val="24"/>
          <w:szCs w:val="24"/>
        </w:rPr>
        <w:t>.</w:t>
      </w:r>
      <w:r>
        <w:rPr>
          <w:rFonts w:ascii="Arial" w:hAnsi="Arial" w:cs="Arial"/>
          <w:b w:val="0"/>
          <w:sz w:val="24"/>
          <w:szCs w:val="24"/>
        </w:rPr>
        <w:t xml:space="preserve"> (2012) </w:t>
      </w:r>
      <w:proofErr w:type="spellStart"/>
      <w:r w:rsidRPr="00496287">
        <w:rPr>
          <w:rFonts w:ascii="Arial" w:hAnsi="Arial" w:cs="Arial"/>
          <w:b w:val="0"/>
          <w:sz w:val="24"/>
          <w:szCs w:val="24"/>
          <w:lang w:val="en"/>
        </w:rPr>
        <w:t>Haemoglobin</w:t>
      </w:r>
      <w:proofErr w:type="spellEnd"/>
      <w:r w:rsidRPr="00496287">
        <w:rPr>
          <w:rFonts w:ascii="Arial" w:hAnsi="Arial" w:cs="Arial"/>
          <w:b w:val="0"/>
          <w:sz w:val="24"/>
          <w:szCs w:val="24"/>
          <w:lang w:val="en"/>
        </w:rPr>
        <w:t xml:space="preserve"> modulates salicylate and </w:t>
      </w:r>
      <w:proofErr w:type="spellStart"/>
      <w:r w:rsidRPr="00496287">
        <w:rPr>
          <w:rFonts w:ascii="Arial" w:hAnsi="Arial" w:cs="Arial"/>
          <w:b w:val="0"/>
          <w:sz w:val="24"/>
          <w:szCs w:val="24"/>
          <w:lang w:val="en"/>
        </w:rPr>
        <w:t>jasmonate</w:t>
      </w:r>
      <w:proofErr w:type="spellEnd"/>
      <w:r w:rsidRPr="00496287">
        <w:rPr>
          <w:rFonts w:ascii="Arial" w:hAnsi="Arial" w:cs="Arial"/>
          <w:b w:val="0"/>
          <w:sz w:val="24"/>
          <w:szCs w:val="24"/>
          <w:lang w:val="en"/>
        </w:rPr>
        <w:t>/ethylene-mediated resistance mechanisms against pathogens</w:t>
      </w:r>
      <w:r>
        <w:rPr>
          <w:rFonts w:ascii="Arial" w:hAnsi="Arial" w:cs="Arial"/>
          <w:b w:val="0"/>
          <w:sz w:val="24"/>
          <w:szCs w:val="24"/>
          <w:lang w:val="en"/>
        </w:rPr>
        <w:t xml:space="preserve">. Journal of Experimental Botany </w:t>
      </w:r>
      <w:r w:rsidRPr="00496287">
        <w:rPr>
          <w:rFonts w:ascii="Arial" w:hAnsi="Arial" w:cs="Arial"/>
          <w:sz w:val="24"/>
          <w:szCs w:val="24"/>
          <w:lang w:val="en"/>
        </w:rPr>
        <w:t>63</w:t>
      </w:r>
      <w:r>
        <w:rPr>
          <w:rFonts w:ascii="Arial" w:hAnsi="Arial" w:cs="Arial"/>
          <w:b w:val="0"/>
          <w:sz w:val="24"/>
          <w:szCs w:val="24"/>
          <w:lang w:val="en"/>
        </w:rPr>
        <w:t>, 4375-4387.</w:t>
      </w:r>
    </w:p>
    <w:p w:rsidR="006E297B" w:rsidRPr="006E297B" w:rsidRDefault="006E297B" w:rsidP="006E297B">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lastRenderedPageBreak/>
        <w:t xml:space="preserve">Murphy ME, </w:t>
      </w:r>
      <w:proofErr w:type="spellStart"/>
      <w:r w:rsidRPr="00496287">
        <w:rPr>
          <w:rFonts w:ascii="Arial" w:hAnsi="Arial" w:cs="Arial"/>
          <w:sz w:val="24"/>
          <w:szCs w:val="24"/>
        </w:rPr>
        <w:t>Noack</w:t>
      </w:r>
      <w:proofErr w:type="spellEnd"/>
      <w:r w:rsidRPr="00496287">
        <w:rPr>
          <w:rFonts w:ascii="Arial" w:hAnsi="Arial" w:cs="Arial"/>
          <w:sz w:val="24"/>
          <w:szCs w:val="24"/>
        </w:rPr>
        <w:t xml:space="preserve"> E.</w:t>
      </w:r>
      <w:r w:rsidRPr="006E297B">
        <w:rPr>
          <w:rFonts w:ascii="Arial" w:hAnsi="Arial" w:cs="Arial"/>
          <w:b w:val="0"/>
          <w:sz w:val="24"/>
          <w:szCs w:val="24"/>
        </w:rPr>
        <w:t xml:space="preserve"> 1994.</w:t>
      </w:r>
      <w:r w:rsidRPr="00496287">
        <w:rPr>
          <w:rFonts w:ascii="Arial" w:hAnsi="Arial" w:cs="Arial"/>
          <w:b w:val="0"/>
          <w:sz w:val="24"/>
          <w:szCs w:val="24"/>
        </w:rPr>
        <w:t xml:space="preserve"> Nitric oxide assay using </w:t>
      </w:r>
      <w:proofErr w:type="spellStart"/>
      <w:r w:rsidRPr="00496287">
        <w:rPr>
          <w:rFonts w:ascii="Arial" w:hAnsi="Arial" w:cs="Arial"/>
          <w:b w:val="0"/>
          <w:sz w:val="24"/>
          <w:szCs w:val="24"/>
        </w:rPr>
        <w:t>hemoglobin</w:t>
      </w:r>
      <w:proofErr w:type="spellEnd"/>
      <w:r w:rsidRPr="00496287">
        <w:rPr>
          <w:rFonts w:ascii="Arial" w:hAnsi="Arial" w:cs="Arial"/>
          <w:b w:val="0"/>
          <w:sz w:val="24"/>
          <w:szCs w:val="24"/>
        </w:rPr>
        <w:t xml:space="preserve"> method. Methods in </w:t>
      </w:r>
      <w:r w:rsidRPr="006E297B">
        <w:rPr>
          <w:rFonts w:ascii="Arial" w:hAnsi="Arial" w:cs="Arial"/>
          <w:b w:val="0"/>
          <w:sz w:val="24"/>
          <w:szCs w:val="24"/>
        </w:rPr>
        <w:t>Enzymology</w:t>
      </w:r>
      <w:r w:rsidRPr="00496287">
        <w:rPr>
          <w:rFonts w:ascii="Arial" w:hAnsi="Arial" w:cs="Arial"/>
          <w:b w:val="0"/>
          <w:sz w:val="24"/>
          <w:szCs w:val="24"/>
        </w:rPr>
        <w:t xml:space="preserve"> </w:t>
      </w:r>
      <w:r w:rsidRPr="00496287">
        <w:rPr>
          <w:rFonts w:ascii="Arial" w:hAnsi="Arial" w:cs="Arial"/>
          <w:bCs w:val="0"/>
          <w:sz w:val="24"/>
          <w:szCs w:val="24"/>
        </w:rPr>
        <w:t>233</w:t>
      </w:r>
      <w:r w:rsidRPr="00496287">
        <w:rPr>
          <w:rFonts w:ascii="Arial" w:hAnsi="Arial" w:cs="Arial"/>
          <w:b w:val="0"/>
          <w:sz w:val="24"/>
          <w:szCs w:val="24"/>
        </w:rPr>
        <w:t>, 240-250.</w:t>
      </w:r>
      <w:r w:rsidRPr="006E297B">
        <w:rPr>
          <w:rFonts w:ascii="Arial" w:hAnsi="Arial" w:cs="Arial"/>
          <w:b w:val="0"/>
          <w:sz w:val="24"/>
          <w:szCs w:val="24"/>
        </w:rPr>
        <w:t xml:space="preserve"> </w:t>
      </w:r>
    </w:p>
    <w:p w:rsidR="0017740D" w:rsidRPr="00FA3FC0" w:rsidRDefault="00E56838"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Noctor</w:t>
      </w:r>
      <w:proofErr w:type="spellEnd"/>
      <w:r w:rsidRPr="00FA3FC0">
        <w:rPr>
          <w:rFonts w:ascii="Arial" w:hAnsi="Arial" w:cs="Arial"/>
          <w:sz w:val="24"/>
          <w:szCs w:val="24"/>
        </w:rPr>
        <w:t xml:space="preserve"> G, Foyer C</w:t>
      </w:r>
      <w:r w:rsidR="0017740D" w:rsidRPr="00FA3FC0">
        <w:rPr>
          <w:rFonts w:ascii="Arial" w:hAnsi="Arial" w:cs="Arial"/>
          <w:sz w:val="24"/>
          <w:szCs w:val="24"/>
        </w:rPr>
        <w:t>H</w:t>
      </w:r>
      <w:r w:rsidR="0017740D" w:rsidRPr="00FA3FC0">
        <w:rPr>
          <w:rFonts w:ascii="Arial" w:hAnsi="Arial" w:cs="Arial"/>
          <w:b w:val="0"/>
          <w:sz w:val="24"/>
          <w:szCs w:val="24"/>
        </w:rPr>
        <w:t>.</w:t>
      </w:r>
      <w:r w:rsidRPr="00FA3FC0">
        <w:rPr>
          <w:rFonts w:ascii="Arial" w:hAnsi="Arial" w:cs="Arial"/>
          <w:b w:val="0"/>
          <w:sz w:val="24"/>
          <w:szCs w:val="24"/>
        </w:rPr>
        <w:t xml:space="preserve"> 2016.</w:t>
      </w:r>
      <w:r w:rsidR="0017740D" w:rsidRPr="00FA3FC0">
        <w:rPr>
          <w:rFonts w:ascii="Arial" w:hAnsi="Arial" w:cs="Arial"/>
          <w:b w:val="0"/>
          <w:sz w:val="24"/>
          <w:szCs w:val="24"/>
        </w:rPr>
        <w:t xml:space="preserve"> Intracellular redox compartmentation and ROS-related communication in regulation and </w:t>
      </w:r>
      <w:proofErr w:type="spellStart"/>
      <w:r w:rsidR="0017740D" w:rsidRPr="00FA3FC0">
        <w:rPr>
          <w:rFonts w:ascii="Arial" w:hAnsi="Arial" w:cs="Arial"/>
          <w:b w:val="0"/>
          <w:sz w:val="24"/>
          <w:szCs w:val="24"/>
        </w:rPr>
        <w:t>signaling</w:t>
      </w:r>
      <w:proofErr w:type="spellEnd"/>
      <w:r w:rsidR="0017740D" w:rsidRPr="00FA3FC0">
        <w:rPr>
          <w:rFonts w:ascii="Arial" w:hAnsi="Arial" w:cs="Arial"/>
          <w:b w:val="0"/>
          <w:sz w:val="24"/>
          <w:szCs w:val="24"/>
        </w:rPr>
        <w:t>. Plant Physiol</w:t>
      </w:r>
      <w:r w:rsidRPr="00FA3FC0">
        <w:rPr>
          <w:rFonts w:ascii="Arial" w:hAnsi="Arial" w:cs="Arial"/>
          <w:b w:val="0"/>
          <w:sz w:val="24"/>
          <w:szCs w:val="24"/>
        </w:rPr>
        <w:t>ogy</w:t>
      </w:r>
      <w:r w:rsidR="0017740D" w:rsidRPr="00FA3FC0">
        <w:rPr>
          <w:rStyle w:val="slug-pub-date4"/>
          <w:rFonts w:ascii="Arial" w:hAnsi="Arial" w:cs="Arial"/>
          <w:b w:val="0"/>
          <w:sz w:val="24"/>
          <w:szCs w:val="24"/>
        </w:rPr>
        <w:t xml:space="preserve"> </w:t>
      </w:r>
      <w:r w:rsidR="0017740D" w:rsidRPr="00FA3FC0">
        <w:rPr>
          <w:rStyle w:val="slug-vol"/>
          <w:rFonts w:ascii="Arial" w:hAnsi="Arial" w:cs="Arial"/>
          <w:sz w:val="24"/>
          <w:szCs w:val="24"/>
        </w:rPr>
        <w:t>171</w:t>
      </w:r>
      <w:r w:rsidR="0017740D" w:rsidRPr="00FA3FC0">
        <w:rPr>
          <w:rStyle w:val="slug-vol"/>
          <w:rFonts w:ascii="Arial" w:hAnsi="Arial" w:cs="Arial"/>
          <w:b w:val="0"/>
          <w:sz w:val="24"/>
          <w:szCs w:val="24"/>
        </w:rPr>
        <w:t xml:space="preserve">, </w:t>
      </w:r>
      <w:r w:rsidR="0017740D" w:rsidRPr="00FA3FC0">
        <w:rPr>
          <w:rStyle w:val="slug-pages4"/>
          <w:rFonts w:ascii="Arial" w:hAnsi="Arial" w:cs="Arial"/>
          <w:b w:val="0"/>
          <w:sz w:val="24"/>
          <w:szCs w:val="24"/>
        </w:rPr>
        <w:t>1581-1592</w:t>
      </w:r>
      <w:r w:rsidRPr="00FA3FC0">
        <w:rPr>
          <w:rStyle w:val="slug-pages4"/>
          <w:rFonts w:ascii="Arial" w:hAnsi="Arial" w:cs="Arial"/>
          <w:b w:val="0"/>
          <w:sz w:val="24"/>
          <w:szCs w:val="24"/>
        </w:rPr>
        <w:t>.</w:t>
      </w:r>
    </w:p>
    <w:p w:rsidR="003D420F" w:rsidRPr="00FA3FC0" w:rsidRDefault="00E56838"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Nunes</w:t>
      </w:r>
      <w:proofErr w:type="spellEnd"/>
      <w:r w:rsidRPr="00FA3FC0">
        <w:rPr>
          <w:rFonts w:ascii="Arial" w:hAnsi="Arial" w:cs="Arial"/>
          <w:sz w:val="24"/>
          <w:szCs w:val="24"/>
        </w:rPr>
        <w:t xml:space="preserve"> P, </w:t>
      </w:r>
      <w:proofErr w:type="spellStart"/>
      <w:r w:rsidRPr="00FA3FC0">
        <w:rPr>
          <w:rFonts w:ascii="Arial" w:hAnsi="Arial" w:cs="Arial"/>
          <w:sz w:val="24"/>
          <w:szCs w:val="24"/>
        </w:rPr>
        <w:t>Cornut</w:t>
      </w:r>
      <w:proofErr w:type="spellEnd"/>
      <w:r w:rsidRPr="00FA3FC0">
        <w:rPr>
          <w:rFonts w:ascii="Arial" w:hAnsi="Arial" w:cs="Arial"/>
          <w:sz w:val="24"/>
          <w:szCs w:val="24"/>
        </w:rPr>
        <w:t xml:space="preserve"> D, </w:t>
      </w:r>
      <w:proofErr w:type="spellStart"/>
      <w:r w:rsidRPr="00FA3FC0">
        <w:rPr>
          <w:rFonts w:ascii="Arial" w:hAnsi="Arial" w:cs="Arial"/>
          <w:sz w:val="24"/>
          <w:szCs w:val="24"/>
        </w:rPr>
        <w:t>Bochet</w:t>
      </w:r>
      <w:proofErr w:type="spellEnd"/>
      <w:r w:rsidRPr="00FA3FC0">
        <w:rPr>
          <w:rFonts w:ascii="Arial" w:hAnsi="Arial" w:cs="Arial"/>
          <w:sz w:val="24"/>
          <w:szCs w:val="24"/>
        </w:rPr>
        <w:t xml:space="preserve"> V</w:t>
      </w:r>
      <w:r w:rsidR="003D420F"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b w:val="0"/>
          <w:sz w:val="24"/>
          <w:szCs w:val="24"/>
        </w:rPr>
        <w:t xml:space="preserve"> 2012. </w:t>
      </w:r>
      <w:r w:rsidR="003D420F" w:rsidRPr="00FA3FC0">
        <w:rPr>
          <w:rFonts w:ascii="Arial" w:hAnsi="Arial" w:cs="Arial"/>
          <w:b w:val="0"/>
          <w:sz w:val="24"/>
          <w:szCs w:val="24"/>
        </w:rPr>
        <w:t>STIM1 juxtaposes ER to phagosomes, generating Ca</w:t>
      </w:r>
      <w:r w:rsidR="003D420F" w:rsidRPr="00FA3FC0">
        <w:rPr>
          <w:rFonts w:ascii="Arial" w:hAnsi="Arial" w:cs="Arial"/>
          <w:b w:val="0"/>
          <w:sz w:val="24"/>
          <w:szCs w:val="24"/>
          <w:vertAlign w:val="superscript"/>
        </w:rPr>
        <w:t>2+</w:t>
      </w:r>
      <w:r w:rsidR="003D420F" w:rsidRPr="00FA3FC0">
        <w:rPr>
          <w:rFonts w:ascii="Arial" w:hAnsi="Arial" w:cs="Arial"/>
          <w:b w:val="0"/>
          <w:sz w:val="24"/>
          <w:szCs w:val="24"/>
        </w:rPr>
        <w:t xml:space="preserve"> hotspots that boost phagocytosis. Current Biology </w:t>
      </w:r>
      <w:r w:rsidR="003D420F" w:rsidRPr="00FA3FC0">
        <w:rPr>
          <w:rFonts w:ascii="Arial" w:hAnsi="Arial" w:cs="Arial"/>
          <w:sz w:val="24"/>
          <w:szCs w:val="24"/>
        </w:rPr>
        <w:t>22</w:t>
      </w:r>
      <w:r w:rsidR="003D420F" w:rsidRPr="00FA3FC0">
        <w:rPr>
          <w:rFonts w:ascii="Arial" w:hAnsi="Arial" w:cs="Arial"/>
          <w:b w:val="0"/>
          <w:sz w:val="24"/>
          <w:szCs w:val="24"/>
        </w:rPr>
        <w:t>, 1990-1997.</w:t>
      </w:r>
    </w:p>
    <w:p w:rsidR="00CC646E" w:rsidRPr="00FA3FC0" w:rsidRDefault="00E56838"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Palmer RMJ, </w:t>
      </w:r>
      <w:proofErr w:type="spellStart"/>
      <w:r w:rsidRPr="00FA3FC0">
        <w:rPr>
          <w:rFonts w:ascii="Arial" w:hAnsi="Arial" w:cs="Arial"/>
          <w:sz w:val="24"/>
          <w:szCs w:val="24"/>
        </w:rPr>
        <w:t>Ferrige</w:t>
      </w:r>
      <w:proofErr w:type="spellEnd"/>
      <w:r w:rsidRPr="00FA3FC0">
        <w:rPr>
          <w:rFonts w:ascii="Arial" w:hAnsi="Arial" w:cs="Arial"/>
          <w:sz w:val="24"/>
          <w:szCs w:val="24"/>
        </w:rPr>
        <w:t xml:space="preserve"> AG, </w:t>
      </w:r>
      <w:proofErr w:type="spellStart"/>
      <w:r w:rsidRPr="00FA3FC0">
        <w:rPr>
          <w:rFonts w:ascii="Arial" w:hAnsi="Arial" w:cs="Arial"/>
          <w:sz w:val="24"/>
          <w:szCs w:val="24"/>
        </w:rPr>
        <w:t>Moncada</w:t>
      </w:r>
      <w:proofErr w:type="spellEnd"/>
      <w:r w:rsidRPr="00FA3FC0">
        <w:rPr>
          <w:rFonts w:ascii="Arial" w:hAnsi="Arial" w:cs="Arial"/>
          <w:sz w:val="24"/>
          <w:szCs w:val="24"/>
        </w:rPr>
        <w:t xml:space="preserve"> S</w:t>
      </w:r>
      <w:r w:rsidR="00CC646E" w:rsidRPr="00FA3FC0">
        <w:rPr>
          <w:rFonts w:ascii="Arial" w:hAnsi="Arial" w:cs="Arial"/>
          <w:sz w:val="24"/>
          <w:szCs w:val="24"/>
        </w:rPr>
        <w:t>,</w:t>
      </w:r>
      <w:r w:rsidR="00CC646E" w:rsidRPr="00FA3FC0">
        <w:rPr>
          <w:rFonts w:ascii="Arial" w:hAnsi="Arial" w:cs="Arial"/>
          <w:b w:val="0"/>
          <w:sz w:val="24"/>
          <w:szCs w:val="24"/>
        </w:rPr>
        <w:t xml:space="preserve"> 1987. Nitric oxide release accounts for the biological activity of endothelium-derived relaxing factor. Nature </w:t>
      </w:r>
      <w:r w:rsidR="00CC646E" w:rsidRPr="00FA3FC0">
        <w:rPr>
          <w:rFonts w:ascii="Arial" w:hAnsi="Arial" w:cs="Arial"/>
          <w:sz w:val="24"/>
          <w:szCs w:val="24"/>
        </w:rPr>
        <w:t>327</w:t>
      </w:r>
      <w:r w:rsidR="00CC646E" w:rsidRPr="00FA3FC0">
        <w:rPr>
          <w:rFonts w:ascii="Arial" w:hAnsi="Arial" w:cs="Arial"/>
          <w:b w:val="0"/>
          <w:sz w:val="24"/>
          <w:szCs w:val="24"/>
        </w:rPr>
        <w:t>, 524-526.</w:t>
      </w:r>
    </w:p>
    <w:p w:rsidR="00EA1A86" w:rsidRPr="00FA3FC0" w:rsidRDefault="00EA1A86"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Parsanathan</w:t>
      </w:r>
      <w:proofErr w:type="spellEnd"/>
      <w:r w:rsidR="00E56838" w:rsidRPr="00FA3FC0">
        <w:rPr>
          <w:rFonts w:ascii="Arial" w:hAnsi="Arial" w:cs="Arial"/>
          <w:sz w:val="24"/>
          <w:szCs w:val="24"/>
        </w:rPr>
        <w:t xml:space="preserve"> R</w:t>
      </w:r>
      <w:r w:rsidRPr="00FA3FC0">
        <w:rPr>
          <w:rFonts w:ascii="Arial" w:hAnsi="Arial" w:cs="Arial"/>
          <w:sz w:val="24"/>
          <w:szCs w:val="24"/>
        </w:rPr>
        <w:t>, Jain SK.</w:t>
      </w:r>
      <w:r w:rsidR="00E56838" w:rsidRPr="00FA3FC0">
        <w:rPr>
          <w:rFonts w:ascii="Arial" w:hAnsi="Arial" w:cs="Arial"/>
          <w:b w:val="0"/>
          <w:sz w:val="24"/>
          <w:szCs w:val="24"/>
        </w:rPr>
        <w:t xml:space="preserve"> 2018</w:t>
      </w:r>
      <w:r w:rsidRPr="00FA3FC0">
        <w:rPr>
          <w:rFonts w:ascii="Arial" w:hAnsi="Arial" w:cs="Arial"/>
          <w:b w:val="0"/>
          <w:sz w:val="24"/>
          <w:szCs w:val="24"/>
        </w:rPr>
        <w:t xml:space="preserve"> Hydrogen </w:t>
      </w:r>
      <w:proofErr w:type="spellStart"/>
      <w:r w:rsidRPr="00FA3FC0">
        <w:rPr>
          <w:rFonts w:ascii="Arial" w:hAnsi="Arial" w:cs="Arial"/>
          <w:b w:val="0"/>
          <w:sz w:val="24"/>
          <w:szCs w:val="24"/>
        </w:rPr>
        <w:t>sulfide</w:t>
      </w:r>
      <w:proofErr w:type="spellEnd"/>
      <w:r w:rsidRPr="00FA3FC0">
        <w:rPr>
          <w:rFonts w:ascii="Arial" w:hAnsi="Arial" w:cs="Arial"/>
          <w:b w:val="0"/>
          <w:sz w:val="24"/>
          <w:szCs w:val="24"/>
        </w:rPr>
        <w:t xml:space="preserve"> increases glutathione biosynthesis, and glucose uptake and utilisation in C</w:t>
      </w:r>
      <w:r w:rsidRPr="00FA3FC0">
        <w:rPr>
          <w:rFonts w:ascii="Arial" w:hAnsi="Arial" w:cs="Arial"/>
          <w:b w:val="0"/>
          <w:sz w:val="24"/>
          <w:szCs w:val="24"/>
          <w:vertAlign w:val="subscript"/>
        </w:rPr>
        <w:t>2</w:t>
      </w:r>
      <w:r w:rsidRPr="00FA3FC0">
        <w:rPr>
          <w:rFonts w:ascii="Arial" w:hAnsi="Arial" w:cs="Arial"/>
          <w:b w:val="0"/>
          <w:sz w:val="24"/>
          <w:szCs w:val="24"/>
        </w:rPr>
        <w:t>C</w:t>
      </w:r>
      <w:r w:rsidRPr="00FA3FC0">
        <w:rPr>
          <w:rFonts w:ascii="Arial" w:hAnsi="Arial" w:cs="Arial"/>
          <w:b w:val="0"/>
          <w:sz w:val="24"/>
          <w:szCs w:val="24"/>
          <w:vertAlign w:val="subscript"/>
        </w:rPr>
        <w:t>12</w:t>
      </w:r>
      <w:r w:rsidRPr="00FA3FC0">
        <w:rPr>
          <w:rFonts w:ascii="Arial" w:hAnsi="Arial" w:cs="Arial"/>
          <w:b w:val="0"/>
          <w:sz w:val="24"/>
          <w:szCs w:val="24"/>
        </w:rPr>
        <w:t xml:space="preserve"> mouse </w:t>
      </w:r>
      <w:proofErr w:type="spellStart"/>
      <w:r w:rsidRPr="00FA3FC0">
        <w:rPr>
          <w:rFonts w:ascii="Arial" w:hAnsi="Arial" w:cs="Arial"/>
          <w:b w:val="0"/>
          <w:sz w:val="24"/>
          <w:szCs w:val="24"/>
        </w:rPr>
        <w:t>myotube</w:t>
      </w:r>
      <w:r w:rsidR="00840707" w:rsidRPr="00FA3FC0">
        <w:rPr>
          <w:rFonts w:ascii="Arial" w:hAnsi="Arial" w:cs="Arial"/>
          <w:b w:val="0"/>
          <w:sz w:val="24"/>
          <w:szCs w:val="24"/>
        </w:rPr>
        <w:t>s</w:t>
      </w:r>
      <w:proofErr w:type="spellEnd"/>
      <w:r w:rsidR="00840707" w:rsidRPr="00FA3FC0">
        <w:rPr>
          <w:rFonts w:ascii="Arial" w:hAnsi="Arial" w:cs="Arial"/>
          <w:b w:val="0"/>
          <w:sz w:val="24"/>
          <w:szCs w:val="24"/>
        </w:rPr>
        <w:t xml:space="preserve">. Free Radical </w:t>
      </w:r>
      <w:r w:rsidRPr="00FA3FC0">
        <w:rPr>
          <w:rFonts w:ascii="Arial" w:hAnsi="Arial" w:cs="Arial"/>
          <w:b w:val="0"/>
          <w:sz w:val="24"/>
          <w:szCs w:val="24"/>
        </w:rPr>
        <w:t>Res</w:t>
      </w:r>
      <w:r w:rsidR="00840707" w:rsidRPr="00FA3FC0">
        <w:rPr>
          <w:rFonts w:ascii="Arial" w:hAnsi="Arial" w:cs="Arial"/>
          <w:b w:val="0"/>
          <w:sz w:val="24"/>
          <w:szCs w:val="24"/>
        </w:rPr>
        <w:t>earch</w:t>
      </w:r>
      <w:r w:rsidRPr="00FA3FC0">
        <w:rPr>
          <w:rFonts w:ascii="Arial" w:hAnsi="Arial" w:cs="Arial"/>
          <w:b w:val="0"/>
          <w:sz w:val="24"/>
          <w:szCs w:val="24"/>
        </w:rPr>
        <w:t xml:space="preserve"> </w:t>
      </w:r>
      <w:r w:rsidRPr="00FA3FC0">
        <w:rPr>
          <w:rFonts w:ascii="Arial" w:hAnsi="Arial" w:cs="Arial"/>
          <w:sz w:val="24"/>
          <w:szCs w:val="24"/>
        </w:rPr>
        <w:t>52</w:t>
      </w:r>
      <w:r w:rsidRPr="00FA3FC0">
        <w:rPr>
          <w:rFonts w:ascii="Arial" w:hAnsi="Arial" w:cs="Arial"/>
          <w:b w:val="0"/>
          <w:sz w:val="24"/>
          <w:szCs w:val="24"/>
        </w:rPr>
        <w:t>, 288-303.</w:t>
      </w:r>
    </w:p>
    <w:p w:rsidR="008F6ED2" w:rsidRPr="00FA3FC0" w:rsidRDefault="004720DA"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Planchet</w:t>
      </w:r>
      <w:proofErr w:type="spellEnd"/>
      <w:r w:rsidRPr="00FA3FC0">
        <w:rPr>
          <w:rFonts w:ascii="Arial" w:hAnsi="Arial" w:cs="Arial"/>
          <w:sz w:val="24"/>
          <w:szCs w:val="24"/>
        </w:rPr>
        <w:t xml:space="preserve"> E, Kaiser WM</w:t>
      </w:r>
      <w:r w:rsidRPr="00FA3FC0">
        <w:rPr>
          <w:rFonts w:ascii="Arial" w:hAnsi="Arial" w:cs="Arial"/>
          <w:b w:val="0"/>
          <w:sz w:val="24"/>
          <w:szCs w:val="24"/>
        </w:rPr>
        <w:t>. 2006.</w:t>
      </w:r>
      <w:r w:rsidR="00117996" w:rsidRPr="00FA3FC0">
        <w:rPr>
          <w:rFonts w:ascii="Arial" w:hAnsi="Arial" w:cs="Arial"/>
          <w:b w:val="0"/>
          <w:sz w:val="24"/>
          <w:szCs w:val="24"/>
        </w:rPr>
        <w:t xml:space="preserve"> </w:t>
      </w:r>
      <w:r w:rsidR="008F6ED2" w:rsidRPr="00FA3FC0">
        <w:rPr>
          <w:rFonts w:ascii="Arial" w:hAnsi="Arial" w:cs="Arial"/>
          <w:b w:val="0"/>
          <w:sz w:val="24"/>
          <w:szCs w:val="24"/>
        </w:rPr>
        <w:t xml:space="preserve">Nitric oxide (NO) detection by DAF fluorescence and </w:t>
      </w:r>
      <w:proofErr w:type="spellStart"/>
      <w:r w:rsidR="008F6ED2" w:rsidRPr="00FA3FC0">
        <w:rPr>
          <w:rFonts w:ascii="Arial" w:hAnsi="Arial" w:cs="Arial"/>
          <w:b w:val="0"/>
          <w:sz w:val="24"/>
          <w:szCs w:val="24"/>
        </w:rPr>
        <w:t>chemiluminescence</w:t>
      </w:r>
      <w:proofErr w:type="spellEnd"/>
      <w:r w:rsidR="008F6ED2" w:rsidRPr="00FA3FC0">
        <w:rPr>
          <w:rFonts w:ascii="Arial" w:hAnsi="Arial" w:cs="Arial"/>
          <w:b w:val="0"/>
          <w:sz w:val="24"/>
          <w:szCs w:val="24"/>
        </w:rPr>
        <w:t xml:space="preserve">: a comparison using abiotic and biotic NO sources. Journal of Experimental Botany </w:t>
      </w:r>
      <w:r w:rsidR="008F6ED2" w:rsidRPr="00FA3FC0">
        <w:rPr>
          <w:rFonts w:ascii="Arial" w:hAnsi="Arial" w:cs="Arial"/>
          <w:sz w:val="24"/>
          <w:szCs w:val="24"/>
        </w:rPr>
        <w:t>57</w:t>
      </w:r>
      <w:r w:rsidR="008F6ED2" w:rsidRPr="00FA3FC0">
        <w:rPr>
          <w:rFonts w:ascii="Arial" w:hAnsi="Arial" w:cs="Arial"/>
          <w:b w:val="0"/>
          <w:sz w:val="24"/>
          <w:szCs w:val="24"/>
        </w:rPr>
        <w:t>, 3043–3055.</w:t>
      </w:r>
    </w:p>
    <w:p w:rsidR="00711E31" w:rsidRDefault="00711E31"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Rahman I, </w:t>
      </w:r>
      <w:proofErr w:type="spellStart"/>
      <w:r w:rsidRPr="00FA3FC0">
        <w:rPr>
          <w:rFonts w:ascii="Arial" w:hAnsi="Arial" w:cs="Arial"/>
          <w:sz w:val="24"/>
          <w:szCs w:val="24"/>
        </w:rPr>
        <w:t>Kode</w:t>
      </w:r>
      <w:proofErr w:type="spellEnd"/>
      <w:r w:rsidRPr="00FA3FC0">
        <w:rPr>
          <w:rFonts w:ascii="Arial" w:hAnsi="Arial" w:cs="Arial"/>
          <w:sz w:val="24"/>
          <w:szCs w:val="24"/>
        </w:rPr>
        <w:t xml:space="preserve"> A, Biswas SK</w:t>
      </w:r>
      <w:r w:rsidRPr="00FA3FC0">
        <w:rPr>
          <w:rFonts w:ascii="Arial" w:hAnsi="Arial" w:cs="Arial"/>
          <w:b w:val="0"/>
          <w:sz w:val="24"/>
          <w:szCs w:val="24"/>
        </w:rPr>
        <w:t>.</w:t>
      </w:r>
      <w:r w:rsidR="0043340B" w:rsidRPr="00FA3FC0">
        <w:rPr>
          <w:rFonts w:ascii="Arial" w:hAnsi="Arial" w:cs="Arial"/>
          <w:b w:val="0"/>
          <w:sz w:val="24"/>
          <w:szCs w:val="24"/>
        </w:rPr>
        <w:t xml:space="preserve"> 2006.</w:t>
      </w:r>
      <w:r w:rsidRPr="00FA3FC0">
        <w:rPr>
          <w:rFonts w:ascii="Arial" w:hAnsi="Arial" w:cs="Arial"/>
          <w:b w:val="0"/>
          <w:sz w:val="24"/>
          <w:szCs w:val="24"/>
        </w:rPr>
        <w:t xml:space="preserve"> Assay for quantitative determination of glutathione and glutathione </w:t>
      </w:r>
      <w:proofErr w:type="spellStart"/>
      <w:r w:rsidRPr="00FA3FC0">
        <w:rPr>
          <w:rFonts w:ascii="Arial" w:hAnsi="Arial" w:cs="Arial"/>
          <w:b w:val="0"/>
          <w:sz w:val="24"/>
          <w:szCs w:val="24"/>
        </w:rPr>
        <w:t>disulfide</w:t>
      </w:r>
      <w:proofErr w:type="spellEnd"/>
      <w:r w:rsidRPr="00FA3FC0">
        <w:rPr>
          <w:rFonts w:ascii="Arial" w:hAnsi="Arial" w:cs="Arial"/>
          <w:b w:val="0"/>
          <w:sz w:val="24"/>
          <w:szCs w:val="24"/>
        </w:rPr>
        <w:t xml:space="preserve"> levels using enzymatic recycling method. Nat</w:t>
      </w:r>
      <w:r w:rsidR="00840707" w:rsidRPr="00FA3FC0">
        <w:rPr>
          <w:rFonts w:ascii="Arial" w:hAnsi="Arial" w:cs="Arial"/>
          <w:b w:val="0"/>
          <w:sz w:val="24"/>
          <w:szCs w:val="24"/>
        </w:rPr>
        <w:t>ure</w:t>
      </w:r>
      <w:r w:rsidRPr="00FA3FC0">
        <w:rPr>
          <w:rFonts w:ascii="Arial" w:hAnsi="Arial" w:cs="Arial"/>
          <w:b w:val="0"/>
          <w:sz w:val="24"/>
          <w:szCs w:val="24"/>
        </w:rPr>
        <w:t xml:space="preserve"> Protoc</w:t>
      </w:r>
      <w:r w:rsidR="00840707" w:rsidRPr="00FA3FC0">
        <w:rPr>
          <w:rFonts w:ascii="Arial" w:hAnsi="Arial" w:cs="Arial"/>
          <w:b w:val="0"/>
          <w:sz w:val="24"/>
          <w:szCs w:val="24"/>
        </w:rPr>
        <w:t>ols</w:t>
      </w:r>
      <w:r w:rsidRPr="00FA3FC0">
        <w:rPr>
          <w:rFonts w:ascii="Arial" w:hAnsi="Arial" w:cs="Arial"/>
          <w:b w:val="0"/>
          <w:sz w:val="24"/>
          <w:szCs w:val="24"/>
        </w:rPr>
        <w:t xml:space="preserve"> </w:t>
      </w:r>
      <w:r w:rsidRPr="00FA3FC0">
        <w:rPr>
          <w:rFonts w:ascii="Arial" w:hAnsi="Arial" w:cs="Arial"/>
          <w:sz w:val="24"/>
          <w:szCs w:val="24"/>
        </w:rPr>
        <w:t>1</w:t>
      </w:r>
      <w:r w:rsidRPr="00FA3FC0">
        <w:rPr>
          <w:rFonts w:ascii="Arial" w:hAnsi="Arial" w:cs="Arial"/>
          <w:b w:val="0"/>
          <w:sz w:val="24"/>
          <w:szCs w:val="24"/>
        </w:rPr>
        <w:t>, 3159-3165.</w:t>
      </w:r>
    </w:p>
    <w:p w:rsidR="002B0EE2" w:rsidRPr="00FA3FC0" w:rsidRDefault="0043340B"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gramStart"/>
      <w:r w:rsidRPr="00FA3FC0">
        <w:rPr>
          <w:rFonts w:ascii="Arial" w:hAnsi="Arial" w:cs="Arial"/>
          <w:sz w:val="24"/>
          <w:szCs w:val="24"/>
        </w:rPr>
        <w:t>de</w:t>
      </w:r>
      <w:proofErr w:type="gramEnd"/>
      <w:r w:rsidRPr="00FA3FC0">
        <w:rPr>
          <w:rFonts w:ascii="Arial" w:hAnsi="Arial" w:cs="Arial"/>
          <w:sz w:val="24"/>
          <w:szCs w:val="24"/>
        </w:rPr>
        <w:t xml:space="preserve"> </w:t>
      </w:r>
      <w:proofErr w:type="spellStart"/>
      <w:r w:rsidRPr="00FA3FC0">
        <w:rPr>
          <w:rFonts w:ascii="Arial" w:hAnsi="Arial" w:cs="Arial"/>
          <w:sz w:val="24"/>
          <w:szCs w:val="24"/>
        </w:rPr>
        <w:t>Rezende</w:t>
      </w:r>
      <w:proofErr w:type="spellEnd"/>
      <w:r w:rsidRPr="00FA3FC0">
        <w:rPr>
          <w:rFonts w:ascii="Arial" w:hAnsi="Arial" w:cs="Arial"/>
          <w:sz w:val="24"/>
          <w:szCs w:val="24"/>
        </w:rPr>
        <w:t xml:space="preserve"> FF, Martins Lima A, </w:t>
      </w:r>
      <w:proofErr w:type="spellStart"/>
      <w:r w:rsidRPr="00FA3FC0">
        <w:rPr>
          <w:rFonts w:ascii="Arial" w:hAnsi="Arial" w:cs="Arial"/>
          <w:sz w:val="24"/>
          <w:szCs w:val="24"/>
        </w:rPr>
        <w:t>Niland</w:t>
      </w:r>
      <w:proofErr w:type="spellEnd"/>
      <w:r w:rsidRPr="00FA3FC0">
        <w:rPr>
          <w:rFonts w:ascii="Arial" w:hAnsi="Arial" w:cs="Arial"/>
          <w:sz w:val="24"/>
          <w:szCs w:val="24"/>
        </w:rPr>
        <w:t xml:space="preserve"> S</w:t>
      </w:r>
      <w:r w:rsidR="002B0EE2" w:rsidRPr="00FA3FC0">
        <w:rPr>
          <w:rFonts w:ascii="Arial" w:hAnsi="Arial" w:cs="Arial"/>
          <w:b w:val="0"/>
          <w:sz w:val="24"/>
          <w:szCs w:val="24"/>
        </w:rPr>
        <w:t xml:space="preserve">, </w:t>
      </w:r>
      <w:r w:rsidRPr="00FA3FC0">
        <w:rPr>
          <w:rFonts w:ascii="Arial" w:hAnsi="Arial" w:cs="Arial"/>
          <w:i/>
          <w:sz w:val="24"/>
          <w:szCs w:val="24"/>
        </w:rPr>
        <w:t>et al</w:t>
      </w:r>
      <w:r w:rsidRPr="00FA3FC0">
        <w:rPr>
          <w:rFonts w:ascii="Arial" w:hAnsi="Arial" w:cs="Arial"/>
          <w:sz w:val="24"/>
          <w:szCs w:val="24"/>
        </w:rPr>
        <w:t>.,</w:t>
      </w:r>
      <w:r w:rsidRPr="00FA3FC0">
        <w:rPr>
          <w:rFonts w:ascii="Arial" w:hAnsi="Arial" w:cs="Arial"/>
          <w:b w:val="0"/>
          <w:sz w:val="24"/>
          <w:szCs w:val="24"/>
        </w:rPr>
        <w:t xml:space="preserve"> 2012.</w:t>
      </w:r>
      <w:r w:rsidR="002B0EE2" w:rsidRPr="00FA3FC0">
        <w:rPr>
          <w:rFonts w:ascii="Arial" w:hAnsi="Arial" w:cs="Arial"/>
          <w:b w:val="0"/>
          <w:bCs w:val="0"/>
          <w:sz w:val="24"/>
          <w:szCs w:val="24"/>
        </w:rPr>
        <w:t xml:space="preserve"> Integrin</w:t>
      </w:r>
      <w:r w:rsidR="002B0EE2" w:rsidRPr="00FA3FC0">
        <w:rPr>
          <w:rFonts w:ascii="Arial" w:hAnsi="Arial" w:cs="Arial"/>
          <w:b w:val="0"/>
          <w:sz w:val="24"/>
          <w:szCs w:val="24"/>
        </w:rPr>
        <w:t xml:space="preserve"> α7β1 is a </w:t>
      </w:r>
      <w:r w:rsidR="002B0EE2" w:rsidRPr="00FA3FC0">
        <w:rPr>
          <w:rFonts w:ascii="Arial" w:hAnsi="Arial" w:cs="Arial"/>
          <w:b w:val="0"/>
          <w:bCs w:val="0"/>
          <w:sz w:val="24"/>
          <w:szCs w:val="24"/>
        </w:rPr>
        <w:t>redox-regulated</w:t>
      </w:r>
      <w:r w:rsidR="002B0EE2" w:rsidRPr="00FA3FC0">
        <w:rPr>
          <w:rFonts w:ascii="Arial" w:hAnsi="Arial" w:cs="Arial"/>
          <w:b w:val="0"/>
          <w:sz w:val="24"/>
          <w:szCs w:val="24"/>
        </w:rPr>
        <w:t xml:space="preserve"> target of hydrogen peroxide in vascul</w:t>
      </w:r>
      <w:r w:rsidR="00840707" w:rsidRPr="00FA3FC0">
        <w:rPr>
          <w:rFonts w:ascii="Arial" w:hAnsi="Arial" w:cs="Arial"/>
          <w:b w:val="0"/>
          <w:sz w:val="24"/>
          <w:szCs w:val="24"/>
        </w:rPr>
        <w:t>ar smooth muscle cell adhesion.</w:t>
      </w:r>
      <w:r w:rsidR="002B0EE2" w:rsidRPr="00FA3FC0">
        <w:rPr>
          <w:rFonts w:ascii="Arial" w:hAnsi="Arial" w:cs="Arial"/>
          <w:b w:val="0"/>
          <w:sz w:val="24"/>
          <w:szCs w:val="24"/>
        </w:rPr>
        <w:t xml:space="preserve"> </w:t>
      </w:r>
      <w:r w:rsidR="00840707" w:rsidRPr="00FA3FC0">
        <w:rPr>
          <w:rStyle w:val="title-text"/>
          <w:rFonts w:ascii="Arial" w:hAnsi="Arial" w:cs="Arial"/>
          <w:b w:val="0"/>
          <w:sz w:val="24"/>
          <w:szCs w:val="24"/>
        </w:rPr>
        <w:t>Free Radical Biology and Medicine</w:t>
      </w:r>
      <w:r w:rsidRPr="00FA3FC0">
        <w:rPr>
          <w:rFonts w:ascii="Arial" w:hAnsi="Arial" w:cs="Arial"/>
          <w:b w:val="0"/>
          <w:sz w:val="24"/>
          <w:szCs w:val="24"/>
        </w:rPr>
        <w:t xml:space="preserve"> </w:t>
      </w:r>
      <w:r w:rsidR="002B0EE2" w:rsidRPr="00FA3FC0">
        <w:rPr>
          <w:rFonts w:ascii="Arial" w:hAnsi="Arial" w:cs="Arial"/>
          <w:sz w:val="24"/>
          <w:szCs w:val="24"/>
        </w:rPr>
        <w:t>53</w:t>
      </w:r>
      <w:r w:rsidRPr="00FA3FC0">
        <w:rPr>
          <w:rFonts w:ascii="Arial" w:hAnsi="Arial" w:cs="Arial"/>
          <w:b w:val="0"/>
          <w:sz w:val="24"/>
          <w:szCs w:val="24"/>
        </w:rPr>
        <w:t xml:space="preserve">, </w:t>
      </w:r>
      <w:r w:rsidR="002B0EE2" w:rsidRPr="00FA3FC0">
        <w:rPr>
          <w:rFonts w:ascii="Arial" w:hAnsi="Arial" w:cs="Arial"/>
          <w:b w:val="0"/>
          <w:sz w:val="24"/>
          <w:szCs w:val="24"/>
        </w:rPr>
        <w:t>521-</w:t>
      </w:r>
      <w:r w:rsidRPr="00FA3FC0">
        <w:rPr>
          <w:rFonts w:ascii="Arial" w:hAnsi="Arial" w:cs="Arial"/>
          <w:b w:val="0"/>
          <w:sz w:val="24"/>
          <w:szCs w:val="24"/>
        </w:rPr>
        <w:t>5</w:t>
      </w:r>
      <w:r w:rsidR="002B0EE2" w:rsidRPr="00FA3FC0">
        <w:rPr>
          <w:rFonts w:ascii="Arial" w:hAnsi="Arial" w:cs="Arial"/>
          <w:b w:val="0"/>
          <w:sz w:val="24"/>
          <w:szCs w:val="24"/>
        </w:rPr>
        <w:t>31.</w:t>
      </w:r>
    </w:p>
    <w:p w:rsidR="00F55D1C" w:rsidRDefault="00F55D1C"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Rockel</w:t>
      </w:r>
      <w:proofErr w:type="spellEnd"/>
      <w:r w:rsidR="0043340B" w:rsidRPr="00FA3FC0">
        <w:rPr>
          <w:rFonts w:ascii="Arial" w:hAnsi="Arial" w:cs="Arial"/>
          <w:sz w:val="24"/>
          <w:szCs w:val="24"/>
        </w:rPr>
        <w:t xml:space="preserve"> P, </w:t>
      </w:r>
      <w:proofErr w:type="spellStart"/>
      <w:r w:rsidR="0043340B" w:rsidRPr="00FA3FC0">
        <w:rPr>
          <w:rFonts w:ascii="Arial" w:hAnsi="Arial" w:cs="Arial"/>
          <w:sz w:val="24"/>
          <w:szCs w:val="24"/>
        </w:rPr>
        <w:t>Strube</w:t>
      </w:r>
      <w:proofErr w:type="spellEnd"/>
      <w:r w:rsidR="0043340B" w:rsidRPr="00FA3FC0">
        <w:rPr>
          <w:rFonts w:ascii="Arial" w:hAnsi="Arial" w:cs="Arial"/>
          <w:sz w:val="24"/>
          <w:szCs w:val="24"/>
        </w:rPr>
        <w:t xml:space="preserve"> F</w:t>
      </w:r>
      <w:r w:rsidRPr="00FA3FC0">
        <w:rPr>
          <w:rFonts w:ascii="Arial" w:hAnsi="Arial" w:cs="Arial"/>
          <w:sz w:val="24"/>
          <w:szCs w:val="24"/>
        </w:rPr>
        <w:t xml:space="preserve">, </w:t>
      </w:r>
      <w:proofErr w:type="spellStart"/>
      <w:r w:rsidRPr="00FA3FC0">
        <w:rPr>
          <w:rFonts w:ascii="Arial" w:hAnsi="Arial" w:cs="Arial"/>
          <w:sz w:val="24"/>
          <w:szCs w:val="24"/>
        </w:rPr>
        <w:t>Rockel</w:t>
      </w:r>
      <w:proofErr w:type="spellEnd"/>
      <w:r w:rsidR="0043340B" w:rsidRPr="00FA3FC0">
        <w:rPr>
          <w:rFonts w:ascii="Arial" w:hAnsi="Arial" w:cs="Arial"/>
          <w:sz w:val="24"/>
          <w:szCs w:val="24"/>
        </w:rPr>
        <w:t xml:space="preserve"> A</w:t>
      </w:r>
      <w:r w:rsidRPr="00FA3FC0">
        <w:rPr>
          <w:rFonts w:ascii="Arial" w:hAnsi="Arial" w:cs="Arial"/>
          <w:sz w:val="24"/>
          <w:szCs w:val="24"/>
        </w:rPr>
        <w:t xml:space="preserve">, </w:t>
      </w:r>
      <w:r w:rsidR="0043340B" w:rsidRPr="00FA3FC0">
        <w:rPr>
          <w:rFonts w:ascii="Arial" w:hAnsi="Arial" w:cs="Arial"/>
          <w:i/>
          <w:sz w:val="24"/>
          <w:szCs w:val="24"/>
        </w:rPr>
        <w:t>et al.</w:t>
      </w:r>
      <w:r w:rsidR="0043340B" w:rsidRPr="00FA3FC0">
        <w:rPr>
          <w:rFonts w:ascii="Arial" w:hAnsi="Arial" w:cs="Arial"/>
          <w:b w:val="0"/>
          <w:sz w:val="24"/>
          <w:szCs w:val="24"/>
        </w:rPr>
        <w:t xml:space="preserve"> 2002.</w:t>
      </w:r>
      <w:r w:rsidRPr="00FA3FC0">
        <w:rPr>
          <w:rFonts w:ascii="Arial" w:hAnsi="Arial" w:cs="Arial"/>
          <w:b w:val="0"/>
          <w:sz w:val="24"/>
          <w:szCs w:val="24"/>
        </w:rPr>
        <w:t xml:space="preserve"> Regulation of nitric oxide (NO) production by plant nitrate reductase </w:t>
      </w:r>
      <w:r w:rsidRPr="00FA3FC0">
        <w:rPr>
          <w:rFonts w:ascii="Arial" w:hAnsi="Arial" w:cs="Arial"/>
          <w:b w:val="0"/>
          <w:i/>
          <w:sz w:val="24"/>
          <w:szCs w:val="24"/>
        </w:rPr>
        <w:t>in vivo</w:t>
      </w:r>
      <w:r w:rsidRPr="00FA3FC0">
        <w:rPr>
          <w:rFonts w:ascii="Arial" w:hAnsi="Arial" w:cs="Arial"/>
          <w:b w:val="0"/>
          <w:sz w:val="24"/>
          <w:szCs w:val="24"/>
        </w:rPr>
        <w:t xml:space="preserve"> and </w:t>
      </w:r>
      <w:r w:rsidRPr="00FA3FC0">
        <w:rPr>
          <w:rFonts w:ascii="Arial" w:hAnsi="Arial" w:cs="Arial"/>
          <w:b w:val="0"/>
          <w:i/>
          <w:sz w:val="24"/>
          <w:szCs w:val="24"/>
        </w:rPr>
        <w:t>in vitro</w:t>
      </w:r>
      <w:r w:rsidRPr="00FA3FC0">
        <w:rPr>
          <w:rFonts w:ascii="Arial" w:hAnsi="Arial" w:cs="Arial"/>
          <w:b w:val="0"/>
          <w:sz w:val="24"/>
          <w:szCs w:val="24"/>
        </w:rPr>
        <w:t>. J</w:t>
      </w:r>
      <w:r w:rsidR="0043340B" w:rsidRPr="00FA3FC0">
        <w:rPr>
          <w:rFonts w:ascii="Arial" w:hAnsi="Arial" w:cs="Arial"/>
          <w:b w:val="0"/>
          <w:sz w:val="24"/>
          <w:szCs w:val="24"/>
        </w:rPr>
        <w:t>ournal</w:t>
      </w:r>
      <w:r w:rsidRPr="00FA3FC0">
        <w:rPr>
          <w:rFonts w:ascii="Arial" w:hAnsi="Arial" w:cs="Arial"/>
          <w:b w:val="0"/>
          <w:sz w:val="24"/>
          <w:szCs w:val="24"/>
        </w:rPr>
        <w:t xml:space="preserve"> Exp</w:t>
      </w:r>
      <w:r w:rsidR="0043340B" w:rsidRPr="00FA3FC0">
        <w:rPr>
          <w:rFonts w:ascii="Arial" w:hAnsi="Arial" w:cs="Arial"/>
          <w:b w:val="0"/>
          <w:sz w:val="24"/>
          <w:szCs w:val="24"/>
        </w:rPr>
        <w:t>erimental</w:t>
      </w:r>
      <w:r w:rsidRPr="00FA3FC0">
        <w:rPr>
          <w:rFonts w:ascii="Arial" w:hAnsi="Arial" w:cs="Arial"/>
          <w:b w:val="0"/>
          <w:sz w:val="24"/>
          <w:szCs w:val="24"/>
        </w:rPr>
        <w:t xml:space="preserve"> Bot</w:t>
      </w:r>
      <w:r w:rsidR="0043340B" w:rsidRPr="00FA3FC0">
        <w:rPr>
          <w:rFonts w:ascii="Arial" w:hAnsi="Arial" w:cs="Arial"/>
          <w:b w:val="0"/>
          <w:sz w:val="24"/>
          <w:szCs w:val="24"/>
        </w:rPr>
        <w:t>any</w:t>
      </w:r>
      <w:r w:rsidRPr="00FA3FC0">
        <w:rPr>
          <w:rFonts w:ascii="Arial" w:hAnsi="Arial" w:cs="Arial"/>
          <w:b w:val="0"/>
          <w:sz w:val="24"/>
          <w:szCs w:val="24"/>
        </w:rPr>
        <w:t xml:space="preserve"> </w:t>
      </w:r>
      <w:r w:rsidRPr="00FA3FC0">
        <w:rPr>
          <w:rFonts w:ascii="Arial" w:hAnsi="Arial" w:cs="Arial"/>
          <w:sz w:val="24"/>
          <w:szCs w:val="24"/>
        </w:rPr>
        <w:t>53</w:t>
      </w:r>
      <w:r w:rsidRPr="00FA3FC0">
        <w:rPr>
          <w:rFonts w:ascii="Arial" w:hAnsi="Arial" w:cs="Arial"/>
          <w:b w:val="0"/>
          <w:sz w:val="24"/>
          <w:szCs w:val="24"/>
        </w:rPr>
        <w:t>, 103-110.</w:t>
      </w:r>
    </w:p>
    <w:p w:rsidR="0021665E" w:rsidRPr="0021665E" w:rsidRDefault="0021665E" w:rsidP="0021665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21665E">
        <w:rPr>
          <w:rFonts w:ascii="Arial" w:hAnsi="Arial" w:cs="Arial"/>
          <w:sz w:val="24"/>
          <w:szCs w:val="24"/>
          <w:lang w:val="en"/>
        </w:rPr>
        <w:lastRenderedPageBreak/>
        <w:t>Romero-</w:t>
      </w:r>
      <w:proofErr w:type="spellStart"/>
      <w:r w:rsidRPr="0021665E">
        <w:rPr>
          <w:rFonts w:ascii="Arial" w:hAnsi="Arial" w:cs="Arial"/>
          <w:sz w:val="24"/>
          <w:szCs w:val="24"/>
          <w:lang w:val="en"/>
        </w:rPr>
        <w:t>Puertas</w:t>
      </w:r>
      <w:proofErr w:type="spellEnd"/>
      <w:r w:rsidRPr="0021665E">
        <w:rPr>
          <w:rFonts w:ascii="Arial" w:hAnsi="Arial" w:cs="Arial"/>
          <w:sz w:val="24"/>
          <w:szCs w:val="24"/>
          <w:lang w:val="en"/>
        </w:rPr>
        <w:t xml:space="preserve"> MC, </w:t>
      </w:r>
      <w:proofErr w:type="spellStart"/>
      <w:r w:rsidRPr="0021665E">
        <w:rPr>
          <w:rFonts w:ascii="Arial" w:hAnsi="Arial" w:cs="Arial"/>
          <w:sz w:val="24"/>
          <w:szCs w:val="24"/>
          <w:lang w:val="en"/>
        </w:rPr>
        <w:t>Perazzolli</w:t>
      </w:r>
      <w:proofErr w:type="spellEnd"/>
      <w:r w:rsidRPr="0021665E">
        <w:rPr>
          <w:rFonts w:ascii="Arial" w:hAnsi="Arial" w:cs="Arial"/>
          <w:sz w:val="24"/>
          <w:szCs w:val="24"/>
          <w:lang w:val="en"/>
        </w:rPr>
        <w:t xml:space="preserve"> M, </w:t>
      </w:r>
      <w:proofErr w:type="spellStart"/>
      <w:r w:rsidRPr="0021665E">
        <w:rPr>
          <w:rFonts w:ascii="Arial" w:hAnsi="Arial" w:cs="Arial"/>
          <w:sz w:val="24"/>
          <w:szCs w:val="24"/>
          <w:lang w:val="en"/>
        </w:rPr>
        <w:t>Zago</w:t>
      </w:r>
      <w:proofErr w:type="spellEnd"/>
      <w:r w:rsidRPr="0021665E">
        <w:rPr>
          <w:rFonts w:ascii="Arial" w:hAnsi="Arial" w:cs="Arial"/>
          <w:sz w:val="24"/>
          <w:szCs w:val="24"/>
          <w:lang w:val="en"/>
        </w:rPr>
        <w:t xml:space="preserve"> ED</w:t>
      </w:r>
      <w:r w:rsidRPr="0021665E">
        <w:rPr>
          <w:rFonts w:ascii="Arial" w:hAnsi="Arial" w:cs="Arial"/>
          <w:b w:val="0"/>
          <w:sz w:val="24"/>
          <w:szCs w:val="24"/>
          <w:lang w:val="en"/>
        </w:rPr>
        <w:t xml:space="preserve">, </w:t>
      </w:r>
      <w:r w:rsidRPr="00496287">
        <w:rPr>
          <w:rFonts w:ascii="Arial" w:hAnsi="Arial" w:cs="Arial"/>
          <w:i/>
          <w:sz w:val="24"/>
          <w:szCs w:val="24"/>
          <w:lang w:val="en"/>
        </w:rPr>
        <w:t>et al</w:t>
      </w:r>
      <w:r w:rsidRPr="00496287">
        <w:rPr>
          <w:rFonts w:ascii="Arial" w:hAnsi="Arial" w:cs="Arial"/>
          <w:sz w:val="24"/>
          <w:szCs w:val="24"/>
          <w:lang w:val="en"/>
        </w:rPr>
        <w:t>.</w:t>
      </w:r>
      <w:r>
        <w:rPr>
          <w:rFonts w:ascii="Arial" w:hAnsi="Arial" w:cs="Arial"/>
          <w:b w:val="0"/>
          <w:sz w:val="24"/>
          <w:szCs w:val="24"/>
          <w:lang w:val="en"/>
        </w:rPr>
        <w:t xml:space="preserve"> </w:t>
      </w:r>
      <w:r w:rsidRPr="0021665E">
        <w:rPr>
          <w:rFonts w:ascii="Arial" w:hAnsi="Arial" w:cs="Arial"/>
          <w:b w:val="0"/>
          <w:sz w:val="24"/>
          <w:szCs w:val="24"/>
          <w:lang w:val="en"/>
        </w:rPr>
        <w:t xml:space="preserve">2004. Nitric oxide </w:t>
      </w:r>
      <w:proofErr w:type="spellStart"/>
      <w:r w:rsidRPr="0021665E">
        <w:rPr>
          <w:rFonts w:ascii="Arial" w:hAnsi="Arial" w:cs="Arial"/>
          <w:b w:val="0"/>
          <w:sz w:val="24"/>
          <w:szCs w:val="24"/>
          <w:lang w:val="en"/>
        </w:rPr>
        <w:t>signalling</w:t>
      </w:r>
      <w:proofErr w:type="spellEnd"/>
      <w:r w:rsidRPr="0021665E">
        <w:rPr>
          <w:rFonts w:ascii="Arial" w:hAnsi="Arial" w:cs="Arial"/>
          <w:b w:val="0"/>
          <w:sz w:val="24"/>
          <w:szCs w:val="24"/>
          <w:lang w:val="en"/>
        </w:rPr>
        <w:t xml:space="preserve"> functions in plant-pathogen interactions. Cell Microbiol</w:t>
      </w:r>
      <w:r w:rsidR="006D6072">
        <w:rPr>
          <w:rFonts w:ascii="Arial" w:hAnsi="Arial" w:cs="Arial"/>
          <w:b w:val="0"/>
          <w:sz w:val="24"/>
          <w:szCs w:val="24"/>
          <w:lang w:val="en"/>
        </w:rPr>
        <w:t>ogy</w:t>
      </w:r>
      <w:r w:rsidRPr="0021665E">
        <w:rPr>
          <w:rFonts w:ascii="Arial" w:hAnsi="Arial" w:cs="Arial"/>
          <w:b w:val="0"/>
          <w:sz w:val="24"/>
          <w:szCs w:val="24"/>
          <w:lang w:val="en"/>
        </w:rPr>
        <w:t xml:space="preserve"> </w:t>
      </w:r>
      <w:r w:rsidRPr="0021665E">
        <w:rPr>
          <w:rFonts w:ascii="Arial" w:hAnsi="Arial" w:cs="Arial"/>
          <w:sz w:val="24"/>
          <w:szCs w:val="24"/>
          <w:lang w:val="en"/>
        </w:rPr>
        <w:t>6</w:t>
      </w:r>
      <w:r w:rsidRPr="0021665E">
        <w:rPr>
          <w:rFonts w:ascii="Arial" w:hAnsi="Arial" w:cs="Arial"/>
          <w:b w:val="0"/>
          <w:sz w:val="24"/>
          <w:szCs w:val="24"/>
          <w:lang w:val="en"/>
        </w:rPr>
        <w:t>, 795-803.</w:t>
      </w:r>
      <w:r w:rsidRPr="0021665E">
        <w:rPr>
          <w:rFonts w:ascii="Arial" w:hAnsi="Arial" w:cs="Arial"/>
          <w:b w:val="0"/>
          <w:sz w:val="24"/>
          <w:szCs w:val="24"/>
        </w:rPr>
        <w:t xml:space="preserve"> </w:t>
      </w:r>
    </w:p>
    <w:p w:rsidR="00711E31" w:rsidRDefault="0043340B"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Rost</w:t>
      </w:r>
      <w:proofErr w:type="spellEnd"/>
      <w:r w:rsidRPr="00FA3FC0">
        <w:rPr>
          <w:rFonts w:ascii="Arial" w:hAnsi="Arial" w:cs="Arial"/>
          <w:sz w:val="24"/>
          <w:szCs w:val="24"/>
        </w:rPr>
        <w:t xml:space="preserve"> J, </w:t>
      </w:r>
      <w:proofErr w:type="spellStart"/>
      <w:r w:rsidRPr="00FA3FC0">
        <w:rPr>
          <w:rFonts w:ascii="Arial" w:hAnsi="Arial" w:cs="Arial"/>
          <w:sz w:val="24"/>
          <w:szCs w:val="24"/>
        </w:rPr>
        <w:t>Rapoport</w:t>
      </w:r>
      <w:proofErr w:type="spellEnd"/>
      <w:r w:rsidR="00711E31" w:rsidRPr="00FA3FC0">
        <w:rPr>
          <w:rFonts w:ascii="Arial" w:hAnsi="Arial" w:cs="Arial"/>
          <w:sz w:val="24"/>
          <w:szCs w:val="24"/>
        </w:rPr>
        <w:t xml:space="preserve"> S.</w:t>
      </w:r>
      <w:r w:rsidR="00711E31" w:rsidRPr="00FA3FC0">
        <w:rPr>
          <w:rFonts w:ascii="Arial" w:hAnsi="Arial" w:cs="Arial"/>
          <w:b w:val="0"/>
          <w:sz w:val="24"/>
          <w:szCs w:val="24"/>
        </w:rPr>
        <w:t xml:space="preserve"> </w:t>
      </w:r>
      <w:r w:rsidRPr="00FA3FC0">
        <w:rPr>
          <w:rFonts w:ascii="Arial" w:hAnsi="Arial" w:cs="Arial"/>
          <w:b w:val="0"/>
          <w:sz w:val="24"/>
          <w:szCs w:val="24"/>
        </w:rPr>
        <w:t xml:space="preserve">1964. </w:t>
      </w:r>
      <w:r w:rsidR="00711E31" w:rsidRPr="00FA3FC0">
        <w:rPr>
          <w:rFonts w:ascii="Arial" w:hAnsi="Arial" w:cs="Arial"/>
          <w:b w:val="0"/>
          <w:sz w:val="24"/>
          <w:szCs w:val="24"/>
        </w:rPr>
        <w:t xml:space="preserve">Reduction-potential of glutathione. Nature </w:t>
      </w:r>
      <w:r w:rsidR="00711E31" w:rsidRPr="00FA3FC0">
        <w:rPr>
          <w:rFonts w:ascii="Arial" w:hAnsi="Arial" w:cs="Arial"/>
          <w:sz w:val="24"/>
          <w:szCs w:val="24"/>
        </w:rPr>
        <w:t>201</w:t>
      </w:r>
      <w:r w:rsidR="00711E31" w:rsidRPr="00FA3FC0">
        <w:rPr>
          <w:rFonts w:ascii="Arial" w:hAnsi="Arial" w:cs="Arial"/>
          <w:b w:val="0"/>
          <w:sz w:val="24"/>
          <w:szCs w:val="24"/>
        </w:rPr>
        <w:t>, 185.</w:t>
      </w:r>
    </w:p>
    <w:p w:rsidR="00FB66ED" w:rsidRDefault="00FB66ED" w:rsidP="00FB66ED">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B66ED">
        <w:rPr>
          <w:rFonts w:ascii="Arial" w:hAnsi="Arial" w:cs="Arial"/>
          <w:sz w:val="24"/>
          <w:szCs w:val="24"/>
        </w:rPr>
        <w:t xml:space="preserve">Rumer S, Gupta KJ, Kaiser WM. </w:t>
      </w:r>
      <w:r w:rsidRPr="00496287">
        <w:rPr>
          <w:rFonts w:ascii="Arial" w:hAnsi="Arial" w:cs="Arial"/>
          <w:b w:val="0"/>
          <w:sz w:val="24"/>
          <w:szCs w:val="24"/>
        </w:rPr>
        <w:t>2009</w:t>
      </w:r>
      <w:r>
        <w:rPr>
          <w:rFonts w:ascii="Arial" w:hAnsi="Arial" w:cs="Arial"/>
          <w:sz w:val="24"/>
          <w:szCs w:val="24"/>
        </w:rPr>
        <w:t>.</w:t>
      </w:r>
      <w:r w:rsidRPr="00496287">
        <w:rPr>
          <w:rFonts w:ascii="Arial" w:hAnsi="Arial" w:cs="Arial"/>
          <w:b w:val="0"/>
          <w:sz w:val="24"/>
          <w:szCs w:val="24"/>
        </w:rPr>
        <w:t xml:space="preserve"> Plant cells oxidize </w:t>
      </w:r>
      <w:proofErr w:type="spellStart"/>
      <w:r w:rsidRPr="00496287">
        <w:rPr>
          <w:rFonts w:ascii="Arial" w:hAnsi="Arial" w:cs="Arial"/>
          <w:b w:val="0"/>
          <w:sz w:val="24"/>
          <w:szCs w:val="24"/>
        </w:rPr>
        <w:t>hydroxylamines</w:t>
      </w:r>
      <w:proofErr w:type="spellEnd"/>
      <w:r w:rsidRPr="00496287">
        <w:rPr>
          <w:rFonts w:ascii="Arial" w:hAnsi="Arial" w:cs="Arial"/>
          <w:b w:val="0"/>
          <w:sz w:val="24"/>
          <w:szCs w:val="24"/>
        </w:rPr>
        <w:t xml:space="preserve"> to NO.</w:t>
      </w:r>
      <w:r>
        <w:rPr>
          <w:rFonts w:ascii="Arial" w:hAnsi="Arial" w:cs="Arial"/>
          <w:sz w:val="24"/>
          <w:szCs w:val="24"/>
        </w:rPr>
        <w:t xml:space="preserve"> </w:t>
      </w:r>
      <w:r w:rsidR="009E5BB5">
        <w:rPr>
          <w:rFonts w:ascii="Arial" w:hAnsi="Arial" w:cs="Arial"/>
          <w:b w:val="0"/>
          <w:sz w:val="24"/>
          <w:szCs w:val="24"/>
        </w:rPr>
        <w:t>Journal of Experimental Botany</w:t>
      </w:r>
      <w:r w:rsidRPr="00496287">
        <w:rPr>
          <w:rFonts w:ascii="Arial" w:hAnsi="Arial" w:cs="Arial"/>
          <w:b w:val="0"/>
          <w:sz w:val="24"/>
          <w:szCs w:val="24"/>
        </w:rPr>
        <w:t xml:space="preserve"> </w:t>
      </w:r>
      <w:r w:rsidRPr="00496287">
        <w:rPr>
          <w:rFonts w:ascii="Arial" w:hAnsi="Arial" w:cs="Arial"/>
          <w:bCs w:val="0"/>
          <w:sz w:val="24"/>
          <w:szCs w:val="24"/>
        </w:rPr>
        <w:t>60</w:t>
      </w:r>
      <w:r w:rsidRPr="00496287">
        <w:rPr>
          <w:rFonts w:ascii="Arial" w:hAnsi="Arial" w:cs="Arial"/>
          <w:b w:val="0"/>
          <w:sz w:val="24"/>
          <w:szCs w:val="24"/>
        </w:rPr>
        <w:t>, 2065-2072.</w:t>
      </w:r>
      <w:r w:rsidRPr="00FB66ED">
        <w:rPr>
          <w:rFonts w:ascii="Arial" w:hAnsi="Arial" w:cs="Arial"/>
          <w:b w:val="0"/>
          <w:sz w:val="24"/>
          <w:szCs w:val="24"/>
        </w:rPr>
        <w:t xml:space="preserve"> </w:t>
      </w:r>
    </w:p>
    <w:p w:rsidR="00FE3747" w:rsidRPr="00FE3747" w:rsidRDefault="00FE3747" w:rsidP="00FE3747">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E3747">
        <w:rPr>
          <w:rFonts w:ascii="Arial" w:hAnsi="Arial" w:cs="Arial"/>
          <w:sz w:val="24"/>
          <w:szCs w:val="24"/>
          <w:lang w:val="en"/>
        </w:rPr>
        <w:t>Sapper H, Kang SO, Paul HH</w:t>
      </w:r>
      <w:r w:rsidRPr="00FE3747">
        <w:rPr>
          <w:rFonts w:ascii="Arial" w:hAnsi="Arial" w:cs="Arial"/>
          <w:i/>
          <w:sz w:val="24"/>
          <w:szCs w:val="24"/>
          <w:lang w:val="en"/>
        </w:rPr>
        <w:t>, et al.</w:t>
      </w:r>
      <w:r w:rsidRPr="00496287">
        <w:rPr>
          <w:rFonts w:ascii="Arial" w:hAnsi="Arial" w:cs="Arial"/>
          <w:b w:val="0"/>
          <w:sz w:val="24"/>
          <w:szCs w:val="24"/>
          <w:lang w:val="en"/>
        </w:rPr>
        <w:t xml:space="preserve"> 1982. The </w:t>
      </w:r>
      <w:r w:rsidRPr="00496287">
        <w:rPr>
          <w:rFonts w:ascii="Arial" w:hAnsi="Arial" w:cs="Arial"/>
          <w:b w:val="0"/>
          <w:bCs w:val="0"/>
          <w:sz w:val="24"/>
          <w:szCs w:val="24"/>
          <w:lang w:val="en"/>
        </w:rPr>
        <w:t>reversibility</w:t>
      </w:r>
      <w:r w:rsidRPr="00496287">
        <w:rPr>
          <w:rFonts w:ascii="Arial" w:hAnsi="Arial" w:cs="Arial"/>
          <w:b w:val="0"/>
          <w:sz w:val="24"/>
          <w:szCs w:val="24"/>
          <w:lang w:val="en"/>
        </w:rPr>
        <w:t xml:space="preserve"> of the </w:t>
      </w:r>
      <w:r w:rsidRPr="00496287">
        <w:rPr>
          <w:rFonts w:ascii="Arial" w:hAnsi="Arial" w:cs="Arial"/>
          <w:b w:val="0"/>
          <w:bCs w:val="0"/>
          <w:sz w:val="24"/>
          <w:szCs w:val="24"/>
          <w:lang w:val="en"/>
        </w:rPr>
        <w:t>vitamin C</w:t>
      </w:r>
      <w:r w:rsidRPr="00496287">
        <w:rPr>
          <w:rFonts w:ascii="Arial" w:hAnsi="Arial" w:cs="Arial"/>
          <w:b w:val="0"/>
          <w:sz w:val="24"/>
          <w:szCs w:val="24"/>
          <w:lang w:val="en"/>
        </w:rPr>
        <w:t xml:space="preserve"> </w:t>
      </w:r>
      <w:r w:rsidRPr="00496287">
        <w:rPr>
          <w:rFonts w:ascii="Arial" w:hAnsi="Arial" w:cs="Arial"/>
          <w:b w:val="0"/>
          <w:bCs w:val="0"/>
          <w:sz w:val="24"/>
          <w:szCs w:val="24"/>
          <w:lang w:val="en"/>
        </w:rPr>
        <w:t>redox</w:t>
      </w:r>
      <w:r w:rsidRPr="00496287">
        <w:rPr>
          <w:rFonts w:ascii="Arial" w:hAnsi="Arial" w:cs="Arial"/>
          <w:b w:val="0"/>
          <w:sz w:val="24"/>
          <w:szCs w:val="24"/>
          <w:lang w:val="en"/>
        </w:rPr>
        <w:t xml:space="preserve"> </w:t>
      </w:r>
      <w:r w:rsidRPr="00496287">
        <w:rPr>
          <w:rFonts w:ascii="Arial" w:hAnsi="Arial" w:cs="Arial"/>
          <w:b w:val="0"/>
          <w:bCs w:val="0"/>
          <w:sz w:val="24"/>
          <w:szCs w:val="24"/>
          <w:lang w:val="en"/>
        </w:rPr>
        <w:t>system</w:t>
      </w:r>
      <w:r w:rsidRPr="00496287">
        <w:rPr>
          <w:rFonts w:ascii="Arial" w:hAnsi="Arial" w:cs="Arial"/>
          <w:b w:val="0"/>
          <w:sz w:val="24"/>
          <w:szCs w:val="24"/>
          <w:lang w:val="en"/>
        </w:rPr>
        <w:t xml:space="preserve">: electrochemical reasons and biological aspects. </w:t>
      </w:r>
      <w:proofErr w:type="spellStart"/>
      <w:r w:rsidR="004E1184" w:rsidRPr="00496287">
        <w:rPr>
          <w:rStyle w:val="st1"/>
          <w:rFonts w:ascii="Arial" w:hAnsi="Arial" w:cs="Arial"/>
          <w:b w:val="0"/>
          <w:color w:val="545454"/>
          <w:sz w:val="24"/>
          <w:szCs w:val="24"/>
        </w:rPr>
        <w:t>Zeitschrift</w:t>
      </w:r>
      <w:proofErr w:type="spellEnd"/>
      <w:r w:rsidR="004E1184" w:rsidRPr="00496287">
        <w:rPr>
          <w:rStyle w:val="st1"/>
          <w:rFonts w:ascii="Arial" w:hAnsi="Arial" w:cs="Arial"/>
          <w:b w:val="0"/>
          <w:color w:val="545454"/>
          <w:sz w:val="24"/>
          <w:szCs w:val="24"/>
        </w:rPr>
        <w:t xml:space="preserve"> </w:t>
      </w:r>
      <w:proofErr w:type="spellStart"/>
      <w:r w:rsidR="004E1184" w:rsidRPr="00496287">
        <w:rPr>
          <w:rStyle w:val="st1"/>
          <w:rFonts w:ascii="Arial" w:hAnsi="Arial" w:cs="Arial"/>
          <w:b w:val="0"/>
          <w:color w:val="545454"/>
          <w:sz w:val="24"/>
          <w:szCs w:val="24"/>
        </w:rPr>
        <w:t>für</w:t>
      </w:r>
      <w:proofErr w:type="spellEnd"/>
      <w:r w:rsidR="004E1184" w:rsidRPr="00496287">
        <w:rPr>
          <w:rStyle w:val="st1"/>
          <w:rFonts w:ascii="Arial" w:hAnsi="Arial" w:cs="Arial"/>
          <w:b w:val="0"/>
          <w:color w:val="545454"/>
          <w:sz w:val="24"/>
          <w:szCs w:val="24"/>
        </w:rPr>
        <w:t xml:space="preserve"> </w:t>
      </w:r>
      <w:proofErr w:type="spellStart"/>
      <w:r w:rsidR="004E1184" w:rsidRPr="00496287">
        <w:rPr>
          <w:rStyle w:val="Emphasis"/>
          <w:rFonts w:ascii="Arial" w:hAnsi="Arial" w:cs="Arial"/>
          <w:b w:val="0"/>
          <w:i w:val="0"/>
          <w:color w:val="545454"/>
          <w:sz w:val="24"/>
          <w:szCs w:val="24"/>
        </w:rPr>
        <w:t>Naturforschung</w:t>
      </w:r>
      <w:proofErr w:type="spellEnd"/>
      <w:r w:rsidR="004E1184" w:rsidRPr="00496287">
        <w:rPr>
          <w:rStyle w:val="Emphasis"/>
          <w:rFonts w:ascii="Arial" w:hAnsi="Arial" w:cs="Arial"/>
          <w:b w:val="0"/>
          <w:i w:val="0"/>
          <w:color w:val="545454"/>
          <w:sz w:val="24"/>
          <w:szCs w:val="24"/>
        </w:rPr>
        <w:t xml:space="preserve"> C</w:t>
      </w:r>
      <w:r w:rsidRPr="00496287">
        <w:rPr>
          <w:rFonts w:ascii="Arial" w:hAnsi="Arial" w:cs="Arial"/>
          <w:b w:val="0"/>
          <w:sz w:val="24"/>
          <w:szCs w:val="24"/>
          <w:lang w:val="en"/>
        </w:rPr>
        <w:t xml:space="preserve"> </w:t>
      </w:r>
      <w:r w:rsidRPr="00FE3747">
        <w:rPr>
          <w:rFonts w:ascii="Arial" w:hAnsi="Arial" w:cs="Arial"/>
          <w:sz w:val="24"/>
          <w:szCs w:val="24"/>
          <w:lang w:val="en"/>
        </w:rPr>
        <w:t>37</w:t>
      </w:r>
      <w:r w:rsidRPr="00496287">
        <w:rPr>
          <w:rFonts w:ascii="Arial" w:hAnsi="Arial" w:cs="Arial"/>
          <w:b w:val="0"/>
          <w:sz w:val="24"/>
          <w:szCs w:val="24"/>
          <w:lang w:val="en"/>
        </w:rPr>
        <w:t>, 942-946.</w:t>
      </w:r>
      <w:r w:rsidRPr="00FE3747">
        <w:rPr>
          <w:rFonts w:ascii="Arial" w:hAnsi="Arial" w:cs="Arial"/>
          <w:b w:val="0"/>
          <w:sz w:val="24"/>
          <w:szCs w:val="24"/>
        </w:rPr>
        <w:t xml:space="preserve"> </w:t>
      </w:r>
    </w:p>
    <w:p w:rsidR="00CC646E" w:rsidRPr="00FA3FC0" w:rsidRDefault="0043340B"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Schafer FQ, </w:t>
      </w:r>
      <w:proofErr w:type="spellStart"/>
      <w:r w:rsidRPr="00FA3FC0">
        <w:rPr>
          <w:rFonts w:ascii="Arial" w:hAnsi="Arial" w:cs="Arial"/>
          <w:sz w:val="24"/>
          <w:szCs w:val="24"/>
        </w:rPr>
        <w:t>Buettner</w:t>
      </w:r>
      <w:proofErr w:type="spellEnd"/>
      <w:r w:rsidRPr="00FA3FC0">
        <w:rPr>
          <w:rFonts w:ascii="Arial" w:hAnsi="Arial" w:cs="Arial"/>
          <w:sz w:val="24"/>
          <w:szCs w:val="24"/>
        </w:rPr>
        <w:t xml:space="preserve"> G</w:t>
      </w:r>
      <w:r w:rsidR="00CC646E" w:rsidRPr="00FA3FC0">
        <w:rPr>
          <w:rFonts w:ascii="Arial" w:hAnsi="Arial" w:cs="Arial"/>
          <w:sz w:val="24"/>
          <w:szCs w:val="24"/>
        </w:rPr>
        <w:t>R</w:t>
      </w:r>
      <w:r w:rsidR="00CC646E" w:rsidRPr="00FA3FC0">
        <w:rPr>
          <w:rFonts w:ascii="Arial" w:hAnsi="Arial" w:cs="Arial"/>
          <w:b w:val="0"/>
          <w:sz w:val="24"/>
          <w:szCs w:val="24"/>
        </w:rPr>
        <w:t>.</w:t>
      </w:r>
      <w:r w:rsidRPr="00FA3FC0">
        <w:rPr>
          <w:rFonts w:ascii="Arial" w:hAnsi="Arial" w:cs="Arial"/>
          <w:b w:val="0"/>
          <w:sz w:val="24"/>
          <w:szCs w:val="24"/>
        </w:rPr>
        <w:t xml:space="preserve"> 2001.</w:t>
      </w:r>
      <w:r w:rsidR="00CC646E" w:rsidRPr="00FA3FC0">
        <w:rPr>
          <w:rFonts w:ascii="Arial" w:hAnsi="Arial" w:cs="Arial"/>
          <w:b w:val="0"/>
          <w:sz w:val="24"/>
          <w:szCs w:val="24"/>
        </w:rPr>
        <w:t xml:space="preserve"> Redox environment of the cell as viewed through the redox state of the glutathione </w:t>
      </w:r>
      <w:proofErr w:type="spellStart"/>
      <w:r w:rsidR="00CC646E" w:rsidRPr="00FA3FC0">
        <w:rPr>
          <w:rFonts w:ascii="Arial" w:hAnsi="Arial" w:cs="Arial"/>
          <w:b w:val="0"/>
          <w:sz w:val="24"/>
          <w:szCs w:val="24"/>
        </w:rPr>
        <w:t>disulfide</w:t>
      </w:r>
      <w:proofErr w:type="spellEnd"/>
      <w:r w:rsidR="00CC646E" w:rsidRPr="00FA3FC0">
        <w:rPr>
          <w:rFonts w:ascii="Arial" w:hAnsi="Arial" w:cs="Arial"/>
          <w:b w:val="0"/>
          <w:sz w:val="24"/>
          <w:szCs w:val="24"/>
        </w:rPr>
        <w:t xml:space="preserve">/glutathione couple. </w:t>
      </w:r>
      <w:r w:rsidR="00840707" w:rsidRPr="00FA3FC0">
        <w:rPr>
          <w:rStyle w:val="title-text"/>
          <w:rFonts w:ascii="Arial" w:hAnsi="Arial" w:cs="Arial"/>
          <w:b w:val="0"/>
          <w:sz w:val="24"/>
          <w:szCs w:val="24"/>
        </w:rPr>
        <w:t>Free Radical Biology and Medicine</w:t>
      </w:r>
      <w:r w:rsidRPr="00FA3FC0">
        <w:rPr>
          <w:rFonts w:ascii="Arial" w:hAnsi="Arial" w:cs="Arial"/>
          <w:b w:val="0"/>
          <w:sz w:val="24"/>
          <w:szCs w:val="24"/>
        </w:rPr>
        <w:t xml:space="preserve"> </w:t>
      </w:r>
      <w:r w:rsidRPr="00FA3FC0">
        <w:rPr>
          <w:rFonts w:ascii="Arial" w:hAnsi="Arial" w:cs="Arial"/>
          <w:sz w:val="24"/>
          <w:szCs w:val="24"/>
        </w:rPr>
        <w:t>30</w:t>
      </w:r>
      <w:r w:rsidRPr="00FA3FC0">
        <w:rPr>
          <w:rFonts w:ascii="Arial" w:hAnsi="Arial" w:cs="Arial"/>
          <w:b w:val="0"/>
          <w:sz w:val="24"/>
          <w:szCs w:val="24"/>
        </w:rPr>
        <w:t>, 1191-1212</w:t>
      </w:r>
      <w:r w:rsidR="00CC646E" w:rsidRPr="00FA3FC0">
        <w:rPr>
          <w:rFonts w:ascii="Arial" w:hAnsi="Arial" w:cs="Arial"/>
          <w:b w:val="0"/>
          <w:sz w:val="24"/>
          <w:szCs w:val="24"/>
        </w:rPr>
        <w:t>.</w:t>
      </w:r>
    </w:p>
    <w:p w:rsidR="001B1806" w:rsidRPr="00FA3FC0" w:rsidRDefault="001B1806"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Schieber</w:t>
      </w:r>
      <w:proofErr w:type="spellEnd"/>
      <w:r w:rsidRPr="00FA3FC0">
        <w:rPr>
          <w:rFonts w:ascii="Arial" w:hAnsi="Arial" w:cs="Arial"/>
          <w:sz w:val="24"/>
          <w:szCs w:val="24"/>
        </w:rPr>
        <w:t xml:space="preserve"> M, </w:t>
      </w:r>
      <w:proofErr w:type="spellStart"/>
      <w:r w:rsidRPr="00FA3FC0">
        <w:rPr>
          <w:rFonts w:ascii="Arial" w:hAnsi="Arial" w:cs="Arial"/>
          <w:sz w:val="24"/>
          <w:szCs w:val="24"/>
        </w:rPr>
        <w:t>Chandel</w:t>
      </w:r>
      <w:proofErr w:type="spellEnd"/>
      <w:r w:rsidRPr="00FA3FC0">
        <w:rPr>
          <w:rFonts w:ascii="Arial" w:hAnsi="Arial" w:cs="Arial"/>
          <w:sz w:val="24"/>
          <w:szCs w:val="24"/>
        </w:rPr>
        <w:t xml:space="preserve"> NS.</w:t>
      </w:r>
      <w:r w:rsidRPr="00FA3FC0">
        <w:rPr>
          <w:rFonts w:ascii="Arial" w:hAnsi="Arial" w:cs="Arial"/>
          <w:b w:val="0"/>
          <w:sz w:val="24"/>
          <w:szCs w:val="24"/>
        </w:rPr>
        <w:t xml:space="preserve"> 2014. ROS function in redox </w:t>
      </w:r>
      <w:proofErr w:type="spellStart"/>
      <w:r w:rsidRPr="00FA3FC0">
        <w:rPr>
          <w:rFonts w:ascii="Arial" w:hAnsi="Arial" w:cs="Arial"/>
          <w:b w:val="0"/>
          <w:sz w:val="24"/>
          <w:szCs w:val="24"/>
        </w:rPr>
        <w:t>signaling</w:t>
      </w:r>
      <w:proofErr w:type="spellEnd"/>
      <w:r w:rsidRPr="00FA3FC0">
        <w:rPr>
          <w:rFonts w:ascii="Arial" w:hAnsi="Arial" w:cs="Arial"/>
          <w:b w:val="0"/>
          <w:sz w:val="24"/>
          <w:szCs w:val="24"/>
        </w:rPr>
        <w:t xml:space="preserve"> and oxidative stress. Current Biology </w:t>
      </w:r>
      <w:r w:rsidRPr="00FA3FC0">
        <w:rPr>
          <w:rFonts w:ascii="Arial" w:hAnsi="Arial" w:cs="Arial"/>
          <w:sz w:val="24"/>
          <w:szCs w:val="24"/>
        </w:rPr>
        <w:t>24</w:t>
      </w:r>
      <w:r w:rsidRPr="00FA3FC0">
        <w:rPr>
          <w:rFonts w:ascii="Arial" w:hAnsi="Arial" w:cs="Arial"/>
          <w:b w:val="0"/>
          <w:sz w:val="24"/>
          <w:szCs w:val="24"/>
        </w:rPr>
        <w:t>, R453-R462.</w:t>
      </w:r>
    </w:p>
    <w:p w:rsidR="004919B1" w:rsidRPr="00FA3FC0" w:rsidRDefault="004919B1"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bCs w:val="0"/>
          <w:color w:val="333333"/>
          <w:sz w:val="24"/>
          <w:szCs w:val="24"/>
        </w:rPr>
        <w:t>Sies</w:t>
      </w:r>
      <w:proofErr w:type="spellEnd"/>
      <w:r w:rsidRPr="00FA3FC0">
        <w:rPr>
          <w:rFonts w:ascii="Arial" w:hAnsi="Arial" w:cs="Arial"/>
          <w:bCs w:val="0"/>
          <w:color w:val="333333"/>
          <w:sz w:val="24"/>
          <w:szCs w:val="24"/>
        </w:rPr>
        <w:t xml:space="preserve"> H, Berndt C, Jones DP.</w:t>
      </w:r>
      <w:r w:rsidRPr="00FA3FC0">
        <w:rPr>
          <w:rFonts w:ascii="Arial" w:hAnsi="Arial" w:cs="Arial"/>
          <w:b w:val="0"/>
          <w:bCs w:val="0"/>
          <w:color w:val="333333"/>
          <w:sz w:val="24"/>
          <w:szCs w:val="24"/>
        </w:rPr>
        <w:t xml:space="preserve"> 2017. Oxidative stress. </w:t>
      </w:r>
      <w:r w:rsidRPr="00FA3FC0">
        <w:rPr>
          <w:rFonts w:ascii="Arial" w:hAnsi="Arial" w:cs="Arial"/>
          <w:b w:val="0"/>
          <w:color w:val="333333"/>
          <w:sz w:val="24"/>
          <w:szCs w:val="24"/>
        </w:rPr>
        <w:t xml:space="preserve">Annual Review of Biochemistry </w:t>
      </w:r>
      <w:r w:rsidRPr="00FA3FC0">
        <w:rPr>
          <w:rFonts w:ascii="Arial" w:hAnsi="Arial" w:cs="Arial"/>
          <w:bCs w:val="0"/>
          <w:color w:val="333333"/>
          <w:sz w:val="24"/>
          <w:szCs w:val="24"/>
        </w:rPr>
        <w:t>86</w:t>
      </w:r>
      <w:r w:rsidRPr="00FA3FC0">
        <w:rPr>
          <w:rFonts w:ascii="Arial" w:hAnsi="Arial" w:cs="Arial"/>
          <w:b w:val="0"/>
          <w:bCs w:val="0"/>
          <w:color w:val="333333"/>
          <w:sz w:val="24"/>
          <w:szCs w:val="24"/>
        </w:rPr>
        <w:t>, 715-748.</w:t>
      </w:r>
    </w:p>
    <w:p w:rsidR="002612CB" w:rsidRPr="00FA3FC0" w:rsidRDefault="00FF408E" w:rsidP="002612CB">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Squadrito</w:t>
      </w:r>
      <w:proofErr w:type="spellEnd"/>
      <w:r w:rsidRPr="00FA3FC0">
        <w:rPr>
          <w:rFonts w:ascii="Arial" w:hAnsi="Arial" w:cs="Arial"/>
          <w:sz w:val="24"/>
          <w:szCs w:val="24"/>
        </w:rPr>
        <w:t xml:space="preserve"> GL</w:t>
      </w:r>
      <w:r w:rsidR="009E5BB5">
        <w:rPr>
          <w:rFonts w:ascii="Arial" w:hAnsi="Arial" w:cs="Arial"/>
          <w:sz w:val="24"/>
          <w:szCs w:val="24"/>
        </w:rPr>
        <w:t>,</w:t>
      </w:r>
      <w:r w:rsidRPr="00FA3FC0">
        <w:rPr>
          <w:rFonts w:ascii="Arial" w:hAnsi="Arial" w:cs="Arial"/>
          <w:sz w:val="24"/>
          <w:szCs w:val="24"/>
        </w:rPr>
        <w:t xml:space="preserve"> Pryor WA.</w:t>
      </w:r>
      <w:r w:rsidRPr="00FA3FC0">
        <w:rPr>
          <w:rFonts w:ascii="Arial" w:hAnsi="Arial" w:cs="Arial"/>
          <w:b w:val="0"/>
          <w:sz w:val="24"/>
          <w:szCs w:val="24"/>
        </w:rPr>
        <w:t xml:space="preserve"> 1998.</w:t>
      </w:r>
      <w:r w:rsidR="002612CB" w:rsidRPr="00FA3FC0">
        <w:rPr>
          <w:rFonts w:ascii="Arial" w:hAnsi="Arial" w:cs="Arial"/>
          <w:b w:val="0"/>
          <w:sz w:val="24"/>
          <w:szCs w:val="24"/>
        </w:rPr>
        <w:t xml:space="preserve"> </w:t>
      </w:r>
      <w:r w:rsidR="002612CB" w:rsidRPr="00FA3FC0">
        <w:rPr>
          <w:rStyle w:val="title-text"/>
          <w:rFonts w:ascii="Arial" w:hAnsi="Arial" w:cs="Arial"/>
          <w:b w:val="0"/>
          <w:sz w:val="24"/>
          <w:szCs w:val="24"/>
        </w:rPr>
        <w:t xml:space="preserve">Oxidative chemistry of nitric oxide: the roles of superoxide, </w:t>
      </w:r>
      <w:proofErr w:type="spellStart"/>
      <w:r w:rsidR="002612CB" w:rsidRPr="00FA3FC0">
        <w:rPr>
          <w:rStyle w:val="title-text"/>
          <w:rFonts w:ascii="Arial" w:hAnsi="Arial" w:cs="Arial"/>
          <w:b w:val="0"/>
          <w:sz w:val="24"/>
          <w:szCs w:val="24"/>
        </w:rPr>
        <w:t>peroxynitrite</w:t>
      </w:r>
      <w:proofErr w:type="spellEnd"/>
      <w:r w:rsidR="002612CB" w:rsidRPr="00FA3FC0">
        <w:rPr>
          <w:rStyle w:val="title-text"/>
          <w:rFonts w:ascii="Arial" w:hAnsi="Arial" w:cs="Arial"/>
          <w:b w:val="0"/>
          <w:sz w:val="24"/>
          <w:szCs w:val="24"/>
        </w:rPr>
        <w:t xml:space="preserve">, and carbon dioxide. Free Radical Biology and Medicine </w:t>
      </w:r>
      <w:r w:rsidR="002612CB" w:rsidRPr="00FA3FC0">
        <w:rPr>
          <w:rStyle w:val="title-text"/>
          <w:rFonts w:ascii="Arial" w:hAnsi="Arial" w:cs="Arial"/>
          <w:sz w:val="24"/>
          <w:szCs w:val="24"/>
        </w:rPr>
        <w:t>25</w:t>
      </w:r>
      <w:r w:rsidR="002612CB" w:rsidRPr="00FA3FC0">
        <w:rPr>
          <w:rStyle w:val="title-text"/>
          <w:rFonts w:ascii="Arial" w:hAnsi="Arial" w:cs="Arial"/>
          <w:b w:val="0"/>
          <w:sz w:val="24"/>
          <w:szCs w:val="24"/>
        </w:rPr>
        <w:t>, 392-403.</w:t>
      </w:r>
    </w:p>
    <w:p w:rsidR="00F77505" w:rsidRDefault="00FF408E"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Speckmann</w:t>
      </w:r>
      <w:proofErr w:type="spellEnd"/>
      <w:r w:rsidRPr="00FA3FC0">
        <w:rPr>
          <w:rFonts w:ascii="Arial" w:hAnsi="Arial" w:cs="Arial"/>
          <w:sz w:val="24"/>
          <w:szCs w:val="24"/>
        </w:rPr>
        <w:t xml:space="preserve"> B, Steinbrenner H, </w:t>
      </w:r>
      <w:proofErr w:type="spellStart"/>
      <w:r w:rsidRPr="00FA3FC0">
        <w:rPr>
          <w:rFonts w:ascii="Arial" w:hAnsi="Arial" w:cs="Arial"/>
          <w:sz w:val="24"/>
          <w:szCs w:val="24"/>
        </w:rPr>
        <w:t>Grune</w:t>
      </w:r>
      <w:proofErr w:type="spellEnd"/>
      <w:r w:rsidRPr="00FA3FC0">
        <w:rPr>
          <w:rFonts w:ascii="Arial" w:hAnsi="Arial" w:cs="Arial"/>
          <w:sz w:val="24"/>
          <w:szCs w:val="24"/>
        </w:rPr>
        <w:t xml:space="preserve"> T</w:t>
      </w:r>
      <w:r w:rsidR="00F77505"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b w:val="0"/>
          <w:sz w:val="24"/>
          <w:szCs w:val="24"/>
        </w:rPr>
        <w:t xml:space="preserve"> </w:t>
      </w:r>
      <w:r w:rsidR="00F77505" w:rsidRPr="00FA3FC0">
        <w:rPr>
          <w:rFonts w:ascii="Arial" w:hAnsi="Arial" w:cs="Arial"/>
          <w:b w:val="0"/>
          <w:sz w:val="24"/>
          <w:szCs w:val="24"/>
        </w:rPr>
        <w:t>2016</w:t>
      </w:r>
      <w:r w:rsidRPr="00FA3FC0">
        <w:rPr>
          <w:rFonts w:ascii="Arial" w:hAnsi="Arial" w:cs="Arial"/>
          <w:b w:val="0"/>
          <w:sz w:val="24"/>
          <w:szCs w:val="24"/>
        </w:rPr>
        <w:t>.</w:t>
      </w:r>
      <w:r w:rsidR="00F77505" w:rsidRPr="00FA3FC0">
        <w:rPr>
          <w:rFonts w:ascii="Arial" w:hAnsi="Arial" w:cs="Arial"/>
          <w:b w:val="0"/>
          <w:sz w:val="24"/>
          <w:szCs w:val="24"/>
        </w:rPr>
        <w:t xml:space="preserve"> </w:t>
      </w:r>
      <w:proofErr w:type="spellStart"/>
      <w:r w:rsidR="00F77505" w:rsidRPr="00FA3FC0">
        <w:rPr>
          <w:rStyle w:val="highlight"/>
          <w:rFonts w:ascii="Arial" w:hAnsi="Arial" w:cs="Arial"/>
          <w:b w:val="0"/>
          <w:sz w:val="24"/>
          <w:szCs w:val="24"/>
        </w:rPr>
        <w:t>Peroxynitrite</w:t>
      </w:r>
      <w:proofErr w:type="spellEnd"/>
      <w:r w:rsidR="00F77505" w:rsidRPr="00FA3FC0">
        <w:rPr>
          <w:rFonts w:ascii="Arial" w:hAnsi="Arial" w:cs="Arial"/>
          <w:b w:val="0"/>
          <w:sz w:val="24"/>
          <w:szCs w:val="24"/>
        </w:rPr>
        <w:t xml:space="preserve">: From interception to </w:t>
      </w:r>
      <w:proofErr w:type="spellStart"/>
      <w:r w:rsidR="00F77505" w:rsidRPr="00FA3FC0">
        <w:rPr>
          <w:rStyle w:val="highlight"/>
          <w:rFonts w:ascii="Arial" w:hAnsi="Arial" w:cs="Arial"/>
          <w:b w:val="0"/>
          <w:sz w:val="24"/>
          <w:szCs w:val="24"/>
        </w:rPr>
        <w:t>signaling</w:t>
      </w:r>
      <w:proofErr w:type="spellEnd"/>
      <w:r w:rsidR="00F77505" w:rsidRPr="00FA3FC0">
        <w:rPr>
          <w:rStyle w:val="highlight"/>
          <w:rFonts w:ascii="Arial" w:hAnsi="Arial" w:cs="Arial"/>
          <w:b w:val="0"/>
          <w:sz w:val="24"/>
          <w:szCs w:val="24"/>
        </w:rPr>
        <w:t>.</w:t>
      </w:r>
      <w:r w:rsidR="00F77505" w:rsidRPr="00FA3FC0">
        <w:rPr>
          <w:rFonts w:ascii="Arial" w:hAnsi="Arial" w:cs="Arial"/>
          <w:b w:val="0"/>
          <w:sz w:val="24"/>
          <w:szCs w:val="24"/>
        </w:rPr>
        <w:t xml:space="preserve"> Arch</w:t>
      </w:r>
      <w:r w:rsidR="006D6072">
        <w:rPr>
          <w:rFonts w:ascii="Arial" w:hAnsi="Arial" w:cs="Arial"/>
          <w:b w:val="0"/>
          <w:sz w:val="24"/>
          <w:szCs w:val="24"/>
        </w:rPr>
        <w:t>ives</w:t>
      </w:r>
      <w:r w:rsidR="00F77505" w:rsidRPr="00FA3FC0">
        <w:rPr>
          <w:rFonts w:ascii="Arial" w:hAnsi="Arial" w:cs="Arial"/>
          <w:b w:val="0"/>
          <w:sz w:val="24"/>
          <w:szCs w:val="24"/>
        </w:rPr>
        <w:t xml:space="preserve"> Biochem</w:t>
      </w:r>
      <w:r w:rsidR="006D6072">
        <w:rPr>
          <w:rFonts w:ascii="Arial" w:hAnsi="Arial" w:cs="Arial"/>
          <w:b w:val="0"/>
          <w:sz w:val="24"/>
          <w:szCs w:val="24"/>
        </w:rPr>
        <w:t>istry</w:t>
      </w:r>
      <w:r w:rsidR="00F77505" w:rsidRPr="00FA3FC0">
        <w:rPr>
          <w:rFonts w:ascii="Arial" w:hAnsi="Arial" w:cs="Arial"/>
          <w:b w:val="0"/>
          <w:sz w:val="24"/>
          <w:szCs w:val="24"/>
        </w:rPr>
        <w:t xml:space="preserve"> Biophys</w:t>
      </w:r>
      <w:r w:rsidR="006D6072">
        <w:rPr>
          <w:rFonts w:ascii="Arial" w:hAnsi="Arial" w:cs="Arial"/>
          <w:b w:val="0"/>
          <w:sz w:val="24"/>
          <w:szCs w:val="24"/>
        </w:rPr>
        <w:t>ics</w:t>
      </w:r>
      <w:r w:rsidR="00F77505" w:rsidRPr="00FA3FC0">
        <w:rPr>
          <w:rFonts w:ascii="Arial" w:hAnsi="Arial" w:cs="Arial"/>
          <w:b w:val="0"/>
          <w:sz w:val="24"/>
          <w:szCs w:val="24"/>
        </w:rPr>
        <w:t xml:space="preserve"> </w:t>
      </w:r>
      <w:r w:rsidR="00F77505" w:rsidRPr="00FA3FC0">
        <w:rPr>
          <w:rFonts w:ascii="Arial" w:hAnsi="Arial" w:cs="Arial"/>
          <w:sz w:val="24"/>
          <w:szCs w:val="24"/>
        </w:rPr>
        <w:t>595</w:t>
      </w:r>
      <w:r w:rsidR="00F77505" w:rsidRPr="00FA3FC0">
        <w:rPr>
          <w:rFonts w:ascii="Arial" w:hAnsi="Arial" w:cs="Arial"/>
          <w:b w:val="0"/>
          <w:sz w:val="24"/>
          <w:szCs w:val="24"/>
        </w:rPr>
        <w:t>, 153-160.</w:t>
      </w:r>
    </w:p>
    <w:p w:rsidR="00FB1D08" w:rsidRPr="00FB1D08" w:rsidRDefault="00FB1D08" w:rsidP="00FB1D08">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Fonts w:ascii="Arial" w:hAnsi="Arial" w:cs="Arial"/>
          <w:sz w:val="24"/>
          <w:szCs w:val="24"/>
        </w:rPr>
        <w:t>Stöhr</w:t>
      </w:r>
      <w:proofErr w:type="spellEnd"/>
      <w:r w:rsidRPr="00496287">
        <w:rPr>
          <w:rFonts w:ascii="Arial" w:hAnsi="Arial" w:cs="Arial"/>
          <w:sz w:val="24"/>
          <w:szCs w:val="24"/>
        </w:rPr>
        <w:t xml:space="preserve"> C, </w:t>
      </w:r>
      <w:proofErr w:type="spellStart"/>
      <w:r w:rsidRPr="00496287">
        <w:rPr>
          <w:rFonts w:ascii="Arial" w:hAnsi="Arial" w:cs="Arial"/>
          <w:sz w:val="24"/>
          <w:szCs w:val="24"/>
        </w:rPr>
        <w:t>Strube</w:t>
      </w:r>
      <w:proofErr w:type="spellEnd"/>
      <w:r w:rsidRPr="00496287">
        <w:rPr>
          <w:rFonts w:ascii="Arial" w:hAnsi="Arial" w:cs="Arial"/>
          <w:sz w:val="24"/>
          <w:szCs w:val="24"/>
        </w:rPr>
        <w:t xml:space="preserve"> F, Marx G, </w:t>
      </w:r>
      <w:r w:rsidRPr="00496287">
        <w:rPr>
          <w:rFonts w:ascii="Arial" w:hAnsi="Arial" w:cs="Arial"/>
          <w:i/>
          <w:sz w:val="24"/>
          <w:szCs w:val="24"/>
        </w:rPr>
        <w:t>et al</w:t>
      </w:r>
      <w:r w:rsidRPr="00496287">
        <w:rPr>
          <w:rFonts w:ascii="Arial" w:hAnsi="Arial" w:cs="Arial"/>
          <w:sz w:val="24"/>
          <w:szCs w:val="24"/>
        </w:rPr>
        <w:t>.</w:t>
      </w:r>
      <w:r w:rsidRPr="00496287">
        <w:rPr>
          <w:rFonts w:ascii="Arial" w:hAnsi="Arial" w:cs="Arial"/>
          <w:b w:val="0"/>
          <w:sz w:val="24"/>
          <w:szCs w:val="24"/>
        </w:rPr>
        <w:t xml:space="preserve"> 2001. A plasma membrane-bound enzyme of tobacco roots catalyses the formation of nitric oxide from nitrite. Planta </w:t>
      </w:r>
      <w:r w:rsidRPr="00496287">
        <w:rPr>
          <w:rFonts w:ascii="Arial" w:hAnsi="Arial" w:cs="Arial"/>
          <w:sz w:val="24"/>
          <w:szCs w:val="24"/>
        </w:rPr>
        <w:t>212</w:t>
      </w:r>
      <w:r w:rsidRPr="00496287">
        <w:rPr>
          <w:rFonts w:ascii="Arial" w:hAnsi="Arial" w:cs="Arial"/>
          <w:b w:val="0"/>
          <w:sz w:val="24"/>
          <w:szCs w:val="24"/>
        </w:rPr>
        <w:t>, 835–841.</w:t>
      </w:r>
      <w:r w:rsidRPr="00FB1D08">
        <w:rPr>
          <w:rFonts w:ascii="Arial" w:hAnsi="Arial" w:cs="Arial"/>
          <w:b w:val="0"/>
          <w:sz w:val="24"/>
          <w:szCs w:val="24"/>
        </w:rPr>
        <w:t xml:space="preserve"> </w:t>
      </w:r>
    </w:p>
    <w:p w:rsidR="00BC6482" w:rsidRPr="00BC6482" w:rsidRDefault="00BC6482"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BC6482">
        <w:rPr>
          <w:rFonts w:ascii="Arial" w:hAnsi="Arial" w:cs="Arial"/>
          <w:sz w:val="24"/>
          <w:szCs w:val="24"/>
          <w:lang w:val="en"/>
        </w:rPr>
        <w:t>Tewari</w:t>
      </w:r>
      <w:proofErr w:type="spellEnd"/>
      <w:r w:rsidRPr="00BC6482">
        <w:rPr>
          <w:rFonts w:ascii="Arial" w:hAnsi="Arial" w:cs="Arial"/>
          <w:sz w:val="24"/>
          <w:szCs w:val="24"/>
          <w:lang w:val="en"/>
        </w:rPr>
        <w:t xml:space="preserve"> RK</w:t>
      </w:r>
      <w:r w:rsidRPr="00C96073">
        <w:rPr>
          <w:rFonts w:ascii="Arial" w:hAnsi="Arial" w:cs="Arial"/>
          <w:sz w:val="24"/>
          <w:szCs w:val="24"/>
          <w:lang w:val="en"/>
        </w:rPr>
        <w:t xml:space="preserve">, </w:t>
      </w:r>
      <w:proofErr w:type="spellStart"/>
      <w:r w:rsidRPr="00C96073">
        <w:rPr>
          <w:rFonts w:ascii="Arial" w:hAnsi="Arial" w:cs="Arial"/>
          <w:sz w:val="24"/>
          <w:szCs w:val="24"/>
          <w:lang w:val="en"/>
        </w:rPr>
        <w:t>Prommer</w:t>
      </w:r>
      <w:proofErr w:type="spellEnd"/>
      <w:r w:rsidRPr="00C96073">
        <w:rPr>
          <w:rFonts w:ascii="Arial" w:hAnsi="Arial" w:cs="Arial"/>
          <w:sz w:val="24"/>
          <w:szCs w:val="24"/>
          <w:lang w:val="en"/>
        </w:rPr>
        <w:t xml:space="preserve"> J, Watanabe M</w:t>
      </w:r>
      <w:r w:rsidRPr="00BB5875">
        <w:rPr>
          <w:rFonts w:ascii="Arial" w:hAnsi="Arial" w:cs="Arial"/>
          <w:sz w:val="24"/>
          <w:szCs w:val="24"/>
          <w:lang w:val="en"/>
        </w:rPr>
        <w:t>.</w:t>
      </w:r>
      <w:r w:rsidRPr="00496287">
        <w:rPr>
          <w:rFonts w:ascii="Arial" w:hAnsi="Arial" w:cs="Arial"/>
          <w:b w:val="0"/>
          <w:sz w:val="24"/>
          <w:szCs w:val="24"/>
          <w:lang w:val="en"/>
        </w:rPr>
        <w:t xml:space="preserve"> 2013. Endogenous </w:t>
      </w:r>
      <w:r w:rsidRPr="00496287">
        <w:rPr>
          <w:rStyle w:val="highlight"/>
          <w:rFonts w:ascii="Arial" w:hAnsi="Arial" w:cs="Arial"/>
          <w:b w:val="0"/>
          <w:sz w:val="24"/>
          <w:szCs w:val="24"/>
          <w:lang w:val="en"/>
        </w:rPr>
        <w:t>nitric oxide</w:t>
      </w:r>
      <w:r w:rsidRPr="00496287">
        <w:rPr>
          <w:rFonts w:ascii="Arial" w:hAnsi="Arial" w:cs="Arial"/>
          <w:b w:val="0"/>
          <w:sz w:val="24"/>
          <w:szCs w:val="24"/>
          <w:lang w:val="en"/>
        </w:rPr>
        <w:t xml:space="preserve"> </w:t>
      </w:r>
      <w:r w:rsidRPr="00496287">
        <w:rPr>
          <w:rStyle w:val="highlight"/>
          <w:rFonts w:ascii="Arial" w:hAnsi="Arial" w:cs="Arial"/>
          <w:b w:val="0"/>
          <w:sz w:val="24"/>
          <w:szCs w:val="24"/>
          <w:lang w:val="en"/>
        </w:rPr>
        <w:t>generation</w:t>
      </w:r>
      <w:r w:rsidRPr="00496287">
        <w:rPr>
          <w:rFonts w:ascii="Arial" w:hAnsi="Arial" w:cs="Arial"/>
          <w:b w:val="0"/>
          <w:sz w:val="24"/>
          <w:szCs w:val="24"/>
          <w:lang w:val="en"/>
        </w:rPr>
        <w:t xml:space="preserve"> in protoplast chloroplasts. Plant Cell Rep</w:t>
      </w:r>
      <w:r w:rsidR="006D6072">
        <w:rPr>
          <w:rFonts w:ascii="Arial" w:hAnsi="Arial" w:cs="Arial"/>
          <w:b w:val="0"/>
          <w:sz w:val="24"/>
          <w:szCs w:val="24"/>
          <w:lang w:val="en"/>
        </w:rPr>
        <w:t>orts</w:t>
      </w:r>
      <w:r w:rsidRPr="00496287">
        <w:rPr>
          <w:rFonts w:ascii="Arial" w:hAnsi="Arial" w:cs="Arial"/>
          <w:b w:val="0"/>
          <w:sz w:val="24"/>
          <w:szCs w:val="24"/>
          <w:lang w:val="en"/>
        </w:rPr>
        <w:t xml:space="preserve"> </w:t>
      </w:r>
      <w:r w:rsidRPr="00BC6482">
        <w:rPr>
          <w:rFonts w:ascii="Arial" w:hAnsi="Arial" w:cs="Arial"/>
          <w:sz w:val="24"/>
          <w:szCs w:val="24"/>
          <w:lang w:val="en"/>
        </w:rPr>
        <w:t>32</w:t>
      </w:r>
      <w:r w:rsidRPr="00496287">
        <w:rPr>
          <w:rFonts w:ascii="Arial" w:hAnsi="Arial" w:cs="Arial"/>
          <w:b w:val="0"/>
          <w:sz w:val="24"/>
          <w:szCs w:val="24"/>
          <w:lang w:val="en"/>
        </w:rPr>
        <w:t>, 31-44.</w:t>
      </w:r>
    </w:p>
    <w:p w:rsidR="00B94E63" w:rsidRPr="00FA3FC0" w:rsidRDefault="00B94E63"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lastRenderedPageBreak/>
        <w:t>Tischner</w:t>
      </w:r>
      <w:proofErr w:type="spellEnd"/>
      <w:r w:rsidR="00FF408E" w:rsidRPr="00FA3FC0">
        <w:rPr>
          <w:rFonts w:ascii="Arial" w:hAnsi="Arial" w:cs="Arial"/>
          <w:sz w:val="24"/>
          <w:szCs w:val="24"/>
        </w:rPr>
        <w:t xml:space="preserve"> R, Galli M, </w:t>
      </w:r>
      <w:proofErr w:type="spellStart"/>
      <w:r w:rsidR="00FF408E" w:rsidRPr="00FA3FC0">
        <w:rPr>
          <w:rFonts w:ascii="Arial" w:hAnsi="Arial" w:cs="Arial"/>
          <w:sz w:val="24"/>
          <w:szCs w:val="24"/>
        </w:rPr>
        <w:t>Heimer</w:t>
      </w:r>
      <w:proofErr w:type="spellEnd"/>
      <w:r w:rsidR="00FF408E" w:rsidRPr="00FA3FC0">
        <w:rPr>
          <w:rFonts w:ascii="Arial" w:hAnsi="Arial" w:cs="Arial"/>
          <w:sz w:val="24"/>
          <w:szCs w:val="24"/>
        </w:rPr>
        <w:t xml:space="preserve"> YM</w:t>
      </w:r>
      <w:r w:rsidRPr="00FA3FC0">
        <w:rPr>
          <w:rFonts w:ascii="Arial" w:hAnsi="Arial" w:cs="Arial"/>
          <w:sz w:val="24"/>
          <w:szCs w:val="24"/>
        </w:rPr>
        <w:t xml:space="preserve">, </w:t>
      </w:r>
      <w:r w:rsidR="00FF408E" w:rsidRPr="00FA3FC0">
        <w:rPr>
          <w:rFonts w:ascii="Arial" w:hAnsi="Arial" w:cs="Arial"/>
          <w:i/>
          <w:sz w:val="24"/>
          <w:szCs w:val="24"/>
        </w:rPr>
        <w:t>et al.</w:t>
      </w:r>
      <w:r w:rsidR="00FF408E" w:rsidRPr="00FA3FC0">
        <w:rPr>
          <w:rFonts w:ascii="Arial" w:hAnsi="Arial" w:cs="Arial"/>
          <w:b w:val="0"/>
          <w:sz w:val="24"/>
          <w:szCs w:val="24"/>
        </w:rPr>
        <w:t xml:space="preserve"> 2007.</w:t>
      </w:r>
      <w:r w:rsidRPr="00FA3FC0">
        <w:rPr>
          <w:rFonts w:ascii="Arial" w:hAnsi="Arial" w:cs="Arial"/>
          <w:b w:val="0"/>
          <w:sz w:val="24"/>
          <w:szCs w:val="24"/>
        </w:rPr>
        <w:t xml:space="preserve"> Interference with the </w:t>
      </w:r>
      <w:proofErr w:type="spellStart"/>
      <w:r w:rsidRPr="00FA3FC0">
        <w:rPr>
          <w:rStyle w:val="highlight"/>
          <w:rFonts w:ascii="Arial" w:hAnsi="Arial" w:cs="Arial"/>
          <w:b w:val="0"/>
          <w:sz w:val="24"/>
          <w:szCs w:val="24"/>
        </w:rPr>
        <w:t>citrulline</w:t>
      </w:r>
      <w:proofErr w:type="spellEnd"/>
      <w:r w:rsidRPr="00FA3FC0">
        <w:rPr>
          <w:rFonts w:ascii="Arial" w:hAnsi="Arial" w:cs="Arial"/>
          <w:b w:val="0"/>
          <w:sz w:val="24"/>
          <w:szCs w:val="24"/>
        </w:rPr>
        <w:t xml:space="preserve">-based </w:t>
      </w:r>
      <w:r w:rsidRPr="00FA3FC0">
        <w:rPr>
          <w:rStyle w:val="highlight"/>
          <w:rFonts w:ascii="Arial" w:hAnsi="Arial" w:cs="Arial"/>
          <w:b w:val="0"/>
          <w:sz w:val="24"/>
          <w:szCs w:val="24"/>
        </w:rPr>
        <w:t>nitric oxide synthase</w:t>
      </w:r>
      <w:r w:rsidRPr="00FA3FC0">
        <w:rPr>
          <w:rFonts w:ascii="Arial" w:hAnsi="Arial" w:cs="Arial"/>
          <w:b w:val="0"/>
          <w:sz w:val="24"/>
          <w:szCs w:val="24"/>
        </w:rPr>
        <w:t xml:space="preserve"> </w:t>
      </w:r>
      <w:r w:rsidRPr="00FA3FC0">
        <w:rPr>
          <w:rStyle w:val="highlight"/>
          <w:rFonts w:ascii="Arial" w:hAnsi="Arial" w:cs="Arial"/>
          <w:b w:val="0"/>
          <w:sz w:val="24"/>
          <w:szCs w:val="24"/>
        </w:rPr>
        <w:t>assay</w:t>
      </w:r>
      <w:r w:rsidRPr="00FA3FC0">
        <w:rPr>
          <w:rFonts w:ascii="Arial" w:hAnsi="Arial" w:cs="Arial"/>
          <w:b w:val="0"/>
          <w:sz w:val="24"/>
          <w:szCs w:val="24"/>
        </w:rPr>
        <w:t xml:space="preserve"> by </w:t>
      </w:r>
      <w:proofErr w:type="spellStart"/>
      <w:r w:rsidRPr="00FA3FC0">
        <w:rPr>
          <w:rFonts w:ascii="Arial" w:hAnsi="Arial" w:cs="Arial"/>
          <w:b w:val="0"/>
          <w:sz w:val="24"/>
          <w:szCs w:val="24"/>
        </w:rPr>
        <w:t>argininosuccinate</w:t>
      </w:r>
      <w:proofErr w:type="spellEnd"/>
      <w:r w:rsidRPr="00FA3FC0">
        <w:rPr>
          <w:rFonts w:ascii="Arial" w:hAnsi="Arial" w:cs="Arial"/>
          <w:b w:val="0"/>
          <w:sz w:val="24"/>
          <w:szCs w:val="24"/>
        </w:rPr>
        <w:t xml:space="preserve"> </w:t>
      </w:r>
      <w:proofErr w:type="spellStart"/>
      <w:r w:rsidRPr="00FA3FC0">
        <w:rPr>
          <w:rFonts w:ascii="Arial" w:hAnsi="Arial" w:cs="Arial"/>
          <w:b w:val="0"/>
          <w:sz w:val="24"/>
          <w:szCs w:val="24"/>
        </w:rPr>
        <w:t>lyase</w:t>
      </w:r>
      <w:proofErr w:type="spellEnd"/>
      <w:r w:rsidRPr="00FA3FC0">
        <w:rPr>
          <w:rFonts w:ascii="Arial" w:hAnsi="Arial" w:cs="Arial"/>
          <w:b w:val="0"/>
          <w:sz w:val="24"/>
          <w:szCs w:val="24"/>
        </w:rPr>
        <w:t xml:space="preserve"> activity in Arabidopsis extracts. </w:t>
      </w:r>
      <w:hyperlink r:id="rId10" w:tooltip="The FEBS journal." w:history="1">
        <w:r w:rsidRPr="00FA3FC0">
          <w:rPr>
            <w:rFonts w:ascii="Arial" w:hAnsi="Arial" w:cs="Arial"/>
            <w:b w:val="0"/>
            <w:sz w:val="24"/>
            <w:szCs w:val="24"/>
          </w:rPr>
          <w:t>FEBS J</w:t>
        </w:r>
        <w:r w:rsidR="00FF408E" w:rsidRPr="00FA3FC0">
          <w:rPr>
            <w:rFonts w:ascii="Arial" w:hAnsi="Arial" w:cs="Arial"/>
            <w:b w:val="0"/>
            <w:sz w:val="24"/>
            <w:szCs w:val="24"/>
          </w:rPr>
          <w:t>ournal</w:t>
        </w:r>
      </w:hyperlink>
      <w:r w:rsidRPr="00FA3FC0">
        <w:rPr>
          <w:rFonts w:ascii="Arial" w:hAnsi="Arial" w:cs="Arial"/>
          <w:b w:val="0"/>
          <w:sz w:val="24"/>
          <w:szCs w:val="24"/>
        </w:rPr>
        <w:t xml:space="preserve"> </w:t>
      </w:r>
      <w:r w:rsidRPr="00FA3FC0">
        <w:rPr>
          <w:rFonts w:ascii="Arial" w:hAnsi="Arial" w:cs="Arial"/>
          <w:sz w:val="24"/>
          <w:szCs w:val="24"/>
        </w:rPr>
        <w:t>274</w:t>
      </w:r>
      <w:r w:rsidRPr="00FA3FC0">
        <w:rPr>
          <w:rFonts w:ascii="Arial" w:hAnsi="Arial" w:cs="Arial"/>
          <w:b w:val="0"/>
          <w:sz w:val="24"/>
          <w:szCs w:val="24"/>
        </w:rPr>
        <w:t>, 4238-4245.</w:t>
      </w:r>
    </w:p>
    <w:p w:rsidR="00B94E63" w:rsidRDefault="00FF408E"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Tsikas</w:t>
      </w:r>
      <w:proofErr w:type="spellEnd"/>
      <w:r w:rsidRPr="00FA3FC0">
        <w:rPr>
          <w:rFonts w:ascii="Arial" w:hAnsi="Arial" w:cs="Arial"/>
          <w:sz w:val="24"/>
          <w:szCs w:val="24"/>
        </w:rPr>
        <w:t xml:space="preserve"> D</w:t>
      </w:r>
      <w:r w:rsidRPr="00FA3FC0">
        <w:rPr>
          <w:rFonts w:ascii="Arial" w:hAnsi="Arial" w:cs="Arial"/>
          <w:b w:val="0"/>
          <w:sz w:val="24"/>
          <w:szCs w:val="24"/>
        </w:rPr>
        <w:t>. 2007.</w:t>
      </w:r>
      <w:r w:rsidR="00B94E63" w:rsidRPr="00FA3FC0">
        <w:rPr>
          <w:rFonts w:ascii="Arial" w:hAnsi="Arial" w:cs="Arial"/>
          <w:b w:val="0"/>
          <w:sz w:val="24"/>
          <w:szCs w:val="24"/>
        </w:rPr>
        <w:t xml:space="preserve"> Analysis of nitrite and nitrate in biological fluids by assays based on the </w:t>
      </w:r>
      <w:proofErr w:type="spellStart"/>
      <w:r w:rsidR="00B94E63" w:rsidRPr="00FA3FC0">
        <w:rPr>
          <w:rFonts w:ascii="Arial" w:hAnsi="Arial" w:cs="Arial"/>
          <w:b w:val="0"/>
          <w:sz w:val="24"/>
          <w:szCs w:val="24"/>
        </w:rPr>
        <w:t>Griess</w:t>
      </w:r>
      <w:proofErr w:type="spellEnd"/>
      <w:r w:rsidR="00B94E63" w:rsidRPr="00FA3FC0">
        <w:rPr>
          <w:rFonts w:ascii="Arial" w:hAnsi="Arial" w:cs="Arial"/>
          <w:b w:val="0"/>
          <w:sz w:val="24"/>
          <w:szCs w:val="24"/>
        </w:rPr>
        <w:t xml:space="preserve"> </w:t>
      </w:r>
      <w:r w:rsidR="00B94E63" w:rsidRPr="00FA3FC0">
        <w:rPr>
          <w:rStyle w:val="highlight"/>
          <w:rFonts w:ascii="Arial" w:hAnsi="Arial" w:cs="Arial"/>
          <w:b w:val="0"/>
          <w:sz w:val="24"/>
          <w:szCs w:val="24"/>
        </w:rPr>
        <w:t>reaction</w:t>
      </w:r>
      <w:r w:rsidR="00B94E63" w:rsidRPr="00FA3FC0">
        <w:rPr>
          <w:rFonts w:ascii="Arial" w:hAnsi="Arial" w:cs="Arial"/>
          <w:b w:val="0"/>
          <w:sz w:val="24"/>
          <w:szCs w:val="24"/>
        </w:rPr>
        <w:t xml:space="preserve">: appraisal of the </w:t>
      </w:r>
      <w:proofErr w:type="spellStart"/>
      <w:r w:rsidR="00B94E63" w:rsidRPr="00FA3FC0">
        <w:rPr>
          <w:rFonts w:ascii="Arial" w:hAnsi="Arial" w:cs="Arial"/>
          <w:b w:val="0"/>
          <w:sz w:val="24"/>
          <w:szCs w:val="24"/>
        </w:rPr>
        <w:t>Griess</w:t>
      </w:r>
      <w:proofErr w:type="spellEnd"/>
      <w:r w:rsidR="00B94E63" w:rsidRPr="00FA3FC0">
        <w:rPr>
          <w:rFonts w:ascii="Arial" w:hAnsi="Arial" w:cs="Arial"/>
          <w:b w:val="0"/>
          <w:sz w:val="24"/>
          <w:szCs w:val="24"/>
        </w:rPr>
        <w:t xml:space="preserve"> </w:t>
      </w:r>
      <w:r w:rsidR="00B94E63" w:rsidRPr="00FA3FC0">
        <w:rPr>
          <w:rStyle w:val="highlight"/>
          <w:rFonts w:ascii="Arial" w:hAnsi="Arial" w:cs="Arial"/>
          <w:b w:val="0"/>
          <w:sz w:val="24"/>
          <w:szCs w:val="24"/>
        </w:rPr>
        <w:t>reaction</w:t>
      </w:r>
      <w:r w:rsidR="00B94E63" w:rsidRPr="00FA3FC0">
        <w:rPr>
          <w:rFonts w:ascii="Arial" w:hAnsi="Arial" w:cs="Arial"/>
          <w:b w:val="0"/>
          <w:sz w:val="24"/>
          <w:szCs w:val="24"/>
        </w:rPr>
        <w:t xml:space="preserve"> in the L-arginine/nitric oxide area of research. </w:t>
      </w:r>
      <w:r w:rsidR="006D6072" w:rsidRPr="00496287">
        <w:rPr>
          <w:rStyle w:val="st1"/>
          <w:rFonts w:ascii="Arial" w:hAnsi="Arial" w:cs="Arial"/>
          <w:b w:val="0"/>
          <w:color w:val="545454"/>
          <w:sz w:val="24"/>
          <w:szCs w:val="24"/>
        </w:rPr>
        <w:t xml:space="preserve">Journal of </w:t>
      </w:r>
      <w:r w:rsidR="006D6072" w:rsidRPr="00496287">
        <w:rPr>
          <w:rStyle w:val="Emphasis"/>
          <w:rFonts w:ascii="Arial" w:hAnsi="Arial" w:cs="Arial"/>
          <w:b w:val="0"/>
          <w:i w:val="0"/>
          <w:color w:val="545454"/>
          <w:sz w:val="24"/>
          <w:szCs w:val="24"/>
        </w:rPr>
        <w:t>Chromatography B</w:t>
      </w:r>
      <w:r w:rsidR="006D6072" w:rsidRPr="006D6072" w:rsidDel="006D6072">
        <w:rPr>
          <w:rFonts w:ascii="Arial" w:hAnsi="Arial" w:cs="Arial"/>
          <w:b w:val="0"/>
          <w:sz w:val="24"/>
          <w:szCs w:val="24"/>
        </w:rPr>
        <w:t xml:space="preserve"> </w:t>
      </w:r>
      <w:r w:rsidR="006D6072" w:rsidRPr="00496287">
        <w:rPr>
          <w:rFonts w:ascii="Arial" w:eastAsiaTheme="minorHAnsi" w:hAnsi="Arial" w:cs="Arial"/>
          <w:b w:val="0"/>
          <w:color w:val="545454"/>
          <w:kern w:val="0"/>
          <w:sz w:val="24"/>
          <w:szCs w:val="24"/>
          <w:lang w:eastAsia="en-US"/>
        </w:rPr>
        <w:t>Analytical</w:t>
      </w:r>
      <w:r w:rsidR="006D6072" w:rsidRPr="00496287">
        <w:rPr>
          <w:rFonts w:ascii="Arial" w:eastAsiaTheme="minorHAnsi" w:hAnsi="Arial" w:cs="Arial"/>
          <w:b w:val="0"/>
          <w:bCs w:val="0"/>
          <w:color w:val="545454"/>
          <w:kern w:val="0"/>
          <w:sz w:val="24"/>
          <w:szCs w:val="24"/>
          <w:lang w:eastAsia="en-US"/>
        </w:rPr>
        <w:t xml:space="preserve"> Technologies in the </w:t>
      </w:r>
      <w:r w:rsidR="006D6072" w:rsidRPr="00496287">
        <w:rPr>
          <w:rFonts w:ascii="Arial" w:eastAsiaTheme="minorHAnsi" w:hAnsi="Arial" w:cs="Arial"/>
          <w:b w:val="0"/>
          <w:color w:val="545454"/>
          <w:kern w:val="0"/>
          <w:sz w:val="24"/>
          <w:szCs w:val="24"/>
          <w:lang w:eastAsia="en-US"/>
        </w:rPr>
        <w:t>Biomedical</w:t>
      </w:r>
      <w:r w:rsidR="006D6072" w:rsidRPr="00496287">
        <w:rPr>
          <w:rFonts w:ascii="Arial" w:eastAsiaTheme="minorHAnsi" w:hAnsi="Arial" w:cs="Arial"/>
          <w:b w:val="0"/>
          <w:bCs w:val="0"/>
          <w:color w:val="545454"/>
          <w:kern w:val="0"/>
          <w:sz w:val="24"/>
          <w:szCs w:val="24"/>
          <w:lang w:eastAsia="en-US"/>
        </w:rPr>
        <w:t xml:space="preserve"> and </w:t>
      </w:r>
      <w:r w:rsidR="006D6072" w:rsidRPr="00496287">
        <w:rPr>
          <w:rFonts w:ascii="Arial" w:eastAsiaTheme="minorHAnsi" w:hAnsi="Arial" w:cs="Arial"/>
          <w:b w:val="0"/>
          <w:color w:val="545454"/>
          <w:kern w:val="0"/>
          <w:sz w:val="24"/>
          <w:szCs w:val="24"/>
          <w:lang w:eastAsia="en-US"/>
        </w:rPr>
        <w:t>Life Sciences</w:t>
      </w:r>
      <w:r w:rsidR="00B94E63" w:rsidRPr="00FA3FC0">
        <w:rPr>
          <w:rFonts w:ascii="Arial" w:hAnsi="Arial" w:cs="Arial"/>
          <w:b w:val="0"/>
          <w:sz w:val="24"/>
          <w:szCs w:val="24"/>
        </w:rPr>
        <w:t xml:space="preserve"> </w:t>
      </w:r>
      <w:r w:rsidR="00B94E63" w:rsidRPr="00FA3FC0">
        <w:rPr>
          <w:rFonts w:ascii="Arial" w:hAnsi="Arial" w:cs="Arial"/>
          <w:sz w:val="24"/>
          <w:szCs w:val="24"/>
        </w:rPr>
        <w:t>851</w:t>
      </w:r>
      <w:r w:rsidR="00B94E63" w:rsidRPr="00FA3FC0">
        <w:rPr>
          <w:rFonts w:ascii="Arial" w:hAnsi="Arial" w:cs="Arial"/>
          <w:b w:val="0"/>
          <w:sz w:val="24"/>
          <w:szCs w:val="24"/>
        </w:rPr>
        <w:t>, 51-70.</w:t>
      </w:r>
    </w:p>
    <w:p w:rsidR="0082314F" w:rsidRPr="00454287" w:rsidRDefault="0082314F"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Style w:val="element-citation"/>
          <w:rFonts w:ascii="Arial" w:hAnsi="Arial" w:cs="Arial"/>
          <w:sz w:val="24"/>
          <w:szCs w:val="24"/>
          <w:lang w:val="en"/>
        </w:rPr>
        <w:t>Tun</w:t>
      </w:r>
      <w:proofErr w:type="spellEnd"/>
      <w:r w:rsidRPr="00496287">
        <w:rPr>
          <w:rStyle w:val="element-citation"/>
          <w:rFonts w:ascii="Arial" w:hAnsi="Arial" w:cs="Arial"/>
          <w:sz w:val="24"/>
          <w:szCs w:val="24"/>
          <w:lang w:val="en"/>
        </w:rPr>
        <w:t xml:space="preserve"> NN, Santa-Catarina C, Begum T, </w:t>
      </w:r>
      <w:r w:rsidRPr="00496287">
        <w:rPr>
          <w:rStyle w:val="element-citation"/>
          <w:rFonts w:ascii="Arial" w:hAnsi="Arial" w:cs="Arial"/>
          <w:i/>
          <w:sz w:val="24"/>
          <w:szCs w:val="24"/>
          <w:lang w:val="en"/>
        </w:rPr>
        <w:t>et al</w:t>
      </w:r>
      <w:r w:rsidRPr="00496287">
        <w:rPr>
          <w:rStyle w:val="element-citation"/>
          <w:rFonts w:ascii="Arial" w:hAnsi="Arial" w:cs="Arial"/>
          <w:sz w:val="24"/>
          <w:szCs w:val="24"/>
          <w:lang w:val="en"/>
        </w:rPr>
        <w:t>.</w:t>
      </w:r>
      <w:r w:rsidRPr="00496287">
        <w:rPr>
          <w:rStyle w:val="element-citation"/>
          <w:rFonts w:ascii="Arial" w:hAnsi="Arial" w:cs="Arial"/>
          <w:b w:val="0"/>
          <w:sz w:val="24"/>
          <w:szCs w:val="24"/>
          <w:lang w:val="en"/>
        </w:rPr>
        <w:t xml:space="preserve"> 2006. Polyamines induce rapid biosynthesis of nitric oxide (NO) in </w:t>
      </w:r>
      <w:r w:rsidRPr="00496287">
        <w:rPr>
          <w:rStyle w:val="Emphasis"/>
          <w:rFonts w:ascii="Arial" w:hAnsi="Arial" w:cs="Arial"/>
          <w:b w:val="0"/>
          <w:sz w:val="24"/>
          <w:szCs w:val="24"/>
          <w:lang w:val="en"/>
        </w:rPr>
        <w:t>Arabidopsis thaliana</w:t>
      </w:r>
      <w:r w:rsidRPr="00496287">
        <w:rPr>
          <w:rStyle w:val="element-citation"/>
          <w:rFonts w:ascii="Arial" w:hAnsi="Arial" w:cs="Arial"/>
          <w:b w:val="0"/>
          <w:sz w:val="24"/>
          <w:szCs w:val="24"/>
          <w:lang w:val="en"/>
        </w:rPr>
        <w:t xml:space="preserve"> seedlings. </w:t>
      </w:r>
      <w:r w:rsidRPr="00496287">
        <w:rPr>
          <w:rStyle w:val="ref-journal"/>
          <w:rFonts w:ascii="Arial" w:hAnsi="Arial" w:cs="Arial"/>
          <w:b w:val="0"/>
          <w:sz w:val="24"/>
          <w:szCs w:val="24"/>
          <w:lang w:val="en"/>
        </w:rPr>
        <w:t xml:space="preserve">Plant </w:t>
      </w:r>
      <w:r w:rsidR="006D6072">
        <w:rPr>
          <w:rStyle w:val="ref-journal"/>
          <w:rFonts w:ascii="Arial" w:hAnsi="Arial" w:cs="Arial"/>
          <w:b w:val="0"/>
          <w:sz w:val="24"/>
          <w:szCs w:val="24"/>
          <w:lang w:val="en"/>
        </w:rPr>
        <w:t xml:space="preserve">and </w:t>
      </w:r>
      <w:r w:rsidRPr="00496287">
        <w:rPr>
          <w:rStyle w:val="ref-journal"/>
          <w:rFonts w:ascii="Arial" w:hAnsi="Arial" w:cs="Arial"/>
          <w:b w:val="0"/>
          <w:sz w:val="24"/>
          <w:szCs w:val="24"/>
          <w:lang w:val="en"/>
        </w:rPr>
        <w:t>Cell Physiol</w:t>
      </w:r>
      <w:r w:rsidR="006D6072">
        <w:rPr>
          <w:rStyle w:val="ref-journal"/>
          <w:rFonts w:ascii="Arial" w:hAnsi="Arial" w:cs="Arial"/>
          <w:b w:val="0"/>
          <w:sz w:val="24"/>
          <w:szCs w:val="24"/>
          <w:lang w:val="en"/>
        </w:rPr>
        <w:t>ogy</w:t>
      </w:r>
      <w:r w:rsidRPr="00496287">
        <w:rPr>
          <w:rStyle w:val="ref-journal"/>
          <w:rFonts w:ascii="Arial" w:hAnsi="Arial" w:cs="Arial"/>
          <w:b w:val="0"/>
          <w:sz w:val="24"/>
          <w:szCs w:val="24"/>
          <w:lang w:val="en"/>
        </w:rPr>
        <w:t xml:space="preserve"> </w:t>
      </w:r>
      <w:r w:rsidRPr="00496287">
        <w:rPr>
          <w:rStyle w:val="ref-vol"/>
          <w:rFonts w:ascii="Arial" w:hAnsi="Arial" w:cs="Arial"/>
          <w:sz w:val="24"/>
          <w:szCs w:val="24"/>
          <w:lang w:val="en"/>
        </w:rPr>
        <w:t>47</w:t>
      </w:r>
      <w:r w:rsidRPr="00496287">
        <w:rPr>
          <w:rStyle w:val="ref-vol"/>
          <w:rFonts w:ascii="Arial" w:hAnsi="Arial" w:cs="Arial"/>
          <w:b w:val="0"/>
          <w:sz w:val="24"/>
          <w:szCs w:val="24"/>
          <w:lang w:val="en"/>
        </w:rPr>
        <w:t xml:space="preserve">, </w:t>
      </w:r>
      <w:r w:rsidRPr="00496287">
        <w:rPr>
          <w:rStyle w:val="element-citation"/>
          <w:rFonts w:ascii="Arial" w:hAnsi="Arial" w:cs="Arial"/>
          <w:b w:val="0"/>
          <w:sz w:val="24"/>
          <w:szCs w:val="24"/>
          <w:lang w:val="en"/>
        </w:rPr>
        <w:t>346–354.</w:t>
      </w:r>
    </w:p>
    <w:p w:rsidR="00993E81" w:rsidRDefault="00993E81" w:rsidP="00993E81">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Uttara B, Singh AV, Zamboni P, </w:t>
      </w:r>
      <w:r w:rsidRPr="00FA3FC0">
        <w:rPr>
          <w:rFonts w:ascii="Arial" w:hAnsi="Arial" w:cs="Arial"/>
          <w:i/>
          <w:sz w:val="24"/>
          <w:szCs w:val="24"/>
        </w:rPr>
        <w:t>et al</w:t>
      </w:r>
      <w:r w:rsidRPr="00FA3FC0">
        <w:rPr>
          <w:rFonts w:ascii="Arial" w:hAnsi="Arial" w:cs="Arial"/>
          <w:b w:val="0"/>
          <w:i/>
          <w:sz w:val="24"/>
          <w:szCs w:val="24"/>
        </w:rPr>
        <w:t>.</w:t>
      </w:r>
      <w:r w:rsidRPr="00FA3FC0">
        <w:rPr>
          <w:rFonts w:ascii="Arial" w:hAnsi="Arial" w:cs="Arial"/>
          <w:b w:val="0"/>
          <w:sz w:val="24"/>
          <w:szCs w:val="24"/>
        </w:rPr>
        <w:t xml:space="preserve"> 2009</w:t>
      </w:r>
      <w:r w:rsidR="009E5BB5">
        <w:rPr>
          <w:rFonts w:ascii="Arial" w:hAnsi="Arial" w:cs="Arial"/>
          <w:b w:val="0"/>
          <w:sz w:val="24"/>
          <w:szCs w:val="24"/>
        </w:rPr>
        <w:t>.</w:t>
      </w:r>
      <w:r w:rsidRPr="00FA3FC0">
        <w:rPr>
          <w:rFonts w:ascii="Arial" w:hAnsi="Arial" w:cs="Arial"/>
          <w:b w:val="0"/>
          <w:sz w:val="24"/>
          <w:szCs w:val="24"/>
        </w:rPr>
        <w:t xml:space="preserve"> Oxidative Stress and Neurodegenerative diseases: a review of upstream and downstream antioxidant therapeutic options</w:t>
      </w:r>
      <w:r w:rsidRPr="00FA3FC0">
        <w:rPr>
          <w:rFonts w:ascii="Arial" w:hAnsi="Arial" w:cs="Arial"/>
          <w:b w:val="0"/>
          <w:bCs w:val="0"/>
          <w:sz w:val="24"/>
          <w:szCs w:val="24"/>
        </w:rPr>
        <w:t xml:space="preserve">. </w:t>
      </w:r>
      <w:r w:rsidRPr="00FA3FC0">
        <w:rPr>
          <w:rFonts w:ascii="Arial" w:hAnsi="Arial" w:cs="Arial"/>
          <w:b w:val="0"/>
          <w:sz w:val="24"/>
          <w:szCs w:val="24"/>
        </w:rPr>
        <w:t>Curr</w:t>
      </w:r>
      <w:r w:rsidR="006D6072">
        <w:rPr>
          <w:rFonts w:ascii="Arial" w:hAnsi="Arial" w:cs="Arial"/>
          <w:b w:val="0"/>
          <w:sz w:val="24"/>
          <w:szCs w:val="24"/>
        </w:rPr>
        <w:t>ent</w:t>
      </w:r>
      <w:r w:rsidRPr="00FA3FC0">
        <w:rPr>
          <w:rFonts w:ascii="Arial" w:hAnsi="Arial" w:cs="Arial"/>
          <w:b w:val="0"/>
          <w:sz w:val="24"/>
          <w:szCs w:val="24"/>
        </w:rPr>
        <w:t xml:space="preserve"> Neuropharmacol</w:t>
      </w:r>
      <w:r w:rsidR="006D6072">
        <w:rPr>
          <w:rFonts w:ascii="Arial" w:hAnsi="Arial" w:cs="Arial"/>
          <w:b w:val="0"/>
          <w:sz w:val="24"/>
          <w:szCs w:val="24"/>
        </w:rPr>
        <w:t>ogy</w:t>
      </w:r>
      <w:r w:rsidRPr="00FA3FC0">
        <w:rPr>
          <w:rFonts w:ascii="Arial" w:hAnsi="Arial" w:cs="Arial"/>
          <w:b w:val="0"/>
          <w:sz w:val="24"/>
          <w:szCs w:val="24"/>
        </w:rPr>
        <w:t xml:space="preserve"> </w:t>
      </w:r>
      <w:r w:rsidRPr="00FA3FC0">
        <w:rPr>
          <w:rFonts w:ascii="Arial" w:hAnsi="Arial" w:cs="Arial"/>
          <w:sz w:val="24"/>
          <w:szCs w:val="24"/>
        </w:rPr>
        <w:t>7</w:t>
      </w:r>
      <w:r w:rsidRPr="00FA3FC0">
        <w:rPr>
          <w:rFonts w:ascii="Arial" w:hAnsi="Arial" w:cs="Arial"/>
          <w:b w:val="0"/>
          <w:sz w:val="24"/>
          <w:szCs w:val="24"/>
        </w:rPr>
        <w:t>, 65–74.</w:t>
      </w:r>
    </w:p>
    <w:p w:rsidR="00167789" w:rsidRPr="00167789" w:rsidRDefault="00167789" w:rsidP="00167789">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496287">
        <w:rPr>
          <w:rFonts w:ascii="Arial" w:hAnsi="Arial" w:cs="Arial"/>
          <w:sz w:val="24"/>
          <w:szCs w:val="24"/>
        </w:rPr>
        <w:t>Vitecek</w:t>
      </w:r>
      <w:proofErr w:type="spellEnd"/>
      <w:r w:rsidRPr="00496287">
        <w:rPr>
          <w:rFonts w:ascii="Arial" w:hAnsi="Arial" w:cs="Arial"/>
          <w:sz w:val="24"/>
          <w:szCs w:val="24"/>
        </w:rPr>
        <w:t xml:space="preserve"> J, </w:t>
      </w:r>
      <w:proofErr w:type="spellStart"/>
      <w:r w:rsidRPr="00496287">
        <w:rPr>
          <w:rFonts w:ascii="Arial" w:hAnsi="Arial" w:cs="Arial"/>
          <w:sz w:val="24"/>
          <w:szCs w:val="24"/>
        </w:rPr>
        <w:t>Reinohl</w:t>
      </w:r>
      <w:proofErr w:type="spellEnd"/>
      <w:r w:rsidRPr="00496287">
        <w:rPr>
          <w:rFonts w:ascii="Arial" w:hAnsi="Arial" w:cs="Arial"/>
          <w:sz w:val="24"/>
          <w:szCs w:val="24"/>
        </w:rPr>
        <w:t xml:space="preserve"> V, Jones RL.</w:t>
      </w:r>
      <w:r w:rsidRPr="00167789">
        <w:rPr>
          <w:rFonts w:ascii="Arial" w:hAnsi="Arial" w:cs="Arial"/>
          <w:b w:val="0"/>
          <w:sz w:val="24"/>
          <w:szCs w:val="24"/>
        </w:rPr>
        <w:t xml:space="preserve"> </w:t>
      </w:r>
      <w:r w:rsidRPr="00496287">
        <w:rPr>
          <w:rFonts w:ascii="Arial" w:hAnsi="Arial" w:cs="Arial"/>
          <w:b w:val="0"/>
          <w:sz w:val="24"/>
          <w:szCs w:val="24"/>
        </w:rPr>
        <w:t>2008</w:t>
      </w:r>
      <w:r>
        <w:rPr>
          <w:rFonts w:ascii="Arial" w:hAnsi="Arial" w:cs="Arial"/>
          <w:b w:val="0"/>
          <w:sz w:val="24"/>
          <w:szCs w:val="24"/>
        </w:rPr>
        <w:t>.</w:t>
      </w:r>
      <w:r w:rsidRPr="00496287">
        <w:rPr>
          <w:rFonts w:ascii="Arial" w:hAnsi="Arial" w:cs="Arial"/>
          <w:b w:val="0"/>
          <w:sz w:val="24"/>
          <w:szCs w:val="24"/>
        </w:rPr>
        <w:t xml:space="preserve"> Measuring NO production by plant tissues and suspension </w:t>
      </w:r>
      <w:r w:rsidRPr="00167789">
        <w:rPr>
          <w:rFonts w:ascii="Arial" w:hAnsi="Arial" w:cs="Arial"/>
          <w:b w:val="0"/>
          <w:sz w:val="24"/>
          <w:szCs w:val="24"/>
        </w:rPr>
        <w:t>cultured cells. Molecular Plant</w:t>
      </w:r>
      <w:r w:rsidRPr="00496287">
        <w:rPr>
          <w:rFonts w:ascii="Arial" w:hAnsi="Arial" w:cs="Arial"/>
          <w:b w:val="0"/>
          <w:sz w:val="24"/>
          <w:szCs w:val="24"/>
        </w:rPr>
        <w:t xml:space="preserve"> </w:t>
      </w:r>
      <w:r w:rsidRPr="00496287">
        <w:rPr>
          <w:rFonts w:ascii="Arial" w:hAnsi="Arial" w:cs="Arial"/>
          <w:bCs w:val="0"/>
          <w:sz w:val="24"/>
          <w:szCs w:val="24"/>
        </w:rPr>
        <w:t>1</w:t>
      </w:r>
      <w:r w:rsidRPr="00496287">
        <w:rPr>
          <w:rFonts w:ascii="Arial" w:hAnsi="Arial" w:cs="Arial"/>
          <w:b w:val="0"/>
          <w:sz w:val="24"/>
          <w:szCs w:val="24"/>
        </w:rPr>
        <w:t>, 270-284.</w:t>
      </w:r>
      <w:r w:rsidRPr="00167789">
        <w:rPr>
          <w:rFonts w:ascii="Arial" w:hAnsi="Arial" w:cs="Arial"/>
          <w:b w:val="0"/>
          <w:sz w:val="24"/>
          <w:szCs w:val="24"/>
        </w:rPr>
        <w:t xml:space="preserve"> </w:t>
      </w:r>
    </w:p>
    <w:p w:rsidR="00190712" w:rsidRDefault="00190712"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Wang Y</w:t>
      </w:r>
      <w:r w:rsidR="00FF408E" w:rsidRPr="00FA3FC0">
        <w:rPr>
          <w:rFonts w:ascii="Arial" w:hAnsi="Arial" w:cs="Arial"/>
          <w:sz w:val="24"/>
          <w:szCs w:val="24"/>
        </w:rPr>
        <w:t>,</w:t>
      </w:r>
      <w:r w:rsidRPr="00FA3FC0">
        <w:rPr>
          <w:rFonts w:ascii="Arial" w:hAnsi="Arial" w:cs="Arial"/>
          <w:sz w:val="24"/>
          <w:szCs w:val="24"/>
        </w:rPr>
        <w:t xml:space="preserve"> </w:t>
      </w:r>
      <w:proofErr w:type="spellStart"/>
      <w:r w:rsidRPr="00FA3FC0">
        <w:rPr>
          <w:rFonts w:ascii="Arial" w:hAnsi="Arial" w:cs="Arial"/>
          <w:sz w:val="24"/>
          <w:szCs w:val="24"/>
        </w:rPr>
        <w:t>Tajkhorshid</w:t>
      </w:r>
      <w:proofErr w:type="spellEnd"/>
      <w:r w:rsidRPr="00FA3FC0">
        <w:rPr>
          <w:rFonts w:ascii="Arial" w:hAnsi="Arial" w:cs="Arial"/>
          <w:sz w:val="24"/>
          <w:szCs w:val="24"/>
        </w:rPr>
        <w:t xml:space="preserve"> E.</w:t>
      </w:r>
      <w:r w:rsidR="00FF408E" w:rsidRPr="00FA3FC0">
        <w:rPr>
          <w:rFonts w:ascii="Arial" w:hAnsi="Arial" w:cs="Arial"/>
          <w:b w:val="0"/>
          <w:sz w:val="24"/>
          <w:szCs w:val="24"/>
        </w:rPr>
        <w:t xml:space="preserve"> 2010.</w:t>
      </w:r>
      <w:r w:rsidRPr="00FA3FC0">
        <w:rPr>
          <w:rFonts w:ascii="Arial" w:hAnsi="Arial" w:cs="Arial"/>
          <w:b w:val="0"/>
          <w:sz w:val="24"/>
          <w:szCs w:val="24"/>
        </w:rPr>
        <w:t xml:space="preserve"> Nitric oxide conduction by the brain aquaporin AQP4. Proteins </w:t>
      </w:r>
      <w:r w:rsidRPr="00FA3FC0">
        <w:rPr>
          <w:rFonts w:ascii="Arial" w:hAnsi="Arial" w:cs="Arial"/>
          <w:sz w:val="24"/>
          <w:szCs w:val="24"/>
        </w:rPr>
        <w:t>78</w:t>
      </w:r>
      <w:r w:rsidRPr="00FA3FC0">
        <w:rPr>
          <w:rFonts w:ascii="Arial" w:hAnsi="Arial" w:cs="Arial"/>
          <w:b w:val="0"/>
          <w:sz w:val="24"/>
          <w:szCs w:val="24"/>
        </w:rPr>
        <w:t>, 661-670.</w:t>
      </w:r>
    </w:p>
    <w:p w:rsidR="00E743A4" w:rsidRPr="00E743A4" w:rsidRDefault="00E743A4" w:rsidP="00E743A4">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t>We</w:t>
      </w:r>
      <w:r w:rsidR="00CB3ECD" w:rsidRPr="002F4B8C">
        <w:rPr>
          <w:rFonts w:ascii="Arial" w:hAnsi="Arial" w:cs="Arial"/>
          <w:sz w:val="24"/>
          <w:szCs w:val="24"/>
        </w:rPr>
        <w:t xml:space="preserve">aver J, </w:t>
      </w:r>
      <w:proofErr w:type="spellStart"/>
      <w:r w:rsidR="00CB3ECD" w:rsidRPr="002F4B8C">
        <w:rPr>
          <w:rFonts w:ascii="Arial" w:hAnsi="Arial" w:cs="Arial"/>
          <w:sz w:val="24"/>
          <w:szCs w:val="24"/>
        </w:rPr>
        <w:t>Porasuphatana</w:t>
      </w:r>
      <w:proofErr w:type="spellEnd"/>
      <w:r w:rsidR="00CB3ECD" w:rsidRPr="002F4B8C">
        <w:rPr>
          <w:rFonts w:ascii="Arial" w:hAnsi="Arial" w:cs="Arial"/>
          <w:sz w:val="24"/>
          <w:szCs w:val="24"/>
        </w:rPr>
        <w:t xml:space="preserve"> S, Tsai P,</w:t>
      </w:r>
      <w:r w:rsidRPr="00496287">
        <w:rPr>
          <w:rFonts w:ascii="Arial" w:hAnsi="Arial" w:cs="Arial"/>
          <w:sz w:val="24"/>
          <w:szCs w:val="24"/>
        </w:rPr>
        <w:t xml:space="preserve"> </w:t>
      </w:r>
      <w:r w:rsidRPr="00496287">
        <w:rPr>
          <w:rFonts w:ascii="Arial" w:hAnsi="Arial" w:cs="Arial"/>
          <w:i/>
          <w:sz w:val="24"/>
          <w:szCs w:val="24"/>
        </w:rPr>
        <w:t>et al</w:t>
      </w:r>
      <w:r w:rsidRPr="00496287">
        <w:rPr>
          <w:rFonts w:ascii="Arial" w:hAnsi="Arial" w:cs="Arial"/>
          <w:sz w:val="24"/>
          <w:szCs w:val="24"/>
        </w:rPr>
        <w:t>.</w:t>
      </w:r>
      <w:r w:rsidRPr="00496287">
        <w:rPr>
          <w:rFonts w:ascii="Arial" w:hAnsi="Arial" w:cs="Arial"/>
          <w:b w:val="0"/>
          <w:sz w:val="24"/>
          <w:szCs w:val="24"/>
        </w:rPr>
        <w:t xml:space="preserve"> 2005. Spin trapping nitric oxide from neuronal nitric oxide synthase: A look at several </w:t>
      </w:r>
      <w:proofErr w:type="spellStart"/>
      <w:r w:rsidRPr="00496287">
        <w:rPr>
          <w:rFonts w:ascii="Arial" w:hAnsi="Arial" w:cs="Arial"/>
          <w:b w:val="0"/>
          <w:sz w:val="24"/>
          <w:szCs w:val="24"/>
        </w:rPr>
        <w:t>irondithiocarbamate</w:t>
      </w:r>
      <w:proofErr w:type="spellEnd"/>
      <w:r w:rsidRPr="00496287">
        <w:rPr>
          <w:rFonts w:ascii="Arial" w:hAnsi="Arial" w:cs="Arial"/>
          <w:b w:val="0"/>
          <w:sz w:val="24"/>
          <w:szCs w:val="24"/>
        </w:rPr>
        <w:t xml:space="preserve"> c</w:t>
      </w:r>
      <w:r w:rsidRPr="00E743A4">
        <w:rPr>
          <w:rFonts w:ascii="Arial" w:hAnsi="Arial" w:cs="Arial"/>
          <w:b w:val="0"/>
          <w:sz w:val="24"/>
          <w:szCs w:val="24"/>
        </w:rPr>
        <w:t>omplexes. Free Radical Research</w:t>
      </w:r>
      <w:r w:rsidRPr="00496287">
        <w:rPr>
          <w:rFonts w:ascii="Arial" w:hAnsi="Arial" w:cs="Arial"/>
          <w:b w:val="0"/>
          <w:sz w:val="24"/>
          <w:szCs w:val="24"/>
        </w:rPr>
        <w:t xml:space="preserve"> </w:t>
      </w:r>
      <w:r w:rsidRPr="00496287">
        <w:rPr>
          <w:rFonts w:ascii="Arial" w:hAnsi="Arial" w:cs="Arial"/>
          <w:bCs w:val="0"/>
          <w:sz w:val="24"/>
          <w:szCs w:val="24"/>
        </w:rPr>
        <w:t>39</w:t>
      </w:r>
      <w:r w:rsidRPr="00496287">
        <w:rPr>
          <w:rFonts w:ascii="Arial" w:hAnsi="Arial" w:cs="Arial"/>
          <w:b w:val="0"/>
          <w:sz w:val="24"/>
          <w:szCs w:val="24"/>
        </w:rPr>
        <w:t>, 1027-1033.</w:t>
      </w:r>
      <w:r w:rsidRPr="00E743A4">
        <w:rPr>
          <w:rFonts w:ascii="Arial" w:hAnsi="Arial" w:cs="Arial"/>
          <w:b w:val="0"/>
          <w:sz w:val="24"/>
          <w:szCs w:val="24"/>
        </w:rPr>
        <w:t xml:space="preserve"> </w:t>
      </w:r>
    </w:p>
    <w:p w:rsidR="00A6317D" w:rsidRDefault="00FF408E" w:rsidP="00A6317D">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FA3FC0">
        <w:rPr>
          <w:rFonts w:ascii="Arial" w:hAnsi="Arial" w:cs="Arial"/>
          <w:sz w:val="24"/>
          <w:szCs w:val="24"/>
        </w:rPr>
        <w:t xml:space="preserve">Whiteman M, Li L, </w:t>
      </w:r>
      <w:proofErr w:type="spellStart"/>
      <w:r w:rsidRPr="00FA3FC0">
        <w:rPr>
          <w:rFonts w:ascii="Arial" w:hAnsi="Arial" w:cs="Arial"/>
          <w:sz w:val="24"/>
          <w:szCs w:val="24"/>
        </w:rPr>
        <w:t>Kostetski</w:t>
      </w:r>
      <w:proofErr w:type="spellEnd"/>
      <w:r w:rsidRPr="00FA3FC0">
        <w:rPr>
          <w:rFonts w:ascii="Arial" w:hAnsi="Arial" w:cs="Arial"/>
          <w:sz w:val="24"/>
          <w:szCs w:val="24"/>
        </w:rPr>
        <w:t xml:space="preserve"> I,</w:t>
      </w:r>
      <w:r w:rsidR="00A6317D" w:rsidRPr="00FA3FC0">
        <w:rPr>
          <w:rFonts w:ascii="Arial" w:hAnsi="Arial" w:cs="Arial"/>
          <w:sz w:val="24"/>
          <w:szCs w:val="24"/>
        </w:rPr>
        <w:t xml:space="preserve"> </w:t>
      </w:r>
      <w:r w:rsidRPr="00FA3FC0">
        <w:rPr>
          <w:rFonts w:ascii="Arial" w:hAnsi="Arial" w:cs="Arial"/>
          <w:i/>
          <w:sz w:val="24"/>
          <w:szCs w:val="24"/>
        </w:rPr>
        <w:t>et al</w:t>
      </w:r>
      <w:r w:rsidRPr="00FA3FC0">
        <w:rPr>
          <w:rFonts w:ascii="Arial" w:hAnsi="Arial" w:cs="Arial"/>
          <w:sz w:val="24"/>
          <w:szCs w:val="24"/>
        </w:rPr>
        <w:t>.,</w:t>
      </w:r>
      <w:r w:rsidRPr="00FA3FC0">
        <w:rPr>
          <w:rFonts w:ascii="Arial" w:hAnsi="Arial" w:cs="Arial"/>
          <w:b w:val="0"/>
          <w:sz w:val="24"/>
          <w:szCs w:val="24"/>
        </w:rPr>
        <w:t xml:space="preserve"> 2006.</w:t>
      </w:r>
      <w:r w:rsidR="00A6317D" w:rsidRPr="00FA3FC0">
        <w:rPr>
          <w:rFonts w:ascii="Arial" w:hAnsi="Arial" w:cs="Arial"/>
          <w:b w:val="0"/>
          <w:sz w:val="24"/>
          <w:szCs w:val="24"/>
        </w:rPr>
        <w:t xml:space="preserve"> Evidence for the formation of a novel </w:t>
      </w:r>
      <w:proofErr w:type="spellStart"/>
      <w:r w:rsidR="00A6317D" w:rsidRPr="00FA3FC0">
        <w:rPr>
          <w:rFonts w:ascii="Arial" w:hAnsi="Arial" w:cs="Arial"/>
          <w:b w:val="0"/>
          <w:sz w:val="24"/>
          <w:szCs w:val="24"/>
        </w:rPr>
        <w:t>nitrosothiol</w:t>
      </w:r>
      <w:proofErr w:type="spellEnd"/>
      <w:r w:rsidR="00A6317D" w:rsidRPr="00FA3FC0">
        <w:rPr>
          <w:rFonts w:ascii="Arial" w:hAnsi="Arial" w:cs="Arial"/>
          <w:b w:val="0"/>
          <w:sz w:val="24"/>
          <w:szCs w:val="24"/>
        </w:rPr>
        <w:t xml:space="preserve"> from the gaseous </w:t>
      </w:r>
      <w:proofErr w:type="gramStart"/>
      <w:r w:rsidR="00A6317D" w:rsidRPr="00FA3FC0">
        <w:rPr>
          <w:rFonts w:ascii="Arial" w:hAnsi="Arial" w:cs="Arial"/>
          <w:b w:val="0"/>
          <w:sz w:val="24"/>
          <w:szCs w:val="24"/>
        </w:rPr>
        <w:t>mediators</w:t>
      </w:r>
      <w:proofErr w:type="gramEnd"/>
      <w:r w:rsidR="00A6317D" w:rsidRPr="00FA3FC0">
        <w:rPr>
          <w:rFonts w:ascii="Arial" w:hAnsi="Arial" w:cs="Arial"/>
          <w:b w:val="0"/>
          <w:sz w:val="24"/>
          <w:szCs w:val="24"/>
        </w:rPr>
        <w:t xml:space="preserve"> nitric oxide and hydrogen sulphide. Biochem</w:t>
      </w:r>
      <w:r w:rsidR="006D6072">
        <w:rPr>
          <w:rFonts w:ascii="Arial" w:hAnsi="Arial" w:cs="Arial"/>
          <w:b w:val="0"/>
          <w:sz w:val="24"/>
          <w:szCs w:val="24"/>
        </w:rPr>
        <w:t>ical and</w:t>
      </w:r>
      <w:r w:rsidR="00A6317D" w:rsidRPr="00FA3FC0">
        <w:rPr>
          <w:rFonts w:ascii="Arial" w:hAnsi="Arial" w:cs="Arial"/>
          <w:b w:val="0"/>
          <w:sz w:val="24"/>
          <w:szCs w:val="24"/>
        </w:rPr>
        <w:t xml:space="preserve"> Biophy</w:t>
      </w:r>
      <w:r w:rsidRPr="00FA3FC0">
        <w:rPr>
          <w:rFonts w:ascii="Arial" w:hAnsi="Arial" w:cs="Arial"/>
          <w:b w:val="0"/>
          <w:sz w:val="24"/>
          <w:szCs w:val="24"/>
        </w:rPr>
        <w:t>s</w:t>
      </w:r>
      <w:r w:rsidR="006D6072">
        <w:rPr>
          <w:rFonts w:ascii="Arial" w:hAnsi="Arial" w:cs="Arial"/>
          <w:b w:val="0"/>
          <w:sz w:val="24"/>
          <w:szCs w:val="24"/>
        </w:rPr>
        <w:t>ical</w:t>
      </w:r>
      <w:r w:rsidRPr="00FA3FC0">
        <w:rPr>
          <w:rFonts w:ascii="Arial" w:hAnsi="Arial" w:cs="Arial"/>
          <w:b w:val="0"/>
          <w:sz w:val="24"/>
          <w:szCs w:val="24"/>
        </w:rPr>
        <w:t xml:space="preserve"> Res</w:t>
      </w:r>
      <w:r w:rsidR="006D6072">
        <w:rPr>
          <w:rFonts w:ascii="Arial" w:hAnsi="Arial" w:cs="Arial"/>
          <w:b w:val="0"/>
          <w:sz w:val="24"/>
          <w:szCs w:val="24"/>
        </w:rPr>
        <w:t>earch</w:t>
      </w:r>
      <w:r w:rsidRPr="00FA3FC0">
        <w:rPr>
          <w:rFonts w:ascii="Arial" w:hAnsi="Arial" w:cs="Arial"/>
          <w:b w:val="0"/>
          <w:sz w:val="24"/>
          <w:szCs w:val="24"/>
        </w:rPr>
        <w:t xml:space="preserve"> Commun</w:t>
      </w:r>
      <w:r w:rsidR="006D6072">
        <w:rPr>
          <w:rFonts w:ascii="Arial" w:hAnsi="Arial" w:cs="Arial"/>
          <w:b w:val="0"/>
          <w:sz w:val="24"/>
          <w:szCs w:val="24"/>
        </w:rPr>
        <w:t>ications</w:t>
      </w:r>
      <w:r w:rsidRPr="00FA3FC0">
        <w:rPr>
          <w:rFonts w:ascii="Arial" w:hAnsi="Arial" w:cs="Arial"/>
          <w:b w:val="0"/>
          <w:sz w:val="24"/>
          <w:szCs w:val="24"/>
        </w:rPr>
        <w:t xml:space="preserve"> </w:t>
      </w:r>
      <w:r w:rsidRPr="00FA3FC0">
        <w:rPr>
          <w:rFonts w:ascii="Arial" w:hAnsi="Arial" w:cs="Arial"/>
          <w:sz w:val="24"/>
          <w:szCs w:val="24"/>
        </w:rPr>
        <w:t>343</w:t>
      </w:r>
      <w:r w:rsidRPr="00FA3FC0">
        <w:rPr>
          <w:rFonts w:ascii="Arial" w:hAnsi="Arial" w:cs="Arial"/>
          <w:b w:val="0"/>
          <w:sz w:val="24"/>
          <w:szCs w:val="24"/>
        </w:rPr>
        <w:t xml:space="preserve">, </w:t>
      </w:r>
      <w:r w:rsidR="00A6317D" w:rsidRPr="00FA3FC0">
        <w:rPr>
          <w:rFonts w:ascii="Arial" w:hAnsi="Arial" w:cs="Arial"/>
          <w:b w:val="0"/>
          <w:sz w:val="24"/>
          <w:szCs w:val="24"/>
        </w:rPr>
        <w:t>303-310.</w:t>
      </w:r>
    </w:p>
    <w:p w:rsidR="00356B27" w:rsidRDefault="00356B27" w:rsidP="00A6317D">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Style w:val="personname2"/>
          <w:rFonts w:ascii="Arial" w:hAnsi="Arial" w:cs="Arial"/>
          <w:sz w:val="24"/>
          <w:szCs w:val="24"/>
        </w:rPr>
        <w:t>Wilson ID</w:t>
      </w:r>
      <w:r w:rsidRPr="00496287">
        <w:rPr>
          <w:rFonts w:ascii="Arial" w:hAnsi="Arial" w:cs="Arial"/>
          <w:sz w:val="24"/>
          <w:szCs w:val="24"/>
        </w:rPr>
        <w:t xml:space="preserve">, </w:t>
      </w:r>
      <w:r w:rsidRPr="00496287">
        <w:rPr>
          <w:rStyle w:val="personname2"/>
          <w:rFonts w:ascii="Arial" w:hAnsi="Arial" w:cs="Arial"/>
          <w:sz w:val="24"/>
          <w:szCs w:val="24"/>
        </w:rPr>
        <w:t>Hiscock SJ</w:t>
      </w:r>
      <w:r w:rsidRPr="00496287">
        <w:rPr>
          <w:rFonts w:ascii="Arial" w:hAnsi="Arial" w:cs="Arial"/>
          <w:sz w:val="24"/>
          <w:szCs w:val="24"/>
        </w:rPr>
        <w:t xml:space="preserve">, </w:t>
      </w:r>
      <w:r w:rsidRPr="00496287">
        <w:rPr>
          <w:rStyle w:val="personname2"/>
          <w:rFonts w:ascii="Arial" w:hAnsi="Arial" w:cs="Arial"/>
          <w:sz w:val="24"/>
          <w:szCs w:val="24"/>
        </w:rPr>
        <w:t xml:space="preserve">James PE, </w:t>
      </w:r>
      <w:r w:rsidRPr="00496287">
        <w:rPr>
          <w:rStyle w:val="personname2"/>
          <w:rFonts w:ascii="Arial" w:hAnsi="Arial" w:cs="Arial"/>
          <w:i/>
          <w:sz w:val="24"/>
          <w:szCs w:val="24"/>
        </w:rPr>
        <w:t>et al.</w:t>
      </w:r>
      <w:r w:rsidRPr="00496287">
        <w:rPr>
          <w:rFonts w:ascii="Arial" w:hAnsi="Arial" w:cs="Arial"/>
          <w:b w:val="0"/>
          <w:sz w:val="24"/>
          <w:szCs w:val="24"/>
        </w:rPr>
        <w:t xml:space="preserve"> 2009</w:t>
      </w:r>
      <w:r>
        <w:rPr>
          <w:rFonts w:ascii="Arial" w:hAnsi="Arial" w:cs="Arial"/>
          <w:b w:val="0"/>
          <w:sz w:val="24"/>
          <w:szCs w:val="24"/>
        </w:rPr>
        <w:t>.</w:t>
      </w:r>
      <w:r w:rsidRPr="00496287">
        <w:rPr>
          <w:rFonts w:ascii="Arial" w:hAnsi="Arial" w:cs="Arial"/>
          <w:b w:val="0"/>
          <w:sz w:val="24"/>
          <w:szCs w:val="24"/>
        </w:rPr>
        <w:t xml:space="preserve"> Nitric oxide and nitrite are likely mediators of pollen interactions. </w:t>
      </w:r>
      <w:r w:rsidRPr="00496287">
        <w:rPr>
          <w:rStyle w:val="Emphasis"/>
          <w:rFonts w:ascii="Arial" w:hAnsi="Arial" w:cs="Arial"/>
          <w:b w:val="0"/>
          <w:i w:val="0"/>
          <w:sz w:val="24"/>
          <w:szCs w:val="24"/>
        </w:rPr>
        <w:t xml:space="preserve">Plant </w:t>
      </w:r>
      <w:proofErr w:type="spellStart"/>
      <w:r w:rsidRPr="00496287">
        <w:rPr>
          <w:rStyle w:val="Emphasis"/>
          <w:rFonts w:ascii="Arial" w:hAnsi="Arial" w:cs="Arial"/>
          <w:b w:val="0"/>
          <w:i w:val="0"/>
          <w:sz w:val="24"/>
          <w:szCs w:val="24"/>
        </w:rPr>
        <w:t>Signaling</w:t>
      </w:r>
      <w:proofErr w:type="spellEnd"/>
      <w:r w:rsidRPr="00496287">
        <w:rPr>
          <w:rStyle w:val="Emphasis"/>
          <w:rFonts w:ascii="Arial" w:hAnsi="Arial" w:cs="Arial"/>
          <w:b w:val="0"/>
          <w:i w:val="0"/>
          <w:sz w:val="24"/>
          <w:szCs w:val="24"/>
        </w:rPr>
        <w:t xml:space="preserve"> and </w:t>
      </w:r>
      <w:proofErr w:type="spellStart"/>
      <w:r w:rsidRPr="00496287">
        <w:rPr>
          <w:rStyle w:val="Emphasis"/>
          <w:rFonts w:ascii="Arial" w:hAnsi="Arial" w:cs="Arial"/>
          <w:b w:val="0"/>
          <w:i w:val="0"/>
          <w:sz w:val="24"/>
          <w:szCs w:val="24"/>
        </w:rPr>
        <w:t>Behavior</w:t>
      </w:r>
      <w:proofErr w:type="spellEnd"/>
      <w:r w:rsidRPr="00356B27">
        <w:rPr>
          <w:rFonts w:ascii="Arial" w:hAnsi="Arial" w:cs="Arial"/>
          <w:b w:val="0"/>
          <w:sz w:val="24"/>
          <w:szCs w:val="24"/>
        </w:rPr>
        <w:t xml:space="preserve"> </w:t>
      </w:r>
      <w:r w:rsidRPr="00496287">
        <w:rPr>
          <w:rFonts w:ascii="Arial" w:hAnsi="Arial" w:cs="Arial"/>
          <w:sz w:val="24"/>
          <w:szCs w:val="24"/>
        </w:rPr>
        <w:t>4</w:t>
      </w:r>
      <w:r w:rsidRPr="00496287">
        <w:rPr>
          <w:rFonts w:ascii="Arial" w:hAnsi="Arial" w:cs="Arial"/>
          <w:b w:val="0"/>
          <w:sz w:val="24"/>
          <w:szCs w:val="24"/>
        </w:rPr>
        <w:t xml:space="preserve">. 416-418. </w:t>
      </w:r>
    </w:p>
    <w:p w:rsidR="009E3CDE" w:rsidRPr="009E3CDE" w:rsidRDefault="009E3CDE" w:rsidP="009E3CD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lastRenderedPageBreak/>
        <w:t>Yamasaki H</w:t>
      </w:r>
      <w:r w:rsidR="00CB3ECD">
        <w:rPr>
          <w:rFonts w:ascii="Arial" w:hAnsi="Arial" w:cs="Arial"/>
          <w:sz w:val="24"/>
          <w:szCs w:val="24"/>
        </w:rPr>
        <w:t>,</w:t>
      </w:r>
      <w:r w:rsidRPr="00496287">
        <w:rPr>
          <w:rFonts w:ascii="Arial" w:hAnsi="Arial" w:cs="Arial"/>
          <w:sz w:val="24"/>
          <w:szCs w:val="24"/>
        </w:rPr>
        <w:t xml:space="preserve"> Cohen MF</w:t>
      </w:r>
      <w:r w:rsidRPr="009E3CDE">
        <w:rPr>
          <w:rFonts w:ascii="Arial" w:hAnsi="Arial" w:cs="Arial"/>
          <w:b w:val="0"/>
          <w:sz w:val="24"/>
          <w:szCs w:val="24"/>
        </w:rPr>
        <w:t>. 2006.</w:t>
      </w:r>
      <w:r w:rsidRPr="00496287">
        <w:rPr>
          <w:rFonts w:ascii="Arial" w:hAnsi="Arial" w:cs="Arial"/>
          <w:b w:val="0"/>
          <w:sz w:val="24"/>
          <w:szCs w:val="24"/>
        </w:rPr>
        <w:t xml:space="preserve"> NO signal at the crossroads: polyamine-induced nitric oxide synthesis in </w:t>
      </w:r>
      <w:r w:rsidR="009E5BB5">
        <w:rPr>
          <w:rFonts w:ascii="Arial" w:hAnsi="Arial" w:cs="Arial"/>
          <w:b w:val="0"/>
          <w:sz w:val="24"/>
          <w:szCs w:val="24"/>
        </w:rPr>
        <w:t>plants? Trends in Plant Science</w:t>
      </w:r>
      <w:r w:rsidRPr="00496287">
        <w:rPr>
          <w:rFonts w:ascii="Arial" w:hAnsi="Arial" w:cs="Arial"/>
          <w:b w:val="0"/>
          <w:sz w:val="24"/>
          <w:szCs w:val="24"/>
        </w:rPr>
        <w:t xml:space="preserve"> </w:t>
      </w:r>
      <w:r w:rsidRPr="00496287">
        <w:rPr>
          <w:rFonts w:ascii="Arial" w:hAnsi="Arial" w:cs="Arial"/>
          <w:bCs w:val="0"/>
          <w:sz w:val="24"/>
          <w:szCs w:val="24"/>
        </w:rPr>
        <w:t>11</w:t>
      </w:r>
      <w:r w:rsidRPr="00496287">
        <w:rPr>
          <w:rFonts w:ascii="Arial" w:hAnsi="Arial" w:cs="Arial"/>
          <w:b w:val="0"/>
          <w:sz w:val="24"/>
          <w:szCs w:val="24"/>
        </w:rPr>
        <w:t>, 522-524.</w:t>
      </w:r>
      <w:r w:rsidRPr="009E3CDE">
        <w:rPr>
          <w:rFonts w:ascii="Arial" w:hAnsi="Arial" w:cs="Arial"/>
          <w:b w:val="0"/>
          <w:sz w:val="24"/>
          <w:szCs w:val="24"/>
        </w:rPr>
        <w:t xml:space="preserve"> </w:t>
      </w:r>
    </w:p>
    <w:p w:rsidR="00C96073" w:rsidRDefault="00C96073" w:rsidP="00C96073">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C96073">
        <w:rPr>
          <w:rFonts w:ascii="Arial" w:hAnsi="Arial" w:cs="Arial"/>
          <w:sz w:val="24"/>
          <w:szCs w:val="24"/>
          <w:lang w:val="en"/>
        </w:rPr>
        <w:t>Yang B, Wu J, Gao F</w:t>
      </w:r>
      <w:r>
        <w:rPr>
          <w:rFonts w:ascii="Arial" w:hAnsi="Arial" w:cs="Arial"/>
          <w:sz w:val="24"/>
          <w:szCs w:val="24"/>
          <w:lang w:val="en"/>
        </w:rPr>
        <w:t xml:space="preserve">, </w:t>
      </w:r>
      <w:r w:rsidRPr="00496287">
        <w:rPr>
          <w:rFonts w:ascii="Arial" w:hAnsi="Arial" w:cs="Arial"/>
          <w:i/>
          <w:sz w:val="24"/>
          <w:szCs w:val="24"/>
          <w:lang w:val="en"/>
        </w:rPr>
        <w:t>et al</w:t>
      </w:r>
      <w:r>
        <w:rPr>
          <w:rFonts w:ascii="Arial" w:hAnsi="Arial" w:cs="Arial"/>
          <w:sz w:val="24"/>
          <w:szCs w:val="24"/>
          <w:lang w:val="en"/>
        </w:rPr>
        <w:t>.</w:t>
      </w:r>
      <w:r w:rsidRPr="00496287">
        <w:rPr>
          <w:rFonts w:ascii="Arial" w:hAnsi="Arial" w:cs="Arial"/>
          <w:b w:val="0"/>
          <w:sz w:val="24"/>
          <w:szCs w:val="24"/>
          <w:lang w:val="en"/>
        </w:rPr>
        <w:t xml:space="preserve"> 2014, Polyamine-induced </w:t>
      </w:r>
      <w:r w:rsidRPr="00496287">
        <w:rPr>
          <w:rStyle w:val="highlight"/>
          <w:rFonts w:ascii="Arial" w:hAnsi="Arial" w:cs="Arial"/>
          <w:b w:val="0"/>
          <w:sz w:val="24"/>
          <w:szCs w:val="24"/>
          <w:lang w:val="en"/>
        </w:rPr>
        <w:t>nitric oxide</w:t>
      </w:r>
      <w:r w:rsidRPr="00496287">
        <w:rPr>
          <w:rFonts w:ascii="Arial" w:hAnsi="Arial" w:cs="Arial"/>
          <w:b w:val="0"/>
          <w:sz w:val="24"/>
          <w:szCs w:val="24"/>
          <w:lang w:val="en"/>
        </w:rPr>
        <w:t xml:space="preserve"> </w:t>
      </w:r>
      <w:r w:rsidRPr="00496287">
        <w:rPr>
          <w:rStyle w:val="highlight"/>
          <w:rFonts w:ascii="Arial" w:hAnsi="Arial" w:cs="Arial"/>
          <w:b w:val="0"/>
          <w:sz w:val="24"/>
          <w:szCs w:val="24"/>
          <w:lang w:val="en"/>
        </w:rPr>
        <w:t>generation</w:t>
      </w:r>
      <w:r w:rsidRPr="00496287">
        <w:rPr>
          <w:rFonts w:ascii="Arial" w:hAnsi="Arial" w:cs="Arial"/>
          <w:b w:val="0"/>
          <w:sz w:val="24"/>
          <w:szCs w:val="24"/>
          <w:lang w:val="en"/>
        </w:rPr>
        <w:t xml:space="preserve"> and its potential requirement for peroxide in suspension cells of soybean cotyledon node callus. Plant Physiol</w:t>
      </w:r>
      <w:r w:rsidR="006D6072">
        <w:rPr>
          <w:rFonts w:ascii="Arial" w:hAnsi="Arial" w:cs="Arial"/>
          <w:b w:val="0"/>
          <w:sz w:val="24"/>
          <w:szCs w:val="24"/>
          <w:lang w:val="en"/>
        </w:rPr>
        <w:t>ogy and</w:t>
      </w:r>
      <w:r w:rsidRPr="00496287">
        <w:rPr>
          <w:rFonts w:ascii="Arial" w:hAnsi="Arial" w:cs="Arial"/>
          <w:b w:val="0"/>
          <w:sz w:val="24"/>
          <w:szCs w:val="24"/>
          <w:lang w:val="en"/>
        </w:rPr>
        <w:t xml:space="preserve"> Biochem</w:t>
      </w:r>
      <w:r w:rsidR="006D6072">
        <w:rPr>
          <w:rFonts w:ascii="Arial" w:hAnsi="Arial" w:cs="Arial"/>
          <w:b w:val="0"/>
          <w:sz w:val="24"/>
          <w:szCs w:val="24"/>
          <w:lang w:val="en"/>
        </w:rPr>
        <w:t>istry</w:t>
      </w:r>
      <w:r w:rsidRPr="00496287">
        <w:rPr>
          <w:rFonts w:ascii="Arial" w:hAnsi="Arial" w:cs="Arial"/>
          <w:b w:val="0"/>
          <w:sz w:val="24"/>
          <w:szCs w:val="24"/>
          <w:lang w:val="en"/>
        </w:rPr>
        <w:t xml:space="preserve"> </w:t>
      </w:r>
      <w:r w:rsidRPr="00C96073">
        <w:rPr>
          <w:rFonts w:ascii="Arial" w:hAnsi="Arial" w:cs="Arial"/>
          <w:sz w:val="24"/>
          <w:szCs w:val="24"/>
          <w:lang w:val="en"/>
        </w:rPr>
        <w:t>79</w:t>
      </w:r>
      <w:r w:rsidRPr="00496287">
        <w:rPr>
          <w:rFonts w:ascii="Arial" w:hAnsi="Arial" w:cs="Arial"/>
          <w:b w:val="0"/>
          <w:sz w:val="24"/>
          <w:szCs w:val="24"/>
          <w:lang w:val="en"/>
        </w:rPr>
        <w:t>, 41-47.</w:t>
      </w:r>
      <w:r w:rsidRPr="00C96073">
        <w:rPr>
          <w:rFonts w:ascii="Arial" w:hAnsi="Arial" w:cs="Arial"/>
          <w:b w:val="0"/>
          <w:sz w:val="24"/>
          <w:szCs w:val="24"/>
        </w:rPr>
        <w:t xml:space="preserve"> </w:t>
      </w:r>
    </w:p>
    <w:p w:rsidR="0084673E" w:rsidRPr="0084673E" w:rsidRDefault="0084673E" w:rsidP="0084673E">
      <w:pPr>
        <w:pStyle w:val="Heading1"/>
        <w:shd w:val="clear" w:color="auto" w:fill="FFFFFF"/>
        <w:spacing w:before="0" w:beforeAutospacing="0" w:after="0" w:afterAutospacing="0" w:line="480" w:lineRule="auto"/>
        <w:ind w:left="720" w:hanging="720"/>
        <w:rPr>
          <w:rFonts w:ascii="Arial" w:hAnsi="Arial" w:cs="Arial"/>
          <w:b w:val="0"/>
          <w:sz w:val="24"/>
          <w:szCs w:val="24"/>
        </w:rPr>
      </w:pPr>
      <w:r w:rsidRPr="00496287">
        <w:rPr>
          <w:rFonts w:ascii="Arial" w:hAnsi="Arial" w:cs="Arial"/>
          <w:sz w:val="24"/>
          <w:szCs w:val="24"/>
        </w:rPr>
        <w:t xml:space="preserve">Yang J, Giles LJ, </w:t>
      </w:r>
      <w:proofErr w:type="spellStart"/>
      <w:r w:rsidRPr="00496287">
        <w:rPr>
          <w:rFonts w:ascii="Arial" w:hAnsi="Arial" w:cs="Arial"/>
          <w:sz w:val="24"/>
          <w:szCs w:val="24"/>
        </w:rPr>
        <w:t>Ruppelt</w:t>
      </w:r>
      <w:proofErr w:type="spellEnd"/>
      <w:r w:rsidRPr="00496287">
        <w:rPr>
          <w:rFonts w:ascii="Arial" w:hAnsi="Arial" w:cs="Arial"/>
          <w:sz w:val="24"/>
          <w:szCs w:val="24"/>
        </w:rPr>
        <w:t xml:space="preserve"> C, </w:t>
      </w:r>
      <w:r w:rsidRPr="00496287">
        <w:rPr>
          <w:rFonts w:ascii="Arial" w:hAnsi="Arial" w:cs="Arial"/>
          <w:i/>
          <w:sz w:val="24"/>
          <w:szCs w:val="24"/>
        </w:rPr>
        <w:t>et al</w:t>
      </w:r>
      <w:r w:rsidRPr="00496287">
        <w:rPr>
          <w:rFonts w:ascii="Arial" w:hAnsi="Arial" w:cs="Arial"/>
          <w:sz w:val="24"/>
          <w:szCs w:val="24"/>
        </w:rPr>
        <w:t>.</w:t>
      </w:r>
      <w:r w:rsidRPr="00496287">
        <w:rPr>
          <w:rFonts w:ascii="Arial" w:hAnsi="Arial" w:cs="Arial"/>
          <w:b w:val="0"/>
          <w:sz w:val="24"/>
          <w:szCs w:val="24"/>
        </w:rPr>
        <w:t xml:space="preserve"> 2015  </w:t>
      </w:r>
      <w:proofErr w:type="spellStart"/>
      <w:r w:rsidRPr="00496287">
        <w:rPr>
          <w:rFonts w:ascii="Arial" w:hAnsi="Arial" w:cs="Arial"/>
          <w:b w:val="0"/>
          <w:sz w:val="24"/>
          <w:szCs w:val="24"/>
        </w:rPr>
        <w:t>Oxyl</w:t>
      </w:r>
      <w:proofErr w:type="spellEnd"/>
      <w:r w:rsidRPr="00496287">
        <w:rPr>
          <w:rFonts w:ascii="Arial" w:hAnsi="Arial" w:cs="Arial"/>
          <w:b w:val="0"/>
          <w:sz w:val="24"/>
          <w:szCs w:val="24"/>
        </w:rPr>
        <w:t xml:space="preserve"> and hydroxyl radical transfer in mitochondrial </w:t>
      </w:r>
      <w:proofErr w:type="spellStart"/>
      <w:r w:rsidRPr="00496287">
        <w:rPr>
          <w:rFonts w:ascii="Arial" w:hAnsi="Arial" w:cs="Arial"/>
          <w:b w:val="0"/>
          <w:sz w:val="24"/>
          <w:szCs w:val="24"/>
        </w:rPr>
        <w:t>amidoxime</w:t>
      </w:r>
      <w:proofErr w:type="spellEnd"/>
      <w:r w:rsidRPr="00496287">
        <w:rPr>
          <w:rFonts w:ascii="Arial" w:hAnsi="Arial" w:cs="Arial"/>
          <w:b w:val="0"/>
          <w:sz w:val="24"/>
          <w:szCs w:val="24"/>
        </w:rPr>
        <w:t xml:space="preserve"> reducing component-</w:t>
      </w:r>
      <w:proofErr w:type="spellStart"/>
      <w:r w:rsidRPr="00496287">
        <w:rPr>
          <w:rFonts w:ascii="Arial" w:hAnsi="Arial" w:cs="Arial"/>
          <w:b w:val="0"/>
          <w:sz w:val="24"/>
          <w:szCs w:val="24"/>
        </w:rPr>
        <w:t>catalyzed</w:t>
      </w:r>
      <w:proofErr w:type="spellEnd"/>
      <w:r w:rsidRPr="00496287">
        <w:rPr>
          <w:rFonts w:ascii="Arial" w:hAnsi="Arial" w:cs="Arial"/>
          <w:b w:val="0"/>
          <w:sz w:val="24"/>
          <w:szCs w:val="24"/>
        </w:rPr>
        <w:t xml:space="preserve"> nitrite reduction. Journal of the American Chemical Society </w:t>
      </w:r>
      <w:r w:rsidRPr="00496287">
        <w:rPr>
          <w:rFonts w:ascii="Arial" w:hAnsi="Arial" w:cs="Arial"/>
          <w:sz w:val="24"/>
          <w:szCs w:val="24"/>
        </w:rPr>
        <w:t>137</w:t>
      </w:r>
      <w:r w:rsidRPr="00496287">
        <w:rPr>
          <w:rFonts w:ascii="Arial" w:hAnsi="Arial" w:cs="Arial"/>
          <w:b w:val="0"/>
          <w:sz w:val="24"/>
          <w:szCs w:val="24"/>
        </w:rPr>
        <w:t>, 5276–5279.</w:t>
      </w:r>
      <w:r w:rsidRPr="0084673E">
        <w:rPr>
          <w:rFonts w:ascii="Arial" w:hAnsi="Arial" w:cs="Arial"/>
          <w:b w:val="0"/>
          <w:sz w:val="24"/>
          <w:szCs w:val="24"/>
        </w:rPr>
        <w:t xml:space="preserve"> </w:t>
      </w:r>
    </w:p>
    <w:p w:rsidR="00AF6E1A" w:rsidRDefault="00FF408E"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FA3FC0">
        <w:rPr>
          <w:rFonts w:ascii="Arial" w:hAnsi="Arial" w:cs="Arial"/>
          <w:sz w:val="24"/>
          <w:szCs w:val="24"/>
        </w:rPr>
        <w:t>Zaccolo</w:t>
      </w:r>
      <w:proofErr w:type="spellEnd"/>
      <w:r w:rsidRPr="00FA3FC0">
        <w:rPr>
          <w:rFonts w:ascii="Arial" w:hAnsi="Arial" w:cs="Arial"/>
          <w:sz w:val="24"/>
          <w:szCs w:val="24"/>
        </w:rPr>
        <w:t xml:space="preserve"> M, </w:t>
      </w:r>
      <w:proofErr w:type="spellStart"/>
      <w:r w:rsidRPr="00FA3FC0">
        <w:rPr>
          <w:rFonts w:ascii="Arial" w:hAnsi="Arial" w:cs="Arial"/>
          <w:sz w:val="24"/>
          <w:szCs w:val="24"/>
        </w:rPr>
        <w:t>Magalhães</w:t>
      </w:r>
      <w:proofErr w:type="spellEnd"/>
      <w:r w:rsidRPr="00FA3FC0">
        <w:rPr>
          <w:rFonts w:ascii="Arial" w:hAnsi="Arial" w:cs="Arial"/>
          <w:sz w:val="24"/>
          <w:szCs w:val="24"/>
        </w:rPr>
        <w:t xml:space="preserve"> P, </w:t>
      </w:r>
      <w:proofErr w:type="spellStart"/>
      <w:r w:rsidRPr="00FA3FC0">
        <w:rPr>
          <w:rFonts w:ascii="Arial" w:hAnsi="Arial" w:cs="Arial"/>
          <w:sz w:val="24"/>
          <w:szCs w:val="24"/>
        </w:rPr>
        <w:t>Pozzan</w:t>
      </w:r>
      <w:proofErr w:type="spellEnd"/>
      <w:r w:rsidR="00AF6E1A" w:rsidRPr="00FA3FC0">
        <w:rPr>
          <w:rFonts w:ascii="Arial" w:hAnsi="Arial" w:cs="Arial"/>
          <w:sz w:val="24"/>
          <w:szCs w:val="24"/>
        </w:rPr>
        <w:t xml:space="preserve"> T.</w:t>
      </w:r>
      <w:r w:rsidR="00AF6E1A" w:rsidRPr="00FA3FC0">
        <w:rPr>
          <w:rFonts w:ascii="Arial" w:hAnsi="Arial" w:cs="Arial"/>
          <w:b w:val="0"/>
          <w:bCs w:val="0"/>
          <w:sz w:val="24"/>
          <w:szCs w:val="24"/>
        </w:rPr>
        <w:t xml:space="preserve"> </w:t>
      </w:r>
      <w:r w:rsidRPr="00FA3FC0">
        <w:rPr>
          <w:rFonts w:ascii="Arial" w:hAnsi="Arial" w:cs="Arial"/>
          <w:b w:val="0"/>
          <w:bCs w:val="0"/>
          <w:sz w:val="24"/>
          <w:szCs w:val="24"/>
        </w:rPr>
        <w:t xml:space="preserve">2002. </w:t>
      </w:r>
      <w:r w:rsidR="00AF6E1A" w:rsidRPr="00FA3FC0">
        <w:rPr>
          <w:rFonts w:ascii="Arial" w:hAnsi="Arial" w:cs="Arial"/>
          <w:b w:val="0"/>
          <w:bCs w:val="0"/>
          <w:sz w:val="24"/>
          <w:szCs w:val="24"/>
        </w:rPr>
        <w:t>Compartmentalisation</w:t>
      </w:r>
      <w:r w:rsidR="00AF6E1A" w:rsidRPr="00FA3FC0">
        <w:rPr>
          <w:rFonts w:ascii="Arial" w:hAnsi="Arial" w:cs="Arial"/>
          <w:b w:val="0"/>
          <w:sz w:val="24"/>
          <w:szCs w:val="24"/>
        </w:rPr>
        <w:t xml:space="preserve"> of </w:t>
      </w:r>
      <w:proofErr w:type="spellStart"/>
      <w:r w:rsidR="00AF6E1A" w:rsidRPr="00FA3FC0">
        <w:rPr>
          <w:rFonts w:ascii="Arial" w:hAnsi="Arial" w:cs="Arial"/>
          <w:b w:val="0"/>
          <w:bCs w:val="0"/>
          <w:sz w:val="24"/>
          <w:szCs w:val="24"/>
        </w:rPr>
        <w:t>cAMP</w:t>
      </w:r>
      <w:proofErr w:type="spellEnd"/>
      <w:r w:rsidR="00AF6E1A" w:rsidRPr="00FA3FC0">
        <w:rPr>
          <w:rFonts w:ascii="Arial" w:hAnsi="Arial" w:cs="Arial"/>
          <w:b w:val="0"/>
          <w:sz w:val="24"/>
          <w:szCs w:val="24"/>
        </w:rPr>
        <w:t xml:space="preserve"> and Ca</w:t>
      </w:r>
      <w:r w:rsidR="00AF6E1A" w:rsidRPr="00FA3FC0">
        <w:rPr>
          <w:rFonts w:ascii="Arial" w:hAnsi="Arial" w:cs="Arial"/>
          <w:b w:val="0"/>
          <w:sz w:val="24"/>
          <w:szCs w:val="24"/>
          <w:vertAlign w:val="superscript"/>
        </w:rPr>
        <w:t>2+</w:t>
      </w:r>
      <w:r w:rsidR="00AF6E1A" w:rsidRPr="00FA3FC0">
        <w:rPr>
          <w:rFonts w:ascii="Arial" w:hAnsi="Arial" w:cs="Arial"/>
          <w:b w:val="0"/>
          <w:sz w:val="24"/>
          <w:szCs w:val="24"/>
        </w:rPr>
        <w:t xml:space="preserve"> signals. </w:t>
      </w:r>
      <w:r w:rsidR="00AF6E1A" w:rsidRPr="00FA3FC0">
        <w:rPr>
          <w:rStyle w:val="jrnl"/>
          <w:rFonts w:ascii="Arial" w:hAnsi="Arial" w:cs="Arial"/>
          <w:b w:val="0"/>
          <w:sz w:val="24"/>
          <w:szCs w:val="24"/>
        </w:rPr>
        <w:t>Curr</w:t>
      </w:r>
      <w:r w:rsidR="00966B86" w:rsidRPr="00FA3FC0">
        <w:rPr>
          <w:rStyle w:val="jrnl"/>
          <w:rFonts w:ascii="Arial" w:hAnsi="Arial" w:cs="Arial"/>
          <w:b w:val="0"/>
          <w:sz w:val="24"/>
          <w:szCs w:val="24"/>
        </w:rPr>
        <w:t>ent</w:t>
      </w:r>
      <w:r w:rsidR="00AF6E1A" w:rsidRPr="00FA3FC0">
        <w:rPr>
          <w:rStyle w:val="jrnl"/>
          <w:rFonts w:ascii="Arial" w:hAnsi="Arial" w:cs="Arial"/>
          <w:b w:val="0"/>
          <w:sz w:val="24"/>
          <w:szCs w:val="24"/>
        </w:rPr>
        <w:t xml:space="preserve"> Opin</w:t>
      </w:r>
      <w:r w:rsidR="00966B86" w:rsidRPr="00FA3FC0">
        <w:rPr>
          <w:rStyle w:val="jrnl"/>
          <w:rFonts w:ascii="Arial" w:hAnsi="Arial" w:cs="Arial"/>
          <w:b w:val="0"/>
          <w:sz w:val="24"/>
          <w:szCs w:val="24"/>
        </w:rPr>
        <w:t>ion in</w:t>
      </w:r>
      <w:r w:rsidR="00AF6E1A" w:rsidRPr="00FA3FC0">
        <w:rPr>
          <w:rStyle w:val="jrnl"/>
          <w:rFonts w:ascii="Arial" w:hAnsi="Arial" w:cs="Arial"/>
          <w:b w:val="0"/>
          <w:sz w:val="24"/>
          <w:szCs w:val="24"/>
        </w:rPr>
        <w:t xml:space="preserve"> Cell Biol</w:t>
      </w:r>
      <w:r w:rsidR="00966B86" w:rsidRPr="00FA3FC0">
        <w:rPr>
          <w:rStyle w:val="jrnl"/>
          <w:rFonts w:ascii="Arial" w:hAnsi="Arial" w:cs="Arial"/>
          <w:b w:val="0"/>
          <w:sz w:val="24"/>
          <w:szCs w:val="24"/>
        </w:rPr>
        <w:t>ogy</w:t>
      </w:r>
      <w:r w:rsidRPr="00FA3FC0">
        <w:rPr>
          <w:rFonts w:ascii="Arial" w:hAnsi="Arial" w:cs="Arial"/>
          <w:b w:val="0"/>
          <w:sz w:val="24"/>
          <w:szCs w:val="24"/>
        </w:rPr>
        <w:t xml:space="preserve">. </w:t>
      </w:r>
      <w:r w:rsidRPr="00FA3FC0">
        <w:rPr>
          <w:rFonts w:ascii="Arial" w:hAnsi="Arial" w:cs="Arial"/>
          <w:sz w:val="24"/>
          <w:szCs w:val="24"/>
        </w:rPr>
        <w:t>14</w:t>
      </w:r>
      <w:r w:rsidRPr="00FA3FC0">
        <w:rPr>
          <w:rFonts w:ascii="Arial" w:hAnsi="Arial" w:cs="Arial"/>
          <w:b w:val="0"/>
          <w:sz w:val="24"/>
          <w:szCs w:val="24"/>
        </w:rPr>
        <w:t xml:space="preserve">, </w:t>
      </w:r>
      <w:r w:rsidR="00AF6E1A" w:rsidRPr="00FA3FC0">
        <w:rPr>
          <w:rFonts w:ascii="Arial" w:hAnsi="Arial" w:cs="Arial"/>
          <w:b w:val="0"/>
          <w:sz w:val="24"/>
          <w:szCs w:val="24"/>
        </w:rPr>
        <w:t>160-</w:t>
      </w:r>
      <w:r w:rsidRPr="00FA3FC0">
        <w:rPr>
          <w:rFonts w:ascii="Arial" w:hAnsi="Arial" w:cs="Arial"/>
          <w:b w:val="0"/>
          <w:sz w:val="24"/>
          <w:szCs w:val="24"/>
        </w:rPr>
        <w:t>16</w:t>
      </w:r>
      <w:r w:rsidR="00AF6E1A" w:rsidRPr="00FA3FC0">
        <w:rPr>
          <w:rFonts w:ascii="Arial" w:hAnsi="Arial" w:cs="Arial"/>
          <w:b w:val="0"/>
          <w:sz w:val="24"/>
          <w:szCs w:val="24"/>
        </w:rPr>
        <w:t>6.</w:t>
      </w:r>
    </w:p>
    <w:p w:rsidR="000129C0" w:rsidRPr="000129C0" w:rsidRDefault="000129C0"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0129C0">
        <w:rPr>
          <w:rFonts w:ascii="Arial" w:hAnsi="Arial" w:cs="Arial"/>
          <w:sz w:val="24"/>
          <w:szCs w:val="24"/>
        </w:rPr>
        <w:t>Zechmann</w:t>
      </w:r>
      <w:proofErr w:type="spellEnd"/>
      <w:r w:rsidRPr="000129C0">
        <w:rPr>
          <w:rFonts w:ascii="Arial" w:hAnsi="Arial" w:cs="Arial"/>
          <w:sz w:val="24"/>
          <w:szCs w:val="24"/>
        </w:rPr>
        <w:t xml:space="preserve"> B.</w:t>
      </w:r>
      <w:r w:rsidRPr="00496287">
        <w:rPr>
          <w:rFonts w:ascii="Arial" w:hAnsi="Arial" w:cs="Arial"/>
          <w:b w:val="0"/>
          <w:sz w:val="24"/>
          <w:szCs w:val="24"/>
        </w:rPr>
        <w:t xml:space="preserve"> 2011. </w:t>
      </w:r>
      <w:r w:rsidRPr="00496287">
        <w:rPr>
          <w:rFonts w:ascii="Arial" w:hAnsi="Arial" w:cs="Arial"/>
          <w:b w:val="0"/>
          <w:sz w:val="24"/>
          <w:szCs w:val="24"/>
          <w:lang w:val="en"/>
        </w:rPr>
        <w:t>Subcellular distribution of ascorbate in plants.</w:t>
      </w:r>
      <w:r w:rsidRPr="00496287">
        <w:rPr>
          <w:rStyle w:val="cit"/>
          <w:rFonts w:ascii="Arial" w:hAnsi="Arial" w:cs="Arial"/>
          <w:b w:val="0"/>
          <w:sz w:val="24"/>
          <w:szCs w:val="24"/>
          <w:lang w:val="en"/>
        </w:rPr>
        <w:t xml:space="preserve"> Plant Signal</w:t>
      </w:r>
      <w:r w:rsidR="004E1184">
        <w:rPr>
          <w:rStyle w:val="cit"/>
          <w:rFonts w:ascii="Arial" w:hAnsi="Arial" w:cs="Arial"/>
          <w:b w:val="0"/>
          <w:sz w:val="24"/>
          <w:szCs w:val="24"/>
          <w:lang w:val="en"/>
        </w:rPr>
        <w:t>ing</w:t>
      </w:r>
      <w:r w:rsidRPr="00496287">
        <w:rPr>
          <w:rStyle w:val="cit"/>
          <w:rFonts w:ascii="Arial" w:hAnsi="Arial" w:cs="Arial"/>
          <w:b w:val="0"/>
          <w:sz w:val="24"/>
          <w:szCs w:val="24"/>
          <w:lang w:val="en"/>
        </w:rPr>
        <w:t xml:space="preserve"> </w:t>
      </w:r>
      <w:r w:rsidR="006D6072">
        <w:rPr>
          <w:rStyle w:val="cit"/>
          <w:rFonts w:ascii="Arial" w:hAnsi="Arial" w:cs="Arial"/>
          <w:b w:val="0"/>
          <w:sz w:val="24"/>
          <w:szCs w:val="24"/>
          <w:lang w:val="en"/>
        </w:rPr>
        <w:t xml:space="preserve">and </w:t>
      </w:r>
      <w:r w:rsidRPr="00496287">
        <w:rPr>
          <w:rStyle w:val="cit"/>
          <w:rFonts w:ascii="Arial" w:hAnsi="Arial" w:cs="Arial"/>
          <w:b w:val="0"/>
          <w:sz w:val="24"/>
          <w:szCs w:val="24"/>
          <w:lang w:val="en"/>
        </w:rPr>
        <w:t>Behav</w:t>
      </w:r>
      <w:r w:rsidR="006D6072">
        <w:rPr>
          <w:rStyle w:val="cit"/>
          <w:rFonts w:ascii="Arial" w:hAnsi="Arial" w:cs="Arial"/>
          <w:b w:val="0"/>
          <w:sz w:val="24"/>
          <w:szCs w:val="24"/>
          <w:lang w:val="en"/>
        </w:rPr>
        <w:t>ior</w:t>
      </w:r>
      <w:r w:rsidRPr="00496287">
        <w:rPr>
          <w:rStyle w:val="cit"/>
          <w:rFonts w:ascii="Arial" w:hAnsi="Arial" w:cs="Arial"/>
          <w:b w:val="0"/>
          <w:sz w:val="24"/>
          <w:szCs w:val="24"/>
          <w:lang w:val="en"/>
        </w:rPr>
        <w:t xml:space="preserve"> </w:t>
      </w:r>
      <w:r w:rsidRPr="000129C0">
        <w:rPr>
          <w:rStyle w:val="cit"/>
          <w:rFonts w:ascii="Arial" w:hAnsi="Arial" w:cs="Arial"/>
          <w:sz w:val="24"/>
          <w:szCs w:val="24"/>
          <w:lang w:val="en"/>
        </w:rPr>
        <w:t>6</w:t>
      </w:r>
      <w:r w:rsidRPr="00496287">
        <w:rPr>
          <w:rStyle w:val="cit"/>
          <w:rFonts w:ascii="Arial" w:hAnsi="Arial" w:cs="Arial"/>
          <w:b w:val="0"/>
          <w:sz w:val="24"/>
          <w:szCs w:val="24"/>
          <w:lang w:val="en"/>
        </w:rPr>
        <w:t>, 360–363.</w:t>
      </w:r>
    </w:p>
    <w:p w:rsidR="00B93DC3" w:rsidRPr="00B93DC3" w:rsidRDefault="00B93DC3" w:rsidP="00CC646E">
      <w:pPr>
        <w:pStyle w:val="Heading1"/>
        <w:shd w:val="clear" w:color="auto" w:fill="FFFFFF"/>
        <w:spacing w:before="0" w:beforeAutospacing="0" w:after="0" w:afterAutospacing="0" w:line="480" w:lineRule="auto"/>
        <w:ind w:left="720" w:hanging="720"/>
        <w:rPr>
          <w:rFonts w:ascii="Arial" w:hAnsi="Arial" w:cs="Arial"/>
          <w:b w:val="0"/>
          <w:sz w:val="24"/>
          <w:szCs w:val="24"/>
        </w:rPr>
      </w:pPr>
      <w:proofErr w:type="spellStart"/>
      <w:r w:rsidRPr="00B93DC3">
        <w:rPr>
          <w:rFonts w:ascii="Arial" w:hAnsi="Arial" w:cs="Arial"/>
          <w:sz w:val="24"/>
          <w:szCs w:val="24"/>
          <w:lang w:val="en"/>
        </w:rPr>
        <w:t>Zweier</w:t>
      </w:r>
      <w:proofErr w:type="spellEnd"/>
      <w:r w:rsidRPr="00B93DC3">
        <w:rPr>
          <w:rFonts w:ascii="Arial" w:hAnsi="Arial" w:cs="Arial"/>
          <w:sz w:val="24"/>
          <w:szCs w:val="24"/>
          <w:lang w:val="en"/>
        </w:rPr>
        <w:t xml:space="preserve"> JL, </w:t>
      </w:r>
      <w:proofErr w:type="spellStart"/>
      <w:r w:rsidRPr="00B93DC3">
        <w:rPr>
          <w:rFonts w:ascii="Arial" w:hAnsi="Arial" w:cs="Arial"/>
          <w:sz w:val="24"/>
          <w:szCs w:val="24"/>
          <w:lang w:val="en"/>
        </w:rPr>
        <w:t>Samouilov</w:t>
      </w:r>
      <w:proofErr w:type="spellEnd"/>
      <w:r w:rsidRPr="00B93DC3">
        <w:rPr>
          <w:rFonts w:ascii="Arial" w:hAnsi="Arial" w:cs="Arial"/>
          <w:sz w:val="24"/>
          <w:szCs w:val="24"/>
          <w:lang w:val="en"/>
        </w:rPr>
        <w:t xml:space="preserve"> A, </w:t>
      </w:r>
      <w:r w:rsidRPr="00063516">
        <w:rPr>
          <w:rFonts w:ascii="Arial" w:hAnsi="Arial" w:cs="Arial"/>
          <w:sz w:val="24"/>
          <w:szCs w:val="24"/>
          <w:lang w:val="en"/>
        </w:rPr>
        <w:t>Kuppusamy P.</w:t>
      </w:r>
      <w:r w:rsidRPr="00496287">
        <w:rPr>
          <w:rFonts w:ascii="Arial" w:hAnsi="Arial" w:cs="Arial"/>
          <w:b w:val="0"/>
          <w:sz w:val="24"/>
          <w:szCs w:val="24"/>
          <w:lang w:val="en"/>
        </w:rPr>
        <w:t xml:space="preserve"> 1999, </w:t>
      </w:r>
      <w:r w:rsidRPr="00496287">
        <w:rPr>
          <w:rStyle w:val="highlight"/>
          <w:rFonts w:ascii="Arial" w:hAnsi="Arial" w:cs="Arial"/>
          <w:b w:val="0"/>
          <w:sz w:val="24"/>
          <w:szCs w:val="24"/>
          <w:lang w:val="en"/>
        </w:rPr>
        <w:t>Non-enzymatic</w:t>
      </w:r>
      <w:r w:rsidRPr="00496287">
        <w:rPr>
          <w:rFonts w:ascii="Arial" w:hAnsi="Arial" w:cs="Arial"/>
          <w:b w:val="0"/>
          <w:sz w:val="24"/>
          <w:szCs w:val="24"/>
          <w:lang w:val="en"/>
        </w:rPr>
        <w:t xml:space="preserve"> </w:t>
      </w:r>
      <w:r w:rsidRPr="00496287">
        <w:rPr>
          <w:rStyle w:val="highlight"/>
          <w:rFonts w:ascii="Arial" w:hAnsi="Arial" w:cs="Arial"/>
          <w:b w:val="0"/>
          <w:sz w:val="24"/>
          <w:szCs w:val="24"/>
          <w:lang w:val="en"/>
        </w:rPr>
        <w:t>nitric oxide</w:t>
      </w:r>
      <w:r w:rsidRPr="00496287">
        <w:rPr>
          <w:rFonts w:ascii="Arial" w:hAnsi="Arial" w:cs="Arial"/>
          <w:b w:val="0"/>
          <w:sz w:val="24"/>
          <w:szCs w:val="24"/>
          <w:lang w:val="en"/>
        </w:rPr>
        <w:t xml:space="preserve"> synthesis in biological systems. </w:t>
      </w:r>
      <w:proofErr w:type="spellStart"/>
      <w:r w:rsidRPr="00496287">
        <w:rPr>
          <w:rFonts w:ascii="Arial" w:hAnsi="Arial" w:cs="Arial"/>
          <w:b w:val="0"/>
          <w:sz w:val="24"/>
          <w:szCs w:val="24"/>
          <w:lang w:val="en"/>
        </w:rPr>
        <w:t>Biochim</w:t>
      </w:r>
      <w:r w:rsidR="004E1184">
        <w:rPr>
          <w:rFonts w:ascii="Arial" w:hAnsi="Arial" w:cs="Arial"/>
          <w:b w:val="0"/>
          <w:sz w:val="24"/>
          <w:szCs w:val="24"/>
          <w:lang w:val="en"/>
        </w:rPr>
        <w:t>ica</w:t>
      </w:r>
      <w:proofErr w:type="spellEnd"/>
      <w:r w:rsidR="004E1184">
        <w:rPr>
          <w:rFonts w:ascii="Arial" w:hAnsi="Arial" w:cs="Arial"/>
          <w:b w:val="0"/>
          <w:sz w:val="24"/>
          <w:szCs w:val="24"/>
          <w:lang w:val="en"/>
        </w:rPr>
        <w:t xml:space="preserve"> </w:t>
      </w:r>
      <w:proofErr w:type="gramStart"/>
      <w:r w:rsidR="004E1184">
        <w:rPr>
          <w:rFonts w:ascii="Arial" w:hAnsi="Arial" w:cs="Arial"/>
          <w:b w:val="0"/>
          <w:sz w:val="24"/>
          <w:szCs w:val="24"/>
          <w:lang w:val="en"/>
        </w:rPr>
        <w:t>et</w:t>
      </w:r>
      <w:proofErr w:type="gramEnd"/>
      <w:r w:rsidRPr="00496287">
        <w:rPr>
          <w:rFonts w:ascii="Arial" w:hAnsi="Arial" w:cs="Arial"/>
          <w:b w:val="0"/>
          <w:sz w:val="24"/>
          <w:szCs w:val="24"/>
          <w:lang w:val="en"/>
        </w:rPr>
        <w:t xml:space="preserve"> </w:t>
      </w:r>
      <w:proofErr w:type="spellStart"/>
      <w:r w:rsidRPr="00496287">
        <w:rPr>
          <w:rFonts w:ascii="Arial" w:hAnsi="Arial" w:cs="Arial"/>
          <w:b w:val="0"/>
          <w:sz w:val="24"/>
          <w:szCs w:val="24"/>
          <w:lang w:val="en"/>
        </w:rPr>
        <w:t>Biophys</w:t>
      </w:r>
      <w:r w:rsidR="004E1184">
        <w:rPr>
          <w:rFonts w:ascii="Arial" w:hAnsi="Arial" w:cs="Arial"/>
          <w:b w:val="0"/>
          <w:sz w:val="24"/>
          <w:szCs w:val="24"/>
          <w:lang w:val="en"/>
        </w:rPr>
        <w:t>ica</w:t>
      </w:r>
      <w:proofErr w:type="spellEnd"/>
      <w:r w:rsidRPr="00496287">
        <w:rPr>
          <w:rFonts w:ascii="Arial" w:hAnsi="Arial" w:cs="Arial"/>
          <w:b w:val="0"/>
          <w:sz w:val="24"/>
          <w:szCs w:val="24"/>
          <w:lang w:val="en"/>
        </w:rPr>
        <w:t xml:space="preserve"> </w:t>
      </w:r>
      <w:proofErr w:type="spellStart"/>
      <w:r w:rsidRPr="00496287">
        <w:rPr>
          <w:rFonts w:ascii="Arial" w:hAnsi="Arial" w:cs="Arial"/>
          <w:b w:val="0"/>
          <w:sz w:val="24"/>
          <w:szCs w:val="24"/>
          <w:lang w:val="en"/>
        </w:rPr>
        <w:t>Acta</w:t>
      </w:r>
      <w:proofErr w:type="spellEnd"/>
      <w:r w:rsidRPr="00496287">
        <w:rPr>
          <w:rFonts w:ascii="Arial" w:hAnsi="Arial" w:cs="Arial"/>
          <w:b w:val="0"/>
          <w:sz w:val="24"/>
          <w:szCs w:val="24"/>
          <w:lang w:val="en"/>
        </w:rPr>
        <w:t xml:space="preserve">. </w:t>
      </w:r>
      <w:r w:rsidRPr="00B93DC3">
        <w:rPr>
          <w:rFonts w:ascii="Arial" w:hAnsi="Arial" w:cs="Arial"/>
          <w:sz w:val="24"/>
          <w:szCs w:val="24"/>
          <w:lang w:val="en"/>
        </w:rPr>
        <w:t>1411</w:t>
      </w:r>
      <w:r w:rsidRPr="00496287">
        <w:rPr>
          <w:rFonts w:ascii="Arial" w:hAnsi="Arial" w:cs="Arial"/>
          <w:b w:val="0"/>
          <w:sz w:val="24"/>
          <w:szCs w:val="24"/>
          <w:lang w:val="en"/>
        </w:rPr>
        <w:t>, 250-262</w:t>
      </w:r>
    </w:p>
    <w:p w:rsidR="00710510" w:rsidRPr="00FA3FC0" w:rsidRDefault="00710510" w:rsidP="005A5109">
      <w:pPr>
        <w:spacing w:after="0" w:line="480" w:lineRule="auto"/>
        <w:rPr>
          <w:rFonts w:ascii="Arial" w:hAnsi="Arial" w:cs="Arial"/>
          <w:sz w:val="24"/>
          <w:szCs w:val="24"/>
        </w:rPr>
      </w:pPr>
      <w:r w:rsidRPr="00FA3FC0">
        <w:rPr>
          <w:rFonts w:ascii="Arial" w:hAnsi="Arial" w:cs="Arial"/>
          <w:sz w:val="24"/>
          <w:szCs w:val="24"/>
        </w:rPr>
        <w:br w:type="page"/>
      </w:r>
    </w:p>
    <w:p w:rsidR="0066352D" w:rsidRPr="00FA3FC0" w:rsidRDefault="00710510" w:rsidP="005A5109">
      <w:pPr>
        <w:spacing w:after="0" w:line="480" w:lineRule="auto"/>
        <w:rPr>
          <w:rFonts w:ascii="Arial" w:hAnsi="Arial" w:cs="Arial"/>
          <w:b/>
          <w:sz w:val="24"/>
          <w:szCs w:val="24"/>
        </w:rPr>
      </w:pPr>
      <w:r w:rsidRPr="00FA3FC0">
        <w:rPr>
          <w:rFonts w:ascii="Arial" w:hAnsi="Arial" w:cs="Arial"/>
          <w:b/>
          <w:sz w:val="24"/>
          <w:szCs w:val="24"/>
        </w:rPr>
        <w:lastRenderedPageBreak/>
        <w:t>Figure legends</w:t>
      </w:r>
    </w:p>
    <w:p w:rsidR="00710510" w:rsidRPr="00FA3FC0" w:rsidRDefault="00011474" w:rsidP="005A5109">
      <w:pPr>
        <w:spacing w:after="0" w:line="480" w:lineRule="auto"/>
        <w:rPr>
          <w:rFonts w:ascii="Arial" w:hAnsi="Arial" w:cs="Arial"/>
          <w:sz w:val="24"/>
          <w:szCs w:val="24"/>
        </w:rPr>
      </w:pPr>
      <w:r w:rsidRPr="00FA3FC0">
        <w:rPr>
          <w:rFonts w:ascii="Arial" w:hAnsi="Arial" w:cs="Arial"/>
          <w:sz w:val="24"/>
          <w:szCs w:val="24"/>
        </w:rPr>
        <w:t>Figure 1: Some of the modifications which may take place on protein thiol groups in the presence of reactive signalling molecules. Thiols will be potentially open to attack by a range of intracellular reactive species, including NO, H</w:t>
      </w:r>
      <w:r w:rsidRPr="00FA3FC0">
        <w:rPr>
          <w:rFonts w:ascii="Arial" w:hAnsi="Arial" w:cs="Arial"/>
          <w:sz w:val="24"/>
          <w:szCs w:val="24"/>
          <w:vertAlign w:val="subscript"/>
        </w:rPr>
        <w:t>2</w:t>
      </w:r>
      <w:r w:rsidRPr="00FA3FC0">
        <w:rPr>
          <w:rFonts w:ascii="Arial" w:hAnsi="Arial" w:cs="Arial"/>
          <w:sz w:val="24"/>
          <w:szCs w:val="24"/>
        </w:rPr>
        <w:t>O</w:t>
      </w:r>
      <w:r w:rsidRPr="00FA3FC0">
        <w:rPr>
          <w:rFonts w:ascii="Arial" w:hAnsi="Arial" w:cs="Arial"/>
          <w:sz w:val="24"/>
          <w:szCs w:val="24"/>
          <w:vertAlign w:val="subscript"/>
        </w:rPr>
        <w:t>2</w:t>
      </w:r>
      <w:r w:rsidRPr="00FA3FC0">
        <w:rPr>
          <w:rFonts w:ascii="Arial" w:hAnsi="Arial" w:cs="Arial"/>
          <w:sz w:val="24"/>
          <w:szCs w:val="24"/>
        </w:rPr>
        <w:t xml:space="preserve"> and H</w:t>
      </w:r>
      <w:r w:rsidRPr="00FA3FC0">
        <w:rPr>
          <w:rFonts w:ascii="Arial" w:hAnsi="Arial" w:cs="Arial"/>
          <w:sz w:val="24"/>
          <w:szCs w:val="24"/>
          <w:vertAlign w:val="subscript"/>
        </w:rPr>
        <w:t>2</w:t>
      </w:r>
      <w:r w:rsidRPr="00FA3FC0">
        <w:rPr>
          <w:rFonts w:ascii="Arial" w:hAnsi="Arial" w:cs="Arial"/>
          <w:sz w:val="24"/>
          <w:szCs w:val="24"/>
        </w:rPr>
        <w:t>S.</w:t>
      </w:r>
    </w:p>
    <w:p w:rsidR="006C188E" w:rsidRPr="00FA3FC0" w:rsidRDefault="00496287" w:rsidP="005A5109">
      <w:pPr>
        <w:spacing w:after="0" w:line="480" w:lineRule="auto"/>
        <w:rPr>
          <w:rFonts w:ascii="Arial" w:hAnsi="Arial" w:cs="Arial"/>
          <w:sz w:val="24"/>
          <w:szCs w:val="24"/>
        </w:rPr>
      </w:pPr>
      <w:ins w:id="0" w:author="John Hancock" w:date="2019-02-06T19:22:00Z">
        <w:r>
          <w:rPr>
            <w:rFonts w:ascii="Arial" w:hAnsi="Arial" w:cs="Arial"/>
            <w:noProof/>
            <w:sz w:val="24"/>
            <w:szCs w:val="24"/>
            <w:lang w:eastAsia="en-GB"/>
          </w:rPr>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JXB J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ins>
    </w:p>
    <w:p w:rsidR="00496287" w:rsidRDefault="00496287" w:rsidP="005A5109">
      <w:pPr>
        <w:spacing w:after="0" w:line="480" w:lineRule="auto"/>
        <w:rPr>
          <w:ins w:id="1" w:author="John Hancock" w:date="2019-02-06T19:23:00Z"/>
          <w:rFonts w:ascii="Arial" w:hAnsi="Arial" w:cs="Arial"/>
          <w:sz w:val="24"/>
          <w:szCs w:val="24"/>
        </w:rPr>
      </w:pPr>
    </w:p>
    <w:p w:rsidR="00496287" w:rsidRDefault="00496287">
      <w:pPr>
        <w:rPr>
          <w:ins w:id="2" w:author="John Hancock" w:date="2019-02-06T19:23:00Z"/>
          <w:rFonts w:ascii="Arial" w:hAnsi="Arial" w:cs="Arial"/>
          <w:sz w:val="24"/>
          <w:szCs w:val="24"/>
        </w:rPr>
      </w:pPr>
      <w:ins w:id="3" w:author="John Hancock" w:date="2019-02-06T19:23:00Z">
        <w:r>
          <w:rPr>
            <w:rFonts w:ascii="Arial" w:hAnsi="Arial" w:cs="Arial"/>
            <w:sz w:val="24"/>
            <w:szCs w:val="24"/>
          </w:rPr>
          <w:br w:type="page"/>
        </w:r>
      </w:ins>
    </w:p>
    <w:p w:rsidR="006C188E" w:rsidRDefault="006C188E" w:rsidP="005A5109">
      <w:pPr>
        <w:spacing w:after="0" w:line="480" w:lineRule="auto"/>
        <w:rPr>
          <w:ins w:id="4" w:author="John Hancock" w:date="2019-02-06T19:23:00Z"/>
          <w:rFonts w:ascii="Arial" w:hAnsi="Arial" w:cs="Arial"/>
          <w:sz w:val="24"/>
          <w:szCs w:val="24"/>
        </w:rPr>
      </w:pPr>
      <w:r w:rsidRPr="00FA3FC0">
        <w:rPr>
          <w:rFonts w:ascii="Arial" w:hAnsi="Arial" w:cs="Arial"/>
          <w:sz w:val="24"/>
          <w:szCs w:val="24"/>
        </w:rPr>
        <w:lastRenderedPageBreak/>
        <w:t>Figure 2: Reactions in which NO may partake in biological systems.</w:t>
      </w:r>
    </w:p>
    <w:p w:rsidR="00496287" w:rsidRDefault="00496287" w:rsidP="005A5109">
      <w:pPr>
        <w:spacing w:after="0" w:line="480" w:lineRule="auto"/>
        <w:rPr>
          <w:rFonts w:ascii="Arial" w:hAnsi="Arial" w:cs="Arial"/>
          <w:sz w:val="24"/>
          <w:szCs w:val="24"/>
        </w:rPr>
      </w:pPr>
      <w:bookmarkStart w:id="5" w:name="_GoBack"/>
      <w:ins w:id="6" w:author="John Hancock" w:date="2019-02-06T19:23:00Z">
        <w:r>
          <w:rPr>
            <w:rFonts w:ascii="Arial" w:hAnsi="Arial" w:cs="Arial"/>
            <w:noProof/>
            <w:sz w:val="24"/>
            <w:szCs w:val="24"/>
            <w:lang w:eastAsia="en-GB"/>
          </w:rPr>
          <w:drawing>
            <wp:inline distT="0" distB="0" distL="0" distR="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JXB J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ins>
      <w:bookmarkEnd w:id="5"/>
    </w:p>
    <w:p w:rsidR="00004672" w:rsidRDefault="00004672">
      <w:pPr>
        <w:rPr>
          <w:rFonts w:ascii="Arial" w:hAnsi="Arial" w:cs="Arial"/>
          <w:sz w:val="24"/>
          <w:szCs w:val="24"/>
        </w:rPr>
      </w:pPr>
      <w:r>
        <w:rPr>
          <w:rFonts w:ascii="Arial" w:hAnsi="Arial" w:cs="Arial"/>
          <w:sz w:val="24"/>
          <w:szCs w:val="24"/>
        </w:rPr>
        <w:br w:type="page"/>
      </w:r>
    </w:p>
    <w:p w:rsidR="00F70EDC" w:rsidRPr="00F70EDC" w:rsidRDefault="00F70EDC" w:rsidP="005A5109">
      <w:pPr>
        <w:spacing w:after="0" w:line="480" w:lineRule="auto"/>
        <w:rPr>
          <w:rFonts w:ascii="Arial" w:hAnsi="Arial" w:cs="Arial"/>
          <w:b/>
          <w:sz w:val="24"/>
          <w:szCs w:val="24"/>
        </w:rPr>
      </w:pPr>
      <w:r w:rsidRPr="00F70EDC">
        <w:rPr>
          <w:rFonts w:ascii="Arial" w:hAnsi="Arial" w:cs="Arial"/>
          <w:b/>
          <w:sz w:val="24"/>
          <w:szCs w:val="24"/>
        </w:rPr>
        <w:lastRenderedPageBreak/>
        <w:t>Tables</w:t>
      </w:r>
    </w:p>
    <w:p w:rsidR="00B74AF1" w:rsidRPr="00766455" w:rsidRDefault="00B74AF1" w:rsidP="00B74AF1">
      <w:pPr>
        <w:spacing w:before="100" w:beforeAutospacing="1" w:after="100" w:afterAutospacing="1" w:line="240" w:lineRule="auto"/>
        <w:ind w:left="720" w:hanging="720"/>
        <w:outlineLvl w:val="0"/>
        <w:rPr>
          <w:rFonts w:ascii="Arial" w:eastAsia="Times New Roman" w:hAnsi="Arial" w:cs="Arial"/>
          <w:bCs/>
          <w:kern w:val="36"/>
          <w:sz w:val="24"/>
          <w:szCs w:val="24"/>
          <w:lang w:val="en" w:eastAsia="en-GB"/>
        </w:rPr>
      </w:pPr>
      <w:r w:rsidRPr="00766455">
        <w:rPr>
          <w:rFonts w:ascii="Arial" w:eastAsia="Times New Roman" w:hAnsi="Arial" w:cs="Arial"/>
          <w:sz w:val="24"/>
          <w:szCs w:val="24"/>
          <w:lang w:val="en" w:eastAsia="en-GB"/>
        </w:rPr>
        <w:t xml:space="preserve">Table 1: </w:t>
      </w:r>
      <w:r w:rsidRPr="00766455">
        <w:rPr>
          <w:rFonts w:ascii="Arial" w:hAnsi="Arial" w:cs="Arial"/>
          <w:sz w:val="24"/>
          <w:szCs w:val="24"/>
        </w:rPr>
        <w:t xml:space="preserve">Non-enzymatic and enzymatic sources of NO reported in plants (also see </w:t>
      </w:r>
      <w:proofErr w:type="spellStart"/>
      <w:r w:rsidRPr="00766455">
        <w:rPr>
          <w:rFonts w:ascii="Arial" w:hAnsi="Arial" w:cs="Arial"/>
          <w:sz w:val="24"/>
          <w:szCs w:val="24"/>
        </w:rPr>
        <w:t>Astier</w:t>
      </w:r>
      <w:proofErr w:type="spellEnd"/>
      <w:r w:rsidRPr="00766455">
        <w:rPr>
          <w:rFonts w:ascii="Arial" w:hAnsi="Arial" w:cs="Arial"/>
          <w:sz w:val="24"/>
          <w:szCs w:val="24"/>
        </w:rPr>
        <w:t xml:space="preserve"> </w:t>
      </w:r>
      <w:r w:rsidRPr="00766455">
        <w:rPr>
          <w:rFonts w:ascii="Arial" w:hAnsi="Arial" w:cs="Arial"/>
          <w:i/>
          <w:sz w:val="24"/>
          <w:szCs w:val="24"/>
        </w:rPr>
        <w:t>et al</w:t>
      </w:r>
      <w:r w:rsidRPr="00766455">
        <w:rPr>
          <w:rFonts w:ascii="Arial" w:hAnsi="Arial" w:cs="Arial"/>
          <w:sz w:val="24"/>
          <w:szCs w:val="24"/>
        </w:rPr>
        <w:t>., 2018).</w:t>
      </w:r>
    </w:p>
    <w:tbl>
      <w:tblPr>
        <w:tblStyle w:val="TableGrid"/>
        <w:tblW w:w="10490" w:type="dxa"/>
        <w:tblInd w:w="-714" w:type="dxa"/>
        <w:tblLook w:val="04A0" w:firstRow="1" w:lastRow="0" w:firstColumn="1" w:lastColumn="0" w:noHBand="0" w:noVBand="1"/>
      </w:tblPr>
      <w:tblGrid>
        <w:gridCol w:w="2977"/>
        <w:gridCol w:w="4111"/>
        <w:gridCol w:w="3402"/>
      </w:tblGrid>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Source of NO</w:t>
            </w:r>
          </w:p>
        </w:tc>
        <w:tc>
          <w:tcPr>
            <w:tcW w:w="4111" w:type="dxa"/>
          </w:tcPr>
          <w:p w:rsidR="00004672" w:rsidRPr="00EF49A7" w:rsidRDefault="00004672" w:rsidP="00046846">
            <w:pPr>
              <w:rPr>
                <w:rFonts w:ascii="Arial" w:hAnsi="Arial" w:cs="Arial"/>
                <w:sz w:val="24"/>
                <w:szCs w:val="24"/>
              </w:rPr>
            </w:pPr>
            <w:r w:rsidRPr="00EF49A7">
              <w:rPr>
                <w:rFonts w:ascii="Arial" w:hAnsi="Arial" w:cs="Arial"/>
                <w:sz w:val="24"/>
                <w:szCs w:val="24"/>
              </w:rPr>
              <w:t>Comment</w:t>
            </w:r>
          </w:p>
        </w:tc>
        <w:tc>
          <w:tcPr>
            <w:tcW w:w="3402" w:type="dxa"/>
          </w:tcPr>
          <w:p w:rsidR="00004672" w:rsidRPr="00EF49A7" w:rsidRDefault="00004672" w:rsidP="00046846">
            <w:pPr>
              <w:jc w:val="center"/>
              <w:rPr>
                <w:rFonts w:ascii="Arial" w:hAnsi="Arial" w:cs="Arial"/>
                <w:sz w:val="24"/>
                <w:szCs w:val="24"/>
              </w:rPr>
            </w:pPr>
            <w:r w:rsidRPr="00EF49A7">
              <w:rPr>
                <w:rFonts w:ascii="Arial" w:hAnsi="Arial" w:cs="Arial"/>
                <w:sz w:val="24"/>
                <w:szCs w:val="24"/>
              </w:rPr>
              <w:t>Reference(s)</w:t>
            </w: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Nitric oxide synthase (NOS) or (NOS-like)</w:t>
            </w:r>
          </w:p>
        </w:tc>
        <w:tc>
          <w:tcPr>
            <w:tcW w:w="4111" w:type="dxa"/>
          </w:tcPr>
          <w:p w:rsidR="00004672" w:rsidRPr="00EF49A7" w:rsidRDefault="00004672" w:rsidP="00046846">
            <w:pPr>
              <w:rPr>
                <w:rFonts w:ascii="Arial" w:hAnsi="Arial" w:cs="Arial"/>
                <w:sz w:val="24"/>
                <w:szCs w:val="24"/>
              </w:rPr>
            </w:pPr>
            <w:r w:rsidRPr="00EF49A7">
              <w:rPr>
                <w:rFonts w:ascii="Arial" w:hAnsi="Arial" w:cs="Arial"/>
                <w:sz w:val="24"/>
                <w:szCs w:val="24"/>
              </w:rPr>
              <w:t>No gene or specific protein has been found in higher plants.</w:t>
            </w:r>
          </w:p>
          <w:p w:rsidR="00004672" w:rsidRPr="00EF49A7" w:rsidRDefault="00004672" w:rsidP="00046846">
            <w:pPr>
              <w:rPr>
                <w:rFonts w:ascii="Arial" w:hAnsi="Arial" w:cs="Arial"/>
                <w:sz w:val="24"/>
                <w:szCs w:val="24"/>
              </w:rPr>
            </w:pPr>
            <w:r w:rsidRPr="00EF49A7">
              <w:rPr>
                <w:rFonts w:ascii="Arial" w:hAnsi="Arial" w:cs="Arial"/>
                <w:sz w:val="24"/>
                <w:szCs w:val="24"/>
              </w:rPr>
              <w:t>NOS-like enzyme reported in algae.</w:t>
            </w:r>
          </w:p>
        </w:tc>
        <w:tc>
          <w:tcPr>
            <w:tcW w:w="3402" w:type="dxa"/>
          </w:tcPr>
          <w:p w:rsidR="00004672" w:rsidRPr="00EF49A7" w:rsidRDefault="00004672" w:rsidP="00046846">
            <w:pPr>
              <w:jc w:val="center"/>
              <w:rPr>
                <w:rFonts w:ascii="Arial" w:hAnsi="Arial" w:cs="Arial"/>
                <w:sz w:val="24"/>
                <w:szCs w:val="24"/>
              </w:rPr>
            </w:pPr>
            <w:r w:rsidRPr="00EF49A7">
              <w:rPr>
                <w:rFonts w:ascii="Arial" w:hAnsi="Arial" w:cs="Arial"/>
                <w:sz w:val="24"/>
                <w:szCs w:val="24"/>
              </w:rPr>
              <w:t xml:space="preserve">Corpas </w:t>
            </w:r>
            <w:r w:rsidRPr="00EF49A7">
              <w:rPr>
                <w:rFonts w:ascii="Arial" w:hAnsi="Arial" w:cs="Arial"/>
                <w:i/>
                <w:sz w:val="24"/>
                <w:szCs w:val="24"/>
              </w:rPr>
              <w:t>et al</w:t>
            </w:r>
            <w:r w:rsidRPr="00EF49A7">
              <w:rPr>
                <w:rFonts w:ascii="Arial" w:hAnsi="Arial" w:cs="Arial"/>
                <w:sz w:val="24"/>
                <w:szCs w:val="24"/>
              </w:rPr>
              <w:t>. (2009)</w:t>
            </w:r>
          </w:p>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Foresi</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(2010)</w:t>
            </w:r>
          </w:p>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Jeandroz</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(2016)</w:t>
            </w: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Nitrate reductase (NR)</w:t>
            </w:r>
          </w:p>
        </w:tc>
        <w:tc>
          <w:tcPr>
            <w:tcW w:w="4111" w:type="dxa"/>
          </w:tcPr>
          <w:p w:rsidR="00004672" w:rsidRPr="00EF49A7" w:rsidRDefault="00004672" w:rsidP="00046846">
            <w:pPr>
              <w:rPr>
                <w:rFonts w:ascii="Arial" w:hAnsi="Arial" w:cs="Arial"/>
                <w:sz w:val="24"/>
                <w:szCs w:val="24"/>
              </w:rPr>
            </w:pPr>
            <w:r w:rsidRPr="00EF49A7">
              <w:rPr>
                <w:rFonts w:ascii="Arial" w:hAnsi="Arial" w:cs="Arial"/>
                <w:sz w:val="24"/>
                <w:szCs w:val="24"/>
              </w:rPr>
              <w:t>Probably one of the major sources of NO.</w:t>
            </w:r>
          </w:p>
        </w:tc>
        <w:tc>
          <w:tcPr>
            <w:tcW w:w="3402" w:type="dxa"/>
          </w:tcPr>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Rockel</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(2002)</w:t>
            </w:r>
          </w:p>
          <w:p w:rsidR="00004672" w:rsidRDefault="00004672" w:rsidP="00046846">
            <w:pPr>
              <w:jc w:val="center"/>
              <w:rPr>
                <w:rFonts w:ascii="Arial" w:hAnsi="Arial" w:cs="Arial"/>
                <w:sz w:val="24"/>
                <w:szCs w:val="24"/>
              </w:rPr>
            </w:pPr>
            <w:proofErr w:type="spellStart"/>
            <w:r w:rsidRPr="00EF49A7">
              <w:rPr>
                <w:rFonts w:ascii="Arial" w:hAnsi="Arial" w:cs="Arial"/>
                <w:sz w:val="24"/>
                <w:szCs w:val="24"/>
              </w:rPr>
              <w:t>Modolo</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(2005</w:t>
            </w:r>
          </w:p>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Chamizo-Ampudia</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w:t>
            </w:r>
            <w:r>
              <w:rPr>
                <w:rFonts w:ascii="Arial" w:hAnsi="Arial" w:cs="Arial"/>
                <w:sz w:val="24"/>
                <w:szCs w:val="24"/>
              </w:rPr>
              <w:t>17</w:t>
            </w:r>
            <w:r w:rsidRPr="00EF49A7">
              <w:rPr>
                <w:rFonts w:ascii="Arial" w:hAnsi="Arial" w:cs="Arial"/>
                <w:sz w:val="24"/>
                <w:szCs w:val="24"/>
              </w:rPr>
              <w:t>)</w:t>
            </w:r>
          </w:p>
        </w:tc>
      </w:tr>
      <w:tr w:rsidR="00004672" w:rsidRPr="00EF49A7" w:rsidTr="00046846">
        <w:tc>
          <w:tcPr>
            <w:tcW w:w="2977" w:type="dxa"/>
          </w:tcPr>
          <w:p w:rsidR="00004672" w:rsidRPr="00EF49A7" w:rsidRDefault="00004672" w:rsidP="00046846">
            <w:pPr>
              <w:autoSpaceDE w:val="0"/>
              <w:autoSpaceDN w:val="0"/>
              <w:adjustRightInd w:val="0"/>
              <w:rPr>
                <w:rFonts w:ascii="Arial" w:hAnsi="Arial" w:cs="Arial"/>
                <w:sz w:val="24"/>
                <w:szCs w:val="24"/>
              </w:rPr>
            </w:pPr>
            <w:r w:rsidRPr="00EF49A7">
              <w:rPr>
                <w:rFonts w:ascii="Arial" w:hAnsi="Arial" w:cs="Arial"/>
                <w:sz w:val="24"/>
                <w:szCs w:val="24"/>
              </w:rPr>
              <w:t>Nitric oxide-forming nitrite reductase (</w:t>
            </w:r>
            <w:proofErr w:type="spellStart"/>
            <w:r w:rsidRPr="00EF49A7">
              <w:rPr>
                <w:rFonts w:ascii="Arial" w:hAnsi="Arial" w:cs="Arial"/>
                <w:sz w:val="24"/>
                <w:szCs w:val="24"/>
              </w:rPr>
              <w:t>NOFNiR</w:t>
            </w:r>
            <w:proofErr w:type="spellEnd"/>
            <w:r w:rsidRPr="00EF49A7">
              <w:rPr>
                <w:rFonts w:ascii="Arial" w:hAnsi="Arial" w:cs="Arial"/>
                <w:sz w:val="24"/>
                <w:szCs w:val="24"/>
              </w:rPr>
              <w:t>)</w:t>
            </w:r>
          </w:p>
        </w:tc>
        <w:tc>
          <w:tcPr>
            <w:tcW w:w="4111" w:type="dxa"/>
          </w:tcPr>
          <w:p w:rsidR="00004672" w:rsidRPr="00EF49A7" w:rsidRDefault="00004672" w:rsidP="00046846">
            <w:pPr>
              <w:autoSpaceDE w:val="0"/>
              <w:autoSpaceDN w:val="0"/>
              <w:adjustRightInd w:val="0"/>
              <w:rPr>
                <w:rFonts w:ascii="Arial" w:hAnsi="Arial" w:cs="Arial"/>
                <w:sz w:val="24"/>
                <w:szCs w:val="24"/>
              </w:rPr>
            </w:pPr>
            <w:r w:rsidRPr="00EF49A7">
              <w:rPr>
                <w:rFonts w:ascii="Arial" w:hAnsi="Arial" w:cs="Arial"/>
                <w:sz w:val="24"/>
                <w:szCs w:val="24"/>
              </w:rPr>
              <w:t xml:space="preserve">Interacts with NR to generate NO from nitrite. Belongs to protein family called </w:t>
            </w:r>
            <w:proofErr w:type="spellStart"/>
            <w:r w:rsidRPr="00EF49A7">
              <w:rPr>
                <w:rFonts w:ascii="Arial" w:hAnsi="Arial" w:cs="Arial"/>
                <w:sz w:val="24"/>
                <w:szCs w:val="24"/>
              </w:rPr>
              <w:t>amidoxime</w:t>
            </w:r>
            <w:proofErr w:type="spellEnd"/>
            <w:r w:rsidRPr="00EF49A7">
              <w:rPr>
                <w:rFonts w:ascii="Arial" w:hAnsi="Arial" w:cs="Arial"/>
                <w:sz w:val="24"/>
                <w:szCs w:val="24"/>
              </w:rPr>
              <w:t xml:space="preserve"> reducing component</w:t>
            </w:r>
            <w:r>
              <w:rPr>
                <w:rFonts w:ascii="Arial" w:hAnsi="Arial" w:cs="Arial"/>
                <w:sz w:val="24"/>
                <w:szCs w:val="24"/>
              </w:rPr>
              <w:t xml:space="preserve"> </w:t>
            </w:r>
            <w:r w:rsidRPr="00EF49A7">
              <w:rPr>
                <w:rFonts w:ascii="Arial" w:hAnsi="Arial" w:cs="Arial"/>
                <w:sz w:val="24"/>
                <w:szCs w:val="24"/>
              </w:rPr>
              <w:t>(ARC).</w:t>
            </w:r>
          </w:p>
        </w:tc>
        <w:tc>
          <w:tcPr>
            <w:tcW w:w="3402" w:type="dxa"/>
          </w:tcPr>
          <w:p w:rsidR="00004672" w:rsidRDefault="00004672" w:rsidP="00046846">
            <w:pPr>
              <w:jc w:val="center"/>
              <w:rPr>
                <w:rFonts w:ascii="Arial" w:hAnsi="Arial" w:cs="Arial"/>
                <w:sz w:val="24"/>
                <w:szCs w:val="24"/>
              </w:rPr>
            </w:pPr>
            <w:proofErr w:type="spellStart"/>
            <w:r w:rsidRPr="00EF49A7">
              <w:rPr>
                <w:rFonts w:ascii="Arial" w:hAnsi="Arial" w:cs="Arial"/>
                <w:sz w:val="24"/>
                <w:szCs w:val="24"/>
              </w:rPr>
              <w:t>Chamizo-Ampudia</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w:t>
            </w:r>
            <w:r>
              <w:rPr>
                <w:rFonts w:ascii="Arial" w:hAnsi="Arial" w:cs="Arial"/>
                <w:sz w:val="24"/>
                <w:szCs w:val="24"/>
              </w:rPr>
              <w:t>16</w:t>
            </w:r>
            <w:r w:rsidRPr="00EF49A7">
              <w:rPr>
                <w:rFonts w:ascii="Arial" w:hAnsi="Arial" w:cs="Arial"/>
                <w:sz w:val="24"/>
                <w:szCs w:val="24"/>
              </w:rPr>
              <w:t>)</w:t>
            </w:r>
          </w:p>
          <w:p w:rsidR="00004672" w:rsidRPr="00EF49A7" w:rsidRDefault="00004672" w:rsidP="00046846">
            <w:pPr>
              <w:jc w:val="center"/>
              <w:rPr>
                <w:rFonts w:ascii="Arial" w:hAnsi="Arial" w:cs="Arial"/>
                <w:sz w:val="24"/>
                <w:szCs w:val="24"/>
              </w:rPr>
            </w:pPr>
            <w:r>
              <w:rPr>
                <w:rFonts w:ascii="Arial" w:hAnsi="Arial" w:cs="Arial"/>
                <w:sz w:val="24"/>
                <w:szCs w:val="24"/>
              </w:rPr>
              <w:t xml:space="preserve">Yang </w:t>
            </w:r>
            <w:r w:rsidRPr="003550ED">
              <w:rPr>
                <w:rFonts w:ascii="Arial" w:hAnsi="Arial" w:cs="Arial"/>
                <w:i/>
                <w:sz w:val="24"/>
                <w:szCs w:val="24"/>
              </w:rPr>
              <w:t>et al</w:t>
            </w:r>
            <w:r>
              <w:rPr>
                <w:rFonts w:ascii="Arial" w:hAnsi="Arial" w:cs="Arial"/>
                <w:sz w:val="24"/>
                <w:szCs w:val="24"/>
              </w:rPr>
              <w:t>. (2015)</w:t>
            </w:r>
          </w:p>
        </w:tc>
      </w:tr>
      <w:tr w:rsidR="00004672" w:rsidRPr="00EF49A7" w:rsidTr="00046846">
        <w:tc>
          <w:tcPr>
            <w:tcW w:w="2977" w:type="dxa"/>
          </w:tcPr>
          <w:p w:rsidR="00004672" w:rsidRPr="00EF49A7" w:rsidRDefault="00004672" w:rsidP="00046846">
            <w:pPr>
              <w:autoSpaceDE w:val="0"/>
              <w:autoSpaceDN w:val="0"/>
              <w:adjustRightInd w:val="0"/>
              <w:rPr>
                <w:rFonts w:ascii="Arial" w:hAnsi="Arial" w:cs="Arial"/>
                <w:sz w:val="24"/>
                <w:szCs w:val="24"/>
              </w:rPr>
            </w:pPr>
            <w:r w:rsidRPr="00EF49A7">
              <w:rPr>
                <w:rFonts w:ascii="Arial" w:hAnsi="Arial" w:cs="Arial"/>
                <w:sz w:val="24"/>
                <w:szCs w:val="24"/>
              </w:rPr>
              <w:t>Membrane-bound nitrite reductase</w:t>
            </w:r>
          </w:p>
          <w:p w:rsidR="00004672" w:rsidRPr="00EF49A7" w:rsidRDefault="00004672" w:rsidP="00046846">
            <w:pPr>
              <w:rPr>
                <w:rFonts w:ascii="Arial" w:hAnsi="Arial" w:cs="Arial"/>
                <w:sz w:val="24"/>
                <w:szCs w:val="24"/>
              </w:rPr>
            </w:pPr>
            <w:r w:rsidRPr="00EF49A7">
              <w:rPr>
                <w:rFonts w:ascii="Arial" w:hAnsi="Arial" w:cs="Arial"/>
                <w:sz w:val="24"/>
                <w:szCs w:val="24"/>
              </w:rPr>
              <w:t>(</w:t>
            </w:r>
            <w:proofErr w:type="spellStart"/>
            <w:r w:rsidRPr="00EF49A7">
              <w:rPr>
                <w:rFonts w:ascii="Arial" w:hAnsi="Arial" w:cs="Arial"/>
                <w:sz w:val="24"/>
                <w:szCs w:val="24"/>
              </w:rPr>
              <w:t>Ni:NOR</w:t>
            </w:r>
            <w:proofErr w:type="spellEnd"/>
            <w:r w:rsidRPr="00EF49A7">
              <w:rPr>
                <w:rFonts w:ascii="Arial" w:hAnsi="Arial" w:cs="Arial"/>
                <w:sz w:val="24"/>
                <w:szCs w:val="24"/>
              </w:rPr>
              <w:t>)</w:t>
            </w:r>
          </w:p>
        </w:tc>
        <w:tc>
          <w:tcPr>
            <w:tcW w:w="4111" w:type="dxa"/>
          </w:tcPr>
          <w:p w:rsidR="00004672" w:rsidRPr="00EF49A7" w:rsidRDefault="00004672" w:rsidP="00046846">
            <w:pPr>
              <w:rPr>
                <w:rFonts w:ascii="Arial" w:hAnsi="Arial" w:cs="Arial"/>
                <w:sz w:val="24"/>
                <w:szCs w:val="24"/>
              </w:rPr>
            </w:pPr>
            <w:r w:rsidRPr="00EF49A7">
              <w:rPr>
                <w:rFonts w:ascii="Arial" w:hAnsi="Arial" w:cs="Arial"/>
                <w:sz w:val="24"/>
                <w:szCs w:val="24"/>
              </w:rPr>
              <w:t>Associated with the plasma membrane. Produces NO from nitrite</w:t>
            </w:r>
          </w:p>
        </w:tc>
        <w:tc>
          <w:tcPr>
            <w:tcW w:w="3402" w:type="dxa"/>
          </w:tcPr>
          <w:p w:rsidR="00004672" w:rsidRPr="00EF49A7" w:rsidRDefault="00004672" w:rsidP="00046846">
            <w:pPr>
              <w:autoSpaceDE w:val="0"/>
              <w:autoSpaceDN w:val="0"/>
              <w:adjustRightInd w:val="0"/>
              <w:jc w:val="center"/>
              <w:rPr>
                <w:rFonts w:ascii="Arial" w:hAnsi="Arial" w:cs="Arial"/>
                <w:sz w:val="24"/>
                <w:szCs w:val="24"/>
              </w:rPr>
            </w:pPr>
            <w:proofErr w:type="spellStart"/>
            <w:r w:rsidRPr="00652823">
              <w:rPr>
                <w:rFonts w:ascii="Arial" w:hAnsi="Arial" w:cs="Arial"/>
                <w:sz w:val="24"/>
                <w:szCs w:val="24"/>
              </w:rPr>
              <w:t>Stöhr</w:t>
            </w:r>
            <w:proofErr w:type="spellEnd"/>
            <w:r w:rsidRPr="00652823">
              <w:rPr>
                <w:rFonts w:ascii="Arial" w:hAnsi="Arial" w:cs="Arial"/>
                <w:sz w:val="24"/>
                <w:szCs w:val="24"/>
              </w:rPr>
              <w:t xml:space="preserve"> </w:t>
            </w:r>
            <w:r w:rsidRPr="00652823">
              <w:rPr>
                <w:rFonts w:ascii="Arial" w:hAnsi="Arial" w:cs="Arial"/>
                <w:i/>
                <w:iCs/>
                <w:sz w:val="24"/>
                <w:szCs w:val="24"/>
              </w:rPr>
              <w:t>et al.</w:t>
            </w:r>
            <w:r w:rsidRPr="00652823">
              <w:rPr>
                <w:rFonts w:ascii="Arial" w:hAnsi="Arial" w:cs="Arial"/>
                <w:sz w:val="24"/>
                <w:szCs w:val="24"/>
              </w:rPr>
              <w:t xml:space="preserve"> (2001)</w:t>
            </w: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 xml:space="preserve">Xanthine oxidoreductase (XOR) and other molybdenum-based enzymes </w:t>
            </w:r>
          </w:p>
        </w:tc>
        <w:tc>
          <w:tcPr>
            <w:tcW w:w="4111" w:type="dxa"/>
          </w:tcPr>
          <w:p w:rsidR="00004672" w:rsidRPr="00EF49A7" w:rsidRDefault="00004672" w:rsidP="00046846">
            <w:pPr>
              <w:autoSpaceDE w:val="0"/>
              <w:autoSpaceDN w:val="0"/>
              <w:adjustRightInd w:val="0"/>
              <w:rPr>
                <w:rFonts w:ascii="Arial" w:hAnsi="Arial" w:cs="Arial"/>
                <w:sz w:val="24"/>
                <w:szCs w:val="24"/>
              </w:rPr>
            </w:pPr>
            <w:r w:rsidRPr="00EF49A7">
              <w:rPr>
                <w:rFonts w:ascii="Arial" w:hAnsi="Arial" w:cs="Arial"/>
                <w:sz w:val="24"/>
                <w:szCs w:val="24"/>
              </w:rPr>
              <w:t xml:space="preserve">XOR can generate NO under anaerobic conditions. Such enzymes have nitrite </w:t>
            </w:r>
            <w:r>
              <w:rPr>
                <w:rFonts w:ascii="Arial" w:hAnsi="Arial" w:cs="Arial"/>
                <w:sz w:val="24"/>
                <w:szCs w:val="24"/>
              </w:rPr>
              <w:t>utilising</w:t>
            </w:r>
            <w:r w:rsidRPr="00EF49A7">
              <w:rPr>
                <w:rFonts w:ascii="Arial" w:hAnsi="Arial" w:cs="Arial"/>
                <w:sz w:val="24"/>
                <w:szCs w:val="24"/>
              </w:rPr>
              <w:t xml:space="preserve"> capacity. Aldehyde oxidases (AOs), and </w:t>
            </w:r>
            <w:proofErr w:type="spellStart"/>
            <w:r w:rsidRPr="00EF49A7">
              <w:rPr>
                <w:rFonts w:ascii="Arial" w:hAnsi="Arial" w:cs="Arial"/>
                <w:sz w:val="24"/>
                <w:szCs w:val="24"/>
              </w:rPr>
              <w:t>sulfite</w:t>
            </w:r>
            <w:proofErr w:type="spellEnd"/>
            <w:r w:rsidRPr="00EF49A7">
              <w:rPr>
                <w:rFonts w:ascii="Arial" w:hAnsi="Arial" w:cs="Arial"/>
                <w:sz w:val="24"/>
                <w:szCs w:val="24"/>
              </w:rPr>
              <w:t xml:space="preserve"> oxidases (SOs) are involved here.</w:t>
            </w:r>
          </w:p>
        </w:tc>
        <w:tc>
          <w:tcPr>
            <w:tcW w:w="3402" w:type="dxa"/>
          </w:tcPr>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Godber</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(2000)</w:t>
            </w:r>
          </w:p>
          <w:p w:rsidR="00004672" w:rsidRPr="00EF49A7" w:rsidRDefault="00004672" w:rsidP="00046846">
            <w:pPr>
              <w:jc w:val="center"/>
              <w:rPr>
                <w:rFonts w:ascii="Arial" w:hAnsi="Arial" w:cs="Arial"/>
                <w:sz w:val="24"/>
                <w:szCs w:val="24"/>
              </w:rPr>
            </w:pPr>
            <w:r w:rsidRPr="00EF49A7">
              <w:rPr>
                <w:rFonts w:ascii="Arial" w:hAnsi="Arial" w:cs="Arial"/>
                <w:sz w:val="24"/>
                <w:szCs w:val="24"/>
              </w:rPr>
              <w:t>Maia and Moura (2015)</w:t>
            </w: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Polyamine reducing enzymes</w:t>
            </w:r>
          </w:p>
        </w:tc>
        <w:tc>
          <w:tcPr>
            <w:tcW w:w="4111" w:type="dxa"/>
          </w:tcPr>
          <w:p w:rsidR="00004672" w:rsidRPr="00EF49A7" w:rsidRDefault="00004672" w:rsidP="00046846">
            <w:pPr>
              <w:rPr>
                <w:rFonts w:ascii="Arial" w:hAnsi="Arial" w:cs="Arial"/>
                <w:sz w:val="24"/>
                <w:szCs w:val="24"/>
              </w:rPr>
            </w:pPr>
            <w:r w:rsidRPr="00EF49A7">
              <w:rPr>
                <w:rFonts w:ascii="Arial" w:hAnsi="Arial" w:cs="Arial"/>
                <w:sz w:val="24"/>
                <w:szCs w:val="24"/>
                <w:lang w:val="en"/>
              </w:rPr>
              <w:t xml:space="preserve">Putrescine, spermidine and </w:t>
            </w:r>
            <w:proofErr w:type="spellStart"/>
            <w:r w:rsidRPr="00EF49A7">
              <w:rPr>
                <w:rFonts w:ascii="Arial" w:hAnsi="Arial" w:cs="Arial"/>
                <w:sz w:val="24"/>
                <w:szCs w:val="24"/>
                <w:lang w:val="en"/>
              </w:rPr>
              <w:t>spermine</w:t>
            </w:r>
            <w:proofErr w:type="spellEnd"/>
            <w:r w:rsidRPr="00EF49A7">
              <w:rPr>
                <w:rFonts w:ascii="Arial" w:hAnsi="Arial" w:cs="Arial"/>
                <w:sz w:val="24"/>
                <w:szCs w:val="24"/>
                <w:lang w:val="en"/>
              </w:rPr>
              <w:t xml:space="preserve"> can increase NO generation.</w:t>
            </w:r>
          </w:p>
        </w:tc>
        <w:tc>
          <w:tcPr>
            <w:tcW w:w="3402" w:type="dxa"/>
          </w:tcPr>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Tun</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(2006)</w:t>
            </w:r>
          </w:p>
          <w:p w:rsidR="00004672" w:rsidRPr="00EF49A7" w:rsidRDefault="00004672" w:rsidP="00046846">
            <w:pPr>
              <w:jc w:val="center"/>
              <w:rPr>
                <w:rFonts w:ascii="Arial" w:hAnsi="Arial" w:cs="Arial"/>
                <w:sz w:val="24"/>
                <w:szCs w:val="24"/>
              </w:rPr>
            </w:pPr>
            <w:r w:rsidRPr="00EF49A7">
              <w:rPr>
                <w:rFonts w:ascii="Arial" w:hAnsi="Arial" w:cs="Arial"/>
                <w:sz w:val="24"/>
                <w:szCs w:val="24"/>
              </w:rPr>
              <w:t>Yamasaki and Cohen (2006)</w:t>
            </w:r>
          </w:p>
          <w:p w:rsidR="00004672" w:rsidRPr="00EF49A7" w:rsidRDefault="00004672" w:rsidP="00046846">
            <w:pPr>
              <w:jc w:val="center"/>
              <w:rPr>
                <w:rFonts w:ascii="Arial" w:hAnsi="Arial" w:cs="Arial"/>
                <w:sz w:val="24"/>
                <w:szCs w:val="24"/>
              </w:rPr>
            </w:pPr>
            <w:r w:rsidRPr="00EF49A7">
              <w:rPr>
                <w:rFonts w:ascii="Arial" w:hAnsi="Arial" w:cs="Arial"/>
                <w:sz w:val="24"/>
                <w:szCs w:val="24"/>
              </w:rPr>
              <w:t xml:space="preserve">Yang </w:t>
            </w:r>
            <w:r w:rsidRPr="00EF49A7">
              <w:rPr>
                <w:rFonts w:ascii="Arial" w:hAnsi="Arial" w:cs="Arial"/>
                <w:i/>
                <w:sz w:val="24"/>
                <w:szCs w:val="24"/>
              </w:rPr>
              <w:t>et al</w:t>
            </w:r>
            <w:r w:rsidRPr="00EF49A7">
              <w:rPr>
                <w:rFonts w:ascii="Arial" w:hAnsi="Arial" w:cs="Arial"/>
                <w:sz w:val="24"/>
                <w:szCs w:val="24"/>
              </w:rPr>
              <w:t>. (2014)</w:t>
            </w:r>
          </w:p>
          <w:p w:rsidR="00004672" w:rsidRPr="00EF49A7" w:rsidRDefault="00004672" w:rsidP="00046846">
            <w:pPr>
              <w:jc w:val="center"/>
              <w:rPr>
                <w:rFonts w:ascii="Arial" w:hAnsi="Arial" w:cs="Arial"/>
                <w:sz w:val="24"/>
                <w:szCs w:val="24"/>
              </w:rPr>
            </w:pP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Non-enzymatic reduction of nitrate</w:t>
            </w:r>
          </w:p>
        </w:tc>
        <w:tc>
          <w:tcPr>
            <w:tcW w:w="4111" w:type="dxa"/>
          </w:tcPr>
          <w:p w:rsidR="00004672" w:rsidRPr="00EF49A7" w:rsidRDefault="00004672" w:rsidP="00046846">
            <w:pPr>
              <w:rPr>
                <w:rFonts w:ascii="Arial" w:hAnsi="Arial" w:cs="Arial"/>
                <w:sz w:val="24"/>
                <w:szCs w:val="24"/>
              </w:rPr>
            </w:pPr>
            <w:r w:rsidRPr="00EF49A7">
              <w:rPr>
                <w:rFonts w:ascii="Arial" w:hAnsi="Arial" w:cs="Arial"/>
                <w:sz w:val="24"/>
                <w:szCs w:val="24"/>
              </w:rPr>
              <w:t>NO can be generated from nitrite under acidic conditions.</w:t>
            </w:r>
          </w:p>
        </w:tc>
        <w:tc>
          <w:tcPr>
            <w:tcW w:w="3402" w:type="dxa"/>
          </w:tcPr>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Zweier</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(1999)</w:t>
            </w:r>
          </w:p>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Bethke</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(2004)</w:t>
            </w: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Hydroxylamine reducing enzyme</w:t>
            </w:r>
          </w:p>
        </w:tc>
        <w:tc>
          <w:tcPr>
            <w:tcW w:w="4111" w:type="dxa"/>
          </w:tcPr>
          <w:p w:rsidR="00004672" w:rsidRPr="00EF49A7" w:rsidRDefault="00004672" w:rsidP="00046846">
            <w:pPr>
              <w:rPr>
                <w:rFonts w:ascii="Arial" w:hAnsi="Arial" w:cs="Arial"/>
                <w:sz w:val="24"/>
                <w:szCs w:val="24"/>
              </w:rPr>
            </w:pPr>
            <w:r w:rsidRPr="00EF49A7">
              <w:rPr>
                <w:rFonts w:ascii="Arial" w:hAnsi="Arial" w:cs="Arial"/>
                <w:sz w:val="24"/>
                <w:szCs w:val="24"/>
              </w:rPr>
              <w:t>Production was lowered by anoxia or catalase but increased by hydrogen peroxide.</w:t>
            </w:r>
          </w:p>
        </w:tc>
        <w:tc>
          <w:tcPr>
            <w:tcW w:w="3402" w:type="dxa"/>
          </w:tcPr>
          <w:p w:rsidR="00004672" w:rsidRPr="00EF49A7" w:rsidRDefault="00004672" w:rsidP="00046846">
            <w:pPr>
              <w:jc w:val="center"/>
              <w:rPr>
                <w:rFonts w:ascii="Arial" w:hAnsi="Arial" w:cs="Arial"/>
                <w:sz w:val="24"/>
                <w:szCs w:val="24"/>
              </w:rPr>
            </w:pPr>
            <w:r w:rsidRPr="00EF49A7">
              <w:rPr>
                <w:rFonts w:ascii="Arial" w:hAnsi="Arial" w:cs="Arial"/>
                <w:sz w:val="24"/>
                <w:szCs w:val="24"/>
              </w:rPr>
              <w:t xml:space="preserve">Rumer </w:t>
            </w:r>
            <w:r w:rsidRPr="00EF49A7">
              <w:rPr>
                <w:rFonts w:ascii="Arial" w:hAnsi="Arial" w:cs="Arial"/>
                <w:i/>
                <w:sz w:val="24"/>
                <w:szCs w:val="24"/>
              </w:rPr>
              <w:t>et al</w:t>
            </w:r>
            <w:r w:rsidRPr="00EF49A7">
              <w:rPr>
                <w:rFonts w:ascii="Arial" w:hAnsi="Arial" w:cs="Arial"/>
                <w:sz w:val="24"/>
                <w:szCs w:val="24"/>
              </w:rPr>
              <w:t>. (2009)</w:t>
            </w: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Mitochondrial electron transport chain</w:t>
            </w:r>
          </w:p>
        </w:tc>
        <w:tc>
          <w:tcPr>
            <w:tcW w:w="4111" w:type="dxa"/>
          </w:tcPr>
          <w:p w:rsidR="00004672" w:rsidRPr="00EF49A7" w:rsidRDefault="00004672" w:rsidP="00046846">
            <w:pPr>
              <w:rPr>
                <w:rFonts w:ascii="Arial" w:hAnsi="Arial" w:cs="Arial"/>
                <w:sz w:val="24"/>
                <w:szCs w:val="24"/>
              </w:rPr>
            </w:pPr>
            <w:r w:rsidRPr="00EF49A7">
              <w:rPr>
                <w:rFonts w:ascii="Arial" w:hAnsi="Arial" w:cs="Arial"/>
                <w:sz w:val="24"/>
                <w:szCs w:val="24"/>
              </w:rPr>
              <w:t>From nitrite through action of Complex III, Complex IV (cytochrome oxidase) and ETC components. Alternative oxidase activity may have controlling effects.</w:t>
            </w:r>
          </w:p>
        </w:tc>
        <w:tc>
          <w:tcPr>
            <w:tcW w:w="3402" w:type="dxa"/>
          </w:tcPr>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Igamberdiev</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(2014)</w:t>
            </w:r>
          </w:p>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rPr>
              <w:t>Alber</w:t>
            </w:r>
            <w:proofErr w:type="spellEnd"/>
            <w:r w:rsidRPr="00EF49A7">
              <w:rPr>
                <w:rFonts w:ascii="Arial" w:hAnsi="Arial" w:cs="Arial"/>
                <w:sz w:val="24"/>
                <w:szCs w:val="24"/>
              </w:rPr>
              <w:t xml:space="preserve"> </w:t>
            </w:r>
            <w:r w:rsidRPr="00EF49A7">
              <w:rPr>
                <w:rFonts w:ascii="Arial" w:hAnsi="Arial" w:cs="Arial"/>
                <w:i/>
                <w:sz w:val="24"/>
                <w:szCs w:val="24"/>
              </w:rPr>
              <w:t>et al</w:t>
            </w:r>
            <w:r w:rsidRPr="00EF49A7">
              <w:rPr>
                <w:rFonts w:ascii="Arial" w:hAnsi="Arial" w:cs="Arial"/>
                <w:sz w:val="24"/>
                <w:szCs w:val="24"/>
              </w:rPr>
              <w:t>. (2017)</w:t>
            </w: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Copper amine oxidase</w:t>
            </w:r>
          </w:p>
        </w:tc>
        <w:tc>
          <w:tcPr>
            <w:tcW w:w="4111" w:type="dxa"/>
          </w:tcPr>
          <w:p w:rsidR="00004672" w:rsidRPr="00EF49A7" w:rsidRDefault="00004672" w:rsidP="00046846">
            <w:pPr>
              <w:rPr>
                <w:rFonts w:ascii="Arial" w:hAnsi="Arial" w:cs="Arial"/>
                <w:sz w:val="24"/>
                <w:szCs w:val="24"/>
              </w:rPr>
            </w:pPr>
            <w:r w:rsidRPr="00EF49A7">
              <w:rPr>
                <w:rStyle w:val="highlight"/>
                <w:rFonts w:ascii="Arial" w:hAnsi="Arial" w:cs="Arial"/>
                <w:sz w:val="24"/>
                <w:szCs w:val="24"/>
                <w:lang w:val="en"/>
              </w:rPr>
              <w:t>Copper</w:t>
            </w:r>
            <w:r w:rsidRPr="00EF49A7">
              <w:rPr>
                <w:rFonts w:ascii="Arial" w:hAnsi="Arial" w:cs="Arial"/>
                <w:sz w:val="24"/>
                <w:szCs w:val="24"/>
                <w:lang w:val="en"/>
              </w:rPr>
              <w:t xml:space="preserve"> </w:t>
            </w:r>
            <w:r w:rsidRPr="00EF49A7">
              <w:rPr>
                <w:rStyle w:val="highlight"/>
                <w:rFonts w:ascii="Arial" w:hAnsi="Arial" w:cs="Arial"/>
                <w:sz w:val="24"/>
                <w:szCs w:val="24"/>
                <w:lang w:val="en"/>
              </w:rPr>
              <w:t>amine</w:t>
            </w:r>
            <w:r w:rsidRPr="00EF49A7">
              <w:rPr>
                <w:rFonts w:ascii="Arial" w:hAnsi="Arial" w:cs="Arial"/>
                <w:sz w:val="24"/>
                <w:szCs w:val="24"/>
                <w:lang w:val="en"/>
              </w:rPr>
              <w:t xml:space="preserve"> oxidase 8 (CuAO8) appears to regulate NO accumulation via an arginine-dependent mechanism.</w:t>
            </w:r>
          </w:p>
        </w:tc>
        <w:tc>
          <w:tcPr>
            <w:tcW w:w="3402" w:type="dxa"/>
          </w:tcPr>
          <w:p w:rsidR="00004672" w:rsidRPr="00EF49A7" w:rsidRDefault="00004672" w:rsidP="00046846">
            <w:pPr>
              <w:jc w:val="center"/>
              <w:rPr>
                <w:rFonts w:ascii="Arial" w:hAnsi="Arial" w:cs="Arial"/>
                <w:sz w:val="24"/>
                <w:szCs w:val="24"/>
              </w:rPr>
            </w:pPr>
            <w:proofErr w:type="spellStart"/>
            <w:r w:rsidRPr="00EF49A7">
              <w:rPr>
                <w:rFonts w:ascii="Arial" w:hAnsi="Arial" w:cs="Arial"/>
                <w:sz w:val="24"/>
                <w:szCs w:val="24"/>
                <w:lang w:val="en"/>
              </w:rPr>
              <w:t>Groß</w:t>
            </w:r>
            <w:proofErr w:type="spellEnd"/>
            <w:r w:rsidRPr="00EF49A7">
              <w:rPr>
                <w:rFonts w:ascii="Arial" w:hAnsi="Arial" w:cs="Arial"/>
                <w:sz w:val="24"/>
                <w:szCs w:val="24"/>
                <w:lang w:val="en"/>
              </w:rPr>
              <w:t xml:space="preserve"> </w:t>
            </w:r>
            <w:r w:rsidRPr="00EF49A7">
              <w:rPr>
                <w:rFonts w:ascii="Arial" w:hAnsi="Arial" w:cs="Arial"/>
                <w:i/>
                <w:sz w:val="24"/>
                <w:szCs w:val="24"/>
                <w:lang w:val="en"/>
              </w:rPr>
              <w:t>et al</w:t>
            </w:r>
            <w:r w:rsidRPr="00EF49A7">
              <w:rPr>
                <w:rFonts w:ascii="Arial" w:hAnsi="Arial" w:cs="Arial"/>
                <w:sz w:val="24"/>
                <w:szCs w:val="24"/>
                <w:lang w:val="en"/>
              </w:rPr>
              <w:t>. (2017)</w:t>
            </w:r>
          </w:p>
        </w:tc>
      </w:tr>
      <w:tr w:rsidR="00004672" w:rsidRPr="00EF49A7" w:rsidTr="00046846">
        <w:tc>
          <w:tcPr>
            <w:tcW w:w="2977" w:type="dxa"/>
          </w:tcPr>
          <w:p w:rsidR="00004672" w:rsidRPr="00EF49A7" w:rsidRDefault="00004672" w:rsidP="00046846">
            <w:pPr>
              <w:rPr>
                <w:rFonts w:ascii="Arial" w:hAnsi="Arial" w:cs="Arial"/>
                <w:sz w:val="24"/>
                <w:szCs w:val="24"/>
              </w:rPr>
            </w:pPr>
            <w:r w:rsidRPr="00EF49A7">
              <w:rPr>
                <w:rFonts w:ascii="Arial" w:hAnsi="Arial" w:cs="Arial"/>
                <w:sz w:val="24"/>
                <w:szCs w:val="24"/>
              </w:rPr>
              <w:t>Chloroplast NO generation</w:t>
            </w:r>
          </w:p>
        </w:tc>
        <w:tc>
          <w:tcPr>
            <w:tcW w:w="4111" w:type="dxa"/>
          </w:tcPr>
          <w:p w:rsidR="00004672" w:rsidRPr="00EF49A7" w:rsidRDefault="00004672" w:rsidP="00046846">
            <w:pPr>
              <w:rPr>
                <w:rStyle w:val="highlight"/>
                <w:rFonts w:ascii="Arial" w:hAnsi="Arial" w:cs="Arial"/>
                <w:sz w:val="24"/>
                <w:szCs w:val="24"/>
                <w:lang w:val="en"/>
              </w:rPr>
            </w:pPr>
            <w:r w:rsidRPr="00EF49A7">
              <w:rPr>
                <w:rStyle w:val="highlight"/>
                <w:rFonts w:ascii="Arial" w:hAnsi="Arial" w:cs="Arial"/>
                <w:sz w:val="24"/>
                <w:szCs w:val="24"/>
                <w:lang w:val="en"/>
              </w:rPr>
              <w:t>Has been suggested to be NOS-like and not due to NR.</w:t>
            </w:r>
          </w:p>
        </w:tc>
        <w:tc>
          <w:tcPr>
            <w:tcW w:w="3402" w:type="dxa"/>
          </w:tcPr>
          <w:p w:rsidR="00004672" w:rsidRPr="00EF49A7" w:rsidRDefault="00004672" w:rsidP="00046846">
            <w:pPr>
              <w:jc w:val="center"/>
              <w:rPr>
                <w:rFonts w:ascii="Arial" w:hAnsi="Arial" w:cs="Arial"/>
                <w:sz w:val="24"/>
                <w:szCs w:val="24"/>
                <w:lang w:val="en"/>
              </w:rPr>
            </w:pPr>
            <w:proofErr w:type="spellStart"/>
            <w:r w:rsidRPr="00EF49A7">
              <w:rPr>
                <w:rFonts w:ascii="Arial" w:hAnsi="Arial" w:cs="Arial"/>
                <w:sz w:val="24"/>
                <w:szCs w:val="24"/>
                <w:lang w:val="en"/>
              </w:rPr>
              <w:t>Tewari</w:t>
            </w:r>
            <w:proofErr w:type="spellEnd"/>
            <w:r w:rsidRPr="00EF49A7">
              <w:rPr>
                <w:rFonts w:ascii="Arial" w:hAnsi="Arial" w:cs="Arial"/>
                <w:sz w:val="24"/>
                <w:szCs w:val="24"/>
                <w:lang w:val="en"/>
              </w:rPr>
              <w:t xml:space="preserve"> </w:t>
            </w:r>
            <w:r w:rsidRPr="00EF49A7">
              <w:rPr>
                <w:rFonts w:ascii="Arial" w:hAnsi="Arial" w:cs="Arial"/>
                <w:i/>
                <w:sz w:val="24"/>
                <w:szCs w:val="24"/>
                <w:lang w:val="en"/>
              </w:rPr>
              <w:t>et al</w:t>
            </w:r>
            <w:r w:rsidRPr="00EF49A7">
              <w:rPr>
                <w:rFonts w:ascii="Arial" w:hAnsi="Arial" w:cs="Arial"/>
                <w:sz w:val="24"/>
                <w:szCs w:val="24"/>
                <w:lang w:val="en"/>
              </w:rPr>
              <w:t>. (2013)</w:t>
            </w:r>
          </w:p>
          <w:p w:rsidR="00004672" w:rsidRPr="00EF49A7" w:rsidRDefault="00004672" w:rsidP="00046846">
            <w:pPr>
              <w:jc w:val="center"/>
              <w:rPr>
                <w:rFonts w:ascii="Arial" w:hAnsi="Arial" w:cs="Arial"/>
                <w:sz w:val="24"/>
                <w:szCs w:val="24"/>
                <w:lang w:val="en"/>
              </w:rPr>
            </w:pPr>
            <w:proofErr w:type="spellStart"/>
            <w:r w:rsidRPr="00EF49A7">
              <w:rPr>
                <w:rFonts w:ascii="Arial" w:hAnsi="Arial" w:cs="Arial"/>
                <w:sz w:val="24"/>
                <w:szCs w:val="24"/>
                <w:lang w:val="en"/>
              </w:rPr>
              <w:t>Galatro</w:t>
            </w:r>
            <w:proofErr w:type="spellEnd"/>
            <w:r w:rsidRPr="00EF49A7">
              <w:rPr>
                <w:rFonts w:ascii="Arial" w:hAnsi="Arial" w:cs="Arial"/>
                <w:sz w:val="24"/>
                <w:szCs w:val="24"/>
                <w:lang w:val="en"/>
              </w:rPr>
              <w:t xml:space="preserve"> and </w:t>
            </w:r>
            <w:proofErr w:type="spellStart"/>
            <w:r w:rsidRPr="00EF49A7">
              <w:rPr>
                <w:rFonts w:ascii="Arial" w:hAnsi="Arial" w:cs="Arial"/>
                <w:sz w:val="24"/>
                <w:szCs w:val="24"/>
                <w:lang w:val="en"/>
              </w:rPr>
              <w:t>Puntarulo</w:t>
            </w:r>
            <w:proofErr w:type="spellEnd"/>
            <w:r w:rsidRPr="00EF49A7">
              <w:rPr>
                <w:rFonts w:ascii="Arial" w:hAnsi="Arial" w:cs="Arial"/>
                <w:sz w:val="24"/>
                <w:szCs w:val="24"/>
                <w:lang w:val="en"/>
              </w:rPr>
              <w:t xml:space="preserve"> (2016)</w:t>
            </w:r>
          </w:p>
        </w:tc>
      </w:tr>
    </w:tbl>
    <w:p w:rsidR="00004672" w:rsidRPr="00EF49A7" w:rsidRDefault="00004672" w:rsidP="00004672">
      <w:pPr>
        <w:rPr>
          <w:rFonts w:ascii="Arial" w:hAnsi="Arial" w:cs="Arial"/>
          <w:sz w:val="24"/>
          <w:szCs w:val="24"/>
        </w:rPr>
      </w:pPr>
    </w:p>
    <w:p w:rsidR="00004672" w:rsidRDefault="00004672">
      <w:pPr>
        <w:rPr>
          <w:rFonts w:ascii="Arial" w:hAnsi="Arial" w:cs="Arial"/>
          <w:sz w:val="24"/>
          <w:szCs w:val="24"/>
        </w:rPr>
      </w:pPr>
      <w:r>
        <w:rPr>
          <w:rFonts w:ascii="Arial" w:hAnsi="Arial" w:cs="Arial"/>
          <w:sz w:val="24"/>
          <w:szCs w:val="24"/>
        </w:rPr>
        <w:br w:type="page"/>
      </w:r>
    </w:p>
    <w:p w:rsidR="00E70888" w:rsidRPr="00147896" w:rsidRDefault="00004672" w:rsidP="00E70888">
      <w:pPr>
        <w:spacing w:before="100" w:beforeAutospacing="1" w:after="100" w:afterAutospacing="1" w:line="240" w:lineRule="auto"/>
        <w:outlineLvl w:val="0"/>
        <w:rPr>
          <w:rFonts w:ascii="Arial" w:hAnsi="Arial" w:cs="Arial"/>
          <w:sz w:val="24"/>
          <w:szCs w:val="24"/>
        </w:rPr>
      </w:pPr>
      <w:r>
        <w:rPr>
          <w:rFonts w:ascii="Arial" w:eastAsia="Times New Roman" w:hAnsi="Arial" w:cs="Arial"/>
          <w:sz w:val="24"/>
          <w:szCs w:val="24"/>
          <w:lang w:val="en" w:eastAsia="en-GB"/>
        </w:rPr>
        <w:lastRenderedPageBreak/>
        <w:t>T</w:t>
      </w:r>
      <w:r w:rsidR="00E70888" w:rsidRPr="00147896">
        <w:rPr>
          <w:rFonts w:ascii="Arial" w:eastAsia="Times New Roman" w:hAnsi="Arial" w:cs="Arial"/>
          <w:sz w:val="24"/>
          <w:szCs w:val="24"/>
          <w:lang w:val="en" w:eastAsia="en-GB"/>
        </w:rPr>
        <w:t xml:space="preserve">able 2: </w:t>
      </w:r>
      <w:r w:rsidR="00E70888" w:rsidRPr="00147896">
        <w:rPr>
          <w:rFonts w:ascii="Arial" w:hAnsi="Arial" w:cs="Arial"/>
          <w:sz w:val="24"/>
          <w:szCs w:val="24"/>
        </w:rPr>
        <w:t xml:space="preserve">Methods for measuring NO in plants. </w:t>
      </w:r>
    </w:p>
    <w:p w:rsidR="00E70888" w:rsidRPr="00147896" w:rsidRDefault="00E70888" w:rsidP="00E70888">
      <w:pPr>
        <w:spacing w:before="100" w:beforeAutospacing="1" w:after="100" w:afterAutospacing="1" w:line="240" w:lineRule="auto"/>
        <w:outlineLvl w:val="0"/>
        <w:rPr>
          <w:rFonts w:ascii="Arial" w:eastAsia="Times New Roman" w:hAnsi="Arial" w:cs="Arial"/>
          <w:bCs/>
          <w:kern w:val="36"/>
          <w:sz w:val="24"/>
          <w:szCs w:val="24"/>
          <w:lang w:val="en" w:eastAsia="en-GB"/>
        </w:rPr>
      </w:pPr>
      <w:r w:rsidRPr="00147896">
        <w:rPr>
          <w:rFonts w:ascii="Arial" w:hAnsi="Arial" w:cs="Arial"/>
          <w:sz w:val="24"/>
          <w:szCs w:val="24"/>
        </w:rPr>
        <w:t xml:space="preserve">For a more thorough review see Mur </w:t>
      </w:r>
      <w:r w:rsidRPr="00147896">
        <w:rPr>
          <w:rFonts w:ascii="Arial" w:hAnsi="Arial" w:cs="Arial"/>
          <w:i/>
          <w:sz w:val="24"/>
          <w:szCs w:val="24"/>
        </w:rPr>
        <w:t>et al</w:t>
      </w:r>
      <w:r w:rsidRPr="00147896">
        <w:rPr>
          <w:rFonts w:ascii="Arial" w:hAnsi="Arial" w:cs="Arial"/>
          <w:sz w:val="24"/>
          <w:szCs w:val="24"/>
        </w:rPr>
        <w:t>. (2011). It has been recommended that at least two independent methods are used to ensure data obtained is robust (</w:t>
      </w:r>
      <w:r w:rsidRPr="003D054B">
        <w:rPr>
          <w:rFonts w:ascii="Arial" w:eastAsia="Times New Roman" w:hAnsi="Arial" w:cs="Arial"/>
          <w:sz w:val="24"/>
          <w:szCs w:val="24"/>
          <w:lang w:val="en" w:eastAsia="en-GB"/>
        </w:rPr>
        <w:t xml:space="preserve">Gupta </w:t>
      </w:r>
      <w:r w:rsidRPr="00147896">
        <w:rPr>
          <w:rFonts w:ascii="Arial" w:eastAsia="Times New Roman" w:hAnsi="Arial" w:cs="Arial"/>
          <w:sz w:val="24"/>
          <w:szCs w:val="24"/>
          <w:lang w:val="en" w:eastAsia="en-GB"/>
        </w:rPr>
        <w:t xml:space="preserve">and </w:t>
      </w:r>
      <w:proofErr w:type="spellStart"/>
      <w:r w:rsidRPr="003D054B">
        <w:rPr>
          <w:rFonts w:ascii="Arial" w:eastAsia="Times New Roman" w:hAnsi="Arial" w:cs="Arial"/>
          <w:sz w:val="24"/>
          <w:szCs w:val="24"/>
          <w:lang w:val="en" w:eastAsia="en-GB"/>
        </w:rPr>
        <w:t>Igamberdiev</w:t>
      </w:r>
      <w:proofErr w:type="spellEnd"/>
      <w:r w:rsidRPr="00147896">
        <w:rPr>
          <w:rFonts w:ascii="Arial" w:eastAsia="Times New Roman" w:hAnsi="Arial" w:cs="Arial"/>
          <w:sz w:val="24"/>
          <w:szCs w:val="24"/>
          <w:lang w:val="en" w:eastAsia="en-GB"/>
        </w:rPr>
        <w:t>, 2013).</w:t>
      </w:r>
    </w:p>
    <w:p w:rsidR="00004672" w:rsidRPr="00147896" w:rsidRDefault="00004672" w:rsidP="00004672">
      <w:pPr>
        <w:rPr>
          <w:rFonts w:ascii="Arial" w:hAnsi="Arial" w:cs="Arial"/>
          <w:sz w:val="24"/>
          <w:szCs w:val="24"/>
        </w:rPr>
      </w:pPr>
    </w:p>
    <w:tbl>
      <w:tblPr>
        <w:tblStyle w:val="TableGrid"/>
        <w:tblW w:w="10632" w:type="dxa"/>
        <w:tblInd w:w="-714" w:type="dxa"/>
        <w:tblLook w:val="04A0" w:firstRow="1" w:lastRow="0" w:firstColumn="1" w:lastColumn="0" w:noHBand="0" w:noVBand="1"/>
      </w:tblPr>
      <w:tblGrid>
        <w:gridCol w:w="3119"/>
        <w:gridCol w:w="4536"/>
        <w:gridCol w:w="2977"/>
      </w:tblGrid>
      <w:tr w:rsidR="00004672" w:rsidRPr="00147896" w:rsidTr="00046846">
        <w:tc>
          <w:tcPr>
            <w:tcW w:w="3119" w:type="dxa"/>
          </w:tcPr>
          <w:p w:rsidR="00004672" w:rsidRPr="00147896" w:rsidRDefault="00004672" w:rsidP="00046846">
            <w:pPr>
              <w:rPr>
                <w:rFonts w:ascii="Arial" w:hAnsi="Arial" w:cs="Arial"/>
                <w:sz w:val="24"/>
                <w:szCs w:val="24"/>
              </w:rPr>
            </w:pPr>
            <w:r w:rsidRPr="00147896">
              <w:rPr>
                <w:rFonts w:ascii="Arial" w:hAnsi="Arial" w:cs="Arial"/>
                <w:sz w:val="24"/>
                <w:szCs w:val="24"/>
              </w:rPr>
              <w:t>Method reported</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Comments</w:t>
            </w:r>
          </w:p>
        </w:tc>
        <w:tc>
          <w:tcPr>
            <w:tcW w:w="2977" w:type="dxa"/>
          </w:tcPr>
          <w:p w:rsidR="00004672" w:rsidRPr="00147896" w:rsidRDefault="00004672" w:rsidP="00046846">
            <w:pPr>
              <w:jc w:val="center"/>
              <w:rPr>
                <w:rFonts w:ascii="Arial" w:hAnsi="Arial" w:cs="Arial"/>
                <w:sz w:val="24"/>
                <w:szCs w:val="24"/>
              </w:rPr>
            </w:pPr>
            <w:r w:rsidRPr="00147896">
              <w:rPr>
                <w:rFonts w:ascii="Arial" w:hAnsi="Arial" w:cs="Arial"/>
                <w:sz w:val="24"/>
                <w:szCs w:val="24"/>
              </w:rPr>
              <w:t>Reference for use of method</w:t>
            </w:r>
          </w:p>
        </w:tc>
      </w:tr>
      <w:tr w:rsidR="00004672" w:rsidRPr="00147896" w:rsidTr="00046846">
        <w:tc>
          <w:tcPr>
            <w:tcW w:w="3119" w:type="dxa"/>
          </w:tcPr>
          <w:p w:rsidR="00004672" w:rsidRPr="00147896" w:rsidRDefault="00004672" w:rsidP="00046846">
            <w:pPr>
              <w:rPr>
                <w:rFonts w:ascii="Arial" w:hAnsi="Arial" w:cs="Arial"/>
                <w:sz w:val="24"/>
                <w:szCs w:val="24"/>
              </w:rPr>
            </w:pPr>
            <w:r w:rsidRPr="00147896">
              <w:rPr>
                <w:rFonts w:ascii="Arial" w:hAnsi="Arial" w:cs="Arial"/>
                <w:sz w:val="24"/>
                <w:szCs w:val="24"/>
              </w:rPr>
              <w:t>Electron Paramagnetic Resonance (EPR) or Electron Spin Resonance (ESR)</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 xml:space="preserve">Needs a probe to form </w:t>
            </w:r>
            <w:proofErr w:type="gramStart"/>
            <w:r w:rsidRPr="00147896">
              <w:rPr>
                <w:rFonts w:ascii="Arial" w:hAnsi="Arial" w:cs="Arial"/>
                <w:sz w:val="24"/>
                <w:szCs w:val="24"/>
              </w:rPr>
              <w:t>an adduct</w:t>
            </w:r>
            <w:proofErr w:type="gramEnd"/>
            <w:r w:rsidRPr="00147896">
              <w:rPr>
                <w:rFonts w:ascii="Arial" w:hAnsi="Arial" w:cs="Arial"/>
                <w:sz w:val="24"/>
                <w:szCs w:val="24"/>
              </w:rPr>
              <w:t xml:space="preserve"> but often seen as the gold-standard of techniques. Needs NO to be available, for example extracellular/ </w:t>
            </w:r>
            <w:r w:rsidRPr="00147896">
              <w:rPr>
                <w:rFonts w:ascii="Arial" w:hAnsi="Arial" w:cs="Arial"/>
                <w:i/>
                <w:sz w:val="24"/>
                <w:szCs w:val="24"/>
              </w:rPr>
              <w:t>in vitro</w:t>
            </w:r>
            <w:r w:rsidRPr="00147896">
              <w:rPr>
                <w:rFonts w:ascii="Arial" w:hAnsi="Arial" w:cs="Arial"/>
                <w:sz w:val="24"/>
                <w:szCs w:val="24"/>
              </w:rPr>
              <w:t xml:space="preserve">. Detection down to </w:t>
            </w:r>
            <w:proofErr w:type="spellStart"/>
            <w:r w:rsidRPr="00147896">
              <w:rPr>
                <w:rFonts w:ascii="Arial" w:hAnsi="Arial" w:cs="Arial"/>
                <w:sz w:val="24"/>
                <w:szCs w:val="24"/>
              </w:rPr>
              <w:t>pmol</w:t>
            </w:r>
            <w:proofErr w:type="spellEnd"/>
            <w:r w:rsidRPr="00147896">
              <w:rPr>
                <w:rFonts w:ascii="Arial" w:hAnsi="Arial" w:cs="Arial"/>
                <w:sz w:val="24"/>
                <w:szCs w:val="24"/>
              </w:rPr>
              <w:t>.</w:t>
            </w:r>
          </w:p>
          <w:p w:rsidR="00004672" w:rsidRPr="00147896" w:rsidRDefault="00004672" w:rsidP="00046846">
            <w:pPr>
              <w:rPr>
                <w:rFonts w:ascii="Arial" w:hAnsi="Arial" w:cs="Arial"/>
                <w:sz w:val="24"/>
                <w:szCs w:val="24"/>
              </w:rPr>
            </w:pPr>
            <w:r w:rsidRPr="00147896">
              <w:rPr>
                <w:rFonts w:ascii="Arial" w:hAnsi="Arial" w:cs="Arial"/>
                <w:sz w:val="24"/>
                <w:szCs w:val="24"/>
              </w:rPr>
              <w:t xml:space="preserve"> </w:t>
            </w:r>
          </w:p>
        </w:tc>
        <w:tc>
          <w:tcPr>
            <w:tcW w:w="2977" w:type="dxa"/>
          </w:tcPr>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Weaver </w:t>
            </w:r>
            <w:r w:rsidRPr="00147896">
              <w:rPr>
                <w:rFonts w:ascii="Arial" w:hAnsi="Arial" w:cs="Arial"/>
                <w:i/>
                <w:sz w:val="24"/>
                <w:szCs w:val="24"/>
              </w:rPr>
              <w:t>et al</w:t>
            </w:r>
            <w:r w:rsidRPr="00147896">
              <w:rPr>
                <w:rFonts w:ascii="Arial" w:hAnsi="Arial" w:cs="Arial"/>
                <w:sz w:val="24"/>
                <w:szCs w:val="24"/>
              </w:rPr>
              <w:t>. (2005)</w:t>
            </w:r>
          </w:p>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Bright </w:t>
            </w:r>
            <w:r w:rsidRPr="00147896">
              <w:rPr>
                <w:rFonts w:ascii="Arial" w:hAnsi="Arial" w:cs="Arial"/>
                <w:i/>
                <w:sz w:val="24"/>
                <w:szCs w:val="24"/>
              </w:rPr>
              <w:t>et al.</w:t>
            </w:r>
            <w:r w:rsidRPr="00147896">
              <w:rPr>
                <w:rFonts w:ascii="Arial" w:hAnsi="Arial" w:cs="Arial"/>
                <w:sz w:val="24"/>
                <w:szCs w:val="24"/>
              </w:rPr>
              <w:t xml:space="preserve"> (2009)</w:t>
            </w:r>
          </w:p>
          <w:p w:rsidR="00004672" w:rsidRPr="00147896" w:rsidRDefault="00004672" w:rsidP="00046846">
            <w:pPr>
              <w:jc w:val="center"/>
              <w:rPr>
                <w:rFonts w:ascii="Arial" w:hAnsi="Arial" w:cs="Arial"/>
                <w:sz w:val="24"/>
                <w:szCs w:val="24"/>
              </w:rPr>
            </w:pPr>
            <w:proofErr w:type="spellStart"/>
            <w:r w:rsidRPr="00147896">
              <w:rPr>
                <w:rFonts w:ascii="Arial" w:hAnsi="Arial" w:cs="Arial"/>
                <w:sz w:val="24"/>
                <w:szCs w:val="24"/>
                <w:lang w:val="en"/>
              </w:rPr>
              <w:t>Galatro</w:t>
            </w:r>
            <w:proofErr w:type="spellEnd"/>
            <w:r w:rsidRPr="00147896">
              <w:rPr>
                <w:rFonts w:ascii="Arial" w:hAnsi="Arial" w:cs="Arial"/>
                <w:sz w:val="24"/>
                <w:szCs w:val="24"/>
                <w:lang w:val="en"/>
              </w:rPr>
              <w:t xml:space="preserve"> and </w:t>
            </w:r>
            <w:proofErr w:type="spellStart"/>
            <w:r w:rsidRPr="00147896">
              <w:rPr>
                <w:rFonts w:ascii="Arial" w:hAnsi="Arial" w:cs="Arial"/>
                <w:sz w:val="24"/>
                <w:szCs w:val="24"/>
                <w:lang w:val="en"/>
              </w:rPr>
              <w:t>Puntarulo</w:t>
            </w:r>
            <w:proofErr w:type="spellEnd"/>
            <w:r w:rsidRPr="00147896">
              <w:rPr>
                <w:rFonts w:ascii="Arial" w:hAnsi="Arial" w:cs="Arial"/>
                <w:sz w:val="24"/>
                <w:szCs w:val="24"/>
                <w:lang w:val="en"/>
              </w:rPr>
              <w:t xml:space="preserve"> (2016)</w:t>
            </w:r>
          </w:p>
        </w:tc>
      </w:tr>
      <w:tr w:rsidR="00004672" w:rsidRPr="00147896" w:rsidTr="00046846">
        <w:tc>
          <w:tcPr>
            <w:tcW w:w="3119" w:type="dxa"/>
          </w:tcPr>
          <w:p w:rsidR="00004672" w:rsidRPr="00147896" w:rsidRDefault="00004672" w:rsidP="00046846">
            <w:pPr>
              <w:rPr>
                <w:rFonts w:ascii="Arial" w:hAnsi="Arial" w:cs="Arial"/>
                <w:sz w:val="24"/>
                <w:szCs w:val="24"/>
              </w:rPr>
            </w:pPr>
            <w:proofErr w:type="spellStart"/>
            <w:r w:rsidRPr="00147896">
              <w:rPr>
                <w:rFonts w:ascii="Arial" w:hAnsi="Arial" w:cs="Arial"/>
                <w:sz w:val="24"/>
                <w:szCs w:val="24"/>
              </w:rPr>
              <w:t>Oxyhaemoglobin</w:t>
            </w:r>
            <w:proofErr w:type="spellEnd"/>
            <w:r w:rsidRPr="00147896">
              <w:rPr>
                <w:rFonts w:ascii="Arial" w:hAnsi="Arial" w:cs="Arial"/>
                <w:sz w:val="24"/>
                <w:szCs w:val="24"/>
              </w:rPr>
              <w:t xml:space="preserve"> assay</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 xml:space="preserve">Can suffer interference from ROS. Detection limit of 1.3-2.8 </w:t>
            </w:r>
            <w:proofErr w:type="spellStart"/>
            <w:r w:rsidRPr="00147896">
              <w:rPr>
                <w:rFonts w:ascii="Arial" w:hAnsi="Arial" w:cs="Arial"/>
                <w:sz w:val="24"/>
                <w:szCs w:val="24"/>
              </w:rPr>
              <w:t>nM</w:t>
            </w:r>
            <w:proofErr w:type="spellEnd"/>
            <w:r w:rsidRPr="00147896">
              <w:rPr>
                <w:rFonts w:ascii="Arial" w:hAnsi="Arial" w:cs="Arial"/>
                <w:sz w:val="24"/>
                <w:szCs w:val="24"/>
              </w:rPr>
              <w:t>.</w:t>
            </w:r>
          </w:p>
        </w:tc>
        <w:tc>
          <w:tcPr>
            <w:tcW w:w="2977" w:type="dxa"/>
          </w:tcPr>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Murphy and </w:t>
            </w:r>
            <w:proofErr w:type="spellStart"/>
            <w:r w:rsidRPr="00147896">
              <w:rPr>
                <w:rFonts w:ascii="Arial" w:hAnsi="Arial" w:cs="Arial"/>
                <w:sz w:val="24"/>
                <w:szCs w:val="24"/>
              </w:rPr>
              <w:t>Noack</w:t>
            </w:r>
            <w:proofErr w:type="spellEnd"/>
            <w:r w:rsidRPr="00147896">
              <w:rPr>
                <w:rFonts w:ascii="Arial" w:hAnsi="Arial" w:cs="Arial"/>
                <w:sz w:val="24"/>
                <w:szCs w:val="24"/>
              </w:rPr>
              <w:t xml:space="preserve"> (1994)</w:t>
            </w:r>
          </w:p>
        </w:tc>
      </w:tr>
      <w:tr w:rsidR="00004672" w:rsidRPr="00147896" w:rsidTr="00046846">
        <w:tc>
          <w:tcPr>
            <w:tcW w:w="3119" w:type="dxa"/>
          </w:tcPr>
          <w:p w:rsidR="00004672" w:rsidRPr="00147896" w:rsidRDefault="00004672" w:rsidP="00046846">
            <w:pPr>
              <w:rPr>
                <w:rFonts w:ascii="Arial" w:hAnsi="Arial" w:cs="Arial"/>
                <w:sz w:val="24"/>
                <w:szCs w:val="24"/>
              </w:rPr>
            </w:pPr>
            <w:proofErr w:type="spellStart"/>
            <w:r w:rsidRPr="00147896">
              <w:rPr>
                <w:rFonts w:ascii="Arial" w:hAnsi="Arial" w:cs="Arial"/>
                <w:sz w:val="24"/>
                <w:szCs w:val="24"/>
              </w:rPr>
              <w:t>Diaminofluorescein</w:t>
            </w:r>
            <w:proofErr w:type="spellEnd"/>
            <w:r w:rsidRPr="00147896">
              <w:rPr>
                <w:rFonts w:ascii="Arial" w:hAnsi="Arial" w:cs="Arial"/>
                <w:sz w:val="24"/>
                <w:szCs w:val="24"/>
              </w:rPr>
              <w:t>-based fluorescence</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Not quantifiable but variants can be used for intracellular or extracellular measurements. However, other RNS can cause interference. Detection limits at 5nM have been reported.</w:t>
            </w:r>
          </w:p>
        </w:tc>
        <w:tc>
          <w:tcPr>
            <w:tcW w:w="2977" w:type="dxa"/>
          </w:tcPr>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Kojima </w:t>
            </w:r>
            <w:r w:rsidRPr="00147896">
              <w:rPr>
                <w:rFonts w:ascii="Arial" w:hAnsi="Arial" w:cs="Arial"/>
                <w:i/>
                <w:sz w:val="24"/>
                <w:szCs w:val="24"/>
              </w:rPr>
              <w:t>et al</w:t>
            </w:r>
            <w:r w:rsidRPr="00147896">
              <w:rPr>
                <w:rFonts w:ascii="Arial" w:hAnsi="Arial" w:cs="Arial"/>
                <w:sz w:val="24"/>
                <w:szCs w:val="24"/>
              </w:rPr>
              <w:t>. (1998)</w:t>
            </w:r>
          </w:p>
          <w:p w:rsidR="00004672" w:rsidRPr="00147896" w:rsidRDefault="00004672" w:rsidP="00046846">
            <w:pPr>
              <w:jc w:val="center"/>
              <w:rPr>
                <w:rFonts w:ascii="Arial" w:hAnsi="Arial" w:cs="Arial"/>
                <w:sz w:val="24"/>
                <w:szCs w:val="24"/>
              </w:rPr>
            </w:pPr>
            <w:proofErr w:type="spellStart"/>
            <w:r w:rsidRPr="00147896">
              <w:rPr>
                <w:rFonts w:ascii="Arial" w:hAnsi="Arial" w:cs="Arial"/>
                <w:sz w:val="24"/>
                <w:szCs w:val="24"/>
              </w:rPr>
              <w:t>Planchet</w:t>
            </w:r>
            <w:proofErr w:type="spellEnd"/>
            <w:r w:rsidRPr="00147896">
              <w:rPr>
                <w:rFonts w:ascii="Arial" w:hAnsi="Arial" w:cs="Arial"/>
                <w:sz w:val="24"/>
                <w:szCs w:val="24"/>
              </w:rPr>
              <w:t xml:space="preserve"> and Kaiser (2006)</w:t>
            </w:r>
          </w:p>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Yang </w:t>
            </w:r>
            <w:r w:rsidRPr="00147896">
              <w:rPr>
                <w:rFonts w:ascii="Arial" w:hAnsi="Arial" w:cs="Arial"/>
                <w:i/>
                <w:sz w:val="24"/>
                <w:szCs w:val="24"/>
              </w:rPr>
              <w:t>et al</w:t>
            </w:r>
            <w:r w:rsidRPr="00147896">
              <w:rPr>
                <w:rFonts w:ascii="Arial" w:hAnsi="Arial" w:cs="Arial"/>
                <w:sz w:val="24"/>
                <w:szCs w:val="24"/>
              </w:rPr>
              <w:t>. (2014)</w:t>
            </w:r>
          </w:p>
        </w:tc>
      </w:tr>
      <w:tr w:rsidR="00004672" w:rsidRPr="00147896" w:rsidTr="00046846">
        <w:tc>
          <w:tcPr>
            <w:tcW w:w="3119" w:type="dxa"/>
          </w:tcPr>
          <w:p w:rsidR="00004672" w:rsidRPr="00147896" w:rsidRDefault="00004672" w:rsidP="00046846">
            <w:pPr>
              <w:rPr>
                <w:rFonts w:ascii="Arial" w:hAnsi="Arial" w:cs="Arial"/>
                <w:sz w:val="24"/>
                <w:szCs w:val="24"/>
              </w:rPr>
            </w:pPr>
            <w:proofErr w:type="spellStart"/>
            <w:r w:rsidRPr="00147896">
              <w:rPr>
                <w:rFonts w:ascii="Arial" w:hAnsi="Arial" w:cs="Arial"/>
                <w:sz w:val="24"/>
                <w:szCs w:val="24"/>
              </w:rPr>
              <w:t>Rhodamine</w:t>
            </w:r>
            <w:proofErr w:type="spellEnd"/>
            <w:r w:rsidRPr="00147896">
              <w:rPr>
                <w:rFonts w:ascii="Arial" w:hAnsi="Arial" w:cs="Arial"/>
                <w:sz w:val="24"/>
                <w:szCs w:val="24"/>
              </w:rPr>
              <w:t>-based fluorescence</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Not quantifiable. Good alternative to DAF-based methods.</w:t>
            </w:r>
          </w:p>
        </w:tc>
        <w:tc>
          <w:tcPr>
            <w:tcW w:w="2977" w:type="dxa"/>
          </w:tcPr>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Wilson </w:t>
            </w:r>
            <w:r w:rsidRPr="00147896">
              <w:rPr>
                <w:rFonts w:ascii="Arial" w:hAnsi="Arial" w:cs="Arial"/>
                <w:i/>
                <w:sz w:val="24"/>
                <w:szCs w:val="24"/>
              </w:rPr>
              <w:t>et al</w:t>
            </w:r>
            <w:r w:rsidRPr="00147896">
              <w:rPr>
                <w:rFonts w:ascii="Arial" w:hAnsi="Arial" w:cs="Arial"/>
                <w:sz w:val="24"/>
                <w:szCs w:val="24"/>
              </w:rPr>
              <w:t>. (2009)</w:t>
            </w:r>
          </w:p>
        </w:tc>
      </w:tr>
      <w:tr w:rsidR="00004672" w:rsidRPr="00147896" w:rsidTr="00046846">
        <w:tc>
          <w:tcPr>
            <w:tcW w:w="3119" w:type="dxa"/>
          </w:tcPr>
          <w:p w:rsidR="00004672" w:rsidRPr="00147896" w:rsidRDefault="00004672" w:rsidP="00046846">
            <w:pPr>
              <w:rPr>
                <w:rFonts w:ascii="Arial" w:hAnsi="Arial" w:cs="Arial"/>
                <w:sz w:val="24"/>
                <w:szCs w:val="24"/>
              </w:rPr>
            </w:pPr>
            <w:proofErr w:type="spellStart"/>
            <w:r w:rsidRPr="00147896">
              <w:rPr>
                <w:rFonts w:ascii="Arial" w:eastAsia="Times New Roman" w:hAnsi="Arial" w:cs="Arial"/>
                <w:sz w:val="24"/>
                <w:szCs w:val="24"/>
                <w:lang w:eastAsia="en-GB"/>
              </w:rPr>
              <w:t>Griess</w:t>
            </w:r>
            <w:proofErr w:type="spellEnd"/>
            <w:r w:rsidRPr="00147896">
              <w:rPr>
                <w:rFonts w:ascii="Arial" w:eastAsia="Times New Roman" w:hAnsi="Arial" w:cs="Arial"/>
                <w:sz w:val="24"/>
                <w:szCs w:val="24"/>
                <w:lang w:eastAsia="en-GB"/>
              </w:rPr>
              <w:t xml:space="preserve"> assay</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 xml:space="preserve">Background </w:t>
            </w:r>
            <w:r>
              <w:rPr>
                <w:rFonts w:ascii="Arial" w:hAnsi="Arial" w:cs="Arial"/>
                <w:sz w:val="24"/>
                <w:szCs w:val="24"/>
              </w:rPr>
              <w:t>nitrite/</w:t>
            </w:r>
            <w:r w:rsidRPr="00147896">
              <w:rPr>
                <w:rFonts w:ascii="Arial" w:hAnsi="Arial" w:cs="Arial"/>
                <w:sz w:val="24"/>
                <w:szCs w:val="24"/>
              </w:rPr>
              <w:t xml:space="preserve">nitrate levels, which </w:t>
            </w:r>
            <w:r>
              <w:rPr>
                <w:rFonts w:ascii="Arial" w:hAnsi="Arial" w:cs="Arial"/>
                <w:sz w:val="24"/>
                <w:szCs w:val="24"/>
              </w:rPr>
              <w:t>may</w:t>
            </w:r>
            <w:r w:rsidRPr="00147896">
              <w:rPr>
                <w:rFonts w:ascii="Arial" w:hAnsi="Arial" w:cs="Arial"/>
                <w:sz w:val="24"/>
                <w:szCs w:val="24"/>
              </w:rPr>
              <w:t xml:space="preserve"> be high in plants, can cause quantification problems. Sensitivity originally reported to be 0.5 µM.</w:t>
            </w:r>
          </w:p>
        </w:tc>
        <w:tc>
          <w:tcPr>
            <w:tcW w:w="2977" w:type="dxa"/>
          </w:tcPr>
          <w:p w:rsidR="00004672" w:rsidRPr="00147896" w:rsidRDefault="00004672" w:rsidP="00046846">
            <w:pPr>
              <w:jc w:val="center"/>
              <w:rPr>
                <w:rFonts w:ascii="Arial" w:hAnsi="Arial" w:cs="Arial"/>
                <w:sz w:val="24"/>
                <w:szCs w:val="24"/>
              </w:rPr>
            </w:pPr>
            <w:proofErr w:type="spellStart"/>
            <w:r w:rsidRPr="00147896">
              <w:rPr>
                <w:rFonts w:ascii="Arial" w:hAnsi="Arial" w:cs="Arial"/>
                <w:sz w:val="24"/>
                <w:szCs w:val="24"/>
              </w:rPr>
              <w:t>Vitecek</w:t>
            </w:r>
            <w:proofErr w:type="spellEnd"/>
            <w:r w:rsidRPr="00147896">
              <w:rPr>
                <w:rFonts w:ascii="Arial" w:hAnsi="Arial" w:cs="Arial"/>
                <w:sz w:val="24"/>
                <w:szCs w:val="24"/>
              </w:rPr>
              <w:t xml:space="preserve"> </w:t>
            </w:r>
            <w:r w:rsidRPr="00147896">
              <w:rPr>
                <w:rFonts w:ascii="Arial" w:hAnsi="Arial" w:cs="Arial"/>
                <w:i/>
                <w:sz w:val="24"/>
                <w:szCs w:val="24"/>
              </w:rPr>
              <w:t>et al</w:t>
            </w:r>
            <w:r w:rsidRPr="00147896">
              <w:rPr>
                <w:rFonts w:ascii="Arial" w:hAnsi="Arial" w:cs="Arial"/>
                <w:sz w:val="24"/>
                <w:szCs w:val="24"/>
              </w:rPr>
              <w:t>. (2008)</w:t>
            </w:r>
          </w:p>
        </w:tc>
      </w:tr>
      <w:tr w:rsidR="00004672" w:rsidRPr="00147896" w:rsidTr="00046846">
        <w:tc>
          <w:tcPr>
            <w:tcW w:w="3119" w:type="dxa"/>
          </w:tcPr>
          <w:p w:rsidR="00004672" w:rsidRPr="00147896" w:rsidRDefault="00004672" w:rsidP="00046846">
            <w:pPr>
              <w:rPr>
                <w:rFonts w:ascii="Arial" w:hAnsi="Arial" w:cs="Arial"/>
                <w:sz w:val="24"/>
                <w:szCs w:val="24"/>
              </w:rPr>
            </w:pPr>
            <w:r w:rsidRPr="00147896">
              <w:rPr>
                <w:rFonts w:ascii="Arial" w:hAnsi="Arial" w:cs="Arial"/>
                <w:sz w:val="24"/>
                <w:szCs w:val="24"/>
              </w:rPr>
              <w:t>Ozone-</w:t>
            </w:r>
            <w:proofErr w:type="spellStart"/>
            <w:r w:rsidRPr="00147896">
              <w:rPr>
                <w:rFonts w:ascii="Arial" w:hAnsi="Arial" w:cs="Arial"/>
                <w:sz w:val="24"/>
                <w:szCs w:val="24"/>
              </w:rPr>
              <w:t>chemiluminescence</w:t>
            </w:r>
            <w:proofErr w:type="spellEnd"/>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 xml:space="preserve">Detection limits may be as low as 20-50 </w:t>
            </w:r>
            <w:proofErr w:type="spellStart"/>
            <w:r w:rsidRPr="00147896">
              <w:rPr>
                <w:rFonts w:ascii="Arial" w:hAnsi="Arial" w:cs="Arial"/>
                <w:sz w:val="24"/>
                <w:szCs w:val="24"/>
              </w:rPr>
              <w:t>pmol</w:t>
            </w:r>
            <w:proofErr w:type="spellEnd"/>
            <w:r w:rsidRPr="00147896">
              <w:rPr>
                <w:rFonts w:ascii="Arial" w:hAnsi="Arial" w:cs="Arial"/>
                <w:sz w:val="24"/>
                <w:szCs w:val="24"/>
              </w:rPr>
              <w:t xml:space="preserve">. </w:t>
            </w:r>
          </w:p>
        </w:tc>
        <w:tc>
          <w:tcPr>
            <w:tcW w:w="2977" w:type="dxa"/>
          </w:tcPr>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Byrnes </w:t>
            </w:r>
            <w:r w:rsidRPr="00147896">
              <w:rPr>
                <w:rFonts w:ascii="Arial" w:hAnsi="Arial" w:cs="Arial"/>
                <w:i/>
                <w:sz w:val="24"/>
                <w:szCs w:val="24"/>
              </w:rPr>
              <w:t>et al</w:t>
            </w:r>
            <w:r w:rsidRPr="00147896">
              <w:rPr>
                <w:rFonts w:ascii="Arial" w:hAnsi="Arial" w:cs="Arial"/>
                <w:sz w:val="24"/>
                <w:szCs w:val="24"/>
              </w:rPr>
              <w:t>. (1996)</w:t>
            </w:r>
          </w:p>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Rumer </w:t>
            </w:r>
            <w:r w:rsidRPr="00147896">
              <w:rPr>
                <w:rFonts w:ascii="Arial" w:hAnsi="Arial" w:cs="Arial"/>
                <w:i/>
                <w:sz w:val="24"/>
                <w:szCs w:val="24"/>
              </w:rPr>
              <w:t>et al</w:t>
            </w:r>
            <w:r w:rsidRPr="00147896">
              <w:rPr>
                <w:rFonts w:ascii="Arial" w:hAnsi="Arial" w:cs="Arial"/>
                <w:sz w:val="24"/>
                <w:szCs w:val="24"/>
              </w:rPr>
              <w:t>. (2009)</w:t>
            </w:r>
          </w:p>
        </w:tc>
      </w:tr>
      <w:tr w:rsidR="00004672" w:rsidRPr="00147896" w:rsidTr="00046846">
        <w:tc>
          <w:tcPr>
            <w:tcW w:w="3119" w:type="dxa"/>
          </w:tcPr>
          <w:p w:rsidR="00004672" w:rsidRPr="00147896" w:rsidRDefault="00004672" w:rsidP="00046846">
            <w:pPr>
              <w:rPr>
                <w:rFonts w:ascii="Arial" w:hAnsi="Arial" w:cs="Arial"/>
                <w:sz w:val="24"/>
                <w:szCs w:val="24"/>
              </w:rPr>
            </w:pPr>
            <w:r w:rsidRPr="00147896">
              <w:rPr>
                <w:rFonts w:ascii="Arial" w:hAnsi="Arial" w:cs="Arial"/>
                <w:sz w:val="24"/>
                <w:szCs w:val="24"/>
              </w:rPr>
              <w:t>NO electrodes/meter</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 xml:space="preserve">Useful for extracellular or </w:t>
            </w:r>
            <w:r w:rsidRPr="00147896">
              <w:rPr>
                <w:rFonts w:ascii="Arial" w:hAnsi="Arial" w:cs="Arial"/>
                <w:i/>
                <w:sz w:val="24"/>
                <w:szCs w:val="24"/>
              </w:rPr>
              <w:t>in vitro</w:t>
            </w:r>
            <w:r w:rsidRPr="00147896">
              <w:rPr>
                <w:rFonts w:ascii="Arial" w:hAnsi="Arial" w:cs="Arial"/>
                <w:sz w:val="24"/>
                <w:szCs w:val="24"/>
              </w:rPr>
              <w:t xml:space="preserve"> work. Often difficult for </w:t>
            </w:r>
            <w:r w:rsidRPr="00147896">
              <w:rPr>
                <w:rFonts w:ascii="Arial" w:hAnsi="Arial" w:cs="Arial"/>
                <w:i/>
                <w:sz w:val="24"/>
                <w:szCs w:val="24"/>
              </w:rPr>
              <w:t>in vivo</w:t>
            </w:r>
            <w:r w:rsidRPr="00147896">
              <w:rPr>
                <w:rFonts w:ascii="Arial" w:hAnsi="Arial" w:cs="Arial"/>
                <w:sz w:val="24"/>
                <w:szCs w:val="24"/>
              </w:rPr>
              <w:t xml:space="preserve"> work.</w:t>
            </w:r>
          </w:p>
        </w:tc>
        <w:tc>
          <w:tcPr>
            <w:tcW w:w="2977" w:type="dxa"/>
          </w:tcPr>
          <w:p w:rsidR="00004672" w:rsidRPr="00147896" w:rsidRDefault="00004672" w:rsidP="00046846">
            <w:pPr>
              <w:jc w:val="center"/>
              <w:rPr>
                <w:rFonts w:ascii="Arial" w:hAnsi="Arial" w:cs="Arial"/>
                <w:sz w:val="24"/>
                <w:szCs w:val="24"/>
              </w:rPr>
            </w:pPr>
            <w:proofErr w:type="spellStart"/>
            <w:r w:rsidRPr="00147896">
              <w:rPr>
                <w:rFonts w:ascii="Arial" w:hAnsi="Arial" w:cs="Arial"/>
                <w:sz w:val="24"/>
                <w:szCs w:val="24"/>
              </w:rPr>
              <w:t>Arasimowicz</w:t>
            </w:r>
            <w:proofErr w:type="spellEnd"/>
            <w:r w:rsidRPr="00147896">
              <w:rPr>
                <w:rFonts w:ascii="Arial" w:hAnsi="Arial" w:cs="Arial"/>
                <w:sz w:val="24"/>
                <w:szCs w:val="24"/>
              </w:rPr>
              <w:t xml:space="preserve"> </w:t>
            </w:r>
            <w:r w:rsidRPr="00147896">
              <w:rPr>
                <w:rFonts w:ascii="Arial" w:hAnsi="Arial" w:cs="Arial"/>
                <w:i/>
                <w:sz w:val="24"/>
                <w:szCs w:val="24"/>
              </w:rPr>
              <w:t>et al</w:t>
            </w:r>
            <w:r w:rsidRPr="00147896">
              <w:rPr>
                <w:rFonts w:ascii="Arial" w:hAnsi="Arial" w:cs="Arial"/>
                <w:sz w:val="24"/>
                <w:szCs w:val="24"/>
              </w:rPr>
              <w:t>. (2009)</w:t>
            </w:r>
          </w:p>
        </w:tc>
      </w:tr>
      <w:tr w:rsidR="00004672" w:rsidRPr="00147896" w:rsidTr="00046846">
        <w:tc>
          <w:tcPr>
            <w:tcW w:w="3119" w:type="dxa"/>
          </w:tcPr>
          <w:p w:rsidR="00004672" w:rsidRPr="00147896" w:rsidRDefault="00004672" w:rsidP="00046846">
            <w:pPr>
              <w:rPr>
                <w:rFonts w:ascii="Arial" w:hAnsi="Arial" w:cs="Arial"/>
                <w:sz w:val="24"/>
                <w:szCs w:val="24"/>
              </w:rPr>
            </w:pPr>
            <w:r w:rsidRPr="00147896">
              <w:rPr>
                <w:rFonts w:ascii="Arial" w:hAnsi="Arial" w:cs="Arial"/>
                <w:sz w:val="24"/>
                <w:szCs w:val="24"/>
              </w:rPr>
              <w:t>Mass spectrometry</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Can be used to detect N isotopes.</w:t>
            </w:r>
          </w:p>
        </w:tc>
        <w:tc>
          <w:tcPr>
            <w:tcW w:w="2977" w:type="dxa"/>
          </w:tcPr>
          <w:p w:rsidR="00004672" w:rsidRPr="00147896" w:rsidRDefault="00004672" w:rsidP="00046846">
            <w:pPr>
              <w:autoSpaceDE w:val="0"/>
              <w:autoSpaceDN w:val="0"/>
              <w:adjustRightInd w:val="0"/>
              <w:jc w:val="center"/>
              <w:rPr>
                <w:rFonts w:ascii="Arial" w:hAnsi="Arial" w:cs="Arial"/>
                <w:sz w:val="24"/>
                <w:szCs w:val="24"/>
              </w:rPr>
            </w:pPr>
            <w:proofErr w:type="spellStart"/>
            <w:r w:rsidRPr="00147896">
              <w:rPr>
                <w:rFonts w:ascii="Arial" w:hAnsi="Arial" w:cs="Arial"/>
                <w:sz w:val="24"/>
                <w:szCs w:val="24"/>
              </w:rPr>
              <w:t>Conrath</w:t>
            </w:r>
            <w:proofErr w:type="spellEnd"/>
            <w:r w:rsidRPr="00147896">
              <w:rPr>
                <w:rFonts w:ascii="Arial" w:hAnsi="Arial" w:cs="Arial"/>
                <w:sz w:val="24"/>
                <w:szCs w:val="24"/>
              </w:rPr>
              <w:t xml:space="preserve"> </w:t>
            </w:r>
            <w:r w:rsidRPr="00147896">
              <w:rPr>
                <w:rFonts w:ascii="Arial" w:hAnsi="Arial" w:cs="Arial"/>
                <w:i/>
                <w:sz w:val="24"/>
                <w:szCs w:val="24"/>
              </w:rPr>
              <w:t>et al.</w:t>
            </w:r>
            <w:r w:rsidRPr="00147896">
              <w:rPr>
                <w:rFonts w:ascii="Arial" w:hAnsi="Arial" w:cs="Arial"/>
                <w:sz w:val="24"/>
                <w:szCs w:val="24"/>
              </w:rPr>
              <w:t xml:space="preserve"> (2004)</w:t>
            </w:r>
          </w:p>
        </w:tc>
      </w:tr>
      <w:tr w:rsidR="00004672" w:rsidRPr="00147896" w:rsidTr="00046846">
        <w:tc>
          <w:tcPr>
            <w:tcW w:w="3119" w:type="dxa"/>
          </w:tcPr>
          <w:p w:rsidR="00004672" w:rsidRPr="00147896" w:rsidRDefault="00004672" w:rsidP="00046846">
            <w:pPr>
              <w:rPr>
                <w:rFonts w:ascii="Arial" w:hAnsi="Arial" w:cs="Arial"/>
                <w:sz w:val="24"/>
                <w:szCs w:val="24"/>
              </w:rPr>
            </w:pPr>
            <w:r w:rsidRPr="00147896">
              <w:rPr>
                <w:rFonts w:ascii="Arial" w:hAnsi="Arial" w:cs="Arial"/>
                <w:sz w:val="24"/>
                <w:szCs w:val="24"/>
              </w:rPr>
              <w:t>NOS-like activity</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 xml:space="preserve">Often based on </w:t>
            </w:r>
            <w:proofErr w:type="spellStart"/>
            <w:r w:rsidRPr="00147896">
              <w:rPr>
                <w:rFonts w:ascii="Arial" w:hAnsi="Arial" w:cs="Arial"/>
                <w:sz w:val="24"/>
                <w:szCs w:val="24"/>
              </w:rPr>
              <w:t>citrulline</w:t>
            </w:r>
            <w:proofErr w:type="spellEnd"/>
            <w:r w:rsidRPr="00147896">
              <w:rPr>
                <w:rFonts w:ascii="Arial" w:hAnsi="Arial" w:cs="Arial"/>
                <w:sz w:val="24"/>
                <w:szCs w:val="24"/>
              </w:rPr>
              <w:t xml:space="preserve"> production these assays may be measuring </w:t>
            </w:r>
            <w:proofErr w:type="spellStart"/>
            <w:r w:rsidRPr="00147896">
              <w:rPr>
                <w:rFonts w:ascii="Arial" w:hAnsi="Arial" w:cs="Arial"/>
                <w:sz w:val="24"/>
                <w:szCs w:val="24"/>
              </w:rPr>
              <w:t>argininosuccinate</w:t>
            </w:r>
            <w:proofErr w:type="spellEnd"/>
            <w:r w:rsidRPr="00147896">
              <w:rPr>
                <w:rFonts w:ascii="Arial" w:hAnsi="Arial" w:cs="Arial"/>
                <w:sz w:val="24"/>
                <w:szCs w:val="24"/>
              </w:rPr>
              <w:t xml:space="preserve"> </w:t>
            </w:r>
            <w:proofErr w:type="spellStart"/>
            <w:r w:rsidRPr="00147896">
              <w:rPr>
                <w:rFonts w:ascii="Arial" w:hAnsi="Arial" w:cs="Arial"/>
                <w:sz w:val="24"/>
                <w:szCs w:val="24"/>
              </w:rPr>
              <w:t>lyase</w:t>
            </w:r>
            <w:proofErr w:type="spellEnd"/>
            <w:r w:rsidRPr="00147896">
              <w:rPr>
                <w:rFonts w:ascii="Arial" w:hAnsi="Arial" w:cs="Arial"/>
                <w:sz w:val="24"/>
                <w:szCs w:val="24"/>
              </w:rPr>
              <w:t xml:space="preserve"> activity.</w:t>
            </w:r>
          </w:p>
        </w:tc>
        <w:tc>
          <w:tcPr>
            <w:tcW w:w="2977" w:type="dxa"/>
          </w:tcPr>
          <w:p w:rsidR="00004672" w:rsidRPr="00147896" w:rsidRDefault="00004672" w:rsidP="00046846">
            <w:pPr>
              <w:jc w:val="center"/>
              <w:rPr>
                <w:rFonts w:ascii="Arial" w:hAnsi="Arial" w:cs="Arial"/>
                <w:sz w:val="24"/>
                <w:szCs w:val="24"/>
              </w:rPr>
            </w:pPr>
            <w:proofErr w:type="spellStart"/>
            <w:r w:rsidRPr="00147896">
              <w:rPr>
                <w:rFonts w:ascii="Arial" w:hAnsi="Arial" w:cs="Arial"/>
                <w:sz w:val="24"/>
                <w:szCs w:val="24"/>
              </w:rPr>
              <w:t>Tischner</w:t>
            </w:r>
            <w:proofErr w:type="spellEnd"/>
            <w:r w:rsidRPr="00147896">
              <w:rPr>
                <w:rFonts w:ascii="Arial" w:hAnsi="Arial" w:cs="Arial"/>
                <w:sz w:val="24"/>
                <w:szCs w:val="24"/>
              </w:rPr>
              <w:t xml:space="preserve"> </w:t>
            </w:r>
            <w:r w:rsidRPr="00147896">
              <w:rPr>
                <w:rFonts w:ascii="Arial" w:hAnsi="Arial" w:cs="Arial"/>
                <w:i/>
                <w:sz w:val="24"/>
                <w:szCs w:val="24"/>
              </w:rPr>
              <w:t>et al</w:t>
            </w:r>
            <w:r w:rsidRPr="00147896">
              <w:rPr>
                <w:rFonts w:ascii="Arial" w:hAnsi="Arial" w:cs="Arial"/>
                <w:sz w:val="24"/>
                <w:szCs w:val="24"/>
              </w:rPr>
              <w:t>. (2007)</w:t>
            </w:r>
          </w:p>
        </w:tc>
      </w:tr>
      <w:tr w:rsidR="00004672" w:rsidRPr="00147896" w:rsidTr="00046846">
        <w:tc>
          <w:tcPr>
            <w:tcW w:w="3119" w:type="dxa"/>
          </w:tcPr>
          <w:p w:rsidR="00004672" w:rsidRPr="00147896" w:rsidRDefault="00004672" w:rsidP="00046846">
            <w:pPr>
              <w:rPr>
                <w:rFonts w:ascii="Arial" w:hAnsi="Arial" w:cs="Arial"/>
                <w:sz w:val="24"/>
                <w:szCs w:val="24"/>
              </w:rPr>
            </w:pPr>
            <w:r w:rsidRPr="00147896">
              <w:rPr>
                <w:rFonts w:ascii="Arial" w:hAnsi="Arial" w:cs="Arial"/>
                <w:sz w:val="24"/>
                <w:szCs w:val="24"/>
              </w:rPr>
              <w:t>Laser photoacoustic detection (LAPD)</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 xml:space="preserve">Detection limit approximately 20 </w:t>
            </w:r>
            <w:proofErr w:type="spellStart"/>
            <w:r w:rsidRPr="00147896">
              <w:rPr>
                <w:rFonts w:ascii="Arial" w:hAnsi="Arial" w:cs="Arial"/>
                <w:sz w:val="24"/>
                <w:szCs w:val="24"/>
              </w:rPr>
              <w:t>pmol</w:t>
            </w:r>
            <w:proofErr w:type="spellEnd"/>
            <w:r w:rsidRPr="00147896">
              <w:rPr>
                <w:rFonts w:ascii="Arial" w:hAnsi="Arial" w:cs="Arial"/>
                <w:sz w:val="24"/>
                <w:szCs w:val="24"/>
              </w:rPr>
              <w:t>.</w:t>
            </w:r>
          </w:p>
        </w:tc>
        <w:tc>
          <w:tcPr>
            <w:tcW w:w="2977" w:type="dxa"/>
          </w:tcPr>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Mur </w:t>
            </w:r>
            <w:r w:rsidRPr="00147896">
              <w:rPr>
                <w:rFonts w:ascii="Arial" w:hAnsi="Arial" w:cs="Arial"/>
                <w:i/>
                <w:sz w:val="24"/>
                <w:szCs w:val="24"/>
              </w:rPr>
              <w:t>et al</w:t>
            </w:r>
            <w:r w:rsidRPr="00147896">
              <w:rPr>
                <w:rFonts w:ascii="Arial" w:hAnsi="Arial" w:cs="Arial"/>
                <w:sz w:val="24"/>
                <w:szCs w:val="24"/>
              </w:rPr>
              <w:t>. (2005)</w:t>
            </w:r>
          </w:p>
          <w:p w:rsidR="00004672" w:rsidRPr="00147896" w:rsidRDefault="00004672" w:rsidP="00046846">
            <w:pPr>
              <w:jc w:val="center"/>
              <w:rPr>
                <w:rFonts w:ascii="Arial" w:hAnsi="Arial" w:cs="Arial"/>
                <w:sz w:val="24"/>
                <w:szCs w:val="24"/>
              </w:rPr>
            </w:pPr>
            <w:proofErr w:type="spellStart"/>
            <w:r w:rsidRPr="00147896">
              <w:rPr>
                <w:rStyle w:val="element-citation"/>
                <w:rFonts w:ascii="Arial" w:hAnsi="Arial" w:cs="Arial"/>
                <w:sz w:val="24"/>
                <w:szCs w:val="24"/>
                <w:lang w:val="en"/>
              </w:rPr>
              <w:t>Cristescu</w:t>
            </w:r>
            <w:proofErr w:type="spellEnd"/>
            <w:r w:rsidRPr="00147896">
              <w:rPr>
                <w:rStyle w:val="element-citation"/>
                <w:rFonts w:ascii="Arial" w:hAnsi="Arial" w:cs="Arial"/>
                <w:sz w:val="24"/>
                <w:szCs w:val="24"/>
                <w:lang w:val="en"/>
              </w:rPr>
              <w:t xml:space="preserve"> </w:t>
            </w:r>
            <w:r w:rsidRPr="00147896">
              <w:rPr>
                <w:rStyle w:val="element-citation"/>
                <w:rFonts w:ascii="Arial" w:hAnsi="Arial" w:cs="Arial"/>
                <w:i/>
                <w:sz w:val="24"/>
                <w:szCs w:val="24"/>
                <w:lang w:val="en"/>
              </w:rPr>
              <w:t>et al</w:t>
            </w:r>
            <w:r w:rsidRPr="00147896">
              <w:rPr>
                <w:rStyle w:val="element-citation"/>
                <w:rFonts w:ascii="Arial" w:hAnsi="Arial" w:cs="Arial"/>
                <w:sz w:val="24"/>
                <w:szCs w:val="24"/>
                <w:lang w:val="en"/>
              </w:rPr>
              <w:t>.</w:t>
            </w:r>
            <w:r>
              <w:rPr>
                <w:rStyle w:val="element-citation"/>
                <w:rFonts w:ascii="Arial" w:hAnsi="Arial" w:cs="Arial"/>
                <w:sz w:val="24"/>
                <w:szCs w:val="24"/>
                <w:lang w:val="en"/>
              </w:rPr>
              <w:t xml:space="preserve"> </w:t>
            </w:r>
            <w:r w:rsidRPr="00147896">
              <w:rPr>
                <w:rStyle w:val="element-citation"/>
                <w:rFonts w:ascii="Arial" w:hAnsi="Arial" w:cs="Arial"/>
                <w:sz w:val="24"/>
                <w:szCs w:val="24"/>
                <w:lang w:val="en"/>
              </w:rPr>
              <w:t>(2008)</w:t>
            </w:r>
          </w:p>
        </w:tc>
      </w:tr>
      <w:tr w:rsidR="00004672" w:rsidRPr="00147896" w:rsidTr="00046846">
        <w:tc>
          <w:tcPr>
            <w:tcW w:w="3119" w:type="dxa"/>
          </w:tcPr>
          <w:p w:rsidR="00004672" w:rsidRPr="00147896" w:rsidRDefault="00004672" w:rsidP="00046846">
            <w:pPr>
              <w:rPr>
                <w:rFonts w:ascii="Arial" w:hAnsi="Arial" w:cs="Arial"/>
                <w:sz w:val="24"/>
                <w:szCs w:val="24"/>
              </w:rPr>
            </w:pPr>
            <w:r w:rsidRPr="00147896">
              <w:rPr>
                <w:rFonts w:ascii="Arial" w:hAnsi="Arial" w:cs="Arial"/>
                <w:sz w:val="24"/>
                <w:szCs w:val="24"/>
                <w:lang w:val="en"/>
              </w:rPr>
              <w:t>Quantum cascade laser (QCL)-based sensor</w:t>
            </w:r>
          </w:p>
        </w:tc>
        <w:tc>
          <w:tcPr>
            <w:tcW w:w="4536" w:type="dxa"/>
          </w:tcPr>
          <w:p w:rsidR="00004672" w:rsidRPr="00147896" w:rsidRDefault="00004672" w:rsidP="00046846">
            <w:pPr>
              <w:rPr>
                <w:rFonts w:ascii="Arial" w:hAnsi="Arial" w:cs="Arial"/>
                <w:sz w:val="24"/>
                <w:szCs w:val="24"/>
              </w:rPr>
            </w:pPr>
            <w:r w:rsidRPr="00147896">
              <w:rPr>
                <w:rFonts w:ascii="Arial" w:hAnsi="Arial" w:cs="Arial"/>
                <w:sz w:val="24"/>
                <w:szCs w:val="24"/>
              </w:rPr>
              <w:t>NO measured by attenuation of laser intensity.</w:t>
            </w:r>
          </w:p>
        </w:tc>
        <w:tc>
          <w:tcPr>
            <w:tcW w:w="2977" w:type="dxa"/>
          </w:tcPr>
          <w:p w:rsidR="00004672" w:rsidRPr="00147896" w:rsidRDefault="00004672" w:rsidP="00046846">
            <w:pPr>
              <w:jc w:val="center"/>
              <w:rPr>
                <w:rFonts w:ascii="Arial" w:hAnsi="Arial" w:cs="Arial"/>
                <w:sz w:val="24"/>
                <w:szCs w:val="24"/>
              </w:rPr>
            </w:pPr>
            <w:r w:rsidRPr="00147896">
              <w:rPr>
                <w:rFonts w:ascii="Arial" w:hAnsi="Arial" w:cs="Arial"/>
                <w:sz w:val="24"/>
                <w:szCs w:val="24"/>
              </w:rPr>
              <w:t xml:space="preserve">Mur </w:t>
            </w:r>
            <w:r w:rsidRPr="00147896">
              <w:rPr>
                <w:rFonts w:ascii="Arial" w:hAnsi="Arial" w:cs="Arial"/>
                <w:i/>
                <w:sz w:val="24"/>
                <w:szCs w:val="24"/>
              </w:rPr>
              <w:t>et al</w:t>
            </w:r>
            <w:r w:rsidRPr="00147896">
              <w:rPr>
                <w:rFonts w:ascii="Arial" w:hAnsi="Arial" w:cs="Arial"/>
                <w:sz w:val="24"/>
                <w:szCs w:val="24"/>
              </w:rPr>
              <w:t>. (2012)</w:t>
            </w:r>
          </w:p>
          <w:p w:rsidR="00004672" w:rsidRPr="00147896" w:rsidRDefault="00004672" w:rsidP="00046846">
            <w:pPr>
              <w:jc w:val="center"/>
              <w:rPr>
                <w:rFonts w:ascii="Arial" w:hAnsi="Arial" w:cs="Arial"/>
                <w:sz w:val="24"/>
                <w:szCs w:val="24"/>
              </w:rPr>
            </w:pPr>
            <w:proofErr w:type="spellStart"/>
            <w:r w:rsidRPr="00147896">
              <w:rPr>
                <w:rStyle w:val="element-citation"/>
                <w:rFonts w:ascii="Arial" w:hAnsi="Arial" w:cs="Arial"/>
                <w:sz w:val="24"/>
                <w:szCs w:val="24"/>
                <w:lang w:val="en"/>
              </w:rPr>
              <w:t>Cristescu</w:t>
            </w:r>
            <w:proofErr w:type="spellEnd"/>
            <w:r w:rsidRPr="00147896">
              <w:rPr>
                <w:rStyle w:val="element-citation"/>
                <w:rFonts w:ascii="Arial" w:hAnsi="Arial" w:cs="Arial"/>
                <w:sz w:val="24"/>
                <w:szCs w:val="24"/>
                <w:lang w:val="en"/>
              </w:rPr>
              <w:t xml:space="preserve"> </w:t>
            </w:r>
            <w:r w:rsidRPr="00147896">
              <w:rPr>
                <w:rStyle w:val="element-citation"/>
                <w:rFonts w:ascii="Arial" w:hAnsi="Arial" w:cs="Arial"/>
                <w:i/>
                <w:sz w:val="24"/>
                <w:szCs w:val="24"/>
                <w:lang w:val="en"/>
              </w:rPr>
              <w:t>et al</w:t>
            </w:r>
            <w:r w:rsidRPr="00147896">
              <w:rPr>
                <w:rStyle w:val="element-citation"/>
                <w:rFonts w:ascii="Arial" w:hAnsi="Arial" w:cs="Arial"/>
                <w:sz w:val="24"/>
                <w:szCs w:val="24"/>
                <w:lang w:val="en"/>
              </w:rPr>
              <w:t>. (2008)</w:t>
            </w:r>
          </w:p>
        </w:tc>
      </w:tr>
    </w:tbl>
    <w:p w:rsidR="00004672" w:rsidRPr="00147896" w:rsidRDefault="00004672" w:rsidP="00004672">
      <w:pPr>
        <w:rPr>
          <w:rFonts w:ascii="Arial" w:hAnsi="Arial" w:cs="Arial"/>
          <w:sz w:val="24"/>
          <w:szCs w:val="24"/>
        </w:rPr>
      </w:pPr>
    </w:p>
    <w:p w:rsidR="00004672" w:rsidRPr="00147896" w:rsidRDefault="00004672" w:rsidP="00004672">
      <w:pPr>
        <w:rPr>
          <w:rFonts w:ascii="Arial" w:hAnsi="Arial" w:cs="Arial"/>
          <w:sz w:val="24"/>
          <w:szCs w:val="24"/>
        </w:rPr>
      </w:pPr>
    </w:p>
    <w:p w:rsidR="00004672" w:rsidRPr="00147896" w:rsidRDefault="00004672" w:rsidP="00004672">
      <w:pPr>
        <w:rPr>
          <w:rFonts w:ascii="Arial" w:hAnsi="Arial" w:cs="Arial"/>
          <w:sz w:val="24"/>
          <w:szCs w:val="24"/>
        </w:rPr>
      </w:pPr>
    </w:p>
    <w:p w:rsidR="00F70EDC" w:rsidRPr="00F70EDC" w:rsidRDefault="00F70EDC" w:rsidP="00E70888">
      <w:pPr>
        <w:spacing w:before="100" w:beforeAutospacing="1" w:after="100" w:afterAutospacing="1" w:line="240" w:lineRule="auto"/>
        <w:outlineLvl w:val="0"/>
        <w:rPr>
          <w:rFonts w:ascii="Arial" w:hAnsi="Arial" w:cs="Arial"/>
          <w:sz w:val="24"/>
          <w:szCs w:val="24"/>
        </w:rPr>
      </w:pPr>
    </w:p>
    <w:sectPr w:rsidR="00F70EDC" w:rsidRPr="00F70EDC" w:rsidSect="00303465">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A4" w:rsidRDefault="004D6CA4" w:rsidP="001B0687">
      <w:pPr>
        <w:spacing w:after="0" w:line="240" w:lineRule="auto"/>
      </w:pPr>
      <w:r>
        <w:separator/>
      </w:r>
    </w:p>
  </w:endnote>
  <w:endnote w:type="continuationSeparator" w:id="0">
    <w:p w:rsidR="004D6CA4" w:rsidRDefault="004D6CA4" w:rsidP="001B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127999"/>
      <w:docPartObj>
        <w:docPartGallery w:val="Page Numbers (Bottom of Page)"/>
        <w:docPartUnique/>
      </w:docPartObj>
    </w:sdtPr>
    <w:sdtEndPr>
      <w:rPr>
        <w:noProof/>
      </w:rPr>
    </w:sdtEndPr>
    <w:sdtContent>
      <w:p w:rsidR="00046846" w:rsidRDefault="00046846">
        <w:pPr>
          <w:pStyle w:val="Footer"/>
          <w:jc w:val="right"/>
        </w:pPr>
        <w:r>
          <w:fldChar w:fldCharType="begin"/>
        </w:r>
        <w:r>
          <w:instrText xml:space="preserve"> PAGE   \* MERGEFORMAT </w:instrText>
        </w:r>
        <w:r>
          <w:fldChar w:fldCharType="separate"/>
        </w:r>
        <w:r w:rsidR="00496287">
          <w:rPr>
            <w:noProof/>
          </w:rPr>
          <w:t>31</w:t>
        </w:r>
        <w:r>
          <w:rPr>
            <w:noProof/>
          </w:rPr>
          <w:fldChar w:fldCharType="end"/>
        </w:r>
      </w:p>
    </w:sdtContent>
  </w:sdt>
  <w:p w:rsidR="00046846" w:rsidRDefault="0004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A4" w:rsidRDefault="004D6CA4" w:rsidP="001B0687">
      <w:pPr>
        <w:spacing w:after="0" w:line="240" w:lineRule="auto"/>
      </w:pPr>
      <w:r>
        <w:separator/>
      </w:r>
    </w:p>
  </w:footnote>
  <w:footnote w:type="continuationSeparator" w:id="0">
    <w:p w:rsidR="004D6CA4" w:rsidRDefault="004D6CA4" w:rsidP="001B0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F7CC3"/>
    <w:multiLevelType w:val="hybridMultilevel"/>
    <w:tmpl w:val="04B4B9FA"/>
    <w:lvl w:ilvl="0" w:tplc="F9340D3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C56DE"/>
    <w:multiLevelType w:val="hybridMultilevel"/>
    <w:tmpl w:val="5B204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Hancock">
    <w15:presenceInfo w15:providerId="AD" w15:userId="S-1-5-21-1659004503-492894223-725345543-46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2D"/>
    <w:rsid w:val="0000013B"/>
    <w:rsid w:val="00004672"/>
    <w:rsid w:val="00011474"/>
    <w:rsid w:val="000129C0"/>
    <w:rsid w:val="00014A76"/>
    <w:rsid w:val="00026F4E"/>
    <w:rsid w:val="00046846"/>
    <w:rsid w:val="00057CC4"/>
    <w:rsid w:val="00063516"/>
    <w:rsid w:val="0007452B"/>
    <w:rsid w:val="0007455B"/>
    <w:rsid w:val="00087870"/>
    <w:rsid w:val="000B5EE6"/>
    <w:rsid w:val="000E28D3"/>
    <w:rsid w:val="000E6DC5"/>
    <w:rsid w:val="000F5C0B"/>
    <w:rsid w:val="000F72CF"/>
    <w:rsid w:val="001137B1"/>
    <w:rsid w:val="001165ED"/>
    <w:rsid w:val="00117996"/>
    <w:rsid w:val="00126D4B"/>
    <w:rsid w:val="00155961"/>
    <w:rsid w:val="00167789"/>
    <w:rsid w:val="0017740D"/>
    <w:rsid w:val="00190712"/>
    <w:rsid w:val="001A7B51"/>
    <w:rsid w:val="001B0687"/>
    <w:rsid w:val="001B1806"/>
    <w:rsid w:val="001C2F68"/>
    <w:rsid w:val="001C7B61"/>
    <w:rsid w:val="001D5C62"/>
    <w:rsid w:val="001F3F10"/>
    <w:rsid w:val="00201E8A"/>
    <w:rsid w:val="00212247"/>
    <w:rsid w:val="0021337D"/>
    <w:rsid w:val="0021665E"/>
    <w:rsid w:val="0022402D"/>
    <w:rsid w:val="00227977"/>
    <w:rsid w:val="00227CC1"/>
    <w:rsid w:val="00242FDA"/>
    <w:rsid w:val="00250D16"/>
    <w:rsid w:val="002519D7"/>
    <w:rsid w:val="002612CB"/>
    <w:rsid w:val="002934AE"/>
    <w:rsid w:val="00294695"/>
    <w:rsid w:val="002B0EE2"/>
    <w:rsid w:val="002E4A2D"/>
    <w:rsid w:val="002F4B8C"/>
    <w:rsid w:val="00303465"/>
    <w:rsid w:val="00313689"/>
    <w:rsid w:val="00334972"/>
    <w:rsid w:val="0034295D"/>
    <w:rsid w:val="00344F2F"/>
    <w:rsid w:val="00346657"/>
    <w:rsid w:val="00353BEC"/>
    <w:rsid w:val="00356B27"/>
    <w:rsid w:val="0038519B"/>
    <w:rsid w:val="003A2A28"/>
    <w:rsid w:val="003C7E3D"/>
    <w:rsid w:val="003D420F"/>
    <w:rsid w:val="003E0160"/>
    <w:rsid w:val="00410012"/>
    <w:rsid w:val="0043340B"/>
    <w:rsid w:val="00450E98"/>
    <w:rsid w:val="00454287"/>
    <w:rsid w:val="00461661"/>
    <w:rsid w:val="004720DA"/>
    <w:rsid w:val="00483296"/>
    <w:rsid w:val="00483B6E"/>
    <w:rsid w:val="004919B1"/>
    <w:rsid w:val="00493743"/>
    <w:rsid w:val="00496287"/>
    <w:rsid w:val="004B1AF5"/>
    <w:rsid w:val="004B63E4"/>
    <w:rsid w:val="004C527E"/>
    <w:rsid w:val="004D172B"/>
    <w:rsid w:val="004D6CA4"/>
    <w:rsid w:val="004E1184"/>
    <w:rsid w:val="004E6835"/>
    <w:rsid w:val="004F1CFF"/>
    <w:rsid w:val="00545173"/>
    <w:rsid w:val="00561B2E"/>
    <w:rsid w:val="00564378"/>
    <w:rsid w:val="00565416"/>
    <w:rsid w:val="00570575"/>
    <w:rsid w:val="005804B7"/>
    <w:rsid w:val="0059472F"/>
    <w:rsid w:val="0059696A"/>
    <w:rsid w:val="005A5109"/>
    <w:rsid w:val="005B1D03"/>
    <w:rsid w:val="005C432D"/>
    <w:rsid w:val="005C4A49"/>
    <w:rsid w:val="005D7FAF"/>
    <w:rsid w:val="005F480D"/>
    <w:rsid w:val="00600092"/>
    <w:rsid w:val="0060588E"/>
    <w:rsid w:val="00615822"/>
    <w:rsid w:val="00624DDF"/>
    <w:rsid w:val="0063256B"/>
    <w:rsid w:val="0064107B"/>
    <w:rsid w:val="00650AC8"/>
    <w:rsid w:val="00654CA8"/>
    <w:rsid w:val="0066352D"/>
    <w:rsid w:val="00673A3C"/>
    <w:rsid w:val="006765F9"/>
    <w:rsid w:val="006814D5"/>
    <w:rsid w:val="0068272D"/>
    <w:rsid w:val="00696A47"/>
    <w:rsid w:val="006A25CB"/>
    <w:rsid w:val="006C188E"/>
    <w:rsid w:val="006C7079"/>
    <w:rsid w:val="006D52F9"/>
    <w:rsid w:val="006D6072"/>
    <w:rsid w:val="006E297B"/>
    <w:rsid w:val="0070076D"/>
    <w:rsid w:val="00710510"/>
    <w:rsid w:val="00711E31"/>
    <w:rsid w:val="00714411"/>
    <w:rsid w:val="007210A1"/>
    <w:rsid w:val="0072640B"/>
    <w:rsid w:val="00742677"/>
    <w:rsid w:val="00771007"/>
    <w:rsid w:val="007A3F4C"/>
    <w:rsid w:val="007B58F0"/>
    <w:rsid w:val="007C5E88"/>
    <w:rsid w:val="007C6D3D"/>
    <w:rsid w:val="007D7671"/>
    <w:rsid w:val="007F6455"/>
    <w:rsid w:val="00813F8B"/>
    <w:rsid w:val="008214E3"/>
    <w:rsid w:val="0082314F"/>
    <w:rsid w:val="00840707"/>
    <w:rsid w:val="00845F25"/>
    <w:rsid w:val="0084673E"/>
    <w:rsid w:val="00857E9F"/>
    <w:rsid w:val="00872C25"/>
    <w:rsid w:val="008A061E"/>
    <w:rsid w:val="008A34E4"/>
    <w:rsid w:val="008A6863"/>
    <w:rsid w:val="008C37F6"/>
    <w:rsid w:val="008D453C"/>
    <w:rsid w:val="008E093E"/>
    <w:rsid w:val="008E3E81"/>
    <w:rsid w:val="008F1C96"/>
    <w:rsid w:val="008F3F17"/>
    <w:rsid w:val="008F6ED2"/>
    <w:rsid w:val="00920317"/>
    <w:rsid w:val="009256B0"/>
    <w:rsid w:val="009330DF"/>
    <w:rsid w:val="00952218"/>
    <w:rsid w:val="00966B86"/>
    <w:rsid w:val="00970E0D"/>
    <w:rsid w:val="0097684F"/>
    <w:rsid w:val="00985157"/>
    <w:rsid w:val="00993E81"/>
    <w:rsid w:val="009A0C9F"/>
    <w:rsid w:val="009C3CB7"/>
    <w:rsid w:val="009D00A1"/>
    <w:rsid w:val="009E122F"/>
    <w:rsid w:val="009E3CDE"/>
    <w:rsid w:val="009E5BB5"/>
    <w:rsid w:val="009F231F"/>
    <w:rsid w:val="00A16C9F"/>
    <w:rsid w:val="00A226C6"/>
    <w:rsid w:val="00A331CB"/>
    <w:rsid w:val="00A54D0E"/>
    <w:rsid w:val="00A6317D"/>
    <w:rsid w:val="00A719F4"/>
    <w:rsid w:val="00A77344"/>
    <w:rsid w:val="00AB0CCC"/>
    <w:rsid w:val="00AB69AB"/>
    <w:rsid w:val="00AC3955"/>
    <w:rsid w:val="00AD3B53"/>
    <w:rsid w:val="00AF6E1A"/>
    <w:rsid w:val="00B17A0D"/>
    <w:rsid w:val="00B2346D"/>
    <w:rsid w:val="00B518F0"/>
    <w:rsid w:val="00B526BB"/>
    <w:rsid w:val="00B57389"/>
    <w:rsid w:val="00B636F3"/>
    <w:rsid w:val="00B73BC9"/>
    <w:rsid w:val="00B74AF1"/>
    <w:rsid w:val="00B90804"/>
    <w:rsid w:val="00B93DC3"/>
    <w:rsid w:val="00B94E63"/>
    <w:rsid w:val="00BB13F3"/>
    <w:rsid w:val="00BB5875"/>
    <w:rsid w:val="00BC6482"/>
    <w:rsid w:val="00BD4CC7"/>
    <w:rsid w:val="00BE3A16"/>
    <w:rsid w:val="00C001A3"/>
    <w:rsid w:val="00C1402E"/>
    <w:rsid w:val="00C41E39"/>
    <w:rsid w:val="00C5450E"/>
    <w:rsid w:val="00C71CF3"/>
    <w:rsid w:val="00C810D9"/>
    <w:rsid w:val="00C8118E"/>
    <w:rsid w:val="00C8316A"/>
    <w:rsid w:val="00C96073"/>
    <w:rsid w:val="00CA63DF"/>
    <w:rsid w:val="00CB3ECD"/>
    <w:rsid w:val="00CC3E0F"/>
    <w:rsid w:val="00CC646E"/>
    <w:rsid w:val="00CC66B7"/>
    <w:rsid w:val="00CC68AF"/>
    <w:rsid w:val="00CC7545"/>
    <w:rsid w:val="00CD033D"/>
    <w:rsid w:val="00CD6B92"/>
    <w:rsid w:val="00CE24CA"/>
    <w:rsid w:val="00CE4239"/>
    <w:rsid w:val="00D325B4"/>
    <w:rsid w:val="00D46E52"/>
    <w:rsid w:val="00D56A88"/>
    <w:rsid w:val="00DE6D2E"/>
    <w:rsid w:val="00E1144B"/>
    <w:rsid w:val="00E30E3F"/>
    <w:rsid w:val="00E432FD"/>
    <w:rsid w:val="00E43A23"/>
    <w:rsid w:val="00E56838"/>
    <w:rsid w:val="00E65906"/>
    <w:rsid w:val="00E70888"/>
    <w:rsid w:val="00E70890"/>
    <w:rsid w:val="00E743A4"/>
    <w:rsid w:val="00E931C0"/>
    <w:rsid w:val="00E93D69"/>
    <w:rsid w:val="00E9625D"/>
    <w:rsid w:val="00EA1A86"/>
    <w:rsid w:val="00EA5A81"/>
    <w:rsid w:val="00EC2DFC"/>
    <w:rsid w:val="00EC3817"/>
    <w:rsid w:val="00EC3F9F"/>
    <w:rsid w:val="00ED31FF"/>
    <w:rsid w:val="00ED437D"/>
    <w:rsid w:val="00EF49C9"/>
    <w:rsid w:val="00F27131"/>
    <w:rsid w:val="00F55D1C"/>
    <w:rsid w:val="00F70EDC"/>
    <w:rsid w:val="00F71D4D"/>
    <w:rsid w:val="00F7324A"/>
    <w:rsid w:val="00F770BB"/>
    <w:rsid w:val="00F77505"/>
    <w:rsid w:val="00F848F1"/>
    <w:rsid w:val="00F90789"/>
    <w:rsid w:val="00FA3FC0"/>
    <w:rsid w:val="00FB0B78"/>
    <w:rsid w:val="00FB1D08"/>
    <w:rsid w:val="00FB66ED"/>
    <w:rsid w:val="00FD2531"/>
    <w:rsid w:val="00FE3747"/>
    <w:rsid w:val="00FF2305"/>
    <w:rsid w:val="00FF32F9"/>
    <w:rsid w:val="00FF408E"/>
    <w:rsid w:val="00FF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3FD6"/>
  <w15:chartTrackingRefBased/>
  <w15:docId w15:val="{40B9A1D6-AA86-4CA4-99BC-1F24DF21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2D"/>
  </w:style>
  <w:style w:type="paragraph" w:styleId="Heading1">
    <w:name w:val="heading 1"/>
    <w:basedOn w:val="Normal"/>
    <w:link w:val="Heading1Char"/>
    <w:uiPriority w:val="9"/>
    <w:qFormat/>
    <w:rsid w:val="00650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61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52D"/>
    <w:rPr>
      <w:color w:val="0563C1" w:themeColor="hyperlink"/>
      <w:u w:val="single"/>
    </w:rPr>
  </w:style>
  <w:style w:type="paragraph" w:customStyle="1" w:styleId="Body">
    <w:name w:val="Body"/>
    <w:rsid w:val="0066352D"/>
    <w:pPr>
      <w:suppressAutoHyphens/>
      <w:spacing w:after="0" w:line="240" w:lineRule="auto"/>
    </w:pPr>
    <w:rPr>
      <w:rFonts w:ascii="Helvetica" w:eastAsia="Arial" w:hAnsi="Helvetica" w:cs="Arial Unicode MS"/>
      <w:color w:val="000000"/>
      <w:lang w:eastAsia="ar-SA"/>
    </w:rPr>
  </w:style>
  <w:style w:type="paragraph" w:styleId="ListParagraph">
    <w:name w:val="List Paragraph"/>
    <w:basedOn w:val="Normal"/>
    <w:uiPriority w:val="34"/>
    <w:qFormat/>
    <w:rsid w:val="00CE4239"/>
    <w:pPr>
      <w:ind w:left="720"/>
      <w:contextualSpacing/>
    </w:pPr>
  </w:style>
  <w:style w:type="character" w:customStyle="1" w:styleId="slug-vol">
    <w:name w:val="slug-vol"/>
    <w:basedOn w:val="DefaultParagraphFont"/>
    <w:rsid w:val="00CE4239"/>
  </w:style>
  <w:style w:type="character" w:customStyle="1" w:styleId="slug-pub-date4">
    <w:name w:val="slug-pub-date4"/>
    <w:basedOn w:val="DefaultParagraphFont"/>
    <w:rsid w:val="00CE4239"/>
    <w:rPr>
      <w:b w:val="0"/>
      <w:bCs w:val="0"/>
      <w:color w:val="666666"/>
    </w:rPr>
  </w:style>
  <w:style w:type="character" w:customStyle="1" w:styleId="slug-pages4">
    <w:name w:val="slug-pages4"/>
    <w:basedOn w:val="DefaultParagraphFont"/>
    <w:rsid w:val="00CE4239"/>
    <w:rPr>
      <w:b w:val="0"/>
      <w:bCs w:val="0"/>
      <w:color w:val="666666"/>
    </w:rPr>
  </w:style>
  <w:style w:type="character" w:customStyle="1" w:styleId="size-xl">
    <w:name w:val="size-xl"/>
    <w:basedOn w:val="DefaultParagraphFont"/>
    <w:rsid w:val="008C37F6"/>
    <w:rPr>
      <w:sz w:val="30"/>
      <w:szCs w:val="30"/>
    </w:rPr>
  </w:style>
  <w:style w:type="character" w:customStyle="1" w:styleId="Heading1Char">
    <w:name w:val="Heading 1 Char"/>
    <w:basedOn w:val="DefaultParagraphFont"/>
    <w:link w:val="Heading1"/>
    <w:uiPriority w:val="9"/>
    <w:rsid w:val="00650AC8"/>
    <w:rPr>
      <w:rFonts w:ascii="Times New Roman" w:eastAsia="Times New Roman" w:hAnsi="Times New Roman" w:cs="Times New Roman"/>
      <w:b/>
      <w:bCs/>
      <w:kern w:val="36"/>
      <w:sz w:val="48"/>
      <w:szCs w:val="48"/>
      <w:lang w:eastAsia="en-GB"/>
    </w:rPr>
  </w:style>
  <w:style w:type="paragraph" w:customStyle="1" w:styleId="title1">
    <w:name w:val="title1"/>
    <w:basedOn w:val="Normal"/>
    <w:rsid w:val="00650AC8"/>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650AC8"/>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650AC8"/>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650AC8"/>
  </w:style>
  <w:style w:type="character" w:customStyle="1" w:styleId="highlight">
    <w:name w:val="highlight"/>
    <w:basedOn w:val="DefaultParagraphFont"/>
    <w:rsid w:val="00F770BB"/>
  </w:style>
  <w:style w:type="character" w:customStyle="1" w:styleId="Heading2Char">
    <w:name w:val="Heading 2 Char"/>
    <w:basedOn w:val="DefaultParagraphFont"/>
    <w:link w:val="Heading2"/>
    <w:uiPriority w:val="9"/>
    <w:semiHidden/>
    <w:rsid w:val="002612CB"/>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2612CB"/>
  </w:style>
  <w:style w:type="character" w:customStyle="1" w:styleId="sr-only1">
    <w:name w:val="sr-only1"/>
    <w:basedOn w:val="DefaultParagraphFont"/>
    <w:rsid w:val="002612CB"/>
    <w:rPr>
      <w:bdr w:val="none" w:sz="0" w:space="0" w:color="auto" w:frame="1"/>
    </w:rPr>
  </w:style>
  <w:style w:type="character" w:customStyle="1" w:styleId="text2">
    <w:name w:val="text2"/>
    <w:basedOn w:val="DefaultParagraphFont"/>
    <w:rsid w:val="002612CB"/>
  </w:style>
  <w:style w:type="character" w:customStyle="1" w:styleId="author-ref">
    <w:name w:val="author-ref"/>
    <w:basedOn w:val="DefaultParagraphFont"/>
    <w:rsid w:val="002612CB"/>
  </w:style>
  <w:style w:type="character" w:customStyle="1" w:styleId="cit">
    <w:name w:val="cit"/>
    <w:basedOn w:val="DefaultParagraphFont"/>
    <w:rsid w:val="00A16C9F"/>
  </w:style>
  <w:style w:type="character" w:customStyle="1" w:styleId="fm-vol-iss-date">
    <w:name w:val="fm-vol-iss-date"/>
    <w:basedOn w:val="DefaultParagraphFont"/>
    <w:rsid w:val="00A16C9F"/>
  </w:style>
  <w:style w:type="character" w:customStyle="1" w:styleId="doi1">
    <w:name w:val="doi1"/>
    <w:basedOn w:val="DefaultParagraphFont"/>
    <w:rsid w:val="00A16C9F"/>
  </w:style>
  <w:style w:type="character" w:customStyle="1" w:styleId="fm-citation-ids-label">
    <w:name w:val="fm-citation-ids-label"/>
    <w:basedOn w:val="DefaultParagraphFont"/>
    <w:rsid w:val="00A16C9F"/>
  </w:style>
  <w:style w:type="character" w:styleId="Emphasis">
    <w:name w:val="Emphasis"/>
    <w:basedOn w:val="DefaultParagraphFont"/>
    <w:uiPriority w:val="20"/>
    <w:qFormat/>
    <w:rsid w:val="0017740D"/>
    <w:rPr>
      <w:i/>
      <w:iCs/>
    </w:rPr>
  </w:style>
  <w:style w:type="character" w:styleId="Strong">
    <w:name w:val="Strong"/>
    <w:basedOn w:val="DefaultParagraphFont"/>
    <w:uiPriority w:val="22"/>
    <w:qFormat/>
    <w:rsid w:val="0017740D"/>
    <w:rPr>
      <w:b/>
      <w:bCs/>
    </w:rPr>
  </w:style>
  <w:style w:type="character" w:customStyle="1" w:styleId="citation">
    <w:name w:val="citation"/>
    <w:basedOn w:val="DefaultParagraphFont"/>
    <w:rsid w:val="0068272D"/>
  </w:style>
  <w:style w:type="character" w:customStyle="1" w:styleId="ref-journal">
    <w:name w:val="ref-journal"/>
    <w:basedOn w:val="DefaultParagraphFont"/>
    <w:rsid w:val="0068272D"/>
  </w:style>
  <w:style w:type="character" w:customStyle="1" w:styleId="ref-vol">
    <w:name w:val="ref-vol"/>
    <w:basedOn w:val="DefaultParagraphFont"/>
    <w:rsid w:val="0068272D"/>
  </w:style>
  <w:style w:type="paragraph" w:styleId="BalloonText">
    <w:name w:val="Balloon Text"/>
    <w:basedOn w:val="Normal"/>
    <w:link w:val="BalloonTextChar"/>
    <w:uiPriority w:val="99"/>
    <w:semiHidden/>
    <w:unhideWhenUsed/>
    <w:rsid w:val="003E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60"/>
    <w:rPr>
      <w:rFonts w:ascii="Segoe UI" w:hAnsi="Segoe UI" w:cs="Segoe UI"/>
      <w:sz w:val="18"/>
      <w:szCs w:val="18"/>
    </w:rPr>
  </w:style>
  <w:style w:type="paragraph" w:styleId="Header">
    <w:name w:val="header"/>
    <w:basedOn w:val="Normal"/>
    <w:link w:val="HeaderChar"/>
    <w:uiPriority w:val="99"/>
    <w:unhideWhenUsed/>
    <w:rsid w:val="001B0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87"/>
  </w:style>
  <w:style w:type="paragraph" w:styleId="Footer">
    <w:name w:val="footer"/>
    <w:basedOn w:val="Normal"/>
    <w:link w:val="FooterChar"/>
    <w:uiPriority w:val="99"/>
    <w:unhideWhenUsed/>
    <w:rsid w:val="001B0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87"/>
  </w:style>
  <w:style w:type="character" w:styleId="LineNumber">
    <w:name w:val="line number"/>
    <w:basedOn w:val="DefaultParagraphFont"/>
    <w:uiPriority w:val="99"/>
    <w:semiHidden/>
    <w:unhideWhenUsed/>
    <w:rsid w:val="00303465"/>
  </w:style>
  <w:style w:type="character" w:customStyle="1" w:styleId="personname2">
    <w:name w:val="person_name2"/>
    <w:basedOn w:val="DefaultParagraphFont"/>
    <w:rsid w:val="00356B27"/>
  </w:style>
  <w:style w:type="character" w:customStyle="1" w:styleId="element-citation">
    <w:name w:val="element-citation"/>
    <w:basedOn w:val="DefaultParagraphFont"/>
    <w:rsid w:val="00C810D9"/>
  </w:style>
  <w:style w:type="paragraph" w:styleId="Revision">
    <w:name w:val="Revision"/>
    <w:hidden/>
    <w:uiPriority w:val="99"/>
    <w:semiHidden/>
    <w:rsid w:val="00FB1D08"/>
    <w:pPr>
      <w:spacing w:after="0" w:line="240" w:lineRule="auto"/>
    </w:pPr>
  </w:style>
  <w:style w:type="table" w:styleId="TableGrid">
    <w:name w:val="Table Grid"/>
    <w:basedOn w:val="TableNormal"/>
    <w:uiPriority w:val="39"/>
    <w:rsid w:val="0000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D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4890">
      <w:bodyDiv w:val="1"/>
      <w:marLeft w:val="0"/>
      <w:marRight w:val="0"/>
      <w:marTop w:val="0"/>
      <w:marBottom w:val="0"/>
      <w:divBdr>
        <w:top w:val="none" w:sz="0" w:space="0" w:color="auto"/>
        <w:left w:val="none" w:sz="0" w:space="0" w:color="auto"/>
        <w:bottom w:val="none" w:sz="0" w:space="0" w:color="auto"/>
        <w:right w:val="none" w:sz="0" w:space="0" w:color="auto"/>
      </w:divBdr>
      <w:divsChild>
        <w:div w:id="1348019263">
          <w:marLeft w:val="0"/>
          <w:marRight w:val="1"/>
          <w:marTop w:val="0"/>
          <w:marBottom w:val="0"/>
          <w:divBdr>
            <w:top w:val="none" w:sz="0" w:space="0" w:color="auto"/>
            <w:left w:val="none" w:sz="0" w:space="0" w:color="auto"/>
            <w:bottom w:val="none" w:sz="0" w:space="0" w:color="auto"/>
            <w:right w:val="none" w:sz="0" w:space="0" w:color="auto"/>
          </w:divBdr>
          <w:divsChild>
            <w:div w:id="2142653814">
              <w:marLeft w:val="0"/>
              <w:marRight w:val="0"/>
              <w:marTop w:val="0"/>
              <w:marBottom w:val="0"/>
              <w:divBdr>
                <w:top w:val="none" w:sz="0" w:space="0" w:color="auto"/>
                <w:left w:val="none" w:sz="0" w:space="0" w:color="auto"/>
                <w:bottom w:val="none" w:sz="0" w:space="0" w:color="auto"/>
                <w:right w:val="none" w:sz="0" w:space="0" w:color="auto"/>
              </w:divBdr>
              <w:divsChild>
                <w:div w:id="376315486">
                  <w:marLeft w:val="0"/>
                  <w:marRight w:val="1"/>
                  <w:marTop w:val="0"/>
                  <w:marBottom w:val="0"/>
                  <w:divBdr>
                    <w:top w:val="none" w:sz="0" w:space="0" w:color="auto"/>
                    <w:left w:val="none" w:sz="0" w:space="0" w:color="auto"/>
                    <w:bottom w:val="none" w:sz="0" w:space="0" w:color="auto"/>
                    <w:right w:val="none" w:sz="0" w:space="0" w:color="auto"/>
                  </w:divBdr>
                  <w:divsChild>
                    <w:div w:id="901062445">
                      <w:marLeft w:val="0"/>
                      <w:marRight w:val="0"/>
                      <w:marTop w:val="0"/>
                      <w:marBottom w:val="0"/>
                      <w:divBdr>
                        <w:top w:val="none" w:sz="0" w:space="0" w:color="auto"/>
                        <w:left w:val="none" w:sz="0" w:space="0" w:color="auto"/>
                        <w:bottom w:val="none" w:sz="0" w:space="0" w:color="auto"/>
                        <w:right w:val="none" w:sz="0" w:space="0" w:color="auto"/>
                      </w:divBdr>
                      <w:divsChild>
                        <w:div w:id="1001397551">
                          <w:marLeft w:val="0"/>
                          <w:marRight w:val="0"/>
                          <w:marTop w:val="0"/>
                          <w:marBottom w:val="0"/>
                          <w:divBdr>
                            <w:top w:val="none" w:sz="0" w:space="0" w:color="auto"/>
                            <w:left w:val="none" w:sz="0" w:space="0" w:color="auto"/>
                            <w:bottom w:val="none" w:sz="0" w:space="0" w:color="auto"/>
                            <w:right w:val="none" w:sz="0" w:space="0" w:color="auto"/>
                          </w:divBdr>
                          <w:divsChild>
                            <w:div w:id="1606110198">
                              <w:marLeft w:val="0"/>
                              <w:marRight w:val="0"/>
                              <w:marTop w:val="120"/>
                              <w:marBottom w:val="360"/>
                              <w:divBdr>
                                <w:top w:val="none" w:sz="0" w:space="0" w:color="auto"/>
                                <w:left w:val="none" w:sz="0" w:space="0" w:color="auto"/>
                                <w:bottom w:val="none" w:sz="0" w:space="0" w:color="auto"/>
                                <w:right w:val="none" w:sz="0" w:space="0" w:color="auto"/>
                              </w:divBdr>
                              <w:divsChild>
                                <w:div w:id="600331839">
                                  <w:marLeft w:val="420"/>
                                  <w:marRight w:val="0"/>
                                  <w:marTop w:val="0"/>
                                  <w:marBottom w:val="0"/>
                                  <w:divBdr>
                                    <w:top w:val="none" w:sz="0" w:space="0" w:color="auto"/>
                                    <w:left w:val="none" w:sz="0" w:space="0" w:color="auto"/>
                                    <w:bottom w:val="none" w:sz="0" w:space="0" w:color="auto"/>
                                    <w:right w:val="none" w:sz="0" w:space="0" w:color="auto"/>
                                  </w:divBdr>
                                  <w:divsChild>
                                    <w:div w:id="20428529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387277">
      <w:bodyDiv w:val="1"/>
      <w:marLeft w:val="0"/>
      <w:marRight w:val="0"/>
      <w:marTop w:val="0"/>
      <w:marBottom w:val="0"/>
      <w:divBdr>
        <w:top w:val="none" w:sz="0" w:space="0" w:color="auto"/>
        <w:left w:val="none" w:sz="0" w:space="0" w:color="auto"/>
        <w:bottom w:val="none" w:sz="0" w:space="0" w:color="auto"/>
        <w:right w:val="none" w:sz="0" w:space="0" w:color="auto"/>
      </w:divBdr>
      <w:divsChild>
        <w:div w:id="411246081">
          <w:marLeft w:val="0"/>
          <w:marRight w:val="1"/>
          <w:marTop w:val="0"/>
          <w:marBottom w:val="0"/>
          <w:divBdr>
            <w:top w:val="none" w:sz="0" w:space="0" w:color="auto"/>
            <w:left w:val="none" w:sz="0" w:space="0" w:color="auto"/>
            <w:bottom w:val="none" w:sz="0" w:space="0" w:color="auto"/>
            <w:right w:val="none" w:sz="0" w:space="0" w:color="auto"/>
          </w:divBdr>
          <w:divsChild>
            <w:div w:id="1157527548">
              <w:marLeft w:val="0"/>
              <w:marRight w:val="0"/>
              <w:marTop w:val="0"/>
              <w:marBottom w:val="0"/>
              <w:divBdr>
                <w:top w:val="none" w:sz="0" w:space="0" w:color="auto"/>
                <w:left w:val="none" w:sz="0" w:space="0" w:color="auto"/>
                <w:bottom w:val="none" w:sz="0" w:space="0" w:color="auto"/>
                <w:right w:val="none" w:sz="0" w:space="0" w:color="auto"/>
              </w:divBdr>
              <w:divsChild>
                <w:div w:id="1816483170">
                  <w:marLeft w:val="0"/>
                  <w:marRight w:val="1"/>
                  <w:marTop w:val="0"/>
                  <w:marBottom w:val="0"/>
                  <w:divBdr>
                    <w:top w:val="none" w:sz="0" w:space="0" w:color="auto"/>
                    <w:left w:val="none" w:sz="0" w:space="0" w:color="auto"/>
                    <w:bottom w:val="none" w:sz="0" w:space="0" w:color="auto"/>
                    <w:right w:val="none" w:sz="0" w:space="0" w:color="auto"/>
                  </w:divBdr>
                  <w:divsChild>
                    <w:div w:id="913972766">
                      <w:marLeft w:val="0"/>
                      <w:marRight w:val="0"/>
                      <w:marTop w:val="0"/>
                      <w:marBottom w:val="0"/>
                      <w:divBdr>
                        <w:top w:val="none" w:sz="0" w:space="0" w:color="auto"/>
                        <w:left w:val="none" w:sz="0" w:space="0" w:color="auto"/>
                        <w:bottom w:val="none" w:sz="0" w:space="0" w:color="auto"/>
                        <w:right w:val="none" w:sz="0" w:space="0" w:color="auto"/>
                      </w:divBdr>
                      <w:divsChild>
                        <w:div w:id="1899441360">
                          <w:marLeft w:val="0"/>
                          <w:marRight w:val="0"/>
                          <w:marTop w:val="0"/>
                          <w:marBottom w:val="0"/>
                          <w:divBdr>
                            <w:top w:val="none" w:sz="0" w:space="0" w:color="auto"/>
                            <w:left w:val="none" w:sz="0" w:space="0" w:color="auto"/>
                            <w:bottom w:val="none" w:sz="0" w:space="0" w:color="auto"/>
                            <w:right w:val="none" w:sz="0" w:space="0" w:color="auto"/>
                          </w:divBdr>
                          <w:divsChild>
                            <w:div w:id="545720880">
                              <w:marLeft w:val="0"/>
                              <w:marRight w:val="0"/>
                              <w:marTop w:val="120"/>
                              <w:marBottom w:val="360"/>
                              <w:divBdr>
                                <w:top w:val="none" w:sz="0" w:space="0" w:color="auto"/>
                                <w:left w:val="none" w:sz="0" w:space="0" w:color="auto"/>
                                <w:bottom w:val="none" w:sz="0" w:space="0" w:color="auto"/>
                                <w:right w:val="none" w:sz="0" w:space="0" w:color="auto"/>
                              </w:divBdr>
                              <w:divsChild>
                                <w:div w:id="2016109449">
                                  <w:marLeft w:val="0"/>
                                  <w:marRight w:val="0"/>
                                  <w:marTop w:val="0"/>
                                  <w:marBottom w:val="0"/>
                                  <w:divBdr>
                                    <w:top w:val="none" w:sz="0" w:space="0" w:color="auto"/>
                                    <w:left w:val="none" w:sz="0" w:space="0" w:color="auto"/>
                                    <w:bottom w:val="none" w:sz="0" w:space="0" w:color="auto"/>
                                    <w:right w:val="none" w:sz="0" w:space="0" w:color="auto"/>
                                  </w:divBdr>
                                </w:div>
                                <w:div w:id="9064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19107">
      <w:bodyDiv w:val="1"/>
      <w:marLeft w:val="0"/>
      <w:marRight w:val="0"/>
      <w:marTop w:val="0"/>
      <w:marBottom w:val="0"/>
      <w:divBdr>
        <w:top w:val="none" w:sz="0" w:space="0" w:color="auto"/>
        <w:left w:val="none" w:sz="0" w:space="0" w:color="auto"/>
        <w:bottom w:val="none" w:sz="0" w:space="0" w:color="auto"/>
        <w:right w:val="none" w:sz="0" w:space="0" w:color="auto"/>
      </w:divBdr>
      <w:divsChild>
        <w:div w:id="1167285775">
          <w:marLeft w:val="0"/>
          <w:marRight w:val="1"/>
          <w:marTop w:val="0"/>
          <w:marBottom w:val="0"/>
          <w:divBdr>
            <w:top w:val="none" w:sz="0" w:space="0" w:color="auto"/>
            <w:left w:val="none" w:sz="0" w:space="0" w:color="auto"/>
            <w:bottom w:val="none" w:sz="0" w:space="0" w:color="auto"/>
            <w:right w:val="none" w:sz="0" w:space="0" w:color="auto"/>
          </w:divBdr>
          <w:divsChild>
            <w:div w:id="1431926674">
              <w:marLeft w:val="0"/>
              <w:marRight w:val="0"/>
              <w:marTop w:val="0"/>
              <w:marBottom w:val="0"/>
              <w:divBdr>
                <w:top w:val="none" w:sz="0" w:space="0" w:color="auto"/>
                <w:left w:val="none" w:sz="0" w:space="0" w:color="auto"/>
                <w:bottom w:val="none" w:sz="0" w:space="0" w:color="auto"/>
                <w:right w:val="none" w:sz="0" w:space="0" w:color="auto"/>
              </w:divBdr>
              <w:divsChild>
                <w:div w:id="897132189">
                  <w:marLeft w:val="0"/>
                  <w:marRight w:val="1"/>
                  <w:marTop w:val="0"/>
                  <w:marBottom w:val="0"/>
                  <w:divBdr>
                    <w:top w:val="none" w:sz="0" w:space="0" w:color="auto"/>
                    <w:left w:val="none" w:sz="0" w:space="0" w:color="auto"/>
                    <w:bottom w:val="none" w:sz="0" w:space="0" w:color="auto"/>
                    <w:right w:val="none" w:sz="0" w:space="0" w:color="auto"/>
                  </w:divBdr>
                  <w:divsChild>
                    <w:div w:id="526867320">
                      <w:marLeft w:val="0"/>
                      <w:marRight w:val="0"/>
                      <w:marTop w:val="0"/>
                      <w:marBottom w:val="0"/>
                      <w:divBdr>
                        <w:top w:val="none" w:sz="0" w:space="0" w:color="auto"/>
                        <w:left w:val="none" w:sz="0" w:space="0" w:color="auto"/>
                        <w:bottom w:val="none" w:sz="0" w:space="0" w:color="auto"/>
                        <w:right w:val="none" w:sz="0" w:space="0" w:color="auto"/>
                      </w:divBdr>
                      <w:divsChild>
                        <w:div w:id="2091654263">
                          <w:marLeft w:val="0"/>
                          <w:marRight w:val="0"/>
                          <w:marTop w:val="0"/>
                          <w:marBottom w:val="0"/>
                          <w:divBdr>
                            <w:top w:val="none" w:sz="0" w:space="0" w:color="auto"/>
                            <w:left w:val="none" w:sz="0" w:space="0" w:color="auto"/>
                            <w:bottom w:val="none" w:sz="0" w:space="0" w:color="auto"/>
                            <w:right w:val="none" w:sz="0" w:space="0" w:color="auto"/>
                          </w:divBdr>
                          <w:divsChild>
                            <w:div w:id="367606534">
                              <w:marLeft w:val="0"/>
                              <w:marRight w:val="0"/>
                              <w:marTop w:val="120"/>
                              <w:marBottom w:val="360"/>
                              <w:divBdr>
                                <w:top w:val="none" w:sz="0" w:space="0" w:color="auto"/>
                                <w:left w:val="none" w:sz="0" w:space="0" w:color="auto"/>
                                <w:bottom w:val="none" w:sz="0" w:space="0" w:color="auto"/>
                                <w:right w:val="none" w:sz="0" w:space="0" w:color="auto"/>
                              </w:divBdr>
                              <w:divsChild>
                                <w:div w:id="2088072491">
                                  <w:marLeft w:val="420"/>
                                  <w:marRight w:val="0"/>
                                  <w:marTop w:val="0"/>
                                  <w:marBottom w:val="0"/>
                                  <w:divBdr>
                                    <w:top w:val="none" w:sz="0" w:space="0" w:color="auto"/>
                                    <w:left w:val="none" w:sz="0" w:space="0" w:color="auto"/>
                                    <w:bottom w:val="none" w:sz="0" w:space="0" w:color="auto"/>
                                    <w:right w:val="none" w:sz="0" w:space="0" w:color="auto"/>
                                  </w:divBdr>
                                  <w:divsChild>
                                    <w:div w:id="3289516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33071">
      <w:bodyDiv w:val="1"/>
      <w:marLeft w:val="0"/>
      <w:marRight w:val="0"/>
      <w:marTop w:val="0"/>
      <w:marBottom w:val="0"/>
      <w:divBdr>
        <w:top w:val="none" w:sz="0" w:space="0" w:color="auto"/>
        <w:left w:val="none" w:sz="0" w:space="0" w:color="auto"/>
        <w:bottom w:val="none" w:sz="0" w:space="0" w:color="auto"/>
        <w:right w:val="none" w:sz="0" w:space="0" w:color="auto"/>
      </w:divBdr>
      <w:divsChild>
        <w:div w:id="2129927791">
          <w:marLeft w:val="0"/>
          <w:marRight w:val="1"/>
          <w:marTop w:val="0"/>
          <w:marBottom w:val="0"/>
          <w:divBdr>
            <w:top w:val="none" w:sz="0" w:space="0" w:color="auto"/>
            <w:left w:val="none" w:sz="0" w:space="0" w:color="auto"/>
            <w:bottom w:val="none" w:sz="0" w:space="0" w:color="auto"/>
            <w:right w:val="none" w:sz="0" w:space="0" w:color="auto"/>
          </w:divBdr>
          <w:divsChild>
            <w:div w:id="948660034">
              <w:marLeft w:val="0"/>
              <w:marRight w:val="0"/>
              <w:marTop w:val="0"/>
              <w:marBottom w:val="0"/>
              <w:divBdr>
                <w:top w:val="none" w:sz="0" w:space="0" w:color="auto"/>
                <w:left w:val="none" w:sz="0" w:space="0" w:color="auto"/>
                <w:bottom w:val="none" w:sz="0" w:space="0" w:color="auto"/>
                <w:right w:val="none" w:sz="0" w:space="0" w:color="auto"/>
              </w:divBdr>
              <w:divsChild>
                <w:div w:id="1831675701">
                  <w:marLeft w:val="0"/>
                  <w:marRight w:val="1"/>
                  <w:marTop w:val="0"/>
                  <w:marBottom w:val="0"/>
                  <w:divBdr>
                    <w:top w:val="none" w:sz="0" w:space="0" w:color="auto"/>
                    <w:left w:val="none" w:sz="0" w:space="0" w:color="auto"/>
                    <w:bottom w:val="none" w:sz="0" w:space="0" w:color="auto"/>
                    <w:right w:val="none" w:sz="0" w:space="0" w:color="auto"/>
                  </w:divBdr>
                  <w:divsChild>
                    <w:div w:id="508954774">
                      <w:marLeft w:val="0"/>
                      <w:marRight w:val="0"/>
                      <w:marTop w:val="0"/>
                      <w:marBottom w:val="0"/>
                      <w:divBdr>
                        <w:top w:val="none" w:sz="0" w:space="0" w:color="auto"/>
                        <w:left w:val="none" w:sz="0" w:space="0" w:color="auto"/>
                        <w:bottom w:val="none" w:sz="0" w:space="0" w:color="auto"/>
                        <w:right w:val="none" w:sz="0" w:space="0" w:color="auto"/>
                      </w:divBdr>
                      <w:divsChild>
                        <w:div w:id="175266236">
                          <w:marLeft w:val="0"/>
                          <w:marRight w:val="0"/>
                          <w:marTop w:val="0"/>
                          <w:marBottom w:val="0"/>
                          <w:divBdr>
                            <w:top w:val="none" w:sz="0" w:space="0" w:color="auto"/>
                            <w:left w:val="none" w:sz="0" w:space="0" w:color="auto"/>
                            <w:bottom w:val="none" w:sz="0" w:space="0" w:color="auto"/>
                            <w:right w:val="none" w:sz="0" w:space="0" w:color="auto"/>
                          </w:divBdr>
                          <w:divsChild>
                            <w:div w:id="1492522980">
                              <w:marLeft w:val="0"/>
                              <w:marRight w:val="0"/>
                              <w:marTop w:val="120"/>
                              <w:marBottom w:val="360"/>
                              <w:divBdr>
                                <w:top w:val="none" w:sz="0" w:space="0" w:color="auto"/>
                                <w:left w:val="none" w:sz="0" w:space="0" w:color="auto"/>
                                <w:bottom w:val="none" w:sz="0" w:space="0" w:color="auto"/>
                                <w:right w:val="none" w:sz="0" w:space="0" w:color="auto"/>
                              </w:divBdr>
                              <w:divsChild>
                                <w:div w:id="895313205">
                                  <w:marLeft w:val="420"/>
                                  <w:marRight w:val="0"/>
                                  <w:marTop w:val="0"/>
                                  <w:marBottom w:val="0"/>
                                  <w:divBdr>
                                    <w:top w:val="none" w:sz="0" w:space="0" w:color="auto"/>
                                    <w:left w:val="none" w:sz="0" w:space="0" w:color="auto"/>
                                    <w:bottom w:val="none" w:sz="0" w:space="0" w:color="auto"/>
                                    <w:right w:val="none" w:sz="0" w:space="0" w:color="auto"/>
                                  </w:divBdr>
                                  <w:divsChild>
                                    <w:div w:id="8786690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23763">
      <w:bodyDiv w:val="1"/>
      <w:marLeft w:val="0"/>
      <w:marRight w:val="0"/>
      <w:marTop w:val="0"/>
      <w:marBottom w:val="0"/>
      <w:divBdr>
        <w:top w:val="none" w:sz="0" w:space="0" w:color="auto"/>
        <w:left w:val="none" w:sz="0" w:space="0" w:color="auto"/>
        <w:bottom w:val="none" w:sz="0" w:space="0" w:color="auto"/>
        <w:right w:val="none" w:sz="0" w:space="0" w:color="auto"/>
      </w:divBdr>
      <w:divsChild>
        <w:div w:id="1300457523">
          <w:marLeft w:val="0"/>
          <w:marRight w:val="0"/>
          <w:marTop w:val="0"/>
          <w:marBottom w:val="0"/>
          <w:divBdr>
            <w:top w:val="none" w:sz="0" w:space="0" w:color="auto"/>
            <w:left w:val="none" w:sz="0" w:space="0" w:color="auto"/>
            <w:bottom w:val="none" w:sz="0" w:space="0" w:color="auto"/>
            <w:right w:val="none" w:sz="0" w:space="0" w:color="auto"/>
          </w:divBdr>
          <w:divsChild>
            <w:div w:id="1960530835">
              <w:marLeft w:val="0"/>
              <w:marRight w:val="0"/>
              <w:marTop w:val="0"/>
              <w:marBottom w:val="0"/>
              <w:divBdr>
                <w:top w:val="none" w:sz="0" w:space="0" w:color="auto"/>
                <w:left w:val="none" w:sz="0" w:space="0" w:color="auto"/>
                <w:bottom w:val="none" w:sz="0" w:space="0" w:color="auto"/>
                <w:right w:val="none" w:sz="0" w:space="0" w:color="auto"/>
              </w:divBdr>
              <w:divsChild>
                <w:div w:id="443304501">
                  <w:marLeft w:val="0"/>
                  <w:marRight w:val="0"/>
                  <w:marTop w:val="0"/>
                  <w:marBottom w:val="0"/>
                  <w:divBdr>
                    <w:top w:val="none" w:sz="0" w:space="0" w:color="auto"/>
                    <w:left w:val="none" w:sz="0" w:space="0" w:color="auto"/>
                    <w:bottom w:val="none" w:sz="0" w:space="0" w:color="auto"/>
                    <w:right w:val="none" w:sz="0" w:space="0" w:color="auto"/>
                  </w:divBdr>
                  <w:divsChild>
                    <w:div w:id="1127822570">
                      <w:marLeft w:val="0"/>
                      <w:marRight w:val="0"/>
                      <w:marTop w:val="0"/>
                      <w:marBottom w:val="0"/>
                      <w:divBdr>
                        <w:top w:val="none" w:sz="0" w:space="0" w:color="auto"/>
                        <w:left w:val="none" w:sz="0" w:space="0" w:color="auto"/>
                        <w:bottom w:val="none" w:sz="0" w:space="0" w:color="auto"/>
                        <w:right w:val="none" w:sz="0" w:space="0" w:color="auto"/>
                      </w:divBdr>
                      <w:divsChild>
                        <w:div w:id="1842238051">
                          <w:marLeft w:val="0"/>
                          <w:marRight w:val="0"/>
                          <w:marTop w:val="0"/>
                          <w:marBottom w:val="0"/>
                          <w:divBdr>
                            <w:top w:val="none" w:sz="0" w:space="0" w:color="auto"/>
                            <w:left w:val="none" w:sz="0" w:space="0" w:color="auto"/>
                            <w:bottom w:val="none" w:sz="0" w:space="0" w:color="auto"/>
                            <w:right w:val="none" w:sz="0" w:space="0" w:color="auto"/>
                          </w:divBdr>
                          <w:divsChild>
                            <w:div w:id="1813673835">
                              <w:marLeft w:val="0"/>
                              <w:marRight w:val="0"/>
                              <w:marTop w:val="0"/>
                              <w:marBottom w:val="0"/>
                              <w:divBdr>
                                <w:top w:val="none" w:sz="0" w:space="0" w:color="auto"/>
                                <w:left w:val="none" w:sz="0" w:space="0" w:color="auto"/>
                                <w:bottom w:val="none" w:sz="0" w:space="0" w:color="auto"/>
                                <w:right w:val="none" w:sz="0" w:space="0" w:color="auto"/>
                              </w:divBdr>
                              <w:divsChild>
                                <w:div w:id="267080733">
                                  <w:marLeft w:val="0"/>
                                  <w:marRight w:val="0"/>
                                  <w:marTop w:val="0"/>
                                  <w:marBottom w:val="0"/>
                                  <w:divBdr>
                                    <w:top w:val="none" w:sz="0" w:space="0" w:color="auto"/>
                                    <w:left w:val="none" w:sz="0" w:space="0" w:color="auto"/>
                                    <w:bottom w:val="none" w:sz="0" w:space="0" w:color="auto"/>
                                    <w:right w:val="none" w:sz="0" w:space="0" w:color="auto"/>
                                  </w:divBdr>
                                  <w:divsChild>
                                    <w:div w:id="492452391">
                                      <w:marLeft w:val="0"/>
                                      <w:marRight w:val="0"/>
                                      <w:marTop w:val="0"/>
                                      <w:marBottom w:val="0"/>
                                      <w:divBdr>
                                        <w:top w:val="none" w:sz="0" w:space="0" w:color="auto"/>
                                        <w:left w:val="none" w:sz="0" w:space="0" w:color="auto"/>
                                        <w:bottom w:val="none" w:sz="0" w:space="0" w:color="auto"/>
                                        <w:right w:val="none" w:sz="0" w:space="0" w:color="auto"/>
                                      </w:divBdr>
                                      <w:divsChild>
                                        <w:div w:id="233589576">
                                          <w:marLeft w:val="0"/>
                                          <w:marRight w:val="0"/>
                                          <w:marTop w:val="0"/>
                                          <w:marBottom w:val="0"/>
                                          <w:divBdr>
                                            <w:top w:val="none" w:sz="0" w:space="0" w:color="auto"/>
                                            <w:left w:val="none" w:sz="0" w:space="0" w:color="auto"/>
                                            <w:bottom w:val="none" w:sz="0" w:space="0" w:color="auto"/>
                                            <w:right w:val="none" w:sz="0" w:space="0" w:color="auto"/>
                                          </w:divBdr>
                                          <w:divsChild>
                                            <w:div w:id="869607697">
                                              <w:marLeft w:val="0"/>
                                              <w:marRight w:val="0"/>
                                              <w:marTop w:val="0"/>
                                              <w:marBottom w:val="0"/>
                                              <w:divBdr>
                                                <w:top w:val="none" w:sz="0" w:space="0" w:color="auto"/>
                                                <w:left w:val="none" w:sz="0" w:space="0" w:color="auto"/>
                                                <w:bottom w:val="none" w:sz="0" w:space="0" w:color="auto"/>
                                                <w:right w:val="none" w:sz="0" w:space="0" w:color="auto"/>
                                              </w:divBdr>
                                              <w:divsChild>
                                                <w:div w:id="1047724444">
                                                  <w:marLeft w:val="0"/>
                                                  <w:marRight w:val="0"/>
                                                  <w:marTop w:val="0"/>
                                                  <w:marBottom w:val="0"/>
                                                  <w:divBdr>
                                                    <w:top w:val="none" w:sz="0" w:space="0" w:color="auto"/>
                                                    <w:left w:val="none" w:sz="0" w:space="0" w:color="auto"/>
                                                    <w:bottom w:val="none" w:sz="0" w:space="0" w:color="auto"/>
                                                    <w:right w:val="none" w:sz="0" w:space="0" w:color="auto"/>
                                                  </w:divBdr>
                                                  <w:divsChild>
                                                    <w:div w:id="1989086630">
                                                      <w:marLeft w:val="0"/>
                                                      <w:marRight w:val="0"/>
                                                      <w:marTop w:val="0"/>
                                                      <w:marBottom w:val="0"/>
                                                      <w:divBdr>
                                                        <w:top w:val="none" w:sz="0" w:space="0" w:color="auto"/>
                                                        <w:left w:val="none" w:sz="0" w:space="0" w:color="auto"/>
                                                        <w:bottom w:val="none" w:sz="0" w:space="0" w:color="auto"/>
                                                        <w:right w:val="none" w:sz="0" w:space="0" w:color="auto"/>
                                                      </w:divBdr>
                                                      <w:divsChild>
                                                        <w:div w:id="647706828">
                                                          <w:marLeft w:val="0"/>
                                                          <w:marRight w:val="0"/>
                                                          <w:marTop w:val="0"/>
                                                          <w:marBottom w:val="0"/>
                                                          <w:divBdr>
                                                            <w:top w:val="none" w:sz="0" w:space="0" w:color="auto"/>
                                                            <w:left w:val="none" w:sz="0" w:space="0" w:color="auto"/>
                                                            <w:bottom w:val="none" w:sz="0" w:space="0" w:color="auto"/>
                                                            <w:right w:val="none" w:sz="0" w:space="0" w:color="auto"/>
                                                          </w:divBdr>
                                                          <w:divsChild>
                                                            <w:div w:id="461388707">
                                                              <w:marLeft w:val="0"/>
                                                              <w:marRight w:val="0"/>
                                                              <w:marTop w:val="0"/>
                                                              <w:marBottom w:val="0"/>
                                                              <w:divBdr>
                                                                <w:top w:val="none" w:sz="0" w:space="0" w:color="auto"/>
                                                                <w:left w:val="none" w:sz="0" w:space="0" w:color="auto"/>
                                                                <w:bottom w:val="none" w:sz="0" w:space="0" w:color="auto"/>
                                                                <w:right w:val="none" w:sz="0" w:space="0" w:color="auto"/>
                                                              </w:divBdr>
                                                              <w:divsChild>
                                                                <w:div w:id="1574588065">
                                                                  <w:marLeft w:val="0"/>
                                                                  <w:marRight w:val="0"/>
                                                                  <w:marTop w:val="0"/>
                                                                  <w:marBottom w:val="0"/>
                                                                  <w:divBdr>
                                                                    <w:top w:val="none" w:sz="0" w:space="0" w:color="auto"/>
                                                                    <w:left w:val="none" w:sz="0" w:space="0" w:color="auto"/>
                                                                    <w:bottom w:val="none" w:sz="0" w:space="0" w:color="auto"/>
                                                                    <w:right w:val="none" w:sz="0" w:space="0" w:color="auto"/>
                                                                  </w:divBdr>
                                                                  <w:divsChild>
                                                                    <w:div w:id="18505472">
                                                                      <w:marLeft w:val="0"/>
                                                                      <w:marRight w:val="0"/>
                                                                      <w:marTop w:val="0"/>
                                                                      <w:marBottom w:val="0"/>
                                                                      <w:divBdr>
                                                                        <w:top w:val="none" w:sz="0" w:space="0" w:color="auto"/>
                                                                        <w:left w:val="none" w:sz="0" w:space="0" w:color="auto"/>
                                                                        <w:bottom w:val="none" w:sz="0" w:space="0" w:color="auto"/>
                                                                        <w:right w:val="none" w:sz="0" w:space="0" w:color="auto"/>
                                                                      </w:divBdr>
                                                                    </w:div>
                                                                    <w:div w:id="832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6756">
                                                              <w:marLeft w:val="0"/>
                                                              <w:marRight w:val="0"/>
                                                              <w:marTop w:val="0"/>
                                                              <w:marBottom w:val="0"/>
                                                              <w:divBdr>
                                                                <w:top w:val="none" w:sz="0" w:space="0" w:color="auto"/>
                                                                <w:left w:val="none" w:sz="0" w:space="0" w:color="auto"/>
                                                                <w:bottom w:val="none" w:sz="0" w:space="0" w:color="auto"/>
                                                                <w:right w:val="none" w:sz="0" w:space="0" w:color="auto"/>
                                                              </w:divBdr>
                                                              <w:divsChild>
                                                                <w:div w:id="1537038262">
                                                                  <w:marLeft w:val="0"/>
                                                                  <w:marRight w:val="0"/>
                                                                  <w:marTop w:val="0"/>
                                                                  <w:marBottom w:val="0"/>
                                                                  <w:divBdr>
                                                                    <w:top w:val="none" w:sz="0" w:space="0" w:color="auto"/>
                                                                    <w:left w:val="none" w:sz="0" w:space="0" w:color="auto"/>
                                                                    <w:bottom w:val="none" w:sz="0" w:space="0" w:color="auto"/>
                                                                    <w:right w:val="none" w:sz="0" w:space="0" w:color="auto"/>
                                                                  </w:divBdr>
                                                                  <w:divsChild>
                                                                    <w:div w:id="2078933491">
                                                                      <w:marLeft w:val="0"/>
                                                                      <w:marRight w:val="0"/>
                                                                      <w:marTop w:val="0"/>
                                                                      <w:marBottom w:val="0"/>
                                                                      <w:divBdr>
                                                                        <w:top w:val="none" w:sz="0" w:space="0" w:color="auto"/>
                                                                        <w:left w:val="none" w:sz="0" w:space="0" w:color="auto"/>
                                                                        <w:bottom w:val="none" w:sz="0" w:space="0" w:color="auto"/>
                                                                        <w:right w:val="none" w:sz="0" w:space="0" w:color="auto"/>
                                                                      </w:divBdr>
                                                                    </w:div>
                                                                    <w:div w:id="10407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50000">
                                                      <w:marLeft w:val="0"/>
                                                      <w:marRight w:val="0"/>
                                                      <w:marTop w:val="0"/>
                                                      <w:marBottom w:val="0"/>
                                                      <w:divBdr>
                                                        <w:top w:val="none" w:sz="0" w:space="0" w:color="auto"/>
                                                        <w:left w:val="none" w:sz="0" w:space="0" w:color="auto"/>
                                                        <w:bottom w:val="none" w:sz="0" w:space="0" w:color="auto"/>
                                                        <w:right w:val="none" w:sz="0" w:space="0" w:color="auto"/>
                                                      </w:divBdr>
                                                      <w:divsChild>
                                                        <w:div w:id="408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0856288">
      <w:bodyDiv w:val="1"/>
      <w:marLeft w:val="0"/>
      <w:marRight w:val="0"/>
      <w:marTop w:val="0"/>
      <w:marBottom w:val="0"/>
      <w:divBdr>
        <w:top w:val="none" w:sz="0" w:space="0" w:color="auto"/>
        <w:left w:val="none" w:sz="0" w:space="0" w:color="auto"/>
        <w:bottom w:val="none" w:sz="0" w:space="0" w:color="auto"/>
        <w:right w:val="none" w:sz="0" w:space="0" w:color="auto"/>
      </w:divBdr>
      <w:divsChild>
        <w:div w:id="1714650505">
          <w:marLeft w:val="0"/>
          <w:marRight w:val="0"/>
          <w:marTop w:val="0"/>
          <w:marBottom w:val="0"/>
          <w:divBdr>
            <w:top w:val="none" w:sz="0" w:space="0" w:color="auto"/>
            <w:left w:val="none" w:sz="0" w:space="0" w:color="auto"/>
            <w:bottom w:val="none" w:sz="0" w:space="0" w:color="auto"/>
            <w:right w:val="none" w:sz="0" w:space="0" w:color="auto"/>
          </w:divBdr>
          <w:divsChild>
            <w:div w:id="1588226825">
              <w:marLeft w:val="0"/>
              <w:marRight w:val="0"/>
              <w:marTop w:val="0"/>
              <w:marBottom w:val="0"/>
              <w:divBdr>
                <w:top w:val="none" w:sz="0" w:space="0" w:color="auto"/>
                <w:left w:val="none" w:sz="0" w:space="0" w:color="auto"/>
                <w:bottom w:val="none" w:sz="0" w:space="0" w:color="auto"/>
                <w:right w:val="none" w:sz="0" w:space="0" w:color="auto"/>
              </w:divBdr>
              <w:divsChild>
                <w:div w:id="213591362">
                  <w:marLeft w:val="0"/>
                  <w:marRight w:val="0"/>
                  <w:marTop w:val="0"/>
                  <w:marBottom w:val="0"/>
                  <w:divBdr>
                    <w:top w:val="none" w:sz="0" w:space="0" w:color="auto"/>
                    <w:left w:val="none" w:sz="0" w:space="0" w:color="auto"/>
                    <w:bottom w:val="none" w:sz="0" w:space="0" w:color="auto"/>
                    <w:right w:val="none" w:sz="0" w:space="0" w:color="auto"/>
                  </w:divBdr>
                  <w:divsChild>
                    <w:div w:id="1894190501">
                      <w:marLeft w:val="0"/>
                      <w:marRight w:val="0"/>
                      <w:marTop w:val="0"/>
                      <w:marBottom w:val="0"/>
                      <w:divBdr>
                        <w:top w:val="none" w:sz="0" w:space="0" w:color="auto"/>
                        <w:left w:val="none" w:sz="0" w:space="0" w:color="auto"/>
                        <w:bottom w:val="none" w:sz="0" w:space="0" w:color="auto"/>
                        <w:right w:val="none" w:sz="0" w:space="0" w:color="auto"/>
                      </w:divBdr>
                      <w:divsChild>
                        <w:div w:id="111293296">
                          <w:marLeft w:val="0"/>
                          <w:marRight w:val="0"/>
                          <w:marTop w:val="0"/>
                          <w:marBottom w:val="0"/>
                          <w:divBdr>
                            <w:top w:val="none" w:sz="0" w:space="0" w:color="auto"/>
                            <w:left w:val="none" w:sz="0" w:space="0" w:color="auto"/>
                            <w:bottom w:val="none" w:sz="0" w:space="0" w:color="auto"/>
                            <w:right w:val="none" w:sz="0" w:space="0" w:color="auto"/>
                          </w:divBdr>
                          <w:divsChild>
                            <w:div w:id="369651523">
                              <w:marLeft w:val="0"/>
                              <w:marRight w:val="0"/>
                              <w:marTop w:val="0"/>
                              <w:marBottom w:val="0"/>
                              <w:divBdr>
                                <w:top w:val="none" w:sz="0" w:space="0" w:color="auto"/>
                                <w:left w:val="none" w:sz="0" w:space="0" w:color="auto"/>
                                <w:bottom w:val="none" w:sz="0" w:space="0" w:color="auto"/>
                                <w:right w:val="none" w:sz="0" w:space="0" w:color="auto"/>
                              </w:divBdr>
                              <w:divsChild>
                                <w:div w:id="1069383072">
                                  <w:marLeft w:val="0"/>
                                  <w:marRight w:val="0"/>
                                  <w:marTop w:val="0"/>
                                  <w:marBottom w:val="0"/>
                                  <w:divBdr>
                                    <w:top w:val="none" w:sz="0" w:space="0" w:color="auto"/>
                                    <w:left w:val="none" w:sz="0" w:space="0" w:color="auto"/>
                                    <w:bottom w:val="none" w:sz="0" w:space="0" w:color="auto"/>
                                    <w:right w:val="none" w:sz="0" w:space="0" w:color="auto"/>
                                  </w:divBdr>
                                  <w:divsChild>
                                    <w:div w:id="1371802006">
                                      <w:marLeft w:val="0"/>
                                      <w:marRight w:val="0"/>
                                      <w:marTop w:val="0"/>
                                      <w:marBottom w:val="0"/>
                                      <w:divBdr>
                                        <w:top w:val="none" w:sz="0" w:space="0" w:color="auto"/>
                                        <w:left w:val="none" w:sz="0" w:space="0" w:color="auto"/>
                                        <w:bottom w:val="none" w:sz="0" w:space="0" w:color="auto"/>
                                        <w:right w:val="none" w:sz="0" w:space="0" w:color="auto"/>
                                      </w:divBdr>
                                      <w:divsChild>
                                        <w:div w:id="1817792496">
                                          <w:marLeft w:val="0"/>
                                          <w:marRight w:val="0"/>
                                          <w:marTop w:val="0"/>
                                          <w:marBottom w:val="0"/>
                                          <w:divBdr>
                                            <w:top w:val="none" w:sz="0" w:space="0" w:color="auto"/>
                                            <w:left w:val="none" w:sz="0" w:space="0" w:color="auto"/>
                                            <w:bottom w:val="none" w:sz="0" w:space="0" w:color="auto"/>
                                            <w:right w:val="none" w:sz="0" w:space="0" w:color="auto"/>
                                          </w:divBdr>
                                          <w:divsChild>
                                            <w:div w:id="1645574405">
                                              <w:marLeft w:val="0"/>
                                              <w:marRight w:val="0"/>
                                              <w:marTop w:val="0"/>
                                              <w:marBottom w:val="0"/>
                                              <w:divBdr>
                                                <w:top w:val="none" w:sz="0" w:space="0" w:color="auto"/>
                                                <w:left w:val="none" w:sz="0" w:space="0" w:color="auto"/>
                                                <w:bottom w:val="none" w:sz="0" w:space="0" w:color="auto"/>
                                                <w:right w:val="none" w:sz="0" w:space="0" w:color="auto"/>
                                              </w:divBdr>
                                              <w:divsChild>
                                                <w:div w:id="1344549390">
                                                  <w:marLeft w:val="0"/>
                                                  <w:marRight w:val="0"/>
                                                  <w:marTop w:val="0"/>
                                                  <w:marBottom w:val="0"/>
                                                  <w:divBdr>
                                                    <w:top w:val="none" w:sz="0" w:space="0" w:color="auto"/>
                                                    <w:left w:val="none" w:sz="0" w:space="0" w:color="auto"/>
                                                    <w:bottom w:val="none" w:sz="0" w:space="0" w:color="auto"/>
                                                    <w:right w:val="none" w:sz="0" w:space="0" w:color="auto"/>
                                                  </w:divBdr>
                                                  <w:divsChild>
                                                    <w:div w:id="1903833275">
                                                      <w:marLeft w:val="0"/>
                                                      <w:marRight w:val="0"/>
                                                      <w:marTop w:val="0"/>
                                                      <w:marBottom w:val="0"/>
                                                      <w:divBdr>
                                                        <w:top w:val="none" w:sz="0" w:space="0" w:color="auto"/>
                                                        <w:left w:val="none" w:sz="0" w:space="0" w:color="auto"/>
                                                        <w:bottom w:val="none" w:sz="0" w:space="0" w:color="auto"/>
                                                        <w:right w:val="none" w:sz="0" w:space="0" w:color="auto"/>
                                                      </w:divBdr>
                                                      <w:divsChild>
                                                        <w:div w:id="1637686413">
                                                          <w:marLeft w:val="0"/>
                                                          <w:marRight w:val="0"/>
                                                          <w:marTop w:val="0"/>
                                                          <w:marBottom w:val="0"/>
                                                          <w:divBdr>
                                                            <w:top w:val="none" w:sz="0" w:space="0" w:color="auto"/>
                                                            <w:left w:val="none" w:sz="0" w:space="0" w:color="auto"/>
                                                            <w:bottom w:val="none" w:sz="0" w:space="0" w:color="auto"/>
                                                            <w:right w:val="none" w:sz="0" w:space="0" w:color="auto"/>
                                                          </w:divBdr>
                                                          <w:divsChild>
                                                            <w:div w:id="299119035">
                                                              <w:marLeft w:val="0"/>
                                                              <w:marRight w:val="0"/>
                                                              <w:marTop w:val="0"/>
                                                              <w:marBottom w:val="0"/>
                                                              <w:divBdr>
                                                                <w:top w:val="none" w:sz="0" w:space="0" w:color="auto"/>
                                                                <w:left w:val="none" w:sz="0" w:space="0" w:color="auto"/>
                                                                <w:bottom w:val="none" w:sz="0" w:space="0" w:color="auto"/>
                                                                <w:right w:val="none" w:sz="0" w:space="0" w:color="auto"/>
                                                              </w:divBdr>
                                                              <w:divsChild>
                                                                <w:div w:id="326133242">
                                                                  <w:marLeft w:val="0"/>
                                                                  <w:marRight w:val="0"/>
                                                                  <w:marTop w:val="0"/>
                                                                  <w:marBottom w:val="0"/>
                                                                  <w:divBdr>
                                                                    <w:top w:val="none" w:sz="0" w:space="0" w:color="auto"/>
                                                                    <w:left w:val="none" w:sz="0" w:space="0" w:color="auto"/>
                                                                    <w:bottom w:val="none" w:sz="0" w:space="0" w:color="auto"/>
                                                                    <w:right w:val="none" w:sz="0" w:space="0" w:color="auto"/>
                                                                  </w:divBdr>
                                                                </w:div>
                                                                <w:div w:id="14773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7318">
                                                          <w:marLeft w:val="0"/>
                                                          <w:marRight w:val="0"/>
                                                          <w:marTop w:val="0"/>
                                                          <w:marBottom w:val="0"/>
                                                          <w:divBdr>
                                                            <w:top w:val="none" w:sz="0" w:space="0" w:color="auto"/>
                                                            <w:left w:val="none" w:sz="0" w:space="0" w:color="auto"/>
                                                            <w:bottom w:val="none" w:sz="0" w:space="0" w:color="auto"/>
                                                            <w:right w:val="none" w:sz="0" w:space="0" w:color="auto"/>
                                                          </w:divBdr>
                                                          <w:divsChild>
                                                            <w:div w:id="1923178525">
                                                              <w:marLeft w:val="0"/>
                                                              <w:marRight w:val="0"/>
                                                              <w:marTop w:val="0"/>
                                                              <w:marBottom w:val="0"/>
                                                              <w:divBdr>
                                                                <w:top w:val="none" w:sz="0" w:space="0" w:color="auto"/>
                                                                <w:left w:val="none" w:sz="0" w:space="0" w:color="auto"/>
                                                                <w:bottom w:val="none" w:sz="0" w:space="0" w:color="auto"/>
                                                                <w:right w:val="none" w:sz="0" w:space="0" w:color="auto"/>
                                                              </w:divBdr>
                                                              <w:divsChild>
                                                                <w:div w:id="1636528087">
                                                                  <w:marLeft w:val="0"/>
                                                                  <w:marRight w:val="0"/>
                                                                  <w:marTop w:val="0"/>
                                                                  <w:marBottom w:val="0"/>
                                                                  <w:divBdr>
                                                                    <w:top w:val="none" w:sz="0" w:space="0" w:color="auto"/>
                                                                    <w:left w:val="none" w:sz="0" w:space="0" w:color="auto"/>
                                                                    <w:bottom w:val="none" w:sz="0" w:space="0" w:color="auto"/>
                                                                    <w:right w:val="none" w:sz="0" w:space="0" w:color="auto"/>
                                                                  </w:divBdr>
                                                                </w:div>
                                                                <w:div w:id="6241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6808">
                                                      <w:marLeft w:val="0"/>
                                                      <w:marRight w:val="0"/>
                                                      <w:marTop w:val="0"/>
                                                      <w:marBottom w:val="0"/>
                                                      <w:divBdr>
                                                        <w:top w:val="none" w:sz="0" w:space="0" w:color="auto"/>
                                                        <w:left w:val="none" w:sz="0" w:space="0" w:color="auto"/>
                                                        <w:bottom w:val="none" w:sz="0" w:space="0" w:color="auto"/>
                                                        <w:right w:val="none" w:sz="0" w:space="0" w:color="auto"/>
                                                      </w:divBdr>
                                                      <w:divsChild>
                                                        <w:div w:id="4228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6897199">
      <w:bodyDiv w:val="1"/>
      <w:marLeft w:val="0"/>
      <w:marRight w:val="0"/>
      <w:marTop w:val="0"/>
      <w:marBottom w:val="0"/>
      <w:divBdr>
        <w:top w:val="none" w:sz="0" w:space="0" w:color="auto"/>
        <w:left w:val="none" w:sz="0" w:space="0" w:color="auto"/>
        <w:bottom w:val="none" w:sz="0" w:space="0" w:color="auto"/>
        <w:right w:val="none" w:sz="0" w:space="0" w:color="auto"/>
      </w:divBdr>
      <w:divsChild>
        <w:div w:id="84035573">
          <w:marLeft w:val="0"/>
          <w:marRight w:val="1"/>
          <w:marTop w:val="0"/>
          <w:marBottom w:val="0"/>
          <w:divBdr>
            <w:top w:val="none" w:sz="0" w:space="0" w:color="auto"/>
            <w:left w:val="none" w:sz="0" w:space="0" w:color="auto"/>
            <w:bottom w:val="none" w:sz="0" w:space="0" w:color="auto"/>
            <w:right w:val="none" w:sz="0" w:space="0" w:color="auto"/>
          </w:divBdr>
          <w:divsChild>
            <w:div w:id="2038964096">
              <w:marLeft w:val="0"/>
              <w:marRight w:val="0"/>
              <w:marTop w:val="0"/>
              <w:marBottom w:val="0"/>
              <w:divBdr>
                <w:top w:val="none" w:sz="0" w:space="0" w:color="auto"/>
                <w:left w:val="none" w:sz="0" w:space="0" w:color="auto"/>
                <w:bottom w:val="none" w:sz="0" w:space="0" w:color="auto"/>
                <w:right w:val="none" w:sz="0" w:space="0" w:color="auto"/>
              </w:divBdr>
              <w:divsChild>
                <w:div w:id="1202593947">
                  <w:marLeft w:val="0"/>
                  <w:marRight w:val="1"/>
                  <w:marTop w:val="0"/>
                  <w:marBottom w:val="0"/>
                  <w:divBdr>
                    <w:top w:val="none" w:sz="0" w:space="0" w:color="auto"/>
                    <w:left w:val="none" w:sz="0" w:space="0" w:color="auto"/>
                    <w:bottom w:val="none" w:sz="0" w:space="0" w:color="auto"/>
                    <w:right w:val="none" w:sz="0" w:space="0" w:color="auto"/>
                  </w:divBdr>
                  <w:divsChild>
                    <w:div w:id="248926666">
                      <w:marLeft w:val="0"/>
                      <w:marRight w:val="0"/>
                      <w:marTop w:val="0"/>
                      <w:marBottom w:val="0"/>
                      <w:divBdr>
                        <w:top w:val="none" w:sz="0" w:space="0" w:color="auto"/>
                        <w:left w:val="none" w:sz="0" w:space="0" w:color="auto"/>
                        <w:bottom w:val="none" w:sz="0" w:space="0" w:color="auto"/>
                        <w:right w:val="none" w:sz="0" w:space="0" w:color="auto"/>
                      </w:divBdr>
                      <w:divsChild>
                        <w:div w:id="245040943">
                          <w:marLeft w:val="0"/>
                          <w:marRight w:val="0"/>
                          <w:marTop w:val="0"/>
                          <w:marBottom w:val="0"/>
                          <w:divBdr>
                            <w:top w:val="none" w:sz="0" w:space="0" w:color="auto"/>
                            <w:left w:val="none" w:sz="0" w:space="0" w:color="auto"/>
                            <w:bottom w:val="none" w:sz="0" w:space="0" w:color="auto"/>
                            <w:right w:val="none" w:sz="0" w:space="0" w:color="auto"/>
                          </w:divBdr>
                          <w:divsChild>
                            <w:div w:id="846560785">
                              <w:marLeft w:val="0"/>
                              <w:marRight w:val="0"/>
                              <w:marTop w:val="120"/>
                              <w:marBottom w:val="360"/>
                              <w:divBdr>
                                <w:top w:val="none" w:sz="0" w:space="0" w:color="auto"/>
                                <w:left w:val="none" w:sz="0" w:space="0" w:color="auto"/>
                                <w:bottom w:val="none" w:sz="0" w:space="0" w:color="auto"/>
                                <w:right w:val="none" w:sz="0" w:space="0" w:color="auto"/>
                              </w:divBdr>
                              <w:divsChild>
                                <w:div w:id="140661724">
                                  <w:marLeft w:val="420"/>
                                  <w:marRight w:val="0"/>
                                  <w:marTop w:val="0"/>
                                  <w:marBottom w:val="0"/>
                                  <w:divBdr>
                                    <w:top w:val="none" w:sz="0" w:space="0" w:color="auto"/>
                                    <w:left w:val="none" w:sz="0" w:space="0" w:color="auto"/>
                                    <w:bottom w:val="none" w:sz="0" w:space="0" w:color="auto"/>
                                    <w:right w:val="none" w:sz="0" w:space="0" w:color="auto"/>
                                  </w:divBdr>
                                  <w:divsChild>
                                    <w:div w:id="7387515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179511">
      <w:bodyDiv w:val="1"/>
      <w:marLeft w:val="0"/>
      <w:marRight w:val="0"/>
      <w:marTop w:val="0"/>
      <w:marBottom w:val="0"/>
      <w:divBdr>
        <w:top w:val="none" w:sz="0" w:space="0" w:color="auto"/>
        <w:left w:val="none" w:sz="0" w:space="0" w:color="auto"/>
        <w:bottom w:val="none" w:sz="0" w:space="0" w:color="auto"/>
        <w:right w:val="none" w:sz="0" w:space="0" w:color="auto"/>
      </w:divBdr>
      <w:divsChild>
        <w:div w:id="551312208">
          <w:marLeft w:val="0"/>
          <w:marRight w:val="0"/>
          <w:marTop w:val="0"/>
          <w:marBottom w:val="0"/>
          <w:divBdr>
            <w:top w:val="none" w:sz="0" w:space="0" w:color="auto"/>
            <w:left w:val="none" w:sz="0" w:space="0" w:color="auto"/>
            <w:bottom w:val="none" w:sz="0" w:space="0" w:color="auto"/>
            <w:right w:val="none" w:sz="0" w:space="0" w:color="auto"/>
          </w:divBdr>
          <w:divsChild>
            <w:div w:id="891582113">
              <w:marLeft w:val="0"/>
              <w:marRight w:val="0"/>
              <w:marTop w:val="100"/>
              <w:marBottom w:val="100"/>
              <w:divBdr>
                <w:top w:val="none" w:sz="0" w:space="0" w:color="auto"/>
                <w:left w:val="none" w:sz="0" w:space="0" w:color="auto"/>
                <w:bottom w:val="none" w:sz="0" w:space="0" w:color="auto"/>
                <w:right w:val="none" w:sz="0" w:space="0" w:color="auto"/>
              </w:divBdr>
              <w:divsChild>
                <w:div w:id="1236934546">
                  <w:marLeft w:val="0"/>
                  <w:marRight w:val="0"/>
                  <w:marTop w:val="0"/>
                  <w:marBottom w:val="0"/>
                  <w:divBdr>
                    <w:top w:val="none" w:sz="0" w:space="0" w:color="auto"/>
                    <w:left w:val="none" w:sz="0" w:space="0" w:color="auto"/>
                    <w:bottom w:val="none" w:sz="0" w:space="0" w:color="auto"/>
                    <w:right w:val="none" w:sz="0" w:space="0" w:color="auto"/>
                  </w:divBdr>
                  <w:divsChild>
                    <w:div w:id="1429882750">
                      <w:marLeft w:val="0"/>
                      <w:marRight w:val="0"/>
                      <w:marTop w:val="0"/>
                      <w:marBottom w:val="0"/>
                      <w:divBdr>
                        <w:top w:val="none" w:sz="0" w:space="0" w:color="auto"/>
                        <w:left w:val="none" w:sz="0" w:space="0" w:color="auto"/>
                        <w:bottom w:val="none" w:sz="0" w:space="0" w:color="auto"/>
                        <w:right w:val="none" w:sz="0" w:space="0" w:color="auto"/>
                      </w:divBdr>
                      <w:divsChild>
                        <w:div w:id="531041313">
                          <w:marLeft w:val="0"/>
                          <w:marRight w:val="0"/>
                          <w:marTop w:val="100"/>
                          <w:marBottom w:val="100"/>
                          <w:divBdr>
                            <w:top w:val="none" w:sz="0" w:space="0" w:color="auto"/>
                            <w:left w:val="none" w:sz="0" w:space="0" w:color="auto"/>
                            <w:bottom w:val="none" w:sz="0" w:space="0" w:color="auto"/>
                            <w:right w:val="none" w:sz="0" w:space="0" w:color="auto"/>
                          </w:divBdr>
                          <w:divsChild>
                            <w:div w:id="412161394">
                              <w:marLeft w:val="0"/>
                              <w:marRight w:val="0"/>
                              <w:marTop w:val="0"/>
                              <w:marBottom w:val="120"/>
                              <w:divBdr>
                                <w:top w:val="none" w:sz="0" w:space="0" w:color="auto"/>
                                <w:left w:val="none" w:sz="0" w:space="0" w:color="auto"/>
                                <w:bottom w:val="single" w:sz="12" w:space="9" w:color="EBEBEB"/>
                                <w:right w:val="none" w:sz="0" w:space="0" w:color="auto"/>
                              </w:divBdr>
                              <w:divsChild>
                                <w:div w:id="941837925">
                                  <w:marLeft w:val="0"/>
                                  <w:marRight w:val="0"/>
                                  <w:marTop w:val="100"/>
                                  <w:marBottom w:val="100"/>
                                  <w:divBdr>
                                    <w:top w:val="none" w:sz="0" w:space="0" w:color="auto"/>
                                    <w:left w:val="none" w:sz="0" w:space="0" w:color="auto"/>
                                    <w:bottom w:val="none" w:sz="0" w:space="0" w:color="auto"/>
                                    <w:right w:val="none" w:sz="0" w:space="0" w:color="auto"/>
                                  </w:divBdr>
                                  <w:divsChild>
                                    <w:div w:id="12383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631">
                              <w:marLeft w:val="0"/>
                              <w:marRight w:val="0"/>
                              <w:marTop w:val="0"/>
                              <w:marBottom w:val="0"/>
                              <w:divBdr>
                                <w:top w:val="none" w:sz="0" w:space="0" w:color="auto"/>
                                <w:left w:val="none" w:sz="0" w:space="0" w:color="auto"/>
                                <w:bottom w:val="none" w:sz="0" w:space="0" w:color="auto"/>
                                <w:right w:val="none" w:sz="0" w:space="0" w:color="auto"/>
                              </w:divBdr>
                            </w:div>
                            <w:div w:id="464004062">
                              <w:marLeft w:val="0"/>
                              <w:marRight w:val="0"/>
                              <w:marTop w:val="0"/>
                              <w:marBottom w:val="120"/>
                              <w:divBdr>
                                <w:top w:val="none" w:sz="0" w:space="0" w:color="auto"/>
                                <w:left w:val="none" w:sz="0" w:space="0" w:color="auto"/>
                                <w:bottom w:val="none" w:sz="0" w:space="0" w:color="auto"/>
                                <w:right w:val="none" w:sz="0" w:space="0" w:color="auto"/>
                              </w:divBdr>
                              <w:divsChild>
                                <w:div w:id="435374066">
                                  <w:marLeft w:val="0"/>
                                  <w:marRight w:val="0"/>
                                  <w:marTop w:val="0"/>
                                  <w:marBottom w:val="0"/>
                                  <w:divBdr>
                                    <w:top w:val="none" w:sz="0" w:space="0" w:color="auto"/>
                                    <w:left w:val="none" w:sz="0" w:space="0" w:color="auto"/>
                                    <w:bottom w:val="none" w:sz="0" w:space="0" w:color="auto"/>
                                    <w:right w:val="none" w:sz="0" w:space="0" w:color="auto"/>
                                  </w:divBdr>
                                  <w:divsChild>
                                    <w:div w:id="1046221436">
                                      <w:marLeft w:val="0"/>
                                      <w:marRight w:val="0"/>
                                      <w:marTop w:val="0"/>
                                      <w:marBottom w:val="0"/>
                                      <w:divBdr>
                                        <w:top w:val="none" w:sz="0" w:space="0" w:color="auto"/>
                                        <w:left w:val="none" w:sz="0" w:space="0" w:color="auto"/>
                                        <w:bottom w:val="none" w:sz="0" w:space="0" w:color="auto"/>
                                        <w:right w:val="none" w:sz="0" w:space="0" w:color="auto"/>
                                      </w:divBdr>
                                      <w:divsChild>
                                        <w:div w:id="7037543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040191">
      <w:bodyDiv w:val="1"/>
      <w:marLeft w:val="0"/>
      <w:marRight w:val="0"/>
      <w:marTop w:val="0"/>
      <w:marBottom w:val="0"/>
      <w:divBdr>
        <w:top w:val="none" w:sz="0" w:space="0" w:color="auto"/>
        <w:left w:val="none" w:sz="0" w:space="0" w:color="auto"/>
        <w:bottom w:val="none" w:sz="0" w:space="0" w:color="auto"/>
        <w:right w:val="none" w:sz="0" w:space="0" w:color="auto"/>
      </w:divBdr>
      <w:divsChild>
        <w:div w:id="1413118091">
          <w:marLeft w:val="0"/>
          <w:marRight w:val="1"/>
          <w:marTop w:val="0"/>
          <w:marBottom w:val="0"/>
          <w:divBdr>
            <w:top w:val="none" w:sz="0" w:space="0" w:color="auto"/>
            <w:left w:val="none" w:sz="0" w:space="0" w:color="auto"/>
            <w:bottom w:val="none" w:sz="0" w:space="0" w:color="auto"/>
            <w:right w:val="none" w:sz="0" w:space="0" w:color="auto"/>
          </w:divBdr>
          <w:divsChild>
            <w:div w:id="1582328565">
              <w:marLeft w:val="0"/>
              <w:marRight w:val="0"/>
              <w:marTop w:val="0"/>
              <w:marBottom w:val="0"/>
              <w:divBdr>
                <w:top w:val="none" w:sz="0" w:space="0" w:color="auto"/>
                <w:left w:val="none" w:sz="0" w:space="0" w:color="auto"/>
                <w:bottom w:val="none" w:sz="0" w:space="0" w:color="auto"/>
                <w:right w:val="none" w:sz="0" w:space="0" w:color="auto"/>
              </w:divBdr>
              <w:divsChild>
                <w:div w:id="1770657332">
                  <w:marLeft w:val="0"/>
                  <w:marRight w:val="1"/>
                  <w:marTop w:val="0"/>
                  <w:marBottom w:val="0"/>
                  <w:divBdr>
                    <w:top w:val="none" w:sz="0" w:space="0" w:color="auto"/>
                    <w:left w:val="none" w:sz="0" w:space="0" w:color="auto"/>
                    <w:bottom w:val="none" w:sz="0" w:space="0" w:color="auto"/>
                    <w:right w:val="none" w:sz="0" w:space="0" w:color="auto"/>
                  </w:divBdr>
                  <w:divsChild>
                    <w:div w:id="1872961581">
                      <w:marLeft w:val="0"/>
                      <w:marRight w:val="0"/>
                      <w:marTop w:val="0"/>
                      <w:marBottom w:val="0"/>
                      <w:divBdr>
                        <w:top w:val="none" w:sz="0" w:space="0" w:color="auto"/>
                        <w:left w:val="none" w:sz="0" w:space="0" w:color="auto"/>
                        <w:bottom w:val="none" w:sz="0" w:space="0" w:color="auto"/>
                        <w:right w:val="none" w:sz="0" w:space="0" w:color="auto"/>
                      </w:divBdr>
                      <w:divsChild>
                        <w:div w:id="653532095">
                          <w:marLeft w:val="0"/>
                          <w:marRight w:val="0"/>
                          <w:marTop w:val="0"/>
                          <w:marBottom w:val="0"/>
                          <w:divBdr>
                            <w:top w:val="none" w:sz="0" w:space="0" w:color="auto"/>
                            <w:left w:val="none" w:sz="0" w:space="0" w:color="auto"/>
                            <w:bottom w:val="none" w:sz="0" w:space="0" w:color="auto"/>
                            <w:right w:val="none" w:sz="0" w:space="0" w:color="auto"/>
                          </w:divBdr>
                          <w:divsChild>
                            <w:div w:id="1622953030">
                              <w:marLeft w:val="0"/>
                              <w:marRight w:val="0"/>
                              <w:marTop w:val="120"/>
                              <w:marBottom w:val="360"/>
                              <w:divBdr>
                                <w:top w:val="none" w:sz="0" w:space="0" w:color="auto"/>
                                <w:left w:val="none" w:sz="0" w:space="0" w:color="auto"/>
                                <w:bottom w:val="none" w:sz="0" w:space="0" w:color="auto"/>
                                <w:right w:val="none" w:sz="0" w:space="0" w:color="auto"/>
                              </w:divBdr>
                              <w:divsChild>
                                <w:div w:id="306477060">
                                  <w:marLeft w:val="420"/>
                                  <w:marRight w:val="0"/>
                                  <w:marTop w:val="0"/>
                                  <w:marBottom w:val="0"/>
                                  <w:divBdr>
                                    <w:top w:val="none" w:sz="0" w:space="0" w:color="auto"/>
                                    <w:left w:val="none" w:sz="0" w:space="0" w:color="auto"/>
                                    <w:bottom w:val="none" w:sz="0" w:space="0" w:color="auto"/>
                                    <w:right w:val="none" w:sz="0" w:space="0" w:color="auto"/>
                                  </w:divBdr>
                                  <w:divsChild>
                                    <w:div w:id="762577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25128">
      <w:bodyDiv w:val="1"/>
      <w:marLeft w:val="0"/>
      <w:marRight w:val="0"/>
      <w:marTop w:val="0"/>
      <w:marBottom w:val="0"/>
      <w:divBdr>
        <w:top w:val="none" w:sz="0" w:space="0" w:color="auto"/>
        <w:left w:val="none" w:sz="0" w:space="0" w:color="auto"/>
        <w:bottom w:val="none" w:sz="0" w:space="0" w:color="auto"/>
        <w:right w:val="none" w:sz="0" w:space="0" w:color="auto"/>
      </w:divBdr>
      <w:divsChild>
        <w:div w:id="210583918">
          <w:marLeft w:val="0"/>
          <w:marRight w:val="1"/>
          <w:marTop w:val="0"/>
          <w:marBottom w:val="0"/>
          <w:divBdr>
            <w:top w:val="none" w:sz="0" w:space="0" w:color="auto"/>
            <w:left w:val="none" w:sz="0" w:space="0" w:color="auto"/>
            <w:bottom w:val="none" w:sz="0" w:space="0" w:color="auto"/>
            <w:right w:val="none" w:sz="0" w:space="0" w:color="auto"/>
          </w:divBdr>
          <w:divsChild>
            <w:div w:id="2086955086">
              <w:marLeft w:val="0"/>
              <w:marRight w:val="0"/>
              <w:marTop w:val="0"/>
              <w:marBottom w:val="0"/>
              <w:divBdr>
                <w:top w:val="none" w:sz="0" w:space="0" w:color="auto"/>
                <w:left w:val="none" w:sz="0" w:space="0" w:color="auto"/>
                <w:bottom w:val="none" w:sz="0" w:space="0" w:color="auto"/>
                <w:right w:val="none" w:sz="0" w:space="0" w:color="auto"/>
              </w:divBdr>
              <w:divsChild>
                <w:div w:id="624624156">
                  <w:marLeft w:val="0"/>
                  <w:marRight w:val="1"/>
                  <w:marTop w:val="0"/>
                  <w:marBottom w:val="0"/>
                  <w:divBdr>
                    <w:top w:val="none" w:sz="0" w:space="0" w:color="auto"/>
                    <w:left w:val="none" w:sz="0" w:space="0" w:color="auto"/>
                    <w:bottom w:val="none" w:sz="0" w:space="0" w:color="auto"/>
                    <w:right w:val="none" w:sz="0" w:space="0" w:color="auto"/>
                  </w:divBdr>
                  <w:divsChild>
                    <w:div w:id="1246644393">
                      <w:marLeft w:val="0"/>
                      <w:marRight w:val="0"/>
                      <w:marTop w:val="0"/>
                      <w:marBottom w:val="0"/>
                      <w:divBdr>
                        <w:top w:val="none" w:sz="0" w:space="0" w:color="auto"/>
                        <w:left w:val="none" w:sz="0" w:space="0" w:color="auto"/>
                        <w:bottom w:val="none" w:sz="0" w:space="0" w:color="auto"/>
                        <w:right w:val="none" w:sz="0" w:space="0" w:color="auto"/>
                      </w:divBdr>
                      <w:divsChild>
                        <w:div w:id="1471559836">
                          <w:marLeft w:val="0"/>
                          <w:marRight w:val="0"/>
                          <w:marTop w:val="0"/>
                          <w:marBottom w:val="0"/>
                          <w:divBdr>
                            <w:top w:val="none" w:sz="0" w:space="0" w:color="auto"/>
                            <w:left w:val="none" w:sz="0" w:space="0" w:color="auto"/>
                            <w:bottom w:val="none" w:sz="0" w:space="0" w:color="auto"/>
                            <w:right w:val="none" w:sz="0" w:space="0" w:color="auto"/>
                          </w:divBdr>
                          <w:divsChild>
                            <w:div w:id="322129854">
                              <w:marLeft w:val="0"/>
                              <w:marRight w:val="0"/>
                              <w:marTop w:val="120"/>
                              <w:marBottom w:val="360"/>
                              <w:divBdr>
                                <w:top w:val="none" w:sz="0" w:space="0" w:color="auto"/>
                                <w:left w:val="none" w:sz="0" w:space="0" w:color="auto"/>
                                <w:bottom w:val="none" w:sz="0" w:space="0" w:color="auto"/>
                                <w:right w:val="none" w:sz="0" w:space="0" w:color="auto"/>
                              </w:divBdr>
                              <w:divsChild>
                                <w:div w:id="1709253815">
                                  <w:marLeft w:val="420"/>
                                  <w:marRight w:val="0"/>
                                  <w:marTop w:val="0"/>
                                  <w:marBottom w:val="0"/>
                                  <w:divBdr>
                                    <w:top w:val="none" w:sz="0" w:space="0" w:color="auto"/>
                                    <w:left w:val="none" w:sz="0" w:space="0" w:color="auto"/>
                                    <w:bottom w:val="none" w:sz="0" w:space="0" w:color="auto"/>
                                    <w:right w:val="none" w:sz="0" w:space="0" w:color="auto"/>
                                  </w:divBdr>
                                  <w:divsChild>
                                    <w:div w:id="11878717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624335">
      <w:bodyDiv w:val="1"/>
      <w:marLeft w:val="0"/>
      <w:marRight w:val="0"/>
      <w:marTop w:val="0"/>
      <w:marBottom w:val="0"/>
      <w:divBdr>
        <w:top w:val="none" w:sz="0" w:space="0" w:color="auto"/>
        <w:left w:val="none" w:sz="0" w:space="0" w:color="auto"/>
        <w:bottom w:val="none" w:sz="0" w:space="0" w:color="auto"/>
        <w:right w:val="none" w:sz="0" w:space="0" w:color="auto"/>
      </w:divBdr>
      <w:divsChild>
        <w:div w:id="1353918975">
          <w:marLeft w:val="0"/>
          <w:marRight w:val="1"/>
          <w:marTop w:val="0"/>
          <w:marBottom w:val="0"/>
          <w:divBdr>
            <w:top w:val="none" w:sz="0" w:space="0" w:color="auto"/>
            <w:left w:val="none" w:sz="0" w:space="0" w:color="auto"/>
            <w:bottom w:val="none" w:sz="0" w:space="0" w:color="auto"/>
            <w:right w:val="none" w:sz="0" w:space="0" w:color="auto"/>
          </w:divBdr>
          <w:divsChild>
            <w:div w:id="1572620562">
              <w:marLeft w:val="0"/>
              <w:marRight w:val="0"/>
              <w:marTop w:val="0"/>
              <w:marBottom w:val="0"/>
              <w:divBdr>
                <w:top w:val="none" w:sz="0" w:space="0" w:color="auto"/>
                <w:left w:val="none" w:sz="0" w:space="0" w:color="auto"/>
                <w:bottom w:val="none" w:sz="0" w:space="0" w:color="auto"/>
                <w:right w:val="none" w:sz="0" w:space="0" w:color="auto"/>
              </w:divBdr>
              <w:divsChild>
                <w:div w:id="1629971926">
                  <w:marLeft w:val="0"/>
                  <w:marRight w:val="1"/>
                  <w:marTop w:val="0"/>
                  <w:marBottom w:val="0"/>
                  <w:divBdr>
                    <w:top w:val="none" w:sz="0" w:space="0" w:color="auto"/>
                    <w:left w:val="none" w:sz="0" w:space="0" w:color="auto"/>
                    <w:bottom w:val="none" w:sz="0" w:space="0" w:color="auto"/>
                    <w:right w:val="none" w:sz="0" w:space="0" w:color="auto"/>
                  </w:divBdr>
                  <w:divsChild>
                    <w:div w:id="650909009">
                      <w:marLeft w:val="0"/>
                      <w:marRight w:val="0"/>
                      <w:marTop w:val="0"/>
                      <w:marBottom w:val="0"/>
                      <w:divBdr>
                        <w:top w:val="none" w:sz="0" w:space="0" w:color="auto"/>
                        <w:left w:val="none" w:sz="0" w:space="0" w:color="auto"/>
                        <w:bottom w:val="none" w:sz="0" w:space="0" w:color="auto"/>
                        <w:right w:val="none" w:sz="0" w:space="0" w:color="auto"/>
                      </w:divBdr>
                      <w:divsChild>
                        <w:div w:id="1872718413">
                          <w:marLeft w:val="0"/>
                          <w:marRight w:val="0"/>
                          <w:marTop w:val="0"/>
                          <w:marBottom w:val="0"/>
                          <w:divBdr>
                            <w:top w:val="none" w:sz="0" w:space="0" w:color="auto"/>
                            <w:left w:val="none" w:sz="0" w:space="0" w:color="auto"/>
                            <w:bottom w:val="none" w:sz="0" w:space="0" w:color="auto"/>
                            <w:right w:val="none" w:sz="0" w:space="0" w:color="auto"/>
                          </w:divBdr>
                          <w:divsChild>
                            <w:div w:id="777723682">
                              <w:marLeft w:val="0"/>
                              <w:marRight w:val="0"/>
                              <w:marTop w:val="120"/>
                              <w:marBottom w:val="360"/>
                              <w:divBdr>
                                <w:top w:val="none" w:sz="0" w:space="0" w:color="auto"/>
                                <w:left w:val="none" w:sz="0" w:space="0" w:color="auto"/>
                                <w:bottom w:val="none" w:sz="0" w:space="0" w:color="auto"/>
                                <w:right w:val="none" w:sz="0" w:space="0" w:color="auto"/>
                              </w:divBdr>
                              <w:divsChild>
                                <w:div w:id="545219976">
                                  <w:marLeft w:val="420"/>
                                  <w:marRight w:val="0"/>
                                  <w:marTop w:val="0"/>
                                  <w:marBottom w:val="0"/>
                                  <w:divBdr>
                                    <w:top w:val="none" w:sz="0" w:space="0" w:color="auto"/>
                                    <w:left w:val="none" w:sz="0" w:space="0" w:color="auto"/>
                                    <w:bottom w:val="none" w:sz="0" w:space="0" w:color="auto"/>
                                    <w:right w:val="none" w:sz="0" w:space="0" w:color="auto"/>
                                  </w:divBdr>
                                  <w:divsChild>
                                    <w:div w:id="8598575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806719">
      <w:bodyDiv w:val="1"/>
      <w:marLeft w:val="0"/>
      <w:marRight w:val="0"/>
      <w:marTop w:val="0"/>
      <w:marBottom w:val="0"/>
      <w:divBdr>
        <w:top w:val="none" w:sz="0" w:space="0" w:color="auto"/>
        <w:left w:val="none" w:sz="0" w:space="0" w:color="auto"/>
        <w:bottom w:val="none" w:sz="0" w:space="0" w:color="auto"/>
        <w:right w:val="none" w:sz="0" w:space="0" w:color="auto"/>
      </w:divBdr>
      <w:divsChild>
        <w:div w:id="375013992">
          <w:marLeft w:val="0"/>
          <w:marRight w:val="1"/>
          <w:marTop w:val="0"/>
          <w:marBottom w:val="0"/>
          <w:divBdr>
            <w:top w:val="none" w:sz="0" w:space="0" w:color="auto"/>
            <w:left w:val="none" w:sz="0" w:space="0" w:color="auto"/>
            <w:bottom w:val="none" w:sz="0" w:space="0" w:color="auto"/>
            <w:right w:val="none" w:sz="0" w:space="0" w:color="auto"/>
          </w:divBdr>
          <w:divsChild>
            <w:div w:id="471753152">
              <w:marLeft w:val="0"/>
              <w:marRight w:val="0"/>
              <w:marTop w:val="0"/>
              <w:marBottom w:val="0"/>
              <w:divBdr>
                <w:top w:val="none" w:sz="0" w:space="0" w:color="auto"/>
                <w:left w:val="none" w:sz="0" w:space="0" w:color="auto"/>
                <w:bottom w:val="none" w:sz="0" w:space="0" w:color="auto"/>
                <w:right w:val="none" w:sz="0" w:space="0" w:color="auto"/>
              </w:divBdr>
              <w:divsChild>
                <w:div w:id="2080904601">
                  <w:marLeft w:val="0"/>
                  <w:marRight w:val="1"/>
                  <w:marTop w:val="0"/>
                  <w:marBottom w:val="0"/>
                  <w:divBdr>
                    <w:top w:val="none" w:sz="0" w:space="0" w:color="auto"/>
                    <w:left w:val="none" w:sz="0" w:space="0" w:color="auto"/>
                    <w:bottom w:val="none" w:sz="0" w:space="0" w:color="auto"/>
                    <w:right w:val="none" w:sz="0" w:space="0" w:color="auto"/>
                  </w:divBdr>
                  <w:divsChild>
                    <w:div w:id="1429422995">
                      <w:marLeft w:val="0"/>
                      <w:marRight w:val="0"/>
                      <w:marTop w:val="0"/>
                      <w:marBottom w:val="0"/>
                      <w:divBdr>
                        <w:top w:val="none" w:sz="0" w:space="0" w:color="auto"/>
                        <w:left w:val="none" w:sz="0" w:space="0" w:color="auto"/>
                        <w:bottom w:val="none" w:sz="0" w:space="0" w:color="auto"/>
                        <w:right w:val="none" w:sz="0" w:space="0" w:color="auto"/>
                      </w:divBdr>
                      <w:divsChild>
                        <w:div w:id="824662912">
                          <w:marLeft w:val="0"/>
                          <w:marRight w:val="0"/>
                          <w:marTop w:val="0"/>
                          <w:marBottom w:val="0"/>
                          <w:divBdr>
                            <w:top w:val="none" w:sz="0" w:space="0" w:color="auto"/>
                            <w:left w:val="none" w:sz="0" w:space="0" w:color="auto"/>
                            <w:bottom w:val="none" w:sz="0" w:space="0" w:color="auto"/>
                            <w:right w:val="none" w:sz="0" w:space="0" w:color="auto"/>
                          </w:divBdr>
                          <w:divsChild>
                            <w:div w:id="493959210">
                              <w:marLeft w:val="0"/>
                              <w:marRight w:val="0"/>
                              <w:marTop w:val="120"/>
                              <w:marBottom w:val="360"/>
                              <w:divBdr>
                                <w:top w:val="none" w:sz="0" w:space="0" w:color="auto"/>
                                <w:left w:val="none" w:sz="0" w:space="0" w:color="auto"/>
                                <w:bottom w:val="none" w:sz="0" w:space="0" w:color="auto"/>
                                <w:right w:val="none" w:sz="0" w:space="0" w:color="auto"/>
                              </w:divBdr>
                              <w:divsChild>
                                <w:div w:id="902911772">
                                  <w:marLeft w:val="0"/>
                                  <w:marRight w:val="0"/>
                                  <w:marTop w:val="0"/>
                                  <w:marBottom w:val="0"/>
                                  <w:divBdr>
                                    <w:top w:val="none" w:sz="0" w:space="0" w:color="auto"/>
                                    <w:left w:val="none" w:sz="0" w:space="0" w:color="auto"/>
                                    <w:bottom w:val="none" w:sz="0" w:space="0" w:color="auto"/>
                                    <w:right w:val="none" w:sz="0" w:space="0" w:color="auto"/>
                                  </w:divBdr>
                                </w:div>
                                <w:div w:id="17225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88554">
      <w:bodyDiv w:val="1"/>
      <w:marLeft w:val="0"/>
      <w:marRight w:val="0"/>
      <w:marTop w:val="0"/>
      <w:marBottom w:val="0"/>
      <w:divBdr>
        <w:top w:val="none" w:sz="0" w:space="0" w:color="auto"/>
        <w:left w:val="none" w:sz="0" w:space="0" w:color="auto"/>
        <w:bottom w:val="none" w:sz="0" w:space="0" w:color="auto"/>
        <w:right w:val="none" w:sz="0" w:space="0" w:color="auto"/>
      </w:divBdr>
      <w:divsChild>
        <w:div w:id="1374190105">
          <w:marLeft w:val="0"/>
          <w:marRight w:val="1"/>
          <w:marTop w:val="0"/>
          <w:marBottom w:val="0"/>
          <w:divBdr>
            <w:top w:val="none" w:sz="0" w:space="0" w:color="auto"/>
            <w:left w:val="none" w:sz="0" w:space="0" w:color="auto"/>
            <w:bottom w:val="none" w:sz="0" w:space="0" w:color="auto"/>
            <w:right w:val="none" w:sz="0" w:space="0" w:color="auto"/>
          </w:divBdr>
          <w:divsChild>
            <w:div w:id="58019494">
              <w:marLeft w:val="0"/>
              <w:marRight w:val="0"/>
              <w:marTop w:val="0"/>
              <w:marBottom w:val="0"/>
              <w:divBdr>
                <w:top w:val="none" w:sz="0" w:space="0" w:color="auto"/>
                <w:left w:val="none" w:sz="0" w:space="0" w:color="auto"/>
                <w:bottom w:val="none" w:sz="0" w:space="0" w:color="auto"/>
                <w:right w:val="none" w:sz="0" w:space="0" w:color="auto"/>
              </w:divBdr>
              <w:divsChild>
                <w:div w:id="1695766474">
                  <w:marLeft w:val="0"/>
                  <w:marRight w:val="1"/>
                  <w:marTop w:val="0"/>
                  <w:marBottom w:val="0"/>
                  <w:divBdr>
                    <w:top w:val="none" w:sz="0" w:space="0" w:color="auto"/>
                    <w:left w:val="none" w:sz="0" w:space="0" w:color="auto"/>
                    <w:bottom w:val="none" w:sz="0" w:space="0" w:color="auto"/>
                    <w:right w:val="none" w:sz="0" w:space="0" w:color="auto"/>
                  </w:divBdr>
                  <w:divsChild>
                    <w:div w:id="1118528939">
                      <w:marLeft w:val="0"/>
                      <w:marRight w:val="0"/>
                      <w:marTop w:val="0"/>
                      <w:marBottom w:val="0"/>
                      <w:divBdr>
                        <w:top w:val="none" w:sz="0" w:space="0" w:color="auto"/>
                        <w:left w:val="none" w:sz="0" w:space="0" w:color="auto"/>
                        <w:bottom w:val="none" w:sz="0" w:space="0" w:color="auto"/>
                        <w:right w:val="none" w:sz="0" w:space="0" w:color="auto"/>
                      </w:divBdr>
                      <w:divsChild>
                        <w:div w:id="1920017148">
                          <w:marLeft w:val="0"/>
                          <w:marRight w:val="0"/>
                          <w:marTop w:val="0"/>
                          <w:marBottom w:val="0"/>
                          <w:divBdr>
                            <w:top w:val="none" w:sz="0" w:space="0" w:color="auto"/>
                            <w:left w:val="none" w:sz="0" w:space="0" w:color="auto"/>
                            <w:bottom w:val="none" w:sz="0" w:space="0" w:color="auto"/>
                            <w:right w:val="none" w:sz="0" w:space="0" w:color="auto"/>
                          </w:divBdr>
                          <w:divsChild>
                            <w:div w:id="1697150463">
                              <w:marLeft w:val="0"/>
                              <w:marRight w:val="0"/>
                              <w:marTop w:val="120"/>
                              <w:marBottom w:val="360"/>
                              <w:divBdr>
                                <w:top w:val="none" w:sz="0" w:space="0" w:color="auto"/>
                                <w:left w:val="none" w:sz="0" w:space="0" w:color="auto"/>
                                <w:bottom w:val="none" w:sz="0" w:space="0" w:color="auto"/>
                                <w:right w:val="none" w:sz="0" w:space="0" w:color="auto"/>
                              </w:divBdr>
                              <w:divsChild>
                                <w:div w:id="433403403">
                                  <w:marLeft w:val="420"/>
                                  <w:marRight w:val="0"/>
                                  <w:marTop w:val="0"/>
                                  <w:marBottom w:val="0"/>
                                  <w:divBdr>
                                    <w:top w:val="none" w:sz="0" w:space="0" w:color="auto"/>
                                    <w:left w:val="none" w:sz="0" w:space="0" w:color="auto"/>
                                    <w:bottom w:val="none" w:sz="0" w:space="0" w:color="auto"/>
                                    <w:right w:val="none" w:sz="0" w:space="0" w:color="auto"/>
                                  </w:divBdr>
                                  <w:divsChild>
                                    <w:div w:id="13730739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947936">
      <w:bodyDiv w:val="1"/>
      <w:marLeft w:val="0"/>
      <w:marRight w:val="0"/>
      <w:marTop w:val="0"/>
      <w:marBottom w:val="0"/>
      <w:divBdr>
        <w:top w:val="none" w:sz="0" w:space="0" w:color="auto"/>
        <w:left w:val="none" w:sz="0" w:space="0" w:color="auto"/>
        <w:bottom w:val="none" w:sz="0" w:space="0" w:color="auto"/>
        <w:right w:val="none" w:sz="0" w:space="0" w:color="auto"/>
      </w:divBdr>
      <w:divsChild>
        <w:div w:id="1877884413">
          <w:marLeft w:val="0"/>
          <w:marRight w:val="1"/>
          <w:marTop w:val="0"/>
          <w:marBottom w:val="0"/>
          <w:divBdr>
            <w:top w:val="none" w:sz="0" w:space="0" w:color="auto"/>
            <w:left w:val="none" w:sz="0" w:space="0" w:color="auto"/>
            <w:bottom w:val="none" w:sz="0" w:space="0" w:color="auto"/>
            <w:right w:val="none" w:sz="0" w:space="0" w:color="auto"/>
          </w:divBdr>
          <w:divsChild>
            <w:div w:id="1471165343">
              <w:marLeft w:val="0"/>
              <w:marRight w:val="0"/>
              <w:marTop w:val="0"/>
              <w:marBottom w:val="0"/>
              <w:divBdr>
                <w:top w:val="none" w:sz="0" w:space="0" w:color="auto"/>
                <w:left w:val="none" w:sz="0" w:space="0" w:color="auto"/>
                <w:bottom w:val="none" w:sz="0" w:space="0" w:color="auto"/>
                <w:right w:val="none" w:sz="0" w:space="0" w:color="auto"/>
              </w:divBdr>
              <w:divsChild>
                <w:div w:id="1757899562">
                  <w:marLeft w:val="0"/>
                  <w:marRight w:val="1"/>
                  <w:marTop w:val="0"/>
                  <w:marBottom w:val="0"/>
                  <w:divBdr>
                    <w:top w:val="none" w:sz="0" w:space="0" w:color="auto"/>
                    <w:left w:val="none" w:sz="0" w:space="0" w:color="auto"/>
                    <w:bottom w:val="none" w:sz="0" w:space="0" w:color="auto"/>
                    <w:right w:val="none" w:sz="0" w:space="0" w:color="auto"/>
                  </w:divBdr>
                  <w:divsChild>
                    <w:div w:id="1621915976">
                      <w:marLeft w:val="0"/>
                      <w:marRight w:val="0"/>
                      <w:marTop w:val="0"/>
                      <w:marBottom w:val="0"/>
                      <w:divBdr>
                        <w:top w:val="none" w:sz="0" w:space="0" w:color="auto"/>
                        <w:left w:val="none" w:sz="0" w:space="0" w:color="auto"/>
                        <w:bottom w:val="none" w:sz="0" w:space="0" w:color="auto"/>
                        <w:right w:val="none" w:sz="0" w:space="0" w:color="auto"/>
                      </w:divBdr>
                      <w:divsChild>
                        <w:div w:id="522670101">
                          <w:marLeft w:val="0"/>
                          <w:marRight w:val="0"/>
                          <w:marTop w:val="0"/>
                          <w:marBottom w:val="0"/>
                          <w:divBdr>
                            <w:top w:val="none" w:sz="0" w:space="0" w:color="auto"/>
                            <w:left w:val="none" w:sz="0" w:space="0" w:color="auto"/>
                            <w:bottom w:val="none" w:sz="0" w:space="0" w:color="auto"/>
                            <w:right w:val="none" w:sz="0" w:space="0" w:color="auto"/>
                          </w:divBdr>
                          <w:divsChild>
                            <w:div w:id="1989627390">
                              <w:marLeft w:val="0"/>
                              <w:marRight w:val="0"/>
                              <w:marTop w:val="120"/>
                              <w:marBottom w:val="360"/>
                              <w:divBdr>
                                <w:top w:val="none" w:sz="0" w:space="0" w:color="auto"/>
                                <w:left w:val="none" w:sz="0" w:space="0" w:color="auto"/>
                                <w:bottom w:val="none" w:sz="0" w:space="0" w:color="auto"/>
                                <w:right w:val="none" w:sz="0" w:space="0" w:color="auto"/>
                              </w:divBdr>
                              <w:divsChild>
                                <w:div w:id="357967781">
                                  <w:marLeft w:val="420"/>
                                  <w:marRight w:val="0"/>
                                  <w:marTop w:val="0"/>
                                  <w:marBottom w:val="0"/>
                                  <w:divBdr>
                                    <w:top w:val="none" w:sz="0" w:space="0" w:color="auto"/>
                                    <w:left w:val="none" w:sz="0" w:space="0" w:color="auto"/>
                                    <w:bottom w:val="none" w:sz="0" w:space="0" w:color="auto"/>
                                    <w:right w:val="none" w:sz="0" w:space="0" w:color="auto"/>
                                  </w:divBdr>
                                  <w:divsChild>
                                    <w:div w:id="854642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156193">
      <w:bodyDiv w:val="1"/>
      <w:marLeft w:val="0"/>
      <w:marRight w:val="0"/>
      <w:marTop w:val="0"/>
      <w:marBottom w:val="0"/>
      <w:divBdr>
        <w:top w:val="none" w:sz="0" w:space="0" w:color="auto"/>
        <w:left w:val="none" w:sz="0" w:space="0" w:color="auto"/>
        <w:bottom w:val="none" w:sz="0" w:space="0" w:color="auto"/>
        <w:right w:val="none" w:sz="0" w:space="0" w:color="auto"/>
      </w:divBdr>
      <w:divsChild>
        <w:div w:id="1681931373">
          <w:marLeft w:val="0"/>
          <w:marRight w:val="1"/>
          <w:marTop w:val="0"/>
          <w:marBottom w:val="0"/>
          <w:divBdr>
            <w:top w:val="none" w:sz="0" w:space="0" w:color="auto"/>
            <w:left w:val="none" w:sz="0" w:space="0" w:color="auto"/>
            <w:bottom w:val="none" w:sz="0" w:space="0" w:color="auto"/>
            <w:right w:val="none" w:sz="0" w:space="0" w:color="auto"/>
          </w:divBdr>
          <w:divsChild>
            <w:div w:id="848327337">
              <w:marLeft w:val="0"/>
              <w:marRight w:val="0"/>
              <w:marTop w:val="0"/>
              <w:marBottom w:val="0"/>
              <w:divBdr>
                <w:top w:val="none" w:sz="0" w:space="0" w:color="auto"/>
                <w:left w:val="none" w:sz="0" w:space="0" w:color="auto"/>
                <w:bottom w:val="none" w:sz="0" w:space="0" w:color="auto"/>
                <w:right w:val="none" w:sz="0" w:space="0" w:color="auto"/>
              </w:divBdr>
              <w:divsChild>
                <w:div w:id="21908860">
                  <w:marLeft w:val="0"/>
                  <w:marRight w:val="1"/>
                  <w:marTop w:val="0"/>
                  <w:marBottom w:val="0"/>
                  <w:divBdr>
                    <w:top w:val="none" w:sz="0" w:space="0" w:color="auto"/>
                    <w:left w:val="none" w:sz="0" w:space="0" w:color="auto"/>
                    <w:bottom w:val="none" w:sz="0" w:space="0" w:color="auto"/>
                    <w:right w:val="none" w:sz="0" w:space="0" w:color="auto"/>
                  </w:divBdr>
                  <w:divsChild>
                    <w:div w:id="1404135054">
                      <w:marLeft w:val="0"/>
                      <w:marRight w:val="0"/>
                      <w:marTop w:val="0"/>
                      <w:marBottom w:val="0"/>
                      <w:divBdr>
                        <w:top w:val="none" w:sz="0" w:space="0" w:color="auto"/>
                        <w:left w:val="none" w:sz="0" w:space="0" w:color="auto"/>
                        <w:bottom w:val="none" w:sz="0" w:space="0" w:color="auto"/>
                        <w:right w:val="none" w:sz="0" w:space="0" w:color="auto"/>
                      </w:divBdr>
                      <w:divsChild>
                        <w:div w:id="997267900">
                          <w:marLeft w:val="0"/>
                          <w:marRight w:val="0"/>
                          <w:marTop w:val="0"/>
                          <w:marBottom w:val="0"/>
                          <w:divBdr>
                            <w:top w:val="none" w:sz="0" w:space="0" w:color="auto"/>
                            <w:left w:val="none" w:sz="0" w:space="0" w:color="auto"/>
                            <w:bottom w:val="none" w:sz="0" w:space="0" w:color="auto"/>
                            <w:right w:val="none" w:sz="0" w:space="0" w:color="auto"/>
                          </w:divBdr>
                          <w:divsChild>
                            <w:div w:id="27219388">
                              <w:marLeft w:val="0"/>
                              <w:marRight w:val="0"/>
                              <w:marTop w:val="120"/>
                              <w:marBottom w:val="360"/>
                              <w:divBdr>
                                <w:top w:val="none" w:sz="0" w:space="0" w:color="auto"/>
                                <w:left w:val="none" w:sz="0" w:space="0" w:color="auto"/>
                                <w:bottom w:val="none" w:sz="0" w:space="0" w:color="auto"/>
                                <w:right w:val="none" w:sz="0" w:space="0" w:color="auto"/>
                              </w:divBdr>
                              <w:divsChild>
                                <w:div w:id="1124423716">
                                  <w:marLeft w:val="420"/>
                                  <w:marRight w:val="0"/>
                                  <w:marTop w:val="0"/>
                                  <w:marBottom w:val="0"/>
                                  <w:divBdr>
                                    <w:top w:val="none" w:sz="0" w:space="0" w:color="auto"/>
                                    <w:left w:val="none" w:sz="0" w:space="0" w:color="auto"/>
                                    <w:bottom w:val="none" w:sz="0" w:space="0" w:color="auto"/>
                                    <w:right w:val="none" w:sz="0" w:space="0" w:color="auto"/>
                                  </w:divBdr>
                                  <w:divsChild>
                                    <w:div w:id="8086712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738730">
      <w:bodyDiv w:val="1"/>
      <w:marLeft w:val="0"/>
      <w:marRight w:val="0"/>
      <w:marTop w:val="0"/>
      <w:marBottom w:val="0"/>
      <w:divBdr>
        <w:top w:val="none" w:sz="0" w:space="0" w:color="auto"/>
        <w:left w:val="none" w:sz="0" w:space="0" w:color="auto"/>
        <w:bottom w:val="none" w:sz="0" w:space="0" w:color="auto"/>
        <w:right w:val="none" w:sz="0" w:space="0" w:color="auto"/>
      </w:divBdr>
      <w:divsChild>
        <w:div w:id="1157109513">
          <w:marLeft w:val="0"/>
          <w:marRight w:val="1"/>
          <w:marTop w:val="0"/>
          <w:marBottom w:val="0"/>
          <w:divBdr>
            <w:top w:val="none" w:sz="0" w:space="0" w:color="auto"/>
            <w:left w:val="none" w:sz="0" w:space="0" w:color="auto"/>
            <w:bottom w:val="none" w:sz="0" w:space="0" w:color="auto"/>
            <w:right w:val="none" w:sz="0" w:space="0" w:color="auto"/>
          </w:divBdr>
          <w:divsChild>
            <w:div w:id="579291573">
              <w:marLeft w:val="0"/>
              <w:marRight w:val="0"/>
              <w:marTop w:val="0"/>
              <w:marBottom w:val="0"/>
              <w:divBdr>
                <w:top w:val="none" w:sz="0" w:space="0" w:color="auto"/>
                <w:left w:val="none" w:sz="0" w:space="0" w:color="auto"/>
                <w:bottom w:val="none" w:sz="0" w:space="0" w:color="auto"/>
                <w:right w:val="none" w:sz="0" w:space="0" w:color="auto"/>
              </w:divBdr>
              <w:divsChild>
                <w:div w:id="170801614">
                  <w:marLeft w:val="0"/>
                  <w:marRight w:val="1"/>
                  <w:marTop w:val="0"/>
                  <w:marBottom w:val="0"/>
                  <w:divBdr>
                    <w:top w:val="none" w:sz="0" w:space="0" w:color="auto"/>
                    <w:left w:val="none" w:sz="0" w:space="0" w:color="auto"/>
                    <w:bottom w:val="none" w:sz="0" w:space="0" w:color="auto"/>
                    <w:right w:val="none" w:sz="0" w:space="0" w:color="auto"/>
                  </w:divBdr>
                  <w:divsChild>
                    <w:div w:id="990522938">
                      <w:marLeft w:val="0"/>
                      <w:marRight w:val="0"/>
                      <w:marTop w:val="0"/>
                      <w:marBottom w:val="0"/>
                      <w:divBdr>
                        <w:top w:val="none" w:sz="0" w:space="0" w:color="auto"/>
                        <w:left w:val="none" w:sz="0" w:space="0" w:color="auto"/>
                        <w:bottom w:val="none" w:sz="0" w:space="0" w:color="auto"/>
                        <w:right w:val="none" w:sz="0" w:space="0" w:color="auto"/>
                      </w:divBdr>
                      <w:divsChild>
                        <w:div w:id="814688994">
                          <w:marLeft w:val="0"/>
                          <w:marRight w:val="0"/>
                          <w:marTop w:val="0"/>
                          <w:marBottom w:val="0"/>
                          <w:divBdr>
                            <w:top w:val="none" w:sz="0" w:space="0" w:color="auto"/>
                            <w:left w:val="none" w:sz="0" w:space="0" w:color="auto"/>
                            <w:bottom w:val="none" w:sz="0" w:space="0" w:color="auto"/>
                            <w:right w:val="none" w:sz="0" w:space="0" w:color="auto"/>
                          </w:divBdr>
                          <w:divsChild>
                            <w:div w:id="583729283">
                              <w:marLeft w:val="0"/>
                              <w:marRight w:val="0"/>
                              <w:marTop w:val="120"/>
                              <w:marBottom w:val="360"/>
                              <w:divBdr>
                                <w:top w:val="none" w:sz="0" w:space="0" w:color="auto"/>
                                <w:left w:val="none" w:sz="0" w:space="0" w:color="auto"/>
                                <w:bottom w:val="none" w:sz="0" w:space="0" w:color="auto"/>
                                <w:right w:val="none" w:sz="0" w:space="0" w:color="auto"/>
                              </w:divBdr>
                              <w:divsChild>
                                <w:div w:id="1119911494">
                                  <w:marLeft w:val="0"/>
                                  <w:marRight w:val="0"/>
                                  <w:marTop w:val="0"/>
                                  <w:marBottom w:val="0"/>
                                  <w:divBdr>
                                    <w:top w:val="none" w:sz="0" w:space="0" w:color="auto"/>
                                    <w:left w:val="none" w:sz="0" w:space="0" w:color="auto"/>
                                    <w:bottom w:val="none" w:sz="0" w:space="0" w:color="auto"/>
                                    <w:right w:val="none" w:sz="0" w:space="0" w:color="auto"/>
                                  </w:divBdr>
                                </w:div>
                                <w:div w:id="21228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0781">
      <w:bodyDiv w:val="1"/>
      <w:marLeft w:val="0"/>
      <w:marRight w:val="0"/>
      <w:marTop w:val="0"/>
      <w:marBottom w:val="0"/>
      <w:divBdr>
        <w:top w:val="none" w:sz="0" w:space="0" w:color="auto"/>
        <w:left w:val="none" w:sz="0" w:space="0" w:color="auto"/>
        <w:bottom w:val="none" w:sz="0" w:space="0" w:color="auto"/>
        <w:right w:val="none" w:sz="0" w:space="0" w:color="auto"/>
      </w:divBdr>
      <w:divsChild>
        <w:div w:id="384449786">
          <w:marLeft w:val="0"/>
          <w:marRight w:val="1"/>
          <w:marTop w:val="0"/>
          <w:marBottom w:val="0"/>
          <w:divBdr>
            <w:top w:val="none" w:sz="0" w:space="0" w:color="auto"/>
            <w:left w:val="none" w:sz="0" w:space="0" w:color="auto"/>
            <w:bottom w:val="none" w:sz="0" w:space="0" w:color="auto"/>
            <w:right w:val="none" w:sz="0" w:space="0" w:color="auto"/>
          </w:divBdr>
          <w:divsChild>
            <w:div w:id="1205026370">
              <w:marLeft w:val="0"/>
              <w:marRight w:val="0"/>
              <w:marTop w:val="0"/>
              <w:marBottom w:val="0"/>
              <w:divBdr>
                <w:top w:val="none" w:sz="0" w:space="0" w:color="auto"/>
                <w:left w:val="none" w:sz="0" w:space="0" w:color="auto"/>
                <w:bottom w:val="none" w:sz="0" w:space="0" w:color="auto"/>
                <w:right w:val="none" w:sz="0" w:space="0" w:color="auto"/>
              </w:divBdr>
              <w:divsChild>
                <w:div w:id="2068409363">
                  <w:marLeft w:val="0"/>
                  <w:marRight w:val="1"/>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sChild>
                        <w:div w:id="685405758">
                          <w:marLeft w:val="0"/>
                          <w:marRight w:val="0"/>
                          <w:marTop w:val="0"/>
                          <w:marBottom w:val="0"/>
                          <w:divBdr>
                            <w:top w:val="none" w:sz="0" w:space="0" w:color="auto"/>
                            <w:left w:val="none" w:sz="0" w:space="0" w:color="auto"/>
                            <w:bottom w:val="none" w:sz="0" w:space="0" w:color="auto"/>
                            <w:right w:val="none" w:sz="0" w:space="0" w:color="auto"/>
                          </w:divBdr>
                          <w:divsChild>
                            <w:div w:id="2003047570">
                              <w:marLeft w:val="0"/>
                              <w:marRight w:val="0"/>
                              <w:marTop w:val="120"/>
                              <w:marBottom w:val="360"/>
                              <w:divBdr>
                                <w:top w:val="none" w:sz="0" w:space="0" w:color="auto"/>
                                <w:left w:val="none" w:sz="0" w:space="0" w:color="auto"/>
                                <w:bottom w:val="none" w:sz="0" w:space="0" w:color="auto"/>
                                <w:right w:val="none" w:sz="0" w:space="0" w:color="auto"/>
                              </w:divBdr>
                              <w:divsChild>
                                <w:div w:id="1312903265">
                                  <w:marLeft w:val="0"/>
                                  <w:marRight w:val="0"/>
                                  <w:marTop w:val="0"/>
                                  <w:marBottom w:val="0"/>
                                  <w:divBdr>
                                    <w:top w:val="none" w:sz="0" w:space="0" w:color="auto"/>
                                    <w:left w:val="none" w:sz="0" w:space="0" w:color="auto"/>
                                    <w:bottom w:val="none" w:sz="0" w:space="0" w:color="auto"/>
                                    <w:right w:val="none" w:sz="0" w:space="0" w:color="auto"/>
                                  </w:divBdr>
                                </w:div>
                                <w:div w:id="9627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303917">
      <w:bodyDiv w:val="1"/>
      <w:marLeft w:val="0"/>
      <w:marRight w:val="0"/>
      <w:marTop w:val="0"/>
      <w:marBottom w:val="0"/>
      <w:divBdr>
        <w:top w:val="none" w:sz="0" w:space="0" w:color="auto"/>
        <w:left w:val="none" w:sz="0" w:space="0" w:color="auto"/>
        <w:bottom w:val="none" w:sz="0" w:space="0" w:color="auto"/>
        <w:right w:val="none" w:sz="0" w:space="0" w:color="auto"/>
      </w:divBdr>
      <w:divsChild>
        <w:div w:id="1052075674">
          <w:marLeft w:val="0"/>
          <w:marRight w:val="1"/>
          <w:marTop w:val="0"/>
          <w:marBottom w:val="0"/>
          <w:divBdr>
            <w:top w:val="none" w:sz="0" w:space="0" w:color="auto"/>
            <w:left w:val="none" w:sz="0" w:space="0" w:color="auto"/>
            <w:bottom w:val="none" w:sz="0" w:space="0" w:color="auto"/>
            <w:right w:val="none" w:sz="0" w:space="0" w:color="auto"/>
          </w:divBdr>
          <w:divsChild>
            <w:div w:id="1409959168">
              <w:marLeft w:val="0"/>
              <w:marRight w:val="0"/>
              <w:marTop w:val="0"/>
              <w:marBottom w:val="0"/>
              <w:divBdr>
                <w:top w:val="none" w:sz="0" w:space="0" w:color="auto"/>
                <w:left w:val="none" w:sz="0" w:space="0" w:color="auto"/>
                <w:bottom w:val="none" w:sz="0" w:space="0" w:color="auto"/>
                <w:right w:val="none" w:sz="0" w:space="0" w:color="auto"/>
              </w:divBdr>
              <w:divsChild>
                <w:div w:id="336618181">
                  <w:marLeft w:val="0"/>
                  <w:marRight w:val="1"/>
                  <w:marTop w:val="0"/>
                  <w:marBottom w:val="0"/>
                  <w:divBdr>
                    <w:top w:val="none" w:sz="0" w:space="0" w:color="auto"/>
                    <w:left w:val="none" w:sz="0" w:space="0" w:color="auto"/>
                    <w:bottom w:val="none" w:sz="0" w:space="0" w:color="auto"/>
                    <w:right w:val="none" w:sz="0" w:space="0" w:color="auto"/>
                  </w:divBdr>
                  <w:divsChild>
                    <w:div w:id="1258488919">
                      <w:marLeft w:val="0"/>
                      <w:marRight w:val="0"/>
                      <w:marTop w:val="0"/>
                      <w:marBottom w:val="0"/>
                      <w:divBdr>
                        <w:top w:val="none" w:sz="0" w:space="0" w:color="auto"/>
                        <w:left w:val="none" w:sz="0" w:space="0" w:color="auto"/>
                        <w:bottom w:val="none" w:sz="0" w:space="0" w:color="auto"/>
                        <w:right w:val="none" w:sz="0" w:space="0" w:color="auto"/>
                      </w:divBdr>
                      <w:divsChild>
                        <w:div w:id="1280800842">
                          <w:marLeft w:val="0"/>
                          <w:marRight w:val="0"/>
                          <w:marTop w:val="0"/>
                          <w:marBottom w:val="0"/>
                          <w:divBdr>
                            <w:top w:val="none" w:sz="0" w:space="0" w:color="auto"/>
                            <w:left w:val="none" w:sz="0" w:space="0" w:color="auto"/>
                            <w:bottom w:val="none" w:sz="0" w:space="0" w:color="auto"/>
                            <w:right w:val="none" w:sz="0" w:space="0" w:color="auto"/>
                          </w:divBdr>
                          <w:divsChild>
                            <w:div w:id="1228028700">
                              <w:marLeft w:val="0"/>
                              <w:marRight w:val="0"/>
                              <w:marTop w:val="120"/>
                              <w:marBottom w:val="360"/>
                              <w:divBdr>
                                <w:top w:val="none" w:sz="0" w:space="0" w:color="auto"/>
                                <w:left w:val="none" w:sz="0" w:space="0" w:color="auto"/>
                                <w:bottom w:val="none" w:sz="0" w:space="0" w:color="auto"/>
                                <w:right w:val="none" w:sz="0" w:space="0" w:color="auto"/>
                              </w:divBdr>
                              <w:divsChild>
                                <w:div w:id="1217740993">
                                  <w:marLeft w:val="420"/>
                                  <w:marRight w:val="0"/>
                                  <w:marTop w:val="0"/>
                                  <w:marBottom w:val="0"/>
                                  <w:divBdr>
                                    <w:top w:val="none" w:sz="0" w:space="0" w:color="auto"/>
                                    <w:left w:val="none" w:sz="0" w:space="0" w:color="auto"/>
                                    <w:bottom w:val="none" w:sz="0" w:space="0" w:color="auto"/>
                                    <w:right w:val="none" w:sz="0" w:space="0" w:color="auto"/>
                                  </w:divBdr>
                                  <w:divsChild>
                                    <w:div w:id="5750200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302372">
      <w:bodyDiv w:val="1"/>
      <w:marLeft w:val="0"/>
      <w:marRight w:val="0"/>
      <w:marTop w:val="0"/>
      <w:marBottom w:val="0"/>
      <w:divBdr>
        <w:top w:val="none" w:sz="0" w:space="0" w:color="auto"/>
        <w:left w:val="none" w:sz="0" w:space="0" w:color="auto"/>
        <w:bottom w:val="none" w:sz="0" w:space="0" w:color="auto"/>
        <w:right w:val="none" w:sz="0" w:space="0" w:color="auto"/>
      </w:divBdr>
      <w:divsChild>
        <w:div w:id="356005891">
          <w:marLeft w:val="0"/>
          <w:marRight w:val="1"/>
          <w:marTop w:val="0"/>
          <w:marBottom w:val="0"/>
          <w:divBdr>
            <w:top w:val="none" w:sz="0" w:space="0" w:color="auto"/>
            <w:left w:val="none" w:sz="0" w:space="0" w:color="auto"/>
            <w:bottom w:val="none" w:sz="0" w:space="0" w:color="auto"/>
            <w:right w:val="none" w:sz="0" w:space="0" w:color="auto"/>
          </w:divBdr>
          <w:divsChild>
            <w:div w:id="2031954227">
              <w:marLeft w:val="0"/>
              <w:marRight w:val="0"/>
              <w:marTop w:val="0"/>
              <w:marBottom w:val="0"/>
              <w:divBdr>
                <w:top w:val="none" w:sz="0" w:space="0" w:color="auto"/>
                <w:left w:val="none" w:sz="0" w:space="0" w:color="auto"/>
                <w:bottom w:val="none" w:sz="0" w:space="0" w:color="auto"/>
                <w:right w:val="none" w:sz="0" w:space="0" w:color="auto"/>
              </w:divBdr>
              <w:divsChild>
                <w:div w:id="1006664412">
                  <w:marLeft w:val="0"/>
                  <w:marRight w:val="1"/>
                  <w:marTop w:val="0"/>
                  <w:marBottom w:val="0"/>
                  <w:divBdr>
                    <w:top w:val="none" w:sz="0" w:space="0" w:color="auto"/>
                    <w:left w:val="none" w:sz="0" w:space="0" w:color="auto"/>
                    <w:bottom w:val="none" w:sz="0" w:space="0" w:color="auto"/>
                    <w:right w:val="none" w:sz="0" w:space="0" w:color="auto"/>
                  </w:divBdr>
                  <w:divsChild>
                    <w:div w:id="300774543">
                      <w:marLeft w:val="0"/>
                      <w:marRight w:val="0"/>
                      <w:marTop w:val="0"/>
                      <w:marBottom w:val="0"/>
                      <w:divBdr>
                        <w:top w:val="none" w:sz="0" w:space="0" w:color="auto"/>
                        <w:left w:val="none" w:sz="0" w:space="0" w:color="auto"/>
                        <w:bottom w:val="none" w:sz="0" w:space="0" w:color="auto"/>
                        <w:right w:val="none" w:sz="0" w:space="0" w:color="auto"/>
                      </w:divBdr>
                      <w:divsChild>
                        <w:div w:id="264768750">
                          <w:marLeft w:val="0"/>
                          <w:marRight w:val="0"/>
                          <w:marTop w:val="0"/>
                          <w:marBottom w:val="0"/>
                          <w:divBdr>
                            <w:top w:val="none" w:sz="0" w:space="0" w:color="auto"/>
                            <w:left w:val="none" w:sz="0" w:space="0" w:color="auto"/>
                            <w:bottom w:val="none" w:sz="0" w:space="0" w:color="auto"/>
                            <w:right w:val="none" w:sz="0" w:space="0" w:color="auto"/>
                          </w:divBdr>
                          <w:divsChild>
                            <w:div w:id="183179683">
                              <w:marLeft w:val="0"/>
                              <w:marRight w:val="0"/>
                              <w:marTop w:val="120"/>
                              <w:marBottom w:val="360"/>
                              <w:divBdr>
                                <w:top w:val="none" w:sz="0" w:space="0" w:color="auto"/>
                                <w:left w:val="none" w:sz="0" w:space="0" w:color="auto"/>
                                <w:bottom w:val="none" w:sz="0" w:space="0" w:color="auto"/>
                                <w:right w:val="none" w:sz="0" w:space="0" w:color="auto"/>
                              </w:divBdr>
                              <w:divsChild>
                                <w:div w:id="1127046771">
                                  <w:marLeft w:val="420"/>
                                  <w:marRight w:val="0"/>
                                  <w:marTop w:val="0"/>
                                  <w:marBottom w:val="0"/>
                                  <w:divBdr>
                                    <w:top w:val="none" w:sz="0" w:space="0" w:color="auto"/>
                                    <w:left w:val="none" w:sz="0" w:space="0" w:color="auto"/>
                                    <w:bottom w:val="none" w:sz="0" w:space="0" w:color="auto"/>
                                    <w:right w:val="none" w:sz="0" w:space="0" w:color="auto"/>
                                  </w:divBdr>
                                  <w:divsChild>
                                    <w:div w:id="10944716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12055">
      <w:bodyDiv w:val="1"/>
      <w:marLeft w:val="0"/>
      <w:marRight w:val="0"/>
      <w:marTop w:val="0"/>
      <w:marBottom w:val="0"/>
      <w:divBdr>
        <w:top w:val="none" w:sz="0" w:space="0" w:color="auto"/>
        <w:left w:val="none" w:sz="0" w:space="0" w:color="auto"/>
        <w:bottom w:val="none" w:sz="0" w:space="0" w:color="auto"/>
        <w:right w:val="none" w:sz="0" w:space="0" w:color="auto"/>
      </w:divBdr>
      <w:divsChild>
        <w:div w:id="1661347498">
          <w:marLeft w:val="0"/>
          <w:marRight w:val="1"/>
          <w:marTop w:val="0"/>
          <w:marBottom w:val="0"/>
          <w:divBdr>
            <w:top w:val="none" w:sz="0" w:space="0" w:color="auto"/>
            <w:left w:val="none" w:sz="0" w:space="0" w:color="auto"/>
            <w:bottom w:val="none" w:sz="0" w:space="0" w:color="auto"/>
            <w:right w:val="none" w:sz="0" w:space="0" w:color="auto"/>
          </w:divBdr>
          <w:divsChild>
            <w:div w:id="1634675928">
              <w:marLeft w:val="0"/>
              <w:marRight w:val="0"/>
              <w:marTop w:val="0"/>
              <w:marBottom w:val="0"/>
              <w:divBdr>
                <w:top w:val="none" w:sz="0" w:space="0" w:color="auto"/>
                <w:left w:val="none" w:sz="0" w:space="0" w:color="auto"/>
                <w:bottom w:val="none" w:sz="0" w:space="0" w:color="auto"/>
                <w:right w:val="none" w:sz="0" w:space="0" w:color="auto"/>
              </w:divBdr>
              <w:divsChild>
                <w:div w:id="936133699">
                  <w:marLeft w:val="0"/>
                  <w:marRight w:val="1"/>
                  <w:marTop w:val="0"/>
                  <w:marBottom w:val="0"/>
                  <w:divBdr>
                    <w:top w:val="none" w:sz="0" w:space="0" w:color="auto"/>
                    <w:left w:val="none" w:sz="0" w:space="0" w:color="auto"/>
                    <w:bottom w:val="none" w:sz="0" w:space="0" w:color="auto"/>
                    <w:right w:val="none" w:sz="0" w:space="0" w:color="auto"/>
                  </w:divBdr>
                  <w:divsChild>
                    <w:div w:id="1176921590">
                      <w:marLeft w:val="0"/>
                      <w:marRight w:val="0"/>
                      <w:marTop w:val="0"/>
                      <w:marBottom w:val="0"/>
                      <w:divBdr>
                        <w:top w:val="none" w:sz="0" w:space="0" w:color="auto"/>
                        <w:left w:val="none" w:sz="0" w:space="0" w:color="auto"/>
                        <w:bottom w:val="none" w:sz="0" w:space="0" w:color="auto"/>
                        <w:right w:val="none" w:sz="0" w:space="0" w:color="auto"/>
                      </w:divBdr>
                      <w:divsChild>
                        <w:div w:id="1973750860">
                          <w:marLeft w:val="0"/>
                          <w:marRight w:val="0"/>
                          <w:marTop w:val="0"/>
                          <w:marBottom w:val="0"/>
                          <w:divBdr>
                            <w:top w:val="none" w:sz="0" w:space="0" w:color="auto"/>
                            <w:left w:val="none" w:sz="0" w:space="0" w:color="auto"/>
                            <w:bottom w:val="none" w:sz="0" w:space="0" w:color="auto"/>
                            <w:right w:val="none" w:sz="0" w:space="0" w:color="auto"/>
                          </w:divBdr>
                          <w:divsChild>
                            <w:div w:id="1246299533">
                              <w:marLeft w:val="0"/>
                              <w:marRight w:val="0"/>
                              <w:marTop w:val="120"/>
                              <w:marBottom w:val="360"/>
                              <w:divBdr>
                                <w:top w:val="none" w:sz="0" w:space="0" w:color="auto"/>
                                <w:left w:val="none" w:sz="0" w:space="0" w:color="auto"/>
                                <w:bottom w:val="none" w:sz="0" w:space="0" w:color="auto"/>
                                <w:right w:val="none" w:sz="0" w:space="0" w:color="auto"/>
                              </w:divBdr>
                              <w:divsChild>
                                <w:div w:id="1837764862">
                                  <w:marLeft w:val="0"/>
                                  <w:marRight w:val="0"/>
                                  <w:marTop w:val="0"/>
                                  <w:marBottom w:val="0"/>
                                  <w:divBdr>
                                    <w:top w:val="none" w:sz="0" w:space="0" w:color="auto"/>
                                    <w:left w:val="none" w:sz="0" w:space="0" w:color="auto"/>
                                    <w:bottom w:val="none" w:sz="0" w:space="0" w:color="auto"/>
                                    <w:right w:val="none" w:sz="0" w:space="0" w:color="auto"/>
                                  </w:divBdr>
                                </w:div>
                                <w:div w:id="19624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699145">
      <w:bodyDiv w:val="1"/>
      <w:marLeft w:val="0"/>
      <w:marRight w:val="0"/>
      <w:marTop w:val="0"/>
      <w:marBottom w:val="0"/>
      <w:divBdr>
        <w:top w:val="none" w:sz="0" w:space="0" w:color="auto"/>
        <w:left w:val="none" w:sz="0" w:space="0" w:color="auto"/>
        <w:bottom w:val="none" w:sz="0" w:space="0" w:color="auto"/>
        <w:right w:val="none" w:sz="0" w:space="0" w:color="auto"/>
      </w:divBdr>
      <w:divsChild>
        <w:div w:id="165559690">
          <w:marLeft w:val="0"/>
          <w:marRight w:val="1"/>
          <w:marTop w:val="0"/>
          <w:marBottom w:val="0"/>
          <w:divBdr>
            <w:top w:val="none" w:sz="0" w:space="0" w:color="auto"/>
            <w:left w:val="none" w:sz="0" w:space="0" w:color="auto"/>
            <w:bottom w:val="none" w:sz="0" w:space="0" w:color="auto"/>
            <w:right w:val="none" w:sz="0" w:space="0" w:color="auto"/>
          </w:divBdr>
          <w:divsChild>
            <w:div w:id="809058616">
              <w:marLeft w:val="0"/>
              <w:marRight w:val="0"/>
              <w:marTop w:val="0"/>
              <w:marBottom w:val="0"/>
              <w:divBdr>
                <w:top w:val="none" w:sz="0" w:space="0" w:color="auto"/>
                <w:left w:val="none" w:sz="0" w:space="0" w:color="auto"/>
                <w:bottom w:val="none" w:sz="0" w:space="0" w:color="auto"/>
                <w:right w:val="none" w:sz="0" w:space="0" w:color="auto"/>
              </w:divBdr>
              <w:divsChild>
                <w:div w:id="1877161125">
                  <w:marLeft w:val="0"/>
                  <w:marRight w:val="1"/>
                  <w:marTop w:val="0"/>
                  <w:marBottom w:val="0"/>
                  <w:divBdr>
                    <w:top w:val="none" w:sz="0" w:space="0" w:color="auto"/>
                    <w:left w:val="none" w:sz="0" w:space="0" w:color="auto"/>
                    <w:bottom w:val="none" w:sz="0" w:space="0" w:color="auto"/>
                    <w:right w:val="none" w:sz="0" w:space="0" w:color="auto"/>
                  </w:divBdr>
                  <w:divsChild>
                    <w:div w:id="13652480">
                      <w:marLeft w:val="0"/>
                      <w:marRight w:val="0"/>
                      <w:marTop w:val="0"/>
                      <w:marBottom w:val="0"/>
                      <w:divBdr>
                        <w:top w:val="none" w:sz="0" w:space="0" w:color="auto"/>
                        <w:left w:val="none" w:sz="0" w:space="0" w:color="auto"/>
                        <w:bottom w:val="none" w:sz="0" w:space="0" w:color="auto"/>
                        <w:right w:val="none" w:sz="0" w:space="0" w:color="auto"/>
                      </w:divBdr>
                      <w:divsChild>
                        <w:div w:id="2071877388">
                          <w:marLeft w:val="0"/>
                          <w:marRight w:val="0"/>
                          <w:marTop w:val="0"/>
                          <w:marBottom w:val="0"/>
                          <w:divBdr>
                            <w:top w:val="none" w:sz="0" w:space="0" w:color="auto"/>
                            <w:left w:val="none" w:sz="0" w:space="0" w:color="auto"/>
                            <w:bottom w:val="none" w:sz="0" w:space="0" w:color="auto"/>
                            <w:right w:val="none" w:sz="0" w:space="0" w:color="auto"/>
                          </w:divBdr>
                          <w:divsChild>
                            <w:div w:id="94402234">
                              <w:marLeft w:val="0"/>
                              <w:marRight w:val="0"/>
                              <w:marTop w:val="120"/>
                              <w:marBottom w:val="360"/>
                              <w:divBdr>
                                <w:top w:val="none" w:sz="0" w:space="0" w:color="auto"/>
                                <w:left w:val="none" w:sz="0" w:space="0" w:color="auto"/>
                                <w:bottom w:val="none" w:sz="0" w:space="0" w:color="auto"/>
                                <w:right w:val="none" w:sz="0" w:space="0" w:color="auto"/>
                              </w:divBdr>
                              <w:divsChild>
                                <w:div w:id="2112776439">
                                  <w:marLeft w:val="420"/>
                                  <w:marRight w:val="0"/>
                                  <w:marTop w:val="0"/>
                                  <w:marBottom w:val="0"/>
                                  <w:divBdr>
                                    <w:top w:val="none" w:sz="0" w:space="0" w:color="auto"/>
                                    <w:left w:val="none" w:sz="0" w:space="0" w:color="auto"/>
                                    <w:bottom w:val="none" w:sz="0" w:space="0" w:color="auto"/>
                                    <w:right w:val="none" w:sz="0" w:space="0" w:color="auto"/>
                                  </w:divBdr>
                                  <w:divsChild>
                                    <w:div w:id="6837029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365042">
      <w:bodyDiv w:val="1"/>
      <w:marLeft w:val="0"/>
      <w:marRight w:val="0"/>
      <w:marTop w:val="0"/>
      <w:marBottom w:val="0"/>
      <w:divBdr>
        <w:top w:val="none" w:sz="0" w:space="0" w:color="auto"/>
        <w:left w:val="none" w:sz="0" w:space="0" w:color="auto"/>
        <w:bottom w:val="none" w:sz="0" w:space="0" w:color="auto"/>
        <w:right w:val="none" w:sz="0" w:space="0" w:color="auto"/>
      </w:divBdr>
      <w:divsChild>
        <w:div w:id="360324394">
          <w:marLeft w:val="0"/>
          <w:marRight w:val="1"/>
          <w:marTop w:val="0"/>
          <w:marBottom w:val="0"/>
          <w:divBdr>
            <w:top w:val="none" w:sz="0" w:space="0" w:color="auto"/>
            <w:left w:val="none" w:sz="0" w:space="0" w:color="auto"/>
            <w:bottom w:val="none" w:sz="0" w:space="0" w:color="auto"/>
            <w:right w:val="none" w:sz="0" w:space="0" w:color="auto"/>
          </w:divBdr>
          <w:divsChild>
            <w:div w:id="1702628066">
              <w:marLeft w:val="0"/>
              <w:marRight w:val="0"/>
              <w:marTop w:val="0"/>
              <w:marBottom w:val="0"/>
              <w:divBdr>
                <w:top w:val="none" w:sz="0" w:space="0" w:color="auto"/>
                <w:left w:val="none" w:sz="0" w:space="0" w:color="auto"/>
                <w:bottom w:val="none" w:sz="0" w:space="0" w:color="auto"/>
                <w:right w:val="none" w:sz="0" w:space="0" w:color="auto"/>
              </w:divBdr>
              <w:divsChild>
                <w:div w:id="1802532131">
                  <w:marLeft w:val="0"/>
                  <w:marRight w:val="1"/>
                  <w:marTop w:val="0"/>
                  <w:marBottom w:val="0"/>
                  <w:divBdr>
                    <w:top w:val="none" w:sz="0" w:space="0" w:color="auto"/>
                    <w:left w:val="none" w:sz="0" w:space="0" w:color="auto"/>
                    <w:bottom w:val="none" w:sz="0" w:space="0" w:color="auto"/>
                    <w:right w:val="none" w:sz="0" w:space="0" w:color="auto"/>
                  </w:divBdr>
                  <w:divsChild>
                    <w:div w:id="1318072313">
                      <w:marLeft w:val="0"/>
                      <w:marRight w:val="0"/>
                      <w:marTop w:val="0"/>
                      <w:marBottom w:val="0"/>
                      <w:divBdr>
                        <w:top w:val="none" w:sz="0" w:space="0" w:color="auto"/>
                        <w:left w:val="none" w:sz="0" w:space="0" w:color="auto"/>
                        <w:bottom w:val="none" w:sz="0" w:space="0" w:color="auto"/>
                        <w:right w:val="none" w:sz="0" w:space="0" w:color="auto"/>
                      </w:divBdr>
                      <w:divsChild>
                        <w:div w:id="1481727592">
                          <w:marLeft w:val="0"/>
                          <w:marRight w:val="0"/>
                          <w:marTop w:val="0"/>
                          <w:marBottom w:val="0"/>
                          <w:divBdr>
                            <w:top w:val="none" w:sz="0" w:space="0" w:color="auto"/>
                            <w:left w:val="none" w:sz="0" w:space="0" w:color="auto"/>
                            <w:bottom w:val="none" w:sz="0" w:space="0" w:color="auto"/>
                            <w:right w:val="none" w:sz="0" w:space="0" w:color="auto"/>
                          </w:divBdr>
                          <w:divsChild>
                            <w:div w:id="280574932">
                              <w:marLeft w:val="0"/>
                              <w:marRight w:val="0"/>
                              <w:marTop w:val="120"/>
                              <w:marBottom w:val="360"/>
                              <w:divBdr>
                                <w:top w:val="none" w:sz="0" w:space="0" w:color="auto"/>
                                <w:left w:val="none" w:sz="0" w:space="0" w:color="auto"/>
                                <w:bottom w:val="none" w:sz="0" w:space="0" w:color="auto"/>
                                <w:right w:val="none" w:sz="0" w:space="0" w:color="auto"/>
                              </w:divBdr>
                              <w:divsChild>
                                <w:div w:id="1468663235">
                                  <w:marLeft w:val="420"/>
                                  <w:marRight w:val="0"/>
                                  <w:marTop w:val="0"/>
                                  <w:marBottom w:val="0"/>
                                  <w:divBdr>
                                    <w:top w:val="none" w:sz="0" w:space="0" w:color="auto"/>
                                    <w:left w:val="none" w:sz="0" w:space="0" w:color="auto"/>
                                    <w:bottom w:val="none" w:sz="0" w:space="0" w:color="auto"/>
                                    <w:right w:val="none" w:sz="0" w:space="0" w:color="auto"/>
                                  </w:divBdr>
                                  <w:divsChild>
                                    <w:div w:id="14207586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751188">
      <w:bodyDiv w:val="1"/>
      <w:marLeft w:val="0"/>
      <w:marRight w:val="0"/>
      <w:marTop w:val="0"/>
      <w:marBottom w:val="0"/>
      <w:divBdr>
        <w:top w:val="none" w:sz="0" w:space="0" w:color="auto"/>
        <w:left w:val="none" w:sz="0" w:space="0" w:color="auto"/>
        <w:bottom w:val="none" w:sz="0" w:space="0" w:color="auto"/>
        <w:right w:val="none" w:sz="0" w:space="0" w:color="auto"/>
      </w:divBdr>
      <w:divsChild>
        <w:div w:id="543106267">
          <w:marLeft w:val="0"/>
          <w:marRight w:val="1"/>
          <w:marTop w:val="0"/>
          <w:marBottom w:val="0"/>
          <w:divBdr>
            <w:top w:val="none" w:sz="0" w:space="0" w:color="auto"/>
            <w:left w:val="none" w:sz="0" w:space="0" w:color="auto"/>
            <w:bottom w:val="none" w:sz="0" w:space="0" w:color="auto"/>
            <w:right w:val="none" w:sz="0" w:space="0" w:color="auto"/>
          </w:divBdr>
          <w:divsChild>
            <w:div w:id="426536218">
              <w:marLeft w:val="0"/>
              <w:marRight w:val="0"/>
              <w:marTop w:val="0"/>
              <w:marBottom w:val="0"/>
              <w:divBdr>
                <w:top w:val="none" w:sz="0" w:space="0" w:color="auto"/>
                <w:left w:val="none" w:sz="0" w:space="0" w:color="auto"/>
                <w:bottom w:val="none" w:sz="0" w:space="0" w:color="auto"/>
                <w:right w:val="none" w:sz="0" w:space="0" w:color="auto"/>
              </w:divBdr>
              <w:divsChild>
                <w:div w:id="7799605">
                  <w:marLeft w:val="0"/>
                  <w:marRight w:val="1"/>
                  <w:marTop w:val="0"/>
                  <w:marBottom w:val="0"/>
                  <w:divBdr>
                    <w:top w:val="none" w:sz="0" w:space="0" w:color="auto"/>
                    <w:left w:val="none" w:sz="0" w:space="0" w:color="auto"/>
                    <w:bottom w:val="none" w:sz="0" w:space="0" w:color="auto"/>
                    <w:right w:val="none" w:sz="0" w:space="0" w:color="auto"/>
                  </w:divBdr>
                  <w:divsChild>
                    <w:div w:id="1656184835">
                      <w:marLeft w:val="0"/>
                      <w:marRight w:val="0"/>
                      <w:marTop w:val="0"/>
                      <w:marBottom w:val="0"/>
                      <w:divBdr>
                        <w:top w:val="none" w:sz="0" w:space="0" w:color="auto"/>
                        <w:left w:val="none" w:sz="0" w:space="0" w:color="auto"/>
                        <w:bottom w:val="none" w:sz="0" w:space="0" w:color="auto"/>
                        <w:right w:val="none" w:sz="0" w:space="0" w:color="auto"/>
                      </w:divBdr>
                      <w:divsChild>
                        <w:div w:id="138114069">
                          <w:marLeft w:val="0"/>
                          <w:marRight w:val="0"/>
                          <w:marTop w:val="0"/>
                          <w:marBottom w:val="0"/>
                          <w:divBdr>
                            <w:top w:val="none" w:sz="0" w:space="0" w:color="auto"/>
                            <w:left w:val="none" w:sz="0" w:space="0" w:color="auto"/>
                            <w:bottom w:val="none" w:sz="0" w:space="0" w:color="auto"/>
                            <w:right w:val="none" w:sz="0" w:space="0" w:color="auto"/>
                          </w:divBdr>
                          <w:divsChild>
                            <w:div w:id="451679514">
                              <w:marLeft w:val="0"/>
                              <w:marRight w:val="0"/>
                              <w:marTop w:val="120"/>
                              <w:marBottom w:val="360"/>
                              <w:divBdr>
                                <w:top w:val="none" w:sz="0" w:space="0" w:color="auto"/>
                                <w:left w:val="none" w:sz="0" w:space="0" w:color="auto"/>
                                <w:bottom w:val="none" w:sz="0" w:space="0" w:color="auto"/>
                                <w:right w:val="none" w:sz="0" w:space="0" w:color="auto"/>
                              </w:divBdr>
                              <w:divsChild>
                                <w:div w:id="1900482492">
                                  <w:marLeft w:val="420"/>
                                  <w:marRight w:val="0"/>
                                  <w:marTop w:val="0"/>
                                  <w:marBottom w:val="0"/>
                                  <w:divBdr>
                                    <w:top w:val="none" w:sz="0" w:space="0" w:color="auto"/>
                                    <w:left w:val="none" w:sz="0" w:space="0" w:color="auto"/>
                                    <w:bottom w:val="none" w:sz="0" w:space="0" w:color="auto"/>
                                    <w:right w:val="none" w:sz="0" w:space="0" w:color="auto"/>
                                  </w:divBdr>
                                  <w:divsChild>
                                    <w:div w:id="633780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054914">
      <w:bodyDiv w:val="1"/>
      <w:marLeft w:val="0"/>
      <w:marRight w:val="0"/>
      <w:marTop w:val="0"/>
      <w:marBottom w:val="0"/>
      <w:divBdr>
        <w:top w:val="none" w:sz="0" w:space="0" w:color="auto"/>
        <w:left w:val="none" w:sz="0" w:space="0" w:color="auto"/>
        <w:bottom w:val="none" w:sz="0" w:space="0" w:color="auto"/>
        <w:right w:val="none" w:sz="0" w:space="0" w:color="auto"/>
      </w:divBdr>
      <w:divsChild>
        <w:div w:id="226458011">
          <w:marLeft w:val="0"/>
          <w:marRight w:val="1"/>
          <w:marTop w:val="0"/>
          <w:marBottom w:val="0"/>
          <w:divBdr>
            <w:top w:val="none" w:sz="0" w:space="0" w:color="auto"/>
            <w:left w:val="none" w:sz="0" w:space="0" w:color="auto"/>
            <w:bottom w:val="none" w:sz="0" w:space="0" w:color="auto"/>
            <w:right w:val="none" w:sz="0" w:space="0" w:color="auto"/>
          </w:divBdr>
          <w:divsChild>
            <w:div w:id="745346080">
              <w:marLeft w:val="0"/>
              <w:marRight w:val="0"/>
              <w:marTop w:val="0"/>
              <w:marBottom w:val="0"/>
              <w:divBdr>
                <w:top w:val="none" w:sz="0" w:space="0" w:color="auto"/>
                <w:left w:val="none" w:sz="0" w:space="0" w:color="auto"/>
                <w:bottom w:val="none" w:sz="0" w:space="0" w:color="auto"/>
                <w:right w:val="none" w:sz="0" w:space="0" w:color="auto"/>
              </w:divBdr>
              <w:divsChild>
                <w:div w:id="598756979">
                  <w:marLeft w:val="0"/>
                  <w:marRight w:val="1"/>
                  <w:marTop w:val="0"/>
                  <w:marBottom w:val="0"/>
                  <w:divBdr>
                    <w:top w:val="none" w:sz="0" w:space="0" w:color="auto"/>
                    <w:left w:val="none" w:sz="0" w:space="0" w:color="auto"/>
                    <w:bottom w:val="none" w:sz="0" w:space="0" w:color="auto"/>
                    <w:right w:val="none" w:sz="0" w:space="0" w:color="auto"/>
                  </w:divBdr>
                  <w:divsChild>
                    <w:div w:id="1112897445">
                      <w:marLeft w:val="0"/>
                      <w:marRight w:val="0"/>
                      <w:marTop w:val="0"/>
                      <w:marBottom w:val="0"/>
                      <w:divBdr>
                        <w:top w:val="none" w:sz="0" w:space="0" w:color="auto"/>
                        <w:left w:val="none" w:sz="0" w:space="0" w:color="auto"/>
                        <w:bottom w:val="none" w:sz="0" w:space="0" w:color="auto"/>
                        <w:right w:val="none" w:sz="0" w:space="0" w:color="auto"/>
                      </w:divBdr>
                      <w:divsChild>
                        <w:div w:id="174419657">
                          <w:marLeft w:val="0"/>
                          <w:marRight w:val="0"/>
                          <w:marTop w:val="0"/>
                          <w:marBottom w:val="0"/>
                          <w:divBdr>
                            <w:top w:val="none" w:sz="0" w:space="0" w:color="auto"/>
                            <w:left w:val="none" w:sz="0" w:space="0" w:color="auto"/>
                            <w:bottom w:val="none" w:sz="0" w:space="0" w:color="auto"/>
                            <w:right w:val="none" w:sz="0" w:space="0" w:color="auto"/>
                          </w:divBdr>
                          <w:divsChild>
                            <w:div w:id="1748072520">
                              <w:marLeft w:val="0"/>
                              <w:marRight w:val="0"/>
                              <w:marTop w:val="120"/>
                              <w:marBottom w:val="360"/>
                              <w:divBdr>
                                <w:top w:val="none" w:sz="0" w:space="0" w:color="auto"/>
                                <w:left w:val="none" w:sz="0" w:space="0" w:color="auto"/>
                                <w:bottom w:val="none" w:sz="0" w:space="0" w:color="auto"/>
                                <w:right w:val="none" w:sz="0" w:space="0" w:color="auto"/>
                              </w:divBdr>
                              <w:divsChild>
                                <w:div w:id="1596017639">
                                  <w:marLeft w:val="0"/>
                                  <w:marRight w:val="0"/>
                                  <w:marTop w:val="0"/>
                                  <w:marBottom w:val="0"/>
                                  <w:divBdr>
                                    <w:top w:val="none" w:sz="0" w:space="0" w:color="auto"/>
                                    <w:left w:val="none" w:sz="0" w:space="0" w:color="auto"/>
                                    <w:bottom w:val="none" w:sz="0" w:space="0" w:color="auto"/>
                                    <w:right w:val="none" w:sz="0" w:space="0" w:color="auto"/>
                                  </w:divBdr>
                                </w:div>
                                <w:div w:id="19882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11979">
      <w:bodyDiv w:val="1"/>
      <w:marLeft w:val="0"/>
      <w:marRight w:val="0"/>
      <w:marTop w:val="0"/>
      <w:marBottom w:val="0"/>
      <w:divBdr>
        <w:top w:val="none" w:sz="0" w:space="0" w:color="auto"/>
        <w:left w:val="none" w:sz="0" w:space="0" w:color="auto"/>
        <w:bottom w:val="none" w:sz="0" w:space="0" w:color="auto"/>
        <w:right w:val="none" w:sz="0" w:space="0" w:color="auto"/>
      </w:divBdr>
      <w:divsChild>
        <w:div w:id="396172036">
          <w:marLeft w:val="0"/>
          <w:marRight w:val="1"/>
          <w:marTop w:val="0"/>
          <w:marBottom w:val="0"/>
          <w:divBdr>
            <w:top w:val="none" w:sz="0" w:space="0" w:color="auto"/>
            <w:left w:val="none" w:sz="0" w:space="0" w:color="auto"/>
            <w:bottom w:val="none" w:sz="0" w:space="0" w:color="auto"/>
            <w:right w:val="none" w:sz="0" w:space="0" w:color="auto"/>
          </w:divBdr>
          <w:divsChild>
            <w:div w:id="1358430385">
              <w:marLeft w:val="0"/>
              <w:marRight w:val="0"/>
              <w:marTop w:val="0"/>
              <w:marBottom w:val="0"/>
              <w:divBdr>
                <w:top w:val="none" w:sz="0" w:space="0" w:color="auto"/>
                <w:left w:val="none" w:sz="0" w:space="0" w:color="auto"/>
                <w:bottom w:val="none" w:sz="0" w:space="0" w:color="auto"/>
                <w:right w:val="none" w:sz="0" w:space="0" w:color="auto"/>
              </w:divBdr>
              <w:divsChild>
                <w:div w:id="2090732850">
                  <w:marLeft w:val="0"/>
                  <w:marRight w:val="1"/>
                  <w:marTop w:val="0"/>
                  <w:marBottom w:val="0"/>
                  <w:divBdr>
                    <w:top w:val="none" w:sz="0" w:space="0" w:color="auto"/>
                    <w:left w:val="none" w:sz="0" w:space="0" w:color="auto"/>
                    <w:bottom w:val="none" w:sz="0" w:space="0" w:color="auto"/>
                    <w:right w:val="none" w:sz="0" w:space="0" w:color="auto"/>
                  </w:divBdr>
                  <w:divsChild>
                    <w:div w:id="1142963464">
                      <w:marLeft w:val="0"/>
                      <w:marRight w:val="0"/>
                      <w:marTop w:val="0"/>
                      <w:marBottom w:val="0"/>
                      <w:divBdr>
                        <w:top w:val="none" w:sz="0" w:space="0" w:color="auto"/>
                        <w:left w:val="none" w:sz="0" w:space="0" w:color="auto"/>
                        <w:bottom w:val="none" w:sz="0" w:space="0" w:color="auto"/>
                        <w:right w:val="none" w:sz="0" w:space="0" w:color="auto"/>
                      </w:divBdr>
                      <w:divsChild>
                        <w:div w:id="1564025650">
                          <w:marLeft w:val="0"/>
                          <w:marRight w:val="0"/>
                          <w:marTop w:val="0"/>
                          <w:marBottom w:val="0"/>
                          <w:divBdr>
                            <w:top w:val="none" w:sz="0" w:space="0" w:color="auto"/>
                            <w:left w:val="none" w:sz="0" w:space="0" w:color="auto"/>
                            <w:bottom w:val="none" w:sz="0" w:space="0" w:color="auto"/>
                            <w:right w:val="none" w:sz="0" w:space="0" w:color="auto"/>
                          </w:divBdr>
                          <w:divsChild>
                            <w:div w:id="1774786894">
                              <w:marLeft w:val="0"/>
                              <w:marRight w:val="0"/>
                              <w:marTop w:val="120"/>
                              <w:marBottom w:val="360"/>
                              <w:divBdr>
                                <w:top w:val="none" w:sz="0" w:space="0" w:color="auto"/>
                                <w:left w:val="none" w:sz="0" w:space="0" w:color="auto"/>
                                <w:bottom w:val="none" w:sz="0" w:space="0" w:color="auto"/>
                                <w:right w:val="none" w:sz="0" w:space="0" w:color="auto"/>
                              </w:divBdr>
                              <w:divsChild>
                                <w:div w:id="970554880">
                                  <w:marLeft w:val="420"/>
                                  <w:marRight w:val="0"/>
                                  <w:marTop w:val="0"/>
                                  <w:marBottom w:val="0"/>
                                  <w:divBdr>
                                    <w:top w:val="none" w:sz="0" w:space="0" w:color="auto"/>
                                    <w:left w:val="none" w:sz="0" w:space="0" w:color="auto"/>
                                    <w:bottom w:val="none" w:sz="0" w:space="0" w:color="auto"/>
                                    <w:right w:val="none" w:sz="0" w:space="0" w:color="auto"/>
                                  </w:divBdr>
                                  <w:divsChild>
                                    <w:div w:id="8219633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781224">
      <w:bodyDiv w:val="1"/>
      <w:marLeft w:val="0"/>
      <w:marRight w:val="0"/>
      <w:marTop w:val="0"/>
      <w:marBottom w:val="0"/>
      <w:divBdr>
        <w:top w:val="none" w:sz="0" w:space="0" w:color="auto"/>
        <w:left w:val="none" w:sz="0" w:space="0" w:color="auto"/>
        <w:bottom w:val="none" w:sz="0" w:space="0" w:color="auto"/>
        <w:right w:val="none" w:sz="0" w:space="0" w:color="auto"/>
      </w:divBdr>
      <w:divsChild>
        <w:div w:id="1833449319">
          <w:marLeft w:val="0"/>
          <w:marRight w:val="1"/>
          <w:marTop w:val="0"/>
          <w:marBottom w:val="0"/>
          <w:divBdr>
            <w:top w:val="none" w:sz="0" w:space="0" w:color="auto"/>
            <w:left w:val="none" w:sz="0" w:space="0" w:color="auto"/>
            <w:bottom w:val="none" w:sz="0" w:space="0" w:color="auto"/>
            <w:right w:val="none" w:sz="0" w:space="0" w:color="auto"/>
          </w:divBdr>
          <w:divsChild>
            <w:div w:id="2014140688">
              <w:marLeft w:val="0"/>
              <w:marRight w:val="0"/>
              <w:marTop w:val="0"/>
              <w:marBottom w:val="0"/>
              <w:divBdr>
                <w:top w:val="none" w:sz="0" w:space="0" w:color="auto"/>
                <w:left w:val="none" w:sz="0" w:space="0" w:color="auto"/>
                <w:bottom w:val="none" w:sz="0" w:space="0" w:color="auto"/>
                <w:right w:val="none" w:sz="0" w:space="0" w:color="auto"/>
              </w:divBdr>
              <w:divsChild>
                <w:div w:id="1781073833">
                  <w:marLeft w:val="0"/>
                  <w:marRight w:val="1"/>
                  <w:marTop w:val="0"/>
                  <w:marBottom w:val="0"/>
                  <w:divBdr>
                    <w:top w:val="none" w:sz="0" w:space="0" w:color="auto"/>
                    <w:left w:val="none" w:sz="0" w:space="0" w:color="auto"/>
                    <w:bottom w:val="none" w:sz="0" w:space="0" w:color="auto"/>
                    <w:right w:val="none" w:sz="0" w:space="0" w:color="auto"/>
                  </w:divBdr>
                  <w:divsChild>
                    <w:div w:id="281495466">
                      <w:marLeft w:val="0"/>
                      <w:marRight w:val="0"/>
                      <w:marTop w:val="0"/>
                      <w:marBottom w:val="0"/>
                      <w:divBdr>
                        <w:top w:val="none" w:sz="0" w:space="0" w:color="auto"/>
                        <w:left w:val="none" w:sz="0" w:space="0" w:color="auto"/>
                        <w:bottom w:val="none" w:sz="0" w:space="0" w:color="auto"/>
                        <w:right w:val="none" w:sz="0" w:space="0" w:color="auto"/>
                      </w:divBdr>
                      <w:divsChild>
                        <w:div w:id="1197740410">
                          <w:marLeft w:val="0"/>
                          <w:marRight w:val="0"/>
                          <w:marTop w:val="0"/>
                          <w:marBottom w:val="0"/>
                          <w:divBdr>
                            <w:top w:val="none" w:sz="0" w:space="0" w:color="auto"/>
                            <w:left w:val="none" w:sz="0" w:space="0" w:color="auto"/>
                            <w:bottom w:val="none" w:sz="0" w:space="0" w:color="auto"/>
                            <w:right w:val="none" w:sz="0" w:space="0" w:color="auto"/>
                          </w:divBdr>
                          <w:divsChild>
                            <w:div w:id="1119109830">
                              <w:marLeft w:val="0"/>
                              <w:marRight w:val="0"/>
                              <w:marTop w:val="120"/>
                              <w:marBottom w:val="360"/>
                              <w:divBdr>
                                <w:top w:val="none" w:sz="0" w:space="0" w:color="auto"/>
                                <w:left w:val="none" w:sz="0" w:space="0" w:color="auto"/>
                                <w:bottom w:val="none" w:sz="0" w:space="0" w:color="auto"/>
                                <w:right w:val="none" w:sz="0" w:space="0" w:color="auto"/>
                              </w:divBdr>
                              <w:divsChild>
                                <w:div w:id="410198580">
                                  <w:marLeft w:val="420"/>
                                  <w:marRight w:val="0"/>
                                  <w:marTop w:val="0"/>
                                  <w:marBottom w:val="0"/>
                                  <w:divBdr>
                                    <w:top w:val="none" w:sz="0" w:space="0" w:color="auto"/>
                                    <w:left w:val="none" w:sz="0" w:space="0" w:color="auto"/>
                                    <w:bottom w:val="none" w:sz="0" w:space="0" w:color="auto"/>
                                    <w:right w:val="none" w:sz="0" w:space="0" w:color="auto"/>
                                  </w:divBdr>
                                  <w:divsChild>
                                    <w:div w:id="3797868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965465">
      <w:bodyDiv w:val="1"/>
      <w:marLeft w:val="0"/>
      <w:marRight w:val="0"/>
      <w:marTop w:val="0"/>
      <w:marBottom w:val="0"/>
      <w:divBdr>
        <w:top w:val="none" w:sz="0" w:space="0" w:color="auto"/>
        <w:left w:val="none" w:sz="0" w:space="0" w:color="auto"/>
        <w:bottom w:val="none" w:sz="0" w:space="0" w:color="auto"/>
        <w:right w:val="none" w:sz="0" w:space="0" w:color="auto"/>
      </w:divBdr>
      <w:divsChild>
        <w:div w:id="1346328228">
          <w:marLeft w:val="0"/>
          <w:marRight w:val="1"/>
          <w:marTop w:val="0"/>
          <w:marBottom w:val="0"/>
          <w:divBdr>
            <w:top w:val="none" w:sz="0" w:space="0" w:color="auto"/>
            <w:left w:val="none" w:sz="0" w:space="0" w:color="auto"/>
            <w:bottom w:val="none" w:sz="0" w:space="0" w:color="auto"/>
            <w:right w:val="none" w:sz="0" w:space="0" w:color="auto"/>
          </w:divBdr>
          <w:divsChild>
            <w:div w:id="1890649617">
              <w:marLeft w:val="0"/>
              <w:marRight w:val="0"/>
              <w:marTop w:val="0"/>
              <w:marBottom w:val="0"/>
              <w:divBdr>
                <w:top w:val="none" w:sz="0" w:space="0" w:color="auto"/>
                <w:left w:val="none" w:sz="0" w:space="0" w:color="auto"/>
                <w:bottom w:val="none" w:sz="0" w:space="0" w:color="auto"/>
                <w:right w:val="none" w:sz="0" w:space="0" w:color="auto"/>
              </w:divBdr>
              <w:divsChild>
                <w:div w:id="951941642">
                  <w:marLeft w:val="0"/>
                  <w:marRight w:val="1"/>
                  <w:marTop w:val="0"/>
                  <w:marBottom w:val="0"/>
                  <w:divBdr>
                    <w:top w:val="none" w:sz="0" w:space="0" w:color="auto"/>
                    <w:left w:val="none" w:sz="0" w:space="0" w:color="auto"/>
                    <w:bottom w:val="none" w:sz="0" w:space="0" w:color="auto"/>
                    <w:right w:val="none" w:sz="0" w:space="0" w:color="auto"/>
                  </w:divBdr>
                  <w:divsChild>
                    <w:div w:id="249704326">
                      <w:marLeft w:val="0"/>
                      <w:marRight w:val="0"/>
                      <w:marTop w:val="0"/>
                      <w:marBottom w:val="0"/>
                      <w:divBdr>
                        <w:top w:val="none" w:sz="0" w:space="0" w:color="auto"/>
                        <w:left w:val="none" w:sz="0" w:space="0" w:color="auto"/>
                        <w:bottom w:val="none" w:sz="0" w:space="0" w:color="auto"/>
                        <w:right w:val="none" w:sz="0" w:space="0" w:color="auto"/>
                      </w:divBdr>
                      <w:divsChild>
                        <w:div w:id="2103990836">
                          <w:marLeft w:val="0"/>
                          <w:marRight w:val="0"/>
                          <w:marTop w:val="0"/>
                          <w:marBottom w:val="0"/>
                          <w:divBdr>
                            <w:top w:val="none" w:sz="0" w:space="0" w:color="auto"/>
                            <w:left w:val="none" w:sz="0" w:space="0" w:color="auto"/>
                            <w:bottom w:val="none" w:sz="0" w:space="0" w:color="auto"/>
                            <w:right w:val="none" w:sz="0" w:space="0" w:color="auto"/>
                          </w:divBdr>
                          <w:divsChild>
                            <w:div w:id="3947501">
                              <w:marLeft w:val="0"/>
                              <w:marRight w:val="0"/>
                              <w:marTop w:val="120"/>
                              <w:marBottom w:val="360"/>
                              <w:divBdr>
                                <w:top w:val="none" w:sz="0" w:space="0" w:color="auto"/>
                                <w:left w:val="none" w:sz="0" w:space="0" w:color="auto"/>
                                <w:bottom w:val="none" w:sz="0" w:space="0" w:color="auto"/>
                                <w:right w:val="none" w:sz="0" w:space="0" w:color="auto"/>
                              </w:divBdr>
                              <w:divsChild>
                                <w:div w:id="330719658">
                                  <w:marLeft w:val="0"/>
                                  <w:marRight w:val="0"/>
                                  <w:marTop w:val="0"/>
                                  <w:marBottom w:val="0"/>
                                  <w:divBdr>
                                    <w:top w:val="none" w:sz="0" w:space="0" w:color="auto"/>
                                    <w:left w:val="none" w:sz="0" w:space="0" w:color="auto"/>
                                    <w:bottom w:val="none" w:sz="0" w:space="0" w:color="auto"/>
                                    <w:right w:val="none" w:sz="0" w:space="0" w:color="auto"/>
                                  </w:divBdr>
                                </w:div>
                                <w:div w:id="1421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851344">
      <w:bodyDiv w:val="1"/>
      <w:marLeft w:val="0"/>
      <w:marRight w:val="0"/>
      <w:marTop w:val="0"/>
      <w:marBottom w:val="0"/>
      <w:divBdr>
        <w:top w:val="none" w:sz="0" w:space="0" w:color="auto"/>
        <w:left w:val="none" w:sz="0" w:space="0" w:color="auto"/>
        <w:bottom w:val="none" w:sz="0" w:space="0" w:color="auto"/>
        <w:right w:val="none" w:sz="0" w:space="0" w:color="auto"/>
      </w:divBdr>
      <w:divsChild>
        <w:div w:id="1766876794">
          <w:marLeft w:val="0"/>
          <w:marRight w:val="0"/>
          <w:marTop w:val="0"/>
          <w:marBottom w:val="0"/>
          <w:divBdr>
            <w:top w:val="none" w:sz="0" w:space="0" w:color="auto"/>
            <w:left w:val="none" w:sz="0" w:space="0" w:color="auto"/>
            <w:bottom w:val="none" w:sz="0" w:space="0" w:color="auto"/>
            <w:right w:val="none" w:sz="0" w:space="0" w:color="auto"/>
          </w:divBdr>
          <w:divsChild>
            <w:div w:id="255748870">
              <w:marLeft w:val="0"/>
              <w:marRight w:val="0"/>
              <w:marTop w:val="100"/>
              <w:marBottom w:val="100"/>
              <w:divBdr>
                <w:top w:val="none" w:sz="0" w:space="0" w:color="auto"/>
                <w:left w:val="none" w:sz="0" w:space="0" w:color="auto"/>
                <w:bottom w:val="none" w:sz="0" w:space="0" w:color="auto"/>
                <w:right w:val="none" w:sz="0" w:space="0" w:color="auto"/>
              </w:divBdr>
              <w:divsChild>
                <w:div w:id="902906535">
                  <w:marLeft w:val="0"/>
                  <w:marRight w:val="0"/>
                  <w:marTop w:val="0"/>
                  <w:marBottom w:val="0"/>
                  <w:divBdr>
                    <w:top w:val="none" w:sz="0" w:space="0" w:color="auto"/>
                    <w:left w:val="none" w:sz="0" w:space="0" w:color="auto"/>
                    <w:bottom w:val="none" w:sz="0" w:space="0" w:color="auto"/>
                    <w:right w:val="none" w:sz="0" w:space="0" w:color="auto"/>
                  </w:divBdr>
                  <w:divsChild>
                    <w:div w:id="899512119">
                      <w:marLeft w:val="0"/>
                      <w:marRight w:val="0"/>
                      <w:marTop w:val="0"/>
                      <w:marBottom w:val="0"/>
                      <w:divBdr>
                        <w:top w:val="none" w:sz="0" w:space="0" w:color="auto"/>
                        <w:left w:val="none" w:sz="0" w:space="0" w:color="auto"/>
                        <w:bottom w:val="none" w:sz="0" w:space="0" w:color="auto"/>
                        <w:right w:val="none" w:sz="0" w:space="0" w:color="auto"/>
                      </w:divBdr>
                      <w:divsChild>
                        <w:div w:id="1849128586">
                          <w:marLeft w:val="0"/>
                          <w:marRight w:val="0"/>
                          <w:marTop w:val="100"/>
                          <w:marBottom w:val="100"/>
                          <w:divBdr>
                            <w:top w:val="none" w:sz="0" w:space="0" w:color="auto"/>
                            <w:left w:val="none" w:sz="0" w:space="0" w:color="auto"/>
                            <w:bottom w:val="none" w:sz="0" w:space="0" w:color="auto"/>
                            <w:right w:val="none" w:sz="0" w:space="0" w:color="auto"/>
                          </w:divBdr>
                          <w:divsChild>
                            <w:div w:id="1809203125">
                              <w:marLeft w:val="0"/>
                              <w:marRight w:val="0"/>
                              <w:marTop w:val="0"/>
                              <w:marBottom w:val="120"/>
                              <w:divBdr>
                                <w:top w:val="none" w:sz="0" w:space="0" w:color="auto"/>
                                <w:left w:val="none" w:sz="0" w:space="0" w:color="auto"/>
                                <w:bottom w:val="single" w:sz="12" w:space="9" w:color="EBEBEB"/>
                                <w:right w:val="none" w:sz="0" w:space="0" w:color="auto"/>
                              </w:divBdr>
                              <w:divsChild>
                                <w:div w:id="875195152">
                                  <w:marLeft w:val="0"/>
                                  <w:marRight w:val="0"/>
                                  <w:marTop w:val="100"/>
                                  <w:marBottom w:val="100"/>
                                  <w:divBdr>
                                    <w:top w:val="none" w:sz="0" w:space="0" w:color="auto"/>
                                    <w:left w:val="none" w:sz="0" w:space="0" w:color="auto"/>
                                    <w:bottom w:val="none" w:sz="0" w:space="0" w:color="auto"/>
                                    <w:right w:val="none" w:sz="0" w:space="0" w:color="auto"/>
                                  </w:divBdr>
                                  <w:divsChild>
                                    <w:div w:id="5178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3070">
                              <w:marLeft w:val="0"/>
                              <w:marRight w:val="0"/>
                              <w:marTop w:val="0"/>
                              <w:marBottom w:val="0"/>
                              <w:divBdr>
                                <w:top w:val="none" w:sz="0" w:space="0" w:color="auto"/>
                                <w:left w:val="none" w:sz="0" w:space="0" w:color="auto"/>
                                <w:bottom w:val="none" w:sz="0" w:space="0" w:color="auto"/>
                                <w:right w:val="none" w:sz="0" w:space="0" w:color="auto"/>
                              </w:divBdr>
                            </w:div>
                            <w:div w:id="730661517">
                              <w:marLeft w:val="0"/>
                              <w:marRight w:val="0"/>
                              <w:marTop w:val="0"/>
                              <w:marBottom w:val="120"/>
                              <w:divBdr>
                                <w:top w:val="none" w:sz="0" w:space="0" w:color="auto"/>
                                <w:left w:val="none" w:sz="0" w:space="0" w:color="auto"/>
                                <w:bottom w:val="none" w:sz="0" w:space="0" w:color="auto"/>
                                <w:right w:val="none" w:sz="0" w:space="0" w:color="auto"/>
                              </w:divBdr>
                              <w:divsChild>
                                <w:div w:id="18356951">
                                  <w:marLeft w:val="0"/>
                                  <w:marRight w:val="0"/>
                                  <w:marTop w:val="0"/>
                                  <w:marBottom w:val="0"/>
                                  <w:divBdr>
                                    <w:top w:val="none" w:sz="0" w:space="0" w:color="auto"/>
                                    <w:left w:val="none" w:sz="0" w:space="0" w:color="auto"/>
                                    <w:bottom w:val="none" w:sz="0" w:space="0" w:color="auto"/>
                                    <w:right w:val="none" w:sz="0" w:space="0" w:color="auto"/>
                                  </w:divBdr>
                                  <w:divsChild>
                                    <w:div w:id="728458310">
                                      <w:marLeft w:val="0"/>
                                      <w:marRight w:val="0"/>
                                      <w:marTop w:val="0"/>
                                      <w:marBottom w:val="0"/>
                                      <w:divBdr>
                                        <w:top w:val="none" w:sz="0" w:space="0" w:color="auto"/>
                                        <w:left w:val="none" w:sz="0" w:space="0" w:color="auto"/>
                                        <w:bottom w:val="none" w:sz="0" w:space="0" w:color="auto"/>
                                        <w:right w:val="none" w:sz="0" w:space="0" w:color="auto"/>
                                      </w:divBdr>
                                      <w:divsChild>
                                        <w:div w:id="49237457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382259">
      <w:bodyDiv w:val="1"/>
      <w:marLeft w:val="0"/>
      <w:marRight w:val="0"/>
      <w:marTop w:val="0"/>
      <w:marBottom w:val="0"/>
      <w:divBdr>
        <w:top w:val="none" w:sz="0" w:space="0" w:color="auto"/>
        <w:left w:val="none" w:sz="0" w:space="0" w:color="auto"/>
        <w:bottom w:val="none" w:sz="0" w:space="0" w:color="auto"/>
        <w:right w:val="none" w:sz="0" w:space="0" w:color="auto"/>
      </w:divBdr>
      <w:divsChild>
        <w:div w:id="542640255">
          <w:marLeft w:val="0"/>
          <w:marRight w:val="1"/>
          <w:marTop w:val="0"/>
          <w:marBottom w:val="0"/>
          <w:divBdr>
            <w:top w:val="none" w:sz="0" w:space="0" w:color="auto"/>
            <w:left w:val="none" w:sz="0" w:space="0" w:color="auto"/>
            <w:bottom w:val="none" w:sz="0" w:space="0" w:color="auto"/>
            <w:right w:val="none" w:sz="0" w:space="0" w:color="auto"/>
          </w:divBdr>
          <w:divsChild>
            <w:div w:id="1694500648">
              <w:marLeft w:val="0"/>
              <w:marRight w:val="0"/>
              <w:marTop w:val="0"/>
              <w:marBottom w:val="0"/>
              <w:divBdr>
                <w:top w:val="none" w:sz="0" w:space="0" w:color="auto"/>
                <w:left w:val="none" w:sz="0" w:space="0" w:color="auto"/>
                <w:bottom w:val="none" w:sz="0" w:space="0" w:color="auto"/>
                <w:right w:val="none" w:sz="0" w:space="0" w:color="auto"/>
              </w:divBdr>
              <w:divsChild>
                <w:div w:id="1279801974">
                  <w:marLeft w:val="0"/>
                  <w:marRight w:val="1"/>
                  <w:marTop w:val="0"/>
                  <w:marBottom w:val="0"/>
                  <w:divBdr>
                    <w:top w:val="none" w:sz="0" w:space="0" w:color="auto"/>
                    <w:left w:val="none" w:sz="0" w:space="0" w:color="auto"/>
                    <w:bottom w:val="none" w:sz="0" w:space="0" w:color="auto"/>
                    <w:right w:val="none" w:sz="0" w:space="0" w:color="auto"/>
                  </w:divBdr>
                  <w:divsChild>
                    <w:div w:id="869298649">
                      <w:marLeft w:val="0"/>
                      <w:marRight w:val="0"/>
                      <w:marTop w:val="0"/>
                      <w:marBottom w:val="0"/>
                      <w:divBdr>
                        <w:top w:val="none" w:sz="0" w:space="0" w:color="auto"/>
                        <w:left w:val="none" w:sz="0" w:space="0" w:color="auto"/>
                        <w:bottom w:val="none" w:sz="0" w:space="0" w:color="auto"/>
                        <w:right w:val="none" w:sz="0" w:space="0" w:color="auto"/>
                      </w:divBdr>
                      <w:divsChild>
                        <w:div w:id="2110852398">
                          <w:marLeft w:val="0"/>
                          <w:marRight w:val="0"/>
                          <w:marTop w:val="0"/>
                          <w:marBottom w:val="0"/>
                          <w:divBdr>
                            <w:top w:val="none" w:sz="0" w:space="0" w:color="auto"/>
                            <w:left w:val="none" w:sz="0" w:space="0" w:color="auto"/>
                            <w:bottom w:val="none" w:sz="0" w:space="0" w:color="auto"/>
                            <w:right w:val="none" w:sz="0" w:space="0" w:color="auto"/>
                          </w:divBdr>
                          <w:divsChild>
                            <w:div w:id="1691756887">
                              <w:marLeft w:val="0"/>
                              <w:marRight w:val="0"/>
                              <w:marTop w:val="120"/>
                              <w:marBottom w:val="360"/>
                              <w:divBdr>
                                <w:top w:val="none" w:sz="0" w:space="0" w:color="auto"/>
                                <w:left w:val="none" w:sz="0" w:space="0" w:color="auto"/>
                                <w:bottom w:val="none" w:sz="0" w:space="0" w:color="auto"/>
                                <w:right w:val="none" w:sz="0" w:space="0" w:color="auto"/>
                              </w:divBdr>
                              <w:divsChild>
                                <w:div w:id="1711418944">
                                  <w:marLeft w:val="0"/>
                                  <w:marRight w:val="0"/>
                                  <w:marTop w:val="0"/>
                                  <w:marBottom w:val="0"/>
                                  <w:divBdr>
                                    <w:top w:val="none" w:sz="0" w:space="0" w:color="auto"/>
                                    <w:left w:val="none" w:sz="0" w:space="0" w:color="auto"/>
                                    <w:bottom w:val="none" w:sz="0" w:space="0" w:color="auto"/>
                                    <w:right w:val="none" w:sz="0" w:space="0" w:color="auto"/>
                                  </w:divBdr>
                                </w:div>
                                <w:div w:id="19209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621527">
      <w:bodyDiv w:val="1"/>
      <w:marLeft w:val="0"/>
      <w:marRight w:val="0"/>
      <w:marTop w:val="0"/>
      <w:marBottom w:val="0"/>
      <w:divBdr>
        <w:top w:val="none" w:sz="0" w:space="0" w:color="auto"/>
        <w:left w:val="none" w:sz="0" w:space="0" w:color="auto"/>
        <w:bottom w:val="none" w:sz="0" w:space="0" w:color="auto"/>
        <w:right w:val="none" w:sz="0" w:space="0" w:color="auto"/>
      </w:divBdr>
      <w:divsChild>
        <w:div w:id="272444939">
          <w:marLeft w:val="0"/>
          <w:marRight w:val="0"/>
          <w:marTop w:val="0"/>
          <w:marBottom w:val="0"/>
          <w:divBdr>
            <w:top w:val="none" w:sz="0" w:space="0" w:color="auto"/>
            <w:left w:val="none" w:sz="0" w:space="0" w:color="auto"/>
            <w:bottom w:val="none" w:sz="0" w:space="0" w:color="auto"/>
            <w:right w:val="none" w:sz="0" w:space="0" w:color="auto"/>
          </w:divBdr>
          <w:divsChild>
            <w:div w:id="2095662085">
              <w:marLeft w:val="0"/>
              <w:marRight w:val="0"/>
              <w:marTop w:val="0"/>
              <w:marBottom w:val="0"/>
              <w:divBdr>
                <w:top w:val="none" w:sz="0" w:space="0" w:color="auto"/>
                <w:left w:val="none" w:sz="0" w:space="0" w:color="auto"/>
                <w:bottom w:val="none" w:sz="0" w:space="0" w:color="auto"/>
                <w:right w:val="none" w:sz="0" w:space="0" w:color="auto"/>
              </w:divBdr>
              <w:divsChild>
                <w:div w:id="1557810715">
                  <w:marLeft w:val="0"/>
                  <w:marRight w:val="0"/>
                  <w:marTop w:val="0"/>
                  <w:marBottom w:val="0"/>
                  <w:divBdr>
                    <w:top w:val="none" w:sz="0" w:space="0" w:color="auto"/>
                    <w:left w:val="none" w:sz="0" w:space="0" w:color="auto"/>
                    <w:bottom w:val="none" w:sz="0" w:space="0" w:color="auto"/>
                    <w:right w:val="none" w:sz="0" w:space="0" w:color="auto"/>
                  </w:divBdr>
                  <w:divsChild>
                    <w:div w:id="84112141">
                      <w:marLeft w:val="0"/>
                      <w:marRight w:val="0"/>
                      <w:marTop w:val="0"/>
                      <w:marBottom w:val="0"/>
                      <w:divBdr>
                        <w:top w:val="none" w:sz="0" w:space="0" w:color="auto"/>
                        <w:left w:val="none" w:sz="0" w:space="0" w:color="auto"/>
                        <w:bottom w:val="none" w:sz="0" w:space="0" w:color="auto"/>
                        <w:right w:val="none" w:sz="0" w:space="0" w:color="auto"/>
                      </w:divBdr>
                      <w:divsChild>
                        <w:div w:id="265577015">
                          <w:marLeft w:val="0"/>
                          <w:marRight w:val="0"/>
                          <w:marTop w:val="0"/>
                          <w:marBottom w:val="0"/>
                          <w:divBdr>
                            <w:top w:val="none" w:sz="0" w:space="0" w:color="auto"/>
                            <w:left w:val="none" w:sz="0" w:space="0" w:color="auto"/>
                            <w:bottom w:val="none" w:sz="0" w:space="0" w:color="auto"/>
                            <w:right w:val="none" w:sz="0" w:space="0" w:color="auto"/>
                          </w:divBdr>
                          <w:divsChild>
                            <w:div w:id="1702511568">
                              <w:marLeft w:val="0"/>
                              <w:marRight w:val="0"/>
                              <w:marTop w:val="0"/>
                              <w:marBottom w:val="0"/>
                              <w:divBdr>
                                <w:top w:val="none" w:sz="0" w:space="0" w:color="auto"/>
                                <w:left w:val="none" w:sz="0" w:space="0" w:color="auto"/>
                                <w:bottom w:val="none" w:sz="0" w:space="0" w:color="auto"/>
                                <w:right w:val="none" w:sz="0" w:space="0" w:color="auto"/>
                              </w:divBdr>
                              <w:divsChild>
                                <w:div w:id="425809361">
                                  <w:marLeft w:val="0"/>
                                  <w:marRight w:val="0"/>
                                  <w:marTop w:val="0"/>
                                  <w:marBottom w:val="0"/>
                                  <w:divBdr>
                                    <w:top w:val="none" w:sz="0" w:space="0" w:color="auto"/>
                                    <w:left w:val="none" w:sz="0" w:space="0" w:color="auto"/>
                                    <w:bottom w:val="none" w:sz="0" w:space="0" w:color="auto"/>
                                    <w:right w:val="none" w:sz="0" w:space="0" w:color="auto"/>
                                  </w:divBdr>
                                  <w:divsChild>
                                    <w:div w:id="2121608933">
                                      <w:marLeft w:val="0"/>
                                      <w:marRight w:val="0"/>
                                      <w:marTop w:val="0"/>
                                      <w:marBottom w:val="0"/>
                                      <w:divBdr>
                                        <w:top w:val="none" w:sz="0" w:space="0" w:color="auto"/>
                                        <w:left w:val="none" w:sz="0" w:space="0" w:color="auto"/>
                                        <w:bottom w:val="none" w:sz="0" w:space="0" w:color="auto"/>
                                        <w:right w:val="none" w:sz="0" w:space="0" w:color="auto"/>
                                      </w:divBdr>
                                      <w:divsChild>
                                        <w:div w:id="816652887">
                                          <w:marLeft w:val="0"/>
                                          <w:marRight w:val="0"/>
                                          <w:marTop w:val="0"/>
                                          <w:marBottom w:val="0"/>
                                          <w:divBdr>
                                            <w:top w:val="none" w:sz="0" w:space="0" w:color="auto"/>
                                            <w:left w:val="none" w:sz="0" w:space="0" w:color="auto"/>
                                            <w:bottom w:val="none" w:sz="0" w:space="0" w:color="auto"/>
                                            <w:right w:val="none" w:sz="0" w:space="0" w:color="auto"/>
                                          </w:divBdr>
                                          <w:divsChild>
                                            <w:div w:id="2011252802">
                                              <w:marLeft w:val="0"/>
                                              <w:marRight w:val="0"/>
                                              <w:marTop w:val="0"/>
                                              <w:marBottom w:val="0"/>
                                              <w:divBdr>
                                                <w:top w:val="none" w:sz="0" w:space="0" w:color="auto"/>
                                                <w:left w:val="none" w:sz="0" w:space="0" w:color="auto"/>
                                                <w:bottom w:val="none" w:sz="0" w:space="0" w:color="auto"/>
                                                <w:right w:val="none" w:sz="0" w:space="0" w:color="auto"/>
                                              </w:divBdr>
                                              <w:divsChild>
                                                <w:div w:id="1919552793">
                                                  <w:marLeft w:val="0"/>
                                                  <w:marRight w:val="0"/>
                                                  <w:marTop w:val="0"/>
                                                  <w:marBottom w:val="0"/>
                                                  <w:divBdr>
                                                    <w:top w:val="none" w:sz="0" w:space="0" w:color="auto"/>
                                                    <w:left w:val="none" w:sz="0" w:space="0" w:color="auto"/>
                                                    <w:bottom w:val="none" w:sz="0" w:space="0" w:color="auto"/>
                                                    <w:right w:val="none" w:sz="0" w:space="0" w:color="auto"/>
                                                  </w:divBdr>
                                                  <w:divsChild>
                                                    <w:div w:id="1396122744">
                                                      <w:marLeft w:val="0"/>
                                                      <w:marRight w:val="0"/>
                                                      <w:marTop w:val="0"/>
                                                      <w:marBottom w:val="0"/>
                                                      <w:divBdr>
                                                        <w:top w:val="none" w:sz="0" w:space="0" w:color="auto"/>
                                                        <w:left w:val="none" w:sz="0" w:space="0" w:color="auto"/>
                                                        <w:bottom w:val="none" w:sz="0" w:space="0" w:color="auto"/>
                                                        <w:right w:val="none" w:sz="0" w:space="0" w:color="auto"/>
                                                      </w:divBdr>
                                                      <w:divsChild>
                                                        <w:div w:id="398595619">
                                                          <w:marLeft w:val="0"/>
                                                          <w:marRight w:val="0"/>
                                                          <w:marTop w:val="0"/>
                                                          <w:marBottom w:val="0"/>
                                                          <w:divBdr>
                                                            <w:top w:val="none" w:sz="0" w:space="0" w:color="auto"/>
                                                            <w:left w:val="none" w:sz="0" w:space="0" w:color="auto"/>
                                                            <w:bottom w:val="none" w:sz="0" w:space="0" w:color="auto"/>
                                                            <w:right w:val="none" w:sz="0" w:space="0" w:color="auto"/>
                                                          </w:divBdr>
                                                          <w:divsChild>
                                                            <w:div w:id="482164044">
                                                              <w:marLeft w:val="0"/>
                                                              <w:marRight w:val="0"/>
                                                              <w:marTop w:val="0"/>
                                                              <w:marBottom w:val="0"/>
                                                              <w:divBdr>
                                                                <w:top w:val="none" w:sz="0" w:space="0" w:color="auto"/>
                                                                <w:left w:val="none" w:sz="0" w:space="0" w:color="auto"/>
                                                                <w:bottom w:val="none" w:sz="0" w:space="0" w:color="auto"/>
                                                                <w:right w:val="none" w:sz="0" w:space="0" w:color="auto"/>
                                                              </w:divBdr>
                                                              <w:divsChild>
                                                                <w:div w:id="1932351084">
                                                                  <w:marLeft w:val="0"/>
                                                                  <w:marRight w:val="0"/>
                                                                  <w:marTop w:val="0"/>
                                                                  <w:marBottom w:val="0"/>
                                                                  <w:divBdr>
                                                                    <w:top w:val="none" w:sz="0" w:space="0" w:color="auto"/>
                                                                    <w:left w:val="none" w:sz="0" w:space="0" w:color="auto"/>
                                                                    <w:bottom w:val="none" w:sz="0" w:space="0" w:color="auto"/>
                                                                    <w:right w:val="none" w:sz="0" w:space="0" w:color="auto"/>
                                                                  </w:divBdr>
                                                                  <w:divsChild>
                                                                    <w:div w:id="2016758801">
                                                                      <w:marLeft w:val="0"/>
                                                                      <w:marRight w:val="0"/>
                                                                      <w:marTop w:val="0"/>
                                                                      <w:marBottom w:val="0"/>
                                                                      <w:divBdr>
                                                                        <w:top w:val="none" w:sz="0" w:space="0" w:color="auto"/>
                                                                        <w:left w:val="none" w:sz="0" w:space="0" w:color="auto"/>
                                                                        <w:bottom w:val="none" w:sz="0" w:space="0" w:color="auto"/>
                                                                        <w:right w:val="none" w:sz="0" w:space="0" w:color="auto"/>
                                                                      </w:divBdr>
                                                                    </w:div>
                                                                    <w:div w:id="10055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1031">
                                                              <w:marLeft w:val="0"/>
                                                              <w:marRight w:val="0"/>
                                                              <w:marTop w:val="0"/>
                                                              <w:marBottom w:val="0"/>
                                                              <w:divBdr>
                                                                <w:top w:val="none" w:sz="0" w:space="0" w:color="auto"/>
                                                                <w:left w:val="none" w:sz="0" w:space="0" w:color="auto"/>
                                                                <w:bottom w:val="none" w:sz="0" w:space="0" w:color="auto"/>
                                                                <w:right w:val="none" w:sz="0" w:space="0" w:color="auto"/>
                                                              </w:divBdr>
                                                              <w:divsChild>
                                                                <w:div w:id="2780647">
                                                                  <w:marLeft w:val="0"/>
                                                                  <w:marRight w:val="0"/>
                                                                  <w:marTop w:val="0"/>
                                                                  <w:marBottom w:val="0"/>
                                                                  <w:divBdr>
                                                                    <w:top w:val="none" w:sz="0" w:space="0" w:color="auto"/>
                                                                    <w:left w:val="none" w:sz="0" w:space="0" w:color="auto"/>
                                                                    <w:bottom w:val="none" w:sz="0" w:space="0" w:color="auto"/>
                                                                    <w:right w:val="none" w:sz="0" w:space="0" w:color="auto"/>
                                                                  </w:divBdr>
                                                                  <w:divsChild>
                                                                    <w:div w:id="633410861">
                                                                      <w:marLeft w:val="0"/>
                                                                      <w:marRight w:val="0"/>
                                                                      <w:marTop w:val="0"/>
                                                                      <w:marBottom w:val="0"/>
                                                                      <w:divBdr>
                                                                        <w:top w:val="none" w:sz="0" w:space="0" w:color="auto"/>
                                                                        <w:left w:val="none" w:sz="0" w:space="0" w:color="auto"/>
                                                                        <w:bottom w:val="none" w:sz="0" w:space="0" w:color="auto"/>
                                                                        <w:right w:val="none" w:sz="0" w:space="0" w:color="auto"/>
                                                                      </w:divBdr>
                                                                    </w:div>
                                                                    <w:div w:id="17917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3749">
                                                      <w:marLeft w:val="0"/>
                                                      <w:marRight w:val="0"/>
                                                      <w:marTop w:val="0"/>
                                                      <w:marBottom w:val="0"/>
                                                      <w:divBdr>
                                                        <w:top w:val="none" w:sz="0" w:space="0" w:color="auto"/>
                                                        <w:left w:val="none" w:sz="0" w:space="0" w:color="auto"/>
                                                        <w:bottom w:val="none" w:sz="0" w:space="0" w:color="auto"/>
                                                        <w:right w:val="none" w:sz="0" w:space="0" w:color="auto"/>
                                                      </w:divBdr>
                                                      <w:divsChild>
                                                        <w:div w:id="6401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we.ac.uk/248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hancock@uwe.ac.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ncbi.nlm.nih.gov/pubmed/17651442" TargetMode="External"/><Relationship Id="rId4" Type="http://schemas.openxmlformats.org/officeDocument/2006/relationships/webSettings" Target="webSettings.xml"/><Relationship Id="rId9" Type="http://schemas.openxmlformats.org/officeDocument/2006/relationships/hyperlink" Target="http://eprints.uwe.ac.uk/34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7424</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Hancock</dc:creator>
  <cp:keywords/>
  <dc:description/>
  <cp:lastModifiedBy>John Hancock</cp:lastModifiedBy>
  <cp:revision>3</cp:revision>
  <cp:lastPrinted>2018-11-19T15:01:00Z</cp:lastPrinted>
  <dcterms:created xsi:type="dcterms:W3CDTF">2019-02-06T19:21:00Z</dcterms:created>
  <dcterms:modified xsi:type="dcterms:W3CDTF">2019-02-06T19:23:00Z</dcterms:modified>
</cp:coreProperties>
</file>