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A1669" w14:textId="44DA34A3" w:rsidR="00511700" w:rsidRPr="00EE356A" w:rsidRDefault="00511700" w:rsidP="00511700">
      <w:pPr>
        <w:jc w:val="center"/>
        <w:rPr>
          <w:b/>
        </w:rPr>
      </w:pPr>
      <w:r w:rsidRPr="00EE356A">
        <w:rPr>
          <w:b/>
        </w:rPr>
        <w:t>The development and validation of the CARe Burn Scale</w:t>
      </w:r>
      <w:r w:rsidR="00B00EC7" w:rsidRPr="00EE356A">
        <w:rPr>
          <w:b/>
        </w:rPr>
        <w:t xml:space="preserve"> </w:t>
      </w:r>
      <w:r w:rsidR="00965DE9" w:rsidRPr="00EE356A">
        <w:rPr>
          <w:b/>
        </w:rPr>
        <w:t>- Adult Form: a Patient Reported Outcome M</w:t>
      </w:r>
      <w:r w:rsidRPr="00EE356A">
        <w:rPr>
          <w:b/>
        </w:rPr>
        <w:t>easure</w:t>
      </w:r>
      <w:r w:rsidR="00690E28" w:rsidRPr="00EE356A">
        <w:rPr>
          <w:b/>
        </w:rPr>
        <w:t xml:space="preserve"> (PROM)</w:t>
      </w:r>
      <w:r w:rsidRPr="00EE356A">
        <w:rPr>
          <w:b/>
        </w:rPr>
        <w:t xml:space="preserve"> to assess quality of life for adults living with a burn injury</w:t>
      </w:r>
      <w:r w:rsidR="00A63F6C" w:rsidRPr="00EE356A">
        <w:rPr>
          <w:b/>
        </w:rPr>
        <w:t xml:space="preserve">   </w:t>
      </w:r>
    </w:p>
    <w:p w14:paraId="47A95D08" w14:textId="77777777" w:rsidR="00975120" w:rsidRPr="00EE356A" w:rsidRDefault="00975120" w:rsidP="00511700">
      <w:pPr>
        <w:spacing w:line="240" w:lineRule="auto"/>
      </w:pPr>
    </w:p>
    <w:p w14:paraId="74BD24DF" w14:textId="77001A39" w:rsidR="00975120" w:rsidRPr="00EE356A" w:rsidRDefault="00975120" w:rsidP="00511700">
      <w:pPr>
        <w:spacing w:line="240" w:lineRule="auto"/>
        <w:rPr>
          <w:sz w:val="48"/>
          <w:szCs w:val="48"/>
        </w:rPr>
      </w:pPr>
    </w:p>
    <w:p w14:paraId="59FAFE08" w14:textId="1147D147" w:rsidR="002436B5" w:rsidRPr="00EE356A" w:rsidRDefault="002436B5" w:rsidP="00511700">
      <w:pPr>
        <w:spacing w:line="240" w:lineRule="auto"/>
        <w:rPr>
          <w:sz w:val="48"/>
          <w:szCs w:val="48"/>
        </w:rPr>
      </w:pPr>
    </w:p>
    <w:p w14:paraId="0B344FD0" w14:textId="70E688D2" w:rsidR="00D4644A" w:rsidRPr="00EE356A" w:rsidRDefault="00D4644A" w:rsidP="00511700">
      <w:pPr>
        <w:spacing w:line="240" w:lineRule="auto"/>
        <w:rPr>
          <w:sz w:val="48"/>
          <w:szCs w:val="48"/>
        </w:rPr>
      </w:pPr>
    </w:p>
    <w:p w14:paraId="571BCB36" w14:textId="604FB83F" w:rsidR="00D4644A" w:rsidRPr="00EE356A" w:rsidRDefault="00D4644A" w:rsidP="00511700">
      <w:pPr>
        <w:spacing w:line="240" w:lineRule="auto"/>
        <w:rPr>
          <w:sz w:val="48"/>
          <w:szCs w:val="48"/>
        </w:rPr>
      </w:pPr>
    </w:p>
    <w:p w14:paraId="6D5C3CB9" w14:textId="06927E5F" w:rsidR="00D4644A" w:rsidRPr="00EE356A" w:rsidRDefault="00D4644A" w:rsidP="00511700">
      <w:pPr>
        <w:spacing w:line="240" w:lineRule="auto"/>
        <w:rPr>
          <w:sz w:val="48"/>
          <w:szCs w:val="48"/>
        </w:rPr>
      </w:pPr>
    </w:p>
    <w:p w14:paraId="3D06AB0C" w14:textId="43DCCF77" w:rsidR="00D4644A" w:rsidRPr="00EE356A" w:rsidRDefault="00D4644A" w:rsidP="00511700">
      <w:pPr>
        <w:spacing w:line="240" w:lineRule="auto"/>
        <w:rPr>
          <w:sz w:val="48"/>
          <w:szCs w:val="48"/>
        </w:rPr>
      </w:pPr>
    </w:p>
    <w:p w14:paraId="090FD57C" w14:textId="3F7DB3F0" w:rsidR="00D4644A" w:rsidRPr="00EE356A" w:rsidRDefault="00D4644A" w:rsidP="00511700">
      <w:pPr>
        <w:spacing w:line="240" w:lineRule="auto"/>
        <w:rPr>
          <w:sz w:val="48"/>
          <w:szCs w:val="48"/>
        </w:rPr>
      </w:pPr>
    </w:p>
    <w:p w14:paraId="546CD960" w14:textId="6EDC13E2" w:rsidR="00D4644A" w:rsidRPr="00EE356A" w:rsidRDefault="00D4644A" w:rsidP="00511700">
      <w:pPr>
        <w:spacing w:line="240" w:lineRule="auto"/>
        <w:rPr>
          <w:sz w:val="48"/>
          <w:szCs w:val="48"/>
        </w:rPr>
      </w:pPr>
    </w:p>
    <w:p w14:paraId="0BF3C768" w14:textId="22358F77" w:rsidR="00D4644A" w:rsidRPr="00EE356A" w:rsidRDefault="00D4644A" w:rsidP="00511700">
      <w:pPr>
        <w:spacing w:line="240" w:lineRule="auto"/>
        <w:rPr>
          <w:sz w:val="48"/>
          <w:szCs w:val="48"/>
        </w:rPr>
      </w:pPr>
    </w:p>
    <w:p w14:paraId="7BCD81EC" w14:textId="15FE35B2" w:rsidR="00D4644A" w:rsidRPr="00EE356A" w:rsidRDefault="00D4644A" w:rsidP="00511700">
      <w:pPr>
        <w:spacing w:line="240" w:lineRule="auto"/>
        <w:rPr>
          <w:sz w:val="48"/>
          <w:szCs w:val="48"/>
        </w:rPr>
      </w:pPr>
    </w:p>
    <w:p w14:paraId="545EA3FC" w14:textId="4DC5EED6" w:rsidR="00D4644A" w:rsidRPr="00EE356A" w:rsidRDefault="00D4644A" w:rsidP="00511700">
      <w:pPr>
        <w:spacing w:line="240" w:lineRule="auto"/>
        <w:rPr>
          <w:sz w:val="48"/>
          <w:szCs w:val="48"/>
        </w:rPr>
      </w:pPr>
    </w:p>
    <w:p w14:paraId="3D685DFC" w14:textId="77777777" w:rsidR="00D4644A" w:rsidRPr="00EE356A" w:rsidRDefault="00D4644A" w:rsidP="00511700">
      <w:pPr>
        <w:spacing w:line="240" w:lineRule="auto"/>
        <w:rPr>
          <w:sz w:val="48"/>
          <w:szCs w:val="48"/>
        </w:rPr>
      </w:pPr>
    </w:p>
    <w:p w14:paraId="7D9A18EA" w14:textId="1BBABAFA" w:rsidR="002436B5" w:rsidRPr="00EE356A" w:rsidRDefault="002436B5" w:rsidP="00511700">
      <w:pPr>
        <w:spacing w:line="240" w:lineRule="auto"/>
        <w:rPr>
          <w:sz w:val="48"/>
          <w:szCs w:val="48"/>
        </w:rPr>
      </w:pPr>
    </w:p>
    <w:p w14:paraId="65A3C6EF" w14:textId="5713AEEA" w:rsidR="002436B5" w:rsidRPr="00EE356A" w:rsidRDefault="002436B5" w:rsidP="00511700">
      <w:pPr>
        <w:spacing w:line="240" w:lineRule="auto"/>
        <w:rPr>
          <w:sz w:val="48"/>
          <w:szCs w:val="48"/>
        </w:rPr>
      </w:pPr>
    </w:p>
    <w:p w14:paraId="292A3D06" w14:textId="77777777" w:rsidR="002436B5" w:rsidRPr="00EE356A" w:rsidRDefault="002436B5" w:rsidP="00511700">
      <w:pPr>
        <w:spacing w:line="240" w:lineRule="auto"/>
        <w:rPr>
          <w:sz w:val="48"/>
          <w:szCs w:val="48"/>
        </w:rPr>
      </w:pPr>
    </w:p>
    <w:p w14:paraId="673F1DDE" w14:textId="7B69B5F2" w:rsidR="00022CBE" w:rsidRPr="00EE356A" w:rsidRDefault="00022CBE" w:rsidP="00511700">
      <w:pPr>
        <w:spacing w:line="240" w:lineRule="auto"/>
        <w:rPr>
          <w:sz w:val="48"/>
          <w:szCs w:val="48"/>
        </w:rPr>
      </w:pPr>
    </w:p>
    <w:p w14:paraId="2175FF20" w14:textId="77777777" w:rsidR="00022CBE" w:rsidRPr="00EE356A" w:rsidRDefault="00022CBE" w:rsidP="00511700">
      <w:pPr>
        <w:spacing w:line="240" w:lineRule="auto"/>
        <w:rPr>
          <w:sz w:val="48"/>
          <w:szCs w:val="48"/>
        </w:rPr>
      </w:pPr>
    </w:p>
    <w:p w14:paraId="0BFDF0C7" w14:textId="77777777" w:rsidR="00D4644A" w:rsidRPr="00EE356A" w:rsidRDefault="00D4644A" w:rsidP="00F278C5">
      <w:pPr>
        <w:spacing w:after="200" w:line="480" w:lineRule="auto"/>
        <w:rPr>
          <w:rFonts w:ascii="Calibri" w:eastAsia="Times New Roman" w:hAnsi="Calibri" w:cs="Times New Roman"/>
          <w:b/>
          <w:sz w:val="24"/>
          <w:szCs w:val="24"/>
        </w:rPr>
      </w:pPr>
      <w:r w:rsidRPr="00EE356A">
        <w:rPr>
          <w:rFonts w:ascii="Calibri" w:eastAsia="Times New Roman" w:hAnsi="Calibri" w:cs="Times New Roman"/>
          <w:b/>
          <w:sz w:val="24"/>
          <w:szCs w:val="24"/>
        </w:rPr>
        <w:lastRenderedPageBreak/>
        <w:t>Abstract</w:t>
      </w:r>
    </w:p>
    <w:p w14:paraId="280AB266" w14:textId="77777777" w:rsidR="00D4644A" w:rsidRPr="00EE356A" w:rsidRDefault="00D4644A" w:rsidP="00F278C5">
      <w:pPr>
        <w:spacing w:after="200" w:line="480" w:lineRule="auto"/>
        <w:rPr>
          <w:rFonts w:ascii="Calibri" w:eastAsia="Times New Roman" w:hAnsi="Calibri" w:cs="Times New Roman"/>
          <w:sz w:val="24"/>
          <w:szCs w:val="24"/>
        </w:rPr>
      </w:pPr>
      <w:r w:rsidRPr="00EE356A">
        <w:rPr>
          <w:rFonts w:ascii="Calibri" w:eastAsia="Times New Roman" w:hAnsi="Calibri" w:cs="Times New Roman"/>
          <w:i/>
          <w:sz w:val="24"/>
          <w:szCs w:val="24"/>
        </w:rPr>
        <w:t>Introduction</w:t>
      </w:r>
      <w:r w:rsidRPr="00EE356A">
        <w:rPr>
          <w:rFonts w:ascii="Calibri" w:eastAsia="Times New Roman" w:hAnsi="Calibri" w:cs="Times New Roman"/>
          <w:sz w:val="24"/>
          <w:szCs w:val="24"/>
        </w:rPr>
        <w:t xml:space="preserve">:  Patient Reported Outcome Measures (PROMs) identify vital information about patient needs and therapeutic progress. This paper outlines the development and validation of the CARe Burn Scale - Adult Form: a PROM that assesses quality of life in adults living with a burn injury. </w:t>
      </w:r>
    </w:p>
    <w:p w14:paraId="3D6ABE0F" w14:textId="1EC97061" w:rsidR="00D4644A" w:rsidRPr="00EE356A" w:rsidRDefault="00D4644A" w:rsidP="00F278C5">
      <w:pPr>
        <w:spacing w:after="200" w:line="480" w:lineRule="auto"/>
        <w:rPr>
          <w:rFonts w:ascii="Calibri" w:eastAsia="Times New Roman" w:hAnsi="Calibri" w:cs="Times New Roman"/>
          <w:sz w:val="24"/>
          <w:szCs w:val="24"/>
        </w:rPr>
      </w:pPr>
      <w:r w:rsidRPr="00EE356A">
        <w:rPr>
          <w:rFonts w:ascii="Calibri" w:eastAsia="Times New Roman" w:hAnsi="Calibri" w:cs="Times New Roman"/>
          <w:i/>
          <w:sz w:val="24"/>
          <w:szCs w:val="24"/>
        </w:rPr>
        <w:t xml:space="preserve">Methods: </w:t>
      </w:r>
      <w:r w:rsidRPr="00EE356A">
        <w:rPr>
          <w:rFonts w:ascii="Calibri" w:eastAsia="Times New Roman" w:hAnsi="Calibri" w:cs="Times New Roman"/>
          <w:sz w:val="24"/>
          <w:szCs w:val="24"/>
        </w:rPr>
        <w:t>11</w:t>
      </w:r>
      <w:r w:rsidRPr="00EE356A">
        <w:rPr>
          <w:rFonts w:ascii="Calibri" w:eastAsia="Times New Roman" w:hAnsi="Calibri" w:cs="Times New Roman"/>
          <w:i/>
          <w:sz w:val="24"/>
          <w:szCs w:val="24"/>
        </w:rPr>
        <w:t xml:space="preserve"> </w:t>
      </w:r>
      <w:r w:rsidRPr="00EE356A">
        <w:rPr>
          <w:rFonts w:ascii="Calibri" w:eastAsia="Times New Roman" w:hAnsi="Calibri" w:cs="Times New Roman"/>
          <w:sz w:val="24"/>
          <w:szCs w:val="24"/>
        </w:rPr>
        <w:t>patient</w:t>
      </w:r>
      <w:r w:rsidR="00965DE9" w:rsidRPr="00EE356A">
        <w:rPr>
          <w:rFonts w:ascii="Calibri" w:eastAsia="Times New Roman" w:hAnsi="Calibri" w:cs="Times New Roman"/>
          <w:sz w:val="24"/>
          <w:szCs w:val="24"/>
        </w:rPr>
        <w:t>, 10 family member</w:t>
      </w:r>
      <w:r w:rsidRPr="00EE356A">
        <w:rPr>
          <w:rFonts w:ascii="Calibri" w:eastAsia="Times New Roman" w:hAnsi="Calibri" w:cs="Times New Roman"/>
          <w:sz w:val="24"/>
          <w:szCs w:val="24"/>
        </w:rPr>
        <w:t xml:space="preserve"> and 4 health professional interviews</w:t>
      </w:r>
      <w:r w:rsidR="00965DE9" w:rsidRPr="00EE356A">
        <w:rPr>
          <w:rFonts w:ascii="Calibri" w:eastAsia="Times New Roman" w:hAnsi="Calibri" w:cs="Times New Roman"/>
          <w:sz w:val="24"/>
          <w:szCs w:val="24"/>
        </w:rPr>
        <w:t>,</w:t>
      </w:r>
      <w:r w:rsidRPr="00EE356A">
        <w:rPr>
          <w:rFonts w:ascii="Calibri" w:eastAsia="Times New Roman" w:hAnsi="Calibri" w:cs="Times New Roman"/>
          <w:sz w:val="24"/>
          <w:szCs w:val="24"/>
        </w:rPr>
        <w:t xml:space="preserve"> and a systematic review were conducted to inform the development of a conceptual framework and a draft measure.  Cognitive debriefing interviews conducted with 3 adult burn patients, 1 family member and 8 health professionals provided feedback to ascertain content validity of the measure.  The measure was then field tested with 30</w:t>
      </w:r>
      <w:r w:rsidR="00DF1A70" w:rsidRPr="00EE356A">
        <w:rPr>
          <w:rFonts w:ascii="Calibri" w:eastAsia="Times New Roman" w:hAnsi="Calibri" w:cs="Times New Roman"/>
          <w:sz w:val="24"/>
          <w:szCs w:val="24"/>
        </w:rPr>
        <w:t>4</w:t>
      </w:r>
      <w:r w:rsidRPr="00EE356A">
        <w:rPr>
          <w:rFonts w:ascii="Calibri" w:eastAsia="Times New Roman" w:hAnsi="Calibri" w:cs="Times New Roman"/>
          <w:sz w:val="24"/>
          <w:szCs w:val="24"/>
        </w:rPr>
        <w:t xml:space="preserve"> adult burn patients. Rasch psychometric analysis was conducted for scale reduction, and traditional psychometric analyses provided a comparison with other measures.  Further psychometric testing with an additional 118 adult burn patients tested the shortened CARe Burn Scale in relation to other quality of life PROMs.  </w:t>
      </w:r>
    </w:p>
    <w:p w14:paraId="430A1878" w14:textId="4F9ED731" w:rsidR="00D4644A" w:rsidRPr="00EE356A" w:rsidRDefault="00D4644A" w:rsidP="00F278C5">
      <w:pPr>
        <w:spacing w:after="200" w:line="480" w:lineRule="auto"/>
        <w:rPr>
          <w:rFonts w:ascii="Calibri" w:eastAsia="Times New Roman" w:hAnsi="Calibri" w:cs="Times New Roman"/>
          <w:sz w:val="24"/>
          <w:szCs w:val="24"/>
        </w:rPr>
      </w:pPr>
      <w:r w:rsidRPr="00EE356A">
        <w:rPr>
          <w:rFonts w:ascii="Calibri" w:eastAsia="Times New Roman" w:hAnsi="Calibri" w:cs="Times New Roman"/>
          <w:i/>
          <w:sz w:val="24"/>
          <w:szCs w:val="24"/>
        </w:rPr>
        <w:t>Results:</w:t>
      </w:r>
      <w:r w:rsidRPr="00EE356A">
        <w:rPr>
          <w:rFonts w:ascii="Calibri" w:eastAsia="Times New Roman" w:hAnsi="Calibri" w:cs="Times New Roman"/>
          <w:sz w:val="24"/>
          <w:szCs w:val="24"/>
        </w:rPr>
        <w:t xml:space="preserve">  The conceptual framework outlined 14 domains</w:t>
      </w:r>
      <w:r w:rsidR="00965DE9" w:rsidRPr="00EE356A">
        <w:rPr>
          <w:rFonts w:ascii="Calibri" w:eastAsia="Times New Roman" w:hAnsi="Calibri" w:cs="Times New Roman"/>
          <w:sz w:val="24"/>
          <w:szCs w:val="24"/>
        </w:rPr>
        <w:t>; 12 of which</w:t>
      </w:r>
      <w:r w:rsidRPr="00EE356A">
        <w:rPr>
          <w:rFonts w:ascii="Calibri" w:eastAsia="Times New Roman" w:hAnsi="Calibri" w:cs="Times New Roman"/>
          <w:sz w:val="24"/>
          <w:szCs w:val="24"/>
        </w:rPr>
        <w:t xml:space="preserve"> fulfilled Rasch and traditional psychometric analyses. Two individual scales did not fulfil the Rasch criteria and were retained as checklists. Individual CARe Burn Scales correlated moderately-to-highly with other quality of life scales measuring similar constructs</w:t>
      </w:r>
      <w:r w:rsidR="00965DE9" w:rsidRPr="00EE356A">
        <w:rPr>
          <w:rFonts w:ascii="Calibri" w:eastAsia="Times New Roman" w:hAnsi="Calibri" w:cs="Times New Roman"/>
          <w:sz w:val="24"/>
          <w:szCs w:val="24"/>
        </w:rPr>
        <w:t>,</w:t>
      </w:r>
      <w:r w:rsidRPr="00EE356A">
        <w:rPr>
          <w:rFonts w:ascii="Calibri" w:eastAsia="Times New Roman" w:hAnsi="Calibri" w:cs="Times New Roman"/>
          <w:sz w:val="24"/>
          <w:szCs w:val="24"/>
        </w:rPr>
        <w:t xml:space="preserve"> and had low-to-no correlations with dissimilar constructs and the majority of sociodemographic factors, indicating evidence of concurrent and divergent validity. </w:t>
      </w:r>
    </w:p>
    <w:p w14:paraId="75599752" w14:textId="053ED6F4" w:rsidR="00D4644A" w:rsidRPr="00EE356A" w:rsidRDefault="00D4644A" w:rsidP="00F278C5">
      <w:pPr>
        <w:spacing w:after="0" w:line="480" w:lineRule="auto"/>
        <w:rPr>
          <w:rFonts w:ascii="Calibri" w:eastAsia="Times New Roman" w:hAnsi="Calibri" w:cs="Times New Roman"/>
          <w:sz w:val="24"/>
          <w:szCs w:val="24"/>
        </w:rPr>
      </w:pPr>
      <w:r w:rsidRPr="00EE356A">
        <w:rPr>
          <w:rFonts w:ascii="Calibri" w:eastAsia="Times New Roman" w:hAnsi="Calibri" w:cs="Times New Roman"/>
          <w:i/>
          <w:sz w:val="24"/>
          <w:szCs w:val="24"/>
        </w:rPr>
        <w:lastRenderedPageBreak/>
        <w:t>Conclusions:</w:t>
      </w:r>
      <w:r w:rsidRPr="00EE356A">
        <w:rPr>
          <w:rFonts w:ascii="Calibri" w:eastAsia="Times New Roman" w:hAnsi="Calibri" w:cs="Times New Roman"/>
          <w:sz w:val="24"/>
          <w:szCs w:val="24"/>
        </w:rPr>
        <w:t xml:space="preserve"> The CARe Burn Scale – Adult Form can help identify patient needs and provides burns-specialist health professionals with a tool to assess quality of life</w:t>
      </w:r>
      <w:r w:rsidR="00965DE9" w:rsidRPr="00EE356A">
        <w:rPr>
          <w:rFonts w:ascii="Calibri" w:eastAsia="Times New Roman" w:hAnsi="Calibri" w:cs="Times New Roman"/>
          <w:sz w:val="24"/>
          <w:szCs w:val="24"/>
        </w:rPr>
        <w:t xml:space="preserve"> and therapeutic progress</w:t>
      </w:r>
      <w:r w:rsidRPr="00EE356A">
        <w:rPr>
          <w:rFonts w:ascii="Calibri" w:eastAsia="Times New Roman" w:hAnsi="Calibri" w:cs="Times New Roman"/>
          <w:sz w:val="24"/>
          <w:szCs w:val="24"/>
        </w:rPr>
        <w:t xml:space="preserve"> after a burn event and related treatment. </w:t>
      </w:r>
    </w:p>
    <w:p w14:paraId="090F1BEE" w14:textId="77777777" w:rsidR="00D4644A" w:rsidRPr="00EE356A" w:rsidRDefault="00D4644A" w:rsidP="00F278C5">
      <w:pPr>
        <w:spacing w:line="480" w:lineRule="auto"/>
        <w:rPr>
          <w:b/>
          <w:sz w:val="24"/>
          <w:szCs w:val="24"/>
          <w:u w:val="single"/>
        </w:rPr>
      </w:pPr>
    </w:p>
    <w:p w14:paraId="23AF25BF" w14:textId="3074D62C" w:rsidR="00D4644A" w:rsidRPr="00EE356A" w:rsidRDefault="00D4644A" w:rsidP="00F278C5">
      <w:pPr>
        <w:spacing w:after="750" w:line="480" w:lineRule="auto"/>
        <w:rPr>
          <w:rFonts w:eastAsia="Times New Roman"/>
          <w:sz w:val="24"/>
          <w:szCs w:val="24"/>
          <w:lang w:eastAsia="en-GB"/>
        </w:rPr>
      </w:pPr>
      <w:r w:rsidRPr="00EE356A">
        <w:rPr>
          <w:rFonts w:eastAsia="Times New Roman"/>
          <w:b/>
          <w:sz w:val="24"/>
          <w:szCs w:val="24"/>
          <w:lang w:eastAsia="en-GB"/>
        </w:rPr>
        <w:t>Keywords</w:t>
      </w:r>
      <w:r w:rsidRPr="00EE356A">
        <w:rPr>
          <w:rFonts w:eastAsia="Times New Roman"/>
          <w:sz w:val="24"/>
          <w:szCs w:val="24"/>
          <w:lang w:eastAsia="en-GB"/>
        </w:rPr>
        <w:t>: P</w:t>
      </w:r>
      <w:r w:rsidR="00965DE9" w:rsidRPr="00EE356A">
        <w:rPr>
          <w:rFonts w:eastAsia="Times New Roman"/>
          <w:sz w:val="24"/>
          <w:szCs w:val="24"/>
          <w:lang w:eastAsia="en-GB"/>
        </w:rPr>
        <w:t>atient-Reported Outcome Measure</w:t>
      </w:r>
      <w:r w:rsidRPr="00EE356A">
        <w:rPr>
          <w:rFonts w:eastAsia="Times New Roman"/>
          <w:sz w:val="24"/>
          <w:szCs w:val="24"/>
          <w:lang w:eastAsia="en-GB"/>
        </w:rPr>
        <w:t>; PROM; Adult; Burn; Scar; Quality of Life</w:t>
      </w:r>
    </w:p>
    <w:p w14:paraId="173C751A" w14:textId="77777777" w:rsidR="008C25AF" w:rsidRPr="00EE356A" w:rsidRDefault="008C25AF" w:rsidP="00F278C5">
      <w:pPr>
        <w:spacing w:line="480" w:lineRule="auto"/>
        <w:rPr>
          <w:b/>
          <w:sz w:val="24"/>
          <w:szCs w:val="24"/>
        </w:rPr>
      </w:pPr>
      <w:r w:rsidRPr="00EE356A">
        <w:rPr>
          <w:b/>
          <w:sz w:val="24"/>
          <w:szCs w:val="24"/>
        </w:rPr>
        <w:t xml:space="preserve">Introduction </w:t>
      </w:r>
    </w:p>
    <w:p w14:paraId="0565241D" w14:textId="64B9151D" w:rsidR="008C25AF" w:rsidRPr="00EE356A" w:rsidRDefault="008C25AF" w:rsidP="00F278C5">
      <w:pPr>
        <w:spacing w:line="480" w:lineRule="auto"/>
        <w:rPr>
          <w:sz w:val="24"/>
          <w:szCs w:val="24"/>
        </w:rPr>
      </w:pPr>
      <w:r w:rsidRPr="00EE356A">
        <w:rPr>
          <w:sz w:val="24"/>
          <w:szCs w:val="24"/>
        </w:rPr>
        <w:t>In the UK, approximately 250,000 individuals s</w:t>
      </w:r>
      <w:r w:rsidR="00DE0D71" w:rsidRPr="00EE356A">
        <w:rPr>
          <w:sz w:val="24"/>
          <w:szCs w:val="24"/>
        </w:rPr>
        <w:t xml:space="preserve">ustain burn injuries every year, </w:t>
      </w:r>
      <w:r w:rsidRPr="00EE356A">
        <w:rPr>
          <w:sz w:val="24"/>
          <w:szCs w:val="24"/>
        </w:rPr>
        <w:t xml:space="preserve">with </w:t>
      </w:r>
      <w:r w:rsidR="0030192B" w:rsidRPr="00EE356A">
        <w:rPr>
          <w:sz w:val="24"/>
          <w:szCs w:val="24"/>
        </w:rPr>
        <w:t>7</w:t>
      </w:r>
      <w:r w:rsidR="00965DE9" w:rsidRPr="00EE356A">
        <w:rPr>
          <w:sz w:val="24"/>
          <w:szCs w:val="24"/>
        </w:rPr>
        <w:t>,</w:t>
      </w:r>
      <w:r w:rsidR="0030192B" w:rsidRPr="00EE356A">
        <w:rPr>
          <w:sz w:val="24"/>
          <w:szCs w:val="24"/>
        </w:rPr>
        <w:t>634 patients r</w:t>
      </w:r>
      <w:r w:rsidRPr="00EE356A">
        <w:rPr>
          <w:sz w:val="24"/>
          <w:szCs w:val="24"/>
        </w:rPr>
        <w:t>equiring specialist treatments</w:t>
      </w:r>
      <w:r w:rsidR="0030192B" w:rsidRPr="00EE356A">
        <w:rPr>
          <w:sz w:val="24"/>
          <w:szCs w:val="24"/>
        </w:rPr>
        <w:t xml:space="preserve"> in 2011</w:t>
      </w:r>
      <w:r w:rsidRPr="00EE356A">
        <w:rPr>
          <w:sz w:val="24"/>
          <w:szCs w:val="24"/>
        </w:rPr>
        <w:t xml:space="preserve"> </w:t>
      </w:r>
      <w:r w:rsidR="00515713" w:rsidRPr="00EE356A">
        <w:rPr>
          <w:sz w:val="24"/>
          <w:szCs w:val="24"/>
        </w:rPr>
        <w:fldChar w:fldCharType="begin"/>
      </w:r>
      <w:r w:rsidR="00515713" w:rsidRPr="00EE356A">
        <w:rPr>
          <w:sz w:val="24"/>
          <w:szCs w:val="24"/>
        </w:rPr>
        <w:instrText xml:space="preserve"> ADDIN EN.CITE &lt;EndNote&gt;&lt;Cite&gt;&lt;Year&gt;2001&lt;/Year&gt;&lt;RecNum&gt;22&lt;/RecNum&gt;&lt;DisplayText&gt;[1, 2]&lt;/DisplayText&gt;&lt;record&gt;&lt;rec-number&gt;22&lt;/rec-number&gt;&lt;foreign-keys&gt;&lt;key app="EN" db-id="psprwv52s0rs2oewdawvpf0nfx95psvatrsd" timestamp="1412175472"&gt;22&lt;/key&gt;&lt;/foreign-keys&gt;&lt;ref-type name="Journal Article"&gt;17&lt;/ref-type&gt;&lt;contributors&gt;&lt;/contributors&gt;&lt;titles&gt;&lt;title&gt;National Burns Care Review. Committee Report: Standards and Strategy for Burn Care: A Review of Burn Care in the British Isles&lt;/title&gt;&lt;/titles&gt;&lt;dates&gt;&lt;year&gt;2001&lt;/year&gt;&lt;/dates&gt;&lt;urls&gt;&lt;/urls&gt;&lt;/record&gt;&lt;/Cite&gt;&lt;Cite&gt;&lt;Author&gt;Stylianou&lt;/Author&gt;&lt;Year&gt;2015&lt;/Year&gt;&lt;RecNum&gt;436&lt;/RecNum&gt;&lt;record&gt;&lt;rec-number&gt;436&lt;/rec-number&gt;&lt;foreign-keys&gt;&lt;key app="EN" db-id="psprwv52s0rs2oewdawvpf0nfx95psvatrsd" timestamp="1529582868"&gt;436&lt;/key&gt;&lt;/foreign-keys&gt;&lt;ref-type name="Journal Article"&gt;17&lt;/ref-type&gt;&lt;contributors&gt;&lt;authors&gt;&lt;author&gt;Stylianou, Neophytos&lt;/author&gt;&lt;author&gt;Buchan, Iain&lt;/author&gt;&lt;author&gt;Dunn, Ken W&lt;/author&gt;&lt;/authors&gt;&lt;/contributors&gt;&lt;titles&gt;&lt;title&gt;A review of the international Burn Injury Database (iBID) for England and Wales: descriptive analysis of burn injuries 2003–2011&lt;/title&gt;&lt;secondary-title&gt;BMJ open&lt;/secondary-title&gt;&lt;/titles&gt;&lt;periodical&gt;&lt;full-title&gt;BMJ open&lt;/full-title&gt;&lt;/periodical&gt;&lt;pages&gt;e006184&lt;/pages&gt;&lt;volume&gt;5&lt;/volume&gt;&lt;number&gt;2&lt;/number&gt;&lt;dates&gt;&lt;year&gt;2015&lt;/year&gt;&lt;/dates&gt;&lt;isbn&gt;2044-6055&lt;/isbn&gt;&lt;urls&gt;&lt;/urls&gt;&lt;/record&gt;&lt;/Cite&gt;&lt;/EndNote&gt;</w:instrText>
      </w:r>
      <w:r w:rsidR="00515713" w:rsidRPr="00EE356A">
        <w:rPr>
          <w:sz w:val="24"/>
          <w:szCs w:val="24"/>
        </w:rPr>
        <w:fldChar w:fldCharType="separate"/>
      </w:r>
      <w:r w:rsidR="00515713" w:rsidRPr="00EE356A">
        <w:rPr>
          <w:noProof/>
          <w:sz w:val="24"/>
          <w:szCs w:val="24"/>
        </w:rPr>
        <w:t>[1, 2]</w:t>
      </w:r>
      <w:r w:rsidR="00515713" w:rsidRPr="00EE356A">
        <w:rPr>
          <w:sz w:val="24"/>
          <w:szCs w:val="24"/>
        </w:rPr>
        <w:fldChar w:fldCharType="end"/>
      </w:r>
      <w:r w:rsidRPr="00EE356A">
        <w:rPr>
          <w:sz w:val="24"/>
          <w:szCs w:val="24"/>
        </w:rPr>
        <w:fldChar w:fldCharType="begin"/>
      </w:r>
      <w:r w:rsidRPr="00EE356A">
        <w:rPr>
          <w:sz w:val="24"/>
          <w:szCs w:val="24"/>
        </w:rPr>
        <w:fldChar w:fldCharType="separate"/>
      </w:r>
      <w:r w:rsidR="0030192B" w:rsidRPr="00EE356A">
        <w:rPr>
          <w:sz w:val="24"/>
          <w:szCs w:val="24"/>
        </w:rPr>
        <w:t>[1]</w:t>
      </w:r>
      <w:r w:rsidRPr="00EE356A">
        <w:rPr>
          <w:sz w:val="24"/>
          <w:szCs w:val="24"/>
        </w:rPr>
        <w:fldChar w:fldCharType="end"/>
      </w:r>
      <w:r w:rsidRPr="00EE356A">
        <w:rPr>
          <w:sz w:val="24"/>
          <w:szCs w:val="24"/>
        </w:rPr>
        <w:t xml:space="preserve">. The needs of burn patients are complex and wide-ranging. </w:t>
      </w:r>
      <w:r w:rsidR="00186795" w:rsidRPr="00EE356A">
        <w:rPr>
          <w:sz w:val="24"/>
          <w:szCs w:val="24"/>
        </w:rPr>
        <w:t>B</w:t>
      </w:r>
      <w:r w:rsidRPr="00EE356A">
        <w:rPr>
          <w:sz w:val="24"/>
          <w:szCs w:val="24"/>
        </w:rPr>
        <w:t xml:space="preserve">urn </w:t>
      </w:r>
      <w:r w:rsidR="00186795" w:rsidRPr="00EE356A">
        <w:rPr>
          <w:sz w:val="24"/>
          <w:szCs w:val="24"/>
        </w:rPr>
        <w:t>wounds and scarring can cause severe pain and itching and limit range of movement</w:t>
      </w:r>
      <w:r w:rsidR="00966AA0" w:rsidRPr="00EE356A">
        <w:rPr>
          <w:sz w:val="24"/>
          <w:szCs w:val="24"/>
        </w:rPr>
        <w:t xml:space="preserve"> </w:t>
      </w:r>
      <w:r w:rsidR="00966AA0" w:rsidRPr="00EE356A">
        <w:rPr>
          <w:sz w:val="24"/>
          <w:szCs w:val="24"/>
        </w:rPr>
        <w:fldChar w:fldCharType="begin"/>
      </w:r>
      <w:r w:rsidR="001F1B49" w:rsidRPr="00EE356A">
        <w:rPr>
          <w:sz w:val="24"/>
          <w:szCs w:val="24"/>
        </w:rPr>
        <w:instrText xml:space="preserve"> ADDIN EN.CITE &lt;EndNote&gt;&lt;Cite&gt;&lt;Author&gt;Omar&lt;/Author&gt;&lt;Year&gt;2017&lt;/Year&gt;&lt;RecNum&gt;434&lt;/RecNum&gt;&lt;DisplayText&gt;[3, 4]&lt;/DisplayText&gt;&lt;record&gt;&lt;rec-number&gt;434&lt;/rec-number&gt;&lt;foreign-keys&gt;&lt;key app="EN" db-id="psprwv52s0rs2oewdawvpf0nfx95psvatrsd" timestamp="1529581038"&gt;434&lt;/key&gt;&lt;/foreign-keys&gt;&lt;ref-type name="Journal Article"&gt;17&lt;/ref-type&gt;&lt;contributors&gt;&lt;authors&gt;&lt;author&gt;Omar, Mohammed TA&lt;/author&gt;&lt;author&gt;Abd El Baky, Amal M&lt;/author&gt;&lt;author&gt;Ebid, Anwar A&lt;/author&gt;&lt;/authors&gt;&lt;/contributors&gt;&lt;titles&gt;&lt;title&gt;Lower-limb muscular strength, balance, and mobility levels in adults following severe thermal burn injuries&lt;/title&gt;&lt;secondary-title&gt;Journal of Burn Care &amp;amp; Research&lt;/secondary-title&gt;&lt;/titles&gt;&lt;periodical&gt;&lt;full-title&gt;Journal of Burn Care &amp;amp; Research&lt;/full-title&gt;&lt;abbr-1&gt;J. Burn. Care. Res.&lt;/abbr-1&gt;&lt;abbr-2&gt;J Burn Care Res&lt;/abbr-2&gt;&lt;/periodical&gt;&lt;pages&gt;327-333&lt;/pages&gt;&lt;volume&gt;38&lt;/volume&gt;&lt;number&gt;5&lt;/number&gt;&lt;dates&gt;&lt;year&gt;2017&lt;/year&gt;&lt;/dates&gt;&lt;isbn&gt;1559-047X&lt;/isbn&gt;&lt;urls&gt;&lt;/urls&gt;&lt;/record&gt;&lt;/Cite&gt;&lt;Cite&gt;&lt;Author&gt;Ryan&lt;/Author&gt;&lt;Year&gt;2015&lt;/Year&gt;&lt;RecNum&gt;221&lt;/RecNum&gt;&lt;record&gt;&lt;rec-number&gt;221&lt;/rec-number&gt;&lt;foreign-keys&gt;&lt;key app="EN" db-id="psprwv52s0rs2oewdawvpf0nfx95psvatrsd" timestamp="1438082435"&gt;221&lt;/key&gt;&lt;/foreign-keys&gt;&lt;ref-type name="Journal Article"&gt;17&lt;/ref-type&gt;&lt;contributors&gt;&lt;authors&gt;&lt;author&gt;Ryan, Colleen M&lt;/author&gt;&lt;author&gt;Lee, Austin&lt;/author&gt;&lt;author&gt;Kazis, Lewis E&lt;/author&gt;&lt;author&gt;Schneider, Jeffrey C&lt;/author&gt;&lt;author&gt;Shapiro, Gabriel D&lt;/author&gt;&lt;author&gt;Sheridan, Robert L&lt;/author&gt;&lt;author&gt;Meyer, Walter J&lt;/author&gt;&lt;author&gt;Palmieri, Tina&lt;/author&gt;&lt;author&gt;Pidcock, Frank S&lt;/author&gt;&lt;author&gt;Reilly, Debra&lt;/author&gt;&lt;/authors&gt;&lt;/contributors&gt;&lt;titles&gt;&lt;title&gt;Recovery trajectories after burn injury in young adults: does burn size matter?&lt;/title&gt;&lt;secondary-title&gt;J Burn Care Res&lt;/secondary-title&gt;&lt;/titles&gt;&lt;periodical&gt;&lt;full-title&gt;J Burn Care Res&lt;/full-title&gt;&lt;/periodical&gt;&lt;pages&gt;118-129&lt;/pages&gt;&lt;volume&gt;36&lt;/volume&gt;&lt;number&gt;1&lt;/number&gt;&lt;dates&gt;&lt;year&gt;2015&lt;/year&gt;&lt;/dates&gt;&lt;isbn&gt;1559-047X&lt;/isbn&gt;&lt;urls&gt;&lt;/urls&gt;&lt;/record&gt;&lt;/Cite&gt;&lt;/EndNote&gt;</w:instrText>
      </w:r>
      <w:r w:rsidR="00966AA0" w:rsidRPr="00EE356A">
        <w:rPr>
          <w:sz w:val="24"/>
          <w:szCs w:val="24"/>
        </w:rPr>
        <w:fldChar w:fldCharType="separate"/>
      </w:r>
      <w:r w:rsidR="00515713" w:rsidRPr="00EE356A">
        <w:rPr>
          <w:noProof/>
          <w:sz w:val="24"/>
          <w:szCs w:val="24"/>
        </w:rPr>
        <w:t>[3, 4]</w:t>
      </w:r>
      <w:r w:rsidR="00966AA0" w:rsidRPr="00EE356A">
        <w:rPr>
          <w:sz w:val="24"/>
          <w:szCs w:val="24"/>
        </w:rPr>
        <w:fldChar w:fldCharType="end"/>
      </w:r>
      <w:r w:rsidRPr="00EE356A">
        <w:rPr>
          <w:sz w:val="24"/>
          <w:szCs w:val="24"/>
        </w:rPr>
        <w:t xml:space="preserve">. These factors, along with </w:t>
      </w:r>
      <w:r w:rsidR="009A50CC" w:rsidRPr="00EE356A">
        <w:rPr>
          <w:sz w:val="24"/>
          <w:szCs w:val="24"/>
        </w:rPr>
        <w:t xml:space="preserve">potentially </w:t>
      </w:r>
      <w:r w:rsidRPr="00EE356A">
        <w:rPr>
          <w:sz w:val="24"/>
          <w:szCs w:val="24"/>
        </w:rPr>
        <w:t>significant time spent attending scar management</w:t>
      </w:r>
      <w:r w:rsidR="009A50CC" w:rsidRPr="00EE356A">
        <w:rPr>
          <w:sz w:val="24"/>
          <w:szCs w:val="24"/>
        </w:rPr>
        <w:t xml:space="preserve">, </w:t>
      </w:r>
      <w:r w:rsidRPr="00EE356A">
        <w:rPr>
          <w:sz w:val="24"/>
          <w:szCs w:val="24"/>
        </w:rPr>
        <w:t xml:space="preserve"> physiotherapy </w:t>
      </w:r>
      <w:r w:rsidR="009A50CC" w:rsidRPr="00EE356A">
        <w:rPr>
          <w:sz w:val="24"/>
          <w:szCs w:val="24"/>
        </w:rPr>
        <w:t xml:space="preserve">and other clinical </w:t>
      </w:r>
      <w:r w:rsidRPr="00EE356A">
        <w:rPr>
          <w:sz w:val="24"/>
          <w:szCs w:val="24"/>
        </w:rPr>
        <w:t xml:space="preserve">appointments, can also impact an individual’s ability to </w:t>
      </w:r>
      <w:r w:rsidR="000F4671" w:rsidRPr="00EE356A">
        <w:rPr>
          <w:sz w:val="24"/>
          <w:szCs w:val="24"/>
        </w:rPr>
        <w:t>engage with</w:t>
      </w:r>
      <w:r w:rsidR="009A50CC" w:rsidRPr="00EE356A">
        <w:rPr>
          <w:sz w:val="24"/>
          <w:szCs w:val="24"/>
        </w:rPr>
        <w:t xml:space="preserve"> </w:t>
      </w:r>
      <w:r w:rsidRPr="00EE356A">
        <w:rPr>
          <w:sz w:val="24"/>
          <w:szCs w:val="24"/>
        </w:rPr>
        <w:t>work and activities</w:t>
      </w:r>
      <w:r w:rsidR="009A50CC" w:rsidRPr="00EE356A">
        <w:rPr>
          <w:sz w:val="24"/>
          <w:szCs w:val="24"/>
        </w:rPr>
        <w:t xml:space="preserve"> of daily living</w:t>
      </w:r>
      <w:r w:rsidRPr="00EE356A">
        <w:rPr>
          <w:sz w:val="24"/>
          <w:szCs w:val="24"/>
        </w:rPr>
        <w:t xml:space="preserve"> </w:t>
      </w:r>
      <w:r w:rsidRPr="00EE356A">
        <w:rPr>
          <w:sz w:val="24"/>
          <w:szCs w:val="24"/>
        </w:rPr>
        <w:fldChar w:fldCharType="begin"/>
      </w:r>
      <w:r w:rsidR="00515713" w:rsidRPr="00EE356A">
        <w:rPr>
          <w:sz w:val="24"/>
          <w:szCs w:val="24"/>
        </w:rPr>
        <w:instrText xml:space="preserve"> ADDIN EN.CITE &lt;EndNote&gt;&lt;Cite&gt;&lt;Author&gt;Guest&lt;/Author&gt;&lt;Year&gt;2018&lt;/Year&gt;&lt;RecNum&gt;425&lt;/RecNum&gt;&lt;DisplayText&gt;[5]&lt;/DisplayText&gt;&lt;record&gt;&lt;rec-number&gt;425&lt;/rec-number&gt;&lt;foreign-keys&gt;&lt;key app="EN" db-id="psprwv52s0rs2oewdawvpf0nfx95psvatrsd" timestamp="1527759700"&gt;425&lt;/key&gt;&lt;/foreign-keys&gt;&lt;ref-type name="Journal Article"&gt;17&lt;/ref-type&gt;&lt;contributors&gt;&lt;authors&gt;&lt;author&gt;Guest, Ella&lt;/author&gt;&lt;author&gt;Griffiths, Catrin&lt;/author&gt;&lt;author&gt;Harcourt, Diana&lt;/author&gt;&lt;/authors&gt;&lt;/contributors&gt;&lt;titles&gt;&lt;title&gt;A qualitative exploration of psychosocial specialists’ experiences of providing support in UK burn care services&lt;/title&gt;&lt;secondary-title&gt;Scars, Burns &amp;amp; Healing&lt;/secondary-title&gt;&lt;/titles&gt;&lt;periodical&gt;&lt;full-title&gt;Scars, Burns &amp;amp; Healing&lt;/full-title&gt;&lt;/periodical&gt;&lt;pages&gt;2059513118764881&lt;/pages&gt;&lt;volume&gt;4&lt;/volume&gt;&lt;dates&gt;&lt;year&gt;2018&lt;/year&gt;&lt;/dates&gt;&lt;isbn&gt;2059-5131&lt;/isbn&gt;&lt;urls&gt;&lt;/urls&gt;&lt;/record&gt;&lt;/Cite&gt;&lt;/EndNote&gt;</w:instrText>
      </w:r>
      <w:r w:rsidRPr="00EE356A">
        <w:rPr>
          <w:sz w:val="24"/>
          <w:szCs w:val="24"/>
        </w:rPr>
        <w:fldChar w:fldCharType="separate"/>
      </w:r>
      <w:r w:rsidR="00515713" w:rsidRPr="00EE356A">
        <w:rPr>
          <w:noProof/>
          <w:sz w:val="24"/>
          <w:szCs w:val="24"/>
        </w:rPr>
        <w:t>[5]</w:t>
      </w:r>
      <w:r w:rsidRPr="00EE356A">
        <w:rPr>
          <w:sz w:val="24"/>
          <w:szCs w:val="24"/>
        </w:rPr>
        <w:fldChar w:fldCharType="end"/>
      </w:r>
      <w:r w:rsidRPr="00EE356A">
        <w:rPr>
          <w:sz w:val="24"/>
          <w:szCs w:val="24"/>
        </w:rPr>
        <w:t xml:space="preserve">. </w:t>
      </w:r>
    </w:p>
    <w:p w14:paraId="142732D2" w14:textId="3A6815D8" w:rsidR="008C25AF" w:rsidRPr="00EE356A" w:rsidRDefault="008C25AF" w:rsidP="00F278C5">
      <w:pPr>
        <w:spacing w:line="480" w:lineRule="auto"/>
        <w:rPr>
          <w:sz w:val="24"/>
          <w:szCs w:val="24"/>
        </w:rPr>
      </w:pPr>
      <w:r w:rsidRPr="00EE356A">
        <w:rPr>
          <w:sz w:val="24"/>
          <w:szCs w:val="24"/>
        </w:rPr>
        <w:t xml:space="preserve">A number of psychosocial difficulties </w:t>
      </w:r>
      <w:r w:rsidR="00230476" w:rsidRPr="00EE356A">
        <w:rPr>
          <w:sz w:val="24"/>
          <w:szCs w:val="24"/>
        </w:rPr>
        <w:t xml:space="preserve">such as </w:t>
      </w:r>
      <w:r w:rsidRPr="00EE356A">
        <w:rPr>
          <w:sz w:val="24"/>
          <w:szCs w:val="24"/>
        </w:rPr>
        <w:t xml:space="preserve">depression </w:t>
      </w:r>
      <w:r w:rsidRPr="00EE356A">
        <w:rPr>
          <w:sz w:val="24"/>
          <w:szCs w:val="24"/>
        </w:rPr>
        <w:fldChar w:fldCharType="begin">
          <w:fldData xml:space="preserve">PEVuZE5vdGU+PENpdGU+PEF1dGhvcj5BbmRlcnNvbjwvQXV0aG9yPjxZZWFyPjIwMTE8L1llYXI+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</w:fldData>
        </w:fldChar>
      </w:r>
      <w:r w:rsidR="00515713" w:rsidRPr="00EE356A">
        <w:rPr>
          <w:sz w:val="24"/>
          <w:szCs w:val="24"/>
        </w:rPr>
        <w:instrText xml:space="preserve"> ADDIN EN.CITE </w:instrText>
      </w:r>
      <w:r w:rsidR="00515713" w:rsidRPr="00EE356A">
        <w:rPr>
          <w:sz w:val="24"/>
          <w:szCs w:val="24"/>
        </w:rPr>
        <w:fldChar w:fldCharType="begin">
          <w:fldData xml:space="preserve">PEVuZE5vdGU+PENpdGU+PEF1dGhvcj5BbmRlcnNvbjwvQXV0aG9yPjxZZWFyPjIwMTE8L1llYXI+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</w:fldData>
        </w:fldChar>
      </w:r>
      <w:r w:rsidR="00515713" w:rsidRPr="00EE356A">
        <w:rPr>
          <w:sz w:val="24"/>
          <w:szCs w:val="24"/>
        </w:rPr>
        <w:instrText xml:space="preserve"> ADDIN EN.CITE.DATA </w:instrText>
      </w:r>
      <w:r w:rsidR="00515713" w:rsidRPr="00EE356A">
        <w:rPr>
          <w:sz w:val="24"/>
          <w:szCs w:val="24"/>
        </w:rPr>
      </w:r>
      <w:r w:rsidR="00515713" w:rsidRPr="00EE356A">
        <w:rPr>
          <w:sz w:val="24"/>
          <w:szCs w:val="24"/>
        </w:rPr>
        <w:fldChar w:fldCharType="end"/>
      </w:r>
      <w:r w:rsidRPr="00EE356A">
        <w:rPr>
          <w:sz w:val="24"/>
          <w:szCs w:val="24"/>
        </w:rPr>
      </w:r>
      <w:r w:rsidRPr="00EE356A">
        <w:rPr>
          <w:sz w:val="24"/>
          <w:szCs w:val="24"/>
        </w:rPr>
        <w:fldChar w:fldCharType="separate"/>
      </w:r>
      <w:r w:rsidR="00515713" w:rsidRPr="00EE356A">
        <w:rPr>
          <w:noProof/>
          <w:sz w:val="24"/>
          <w:szCs w:val="24"/>
        </w:rPr>
        <w:t>[6-11]</w:t>
      </w:r>
      <w:r w:rsidRPr="00EE356A">
        <w:rPr>
          <w:sz w:val="24"/>
          <w:szCs w:val="24"/>
        </w:rPr>
        <w:fldChar w:fldCharType="end"/>
      </w:r>
      <w:r w:rsidRPr="00EE356A">
        <w:rPr>
          <w:sz w:val="24"/>
          <w:szCs w:val="24"/>
        </w:rPr>
        <w:t xml:space="preserve">, anxiety </w:t>
      </w:r>
      <w:r w:rsidRPr="00EE356A">
        <w:rPr>
          <w:sz w:val="24"/>
          <w:szCs w:val="24"/>
        </w:rPr>
        <w:fldChar w:fldCharType="begin">
          <w:fldData xml:space="preserve">PEVuZE5vdGU+PENpdGU+PEF1dGhvcj5QYXR0ZXJzb248L0F1dGhvcj48WWVhcj4xOTkzPC9ZZWFy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</w:fldData>
        </w:fldChar>
      </w:r>
      <w:r w:rsidR="00515713" w:rsidRPr="00EE356A">
        <w:rPr>
          <w:sz w:val="24"/>
          <w:szCs w:val="24"/>
        </w:rPr>
        <w:instrText xml:space="preserve"> ADDIN EN.CITE </w:instrText>
      </w:r>
      <w:r w:rsidR="00515713" w:rsidRPr="00EE356A">
        <w:rPr>
          <w:sz w:val="24"/>
          <w:szCs w:val="24"/>
        </w:rPr>
        <w:fldChar w:fldCharType="begin">
          <w:fldData xml:space="preserve">PEVuZE5vdGU+PENpdGU+PEF1dGhvcj5QYXR0ZXJzb248L0F1dGhvcj48WWVhcj4xOTkzPC9ZZWFy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</w:fldData>
        </w:fldChar>
      </w:r>
      <w:r w:rsidR="00515713" w:rsidRPr="00EE356A">
        <w:rPr>
          <w:sz w:val="24"/>
          <w:szCs w:val="24"/>
        </w:rPr>
        <w:instrText xml:space="preserve"> ADDIN EN.CITE.DATA </w:instrText>
      </w:r>
      <w:r w:rsidR="00515713" w:rsidRPr="00EE356A">
        <w:rPr>
          <w:sz w:val="24"/>
          <w:szCs w:val="24"/>
        </w:rPr>
      </w:r>
      <w:r w:rsidR="00515713" w:rsidRPr="00EE356A">
        <w:rPr>
          <w:sz w:val="24"/>
          <w:szCs w:val="24"/>
        </w:rPr>
        <w:fldChar w:fldCharType="end"/>
      </w:r>
      <w:r w:rsidRPr="00EE356A">
        <w:rPr>
          <w:sz w:val="24"/>
          <w:szCs w:val="24"/>
        </w:rPr>
      </w:r>
      <w:r w:rsidRPr="00EE356A">
        <w:rPr>
          <w:sz w:val="24"/>
          <w:szCs w:val="24"/>
        </w:rPr>
        <w:fldChar w:fldCharType="separate"/>
      </w:r>
      <w:r w:rsidR="00515713" w:rsidRPr="00EE356A">
        <w:rPr>
          <w:noProof/>
          <w:sz w:val="24"/>
          <w:szCs w:val="24"/>
        </w:rPr>
        <w:t>[6, 9, 12, 13]</w:t>
      </w:r>
      <w:r w:rsidRPr="00EE356A">
        <w:rPr>
          <w:sz w:val="24"/>
          <w:szCs w:val="24"/>
        </w:rPr>
        <w:fldChar w:fldCharType="end"/>
      </w:r>
      <w:r w:rsidRPr="00EE356A">
        <w:rPr>
          <w:sz w:val="24"/>
          <w:szCs w:val="24"/>
        </w:rPr>
        <w:t xml:space="preserve">, difficulties sleeping </w:t>
      </w:r>
      <w:r w:rsidRPr="00EE356A">
        <w:rPr>
          <w:sz w:val="24"/>
          <w:szCs w:val="24"/>
        </w:rPr>
        <w:fldChar w:fldCharType="begin"/>
      </w:r>
      <w:r w:rsidR="00515713" w:rsidRPr="00EE356A">
        <w:rPr>
          <w:sz w:val="24"/>
          <w:szCs w:val="24"/>
        </w:rPr>
        <w:instrText xml:space="preserve"> ADDIN EN.CITE &lt;EndNote&gt;&lt;Cite&gt;&lt;Author&gt;Jaffe&lt;/Author&gt;&lt;Year&gt;2004&lt;/Year&gt;&lt;RecNum&gt;6261&lt;/RecNum&gt;&lt;DisplayText&gt;[14]&lt;/DisplayText&gt;&lt;record&gt;&lt;rec-number&gt;6261&lt;/rec-number&gt;&lt;foreign-keys&gt;&lt;key app="EN" db-id="wz9fzds9p9dpdcea9zspewa1wp0df50p5d0s" timestamp="1527771902"&gt;6261&lt;/key&gt;&lt;/foreign-keys&gt;&lt;ref-type name="Journal Article"&gt;17&lt;/ref-type&gt;&lt;contributors&gt;&lt;authors&gt;&lt;author&gt;Jaffe, Suzan E&lt;/author&gt;&lt;author&gt;Patterson, David R&lt;/author&gt;&lt;/authors&gt;&lt;/contributors&gt;&lt;titles&gt;&lt;title&gt;Treating sleep problems in patients with burn injuries: practical considerations&lt;/title&gt;&lt;secondary-title&gt;The Journal of burn care &amp;amp; rehabilitation&lt;/secondary-title&gt;&lt;/titles&gt;&lt;periodical&gt;&lt;full-title&gt;The Journal of burn care &amp;amp; rehabilitation&lt;/full-title&gt;&lt;/periodical&gt;&lt;pages&gt;294-305&lt;/pages&gt;&lt;volume&gt;25&lt;/volume&gt;&lt;number&gt;3&lt;/number&gt;&lt;dates&gt;&lt;year&gt;2004&lt;/year&gt;&lt;/dates&gt;&lt;isbn&gt;0273-8481&lt;/isbn&gt;&lt;urls&gt;&lt;/urls&gt;&lt;/record&gt;&lt;/Cite&gt;&lt;/EndNote&gt;</w:instrText>
      </w:r>
      <w:r w:rsidRPr="00EE356A">
        <w:rPr>
          <w:sz w:val="24"/>
          <w:szCs w:val="24"/>
        </w:rPr>
        <w:fldChar w:fldCharType="separate"/>
      </w:r>
      <w:r w:rsidR="00515713" w:rsidRPr="00EE356A">
        <w:rPr>
          <w:noProof/>
          <w:sz w:val="24"/>
          <w:szCs w:val="24"/>
        </w:rPr>
        <w:t>[14]</w:t>
      </w:r>
      <w:r w:rsidRPr="00EE356A">
        <w:rPr>
          <w:sz w:val="24"/>
          <w:szCs w:val="24"/>
        </w:rPr>
        <w:fldChar w:fldCharType="end"/>
      </w:r>
      <w:r w:rsidRPr="00EE356A">
        <w:rPr>
          <w:sz w:val="24"/>
          <w:szCs w:val="24"/>
        </w:rPr>
        <w:t xml:space="preserve">, and trauma symptoms </w:t>
      </w:r>
      <w:r w:rsidRPr="00EE356A">
        <w:rPr>
          <w:sz w:val="24"/>
          <w:szCs w:val="24"/>
        </w:rPr>
        <w:fldChar w:fldCharType="begin">
          <w:fldData xml:space="preserve">PEVuZE5vdGU+PENpdGU+PEF1dGhvcj5MYXdyZW5jZTwvQXV0aG9yPjxZZWFyPjIwMTY8L1llYXI+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</w:fldData>
        </w:fldChar>
      </w:r>
      <w:r w:rsidR="00515713" w:rsidRPr="00EE356A">
        <w:rPr>
          <w:sz w:val="24"/>
          <w:szCs w:val="24"/>
        </w:rPr>
        <w:instrText xml:space="preserve"> ADDIN EN.CITE </w:instrText>
      </w:r>
      <w:r w:rsidR="00515713" w:rsidRPr="00EE356A">
        <w:rPr>
          <w:sz w:val="24"/>
          <w:szCs w:val="24"/>
        </w:rPr>
        <w:fldChar w:fldCharType="begin">
          <w:fldData xml:space="preserve">PEVuZE5vdGU+PENpdGU+PEF1dGhvcj5MYXdyZW5jZTwvQXV0aG9yPjxZZWFyPjIwMTY8L1llYXI+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</w:fldData>
        </w:fldChar>
      </w:r>
      <w:r w:rsidR="00515713" w:rsidRPr="00EE356A">
        <w:rPr>
          <w:sz w:val="24"/>
          <w:szCs w:val="24"/>
        </w:rPr>
        <w:instrText xml:space="preserve"> ADDIN EN.CITE.DATA </w:instrText>
      </w:r>
      <w:r w:rsidR="00515713" w:rsidRPr="00EE356A">
        <w:rPr>
          <w:sz w:val="24"/>
          <w:szCs w:val="24"/>
        </w:rPr>
      </w:r>
      <w:r w:rsidR="00515713" w:rsidRPr="00EE356A">
        <w:rPr>
          <w:sz w:val="24"/>
          <w:szCs w:val="24"/>
        </w:rPr>
        <w:fldChar w:fldCharType="end"/>
      </w:r>
      <w:r w:rsidRPr="00EE356A">
        <w:rPr>
          <w:sz w:val="24"/>
          <w:szCs w:val="24"/>
        </w:rPr>
      </w:r>
      <w:r w:rsidRPr="00EE356A">
        <w:rPr>
          <w:sz w:val="24"/>
          <w:szCs w:val="24"/>
        </w:rPr>
        <w:fldChar w:fldCharType="separate"/>
      </w:r>
      <w:r w:rsidR="00515713" w:rsidRPr="00EE356A">
        <w:rPr>
          <w:noProof/>
          <w:sz w:val="24"/>
          <w:szCs w:val="24"/>
        </w:rPr>
        <w:t>[5, 6, 8, 9, 15]</w:t>
      </w:r>
      <w:r w:rsidRPr="00EE356A">
        <w:rPr>
          <w:sz w:val="24"/>
          <w:szCs w:val="24"/>
        </w:rPr>
        <w:fldChar w:fldCharType="end"/>
      </w:r>
      <w:r w:rsidR="00965DE9" w:rsidRPr="00EE356A">
        <w:rPr>
          <w:sz w:val="24"/>
          <w:szCs w:val="24"/>
        </w:rPr>
        <w:t xml:space="preserve"> can also accompany the physical impact of a burn</w:t>
      </w:r>
      <w:r w:rsidRPr="00EE356A">
        <w:rPr>
          <w:sz w:val="24"/>
          <w:szCs w:val="24"/>
        </w:rPr>
        <w:t xml:space="preserve">. </w:t>
      </w:r>
      <w:r w:rsidR="00610D01" w:rsidRPr="00EE356A">
        <w:rPr>
          <w:sz w:val="24"/>
          <w:szCs w:val="24"/>
        </w:rPr>
        <w:t>Patients with burn scarring</w:t>
      </w:r>
      <w:r w:rsidR="00C05273" w:rsidRPr="00EE356A">
        <w:rPr>
          <w:sz w:val="24"/>
          <w:szCs w:val="24"/>
        </w:rPr>
        <w:t xml:space="preserve"> can</w:t>
      </w:r>
      <w:r w:rsidR="00610D01" w:rsidRPr="00EE356A">
        <w:rPr>
          <w:sz w:val="24"/>
          <w:szCs w:val="24"/>
        </w:rPr>
        <w:t xml:space="preserve"> also</w:t>
      </w:r>
      <w:r w:rsidR="00C05273" w:rsidRPr="00EE356A">
        <w:rPr>
          <w:sz w:val="24"/>
          <w:szCs w:val="24"/>
        </w:rPr>
        <w:t xml:space="preserve"> encounter unwanted questions or staring from others wh</w:t>
      </w:r>
      <w:r w:rsidR="00965DE9" w:rsidRPr="00EE356A">
        <w:rPr>
          <w:sz w:val="24"/>
          <w:szCs w:val="24"/>
        </w:rPr>
        <w:t>ich can lead to avoidance of</w:t>
      </w:r>
      <w:r w:rsidR="00C05273" w:rsidRPr="00EE356A">
        <w:rPr>
          <w:sz w:val="24"/>
          <w:szCs w:val="24"/>
        </w:rPr>
        <w:t xml:space="preserve"> activities which could draw attention to </w:t>
      </w:r>
      <w:r w:rsidR="00515713" w:rsidRPr="00EE356A">
        <w:rPr>
          <w:sz w:val="24"/>
          <w:szCs w:val="24"/>
        </w:rPr>
        <w:t>their scars,</w:t>
      </w:r>
      <w:r w:rsidR="00C05273" w:rsidRPr="00EE356A">
        <w:rPr>
          <w:sz w:val="24"/>
          <w:szCs w:val="24"/>
        </w:rPr>
        <w:t xml:space="preserve"> fear of being judged negatively by others,</w:t>
      </w:r>
      <w:r w:rsidR="00965DE9" w:rsidRPr="00EE356A">
        <w:rPr>
          <w:sz w:val="24"/>
          <w:szCs w:val="24"/>
        </w:rPr>
        <w:t xml:space="preserve"> low social self-esteem and </w:t>
      </w:r>
      <w:r w:rsidR="00C05273" w:rsidRPr="00EE356A">
        <w:rPr>
          <w:sz w:val="24"/>
          <w:szCs w:val="24"/>
        </w:rPr>
        <w:t xml:space="preserve">withdrawal from romantic relationships </w:t>
      </w:r>
      <w:r w:rsidR="00C05273" w:rsidRPr="00EE356A">
        <w:rPr>
          <w:sz w:val="24"/>
          <w:szCs w:val="24"/>
        </w:rPr>
        <w:fldChar w:fldCharType="begin">
          <w:fldData xml:space="preserve">PEVuZE5vdGU+PENpdGU+PEF1dGhvcj5Kb25lczwvQXV0aG9yPjxZZWFyPjIwMTc8L1llYXI+PFJl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</w:fldData>
        </w:fldChar>
      </w:r>
      <w:r w:rsidR="00515713" w:rsidRPr="00EE356A">
        <w:rPr>
          <w:sz w:val="24"/>
          <w:szCs w:val="24"/>
        </w:rPr>
        <w:instrText xml:space="preserve"> ADDIN EN.CITE </w:instrText>
      </w:r>
      <w:r w:rsidR="00515713" w:rsidRPr="00EE356A">
        <w:rPr>
          <w:sz w:val="24"/>
          <w:szCs w:val="24"/>
        </w:rPr>
        <w:fldChar w:fldCharType="begin">
          <w:fldData xml:space="preserve">PEVuZE5vdGU+PENpdGU+PEF1dGhvcj5Kb25lczwvQXV0aG9yPjxZZWFyPjIwMTc8L1llYXI+PFJl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</w:fldData>
        </w:fldChar>
      </w:r>
      <w:r w:rsidR="00515713" w:rsidRPr="00EE356A">
        <w:rPr>
          <w:sz w:val="24"/>
          <w:szCs w:val="24"/>
        </w:rPr>
        <w:instrText xml:space="preserve"> ADDIN EN.CITE.DATA </w:instrText>
      </w:r>
      <w:r w:rsidR="00515713" w:rsidRPr="00EE356A">
        <w:rPr>
          <w:sz w:val="24"/>
          <w:szCs w:val="24"/>
        </w:rPr>
      </w:r>
      <w:r w:rsidR="00515713" w:rsidRPr="00EE356A">
        <w:rPr>
          <w:sz w:val="24"/>
          <w:szCs w:val="24"/>
        </w:rPr>
        <w:fldChar w:fldCharType="end"/>
      </w:r>
      <w:r w:rsidR="00C05273" w:rsidRPr="00EE356A">
        <w:rPr>
          <w:sz w:val="24"/>
          <w:szCs w:val="24"/>
        </w:rPr>
      </w:r>
      <w:r w:rsidR="00C05273" w:rsidRPr="00EE356A">
        <w:rPr>
          <w:sz w:val="24"/>
          <w:szCs w:val="24"/>
        </w:rPr>
        <w:fldChar w:fldCharType="separate"/>
      </w:r>
      <w:r w:rsidR="00515713" w:rsidRPr="00EE356A">
        <w:rPr>
          <w:noProof/>
          <w:sz w:val="24"/>
          <w:szCs w:val="24"/>
        </w:rPr>
        <w:t>[16-18]</w:t>
      </w:r>
      <w:r w:rsidR="00C05273" w:rsidRPr="00EE356A">
        <w:rPr>
          <w:sz w:val="24"/>
          <w:szCs w:val="24"/>
        </w:rPr>
        <w:fldChar w:fldCharType="end"/>
      </w:r>
      <w:r w:rsidRPr="00EE356A">
        <w:rPr>
          <w:sz w:val="24"/>
          <w:szCs w:val="24"/>
        </w:rPr>
        <w:t>. Consequently, social support from friends</w:t>
      </w:r>
      <w:r w:rsidR="004607DD" w:rsidRPr="00EE356A">
        <w:rPr>
          <w:sz w:val="24"/>
          <w:szCs w:val="24"/>
        </w:rPr>
        <w:t>,</w:t>
      </w:r>
      <w:r w:rsidRPr="00EE356A">
        <w:rPr>
          <w:sz w:val="24"/>
          <w:szCs w:val="24"/>
        </w:rPr>
        <w:t xml:space="preserve"> family </w:t>
      </w:r>
      <w:r w:rsidR="004607DD" w:rsidRPr="00EE356A">
        <w:rPr>
          <w:sz w:val="24"/>
          <w:szCs w:val="24"/>
        </w:rPr>
        <w:t xml:space="preserve">and health professionals </w:t>
      </w:r>
      <w:r w:rsidRPr="00EE356A">
        <w:rPr>
          <w:sz w:val="24"/>
          <w:szCs w:val="24"/>
        </w:rPr>
        <w:t xml:space="preserve">is paramount when adapting to the impact of a burn </w:t>
      </w:r>
      <w:r w:rsidRPr="00EE356A">
        <w:rPr>
          <w:sz w:val="24"/>
          <w:szCs w:val="24"/>
        </w:rPr>
        <w:fldChar w:fldCharType="begin"/>
      </w:r>
      <w:r w:rsidR="00515713" w:rsidRPr="00EE356A">
        <w:rPr>
          <w:sz w:val="24"/>
          <w:szCs w:val="24"/>
        </w:rPr>
        <w:instrText xml:space="preserve"> ADDIN EN.CITE &lt;EndNote&gt;&lt;Cite&gt;&lt;Author&gt;Lawrence&lt;/Author&gt;&lt;Year&gt;2003&lt;/Year&gt;&lt;RecNum&gt;6263&lt;/RecNum&gt;&lt;DisplayText&gt;[19, 20]&lt;/DisplayText&gt;&lt;record&gt;&lt;rec-number&gt;6263&lt;/rec-number&gt;&lt;foreign-keys&gt;&lt;key app="EN" db-id="wz9fzds9p9dpdcea9zspewa1wp0df50p5d0s" timestamp="1527773354"&gt;6263&lt;/key&gt;&lt;/foreign-keys&gt;&lt;ref-type name="Journal Article"&gt;17&lt;/ref-type&gt;&lt;contributors&gt;&lt;authors&gt;&lt;author&gt;Lawrence, John W&lt;/author&gt;&lt;author&gt;Fauerbach, James A&lt;/author&gt;&lt;/authors&gt;&lt;/contributors&gt;&lt;titles&gt;&lt;title&gt;Personality, coping, chronic stress, social support and PTSD symptoms among adult burn survivors: a path analysis&lt;/title&gt;&lt;secondary-title&gt;The Journal of burn care &amp;amp; rehabilitation&lt;/secondary-title&gt;&lt;/titles&gt;&lt;periodical&gt;&lt;full-title&gt;The Journal of burn care &amp;amp; rehabilitation&lt;/full-title&gt;&lt;/periodical&gt;&lt;pages&gt;63-72&lt;/pages&gt;&lt;volume&gt;24&lt;/volume&gt;&lt;number&gt;1&lt;/number&gt;&lt;dates&gt;&lt;year&gt;2003&lt;/year&gt;&lt;/dates&gt;&lt;isbn&gt;0273-8481&lt;/isbn&gt;&lt;urls&gt;&lt;/urls&gt;&lt;/record&gt;&lt;/Cite&gt;&lt;Cite&gt;&lt;Author&gt;Davidson&lt;/Author&gt;&lt;Year&gt;1981&lt;/Year&gt;&lt;RecNum&gt;6264&lt;/RecNum&gt;&lt;record&gt;&lt;rec-number&gt;6264&lt;/rec-number&gt;&lt;foreign-keys&gt;&lt;key app="EN" db-id="wz9fzds9p9dpdcea9zspewa1wp0df50p5d0s" timestamp="1527773402"&gt;6264&lt;/key&gt;&lt;/foreign-keys&gt;&lt;ref-type name="Journal Article"&gt;17&lt;/ref-type&gt;&lt;contributors&gt;&lt;authors&gt;&lt;author&gt;Davidson, Terrence N&lt;/author&gt;&lt;author&gt;Bowden, M Lenora&lt;/author&gt;&lt;author&gt;Tholen, Daniel&lt;/author&gt;&lt;author&gt;James, Michael H&lt;/author&gt;&lt;author&gt;Feller, Irving&lt;/author&gt;&lt;/authors&gt;&lt;/contributors&gt;&lt;titles&gt;&lt;title&gt;Social support and post-burn adjustment&lt;/title&gt;&lt;secondary-title&gt;Archives of Physical Medicine and Rehabilitation&lt;/secondary-title&gt;&lt;/titles&gt;&lt;periodical&gt;&lt;full-title&gt;Archives of Physical Medicine and Rehabilitation&lt;/full-title&gt;&lt;/periodical&gt;&lt;pages&gt;274-278&lt;/pages&gt;&lt;volume&gt;62&lt;/volume&gt;&lt;number&gt;6&lt;/number&gt;&lt;dates&gt;&lt;year&gt;1981&lt;/year&gt;&lt;/dates&gt;&lt;isbn&gt;0003-9993&lt;/isbn&gt;&lt;urls&gt;&lt;/urls&gt;&lt;/record&gt;&lt;/Cite&gt;&lt;/EndNote&gt;</w:instrText>
      </w:r>
      <w:r w:rsidRPr="00EE356A">
        <w:rPr>
          <w:sz w:val="24"/>
          <w:szCs w:val="24"/>
        </w:rPr>
        <w:fldChar w:fldCharType="separate"/>
      </w:r>
      <w:r w:rsidR="00515713" w:rsidRPr="00EE356A">
        <w:rPr>
          <w:noProof/>
          <w:sz w:val="24"/>
          <w:szCs w:val="24"/>
        </w:rPr>
        <w:t>[19, 20]</w:t>
      </w:r>
      <w:r w:rsidRPr="00EE356A">
        <w:rPr>
          <w:sz w:val="24"/>
          <w:szCs w:val="24"/>
        </w:rPr>
        <w:fldChar w:fldCharType="end"/>
      </w:r>
      <w:r w:rsidRPr="00EE356A">
        <w:rPr>
          <w:sz w:val="24"/>
          <w:szCs w:val="24"/>
        </w:rPr>
        <w:t xml:space="preserve">. </w:t>
      </w:r>
    </w:p>
    <w:p w14:paraId="3ED5644D" w14:textId="7AB701E4" w:rsidR="008C25AF" w:rsidRPr="00EE356A" w:rsidRDefault="008C25AF" w:rsidP="00F278C5">
      <w:pPr>
        <w:spacing w:line="480" w:lineRule="auto"/>
        <w:rPr>
          <w:sz w:val="24"/>
          <w:szCs w:val="24"/>
        </w:rPr>
      </w:pPr>
      <w:r w:rsidRPr="00EE356A">
        <w:rPr>
          <w:sz w:val="24"/>
          <w:szCs w:val="24"/>
        </w:rPr>
        <w:lastRenderedPageBreak/>
        <w:t xml:space="preserve">Given the complex and varying needs of burn patients, it is essential that health professionals are able to comprehensively assess post-burn adjustment, in order to identify individual support needs. Whilst many adjust well </w:t>
      </w:r>
      <w:r w:rsidRPr="00EE356A">
        <w:rPr>
          <w:sz w:val="24"/>
          <w:szCs w:val="24"/>
        </w:rPr>
        <w:fldChar w:fldCharType="begin"/>
      </w:r>
      <w:r w:rsidR="00515713" w:rsidRPr="00EE356A">
        <w:rPr>
          <w:sz w:val="24"/>
          <w:szCs w:val="24"/>
        </w:rPr>
        <w:instrText xml:space="preserve"> ADDIN EN.CITE &lt;EndNote&gt;&lt;Cite&gt;&lt;Author&gt;Patterson&lt;/Author&gt;&lt;Year&gt;1993&lt;/Year&gt;&lt;RecNum&gt;24&lt;/RecNum&gt;&lt;DisplayText&gt;[9, 21]&lt;/DisplayText&gt;&lt;record&gt;&lt;rec-number&gt;24&lt;/rec-number&gt;&lt;foreign-keys&gt;&lt;key app="EN" db-id="wz9fzds9p9dpdcea9zspewa1wp0df50p5d0s" timestamp="1498037332"&gt;24&lt;/key&gt;&lt;/foreign-keys&gt;&lt;ref-type name="Journal Article"&gt;17&lt;/ref-type&gt;&lt;contributors&gt;&lt;authors&gt;&lt;author&gt;Patterson, David R&lt;/author&gt;&lt;author&gt;Everett, John J&lt;/author&gt;&lt;author&gt;Bombardier, Charles H&lt;/author&gt;&lt;author&gt;Questad, Kent A&lt;/author&gt;&lt;author&gt;Lee, Victoria K&lt;/author&gt;&lt;author&gt;Marvin, Janet A&lt;/author&gt;&lt;/authors&gt;&lt;/contributors&gt;&lt;titles&gt;&lt;title&gt;Psychological effects of severe burn injuries&lt;/title&gt;&lt;secondary-title&gt;Psychological Bulletin&lt;/secondary-title&gt;&lt;/titles&gt;&lt;periodical&gt;&lt;full-title&gt;Psychological Bulletin&lt;/full-title&gt;&lt;/periodical&gt;&lt;pages&gt;362&lt;/pages&gt;&lt;volume&gt;113&lt;/volume&gt;&lt;number&gt;2&lt;/number&gt;&lt;dates&gt;&lt;year&gt;1993&lt;/year&gt;&lt;/dates&gt;&lt;isbn&gt;1939-1455&lt;/isbn&gt;&lt;urls&gt;&lt;/urls&gt;&lt;/record&gt;&lt;/Cite&gt;&lt;Cite&gt;&lt;Author&gt;Shepherd&lt;/Author&gt;&lt;Year&gt;2017&lt;/Year&gt;&lt;RecNum&gt;541&lt;/RecNum&gt;&lt;record&gt;&lt;rec-number&gt;541&lt;/rec-number&gt;&lt;foreign-keys&gt;&lt;key app="EN" db-id="wz9fzds9p9dpdcea9zspewa1wp0df50p5d0s" timestamp="1513864770"&gt;541&lt;/key&gt;&lt;/foreign-keys&gt;&lt;ref-type name="Journal Article"&gt;17&lt;/ref-type&gt;&lt;contributors&gt;&lt;authors&gt;&lt;author&gt;Shepherd, Laura&lt;/author&gt;&lt;author&gt;Tew, Victoria&lt;/author&gt;&lt;author&gt;Rai, Lovedeep&lt;/author&gt;&lt;/authors&gt;&lt;/contributors&gt;&lt;titles&gt;&lt;title&gt;A comparison of two psychological screening methods currently used for inpatients in a UK burns service&lt;/title&gt;&lt;secondary-title&gt;Burns&lt;/secondary-title&gt;&lt;/titles&gt;&lt;periodical&gt;&lt;full-title&gt;Burns&lt;/full-title&gt;&lt;/periodical&gt;&lt;dates&gt;&lt;year&gt;2017&lt;/year&gt;&lt;/dates&gt;&lt;isbn&gt;0305-4179&lt;/isbn&gt;&lt;urls&gt;&lt;/urls&gt;&lt;/record&gt;&lt;/Cite&gt;&lt;/EndNote&gt;</w:instrText>
      </w:r>
      <w:r w:rsidRPr="00EE356A">
        <w:rPr>
          <w:sz w:val="24"/>
          <w:szCs w:val="24"/>
        </w:rPr>
        <w:fldChar w:fldCharType="separate"/>
      </w:r>
      <w:r w:rsidR="00515713" w:rsidRPr="00EE356A">
        <w:rPr>
          <w:noProof/>
          <w:sz w:val="24"/>
          <w:szCs w:val="24"/>
        </w:rPr>
        <w:t>[9, 21]</w:t>
      </w:r>
      <w:r w:rsidRPr="00EE356A">
        <w:rPr>
          <w:sz w:val="24"/>
          <w:szCs w:val="24"/>
        </w:rPr>
        <w:fldChar w:fldCharType="end"/>
      </w:r>
      <w:r w:rsidRPr="00EE356A">
        <w:rPr>
          <w:sz w:val="24"/>
          <w:szCs w:val="24"/>
        </w:rPr>
        <w:t xml:space="preserve">, </w:t>
      </w:r>
      <w:r w:rsidR="00965DE9" w:rsidRPr="00EE356A">
        <w:rPr>
          <w:sz w:val="24"/>
          <w:szCs w:val="24"/>
        </w:rPr>
        <w:t xml:space="preserve">and some </w:t>
      </w:r>
      <w:r w:rsidR="00B00EC7" w:rsidRPr="00EE356A">
        <w:rPr>
          <w:sz w:val="24"/>
          <w:szCs w:val="24"/>
        </w:rPr>
        <w:t xml:space="preserve">report </w:t>
      </w:r>
      <w:r w:rsidRPr="00EE356A">
        <w:rPr>
          <w:sz w:val="24"/>
          <w:szCs w:val="24"/>
        </w:rPr>
        <w:t>posttraumatic growth</w:t>
      </w:r>
      <w:r w:rsidR="00B00EC7" w:rsidRPr="00EE356A">
        <w:rPr>
          <w:sz w:val="24"/>
          <w:szCs w:val="24"/>
        </w:rPr>
        <w:t xml:space="preserve"> following the injury</w:t>
      </w:r>
      <w:r w:rsidRPr="00EE356A">
        <w:rPr>
          <w:sz w:val="24"/>
          <w:szCs w:val="24"/>
        </w:rPr>
        <w:t xml:space="preserve"> </w:t>
      </w:r>
      <w:r w:rsidRPr="00EE356A">
        <w:rPr>
          <w:sz w:val="24"/>
          <w:szCs w:val="24"/>
        </w:rPr>
        <w:fldChar w:fldCharType="begin"/>
      </w:r>
      <w:r w:rsidR="00515713" w:rsidRPr="00EE356A">
        <w:rPr>
          <w:sz w:val="24"/>
          <w:szCs w:val="24"/>
        </w:rPr>
        <w:instrText xml:space="preserve"> ADDIN EN.CITE &lt;EndNote&gt;&lt;Cite&gt;&lt;Author&gt;Elliott&lt;/Author&gt;&lt;Year&gt;2002&lt;/Year&gt;&lt;RecNum&gt;6268&lt;/RecNum&gt;&lt;DisplayText&gt;[22]&lt;/DisplayText&gt;&lt;record&gt;&lt;rec-number&gt;6268&lt;/rec-number&gt;&lt;foreign-keys&gt;&lt;key app="EN" db-id="wz9fzds9p9dpdcea9zspewa1wp0df50p5d0s" timestamp="1527781730"&gt;6268&lt;/key&gt;&lt;/foreign-keys&gt;&lt;ref-type name="Journal Article"&gt;17&lt;/ref-type&gt;&lt;contributors&gt;&lt;authors&gt;&lt;author&gt;Elliott, Timothy R&lt;/author&gt;&lt;author&gt;Kurylo, Monica&lt;/author&gt;&lt;author&gt;Rivera, Patricia&lt;/author&gt;&lt;/authors&gt;&lt;/contributors&gt;&lt;titles&gt;&lt;title&gt;Positive growth following acquired physical disability&lt;/title&gt;&lt;secondary-title&gt;Handbook of positive psychology&lt;/secondary-title&gt;&lt;/titles&gt;&lt;periodical&gt;&lt;full-title&gt;Handbook of positive psychology&lt;/full-title&gt;&lt;/periodical&gt;&lt;pages&gt;687-699&lt;/pages&gt;&lt;dates&gt;&lt;year&gt;2002&lt;/year&gt;&lt;/dates&gt;&lt;urls&gt;&lt;/urls&gt;&lt;/record&gt;&lt;/Cite&gt;&lt;/EndNote&gt;</w:instrText>
      </w:r>
      <w:r w:rsidRPr="00EE356A">
        <w:rPr>
          <w:sz w:val="24"/>
          <w:szCs w:val="24"/>
        </w:rPr>
        <w:fldChar w:fldCharType="separate"/>
      </w:r>
      <w:r w:rsidR="00515713" w:rsidRPr="00EE356A">
        <w:rPr>
          <w:noProof/>
          <w:sz w:val="24"/>
          <w:szCs w:val="24"/>
        </w:rPr>
        <w:t>[22]</w:t>
      </w:r>
      <w:r w:rsidRPr="00EE356A">
        <w:rPr>
          <w:sz w:val="24"/>
          <w:szCs w:val="24"/>
        </w:rPr>
        <w:fldChar w:fldCharType="end"/>
      </w:r>
      <w:r w:rsidRPr="00EE356A">
        <w:rPr>
          <w:sz w:val="24"/>
          <w:szCs w:val="24"/>
        </w:rPr>
        <w:t xml:space="preserve">, others experience significant difficulties </w:t>
      </w:r>
      <w:r w:rsidRPr="00EE356A">
        <w:rPr>
          <w:sz w:val="24"/>
          <w:szCs w:val="24"/>
        </w:rPr>
        <w:fldChar w:fldCharType="begin"/>
      </w:r>
      <w:r w:rsidR="00515713" w:rsidRPr="00EE356A">
        <w:rPr>
          <w:sz w:val="24"/>
          <w:szCs w:val="24"/>
        </w:rPr>
        <w:instrText xml:space="preserve"> ADDIN EN.CITE &lt;EndNote&gt;&lt;Cite&gt;&lt;Author&gt;Johnson&lt;/Author&gt;&lt;Year&gt;2016&lt;/Year&gt;&lt;RecNum&gt;6255&lt;/RecNum&gt;&lt;DisplayText&gt;[23]&lt;/DisplayText&gt;&lt;record&gt;&lt;rec-number&gt;6255&lt;/rec-number&gt;&lt;foreign-keys&gt;&lt;key app="EN" db-id="wz9fzds9p9dpdcea9zspewa1wp0df50p5d0s" timestamp="1527768719"&gt;6255&lt;/key&gt;&lt;/foreign-keys&gt;&lt;ref-type name="Journal Article"&gt;17&lt;/ref-type&gt;&lt;contributors&gt;&lt;authors&gt;&lt;author&gt;Johnson, Rae A&lt;/author&gt;&lt;author&gt;Taggart, Susan B&lt;/author&gt;&lt;author&gt;Gullick, Janice G&lt;/author&gt;&lt;/authors&gt;&lt;/contributors&gt;&lt;titles&gt;&lt;title&gt;Emerging from the trauma bubble: redefining ‘normal’after burn injury&lt;/title&gt;&lt;secondary-title&gt;Burns&lt;/secondary-title&gt;&lt;/titles&gt;&lt;periodical&gt;&lt;full-title&gt;Burns&lt;/full-title&gt;&lt;/periodical&gt;&lt;pages&gt;1223-1232&lt;/pages&gt;&lt;volume&gt;42&lt;/volume&gt;&lt;number&gt;6&lt;/number&gt;&lt;dates&gt;&lt;year&gt;2016&lt;/year&gt;&lt;/dates&gt;&lt;isbn&gt;0305-4179&lt;/isbn&gt;&lt;urls&gt;&lt;/urls&gt;&lt;/record&gt;&lt;/Cite&gt;&lt;/EndNote&gt;</w:instrText>
      </w:r>
      <w:r w:rsidRPr="00EE356A">
        <w:rPr>
          <w:sz w:val="24"/>
          <w:szCs w:val="24"/>
        </w:rPr>
        <w:fldChar w:fldCharType="separate"/>
      </w:r>
      <w:r w:rsidR="00515713" w:rsidRPr="00EE356A">
        <w:rPr>
          <w:noProof/>
          <w:sz w:val="24"/>
          <w:szCs w:val="24"/>
        </w:rPr>
        <w:t>[23]</w:t>
      </w:r>
      <w:r w:rsidRPr="00EE356A">
        <w:rPr>
          <w:sz w:val="24"/>
          <w:szCs w:val="24"/>
        </w:rPr>
        <w:fldChar w:fldCharType="end"/>
      </w:r>
      <w:r w:rsidR="00520619" w:rsidRPr="00EE356A">
        <w:rPr>
          <w:sz w:val="24"/>
          <w:szCs w:val="24"/>
        </w:rPr>
        <w:t xml:space="preserve">.  For some, psychosocial adjustment is </w:t>
      </w:r>
      <w:r w:rsidRPr="00EE356A">
        <w:rPr>
          <w:sz w:val="24"/>
          <w:szCs w:val="24"/>
        </w:rPr>
        <w:t xml:space="preserve"> harder </w:t>
      </w:r>
      <w:r w:rsidR="00520619" w:rsidRPr="00EE356A">
        <w:rPr>
          <w:sz w:val="24"/>
          <w:szCs w:val="24"/>
        </w:rPr>
        <w:t xml:space="preserve">to manage </w:t>
      </w:r>
      <w:r w:rsidRPr="00EE356A">
        <w:rPr>
          <w:sz w:val="24"/>
          <w:szCs w:val="24"/>
        </w:rPr>
        <w:t xml:space="preserve">than the physical symptoms </w:t>
      </w:r>
      <w:r w:rsidRPr="00EE356A">
        <w:rPr>
          <w:sz w:val="24"/>
          <w:szCs w:val="24"/>
        </w:rPr>
        <w:fldChar w:fldCharType="begin"/>
      </w:r>
      <w:r w:rsidR="00515713" w:rsidRPr="00EE356A">
        <w:rPr>
          <w:sz w:val="24"/>
          <w:szCs w:val="24"/>
        </w:rPr>
        <w:instrText xml:space="preserve"> ADDIN EN.CITE &lt;EndNote&gt;&lt;Cite&gt;&lt;Author&gt;Willebrand&lt;/Author&gt;&lt;Year&gt;2004&lt;/Year&gt;&lt;RecNum&gt;6&lt;/RecNum&gt;&lt;DisplayText&gt;[24]&lt;/DisplayText&gt;&lt;record&gt;&lt;rec-number&gt;6&lt;/rec-number&gt;&lt;foreign-keys&gt;&lt;key app="EN" db-id="wz9fzds9p9dpdcea9zspewa1wp0df50p5d0s" timestamp="1497879185"&gt;6&lt;/key&gt;&lt;/foreign-keys&gt;&lt;ref-type name="Journal Article"&gt;17&lt;/ref-type&gt;&lt;contributors&gt;&lt;authors&gt;&lt;author&gt;Willebrand, Mimmie&lt;/author&gt;&lt;author&gt;Andersson, Gerhard&lt;/author&gt;&lt;author&gt;Ekselius, Lisa&lt;/author&gt;&lt;/authors&gt;&lt;/contributors&gt;&lt;titles&gt;&lt;title&gt;Prediction of psychological health after an accidental burn&lt;/title&gt;&lt;secondary-title&gt;Journal of Trauma and Acute Care Surgery&lt;/secondary-title&gt;&lt;/titles&gt;&lt;periodical&gt;&lt;full-title&gt;Journal of Trauma and Acute Care Surgery&lt;/full-title&gt;&lt;/periodical&gt;&lt;pages&gt;367-374&lt;/pages&gt;&lt;volume&gt;57&lt;/volume&gt;&lt;number&gt;2&lt;/number&gt;&lt;dates&gt;&lt;year&gt;2004&lt;/year&gt;&lt;/dates&gt;&lt;isbn&gt;2163-0755&lt;/isbn&gt;&lt;urls&gt;&lt;/urls&gt;&lt;/record&gt;&lt;/Cite&gt;&lt;/EndNote&gt;</w:instrText>
      </w:r>
      <w:r w:rsidRPr="00EE356A">
        <w:rPr>
          <w:sz w:val="24"/>
          <w:szCs w:val="24"/>
        </w:rPr>
        <w:fldChar w:fldCharType="separate"/>
      </w:r>
      <w:r w:rsidR="00515713" w:rsidRPr="00EE356A">
        <w:rPr>
          <w:noProof/>
          <w:sz w:val="24"/>
          <w:szCs w:val="24"/>
        </w:rPr>
        <w:t>[24]</w:t>
      </w:r>
      <w:r w:rsidRPr="00EE356A">
        <w:rPr>
          <w:sz w:val="24"/>
          <w:szCs w:val="24"/>
        </w:rPr>
        <w:fldChar w:fldCharType="end"/>
      </w:r>
      <w:r w:rsidRPr="00EE356A">
        <w:rPr>
          <w:sz w:val="24"/>
          <w:szCs w:val="24"/>
        </w:rPr>
        <w:t xml:space="preserve">. </w:t>
      </w:r>
      <w:r w:rsidR="00520619" w:rsidRPr="00EE356A">
        <w:rPr>
          <w:sz w:val="24"/>
          <w:szCs w:val="24"/>
        </w:rPr>
        <w:t xml:space="preserve"> Furthermore, </w:t>
      </w:r>
      <w:r w:rsidRPr="00EE356A">
        <w:rPr>
          <w:sz w:val="24"/>
          <w:szCs w:val="24"/>
        </w:rPr>
        <w:t xml:space="preserve">psychosocial difficulty is not predicted by the size, location, or depth of a burn </w:t>
      </w:r>
      <w:r w:rsidRPr="00EE356A">
        <w:rPr>
          <w:sz w:val="24"/>
          <w:szCs w:val="24"/>
        </w:rPr>
        <w:fldChar w:fldCharType="begin"/>
      </w:r>
      <w:r w:rsidR="00515713" w:rsidRPr="00EE356A">
        <w:rPr>
          <w:sz w:val="24"/>
          <w:szCs w:val="24"/>
        </w:rPr>
        <w:instrText xml:space="preserve"> ADDIN EN.CITE &lt;EndNote&gt;&lt;Cite&gt;&lt;Author&gt;Wisely&lt;/Author&gt;&lt;Year&gt;2012&lt;/Year&gt;&lt;RecNum&gt;6257&lt;/RecNum&gt;&lt;DisplayText&gt;[25]&lt;/DisplayText&gt;&lt;record&gt;&lt;rec-number&gt;6257&lt;/rec-number&gt;&lt;foreign-keys&gt;&lt;key app="EN" db-id="wz9fzds9p9dpdcea9zspewa1wp0df50p5d0s" timestamp="1527768857"&gt;6257&lt;/key&gt;&lt;/foreign-keys&gt;&lt;ref-type name="Book Section"&gt;5&lt;/ref-type&gt;&lt;contributors&gt;&lt;authors&gt;&lt;author&gt;Wisely, JULIE&lt;/author&gt;&lt;author&gt;Gaskell, Sarah&lt;/author&gt;&lt;/authors&gt;&lt;/contributors&gt;&lt;titles&gt;&lt;title&gt;Trauma—with special reference to burn injury&lt;/title&gt;&lt;secondary-title&gt;The Oxford handbook of the psychology of appearance&lt;/secondary-title&gt;&lt;/titles&gt;&lt;pages&gt;372-397&lt;/pages&gt;&lt;dates&gt;&lt;year&gt;2012&lt;/year&gt;&lt;/dates&gt;&lt;publisher&gt;Oxford University Press, Oxford, England&lt;/publisher&gt;&lt;urls&gt;&lt;/urls&gt;&lt;/record&gt;&lt;/Cite&gt;&lt;/EndNote&gt;</w:instrText>
      </w:r>
      <w:r w:rsidRPr="00EE356A">
        <w:rPr>
          <w:sz w:val="24"/>
          <w:szCs w:val="24"/>
        </w:rPr>
        <w:fldChar w:fldCharType="separate"/>
      </w:r>
      <w:r w:rsidR="00515713" w:rsidRPr="00EE356A">
        <w:rPr>
          <w:noProof/>
          <w:sz w:val="24"/>
          <w:szCs w:val="24"/>
        </w:rPr>
        <w:t>[25]</w:t>
      </w:r>
      <w:r w:rsidRPr="00EE356A">
        <w:rPr>
          <w:sz w:val="24"/>
          <w:szCs w:val="24"/>
        </w:rPr>
        <w:fldChar w:fldCharType="end"/>
      </w:r>
      <w:r w:rsidRPr="00EE356A">
        <w:rPr>
          <w:sz w:val="24"/>
          <w:szCs w:val="24"/>
        </w:rPr>
        <w:t xml:space="preserve"> and many patients encounter new challenges as they progress through their treatment and recovery </w:t>
      </w:r>
      <w:r w:rsidRPr="00EE356A">
        <w:rPr>
          <w:sz w:val="24"/>
          <w:szCs w:val="24"/>
        </w:rPr>
        <w:fldChar w:fldCharType="begin"/>
      </w:r>
      <w:r w:rsidR="00515713" w:rsidRPr="00EE356A">
        <w:rPr>
          <w:sz w:val="24"/>
          <w:szCs w:val="24"/>
        </w:rPr>
        <w:instrText xml:space="preserve"> ADDIN EN.CITE &lt;EndNote&gt;&lt;Cite&gt;&lt;Author&gt;Guest&lt;/Author&gt;&lt;Year&gt;2018&lt;/Year&gt;&lt;RecNum&gt;425&lt;/RecNum&gt;&lt;DisplayText&gt;[5]&lt;/DisplayText&gt;&lt;record&gt;&lt;rec-number&gt;425&lt;/rec-number&gt;&lt;foreign-keys&gt;&lt;key app="EN" db-id="psprwv52s0rs2oewdawvpf0nfx95psvatrsd" timestamp="1527759700"&gt;425&lt;/key&gt;&lt;/foreign-keys&gt;&lt;ref-type name="Journal Article"&gt;17&lt;/ref-type&gt;&lt;contributors&gt;&lt;authors&gt;&lt;author&gt;Guest, Ella&lt;/author&gt;&lt;author&gt;Griffiths, Catrin&lt;/author&gt;&lt;author&gt;Harcourt, Diana&lt;/author&gt;&lt;/authors&gt;&lt;/contributors&gt;&lt;titles&gt;&lt;title&gt;A qualitative exploration of psychosocial specialists’ experiences of providing support in UK burn care services&lt;/title&gt;&lt;secondary-title&gt;Scars, Burns &amp;amp; Healing&lt;/secondary-title&gt;&lt;/titles&gt;&lt;periodical&gt;&lt;full-title&gt;Scars, Burns &amp;amp; Healing&lt;/full-title&gt;&lt;/periodical&gt;&lt;pages&gt;2059513118764881&lt;/pages&gt;&lt;volume&gt;4&lt;/volume&gt;&lt;dates&gt;&lt;year&gt;2018&lt;/year&gt;&lt;/dates&gt;&lt;isbn&gt;2059-5131&lt;/isbn&gt;&lt;urls&gt;&lt;/urls&gt;&lt;/record&gt;&lt;/Cite&gt;&lt;/EndNote&gt;</w:instrText>
      </w:r>
      <w:r w:rsidRPr="00EE356A">
        <w:rPr>
          <w:sz w:val="24"/>
          <w:szCs w:val="24"/>
        </w:rPr>
        <w:fldChar w:fldCharType="separate"/>
      </w:r>
      <w:r w:rsidR="00515713" w:rsidRPr="00EE356A">
        <w:rPr>
          <w:noProof/>
          <w:sz w:val="24"/>
          <w:szCs w:val="24"/>
        </w:rPr>
        <w:t>[5]</w:t>
      </w:r>
      <w:r w:rsidRPr="00EE356A">
        <w:rPr>
          <w:sz w:val="24"/>
          <w:szCs w:val="24"/>
        </w:rPr>
        <w:fldChar w:fldCharType="end"/>
      </w:r>
      <w:r w:rsidRPr="00EE356A">
        <w:rPr>
          <w:sz w:val="24"/>
          <w:szCs w:val="24"/>
        </w:rPr>
        <w:t xml:space="preserve">. </w:t>
      </w:r>
      <w:r w:rsidR="00FA2D04" w:rsidRPr="00EE356A">
        <w:rPr>
          <w:sz w:val="24"/>
          <w:szCs w:val="24"/>
        </w:rPr>
        <w:t>It is</w:t>
      </w:r>
      <w:r w:rsidR="00965DE9" w:rsidRPr="00EE356A">
        <w:rPr>
          <w:sz w:val="24"/>
          <w:szCs w:val="24"/>
        </w:rPr>
        <w:t>,</w:t>
      </w:r>
      <w:r w:rsidR="00FA2D04" w:rsidRPr="00EE356A">
        <w:rPr>
          <w:sz w:val="24"/>
          <w:szCs w:val="24"/>
        </w:rPr>
        <w:t xml:space="preserve"> </w:t>
      </w:r>
      <w:r w:rsidR="00520619" w:rsidRPr="00EE356A">
        <w:rPr>
          <w:sz w:val="24"/>
          <w:szCs w:val="24"/>
        </w:rPr>
        <w:t xml:space="preserve">therefore, </w:t>
      </w:r>
      <w:r w:rsidRPr="00EE356A">
        <w:rPr>
          <w:sz w:val="24"/>
          <w:szCs w:val="24"/>
        </w:rPr>
        <w:t>important to assess the needs of all patients rather than focussing on those with more physically serious or visible injuries</w:t>
      </w:r>
      <w:r w:rsidR="00520619" w:rsidRPr="00EE356A">
        <w:rPr>
          <w:sz w:val="24"/>
          <w:szCs w:val="24"/>
        </w:rPr>
        <w:t>, and not to focus solely on the acute recovery period</w:t>
      </w:r>
      <w:r w:rsidRPr="00EE356A">
        <w:rPr>
          <w:sz w:val="24"/>
          <w:szCs w:val="24"/>
        </w:rPr>
        <w:t>.</w:t>
      </w:r>
    </w:p>
    <w:p w14:paraId="1B75B8CA" w14:textId="4F59F71B" w:rsidR="008C25AF" w:rsidRPr="00EE356A" w:rsidRDefault="00520619" w:rsidP="00F278C5">
      <w:pPr>
        <w:spacing w:line="480" w:lineRule="auto"/>
        <w:rPr>
          <w:rFonts w:cs="Calibri"/>
          <w:sz w:val="24"/>
          <w:szCs w:val="24"/>
        </w:rPr>
      </w:pPr>
      <w:r w:rsidRPr="00EE356A">
        <w:rPr>
          <w:sz w:val="24"/>
          <w:szCs w:val="24"/>
        </w:rPr>
        <w:t xml:space="preserve">However, </w:t>
      </w:r>
      <w:r w:rsidR="008C25AF" w:rsidRPr="00EE356A">
        <w:rPr>
          <w:sz w:val="24"/>
          <w:szCs w:val="24"/>
        </w:rPr>
        <w:t>psy</w:t>
      </w:r>
      <w:r w:rsidR="00965DE9" w:rsidRPr="00EE356A">
        <w:rPr>
          <w:sz w:val="24"/>
          <w:szCs w:val="24"/>
        </w:rPr>
        <w:t xml:space="preserve">chosocial health professionals </w:t>
      </w:r>
      <w:r w:rsidR="008C25AF" w:rsidRPr="00EE356A">
        <w:rPr>
          <w:sz w:val="24"/>
          <w:szCs w:val="24"/>
        </w:rPr>
        <w:t xml:space="preserve">working in </w:t>
      </w:r>
      <w:r w:rsidR="00965DE9" w:rsidRPr="00EE356A">
        <w:rPr>
          <w:sz w:val="24"/>
          <w:szCs w:val="24"/>
        </w:rPr>
        <w:t xml:space="preserve">UK </w:t>
      </w:r>
      <w:r w:rsidR="008C25AF" w:rsidRPr="00EE356A">
        <w:rPr>
          <w:sz w:val="24"/>
          <w:szCs w:val="24"/>
        </w:rPr>
        <w:t xml:space="preserve">NHS </w:t>
      </w:r>
      <w:r w:rsidR="00965DE9" w:rsidRPr="00EE356A">
        <w:rPr>
          <w:sz w:val="24"/>
          <w:szCs w:val="24"/>
        </w:rPr>
        <w:t>(National Health Service) Burn Services, often lack</w:t>
      </w:r>
      <w:r w:rsidR="008C25AF" w:rsidRPr="00EE356A">
        <w:rPr>
          <w:sz w:val="24"/>
          <w:szCs w:val="24"/>
        </w:rPr>
        <w:t xml:space="preserve"> time and resources</w:t>
      </w:r>
      <w:r w:rsidR="00965DE9" w:rsidRPr="00EE356A">
        <w:rPr>
          <w:sz w:val="24"/>
          <w:szCs w:val="24"/>
        </w:rPr>
        <w:t xml:space="preserve"> to assess all patients, or</w:t>
      </w:r>
      <w:r w:rsidR="008C25AF" w:rsidRPr="00EE356A">
        <w:rPr>
          <w:sz w:val="24"/>
          <w:szCs w:val="24"/>
        </w:rPr>
        <w:t xml:space="preserve"> rely on information from staff who do not have </w:t>
      </w:r>
      <w:r w:rsidR="00E53841" w:rsidRPr="00EE356A">
        <w:rPr>
          <w:sz w:val="24"/>
          <w:szCs w:val="24"/>
        </w:rPr>
        <w:t xml:space="preserve">specialist </w:t>
      </w:r>
      <w:r w:rsidR="008C25AF" w:rsidRPr="00EE356A">
        <w:rPr>
          <w:sz w:val="24"/>
          <w:szCs w:val="24"/>
        </w:rPr>
        <w:t>training when deciding who would benefit from psychosocial support</w:t>
      </w:r>
      <w:r w:rsidR="00033143" w:rsidRPr="00EE356A">
        <w:rPr>
          <w:sz w:val="24"/>
          <w:szCs w:val="24"/>
        </w:rPr>
        <w:t xml:space="preserve"> </w:t>
      </w:r>
      <w:r w:rsidR="00033143" w:rsidRPr="00EE356A">
        <w:rPr>
          <w:sz w:val="24"/>
          <w:szCs w:val="24"/>
        </w:rPr>
        <w:fldChar w:fldCharType="begin"/>
      </w:r>
      <w:r w:rsidR="00515713" w:rsidRPr="00EE356A">
        <w:rPr>
          <w:sz w:val="24"/>
          <w:szCs w:val="24"/>
        </w:rPr>
        <w:instrText xml:space="preserve"> ADDIN EN.CITE &lt;EndNote&gt;&lt;Cite&gt;&lt;Author&gt;Guest&lt;/Author&gt;&lt;Year&gt;2018&lt;/Year&gt;&lt;RecNum&gt;425&lt;/RecNum&gt;&lt;DisplayText&gt;[5]&lt;/DisplayText&gt;&lt;record&gt;&lt;rec-number&gt;425&lt;/rec-number&gt;&lt;foreign-keys&gt;&lt;key app="EN" db-id="psprwv52s0rs2oewdawvpf0nfx95psvatrsd" timestamp="1527759700"&gt;425&lt;/key&gt;&lt;/foreign-keys&gt;&lt;ref-type name="Journal Article"&gt;17&lt;/ref-type&gt;&lt;contributors&gt;&lt;authors&gt;&lt;author&gt;Guest, Ella&lt;/author&gt;&lt;author&gt;Griffiths, Catrin&lt;/author&gt;&lt;author&gt;Harcourt, Diana&lt;/author&gt;&lt;/authors&gt;&lt;/contributors&gt;&lt;titles&gt;&lt;title&gt;A qualitative exploration of psychosocial specialists’ experiences of providing support in UK burn care services&lt;/title&gt;&lt;secondary-title&gt;Scars, Burns &amp;amp; Healing&lt;/secondary-title&gt;&lt;/titles&gt;&lt;periodical&gt;&lt;full-title&gt;Scars, Burns &amp;amp; Healing&lt;/full-title&gt;&lt;/periodical&gt;&lt;pages&gt;2059513118764881&lt;/pages&gt;&lt;volume&gt;4&lt;/volume&gt;&lt;dates&gt;&lt;year&gt;2018&lt;/year&gt;&lt;/dates&gt;&lt;isbn&gt;2059-5131&lt;/isbn&gt;&lt;urls&gt;&lt;/urls&gt;&lt;/record&gt;&lt;/Cite&gt;&lt;/EndNote&gt;</w:instrText>
      </w:r>
      <w:r w:rsidR="00033143" w:rsidRPr="00EE356A">
        <w:rPr>
          <w:sz w:val="24"/>
          <w:szCs w:val="24"/>
        </w:rPr>
        <w:fldChar w:fldCharType="separate"/>
      </w:r>
      <w:r w:rsidR="00515713" w:rsidRPr="00EE356A">
        <w:rPr>
          <w:noProof/>
          <w:sz w:val="24"/>
          <w:szCs w:val="24"/>
        </w:rPr>
        <w:t>[5]</w:t>
      </w:r>
      <w:r w:rsidR="00033143" w:rsidRPr="00EE356A">
        <w:rPr>
          <w:sz w:val="24"/>
          <w:szCs w:val="24"/>
        </w:rPr>
        <w:fldChar w:fldCharType="end"/>
      </w:r>
      <w:r w:rsidR="00033143" w:rsidRPr="00EE356A">
        <w:rPr>
          <w:sz w:val="24"/>
          <w:szCs w:val="24"/>
        </w:rPr>
        <w:t>.</w:t>
      </w:r>
      <w:r w:rsidR="008C25AF" w:rsidRPr="00EE356A">
        <w:rPr>
          <w:sz w:val="24"/>
          <w:szCs w:val="24"/>
        </w:rPr>
        <w:t xml:space="preserve"> Patient</w:t>
      </w:r>
      <w:r w:rsidR="00033143" w:rsidRPr="00EE356A">
        <w:rPr>
          <w:sz w:val="24"/>
          <w:szCs w:val="24"/>
        </w:rPr>
        <w:t xml:space="preserve"> R</w:t>
      </w:r>
      <w:r w:rsidR="008C25AF" w:rsidRPr="00EE356A">
        <w:rPr>
          <w:sz w:val="24"/>
          <w:szCs w:val="24"/>
        </w:rPr>
        <w:t xml:space="preserve">eported Outcome Measures (PROMs) offer a potential solution to issues of assessment in burn services. PROMs, which are standardised, rigorously tested health-related questionnaires, enable health professionals to identify the needs of their patients, and assess their therapeutic progress throughout the treatment pathway </w:t>
      </w:r>
      <w:r w:rsidR="008C25AF" w:rsidRPr="00EE356A">
        <w:rPr>
          <w:sz w:val="24"/>
          <w:szCs w:val="24"/>
        </w:rPr>
        <w:fldChar w:fldCharType="begin"/>
      </w:r>
      <w:r w:rsidR="00515713" w:rsidRPr="00EE356A">
        <w:rPr>
          <w:sz w:val="24"/>
          <w:szCs w:val="24"/>
        </w:rPr>
        <w:instrText xml:space="preserve"> ADDIN EN.CITE &lt;EndNote&gt;&lt;Cite&gt;&lt;Author&gt;Griffiths&lt;/Author&gt;&lt;Year&gt;2014&lt;/Year&gt;&lt;RecNum&gt;6265&lt;/RecNum&gt;&lt;DisplayText&gt;[26]&lt;/DisplayText&gt;&lt;record&gt;&lt;rec-number&gt;6265&lt;/rec-number&gt;&lt;foreign-keys&gt;&lt;key app="EN" db-id="wz9fzds9p9dpdcea9zspewa1wp0df50p5d0s" timestamp="1527777847"&gt;6265&lt;/key&gt;&lt;/foreign-keys&gt;&lt;ref-type name="Journal Article"&gt;17&lt;/ref-type&gt;&lt;contributors&gt;&lt;authors&gt;&lt;author&gt;Griffiths, Catrin&lt;/author&gt;&lt;/authors&gt;&lt;/contributors&gt;&lt;titles&gt;&lt;title&gt;PROMs: putting cosmetic patients at the forefront of evaluation&lt;/title&gt;&lt;secondary-title&gt;Journal of Aesthetic Nursing&lt;/secondary-title&gt;&lt;/titles&gt;&lt;periodical&gt;&lt;full-title&gt;Journal of Aesthetic Nursing&lt;/full-title&gt;&lt;/periodical&gt;&lt;pages&gt;495-497&lt;/pages&gt;&lt;volume&gt;3&lt;/volume&gt;&lt;number&gt;10&lt;/number&gt;&lt;dates&gt;&lt;year&gt;2014&lt;/year&gt;&lt;/dates&gt;&lt;isbn&gt;2050-3717&lt;/isbn&gt;&lt;urls&gt;&lt;/urls&gt;&lt;/record&gt;&lt;/Cite&gt;&lt;/EndNote&gt;</w:instrText>
      </w:r>
      <w:r w:rsidR="008C25AF" w:rsidRPr="00EE356A">
        <w:rPr>
          <w:sz w:val="24"/>
          <w:szCs w:val="24"/>
        </w:rPr>
        <w:fldChar w:fldCharType="separate"/>
      </w:r>
      <w:r w:rsidR="00515713" w:rsidRPr="00EE356A">
        <w:rPr>
          <w:noProof/>
          <w:sz w:val="24"/>
          <w:szCs w:val="24"/>
        </w:rPr>
        <w:t>[26]</w:t>
      </w:r>
      <w:r w:rsidR="008C25AF" w:rsidRPr="00EE356A">
        <w:rPr>
          <w:sz w:val="24"/>
          <w:szCs w:val="24"/>
        </w:rPr>
        <w:fldChar w:fldCharType="end"/>
      </w:r>
      <w:r w:rsidR="008C25AF" w:rsidRPr="00EE356A">
        <w:rPr>
          <w:sz w:val="24"/>
          <w:szCs w:val="24"/>
        </w:rPr>
        <w:t xml:space="preserve">. Furthermore, communicating the status of one’s own health can be an empowering experience for patients; putting them at the centre </w:t>
      </w:r>
      <w:r w:rsidR="00965DE9" w:rsidRPr="00EE356A">
        <w:rPr>
          <w:sz w:val="24"/>
          <w:szCs w:val="24"/>
        </w:rPr>
        <w:t xml:space="preserve">of </w:t>
      </w:r>
      <w:r w:rsidR="008C25AF" w:rsidRPr="00EE356A">
        <w:rPr>
          <w:sz w:val="24"/>
          <w:szCs w:val="24"/>
        </w:rPr>
        <w:t xml:space="preserve">their own care </w:t>
      </w:r>
      <w:r w:rsidR="00DD20E5" w:rsidRPr="00EE356A">
        <w:rPr>
          <w:sz w:val="24"/>
          <w:szCs w:val="24"/>
        </w:rPr>
        <w:fldChar w:fldCharType="begin"/>
      </w:r>
      <w:r w:rsidR="00515713" w:rsidRPr="00EE356A">
        <w:rPr>
          <w:sz w:val="24"/>
          <w:szCs w:val="24"/>
        </w:rPr>
        <w:instrText xml:space="preserve"> ADDIN EN.CITE &lt;EndNote&gt;&lt;Cite&gt;&lt;Author&gt;Greenhalgh&lt;/Author&gt;&lt;Year&gt;2017&lt;/Year&gt;&lt;RecNum&gt;426&lt;/RecNum&gt;&lt;DisplayText&gt;[27]&lt;/DisplayText&gt;&lt;record&gt;&lt;rec-number&gt;426&lt;/rec-number&gt;&lt;foreign-keys&gt;&lt;key app="EN" db-id="psprwv52s0rs2oewdawvpf0nfx95psvatrsd" timestamp="1528184770"&gt;426&lt;/key&gt;&lt;/foreign-keys&gt;&lt;ref-type name="Journal Article"&gt;17&lt;/ref-type&gt;&lt;contributors&gt;&lt;authors&gt;&lt;author&gt;Greenhalgh, Joanne&lt;/author&gt;&lt;author&gt;Dalkin, Sonia&lt;/author&gt;&lt;author&gt;Gooding, Kate&lt;/author&gt;&lt;author&gt;Gibbons, Elizabeth&lt;/author&gt;&lt;author&gt;Wright, Judy&lt;/author&gt;&lt;author&gt;Meads, David&lt;/author&gt;&lt;author&gt;Black, Nick&lt;/author&gt;&lt;author&gt;Valderas, Jose Maria&lt;/author&gt;&lt;author&gt;Pawson, Ray&lt;/author&gt;&lt;/authors&gt;&lt;/contributors&gt;&lt;titles&gt;&lt;title&gt;Functionality and feedback: a realist synthesis of the collation, interpretation and utilisation of patient-reported outcome measures data to improve patient care&lt;/title&gt;&lt;secondary-title&gt;Health Services and Delivery Research&lt;/secondary-title&gt;&lt;/titles&gt;&lt;periodical&gt;&lt;full-title&gt;Health Services and Delivery Research&lt;/full-title&gt;&lt;/periodical&gt;&lt;volume&gt;5&lt;/volume&gt;&lt;number&gt;2&lt;/number&gt;&lt;dates&gt;&lt;year&gt;2017&lt;/year&gt;&lt;/dates&gt;&lt;isbn&gt;2050-4349&lt;/isbn&gt;&lt;urls&gt;&lt;/urls&gt;&lt;/record&gt;&lt;/Cite&gt;&lt;/EndNote&gt;</w:instrText>
      </w:r>
      <w:r w:rsidR="00DD20E5" w:rsidRPr="00EE356A">
        <w:rPr>
          <w:sz w:val="24"/>
          <w:szCs w:val="24"/>
        </w:rPr>
        <w:fldChar w:fldCharType="separate"/>
      </w:r>
      <w:r w:rsidR="00515713" w:rsidRPr="00EE356A">
        <w:rPr>
          <w:noProof/>
          <w:sz w:val="24"/>
          <w:szCs w:val="24"/>
        </w:rPr>
        <w:t>[27]</w:t>
      </w:r>
      <w:r w:rsidR="00DD20E5" w:rsidRPr="00EE356A">
        <w:rPr>
          <w:sz w:val="24"/>
          <w:szCs w:val="24"/>
        </w:rPr>
        <w:fldChar w:fldCharType="end"/>
      </w:r>
      <w:r w:rsidR="00DD20E5" w:rsidRPr="00EE356A">
        <w:rPr>
          <w:sz w:val="24"/>
          <w:szCs w:val="24"/>
        </w:rPr>
        <w:t>.</w:t>
      </w:r>
      <w:r w:rsidR="008C25AF" w:rsidRPr="00EE356A">
        <w:rPr>
          <w:sz w:val="24"/>
          <w:szCs w:val="24"/>
        </w:rPr>
        <w:t xml:space="preserve"> Although the use of PROMs within the </w:t>
      </w:r>
      <w:r w:rsidR="00F713CB" w:rsidRPr="00EE356A">
        <w:rPr>
          <w:sz w:val="24"/>
          <w:szCs w:val="24"/>
        </w:rPr>
        <w:t xml:space="preserve">UK </w:t>
      </w:r>
      <w:r w:rsidR="008C25AF" w:rsidRPr="00EE356A">
        <w:rPr>
          <w:sz w:val="24"/>
          <w:szCs w:val="24"/>
        </w:rPr>
        <w:t xml:space="preserve">was recommended by The </w:t>
      </w:r>
      <w:r w:rsidR="008C25AF" w:rsidRPr="00EE356A">
        <w:rPr>
          <w:rFonts w:cs="Calibri"/>
          <w:sz w:val="24"/>
          <w:szCs w:val="24"/>
        </w:rPr>
        <w:t xml:space="preserve">NHS Next Stage Review </w:t>
      </w:r>
      <w:r w:rsidR="008C25AF" w:rsidRPr="00EE356A">
        <w:rPr>
          <w:rFonts w:cs="Calibri"/>
          <w:sz w:val="24"/>
          <w:szCs w:val="24"/>
        </w:rPr>
        <w:fldChar w:fldCharType="begin"/>
      </w:r>
      <w:r w:rsidR="00515713" w:rsidRPr="00EE356A">
        <w:rPr>
          <w:rFonts w:cs="Calibri"/>
          <w:sz w:val="24"/>
          <w:szCs w:val="24"/>
        </w:rPr>
        <w:instrText xml:space="preserve"> ADDIN EN.CITE &lt;EndNote&gt;&lt;Cite&gt;&lt;Author&gt;Health&lt;/Author&gt;&lt;Year&gt;2008&lt;/Year&gt;&lt;RecNum&gt;6267&lt;/RecNum&gt;&lt;DisplayText&gt;[28]&lt;/DisplayText&gt;&lt;record&gt;&lt;rec-number&gt;6267&lt;/rec-number&gt;&lt;foreign-keys&gt;&lt;key app="EN" db-id="wz9fzds9p9dpdcea9zspewa1wp0df50p5d0s" timestamp="1527779244"&gt;6267&lt;/key&gt;&lt;/foreign-keys&gt;&lt;ref-type name="Book"&gt;6&lt;/ref-type&gt;&lt;contributors&gt;&lt;authors&gt;&lt;author&gt;Secretary of State for Health&lt;/author&gt;&lt;/authors&gt;&lt;/contributors&gt;&lt;titles&gt;&lt;title&gt;High quality care for all: NHS next stage review final report&lt;/title&gt;&lt;/titles&gt;&lt;volume&gt;7432&lt;/volume&gt;&lt;dates&gt;&lt;year&gt;2008&lt;/year&gt;&lt;/dates&gt;&lt;publisher&gt;The Stationery Office&lt;/publisher&gt;&lt;isbn&gt;010174322X&lt;/isbn&gt;&lt;urls&gt;&lt;/urls&gt;&lt;/record&gt;&lt;/Cite&gt;&lt;/EndNote&gt;</w:instrText>
      </w:r>
      <w:r w:rsidR="008C25AF" w:rsidRPr="00EE356A">
        <w:rPr>
          <w:rFonts w:cs="Calibri"/>
          <w:sz w:val="24"/>
          <w:szCs w:val="24"/>
        </w:rPr>
        <w:fldChar w:fldCharType="separate"/>
      </w:r>
      <w:r w:rsidR="00515713" w:rsidRPr="00EE356A">
        <w:rPr>
          <w:rFonts w:cs="Calibri"/>
          <w:noProof/>
          <w:sz w:val="24"/>
          <w:szCs w:val="24"/>
        </w:rPr>
        <w:t>[28]</w:t>
      </w:r>
      <w:r w:rsidR="008C25AF" w:rsidRPr="00EE356A">
        <w:rPr>
          <w:rFonts w:cs="Calibri"/>
          <w:sz w:val="24"/>
          <w:szCs w:val="24"/>
        </w:rPr>
        <w:fldChar w:fldCharType="end"/>
      </w:r>
      <w:r w:rsidR="008C25AF" w:rsidRPr="00EE356A">
        <w:rPr>
          <w:rFonts w:cs="Calibri"/>
          <w:sz w:val="24"/>
          <w:szCs w:val="24"/>
        </w:rPr>
        <w:t>, the National Burn Care Review concluded that PROMs are n</w:t>
      </w:r>
      <w:r w:rsidR="00965DE9" w:rsidRPr="00EE356A">
        <w:rPr>
          <w:rFonts w:cs="Calibri"/>
          <w:sz w:val="24"/>
          <w:szCs w:val="24"/>
        </w:rPr>
        <w:t>ot consistently used within UK B</w:t>
      </w:r>
      <w:r w:rsidR="008C25AF" w:rsidRPr="00EE356A">
        <w:rPr>
          <w:rFonts w:cs="Calibri"/>
          <w:sz w:val="24"/>
          <w:szCs w:val="24"/>
        </w:rPr>
        <w:t xml:space="preserve">urn </w:t>
      </w:r>
      <w:r w:rsidR="00965DE9" w:rsidRPr="00EE356A">
        <w:rPr>
          <w:rFonts w:cs="Calibri"/>
          <w:sz w:val="24"/>
          <w:szCs w:val="24"/>
        </w:rPr>
        <w:t>Services</w:t>
      </w:r>
      <w:r w:rsidR="008C25AF" w:rsidRPr="00EE356A">
        <w:rPr>
          <w:rFonts w:cs="Calibri"/>
          <w:sz w:val="24"/>
          <w:szCs w:val="24"/>
        </w:rPr>
        <w:t xml:space="preserve"> and identified a lack of PROMs designed to assess the needs of burn patients</w:t>
      </w:r>
      <w:r w:rsidR="00965DE9" w:rsidRPr="00EE356A">
        <w:rPr>
          <w:rFonts w:cs="Calibri"/>
          <w:sz w:val="24"/>
          <w:szCs w:val="24"/>
        </w:rPr>
        <w:t xml:space="preserve"> being treated within this system</w:t>
      </w:r>
      <w:r w:rsidR="0089531F" w:rsidRPr="00EE356A">
        <w:rPr>
          <w:rFonts w:cs="Calibri"/>
          <w:sz w:val="24"/>
          <w:szCs w:val="24"/>
        </w:rPr>
        <w:t xml:space="preserve"> </w:t>
      </w:r>
      <w:r w:rsidR="0089531F" w:rsidRPr="00EE356A">
        <w:rPr>
          <w:rFonts w:cs="Calibri"/>
          <w:sz w:val="24"/>
          <w:szCs w:val="24"/>
        </w:rPr>
        <w:fldChar w:fldCharType="begin"/>
      </w:r>
      <w:r w:rsidR="00515713" w:rsidRPr="00EE356A">
        <w:rPr>
          <w:rFonts w:cs="Calibri"/>
          <w:sz w:val="24"/>
          <w:szCs w:val="24"/>
        </w:rPr>
        <w:instrText xml:space="preserve"> ADDIN EN.CITE &lt;EndNote&gt;&lt;Cite&gt;&lt;Author&gt;Committee&lt;/Author&gt;&lt;Year&gt;2001&lt;/Year&gt;&lt;RecNum&gt;6252&lt;/RecNum&gt;&lt;DisplayText&gt;[29]&lt;/DisplayText&gt;&lt;record&gt;&lt;rec-number&gt;6252&lt;/rec-number&gt;&lt;foreign-keys&gt;&lt;key app="EN" db-id="wz9fzds9p9dpdcea9zspewa1wp0df50p5d0s" timestamp="1527768098"&gt;6252&lt;/key&gt;&lt;/foreign-keys&gt;&lt;ref-type name="Journal Article"&gt;17&lt;/ref-type&gt;&lt;contributors&gt;&lt;authors&gt;&lt;author&gt;National Burn Care Review Committee&lt;/author&gt;&lt;/authors&gt;&lt;/contributors&gt;&lt;titles&gt;&lt;title&gt;Standards and strategy for burn care: a review of burn care in the British Isles&lt;/title&gt;&lt;secondary-title&gt;The National Burn Care Review Committee Report, Manchester: NBCR Committee&lt;/secondary-title&gt;&lt;/titles&gt;&lt;periodical&gt;&lt;full-title&gt;The National Burn Care Review Committee Report, Manchester: NBCR Committee&lt;/full-title&gt;&lt;/periodical&gt;&lt;pages&gt;39&lt;/pages&gt;&lt;dates&gt;&lt;year&gt;2001&lt;/year&gt;&lt;/dates&gt;&lt;urls&gt;&lt;/urls&gt;&lt;/record&gt;&lt;/Cite&gt;&lt;/EndNote&gt;</w:instrText>
      </w:r>
      <w:r w:rsidR="0089531F" w:rsidRPr="00EE356A">
        <w:rPr>
          <w:rFonts w:cs="Calibri"/>
          <w:sz w:val="24"/>
          <w:szCs w:val="24"/>
        </w:rPr>
        <w:fldChar w:fldCharType="separate"/>
      </w:r>
      <w:r w:rsidR="00515713" w:rsidRPr="00EE356A">
        <w:rPr>
          <w:rFonts w:cs="Calibri"/>
          <w:noProof/>
          <w:sz w:val="24"/>
          <w:szCs w:val="24"/>
        </w:rPr>
        <w:t>[29]</w:t>
      </w:r>
      <w:r w:rsidR="0089531F" w:rsidRPr="00EE356A">
        <w:rPr>
          <w:rFonts w:cs="Calibri"/>
          <w:sz w:val="24"/>
          <w:szCs w:val="24"/>
        </w:rPr>
        <w:fldChar w:fldCharType="end"/>
      </w:r>
      <w:r w:rsidR="0089531F" w:rsidRPr="00EE356A">
        <w:rPr>
          <w:rFonts w:cs="Calibri"/>
          <w:sz w:val="24"/>
          <w:szCs w:val="24"/>
        </w:rPr>
        <w:t xml:space="preserve">. For this reason, </w:t>
      </w:r>
      <w:r w:rsidR="008C25AF" w:rsidRPr="00EE356A">
        <w:rPr>
          <w:rFonts w:cs="Calibri"/>
          <w:sz w:val="24"/>
          <w:szCs w:val="24"/>
        </w:rPr>
        <w:t xml:space="preserve">the </w:t>
      </w:r>
      <w:r w:rsidR="00F713CB" w:rsidRPr="00EE356A">
        <w:rPr>
          <w:rFonts w:cs="Calibri"/>
          <w:sz w:val="24"/>
          <w:szCs w:val="24"/>
        </w:rPr>
        <w:t xml:space="preserve">need to develop </w:t>
      </w:r>
      <w:r w:rsidR="008C25AF" w:rsidRPr="00EE356A">
        <w:rPr>
          <w:rFonts w:cs="Calibri"/>
          <w:sz w:val="24"/>
          <w:szCs w:val="24"/>
        </w:rPr>
        <w:t xml:space="preserve">burn-specific UK </w:t>
      </w:r>
      <w:r w:rsidR="008C25AF" w:rsidRPr="00EE356A">
        <w:rPr>
          <w:rFonts w:cs="Calibri"/>
          <w:sz w:val="24"/>
          <w:szCs w:val="24"/>
        </w:rPr>
        <w:lastRenderedPageBreak/>
        <w:t xml:space="preserve">PROMs </w:t>
      </w:r>
      <w:r w:rsidR="00F713CB" w:rsidRPr="00EE356A">
        <w:rPr>
          <w:rFonts w:cs="Calibri"/>
          <w:sz w:val="24"/>
          <w:szCs w:val="24"/>
        </w:rPr>
        <w:t xml:space="preserve">and </w:t>
      </w:r>
      <w:r w:rsidR="008C25AF" w:rsidRPr="00EE356A">
        <w:rPr>
          <w:rFonts w:cs="Calibri"/>
          <w:sz w:val="24"/>
          <w:szCs w:val="24"/>
        </w:rPr>
        <w:t>the importance of rigorous outcome measurement within UK burn care</w:t>
      </w:r>
      <w:r w:rsidR="00F713CB" w:rsidRPr="00EE356A">
        <w:rPr>
          <w:rFonts w:cs="Calibri"/>
          <w:sz w:val="24"/>
          <w:szCs w:val="24"/>
        </w:rPr>
        <w:t xml:space="preserve"> have been highlighted </w:t>
      </w:r>
      <w:r w:rsidR="009B5956" w:rsidRPr="00EE356A">
        <w:rPr>
          <w:rFonts w:cs="Calibri"/>
          <w:sz w:val="24"/>
          <w:szCs w:val="24"/>
        </w:rPr>
        <w:t>[</w:t>
      </w:r>
      <w:r w:rsidR="00F713CB" w:rsidRPr="00EE356A">
        <w:rPr>
          <w:rFonts w:cs="Calibri"/>
          <w:sz w:val="24"/>
          <w:szCs w:val="24"/>
        </w:rPr>
        <w:t>1, 27</w:t>
      </w:r>
      <w:r w:rsidR="009B5956" w:rsidRPr="00EE356A">
        <w:rPr>
          <w:rFonts w:cs="Calibri"/>
          <w:sz w:val="24"/>
          <w:szCs w:val="24"/>
        </w:rPr>
        <w:t>]</w:t>
      </w:r>
      <w:r w:rsidR="008C25AF" w:rsidRPr="00EE356A">
        <w:rPr>
          <w:rFonts w:cs="Calibri"/>
          <w:sz w:val="24"/>
          <w:szCs w:val="24"/>
        </w:rPr>
        <w:t xml:space="preserve">. </w:t>
      </w:r>
    </w:p>
    <w:p w14:paraId="0E3ED68E" w14:textId="16E431C9" w:rsidR="008C25AF" w:rsidRPr="00EE356A" w:rsidRDefault="008C25AF" w:rsidP="00F278C5">
      <w:pPr>
        <w:autoSpaceDE w:val="0"/>
        <w:autoSpaceDN w:val="0"/>
        <w:adjustRightInd w:val="0"/>
        <w:spacing w:after="0" w:line="480" w:lineRule="auto"/>
        <w:rPr>
          <w:sz w:val="24"/>
          <w:szCs w:val="24"/>
        </w:rPr>
      </w:pPr>
      <w:r w:rsidRPr="00EE356A">
        <w:rPr>
          <w:rFonts w:cs="Calibri"/>
          <w:sz w:val="24"/>
          <w:szCs w:val="24"/>
        </w:rPr>
        <w:t xml:space="preserve">A </w:t>
      </w:r>
      <w:r w:rsidR="00AC1F67" w:rsidRPr="00EE356A">
        <w:rPr>
          <w:rFonts w:cs="Calibri"/>
          <w:sz w:val="24"/>
          <w:szCs w:val="24"/>
        </w:rPr>
        <w:t xml:space="preserve">recent </w:t>
      </w:r>
      <w:r w:rsidRPr="00EE356A">
        <w:rPr>
          <w:rFonts w:cs="Calibri"/>
          <w:sz w:val="24"/>
          <w:szCs w:val="24"/>
        </w:rPr>
        <w:t xml:space="preserve">systematic review </w:t>
      </w:r>
      <w:r w:rsidR="00965DE9" w:rsidRPr="00EE356A">
        <w:rPr>
          <w:rFonts w:cs="Calibri"/>
          <w:sz w:val="24"/>
          <w:szCs w:val="24"/>
        </w:rPr>
        <w:t xml:space="preserve">of </w:t>
      </w:r>
      <w:r w:rsidRPr="00EE356A">
        <w:rPr>
          <w:rFonts w:cs="Calibri"/>
          <w:sz w:val="24"/>
          <w:szCs w:val="24"/>
        </w:rPr>
        <w:t>PROMs used in adult burn research</w:t>
      </w:r>
      <w:r w:rsidR="00F713CB" w:rsidRPr="00EE356A">
        <w:rPr>
          <w:rFonts w:cs="Calibri"/>
          <w:sz w:val="24"/>
          <w:szCs w:val="24"/>
        </w:rPr>
        <w:t xml:space="preserve"> </w:t>
      </w:r>
      <w:r w:rsidRPr="00EE356A">
        <w:rPr>
          <w:rFonts w:cs="Calibri"/>
          <w:sz w:val="24"/>
          <w:szCs w:val="24"/>
        </w:rPr>
        <w:t xml:space="preserve">identified 77 different PROMs </w:t>
      </w:r>
      <w:r w:rsidR="00F713CB" w:rsidRPr="00EE356A">
        <w:rPr>
          <w:rFonts w:cs="Calibri"/>
          <w:sz w:val="24"/>
          <w:szCs w:val="24"/>
        </w:rPr>
        <w:t xml:space="preserve">being </w:t>
      </w:r>
      <w:r w:rsidRPr="00EE356A">
        <w:rPr>
          <w:rFonts w:cs="Calibri"/>
          <w:sz w:val="24"/>
          <w:szCs w:val="24"/>
        </w:rPr>
        <w:t>used</w:t>
      </w:r>
      <w:r w:rsidR="00F713CB" w:rsidRPr="00EE356A">
        <w:rPr>
          <w:rFonts w:cs="Calibri"/>
          <w:sz w:val="24"/>
          <w:szCs w:val="24"/>
        </w:rPr>
        <w:t xml:space="preserve">, </w:t>
      </w:r>
      <w:r w:rsidR="00515713" w:rsidRPr="00EE356A">
        <w:rPr>
          <w:rFonts w:cs="Calibri"/>
          <w:sz w:val="24"/>
          <w:szCs w:val="24"/>
        </w:rPr>
        <w:t xml:space="preserve">however </w:t>
      </w:r>
      <w:r w:rsidR="00257337" w:rsidRPr="00EE356A">
        <w:rPr>
          <w:rFonts w:cs="Calibri"/>
          <w:sz w:val="24"/>
          <w:szCs w:val="24"/>
        </w:rPr>
        <w:t>only four</w:t>
      </w:r>
      <w:r w:rsidRPr="00EE356A">
        <w:rPr>
          <w:rFonts w:cs="Calibri"/>
          <w:sz w:val="24"/>
          <w:szCs w:val="24"/>
        </w:rPr>
        <w:t xml:space="preserve"> were burn-specific</w:t>
      </w:r>
      <w:r w:rsidR="00515713" w:rsidRPr="00EE356A">
        <w:rPr>
          <w:rFonts w:cs="Calibri"/>
          <w:sz w:val="24"/>
          <w:szCs w:val="24"/>
        </w:rPr>
        <w:t xml:space="preserve"> </w:t>
      </w:r>
      <w:r w:rsidR="00515713" w:rsidRPr="00EE356A">
        <w:rPr>
          <w:rFonts w:cs="Calibri"/>
          <w:sz w:val="24"/>
          <w:szCs w:val="24"/>
        </w:rPr>
        <w:fldChar w:fldCharType="begin"/>
      </w:r>
      <w:r w:rsidR="001F1B49" w:rsidRPr="00EE356A">
        <w:rPr>
          <w:rFonts w:cs="Calibri"/>
          <w:sz w:val="24"/>
          <w:szCs w:val="24"/>
        </w:rPr>
        <w:instrText xml:space="preserve"> ADDIN EN.CITE &lt;EndNote&gt;&lt;Cite&gt;&lt;Author&gt;Griffiths&lt;/Author&gt;&lt;Year&gt;2017&lt;/Year&gt;&lt;RecNum&gt;422&lt;/RecNum&gt;&lt;DisplayText&gt;[30]&lt;/DisplayText&gt;&lt;record&gt;&lt;rec-number&gt;422&lt;/rec-number&gt;&lt;foreign-keys&gt;&lt;key app="EN" db-id="psprwv52s0rs2oewdawvpf0nfx95psvatrsd" timestamp="1527758229"&gt;422&lt;/key&gt;&lt;/foreign-keys&gt;&lt;ref-type name="Journal Article"&gt;17&lt;/ref-type&gt;&lt;contributors&gt;&lt;authors&gt;&lt;author&gt;Griffiths, Catrin&lt;/author&gt;&lt;author&gt;Guest, Ella&lt;/author&gt;&lt;author&gt;White, Paul&lt;/author&gt;&lt;author&gt;Gaskin, Emma&lt;/author&gt;&lt;author&gt;Rumsey, Nichola&lt;/author&gt;&lt;author&gt;Pleat, Jonathan&lt;/author&gt;&lt;author&gt;Harcourt, Diana&lt;/author&gt;&lt;/authors&gt;&lt;/contributors&gt;&lt;titles&gt;&lt;title&gt;A systematic review of patient-reported outcome measures used in adult burn research&lt;/title&gt;&lt;secondary-title&gt;Journal of Burn Care &amp;amp; Research&lt;/secondary-title&gt;&lt;/titles&gt;&lt;periodical&gt;&lt;full-title&gt;Journal of Burn Care &amp;amp; Research&lt;/full-title&gt;&lt;abbr-1&gt;J. Burn. Care. Res.&lt;/abbr-1&gt;&lt;abbr-2&gt;J Burn Care Res&lt;/abbr-2&gt;&lt;/periodical&gt;&lt;pages&gt;e521-e545&lt;/pages&gt;&lt;volume&gt;38&lt;/volume&gt;&lt;number&gt;2&lt;/number&gt;&lt;dates&gt;&lt;year&gt;2017&lt;/year&gt;&lt;/dates&gt;&lt;isbn&gt;1559-047X&lt;/isbn&gt;&lt;urls&gt;&lt;/urls&gt;&lt;/record&gt;&lt;/Cite&gt;&lt;/EndNote&gt;</w:instrText>
      </w:r>
      <w:r w:rsidR="00515713" w:rsidRPr="00EE356A">
        <w:rPr>
          <w:rFonts w:cs="Calibri"/>
          <w:sz w:val="24"/>
          <w:szCs w:val="24"/>
        </w:rPr>
        <w:fldChar w:fldCharType="separate"/>
      </w:r>
      <w:r w:rsidR="00515713" w:rsidRPr="00EE356A">
        <w:rPr>
          <w:rFonts w:cs="Calibri"/>
          <w:noProof/>
          <w:sz w:val="24"/>
          <w:szCs w:val="24"/>
        </w:rPr>
        <w:t>[30]</w:t>
      </w:r>
      <w:r w:rsidR="00515713" w:rsidRPr="00EE356A">
        <w:rPr>
          <w:rFonts w:cs="Calibri"/>
          <w:sz w:val="24"/>
          <w:szCs w:val="24"/>
        </w:rPr>
        <w:fldChar w:fldCharType="end"/>
      </w:r>
      <w:r w:rsidRPr="00EE356A">
        <w:rPr>
          <w:rFonts w:cs="Calibri"/>
          <w:sz w:val="24"/>
          <w:szCs w:val="24"/>
        </w:rPr>
        <w:t xml:space="preserve">. </w:t>
      </w:r>
      <w:r w:rsidRPr="00EE356A">
        <w:rPr>
          <w:sz w:val="24"/>
          <w:szCs w:val="24"/>
        </w:rPr>
        <w:t xml:space="preserve">Whilst generic PROMs can be useful for detecting general health outcomes, condition-specific PROMs </w:t>
      </w:r>
      <w:r w:rsidR="00515713" w:rsidRPr="00EE356A">
        <w:rPr>
          <w:sz w:val="24"/>
          <w:szCs w:val="24"/>
        </w:rPr>
        <w:t xml:space="preserve">often </w:t>
      </w:r>
      <w:r w:rsidRPr="00EE356A">
        <w:rPr>
          <w:sz w:val="24"/>
          <w:szCs w:val="24"/>
        </w:rPr>
        <w:t xml:space="preserve">have better face validity and </w:t>
      </w:r>
      <w:r w:rsidR="00515713" w:rsidRPr="00EE356A">
        <w:rPr>
          <w:sz w:val="24"/>
          <w:szCs w:val="24"/>
        </w:rPr>
        <w:t>can be</w:t>
      </w:r>
      <w:r w:rsidRPr="00EE356A">
        <w:rPr>
          <w:sz w:val="24"/>
          <w:szCs w:val="24"/>
        </w:rPr>
        <w:t xml:space="preserve"> more sensitive to condition-specific health needs and detecting therapeutic changes </w:t>
      </w:r>
      <w:r w:rsidRPr="00EE356A">
        <w:rPr>
          <w:sz w:val="24"/>
          <w:szCs w:val="24"/>
        </w:rPr>
        <w:fldChar w:fldCharType="begin"/>
      </w:r>
      <w:r w:rsidR="00515713" w:rsidRPr="00EE356A">
        <w:rPr>
          <w:sz w:val="24"/>
          <w:szCs w:val="24"/>
        </w:rPr>
        <w:instrText xml:space="preserve"> ADDIN EN.CITE &lt;EndNote&gt;&lt;Cite&gt;&lt;Author&gt;Pusic&lt;/Author&gt;&lt;Year&gt;2007&lt;/Year&gt;&lt;RecNum&gt;6266&lt;/RecNum&gt;&lt;DisplayText&gt;[31]&lt;/DisplayText&gt;&lt;record&gt;&lt;rec-number&gt;6266&lt;/rec-number&gt;&lt;foreign-keys&gt;&lt;key app="EN" db-id="wz9fzds9p9dpdcea9zspewa1wp0df50p5d0s" timestamp="1527778606"&gt;6266&lt;/key&gt;&lt;/foreign-keys&gt;&lt;ref-type name="Generic"&gt;13&lt;/ref-type&gt;&lt;contributors&gt;&lt;authors&gt;&lt;author&gt;Pusic, Andrea&lt;/author&gt;&lt;author&gt;Liu, Jeffrey C&lt;/author&gt;&lt;author&gt;Chen, Constance M&lt;/author&gt;&lt;author&gt;Cano, Stefan&lt;/author&gt;&lt;author&gt;Davidge, Kristen&lt;/author&gt;&lt;author&gt;Klassen, Anne&lt;/author&gt;&lt;author&gt;Branski, Ryan&lt;/author&gt;&lt;author&gt;Patel, Snehal&lt;/author&gt;&lt;author&gt;Kraus, Dennis&lt;/author&gt;&lt;author&gt;Cordeiro, Peter G&lt;/author&gt;&lt;/authors&gt;&lt;/contributors&gt;&lt;titles&gt;&lt;title&gt;A systematic review of patient-reported outcome measures in head and neck cancer surgery&lt;/title&gt;&lt;/titles&gt;&lt;dates&gt;&lt;year&gt;2007&lt;/year&gt;&lt;/dates&gt;&lt;publisher&gt;SAGE Publications Sage CA: Los Angeles, CA&lt;/publisher&gt;&lt;isbn&gt;0194-5998&lt;/isbn&gt;&lt;urls&gt;&lt;/urls&gt;&lt;/record&gt;&lt;/Cite&gt;&lt;/EndNote&gt;</w:instrText>
      </w:r>
      <w:r w:rsidRPr="00EE356A">
        <w:rPr>
          <w:sz w:val="24"/>
          <w:szCs w:val="24"/>
        </w:rPr>
        <w:fldChar w:fldCharType="separate"/>
      </w:r>
      <w:r w:rsidR="00515713" w:rsidRPr="00EE356A">
        <w:rPr>
          <w:noProof/>
          <w:sz w:val="24"/>
          <w:szCs w:val="24"/>
        </w:rPr>
        <w:t>[31]</w:t>
      </w:r>
      <w:r w:rsidRPr="00EE356A">
        <w:rPr>
          <w:sz w:val="24"/>
          <w:szCs w:val="24"/>
        </w:rPr>
        <w:fldChar w:fldCharType="end"/>
      </w:r>
      <w:r w:rsidR="00257337" w:rsidRPr="00EE356A">
        <w:rPr>
          <w:sz w:val="24"/>
          <w:szCs w:val="24"/>
        </w:rPr>
        <w:t xml:space="preserve">. </w:t>
      </w:r>
      <w:r w:rsidRPr="00EE356A">
        <w:rPr>
          <w:rFonts w:cs="Calibri"/>
          <w:sz w:val="24"/>
          <w:szCs w:val="24"/>
        </w:rPr>
        <w:t xml:space="preserve">Although the level of psychometric evaluation was considered strong overall, </w:t>
      </w:r>
      <w:r w:rsidR="00F713CB" w:rsidRPr="00EE356A">
        <w:rPr>
          <w:rFonts w:cs="Calibri"/>
          <w:sz w:val="24"/>
          <w:szCs w:val="24"/>
        </w:rPr>
        <w:t>Griffith</w:t>
      </w:r>
      <w:r w:rsidR="00FA2D04" w:rsidRPr="00EE356A">
        <w:rPr>
          <w:rFonts w:cs="Calibri"/>
          <w:sz w:val="24"/>
          <w:szCs w:val="24"/>
        </w:rPr>
        <w:t>s</w:t>
      </w:r>
      <w:r w:rsidR="00F713CB" w:rsidRPr="00EE356A">
        <w:rPr>
          <w:rFonts w:cs="Calibri"/>
          <w:sz w:val="24"/>
          <w:szCs w:val="24"/>
        </w:rPr>
        <w:t xml:space="preserve"> et al’s </w:t>
      </w:r>
      <w:r w:rsidRPr="00EE356A">
        <w:rPr>
          <w:rFonts w:cs="Calibri"/>
          <w:sz w:val="24"/>
          <w:szCs w:val="24"/>
        </w:rPr>
        <w:t xml:space="preserve">review concluded that </w:t>
      </w:r>
      <w:r w:rsidR="00231F3E" w:rsidRPr="00EE356A">
        <w:rPr>
          <w:rFonts w:cs="Calibri"/>
          <w:sz w:val="24"/>
          <w:szCs w:val="24"/>
        </w:rPr>
        <w:t>most</w:t>
      </w:r>
      <w:r w:rsidRPr="00EE356A">
        <w:rPr>
          <w:rFonts w:cs="Calibri"/>
          <w:sz w:val="24"/>
          <w:szCs w:val="24"/>
        </w:rPr>
        <w:t xml:space="preserve"> PROMs had not been validated with an adult burn population, and only a small number had been developed in collaboration with adult burn patients. </w:t>
      </w:r>
    </w:p>
    <w:p w14:paraId="176D7337" w14:textId="77777777" w:rsidR="008F5E34" w:rsidRPr="00EE356A" w:rsidRDefault="008F5E34" w:rsidP="00F278C5">
      <w:pPr>
        <w:autoSpaceDE w:val="0"/>
        <w:autoSpaceDN w:val="0"/>
        <w:adjustRightInd w:val="0"/>
        <w:spacing w:after="0" w:line="480" w:lineRule="auto"/>
        <w:rPr>
          <w:rFonts w:cs="Calibri"/>
          <w:sz w:val="24"/>
          <w:szCs w:val="24"/>
        </w:rPr>
      </w:pPr>
    </w:p>
    <w:p w14:paraId="4264654C" w14:textId="12524138" w:rsidR="008C25AF" w:rsidRPr="00EE356A" w:rsidRDefault="00231F3E" w:rsidP="00F278C5">
      <w:pPr>
        <w:autoSpaceDE w:val="0"/>
        <w:autoSpaceDN w:val="0"/>
        <w:adjustRightInd w:val="0"/>
        <w:spacing w:after="0" w:line="480" w:lineRule="auto"/>
        <w:rPr>
          <w:rFonts w:cs="Calibri"/>
          <w:sz w:val="24"/>
          <w:szCs w:val="24"/>
        </w:rPr>
      </w:pPr>
      <w:r w:rsidRPr="00EE356A">
        <w:rPr>
          <w:rFonts w:cs="Calibri"/>
          <w:sz w:val="24"/>
          <w:szCs w:val="24"/>
        </w:rPr>
        <w:t xml:space="preserve">Positively, a small </w:t>
      </w:r>
      <w:r w:rsidR="008C25AF" w:rsidRPr="00EE356A">
        <w:rPr>
          <w:rFonts w:cs="Calibri"/>
          <w:sz w:val="24"/>
          <w:szCs w:val="24"/>
        </w:rPr>
        <w:t xml:space="preserve">number of validated burn-specific PROMs, assessing quality of life in adult burn patients, are available. These include the Burn-Specific Health Scale-Abbreviated (BSHS-A) </w:t>
      </w:r>
      <w:r w:rsidR="008C25AF" w:rsidRPr="00EE356A">
        <w:rPr>
          <w:rFonts w:cs="Calibri"/>
          <w:sz w:val="24"/>
          <w:szCs w:val="24"/>
        </w:rPr>
        <w:fldChar w:fldCharType="begin"/>
      </w:r>
      <w:r w:rsidR="00515713" w:rsidRPr="00EE356A">
        <w:rPr>
          <w:rFonts w:cs="Calibri"/>
          <w:sz w:val="24"/>
          <w:szCs w:val="24"/>
        </w:rPr>
        <w:instrText xml:space="preserve"> ADDIN EN.CITE &lt;EndNote&gt;&lt;Cite&gt;&lt;Author&gt;Munster&lt;/Author&gt;&lt;Year&gt;1987&lt;/Year&gt;&lt;RecNum&gt;6269&lt;/RecNum&gt;&lt;DisplayText&gt;[32]&lt;/DisplayText&gt;&lt;record&gt;&lt;rec-number&gt;6269&lt;/rec-number&gt;&lt;foreign-keys&gt;&lt;key app="EN" db-id="wz9fzds9p9dpdcea9zspewa1wp0df50p5d0s" timestamp="1527783668"&gt;6269&lt;/key&gt;&lt;/foreign-keys&gt;&lt;ref-type name="Journal Article"&gt;17&lt;/ref-type&gt;&lt;contributors&gt;&lt;authors&gt;&lt;author&gt;Munster, ANDREW M&lt;/author&gt;&lt;author&gt;Horowitz, GAIE L&lt;/author&gt;&lt;author&gt;Tudahl, LESLIE A&lt;/author&gt;&lt;/authors&gt;&lt;/contributors&gt;&lt;titles&gt;&lt;title&gt;The Abbreviated Burn-Specific Health Scale&lt;/title&gt;&lt;secondary-title&gt;The Journal of trauma&lt;/secondary-title&gt;&lt;/titles&gt;&lt;periodical&gt;&lt;full-title&gt;The Journal of trauma&lt;/full-title&gt;&lt;/periodical&gt;&lt;pages&gt;425-428&lt;/pages&gt;&lt;volume&gt;27&lt;/volume&gt;&lt;number&gt;4&lt;/number&gt;&lt;dates&gt;&lt;year&gt;1987&lt;/year&gt;&lt;/dates&gt;&lt;isbn&gt;0022-5282&lt;/isbn&gt;&lt;urls&gt;&lt;/urls&gt;&lt;/record&gt;&lt;/Cite&gt;&lt;/EndNote&gt;</w:instrText>
      </w:r>
      <w:r w:rsidR="008C25AF" w:rsidRPr="00EE356A">
        <w:rPr>
          <w:rFonts w:cs="Calibri"/>
          <w:sz w:val="24"/>
          <w:szCs w:val="24"/>
        </w:rPr>
        <w:fldChar w:fldCharType="separate"/>
      </w:r>
      <w:r w:rsidR="00515713" w:rsidRPr="00EE356A">
        <w:rPr>
          <w:rFonts w:cs="Calibri"/>
          <w:noProof/>
          <w:sz w:val="24"/>
          <w:szCs w:val="24"/>
        </w:rPr>
        <w:t>[32]</w:t>
      </w:r>
      <w:r w:rsidR="008C25AF" w:rsidRPr="00EE356A">
        <w:rPr>
          <w:rFonts w:cs="Calibri"/>
          <w:sz w:val="24"/>
          <w:szCs w:val="24"/>
        </w:rPr>
        <w:fldChar w:fldCharType="end"/>
      </w:r>
      <w:r w:rsidR="008C25AF" w:rsidRPr="00EE356A">
        <w:rPr>
          <w:rFonts w:cs="Calibri"/>
          <w:sz w:val="24"/>
          <w:szCs w:val="24"/>
        </w:rPr>
        <w:t xml:space="preserve"> and Burn-Specific Health Scale-Brief (BSHS-B)</w:t>
      </w:r>
      <w:r w:rsidR="00840FE7" w:rsidRPr="00EE356A">
        <w:rPr>
          <w:rFonts w:cs="Calibri"/>
          <w:sz w:val="24"/>
          <w:szCs w:val="24"/>
        </w:rPr>
        <w:t xml:space="preserve"> </w:t>
      </w:r>
      <w:r w:rsidR="00840FE7" w:rsidRPr="00EE356A">
        <w:rPr>
          <w:rFonts w:cs="Calibri"/>
          <w:sz w:val="24"/>
          <w:szCs w:val="24"/>
        </w:rPr>
        <w:fldChar w:fldCharType="begin"/>
      </w:r>
      <w:r w:rsidR="00840FE7" w:rsidRPr="00EE356A">
        <w:rPr>
          <w:rFonts w:cs="Calibri"/>
          <w:sz w:val="24"/>
          <w:szCs w:val="24"/>
        </w:rPr>
        <w:instrText xml:space="preserve"> ADDIN EN.CITE &lt;EndNote&gt;&lt;Cite&gt;&lt;Author&gt;Kildal&lt;/Author&gt;&lt;Year&gt;2001&lt;/Year&gt;&lt;RecNum&gt;215&lt;/RecNum&gt;&lt;DisplayText&gt;[33]&lt;/DisplayText&gt;&lt;record&gt;&lt;rec-number&gt;215&lt;/rec-number&gt;&lt;foreign-keys&gt;&lt;key app="EN" db-id="psprwv52s0rs2oewdawvpf0nfx95psvatrsd" timestamp="1438081808"&gt;215&lt;/key&gt;&lt;/foreign-keys&gt;&lt;ref-type name="Journal Article"&gt;17&lt;/ref-type&gt;&lt;contributors&gt;&lt;authors&gt;&lt;author&gt;Kildal, Morten&lt;/author&gt;&lt;author&gt;Andersson, Gerhard&lt;/author&gt;&lt;author&gt;Fugl-Meyer, Axel R&lt;/author&gt;&lt;author&gt;Lannerstam, Kurt&lt;/author&gt;&lt;author&gt;Gerdin, Bengt&lt;/author&gt;&lt;/authors&gt;&lt;/contributors&gt;&lt;titles&gt;&lt;title&gt;Development of a brief version of the Burn Specific Health Scale (BSHS-B)&lt;/title&gt;&lt;secondary-title&gt;J Trauma Acute Care Surg&lt;/secondary-title&gt;&lt;/titles&gt;&lt;periodical&gt;&lt;full-title&gt;J Trauma Acute Care Surg&lt;/full-title&gt;&lt;/periodical&gt;&lt;pages&gt;740-746&lt;/pages&gt;&lt;volume&gt;51&lt;/volume&gt;&lt;number&gt;4&lt;/number&gt;&lt;dates&gt;&lt;year&gt;2001&lt;/year&gt;&lt;/dates&gt;&lt;isbn&gt;2163-0755&lt;/isbn&gt;&lt;urls&gt;&lt;/urls&gt;&lt;/record&gt;&lt;/Cite&gt;&lt;/EndNote&gt;</w:instrText>
      </w:r>
      <w:r w:rsidR="00840FE7" w:rsidRPr="00EE356A">
        <w:rPr>
          <w:rFonts w:cs="Calibri"/>
          <w:sz w:val="24"/>
          <w:szCs w:val="24"/>
        </w:rPr>
        <w:fldChar w:fldCharType="separate"/>
      </w:r>
      <w:r w:rsidR="00840FE7" w:rsidRPr="00EE356A">
        <w:rPr>
          <w:rFonts w:cs="Calibri"/>
          <w:noProof/>
          <w:sz w:val="24"/>
          <w:szCs w:val="24"/>
        </w:rPr>
        <w:t>[33]</w:t>
      </w:r>
      <w:r w:rsidR="00840FE7" w:rsidRPr="00EE356A">
        <w:rPr>
          <w:rFonts w:cs="Calibri"/>
          <w:sz w:val="24"/>
          <w:szCs w:val="24"/>
        </w:rPr>
        <w:fldChar w:fldCharType="end"/>
      </w:r>
      <w:r w:rsidR="008C25AF" w:rsidRPr="00EE356A">
        <w:rPr>
          <w:rFonts w:cs="Calibri"/>
          <w:sz w:val="24"/>
          <w:szCs w:val="24"/>
        </w:rPr>
        <w:t xml:space="preserve">, the </w:t>
      </w:r>
      <w:r w:rsidR="00CC6C2C" w:rsidRPr="00EE356A">
        <w:rPr>
          <w:rFonts w:cs="Calibri"/>
          <w:sz w:val="24"/>
          <w:szCs w:val="24"/>
        </w:rPr>
        <w:t xml:space="preserve">Adult Burn </w:t>
      </w:r>
      <w:r w:rsidR="009B5956" w:rsidRPr="00EE356A">
        <w:rPr>
          <w:rFonts w:cs="Calibri"/>
          <w:sz w:val="24"/>
          <w:szCs w:val="24"/>
        </w:rPr>
        <w:t xml:space="preserve">Outcome </w:t>
      </w:r>
      <w:r w:rsidR="00CC6C2C" w:rsidRPr="00EE356A">
        <w:rPr>
          <w:rFonts w:cs="Calibri"/>
          <w:sz w:val="24"/>
          <w:szCs w:val="24"/>
        </w:rPr>
        <w:t xml:space="preserve">Questionnaire Short Form (ABOQ) </w:t>
      </w:r>
      <w:r w:rsidR="00CC6C2C" w:rsidRPr="00EE356A">
        <w:rPr>
          <w:rFonts w:cs="Calibri"/>
          <w:sz w:val="24"/>
          <w:szCs w:val="24"/>
        </w:rPr>
        <w:fldChar w:fldCharType="begin"/>
      </w:r>
      <w:r w:rsidR="00840FE7" w:rsidRPr="00EE356A">
        <w:rPr>
          <w:rFonts w:cs="Calibri"/>
          <w:sz w:val="24"/>
          <w:szCs w:val="24"/>
        </w:rPr>
        <w:instrText xml:space="preserve"> ADDIN EN.CITE &lt;EndNote&gt;&lt;Cite&gt;&lt;Author&gt;Chen&lt;/Author&gt;&lt;Year&gt;2017&lt;/Year&gt;&lt;RecNum&gt;437&lt;/RecNum&gt;&lt;DisplayText&gt;[34]&lt;/DisplayText&gt;&lt;record&gt;&lt;rec-number&gt;437&lt;/rec-number&gt;&lt;foreign-keys&gt;&lt;key app="EN" db-id="psprwv52s0rs2oewdawvpf0nfx95psvatrsd" timestamp="1529583570"&gt;437&lt;/key&gt;&lt;/foreign-keys&gt;&lt;ref-type name="Journal Article"&gt;17&lt;/ref-type&gt;&lt;contributors&gt;&lt;authors&gt;&lt;author&gt;Chen, Liang&lt;/author&gt;&lt;author&gt;Lee, Austin F&lt;/author&gt;&lt;author&gt;Shapiro, Gabriel D&lt;/author&gt;&lt;author&gt;Goverman, Jeremy&lt;/author&gt;&lt;author&gt;Faoro, Nicholas&lt;/author&gt;&lt;author&gt;Schneider, Jeffrey C&lt;/author&gt;&lt;author&gt;Kazis, Lewis E&lt;/author&gt;&lt;author&gt;Ryan, Colleen M&lt;/author&gt;&lt;/authors&gt;&lt;/contributors&gt;&lt;titles&gt;&lt;title&gt;The Development and Validity of the Adult Burn Outcome Questionnaire Short Form&lt;/title&gt;&lt;secondary-title&gt;Journal of Burn Care &amp;amp; Research&lt;/secondary-title&gt;&lt;/titles&gt;&lt;periodical&gt;&lt;full-title&gt;Journal of Burn Care &amp;amp; Research&lt;/full-title&gt;&lt;abbr-1&gt;J. Burn. Care. Res.&lt;/abbr-1&gt;&lt;abbr-2&gt;J Burn Care Res&lt;/abbr-2&gt;&lt;/periodical&gt;&lt;pages&gt;irx043&lt;/pages&gt;&lt;dates&gt;&lt;year&gt;2017&lt;/year&gt;&lt;/dates&gt;&lt;isbn&gt;1559-047X&lt;/isbn&gt;&lt;urls&gt;&lt;/urls&gt;&lt;/record&gt;&lt;/Cite&gt;&lt;/EndNote&gt;</w:instrText>
      </w:r>
      <w:r w:rsidR="00CC6C2C" w:rsidRPr="00EE356A">
        <w:rPr>
          <w:rFonts w:cs="Calibri"/>
          <w:sz w:val="24"/>
          <w:szCs w:val="24"/>
        </w:rPr>
        <w:fldChar w:fldCharType="separate"/>
      </w:r>
      <w:r w:rsidR="00840FE7" w:rsidRPr="00EE356A">
        <w:rPr>
          <w:rFonts w:cs="Calibri"/>
          <w:noProof/>
          <w:sz w:val="24"/>
          <w:szCs w:val="24"/>
        </w:rPr>
        <w:t>[34]</w:t>
      </w:r>
      <w:r w:rsidR="00CC6C2C" w:rsidRPr="00EE356A">
        <w:rPr>
          <w:rFonts w:cs="Calibri"/>
          <w:sz w:val="24"/>
          <w:szCs w:val="24"/>
        </w:rPr>
        <w:fldChar w:fldCharType="end"/>
      </w:r>
      <w:r w:rsidR="00CC6C2C" w:rsidRPr="00EE356A">
        <w:rPr>
          <w:rFonts w:cs="Calibri"/>
          <w:sz w:val="24"/>
          <w:szCs w:val="24"/>
        </w:rPr>
        <w:t xml:space="preserve">, the </w:t>
      </w:r>
      <w:r w:rsidR="008C25AF" w:rsidRPr="00EE356A">
        <w:rPr>
          <w:rFonts w:cs="Calibri"/>
          <w:sz w:val="24"/>
          <w:szCs w:val="24"/>
        </w:rPr>
        <w:t>Young Adult Burn Outcome Questionnaire (YABOQ)</w:t>
      </w:r>
      <w:r w:rsidR="00840FE7" w:rsidRPr="00EE356A">
        <w:rPr>
          <w:rFonts w:cs="Calibri"/>
          <w:sz w:val="24"/>
          <w:szCs w:val="24"/>
        </w:rPr>
        <w:fldChar w:fldCharType="begin"/>
      </w:r>
      <w:r w:rsidR="00840FE7" w:rsidRPr="00EE356A">
        <w:rPr>
          <w:rFonts w:cs="Calibri"/>
          <w:sz w:val="24"/>
          <w:szCs w:val="24"/>
        </w:rPr>
        <w:instrText xml:space="preserve"> ADDIN EN.CITE &lt;EndNote&gt;&lt;Cite&gt;&lt;Author&gt;Ryan&lt;/Author&gt;&lt;Year&gt;2013&lt;/Year&gt;&lt;RecNum&gt;220&lt;/RecNum&gt;&lt;DisplayText&gt;[35]&lt;/DisplayText&gt;&lt;record&gt;&lt;rec-number&gt;220&lt;/rec-number&gt;&lt;foreign-keys&gt;&lt;key app="EN" db-id="psprwv52s0rs2oewdawvpf0nfx95psvatrsd" timestamp="1438082349"&gt;220&lt;/key&gt;&lt;/foreign-keys&gt;&lt;ref-type name="Journal Article"&gt;17&lt;/ref-type&gt;&lt;contributors&gt;&lt;authors&gt;&lt;author&gt;Ryan, Colleen M&lt;/author&gt;&lt;author&gt;Schneider, Jeffrey C&lt;/author&gt;&lt;author&gt;Kazis, Lewis E&lt;/author&gt;&lt;author&gt;Lee, Austin&lt;/author&gt;&lt;author&gt;Li, Nien-chen&lt;/author&gt;&lt;author&gt;Hinson, Michelle&lt;/author&gt;&lt;author&gt;Bauk, Helena&lt;/author&gt;&lt;author&gt;Peck, Michael&lt;/author&gt;&lt;author&gt;Meyer III, Walter J&lt;/author&gt;&lt;author&gt;Palmieri, Tina&lt;/author&gt;&lt;/authors&gt;&lt;/contributors&gt;&lt;titles&gt;&lt;title&gt;Benchmarks for multidimensional recovery after burn injury in young adults: the development, validation, and testing of the American Burn Association/Shriners Hospitals for Children young adult burn outcome questionnaire&lt;/title&gt;&lt;secondary-title&gt;J Burn Care Res&lt;/secondary-title&gt;&lt;/titles&gt;&lt;periodical&gt;&lt;full-title&gt;J Burn Care Res&lt;/full-title&gt;&lt;/periodical&gt;&lt;pages&gt;e121-e142&lt;/pages&gt;&lt;volume&gt;34&lt;/volume&gt;&lt;number&gt;3&lt;/number&gt;&lt;dates&gt;&lt;year&gt;2013&lt;/year&gt;&lt;/dates&gt;&lt;isbn&gt;1559-047X&lt;/isbn&gt;&lt;urls&gt;&lt;/urls&gt;&lt;/record&gt;&lt;/Cite&gt;&lt;/EndNote&gt;</w:instrText>
      </w:r>
      <w:r w:rsidR="00840FE7" w:rsidRPr="00EE356A">
        <w:rPr>
          <w:rFonts w:cs="Calibri"/>
          <w:sz w:val="24"/>
          <w:szCs w:val="24"/>
        </w:rPr>
        <w:fldChar w:fldCharType="separate"/>
      </w:r>
      <w:r w:rsidR="00840FE7" w:rsidRPr="00EE356A">
        <w:rPr>
          <w:rFonts w:cs="Calibri"/>
          <w:noProof/>
          <w:sz w:val="24"/>
          <w:szCs w:val="24"/>
        </w:rPr>
        <w:t>[35]</w:t>
      </w:r>
      <w:r w:rsidR="00840FE7" w:rsidRPr="00EE356A">
        <w:rPr>
          <w:rFonts w:cs="Calibri"/>
          <w:sz w:val="24"/>
          <w:szCs w:val="24"/>
        </w:rPr>
        <w:fldChar w:fldCharType="end"/>
      </w:r>
      <w:r w:rsidR="008C25AF" w:rsidRPr="00EE356A">
        <w:rPr>
          <w:rFonts w:cs="Calibri"/>
          <w:sz w:val="24"/>
          <w:szCs w:val="24"/>
        </w:rPr>
        <w:t xml:space="preserve">, the Brisbane Burn Scar Impact Profile (BBSIP) for Adults </w:t>
      </w:r>
      <w:r w:rsidR="008C25AF" w:rsidRPr="00EE356A">
        <w:rPr>
          <w:rFonts w:cs="Calibri"/>
          <w:sz w:val="24"/>
          <w:szCs w:val="24"/>
        </w:rPr>
        <w:fldChar w:fldCharType="begin"/>
      </w:r>
      <w:r w:rsidR="00840FE7" w:rsidRPr="00EE356A">
        <w:rPr>
          <w:rFonts w:cs="Calibri"/>
          <w:sz w:val="24"/>
          <w:szCs w:val="24"/>
        </w:rPr>
        <w:instrText xml:space="preserve"> ADDIN EN.CITE &lt;EndNote&gt;&lt;Cite&gt;&lt;Author&gt;Tyack&lt;/Author&gt;&lt;Year&gt;2015&lt;/Year&gt;&lt;RecNum&gt;36&lt;/RecNum&gt;&lt;DisplayText&gt;[36]&lt;/DisplayText&gt;&lt;record&gt;&lt;rec-number&gt;36&lt;/rec-number&gt;&lt;foreign-keys&gt;&lt;key app="EN" db-id="wz9fzds9p9dpdcea9zspewa1wp0df50p5d0s" timestamp="1498476608"&gt;36&lt;/key&gt;&lt;/foreign-keys&gt;&lt;ref-type name="Journal Article"&gt;17&lt;/ref-type&gt;&lt;contributors&gt;&lt;authors&gt;&lt;author&gt;Tyack, Zephanie&lt;/author&gt;&lt;author&gt;Ziviani, Jenny&lt;/author&gt;&lt;author&gt;Kimble, Roy&lt;/author&gt;&lt;author&gt;Plaza, Anita&lt;/author&gt;&lt;author&gt;Jones, Amber&lt;/author&gt;&lt;author&gt;Cuttle, Leila&lt;/author&gt;&lt;author&gt;Simons, Megan&lt;/author&gt;&lt;/authors&gt;&lt;/contributors&gt;&lt;titles&gt;&lt;title&gt;Measuring the impact of burn scarring on health-related quality of life: development and preliminary content validation of the Brisbane Burn Scar Impact Profile (BBSIP) for children and adults&lt;/title&gt;&lt;secondary-title&gt;Burns&lt;/secondary-title&gt;&lt;/titles&gt;&lt;periodical&gt;&lt;full-title&gt;Burns&lt;/full-title&gt;&lt;/periodical&gt;&lt;pages&gt;1405-1419&lt;/pages&gt;&lt;volume&gt;41&lt;/volume&gt;&lt;number&gt;7&lt;/number&gt;&lt;dates&gt;&lt;year&gt;2015&lt;/year&gt;&lt;/dates&gt;&lt;isbn&gt;0305-4179&lt;/isbn&gt;&lt;urls&gt;&lt;/urls&gt;&lt;/record&gt;&lt;/Cite&gt;&lt;/EndNote&gt;</w:instrText>
      </w:r>
      <w:r w:rsidR="008C25AF" w:rsidRPr="00EE356A">
        <w:rPr>
          <w:rFonts w:cs="Calibri"/>
          <w:sz w:val="24"/>
          <w:szCs w:val="24"/>
        </w:rPr>
        <w:fldChar w:fldCharType="separate"/>
      </w:r>
      <w:r w:rsidR="00840FE7" w:rsidRPr="00EE356A">
        <w:rPr>
          <w:rFonts w:cs="Calibri"/>
          <w:noProof/>
          <w:sz w:val="24"/>
          <w:szCs w:val="24"/>
        </w:rPr>
        <w:t>[36]</w:t>
      </w:r>
      <w:r w:rsidR="008C25AF" w:rsidRPr="00EE356A">
        <w:rPr>
          <w:rFonts w:cs="Calibri"/>
          <w:sz w:val="24"/>
          <w:szCs w:val="24"/>
        </w:rPr>
        <w:fldChar w:fldCharType="end"/>
      </w:r>
      <w:r w:rsidR="00570A3D" w:rsidRPr="00EE356A">
        <w:rPr>
          <w:rFonts w:cs="Calibri"/>
          <w:sz w:val="24"/>
          <w:szCs w:val="24"/>
        </w:rPr>
        <w:t xml:space="preserve"> and the Life Impact Burn Recovery Evaluation (LIBRE) Profile </w:t>
      </w:r>
      <w:r w:rsidR="00570A3D" w:rsidRPr="00EE356A">
        <w:rPr>
          <w:rFonts w:cs="Calibri"/>
          <w:sz w:val="24"/>
          <w:szCs w:val="24"/>
        </w:rPr>
        <w:fldChar w:fldCharType="begin"/>
      </w:r>
      <w:r w:rsidR="00840FE7" w:rsidRPr="00EE356A">
        <w:rPr>
          <w:rFonts w:cs="Calibri"/>
          <w:sz w:val="24"/>
          <w:szCs w:val="24"/>
        </w:rPr>
        <w:instrText xml:space="preserve"> ADDIN EN.CITE &lt;EndNote&gt;&lt;Cite&gt;&lt;Author&gt;Kazis&lt;/Author&gt;&lt;Year&gt;2017&lt;/Year&gt;&lt;RecNum&gt;439&lt;/RecNum&gt;&lt;DisplayText&gt;[37]&lt;/DisplayText&gt;&lt;record&gt;&lt;rec-number&gt;439&lt;/rec-number&gt;&lt;foreign-keys&gt;&lt;key app="EN" db-id="psprwv52s0rs2oewdawvpf0nfx95psvatrsd" timestamp="1533206093"&gt;439&lt;/key&gt;&lt;/foreign-keys&gt;&lt;ref-type name="Journal Article"&gt;17&lt;/ref-type&gt;&lt;contributors&gt;&lt;authors&gt;&lt;author&gt;Kazis, Lewis E&lt;/author&gt;&lt;author&gt;Marino, Molly&lt;/author&gt;&lt;author&gt;Ni, Pengsheng&lt;/author&gt;&lt;author&gt;Bori, Marina Soley&lt;/author&gt;&lt;author&gt;Amaya, Flor&lt;/author&gt;&lt;author&gt;Dore, Emily&lt;/author&gt;&lt;author&gt;Ryan, Colleen M&lt;/author&gt;&lt;author&gt;Schneider, Jeff C&lt;/author&gt;&lt;author&gt;Shie, Vivian&lt;/author&gt;&lt;author&gt;Acton, Amy&lt;/author&gt;&lt;/authors&gt;&lt;/contributors&gt;&lt;titles&gt;&lt;title&gt;Development of the life impact burn recovery evaluation (LIBRE) profile: assessing burn survivors’ social participation&lt;/title&gt;&lt;secondary-title&gt;Quality of life research&lt;/secondary-title&gt;&lt;/titles&gt;&lt;periodical&gt;&lt;full-title&gt;Quality of Life Research&lt;/full-title&gt;&lt;abbr-1&gt;Qual. Life Res.&lt;/abbr-1&gt;&lt;abbr-2&gt;Qual Life Res&lt;/abbr-2&gt;&lt;/periodical&gt;&lt;pages&gt;2851-2866&lt;/pages&gt;&lt;volume&gt;26&lt;/volume&gt;&lt;number&gt;10&lt;/number&gt;&lt;dates&gt;&lt;year&gt;2017&lt;/year&gt;&lt;/dates&gt;&lt;isbn&gt;0962-9343&lt;/isbn&gt;&lt;urls&gt;&lt;/urls&gt;&lt;/record&gt;&lt;/Cite&gt;&lt;/EndNote&gt;</w:instrText>
      </w:r>
      <w:r w:rsidR="00570A3D" w:rsidRPr="00EE356A">
        <w:rPr>
          <w:rFonts w:cs="Calibri"/>
          <w:sz w:val="24"/>
          <w:szCs w:val="24"/>
        </w:rPr>
        <w:fldChar w:fldCharType="separate"/>
      </w:r>
      <w:r w:rsidR="00840FE7" w:rsidRPr="00EE356A">
        <w:rPr>
          <w:rFonts w:cs="Calibri"/>
          <w:noProof/>
          <w:sz w:val="24"/>
          <w:szCs w:val="24"/>
        </w:rPr>
        <w:t>[37]</w:t>
      </w:r>
      <w:r w:rsidR="00570A3D" w:rsidRPr="00EE356A">
        <w:rPr>
          <w:rFonts w:cs="Calibri"/>
          <w:sz w:val="24"/>
          <w:szCs w:val="24"/>
        </w:rPr>
        <w:fldChar w:fldCharType="end"/>
      </w:r>
      <w:r w:rsidR="00570A3D" w:rsidRPr="00EE356A">
        <w:rPr>
          <w:rFonts w:cs="Calibri"/>
          <w:sz w:val="24"/>
          <w:szCs w:val="24"/>
        </w:rPr>
        <w:t xml:space="preserve">. </w:t>
      </w:r>
      <w:r w:rsidR="008C25AF" w:rsidRPr="00EE356A">
        <w:rPr>
          <w:rFonts w:cs="Calibri"/>
          <w:sz w:val="24"/>
          <w:szCs w:val="24"/>
        </w:rPr>
        <w:t xml:space="preserve">However, there are currently no PROMs which have been designed for, or developed in collaboration with, adult burn patients in the UK. Additionally, current PROMs do not </w:t>
      </w:r>
      <w:r w:rsidR="00F57A6A" w:rsidRPr="00EE356A">
        <w:rPr>
          <w:rFonts w:cs="Calibri"/>
          <w:sz w:val="24"/>
          <w:szCs w:val="24"/>
        </w:rPr>
        <w:t xml:space="preserve">include </w:t>
      </w:r>
      <w:r w:rsidR="008C25AF" w:rsidRPr="00EE356A">
        <w:rPr>
          <w:rFonts w:cs="Calibri"/>
          <w:sz w:val="24"/>
          <w:szCs w:val="24"/>
        </w:rPr>
        <w:t xml:space="preserve">all aspects of </w:t>
      </w:r>
      <w:r w:rsidR="00D72874" w:rsidRPr="00EE356A">
        <w:rPr>
          <w:rFonts w:cs="Calibri"/>
          <w:sz w:val="24"/>
          <w:szCs w:val="24"/>
        </w:rPr>
        <w:t xml:space="preserve">quality of life affected by </w:t>
      </w:r>
      <w:r w:rsidR="008C25AF" w:rsidRPr="00EE356A">
        <w:rPr>
          <w:rFonts w:cs="Calibri"/>
          <w:sz w:val="24"/>
          <w:szCs w:val="24"/>
        </w:rPr>
        <w:t>burn</w:t>
      </w:r>
      <w:r w:rsidR="00F57A6A" w:rsidRPr="00EE356A">
        <w:rPr>
          <w:rFonts w:cs="Calibri"/>
          <w:sz w:val="24"/>
          <w:szCs w:val="24"/>
        </w:rPr>
        <w:t>s</w:t>
      </w:r>
      <w:r w:rsidR="008C25AF" w:rsidRPr="00EE356A">
        <w:rPr>
          <w:rFonts w:cs="Calibri"/>
          <w:sz w:val="24"/>
          <w:szCs w:val="24"/>
        </w:rPr>
        <w:t xml:space="preserve"> (e.g. positive growth)</w:t>
      </w:r>
      <w:r w:rsidR="00F57A6A" w:rsidRPr="00EE356A">
        <w:rPr>
          <w:rFonts w:cs="Calibri"/>
          <w:sz w:val="24"/>
          <w:szCs w:val="24"/>
        </w:rPr>
        <w:t xml:space="preserve"> or </w:t>
      </w:r>
      <w:r w:rsidR="008C25AF" w:rsidRPr="00EE356A">
        <w:rPr>
          <w:rFonts w:cs="Calibri"/>
          <w:sz w:val="24"/>
          <w:szCs w:val="24"/>
        </w:rPr>
        <w:t xml:space="preserve">both </w:t>
      </w:r>
      <w:r w:rsidR="00F57A6A" w:rsidRPr="00EE356A">
        <w:rPr>
          <w:rFonts w:cs="Calibri"/>
          <w:sz w:val="24"/>
          <w:szCs w:val="24"/>
        </w:rPr>
        <w:t xml:space="preserve">the </w:t>
      </w:r>
      <w:r w:rsidR="008C25AF" w:rsidRPr="00EE356A">
        <w:rPr>
          <w:rFonts w:cs="Calibri"/>
          <w:sz w:val="24"/>
          <w:szCs w:val="24"/>
        </w:rPr>
        <w:t>wound and scar phases</w:t>
      </w:r>
      <w:r w:rsidR="00F57A6A" w:rsidRPr="00EE356A">
        <w:rPr>
          <w:rFonts w:cs="Calibri"/>
          <w:sz w:val="24"/>
          <w:szCs w:val="24"/>
        </w:rPr>
        <w:t xml:space="preserve"> after injury</w:t>
      </w:r>
      <w:r w:rsidR="008C25AF" w:rsidRPr="00EE356A">
        <w:rPr>
          <w:rFonts w:cs="Calibri"/>
          <w:sz w:val="24"/>
          <w:szCs w:val="24"/>
        </w:rPr>
        <w:t xml:space="preserve">. This has led health professionals to rely on large batteries of different measures, which can be time consuming and burdensome for patients </w:t>
      </w:r>
      <w:r w:rsidR="008C25AF" w:rsidRPr="00EE356A">
        <w:rPr>
          <w:rFonts w:cs="Calibri"/>
          <w:sz w:val="24"/>
          <w:szCs w:val="24"/>
        </w:rPr>
        <w:fldChar w:fldCharType="begin"/>
      </w:r>
      <w:r w:rsidR="00515713" w:rsidRPr="00EE356A">
        <w:rPr>
          <w:rFonts w:cs="Calibri"/>
          <w:sz w:val="24"/>
          <w:szCs w:val="24"/>
        </w:rPr>
        <w:instrText xml:space="preserve"> ADDIN EN.CITE &lt;EndNote&gt;&lt;Cite&gt;&lt;Author&gt;Guest&lt;/Author&gt;&lt;Year&gt;2018&lt;/Year&gt;&lt;RecNum&gt;425&lt;/RecNum&gt;&lt;DisplayText&gt;[5]&lt;/DisplayText&gt;&lt;record&gt;&lt;rec-number&gt;425&lt;/rec-number&gt;&lt;foreign-keys&gt;&lt;key app="EN" db-id="psprwv52s0rs2oewdawvpf0nfx95psvatrsd" timestamp="1527759700"&gt;425&lt;/key&gt;&lt;/foreign-keys&gt;&lt;ref-type name="Journal Article"&gt;17&lt;/ref-type&gt;&lt;contributors&gt;&lt;authors&gt;&lt;author&gt;Guest, Ella&lt;/author&gt;&lt;author&gt;Griffiths, Catrin&lt;/author&gt;&lt;author&gt;Harcourt, Diana&lt;/author&gt;&lt;/authors&gt;&lt;/contributors&gt;&lt;titles&gt;&lt;title&gt;A qualitative exploration of psychosocial specialists’ experiences of providing support in UK burn care services&lt;/title&gt;&lt;secondary-title&gt;Scars, Burns &amp;amp; Healing&lt;/secondary-title&gt;&lt;/titles&gt;&lt;periodical&gt;&lt;full-title&gt;Scars, Burns &amp;amp; Healing&lt;/full-title&gt;&lt;/periodical&gt;&lt;pages&gt;2059513118764881&lt;/pages&gt;&lt;volume&gt;4&lt;/volume&gt;&lt;dates&gt;&lt;year&gt;2018&lt;/year&gt;&lt;/dates&gt;&lt;isbn&gt;2059-5131&lt;/isbn&gt;&lt;urls&gt;&lt;/urls&gt;&lt;/record&gt;&lt;/Cite&gt;&lt;/EndNote&gt;</w:instrText>
      </w:r>
      <w:r w:rsidR="008C25AF" w:rsidRPr="00EE356A">
        <w:rPr>
          <w:rFonts w:cs="Calibri"/>
          <w:sz w:val="24"/>
          <w:szCs w:val="24"/>
        </w:rPr>
        <w:fldChar w:fldCharType="separate"/>
      </w:r>
      <w:r w:rsidR="00515713" w:rsidRPr="00EE356A">
        <w:rPr>
          <w:rFonts w:cs="Calibri"/>
          <w:noProof/>
          <w:sz w:val="24"/>
          <w:szCs w:val="24"/>
        </w:rPr>
        <w:t>[5]</w:t>
      </w:r>
      <w:r w:rsidR="008C25AF" w:rsidRPr="00EE356A">
        <w:rPr>
          <w:rFonts w:cs="Calibri"/>
          <w:sz w:val="24"/>
          <w:szCs w:val="24"/>
        </w:rPr>
        <w:fldChar w:fldCharType="end"/>
      </w:r>
      <w:r w:rsidR="008C25AF" w:rsidRPr="00EE356A">
        <w:rPr>
          <w:rFonts w:cs="Calibri"/>
          <w:sz w:val="24"/>
          <w:szCs w:val="24"/>
        </w:rPr>
        <w:t xml:space="preserve">. </w:t>
      </w:r>
      <w:r w:rsidR="00F57A6A" w:rsidRPr="00EE356A">
        <w:rPr>
          <w:rFonts w:cs="Calibri"/>
          <w:sz w:val="24"/>
          <w:szCs w:val="24"/>
        </w:rPr>
        <w:t>I</w:t>
      </w:r>
      <w:r w:rsidR="00965DE9" w:rsidRPr="00EE356A">
        <w:rPr>
          <w:rFonts w:cs="Calibri"/>
          <w:sz w:val="24"/>
          <w:szCs w:val="24"/>
        </w:rPr>
        <w:t>n summary, i</w:t>
      </w:r>
      <w:r w:rsidR="008C25AF" w:rsidRPr="00EE356A">
        <w:rPr>
          <w:rFonts w:cs="Calibri"/>
          <w:sz w:val="24"/>
          <w:szCs w:val="24"/>
        </w:rPr>
        <w:t xml:space="preserve">t </w:t>
      </w:r>
      <w:r w:rsidRPr="00EE356A">
        <w:rPr>
          <w:rFonts w:cs="Calibri"/>
          <w:sz w:val="24"/>
          <w:szCs w:val="24"/>
        </w:rPr>
        <w:t>is important that Burn Services in the UK have access to</w:t>
      </w:r>
      <w:r w:rsidR="008C25AF" w:rsidRPr="00EE356A">
        <w:rPr>
          <w:rFonts w:cs="Calibri"/>
          <w:sz w:val="24"/>
          <w:szCs w:val="24"/>
        </w:rPr>
        <w:t xml:space="preserve"> a </w:t>
      </w:r>
      <w:r w:rsidRPr="00EE356A">
        <w:rPr>
          <w:rFonts w:cs="Calibri"/>
          <w:sz w:val="24"/>
          <w:szCs w:val="24"/>
        </w:rPr>
        <w:t xml:space="preserve">quality of life </w:t>
      </w:r>
      <w:r w:rsidR="008C25AF" w:rsidRPr="00EE356A">
        <w:rPr>
          <w:rFonts w:cs="Calibri"/>
          <w:sz w:val="24"/>
          <w:szCs w:val="24"/>
        </w:rPr>
        <w:t xml:space="preserve">PROM </w:t>
      </w:r>
      <w:r w:rsidRPr="00EE356A">
        <w:rPr>
          <w:rFonts w:cs="Calibri"/>
          <w:sz w:val="24"/>
          <w:szCs w:val="24"/>
        </w:rPr>
        <w:t xml:space="preserve">for adults affected by burns </w:t>
      </w:r>
      <w:r w:rsidR="008C25AF" w:rsidRPr="00EE356A">
        <w:rPr>
          <w:rFonts w:cs="Calibri"/>
          <w:sz w:val="24"/>
          <w:szCs w:val="24"/>
        </w:rPr>
        <w:t>which assesses all aspects of burn injuries, and can be used at any stage of recovery.</w:t>
      </w:r>
    </w:p>
    <w:p w14:paraId="3BC8BD2B" w14:textId="77777777" w:rsidR="00610D01" w:rsidRPr="00EE356A" w:rsidRDefault="00610D01" w:rsidP="00F278C5">
      <w:pPr>
        <w:autoSpaceDE w:val="0"/>
        <w:autoSpaceDN w:val="0"/>
        <w:adjustRightInd w:val="0"/>
        <w:spacing w:after="0" w:line="480" w:lineRule="auto"/>
        <w:rPr>
          <w:rFonts w:cs="Calibri"/>
          <w:sz w:val="24"/>
          <w:szCs w:val="24"/>
        </w:rPr>
      </w:pPr>
    </w:p>
    <w:p w14:paraId="7EC8BD90" w14:textId="019E2B05" w:rsidR="008C25AF" w:rsidRPr="00EE356A" w:rsidRDefault="008C25AF" w:rsidP="00F278C5">
      <w:pPr>
        <w:spacing w:line="480" w:lineRule="auto"/>
        <w:rPr>
          <w:sz w:val="24"/>
          <w:szCs w:val="24"/>
        </w:rPr>
      </w:pPr>
      <w:r w:rsidRPr="00EE356A">
        <w:rPr>
          <w:sz w:val="24"/>
          <w:szCs w:val="24"/>
        </w:rPr>
        <w:t xml:space="preserve">The present study </w:t>
      </w:r>
      <w:r w:rsidR="00F41412" w:rsidRPr="00EE356A">
        <w:rPr>
          <w:sz w:val="24"/>
          <w:szCs w:val="24"/>
        </w:rPr>
        <w:t xml:space="preserve">therefore </w:t>
      </w:r>
      <w:r w:rsidRPr="00EE356A">
        <w:rPr>
          <w:sz w:val="24"/>
          <w:szCs w:val="24"/>
        </w:rPr>
        <w:t>follow</w:t>
      </w:r>
      <w:r w:rsidR="00F41412" w:rsidRPr="00EE356A">
        <w:rPr>
          <w:sz w:val="24"/>
          <w:szCs w:val="24"/>
        </w:rPr>
        <w:t>ed</w:t>
      </w:r>
      <w:r w:rsidRPr="00EE356A">
        <w:rPr>
          <w:sz w:val="24"/>
          <w:szCs w:val="24"/>
        </w:rPr>
        <w:t xml:space="preserve"> the </w:t>
      </w:r>
      <w:r w:rsidR="00231F3E" w:rsidRPr="00EE356A">
        <w:rPr>
          <w:sz w:val="24"/>
          <w:szCs w:val="24"/>
        </w:rPr>
        <w:t xml:space="preserve">PROM development </w:t>
      </w:r>
      <w:r w:rsidRPr="00EE356A">
        <w:rPr>
          <w:sz w:val="24"/>
          <w:szCs w:val="24"/>
        </w:rPr>
        <w:t xml:space="preserve">guidelines from the Scientific Advisory Committee of the Medical Outcomes Trust (2002) </w:t>
      </w:r>
      <w:r w:rsidRPr="00EE356A">
        <w:rPr>
          <w:sz w:val="24"/>
          <w:szCs w:val="24"/>
        </w:rPr>
        <w:fldChar w:fldCharType="begin"/>
      </w:r>
      <w:r w:rsidR="00840FE7" w:rsidRPr="00EE356A">
        <w:rPr>
          <w:sz w:val="24"/>
          <w:szCs w:val="24"/>
        </w:rPr>
        <w:instrText xml:space="preserve"> ADDIN EN.CITE &lt;EndNote&gt;&lt;Cite&gt;&lt;Author&gt;Aaronson N&lt;/Author&gt;&lt;Year&gt;2002&lt;/Year&gt;&lt;RecNum&gt;6272&lt;/RecNum&gt;&lt;DisplayText&gt;[38]&lt;/DisplayText&gt;&lt;record&gt;&lt;rec-number&gt;6272&lt;/rec-number&gt;&lt;foreign-keys&gt;&lt;key app="EN" db-id="wz9fzds9p9dpdcea9zspewa1wp0df50p5d0s" timestamp="1527784525"&gt;6272&lt;/key&gt;&lt;/foreign-keys&gt;&lt;ref-type name="Journal Article"&gt;17&lt;/ref-type&gt;&lt;contributors&gt;&lt;authors&gt;&lt;author&gt;Aaronson N, Alonso J, Burnam A, Lohr KN, Patrick DL,&lt;/author&gt;&lt;author&gt;Perrin E, et al.&lt;/author&gt;&lt;/authors&gt;&lt;/contributors&gt;&lt;titles&gt;&lt;title&gt;Assessing health status and quality-of-life instruments: attributes and review criteria. &lt;/title&gt;&lt;secondary-title&gt;Qual Life Res&amp;#xD;&lt;/secondary-title&gt;&lt;/titles&gt;&lt;volume&gt;11&lt;/volume&gt;&lt;number&gt;3&lt;/number&gt;&lt;edition&gt;195&lt;/edition&gt;&lt;section&gt;193&lt;/section&gt;&lt;dates&gt;&lt;year&gt;2002&lt;/year&gt;&lt;/dates&gt;&lt;urls&gt;&lt;/urls&gt;&lt;/record&gt;&lt;/Cite&gt;&lt;/EndNote&gt;</w:instrText>
      </w:r>
      <w:r w:rsidRPr="00EE356A">
        <w:rPr>
          <w:sz w:val="24"/>
          <w:szCs w:val="24"/>
        </w:rPr>
        <w:fldChar w:fldCharType="separate"/>
      </w:r>
      <w:r w:rsidR="00840FE7" w:rsidRPr="00EE356A">
        <w:rPr>
          <w:noProof/>
          <w:sz w:val="24"/>
          <w:szCs w:val="24"/>
        </w:rPr>
        <w:t>[38]</w:t>
      </w:r>
      <w:r w:rsidRPr="00EE356A">
        <w:rPr>
          <w:sz w:val="24"/>
          <w:szCs w:val="24"/>
        </w:rPr>
        <w:fldChar w:fldCharType="end"/>
      </w:r>
      <w:r w:rsidRPr="00EE356A">
        <w:rPr>
          <w:sz w:val="24"/>
          <w:szCs w:val="24"/>
        </w:rPr>
        <w:t xml:space="preserve"> and Cano et al </w:t>
      </w:r>
      <w:r w:rsidRPr="00EE356A">
        <w:rPr>
          <w:sz w:val="24"/>
          <w:szCs w:val="24"/>
        </w:rPr>
        <w:fldChar w:fldCharType="begin"/>
      </w:r>
      <w:r w:rsidR="00840FE7" w:rsidRPr="00EE356A">
        <w:rPr>
          <w:sz w:val="24"/>
          <w:szCs w:val="24"/>
        </w:rPr>
        <w:instrText xml:space="preserve"> ADDIN EN.CITE &lt;EndNote&gt;&lt;Cite&gt;&lt;Author&gt;Cano&lt;/Author&gt;&lt;Year&gt;2004&lt;/Year&gt;&lt;RecNum&gt;6273&lt;/RecNum&gt;&lt;DisplayText&gt;[39]&lt;/DisplayText&gt;&lt;record&gt;&lt;rec-number&gt;6273&lt;/rec-number&gt;&lt;foreign-keys&gt;&lt;key app="EN" db-id="wz9fzds9p9dpdcea9zspewa1wp0df50p5d0s" timestamp="1527784623"&gt;6273&lt;/key&gt;&lt;/foreign-keys&gt;&lt;ref-type name="Journal Article"&gt;17&lt;/ref-type&gt;&lt;contributors&gt;&lt;authors&gt;&lt;author&gt;Cano, SJ&lt;/author&gt;&lt;author&gt;Browne, JP&lt;/author&gt;&lt;author&gt;Lamping, DL&lt;/author&gt;&lt;/authors&gt;&lt;/contributors&gt;&lt;titles&gt;&lt;title&gt;Patient-based measures of outcome in plastic surgery: current approaches and future directions&lt;/title&gt;&lt;secondary-title&gt;Journal of Plastic, Reconstructive &amp;amp; Aesthetic Surgery&lt;/secondary-title&gt;&lt;/titles&gt;&lt;periodical&gt;&lt;full-title&gt;Journal of Plastic, Reconstructive &amp;amp; Aesthetic Surgery&lt;/full-title&gt;&lt;/periodical&gt;&lt;pages&gt;1-11&lt;/pages&gt;&lt;volume&gt;57&lt;/volume&gt;&lt;number&gt;1&lt;/number&gt;&lt;dates&gt;&lt;year&gt;2004&lt;/year&gt;&lt;/dates&gt;&lt;isbn&gt;1748-6815&lt;/isbn&gt;&lt;urls&gt;&lt;/urls&gt;&lt;/record&gt;&lt;/Cite&gt;&lt;/EndNote&gt;</w:instrText>
      </w:r>
      <w:r w:rsidRPr="00EE356A">
        <w:rPr>
          <w:sz w:val="24"/>
          <w:szCs w:val="24"/>
        </w:rPr>
        <w:fldChar w:fldCharType="separate"/>
      </w:r>
      <w:r w:rsidR="00840FE7" w:rsidRPr="00EE356A">
        <w:rPr>
          <w:noProof/>
          <w:sz w:val="24"/>
          <w:szCs w:val="24"/>
        </w:rPr>
        <w:t>[39]</w:t>
      </w:r>
      <w:r w:rsidRPr="00EE356A">
        <w:rPr>
          <w:sz w:val="24"/>
          <w:szCs w:val="24"/>
        </w:rPr>
        <w:fldChar w:fldCharType="end"/>
      </w:r>
      <w:r w:rsidRPr="00EE356A">
        <w:rPr>
          <w:sz w:val="24"/>
          <w:szCs w:val="24"/>
        </w:rPr>
        <w:t xml:space="preserve">, </w:t>
      </w:r>
      <w:r w:rsidR="00F41412" w:rsidRPr="00EE356A">
        <w:rPr>
          <w:sz w:val="24"/>
          <w:szCs w:val="24"/>
        </w:rPr>
        <w:t xml:space="preserve">to rigorously develop and psychometrically evaluate a burn-specific PROM to assess the needs of UK adult burn patients. </w:t>
      </w:r>
    </w:p>
    <w:p w14:paraId="761D3977" w14:textId="77777777" w:rsidR="00511700" w:rsidRPr="00EE356A" w:rsidRDefault="00511700" w:rsidP="00F278C5">
      <w:pPr>
        <w:spacing w:line="480" w:lineRule="auto"/>
        <w:rPr>
          <w:b/>
          <w:sz w:val="24"/>
          <w:szCs w:val="24"/>
        </w:rPr>
      </w:pPr>
    </w:p>
    <w:p w14:paraId="5A3289AF" w14:textId="77777777" w:rsidR="00D65BDA" w:rsidRPr="00EE356A" w:rsidRDefault="00247CCA" w:rsidP="00F278C5">
      <w:pPr>
        <w:spacing w:line="480" w:lineRule="auto"/>
        <w:rPr>
          <w:b/>
          <w:sz w:val="24"/>
          <w:szCs w:val="24"/>
        </w:rPr>
      </w:pPr>
      <w:r w:rsidRPr="00EE356A">
        <w:rPr>
          <w:b/>
          <w:sz w:val="24"/>
          <w:szCs w:val="24"/>
        </w:rPr>
        <w:t>Methods</w:t>
      </w:r>
    </w:p>
    <w:p w14:paraId="5FD8D75D" w14:textId="30C224E1" w:rsidR="00591857" w:rsidRPr="00EE356A" w:rsidRDefault="00F41412" w:rsidP="00F278C5">
      <w:pPr>
        <w:spacing w:line="480" w:lineRule="auto"/>
        <w:rPr>
          <w:sz w:val="24"/>
          <w:szCs w:val="24"/>
        </w:rPr>
      </w:pPr>
      <w:r w:rsidRPr="00EE356A">
        <w:rPr>
          <w:sz w:val="24"/>
          <w:szCs w:val="24"/>
        </w:rPr>
        <w:t xml:space="preserve">All necessary </w:t>
      </w:r>
      <w:r w:rsidR="00965DE9" w:rsidRPr="00EE356A">
        <w:rPr>
          <w:sz w:val="24"/>
          <w:szCs w:val="24"/>
        </w:rPr>
        <w:t>University and NHS ethics</w:t>
      </w:r>
      <w:r w:rsidR="00591857" w:rsidRPr="00EE356A">
        <w:rPr>
          <w:sz w:val="24"/>
          <w:szCs w:val="24"/>
        </w:rPr>
        <w:t xml:space="preserve"> approvals were obtained. </w:t>
      </w:r>
    </w:p>
    <w:p w14:paraId="1CCAEDFE" w14:textId="7EDAFD91" w:rsidR="00F41412" w:rsidRPr="00EE356A" w:rsidRDefault="00247CCA" w:rsidP="00F278C5">
      <w:pPr>
        <w:spacing w:line="480" w:lineRule="auto"/>
        <w:rPr>
          <w:sz w:val="24"/>
          <w:szCs w:val="24"/>
        </w:rPr>
      </w:pPr>
      <w:r w:rsidRPr="00EE356A">
        <w:rPr>
          <w:sz w:val="24"/>
          <w:szCs w:val="24"/>
        </w:rPr>
        <w:t>The CARe Burn Scale</w:t>
      </w:r>
      <w:r w:rsidR="00F41412" w:rsidRPr="00EE356A">
        <w:rPr>
          <w:sz w:val="24"/>
          <w:szCs w:val="24"/>
        </w:rPr>
        <w:t xml:space="preserve"> </w:t>
      </w:r>
      <w:r w:rsidRPr="00EE356A">
        <w:rPr>
          <w:sz w:val="24"/>
          <w:szCs w:val="24"/>
        </w:rPr>
        <w:t xml:space="preserve">- Adult Form was developed </w:t>
      </w:r>
      <w:r w:rsidR="00F41412" w:rsidRPr="00EE356A">
        <w:rPr>
          <w:sz w:val="24"/>
          <w:szCs w:val="24"/>
        </w:rPr>
        <w:t xml:space="preserve">following </w:t>
      </w:r>
      <w:r w:rsidR="009D3157" w:rsidRPr="00EE356A">
        <w:rPr>
          <w:sz w:val="24"/>
          <w:szCs w:val="24"/>
        </w:rPr>
        <w:t>a</w:t>
      </w:r>
      <w:r w:rsidR="00F41412" w:rsidRPr="00EE356A">
        <w:rPr>
          <w:sz w:val="24"/>
          <w:szCs w:val="24"/>
        </w:rPr>
        <w:t xml:space="preserve">n established </w:t>
      </w:r>
      <w:r w:rsidR="002D09E3" w:rsidRPr="00EE356A">
        <w:rPr>
          <w:sz w:val="24"/>
          <w:szCs w:val="24"/>
        </w:rPr>
        <w:t>development and validation process</w:t>
      </w:r>
      <w:r w:rsidR="00F41412" w:rsidRPr="00EE356A">
        <w:rPr>
          <w:sz w:val="24"/>
          <w:szCs w:val="24"/>
        </w:rPr>
        <w:t>, identified as the gold standard for developing and evaluating PROMs</w:t>
      </w:r>
      <w:r w:rsidR="00992995" w:rsidRPr="00EE356A">
        <w:rPr>
          <w:sz w:val="24"/>
          <w:szCs w:val="24"/>
        </w:rPr>
        <w:t xml:space="preserve"> </w:t>
      </w:r>
      <w:r w:rsidR="009B5956" w:rsidRPr="00EE356A">
        <w:rPr>
          <w:sz w:val="24"/>
          <w:szCs w:val="24"/>
        </w:rPr>
        <w:t>[</w:t>
      </w:r>
      <w:r w:rsidR="0013299E" w:rsidRPr="00EE356A">
        <w:rPr>
          <w:sz w:val="24"/>
          <w:szCs w:val="24"/>
        </w:rPr>
        <w:t xml:space="preserve">38, </w:t>
      </w:r>
      <w:r w:rsidR="00965DE9" w:rsidRPr="00EE356A">
        <w:rPr>
          <w:sz w:val="24"/>
          <w:szCs w:val="24"/>
        </w:rPr>
        <w:t>39</w:t>
      </w:r>
      <w:r w:rsidR="009B5956" w:rsidRPr="00EE356A">
        <w:rPr>
          <w:sz w:val="24"/>
          <w:szCs w:val="24"/>
        </w:rPr>
        <w:t>]</w:t>
      </w:r>
      <w:r w:rsidR="00F41412" w:rsidRPr="00EE356A">
        <w:rPr>
          <w:sz w:val="24"/>
          <w:szCs w:val="24"/>
        </w:rPr>
        <w:t xml:space="preserve">.  This involved </w:t>
      </w:r>
      <w:r w:rsidR="002D09E3" w:rsidRPr="00EE356A">
        <w:rPr>
          <w:sz w:val="24"/>
          <w:szCs w:val="24"/>
        </w:rPr>
        <w:t xml:space="preserve">item generation (developing a conceptual framework using a literature review, qualitative interviews with patients and expert opinion), item reduction (using psychometric criteria such as </w:t>
      </w:r>
      <w:r w:rsidR="0023477A" w:rsidRPr="00EE356A">
        <w:rPr>
          <w:sz w:val="24"/>
          <w:szCs w:val="24"/>
        </w:rPr>
        <w:t>R</w:t>
      </w:r>
      <w:r w:rsidR="00F20A3F" w:rsidRPr="00EE356A">
        <w:rPr>
          <w:sz w:val="24"/>
          <w:szCs w:val="24"/>
        </w:rPr>
        <w:t>asch</w:t>
      </w:r>
      <w:r w:rsidR="002D09E3" w:rsidRPr="00EE356A">
        <w:rPr>
          <w:sz w:val="24"/>
          <w:szCs w:val="24"/>
        </w:rPr>
        <w:t xml:space="preserve"> analysis) and psychometric evaluation (using psychometric criteria). </w:t>
      </w:r>
    </w:p>
    <w:p w14:paraId="47ADE2D5" w14:textId="1ACE5307" w:rsidR="00591857" w:rsidRPr="00EE356A" w:rsidRDefault="00591857" w:rsidP="00F278C5">
      <w:pPr>
        <w:spacing w:line="480" w:lineRule="auto"/>
        <w:rPr>
          <w:b/>
          <w:sz w:val="24"/>
          <w:szCs w:val="24"/>
        </w:rPr>
      </w:pPr>
      <w:r w:rsidRPr="00EE356A">
        <w:rPr>
          <w:b/>
          <w:sz w:val="24"/>
          <w:szCs w:val="24"/>
        </w:rPr>
        <w:t>Stage 1</w:t>
      </w:r>
      <w:r w:rsidR="0013299E" w:rsidRPr="00EE356A">
        <w:rPr>
          <w:b/>
          <w:sz w:val="24"/>
          <w:szCs w:val="24"/>
        </w:rPr>
        <w:t>.1</w:t>
      </w:r>
      <w:r w:rsidRPr="00EE356A">
        <w:rPr>
          <w:b/>
          <w:sz w:val="24"/>
          <w:szCs w:val="24"/>
        </w:rPr>
        <w:t xml:space="preserve">: </w:t>
      </w:r>
      <w:r w:rsidR="009D3157" w:rsidRPr="00EE356A">
        <w:rPr>
          <w:b/>
          <w:sz w:val="24"/>
          <w:szCs w:val="24"/>
        </w:rPr>
        <w:t>Conceptual framework development</w:t>
      </w:r>
    </w:p>
    <w:p w14:paraId="349FB477" w14:textId="5D418F93" w:rsidR="00210F65" w:rsidRPr="00EE356A" w:rsidRDefault="00261A9E" w:rsidP="00F278C5">
      <w:pPr>
        <w:spacing w:line="480" w:lineRule="auto"/>
        <w:rPr>
          <w:sz w:val="24"/>
          <w:szCs w:val="24"/>
        </w:rPr>
      </w:pPr>
      <w:r w:rsidRPr="00EE356A">
        <w:rPr>
          <w:sz w:val="24"/>
          <w:szCs w:val="24"/>
        </w:rPr>
        <w:t xml:space="preserve">The conceptual framework of a PROM outlines the concepts/domains that </w:t>
      </w:r>
      <w:r w:rsidR="0013299E" w:rsidRPr="00EE356A">
        <w:rPr>
          <w:sz w:val="24"/>
          <w:szCs w:val="24"/>
        </w:rPr>
        <w:t xml:space="preserve">it </w:t>
      </w:r>
      <w:r w:rsidRPr="00EE356A">
        <w:rPr>
          <w:sz w:val="24"/>
          <w:szCs w:val="24"/>
        </w:rPr>
        <w:t>measure</w:t>
      </w:r>
      <w:r w:rsidR="008D0CC2" w:rsidRPr="00EE356A">
        <w:rPr>
          <w:sz w:val="24"/>
          <w:szCs w:val="24"/>
        </w:rPr>
        <w:t>s</w:t>
      </w:r>
      <w:r w:rsidR="001F1B49" w:rsidRPr="00EE356A">
        <w:rPr>
          <w:sz w:val="24"/>
          <w:szCs w:val="24"/>
        </w:rPr>
        <w:t xml:space="preserve"> and </w:t>
      </w:r>
      <w:r w:rsidR="00BD4D73" w:rsidRPr="00EE356A">
        <w:rPr>
          <w:sz w:val="24"/>
          <w:szCs w:val="24"/>
        </w:rPr>
        <w:t xml:space="preserve">the </w:t>
      </w:r>
      <w:r w:rsidR="0013299E" w:rsidRPr="00EE356A">
        <w:rPr>
          <w:sz w:val="24"/>
          <w:szCs w:val="24"/>
        </w:rPr>
        <w:t xml:space="preserve">scale </w:t>
      </w:r>
      <w:r w:rsidR="008D0CC2" w:rsidRPr="00EE356A">
        <w:rPr>
          <w:sz w:val="24"/>
          <w:szCs w:val="24"/>
        </w:rPr>
        <w:t xml:space="preserve">items are then </w:t>
      </w:r>
      <w:r w:rsidR="001F1B49" w:rsidRPr="00EE356A">
        <w:rPr>
          <w:sz w:val="24"/>
          <w:szCs w:val="24"/>
        </w:rPr>
        <w:t>develope</w:t>
      </w:r>
      <w:r w:rsidR="008D0CC2" w:rsidRPr="00EE356A">
        <w:rPr>
          <w:sz w:val="24"/>
          <w:szCs w:val="24"/>
        </w:rPr>
        <w:t>d</w:t>
      </w:r>
      <w:r w:rsidR="00613901" w:rsidRPr="00EE356A">
        <w:rPr>
          <w:sz w:val="24"/>
          <w:szCs w:val="24"/>
        </w:rPr>
        <w:t xml:space="preserve"> based on this framework</w:t>
      </w:r>
      <w:r w:rsidR="001F1B49" w:rsidRPr="00EE356A">
        <w:rPr>
          <w:sz w:val="24"/>
          <w:szCs w:val="24"/>
        </w:rPr>
        <w:t xml:space="preserve"> </w:t>
      </w:r>
      <w:r w:rsidR="001F1B49" w:rsidRPr="00EE356A">
        <w:rPr>
          <w:sz w:val="24"/>
          <w:szCs w:val="24"/>
        </w:rPr>
        <w:fldChar w:fldCharType="begin"/>
      </w:r>
      <w:r w:rsidR="00840FE7" w:rsidRPr="00EE356A">
        <w:rPr>
          <w:sz w:val="24"/>
          <w:szCs w:val="24"/>
        </w:rPr>
        <w:instrText xml:space="preserve"> ADDIN EN.CITE &lt;EndNote&gt;&lt;Cite&gt;&lt;Author&gt;Aaronson N&lt;/Author&gt;&lt;Year&gt;2002&lt;/Year&gt;&lt;RecNum&gt;21&lt;/RecNum&gt;&lt;DisplayText&gt;[38]&lt;/DisplayText&gt;&lt;record&gt;&lt;rec-number&gt;21&lt;/rec-number&gt;&lt;foreign-keys&gt;&lt;key app="EN" db-id="p002xspvos5dvae50wgvwdt2fvts2e09xvev" timestamp="1545147397"&gt;21&lt;/key&gt;&lt;/foreign-keys&gt;&lt;ref-type name="Journal Article"&gt;17&lt;/ref-type&gt;&lt;contributors&gt;&lt;authors&gt;&lt;author&gt;Aaronson N, Alonso J, Burnam A, Lohr KN, Patrick DL,&lt;/author&gt;&lt;author&gt;Perrin E, et al.&lt;/author&gt;&lt;/authors&gt;&lt;/contributors&gt;&lt;titles&gt;&lt;title&gt;Assessing health status and quality-of-life instruments: attributes and review criteria. &lt;/title&gt;&lt;secondary-title&gt;Qual Life Res&amp;#xD;&lt;/secondary-title&gt;&lt;/titles&gt;&lt;volume&gt;11&lt;/volume&gt;&lt;number&gt;3&lt;/number&gt;&lt;edition&gt;195&lt;/edition&gt;&lt;section&gt;193&lt;/section&gt;&lt;dates&gt;&lt;year&gt;2002&lt;/year&gt;&lt;/dates&gt;&lt;urls&gt;&lt;/urls&gt;&lt;/record&gt;&lt;/Cite&gt;&lt;/EndNote&gt;</w:instrText>
      </w:r>
      <w:r w:rsidR="001F1B49" w:rsidRPr="00EE356A">
        <w:rPr>
          <w:sz w:val="24"/>
          <w:szCs w:val="24"/>
        </w:rPr>
        <w:fldChar w:fldCharType="separate"/>
      </w:r>
      <w:r w:rsidR="00840FE7" w:rsidRPr="00EE356A">
        <w:rPr>
          <w:noProof/>
          <w:sz w:val="24"/>
          <w:szCs w:val="24"/>
        </w:rPr>
        <w:t>[38]</w:t>
      </w:r>
      <w:r w:rsidR="001F1B49" w:rsidRPr="00EE356A">
        <w:rPr>
          <w:sz w:val="24"/>
          <w:szCs w:val="24"/>
        </w:rPr>
        <w:fldChar w:fldCharType="end"/>
      </w:r>
      <w:r w:rsidR="001F1B49" w:rsidRPr="00EE356A">
        <w:rPr>
          <w:sz w:val="24"/>
          <w:szCs w:val="24"/>
        </w:rPr>
        <w:t xml:space="preserve">. </w:t>
      </w:r>
      <w:r w:rsidR="0013299E" w:rsidRPr="00EE356A">
        <w:rPr>
          <w:sz w:val="24"/>
          <w:szCs w:val="24"/>
        </w:rPr>
        <w:t>H</w:t>
      </w:r>
      <w:r w:rsidR="00BD4D73" w:rsidRPr="00EE356A">
        <w:rPr>
          <w:sz w:val="24"/>
          <w:szCs w:val="24"/>
        </w:rPr>
        <w:t xml:space="preserve">istorically, ‘top down’ methods have often been used </w:t>
      </w:r>
      <w:r w:rsidR="00146033" w:rsidRPr="00EE356A">
        <w:rPr>
          <w:sz w:val="24"/>
          <w:szCs w:val="24"/>
        </w:rPr>
        <w:t>in which</w:t>
      </w:r>
      <w:r w:rsidR="00BD4D73" w:rsidRPr="00EE356A">
        <w:rPr>
          <w:sz w:val="24"/>
          <w:szCs w:val="24"/>
        </w:rPr>
        <w:t xml:space="preserve"> the conceptual framework and related items are developed base</w:t>
      </w:r>
      <w:r w:rsidR="00146033" w:rsidRPr="00EE356A">
        <w:rPr>
          <w:sz w:val="24"/>
          <w:szCs w:val="24"/>
        </w:rPr>
        <w:t xml:space="preserve">d on reviews of the literature or </w:t>
      </w:r>
      <w:r w:rsidR="00BD4D73" w:rsidRPr="00EE356A">
        <w:rPr>
          <w:sz w:val="24"/>
          <w:szCs w:val="24"/>
        </w:rPr>
        <w:t>existing measures or conceptual frameworks</w:t>
      </w:r>
      <w:r w:rsidR="001F1B49" w:rsidRPr="00EE356A">
        <w:rPr>
          <w:sz w:val="24"/>
          <w:szCs w:val="24"/>
        </w:rPr>
        <w:t xml:space="preserve"> </w:t>
      </w:r>
      <w:r w:rsidR="001F1B49" w:rsidRPr="00EE356A">
        <w:rPr>
          <w:sz w:val="24"/>
          <w:szCs w:val="24"/>
        </w:rPr>
        <w:fldChar w:fldCharType="begin"/>
      </w:r>
      <w:r w:rsidR="00840FE7" w:rsidRPr="00EE356A">
        <w:rPr>
          <w:sz w:val="24"/>
          <w:szCs w:val="24"/>
        </w:rPr>
        <w:instrText xml:space="preserve"> ADDIN EN.CITE &lt;EndNote&gt;&lt;Cite&gt;&lt;Author&gt;Gorecki&lt;/Author&gt;&lt;Year&gt;2010&lt;/Year&gt;&lt;RecNum&gt;511&lt;/RecNum&gt;&lt;DisplayText&gt;[40]&lt;/DisplayText&gt;&lt;record&gt;&lt;rec-number&gt;511&lt;/rec-number&gt;&lt;foreign-keys&gt;&lt;key app="EN" db-id="psprwv52s0rs2oewdawvpf0nfx95psvatrsd" timestamp="1545147715"&gt;511&lt;/key&gt;&lt;/foreign-keys&gt;&lt;ref-type name="Journal Article"&gt;17&lt;/ref-type&gt;&lt;contributors&gt;&lt;authors&gt;&lt;author&gt;Gorecki, Claudia&lt;/author&gt;&lt;author&gt;Lamping, Donna L&lt;/author&gt;&lt;author&gt;Brown, Julia M&lt;/author&gt;&lt;author&gt;Madill, Anna&lt;/author&gt;&lt;author&gt;Firth, Jill&lt;/author&gt;&lt;author&gt;Nixon, Jane %J International journal of nursing studies&lt;/author&gt;&lt;/authors&gt;&lt;/contributors&gt;&lt;titles&gt;&lt;title&gt;Development of a conceptual framework of health-related quality of life in pressure ulcers: a patient-focused approach&lt;/title&gt;&lt;/titles&gt;&lt;pages&gt;1525-1534&lt;/pages&gt;&lt;volume&gt;47&lt;/volume&gt;&lt;number&gt;12&lt;/number&gt;&lt;dates&gt;&lt;year&gt;2010&lt;/year&gt;&lt;/dates&gt;&lt;isbn&gt;0020-7489&lt;/isbn&gt;&lt;urls&gt;&lt;/urls&gt;&lt;/record&gt;&lt;/Cite&gt;&lt;/EndNote&gt;</w:instrText>
      </w:r>
      <w:r w:rsidR="001F1B49" w:rsidRPr="00EE356A">
        <w:rPr>
          <w:sz w:val="24"/>
          <w:szCs w:val="24"/>
        </w:rPr>
        <w:fldChar w:fldCharType="separate"/>
      </w:r>
      <w:r w:rsidR="00840FE7" w:rsidRPr="00EE356A">
        <w:rPr>
          <w:noProof/>
          <w:sz w:val="24"/>
          <w:szCs w:val="24"/>
        </w:rPr>
        <w:t>[40]</w:t>
      </w:r>
      <w:r w:rsidR="001F1B49" w:rsidRPr="00EE356A">
        <w:rPr>
          <w:sz w:val="24"/>
          <w:szCs w:val="24"/>
        </w:rPr>
        <w:fldChar w:fldCharType="end"/>
      </w:r>
      <w:r w:rsidR="00210F65" w:rsidRPr="00EE356A">
        <w:rPr>
          <w:sz w:val="24"/>
          <w:szCs w:val="24"/>
        </w:rPr>
        <w:t>. D</w:t>
      </w:r>
      <w:r w:rsidR="00BD4D73" w:rsidRPr="00EE356A">
        <w:rPr>
          <w:sz w:val="24"/>
          <w:szCs w:val="24"/>
        </w:rPr>
        <w:t xml:space="preserve">eveloping injury-specific </w:t>
      </w:r>
      <w:r w:rsidR="0013299E" w:rsidRPr="00EE356A">
        <w:rPr>
          <w:sz w:val="24"/>
          <w:szCs w:val="24"/>
        </w:rPr>
        <w:t xml:space="preserve">measures </w:t>
      </w:r>
      <w:r w:rsidR="00BD4D73" w:rsidRPr="00EE356A">
        <w:rPr>
          <w:sz w:val="24"/>
          <w:szCs w:val="24"/>
        </w:rPr>
        <w:t>(such as burn-specific PROMs</w:t>
      </w:r>
      <w:r w:rsidR="00210F65" w:rsidRPr="00EE356A">
        <w:rPr>
          <w:sz w:val="24"/>
          <w:szCs w:val="24"/>
        </w:rPr>
        <w:t>) using these ‘top down’ methods alone and not involving the patient population that the PROM is intended for</w:t>
      </w:r>
      <w:r w:rsidR="009B5956" w:rsidRPr="00EE356A">
        <w:rPr>
          <w:sz w:val="24"/>
          <w:szCs w:val="24"/>
        </w:rPr>
        <w:t>,</w:t>
      </w:r>
      <w:r w:rsidR="00210F65" w:rsidRPr="00EE356A">
        <w:rPr>
          <w:sz w:val="24"/>
          <w:szCs w:val="24"/>
        </w:rPr>
        <w:t xml:space="preserve"> increases the likelihood that </w:t>
      </w:r>
      <w:r w:rsidR="00BD4D73" w:rsidRPr="00EE356A">
        <w:rPr>
          <w:sz w:val="24"/>
          <w:szCs w:val="24"/>
        </w:rPr>
        <w:t xml:space="preserve">key experiences </w:t>
      </w:r>
      <w:r w:rsidR="00613901" w:rsidRPr="00EE356A">
        <w:rPr>
          <w:sz w:val="24"/>
          <w:szCs w:val="24"/>
        </w:rPr>
        <w:t xml:space="preserve">related to the </w:t>
      </w:r>
      <w:r w:rsidR="00210F65" w:rsidRPr="00EE356A">
        <w:rPr>
          <w:sz w:val="24"/>
          <w:szCs w:val="24"/>
        </w:rPr>
        <w:t xml:space="preserve">impact </w:t>
      </w:r>
      <w:r w:rsidR="00613901" w:rsidRPr="00EE356A">
        <w:rPr>
          <w:sz w:val="24"/>
          <w:szCs w:val="24"/>
        </w:rPr>
        <w:t xml:space="preserve">of the injury on health outcomes </w:t>
      </w:r>
      <w:r w:rsidR="00210F65" w:rsidRPr="00EE356A">
        <w:rPr>
          <w:sz w:val="24"/>
          <w:szCs w:val="24"/>
        </w:rPr>
        <w:t>will be missed</w:t>
      </w:r>
      <w:r w:rsidR="00B46AB5" w:rsidRPr="00EE356A">
        <w:rPr>
          <w:sz w:val="24"/>
          <w:szCs w:val="24"/>
        </w:rPr>
        <w:t xml:space="preserve"> </w:t>
      </w:r>
      <w:r w:rsidR="00B46AB5" w:rsidRPr="00EE356A">
        <w:rPr>
          <w:sz w:val="24"/>
          <w:szCs w:val="24"/>
        </w:rPr>
        <w:fldChar w:fldCharType="begin"/>
      </w:r>
      <w:r w:rsidR="00840FE7" w:rsidRPr="00EE356A">
        <w:rPr>
          <w:sz w:val="24"/>
          <w:szCs w:val="24"/>
        </w:rPr>
        <w:instrText xml:space="preserve"> ADDIN EN.CITE &lt;EndNote&gt;&lt;Cite&gt;&lt;Author&gt;Neale&lt;/Author&gt;&lt;Year&gt;2015&lt;/Year&gt;&lt;RecNum&gt;513&lt;/RecNum&gt;&lt;DisplayText&gt;[41]&lt;/DisplayText&gt;&lt;record&gt;&lt;rec-number&gt;513&lt;/rec-number&gt;&lt;foreign-keys&gt;&lt;key app="EN" db-id="psprwv52s0rs2oewdawvpf0nfx95psvatrsd" timestamp="1545149011"&gt;513&lt;/key&gt;&lt;/foreign-keys&gt;&lt;ref-type name="Journal Article"&gt;17&lt;/ref-type&gt;&lt;contributors&gt;&lt;authors&gt;&lt;author&gt;Neale, Joanne&lt;/author&gt;&lt;author&gt;Strang, John %J Addiction&lt;/author&gt;&lt;/authors&gt;&lt;/contributors&gt;&lt;titles&gt;&lt;title&gt;Blending qualitative and quantitative research methods to optimize patient reported outcome measures (PROMs)&lt;/title&gt;&lt;/titles&gt;&lt;pages&gt;1215-1216&lt;/pages&gt;&lt;volume&gt;110&lt;/volume&gt;&lt;number&gt;8&lt;/number&gt;&lt;dates&gt;&lt;year&gt;2015&lt;/year&gt;&lt;/dates&gt;&lt;isbn&gt;0965-2140&lt;/isbn&gt;&lt;urls&gt;&lt;/urls&gt;&lt;/record&gt;&lt;/Cite&gt;&lt;/EndNote&gt;</w:instrText>
      </w:r>
      <w:r w:rsidR="00B46AB5" w:rsidRPr="00EE356A">
        <w:rPr>
          <w:sz w:val="24"/>
          <w:szCs w:val="24"/>
        </w:rPr>
        <w:fldChar w:fldCharType="separate"/>
      </w:r>
      <w:r w:rsidR="00840FE7" w:rsidRPr="00EE356A">
        <w:rPr>
          <w:noProof/>
          <w:sz w:val="24"/>
          <w:szCs w:val="24"/>
        </w:rPr>
        <w:t>[41]</w:t>
      </w:r>
      <w:r w:rsidR="00B46AB5" w:rsidRPr="00EE356A">
        <w:rPr>
          <w:sz w:val="24"/>
          <w:szCs w:val="24"/>
        </w:rPr>
        <w:fldChar w:fldCharType="end"/>
      </w:r>
      <w:r w:rsidR="00210F65" w:rsidRPr="00EE356A">
        <w:rPr>
          <w:sz w:val="24"/>
          <w:szCs w:val="24"/>
        </w:rPr>
        <w:t>. This in turn can reduce the content validity and the potential responsiveness of the PROM if it fails to measure key health domains that are important t</w:t>
      </w:r>
      <w:r w:rsidR="001F1B49" w:rsidRPr="00EE356A">
        <w:rPr>
          <w:sz w:val="24"/>
          <w:szCs w:val="24"/>
        </w:rPr>
        <w:t xml:space="preserve">o the patient population </w:t>
      </w:r>
      <w:r w:rsidR="001F1B49" w:rsidRPr="00EE356A">
        <w:rPr>
          <w:sz w:val="24"/>
          <w:szCs w:val="24"/>
        </w:rPr>
        <w:fldChar w:fldCharType="begin"/>
      </w:r>
      <w:r w:rsidR="00840FE7" w:rsidRPr="00EE356A">
        <w:rPr>
          <w:sz w:val="24"/>
          <w:szCs w:val="24"/>
        </w:rPr>
        <w:instrText xml:space="preserve"> ADDIN EN.CITE &lt;EndNote&gt;&lt;Cite&gt;&lt;Author&gt;Gorecki&lt;/Author&gt;&lt;Year&gt;2010&lt;/Year&gt;&lt;RecNum&gt;511&lt;/RecNum&gt;&lt;DisplayText&gt;[40]&lt;/DisplayText&gt;&lt;record&gt;&lt;rec-number&gt;511&lt;/rec-number&gt;&lt;foreign-keys&gt;&lt;key app="EN" db-id="psprwv52s0rs2oewdawvpf0nfx95psvatrsd" timestamp="1545147715"&gt;511&lt;/key&gt;&lt;/foreign-keys&gt;&lt;ref-type name="Journal Article"&gt;17&lt;/ref-type&gt;&lt;contributors&gt;&lt;authors&gt;&lt;author&gt;Gorecki, Claudia&lt;/author&gt;&lt;author&gt;Lamping, Donna L&lt;/author&gt;&lt;author&gt;Brown, Julia M&lt;/author&gt;&lt;author&gt;Madill, Anna&lt;/author&gt;&lt;author&gt;Firth, Jill&lt;/author&gt;&lt;author&gt;Nixon, Jane %J International journal of nursing studies&lt;/author&gt;&lt;/authors&gt;&lt;/contributors&gt;&lt;titles&gt;&lt;title&gt;Development of a conceptual framework of health-related quality of life in pressure ulcers: a patient-focused approach&lt;/title&gt;&lt;/titles&gt;&lt;pages&gt;1525-1534&lt;/pages&gt;&lt;volume&gt;47&lt;/volume&gt;&lt;number&gt;12&lt;/number&gt;&lt;dates&gt;&lt;year&gt;2010&lt;/year&gt;&lt;/dates&gt;&lt;isbn&gt;0020-7489&lt;/isbn&gt;&lt;urls&gt;&lt;/urls&gt;&lt;/record&gt;&lt;/Cite&gt;&lt;/EndNote&gt;</w:instrText>
      </w:r>
      <w:r w:rsidR="001F1B49" w:rsidRPr="00EE356A">
        <w:rPr>
          <w:sz w:val="24"/>
          <w:szCs w:val="24"/>
        </w:rPr>
        <w:fldChar w:fldCharType="separate"/>
      </w:r>
      <w:r w:rsidR="00840FE7" w:rsidRPr="00EE356A">
        <w:rPr>
          <w:noProof/>
          <w:sz w:val="24"/>
          <w:szCs w:val="24"/>
        </w:rPr>
        <w:t>[40]</w:t>
      </w:r>
      <w:r w:rsidR="001F1B49" w:rsidRPr="00EE356A">
        <w:rPr>
          <w:sz w:val="24"/>
          <w:szCs w:val="24"/>
        </w:rPr>
        <w:fldChar w:fldCharType="end"/>
      </w:r>
      <w:r w:rsidR="001F1B49" w:rsidRPr="00EE356A">
        <w:rPr>
          <w:sz w:val="24"/>
          <w:szCs w:val="24"/>
        </w:rPr>
        <w:t xml:space="preserve">. </w:t>
      </w:r>
    </w:p>
    <w:p w14:paraId="10CBDFDB" w14:textId="7934BE85" w:rsidR="00210F65" w:rsidRPr="00EE356A" w:rsidRDefault="00210F65" w:rsidP="00F278C5">
      <w:pPr>
        <w:spacing w:line="480" w:lineRule="auto"/>
        <w:rPr>
          <w:sz w:val="24"/>
          <w:szCs w:val="24"/>
        </w:rPr>
      </w:pPr>
      <w:r w:rsidRPr="00EE356A">
        <w:rPr>
          <w:sz w:val="24"/>
          <w:szCs w:val="24"/>
        </w:rPr>
        <w:t>More recently, a number of PROM development guidelines</w:t>
      </w:r>
      <w:r w:rsidR="00F02B1B" w:rsidRPr="00EE356A">
        <w:rPr>
          <w:sz w:val="24"/>
          <w:szCs w:val="24"/>
        </w:rPr>
        <w:t xml:space="preserve"> </w:t>
      </w:r>
      <w:r w:rsidR="008D0CC2" w:rsidRPr="00EE356A">
        <w:rPr>
          <w:sz w:val="24"/>
          <w:szCs w:val="24"/>
        </w:rPr>
        <w:t>recommend</w:t>
      </w:r>
      <w:r w:rsidR="00F02B1B" w:rsidRPr="00EE356A">
        <w:rPr>
          <w:sz w:val="24"/>
          <w:szCs w:val="24"/>
        </w:rPr>
        <w:t xml:space="preserve"> using qualitative interviews or focus groups with patients to </w:t>
      </w:r>
      <w:r w:rsidR="008D0CC2" w:rsidRPr="00EE356A">
        <w:rPr>
          <w:sz w:val="24"/>
          <w:szCs w:val="24"/>
        </w:rPr>
        <w:t xml:space="preserve">inform </w:t>
      </w:r>
      <w:r w:rsidR="00F02B1B" w:rsidRPr="00EE356A">
        <w:rPr>
          <w:sz w:val="24"/>
          <w:szCs w:val="24"/>
        </w:rPr>
        <w:t>the conceptual framework and related it</w:t>
      </w:r>
      <w:r w:rsidR="008D0CC2" w:rsidRPr="00EE356A">
        <w:rPr>
          <w:sz w:val="24"/>
          <w:szCs w:val="24"/>
        </w:rPr>
        <w:t>ems to increase the content validity of the PROM being developed</w:t>
      </w:r>
      <w:r w:rsidR="001F1B49" w:rsidRPr="00EE356A">
        <w:rPr>
          <w:sz w:val="24"/>
          <w:szCs w:val="24"/>
        </w:rPr>
        <w:t xml:space="preserve"> </w:t>
      </w:r>
      <w:r w:rsidR="00DE55FB" w:rsidRPr="00EE356A">
        <w:rPr>
          <w:sz w:val="24"/>
          <w:szCs w:val="24"/>
        </w:rPr>
        <w:fldChar w:fldCharType="begin">
          <w:fldData xml:space="preserve">PEVuZE5vdGU+PENpdGU+PEF1dGhvcj5Db2xsYWJvcmF0aW9uPC9BdXRob3I+PFllYXI+MjAwODwv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</w:fldData>
        </w:fldChar>
      </w:r>
      <w:r w:rsidR="00840FE7" w:rsidRPr="00EE356A">
        <w:rPr>
          <w:sz w:val="24"/>
          <w:szCs w:val="24"/>
        </w:rPr>
        <w:instrText xml:space="preserve"> ADDIN EN.CITE </w:instrText>
      </w:r>
      <w:r w:rsidR="00840FE7" w:rsidRPr="00EE356A">
        <w:rPr>
          <w:sz w:val="24"/>
          <w:szCs w:val="24"/>
        </w:rPr>
        <w:fldChar w:fldCharType="begin">
          <w:fldData xml:space="preserve">PEVuZE5vdGU+PENpdGU+PEF1dGhvcj5Db2xsYWJvcmF0aW9uPC9BdXRob3I+PFllYXI+MjAwODwv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</w:fldData>
        </w:fldChar>
      </w:r>
      <w:r w:rsidR="00840FE7" w:rsidRPr="00EE356A">
        <w:rPr>
          <w:sz w:val="24"/>
          <w:szCs w:val="24"/>
        </w:rPr>
        <w:instrText xml:space="preserve"> ADDIN EN.CITE.DATA </w:instrText>
      </w:r>
      <w:r w:rsidR="00840FE7" w:rsidRPr="00EE356A">
        <w:rPr>
          <w:sz w:val="24"/>
          <w:szCs w:val="24"/>
        </w:rPr>
      </w:r>
      <w:r w:rsidR="00840FE7" w:rsidRPr="00EE356A">
        <w:rPr>
          <w:sz w:val="24"/>
          <w:szCs w:val="24"/>
        </w:rPr>
        <w:fldChar w:fldCharType="end"/>
      </w:r>
      <w:r w:rsidR="00DE55FB" w:rsidRPr="00EE356A">
        <w:rPr>
          <w:sz w:val="24"/>
          <w:szCs w:val="24"/>
        </w:rPr>
      </w:r>
      <w:r w:rsidR="00DE55FB" w:rsidRPr="00EE356A">
        <w:rPr>
          <w:sz w:val="24"/>
          <w:szCs w:val="24"/>
        </w:rPr>
        <w:fldChar w:fldCharType="separate"/>
      </w:r>
      <w:r w:rsidR="00840FE7" w:rsidRPr="00EE356A">
        <w:rPr>
          <w:noProof/>
          <w:sz w:val="24"/>
          <w:szCs w:val="24"/>
        </w:rPr>
        <w:t>[38, 42, 43]</w:t>
      </w:r>
      <w:r w:rsidR="00DE55FB" w:rsidRPr="00EE356A">
        <w:rPr>
          <w:sz w:val="24"/>
          <w:szCs w:val="24"/>
        </w:rPr>
        <w:fldChar w:fldCharType="end"/>
      </w:r>
      <w:r w:rsidR="00F02B1B" w:rsidRPr="00EE356A">
        <w:rPr>
          <w:sz w:val="24"/>
          <w:szCs w:val="24"/>
        </w:rPr>
        <w:t xml:space="preserve">. The Cochrane Handbook of Systematic Reviews </w:t>
      </w:r>
      <w:r w:rsidR="00DE55FB" w:rsidRPr="00EE356A">
        <w:rPr>
          <w:sz w:val="24"/>
          <w:szCs w:val="24"/>
        </w:rPr>
        <w:fldChar w:fldCharType="begin"/>
      </w:r>
      <w:r w:rsidR="00840FE7" w:rsidRPr="00EE356A">
        <w:rPr>
          <w:sz w:val="24"/>
          <w:szCs w:val="24"/>
        </w:rPr>
        <w:instrText xml:space="preserve"> ADDIN EN.CITE &lt;EndNote&gt;&lt;Cite&gt;&lt;Author&gt;Collaboration&lt;/Author&gt;&lt;Year&gt;2008&lt;/Year&gt;&lt;RecNum&gt;512&lt;/RecNum&gt;&lt;DisplayText&gt;[42]&lt;/DisplayText&gt;&lt;record&gt;&lt;rec-number&gt;512&lt;/rec-number&gt;&lt;foreign-keys&gt;&lt;key app="EN" db-id="psprwv52s0rs2oewdawvpf0nfx95psvatrsd" timestamp="1545148095"&gt;512&lt;/key&gt;&lt;/foreign-keys&gt;&lt;ref-type name="Book"&gt;6&lt;/ref-type&gt;&lt;contributors&gt;&lt;authors&gt;&lt;author&gt;Cochrane Collaboration&lt;/author&gt;&lt;/authors&gt;&lt;/contributors&gt;&lt;titles&gt;&lt;title&gt;Cochrane handbook for systematic reviews of interventions&lt;/title&gt;&lt;/titles&gt;&lt;dates&gt;&lt;year&gt;2008&lt;/year&gt;&lt;/dates&gt;&lt;publisher&gt;Cochrane Collaboration&lt;/publisher&gt;&lt;urls&gt;&lt;/urls&gt;&lt;/record&gt;&lt;/Cite&gt;&lt;/EndNote&gt;</w:instrText>
      </w:r>
      <w:r w:rsidR="00DE55FB" w:rsidRPr="00EE356A">
        <w:rPr>
          <w:sz w:val="24"/>
          <w:szCs w:val="24"/>
        </w:rPr>
        <w:fldChar w:fldCharType="separate"/>
      </w:r>
      <w:r w:rsidR="00840FE7" w:rsidRPr="00EE356A">
        <w:rPr>
          <w:noProof/>
          <w:sz w:val="24"/>
          <w:szCs w:val="24"/>
        </w:rPr>
        <w:t>[42]</w:t>
      </w:r>
      <w:r w:rsidR="00DE55FB" w:rsidRPr="00EE356A">
        <w:rPr>
          <w:sz w:val="24"/>
          <w:szCs w:val="24"/>
        </w:rPr>
        <w:fldChar w:fldCharType="end"/>
      </w:r>
      <w:r w:rsidR="008D0CC2" w:rsidRPr="00EE356A">
        <w:rPr>
          <w:sz w:val="24"/>
          <w:szCs w:val="24"/>
        </w:rPr>
        <w:t xml:space="preserve"> in particular </w:t>
      </w:r>
      <w:r w:rsidR="00146033" w:rsidRPr="00EE356A">
        <w:rPr>
          <w:sz w:val="24"/>
          <w:szCs w:val="24"/>
        </w:rPr>
        <w:t>recommends</w:t>
      </w:r>
      <w:r w:rsidR="00F02B1B" w:rsidRPr="00EE356A">
        <w:rPr>
          <w:sz w:val="24"/>
          <w:szCs w:val="24"/>
        </w:rPr>
        <w:t xml:space="preserve"> that the conceptual framework </w:t>
      </w:r>
      <w:r w:rsidR="005511AA" w:rsidRPr="00EE356A">
        <w:rPr>
          <w:sz w:val="24"/>
          <w:szCs w:val="24"/>
        </w:rPr>
        <w:t xml:space="preserve">(i.e. </w:t>
      </w:r>
      <w:r w:rsidR="00F02B1B" w:rsidRPr="00EE356A">
        <w:rPr>
          <w:sz w:val="24"/>
          <w:szCs w:val="24"/>
        </w:rPr>
        <w:t xml:space="preserve">the </w:t>
      </w:r>
      <w:r w:rsidR="006F6203" w:rsidRPr="00EE356A">
        <w:rPr>
          <w:sz w:val="24"/>
          <w:szCs w:val="24"/>
        </w:rPr>
        <w:t xml:space="preserve">outline of the </w:t>
      </w:r>
      <w:r w:rsidR="00F02B1B" w:rsidRPr="00EE356A">
        <w:rPr>
          <w:sz w:val="24"/>
          <w:szCs w:val="24"/>
        </w:rPr>
        <w:t>domain</w:t>
      </w:r>
      <w:r w:rsidR="008D0CC2" w:rsidRPr="00EE356A">
        <w:rPr>
          <w:sz w:val="24"/>
          <w:szCs w:val="24"/>
        </w:rPr>
        <w:t>s that a</w:t>
      </w:r>
      <w:r w:rsidR="00F02B1B" w:rsidRPr="00EE356A">
        <w:rPr>
          <w:sz w:val="24"/>
          <w:szCs w:val="24"/>
        </w:rPr>
        <w:t xml:space="preserve"> PROM measures</w:t>
      </w:r>
      <w:r w:rsidR="005511AA" w:rsidRPr="00EE356A">
        <w:rPr>
          <w:sz w:val="24"/>
          <w:szCs w:val="24"/>
        </w:rPr>
        <w:t>)</w:t>
      </w:r>
      <w:r w:rsidR="00F02B1B" w:rsidRPr="00EE356A">
        <w:rPr>
          <w:sz w:val="24"/>
          <w:szCs w:val="24"/>
        </w:rPr>
        <w:t xml:space="preserve"> should be elicited from qualitative interviews with patients from the target population (in this case </w:t>
      </w:r>
      <w:r w:rsidR="00146033" w:rsidRPr="00EE356A">
        <w:rPr>
          <w:sz w:val="24"/>
          <w:szCs w:val="24"/>
        </w:rPr>
        <w:t xml:space="preserve">adult </w:t>
      </w:r>
      <w:r w:rsidR="00F02B1B" w:rsidRPr="00EE356A">
        <w:rPr>
          <w:sz w:val="24"/>
          <w:szCs w:val="24"/>
        </w:rPr>
        <w:t xml:space="preserve">burn patients) and patients should be involved in generating the items that each domain measures to ensure that all relevant aspects of the domain </w:t>
      </w:r>
      <w:r w:rsidR="0013299E" w:rsidRPr="00EE356A">
        <w:rPr>
          <w:sz w:val="24"/>
          <w:szCs w:val="24"/>
        </w:rPr>
        <w:t>are</w:t>
      </w:r>
      <w:r w:rsidR="00F02B1B" w:rsidRPr="00EE356A">
        <w:rPr>
          <w:sz w:val="24"/>
          <w:szCs w:val="24"/>
        </w:rPr>
        <w:t xml:space="preserve"> measured.  </w:t>
      </w:r>
      <w:r w:rsidR="00146033" w:rsidRPr="00EE356A">
        <w:rPr>
          <w:sz w:val="24"/>
          <w:szCs w:val="24"/>
        </w:rPr>
        <w:t xml:space="preserve">The involvement of patients at the conceptual framework and item development stage </w:t>
      </w:r>
      <w:r w:rsidR="005511AA" w:rsidRPr="00EE356A">
        <w:rPr>
          <w:sz w:val="24"/>
          <w:szCs w:val="24"/>
        </w:rPr>
        <w:t>is</w:t>
      </w:r>
      <w:r w:rsidR="0013299E" w:rsidRPr="00EE356A">
        <w:rPr>
          <w:sz w:val="24"/>
          <w:szCs w:val="24"/>
        </w:rPr>
        <w:t xml:space="preserve"> deemed</w:t>
      </w:r>
      <w:r w:rsidR="00146033" w:rsidRPr="00EE356A">
        <w:rPr>
          <w:sz w:val="24"/>
          <w:szCs w:val="24"/>
        </w:rPr>
        <w:t xml:space="preserve"> essential to the content validity of the measure</w:t>
      </w:r>
      <w:r w:rsidR="001B5C92" w:rsidRPr="00EE356A">
        <w:rPr>
          <w:sz w:val="24"/>
          <w:szCs w:val="24"/>
        </w:rPr>
        <w:t xml:space="preserve"> </w:t>
      </w:r>
      <w:r w:rsidR="001B5C92" w:rsidRPr="00EE356A">
        <w:rPr>
          <w:sz w:val="24"/>
          <w:szCs w:val="24"/>
        </w:rPr>
        <w:fldChar w:fldCharType="begin"/>
      </w:r>
      <w:r w:rsidR="00840FE7" w:rsidRPr="00EE356A">
        <w:rPr>
          <w:sz w:val="24"/>
          <w:szCs w:val="24"/>
        </w:rPr>
        <w:instrText xml:space="preserve"> ADDIN EN.CITE &lt;EndNote&gt;&lt;Cite&gt;&lt;Author&gt;Collaboration&lt;/Author&gt;&lt;Year&gt;2008&lt;/Year&gt;&lt;RecNum&gt;512&lt;/RecNum&gt;&lt;DisplayText&gt;[42]&lt;/DisplayText&gt;&lt;record&gt;&lt;rec-number&gt;512&lt;/rec-number&gt;&lt;foreign-keys&gt;&lt;key app="EN" db-id="psprwv52s0rs2oewdawvpf0nfx95psvatrsd" timestamp="1545148095"&gt;512&lt;/key&gt;&lt;/foreign-keys&gt;&lt;ref-type name="Book"&gt;6&lt;/ref-type&gt;&lt;contributors&gt;&lt;authors&gt;&lt;author&gt;Cochrane Collaboration&lt;/author&gt;&lt;/authors&gt;&lt;/contributors&gt;&lt;titles&gt;&lt;title&gt;Cochrane handbook for systematic reviews of interventions&lt;/title&gt;&lt;/titles&gt;&lt;dates&gt;&lt;year&gt;2008&lt;/year&gt;&lt;/dates&gt;&lt;publisher&gt;Cochrane Collaboration&lt;/publisher&gt;&lt;urls&gt;&lt;/urls&gt;&lt;/record&gt;&lt;/Cite&gt;&lt;/EndNote&gt;</w:instrText>
      </w:r>
      <w:r w:rsidR="001B5C92" w:rsidRPr="00EE356A">
        <w:rPr>
          <w:sz w:val="24"/>
          <w:szCs w:val="24"/>
        </w:rPr>
        <w:fldChar w:fldCharType="separate"/>
      </w:r>
      <w:r w:rsidR="00840FE7" w:rsidRPr="00EE356A">
        <w:rPr>
          <w:noProof/>
          <w:sz w:val="24"/>
          <w:szCs w:val="24"/>
        </w:rPr>
        <w:t>[42]</w:t>
      </w:r>
      <w:r w:rsidR="001B5C92" w:rsidRPr="00EE356A">
        <w:rPr>
          <w:sz w:val="24"/>
          <w:szCs w:val="24"/>
        </w:rPr>
        <w:fldChar w:fldCharType="end"/>
      </w:r>
      <w:r w:rsidR="00146033" w:rsidRPr="00EE356A">
        <w:rPr>
          <w:sz w:val="24"/>
          <w:szCs w:val="24"/>
        </w:rPr>
        <w:t xml:space="preserve">. </w:t>
      </w:r>
    </w:p>
    <w:p w14:paraId="00DC96EE" w14:textId="1F273025" w:rsidR="00341D70" w:rsidRPr="00EE356A" w:rsidRDefault="008D0CC2" w:rsidP="00F278C5">
      <w:pPr>
        <w:spacing w:line="480" w:lineRule="auto"/>
        <w:rPr>
          <w:sz w:val="24"/>
          <w:szCs w:val="24"/>
        </w:rPr>
      </w:pPr>
      <w:r w:rsidRPr="00EE356A">
        <w:rPr>
          <w:sz w:val="24"/>
          <w:szCs w:val="24"/>
        </w:rPr>
        <w:t xml:space="preserve">Similarly, </w:t>
      </w:r>
      <w:r w:rsidR="0023477A" w:rsidRPr="00EE356A">
        <w:rPr>
          <w:sz w:val="24"/>
          <w:szCs w:val="24"/>
        </w:rPr>
        <w:t xml:space="preserve">Cano et al </w:t>
      </w:r>
      <w:r w:rsidR="0023477A" w:rsidRPr="00EE356A">
        <w:rPr>
          <w:sz w:val="24"/>
          <w:szCs w:val="24"/>
        </w:rPr>
        <w:fldChar w:fldCharType="begin">
          <w:fldData xml:space="preserve">PEVuZE5vdGU+PENpdGU+PEF1dGhvcj5DYW5vPC9BdXRob3I+PFllYXI+MjAwNDwvWWVhcj48UmVj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</w:fldData>
        </w:fldChar>
      </w:r>
      <w:r w:rsidR="00613901" w:rsidRPr="00EE356A">
        <w:rPr>
          <w:sz w:val="24"/>
          <w:szCs w:val="24"/>
        </w:rPr>
        <w:instrText xml:space="preserve"> ADDIN EN.CITE </w:instrText>
      </w:r>
      <w:r w:rsidR="00613901" w:rsidRPr="00EE356A">
        <w:rPr>
          <w:sz w:val="24"/>
          <w:szCs w:val="24"/>
        </w:rPr>
        <w:fldChar w:fldCharType="begin">
          <w:fldData xml:space="preserve">PEVuZE5vdGU+PENpdGU+PEF1dGhvcj5DYW5vPC9BdXRob3I+PFllYXI+MjAwNDwvWWVhcj48UmVj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</w:fldData>
        </w:fldChar>
      </w:r>
      <w:r w:rsidR="00613901" w:rsidRPr="00EE356A">
        <w:rPr>
          <w:sz w:val="24"/>
          <w:szCs w:val="24"/>
        </w:rPr>
        <w:instrText xml:space="preserve"> ADDIN EN.CITE.DATA </w:instrText>
      </w:r>
      <w:r w:rsidR="00613901" w:rsidRPr="00EE356A">
        <w:rPr>
          <w:sz w:val="24"/>
          <w:szCs w:val="24"/>
        </w:rPr>
      </w:r>
      <w:r w:rsidR="00613901" w:rsidRPr="00EE356A">
        <w:rPr>
          <w:sz w:val="24"/>
          <w:szCs w:val="24"/>
        </w:rPr>
        <w:fldChar w:fldCharType="end"/>
      </w:r>
      <w:r w:rsidR="0023477A" w:rsidRPr="00EE356A">
        <w:rPr>
          <w:sz w:val="24"/>
          <w:szCs w:val="24"/>
        </w:rPr>
      </w:r>
      <w:r w:rsidR="0023477A" w:rsidRPr="00EE356A">
        <w:rPr>
          <w:sz w:val="24"/>
          <w:szCs w:val="24"/>
        </w:rPr>
        <w:fldChar w:fldCharType="separate"/>
      </w:r>
      <w:r w:rsidR="00613901" w:rsidRPr="00EE356A">
        <w:rPr>
          <w:noProof/>
          <w:sz w:val="24"/>
          <w:szCs w:val="24"/>
        </w:rPr>
        <w:t>[39, 44, 45]</w:t>
      </w:r>
      <w:r w:rsidR="0023477A" w:rsidRPr="00EE356A">
        <w:rPr>
          <w:sz w:val="24"/>
          <w:szCs w:val="24"/>
        </w:rPr>
        <w:fldChar w:fldCharType="end"/>
      </w:r>
      <w:r w:rsidR="00613901" w:rsidRPr="00EE356A">
        <w:rPr>
          <w:sz w:val="24"/>
          <w:szCs w:val="24"/>
        </w:rPr>
        <w:t xml:space="preserve"> </w:t>
      </w:r>
      <w:r w:rsidR="00D72874" w:rsidRPr="00EE356A">
        <w:rPr>
          <w:sz w:val="24"/>
          <w:szCs w:val="24"/>
        </w:rPr>
        <w:t xml:space="preserve">recommend </w:t>
      </w:r>
      <w:r w:rsidR="00684D10" w:rsidRPr="00EE356A">
        <w:rPr>
          <w:sz w:val="24"/>
          <w:szCs w:val="24"/>
        </w:rPr>
        <w:t xml:space="preserve">that </w:t>
      </w:r>
      <w:r w:rsidR="005511AA" w:rsidRPr="00EE356A">
        <w:rPr>
          <w:sz w:val="24"/>
          <w:szCs w:val="24"/>
        </w:rPr>
        <w:t xml:space="preserve">the </w:t>
      </w:r>
      <w:r w:rsidR="00D72874" w:rsidRPr="00EE356A">
        <w:rPr>
          <w:sz w:val="24"/>
          <w:szCs w:val="24"/>
        </w:rPr>
        <w:t>conceptual framework</w:t>
      </w:r>
      <w:r w:rsidR="005511AA" w:rsidRPr="00EE356A">
        <w:rPr>
          <w:sz w:val="24"/>
          <w:szCs w:val="24"/>
        </w:rPr>
        <w:t xml:space="preserve"> of a PROM should be based on</w:t>
      </w:r>
      <w:r w:rsidR="00252D03" w:rsidRPr="00EE356A">
        <w:rPr>
          <w:sz w:val="24"/>
          <w:szCs w:val="24"/>
        </w:rPr>
        <w:t xml:space="preserve"> in-depth qualitative interviews with the target population</w:t>
      </w:r>
      <w:r w:rsidR="0023477A" w:rsidRPr="00EE356A">
        <w:rPr>
          <w:sz w:val="24"/>
          <w:szCs w:val="24"/>
        </w:rPr>
        <w:t xml:space="preserve">, expert opinions and a review of the literature. </w:t>
      </w:r>
      <w:r w:rsidR="00252D03" w:rsidRPr="00EE356A">
        <w:rPr>
          <w:sz w:val="24"/>
          <w:szCs w:val="24"/>
        </w:rPr>
        <w:t xml:space="preserve"> </w:t>
      </w:r>
      <w:r w:rsidRPr="00EE356A">
        <w:rPr>
          <w:sz w:val="24"/>
          <w:szCs w:val="24"/>
        </w:rPr>
        <w:t>Th</w:t>
      </w:r>
      <w:r w:rsidR="0013299E" w:rsidRPr="00EE356A">
        <w:rPr>
          <w:sz w:val="24"/>
          <w:szCs w:val="24"/>
        </w:rPr>
        <w:t>e</w:t>
      </w:r>
      <w:r w:rsidRPr="00EE356A">
        <w:rPr>
          <w:sz w:val="24"/>
          <w:szCs w:val="24"/>
        </w:rPr>
        <w:t xml:space="preserve"> current study followed th</w:t>
      </w:r>
      <w:r w:rsidR="0013299E" w:rsidRPr="00EE356A">
        <w:rPr>
          <w:sz w:val="24"/>
          <w:szCs w:val="24"/>
        </w:rPr>
        <w:t xml:space="preserve">is </w:t>
      </w:r>
      <w:r w:rsidRPr="00EE356A">
        <w:rPr>
          <w:sz w:val="24"/>
          <w:szCs w:val="24"/>
        </w:rPr>
        <w:t xml:space="preserve">method to develop the conceptual framework and PROM items </w:t>
      </w:r>
      <w:r w:rsidR="00E001EA" w:rsidRPr="00EE356A">
        <w:rPr>
          <w:sz w:val="24"/>
          <w:szCs w:val="24"/>
        </w:rPr>
        <w:t xml:space="preserve">in the CARe Burn Scale – Adult Form. </w:t>
      </w:r>
    </w:p>
    <w:p w14:paraId="74E3DC11" w14:textId="66F5BB99" w:rsidR="009D3157" w:rsidRPr="00EE356A" w:rsidRDefault="00DD2F84" w:rsidP="00F278C5">
      <w:pPr>
        <w:spacing w:line="480" w:lineRule="auto"/>
        <w:rPr>
          <w:sz w:val="24"/>
          <w:szCs w:val="24"/>
        </w:rPr>
      </w:pPr>
      <w:r w:rsidRPr="00EE356A">
        <w:rPr>
          <w:sz w:val="24"/>
          <w:szCs w:val="24"/>
        </w:rPr>
        <w:t>S</w:t>
      </w:r>
      <w:r w:rsidR="009D3157" w:rsidRPr="00EE356A">
        <w:rPr>
          <w:sz w:val="24"/>
          <w:szCs w:val="24"/>
        </w:rPr>
        <w:t xml:space="preserve">emi-structured interviews </w:t>
      </w:r>
      <w:r w:rsidRPr="00EE356A">
        <w:rPr>
          <w:sz w:val="24"/>
          <w:szCs w:val="24"/>
        </w:rPr>
        <w:t xml:space="preserve">were conducted </w:t>
      </w:r>
      <w:r w:rsidR="009D3157" w:rsidRPr="00EE356A">
        <w:rPr>
          <w:sz w:val="24"/>
          <w:szCs w:val="24"/>
        </w:rPr>
        <w:t>with adult burn patients and burns-specialist health professionals to</w:t>
      </w:r>
      <w:r w:rsidR="00F20A3F" w:rsidRPr="00EE356A">
        <w:rPr>
          <w:sz w:val="24"/>
          <w:szCs w:val="24"/>
        </w:rPr>
        <w:t xml:space="preserve"> explore</w:t>
      </w:r>
      <w:r w:rsidRPr="00EE356A">
        <w:rPr>
          <w:sz w:val="24"/>
          <w:szCs w:val="24"/>
        </w:rPr>
        <w:t xml:space="preserve">, in-depth, </w:t>
      </w:r>
      <w:r w:rsidR="00F20A3F" w:rsidRPr="00EE356A">
        <w:rPr>
          <w:sz w:val="24"/>
          <w:szCs w:val="24"/>
        </w:rPr>
        <w:t>patients</w:t>
      </w:r>
      <w:r w:rsidRPr="00EE356A">
        <w:rPr>
          <w:sz w:val="24"/>
          <w:szCs w:val="24"/>
        </w:rPr>
        <w:t>’</w:t>
      </w:r>
      <w:r w:rsidR="00F20A3F" w:rsidRPr="00EE356A">
        <w:rPr>
          <w:sz w:val="24"/>
          <w:szCs w:val="24"/>
        </w:rPr>
        <w:t xml:space="preserve"> </w:t>
      </w:r>
      <w:r w:rsidR="00120BFC" w:rsidRPr="00EE356A">
        <w:rPr>
          <w:sz w:val="24"/>
          <w:szCs w:val="24"/>
        </w:rPr>
        <w:t>experiences of living with a burn injury and</w:t>
      </w:r>
      <w:r w:rsidRPr="00EE356A">
        <w:rPr>
          <w:sz w:val="24"/>
          <w:szCs w:val="24"/>
        </w:rPr>
        <w:t xml:space="preserve"> its </w:t>
      </w:r>
      <w:r w:rsidR="00EC2608" w:rsidRPr="00EE356A">
        <w:rPr>
          <w:sz w:val="24"/>
          <w:szCs w:val="24"/>
        </w:rPr>
        <w:t xml:space="preserve">impact on quality of life. </w:t>
      </w:r>
      <w:r w:rsidR="009D3157" w:rsidRPr="00EE356A">
        <w:rPr>
          <w:sz w:val="24"/>
          <w:szCs w:val="24"/>
        </w:rPr>
        <w:t xml:space="preserve"> </w:t>
      </w:r>
      <w:r w:rsidRPr="00EE356A">
        <w:rPr>
          <w:sz w:val="24"/>
          <w:szCs w:val="24"/>
        </w:rPr>
        <w:t xml:space="preserve">Recruitment aimed to include patients with different types of burn and from different age groups. Interviews took place </w:t>
      </w:r>
      <w:r w:rsidR="00120BFC" w:rsidRPr="00EE356A">
        <w:rPr>
          <w:sz w:val="24"/>
          <w:szCs w:val="24"/>
        </w:rPr>
        <w:t xml:space="preserve">face-to-face and over the telephone between April 2013 – </w:t>
      </w:r>
      <w:r w:rsidR="00751038" w:rsidRPr="00EE356A">
        <w:rPr>
          <w:sz w:val="24"/>
          <w:szCs w:val="24"/>
        </w:rPr>
        <w:t>October</w:t>
      </w:r>
      <w:r w:rsidR="00120BFC" w:rsidRPr="00EE356A">
        <w:rPr>
          <w:sz w:val="24"/>
          <w:szCs w:val="24"/>
        </w:rPr>
        <w:t xml:space="preserve"> 2013</w:t>
      </w:r>
      <w:r w:rsidR="009B5956" w:rsidRPr="00EE356A">
        <w:rPr>
          <w:sz w:val="24"/>
          <w:szCs w:val="24"/>
        </w:rPr>
        <w:t xml:space="preserve">. They </w:t>
      </w:r>
      <w:r w:rsidR="00120BFC" w:rsidRPr="00EE356A">
        <w:rPr>
          <w:sz w:val="24"/>
          <w:szCs w:val="24"/>
        </w:rPr>
        <w:t xml:space="preserve">were tape recorded, transcribed </w:t>
      </w:r>
      <w:r w:rsidR="00583248" w:rsidRPr="00EE356A">
        <w:rPr>
          <w:sz w:val="24"/>
          <w:szCs w:val="24"/>
        </w:rPr>
        <w:t>verbatim and</w:t>
      </w:r>
      <w:r w:rsidR="00120BFC" w:rsidRPr="00EE356A">
        <w:rPr>
          <w:sz w:val="24"/>
          <w:szCs w:val="24"/>
        </w:rPr>
        <w:t xml:space="preserve"> </w:t>
      </w:r>
      <w:r w:rsidRPr="00EE356A">
        <w:rPr>
          <w:sz w:val="24"/>
          <w:szCs w:val="24"/>
        </w:rPr>
        <w:t xml:space="preserve">subjected to a </w:t>
      </w:r>
      <w:r w:rsidR="00751038" w:rsidRPr="00EE356A">
        <w:rPr>
          <w:sz w:val="24"/>
          <w:szCs w:val="24"/>
        </w:rPr>
        <w:t xml:space="preserve">thematic analysis </w:t>
      </w:r>
      <w:r w:rsidR="00751038" w:rsidRPr="00EE356A">
        <w:rPr>
          <w:sz w:val="24"/>
          <w:szCs w:val="24"/>
        </w:rPr>
        <w:fldChar w:fldCharType="begin"/>
      </w:r>
      <w:r w:rsidR="00613901" w:rsidRPr="00EE356A">
        <w:rPr>
          <w:sz w:val="24"/>
          <w:szCs w:val="24"/>
        </w:rPr>
        <w:instrText xml:space="preserve"> ADDIN EN.CITE &lt;EndNote&gt;&lt;Cite&gt;&lt;Author&gt;Braun&lt;/Author&gt;&lt;Year&gt;2006&lt;/Year&gt;&lt;RecNum&gt;421&lt;/RecNum&gt;&lt;DisplayText&gt;[46]&lt;/DisplayText&gt;&lt;record&gt;&lt;rec-number&gt;421&lt;/rec-number&gt;&lt;foreign-keys&gt;&lt;key app="EN" db-id="psprwv52s0rs2oewdawvpf0nfx95psvatrsd" timestamp="1527757355"&gt;421&lt;/key&gt;&lt;/foreign-keys&gt;&lt;ref-type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psychology&lt;/full-title&gt;&lt;abbr-1&gt;Qual Res Psychol&lt;/abbr-1&gt;&lt;/periodical&gt;&lt;pages&gt;77-101&lt;/pages&gt;&lt;volume&gt;3&lt;/volume&gt;&lt;number&gt;2&lt;/number&gt;&lt;dates&gt;&lt;year&gt;2006&lt;/year&gt;&lt;/dates&gt;&lt;isbn&gt;1478-0887&lt;/isbn&gt;&lt;urls&gt;&lt;/urls&gt;&lt;/record&gt;&lt;/Cite&gt;&lt;/EndNote&gt;</w:instrText>
      </w:r>
      <w:r w:rsidR="00751038" w:rsidRPr="00EE356A">
        <w:rPr>
          <w:sz w:val="24"/>
          <w:szCs w:val="24"/>
        </w:rPr>
        <w:fldChar w:fldCharType="separate"/>
      </w:r>
      <w:r w:rsidR="00613901" w:rsidRPr="00EE356A">
        <w:rPr>
          <w:noProof/>
          <w:sz w:val="24"/>
          <w:szCs w:val="24"/>
        </w:rPr>
        <w:t>[46]</w:t>
      </w:r>
      <w:r w:rsidR="00751038" w:rsidRPr="00EE356A">
        <w:rPr>
          <w:sz w:val="24"/>
          <w:szCs w:val="24"/>
        </w:rPr>
        <w:fldChar w:fldCharType="end"/>
      </w:r>
      <w:r w:rsidR="00120BFC" w:rsidRPr="00EE356A">
        <w:rPr>
          <w:sz w:val="24"/>
          <w:szCs w:val="24"/>
        </w:rPr>
        <w:t>.</w:t>
      </w:r>
      <w:r w:rsidR="00986A10" w:rsidRPr="00EE356A">
        <w:rPr>
          <w:sz w:val="24"/>
          <w:szCs w:val="24"/>
        </w:rPr>
        <w:t xml:space="preserve"> </w:t>
      </w:r>
      <w:r w:rsidRPr="00EE356A">
        <w:rPr>
          <w:sz w:val="24"/>
          <w:szCs w:val="24"/>
        </w:rPr>
        <w:t xml:space="preserve"> T</w:t>
      </w:r>
      <w:r w:rsidR="00986A10" w:rsidRPr="00EE356A">
        <w:rPr>
          <w:sz w:val="24"/>
          <w:szCs w:val="24"/>
        </w:rPr>
        <w:t>he</w:t>
      </w:r>
      <w:r w:rsidRPr="00EE356A">
        <w:rPr>
          <w:sz w:val="24"/>
          <w:szCs w:val="24"/>
        </w:rPr>
        <w:t xml:space="preserve">se findings informed </w:t>
      </w:r>
      <w:r w:rsidR="00986A10" w:rsidRPr="00EE356A">
        <w:rPr>
          <w:sz w:val="24"/>
          <w:szCs w:val="24"/>
        </w:rPr>
        <w:t>a conceptual framework to outline the key aspects of well-being that are influenced when living with a burn injury</w:t>
      </w:r>
      <w:r w:rsidR="008F0851" w:rsidRPr="00EE356A">
        <w:rPr>
          <w:sz w:val="24"/>
          <w:szCs w:val="24"/>
        </w:rPr>
        <w:t>, and the domains that the CARe Burn Scale would measure.</w:t>
      </w:r>
    </w:p>
    <w:p w14:paraId="647E7E72" w14:textId="77777777" w:rsidR="00986A10" w:rsidRPr="00EE356A" w:rsidRDefault="00986A10" w:rsidP="00F278C5">
      <w:pPr>
        <w:spacing w:line="480" w:lineRule="auto"/>
        <w:rPr>
          <w:b/>
          <w:sz w:val="24"/>
          <w:szCs w:val="24"/>
        </w:rPr>
      </w:pPr>
      <w:r w:rsidRPr="00EE356A">
        <w:rPr>
          <w:b/>
          <w:sz w:val="24"/>
          <w:szCs w:val="24"/>
        </w:rPr>
        <w:t xml:space="preserve">Stage </w:t>
      </w:r>
      <w:r w:rsidR="00E647F0" w:rsidRPr="00EE356A">
        <w:rPr>
          <w:b/>
          <w:sz w:val="24"/>
          <w:szCs w:val="24"/>
        </w:rPr>
        <w:t>1.2</w:t>
      </w:r>
      <w:r w:rsidRPr="00EE356A">
        <w:rPr>
          <w:b/>
          <w:sz w:val="24"/>
          <w:szCs w:val="24"/>
        </w:rPr>
        <w:t>: Item generation, initial scale formation and pre-testing</w:t>
      </w:r>
    </w:p>
    <w:p w14:paraId="63C5C86F" w14:textId="1088FEE5" w:rsidR="00986A10" w:rsidRPr="00EE356A" w:rsidRDefault="008F0851" w:rsidP="00F278C5">
      <w:pPr>
        <w:spacing w:line="480" w:lineRule="auto"/>
        <w:rPr>
          <w:sz w:val="24"/>
          <w:szCs w:val="24"/>
        </w:rPr>
      </w:pPr>
      <w:r w:rsidRPr="00EE356A">
        <w:rPr>
          <w:sz w:val="24"/>
          <w:szCs w:val="24"/>
        </w:rPr>
        <w:t>A</w:t>
      </w:r>
      <w:r w:rsidR="004453F1" w:rsidRPr="00EE356A">
        <w:rPr>
          <w:sz w:val="24"/>
          <w:szCs w:val="24"/>
        </w:rPr>
        <w:t xml:space="preserve">n extensive list of potential items </w:t>
      </w:r>
      <w:r w:rsidR="002628FE" w:rsidRPr="00EE356A">
        <w:rPr>
          <w:sz w:val="24"/>
          <w:szCs w:val="24"/>
        </w:rPr>
        <w:t xml:space="preserve">was created </w:t>
      </w:r>
      <w:r w:rsidRPr="00EE356A">
        <w:rPr>
          <w:sz w:val="24"/>
          <w:szCs w:val="24"/>
        </w:rPr>
        <w:t xml:space="preserve">for each domain in the conceptual framework, </w:t>
      </w:r>
      <w:r w:rsidR="002628FE" w:rsidRPr="00EE356A">
        <w:rPr>
          <w:sz w:val="24"/>
          <w:szCs w:val="24"/>
        </w:rPr>
        <w:t>based on the patient interview data. When possible</w:t>
      </w:r>
      <w:r w:rsidRPr="00EE356A">
        <w:rPr>
          <w:sz w:val="24"/>
          <w:szCs w:val="24"/>
        </w:rPr>
        <w:t>,</w:t>
      </w:r>
      <w:r w:rsidR="002628FE" w:rsidRPr="00EE356A">
        <w:rPr>
          <w:sz w:val="24"/>
          <w:szCs w:val="24"/>
        </w:rPr>
        <w:t xml:space="preserve"> patients</w:t>
      </w:r>
      <w:r w:rsidRPr="00EE356A">
        <w:rPr>
          <w:sz w:val="24"/>
          <w:szCs w:val="24"/>
        </w:rPr>
        <w:t>’</w:t>
      </w:r>
      <w:r w:rsidR="002628FE" w:rsidRPr="00EE356A">
        <w:rPr>
          <w:sz w:val="24"/>
          <w:szCs w:val="24"/>
        </w:rPr>
        <w:t xml:space="preserve"> own words or phrases were incorporated to increase the content validity of the items. A systematic review of pa</w:t>
      </w:r>
      <w:r w:rsidR="0013299E" w:rsidRPr="00EE356A">
        <w:rPr>
          <w:sz w:val="24"/>
          <w:szCs w:val="24"/>
        </w:rPr>
        <w:t>tient reported outcome measures</w:t>
      </w:r>
      <w:r w:rsidR="002628FE" w:rsidRPr="00EE356A">
        <w:rPr>
          <w:sz w:val="24"/>
          <w:szCs w:val="24"/>
        </w:rPr>
        <w:t xml:space="preserve"> used in adult bu</w:t>
      </w:r>
      <w:r w:rsidR="0016749D" w:rsidRPr="00EE356A">
        <w:rPr>
          <w:sz w:val="24"/>
          <w:szCs w:val="24"/>
        </w:rPr>
        <w:t xml:space="preserve">rn care </w:t>
      </w:r>
      <w:r w:rsidR="0013299E" w:rsidRPr="00EE356A">
        <w:rPr>
          <w:sz w:val="24"/>
          <w:szCs w:val="24"/>
        </w:rPr>
        <w:t xml:space="preserve">research </w:t>
      </w:r>
      <w:r w:rsidR="0016749D" w:rsidRPr="00EE356A">
        <w:rPr>
          <w:sz w:val="24"/>
          <w:szCs w:val="24"/>
        </w:rPr>
        <w:t xml:space="preserve">was also conducted </w:t>
      </w:r>
      <w:r w:rsidR="0016749D" w:rsidRPr="00EE356A">
        <w:rPr>
          <w:sz w:val="24"/>
          <w:szCs w:val="24"/>
        </w:rPr>
        <w:fldChar w:fldCharType="begin"/>
      </w:r>
      <w:r w:rsidR="001F1B49" w:rsidRPr="00EE356A">
        <w:rPr>
          <w:sz w:val="24"/>
          <w:szCs w:val="24"/>
        </w:rPr>
        <w:instrText xml:space="preserve"> ADDIN EN.CITE &lt;EndNote&gt;&lt;Cite&gt;&lt;Author&gt;Griffiths&lt;/Author&gt;&lt;Year&gt;2017&lt;/Year&gt;&lt;RecNum&gt;422&lt;/RecNum&gt;&lt;DisplayText&gt;[30]&lt;/DisplayText&gt;&lt;record&gt;&lt;rec-number&gt;422&lt;/rec-number&gt;&lt;foreign-keys&gt;&lt;key app="EN" db-id="psprwv52s0rs2oewdawvpf0nfx95psvatrsd" timestamp="1527758229"&gt;422&lt;/key&gt;&lt;/foreign-keys&gt;&lt;ref-type name="Journal Article"&gt;17&lt;/ref-type&gt;&lt;contributors&gt;&lt;authors&gt;&lt;author&gt;Griffiths, Catrin&lt;/author&gt;&lt;author&gt;Guest, Ella&lt;/author&gt;&lt;author&gt;White, Paul&lt;/author&gt;&lt;author&gt;Gaskin, Emma&lt;/author&gt;&lt;author&gt;Rumsey, Nichola&lt;/author&gt;&lt;author&gt;Pleat, Jonathan&lt;/author&gt;&lt;author&gt;Harcourt, Diana&lt;/author&gt;&lt;/authors&gt;&lt;/contributors&gt;&lt;titles&gt;&lt;title&gt;A systematic review of patient-reported outcome measures used in adult burn research&lt;/title&gt;&lt;secondary-title&gt;Journal of Burn Care &amp;amp; Research&lt;/secondary-title&gt;&lt;/titles&gt;&lt;periodical&gt;&lt;full-title&gt;Journal of Burn Care &amp;amp; Research&lt;/full-title&gt;&lt;abbr-1&gt;J. Burn. Care. Res.&lt;/abbr-1&gt;&lt;abbr-2&gt;J Burn Care Res&lt;/abbr-2&gt;&lt;/periodical&gt;&lt;pages&gt;e521-e545&lt;/pages&gt;&lt;volume&gt;38&lt;/volume&gt;&lt;number&gt;2&lt;/number&gt;&lt;dates&gt;&lt;year&gt;2017&lt;/year&gt;&lt;/dates&gt;&lt;isbn&gt;1559-047X&lt;/isbn&gt;&lt;urls&gt;&lt;/urls&gt;&lt;/record&gt;&lt;/Cite&gt;&lt;/EndNote&gt;</w:instrText>
      </w:r>
      <w:r w:rsidR="0016749D" w:rsidRPr="00EE356A">
        <w:rPr>
          <w:sz w:val="24"/>
          <w:szCs w:val="24"/>
        </w:rPr>
        <w:fldChar w:fldCharType="separate"/>
      </w:r>
      <w:r w:rsidR="00515713" w:rsidRPr="00EE356A">
        <w:rPr>
          <w:noProof/>
          <w:sz w:val="24"/>
          <w:szCs w:val="24"/>
        </w:rPr>
        <w:t>[30]</w:t>
      </w:r>
      <w:r w:rsidR="0016749D" w:rsidRPr="00EE356A">
        <w:rPr>
          <w:sz w:val="24"/>
          <w:szCs w:val="24"/>
        </w:rPr>
        <w:fldChar w:fldCharType="end"/>
      </w:r>
      <w:r w:rsidR="002628FE" w:rsidRPr="00EE356A">
        <w:rPr>
          <w:sz w:val="24"/>
          <w:szCs w:val="24"/>
        </w:rPr>
        <w:t xml:space="preserve"> and </w:t>
      </w:r>
      <w:r w:rsidR="00BA46BA" w:rsidRPr="00EE356A">
        <w:rPr>
          <w:sz w:val="24"/>
          <w:szCs w:val="24"/>
        </w:rPr>
        <w:t xml:space="preserve">from this review </w:t>
      </w:r>
      <w:r w:rsidR="002628FE" w:rsidRPr="00EE356A">
        <w:rPr>
          <w:sz w:val="24"/>
          <w:szCs w:val="24"/>
        </w:rPr>
        <w:t>relevant quality of life scales were obtained and reviewed</w:t>
      </w:r>
      <w:r w:rsidR="00BA46BA" w:rsidRPr="00EE356A">
        <w:rPr>
          <w:sz w:val="24"/>
          <w:szCs w:val="24"/>
        </w:rPr>
        <w:t>. Any new items identified in these scales that were not discussed in the interviews were added to the relevant CARe Burn Scale domain.</w:t>
      </w:r>
      <w:r w:rsidR="00F746B8" w:rsidRPr="00EE356A">
        <w:rPr>
          <w:sz w:val="24"/>
          <w:szCs w:val="24"/>
        </w:rPr>
        <w:t xml:space="preserve"> Lastly, p</w:t>
      </w:r>
      <w:r w:rsidR="002F30B7" w:rsidRPr="00EE356A">
        <w:rPr>
          <w:sz w:val="24"/>
          <w:szCs w:val="24"/>
        </w:rPr>
        <w:t>sychologists, counsellors and nurses from NHS Burn Services a</w:t>
      </w:r>
      <w:r w:rsidRPr="00EE356A">
        <w:rPr>
          <w:sz w:val="24"/>
          <w:szCs w:val="24"/>
        </w:rPr>
        <w:t xml:space="preserve">cross </w:t>
      </w:r>
      <w:r w:rsidR="002F30B7" w:rsidRPr="00EE356A">
        <w:rPr>
          <w:sz w:val="24"/>
          <w:szCs w:val="24"/>
        </w:rPr>
        <w:t xml:space="preserve">the UK reviewed the draft measure and provided feedback </w:t>
      </w:r>
      <w:r w:rsidRPr="00EE356A">
        <w:rPr>
          <w:sz w:val="24"/>
          <w:szCs w:val="24"/>
        </w:rPr>
        <w:t>to ensure it was as</w:t>
      </w:r>
      <w:r w:rsidR="00A73627" w:rsidRPr="00EE356A">
        <w:rPr>
          <w:sz w:val="24"/>
          <w:szCs w:val="24"/>
        </w:rPr>
        <w:t xml:space="preserve"> comprehensive as possible, </w:t>
      </w:r>
      <w:r w:rsidRPr="00EE356A">
        <w:rPr>
          <w:sz w:val="24"/>
          <w:szCs w:val="24"/>
        </w:rPr>
        <w:t>ac</w:t>
      </w:r>
      <w:r w:rsidR="00A73627" w:rsidRPr="00EE356A">
        <w:rPr>
          <w:sz w:val="24"/>
          <w:szCs w:val="24"/>
        </w:rPr>
        <w:t xml:space="preserve">ceptable to its potential users and suggested new items that were thought missing. </w:t>
      </w:r>
      <w:r w:rsidRPr="00EE356A">
        <w:rPr>
          <w:sz w:val="24"/>
          <w:szCs w:val="24"/>
        </w:rPr>
        <w:t xml:space="preserve"> </w:t>
      </w:r>
    </w:p>
    <w:p w14:paraId="35A72F2E" w14:textId="551C7CB7" w:rsidR="00E93C61" w:rsidRPr="00EE356A" w:rsidRDefault="00E93C61" w:rsidP="00F278C5">
      <w:pPr>
        <w:spacing w:line="480" w:lineRule="auto"/>
        <w:rPr>
          <w:sz w:val="24"/>
          <w:szCs w:val="24"/>
        </w:rPr>
      </w:pPr>
      <w:r w:rsidRPr="00EE356A">
        <w:rPr>
          <w:sz w:val="24"/>
          <w:szCs w:val="24"/>
        </w:rPr>
        <w:t>Cognitive debriefing interview techniques</w:t>
      </w:r>
      <w:r w:rsidR="00413B46" w:rsidRPr="00EE356A">
        <w:rPr>
          <w:sz w:val="24"/>
          <w:szCs w:val="24"/>
        </w:rPr>
        <w:t xml:space="preserve">, a recommended part of the PROM development process </w:t>
      </w:r>
      <w:r w:rsidR="00342CCE" w:rsidRPr="00EE356A">
        <w:rPr>
          <w:sz w:val="24"/>
          <w:szCs w:val="24"/>
        </w:rPr>
        <w:fldChar w:fldCharType="begin"/>
      </w:r>
      <w:r w:rsidR="00613901" w:rsidRPr="00EE356A">
        <w:rPr>
          <w:sz w:val="24"/>
          <w:szCs w:val="24"/>
        </w:rPr>
        <w:instrText xml:space="preserve"> ADDIN EN.CITE &lt;EndNote&gt;&lt;Cite&gt;&lt;Author&gt;Klassen&lt;/Author&gt;&lt;Year&gt;2018&lt;/Year&gt;&lt;RecNum&gt;423&lt;/RecNum&gt;&lt;DisplayText&gt;[44, 47]&lt;/DisplayText&gt;&lt;record&gt;&lt;rec-number&gt;423&lt;/rec-number&gt;&lt;foreign-keys&gt;&lt;key app="EN" db-id="psprwv52s0rs2oewdawvpf0nfx95psvatrsd" timestamp="1527758929"&gt;423&lt;/key&gt;&lt;/foreign-keys&gt;&lt;ref-type name="Journal Article"&gt;17&lt;/ref-type&gt;&lt;contributors&gt;&lt;authors&gt;&lt;author&gt;Klassen, Anne F&lt;/author&gt;&lt;author&gt;Ziolkowski, Natalia&lt;/author&gt;&lt;author&gt;Mundy, Lily R&lt;/author&gt;&lt;author&gt;Miller, H Catherine&lt;/author&gt;&lt;author&gt;McIlvride, Alison&lt;/author&gt;&lt;author&gt;Dilaura, Allison&lt;/author&gt;&lt;author&gt;Fish, Joel&lt;/author&gt;&lt;author&gt;Pusic, Andrea L&lt;/author&gt;&lt;/authors&gt;&lt;/contributors&gt;&lt;titles&gt;&lt;title&gt;Development of a New Patient-reported Outcome Instrument to Evaluate Treatments for Scars: The SCAR-Q&lt;/title&gt;&lt;secondary-title&gt;Plastic and Reconstructive Surgery–Global Open&lt;/secondary-title&gt;&lt;/titles&gt;&lt;periodical&gt;&lt;full-title&gt;Plastic and Reconstructive Surgery–Global Open&lt;/full-title&gt;&lt;abbr-1&gt;Plast Reconstr Surg Glob Open&lt;/abbr-1&gt;&lt;/periodical&gt;&lt;pages&gt;e1672&lt;/pages&gt;&lt;volume&gt;6&lt;/volume&gt;&lt;number&gt;4&lt;/number&gt;&lt;dates&gt;&lt;year&gt;2018&lt;/year&gt;&lt;/dates&gt;&lt;urls&gt;&lt;/urls&gt;&lt;/record&gt;&lt;/Cite&gt;&lt;Cite&gt;&lt;Author&gt;Klassen&lt;/Author&gt;&lt;Year&gt;2010&lt;/Year&gt;&lt;RecNum&gt;424&lt;/RecNum&gt;&lt;record&gt;&lt;rec-number&gt;424&lt;/rec-number&gt;&lt;foreign-keys&gt;&lt;key app="EN" db-id="psprwv52s0rs2oewdawvpf0nfx95psvatrsd" timestamp="1527759483"&gt;424&lt;/key&gt;&lt;/foreign-keys&gt;&lt;ref-type name="Journal Article"&gt;17&lt;/ref-type&gt;&lt;contributors&gt;&lt;authors&gt;&lt;author&gt;Klassen, Anne F&lt;/author&gt;&lt;author&gt;Cano, Stefan J&lt;/author&gt;&lt;author&gt;Scott, Amie&lt;/author&gt;&lt;author&gt;Snell, Laura&lt;/author&gt;&lt;author&gt;Pusic, Andrea L&lt;/author&gt;&lt;/authors&gt;&lt;/contributors&gt;&lt;titles&gt;&lt;title&gt;Measuring patient-reported outcomes in facial aesthetic patients: development of the FACE-Q&lt;/title&gt;&lt;secondary-title&gt;Facial Plastic Surgery&lt;/secondary-title&gt;&lt;/titles&gt;&lt;periodical&gt;&lt;full-title&gt;Facial Plastic Surgery&lt;/full-title&gt;&lt;abbr-1&gt;Facial Plast. Surg.&lt;/abbr-1&gt;&lt;abbr-2&gt;Facial Plast Surg&lt;/abbr-2&gt;&lt;/periodical&gt;&lt;pages&gt;303&lt;/pages&gt;&lt;volume&gt;26&lt;/volume&gt;&lt;number&gt;4&lt;/number&gt;&lt;dates&gt;&lt;year&gt;2010&lt;/year&gt;&lt;/dates&gt;&lt;isbn&gt;0736-6825&lt;/isbn&gt;&lt;urls&gt;&lt;/urls&gt;&lt;/record&gt;&lt;/Cite&gt;&lt;/EndNote&gt;</w:instrText>
      </w:r>
      <w:r w:rsidR="00342CCE" w:rsidRPr="00EE356A">
        <w:rPr>
          <w:sz w:val="24"/>
          <w:szCs w:val="24"/>
        </w:rPr>
        <w:fldChar w:fldCharType="separate"/>
      </w:r>
      <w:r w:rsidR="00613901" w:rsidRPr="00EE356A">
        <w:rPr>
          <w:noProof/>
          <w:sz w:val="24"/>
          <w:szCs w:val="24"/>
        </w:rPr>
        <w:t>[44, 47]</w:t>
      </w:r>
      <w:r w:rsidR="00342CCE" w:rsidRPr="00EE356A">
        <w:rPr>
          <w:sz w:val="24"/>
          <w:szCs w:val="24"/>
        </w:rPr>
        <w:fldChar w:fldCharType="end"/>
      </w:r>
      <w:r w:rsidR="0013299E" w:rsidRPr="00EE356A">
        <w:rPr>
          <w:sz w:val="24"/>
          <w:szCs w:val="24"/>
        </w:rPr>
        <w:t>,</w:t>
      </w:r>
      <w:r w:rsidR="00413B46" w:rsidRPr="00EE356A">
        <w:rPr>
          <w:sz w:val="24"/>
          <w:szCs w:val="24"/>
        </w:rPr>
        <w:t xml:space="preserve"> were then conducted with a</w:t>
      </w:r>
      <w:r w:rsidR="00487C3E" w:rsidRPr="00EE356A">
        <w:rPr>
          <w:sz w:val="24"/>
          <w:szCs w:val="24"/>
        </w:rPr>
        <w:t xml:space="preserve">dult burn patients </w:t>
      </w:r>
      <w:r w:rsidR="00413B46" w:rsidRPr="00EE356A">
        <w:rPr>
          <w:sz w:val="24"/>
          <w:szCs w:val="24"/>
        </w:rPr>
        <w:t xml:space="preserve">who </w:t>
      </w:r>
      <w:r w:rsidR="00487C3E" w:rsidRPr="00EE356A">
        <w:rPr>
          <w:sz w:val="24"/>
          <w:szCs w:val="24"/>
        </w:rPr>
        <w:t xml:space="preserve">were asked to review the draft scale to </w:t>
      </w:r>
      <w:r w:rsidR="0013299E" w:rsidRPr="00EE356A">
        <w:rPr>
          <w:sz w:val="24"/>
          <w:szCs w:val="24"/>
        </w:rPr>
        <w:t xml:space="preserve">explain </w:t>
      </w:r>
      <w:r w:rsidR="00487C3E" w:rsidRPr="00EE356A">
        <w:rPr>
          <w:sz w:val="24"/>
          <w:szCs w:val="24"/>
        </w:rPr>
        <w:t xml:space="preserve">their understanding of the items, identify any that were </w:t>
      </w:r>
      <w:r w:rsidR="00413B46" w:rsidRPr="00EE356A">
        <w:rPr>
          <w:sz w:val="24"/>
          <w:szCs w:val="24"/>
        </w:rPr>
        <w:t>un</w:t>
      </w:r>
      <w:r w:rsidR="00487C3E" w:rsidRPr="00EE356A">
        <w:rPr>
          <w:sz w:val="24"/>
          <w:szCs w:val="24"/>
        </w:rPr>
        <w:t xml:space="preserve">clear or hard to understand, </w:t>
      </w:r>
      <w:r w:rsidR="00963E89" w:rsidRPr="00EE356A">
        <w:rPr>
          <w:sz w:val="24"/>
          <w:szCs w:val="24"/>
        </w:rPr>
        <w:t>provide feedback</w:t>
      </w:r>
      <w:r w:rsidR="00487C3E" w:rsidRPr="00EE356A">
        <w:rPr>
          <w:sz w:val="24"/>
          <w:szCs w:val="24"/>
        </w:rPr>
        <w:t xml:space="preserve"> on the response categories</w:t>
      </w:r>
      <w:r w:rsidR="00963E89" w:rsidRPr="00EE356A">
        <w:rPr>
          <w:sz w:val="24"/>
          <w:szCs w:val="24"/>
        </w:rPr>
        <w:t>,</w:t>
      </w:r>
      <w:r w:rsidR="004F1897" w:rsidRPr="00EE356A">
        <w:rPr>
          <w:sz w:val="24"/>
          <w:szCs w:val="24"/>
        </w:rPr>
        <w:t xml:space="preserve"> and</w:t>
      </w:r>
      <w:r w:rsidR="0013299E" w:rsidRPr="00EE356A">
        <w:rPr>
          <w:sz w:val="24"/>
          <w:szCs w:val="24"/>
        </w:rPr>
        <w:t xml:space="preserve"> </w:t>
      </w:r>
      <w:r w:rsidR="004F1897" w:rsidRPr="00EE356A">
        <w:rPr>
          <w:sz w:val="24"/>
          <w:szCs w:val="24"/>
        </w:rPr>
        <w:t>suggest</w:t>
      </w:r>
      <w:r w:rsidR="00487C3E" w:rsidRPr="00EE356A">
        <w:rPr>
          <w:sz w:val="24"/>
          <w:szCs w:val="24"/>
        </w:rPr>
        <w:t xml:space="preserve"> </w:t>
      </w:r>
      <w:r w:rsidR="0013299E" w:rsidRPr="00EE356A">
        <w:rPr>
          <w:sz w:val="24"/>
          <w:szCs w:val="24"/>
        </w:rPr>
        <w:t xml:space="preserve">any </w:t>
      </w:r>
      <w:r w:rsidR="00487C3E" w:rsidRPr="00EE356A">
        <w:rPr>
          <w:sz w:val="24"/>
          <w:szCs w:val="24"/>
        </w:rPr>
        <w:t>new items</w:t>
      </w:r>
      <w:r w:rsidR="004F1897" w:rsidRPr="00EE356A">
        <w:rPr>
          <w:sz w:val="24"/>
          <w:szCs w:val="24"/>
        </w:rPr>
        <w:t xml:space="preserve"> that</w:t>
      </w:r>
      <w:r w:rsidR="00F20A3F" w:rsidRPr="00EE356A">
        <w:rPr>
          <w:sz w:val="24"/>
          <w:szCs w:val="24"/>
        </w:rPr>
        <w:t xml:space="preserve"> they felt were missing</w:t>
      </w:r>
      <w:r w:rsidR="00342CCE" w:rsidRPr="00EE356A">
        <w:rPr>
          <w:sz w:val="24"/>
          <w:szCs w:val="24"/>
        </w:rPr>
        <w:t xml:space="preserve"> </w:t>
      </w:r>
      <w:r w:rsidR="00342CCE" w:rsidRPr="00EE356A">
        <w:rPr>
          <w:sz w:val="24"/>
          <w:szCs w:val="24"/>
        </w:rPr>
        <w:fldChar w:fldCharType="begin"/>
      </w:r>
      <w:r w:rsidR="00613901" w:rsidRPr="00EE356A">
        <w:rPr>
          <w:sz w:val="24"/>
          <w:szCs w:val="24"/>
        </w:rPr>
        <w:instrText xml:space="preserve"> ADDIN EN.CITE &lt;EndNote&gt;&lt;Cite&gt;&lt;Author&gt;Pusic&lt;/Author&gt;&lt;Year&gt;2009&lt;/Year&gt;&lt;RecNum&gt;26&lt;/RecNum&gt;&lt;DisplayText&gt;[45]&lt;/DisplayText&gt;&lt;record&gt;&lt;rec-number&gt;26&lt;/rec-number&gt;&lt;foreign-keys&gt;&lt;key app="EN" db-id="psprwv52s0rs2oewdawvpf0nfx95psvatrsd" timestamp="1412179677"&gt;26&lt;/key&gt;&lt;/foreign-keys&gt;&lt;ref-type name="Journal Article"&gt;17&lt;/ref-type&gt;&lt;contributors&gt;&lt;authors&gt;&lt;author&gt;Pusic, Andrea L&lt;/author&gt;&lt;author&gt;Klassen, Anne F&lt;/author&gt;&lt;author&gt;Scott, Amie M&lt;/author&gt;&lt;author&gt;Klok, Jennifer A&lt;/author&gt;&lt;author&gt;Cordeiro, Peter G&lt;/author&gt;&lt;author&gt;Cano, Stefan J&lt;/author&gt;&lt;/authors&gt;&lt;/contributors&gt;&lt;titles&gt;&lt;title&gt;Development of a new patient-reported outcome measure for breast surgery: the BREAST-Q&lt;/title&gt;&lt;secondary-title&gt;Plastic and reconstructive surgery&lt;/secondary-title&gt;&lt;/titles&gt;&lt;periodical&gt;&lt;full-title&gt;Plastic and Reconstructive Surgery&lt;/full-title&gt;&lt;abbr-1&gt;Plast. Reconstr. Surg.&lt;/abbr-1&gt;&lt;abbr-2&gt;Plast Reconstr Surg&lt;/abbr-2&gt;&lt;abbr-3&gt;Plastic &amp;amp; Reconstructive Surgery&lt;/abbr-3&gt;&lt;/periodical&gt;&lt;pages&gt;345-353&lt;/pages&gt;&lt;volume&gt;124&lt;/volume&gt;&lt;number&gt;2&lt;/number&gt;&lt;dates&gt;&lt;year&gt;2009&lt;/year&gt;&lt;/dates&gt;&lt;isbn&gt;0032-1052&lt;/isbn&gt;&lt;urls&gt;&lt;/urls&gt;&lt;/record&gt;&lt;/Cite&gt;&lt;/EndNote&gt;</w:instrText>
      </w:r>
      <w:r w:rsidR="00342CCE" w:rsidRPr="00EE356A">
        <w:rPr>
          <w:sz w:val="24"/>
          <w:szCs w:val="24"/>
        </w:rPr>
        <w:fldChar w:fldCharType="separate"/>
      </w:r>
      <w:r w:rsidR="00613901" w:rsidRPr="00EE356A">
        <w:rPr>
          <w:noProof/>
          <w:sz w:val="24"/>
          <w:szCs w:val="24"/>
        </w:rPr>
        <w:t>[45]</w:t>
      </w:r>
      <w:r w:rsidR="00342CCE" w:rsidRPr="00EE356A">
        <w:rPr>
          <w:sz w:val="24"/>
          <w:szCs w:val="24"/>
        </w:rPr>
        <w:fldChar w:fldCharType="end"/>
      </w:r>
      <w:r w:rsidR="00487C3E" w:rsidRPr="00EE356A">
        <w:rPr>
          <w:sz w:val="24"/>
          <w:szCs w:val="24"/>
        </w:rPr>
        <w:t xml:space="preserve">. </w:t>
      </w:r>
    </w:p>
    <w:p w14:paraId="69C9BDEB" w14:textId="19044FF7" w:rsidR="00487C3E" w:rsidRPr="00EE356A" w:rsidRDefault="00D63F2F" w:rsidP="00F278C5">
      <w:pPr>
        <w:spacing w:line="480" w:lineRule="auto"/>
        <w:rPr>
          <w:b/>
          <w:sz w:val="24"/>
          <w:szCs w:val="24"/>
        </w:rPr>
      </w:pPr>
      <w:r w:rsidRPr="00EE356A">
        <w:rPr>
          <w:b/>
          <w:sz w:val="24"/>
          <w:szCs w:val="24"/>
        </w:rPr>
        <w:t>Stage 2:</w:t>
      </w:r>
      <w:r w:rsidR="005B483F" w:rsidRPr="00EE356A">
        <w:rPr>
          <w:b/>
          <w:sz w:val="24"/>
          <w:szCs w:val="24"/>
        </w:rPr>
        <w:t xml:space="preserve"> I</w:t>
      </w:r>
      <w:r w:rsidR="00A945F5" w:rsidRPr="00EE356A">
        <w:rPr>
          <w:b/>
          <w:sz w:val="24"/>
          <w:szCs w:val="24"/>
        </w:rPr>
        <w:t xml:space="preserve">tem reduction </w:t>
      </w:r>
    </w:p>
    <w:p w14:paraId="7B87C1C6" w14:textId="441050CC" w:rsidR="00A945F5" w:rsidRPr="00EE356A" w:rsidRDefault="00D365F0" w:rsidP="00F278C5">
      <w:pPr>
        <w:spacing w:line="480" w:lineRule="auto"/>
        <w:rPr>
          <w:sz w:val="24"/>
          <w:szCs w:val="24"/>
        </w:rPr>
      </w:pPr>
      <w:r w:rsidRPr="00EE356A">
        <w:rPr>
          <w:sz w:val="24"/>
          <w:szCs w:val="24"/>
        </w:rPr>
        <w:t xml:space="preserve">Field-test versions of the CARe Burn Scale </w:t>
      </w:r>
      <w:r w:rsidR="00D45F70" w:rsidRPr="00EE356A">
        <w:rPr>
          <w:sz w:val="24"/>
          <w:szCs w:val="24"/>
        </w:rPr>
        <w:t>were handed out in burn clinics and posted to adult burn patients from 11 NHS Burn Services throughout the UK. Eligible participants were adults aged 18 and over who had sustained a burn injury</w:t>
      </w:r>
      <w:r w:rsidR="00413B46" w:rsidRPr="00EE356A">
        <w:rPr>
          <w:sz w:val="24"/>
          <w:szCs w:val="24"/>
        </w:rPr>
        <w:t xml:space="preserve">, had </w:t>
      </w:r>
      <w:r w:rsidR="00D45F70" w:rsidRPr="00EE356A">
        <w:rPr>
          <w:sz w:val="24"/>
          <w:szCs w:val="24"/>
        </w:rPr>
        <w:t>received treatment from an NHS Burn Service</w:t>
      </w:r>
      <w:r w:rsidR="00413B46" w:rsidRPr="00EE356A">
        <w:rPr>
          <w:sz w:val="24"/>
          <w:szCs w:val="24"/>
        </w:rPr>
        <w:t xml:space="preserve">, and were </w:t>
      </w:r>
      <w:r w:rsidR="00D45F70" w:rsidRPr="00EE356A">
        <w:rPr>
          <w:sz w:val="24"/>
          <w:szCs w:val="24"/>
        </w:rPr>
        <w:t xml:space="preserve">able to read English in order to complete the questionnaire. </w:t>
      </w:r>
    </w:p>
    <w:p w14:paraId="2221CE3B" w14:textId="0728ECCD" w:rsidR="005B2EBA" w:rsidRPr="00EE356A" w:rsidRDefault="005B2EBA" w:rsidP="00F278C5">
      <w:pPr>
        <w:spacing w:line="480" w:lineRule="auto"/>
        <w:rPr>
          <w:rFonts w:cstheme="minorHAnsi"/>
          <w:bCs/>
          <w:i/>
          <w:sz w:val="24"/>
          <w:szCs w:val="24"/>
        </w:rPr>
      </w:pPr>
      <w:r w:rsidRPr="00EE356A">
        <w:rPr>
          <w:rFonts w:cstheme="minorHAnsi"/>
          <w:bCs/>
          <w:i/>
          <w:sz w:val="24"/>
          <w:szCs w:val="24"/>
        </w:rPr>
        <w:t xml:space="preserve">Rasch </w:t>
      </w:r>
      <w:r w:rsidR="00BA1D18" w:rsidRPr="00EE356A">
        <w:rPr>
          <w:rFonts w:cstheme="minorHAnsi"/>
          <w:bCs/>
          <w:i/>
          <w:sz w:val="24"/>
          <w:szCs w:val="24"/>
        </w:rPr>
        <w:t>Measurement Model and Analyses</w:t>
      </w:r>
    </w:p>
    <w:p w14:paraId="138A70F2" w14:textId="34D36383" w:rsidR="005B2EBA" w:rsidRPr="00EE356A" w:rsidRDefault="00CD3D97" w:rsidP="00F278C5">
      <w:pPr>
        <w:spacing w:line="480" w:lineRule="auto"/>
        <w:rPr>
          <w:rFonts w:cstheme="minorHAnsi"/>
          <w:bCs/>
          <w:sz w:val="24"/>
          <w:szCs w:val="24"/>
        </w:rPr>
      </w:pPr>
      <w:r w:rsidRPr="00EE356A">
        <w:rPr>
          <w:sz w:val="24"/>
          <w:szCs w:val="24"/>
        </w:rPr>
        <w:t>For the purpose of the Rasch Analyses, the raw scores were transformed into logits and then translated into a linear scoring system</w:t>
      </w:r>
      <w:r w:rsidR="009B5956" w:rsidRPr="00EE356A">
        <w:rPr>
          <w:sz w:val="24"/>
          <w:szCs w:val="24"/>
        </w:rPr>
        <w:t>, using summated scales as described in Appendix B</w:t>
      </w:r>
      <w:r w:rsidRPr="00EE356A">
        <w:rPr>
          <w:sz w:val="24"/>
          <w:szCs w:val="24"/>
        </w:rPr>
        <w:t>.</w:t>
      </w:r>
      <w:r w:rsidR="0064486E" w:rsidRPr="00EE356A">
        <w:rPr>
          <w:rFonts w:cstheme="minorHAnsi"/>
          <w:bCs/>
          <w:sz w:val="24"/>
          <w:szCs w:val="24"/>
        </w:rPr>
        <w:t xml:space="preserve"> </w:t>
      </w:r>
      <w:r w:rsidR="007C6A08" w:rsidRPr="00EE356A">
        <w:rPr>
          <w:rFonts w:cstheme="minorHAnsi"/>
          <w:bCs/>
          <w:sz w:val="24"/>
          <w:szCs w:val="24"/>
        </w:rPr>
        <w:t xml:space="preserve">The Rasch measurement model </w:t>
      </w:r>
      <w:r w:rsidR="007C6A08" w:rsidRPr="00EE356A">
        <w:rPr>
          <w:rFonts w:cstheme="minorHAnsi"/>
          <w:bCs/>
          <w:sz w:val="24"/>
          <w:szCs w:val="24"/>
        </w:rPr>
        <w:fldChar w:fldCharType="begin">
          <w:fldData xml:space="preserve">PEVuZE5vdGU+PENpdGU+PEF1dGhvcj5XcmlnaHQ8L0F1dGhvcj48WWVhcj4xOTc3PC9ZZWFyPjxS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</w:fldData>
        </w:fldChar>
      </w:r>
      <w:r w:rsidR="00840FE7" w:rsidRPr="00EE356A">
        <w:rPr>
          <w:rFonts w:cstheme="minorHAnsi"/>
          <w:bCs/>
          <w:sz w:val="24"/>
          <w:szCs w:val="24"/>
        </w:rPr>
        <w:instrText xml:space="preserve"> ADDIN EN.CITE </w:instrText>
      </w:r>
      <w:r w:rsidR="00840FE7" w:rsidRPr="00EE356A">
        <w:rPr>
          <w:rFonts w:cstheme="minorHAnsi"/>
          <w:bCs/>
          <w:sz w:val="24"/>
          <w:szCs w:val="24"/>
        </w:rPr>
        <w:fldChar w:fldCharType="begin">
          <w:fldData xml:space="preserve">PEVuZE5vdGU+PENpdGU+PEF1dGhvcj5XcmlnaHQ8L0F1dGhvcj48WWVhcj4xOTc3PC9ZZWFyPjxS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</w:fldData>
        </w:fldChar>
      </w:r>
      <w:r w:rsidR="00840FE7" w:rsidRPr="00EE356A">
        <w:rPr>
          <w:rFonts w:cstheme="minorHAnsi"/>
          <w:bCs/>
          <w:sz w:val="24"/>
          <w:szCs w:val="24"/>
        </w:rPr>
        <w:instrText xml:space="preserve"> ADDIN EN.CITE.DATA </w:instrText>
      </w:r>
      <w:r w:rsidR="00840FE7" w:rsidRPr="00EE356A">
        <w:rPr>
          <w:rFonts w:cstheme="minorHAnsi"/>
          <w:bCs/>
          <w:sz w:val="24"/>
          <w:szCs w:val="24"/>
        </w:rPr>
      </w:r>
      <w:r w:rsidR="00840FE7" w:rsidRPr="00EE356A">
        <w:rPr>
          <w:rFonts w:cstheme="minorHAnsi"/>
          <w:bCs/>
          <w:sz w:val="24"/>
          <w:szCs w:val="24"/>
        </w:rPr>
        <w:fldChar w:fldCharType="end"/>
      </w:r>
      <w:r w:rsidR="007C6A08" w:rsidRPr="00EE356A">
        <w:rPr>
          <w:rFonts w:cstheme="minorHAnsi"/>
          <w:bCs/>
          <w:sz w:val="24"/>
          <w:szCs w:val="24"/>
        </w:rPr>
      </w:r>
      <w:r w:rsidR="007C6A08" w:rsidRPr="00EE356A">
        <w:rPr>
          <w:rFonts w:cstheme="minorHAnsi"/>
          <w:bCs/>
          <w:sz w:val="24"/>
          <w:szCs w:val="24"/>
        </w:rPr>
        <w:fldChar w:fldCharType="separate"/>
      </w:r>
      <w:r w:rsidR="00840FE7" w:rsidRPr="00EE356A">
        <w:rPr>
          <w:rFonts w:cstheme="minorHAnsi"/>
          <w:bCs/>
          <w:noProof/>
          <w:sz w:val="24"/>
          <w:szCs w:val="24"/>
        </w:rPr>
        <w:t>[48-50]</w:t>
      </w:r>
      <w:r w:rsidR="007C6A08" w:rsidRPr="00EE356A">
        <w:rPr>
          <w:rFonts w:cstheme="minorHAnsi"/>
          <w:bCs/>
          <w:sz w:val="24"/>
          <w:szCs w:val="24"/>
        </w:rPr>
        <w:fldChar w:fldCharType="end"/>
      </w:r>
      <w:r w:rsidR="007C6A08" w:rsidRPr="00EE356A">
        <w:rPr>
          <w:rFonts w:cstheme="minorHAnsi"/>
          <w:bCs/>
          <w:sz w:val="24"/>
          <w:szCs w:val="24"/>
        </w:rPr>
        <w:t xml:space="preserve"> and analyses </w:t>
      </w:r>
      <w:r w:rsidR="007C6A08" w:rsidRPr="00EE356A">
        <w:rPr>
          <w:rFonts w:cstheme="minorHAnsi"/>
          <w:bCs/>
          <w:sz w:val="24"/>
          <w:szCs w:val="24"/>
        </w:rPr>
        <w:fldChar w:fldCharType="begin">
          <w:fldData xml:space="preserve">PEVuZE5vdGU+PENpdGU+PEF1dGhvcj5BbmRyaWNoPC9BdXRob3I+PFllYXI+MTk3ODwvWWVhcj48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</w:fldData>
        </w:fldChar>
      </w:r>
      <w:r w:rsidR="00840FE7" w:rsidRPr="00EE356A">
        <w:rPr>
          <w:rFonts w:cstheme="minorHAnsi"/>
          <w:bCs/>
          <w:sz w:val="24"/>
          <w:szCs w:val="24"/>
        </w:rPr>
        <w:instrText xml:space="preserve"> ADDIN EN.CITE </w:instrText>
      </w:r>
      <w:r w:rsidR="00840FE7" w:rsidRPr="00EE356A">
        <w:rPr>
          <w:rFonts w:cstheme="minorHAnsi"/>
          <w:bCs/>
          <w:sz w:val="24"/>
          <w:szCs w:val="24"/>
        </w:rPr>
        <w:fldChar w:fldCharType="begin">
          <w:fldData xml:space="preserve">PEVuZE5vdGU+PENpdGU+PEF1dGhvcj5BbmRyaWNoPC9BdXRob3I+PFllYXI+MTk3ODwvWWVhcj48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</w:fldData>
        </w:fldChar>
      </w:r>
      <w:r w:rsidR="00840FE7" w:rsidRPr="00EE356A">
        <w:rPr>
          <w:rFonts w:cstheme="minorHAnsi"/>
          <w:bCs/>
          <w:sz w:val="24"/>
          <w:szCs w:val="24"/>
        </w:rPr>
        <w:instrText xml:space="preserve"> ADDIN EN.CITE.DATA </w:instrText>
      </w:r>
      <w:r w:rsidR="00840FE7" w:rsidRPr="00EE356A">
        <w:rPr>
          <w:rFonts w:cstheme="minorHAnsi"/>
          <w:bCs/>
          <w:sz w:val="24"/>
          <w:szCs w:val="24"/>
        </w:rPr>
      </w:r>
      <w:r w:rsidR="00840FE7" w:rsidRPr="00EE356A">
        <w:rPr>
          <w:rFonts w:cstheme="minorHAnsi"/>
          <w:bCs/>
          <w:sz w:val="24"/>
          <w:szCs w:val="24"/>
        </w:rPr>
        <w:fldChar w:fldCharType="end"/>
      </w:r>
      <w:r w:rsidR="007C6A08" w:rsidRPr="00EE356A">
        <w:rPr>
          <w:rFonts w:cstheme="minorHAnsi"/>
          <w:bCs/>
          <w:sz w:val="24"/>
          <w:szCs w:val="24"/>
        </w:rPr>
      </w:r>
      <w:r w:rsidR="007C6A08" w:rsidRPr="00EE356A">
        <w:rPr>
          <w:rFonts w:cstheme="minorHAnsi"/>
          <w:bCs/>
          <w:sz w:val="24"/>
          <w:szCs w:val="24"/>
        </w:rPr>
        <w:fldChar w:fldCharType="separate"/>
      </w:r>
      <w:r w:rsidR="00840FE7" w:rsidRPr="00EE356A">
        <w:rPr>
          <w:rFonts w:cstheme="minorHAnsi"/>
          <w:bCs/>
          <w:noProof/>
          <w:sz w:val="24"/>
          <w:szCs w:val="24"/>
        </w:rPr>
        <w:t>[51-53]</w:t>
      </w:r>
      <w:r w:rsidR="007C6A08" w:rsidRPr="00EE356A">
        <w:rPr>
          <w:rFonts w:cstheme="minorHAnsi"/>
          <w:bCs/>
          <w:sz w:val="24"/>
          <w:szCs w:val="24"/>
        </w:rPr>
        <w:fldChar w:fldCharType="end"/>
      </w:r>
      <w:r w:rsidR="007C6A08" w:rsidRPr="00EE356A">
        <w:rPr>
          <w:rFonts w:cstheme="minorHAnsi"/>
          <w:bCs/>
          <w:sz w:val="24"/>
          <w:szCs w:val="24"/>
        </w:rPr>
        <w:t xml:space="preserve"> were used for item reduction using RUMM2030 </w:t>
      </w:r>
      <w:r w:rsidR="007C6A08" w:rsidRPr="00EE356A">
        <w:rPr>
          <w:rFonts w:cstheme="minorHAnsi"/>
          <w:bCs/>
          <w:sz w:val="24"/>
          <w:szCs w:val="24"/>
        </w:rPr>
        <w:fldChar w:fldCharType="begin"/>
      </w:r>
      <w:r w:rsidR="00840FE7" w:rsidRPr="00EE356A">
        <w:rPr>
          <w:rFonts w:cstheme="minorHAnsi"/>
          <w:bCs/>
          <w:sz w:val="24"/>
          <w:szCs w:val="24"/>
        </w:rPr>
        <w:instrText xml:space="preserve"> ADDIN EN.CITE &lt;EndNote&gt;&lt;Cite&gt;&lt;Author&gt;Andrich&lt;/Author&gt;&lt;Year&gt;2009&lt;/Year&gt;&lt;RecNum&gt;135&lt;/RecNum&gt;&lt;DisplayText&gt;[54]&lt;/DisplayText&gt;&lt;record&gt;&lt;rec-number&gt;135&lt;/rec-number&gt;&lt;foreign-keys&gt;&lt;key app="EN" db-id="0dwvr0we9ds9sbe0ewbp0t2pz9vxr5ef05af" timestamp="1487859407"&gt;135&lt;/key&gt;&lt;/foreign-keys&gt;&lt;ref-type name="Computer Program"&gt;9&lt;/ref-type&gt;&lt;contributors&gt;&lt;authors&gt;&lt;author&gt;Andrich, D.&lt;/author&gt;&lt;author&gt;Sheridan, B.&lt;/author&gt;&lt;author&gt;Lou, G.&lt;/author&gt;&lt;/authors&gt;&lt;/contributors&gt;&lt;titles&gt;&lt;title&gt;RUMM2030&lt;/title&gt;&lt;/titles&gt;&lt;dates&gt;&lt;year&gt;2009&lt;/year&gt;&lt;/dates&gt;&lt;pub-location&gt;Perth, Australia&lt;/pub-location&gt;&lt;publisher&gt;RUMM Laboratory&lt;/publisher&gt;&lt;urls&gt;&lt;/urls&gt;&lt;/record&gt;&lt;/Cite&gt;&lt;/EndNote&gt;</w:instrText>
      </w:r>
      <w:r w:rsidR="007C6A08" w:rsidRPr="00EE356A">
        <w:rPr>
          <w:rFonts w:cstheme="minorHAnsi"/>
          <w:bCs/>
          <w:sz w:val="24"/>
          <w:szCs w:val="24"/>
        </w:rPr>
        <w:fldChar w:fldCharType="separate"/>
      </w:r>
      <w:r w:rsidR="00840FE7" w:rsidRPr="00EE356A">
        <w:rPr>
          <w:rFonts w:cstheme="minorHAnsi"/>
          <w:bCs/>
          <w:noProof/>
          <w:sz w:val="24"/>
          <w:szCs w:val="24"/>
        </w:rPr>
        <w:t>[54]</w:t>
      </w:r>
      <w:r w:rsidR="007C6A08" w:rsidRPr="00EE356A">
        <w:rPr>
          <w:rFonts w:cstheme="minorHAnsi"/>
          <w:bCs/>
          <w:sz w:val="24"/>
          <w:szCs w:val="24"/>
        </w:rPr>
        <w:fldChar w:fldCharType="end"/>
      </w:r>
      <w:r w:rsidR="007C6A08" w:rsidRPr="00EE356A">
        <w:rPr>
          <w:rFonts w:cstheme="minorHAnsi"/>
          <w:bCs/>
          <w:sz w:val="24"/>
          <w:szCs w:val="24"/>
        </w:rPr>
        <w:t xml:space="preserve">. </w:t>
      </w:r>
      <w:r w:rsidR="005B2EBA" w:rsidRPr="00EE356A">
        <w:rPr>
          <w:rFonts w:cstheme="minorHAnsi"/>
          <w:bCs/>
          <w:sz w:val="24"/>
          <w:szCs w:val="24"/>
        </w:rPr>
        <w:t xml:space="preserve">The data collected for each domain of the conceptual framework was analysed against the </w:t>
      </w:r>
      <w:r w:rsidR="00772208" w:rsidRPr="00EE356A">
        <w:rPr>
          <w:rFonts w:cstheme="minorHAnsi"/>
          <w:bCs/>
          <w:sz w:val="24"/>
          <w:szCs w:val="24"/>
        </w:rPr>
        <w:t xml:space="preserve">Rasch </w:t>
      </w:r>
      <w:r w:rsidR="005B2EBA" w:rsidRPr="00EE356A">
        <w:rPr>
          <w:rFonts w:cstheme="minorHAnsi"/>
          <w:bCs/>
          <w:sz w:val="24"/>
          <w:szCs w:val="24"/>
        </w:rPr>
        <w:t>measurement</w:t>
      </w:r>
      <w:r w:rsidR="00772208" w:rsidRPr="00EE356A">
        <w:rPr>
          <w:rFonts w:cstheme="minorHAnsi"/>
          <w:bCs/>
          <w:sz w:val="24"/>
          <w:szCs w:val="24"/>
        </w:rPr>
        <w:t xml:space="preserve"> criteria described below during the item reduction phase. </w:t>
      </w:r>
    </w:p>
    <w:p w14:paraId="411BB6C0" w14:textId="77777777" w:rsidR="005B2EBA" w:rsidRPr="00EE356A" w:rsidRDefault="005B2EBA" w:rsidP="00F278C5">
      <w:pPr>
        <w:spacing w:line="480" w:lineRule="auto"/>
        <w:rPr>
          <w:rFonts w:cstheme="minorHAnsi"/>
          <w:bCs/>
          <w:i/>
          <w:sz w:val="24"/>
          <w:szCs w:val="24"/>
        </w:rPr>
      </w:pPr>
      <w:r w:rsidRPr="00EE356A">
        <w:rPr>
          <w:rFonts w:cstheme="minorHAnsi"/>
          <w:bCs/>
          <w:i/>
          <w:sz w:val="24"/>
          <w:szCs w:val="24"/>
        </w:rPr>
        <w:t>Item fit statistics</w:t>
      </w:r>
    </w:p>
    <w:p w14:paraId="5F3EBE7D" w14:textId="509DF397" w:rsidR="005B2EBA" w:rsidRPr="00EE356A" w:rsidRDefault="005B2EBA" w:rsidP="00F278C5">
      <w:pPr>
        <w:spacing w:line="480" w:lineRule="auto"/>
        <w:rPr>
          <w:rFonts w:cstheme="minorHAnsi"/>
          <w:bCs/>
          <w:sz w:val="24"/>
          <w:szCs w:val="24"/>
        </w:rPr>
      </w:pPr>
      <w:r w:rsidRPr="00EE356A">
        <w:rPr>
          <w:rFonts w:cstheme="minorHAnsi"/>
          <w:bCs/>
          <w:sz w:val="24"/>
          <w:szCs w:val="24"/>
        </w:rPr>
        <w:t xml:space="preserve">Rasch analysis involves assessing whether the observed data is consistent with the responses predicted by the Rasch mathematical model. Two indicators were examined: 1) item-trait interaction </w:t>
      </w:r>
      <w:r w:rsidR="009B5956" w:rsidRPr="00EE356A">
        <w:rPr>
          <w:rFonts w:cstheme="minorHAnsi"/>
          <w:bCs/>
          <w:sz w:val="24"/>
          <w:szCs w:val="24"/>
        </w:rPr>
        <w:t xml:space="preserve">where </w:t>
      </w:r>
      <w:r w:rsidRPr="00EE356A">
        <w:rPr>
          <w:rFonts w:cstheme="minorHAnsi"/>
          <w:bCs/>
          <w:sz w:val="24"/>
          <w:szCs w:val="24"/>
        </w:rPr>
        <w:t xml:space="preserve">a non-significant </w:t>
      </w:r>
      <w:r w:rsidR="009B5956" w:rsidRPr="00EE356A">
        <w:rPr>
          <w:rFonts w:cstheme="minorHAnsi"/>
          <w:bCs/>
          <w:sz w:val="24"/>
          <w:szCs w:val="24"/>
        </w:rPr>
        <w:t xml:space="preserve">chi-square value </w:t>
      </w:r>
      <w:r w:rsidRPr="00EE356A">
        <w:rPr>
          <w:rFonts w:cstheme="minorHAnsi"/>
          <w:bCs/>
          <w:sz w:val="24"/>
          <w:szCs w:val="24"/>
        </w:rPr>
        <w:t>(</w:t>
      </w:r>
      <w:r w:rsidR="009B5956" w:rsidRPr="00EE356A">
        <w:rPr>
          <w:sz w:val="24"/>
          <w:szCs w:val="24"/>
        </w:rPr>
        <w:t xml:space="preserve">p </w:t>
      </w:r>
      <w:r w:rsidRPr="00EE356A">
        <w:rPr>
          <w:sz w:val="24"/>
          <w:szCs w:val="24"/>
        </w:rPr>
        <w:t>&gt;</w:t>
      </w:r>
      <w:r w:rsidR="009B5956" w:rsidRPr="00EE356A">
        <w:rPr>
          <w:sz w:val="24"/>
          <w:szCs w:val="24"/>
        </w:rPr>
        <w:t xml:space="preserve"> </w:t>
      </w:r>
      <w:r w:rsidRPr="00EE356A">
        <w:rPr>
          <w:sz w:val="24"/>
          <w:szCs w:val="24"/>
        </w:rPr>
        <w:t>0.05</w:t>
      </w:r>
      <w:r w:rsidRPr="00EE356A">
        <w:rPr>
          <w:rFonts w:cstheme="minorHAnsi"/>
          <w:bCs/>
          <w:sz w:val="24"/>
          <w:szCs w:val="24"/>
        </w:rPr>
        <w:t xml:space="preserve">) </w:t>
      </w:r>
      <w:r w:rsidR="009B5956" w:rsidRPr="00EE356A">
        <w:rPr>
          <w:sz w:val="24"/>
          <w:szCs w:val="24"/>
        </w:rPr>
        <w:t>indicates</w:t>
      </w:r>
      <w:r w:rsidRPr="00EE356A">
        <w:rPr>
          <w:sz w:val="24"/>
          <w:szCs w:val="24"/>
        </w:rPr>
        <w:t xml:space="preserve"> negligible deviation between observed data and expectations of the model</w:t>
      </w:r>
      <w:r w:rsidRPr="00EE356A">
        <w:rPr>
          <w:rFonts w:cstheme="minorHAnsi"/>
          <w:bCs/>
          <w:sz w:val="24"/>
          <w:szCs w:val="24"/>
        </w:rPr>
        <w:t xml:space="preserve">); 2) the </w:t>
      </w:r>
      <w:r w:rsidR="009B5956" w:rsidRPr="00EE356A">
        <w:rPr>
          <w:rFonts w:cstheme="minorHAnsi"/>
          <w:bCs/>
          <w:sz w:val="24"/>
          <w:szCs w:val="24"/>
        </w:rPr>
        <w:t xml:space="preserve">standardised </w:t>
      </w:r>
      <w:r w:rsidRPr="00EE356A">
        <w:rPr>
          <w:rFonts w:cstheme="minorHAnsi"/>
          <w:bCs/>
          <w:sz w:val="24"/>
          <w:szCs w:val="24"/>
        </w:rPr>
        <w:t>residual</w:t>
      </w:r>
      <w:r w:rsidR="009B5956" w:rsidRPr="00EE356A">
        <w:rPr>
          <w:rFonts w:cstheme="minorHAnsi"/>
          <w:bCs/>
          <w:sz w:val="24"/>
          <w:szCs w:val="24"/>
        </w:rPr>
        <w:t>,</w:t>
      </w:r>
      <w:r w:rsidRPr="00EE356A">
        <w:rPr>
          <w:rFonts w:cstheme="minorHAnsi"/>
          <w:bCs/>
          <w:sz w:val="24"/>
          <w:szCs w:val="24"/>
        </w:rPr>
        <w:t xml:space="preserve"> for each item in</w:t>
      </w:r>
      <w:r w:rsidR="009B5956" w:rsidRPr="00EE356A">
        <w:rPr>
          <w:sz w:val="24"/>
          <w:szCs w:val="24"/>
        </w:rPr>
        <w:t xml:space="preserve"> the range -2.5 to +2.5 indicates</w:t>
      </w:r>
      <w:r w:rsidRPr="00EE356A">
        <w:rPr>
          <w:sz w:val="24"/>
          <w:szCs w:val="24"/>
        </w:rPr>
        <w:t xml:space="preserve"> good fit, and should also have non-significant chi-square values (Bonferroni adjusted significance level of 0.01).</w:t>
      </w:r>
    </w:p>
    <w:p w14:paraId="051E99FB" w14:textId="77777777" w:rsidR="005B2EBA" w:rsidRPr="00EE356A" w:rsidRDefault="005B2EBA" w:rsidP="00F278C5">
      <w:pPr>
        <w:spacing w:line="480" w:lineRule="auto"/>
        <w:rPr>
          <w:rFonts w:cstheme="minorHAnsi"/>
          <w:bCs/>
          <w:i/>
          <w:sz w:val="24"/>
          <w:szCs w:val="24"/>
        </w:rPr>
      </w:pPr>
      <w:r w:rsidRPr="00EE356A">
        <w:rPr>
          <w:rFonts w:cstheme="minorHAnsi"/>
          <w:bCs/>
          <w:i/>
          <w:sz w:val="24"/>
          <w:szCs w:val="24"/>
        </w:rPr>
        <w:t>Person separation index (PSI)</w:t>
      </w:r>
    </w:p>
    <w:p w14:paraId="0205DA20" w14:textId="70309AB3" w:rsidR="005B2EBA" w:rsidRPr="00EE356A" w:rsidRDefault="005B2EBA" w:rsidP="00F278C5">
      <w:pPr>
        <w:spacing w:line="480" w:lineRule="auto"/>
        <w:rPr>
          <w:rFonts w:cstheme="minorHAnsi"/>
          <w:bCs/>
          <w:sz w:val="24"/>
          <w:szCs w:val="24"/>
        </w:rPr>
      </w:pPr>
      <w:r w:rsidRPr="00EE356A">
        <w:rPr>
          <w:rFonts w:cstheme="minorHAnsi"/>
          <w:bCs/>
          <w:sz w:val="24"/>
          <w:szCs w:val="24"/>
        </w:rPr>
        <w:t>The PSI measures whether the measurement of patient</w:t>
      </w:r>
      <w:r w:rsidR="00833B4E" w:rsidRPr="00EE356A">
        <w:rPr>
          <w:rFonts w:cstheme="minorHAnsi"/>
          <w:bCs/>
          <w:sz w:val="24"/>
          <w:szCs w:val="24"/>
        </w:rPr>
        <w:t>s in this sample are reliably</w:t>
      </w:r>
      <w:r w:rsidRPr="00EE356A">
        <w:rPr>
          <w:rFonts w:cstheme="minorHAnsi"/>
          <w:bCs/>
          <w:sz w:val="24"/>
          <w:szCs w:val="24"/>
        </w:rPr>
        <w:t xml:space="preserve"> separated. Higher scores reflect stronger reliability. </w:t>
      </w:r>
      <w:r w:rsidRPr="00EE356A">
        <w:rPr>
          <w:sz w:val="24"/>
          <w:szCs w:val="24"/>
        </w:rPr>
        <w:t xml:space="preserve">The value of 0.7 indicated the possibility to distinguish at least two groups of patients. </w:t>
      </w:r>
      <w:r w:rsidRPr="00EE356A">
        <w:rPr>
          <w:rFonts w:cstheme="minorHAnsi"/>
          <w:bCs/>
          <w:sz w:val="24"/>
          <w:szCs w:val="24"/>
        </w:rPr>
        <w:t>The PSI is similar</w:t>
      </w:r>
      <w:r w:rsidR="001A0B25" w:rsidRPr="00EE356A">
        <w:rPr>
          <w:rFonts w:cstheme="minorHAnsi"/>
          <w:bCs/>
          <w:sz w:val="24"/>
          <w:szCs w:val="24"/>
        </w:rPr>
        <w:t xml:space="preserve"> to Cronbach’s a</w:t>
      </w:r>
      <w:r w:rsidR="00342CCE" w:rsidRPr="00EE356A">
        <w:rPr>
          <w:rFonts w:cstheme="minorHAnsi"/>
          <w:bCs/>
          <w:sz w:val="24"/>
          <w:szCs w:val="24"/>
        </w:rPr>
        <w:t>lpha</w:t>
      </w:r>
      <w:r w:rsidR="00724EFB" w:rsidRPr="00EE356A">
        <w:rPr>
          <w:rFonts w:cstheme="minorHAnsi"/>
          <w:bCs/>
          <w:sz w:val="24"/>
          <w:szCs w:val="24"/>
        </w:rPr>
        <w:t xml:space="preserve"> </w:t>
      </w:r>
      <w:r w:rsidR="00ED1E32" w:rsidRPr="00EE356A">
        <w:rPr>
          <w:rFonts w:cstheme="minorHAnsi"/>
          <w:bCs/>
          <w:sz w:val="24"/>
          <w:szCs w:val="24"/>
        </w:rPr>
        <w:t xml:space="preserve">which is </w:t>
      </w:r>
      <w:r w:rsidR="00724EFB" w:rsidRPr="00EE356A">
        <w:rPr>
          <w:rFonts w:cstheme="minorHAnsi"/>
          <w:bCs/>
          <w:sz w:val="24"/>
          <w:szCs w:val="24"/>
        </w:rPr>
        <w:t>commonly used to measure reliability</w:t>
      </w:r>
      <w:r w:rsidRPr="00EE356A">
        <w:rPr>
          <w:rFonts w:cstheme="minorHAnsi"/>
          <w:bCs/>
          <w:sz w:val="24"/>
          <w:szCs w:val="24"/>
        </w:rPr>
        <w:t xml:space="preserve"> </w:t>
      </w:r>
      <w:r w:rsidRPr="00EE356A">
        <w:rPr>
          <w:rFonts w:cstheme="minorHAnsi"/>
          <w:bCs/>
          <w:sz w:val="24"/>
          <w:szCs w:val="24"/>
        </w:rPr>
        <w:fldChar w:fldCharType="begin"/>
      </w:r>
      <w:r w:rsidR="00840FE7" w:rsidRPr="00EE356A">
        <w:rPr>
          <w:rFonts w:cstheme="minorHAnsi"/>
          <w:bCs/>
          <w:sz w:val="24"/>
          <w:szCs w:val="24"/>
        </w:rPr>
        <w:instrText xml:space="preserve"> ADDIN EN.CITE &lt;EndNote&gt;&lt;Cite&gt;&lt;Author&gt;Cronbach&lt;/Author&gt;&lt;Year&gt;1951&lt;/Year&gt;&lt;RecNum&gt;129&lt;/RecNum&gt;&lt;DisplayText&gt;[55, 56]&lt;/DisplayText&gt;&lt;record&gt;&lt;rec-number&gt;129&lt;/rec-number&gt;&lt;foreign-keys&gt;&lt;key app="EN" db-id="0dwvr0we9ds9sbe0ewbp0t2pz9vxr5ef05af" timestamp="1487858490"&gt;129&lt;/key&gt;&lt;/foreign-keys&gt;&lt;ref-type name="Journal Article"&gt;17&lt;/ref-type&gt;&lt;contributors&gt;&lt;authors&gt;&lt;author&gt;Cronbach, L.J.&lt;/author&gt;&lt;/authors&gt;&lt;/contributors&gt;&lt;titles&gt;&lt;title&gt;Coefficient alpha and the internal structure of tests&lt;/title&gt;&lt;secondary-title&gt;Psychometrika&lt;/secondary-title&gt;&lt;/titles&gt;&lt;periodical&gt;&lt;full-title&gt;Psychometrika&lt;/full-title&gt;&lt;/periodical&gt;&lt;pages&gt;297–333&lt;/pages&gt;&lt;volume&gt;16&lt;/volume&gt;&lt;dates&gt;&lt;year&gt;1951&lt;/year&gt;&lt;/dates&gt;&lt;urls&gt;&lt;/urls&gt;&lt;/record&gt;&lt;/Cite&gt;&lt;Cite&gt;&lt;Author&gt;Cronbach&lt;/Author&gt;&lt;Year&gt;1955&lt;/Year&gt;&lt;RecNum&gt;421&lt;/RecNum&gt;&lt;record&gt;&lt;rec-number&gt;421&lt;/rec-number&gt;&lt;foreign-keys&gt;&lt;key app="EN" db-id="0dwvr0we9ds9sbe0ewbp0t2pz9vxr5ef05af" timestamp="1526032915"&gt;421&lt;/key&gt;&lt;/foreign-keys&gt;&lt;ref-type name="Journal Article"&gt;17&lt;/ref-type&gt;&lt;contributors&gt;&lt;authors&gt;&lt;author&gt;Cronbach, L. J.&lt;/author&gt;&lt;author&gt;Meehl, P. E.&lt;/author&gt;&lt;/authors&gt;&lt;/contributors&gt;&lt;titles&gt;&lt;title&gt;Construct validity in psychological tests&lt;/title&gt;&lt;secondary-title&gt;Psychol Bull&lt;/secondary-title&gt;&lt;/titles&gt;&lt;periodical&gt;&lt;full-title&gt;Psychol Bull&lt;/full-title&gt;&lt;/periodical&gt;&lt;pages&gt;281-302&lt;/pages&gt;&lt;volume&gt;52&lt;/volume&gt;&lt;number&gt;4&lt;/number&gt;&lt;keywords&gt;&lt;keyword&gt;Humans&lt;/keyword&gt;&lt;keyword&gt;*Psychological Tests&lt;/keyword&gt;&lt;keyword&gt;*Scale&lt;/keyword&gt;&lt;/keywords&gt;&lt;dates&gt;&lt;year&gt;1955&lt;/year&gt;&lt;pub-dates&gt;&lt;date&gt;Jul&lt;/date&gt;&lt;/pub-dates&gt;&lt;/dates&gt;&lt;isbn&gt;0033-2909 (Print)&amp;#xD;0033-2909 (Linking)&lt;/isbn&gt;&lt;accession-num&gt;13245896&lt;/accession-num&gt;&lt;urls&gt;&lt;related-urls&gt;&lt;url&gt;http://www.ncbi.nlm.nih.gov/pubmed/13245896&lt;/url&gt;&lt;/related-urls&gt;&lt;/urls&gt;&lt;/record&gt;&lt;/Cite&gt;&lt;/EndNote&gt;</w:instrText>
      </w:r>
      <w:r w:rsidRPr="00EE356A">
        <w:rPr>
          <w:rFonts w:cstheme="minorHAnsi"/>
          <w:bCs/>
          <w:sz w:val="24"/>
          <w:szCs w:val="24"/>
        </w:rPr>
        <w:fldChar w:fldCharType="separate"/>
      </w:r>
      <w:r w:rsidR="00840FE7" w:rsidRPr="00EE356A">
        <w:rPr>
          <w:rFonts w:cstheme="minorHAnsi"/>
          <w:bCs/>
          <w:noProof/>
          <w:sz w:val="24"/>
          <w:szCs w:val="24"/>
        </w:rPr>
        <w:t>[55, 56]</w:t>
      </w:r>
      <w:r w:rsidRPr="00EE356A">
        <w:rPr>
          <w:rFonts w:cstheme="minorHAnsi"/>
          <w:bCs/>
          <w:sz w:val="24"/>
          <w:szCs w:val="24"/>
        </w:rPr>
        <w:fldChar w:fldCharType="end"/>
      </w:r>
      <w:r w:rsidR="00724EFB" w:rsidRPr="00EE356A">
        <w:rPr>
          <w:rFonts w:cstheme="minorHAnsi"/>
          <w:bCs/>
          <w:sz w:val="24"/>
          <w:szCs w:val="24"/>
        </w:rPr>
        <w:t xml:space="preserve">. </w:t>
      </w:r>
    </w:p>
    <w:p w14:paraId="358DA9FC" w14:textId="77777777" w:rsidR="005B2EBA" w:rsidRPr="00EE356A" w:rsidRDefault="005B2EBA" w:rsidP="00F278C5">
      <w:pPr>
        <w:spacing w:line="480" w:lineRule="auto"/>
        <w:rPr>
          <w:i/>
          <w:sz w:val="24"/>
          <w:szCs w:val="24"/>
        </w:rPr>
      </w:pPr>
      <w:r w:rsidRPr="00EE356A">
        <w:rPr>
          <w:i/>
          <w:sz w:val="24"/>
          <w:szCs w:val="24"/>
        </w:rPr>
        <w:t>Local dependency</w:t>
      </w:r>
    </w:p>
    <w:p w14:paraId="16BEF069" w14:textId="66EB9812" w:rsidR="005B2EBA" w:rsidRPr="00EE356A" w:rsidRDefault="005B2EBA" w:rsidP="00F278C5">
      <w:pPr>
        <w:spacing w:line="480" w:lineRule="auto"/>
        <w:rPr>
          <w:sz w:val="24"/>
          <w:szCs w:val="24"/>
        </w:rPr>
      </w:pPr>
      <w:r w:rsidRPr="00EE356A">
        <w:rPr>
          <w:sz w:val="24"/>
          <w:szCs w:val="24"/>
        </w:rPr>
        <w:t xml:space="preserve">For each pair of items within a scale, a residual correlation &gt;0.3 above </w:t>
      </w:r>
      <w:r w:rsidRPr="00EE356A">
        <w:rPr>
          <w:rFonts w:cstheme="minorHAnsi"/>
          <w:bCs/>
          <w:sz w:val="24"/>
          <w:szCs w:val="24"/>
        </w:rPr>
        <w:t xml:space="preserve">the mean residual correlation (of all item pairs for that scale) </w:t>
      </w:r>
      <w:r w:rsidRPr="00EE356A">
        <w:rPr>
          <w:sz w:val="24"/>
          <w:szCs w:val="24"/>
        </w:rPr>
        <w:fldChar w:fldCharType="begin"/>
      </w:r>
      <w:r w:rsidR="00840FE7" w:rsidRPr="00EE356A">
        <w:rPr>
          <w:sz w:val="24"/>
          <w:szCs w:val="24"/>
        </w:rPr>
        <w:instrText xml:space="preserve"> ADDIN EN.CITE &lt;EndNote&gt;&lt;Cite&gt;&lt;Author&gt;Christensen&lt;/Author&gt;&lt;Year&gt;2017&lt;/Year&gt;&lt;RecNum&gt;423&lt;/RecNum&gt;&lt;DisplayText&gt;[57]&lt;/DisplayText&gt;&lt;record&gt;&lt;rec-number&gt;423&lt;/rec-number&gt;&lt;foreign-keys&gt;&lt;key app="EN" db-id="0dwvr0we9ds9sbe0ewbp0t2pz9vxr5ef05af" timestamp="1526035374"&gt;423&lt;/key&gt;&lt;/foreign-keys&gt;&lt;ref-type name="Journal Article"&gt;17&lt;/ref-type&gt;&lt;contributors&gt;&lt;authors&gt;&lt;author&gt;Christensen, Karl Bang&lt;/author&gt;&lt;author&gt;Makransky, Guido&lt;/author&gt;&lt;author&gt;Horton, Mike&lt;/author&gt;&lt;/authors&gt;&lt;/contributors&gt;&lt;titles&gt;&lt;title&gt;Critical Values for Yen’s Q3: Identification of Local Dependence in the Rasch Model Using Residual Correlations&lt;/title&gt;&lt;secondary-title&gt;Applied Psychological Measurement&lt;/secondary-title&gt;&lt;/titles&gt;&lt;periodical&gt;&lt;full-title&gt;Applied Psychological Measurement&lt;/full-title&gt;&lt;/periodical&gt;&lt;pages&gt;178-194&lt;/pages&gt;&lt;volume&gt;41&lt;/volume&gt;&lt;number&gt;3&lt;/number&gt;&lt;keywords&gt;&lt;keyword&gt;local dependence,Rasch model,Yen’s Q3,residual correlations,Monte Carlo simulation&lt;/keyword&gt;&lt;/keywords&gt;&lt;dates&gt;&lt;year&gt;2017&lt;/year&gt;&lt;/dates&gt;&lt;urls&gt;&lt;related-urls&gt;&lt;url&gt;http://journals.sagepub.com/doi/abs/10.1177/0146621616677520&lt;/url&gt;&lt;/related-urls&gt;&lt;/urls&gt;&lt;electronic-resource-num&gt;10.1177/0146621616677520&lt;/electronic-resource-num&gt;&lt;/record&gt;&lt;/Cite&gt;&lt;/EndNote&gt;</w:instrText>
      </w:r>
      <w:r w:rsidRPr="00EE356A">
        <w:rPr>
          <w:sz w:val="24"/>
          <w:szCs w:val="24"/>
        </w:rPr>
        <w:fldChar w:fldCharType="separate"/>
      </w:r>
      <w:r w:rsidR="00840FE7" w:rsidRPr="00EE356A">
        <w:rPr>
          <w:noProof/>
          <w:sz w:val="24"/>
          <w:szCs w:val="24"/>
        </w:rPr>
        <w:t>[57]</w:t>
      </w:r>
      <w:r w:rsidRPr="00EE356A">
        <w:rPr>
          <w:sz w:val="24"/>
          <w:szCs w:val="24"/>
        </w:rPr>
        <w:fldChar w:fldCharType="end"/>
      </w:r>
      <w:r w:rsidR="00ED1E32" w:rsidRPr="00EE356A">
        <w:rPr>
          <w:sz w:val="24"/>
          <w:szCs w:val="24"/>
        </w:rPr>
        <w:t xml:space="preserve"> i</w:t>
      </w:r>
      <w:r w:rsidR="009B5956" w:rsidRPr="00EE356A">
        <w:rPr>
          <w:sz w:val="24"/>
          <w:szCs w:val="24"/>
        </w:rPr>
        <w:t>ndicates</w:t>
      </w:r>
      <w:r w:rsidR="00ED1E32" w:rsidRPr="00EE356A">
        <w:rPr>
          <w:sz w:val="24"/>
          <w:szCs w:val="24"/>
        </w:rPr>
        <w:t xml:space="preserve"> a problem with </w:t>
      </w:r>
      <w:r w:rsidRPr="00EE356A">
        <w:rPr>
          <w:sz w:val="24"/>
          <w:szCs w:val="24"/>
        </w:rPr>
        <w:t>fit, suggesting the existence of extraordinary association within the set of items.</w:t>
      </w:r>
    </w:p>
    <w:p w14:paraId="361997AE" w14:textId="77777777" w:rsidR="005B2EBA" w:rsidRPr="00EE356A" w:rsidRDefault="005B2EBA" w:rsidP="00F278C5">
      <w:pPr>
        <w:spacing w:line="480" w:lineRule="auto"/>
        <w:rPr>
          <w:i/>
          <w:sz w:val="24"/>
          <w:szCs w:val="24"/>
        </w:rPr>
      </w:pPr>
      <w:r w:rsidRPr="00EE356A">
        <w:rPr>
          <w:i/>
          <w:sz w:val="24"/>
          <w:szCs w:val="24"/>
        </w:rPr>
        <w:t>Unidimensionality</w:t>
      </w:r>
    </w:p>
    <w:p w14:paraId="0EDCB625" w14:textId="0B9F47C4" w:rsidR="005B2EBA" w:rsidRPr="00EE356A" w:rsidRDefault="005B2EBA" w:rsidP="00F278C5">
      <w:pPr>
        <w:spacing w:line="480" w:lineRule="auto"/>
        <w:rPr>
          <w:sz w:val="24"/>
          <w:szCs w:val="24"/>
        </w:rPr>
      </w:pPr>
      <w:r w:rsidRPr="00EE356A">
        <w:rPr>
          <w:sz w:val="24"/>
          <w:szCs w:val="24"/>
        </w:rPr>
        <w:t xml:space="preserve">Unidimensionality assumption was checked by application of Smith’s procedure </w:t>
      </w:r>
      <w:r w:rsidRPr="00EE356A">
        <w:rPr>
          <w:sz w:val="24"/>
          <w:szCs w:val="24"/>
        </w:rPr>
        <w:fldChar w:fldCharType="begin"/>
      </w:r>
      <w:r w:rsidR="00840FE7" w:rsidRPr="00EE356A">
        <w:rPr>
          <w:sz w:val="24"/>
          <w:szCs w:val="24"/>
        </w:rPr>
        <w:instrText xml:space="preserve"> ADDIN EN.CITE &lt;EndNote&gt;&lt;Cite&gt;&lt;Author&gt;Smith&lt;/Author&gt;&lt;Year&gt;2002&lt;/Year&gt;&lt;RecNum&gt;418&lt;/RecNum&gt;&lt;DisplayText&gt;[58]&lt;/DisplayText&gt;&lt;record&gt;&lt;rec-number&gt;418&lt;/rec-number&gt;&lt;foreign-keys&gt;&lt;key app="EN" db-id="psprwv52s0rs2oewdawvpf0nfx95psvatrsd" timestamp="1527160493"&gt;418&lt;/key&gt;&lt;/foreign-keys&gt;&lt;ref-type name="Journal Article"&gt;17&lt;/ref-type&gt;&lt;contributors&gt;&lt;authors&gt;&lt;author&gt;Smith, E.V., Jr  &lt;/author&gt;&lt;/authors&gt;&lt;/contributors&gt;&lt;titles&gt;&lt;title&gt;Detecting and evaluating the impact of multidimensionality using item fit statistics and principal component analysis of residuals.&lt;/title&gt;&lt;secondary-title&gt;Jr  J Appl Meas&lt;/secondary-title&gt;&lt;/titles&gt;&lt;periodical&gt;&lt;full-title&gt;Jr  J Appl Meas&lt;/full-title&gt;&lt;/periodical&gt;&lt;pages&gt;205-231&lt;/pages&gt;&lt;volume&gt;3&lt;/volume&gt;&lt;number&gt;2&lt;/number&gt;&lt;dates&gt;&lt;year&gt;2002&lt;/year&gt;&lt;/dates&gt;&lt;urls&gt;&lt;/urls&gt;&lt;/record&gt;&lt;/Cite&gt;&lt;/EndNote&gt;</w:instrText>
      </w:r>
      <w:r w:rsidRPr="00EE356A">
        <w:rPr>
          <w:sz w:val="24"/>
          <w:szCs w:val="24"/>
        </w:rPr>
        <w:fldChar w:fldCharType="separate"/>
      </w:r>
      <w:r w:rsidR="00840FE7" w:rsidRPr="00EE356A">
        <w:rPr>
          <w:noProof/>
          <w:sz w:val="24"/>
          <w:szCs w:val="24"/>
        </w:rPr>
        <w:t>[58]</w:t>
      </w:r>
      <w:r w:rsidRPr="00EE356A">
        <w:rPr>
          <w:sz w:val="24"/>
          <w:szCs w:val="24"/>
        </w:rPr>
        <w:fldChar w:fldCharType="end"/>
      </w:r>
      <w:r w:rsidRPr="00EE356A">
        <w:rPr>
          <w:sz w:val="24"/>
          <w:szCs w:val="24"/>
        </w:rPr>
        <w:t xml:space="preserve"> based on paired t-tests to see if the person estimates derived from most diverse subsets of items are significantly different. </w:t>
      </w:r>
      <w:r w:rsidR="009B5956" w:rsidRPr="00EE356A">
        <w:rPr>
          <w:sz w:val="24"/>
          <w:szCs w:val="24"/>
        </w:rPr>
        <w:t xml:space="preserve">Unidimensionality is supported if </w:t>
      </w:r>
      <w:r w:rsidRPr="00EE356A">
        <w:rPr>
          <w:sz w:val="24"/>
          <w:szCs w:val="24"/>
        </w:rPr>
        <w:t xml:space="preserve">the </w:t>
      </w:r>
      <w:r w:rsidR="009B5956" w:rsidRPr="00EE356A">
        <w:rPr>
          <w:sz w:val="24"/>
          <w:szCs w:val="24"/>
        </w:rPr>
        <w:t>percentage</w:t>
      </w:r>
      <w:r w:rsidRPr="00EE356A">
        <w:rPr>
          <w:sz w:val="24"/>
          <w:szCs w:val="24"/>
        </w:rPr>
        <w:t xml:space="preserve">, or the lower bound of the 95% </w:t>
      </w:r>
      <w:r w:rsidR="009B5956" w:rsidRPr="00EE356A">
        <w:rPr>
          <w:sz w:val="24"/>
          <w:szCs w:val="24"/>
        </w:rPr>
        <w:t xml:space="preserve">binomial </w:t>
      </w:r>
      <w:r w:rsidRPr="00EE356A">
        <w:rPr>
          <w:sz w:val="24"/>
          <w:szCs w:val="24"/>
        </w:rPr>
        <w:t>confidence interval, of significant</w:t>
      </w:r>
      <w:r w:rsidR="009B5956" w:rsidRPr="00EE356A">
        <w:rPr>
          <w:sz w:val="24"/>
          <w:szCs w:val="24"/>
        </w:rPr>
        <w:t xml:space="preserve"> t-tests</w:t>
      </w:r>
      <w:r w:rsidRPr="00EE356A">
        <w:rPr>
          <w:sz w:val="24"/>
          <w:szCs w:val="24"/>
        </w:rPr>
        <w:t xml:space="preserve"> (p</w:t>
      </w:r>
      <w:r w:rsidR="009B5956" w:rsidRPr="00EE356A">
        <w:rPr>
          <w:sz w:val="24"/>
          <w:szCs w:val="24"/>
        </w:rPr>
        <w:t xml:space="preserve"> </w:t>
      </w:r>
      <w:r w:rsidRPr="00EE356A">
        <w:rPr>
          <w:sz w:val="24"/>
          <w:szCs w:val="24"/>
        </w:rPr>
        <w:t>&lt;</w:t>
      </w:r>
      <w:r w:rsidR="009B5956" w:rsidRPr="00EE356A">
        <w:rPr>
          <w:sz w:val="24"/>
          <w:szCs w:val="24"/>
        </w:rPr>
        <w:t xml:space="preserve"> </w:t>
      </w:r>
      <w:r w:rsidRPr="00EE356A">
        <w:rPr>
          <w:sz w:val="24"/>
          <w:szCs w:val="24"/>
        </w:rPr>
        <w:t xml:space="preserve">0.05) </w:t>
      </w:r>
      <w:r w:rsidR="009B5956" w:rsidRPr="00EE356A">
        <w:rPr>
          <w:sz w:val="24"/>
          <w:szCs w:val="24"/>
        </w:rPr>
        <w:t>is l</w:t>
      </w:r>
      <w:r w:rsidRPr="00EE356A">
        <w:rPr>
          <w:sz w:val="24"/>
          <w:szCs w:val="24"/>
        </w:rPr>
        <w:t xml:space="preserve">ess than 5%. </w:t>
      </w:r>
    </w:p>
    <w:p w14:paraId="44446B4E" w14:textId="77777777" w:rsidR="005B2EBA" w:rsidRPr="00EE356A" w:rsidRDefault="005B2EBA" w:rsidP="00F278C5">
      <w:pPr>
        <w:spacing w:line="480" w:lineRule="auto"/>
        <w:rPr>
          <w:i/>
          <w:sz w:val="24"/>
          <w:szCs w:val="24"/>
        </w:rPr>
      </w:pPr>
      <w:r w:rsidRPr="00EE356A">
        <w:rPr>
          <w:i/>
          <w:sz w:val="24"/>
          <w:szCs w:val="24"/>
        </w:rPr>
        <w:t>Differential Item Functioning</w:t>
      </w:r>
    </w:p>
    <w:p w14:paraId="0FD55C37" w14:textId="1696176A" w:rsidR="001249CC" w:rsidRPr="00EE356A" w:rsidRDefault="001249CC" w:rsidP="00F278C5">
      <w:pPr>
        <w:spacing w:line="480" w:lineRule="auto"/>
        <w:rPr>
          <w:rFonts w:cstheme="minorHAnsi"/>
          <w:bCs/>
          <w:sz w:val="24"/>
          <w:szCs w:val="24"/>
        </w:rPr>
      </w:pPr>
      <w:r w:rsidRPr="00EE356A">
        <w:rPr>
          <w:sz w:val="24"/>
          <w:szCs w:val="24"/>
        </w:rPr>
        <w:t>To assess the extent to which item parameters remain invariant across different groups of patients we used Different</w:t>
      </w:r>
      <w:r w:rsidR="009B5956" w:rsidRPr="00EE356A">
        <w:rPr>
          <w:sz w:val="24"/>
          <w:szCs w:val="24"/>
        </w:rPr>
        <w:t>ial</w:t>
      </w:r>
      <w:r w:rsidRPr="00EE356A">
        <w:rPr>
          <w:sz w:val="24"/>
          <w:szCs w:val="24"/>
        </w:rPr>
        <w:t xml:space="preserve"> Item Functioning analysis (DIF) </w:t>
      </w:r>
      <w:r w:rsidRPr="00EE356A">
        <w:rPr>
          <w:sz w:val="24"/>
          <w:szCs w:val="24"/>
        </w:rPr>
        <w:fldChar w:fldCharType="begin"/>
      </w:r>
      <w:r w:rsidR="00840FE7" w:rsidRPr="00EE356A">
        <w:rPr>
          <w:sz w:val="24"/>
          <w:szCs w:val="24"/>
        </w:rPr>
        <w:instrText xml:space="preserve"> ADDIN EN.CITE &lt;EndNote&gt;&lt;Cite&gt;&lt;Author&gt;Zwick&lt;/Author&gt;&lt;Year&gt;2012&lt;/Year&gt;&lt;RecNum&gt;411&lt;/RecNum&gt;&lt;DisplayText&gt;[59]&lt;/DisplayText&gt;&lt;record&gt;&lt;rec-number&gt;411&lt;/rec-number&gt;&lt;foreign-keys&gt;&lt;key app="EN" db-id="0dwvr0we9ds9sbe0ewbp0t2pz9vxr5ef05af" timestamp="1526030349"&gt;411&lt;/key&gt;&lt;/foreign-keys&gt;&lt;ref-type name="Journal Article"&gt;17&lt;/ref-type&gt;&lt;contributors&gt;&lt;authors&gt;&lt;author&gt;Zwick, R&lt;/author&gt;&lt;/authors&gt;&lt;/contributors&gt;&lt;titles&gt;&lt;title&gt;A review of ETS differential item functioning assessment procedures: flagging rules, minimum sample size requirements, and criterion refinement&lt;/title&gt;&lt;secondary-title&gt;ETS Research Report Series&lt;/secondary-title&gt;&lt;/titles&gt;&lt;periodical&gt;&lt;full-title&gt;ETS Research Report Series&lt;/full-title&gt;&lt;/periodical&gt;&lt;pages&gt;i-30&lt;/pages&gt;&lt;volume&gt;2012&lt;/volume&gt;&lt;number&gt;1&lt;/number&gt;&lt;dates&gt;&lt;year&gt;2012&lt;/year&gt;&lt;/dates&gt;&lt;urls&gt;&lt;related-urls&gt;&lt;url&gt;https://onlinelibrary.wiley.com/doi/abs/10.1002/j.2333-8504.2012.tb02290.x&lt;/url&gt;&lt;/related-urls&gt;&lt;/urls&gt;&lt;electronic-resource-num&gt;doi:10.1002/j.2333-8504.2012.tb02290.x&lt;/electronic-resource-num&gt;&lt;/record&gt;&lt;/Cite&gt;&lt;/EndNote&gt;</w:instrText>
      </w:r>
      <w:r w:rsidRPr="00EE356A">
        <w:rPr>
          <w:sz w:val="24"/>
          <w:szCs w:val="24"/>
        </w:rPr>
        <w:fldChar w:fldCharType="separate"/>
      </w:r>
      <w:r w:rsidR="00840FE7" w:rsidRPr="00EE356A">
        <w:rPr>
          <w:noProof/>
          <w:sz w:val="24"/>
          <w:szCs w:val="24"/>
        </w:rPr>
        <w:t>[59]</w:t>
      </w:r>
      <w:r w:rsidRPr="00EE356A">
        <w:rPr>
          <w:sz w:val="24"/>
          <w:szCs w:val="24"/>
        </w:rPr>
        <w:fldChar w:fldCharType="end"/>
      </w:r>
      <w:r w:rsidR="00D50FBE" w:rsidRPr="00EE356A">
        <w:rPr>
          <w:sz w:val="24"/>
          <w:szCs w:val="24"/>
        </w:rPr>
        <w:t>.</w:t>
      </w:r>
      <w:r w:rsidRPr="00EE356A">
        <w:rPr>
          <w:sz w:val="24"/>
          <w:szCs w:val="24"/>
        </w:rPr>
        <w:t xml:space="preserve"> We compared item difficulties given the level of the trait across the following: age (</w:t>
      </w:r>
      <w:r w:rsidR="00833B4E" w:rsidRPr="00EE356A">
        <w:rPr>
          <w:sz w:val="24"/>
          <w:szCs w:val="24"/>
        </w:rPr>
        <w:t xml:space="preserve">split based on median: </w:t>
      </w:r>
      <w:r w:rsidR="002A06BB" w:rsidRPr="00EE356A">
        <w:rPr>
          <w:sz w:val="24"/>
          <w:szCs w:val="24"/>
        </w:rPr>
        <w:t xml:space="preserve">≤41, &gt;41), gender, </w:t>
      </w:r>
      <w:r w:rsidRPr="00EE356A">
        <w:rPr>
          <w:sz w:val="24"/>
          <w:szCs w:val="24"/>
        </w:rPr>
        <w:t>ethnicity (White-British, Other), cause of burn (</w:t>
      </w:r>
      <w:r w:rsidR="002A06BB" w:rsidRPr="00EE356A">
        <w:rPr>
          <w:sz w:val="24"/>
          <w:szCs w:val="24"/>
        </w:rPr>
        <w:t>f</w:t>
      </w:r>
      <w:r w:rsidRPr="00EE356A">
        <w:rPr>
          <w:sz w:val="24"/>
          <w:szCs w:val="24"/>
        </w:rPr>
        <w:t xml:space="preserve">lame or </w:t>
      </w:r>
      <w:r w:rsidR="00D50FBE" w:rsidRPr="00EE356A">
        <w:rPr>
          <w:sz w:val="24"/>
          <w:szCs w:val="24"/>
        </w:rPr>
        <w:t>l</w:t>
      </w:r>
      <w:r w:rsidRPr="00EE356A">
        <w:rPr>
          <w:sz w:val="24"/>
          <w:szCs w:val="24"/>
        </w:rPr>
        <w:t xml:space="preserve">iquid, </w:t>
      </w:r>
      <w:r w:rsidR="00D50FBE" w:rsidRPr="00EE356A">
        <w:rPr>
          <w:sz w:val="24"/>
          <w:szCs w:val="24"/>
        </w:rPr>
        <w:t>c</w:t>
      </w:r>
      <w:r w:rsidRPr="00EE356A">
        <w:rPr>
          <w:sz w:val="24"/>
          <w:szCs w:val="24"/>
        </w:rPr>
        <w:t xml:space="preserve">ontact, </w:t>
      </w:r>
      <w:r w:rsidR="00D50FBE" w:rsidRPr="00EE356A">
        <w:rPr>
          <w:sz w:val="24"/>
          <w:szCs w:val="24"/>
        </w:rPr>
        <w:t>e</w:t>
      </w:r>
      <w:r w:rsidRPr="00EE356A">
        <w:rPr>
          <w:sz w:val="24"/>
          <w:szCs w:val="24"/>
        </w:rPr>
        <w:t xml:space="preserve">lectricity, </w:t>
      </w:r>
      <w:r w:rsidR="00D50FBE" w:rsidRPr="00EE356A">
        <w:rPr>
          <w:sz w:val="24"/>
          <w:szCs w:val="24"/>
        </w:rPr>
        <w:t>c</w:t>
      </w:r>
      <w:r w:rsidRPr="00EE356A">
        <w:rPr>
          <w:sz w:val="24"/>
          <w:szCs w:val="24"/>
        </w:rPr>
        <w:t xml:space="preserve">hemical, </w:t>
      </w:r>
      <w:r w:rsidR="00D50FBE" w:rsidRPr="00EE356A">
        <w:rPr>
          <w:sz w:val="24"/>
          <w:szCs w:val="24"/>
        </w:rPr>
        <w:t>a</w:t>
      </w:r>
      <w:r w:rsidRPr="00EE356A">
        <w:rPr>
          <w:sz w:val="24"/>
          <w:szCs w:val="24"/>
        </w:rPr>
        <w:t xml:space="preserve">cid or </w:t>
      </w:r>
      <w:r w:rsidR="00D50FBE" w:rsidRPr="00EE356A">
        <w:rPr>
          <w:sz w:val="24"/>
          <w:szCs w:val="24"/>
        </w:rPr>
        <w:t>o</w:t>
      </w:r>
      <w:r w:rsidRPr="00EE356A">
        <w:rPr>
          <w:sz w:val="24"/>
          <w:szCs w:val="24"/>
        </w:rPr>
        <w:t xml:space="preserve">ther), </w:t>
      </w:r>
      <w:r w:rsidR="00833B4E" w:rsidRPr="00EE356A">
        <w:rPr>
          <w:sz w:val="24"/>
          <w:szCs w:val="24"/>
        </w:rPr>
        <w:t>wound healing status</w:t>
      </w:r>
      <w:r w:rsidRPr="00EE356A">
        <w:rPr>
          <w:sz w:val="24"/>
          <w:szCs w:val="24"/>
        </w:rPr>
        <w:t xml:space="preserve"> (</w:t>
      </w:r>
      <w:r w:rsidR="00D50FBE" w:rsidRPr="00EE356A">
        <w:rPr>
          <w:sz w:val="24"/>
          <w:szCs w:val="24"/>
        </w:rPr>
        <w:t>b</w:t>
      </w:r>
      <w:r w:rsidRPr="00EE356A">
        <w:rPr>
          <w:sz w:val="24"/>
          <w:szCs w:val="24"/>
        </w:rPr>
        <w:t xml:space="preserve">urn </w:t>
      </w:r>
      <w:r w:rsidR="00D50FBE" w:rsidRPr="00EE356A">
        <w:rPr>
          <w:sz w:val="24"/>
          <w:szCs w:val="24"/>
        </w:rPr>
        <w:t>s</w:t>
      </w:r>
      <w:r w:rsidR="00833B4E" w:rsidRPr="00EE356A">
        <w:rPr>
          <w:sz w:val="24"/>
          <w:szCs w:val="24"/>
        </w:rPr>
        <w:t xml:space="preserve">car, </w:t>
      </w:r>
      <w:r w:rsidR="002A06BB" w:rsidRPr="00EE356A">
        <w:rPr>
          <w:sz w:val="24"/>
          <w:szCs w:val="24"/>
        </w:rPr>
        <w:t>burn w</w:t>
      </w:r>
      <w:r w:rsidRPr="00EE356A">
        <w:rPr>
          <w:sz w:val="24"/>
          <w:szCs w:val="24"/>
        </w:rPr>
        <w:t>ound</w:t>
      </w:r>
      <w:r w:rsidR="002A06BB" w:rsidRPr="00EE356A">
        <w:rPr>
          <w:sz w:val="24"/>
          <w:szCs w:val="24"/>
        </w:rPr>
        <w:t>, both wound and scar, no wound or scar, o</w:t>
      </w:r>
      <w:r w:rsidRPr="00EE356A">
        <w:rPr>
          <w:sz w:val="24"/>
          <w:szCs w:val="24"/>
        </w:rPr>
        <w:t>ther) and body part affected (</w:t>
      </w:r>
      <w:r w:rsidR="00D50FBE" w:rsidRPr="00EE356A">
        <w:rPr>
          <w:sz w:val="24"/>
          <w:szCs w:val="24"/>
        </w:rPr>
        <w:t>usually v</w:t>
      </w:r>
      <w:r w:rsidRPr="00EE356A">
        <w:rPr>
          <w:sz w:val="24"/>
          <w:szCs w:val="24"/>
        </w:rPr>
        <w:t xml:space="preserve">isible </w:t>
      </w:r>
      <w:r w:rsidR="00D50FBE" w:rsidRPr="00EE356A">
        <w:rPr>
          <w:sz w:val="24"/>
          <w:szCs w:val="24"/>
        </w:rPr>
        <w:t xml:space="preserve">to others </w:t>
      </w:r>
      <w:r w:rsidRPr="00EE356A">
        <w:rPr>
          <w:sz w:val="24"/>
          <w:szCs w:val="24"/>
        </w:rPr>
        <w:t>[</w:t>
      </w:r>
      <w:r w:rsidR="0013299E" w:rsidRPr="00EE356A">
        <w:rPr>
          <w:sz w:val="24"/>
          <w:szCs w:val="24"/>
        </w:rPr>
        <w:t xml:space="preserve">e.g., head, neck, face, </w:t>
      </w:r>
      <w:r w:rsidRPr="00EE356A">
        <w:rPr>
          <w:sz w:val="24"/>
          <w:szCs w:val="24"/>
        </w:rPr>
        <w:t>hands]</w:t>
      </w:r>
      <w:r w:rsidR="00D50FBE" w:rsidRPr="00EE356A">
        <w:rPr>
          <w:sz w:val="24"/>
          <w:szCs w:val="24"/>
        </w:rPr>
        <w:t xml:space="preserve"> or n</w:t>
      </w:r>
      <w:r w:rsidRPr="00EE356A">
        <w:rPr>
          <w:sz w:val="24"/>
          <w:szCs w:val="24"/>
        </w:rPr>
        <w:t>on-visible [</w:t>
      </w:r>
      <w:r w:rsidR="0013299E" w:rsidRPr="00EE356A">
        <w:rPr>
          <w:sz w:val="24"/>
          <w:szCs w:val="24"/>
        </w:rPr>
        <w:t>e.g., back, legs</w:t>
      </w:r>
      <w:r w:rsidRPr="00EE356A">
        <w:rPr>
          <w:sz w:val="24"/>
          <w:szCs w:val="24"/>
        </w:rPr>
        <w:t>, bottom]). By this check we explored the issue of possible bias that might be resulting in misfit of the data to model. Uniform and non-uniform DIF were investigated graphically (inspection of item characteristic curves (ICCs) for different groups) and by results of analysis of variance (Bonferroni adjusted significance level of 0.05)</w:t>
      </w:r>
      <w:r w:rsidRPr="00EE356A">
        <w:rPr>
          <w:rFonts w:cstheme="minorHAnsi"/>
          <w:bCs/>
          <w:sz w:val="24"/>
          <w:szCs w:val="24"/>
        </w:rPr>
        <w:t>.</w:t>
      </w:r>
    </w:p>
    <w:p w14:paraId="073F6B66" w14:textId="5A49D61F" w:rsidR="005B2EBA" w:rsidRPr="00EE356A" w:rsidRDefault="0013299E" w:rsidP="00F278C5">
      <w:pPr>
        <w:spacing w:line="480" w:lineRule="auto"/>
        <w:rPr>
          <w:rFonts w:cstheme="minorHAnsi"/>
          <w:bCs/>
          <w:i/>
          <w:sz w:val="24"/>
          <w:szCs w:val="24"/>
        </w:rPr>
      </w:pPr>
      <w:r w:rsidRPr="00EE356A">
        <w:rPr>
          <w:rFonts w:cstheme="minorHAnsi"/>
          <w:bCs/>
          <w:i/>
          <w:sz w:val="24"/>
          <w:szCs w:val="24"/>
        </w:rPr>
        <w:t>Targeting and i</w:t>
      </w:r>
      <w:r w:rsidR="005B2EBA" w:rsidRPr="00EE356A">
        <w:rPr>
          <w:rFonts w:cstheme="minorHAnsi"/>
          <w:bCs/>
          <w:i/>
          <w:sz w:val="24"/>
          <w:szCs w:val="24"/>
        </w:rPr>
        <w:t>tem locations</w:t>
      </w:r>
    </w:p>
    <w:p w14:paraId="2707CB1F" w14:textId="35679479" w:rsidR="005B2EBA" w:rsidRPr="00EE356A" w:rsidRDefault="005B2EBA" w:rsidP="00F278C5">
      <w:pPr>
        <w:spacing w:line="480" w:lineRule="auto"/>
        <w:rPr>
          <w:rFonts w:cstheme="minorHAnsi"/>
          <w:bCs/>
          <w:sz w:val="24"/>
          <w:szCs w:val="24"/>
        </w:rPr>
      </w:pPr>
      <w:r w:rsidRPr="00EE356A">
        <w:rPr>
          <w:sz w:val="24"/>
          <w:szCs w:val="24"/>
        </w:rPr>
        <w:t>Distributions of item and person locations were graphically compared</w:t>
      </w:r>
      <w:r w:rsidR="00E66E7D" w:rsidRPr="00EE356A">
        <w:rPr>
          <w:sz w:val="24"/>
          <w:szCs w:val="24"/>
        </w:rPr>
        <w:t xml:space="preserve"> to determine</w:t>
      </w:r>
      <w:r w:rsidRPr="00EE356A">
        <w:rPr>
          <w:sz w:val="24"/>
          <w:szCs w:val="24"/>
        </w:rPr>
        <w:t xml:space="preserve"> whether they </w:t>
      </w:r>
      <w:r w:rsidR="00E66E7D" w:rsidRPr="00EE356A">
        <w:rPr>
          <w:sz w:val="24"/>
          <w:szCs w:val="24"/>
        </w:rPr>
        <w:t>cover</w:t>
      </w:r>
      <w:r w:rsidR="00AC02C3" w:rsidRPr="00EE356A">
        <w:rPr>
          <w:sz w:val="24"/>
          <w:szCs w:val="24"/>
        </w:rPr>
        <w:t>ed</w:t>
      </w:r>
      <w:r w:rsidR="00E66E7D" w:rsidRPr="00EE356A">
        <w:rPr>
          <w:sz w:val="24"/>
          <w:szCs w:val="24"/>
        </w:rPr>
        <w:t xml:space="preserve"> </w:t>
      </w:r>
      <w:r w:rsidRPr="00EE356A">
        <w:rPr>
          <w:sz w:val="24"/>
          <w:szCs w:val="24"/>
        </w:rPr>
        <w:t>more or less on the same areas of Rasch continuum. Large floor and ceiling effects would indicate the existence of the problem.</w:t>
      </w:r>
    </w:p>
    <w:p w14:paraId="71083E66" w14:textId="77777777" w:rsidR="005B2EBA" w:rsidRPr="00EE356A" w:rsidRDefault="005B2EBA" w:rsidP="00F278C5">
      <w:pPr>
        <w:spacing w:line="480" w:lineRule="auto"/>
        <w:rPr>
          <w:rFonts w:cstheme="minorHAnsi"/>
          <w:bCs/>
          <w:i/>
          <w:sz w:val="24"/>
          <w:szCs w:val="24"/>
        </w:rPr>
      </w:pPr>
      <w:r w:rsidRPr="00EE356A">
        <w:rPr>
          <w:rFonts w:cstheme="minorHAnsi"/>
          <w:bCs/>
          <w:i/>
          <w:sz w:val="24"/>
          <w:szCs w:val="24"/>
        </w:rPr>
        <w:t>Item thresholds</w:t>
      </w:r>
    </w:p>
    <w:p w14:paraId="644EBC99" w14:textId="3EBB5647" w:rsidR="005B2EBA" w:rsidRPr="00EE356A" w:rsidRDefault="005B2EBA" w:rsidP="00F278C5">
      <w:pPr>
        <w:spacing w:line="480" w:lineRule="auto"/>
        <w:rPr>
          <w:ins w:id="0" w:author="Timothy Pickles" w:date="2018-10-31T16:48:00Z"/>
          <w:rFonts w:cstheme="minorHAnsi"/>
          <w:bCs/>
          <w:sz w:val="24"/>
          <w:szCs w:val="24"/>
        </w:rPr>
      </w:pPr>
      <w:r w:rsidRPr="00EE356A">
        <w:rPr>
          <w:rFonts w:cstheme="minorHAnsi"/>
          <w:bCs/>
          <w:sz w:val="24"/>
          <w:szCs w:val="24"/>
        </w:rPr>
        <w:t xml:space="preserve">For each item, the use of response categories scored with successive integer scores indicated a continuum of increasing impact. This assumption was tested by ordering the thresholds (or points of crossover between two adjacent response categories) specified by the Rasch analysis. </w:t>
      </w:r>
    </w:p>
    <w:p w14:paraId="33E9B557" w14:textId="77777777" w:rsidR="00BA1D18" w:rsidRPr="00EE356A" w:rsidRDefault="00BA1D18" w:rsidP="00F278C5">
      <w:pPr>
        <w:spacing w:line="480" w:lineRule="auto"/>
        <w:rPr>
          <w:rFonts w:cstheme="minorHAnsi"/>
          <w:bCs/>
          <w:sz w:val="24"/>
          <w:szCs w:val="24"/>
        </w:rPr>
      </w:pPr>
    </w:p>
    <w:p w14:paraId="3BA62900" w14:textId="19B4986F" w:rsidR="001B2EAF" w:rsidRPr="00EE356A" w:rsidRDefault="001B2EAF" w:rsidP="00F278C5">
      <w:pPr>
        <w:spacing w:line="480" w:lineRule="auto"/>
        <w:rPr>
          <w:rFonts w:cstheme="minorHAnsi"/>
          <w:bCs/>
          <w:i/>
          <w:sz w:val="24"/>
          <w:szCs w:val="24"/>
        </w:rPr>
      </w:pPr>
      <w:r w:rsidRPr="00EE356A">
        <w:rPr>
          <w:rFonts w:cstheme="minorHAnsi"/>
          <w:bCs/>
          <w:i/>
          <w:sz w:val="24"/>
          <w:szCs w:val="24"/>
        </w:rPr>
        <w:t>Traditional psychometric analysis</w:t>
      </w:r>
      <w:r w:rsidR="00E66E7D" w:rsidRPr="00EE356A">
        <w:rPr>
          <w:rFonts w:cstheme="minorHAnsi"/>
          <w:bCs/>
          <w:i/>
          <w:sz w:val="24"/>
          <w:szCs w:val="24"/>
        </w:rPr>
        <w:t xml:space="preserve"> (Classical test theory)</w:t>
      </w:r>
    </w:p>
    <w:p w14:paraId="707FC2A8" w14:textId="16A29A42" w:rsidR="001B2EAF" w:rsidRPr="00EE356A" w:rsidRDefault="00AD6DDC" w:rsidP="00F278C5">
      <w:pPr>
        <w:spacing w:line="480" w:lineRule="auto"/>
        <w:rPr>
          <w:rFonts w:cstheme="minorHAnsi"/>
          <w:bCs/>
          <w:sz w:val="24"/>
          <w:szCs w:val="24"/>
        </w:rPr>
      </w:pPr>
      <w:r w:rsidRPr="00EE356A">
        <w:rPr>
          <w:rFonts w:cstheme="minorHAnsi"/>
          <w:bCs/>
          <w:sz w:val="24"/>
          <w:szCs w:val="24"/>
        </w:rPr>
        <w:t>Traditional psychometric analysis</w:t>
      </w:r>
      <w:r w:rsidR="00E66E7D" w:rsidRPr="00EE356A">
        <w:rPr>
          <w:rFonts w:cstheme="minorHAnsi"/>
          <w:bCs/>
          <w:sz w:val="24"/>
          <w:szCs w:val="24"/>
        </w:rPr>
        <w:t xml:space="preserve"> via classical test theory (CTT) were</w:t>
      </w:r>
      <w:r w:rsidRPr="00EE356A">
        <w:rPr>
          <w:rFonts w:cstheme="minorHAnsi"/>
          <w:bCs/>
          <w:sz w:val="24"/>
          <w:szCs w:val="24"/>
        </w:rPr>
        <w:t xml:space="preserve"> also conducted on the data to </w:t>
      </w:r>
      <w:r w:rsidR="00F62D7D" w:rsidRPr="00EE356A">
        <w:rPr>
          <w:rFonts w:cstheme="minorHAnsi"/>
          <w:bCs/>
          <w:sz w:val="24"/>
          <w:szCs w:val="24"/>
        </w:rPr>
        <w:t xml:space="preserve">show </w:t>
      </w:r>
      <w:r w:rsidRPr="00EE356A">
        <w:rPr>
          <w:rFonts w:cstheme="minorHAnsi"/>
          <w:bCs/>
          <w:sz w:val="24"/>
          <w:szCs w:val="24"/>
        </w:rPr>
        <w:t xml:space="preserve">how the scale operates based on </w:t>
      </w:r>
      <w:r w:rsidR="00ED1E32" w:rsidRPr="00EE356A">
        <w:rPr>
          <w:rFonts w:cstheme="minorHAnsi"/>
          <w:bCs/>
          <w:sz w:val="24"/>
          <w:szCs w:val="24"/>
        </w:rPr>
        <w:t xml:space="preserve">the </w:t>
      </w:r>
      <w:r w:rsidR="00E66E7D" w:rsidRPr="00EE356A">
        <w:rPr>
          <w:rFonts w:cstheme="minorHAnsi"/>
          <w:bCs/>
          <w:sz w:val="24"/>
          <w:szCs w:val="24"/>
        </w:rPr>
        <w:t xml:space="preserve">CTT </w:t>
      </w:r>
      <w:r w:rsidRPr="00EE356A">
        <w:rPr>
          <w:rFonts w:cstheme="minorHAnsi"/>
          <w:bCs/>
          <w:sz w:val="24"/>
          <w:szCs w:val="24"/>
        </w:rPr>
        <w:t>criteria</w:t>
      </w:r>
      <w:r w:rsidR="00ED1E32" w:rsidRPr="00EE356A">
        <w:rPr>
          <w:rFonts w:cstheme="minorHAnsi"/>
          <w:bCs/>
          <w:sz w:val="24"/>
          <w:szCs w:val="24"/>
        </w:rPr>
        <w:t xml:space="preserve">: </w:t>
      </w:r>
      <w:r w:rsidRPr="00EE356A">
        <w:rPr>
          <w:rFonts w:cstheme="minorHAnsi"/>
          <w:bCs/>
          <w:sz w:val="24"/>
          <w:szCs w:val="24"/>
        </w:rPr>
        <w:t xml:space="preserve">Cronbach’s </w:t>
      </w:r>
      <w:r w:rsidR="001A0B25" w:rsidRPr="00EE356A">
        <w:rPr>
          <w:rFonts w:cstheme="minorHAnsi"/>
          <w:bCs/>
          <w:sz w:val="24"/>
          <w:szCs w:val="24"/>
        </w:rPr>
        <w:t>a</w:t>
      </w:r>
      <w:r w:rsidRPr="00EE356A">
        <w:rPr>
          <w:rFonts w:cstheme="minorHAnsi"/>
          <w:bCs/>
          <w:sz w:val="24"/>
          <w:szCs w:val="24"/>
        </w:rPr>
        <w:t xml:space="preserve">lphas </w:t>
      </w:r>
      <w:r w:rsidR="00ED1E32" w:rsidRPr="00EE356A">
        <w:rPr>
          <w:rFonts w:cstheme="minorHAnsi"/>
          <w:bCs/>
          <w:sz w:val="24"/>
          <w:szCs w:val="24"/>
        </w:rPr>
        <w:t>(</w:t>
      </w:r>
      <w:r w:rsidRPr="00EE356A">
        <w:rPr>
          <w:rFonts w:cstheme="minorHAnsi"/>
          <w:bCs/>
          <w:sz w:val="24"/>
          <w:szCs w:val="24"/>
        </w:rPr>
        <w:t>for each scale domain</w:t>
      </w:r>
      <w:r w:rsidR="00ED1E32" w:rsidRPr="00EE356A">
        <w:rPr>
          <w:rFonts w:cstheme="minorHAnsi"/>
          <w:bCs/>
          <w:sz w:val="24"/>
          <w:szCs w:val="24"/>
        </w:rPr>
        <w:t xml:space="preserve">) and item-total correlations. </w:t>
      </w:r>
      <w:r w:rsidR="00E66E7D" w:rsidRPr="00EE356A">
        <w:rPr>
          <w:rFonts w:cstheme="minorHAnsi"/>
          <w:bCs/>
          <w:sz w:val="24"/>
          <w:szCs w:val="24"/>
        </w:rPr>
        <w:t>Analyses were undertaken using IBM SPSS Statistics 23</w:t>
      </w:r>
      <w:r w:rsidR="00C71907" w:rsidRPr="00EE356A">
        <w:rPr>
          <w:rFonts w:cstheme="minorHAnsi"/>
          <w:bCs/>
          <w:sz w:val="24"/>
          <w:szCs w:val="24"/>
        </w:rPr>
        <w:t xml:space="preserve"> </w:t>
      </w:r>
      <w:r w:rsidR="00C71907" w:rsidRPr="00EE356A">
        <w:rPr>
          <w:rFonts w:cstheme="minorHAnsi"/>
          <w:bCs/>
          <w:sz w:val="24"/>
          <w:szCs w:val="24"/>
        </w:rPr>
        <w:fldChar w:fldCharType="begin"/>
      </w:r>
      <w:r w:rsidR="00840FE7" w:rsidRPr="00EE356A">
        <w:rPr>
          <w:rFonts w:cstheme="minorHAnsi"/>
          <w:bCs/>
          <w:sz w:val="24"/>
          <w:szCs w:val="24"/>
        </w:rPr>
        <w:instrText xml:space="preserve"> ADDIN EN.CITE &lt;EndNote&gt;&lt;Cite&gt;&lt;Author&gt;Corp&lt;/Author&gt;&lt;Year&gt;2015 &lt;/Year&gt;&lt;RecNum&gt;432&lt;/RecNum&gt;&lt;DisplayText&gt;[60]&lt;/DisplayText&gt;&lt;record&gt;&lt;rec-number&gt;432&lt;/rec-number&gt;&lt;foreign-keys&gt;&lt;key app="EN" db-id="psprwv52s0rs2oewdawvpf0nfx95psvatrsd" timestamp="1529482326"&gt;432&lt;/key&gt;&lt;/foreign-keys&gt;&lt;ref-type name="Journal Article"&gt;17&lt;/ref-type&gt;&lt;contributors&gt;&lt;authors&gt;&lt;author&gt; Corp, I.B.M&lt;/author&gt;&lt;/authors&gt;&lt;/contributors&gt;&lt;titles&gt;&lt;title&gt;IBM SPSS Statistics for Windows&lt;/title&gt;&lt;/titles&gt;&lt;volume&gt;Version 23.0&lt;/volume&gt;&lt;number&gt;Armonk, NY: IBM Corp&lt;/number&gt;&lt;dates&gt;&lt;year&gt;2015 &lt;/year&gt;&lt;/dates&gt;&lt;urls&gt;&lt;/urls&gt;&lt;/record&gt;&lt;/Cite&gt;&lt;/EndNote&gt;</w:instrText>
      </w:r>
      <w:r w:rsidR="00C71907" w:rsidRPr="00EE356A">
        <w:rPr>
          <w:rFonts w:cstheme="minorHAnsi"/>
          <w:bCs/>
          <w:sz w:val="24"/>
          <w:szCs w:val="24"/>
        </w:rPr>
        <w:fldChar w:fldCharType="separate"/>
      </w:r>
      <w:r w:rsidR="00840FE7" w:rsidRPr="00EE356A">
        <w:rPr>
          <w:rFonts w:cstheme="minorHAnsi"/>
          <w:bCs/>
          <w:noProof/>
          <w:sz w:val="24"/>
          <w:szCs w:val="24"/>
        </w:rPr>
        <w:t>[60]</w:t>
      </w:r>
      <w:r w:rsidR="00C71907" w:rsidRPr="00EE356A">
        <w:rPr>
          <w:rFonts w:cstheme="minorHAnsi"/>
          <w:bCs/>
          <w:sz w:val="24"/>
          <w:szCs w:val="24"/>
        </w:rPr>
        <w:fldChar w:fldCharType="end"/>
      </w:r>
      <w:r w:rsidR="00C71907" w:rsidRPr="00EE356A">
        <w:rPr>
          <w:rFonts w:cstheme="minorHAnsi"/>
          <w:bCs/>
          <w:sz w:val="24"/>
          <w:szCs w:val="24"/>
        </w:rPr>
        <w:t xml:space="preserve"> </w:t>
      </w:r>
      <w:r w:rsidR="00E66E7D" w:rsidRPr="00EE356A">
        <w:rPr>
          <w:rFonts w:cstheme="minorHAnsi"/>
          <w:bCs/>
          <w:sz w:val="24"/>
          <w:szCs w:val="24"/>
        </w:rPr>
        <w:t xml:space="preserve">. </w:t>
      </w:r>
    </w:p>
    <w:p w14:paraId="705BA92E" w14:textId="61717C30" w:rsidR="0051051E" w:rsidRPr="00EE356A" w:rsidRDefault="0051051E" w:rsidP="00F278C5">
      <w:pPr>
        <w:spacing w:line="480" w:lineRule="auto"/>
        <w:rPr>
          <w:b/>
          <w:sz w:val="24"/>
          <w:szCs w:val="24"/>
        </w:rPr>
      </w:pPr>
      <w:r w:rsidRPr="00EE356A">
        <w:rPr>
          <w:b/>
          <w:sz w:val="24"/>
          <w:szCs w:val="24"/>
        </w:rPr>
        <w:t xml:space="preserve">Stage 3: </w:t>
      </w:r>
      <w:r w:rsidR="00B01BF2" w:rsidRPr="00EE356A">
        <w:rPr>
          <w:b/>
          <w:sz w:val="24"/>
          <w:szCs w:val="24"/>
        </w:rPr>
        <w:t xml:space="preserve">Further psychometric evaluation </w:t>
      </w:r>
    </w:p>
    <w:p w14:paraId="265B0FF9" w14:textId="4B13B172" w:rsidR="00892347" w:rsidRPr="00EE356A" w:rsidRDefault="0051051E" w:rsidP="00F278C5">
      <w:pPr>
        <w:spacing w:line="480" w:lineRule="auto"/>
        <w:rPr>
          <w:sz w:val="24"/>
          <w:szCs w:val="24"/>
        </w:rPr>
      </w:pPr>
      <w:r w:rsidRPr="00EE356A">
        <w:rPr>
          <w:sz w:val="24"/>
          <w:szCs w:val="24"/>
        </w:rPr>
        <w:t xml:space="preserve">The final version of the CARe Burn Scale was then tested in comparison </w:t>
      </w:r>
      <w:r w:rsidR="008768B7" w:rsidRPr="00EE356A">
        <w:rPr>
          <w:sz w:val="24"/>
          <w:szCs w:val="24"/>
        </w:rPr>
        <w:t>to</w:t>
      </w:r>
      <w:r w:rsidRPr="00EE356A">
        <w:rPr>
          <w:sz w:val="24"/>
          <w:szCs w:val="24"/>
        </w:rPr>
        <w:t xml:space="preserve"> other validated quality of life questionnaires in a </w:t>
      </w:r>
      <w:r w:rsidR="00AC02C3" w:rsidRPr="00EE356A">
        <w:rPr>
          <w:sz w:val="24"/>
          <w:szCs w:val="24"/>
        </w:rPr>
        <w:t xml:space="preserve">different </w:t>
      </w:r>
      <w:r w:rsidRPr="00EE356A">
        <w:rPr>
          <w:sz w:val="24"/>
          <w:szCs w:val="24"/>
        </w:rPr>
        <w:t>sample of adult burn patients to ascertain evidence of concurrent and discrimina</w:t>
      </w:r>
      <w:r w:rsidR="009B5956" w:rsidRPr="00EE356A">
        <w:rPr>
          <w:sz w:val="24"/>
          <w:szCs w:val="24"/>
        </w:rPr>
        <w:t>n</w:t>
      </w:r>
      <w:r w:rsidRPr="00EE356A">
        <w:rPr>
          <w:sz w:val="24"/>
          <w:szCs w:val="24"/>
        </w:rPr>
        <w:t>t validity</w:t>
      </w:r>
      <w:r w:rsidR="005F6773" w:rsidRPr="00EE356A">
        <w:rPr>
          <w:sz w:val="24"/>
          <w:szCs w:val="24"/>
        </w:rPr>
        <w:t xml:space="preserve">, following recommended PROM development </w:t>
      </w:r>
      <w:r w:rsidR="005B2EBA" w:rsidRPr="00EE356A">
        <w:rPr>
          <w:sz w:val="24"/>
          <w:szCs w:val="24"/>
        </w:rPr>
        <w:t xml:space="preserve">guidelines and criteria </w:t>
      </w:r>
      <w:r w:rsidR="005B2EBA" w:rsidRPr="00EE356A">
        <w:rPr>
          <w:sz w:val="24"/>
          <w:szCs w:val="24"/>
        </w:rPr>
        <w:fldChar w:fldCharType="begin"/>
      </w:r>
      <w:r w:rsidR="00840FE7" w:rsidRPr="00EE356A">
        <w:rPr>
          <w:sz w:val="24"/>
          <w:szCs w:val="24"/>
        </w:rPr>
        <w:instrText xml:space="preserve"> ADDIN EN.CITE &lt;EndNote&gt;&lt;Cite&gt;&lt;Author&gt;Aaronson&lt;/Author&gt;&lt;Year&gt;2002&lt;/Year&gt;&lt;RecNum&gt;24&lt;/RecNum&gt;&lt;DisplayText&gt;[61]&lt;/DisplayText&gt;&lt;record&gt;&lt;rec-number&gt;24&lt;/rec-number&gt;&lt;foreign-keys&gt;&lt;key app="EN" db-id="psprwv52s0rs2oewdawvpf0nfx95psvatrsd" timestamp="1412179371"&gt;24&lt;/key&gt;&lt;/foreign-keys&gt;&lt;ref-type name="Journal Article"&gt;17&lt;/ref-type&gt;&lt;contributors&gt;&lt;authors&gt;&lt;author&gt;Aaronson, N&lt;/author&gt;&lt;author&gt;Alonso, J&lt;/author&gt;&lt;author&gt;Burnam, A&lt;/author&gt;&lt;author&gt;Lohr, KN&lt;/author&gt;&lt;author&gt;Patrick, DL&lt;/author&gt;&lt;author&gt;Perrin, E&lt;/author&gt;&lt;author&gt;Stein, RE&lt;/author&gt;&lt;/authors&gt;&lt;/contributors&gt;&lt;titles&gt;&lt;title&gt;Assessing health status and quality-of-life instruments: attributes and review criteria&lt;/title&gt;&lt;secondary-title&gt;Qual Life Res&lt;/secondary-title&gt;&lt;/titles&gt;&lt;periodical&gt;&lt;full-title&gt;Quality of Life Research&lt;/full-title&gt;&lt;abbr-1&gt;Qual. Life Res.&lt;/abbr-1&gt;&lt;abbr-2&gt;Qual Life Res&lt;/abbr-2&gt;&lt;/periodical&gt;&lt;pages&gt;193&lt;/pages&gt;&lt;volume&gt;11&lt;/volume&gt;&lt;number&gt;3&lt;/number&gt;&lt;dates&gt;&lt;year&gt;2002&lt;/year&gt;&lt;/dates&gt;&lt;isbn&gt;0962-9343&lt;/isbn&gt;&lt;urls&gt;&lt;/urls&gt;&lt;/record&gt;&lt;/Cite&gt;&lt;/EndNote&gt;</w:instrText>
      </w:r>
      <w:r w:rsidR="005B2EBA" w:rsidRPr="00EE356A">
        <w:rPr>
          <w:sz w:val="24"/>
          <w:szCs w:val="24"/>
        </w:rPr>
        <w:fldChar w:fldCharType="separate"/>
      </w:r>
      <w:r w:rsidR="00840FE7" w:rsidRPr="00EE356A">
        <w:rPr>
          <w:noProof/>
          <w:sz w:val="24"/>
          <w:szCs w:val="24"/>
        </w:rPr>
        <w:t>[61]</w:t>
      </w:r>
      <w:r w:rsidR="005B2EBA" w:rsidRPr="00EE356A">
        <w:rPr>
          <w:sz w:val="24"/>
          <w:szCs w:val="24"/>
        </w:rPr>
        <w:fldChar w:fldCharType="end"/>
      </w:r>
      <w:r w:rsidR="005B2EBA" w:rsidRPr="00EE356A">
        <w:rPr>
          <w:sz w:val="24"/>
          <w:szCs w:val="24"/>
        </w:rPr>
        <w:t xml:space="preserve">. </w:t>
      </w:r>
      <w:r w:rsidRPr="00EE356A">
        <w:rPr>
          <w:sz w:val="24"/>
          <w:szCs w:val="24"/>
        </w:rPr>
        <w:t>Questionnaires were handed out in burn clinics and posted out to adult burn patients recruited from 11 NHS Burn Services throughout the UK. Eligible participants were adults aged 18 and over who had sustained a burn injury and received treatment from an NHS Burn Service. Patients needed to be able to read English fluently in order to complete the questionnaire.</w:t>
      </w:r>
      <w:r w:rsidR="005B2EBA" w:rsidRPr="00EE356A">
        <w:rPr>
          <w:sz w:val="24"/>
          <w:szCs w:val="24"/>
        </w:rPr>
        <w:t xml:space="preserve"> </w:t>
      </w:r>
    </w:p>
    <w:p w14:paraId="0776372F" w14:textId="53232B55" w:rsidR="005B2EBA" w:rsidRPr="00EE356A" w:rsidRDefault="005B2EBA" w:rsidP="00F278C5">
      <w:pPr>
        <w:spacing w:line="480" w:lineRule="auto"/>
        <w:rPr>
          <w:sz w:val="24"/>
          <w:szCs w:val="24"/>
        </w:rPr>
      </w:pPr>
      <w:r w:rsidRPr="00EE356A">
        <w:rPr>
          <w:rFonts w:cstheme="minorHAnsi"/>
          <w:sz w:val="24"/>
          <w:szCs w:val="24"/>
        </w:rPr>
        <w:t xml:space="preserve"> All statistical analyses were performed in Stata v.15.1 </w:t>
      </w:r>
      <w:r w:rsidRPr="00EE356A">
        <w:rPr>
          <w:rFonts w:cstheme="minorHAnsi"/>
          <w:sz w:val="24"/>
          <w:szCs w:val="24"/>
        </w:rPr>
        <w:fldChar w:fldCharType="begin"/>
      </w:r>
      <w:r w:rsidR="00840FE7" w:rsidRPr="00EE356A">
        <w:rPr>
          <w:rFonts w:cstheme="minorHAnsi"/>
          <w:sz w:val="24"/>
          <w:szCs w:val="24"/>
        </w:rPr>
        <w:instrText xml:space="preserve"> ADDIN EN.CITE &lt;EndNote&gt;&lt;Cite&gt;&lt;Author&gt;StataCorp&lt;/Author&gt;&lt;Year&gt;2017. &lt;/Year&gt;&lt;RecNum&gt;417&lt;/RecNum&gt;&lt;DisplayText&gt;[62]&lt;/DisplayText&gt;&lt;record&gt;&lt;rec-number&gt;417&lt;/rec-number&gt;&lt;foreign-keys&gt;&lt;key app="EN" db-id="psprwv52s0rs2oewdawvpf0nfx95psvatrsd" timestamp="1527160154"&gt;417&lt;/key&gt;&lt;/foreign-keys&gt;&lt;ref-type name="Journal Article"&gt;17&lt;/ref-type&gt;&lt;contributors&gt;&lt;authors&gt;&lt;author&gt;StataCorp&lt;/author&gt;&lt;/authors&gt;&lt;/contributors&gt;&lt;titles&gt;&lt;title&gt;Stata Statistical Software: Release 15. College Station, TX: Stata Corp LLC&lt;/title&gt;&lt;/titles&gt;&lt;dates&gt;&lt;year&gt;2017. &lt;/year&gt;&lt;/dates&gt;&lt;urls&gt;&lt;/urls&gt;&lt;/record&gt;&lt;/Cite&gt;&lt;/EndNote&gt;</w:instrText>
      </w:r>
      <w:r w:rsidRPr="00EE356A">
        <w:rPr>
          <w:rFonts w:cstheme="minorHAnsi"/>
          <w:sz w:val="24"/>
          <w:szCs w:val="24"/>
        </w:rPr>
        <w:fldChar w:fldCharType="separate"/>
      </w:r>
      <w:r w:rsidR="00840FE7" w:rsidRPr="00EE356A">
        <w:rPr>
          <w:rFonts w:cstheme="minorHAnsi"/>
          <w:noProof/>
          <w:sz w:val="24"/>
          <w:szCs w:val="24"/>
        </w:rPr>
        <w:t>[62]</w:t>
      </w:r>
      <w:r w:rsidRPr="00EE356A">
        <w:rPr>
          <w:rFonts w:cstheme="minorHAnsi"/>
          <w:sz w:val="24"/>
          <w:szCs w:val="24"/>
        </w:rPr>
        <w:fldChar w:fldCharType="end"/>
      </w:r>
      <w:r w:rsidRPr="00EE356A">
        <w:rPr>
          <w:rFonts w:cstheme="minorHAnsi"/>
          <w:sz w:val="24"/>
          <w:szCs w:val="24"/>
        </w:rPr>
        <w:t xml:space="preserve">. </w:t>
      </w:r>
      <w:r w:rsidR="005F6773" w:rsidRPr="00EE356A">
        <w:rPr>
          <w:sz w:val="24"/>
          <w:szCs w:val="24"/>
        </w:rPr>
        <w:t>In addition to tests of data quality and scaling assumptions</w:t>
      </w:r>
      <w:r w:rsidR="0013299E" w:rsidRPr="00EE356A">
        <w:rPr>
          <w:sz w:val="24"/>
          <w:szCs w:val="24"/>
        </w:rPr>
        <w:t>,</w:t>
      </w:r>
      <w:r w:rsidR="005F6773" w:rsidRPr="00EE356A">
        <w:rPr>
          <w:sz w:val="24"/>
          <w:szCs w:val="24"/>
        </w:rPr>
        <w:t xml:space="preserve"> the following properties relating to validity and reliability were examined:</w:t>
      </w:r>
    </w:p>
    <w:p w14:paraId="0D1BCECF" w14:textId="3FC065EE" w:rsidR="005B2EBA" w:rsidRPr="00EE356A" w:rsidRDefault="005B2EBA" w:rsidP="00F278C5">
      <w:pPr>
        <w:pStyle w:val="ListParagraph"/>
        <w:numPr>
          <w:ilvl w:val="0"/>
          <w:numId w:val="4"/>
        </w:numPr>
        <w:spacing w:line="480" w:lineRule="auto"/>
        <w:rPr>
          <w:rFonts w:cstheme="minorHAnsi"/>
          <w:sz w:val="24"/>
          <w:szCs w:val="24"/>
        </w:rPr>
      </w:pPr>
      <w:r w:rsidRPr="00EE356A">
        <w:rPr>
          <w:rFonts w:cstheme="minorHAnsi"/>
          <w:bCs/>
          <w:sz w:val="24"/>
          <w:szCs w:val="24"/>
        </w:rPr>
        <w:t>Concurrent and discrimina</w:t>
      </w:r>
      <w:r w:rsidR="009B5956" w:rsidRPr="00EE356A">
        <w:rPr>
          <w:rFonts w:cstheme="minorHAnsi"/>
          <w:bCs/>
          <w:sz w:val="24"/>
          <w:szCs w:val="24"/>
        </w:rPr>
        <w:t>n</w:t>
      </w:r>
      <w:r w:rsidRPr="00EE356A">
        <w:rPr>
          <w:rFonts w:cstheme="minorHAnsi"/>
          <w:bCs/>
          <w:sz w:val="24"/>
          <w:szCs w:val="24"/>
        </w:rPr>
        <w:t xml:space="preserve">t validity: The final version of the CARe Burn Scale – Adult Form </w:t>
      </w:r>
      <w:r w:rsidR="005F6773" w:rsidRPr="00EE356A">
        <w:rPr>
          <w:rFonts w:cstheme="minorHAnsi"/>
          <w:bCs/>
          <w:sz w:val="24"/>
          <w:szCs w:val="24"/>
        </w:rPr>
        <w:t xml:space="preserve">was </w:t>
      </w:r>
      <w:r w:rsidRPr="00EE356A">
        <w:rPr>
          <w:rFonts w:cstheme="minorHAnsi"/>
          <w:bCs/>
          <w:sz w:val="24"/>
          <w:szCs w:val="24"/>
        </w:rPr>
        <w:t xml:space="preserve">compared with existing health PROMs which measure similar constructs (the Burn Specific Health Scale Abbreviated (BSHS-A) </w:t>
      </w:r>
      <w:r w:rsidRPr="00EE356A">
        <w:rPr>
          <w:rFonts w:cstheme="minorHAnsi"/>
          <w:bCs/>
          <w:sz w:val="24"/>
          <w:szCs w:val="24"/>
        </w:rPr>
        <w:fldChar w:fldCharType="begin"/>
      </w:r>
      <w:r w:rsidR="00840FE7" w:rsidRPr="00EE356A">
        <w:rPr>
          <w:rFonts w:cstheme="minorHAnsi"/>
          <w:bCs/>
          <w:sz w:val="24"/>
          <w:szCs w:val="24"/>
        </w:rPr>
        <w:instrText xml:space="preserve"> ADDIN EN.CITE &lt;EndNote&gt;&lt;Cite&gt;&lt;Author&gt;Munster&lt;/Author&gt;&lt;Year&gt;1987&lt;/Year&gt;&lt;RecNum&gt;17&lt;/RecNum&gt;&lt;DisplayText&gt;[63]&lt;/DisplayText&gt;&lt;record&gt;&lt;rec-number&gt;17&lt;/rec-number&gt;&lt;foreign-keys&gt;&lt;key app="EN" db-id="psprwv52s0rs2oewdawvpf0nfx95psvatrsd" timestamp="1412155893"&gt;17&lt;/key&gt;&lt;/foreign-keys&gt;&lt;ref-type name="Journal Article"&gt;17&lt;/ref-type&gt;&lt;contributors&gt;&lt;authors&gt;&lt;author&gt;Munster, AM&lt;/author&gt;&lt;author&gt;Tudahl, LA&lt;/author&gt;&lt;/authors&gt;&lt;/contributors&gt;&lt;titles&gt;&lt;title&gt;The abbreviated burn-specific health scale&lt;/title&gt;&lt;secondary-title&gt;J Trauma&lt;/secondary-title&gt;&lt;/titles&gt;&lt;periodical&gt;&lt;full-title&gt;Journal of Trauma&lt;/full-title&gt;&lt;abbr-1&gt;J. Trauma&lt;/abbr-1&gt;&lt;abbr-2&gt;J Trauma&lt;/abbr-2&gt;&lt;/periodical&gt;&lt;pages&gt;425-428&lt;/pages&gt;&lt;volume&gt;27&lt;/volume&gt;&lt;number&gt;4&lt;/number&gt;&lt;dates&gt;&lt;year&gt;1987&lt;/year&gt;&lt;/dates&gt;&lt;isbn&gt;2163-0755&lt;/isbn&gt;&lt;urls&gt;&lt;/urls&gt;&lt;/record&gt;&lt;/Cite&gt;&lt;/EndNote&gt;</w:instrText>
      </w:r>
      <w:r w:rsidRPr="00EE356A">
        <w:rPr>
          <w:rFonts w:cstheme="minorHAnsi"/>
          <w:bCs/>
          <w:sz w:val="24"/>
          <w:szCs w:val="24"/>
        </w:rPr>
        <w:fldChar w:fldCharType="separate"/>
      </w:r>
      <w:r w:rsidR="00840FE7" w:rsidRPr="00EE356A">
        <w:rPr>
          <w:rFonts w:cstheme="minorHAnsi"/>
          <w:bCs/>
          <w:noProof/>
          <w:sz w:val="24"/>
          <w:szCs w:val="24"/>
        </w:rPr>
        <w:t>[63]</w:t>
      </w:r>
      <w:r w:rsidRPr="00EE356A">
        <w:rPr>
          <w:rFonts w:cstheme="minorHAnsi"/>
          <w:bCs/>
          <w:sz w:val="24"/>
          <w:szCs w:val="24"/>
        </w:rPr>
        <w:fldChar w:fldCharType="end"/>
      </w:r>
      <w:r w:rsidRPr="00EE356A">
        <w:rPr>
          <w:rFonts w:cstheme="minorHAnsi"/>
          <w:bCs/>
          <w:sz w:val="24"/>
          <w:szCs w:val="24"/>
        </w:rPr>
        <w:t xml:space="preserve">, EQ5ED </w:t>
      </w:r>
      <w:r w:rsidRPr="00EE356A">
        <w:rPr>
          <w:rFonts w:cstheme="minorHAnsi"/>
          <w:bCs/>
          <w:sz w:val="24"/>
          <w:szCs w:val="24"/>
        </w:rPr>
        <w:fldChar w:fldCharType="begin"/>
      </w:r>
      <w:r w:rsidR="00840FE7" w:rsidRPr="00EE356A">
        <w:rPr>
          <w:rFonts w:cstheme="minorHAnsi"/>
          <w:bCs/>
          <w:sz w:val="24"/>
          <w:szCs w:val="24"/>
        </w:rPr>
        <w:instrText xml:space="preserve"> ADDIN EN.CITE &lt;EndNote&gt;&lt;Cite&gt;&lt;Author&gt;Herdman&lt;/Author&gt;&lt;Year&gt;2011&lt;/Year&gt;&lt;RecNum&gt;415&lt;/RecNum&gt;&lt;DisplayText&gt;[64]&lt;/DisplayText&gt;&lt;record&gt;&lt;rec-number&gt;415&lt;/rec-number&gt;&lt;foreign-keys&gt;&lt;key app="EN" db-id="psprwv52s0rs2oewdawvpf0nfx95psvatrsd" timestamp="1527158781"&gt;415&lt;/key&gt;&lt;/foreign-keys&gt;&lt;ref-type name="Journal Article"&gt;17&lt;/ref-type&gt;&lt;contributors&gt;&lt;authors&gt;&lt;author&gt;Herdman, Michael&lt;/author&gt;&lt;author&gt;Gudex, Claire&lt;/author&gt;&lt;author&gt;Lloyd, Andrew&lt;/author&gt;&lt;author&gt;Janssen, MF&lt;/author&gt;&lt;author&gt;Kind, Paul&lt;/author&gt;&lt;author&gt;Parkin, David&lt;/author&gt;&lt;author&gt;Bonsel, Gouke&lt;/author&gt;&lt;author&gt;Badia, Xavier&lt;/author&gt;&lt;/authors&gt;&lt;/contributors&gt;&lt;titles&gt;&lt;title&gt;Development and preliminary testing of the new five-level version of EQ-5D (EQ-5D-5L)&lt;/title&gt;&lt;secondary-title&gt;Quality of life research&lt;/secondary-title&gt;&lt;/titles&gt;&lt;periodical&gt;&lt;full-title&gt;Quality of Life Research&lt;/full-title&gt;&lt;abbr-1&gt;Qual. Life Res.&lt;/abbr-1&gt;&lt;abbr-2&gt;Qual Life Res&lt;/abbr-2&gt;&lt;/periodical&gt;&lt;pages&gt;1727-1736&lt;/pages&gt;&lt;volume&gt;20&lt;/volume&gt;&lt;number&gt;10&lt;/number&gt;&lt;dates&gt;&lt;year&gt;2011&lt;/year&gt;&lt;/dates&gt;&lt;isbn&gt;0962-9343&lt;/isbn&gt;&lt;urls&gt;&lt;/urls&gt;&lt;/record&gt;&lt;/Cite&gt;&lt;/EndNote&gt;</w:instrText>
      </w:r>
      <w:r w:rsidRPr="00EE356A">
        <w:rPr>
          <w:rFonts w:cstheme="minorHAnsi"/>
          <w:bCs/>
          <w:sz w:val="24"/>
          <w:szCs w:val="24"/>
        </w:rPr>
        <w:fldChar w:fldCharType="separate"/>
      </w:r>
      <w:r w:rsidR="00840FE7" w:rsidRPr="00EE356A">
        <w:rPr>
          <w:rFonts w:cstheme="minorHAnsi"/>
          <w:bCs/>
          <w:noProof/>
          <w:sz w:val="24"/>
          <w:szCs w:val="24"/>
        </w:rPr>
        <w:t>[64]</w:t>
      </w:r>
      <w:r w:rsidRPr="00EE356A">
        <w:rPr>
          <w:rFonts w:cstheme="minorHAnsi"/>
          <w:bCs/>
          <w:sz w:val="24"/>
          <w:szCs w:val="24"/>
        </w:rPr>
        <w:fldChar w:fldCharType="end"/>
      </w:r>
      <w:r w:rsidRPr="00EE356A">
        <w:rPr>
          <w:rFonts w:cstheme="minorHAnsi"/>
          <w:bCs/>
          <w:sz w:val="24"/>
          <w:szCs w:val="24"/>
        </w:rPr>
        <w:t xml:space="preserve">, </w:t>
      </w:r>
      <w:r w:rsidRPr="00EE356A">
        <w:rPr>
          <w:sz w:val="24"/>
          <w:szCs w:val="24"/>
        </w:rPr>
        <w:t xml:space="preserve">PTSD CheckList – Civilian Version (PCL) </w:t>
      </w:r>
      <w:r w:rsidRPr="00EE356A">
        <w:rPr>
          <w:sz w:val="24"/>
          <w:szCs w:val="24"/>
        </w:rPr>
        <w:fldChar w:fldCharType="begin"/>
      </w:r>
      <w:r w:rsidR="00840FE7" w:rsidRPr="00EE356A">
        <w:rPr>
          <w:sz w:val="24"/>
          <w:szCs w:val="24"/>
        </w:rPr>
        <w:instrText xml:space="preserve"> ADDIN EN.CITE &lt;EndNote&gt;&lt;Cite&gt;&lt;Author&gt;Weathers&lt;/Author&gt;&lt;Year&gt;1994&lt;/Year&gt;&lt;RecNum&gt;419&lt;/RecNum&gt;&lt;DisplayText&gt;[65]&lt;/DisplayText&gt;&lt;record&gt;&lt;rec-number&gt;419&lt;/rec-number&gt;&lt;foreign-keys&gt;&lt;key app="EN" db-id="psprwv52s0rs2oewdawvpf0nfx95psvatrsd" timestamp="1527162588"&gt;419&lt;/key&gt;&lt;/foreign-keys&gt;&lt;ref-type name="Journal Article"&gt;17&lt;/ref-type&gt;&lt;contributors&gt;&lt;authors&gt;&lt;author&gt;Weathers, Frank W&lt;/author&gt;&lt;author&gt;Litz, Brett T&lt;/author&gt;&lt;author&gt;Herman, D&lt;/author&gt;&lt;author&gt;Huska, J&lt;/author&gt;&lt;author&gt;Keane, T&lt;/author&gt;&lt;/authors&gt;&lt;/contributors&gt;&lt;titles&gt;&lt;title&gt;The PTSD checklist-civilian version (PCL-C)&lt;/title&gt;&lt;secondary-title&gt;Boston, MA: National Center for PTSD&lt;/secondary-title&gt;&lt;/titles&gt;&lt;periodical&gt;&lt;full-title&gt;Boston, MA: National Center for PTSD&lt;/full-title&gt;&lt;/periodical&gt;&lt;dates&gt;&lt;year&gt;1994&lt;/year&gt;&lt;/dates&gt;&lt;urls&gt;&lt;/urls&gt;&lt;/record&gt;&lt;/Cite&gt;&lt;/EndNote&gt;</w:instrText>
      </w:r>
      <w:r w:rsidRPr="00EE356A">
        <w:rPr>
          <w:sz w:val="24"/>
          <w:szCs w:val="24"/>
        </w:rPr>
        <w:fldChar w:fldCharType="separate"/>
      </w:r>
      <w:r w:rsidR="00840FE7" w:rsidRPr="00EE356A">
        <w:rPr>
          <w:noProof/>
          <w:sz w:val="24"/>
          <w:szCs w:val="24"/>
        </w:rPr>
        <w:t>[65]</w:t>
      </w:r>
      <w:r w:rsidRPr="00EE356A">
        <w:rPr>
          <w:sz w:val="24"/>
          <w:szCs w:val="24"/>
        </w:rPr>
        <w:fldChar w:fldCharType="end"/>
      </w:r>
      <w:r w:rsidRPr="00EE356A">
        <w:rPr>
          <w:rFonts w:cstheme="minorHAnsi"/>
          <w:bCs/>
          <w:sz w:val="24"/>
          <w:szCs w:val="24"/>
        </w:rPr>
        <w:t xml:space="preserve"> and the Post-traumatic Growth Inventory </w:t>
      </w:r>
      <w:r w:rsidRPr="00EE356A">
        <w:rPr>
          <w:rFonts w:cstheme="minorHAnsi"/>
          <w:bCs/>
          <w:sz w:val="24"/>
          <w:szCs w:val="24"/>
        </w:rPr>
        <w:fldChar w:fldCharType="begin"/>
      </w:r>
      <w:r w:rsidR="00840FE7" w:rsidRPr="00EE356A">
        <w:rPr>
          <w:rFonts w:cstheme="minorHAnsi"/>
          <w:bCs/>
          <w:sz w:val="24"/>
          <w:szCs w:val="24"/>
        </w:rPr>
        <w:instrText xml:space="preserve"> ADDIN EN.CITE &lt;EndNote&gt;&lt;Cite&gt;&lt;Author&gt;Tedeschi&lt;/Author&gt;&lt;Year&gt;1996&lt;/Year&gt;&lt;RecNum&gt;242&lt;/RecNum&gt;&lt;DisplayText&gt;[66]&lt;/DisplayText&gt;&lt;record&gt;&lt;rec-number&gt;242&lt;/rec-number&gt;&lt;foreign-keys&gt;&lt;key app="EN" db-id="psprwv52s0rs2oewdawvpf0nfx95psvatrsd" timestamp="1438184987"&gt;242&lt;/key&gt;&lt;/foreign-keys&gt;&lt;ref-type name="Journal Article"&gt;17&lt;/ref-type&gt;&lt;contributors&gt;&lt;authors&gt;&lt;author&gt;Tedeschi, Richard G&lt;/author&gt;&lt;author&gt;Calhoun, Lawrence G&lt;/author&gt;&lt;/authors&gt;&lt;/contributors&gt;&lt;titles&gt;&lt;title&gt;The Posttraumatic Growth Inventory: Measuring the positive legacy of trauma&lt;/title&gt;&lt;secondary-title&gt;Journal of traumatic stress&lt;/secondary-title&gt;&lt;/titles&gt;&lt;periodical&gt;&lt;full-title&gt;Journal of Traumatic Stress&lt;/full-title&gt;&lt;abbr-1&gt;J. Trauma. Stress&lt;/abbr-1&gt;&lt;abbr-2&gt;J Trauma Stress&lt;/abbr-2&gt;&lt;/periodical&gt;&lt;pages&gt;455-471&lt;/pages&gt;&lt;volume&gt;9&lt;/volume&gt;&lt;number&gt;3&lt;/number&gt;&lt;dates&gt;&lt;year&gt;1996&lt;/year&gt;&lt;/dates&gt;&lt;isbn&gt;0894-9867&lt;/isbn&gt;&lt;urls&gt;&lt;/urls&gt;&lt;/record&gt;&lt;/Cite&gt;&lt;/EndNote&gt;</w:instrText>
      </w:r>
      <w:r w:rsidRPr="00EE356A">
        <w:rPr>
          <w:rFonts w:cstheme="minorHAnsi"/>
          <w:bCs/>
          <w:sz w:val="24"/>
          <w:szCs w:val="24"/>
        </w:rPr>
        <w:fldChar w:fldCharType="separate"/>
      </w:r>
      <w:r w:rsidR="00840FE7" w:rsidRPr="00EE356A">
        <w:rPr>
          <w:rFonts w:cstheme="minorHAnsi"/>
          <w:bCs/>
          <w:noProof/>
          <w:sz w:val="24"/>
          <w:szCs w:val="24"/>
        </w:rPr>
        <w:t>[66]</w:t>
      </w:r>
      <w:r w:rsidRPr="00EE356A">
        <w:rPr>
          <w:rFonts w:cstheme="minorHAnsi"/>
          <w:bCs/>
          <w:sz w:val="24"/>
          <w:szCs w:val="24"/>
        </w:rPr>
        <w:fldChar w:fldCharType="end"/>
      </w:r>
      <w:r w:rsidRPr="00EE356A">
        <w:rPr>
          <w:rFonts w:cstheme="minorHAnsi"/>
          <w:sz w:val="24"/>
          <w:szCs w:val="24"/>
        </w:rPr>
        <w:t>. It was hypothesised that the CARe Burn Scale</w:t>
      </w:r>
      <w:r w:rsidR="009B5956" w:rsidRPr="00EE356A">
        <w:rPr>
          <w:rFonts w:cstheme="minorHAnsi"/>
          <w:sz w:val="24"/>
          <w:szCs w:val="24"/>
        </w:rPr>
        <w:t xml:space="preserve"> – Adult Form subscale</w:t>
      </w:r>
      <w:r w:rsidRPr="00EE356A">
        <w:rPr>
          <w:rFonts w:cstheme="minorHAnsi"/>
          <w:sz w:val="24"/>
          <w:szCs w:val="24"/>
        </w:rPr>
        <w:t xml:space="preserve">s would have moderate/high significant </w:t>
      </w:r>
      <w:r w:rsidRPr="00EE356A">
        <w:rPr>
          <w:sz w:val="24"/>
          <w:szCs w:val="24"/>
        </w:rPr>
        <w:t>correlations with related constructs and low/no significant correlations with dissimilar constructs</w:t>
      </w:r>
      <w:r w:rsidRPr="00EE356A">
        <w:rPr>
          <w:rFonts w:cstheme="minorHAnsi"/>
          <w:sz w:val="24"/>
          <w:szCs w:val="24"/>
        </w:rPr>
        <w:t>. Criteria were used</w:t>
      </w:r>
      <w:r w:rsidRPr="00EE356A">
        <w:rPr>
          <w:sz w:val="24"/>
          <w:szCs w:val="24"/>
        </w:rPr>
        <w:t xml:space="preserve"> </w:t>
      </w:r>
      <w:r w:rsidRPr="00EE356A">
        <w:rPr>
          <w:rFonts w:cstheme="minorHAnsi"/>
          <w:sz w:val="24"/>
          <w:szCs w:val="24"/>
        </w:rPr>
        <w:t>as guides in terms of the magnitude of correlations,</w:t>
      </w:r>
      <w:r w:rsidRPr="00EE356A">
        <w:rPr>
          <w:sz w:val="24"/>
          <w:szCs w:val="24"/>
        </w:rPr>
        <w:t xml:space="preserve"> </w:t>
      </w:r>
      <w:r w:rsidRPr="00EE356A">
        <w:rPr>
          <w:rFonts w:cstheme="minorHAnsi"/>
          <w:sz w:val="24"/>
          <w:szCs w:val="24"/>
        </w:rPr>
        <w:t>as opposed to pass/fail benchmarks</w:t>
      </w:r>
      <w:r w:rsidRPr="00EE356A">
        <w:rPr>
          <w:sz w:val="24"/>
          <w:szCs w:val="24"/>
        </w:rPr>
        <w:t xml:space="preserve"> </w:t>
      </w:r>
      <w:r w:rsidRPr="00EE356A">
        <w:rPr>
          <w:rFonts w:cstheme="minorHAnsi"/>
          <w:sz w:val="24"/>
          <w:szCs w:val="24"/>
        </w:rPr>
        <w:t xml:space="preserve">(high correlation, </w:t>
      </w:r>
      <w:r w:rsidRPr="00EE356A">
        <w:rPr>
          <w:rFonts w:cstheme="minorHAnsi"/>
          <w:i/>
          <w:iCs/>
          <w:sz w:val="24"/>
          <w:szCs w:val="24"/>
        </w:rPr>
        <w:t xml:space="preserve">r </w:t>
      </w:r>
      <w:r w:rsidR="009F575E" w:rsidRPr="00EE356A">
        <w:rPr>
          <w:rFonts w:cstheme="minorHAnsi"/>
          <w:sz w:val="24"/>
          <w:szCs w:val="24"/>
        </w:rPr>
        <w:t>&gt;</w:t>
      </w:r>
      <w:r w:rsidRPr="00EE356A">
        <w:rPr>
          <w:rFonts w:cstheme="minorHAnsi"/>
          <w:sz w:val="24"/>
          <w:szCs w:val="24"/>
        </w:rPr>
        <w:t xml:space="preserve"> 0.70; and moderate correlation,</w:t>
      </w:r>
      <w:r w:rsidRPr="00EE356A">
        <w:rPr>
          <w:sz w:val="24"/>
          <w:szCs w:val="24"/>
        </w:rPr>
        <w:t xml:space="preserve"> </w:t>
      </w:r>
      <w:r w:rsidRPr="00EE356A">
        <w:rPr>
          <w:rFonts w:cstheme="minorHAnsi"/>
          <w:i/>
          <w:iCs/>
          <w:sz w:val="24"/>
          <w:szCs w:val="24"/>
        </w:rPr>
        <w:t xml:space="preserve">r </w:t>
      </w:r>
      <w:r w:rsidR="009F575E" w:rsidRPr="00EE356A">
        <w:rPr>
          <w:rFonts w:cstheme="minorHAnsi"/>
          <w:sz w:val="24"/>
          <w:szCs w:val="24"/>
        </w:rPr>
        <w:t>=</w:t>
      </w:r>
      <w:r w:rsidRPr="00EE356A">
        <w:rPr>
          <w:rFonts w:cstheme="minorHAnsi"/>
          <w:sz w:val="24"/>
          <w:szCs w:val="24"/>
        </w:rPr>
        <w:t xml:space="preserve"> 0.30 to 0.70). </w:t>
      </w:r>
    </w:p>
    <w:p w14:paraId="7ED9945E" w14:textId="331600F8" w:rsidR="005F6773" w:rsidRPr="00EE356A" w:rsidRDefault="005F6773" w:rsidP="00F278C5">
      <w:pPr>
        <w:spacing w:line="480" w:lineRule="auto"/>
        <w:ind w:left="720"/>
        <w:rPr>
          <w:sz w:val="24"/>
          <w:szCs w:val="24"/>
        </w:rPr>
      </w:pPr>
      <w:r w:rsidRPr="00EE356A">
        <w:rPr>
          <w:sz w:val="24"/>
          <w:szCs w:val="24"/>
        </w:rPr>
        <w:t xml:space="preserve">Specifically, </w:t>
      </w:r>
      <w:r w:rsidR="009B5956" w:rsidRPr="00EE356A">
        <w:rPr>
          <w:sz w:val="24"/>
          <w:szCs w:val="24"/>
        </w:rPr>
        <w:t>regarding the various subscales of the CARe Burn Scale – Adult Form</w:t>
      </w:r>
      <w:r w:rsidR="00CF519E" w:rsidRPr="00EE356A">
        <w:rPr>
          <w:sz w:val="24"/>
          <w:szCs w:val="24"/>
        </w:rPr>
        <w:t xml:space="preserve"> (described in the results section, below)</w:t>
      </w:r>
      <w:r w:rsidR="009B5956" w:rsidRPr="00EE356A">
        <w:rPr>
          <w:sz w:val="24"/>
          <w:szCs w:val="24"/>
        </w:rPr>
        <w:t xml:space="preserve">, </w:t>
      </w:r>
      <w:r w:rsidRPr="00EE356A">
        <w:rPr>
          <w:sz w:val="24"/>
          <w:szCs w:val="24"/>
        </w:rPr>
        <w:t>i</w:t>
      </w:r>
      <w:r w:rsidR="005B2EBA" w:rsidRPr="00EE356A">
        <w:rPr>
          <w:sz w:val="24"/>
          <w:szCs w:val="24"/>
        </w:rPr>
        <w:t>t was hypothesised that</w:t>
      </w:r>
      <w:r w:rsidRPr="00EE356A">
        <w:rPr>
          <w:sz w:val="24"/>
          <w:szCs w:val="24"/>
        </w:rPr>
        <w:t>:</w:t>
      </w:r>
    </w:p>
    <w:p w14:paraId="7C1DCAB0" w14:textId="15E666D3" w:rsidR="005F6773" w:rsidRPr="00EE356A" w:rsidRDefault="005759DC" w:rsidP="00F278C5">
      <w:pPr>
        <w:pStyle w:val="ListParagraph"/>
        <w:numPr>
          <w:ilvl w:val="0"/>
          <w:numId w:val="15"/>
        </w:numPr>
        <w:spacing w:line="480" w:lineRule="auto"/>
        <w:rPr>
          <w:sz w:val="24"/>
          <w:szCs w:val="24"/>
        </w:rPr>
      </w:pPr>
      <w:r w:rsidRPr="00EE356A">
        <w:rPr>
          <w:i/>
          <w:sz w:val="24"/>
          <w:szCs w:val="24"/>
        </w:rPr>
        <w:t>Wound/Scar Discomfort</w:t>
      </w:r>
      <w:r w:rsidRPr="00EE356A">
        <w:rPr>
          <w:sz w:val="24"/>
          <w:szCs w:val="24"/>
        </w:rPr>
        <w:t xml:space="preserve"> and </w:t>
      </w:r>
      <w:r w:rsidRPr="00EE356A">
        <w:rPr>
          <w:i/>
          <w:sz w:val="24"/>
          <w:szCs w:val="24"/>
        </w:rPr>
        <w:t>Physical W</w:t>
      </w:r>
      <w:r w:rsidR="005B2EBA" w:rsidRPr="00EE356A">
        <w:rPr>
          <w:i/>
          <w:sz w:val="24"/>
          <w:szCs w:val="24"/>
        </w:rPr>
        <w:t>ell-being</w:t>
      </w:r>
      <w:r w:rsidRPr="00EE356A">
        <w:rPr>
          <w:sz w:val="24"/>
          <w:szCs w:val="24"/>
        </w:rPr>
        <w:t xml:space="preserve"> </w:t>
      </w:r>
      <w:r w:rsidR="005B2EBA" w:rsidRPr="00EE356A">
        <w:rPr>
          <w:sz w:val="24"/>
          <w:szCs w:val="24"/>
        </w:rPr>
        <w:t xml:space="preserve">would moderately correlate with the </w:t>
      </w:r>
      <w:r w:rsidRPr="00EE356A">
        <w:rPr>
          <w:rFonts w:cstheme="minorHAnsi"/>
          <w:bCs/>
          <w:sz w:val="24"/>
          <w:szCs w:val="24"/>
        </w:rPr>
        <w:t>BSHS P</w:t>
      </w:r>
      <w:r w:rsidRPr="00EE356A">
        <w:rPr>
          <w:sz w:val="24"/>
          <w:szCs w:val="24"/>
        </w:rPr>
        <w:t>hysical H</w:t>
      </w:r>
      <w:r w:rsidR="005B2EBA" w:rsidRPr="00EE356A">
        <w:rPr>
          <w:sz w:val="24"/>
          <w:szCs w:val="24"/>
        </w:rPr>
        <w:t xml:space="preserve">ealth scales. </w:t>
      </w:r>
    </w:p>
    <w:p w14:paraId="42C373B9" w14:textId="08E280C1" w:rsidR="00E1705F" w:rsidRPr="00EE356A" w:rsidRDefault="005B2EBA" w:rsidP="00F278C5">
      <w:pPr>
        <w:pStyle w:val="ListParagraph"/>
        <w:numPr>
          <w:ilvl w:val="0"/>
          <w:numId w:val="15"/>
        </w:numPr>
        <w:spacing w:line="480" w:lineRule="auto"/>
        <w:rPr>
          <w:sz w:val="24"/>
          <w:szCs w:val="24"/>
        </w:rPr>
      </w:pPr>
      <w:r w:rsidRPr="00EE356A">
        <w:rPr>
          <w:i/>
          <w:sz w:val="24"/>
          <w:szCs w:val="24"/>
        </w:rPr>
        <w:t xml:space="preserve">Social </w:t>
      </w:r>
      <w:r w:rsidR="005759DC" w:rsidRPr="00EE356A">
        <w:rPr>
          <w:i/>
          <w:sz w:val="24"/>
          <w:szCs w:val="24"/>
        </w:rPr>
        <w:t>S</w:t>
      </w:r>
      <w:r w:rsidRPr="00EE356A">
        <w:rPr>
          <w:i/>
          <w:sz w:val="24"/>
          <w:szCs w:val="24"/>
        </w:rPr>
        <w:t>ituations</w:t>
      </w:r>
      <w:r w:rsidRPr="00EE356A">
        <w:rPr>
          <w:sz w:val="24"/>
          <w:szCs w:val="24"/>
        </w:rPr>
        <w:t xml:space="preserve"> would mode</w:t>
      </w:r>
      <w:r w:rsidR="005759DC" w:rsidRPr="00EE356A">
        <w:rPr>
          <w:sz w:val="24"/>
          <w:szCs w:val="24"/>
        </w:rPr>
        <w:t>rately correlated with the BSHS Social H</w:t>
      </w:r>
      <w:r w:rsidRPr="00EE356A">
        <w:rPr>
          <w:sz w:val="24"/>
          <w:szCs w:val="24"/>
        </w:rPr>
        <w:t xml:space="preserve">ealth total score. </w:t>
      </w:r>
    </w:p>
    <w:p w14:paraId="1DF5BB8C" w14:textId="67366700" w:rsidR="005F6773" w:rsidRPr="00EE356A" w:rsidRDefault="005759DC" w:rsidP="00F278C5">
      <w:pPr>
        <w:pStyle w:val="ListParagraph"/>
        <w:numPr>
          <w:ilvl w:val="0"/>
          <w:numId w:val="15"/>
        </w:numPr>
        <w:spacing w:line="480" w:lineRule="auto"/>
        <w:rPr>
          <w:sz w:val="24"/>
          <w:szCs w:val="24"/>
        </w:rPr>
      </w:pPr>
      <w:r w:rsidRPr="00EE356A">
        <w:rPr>
          <w:i/>
          <w:sz w:val="24"/>
          <w:szCs w:val="24"/>
        </w:rPr>
        <w:t>Friend Support</w:t>
      </w:r>
      <w:r w:rsidR="005B2EBA" w:rsidRPr="00EE356A">
        <w:rPr>
          <w:sz w:val="24"/>
          <w:szCs w:val="24"/>
        </w:rPr>
        <w:t xml:space="preserve"> would moderately correlate with the </w:t>
      </w:r>
      <w:r w:rsidRPr="00EE356A">
        <w:rPr>
          <w:rFonts w:cstheme="minorHAnsi"/>
          <w:bCs/>
          <w:sz w:val="24"/>
          <w:szCs w:val="24"/>
        </w:rPr>
        <w:t xml:space="preserve">BSHS </w:t>
      </w:r>
      <w:r w:rsidR="005B2EBA" w:rsidRPr="00EE356A">
        <w:rPr>
          <w:sz w:val="24"/>
          <w:szCs w:val="24"/>
        </w:rPr>
        <w:t xml:space="preserve">Social Friends subscale. </w:t>
      </w:r>
    </w:p>
    <w:p w14:paraId="7728BC34" w14:textId="28C75A93" w:rsidR="005F6773" w:rsidRPr="00EE356A" w:rsidRDefault="005759DC" w:rsidP="00F278C5">
      <w:pPr>
        <w:pStyle w:val="ListParagraph"/>
        <w:numPr>
          <w:ilvl w:val="0"/>
          <w:numId w:val="15"/>
        </w:numPr>
        <w:spacing w:line="480" w:lineRule="auto"/>
        <w:rPr>
          <w:sz w:val="24"/>
          <w:szCs w:val="24"/>
        </w:rPr>
      </w:pPr>
      <w:r w:rsidRPr="00EE356A">
        <w:rPr>
          <w:i/>
          <w:sz w:val="24"/>
          <w:szCs w:val="24"/>
        </w:rPr>
        <w:t>W</w:t>
      </w:r>
      <w:r w:rsidR="005B2EBA" w:rsidRPr="00EE356A">
        <w:rPr>
          <w:i/>
          <w:sz w:val="24"/>
          <w:szCs w:val="24"/>
        </w:rPr>
        <w:t>ork</w:t>
      </w:r>
      <w:r w:rsidRPr="00EE356A">
        <w:rPr>
          <w:i/>
          <w:sz w:val="24"/>
          <w:szCs w:val="24"/>
        </w:rPr>
        <w:t xml:space="preserve"> Life</w:t>
      </w:r>
      <w:r w:rsidRPr="00EE356A">
        <w:rPr>
          <w:sz w:val="24"/>
          <w:szCs w:val="24"/>
        </w:rPr>
        <w:t xml:space="preserve"> and </w:t>
      </w:r>
      <w:r w:rsidRPr="00EE356A">
        <w:rPr>
          <w:i/>
          <w:sz w:val="24"/>
          <w:szCs w:val="24"/>
        </w:rPr>
        <w:t>F</w:t>
      </w:r>
      <w:r w:rsidR="005B2EBA" w:rsidRPr="00EE356A">
        <w:rPr>
          <w:i/>
          <w:sz w:val="24"/>
          <w:szCs w:val="24"/>
        </w:rPr>
        <w:t xml:space="preserve">amily </w:t>
      </w:r>
      <w:r w:rsidRPr="00EE356A">
        <w:rPr>
          <w:i/>
          <w:sz w:val="24"/>
          <w:szCs w:val="24"/>
        </w:rPr>
        <w:t>S</w:t>
      </w:r>
      <w:r w:rsidR="005B2EBA" w:rsidRPr="00EE356A">
        <w:rPr>
          <w:i/>
          <w:sz w:val="24"/>
          <w:szCs w:val="24"/>
        </w:rPr>
        <w:t>upport</w:t>
      </w:r>
      <w:r w:rsidR="005B2EBA" w:rsidRPr="00EE356A">
        <w:rPr>
          <w:sz w:val="24"/>
          <w:szCs w:val="24"/>
        </w:rPr>
        <w:t xml:space="preserve"> would moderately correlate with the BSHS Social Health </w:t>
      </w:r>
      <w:r w:rsidRPr="00EE356A">
        <w:rPr>
          <w:sz w:val="24"/>
          <w:szCs w:val="24"/>
        </w:rPr>
        <w:t>total s</w:t>
      </w:r>
      <w:r w:rsidR="005B2EBA" w:rsidRPr="00EE356A">
        <w:rPr>
          <w:sz w:val="24"/>
          <w:szCs w:val="24"/>
        </w:rPr>
        <w:t xml:space="preserve">core. </w:t>
      </w:r>
    </w:p>
    <w:p w14:paraId="70C908A1" w14:textId="717A9838" w:rsidR="005F6773" w:rsidRPr="00EE356A" w:rsidRDefault="005759DC" w:rsidP="00F278C5">
      <w:pPr>
        <w:pStyle w:val="ListParagraph"/>
        <w:numPr>
          <w:ilvl w:val="0"/>
          <w:numId w:val="15"/>
        </w:numPr>
        <w:spacing w:line="480" w:lineRule="auto"/>
        <w:rPr>
          <w:sz w:val="24"/>
          <w:szCs w:val="24"/>
        </w:rPr>
      </w:pPr>
      <w:r w:rsidRPr="00EE356A">
        <w:rPr>
          <w:i/>
          <w:sz w:val="24"/>
          <w:szCs w:val="24"/>
        </w:rPr>
        <w:t>Wound/Scar D</w:t>
      </w:r>
      <w:r w:rsidR="005B2EBA" w:rsidRPr="00EE356A">
        <w:rPr>
          <w:i/>
          <w:sz w:val="24"/>
          <w:szCs w:val="24"/>
        </w:rPr>
        <w:t>issatisfaction</w:t>
      </w:r>
      <w:r w:rsidR="005B2EBA" w:rsidRPr="00EE356A">
        <w:rPr>
          <w:sz w:val="24"/>
          <w:szCs w:val="24"/>
        </w:rPr>
        <w:t xml:space="preserve"> would moderately correlate with the BSHS Body Image subscale. </w:t>
      </w:r>
    </w:p>
    <w:p w14:paraId="6B5CFE7F" w14:textId="431BE116" w:rsidR="005F6773" w:rsidRPr="00EE356A" w:rsidRDefault="00113145" w:rsidP="00F278C5">
      <w:pPr>
        <w:pStyle w:val="ListParagraph"/>
        <w:numPr>
          <w:ilvl w:val="0"/>
          <w:numId w:val="15"/>
        </w:numPr>
        <w:spacing w:line="480" w:lineRule="auto"/>
        <w:rPr>
          <w:sz w:val="24"/>
          <w:szCs w:val="24"/>
        </w:rPr>
      </w:pPr>
      <w:r w:rsidRPr="00EE356A">
        <w:rPr>
          <w:i/>
          <w:sz w:val="24"/>
          <w:szCs w:val="24"/>
        </w:rPr>
        <w:t>Trauma S</w:t>
      </w:r>
      <w:r w:rsidR="005B2EBA" w:rsidRPr="00EE356A">
        <w:rPr>
          <w:i/>
          <w:sz w:val="24"/>
          <w:szCs w:val="24"/>
        </w:rPr>
        <w:t>ymptoms</w:t>
      </w:r>
      <w:r w:rsidR="005B2EBA" w:rsidRPr="00EE356A">
        <w:rPr>
          <w:sz w:val="24"/>
          <w:szCs w:val="24"/>
        </w:rPr>
        <w:t xml:space="preserve">, </w:t>
      </w:r>
      <w:r w:rsidRPr="00EE356A">
        <w:rPr>
          <w:i/>
          <w:sz w:val="24"/>
          <w:szCs w:val="24"/>
        </w:rPr>
        <w:t>Negative M</w:t>
      </w:r>
      <w:r w:rsidR="005B2EBA" w:rsidRPr="00EE356A">
        <w:rPr>
          <w:i/>
          <w:sz w:val="24"/>
          <w:szCs w:val="24"/>
        </w:rPr>
        <w:t>ood</w:t>
      </w:r>
      <w:r w:rsidRPr="00EE356A">
        <w:rPr>
          <w:sz w:val="24"/>
          <w:szCs w:val="24"/>
        </w:rPr>
        <w:t xml:space="preserve"> and </w:t>
      </w:r>
      <w:r w:rsidR="001347A7" w:rsidRPr="00EE356A">
        <w:rPr>
          <w:i/>
          <w:sz w:val="24"/>
          <w:szCs w:val="24"/>
        </w:rPr>
        <w:t>Self-worth</w:t>
      </w:r>
      <w:r w:rsidR="005B2EBA" w:rsidRPr="00EE356A">
        <w:rPr>
          <w:sz w:val="24"/>
          <w:szCs w:val="24"/>
        </w:rPr>
        <w:t xml:space="preserve"> would moderately </w:t>
      </w:r>
      <w:r w:rsidRPr="00EE356A">
        <w:rPr>
          <w:sz w:val="24"/>
          <w:szCs w:val="24"/>
        </w:rPr>
        <w:t>correlate with the BSHS Mental Health t</w:t>
      </w:r>
      <w:r w:rsidR="005B2EBA" w:rsidRPr="00EE356A">
        <w:rPr>
          <w:sz w:val="24"/>
          <w:szCs w:val="24"/>
        </w:rPr>
        <w:t>otal</w:t>
      </w:r>
      <w:r w:rsidRPr="00EE356A">
        <w:rPr>
          <w:sz w:val="24"/>
          <w:szCs w:val="24"/>
        </w:rPr>
        <w:t xml:space="preserve"> score</w:t>
      </w:r>
      <w:r w:rsidR="005B2EBA" w:rsidRPr="00EE356A">
        <w:rPr>
          <w:sz w:val="24"/>
          <w:szCs w:val="24"/>
        </w:rPr>
        <w:t xml:space="preserve"> and </w:t>
      </w:r>
      <w:r w:rsidRPr="00EE356A">
        <w:rPr>
          <w:sz w:val="24"/>
          <w:szCs w:val="24"/>
        </w:rPr>
        <w:t>BSHS Mental Affect subscale</w:t>
      </w:r>
      <w:r w:rsidR="005B2EBA" w:rsidRPr="00EE356A">
        <w:rPr>
          <w:sz w:val="24"/>
          <w:szCs w:val="24"/>
        </w:rPr>
        <w:t xml:space="preserve">. </w:t>
      </w:r>
    </w:p>
    <w:p w14:paraId="71A7CB79" w14:textId="12B0DCE7" w:rsidR="00ED1E32" w:rsidRPr="00EE356A" w:rsidRDefault="005B2EBA" w:rsidP="00F278C5">
      <w:pPr>
        <w:pStyle w:val="ListParagraph"/>
        <w:numPr>
          <w:ilvl w:val="0"/>
          <w:numId w:val="15"/>
        </w:numPr>
        <w:spacing w:line="480" w:lineRule="auto"/>
        <w:rPr>
          <w:sz w:val="24"/>
          <w:szCs w:val="24"/>
        </w:rPr>
      </w:pPr>
      <w:r w:rsidRPr="00EE356A">
        <w:rPr>
          <w:i/>
          <w:sz w:val="24"/>
          <w:szCs w:val="24"/>
        </w:rPr>
        <w:t>Intimacy</w:t>
      </w:r>
      <w:r w:rsidRPr="00EE356A">
        <w:rPr>
          <w:sz w:val="24"/>
          <w:szCs w:val="24"/>
        </w:rPr>
        <w:t xml:space="preserve"> would moderately correlate with the </w:t>
      </w:r>
      <w:r w:rsidR="00113145" w:rsidRPr="00EE356A">
        <w:rPr>
          <w:rFonts w:cstheme="minorHAnsi"/>
          <w:bCs/>
          <w:sz w:val="24"/>
          <w:szCs w:val="24"/>
        </w:rPr>
        <w:t>BSHS Social S</w:t>
      </w:r>
      <w:r w:rsidRPr="00EE356A">
        <w:rPr>
          <w:rFonts w:cstheme="minorHAnsi"/>
          <w:bCs/>
          <w:sz w:val="24"/>
          <w:szCs w:val="24"/>
        </w:rPr>
        <w:t xml:space="preserve">exual subscale. </w:t>
      </w:r>
    </w:p>
    <w:p w14:paraId="2CF4ABAA" w14:textId="6DDA1DD2" w:rsidR="005F6773" w:rsidRPr="00EE356A" w:rsidRDefault="00ED1E32" w:rsidP="00F278C5">
      <w:pPr>
        <w:pStyle w:val="ListParagraph"/>
        <w:numPr>
          <w:ilvl w:val="0"/>
          <w:numId w:val="15"/>
        </w:numPr>
        <w:spacing w:line="480" w:lineRule="auto"/>
        <w:rPr>
          <w:sz w:val="24"/>
          <w:szCs w:val="24"/>
        </w:rPr>
      </w:pPr>
      <w:r w:rsidRPr="00EE356A">
        <w:rPr>
          <w:sz w:val="24"/>
          <w:szCs w:val="24"/>
        </w:rPr>
        <w:t>T</w:t>
      </w:r>
      <w:r w:rsidR="005B2EBA" w:rsidRPr="00EE356A">
        <w:rPr>
          <w:sz w:val="24"/>
          <w:szCs w:val="24"/>
        </w:rPr>
        <w:t xml:space="preserve">he </w:t>
      </w:r>
      <w:r w:rsidR="005759DC" w:rsidRPr="00EE356A">
        <w:rPr>
          <w:sz w:val="24"/>
          <w:szCs w:val="24"/>
        </w:rPr>
        <w:t>Post Traumatic Growth Inventory</w:t>
      </w:r>
      <w:r w:rsidR="005B2EBA" w:rsidRPr="00EE356A">
        <w:rPr>
          <w:sz w:val="24"/>
          <w:szCs w:val="24"/>
        </w:rPr>
        <w:t xml:space="preserve"> would moderately correlate with </w:t>
      </w:r>
      <w:r w:rsidR="00113145" w:rsidRPr="00EE356A">
        <w:rPr>
          <w:i/>
          <w:sz w:val="24"/>
          <w:szCs w:val="24"/>
        </w:rPr>
        <w:t xml:space="preserve">Positive Growth </w:t>
      </w:r>
      <w:r w:rsidR="005B2EBA" w:rsidRPr="00EE356A">
        <w:rPr>
          <w:sz w:val="24"/>
          <w:szCs w:val="24"/>
        </w:rPr>
        <w:t xml:space="preserve">and have low/no correlations with the other CARe Burn Scales since they are dissimilar constructs. </w:t>
      </w:r>
    </w:p>
    <w:p w14:paraId="416A5D3E" w14:textId="79AB8679" w:rsidR="005F6773" w:rsidRPr="00EE356A" w:rsidRDefault="00113145" w:rsidP="00F278C5">
      <w:pPr>
        <w:pStyle w:val="ListParagraph"/>
        <w:numPr>
          <w:ilvl w:val="0"/>
          <w:numId w:val="15"/>
        </w:numPr>
        <w:spacing w:line="480" w:lineRule="auto"/>
        <w:rPr>
          <w:sz w:val="24"/>
          <w:szCs w:val="24"/>
        </w:rPr>
      </w:pPr>
      <w:r w:rsidRPr="00EE356A">
        <w:rPr>
          <w:i/>
          <w:sz w:val="24"/>
          <w:szCs w:val="24"/>
        </w:rPr>
        <w:t>Trauma S</w:t>
      </w:r>
      <w:r w:rsidR="005B2EBA" w:rsidRPr="00EE356A">
        <w:rPr>
          <w:i/>
          <w:sz w:val="24"/>
          <w:szCs w:val="24"/>
        </w:rPr>
        <w:t>ymptoms</w:t>
      </w:r>
      <w:r w:rsidR="005B2EBA" w:rsidRPr="00EE356A">
        <w:rPr>
          <w:sz w:val="24"/>
          <w:szCs w:val="24"/>
        </w:rPr>
        <w:t xml:space="preserve"> would moderately correlate with the PTSD CheckList – Civilian Version</w:t>
      </w:r>
      <w:r w:rsidR="005759DC" w:rsidRPr="00EE356A">
        <w:rPr>
          <w:sz w:val="24"/>
          <w:szCs w:val="24"/>
        </w:rPr>
        <w:t xml:space="preserve"> (PCL). </w:t>
      </w:r>
    </w:p>
    <w:p w14:paraId="2887EE1D" w14:textId="32226FFD" w:rsidR="005F6773" w:rsidRPr="00EE356A" w:rsidRDefault="004C1A02" w:rsidP="00F278C5">
      <w:pPr>
        <w:pStyle w:val="ListParagraph"/>
        <w:numPr>
          <w:ilvl w:val="0"/>
          <w:numId w:val="15"/>
        </w:numPr>
        <w:spacing w:line="480" w:lineRule="auto"/>
        <w:rPr>
          <w:sz w:val="24"/>
          <w:szCs w:val="24"/>
        </w:rPr>
      </w:pPr>
      <w:r w:rsidRPr="00EE356A">
        <w:rPr>
          <w:sz w:val="24"/>
          <w:szCs w:val="24"/>
        </w:rPr>
        <w:t>T</w:t>
      </w:r>
      <w:r w:rsidR="005759DC" w:rsidRPr="00EE356A">
        <w:rPr>
          <w:sz w:val="24"/>
          <w:szCs w:val="24"/>
        </w:rPr>
        <w:t>he EQ</w:t>
      </w:r>
      <w:r w:rsidR="0013299E" w:rsidRPr="00EE356A">
        <w:rPr>
          <w:sz w:val="24"/>
          <w:szCs w:val="24"/>
        </w:rPr>
        <w:t>-</w:t>
      </w:r>
      <w:r w:rsidR="005759DC" w:rsidRPr="00EE356A">
        <w:rPr>
          <w:sz w:val="24"/>
          <w:szCs w:val="24"/>
        </w:rPr>
        <w:t>5D</w:t>
      </w:r>
      <w:r w:rsidR="0013299E" w:rsidRPr="00EE356A">
        <w:rPr>
          <w:sz w:val="24"/>
          <w:szCs w:val="24"/>
        </w:rPr>
        <w:t>-</w:t>
      </w:r>
      <w:r w:rsidR="005759DC" w:rsidRPr="00EE356A">
        <w:rPr>
          <w:sz w:val="24"/>
          <w:szCs w:val="24"/>
        </w:rPr>
        <w:t>5L</w:t>
      </w:r>
      <w:r w:rsidR="005B2EBA" w:rsidRPr="00EE356A">
        <w:rPr>
          <w:sz w:val="24"/>
          <w:szCs w:val="24"/>
        </w:rPr>
        <w:t xml:space="preserve"> </w:t>
      </w:r>
      <w:r w:rsidR="005F6773" w:rsidRPr="00EE356A">
        <w:rPr>
          <w:sz w:val="24"/>
          <w:szCs w:val="24"/>
        </w:rPr>
        <w:t xml:space="preserve">would </w:t>
      </w:r>
      <w:r w:rsidR="005B2EBA" w:rsidRPr="00EE356A">
        <w:rPr>
          <w:sz w:val="24"/>
          <w:szCs w:val="24"/>
        </w:rPr>
        <w:t>have low/moderate correlations with the individual CARe Burn Scale</w:t>
      </w:r>
      <w:r w:rsidR="00F07AF0" w:rsidRPr="00EE356A">
        <w:rPr>
          <w:sz w:val="24"/>
          <w:szCs w:val="24"/>
        </w:rPr>
        <w:t xml:space="preserve"> sub-scale</w:t>
      </w:r>
      <w:r w:rsidR="005B2EBA" w:rsidRPr="00EE356A">
        <w:rPr>
          <w:sz w:val="24"/>
          <w:szCs w:val="24"/>
        </w:rPr>
        <w:t>s</w:t>
      </w:r>
      <w:r w:rsidR="00113145" w:rsidRPr="00EE356A">
        <w:rPr>
          <w:sz w:val="24"/>
          <w:szCs w:val="24"/>
        </w:rPr>
        <w:t xml:space="preserve"> since it is a</w:t>
      </w:r>
      <w:r w:rsidR="005F6773" w:rsidRPr="00EE356A">
        <w:rPr>
          <w:sz w:val="24"/>
          <w:szCs w:val="24"/>
        </w:rPr>
        <w:t xml:space="preserve"> general quality of life measure.</w:t>
      </w:r>
    </w:p>
    <w:p w14:paraId="01C6992B" w14:textId="34CF1D33" w:rsidR="005B2EBA" w:rsidRPr="00EE356A" w:rsidRDefault="005B2EBA" w:rsidP="00F278C5">
      <w:pPr>
        <w:pStyle w:val="ListParagraph"/>
        <w:spacing w:line="480" w:lineRule="auto"/>
        <w:ind w:left="1440"/>
        <w:rPr>
          <w:sz w:val="24"/>
          <w:szCs w:val="24"/>
        </w:rPr>
      </w:pPr>
    </w:p>
    <w:p w14:paraId="3AEEB6CD" w14:textId="4883D8C1" w:rsidR="005B2EBA" w:rsidRPr="00EE356A" w:rsidRDefault="005B2EBA" w:rsidP="00F278C5">
      <w:pPr>
        <w:spacing w:line="480" w:lineRule="auto"/>
        <w:rPr>
          <w:rFonts w:cstheme="minorHAnsi"/>
          <w:sz w:val="24"/>
          <w:szCs w:val="24"/>
        </w:rPr>
      </w:pPr>
      <w:r w:rsidRPr="00EE356A">
        <w:rPr>
          <w:rFonts w:cstheme="minorHAnsi"/>
          <w:bCs/>
          <w:sz w:val="24"/>
          <w:szCs w:val="24"/>
        </w:rPr>
        <w:t>Traditional psychometric measurement properties were also examined: acceptability (percentage of missing data</w:t>
      </w:r>
      <w:r w:rsidR="0013299E" w:rsidRPr="00EE356A">
        <w:rPr>
          <w:rFonts w:cstheme="minorHAnsi"/>
          <w:bCs/>
          <w:sz w:val="24"/>
          <w:szCs w:val="24"/>
        </w:rPr>
        <w:t xml:space="preserve">; </w:t>
      </w:r>
      <w:r w:rsidR="00C83101" w:rsidRPr="00EE356A">
        <w:rPr>
          <w:rFonts w:cstheme="minorHAnsi"/>
          <w:bCs/>
          <w:sz w:val="24"/>
          <w:szCs w:val="24"/>
        </w:rPr>
        <w:t>&lt;10%</w:t>
      </w:r>
      <w:r w:rsidRPr="00EE356A">
        <w:rPr>
          <w:rFonts w:cstheme="minorHAnsi"/>
          <w:bCs/>
          <w:sz w:val="24"/>
          <w:szCs w:val="24"/>
        </w:rPr>
        <w:t>), and reliability (</w:t>
      </w:r>
      <w:r w:rsidR="0013299E" w:rsidRPr="00EE356A">
        <w:rPr>
          <w:sz w:val="24"/>
          <w:szCs w:val="24"/>
        </w:rPr>
        <w:t xml:space="preserve">Cronbach’s alpha coefficients; </w:t>
      </w:r>
      <w:r w:rsidRPr="00EE356A">
        <w:rPr>
          <w:sz w:val="24"/>
          <w:szCs w:val="24"/>
        </w:rPr>
        <w:t>&gt;0.70), and acceptable item–total correlations</w:t>
      </w:r>
      <w:r w:rsidR="0013299E" w:rsidRPr="00EE356A">
        <w:rPr>
          <w:sz w:val="24"/>
          <w:szCs w:val="24"/>
        </w:rPr>
        <w:t xml:space="preserve">; </w:t>
      </w:r>
      <w:r w:rsidR="00C83101" w:rsidRPr="00EE356A">
        <w:rPr>
          <w:sz w:val="24"/>
          <w:szCs w:val="24"/>
        </w:rPr>
        <w:t>&gt;0.30)</w:t>
      </w:r>
      <w:r w:rsidRPr="00EE356A">
        <w:rPr>
          <w:sz w:val="24"/>
          <w:szCs w:val="24"/>
        </w:rPr>
        <w:t xml:space="preserve">. </w:t>
      </w:r>
      <w:r w:rsidRPr="00EE356A">
        <w:rPr>
          <w:rFonts w:cstheme="minorHAnsi"/>
          <w:bCs/>
          <w:sz w:val="24"/>
          <w:szCs w:val="24"/>
        </w:rPr>
        <w:t xml:space="preserve"> </w:t>
      </w:r>
    </w:p>
    <w:p w14:paraId="72E7A872" w14:textId="77777777" w:rsidR="005B2EBA" w:rsidRPr="00EE356A" w:rsidRDefault="005B2EBA" w:rsidP="00F278C5">
      <w:pPr>
        <w:spacing w:line="480" w:lineRule="auto"/>
        <w:rPr>
          <w:sz w:val="24"/>
          <w:szCs w:val="24"/>
        </w:rPr>
      </w:pPr>
      <w:r w:rsidRPr="00EE356A">
        <w:rPr>
          <w:sz w:val="24"/>
          <w:szCs w:val="24"/>
        </w:rPr>
        <w:t xml:space="preserve">The relationship between </w:t>
      </w:r>
      <w:r w:rsidRPr="00EE356A">
        <w:rPr>
          <w:rFonts w:cstheme="minorHAnsi"/>
          <w:sz w:val="24"/>
          <w:szCs w:val="24"/>
        </w:rPr>
        <w:t>CARe Burn Scale subscales and sociodemographic</w:t>
      </w:r>
      <w:r w:rsidRPr="00EE356A">
        <w:rPr>
          <w:sz w:val="24"/>
          <w:szCs w:val="24"/>
        </w:rPr>
        <w:t xml:space="preserve"> </w:t>
      </w:r>
      <w:r w:rsidRPr="00EE356A">
        <w:rPr>
          <w:rFonts w:cstheme="minorHAnsi"/>
          <w:sz w:val="24"/>
          <w:szCs w:val="24"/>
        </w:rPr>
        <w:t>variables</w:t>
      </w:r>
      <w:r w:rsidRPr="00EE356A">
        <w:rPr>
          <w:sz w:val="24"/>
          <w:szCs w:val="24"/>
        </w:rPr>
        <w:t xml:space="preserve"> </w:t>
      </w:r>
      <w:r w:rsidR="00304462" w:rsidRPr="00EE356A">
        <w:rPr>
          <w:sz w:val="24"/>
          <w:szCs w:val="24"/>
        </w:rPr>
        <w:t xml:space="preserve">(age, gender, time since burn, ethnicity, marital status and cause of burn) </w:t>
      </w:r>
      <w:r w:rsidRPr="00EE356A">
        <w:rPr>
          <w:rFonts w:cstheme="minorHAnsi"/>
          <w:sz w:val="24"/>
          <w:szCs w:val="24"/>
        </w:rPr>
        <w:t>were also examined using regression analyses to determine the extent to</w:t>
      </w:r>
      <w:r w:rsidRPr="00EE356A">
        <w:rPr>
          <w:sz w:val="24"/>
          <w:szCs w:val="24"/>
        </w:rPr>
        <w:t xml:space="preserve"> </w:t>
      </w:r>
      <w:r w:rsidRPr="00EE356A">
        <w:rPr>
          <w:rFonts w:cstheme="minorHAnsi"/>
          <w:sz w:val="24"/>
          <w:szCs w:val="24"/>
        </w:rPr>
        <w:t>which scores were influenced by these variables.</w:t>
      </w:r>
      <w:r w:rsidR="00F62D7D" w:rsidRPr="00EE356A">
        <w:rPr>
          <w:sz w:val="24"/>
          <w:szCs w:val="24"/>
        </w:rPr>
        <w:t xml:space="preserve"> </w:t>
      </w:r>
    </w:p>
    <w:p w14:paraId="3C360351" w14:textId="77777777" w:rsidR="00D052A3" w:rsidRPr="00EE356A" w:rsidRDefault="00D052A3" w:rsidP="00F278C5">
      <w:pPr>
        <w:spacing w:line="480" w:lineRule="auto"/>
        <w:rPr>
          <w:b/>
          <w:sz w:val="24"/>
          <w:szCs w:val="24"/>
        </w:rPr>
      </w:pPr>
      <w:r w:rsidRPr="00EE356A">
        <w:rPr>
          <w:b/>
          <w:sz w:val="24"/>
          <w:szCs w:val="24"/>
        </w:rPr>
        <w:t xml:space="preserve">Results </w:t>
      </w:r>
    </w:p>
    <w:p w14:paraId="7F2A1576" w14:textId="4D98F1DF" w:rsidR="00D052A3" w:rsidRPr="00EE356A" w:rsidRDefault="00D052A3" w:rsidP="00F278C5">
      <w:pPr>
        <w:spacing w:line="480" w:lineRule="auto"/>
        <w:rPr>
          <w:b/>
          <w:sz w:val="24"/>
          <w:szCs w:val="24"/>
        </w:rPr>
      </w:pPr>
      <w:r w:rsidRPr="00EE356A">
        <w:rPr>
          <w:b/>
          <w:sz w:val="24"/>
          <w:szCs w:val="24"/>
        </w:rPr>
        <w:t>Stage 1.1. Conceptual framework formation</w:t>
      </w:r>
    </w:p>
    <w:p w14:paraId="72959091" w14:textId="533F04B1" w:rsidR="00D052A3" w:rsidRPr="00EE356A" w:rsidRDefault="003B7C84" w:rsidP="00F278C5">
      <w:pPr>
        <w:spacing w:line="480" w:lineRule="auto"/>
        <w:rPr>
          <w:sz w:val="24"/>
          <w:szCs w:val="24"/>
        </w:rPr>
      </w:pPr>
      <w:r w:rsidRPr="00EE356A">
        <w:rPr>
          <w:sz w:val="24"/>
          <w:szCs w:val="24"/>
        </w:rPr>
        <w:t>Eleven</w:t>
      </w:r>
      <w:r w:rsidR="00D052A3" w:rsidRPr="00EE356A">
        <w:rPr>
          <w:sz w:val="24"/>
          <w:szCs w:val="24"/>
        </w:rPr>
        <w:t xml:space="preserve"> adult burn patients </w:t>
      </w:r>
      <w:r w:rsidR="006310CF" w:rsidRPr="00EE356A">
        <w:rPr>
          <w:sz w:val="24"/>
          <w:szCs w:val="24"/>
        </w:rPr>
        <w:t>(4</w:t>
      </w:r>
      <w:r w:rsidR="000C4C58" w:rsidRPr="00EE356A">
        <w:rPr>
          <w:sz w:val="24"/>
          <w:szCs w:val="24"/>
        </w:rPr>
        <w:t xml:space="preserve"> fem</w:t>
      </w:r>
      <w:r w:rsidR="006310CF" w:rsidRPr="00EE356A">
        <w:rPr>
          <w:sz w:val="24"/>
          <w:szCs w:val="24"/>
        </w:rPr>
        <w:t>ale, 7 male, aged 27</w:t>
      </w:r>
      <w:r w:rsidR="00E360F6" w:rsidRPr="00EE356A">
        <w:rPr>
          <w:sz w:val="24"/>
          <w:szCs w:val="24"/>
        </w:rPr>
        <w:t xml:space="preserve"> to 78 (M</w:t>
      </w:r>
      <w:r w:rsidR="00306448" w:rsidRPr="00EE356A">
        <w:rPr>
          <w:sz w:val="24"/>
          <w:szCs w:val="24"/>
        </w:rPr>
        <w:t>=51.90, SD: 18.68</w:t>
      </w:r>
      <w:r w:rsidR="000C4C58" w:rsidRPr="00EE356A">
        <w:rPr>
          <w:sz w:val="24"/>
          <w:szCs w:val="24"/>
        </w:rPr>
        <w:t>)</w:t>
      </w:r>
      <w:r w:rsidR="004F1BF3" w:rsidRPr="00EE356A">
        <w:rPr>
          <w:sz w:val="24"/>
          <w:szCs w:val="24"/>
        </w:rPr>
        <w:t xml:space="preserve"> (Table 1)</w:t>
      </w:r>
      <w:r w:rsidR="000C4C58" w:rsidRPr="00EE356A">
        <w:rPr>
          <w:sz w:val="24"/>
          <w:szCs w:val="24"/>
        </w:rPr>
        <w:t xml:space="preserve"> and </w:t>
      </w:r>
      <w:r w:rsidR="000F6FB7" w:rsidRPr="00EE356A">
        <w:rPr>
          <w:sz w:val="24"/>
          <w:szCs w:val="24"/>
        </w:rPr>
        <w:t xml:space="preserve">ten of their family members </w:t>
      </w:r>
      <w:r w:rsidR="00EE76D9" w:rsidRPr="00EE356A">
        <w:rPr>
          <w:sz w:val="24"/>
          <w:szCs w:val="24"/>
        </w:rPr>
        <w:t>(</w:t>
      </w:r>
      <w:r w:rsidR="000F6FB7" w:rsidRPr="00EE356A">
        <w:rPr>
          <w:sz w:val="24"/>
          <w:szCs w:val="24"/>
        </w:rPr>
        <w:t>7 par</w:t>
      </w:r>
      <w:r w:rsidR="001B4D86" w:rsidRPr="00EE356A">
        <w:rPr>
          <w:sz w:val="24"/>
          <w:szCs w:val="24"/>
        </w:rPr>
        <w:t>tners, 2 mothers and 1 daughter,</w:t>
      </w:r>
      <w:r w:rsidR="000F6FB7" w:rsidRPr="00EE356A">
        <w:rPr>
          <w:sz w:val="24"/>
          <w:szCs w:val="24"/>
        </w:rPr>
        <w:t xml:space="preserve"> </w:t>
      </w:r>
      <w:r w:rsidR="00CD25E5" w:rsidRPr="00EE356A">
        <w:rPr>
          <w:sz w:val="24"/>
          <w:szCs w:val="24"/>
        </w:rPr>
        <w:t>7</w:t>
      </w:r>
      <w:r w:rsidR="000C4C58" w:rsidRPr="00EE356A">
        <w:rPr>
          <w:sz w:val="24"/>
          <w:szCs w:val="24"/>
        </w:rPr>
        <w:t xml:space="preserve"> fem</w:t>
      </w:r>
      <w:r w:rsidR="00CD25E5" w:rsidRPr="00EE356A">
        <w:rPr>
          <w:sz w:val="24"/>
          <w:szCs w:val="24"/>
        </w:rPr>
        <w:t>ale, 3</w:t>
      </w:r>
      <w:r w:rsidR="001B4D86" w:rsidRPr="00EE356A">
        <w:rPr>
          <w:sz w:val="24"/>
          <w:szCs w:val="24"/>
        </w:rPr>
        <w:t xml:space="preserve"> male</w:t>
      </w:r>
      <w:r w:rsidR="004F1BF3" w:rsidRPr="00EE356A">
        <w:rPr>
          <w:sz w:val="24"/>
          <w:szCs w:val="24"/>
        </w:rPr>
        <w:t xml:space="preserve">, </w:t>
      </w:r>
      <w:r w:rsidR="008B1757" w:rsidRPr="00EE356A">
        <w:rPr>
          <w:sz w:val="24"/>
          <w:szCs w:val="24"/>
        </w:rPr>
        <w:t>aged 42 to 78</w:t>
      </w:r>
      <w:r w:rsidR="00CD25E5" w:rsidRPr="00EE356A">
        <w:rPr>
          <w:sz w:val="24"/>
          <w:szCs w:val="24"/>
        </w:rPr>
        <w:t xml:space="preserve">, </w:t>
      </w:r>
      <w:r w:rsidR="003A0A03" w:rsidRPr="00EE356A">
        <w:rPr>
          <w:sz w:val="24"/>
          <w:szCs w:val="24"/>
        </w:rPr>
        <w:t>M</w:t>
      </w:r>
      <w:r w:rsidR="00CD25E5" w:rsidRPr="00EE356A">
        <w:rPr>
          <w:sz w:val="24"/>
          <w:szCs w:val="24"/>
        </w:rPr>
        <w:t xml:space="preserve">: </w:t>
      </w:r>
      <w:r w:rsidR="00AE759F" w:rsidRPr="00EE356A">
        <w:rPr>
          <w:sz w:val="24"/>
          <w:szCs w:val="24"/>
        </w:rPr>
        <w:t>5</w:t>
      </w:r>
      <w:r w:rsidR="00FD340A" w:rsidRPr="00EE356A">
        <w:rPr>
          <w:sz w:val="24"/>
          <w:szCs w:val="24"/>
        </w:rPr>
        <w:t>7.00, SD: 13</w:t>
      </w:r>
      <w:r w:rsidR="0033016C" w:rsidRPr="00EE356A">
        <w:rPr>
          <w:sz w:val="24"/>
          <w:szCs w:val="24"/>
        </w:rPr>
        <w:t>.0</w:t>
      </w:r>
      <w:r w:rsidR="00FD340A" w:rsidRPr="00EE356A">
        <w:rPr>
          <w:sz w:val="24"/>
          <w:szCs w:val="24"/>
        </w:rPr>
        <w:t>9</w:t>
      </w:r>
      <w:r w:rsidR="000C4C58" w:rsidRPr="00EE356A">
        <w:rPr>
          <w:sz w:val="24"/>
          <w:szCs w:val="24"/>
        </w:rPr>
        <w:t xml:space="preserve">) </w:t>
      </w:r>
      <w:r w:rsidR="00D052A3" w:rsidRPr="00EE356A">
        <w:rPr>
          <w:sz w:val="24"/>
          <w:szCs w:val="24"/>
        </w:rPr>
        <w:t>were interviewed</w:t>
      </w:r>
      <w:r w:rsidR="000C4C58" w:rsidRPr="00EE356A">
        <w:rPr>
          <w:sz w:val="24"/>
          <w:szCs w:val="24"/>
        </w:rPr>
        <w:t xml:space="preserve">. </w:t>
      </w:r>
      <w:r w:rsidR="00D052A3" w:rsidRPr="00EE356A">
        <w:rPr>
          <w:sz w:val="24"/>
          <w:szCs w:val="24"/>
        </w:rPr>
        <w:t xml:space="preserve"> </w:t>
      </w:r>
      <w:r w:rsidR="001A67F4" w:rsidRPr="00EE356A">
        <w:rPr>
          <w:sz w:val="24"/>
          <w:szCs w:val="24"/>
        </w:rPr>
        <w:t xml:space="preserve">Four </w:t>
      </w:r>
      <w:r w:rsidR="00051A3A" w:rsidRPr="00EE356A">
        <w:rPr>
          <w:sz w:val="24"/>
          <w:szCs w:val="24"/>
        </w:rPr>
        <w:t>clinical psychologists who worked with adults with a burn were also interviewed</w:t>
      </w:r>
      <w:r w:rsidR="00342CCE" w:rsidRPr="00EE356A">
        <w:rPr>
          <w:sz w:val="24"/>
          <w:szCs w:val="24"/>
        </w:rPr>
        <w:t xml:space="preserve"> (in depth analysis of the health professionals</w:t>
      </w:r>
      <w:r w:rsidR="00F07AF0" w:rsidRPr="00EE356A">
        <w:rPr>
          <w:sz w:val="24"/>
          <w:szCs w:val="24"/>
        </w:rPr>
        <w:t>’</w:t>
      </w:r>
      <w:r w:rsidR="00342CCE" w:rsidRPr="00EE356A">
        <w:rPr>
          <w:sz w:val="24"/>
          <w:szCs w:val="24"/>
        </w:rPr>
        <w:t xml:space="preserve"> interviews is reported in </w:t>
      </w:r>
      <w:r w:rsidR="00051A3A" w:rsidRPr="00EE356A">
        <w:rPr>
          <w:sz w:val="24"/>
          <w:szCs w:val="24"/>
        </w:rPr>
        <w:t>Guest et al, 2018</w:t>
      </w:r>
      <w:r w:rsidR="00342CCE" w:rsidRPr="00EE356A">
        <w:rPr>
          <w:sz w:val="24"/>
          <w:szCs w:val="24"/>
        </w:rPr>
        <w:t xml:space="preserve"> </w:t>
      </w:r>
      <w:r w:rsidR="00342CCE" w:rsidRPr="00EE356A">
        <w:rPr>
          <w:sz w:val="24"/>
          <w:szCs w:val="24"/>
        </w:rPr>
        <w:fldChar w:fldCharType="begin"/>
      </w:r>
      <w:r w:rsidR="00515713" w:rsidRPr="00EE356A">
        <w:rPr>
          <w:sz w:val="24"/>
          <w:szCs w:val="24"/>
        </w:rPr>
        <w:instrText xml:space="preserve"> ADDIN EN.CITE &lt;EndNote&gt;&lt;Cite&gt;&lt;Author&gt;Guest&lt;/Author&gt;&lt;Year&gt;2018&lt;/Year&gt;&lt;RecNum&gt;425&lt;/RecNum&gt;&lt;DisplayText&gt;[5]&lt;/DisplayText&gt;&lt;record&gt;&lt;rec-number&gt;425&lt;/rec-number&gt;&lt;foreign-keys&gt;&lt;key app="EN" db-id="psprwv52s0rs2oewdawvpf0nfx95psvatrsd" timestamp="1527759700"&gt;425&lt;/key&gt;&lt;/foreign-keys&gt;&lt;ref-type name="Journal Article"&gt;17&lt;/ref-type&gt;&lt;contributors&gt;&lt;authors&gt;&lt;author&gt;Guest, Ella&lt;/author&gt;&lt;author&gt;Griffiths, Catrin&lt;/author&gt;&lt;author&gt;Harcourt, Diana&lt;/author&gt;&lt;/authors&gt;&lt;/contributors&gt;&lt;titles&gt;&lt;title&gt;A qualitative exploration of psychosocial specialists’ experiences of providing support in UK burn care services&lt;/title&gt;&lt;secondary-title&gt;Scars, Burns &amp;amp; Healing&lt;/secondary-title&gt;&lt;/titles&gt;&lt;periodical&gt;&lt;full-title&gt;Scars, Burns &amp;amp; Healing&lt;/full-title&gt;&lt;/periodical&gt;&lt;pages&gt;2059513118764881&lt;/pages&gt;&lt;volume&gt;4&lt;/volume&gt;&lt;dates&gt;&lt;year&gt;2018&lt;/year&gt;&lt;/dates&gt;&lt;isbn&gt;2059-5131&lt;/isbn&gt;&lt;urls&gt;&lt;/urls&gt;&lt;/record&gt;&lt;/Cite&gt;&lt;/EndNote&gt;</w:instrText>
      </w:r>
      <w:r w:rsidR="00342CCE" w:rsidRPr="00EE356A">
        <w:rPr>
          <w:sz w:val="24"/>
          <w:szCs w:val="24"/>
        </w:rPr>
        <w:fldChar w:fldCharType="separate"/>
      </w:r>
      <w:r w:rsidR="00515713" w:rsidRPr="00EE356A">
        <w:rPr>
          <w:noProof/>
          <w:sz w:val="24"/>
          <w:szCs w:val="24"/>
        </w:rPr>
        <w:t>[5]</w:t>
      </w:r>
      <w:r w:rsidR="00342CCE" w:rsidRPr="00EE356A">
        <w:rPr>
          <w:sz w:val="24"/>
          <w:szCs w:val="24"/>
        </w:rPr>
        <w:fldChar w:fldCharType="end"/>
      </w:r>
      <w:r w:rsidR="00C83101" w:rsidRPr="00EE356A">
        <w:rPr>
          <w:sz w:val="24"/>
          <w:szCs w:val="24"/>
        </w:rPr>
        <w:t xml:space="preserve"> and </w:t>
      </w:r>
      <w:r w:rsidR="00207D46" w:rsidRPr="00EE356A">
        <w:rPr>
          <w:sz w:val="24"/>
          <w:szCs w:val="24"/>
        </w:rPr>
        <w:t xml:space="preserve">patient interview </w:t>
      </w:r>
      <w:r w:rsidR="00C83101" w:rsidRPr="00EE356A">
        <w:rPr>
          <w:sz w:val="24"/>
          <w:szCs w:val="24"/>
        </w:rPr>
        <w:t xml:space="preserve">analysis is reported in </w:t>
      </w:r>
      <w:r w:rsidR="00F07AF0" w:rsidRPr="00EE356A">
        <w:rPr>
          <w:sz w:val="24"/>
          <w:szCs w:val="24"/>
        </w:rPr>
        <w:t>Griffiths</w:t>
      </w:r>
      <w:r w:rsidR="00C83101" w:rsidRPr="00EE356A">
        <w:rPr>
          <w:sz w:val="24"/>
          <w:szCs w:val="24"/>
        </w:rPr>
        <w:t xml:space="preserve"> </w:t>
      </w:r>
      <w:r w:rsidR="00207D46" w:rsidRPr="00EE356A">
        <w:rPr>
          <w:sz w:val="24"/>
          <w:szCs w:val="24"/>
        </w:rPr>
        <w:fldChar w:fldCharType="begin"/>
      </w:r>
      <w:r w:rsidR="00840FE7" w:rsidRPr="00EE356A">
        <w:rPr>
          <w:sz w:val="24"/>
          <w:szCs w:val="24"/>
        </w:rPr>
        <w:instrText xml:space="preserve"> ADDIN EN.CITE &lt;EndNote&gt;&lt;Cite&gt;&lt;Author&gt;Griffiths&lt;/Author&gt;&lt;Year&gt;(in preparation)&lt;/Year&gt;&lt;RecNum&gt;438&lt;/RecNum&gt;&lt;DisplayText&gt;[67]&lt;/DisplayText&gt;&lt;record&gt;&lt;rec-number&gt;438&lt;/rec-number&gt;&lt;foreign-keys&gt;&lt;key app="EN" db-id="psprwv52s0rs2oewdawvpf0nfx95psvatrsd" timestamp="1529584245"&gt;438&lt;/key&gt;&lt;/foreign-keys&gt;&lt;ref-type name="Journal Article"&gt;17&lt;/ref-type&gt;&lt;contributors&gt;&lt;authors&gt;&lt;author&gt;Griffiths, C, Harcourt, D.  &lt;/author&gt;&lt;/authors&gt;&lt;/contributors&gt;&lt;titles&gt;&lt;title&gt;Adult burn patients&amp;apos; experiences of living with a burn injury&lt;/title&gt;&lt;secondary-title&gt;Burns&lt;/secondary-title&gt;&lt;/titles&gt;&lt;periodical&gt;&lt;full-title&gt;Burns&lt;/full-title&gt;&lt;abbr-1&gt;Burns&lt;/abbr-1&gt;&lt;abbr-2&gt;Burns&lt;/abbr-2&gt;&lt;/periodical&gt;&lt;dates&gt;&lt;year&gt;(in preparation)&lt;/year&gt;&lt;/dates&gt;&lt;urls&gt;&lt;/urls&gt;&lt;/record&gt;&lt;/Cite&gt;&lt;/EndNote&gt;</w:instrText>
      </w:r>
      <w:r w:rsidR="00207D46" w:rsidRPr="00EE356A">
        <w:rPr>
          <w:sz w:val="24"/>
          <w:szCs w:val="24"/>
        </w:rPr>
        <w:fldChar w:fldCharType="separate"/>
      </w:r>
      <w:r w:rsidR="00840FE7" w:rsidRPr="00EE356A">
        <w:rPr>
          <w:noProof/>
          <w:sz w:val="24"/>
          <w:szCs w:val="24"/>
        </w:rPr>
        <w:t>[67]</w:t>
      </w:r>
      <w:r w:rsidR="00207D46" w:rsidRPr="00EE356A">
        <w:rPr>
          <w:sz w:val="24"/>
          <w:szCs w:val="24"/>
        </w:rPr>
        <w:fldChar w:fldCharType="end"/>
      </w:r>
      <w:r w:rsidR="00CF519E" w:rsidRPr="00EE356A">
        <w:rPr>
          <w:sz w:val="24"/>
          <w:szCs w:val="24"/>
        </w:rPr>
        <w:t>)</w:t>
      </w:r>
      <w:r w:rsidR="00207D46" w:rsidRPr="00EE356A">
        <w:rPr>
          <w:sz w:val="24"/>
          <w:szCs w:val="24"/>
        </w:rPr>
        <w:t>.</w:t>
      </w:r>
      <w:r w:rsidR="00051A3A" w:rsidRPr="00EE356A">
        <w:rPr>
          <w:sz w:val="24"/>
          <w:szCs w:val="24"/>
        </w:rPr>
        <w:t xml:space="preserve"> </w:t>
      </w:r>
      <w:r w:rsidR="00D052A3" w:rsidRPr="00EE356A">
        <w:rPr>
          <w:sz w:val="24"/>
          <w:szCs w:val="24"/>
        </w:rPr>
        <w:t xml:space="preserve">Thematic analysis identified a range of themes which reflected </w:t>
      </w:r>
      <w:r w:rsidR="00B03ADD" w:rsidRPr="00EE356A">
        <w:rPr>
          <w:sz w:val="24"/>
          <w:szCs w:val="24"/>
        </w:rPr>
        <w:t>patients’</w:t>
      </w:r>
      <w:r w:rsidR="00D052A3" w:rsidRPr="00EE356A">
        <w:rPr>
          <w:sz w:val="24"/>
          <w:szCs w:val="24"/>
        </w:rPr>
        <w:t xml:space="preserve"> experiences of living with a burn injury and its impact on quality of life. Informed by the</w:t>
      </w:r>
      <w:r w:rsidR="00F07AF0" w:rsidRPr="00EE356A">
        <w:rPr>
          <w:sz w:val="24"/>
          <w:szCs w:val="24"/>
        </w:rPr>
        <w:t xml:space="preserve">se </w:t>
      </w:r>
      <w:r w:rsidR="00D052A3" w:rsidRPr="00EE356A">
        <w:rPr>
          <w:sz w:val="24"/>
          <w:szCs w:val="24"/>
        </w:rPr>
        <w:t>interviews, expert opinions and the systematic review</w:t>
      </w:r>
      <w:r w:rsidR="00F07AF0" w:rsidRPr="00EE356A">
        <w:rPr>
          <w:sz w:val="24"/>
          <w:szCs w:val="24"/>
        </w:rPr>
        <w:t xml:space="preserve"> [30]; 14 </w:t>
      </w:r>
      <w:r w:rsidR="00D052A3" w:rsidRPr="00EE356A">
        <w:rPr>
          <w:sz w:val="24"/>
          <w:szCs w:val="24"/>
        </w:rPr>
        <w:t>key domains formed the conceptual framework of adult burn patients’ experiences</w:t>
      </w:r>
      <w:r w:rsidR="000C4C58" w:rsidRPr="00EE356A">
        <w:rPr>
          <w:sz w:val="24"/>
          <w:szCs w:val="24"/>
        </w:rPr>
        <w:t xml:space="preserve"> of living with a burn (</w:t>
      </w:r>
      <w:r w:rsidR="00C83101" w:rsidRPr="00EE356A">
        <w:rPr>
          <w:sz w:val="24"/>
          <w:szCs w:val="24"/>
        </w:rPr>
        <w:t xml:space="preserve">see </w:t>
      </w:r>
      <w:r w:rsidR="000C4C58" w:rsidRPr="00EE356A">
        <w:rPr>
          <w:sz w:val="24"/>
          <w:szCs w:val="24"/>
        </w:rPr>
        <w:t>Figure 1</w:t>
      </w:r>
      <w:r w:rsidR="002A1015" w:rsidRPr="00EE356A">
        <w:rPr>
          <w:sz w:val="24"/>
          <w:szCs w:val="24"/>
        </w:rPr>
        <w:t xml:space="preserve">): </w:t>
      </w:r>
    </w:p>
    <w:p w14:paraId="5D9E17C7" w14:textId="7A56EDB4" w:rsidR="002A1015" w:rsidRPr="00EE356A" w:rsidRDefault="009F2932" w:rsidP="00F278C5">
      <w:pPr>
        <w:pStyle w:val="ListParagraph"/>
        <w:numPr>
          <w:ilvl w:val="0"/>
          <w:numId w:val="1"/>
        </w:numPr>
        <w:spacing w:line="480" w:lineRule="auto"/>
        <w:rPr>
          <w:i/>
          <w:sz w:val="24"/>
          <w:szCs w:val="24"/>
        </w:rPr>
      </w:pPr>
      <w:r w:rsidRPr="00EE356A">
        <w:rPr>
          <w:i/>
          <w:sz w:val="24"/>
          <w:szCs w:val="24"/>
        </w:rPr>
        <w:t>Wound/Scar D</w:t>
      </w:r>
      <w:r w:rsidR="002A1015" w:rsidRPr="00EE356A">
        <w:rPr>
          <w:i/>
          <w:sz w:val="24"/>
          <w:szCs w:val="24"/>
        </w:rPr>
        <w:t>iscomfort</w:t>
      </w:r>
      <w:r w:rsidR="00453F93" w:rsidRPr="00EE356A">
        <w:rPr>
          <w:i/>
          <w:sz w:val="24"/>
          <w:szCs w:val="24"/>
        </w:rPr>
        <w:t>:</w:t>
      </w:r>
      <w:r w:rsidR="00453F93" w:rsidRPr="00EE356A">
        <w:rPr>
          <w:sz w:val="24"/>
          <w:szCs w:val="24"/>
        </w:rPr>
        <w:t xml:space="preserve"> the extent to which patients feel discomfort or pain in relation to their burn wound/scar.</w:t>
      </w:r>
    </w:p>
    <w:p w14:paraId="15030317" w14:textId="3D2E3743" w:rsidR="002A1015" w:rsidRPr="00EE356A" w:rsidRDefault="009F2932" w:rsidP="00F278C5">
      <w:pPr>
        <w:pStyle w:val="ListParagraph"/>
        <w:numPr>
          <w:ilvl w:val="0"/>
          <w:numId w:val="1"/>
        </w:numPr>
        <w:spacing w:line="480" w:lineRule="auto"/>
        <w:rPr>
          <w:i/>
          <w:sz w:val="24"/>
          <w:szCs w:val="24"/>
        </w:rPr>
      </w:pPr>
      <w:r w:rsidRPr="00EE356A">
        <w:rPr>
          <w:i/>
          <w:sz w:val="24"/>
          <w:szCs w:val="24"/>
        </w:rPr>
        <w:t>Physical W</w:t>
      </w:r>
      <w:r w:rsidR="002A1015" w:rsidRPr="00EE356A">
        <w:rPr>
          <w:i/>
          <w:sz w:val="24"/>
          <w:szCs w:val="24"/>
        </w:rPr>
        <w:t>ell-being</w:t>
      </w:r>
      <w:r w:rsidR="00453F93" w:rsidRPr="00EE356A">
        <w:rPr>
          <w:i/>
          <w:sz w:val="24"/>
          <w:szCs w:val="24"/>
        </w:rPr>
        <w:t xml:space="preserve">: </w:t>
      </w:r>
      <w:r w:rsidR="00453F93" w:rsidRPr="00EE356A">
        <w:rPr>
          <w:sz w:val="24"/>
          <w:szCs w:val="24"/>
        </w:rPr>
        <w:t>patients’ physical health and their physical abilities.</w:t>
      </w:r>
    </w:p>
    <w:p w14:paraId="2F9A3C02" w14:textId="670B1A8A" w:rsidR="002A1015" w:rsidRPr="00EE356A" w:rsidRDefault="009F2932" w:rsidP="00F278C5">
      <w:pPr>
        <w:pStyle w:val="ListParagraph"/>
        <w:numPr>
          <w:ilvl w:val="0"/>
          <w:numId w:val="1"/>
        </w:numPr>
        <w:spacing w:line="480" w:lineRule="auto"/>
        <w:rPr>
          <w:i/>
          <w:sz w:val="24"/>
          <w:szCs w:val="24"/>
        </w:rPr>
      </w:pPr>
      <w:r w:rsidRPr="00EE356A">
        <w:rPr>
          <w:i/>
          <w:sz w:val="24"/>
          <w:szCs w:val="24"/>
        </w:rPr>
        <w:t>Wound/Scar T</w:t>
      </w:r>
      <w:r w:rsidR="002A1015" w:rsidRPr="00EE356A">
        <w:rPr>
          <w:i/>
          <w:sz w:val="24"/>
          <w:szCs w:val="24"/>
        </w:rPr>
        <w:t>reatment</w:t>
      </w:r>
      <w:r w:rsidR="00453F93" w:rsidRPr="00EE356A">
        <w:rPr>
          <w:i/>
          <w:sz w:val="24"/>
          <w:szCs w:val="24"/>
        </w:rPr>
        <w:t>:</w:t>
      </w:r>
      <w:r w:rsidR="00453F93" w:rsidRPr="00EE356A">
        <w:rPr>
          <w:sz w:val="24"/>
          <w:szCs w:val="24"/>
        </w:rPr>
        <w:t xml:space="preserve"> the extent to which patients feel bothered by a range of different wound/scar treatments such as dressing/bandage changes, washing and dressing and physiotherapy exercises.</w:t>
      </w:r>
    </w:p>
    <w:p w14:paraId="4AFCEA79" w14:textId="4A0D4E50" w:rsidR="002A1015" w:rsidRPr="00EE356A" w:rsidRDefault="009F2932" w:rsidP="00F67B96">
      <w:pPr>
        <w:pStyle w:val="NoSpacing"/>
        <w:numPr>
          <w:ilvl w:val="0"/>
          <w:numId w:val="1"/>
        </w:numPr>
        <w:spacing w:line="480" w:lineRule="auto"/>
        <w:ind w:left="714" w:hanging="357"/>
        <w:rPr>
          <w:i/>
          <w:sz w:val="24"/>
          <w:szCs w:val="24"/>
        </w:rPr>
      </w:pPr>
      <w:r w:rsidRPr="00EE356A">
        <w:rPr>
          <w:i/>
          <w:sz w:val="24"/>
          <w:szCs w:val="24"/>
        </w:rPr>
        <w:t>Social S</w:t>
      </w:r>
      <w:r w:rsidR="002A1015" w:rsidRPr="00EE356A">
        <w:rPr>
          <w:i/>
          <w:sz w:val="24"/>
          <w:szCs w:val="24"/>
        </w:rPr>
        <w:t>ituations</w:t>
      </w:r>
      <w:r w:rsidR="0080613C" w:rsidRPr="00EE356A">
        <w:rPr>
          <w:i/>
          <w:sz w:val="24"/>
          <w:szCs w:val="24"/>
        </w:rPr>
        <w:t xml:space="preserve">: </w:t>
      </w:r>
      <w:r w:rsidR="0080613C" w:rsidRPr="00EE356A">
        <w:rPr>
          <w:sz w:val="24"/>
          <w:szCs w:val="24"/>
        </w:rPr>
        <w:t xml:space="preserve">patient confidence in challenging social situations in which other people may look, touch or ask questions about their burn wounds/scarring. </w:t>
      </w:r>
    </w:p>
    <w:p w14:paraId="63BC0450" w14:textId="6C9DAB94" w:rsidR="002A1015" w:rsidRPr="00EE356A" w:rsidRDefault="009F2932" w:rsidP="00F278C5">
      <w:pPr>
        <w:pStyle w:val="ListParagraph"/>
        <w:numPr>
          <w:ilvl w:val="0"/>
          <w:numId w:val="1"/>
        </w:numPr>
        <w:spacing w:line="480" w:lineRule="auto"/>
        <w:rPr>
          <w:i/>
          <w:sz w:val="24"/>
          <w:szCs w:val="24"/>
        </w:rPr>
      </w:pPr>
      <w:r w:rsidRPr="00EE356A">
        <w:rPr>
          <w:i/>
          <w:sz w:val="24"/>
          <w:szCs w:val="24"/>
        </w:rPr>
        <w:t>Avoidance B</w:t>
      </w:r>
      <w:r w:rsidR="002A1015" w:rsidRPr="00EE356A">
        <w:rPr>
          <w:i/>
          <w:sz w:val="24"/>
          <w:szCs w:val="24"/>
        </w:rPr>
        <w:t>ehaviours</w:t>
      </w:r>
      <w:r w:rsidR="00453F93" w:rsidRPr="00EE356A">
        <w:rPr>
          <w:i/>
          <w:sz w:val="24"/>
          <w:szCs w:val="24"/>
        </w:rPr>
        <w:t xml:space="preserve">: </w:t>
      </w:r>
      <w:r w:rsidR="00453F93" w:rsidRPr="00EE356A">
        <w:rPr>
          <w:sz w:val="24"/>
          <w:szCs w:val="24"/>
        </w:rPr>
        <w:t xml:space="preserve">the extent to which patients avoid looking at </w:t>
      </w:r>
      <w:r w:rsidR="00D2458E" w:rsidRPr="00EE356A">
        <w:rPr>
          <w:sz w:val="24"/>
          <w:szCs w:val="24"/>
        </w:rPr>
        <w:t xml:space="preserve">their burn </w:t>
      </w:r>
      <w:r w:rsidR="00453F93" w:rsidRPr="00EE356A">
        <w:rPr>
          <w:sz w:val="24"/>
          <w:szCs w:val="24"/>
        </w:rPr>
        <w:t xml:space="preserve">or </w:t>
      </w:r>
      <w:r w:rsidR="00D2458E" w:rsidRPr="00EE356A">
        <w:rPr>
          <w:sz w:val="24"/>
          <w:szCs w:val="24"/>
        </w:rPr>
        <w:t xml:space="preserve">avoid </w:t>
      </w:r>
      <w:r w:rsidR="00453F93" w:rsidRPr="00EE356A">
        <w:rPr>
          <w:sz w:val="24"/>
          <w:szCs w:val="24"/>
        </w:rPr>
        <w:t>activities or situations because of how their burn wounds/scars look.</w:t>
      </w:r>
    </w:p>
    <w:p w14:paraId="3EFE6188" w14:textId="56CD201E" w:rsidR="002A1015" w:rsidRPr="00EE356A" w:rsidRDefault="00D2458E" w:rsidP="00F278C5">
      <w:pPr>
        <w:pStyle w:val="ListParagraph"/>
        <w:numPr>
          <w:ilvl w:val="0"/>
          <w:numId w:val="1"/>
        </w:numPr>
        <w:spacing w:line="480" w:lineRule="auto"/>
        <w:rPr>
          <w:i/>
          <w:sz w:val="24"/>
          <w:szCs w:val="24"/>
        </w:rPr>
      </w:pPr>
      <w:r w:rsidRPr="00EE356A">
        <w:rPr>
          <w:i/>
          <w:sz w:val="24"/>
          <w:szCs w:val="24"/>
        </w:rPr>
        <w:t xml:space="preserve">Self-worth: </w:t>
      </w:r>
      <w:r w:rsidRPr="00EE356A">
        <w:rPr>
          <w:sz w:val="24"/>
          <w:szCs w:val="24"/>
        </w:rPr>
        <w:t>the extent t</w:t>
      </w:r>
      <w:r w:rsidR="00F07AF0" w:rsidRPr="00EE356A">
        <w:rPr>
          <w:sz w:val="24"/>
          <w:szCs w:val="24"/>
        </w:rPr>
        <w:t xml:space="preserve">o which </w:t>
      </w:r>
      <w:r w:rsidRPr="00EE356A">
        <w:rPr>
          <w:sz w:val="24"/>
          <w:szCs w:val="24"/>
        </w:rPr>
        <w:t>a patient has positive feelings about themselves.</w:t>
      </w:r>
    </w:p>
    <w:p w14:paraId="3FF06A89" w14:textId="33C8CFF3" w:rsidR="002A1015" w:rsidRPr="00EE356A" w:rsidRDefault="009F2932" w:rsidP="00F278C5">
      <w:pPr>
        <w:pStyle w:val="ListParagraph"/>
        <w:numPr>
          <w:ilvl w:val="0"/>
          <w:numId w:val="1"/>
        </w:numPr>
        <w:spacing w:line="480" w:lineRule="auto"/>
        <w:rPr>
          <w:i/>
          <w:sz w:val="24"/>
          <w:szCs w:val="24"/>
        </w:rPr>
      </w:pPr>
      <w:r w:rsidRPr="00EE356A">
        <w:rPr>
          <w:i/>
          <w:sz w:val="24"/>
          <w:szCs w:val="24"/>
        </w:rPr>
        <w:t>Negative M</w:t>
      </w:r>
      <w:r w:rsidR="002A1015" w:rsidRPr="00EE356A">
        <w:rPr>
          <w:i/>
          <w:sz w:val="24"/>
          <w:szCs w:val="24"/>
        </w:rPr>
        <w:t>ood</w:t>
      </w:r>
      <w:r w:rsidR="00D2458E" w:rsidRPr="00EE356A">
        <w:rPr>
          <w:i/>
          <w:sz w:val="24"/>
          <w:szCs w:val="24"/>
        </w:rPr>
        <w:t xml:space="preserve">: </w:t>
      </w:r>
      <w:r w:rsidR="00D2458E" w:rsidRPr="00EE356A">
        <w:rPr>
          <w:sz w:val="24"/>
          <w:szCs w:val="24"/>
        </w:rPr>
        <w:t>the extent to which a patient reports low/negative mood.</w:t>
      </w:r>
    </w:p>
    <w:p w14:paraId="0533D23B" w14:textId="5B1EAF45" w:rsidR="002A1015" w:rsidRPr="00EE356A" w:rsidRDefault="009F2932" w:rsidP="00F278C5">
      <w:pPr>
        <w:pStyle w:val="ListParagraph"/>
        <w:numPr>
          <w:ilvl w:val="0"/>
          <w:numId w:val="1"/>
        </w:numPr>
        <w:spacing w:line="480" w:lineRule="auto"/>
        <w:rPr>
          <w:i/>
          <w:sz w:val="24"/>
          <w:szCs w:val="24"/>
        </w:rPr>
      </w:pPr>
      <w:r w:rsidRPr="00EE356A">
        <w:rPr>
          <w:i/>
          <w:sz w:val="24"/>
          <w:szCs w:val="24"/>
        </w:rPr>
        <w:t>Wound/Scar D</w:t>
      </w:r>
      <w:r w:rsidR="002A1015" w:rsidRPr="00EE356A">
        <w:rPr>
          <w:i/>
          <w:sz w:val="24"/>
          <w:szCs w:val="24"/>
        </w:rPr>
        <w:t>issatisfaction</w:t>
      </w:r>
      <w:r w:rsidR="00453F93" w:rsidRPr="00EE356A">
        <w:rPr>
          <w:i/>
          <w:sz w:val="24"/>
          <w:szCs w:val="24"/>
        </w:rPr>
        <w:t>:</w:t>
      </w:r>
      <w:r w:rsidR="00453F93" w:rsidRPr="00EE356A">
        <w:rPr>
          <w:sz w:val="24"/>
          <w:szCs w:val="24"/>
        </w:rPr>
        <w:t xml:space="preserve"> how bothered patients feel about the look of their burn wound/scarring. </w:t>
      </w:r>
    </w:p>
    <w:p w14:paraId="3014C759" w14:textId="013BE3CD" w:rsidR="002A1015" w:rsidRPr="00EE356A" w:rsidRDefault="002A1015" w:rsidP="00D2458E">
      <w:pPr>
        <w:pStyle w:val="NoSpacing"/>
        <w:numPr>
          <w:ilvl w:val="0"/>
          <w:numId w:val="1"/>
        </w:numPr>
        <w:rPr>
          <w:sz w:val="24"/>
          <w:szCs w:val="24"/>
        </w:rPr>
      </w:pPr>
      <w:r w:rsidRPr="00EE356A">
        <w:rPr>
          <w:i/>
          <w:sz w:val="24"/>
          <w:szCs w:val="24"/>
        </w:rPr>
        <w:t xml:space="preserve">Work </w:t>
      </w:r>
      <w:r w:rsidR="009F2932" w:rsidRPr="00EE356A">
        <w:rPr>
          <w:i/>
          <w:sz w:val="24"/>
          <w:szCs w:val="24"/>
        </w:rPr>
        <w:t>L</w:t>
      </w:r>
      <w:r w:rsidRPr="00EE356A">
        <w:rPr>
          <w:i/>
          <w:sz w:val="24"/>
          <w:szCs w:val="24"/>
        </w:rPr>
        <w:t>ife</w:t>
      </w:r>
      <w:r w:rsidR="00D2458E" w:rsidRPr="00EE356A">
        <w:rPr>
          <w:i/>
          <w:sz w:val="24"/>
          <w:szCs w:val="24"/>
        </w:rPr>
        <w:t xml:space="preserve">: </w:t>
      </w:r>
      <w:r w:rsidR="00F07AF0" w:rsidRPr="00EE356A">
        <w:rPr>
          <w:sz w:val="24"/>
          <w:szCs w:val="24"/>
        </w:rPr>
        <w:t>patient</w:t>
      </w:r>
      <w:r w:rsidR="00D2458E" w:rsidRPr="00EE356A">
        <w:rPr>
          <w:sz w:val="24"/>
          <w:szCs w:val="24"/>
        </w:rPr>
        <w:t>s</w:t>
      </w:r>
      <w:r w:rsidR="00F07AF0" w:rsidRPr="00EE356A">
        <w:rPr>
          <w:sz w:val="24"/>
          <w:szCs w:val="24"/>
        </w:rPr>
        <w:t>’</w:t>
      </w:r>
      <w:r w:rsidR="00D2458E" w:rsidRPr="00EE356A">
        <w:rPr>
          <w:sz w:val="24"/>
          <w:szCs w:val="24"/>
        </w:rPr>
        <w:t xml:space="preserve"> perceptions of the quality of their work life. </w:t>
      </w:r>
    </w:p>
    <w:p w14:paraId="2CC4A3B9" w14:textId="77777777" w:rsidR="00CF519E" w:rsidRPr="00EE356A" w:rsidRDefault="00CF519E" w:rsidP="00CF519E">
      <w:pPr>
        <w:pStyle w:val="NoSpacing"/>
        <w:ind w:left="720"/>
        <w:rPr>
          <w:sz w:val="24"/>
          <w:szCs w:val="24"/>
        </w:rPr>
      </w:pPr>
    </w:p>
    <w:p w14:paraId="283077BA" w14:textId="62D0DD5A" w:rsidR="002A1015" w:rsidRPr="00EE356A" w:rsidRDefault="009F2932" w:rsidP="00F278C5">
      <w:pPr>
        <w:pStyle w:val="ListParagraph"/>
        <w:numPr>
          <w:ilvl w:val="0"/>
          <w:numId w:val="1"/>
        </w:numPr>
        <w:spacing w:line="480" w:lineRule="auto"/>
        <w:rPr>
          <w:i/>
          <w:sz w:val="24"/>
          <w:szCs w:val="24"/>
        </w:rPr>
      </w:pPr>
      <w:r w:rsidRPr="00EE356A">
        <w:rPr>
          <w:i/>
          <w:sz w:val="24"/>
          <w:szCs w:val="24"/>
        </w:rPr>
        <w:t>Family S</w:t>
      </w:r>
      <w:r w:rsidR="002A1015" w:rsidRPr="00EE356A">
        <w:rPr>
          <w:i/>
          <w:sz w:val="24"/>
          <w:szCs w:val="24"/>
        </w:rPr>
        <w:t>upport</w:t>
      </w:r>
      <w:r w:rsidR="00D2458E" w:rsidRPr="00EE356A">
        <w:rPr>
          <w:i/>
          <w:sz w:val="24"/>
          <w:szCs w:val="24"/>
        </w:rPr>
        <w:t xml:space="preserve">: </w:t>
      </w:r>
      <w:r w:rsidR="00F07AF0" w:rsidRPr="00EE356A">
        <w:rPr>
          <w:sz w:val="24"/>
          <w:szCs w:val="24"/>
        </w:rPr>
        <w:t>patient</w:t>
      </w:r>
      <w:r w:rsidR="00D2458E" w:rsidRPr="00EE356A">
        <w:rPr>
          <w:sz w:val="24"/>
          <w:szCs w:val="24"/>
        </w:rPr>
        <w:t>s</w:t>
      </w:r>
      <w:r w:rsidR="00F07AF0" w:rsidRPr="00EE356A">
        <w:rPr>
          <w:sz w:val="24"/>
          <w:szCs w:val="24"/>
        </w:rPr>
        <w:t>’</w:t>
      </w:r>
      <w:r w:rsidR="00D2458E" w:rsidRPr="00EE356A">
        <w:rPr>
          <w:sz w:val="24"/>
          <w:szCs w:val="24"/>
        </w:rPr>
        <w:t xml:space="preserve"> perceptions of the quality of their family relationships.</w:t>
      </w:r>
    </w:p>
    <w:p w14:paraId="666DDE9A" w14:textId="78998BA9" w:rsidR="002A1015" w:rsidRPr="00EE356A" w:rsidRDefault="009F2932" w:rsidP="00F278C5">
      <w:pPr>
        <w:pStyle w:val="ListParagraph"/>
        <w:numPr>
          <w:ilvl w:val="0"/>
          <w:numId w:val="1"/>
        </w:numPr>
        <w:spacing w:line="480" w:lineRule="auto"/>
        <w:rPr>
          <w:i/>
          <w:sz w:val="24"/>
          <w:szCs w:val="24"/>
        </w:rPr>
      </w:pPr>
      <w:r w:rsidRPr="00EE356A">
        <w:rPr>
          <w:i/>
          <w:sz w:val="24"/>
          <w:szCs w:val="24"/>
        </w:rPr>
        <w:t>Friend S</w:t>
      </w:r>
      <w:r w:rsidR="002A1015" w:rsidRPr="00EE356A">
        <w:rPr>
          <w:i/>
          <w:sz w:val="24"/>
          <w:szCs w:val="24"/>
        </w:rPr>
        <w:t>upport</w:t>
      </w:r>
      <w:r w:rsidR="00D2458E" w:rsidRPr="00EE356A">
        <w:rPr>
          <w:i/>
          <w:sz w:val="24"/>
          <w:szCs w:val="24"/>
        </w:rPr>
        <w:t xml:space="preserve">: </w:t>
      </w:r>
      <w:r w:rsidR="00D2458E" w:rsidRPr="00EE356A">
        <w:rPr>
          <w:sz w:val="24"/>
          <w:szCs w:val="24"/>
        </w:rPr>
        <w:t>p</w:t>
      </w:r>
      <w:r w:rsidR="00CF519E" w:rsidRPr="00EE356A">
        <w:rPr>
          <w:sz w:val="24"/>
          <w:szCs w:val="24"/>
        </w:rPr>
        <w:t>atient p</w:t>
      </w:r>
      <w:r w:rsidR="00D2458E" w:rsidRPr="00EE356A">
        <w:rPr>
          <w:sz w:val="24"/>
          <w:szCs w:val="24"/>
        </w:rPr>
        <w:t>erc</w:t>
      </w:r>
      <w:r w:rsidR="00F07AF0" w:rsidRPr="00EE356A">
        <w:rPr>
          <w:sz w:val="24"/>
          <w:szCs w:val="24"/>
        </w:rPr>
        <w:t>eptions of the quality of the</w:t>
      </w:r>
      <w:r w:rsidR="00CF519E" w:rsidRPr="00EE356A">
        <w:rPr>
          <w:sz w:val="24"/>
          <w:szCs w:val="24"/>
        </w:rPr>
        <w:t xml:space="preserve">ir </w:t>
      </w:r>
      <w:r w:rsidR="00D2458E" w:rsidRPr="00EE356A">
        <w:rPr>
          <w:sz w:val="24"/>
          <w:szCs w:val="24"/>
        </w:rPr>
        <w:t>friendships.</w:t>
      </w:r>
    </w:p>
    <w:p w14:paraId="5DE5A4BA" w14:textId="03362ADD" w:rsidR="00D2458E" w:rsidRPr="00EE356A" w:rsidRDefault="002A1015" w:rsidP="00A4615F">
      <w:pPr>
        <w:pStyle w:val="ListParagraph"/>
        <w:numPr>
          <w:ilvl w:val="0"/>
          <w:numId w:val="1"/>
        </w:numPr>
        <w:spacing w:line="480" w:lineRule="auto"/>
        <w:ind w:left="714" w:hanging="357"/>
        <w:rPr>
          <w:sz w:val="24"/>
          <w:szCs w:val="24"/>
        </w:rPr>
      </w:pPr>
      <w:r w:rsidRPr="00EE356A">
        <w:rPr>
          <w:i/>
          <w:sz w:val="24"/>
          <w:szCs w:val="24"/>
        </w:rPr>
        <w:t>Intimacy</w:t>
      </w:r>
      <w:r w:rsidR="00D2458E" w:rsidRPr="00EE356A">
        <w:rPr>
          <w:i/>
          <w:sz w:val="24"/>
          <w:szCs w:val="24"/>
        </w:rPr>
        <w:t>:</w:t>
      </w:r>
      <w:r w:rsidR="00D2458E" w:rsidRPr="00EE356A">
        <w:rPr>
          <w:sz w:val="24"/>
          <w:szCs w:val="24"/>
        </w:rPr>
        <w:t xml:space="preserve"> the extent to which patients’ feel attractive to others and confident about showing their burn wounds/scars in intimate situations. </w:t>
      </w:r>
    </w:p>
    <w:p w14:paraId="7CE79A21" w14:textId="063BA872" w:rsidR="002A1015" w:rsidRPr="00EE356A" w:rsidRDefault="009F2932" w:rsidP="00F278C5">
      <w:pPr>
        <w:pStyle w:val="ListParagraph"/>
        <w:numPr>
          <w:ilvl w:val="0"/>
          <w:numId w:val="1"/>
        </w:numPr>
        <w:spacing w:line="480" w:lineRule="auto"/>
        <w:rPr>
          <w:i/>
          <w:sz w:val="24"/>
          <w:szCs w:val="24"/>
        </w:rPr>
      </w:pPr>
      <w:r w:rsidRPr="00EE356A">
        <w:rPr>
          <w:i/>
          <w:sz w:val="24"/>
          <w:szCs w:val="24"/>
        </w:rPr>
        <w:t>Trauma S</w:t>
      </w:r>
      <w:r w:rsidR="002A1015" w:rsidRPr="00EE356A">
        <w:rPr>
          <w:i/>
          <w:sz w:val="24"/>
          <w:szCs w:val="24"/>
        </w:rPr>
        <w:t>ymptoms</w:t>
      </w:r>
      <w:r w:rsidR="00A4615F" w:rsidRPr="00EE356A">
        <w:rPr>
          <w:i/>
          <w:sz w:val="24"/>
          <w:szCs w:val="24"/>
        </w:rPr>
        <w:t xml:space="preserve">: </w:t>
      </w:r>
      <w:r w:rsidR="00A4615F" w:rsidRPr="00EE356A">
        <w:rPr>
          <w:sz w:val="24"/>
          <w:szCs w:val="24"/>
        </w:rPr>
        <w:t>negative psychological and behavioural symptoms related to the</w:t>
      </w:r>
      <w:r w:rsidR="00F07AF0" w:rsidRPr="00EE356A">
        <w:rPr>
          <w:sz w:val="24"/>
          <w:szCs w:val="24"/>
        </w:rPr>
        <w:t xml:space="preserve"> patient’s </w:t>
      </w:r>
      <w:r w:rsidR="00A4615F" w:rsidRPr="00EE356A">
        <w:rPr>
          <w:sz w:val="24"/>
          <w:szCs w:val="24"/>
        </w:rPr>
        <w:t>burn injury</w:t>
      </w:r>
      <w:r w:rsidR="00F07AF0" w:rsidRPr="00EE356A">
        <w:rPr>
          <w:sz w:val="24"/>
          <w:szCs w:val="24"/>
        </w:rPr>
        <w:t>,</w:t>
      </w:r>
      <w:r w:rsidR="00A4615F" w:rsidRPr="00EE356A">
        <w:rPr>
          <w:sz w:val="24"/>
          <w:szCs w:val="24"/>
        </w:rPr>
        <w:t xml:space="preserve"> such as flashbacks, bad dreams and anxiety.</w:t>
      </w:r>
    </w:p>
    <w:p w14:paraId="5C10DEA5" w14:textId="04118ED5" w:rsidR="002A1015" w:rsidRPr="00EE356A" w:rsidRDefault="009F2932" w:rsidP="00F278C5">
      <w:pPr>
        <w:pStyle w:val="ListParagraph"/>
        <w:numPr>
          <w:ilvl w:val="0"/>
          <w:numId w:val="1"/>
        </w:numPr>
        <w:spacing w:line="480" w:lineRule="auto"/>
        <w:rPr>
          <w:i/>
          <w:sz w:val="24"/>
          <w:szCs w:val="24"/>
        </w:rPr>
      </w:pPr>
      <w:r w:rsidRPr="00EE356A">
        <w:rPr>
          <w:i/>
          <w:sz w:val="24"/>
          <w:szCs w:val="24"/>
        </w:rPr>
        <w:t>Positive G</w:t>
      </w:r>
      <w:r w:rsidR="00A4615F" w:rsidRPr="00EE356A">
        <w:rPr>
          <w:i/>
          <w:sz w:val="24"/>
          <w:szCs w:val="24"/>
        </w:rPr>
        <w:t xml:space="preserve">rowth: </w:t>
      </w:r>
      <w:r w:rsidR="00A4615F" w:rsidRPr="00EE356A">
        <w:rPr>
          <w:sz w:val="24"/>
          <w:szCs w:val="24"/>
        </w:rPr>
        <w:t xml:space="preserve">the extent to which patients report positive </w:t>
      </w:r>
      <w:r w:rsidR="00F07AF0" w:rsidRPr="00EE356A">
        <w:rPr>
          <w:sz w:val="24"/>
          <w:szCs w:val="24"/>
        </w:rPr>
        <w:t xml:space="preserve">outcomes/personal development </w:t>
      </w:r>
      <w:r w:rsidR="00A4615F" w:rsidRPr="00EE356A">
        <w:rPr>
          <w:sz w:val="24"/>
          <w:szCs w:val="24"/>
        </w:rPr>
        <w:t>after living with a burn injury.</w:t>
      </w:r>
    </w:p>
    <w:p w14:paraId="1DF26EA3" w14:textId="75C3D9FF" w:rsidR="003D2964" w:rsidRPr="00EE356A" w:rsidRDefault="003D2964" w:rsidP="00F278C5">
      <w:pPr>
        <w:spacing w:line="480" w:lineRule="auto"/>
        <w:rPr>
          <w:sz w:val="24"/>
          <w:szCs w:val="24"/>
        </w:rPr>
      </w:pPr>
      <w:r w:rsidRPr="00EE356A">
        <w:rPr>
          <w:sz w:val="24"/>
          <w:szCs w:val="24"/>
        </w:rPr>
        <w:t>*INSERT TABLE 1 AND FIGURE 1</w:t>
      </w:r>
    </w:p>
    <w:p w14:paraId="6ED7F49F" w14:textId="26BE4C14" w:rsidR="00D052A3" w:rsidRPr="00EE356A" w:rsidRDefault="00D052A3" w:rsidP="00F278C5">
      <w:pPr>
        <w:spacing w:line="480" w:lineRule="auto"/>
        <w:rPr>
          <w:b/>
          <w:sz w:val="24"/>
          <w:szCs w:val="24"/>
        </w:rPr>
      </w:pPr>
      <w:r w:rsidRPr="00EE356A">
        <w:rPr>
          <w:b/>
          <w:sz w:val="24"/>
          <w:szCs w:val="24"/>
        </w:rPr>
        <w:t>Stage 1.2: Item generation, initial scale formation and pre-testing</w:t>
      </w:r>
    </w:p>
    <w:p w14:paraId="70B11AD2" w14:textId="5841D247" w:rsidR="00D052A3" w:rsidRPr="00EE356A" w:rsidRDefault="003B7C84" w:rsidP="00F278C5">
      <w:pPr>
        <w:spacing w:line="480" w:lineRule="auto"/>
        <w:rPr>
          <w:sz w:val="24"/>
          <w:szCs w:val="24"/>
        </w:rPr>
      </w:pPr>
      <w:r w:rsidRPr="00EE356A">
        <w:rPr>
          <w:sz w:val="24"/>
          <w:szCs w:val="24"/>
        </w:rPr>
        <w:t>I</w:t>
      </w:r>
      <w:r w:rsidR="00D052A3" w:rsidRPr="00EE356A">
        <w:rPr>
          <w:sz w:val="24"/>
          <w:szCs w:val="24"/>
        </w:rPr>
        <w:t xml:space="preserve">nitial items </w:t>
      </w:r>
      <w:r w:rsidRPr="00EE356A">
        <w:rPr>
          <w:sz w:val="24"/>
          <w:szCs w:val="24"/>
        </w:rPr>
        <w:t xml:space="preserve">(n = 110) were generated, covering </w:t>
      </w:r>
      <w:r w:rsidR="00D052A3" w:rsidRPr="00EE356A">
        <w:rPr>
          <w:sz w:val="24"/>
          <w:szCs w:val="24"/>
        </w:rPr>
        <w:t xml:space="preserve">all 14 domains of the conceptual framework. </w:t>
      </w:r>
      <w:r w:rsidR="00817E66" w:rsidRPr="00EE356A">
        <w:rPr>
          <w:sz w:val="24"/>
          <w:szCs w:val="24"/>
        </w:rPr>
        <w:t>C</w:t>
      </w:r>
      <w:r w:rsidR="00D052A3" w:rsidRPr="00EE356A">
        <w:rPr>
          <w:sz w:val="24"/>
          <w:szCs w:val="24"/>
        </w:rPr>
        <w:t xml:space="preserve">ognitive debriefing interviews </w:t>
      </w:r>
      <w:r w:rsidR="00A610A8" w:rsidRPr="00EE356A">
        <w:rPr>
          <w:sz w:val="24"/>
          <w:szCs w:val="24"/>
        </w:rPr>
        <w:t xml:space="preserve">were then conducted with </w:t>
      </w:r>
      <w:r w:rsidR="00CD25E5" w:rsidRPr="00EE356A">
        <w:rPr>
          <w:sz w:val="24"/>
          <w:szCs w:val="24"/>
        </w:rPr>
        <w:t>3</w:t>
      </w:r>
      <w:r w:rsidR="00D052A3" w:rsidRPr="00EE356A">
        <w:rPr>
          <w:sz w:val="24"/>
          <w:szCs w:val="24"/>
        </w:rPr>
        <w:t xml:space="preserve"> adult burn patients</w:t>
      </w:r>
      <w:r w:rsidR="008B1757" w:rsidRPr="00EE356A">
        <w:rPr>
          <w:sz w:val="24"/>
          <w:szCs w:val="24"/>
        </w:rPr>
        <w:t xml:space="preserve"> and 1 family member</w:t>
      </w:r>
      <w:r w:rsidR="00F07AF0" w:rsidRPr="00EE356A">
        <w:rPr>
          <w:sz w:val="24"/>
          <w:szCs w:val="24"/>
        </w:rPr>
        <w:t>, and f</w:t>
      </w:r>
      <w:r w:rsidR="001567AA" w:rsidRPr="00EE356A">
        <w:rPr>
          <w:sz w:val="24"/>
          <w:szCs w:val="24"/>
        </w:rPr>
        <w:t>eedback</w:t>
      </w:r>
      <w:r w:rsidR="00A610A8" w:rsidRPr="00EE356A">
        <w:rPr>
          <w:sz w:val="24"/>
          <w:szCs w:val="24"/>
        </w:rPr>
        <w:t xml:space="preserve"> was </w:t>
      </w:r>
      <w:r w:rsidR="008E6616" w:rsidRPr="00EE356A">
        <w:rPr>
          <w:sz w:val="24"/>
          <w:szCs w:val="24"/>
        </w:rPr>
        <w:t xml:space="preserve">also </w:t>
      </w:r>
      <w:r w:rsidR="00A610A8" w:rsidRPr="00EE356A">
        <w:rPr>
          <w:sz w:val="24"/>
          <w:szCs w:val="24"/>
        </w:rPr>
        <w:t>obtained</w:t>
      </w:r>
      <w:r w:rsidR="001567AA" w:rsidRPr="00EE356A">
        <w:rPr>
          <w:sz w:val="24"/>
          <w:szCs w:val="24"/>
        </w:rPr>
        <w:t xml:space="preserve"> from</w:t>
      </w:r>
      <w:r w:rsidR="00124F10" w:rsidRPr="00EE356A">
        <w:rPr>
          <w:sz w:val="24"/>
          <w:szCs w:val="24"/>
        </w:rPr>
        <w:t xml:space="preserve"> 7 health professionals (4 clinical psychologists, 1 counsellor, 1 psychotherapist, 1 physiotherapist</w:t>
      </w:r>
      <w:r w:rsidR="0043656C" w:rsidRPr="00EE356A">
        <w:rPr>
          <w:sz w:val="24"/>
          <w:szCs w:val="24"/>
        </w:rPr>
        <w:t>)</w:t>
      </w:r>
      <w:r w:rsidR="001567AA" w:rsidRPr="00EE356A">
        <w:rPr>
          <w:sz w:val="24"/>
          <w:szCs w:val="24"/>
        </w:rPr>
        <w:t xml:space="preserve"> and 1 international PROM development expert</w:t>
      </w:r>
      <w:r w:rsidR="00F07AF0" w:rsidRPr="00EE356A">
        <w:rPr>
          <w:sz w:val="24"/>
          <w:szCs w:val="24"/>
        </w:rPr>
        <w:t xml:space="preserve">. This </w:t>
      </w:r>
      <w:r w:rsidR="00D052A3" w:rsidRPr="00EE356A">
        <w:rPr>
          <w:sz w:val="24"/>
          <w:szCs w:val="24"/>
        </w:rPr>
        <w:t xml:space="preserve">resulted in minor changes to </w:t>
      </w:r>
      <w:r w:rsidR="001567AA" w:rsidRPr="00EE356A">
        <w:rPr>
          <w:sz w:val="24"/>
          <w:szCs w:val="24"/>
        </w:rPr>
        <w:t>items (changes to wording, providing more</w:t>
      </w:r>
      <w:r w:rsidR="00BC13AA" w:rsidRPr="00EE356A">
        <w:rPr>
          <w:sz w:val="24"/>
          <w:szCs w:val="24"/>
        </w:rPr>
        <w:t xml:space="preserve"> burn-specific</w:t>
      </w:r>
      <w:r w:rsidR="001567AA" w:rsidRPr="00EE356A">
        <w:rPr>
          <w:sz w:val="24"/>
          <w:szCs w:val="24"/>
        </w:rPr>
        <w:t xml:space="preserve"> examples, more simple language) and a</w:t>
      </w:r>
      <w:r w:rsidRPr="00EE356A">
        <w:rPr>
          <w:sz w:val="24"/>
          <w:szCs w:val="24"/>
        </w:rPr>
        <w:t xml:space="preserve"> further </w:t>
      </w:r>
      <w:r w:rsidR="00E965AA" w:rsidRPr="00EE356A">
        <w:rPr>
          <w:sz w:val="24"/>
          <w:szCs w:val="24"/>
        </w:rPr>
        <w:t>99</w:t>
      </w:r>
      <w:r w:rsidR="001567AA" w:rsidRPr="00EE356A">
        <w:rPr>
          <w:sz w:val="24"/>
          <w:szCs w:val="24"/>
        </w:rPr>
        <w:t xml:space="preserve"> items </w:t>
      </w:r>
      <w:r w:rsidRPr="00EE356A">
        <w:rPr>
          <w:sz w:val="24"/>
          <w:szCs w:val="24"/>
        </w:rPr>
        <w:t xml:space="preserve">being added </w:t>
      </w:r>
      <w:r w:rsidR="001567AA" w:rsidRPr="00EE356A">
        <w:rPr>
          <w:sz w:val="24"/>
          <w:szCs w:val="24"/>
        </w:rPr>
        <w:t>to the existing domains</w:t>
      </w:r>
      <w:r w:rsidRPr="00EE356A">
        <w:rPr>
          <w:sz w:val="24"/>
          <w:szCs w:val="24"/>
        </w:rPr>
        <w:t xml:space="preserve">, resulting in </w:t>
      </w:r>
      <w:r w:rsidR="00E965AA" w:rsidRPr="00EE356A">
        <w:rPr>
          <w:sz w:val="24"/>
          <w:szCs w:val="24"/>
        </w:rPr>
        <w:t>209</w:t>
      </w:r>
      <w:r w:rsidR="001567AA" w:rsidRPr="00EE356A">
        <w:rPr>
          <w:sz w:val="24"/>
          <w:szCs w:val="24"/>
        </w:rPr>
        <w:t xml:space="preserve"> items in the scale</w:t>
      </w:r>
      <w:r w:rsidR="00E776EE" w:rsidRPr="00EE356A">
        <w:rPr>
          <w:sz w:val="24"/>
          <w:szCs w:val="24"/>
        </w:rPr>
        <w:t xml:space="preserve"> </w:t>
      </w:r>
      <w:r w:rsidRPr="00EE356A">
        <w:rPr>
          <w:sz w:val="24"/>
          <w:szCs w:val="24"/>
        </w:rPr>
        <w:t xml:space="preserve">that was </w:t>
      </w:r>
      <w:r w:rsidR="00E776EE" w:rsidRPr="00EE356A">
        <w:rPr>
          <w:sz w:val="24"/>
          <w:szCs w:val="24"/>
        </w:rPr>
        <w:t>field tested</w:t>
      </w:r>
      <w:r w:rsidR="001567AA" w:rsidRPr="00EE356A">
        <w:rPr>
          <w:sz w:val="24"/>
          <w:szCs w:val="24"/>
        </w:rPr>
        <w:t xml:space="preserve">. </w:t>
      </w:r>
    </w:p>
    <w:p w14:paraId="5BB35701" w14:textId="58E172F2" w:rsidR="00C25A04" w:rsidRPr="00EE356A" w:rsidRDefault="006A0E4A" w:rsidP="00F278C5">
      <w:pPr>
        <w:spacing w:line="480" w:lineRule="auto"/>
        <w:rPr>
          <w:i/>
          <w:sz w:val="24"/>
          <w:szCs w:val="24"/>
        </w:rPr>
      </w:pPr>
      <w:bookmarkStart w:id="1" w:name="_Hlk533170708"/>
      <w:r w:rsidRPr="00EE356A">
        <w:rPr>
          <w:sz w:val="24"/>
          <w:szCs w:val="24"/>
        </w:rPr>
        <w:t xml:space="preserve">The domains in which </w:t>
      </w:r>
      <w:r w:rsidR="00CF519E" w:rsidRPr="00EE356A">
        <w:rPr>
          <w:sz w:val="24"/>
          <w:szCs w:val="24"/>
        </w:rPr>
        <w:t xml:space="preserve">increasingly </w:t>
      </w:r>
      <w:r w:rsidRPr="00EE356A">
        <w:rPr>
          <w:sz w:val="24"/>
          <w:szCs w:val="24"/>
        </w:rPr>
        <w:t>h</w:t>
      </w:r>
      <w:r w:rsidR="00C25A04" w:rsidRPr="00EE356A">
        <w:rPr>
          <w:sz w:val="24"/>
          <w:szCs w:val="24"/>
        </w:rPr>
        <w:t xml:space="preserve">igher scores reflect </w:t>
      </w:r>
      <w:r w:rsidR="00CF519E" w:rsidRPr="00EE356A">
        <w:rPr>
          <w:sz w:val="24"/>
          <w:szCs w:val="24"/>
        </w:rPr>
        <w:t xml:space="preserve">increasingly poorer </w:t>
      </w:r>
      <w:r w:rsidR="00F07AF0" w:rsidRPr="00EE356A">
        <w:rPr>
          <w:sz w:val="24"/>
          <w:szCs w:val="24"/>
        </w:rPr>
        <w:t xml:space="preserve">outcomes </w:t>
      </w:r>
      <w:r w:rsidRPr="00EE356A">
        <w:rPr>
          <w:sz w:val="24"/>
          <w:szCs w:val="24"/>
        </w:rPr>
        <w:t>are</w:t>
      </w:r>
      <w:r w:rsidR="00C25A04" w:rsidRPr="00EE356A">
        <w:rPr>
          <w:sz w:val="24"/>
          <w:szCs w:val="24"/>
        </w:rPr>
        <w:t xml:space="preserve">: </w:t>
      </w:r>
      <w:r w:rsidR="00F07AF0" w:rsidRPr="00EE356A">
        <w:rPr>
          <w:i/>
          <w:sz w:val="24"/>
          <w:szCs w:val="24"/>
        </w:rPr>
        <w:t>Burn Wound/S</w:t>
      </w:r>
      <w:r w:rsidR="00C25A04" w:rsidRPr="00EE356A">
        <w:rPr>
          <w:i/>
          <w:sz w:val="24"/>
          <w:szCs w:val="24"/>
        </w:rPr>
        <w:t xml:space="preserve">car </w:t>
      </w:r>
      <w:r w:rsidR="00F07AF0" w:rsidRPr="00EE356A">
        <w:rPr>
          <w:i/>
          <w:sz w:val="24"/>
          <w:szCs w:val="24"/>
        </w:rPr>
        <w:t>D</w:t>
      </w:r>
      <w:r w:rsidR="00C25A04" w:rsidRPr="00EE356A">
        <w:rPr>
          <w:i/>
          <w:sz w:val="24"/>
          <w:szCs w:val="24"/>
        </w:rPr>
        <w:t>iscomfort</w:t>
      </w:r>
      <w:r w:rsidR="00F07AF0" w:rsidRPr="00EE356A">
        <w:rPr>
          <w:i/>
          <w:sz w:val="24"/>
          <w:szCs w:val="24"/>
        </w:rPr>
        <w:t>, Wound/Scar Treatments, Wound/Scar Dissatisfaction, Avoidance Behaviours, Trauma Symptoms, Negative M</w:t>
      </w:r>
      <w:r w:rsidR="00C25A04" w:rsidRPr="00EE356A">
        <w:rPr>
          <w:i/>
          <w:sz w:val="24"/>
          <w:szCs w:val="24"/>
        </w:rPr>
        <w:t>ood</w:t>
      </w:r>
      <w:r w:rsidRPr="00EE356A">
        <w:rPr>
          <w:sz w:val="24"/>
          <w:szCs w:val="24"/>
        </w:rPr>
        <w:t xml:space="preserve">. The domains in which </w:t>
      </w:r>
      <w:r w:rsidR="00CF519E" w:rsidRPr="00EE356A">
        <w:rPr>
          <w:sz w:val="24"/>
          <w:szCs w:val="24"/>
        </w:rPr>
        <w:t xml:space="preserve">increasingly </w:t>
      </w:r>
      <w:r w:rsidRPr="00EE356A">
        <w:rPr>
          <w:sz w:val="24"/>
          <w:szCs w:val="24"/>
        </w:rPr>
        <w:t>h</w:t>
      </w:r>
      <w:r w:rsidR="00C25A04" w:rsidRPr="00EE356A">
        <w:rPr>
          <w:sz w:val="24"/>
          <w:szCs w:val="24"/>
        </w:rPr>
        <w:t xml:space="preserve">igher scores reflect </w:t>
      </w:r>
      <w:r w:rsidR="00CF519E" w:rsidRPr="00EE356A">
        <w:rPr>
          <w:sz w:val="24"/>
          <w:szCs w:val="24"/>
        </w:rPr>
        <w:t xml:space="preserve">increasingly </w:t>
      </w:r>
      <w:r w:rsidR="00C25A04" w:rsidRPr="00EE356A">
        <w:rPr>
          <w:sz w:val="24"/>
          <w:szCs w:val="24"/>
        </w:rPr>
        <w:t xml:space="preserve">better </w:t>
      </w:r>
      <w:r w:rsidR="00F07AF0" w:rsidRPr="00EE356A">
        <w:rPr>
          <w:sz w:val="24"/>
          <w:szCs w:val="24"/>
        </w:rPr>
        <w:t>outcomes are</w:t>
      </w:r>
      <w:r w:rsidR="00C25A04" w:rsidRPr="00EE356A">
        <w:rPr>
          <w:sz w:val="24"/>
          <w:szCs w:val="24"/>
        </w:rPr>
        <w:t xml:space="preserve">: </w:t>
      </w:r>
      <w:r w:rsidR="00F07AF0" w:rsidRPr="00EE356A">
        <w:rPr>
          <w:i/>
          <w:sz w:val="24"/>
          <w:szCs w:val="24"/>
        </w:rPr>
        <w:t>Physical Well-being, Confidence in Social Situations, Friendships, Family L</w:t>
      </w:r>
      <w:r w:rsidR="00C25A04" w:rsidRPr="00EE356A">
        <w:rPr>
          <w:i/>
          <w:sz w:val="24"/>
          <w:szCs w:val="24"/>
        </w:rPr>
        <w:t xml:space="preserve">ife, </w:t>
      </w:r>
      <w:r w:rsidR="00F07AF0" w:rsidRPr="00EE356A">
        <w:rPr>
          <w:i/>
          <w:sz w:val="24"/>
          <w:szCs w:val="24"/>
        </w:rPr>
        <w:t>Work L</w:t>
      </w:r>
      <w:r w:rsidR="00CB0F78" w:rsidRPr="00EE356A">
        <w:rPr>
          <w:i/>
          <w:sz w:val="24"/>
          <w:szCs w:val="24"/>
        </w:rPr>
        <w:t>ife, Intimacy, S</w:t>
      </w:r>
      <w:r w:rsidR="00F07AF0" w:rsidRPr="00EE356A">
        <w:rPr>
          <w:i/>
          <w:sz w:val="24"/>
          <w:szCs w:val="24"/>
        </w:rPr>
        <w:t>elf-Worth, Positive G</w:t>
      </w:r>
      <w:r w:rsidR="00C25A04" w:rsidRPr="00EE356A">
        <w:rPr>
          <w:i/>
          <w:sz w:val="24"/>
          <w:szCs w:val="24"/>
        </w:rPr>
        <w:t>rowth</w:t>
      </w:r>
      <w:r w:rsidR="00F07AF0" w:rsidRPr="00EE356A">
        <w:rPr>
          <w:i/>
          <w:sz w:val="24"/>
          <w:szCs w:val="24"/>
        </w:rPr>
        <w:t>.</w:t>
      </w:r>
    </w:p>
    <w:bookmarkEnd w:id="1"/>
    <w:p w14:paraId="555EE180" w14:textId="6537EEA2" w:rsidR="00D052A3" w:rsidRPr="00EE356A" w:rsidRDefault="00D052A3" w:rsidP="00F278C5">
      <w:pPr>
        <w:spacing w:line="480" w:lineRule="auto"/>
        <w:rPr>
          <w:b/>
          <w:sz w:val="24"/>
          <w:szCs w:val="24"/>
        </w:rPr>
      </w:pPr>
      <w:r w:rsidRPr="00EE356A">
        <w:rPr>
          <w:b/>
          <w:sz w:val="24"/>
          <w:szCs w:val="24"/>
        </w:rPr>
        <w:t xml:space="preserve">Stage 2: </w:t>
      </w:r>
      <w:r w:rsidR="00C83101" w:rsidRPr="00EE356A">
        <w:rPr>
          <w:b/>
          <w:sz w:val="24"/>
          <w:szCs w:val="24"/>
        </w:rPr>
        <w:t>I</w:t>
      </w:r>
      <w:r w:rsidRPr="00EE356A">
        <w:rPr>
          <w:b/>
          <w:sz w:val="24"/>
          <w:szCs w:val="24"/>
        </w:rPr>
        <w:t xml:space="preserve">tem reduction </w:t>
      </w:r>
      <w:r w:rsidR="00C83101" w:rsidRPr="00EE356A">
        <w:rPr>
          <w:b/>
          <w:sz w:val="24"/>
          <w:szCs w:val="24"/>
        </w:rPr>
        <w:t>phase</w:t>
      </w:r>
    </w:p>
    <w:p w14:paraId="33FDC50A" w14:textId="77777777" w:rsidR="00D06FA2" w:rsidRPr="00EE356A" w:rsidRDefault="00D06FA2" w:rsidP="00F278C5">
      <w:pPr>
        <w:spacing w:line="480" w:lineRule="auto"/>
        <w:rPr>
          <w:rFonts w:cstheme="minorHAnsi"/>
          <w:b/>
          <w:bCs/>
          <w:sz w:val="24"/>
          <w:szCs w:val="24"/>
        </w:rPr>
      </w:pPr>
      <w:r w:rsidRPr="00EE356A">
        <w:rPr>
          <w:rFonts w:cstheme="minorHAnsi"/>
          <w:b/>
          <w:bCs/>
          <w:sz w:val="24"/>
          <w:szCs w:val="24"/>
        </w:rPr>
        <w:t>Sample</w:t>
      </w:r>
    </w:p>
    <w:p w14:paraId="056A11D4" w14:textId="705835BC" w:rsidR="009F7A68" w:rsidRPr="00EE356A" w:rsidRDefault="00D06FA2" w:rsidP="00F278C5">
      <w:pPr>
        <w:spacing w:line="480" w:lineRule="auto"/>
        <w:rPr>
          <w:rFonts w:cstheme="minorHAnsi"/>
          <w:bCs/>
          <w:sz w:val="24"/>
          <w:szCs w:val="24"/>
        </w:rPr>
      </w:pPr>
      <w:r w:rsidRPr="00EE356A">
        <w:rPr>
          <w:rFonts w:cstheme="minorHAnsi"/>
          <w:bCs/>
          <w:sz w:val="24"/>
          <w:szCs w:val="24"/>
        </w:rPr>
        <w:t>A total of 30</w:t>
      </w:r>
      <w:ins w:id="2" w:author="Timothy Pickles" w:date="2018-11-02T14:11:00Z">
        <w:r w:rsidR="00DF1A70" w:rsidRPr="00EE356A">
          <w:rPr>
            <w:rFonts w:cstheme="minorHAnsi"/>
            <w:bCs/>
            <w:sz w:val="24"/>
            <w:szCs w:val="24"/>
          </w:rPr>
          <w:t>4</w:t>
        </w:r>
      </w:ins>
      <w:r w:rsidRPr="00EE356A">
        <w:rPr>
          <w:rFonts w:cstheme="minorHAnsi"/>
          <w:bCs/>
          <w:sz w:val="24"/>
          <w:szCs w:val="24"/>
        </w:rPr>
        <w:t xml:space="preserve"> participants completed the CARe Burn Scale – Adult Form. Participant characteristics </w:t>
      </w:r>
      <w:r w:rsidR="000B43AA" w:rsidRPr="00EE356A">
        <w:rPr>
          <w:rFonts w:cstheme="minorHAnsi"/>
          <w:bCs/>
          <w:sz w:val="24"/>
          <w:szCs w:val="24"/>
        </w:rPr>
        <w:t>are shown in Table 2</w:t>
      </w:r>
      <w:r w:rsidRPr="00EE356A">
        <w:rPr>
          <w:rFonts w:cstheme="minorHAnsi"/>
          <w:bCs/>
          <w:sz w:val="24"/>
          <w:szCs w:val="24"/>
        </w:rPr>
        <w:t>.</w:t>
      </w:r>
      <w:ins w:id="3" w:author="Timothy Pickles" w:date="2018-11-01T16:26:00Z">
        <w:r w:rsidR="00C17F70" w:rsidRPr="00EE356A">
          <w:rPr>
            <w:rFonts w:cstheme="minorHAnsi"/>
            <w:bCs/>
            <w:sz w:val="24"/>
            <w:szCs w:val="24"/>
          </w:rPr>
          <w:t xml:space="preserve"> The</w:t>
        </w:r>
      </w:ins>
      <w:r w:rsidRPr="00EE356A">
        <w:rPr>
          <w:rFonts w:cstheme="minorHAnsi"/>
          <w:bCs/>
          <w:sz w:val="24"/>
          <w:szCs w:val="24"/>
        </w:rPr>
        <w:t xml:space="preserve"> </w:t>
      </w:r>
      <w:ins w:id="4" w:author="Timothy Pickles" w:date="2018-11-01T16:26:00Z">
        <w:r w:rsidR="00C17F70" w:rsidRPr="00EE356A">
          <w:rPr>
            <w:rFonts w:cstheme="minorHAnsi"/>
            <w:bCs/>
            <w:sz w:val="24"/>
            <w:szCs w:val="24"/>
          </w:rPr>
          <w:t>largely supported rule of thumb is that in order to perform an accurate and precise Rasch analysis to &gt;99% confidence and with item calibrations within ±0.5 logits, the advised sample size is 250</w:t>
        </w:r>
      </w:ins>
      <w:r w:rsidR="009F7A68" w:rsidRPr="00EE356A">
        <w:rPr>
          <w:rFonts w:cstheme="minorHAnsi"/>
          <w:bCs/>
          <w:sz w:val="24"/>
          <w:szCs w:val="24"/>
        </w:rPr>
        <w:fldChar w:fldCharType="begin"/>
      </w:r>
      <w:r w:rsidR="009F7A68" w:rsidRPr="00EE356A">
        <w:rPr>
          <w:rFonts w:cstheme="minorHAnsi"/>
          <w:bCs/>
          <w:sz w:val="24"/>
          <w:szCs w:val="24"/>
        </w:rPr>
        <w:instrText xml:space="preserve"> ADDIN EN.CITE &lt;EndNote&gt;&lt;Cite&gt;&lt;Author&gt;Linacre&lt;/Author&gt;&lt;Year&gt;1994&lt;/Year&gt;&lt;RecNum&gt;516&lt;/RecNum&gt;&lt;DisplayText&gt;[68]&lt;/DisplayText&gt;&lt;record&gt;&lt;rec-number&gt;516&lt;/rec-number&gt;&lt;foreign-keys&gt;&lt;key app="EN" db-id="psprwv52s0rs2oewdawvpf0nfx95psvatrsd" timestamp="1545422453"&gt;516&lt;/key&gt;&lt;/foreign-keys&gt;&lt;ref-type name="Journal Article"&gt;17&lt;/ref-type&gt;&lt;contributors&gt;&lt;authors&gt;&lt;author&gt;Linacre, John %J Rasch Mes Trans.&lt;/author&gt;&lt;/authors&gt;&lt;/contributors&gt;&lt;titles&gt;&lt;title&gt;Sample size and item calibration stability&lt;/title&gt;&lt;/titles&gt;&lt;pages&gt;328&lt;/pages&gt;&lt;volume&gt;7&lt;/volume&gt;&lt;dates&gt;&lt;year&gt;1994&lt;/year&gt;&lt;/dates&gt;&lt;urls&gt;&lt;/urls&gt;&lt;/record&gt;&lt;/Cite&gt;&lt;/EndNote&gt;</w:instrText>
      </w:r>
      <w:r w:rsidR="009F7A68" w:rsidRPr="00EE356A">
        <w:rPr>
          <w:rFonts w:cstheme="minorHAnsi"/>
          <w:bCs/>
          <w:sz w:val="24"/>
          <w:szCs w:val="24"/>
        </w:rPr>
        <w:fldChar w:fldCharType="separate"/>
      </w:r>
      <w:r w:rsidR="009F7A68" w:rsidRPr="00EE356A">
        <w:rPr>
          <w:rFonts w:cstheme="minorHAnsi"/>
          <w:bCs/>
          <w:noProof/>
          <w:sz w:val="24"/>
          <w:szCs w:val="24"/>
        </w:rPr>
        <w:t>[68]</w:t>
      </w:r>
      <w:r w:rsidR="009F7A68" w:rsidRPr="00EE356A">
        <w:rPr>
          <w:rFonts w:cstheme="minorHAnsi"/>
          <w:bCs/>
          <w:sz w:val="24"/>
          <w:szCs w:val="24"/>
        </w:rPr>
        <w:fldChar w:fldCharType="end"/>
      </w:r>
      <w:r w:rsidR="009F7A68" w:rsidRPr="00EE356A">
        <w:rPr>
          <w:rFonts w:cstheme="minorHAnsi"/>
          <w:bCs/>
          <w:sz w:val="24"/>
          <w:szCs w:val="24"/>
        </w:rPr>
        <w:t xml:space="preserve"> </w:t>
      </w:r>
      <w:ins w:id="5" w:author="Timothy Pickles" w:date="2018-11-01T16:26:00Z">
        <w:r w:rsidR="00C17F70" w:rsidRPr="00EE356A">
          <w:rPr>
            <w:rFonts w:cstheme="minorHAnsi"/>
            <w:bCs/>
            <w:sz w:val="24"/>
            <w:szCs w:val="24"/>
          </w:rPr>
          <w:t xml:space="preserve">. </w:t>
        </w:r>
      </w:ins>
    </w:p>
    <w:p w14:paraId="3895119F" w14:textId="3D90B345" w:rsidR="00D06FA2" w:rsidRPr="00EE356A" w:rsidRDefault="002F632E" w:rsidP="00F278C5">
      <w:pPr>
        <w:spacing w:line="480" w:lineRule="auto"/>
        <w:rPr>
          <w:rFonts w:cstheme="minorHAnsi"/>
          <w:b/>
          <w:bCs/>
          <w:sz w:val="24"/>
          <w:szCs w:val="24"/>
        </w:rPr>
      </w:pPr>
      <w:r w:rsidRPr="00EE356A">
        <w:rPr>
          <w:rFonts w:cstheme="minorHAnsi"/>
          <w:b/>
          <w:bCs/>
          <w:sz w:val="24"/>
          <w:szCs w:val="24"/>
        </w:rPr>
        <w:t>Item reduction</w:t>
      </w:r>
    </w:p>
    <w:p w14:paraId="794818E3" w14:textId="0C513744" w:rsidR="00EB5F4F" w:rsidRPr="00EE356A" w:rsidRDefault="00EB5F4F" w:rsidP="00EB5F4F">
      <w:pPr>
        <w:spacing w:line="480" w:lineRule="auto"/>
        <w:rPr>
          <w:sz w:val="24"/>
          <w:szCs w:val="24"/>
        </w:rPr>
      </w:pPr>
      <w:r w:rsidRPr="00EE356A">
        <w:rPr>
          <w:sz w:val="24"/>
          <w:szCs w:val="24"/>
        </w:rPr>
        <w:t>The raw scores were transformed into logits for the purpose of Rasch analyses, which are translated into a linear scoring system</w:t>
      </w:r>
      <w:r w:rsidR="00521A57" w:rsidRPr="00EE356A">
        <w:rPr>
          <w:sz w:val="24"/>
          <w:szCs w:val="24"/>
        </w:rPr>
        <w:t xml:space="preserve"> (see Appendix)</w:t>
      </w:r>
      <w:r w:rsidRPr="00EE356A">
        <w:rPr>
          <w:sz w:val="24"/>
          <w:szCs w:val="24"/>
        </w:rPr>
        <w:t>.</w:t>
      </w:r>
    </w:p>
    <w:p w14:paraId="36045B24" w14:textId="77777777" w:rsidR="004624E0" w:rsidRPr="00EE356A" w:rsidRDefault="00D06FA2" w:rsidP="00F278C5">
      <w:pPr>
        <w:spacing w:line="480" w:lineRule="auto"/>
        <w:rPr>
          <w:rFonts w:cstheme="minorHAnsi"/>
          <w:bCs/>
          <w:sz w:val="24"/>
          <w:szCs w:val="24"/>
        </w:rPr>
      </w:pPr>
      <w:r w:rsidRPr="00EE356A">
        <w:rPr>
          <w:rFonts w:cstheme="minorHAnsi"/>
          <w:bCs/>
          <w:sz w:val="24"/>
          <w:szCs w:val="24"/>
        </w:rPr>
        <w:t>Of the 14 scales tested, a Rasch so</w:t>
      </w:r>
      <w:r w:rsidR="000B43AA" w:rsidRPr="00EE356A">
        <w:rPr>
          <w:rFonts w:cstheme="minorHAnsi"/>
          <w:bCs/>
          <w:sz w:val="24"/>
          <w:szCs w:val="24"/>
        </w:rPr>
        <w:t>lution was found for 12 (Table 3</w:t>
      </w:r>
      <w:r w:rsidRPr="00EE356A">
        <w:rPr>
          <w:rFonts w:cstheme="minorHAnsi"/>
          <w:bCs/>
          <w:sz w:val="24"/>
          <w:szCs w:val="24"/>
        </w:rPr>
        <w:t>).</w:t>
      </w:r>
      <w:r w:rsidR="002A1015" w:rsidRPr="00EE356A">
        <w:rPr>
          <w:rFonts w:cstheme="minorHAnsi"/>
          <w:bCs/>
          <w:sz w:val="24"/>
          <w:szCs w:val="24"/>
        </w:rPr>
        <w:t xml:space="preserve"> </w:t>
      </w:r>
      <w:r w:rsidRPr="00EE356A">
        <w:rPr>
          <w:rFonts w:cstheme="minorHAnsi"/>
          <w:bCs/>
          <w:sz w:val="24"/>
          <w:szCs w:val="24"/>
        </w:rPr>
        <w:t xml:space="preserve">This was not the case for the </w:t>
      </w:r>
      <w:r w:rsidR="009F2932" w:rsidRPr="00EE356A">
        <w:rPr>
          <w:rFonts w:cstheme="minorHAnsi"/>
          <w:bCs/>
          <w:i/>
          <w:sz w:val="24"/>
          <w:szCs w:val="24"/>
        </w:rPr>
        <w:t>D</w:t>
      </w:r>
      <w:r w:rsidRPr="00EE356A">
        <w:rPr>
          <w:rFonts w:cstheme="minorHAnsi"/>
          <w:bCs/>
          <w:i/>
          <w:sz w:val="24"/>
          <w:szCs w:val="24"/>
        </w:rPr>
        <w:t xml:space="preserve">iscomfort with </w:t>
      </w:r>
      <w:r w:rsidR="009F2932" w:rsidRPr="00EE356A">
        <w:rPr>
          <w:rFonts w:cstheme="minorHAnsi"/>
          <w:bCs/>
          <w:i/>
          <w:sz w:val="24"/>
          <w:szCs w:val="24"/>
        </w:rPr>
        <w:t>Burn W</w:t>
      </w:r>
      <w:r w:rsidRPr="00EE356A">
        <w:rPr>
          <w:rFonts w:cstheme="minorHAnsi"/>
          <w:bCs/>
          <w:i/>
          <w:sz w:val="24"/>
          <w:szCs w:val="24"/>
        </w:rPr>
        <w:t>ound/</w:t>
      </w:r>
      <w:r w:rsidR="009F2932" w:rsidRPr="00EE356A">
        <w:rPr>
          <w:rFonts w:cstheme="minorHAnsi"/>
          <w:bCs/>
          <w:i/>
          <w:sz w:val="24"/>
          <w:szCs w:val="24"/>
        </w:rPr>
        <w:t>S</w:t>
      </w:r>
      <w:r w:rsidRPr="00EE356A">
        <w:rPr>
          <w:rFonts w:cstheme="minorHAnsi"/>
          <w:bCs/>
          <w:i/>
          <w:sz w:val="24"/>
          <w:szCs w:val="24"/>
        </w:rPr>
        <w:t xml:space="preserve">car </w:t>
      </w:r>
      <w:r w:rsidR="009F2932" w:rsidRPr="00EE356A">
        <w:rPr>
          <w:rFonts w:cstheme="minorHAnsi"/>
          <w:bCs/>
          <w:i/>
          <w:sz w:val="24"/>
          <w:szCs w:val="24"/>
        </w:rPr>
        <w:t>T</w:t>
      </w:r>
      <w:r w:rsidRPr="00EE356A">
        <w:rPr>
          <w:rFonts w:cstheme="minorHAnsi"/>
          <w:bCs/>
          <w:i/>
          <w:sz w:val="24"/>
          <w:szCs w:val="24"/>
        </w:rPr>
        <w:t>reatment</w:t>
      </w:r>
      <w:r w:rsidRPr="00EE356A">
        <w:rPr>
          <w:rFonts w:cstheme="minorHAnsi"/>
          <w:bCs/>
          <w:sz w:val="24"/>
          <w:szCs w:val="24"/>
        </w:rPr>
        <w:t xml:space="preserve"> and </w:t>
      </w:r>
      <w:r w:rsidR="006B66AE" w:rsidRPr="00EE356A">
        <w:rPr>
          <w:rFonts w:cstheme="minorHAnsi"/>
          <w:bCs/>
          <w:i/>
          <w:sz w:val="24"/>
          <w:szCs w:val="24"/>
        </w:rPr>
        <w:t>Avoidance B</w:t>
      </w:r>
      <w:r w:rsidRPr="00EE356A">
        <w:rPr>
          <w:rFonts w:cstheme="minorHAnsi"/>
          <w:bCs/>
          <w:i/>
          <w:sz w:val="24"/>
          <w:szCs w:val="24"/>
        </w:rPr>
        <w:t>ehaviours</w:t>
      </w:r>
      <w:r w:rsidRPr="00EE356A">
        <w:rPr>
          <w:rFonts w:cstheme="minorHAnsi"/>
          <w:bCs/>
          <w:sz w:val="24"/>
          <w:szCs w:val="24"/>
        </w:rPr>
        <w:t xml:space="preserve">, which are reported as checklists. </w:t>
      </w:r>
      <w:ins w:id="6" w:author="Timothy Pickles" w:date="2018-11-01T16:35:00Z">
        <w:r w:rsidR="00C17F70" w:rsidRPr="00EE356A">
          <w:rPr>
            <w:rFonts w:cstheme="minorHAnsi"/>
            <w:bCs/>
            <w:sz w:val="24"/>
            <w:szCs w:val="24"/>
          </w:rPr>
          <w:t xml:space="preserve">For </w:t>
        </w:r>
        <w:r w:rsidR="00C17F70" w:rsidRPr="00EE356A">
          <w:rPr>
            <w:rFonts w:cstheme="minorHAnsi"/>
            <w:bCs/>
            <w:i/>
            <w:sz w:val="24"/>
            <w:szCs w:val="24"/>
          </w:rPr>
          <w:t>Discomfort with Burn Wound/Scar Treatment</w:t>
        </w:r>
        <w:r w:rsidR="00C17F70" w:rsidRPr="00EE356A">
          <w:rPr>
            <w:rFonts w:cstheme="minorHAnsi"/>
            <w:bCs/>
            <w:sz w:val="24"/>
            <w:szCs w:val="24"/>
          </w:rPr>
          <w:t xml:space="preserve">, </w:t>
        </w:r>
      </w:ins>
      <w:ins w:id="7" w:author="Timothy Pickles" w:date="2018-11-01T16:38:00Z">
        <w:r w:rsidR="00C17F70" w:rsidRPr="00EE356A">
          <w:rPr>
            <w:rFonts w:cstheme="minorHAnsi"/>
            <w:bCs/>
            <w:sz w:val="24"/>
            <w:szCs w:val="24"/>
          </w:rPr>
          <w:t xml:space="preserve">the </w:t>
        </w:r>
      </w:ins>
      <w:ins w:id="8" w:author="Timothy Pickles" w:date="2018-11-01T16:40:00Z">
        <w:r w:rsidR="00C17F70" w:rsidRPr="00EE356A">
          <w:rPr>
            <w:rFonts w:cstheme="minorHAnsi"/>
            <w:bCs/>
            <w:sz w:val="24"/>
            <w:szCs w:val="24"/>
          </w:rPr>
          <w:t>item</w:t>
        </w:r>
        <w:r w:rsidR="00793C1C" w:rsidRPr="00EE356A">
          <w:rPr>
            <w:rFonts w:cstheme="minorHAnsi"/>
            <w:bCs/>
            <w:sz w:val="24"/>
            <w:szCs w:val="24"/>
          </w:rPr>
          <w:t>s</w:t>
        </w:r>
      </w:ins>
      <w:ins w:id="9" w:author="Timothy Pickles" w:date="2018-11-01T16:38:00Z">
        <w:r w:rsidR="00C17F70" w:rsidRPr="00EE356A">
          <w:rPr>
            <w:rFonts w:cstheme="minorHAnsi"/>
            <w:bCs/>
            <w:sz w:val="24"/>
            <w:szCs w:val="24"/>
          </w:rPr>
          <w:t xml:space="preserve"> occupied </w:t>
        </w:r>
      </w:ins>
      <w:ins w:id="10" w:author="Timothy Pickles" w:date="2018-11-01T16:40:00Z">
        <w:r w:rsidR="00793C1C" w:rsidRPr="00EE356A">
          <w:rPr>
            <w:rFonts w:cstheme="minorHAnsi"/>
            <w:bCs/>
            <w:sz w:val="24"/>
            <w:szCs w:val="24"/>
          </w:rPr>
          <w:t xml:space="preserve">mostly the </w:t>
        </w:r>
        <w:r w:rsidR="00C17F70" w:rsidRPr="00EE356A">
          <w:rPr>
            <w:rFonts w:cstheme="minorHAnsi"/>
            <w:bCs/>
            <w:sz w:val="24"/>
            <w:szCs w:val="24"/>
          </w:rPr>
          <w:t>same space on the Rasch conti</w:t>
        </w:r>
        <w:r w:rsidR="00793C1C" w:rsidRPr="00EE356A">
          <w:rPr>
            <w:rFonts w:cstheme="minorHAnsi"/>
            <w:bCs/>
            <w:sz w:val="24"/>
            <w:szCs w:val="24"/>
          </w:rPr>
          <w:t>n</w:t>
        </w:r>
        <w:r w:rsidR="00C17F70" w:rsidRPr="00EE356A">
          <w:rPr>
            <w:rFonts w:cstheme="minorHAnsi"/>
            <w:bCs/>
            <w:sz w:val="24"/>
            <w:szCs w:val="24"/>
          </w:rPr>
          <w:t>uum</w:t>
        </w:r>
      </w:ins>
      <w:ins w:id="11" w:author="Timothy Pickles" w:date="2018-11-01T16:43:00Z">
        <w:r w:rsidR="00793C1C" w:rsidRPr="00EE356A">
          <w:rPr>
            <w:rFonts w:cstheme="minorHAnsi"/>
            <w:bCs/>
            <w:sz w:val="24"/>
            <w:szCs w:val="24"/>
          </w:rPr>
          <w:t>, meaning that there is no requirement for multiple items and thus a sca</w:t>
        </w:r>
      </w:ins>
      <w:ins w:id="12" w:author="Timothy Pickles" w:date="2018-11-01T16:44:00Z">
        <w:r w:rsidR="00793C1C" w:rsidRPr="00EE356A">
          <w:rPr>
            <w:rFonts w:cstheme="minorHAnsi"/>
            <w:bCs/>
            <w:sz w:val="24"/>
            <w:szCs w:val="24"/>
          </w:rPr>
          <w:t xml:space="preserve">le cannot be formed. </w:t>
        </w:r>
      </w:ins>
      <w:ins w:id="13" w:author="Timothy Pickles" w:date="2018-11-01T16:35:00Z">
        <w:r w:rsidR="00C17F70" w:rsidRPr="00EE356A">
          <w:rPr>
            <w:rFonts w:cstheme="minorHAnsi"/>
            <w:bCs/>
            <w:sz w:val="24"/>
            <w:szCs w:val="24"/>
          </w:rPr>
          <w:t xml:space="preserve">For </w:t>
        </w:r>
        <w:r w:rsidR="00C17F70" w:rsidRPr="00EE356A">
          <w:rPr>
            <w:rFonts w:cstheme="minorHAnsi"/>
            <w:bCs/>
            <w:i/>
            <w:sz w:val="24"/>
            <w:szCs w:val="24"/>
          </w:rPr>
          <w:t>Avoidance Behaviours</w:t>
        </w:r>
        <w:r w:rsidR="00C17F70" w:rsidRPr="00EE356A">
          <w:rPr>
            <w:rFonts w:cstheme="minorHAnsi"/>
            <w:bCs/>
            <w:sz w:val="24"/>
            <w:szCs w:val="24"/>
          </w:rPr>
          <w:t xml:space="preserve">, multiple items had </w:t>
        </w:r>
      </w:ins>
      <w:ins w:id="14" w:author="Timothy Pickles" w:date="2018-11-02T14:56:00Z">
        <w:r w:rsidR="00714A7E" w:rsidRPr="00EE356A">
          <w:rPr>
            <w:rFonts w:cstheme="minorHAnsi"/>
            <w:bCs/>
            <w:sz w:val="24"/>
            <w:szCs w:val="24"/>
          </w:rPr>
          <w:t xml:space="preserve">multiple </w:t>
        </w:r>
      </w:ins>
      <w:ins w:id="15" w:author="Timothy Pickles" w:date="2018-11-01T16:36:00Z">
        <w:r w:rsidR="00C17F70" w:rsidRPr="00EE356A">
          <w:rPr>
            <w:rFonts w:cstheme="minorHAnsi"/>
            <w:bCs/>
            <w:sz w:val="24"/>
            <w:szCs w:val="24"/>
          </w:rPr>
          <w:t>issues</w:t>
        </w:r>
      </w:ins>
      <w:ins w:id="16" w:author="Timothy Pickles" w:date="2018-11-02T14:56:00Z">
        <w:r w:rsidR="00714A7E" w:rsidRPr="00EE356A">
          <w:rPr>
            <w:rFonts w:cstheme="minorHAnsi"/>
            <w:bCs/>
            <w:sz w:val="24"/>
            <w:szCs w:val="24"/>
          </w:rPr>
          <w:t xml:space="preserve"> with combinations of model fit</w:t>
        </w:r>
      </w:ins>
      <w:ins w:id="17" w:author="Timothy Pickles" w:date="2018-11-01T16:36:00Z">
        <w:r w:rsidR="00C17F70" w:rsidRPr="00EE356A">
          <w:rPr>
            <w:rFonts w:cstheme="minorHAnsi"/>
            <w:bCs/>
            <w:sz w:val="24"/>
            <w:szCs w:val="24"/>
          </w:rPr>
          <w:t xml:space="preserve">, local independence and differential item functioning on gender and scar </w:t>
        </w:r>
      </w:ins>
      <w:ins w:id="18" w:author="Timothy Pickles" w:date="2018-11-01T16:37:00Z">
        <w:r w:rsidR="00C17F70" w:rsidRPr="00EE356A">
          <w:rPr>
            <w:rFonts w:cstheme="minorHAnsi"/>
            <w:bCs/>
            <w:sz w:val="24"/>
            <w:szCs w:val="24"/>
          </w:rPr>
          <w:t>visibility</w:t>
        </w:r>
      </w:ins>
      <w:ins w:id="19" w:author="Timothy Pickles" w:date="2018-11-01T16:36:00Z">
        <w:r w:rsidR="00C17F70" w:rsidRPr="00EE356A">
          <w:rPr>
            <w:rFonts w:cstheme="minorHAnsi"/>
            <w:bCs/>
            <w:sz w:val="24"/>
            <w:szCs w:val="24"/>
          </w:rPr>
          <w:t xml:space="preserve">. </w:t>
        </w:r>
      </w:ins>
      <w:ins w:id="20" w:author="Timothy Pickles" w:date="2018-11-01T16:37:00Z">
        <w:r w:rsidR="00C17F70" w:rsidRPr="00EE356A">
          <w:rPr>
            <w:rFonts w:cstheme="minorHAnsi"/>
            <w:bCs/>
            <w:sz w:val="24"/>
            <w:szCs w:val="24"/>
          </w:rPr>
          <w:t>Despite all various attempts to find a solution, none could be found to satisfy the criteria of the Rasch measurement model.</w:t>
        </w:r>
      </w:ins>
      <w:ins w:id="21" w:author="Timothy Pickles" w:date="2018-11-01T16:44:00Z">
        <w:r w:rsidR="00793C1C" w:rsidRPr="00EE356A">
          <w:rPr>
            <w:rFonts w:cstheme="minorHAnsi"/>
            <w:bCs/>
            <w:sz w:val="24"/>
            <w:szCs w:val="24"/>
          </w:rPr>
          <w:t xml:space="preserve"> </w:t>
        </w:r>
      </w:ins>
    </w:p>
    <w:p w14:paraId="49D1CD7D" w14:textId="33E36EA6" w:rsidR="00D06FA2" w:rsidRPr="00EE356A" w:rsidRDefault="004624E0" w:rsidP="00F278C5">
      <w:pPr>
        <w:spacing w:line="480" w:lineRule="auto"/>
        <w:rPr>
          <w:sz w:val="24"/>
          <w:szCs w:val="24"/>
        </w:rPr>
      </w:pPr>
      <w:r w:rsidRPr="00EE356A">
        <w:rPr>
          <w:rFonts w:cstheme="minorHAnsi"/>
          <w:bCs/>
          <w:sz w:val="24"/>
          <w:szCs w:val="24"/>
        </w:rPr>
        <w:t>Overall, using</w:t>
      </w:r>
      <w:r w:rsidR="00974CD1" w:rsidRPr="00EE356A">
        <w:rPr>
          <w:rFonts w:cstheme="minorHAnsi"/>
          <w:bCs/>
          <w:sz w:val="24"/>
          <w:szCs w:val="24"/>
        </w:rPr>
        <w:t xml:space="preserve"> the</w:t>
      </w:r>
      <w:r w:rsidRPr="00EE356A">
        <w:rPr>
          <w:rFonts w:cstheme="minorHAnsi"/>
          <w:bCs/>
          <w:sz w:val="24"/>
          <w:szCs w:val="24"/>
        </w:rPr>
        <w:t xml:space="preserve"> Rasch Measurement Model and Analyses (</w:t>
      </w:r>
      <w:r w:rsidR="00974CD1" w:rsidRPr="00EE356A">
        <w:rPr>
          <w:rFonts w:cstheme="minorHAnsi"/>
          <w:bCs/>
          <w:sz w:val="24"/>
          <w:szCs w:val="24"/>
        </w:rPr>
        <w:t xml:space="preserve">previously </w:t>
      </w:r>
      <w:r w:rsidRPr="00EE356A">
        <w:rPr>
          <w:rFonts w:cstheme="minorHAnsi"/>
          <w:bCs/>
          <w:sz w:val="24"/>
          <w:szCs w:val="24"/>
        </w:rPr>
        <w:t>described in the method section)</w:t>
      </w:r>
      <w:r w:rsidR="00974CD1" w:rsidRPr="00EE356A">
        <w:rPr>
          <w:rFonts w:cstheme="minorHAnsi"/>
          <w:bCs/>
          <w:sz w:val="24"/>
          <w:szCs w:val="24"/>
        </w:rPr>
        <w:t xml:space="preserve">, the initial 194 items across the 12 scales were reduced to 45 items </w:t>
      </w:r>
      <w:r w:rsidR="003B7C84" w:rsidRPr="00EE356A">
        <w:rPr>
          <w:rFonts w:cstheme="minorHAnsi"/>
          <w:bCs/>
          <w:sz w:val="24"/>
          <w:szCs w:val="24"/>
        </w:rPr>
        <w:t xml:space="preserve">(see </w:t>
      </w:r>
      <w:r w:rsidR="000B43AA" w:rsidRPr="00EE356A">
        <w:rPr>
          <w:rFonts w:cstheme="minorHAnsi"/>
          <w:bCs/>
          <w:sz w:val="24"/>
          <w:szCs w:val="24"/>
        </w:rPr>
        <w:t>Table 3</w:t>
      </w:r>
      <w:r w:rsidR="003B7C84" w:rsidRPr="00EE356A">
        <w:rPr>
          <w:rFonts w:cstheme="minorHAnsi"/>
          <w:bCs/>
          <w:sz w:val="24"/>
          <w:szCs w:val="24"/>
        </w:rPr>
        <w:t>)</w:t>
      </w:r>
      <w:r w:rsidR="00D06FA2" w:rsidRPr="00EE356A">
        <w:rPr>
          <w:rFonts w:cstheme="minorHAnsi"/>
          <w:bCs/>
          <w:sz w:val="24"/>
          <w:szCs w:val="24"/>
        </w:rPr>
        <w:t xml:space="preserve">. Scale reliability was generally supported by high PSI, with only </w:t>
      </w:r>
      <w:r w:rsidR="00917B67" w:rsidRPr="00EE356A">
        <w:rPr>
          <w:rFonts w:cstheme="minorHAnsi"/>
          <w:bCs/>
          <w:i/>
          <w:sz w:val="24"/>
          <w:szCs w:val="24"/>
        </w:rPr>
        <w:t>Low M</w:t>
      </w:r>
      <w:r w:rsidR="00D06FA2" w:rsidRPr="00EE356A">
        <w:rPr>
          <w:rFonts w:cstheme="minorHAnsi"/>
          <w:bCs/>
          <w:i/>
          <w:sz w:val="24"/>
          <w:szCs w:val="24"/>
        </w:rPr>
        <w:t>ood</w:t>
      </w:r>
      <w:r w:rsidR="00917B67" w:rsidRPr="00EE356A">
        <w:rPr>
          <w:rFonts w:cstheme="minorHAnsi"/>
          <w:bCs/>
          <w:sz w:val="24"/>
          <w:szCs w:val="24"/>
        </w:rPr>
        <w:t xml:space="preserve"> and </w:t>
      </w:r>
      <w:r w:rsidR="00917B67" w:rsidRPr="00EE356A">
        <w:rPr>
          <w:rFonts w:cstheme="minorHAnsi"/>
          <w:bCs/>
          <w:i/>
          <w:sz w:val="24"/>
          <w:szCs w:val="24"/>
        </w:rPr>
        <w:t>Positive G</w:t>
      </w:r>
      <w:r w:rsidR="00D06FA2" w:rsidRPr="00EE356A">
        <w:rPr>
          <w:rFonts w:cstheme="minorHAnsi"/>
          <w:bCs/>
          <w:i/>
          <w:sz w:val="24"/>
          <w:szCs w:val="24"/>
        </w:rPr>
        <w:t>rowth</w:t>
      </w:r>
      <w:r w:rsidR="002F632E" w:rsidRPr="00EE356A">
        <w:rPr>
          <w:rFonts w:cstheme="minorHAnsi"/>
          <w:bCs/>
          <w:sz w:val="24"/>
          <w:szCs w:val="24"/>
        </w:rPr>
        <w:t xml:space="preserve"> exhibiting PSI&lt;0.70 (0.62 - 0.69 respectively).</w:t>
      </w:r>
      <w:r w:rsidR="00D06FA2" w:rsidRPr="00EE356A">
        <w:rPr>
          <w:rFonts w:cstheme="minorHAnsi"/>
          <w:bCs/>
          <w:sz w:val="24"/>
          <w:szCs w:val="24"/>
        </w:rPr>
        <w:t xml:space="preserve"> Fit to the Rasch model was good, with all item-trait interactions non-significant and no items with fit residuals out of range or presenting significant Χ</w:t>
      </w:r>
      <w:r w:rsidR="00D06FA2" w:rsidRPr="00EE356A">
        <w:rPr>
          <w:rFonts w:cstheme="minorHAnsi"/>
          <w:bCs/>
          <w:sz w:val="24"/>
          <w:szCs w:val="24"/>
          <w:vertAlign w:val="superscript"/>
        </w:rPr>
        <w:t>2</w:t>
      </w:r>
      <w:r w:rsidR="00D06FA2" w:rsidRPr="00EE356A">
        <w:rPr>
          <w:rFonts w:cstheme="minorHAnsi"/>
          <w:bCs/>
          <w:sz w:val="24"/>
          <w:szCs w:val="24"/>
        </w:rPr>
        <w:t xml:space="preserve"> values. All final scale solutions contain no items with reversed thresholds. However, </w:t>
      </w:r>
      <w:r w:rsidR="00917B67" w:rsidRPr="00EE356A">
        <w:rPr>
          <w:rFonts w:cstheme="minorHAnsi"/>
          <w:bCs/>
          <w:sz w:val="24"/>
          <w:szCs w:val="24"/>
        </w:rPr>
        <w:t xml:space="preserve">all but </w:t>
      </w:r>
      <w:r w:rsidR="00165CEC" w:rsidRPr="00EE356A">
        <w:rPr>
          <w:rFonts w:cstheme="minorHAnsi"/>
          <w:bCs/>
          <w:i/>
          <w:sz w:val="24"/>
          <w:szCs w:val="24"/>
        </w:rPr>
        <w:t>Positive G</w:t>
      </w:r>
      <w:r w:rsidR="00D06FA2" w:rsidRPr="00EE356A">
        <w:rPr>
          <w:rFonts w:cstheme="minorHAnsi"/>
          <w:bCs/>
          <w:i/>
          <w:sz w:val="24"/>
          <w:szCs w:val="24"/>
        </w:rPr>
        <w:t>rowth</w:t>
      </w:r>
      <w:r w:rsidR="00D06FA2" w:rsidRPr="00EE356A">
        <w:rPr>
          <w:rFonts w:cstheme="minorHAnsi"/>
          <w:bCs/>
          <w:sz w:val="24"/>
          <w:szCs w:val="24"/>
        </w:rPr>
        <w:t xml:space="preserve"> required response thresholds to be collapsed for this to be the case. For</w:t>
      </w:r>
      <w:r w:rsidR="00165CEC" w:rsidRPr="00EE356A">
        <w:rPr>
          <w:rFonts w:cstheme="minorHAnsi"/>
          <w:bCs/>
          <w:sz w:val="24"/>
          <w:szCs w:val="24"/>
        </w:rPr>
        <w:t xml:space="preserve"> </w:t>
      </w:r>
      <w:r w:rsidR="00165CEC" w:rsidRPr="00EE356A">
        <w:rPr>
          <w:rFonts w:cstheme="minorHAnsi"/>
          <w:bCs/>
          <w:i/>
          <w:sz w:val="24"/>
          <w:szCs w:val="24"/>
        </w:rPr>
        <w:t>Wound/Scar D</w:t>
      </w:r>
      <w:r w:rsidR="00D06FA2" w:rsidRPr="00EE356A">
        <w:rPr>
          <w:rFonts w:cstheme="minorHAnsi"/>
          <w:bCs/>
          <w:i/>
          <w:sz w:val="24"/>
          <w:szCs w:val="24"/>
        </w:rPr>
        <w:t>iscomfort</w:t>
      </w:r>
      <w:r w:rsidR="00165CEC" w:rsidRPr="00EE356A">
        <w:rPr>
          <w:rFonts w:cstheme="minorHAnsi"/>
          <w:bCs/>
          <w:sz w:val="24"/>
          <w:szCs w:val="24"/>
        </w:rPr>
        <w:t xml:space="preserve">, </w:t>
      </w:r>
      <w:r w:rsidR="00165CEC" w:rsidRPr="00EE356A">
        <w:rPr>
          <w:rFonts w:cstheme="minorHAnsi"/>
          <w:bCs/>
          <w:i/>
          <w:sz w:val="24"/>
          <w:szCs w:val="24"/>
        </w:rPr>
        <w:t>Wound/Scar D</w:t>
      </w:r>
      <w:r w:rsidR="00D06FA2" w:rsidRPr="00EE356A">
        <w:rPr>
          <w:rFonts w:cstheme="minorHAnsi"/>
          <w:bCs/>
          <w:i/>
          <w:sz w:val="24"/>
          <w:szCs w:val="24"/>
        </w:rPr>
        <w:t>issatisfaction</w:t>
      </w:r>
      <w:r w:rsidR="00165CEC" w:rsidRPr="00EE356A">
        <w:rPr>
          <w:rFonts w:cstheme="minorHAnsi"/>
          <w:bCs/>
          <w:sz w:val="24"/>
          <w:szCs w:val="24"/>
        </w:rPr>
        <w:t xml:space="preserve">, </w:t>
      </w:r>
      <w:r w:rsidR="00165CEC" w:rsidRPr="00EE356A">
        <w:rPr>
          <w:rFonts w:cstheme="minorHAnsi"/>
          <w:bCs/>
          <w:i/>
          <w:sz w:val="24"/>
          <w:szCs w:val="24"/>
        </w:rPr>
        <w:t>Trauma S</w:t>
      </w:r>
      <w:r w:rsidR="00D06FA2" w:rsidRPr="00EE356A">
        <w:rPr>
          <w:rFonts w:cstheme="minorHAnsi"/>
          <w:bCs/>
          <w:i/>
          <w:sz w:val="24"/>
          <w:szCs w:val="24"/>
        </w:rPr>
        <w:t>ymptoms</w:t>
      </w:r>
      <w:r w:rsidR="00165CEC" w:rsidRPr="00EE356A">
        <w:rPr>
          <w:rFonts w:cstheme="minorHAnsi"/>
          <w:bCs/>
          <w:sz w:val="24"/>
          <w:szCs w:val="24"/>
        </w:rPr>
        <w:t xml:space="preserve"> and </w:t>
      </w:r>
      <w:r w:rsidR="00165CEC" w:rsidRPr="00EE356A">
        <w:rPr>
          <w:rFonts w:cstheme="minorHAnsi"/>
          <w:bCs/>
          <w:i/>
          <w:sz w:val="24"/>
          <w:szCs w:val="24"/>
        </w:rPr>
        <w:t>Low M</w:t>
      </w:r>
      <w:r w:rsidR="00D06FA2" w:rsidRPr="00EE356A">
        <w:rPr>
          <w:rFonts w:cstheme="minorHAnsi"/>
          <w:bCs/>
          <w:i/>
          <w:sz w:val="24"/>
          <w:szCs w:val="24"/>
        </w:rPr>
        <w:t>ood</w:t>
      </w:r>
      <w:r w:rsidR="00D06FA2" w:rsidRPr="00EE356A">
        <w:rPr>
          <w:rFonts w:cstheme="minorHAnsi"/>
          <w:bCs/>
          <w:sz w:val="24"/>
          <w:szCs w:val="24"/>
        </w:rPr>
        <w:t>, the second and third cat</w:t>
      </w:r>
      <w:r w:rsidR="00165CEC" w:rsidRPr="00EE356A">
        <w:rPr>
          <w:rFonts w:cstheme="minorHAnsi"/>
          <w:bCs/>
          <w:sz w:val="24"/>
          <w:szCs w:val="24"/>
        </w:rPr>
        <w:t xml:space="preserve">egories were collapsed. For </w:t>
      </w:r>
      <w:r w:rsidR="00165CEC" w:rsidRPr="00EE356A">
        <w:rPr>
          <w:rFonts w:cstheme="minorHAnsi"/>
          <w:bCs/>
          <w:i/>
          <w:sz w:val="24"/>
          <w:szCs w:val="24"/>
        </w:rPr>
        <w:t>Physical W</w:t>
      </w:r>
      <w:r w:rsidR="00D06FA2" w:rsidRPr="00EE356A">
        <w:rPr>
          <w:rFonts w:cstheme="minorHAnsi"/>
          <w:bCs/>
          <w:i/>
          <w:sz w:val="24"/>
          <w:szCs w:val="24"/>
        </w:rPr>
        <w:t>ell-being</w:t>
      </w:r>
      <w:r w:rsidR="00165CEC" w:rsidRPr="00EE356A">
        <w:rPr>
          <w:rFonts w:cstheme="minorHAnsi"/>
          <w:bCs/>
          <w:sz w:val="24"/>
          <w:szCs w:val="24"/>
        </w:rPr>
        <w:t xml:space="preserve">, </w:t>
      </w:r>
      <w:r w:rsidR="00165CEC" w:rsidRPr="00EE356A">
        <w:rPr>
          <w:rFonts w:cstheme="minorHAnsi"/>
          <w:bCs/>
          <w:i/>
          <w:sz w:val="24"/>
          <w:szCs w:val="24"/>
        </w:rPr>
        <w:t>Social S</w:t>
      </w:r>
      <w:r w:rsidR="00D06FA2" w:rsidRPr="00EE356A">
        <w:rPr>
          <w:rFonts w:cstheme="minorHAnsi"/>
          <w:bCs/>
          <w:i/>
          <w:sz w:val="24"/>
          <w:szCs w:val="24"/>
        </w:rPr>
        <w:t>ituations</w:t>
      </w:r>
      <w:r w:rsidR="00165CEC" w:rsidRPr="00EE356A">
        <w:rPr>
          <w:rFonts w:cstheme="minorHAnsi"/>
          <w:bCs/>
          <w:sz w:val="24"/>
          <w:szCs w:val="24"/>
        </w:rPr>
        <w:t xml:space="preserve">, </w:t>
      </w:r>
      <w:r w:rsidR="00436F96" w:rsidRPr="00EE356A">
        <w:rPr>
          <w:rFonts w:cstheme="minorHAnsi"/>
          <w:bCs/>
          <w:i/>
          <w:sz w:val="24"/>
          <w:szCs w:val="24"/>
        </w:rPr>
        <w:t>Friend S</w:t>
      </w:r>
      <w:r w:rsidR="00165CEC" w:rsidRPr="00EE356A">
        <w:rPr>
          <w:rFonts w:cstheme="minorHAnsi"/>
          <w:bCs/>
          <w:i/>
          <w:sz w:val="24"/>
          <w:szCs w:val="24"/>
        </w:rPr>
        <w:t>upport</w:t>
      </w:r>
      <w:r w:rsidR="00165CEC" w:rsidRPr="00EE356A">
        <w:rPr>
          <w:rFonts w:cstheme="minorHAnsi"/>
          <w:bCs/>
          <w:sz w:val="24"/>
          <w:szCs w:val="24"/>
        </w:rPr>
        <w:t xml:space="preserve">, </w:t>
      </w:r>
      <w:r w:rsidR="00165CEC" w:rsidRPr="00EE356A">
        <w:rPr>
          <w:rFonts w:cstheme="minorHAnsi"/>
          <w:bCs/>
          <w:i/>
          <w:sz w:val="24"/>
          <w:szCs w:val="24"/>
        </w:rPr>
        <w:t>Work L</w:t>
      </w:r>
      <w:r w:rsidR="00D06FA2" w:rsidRPr="00EE356A">
        <w:rPr>
          <w:rFonts w:cstheme="minorHAnsi"/>
          <w:bCs/>
          <w:i/>
          <w:sz w:val="24"/>
          <w:szCs w:val="24"/>
        </w:rPr>
        <w:t>ife</w:t>
      </w:r>
      <w:r w:rsidR="00165CEC" w:rsidRPr="00EE356A">
        <w:rPr>
          <w:rFonts w:cstheme="minorHAnsi"/>
          <w:bCs/>
          <w:sz w:val="24"/>
          <w:szCs w:val="24"/>
        </w:rPr>
        <w:t xml:space="preserve">, </w:t>
      </w:r>
      <w:r w:rsidR="00D06FA2" w:rsidRPr="00EE356A">
        <w:rPr>
          <w:rFonts w:cstheme="minorHAnsi"/>
          <w:bCs/>
          <w:i/>
          <w:sz w:val="24"/>
          <w:szCs w:val="24"/>
        </w:rPr>
        <w:t xml:space="preserve">Family </w:t>
      </w:r>
      <w:r w:rsidR="00165CEC" w:rsidRPr="00EE356A">
        <w:rPr>
          <w:rFonts w:cstheme="minorHAnsi"/>
          <w:bCs/>
          <w:i/>
          <w:sz w:val="24"/>
          <w:szCs w:val="24"/>
        </w:rPr>
        <w:t>Support</w:t>
      </w:r>
      <w:r w:rsidR="00165CEC" w:rsidRPr="00EE356A">
        <w:rPr>
          <w:rFonts w:cstheme="minorHAnsi"/>
          <w:bCs/>
          <w:sz w:val="24"/>
          <w:szCs w:val="24"/>
        </w:rPr>
        <w:t xml:space="preserve">, </w:t>
      </w:r>
      <w:r w:rsidR="001347A7" w:rsidRPr="00EE356A">
        <w:rPr>
          <w:rFonts w:cstheme="minorHAnsi"/>
          <w:bCs/>
          <w:i/>
          <w:sz w:val="24"/>
          <w:szCs w:val="24"/>
        </w:rPr>
        <w:t xml:space="preserve">Self-worth </w:t>
      </w:r>
      <w:r w:rsidR="00165CEC" w:rsidRPr="00EE356A">
        <w:rPr>
          <w:rFonts w:cstheme="minorHAnsi"/>
          <w:bCs/>
          <w:sz w:val="24"/>
          <w:szCs w:val="24"/>
        </w:rPr>
        <w:t xml:space="preserve">and </w:t>
      </w:r>
      <w:r w:rsidR="00D06FA2" w:rsidRPr="00EE356A">
        <w:rPr>
          <w:rFonts w:cstheme="minorHAnsi"/>
          <w:bCs/>
          <w:i/>
          <w:sz w:val="24"/>
          <w:szCs w:val="24"/>
        </w:rPr>
        <w:t>Intimacy</w:t>
      </w:r>
      <w:r w:rsidR="00D06FA2" w:rsidRPr="00EE356A">
        <w:rPr>
          <w:rFonts w:cstheme="minorHAnsi"/>
          <w:bCs/>
          <w:sz w:val="24"/>
          <w:szCs w:val="24"/>
        </w:rPr>
        <w:t xml:space="preserve">, the third and fourth categories were collapsed. All pairs of items within each scale had a residual correlation less than 0.3 above the mean residual correlation (of all item pairs for that scale), supporting local independence amongst items. The vast majority of items did not exhibit DIF, suggesting that items </w:t>
      </w:r>
      <w:r w:rsidR="00D06FA2" w:rsidRPr="00EE356A">
        <w:rPr>
          <w:sz w:val="24"/>
          <w:szCs w:val="24"/>
        </w:rPr>
        <w:t xml:space="preserve">remain invariant across different groups of patients. Unidimensionality was confirmed via Smith’s procedure </w:t>
      </w:r>
      <w:r w:rsidR="00D06FA2" w:rsidRPr="00EE356A">
        <w:rPr>
          <w:sz w:val="24"/>
          <w:szCs w:val="24"/>
        </w:rPr>
        <w:fldChar w:fldCharType="begin"/>
      </w:r>
      <w:r w:rsidR="00840FE7" w:rsidRPr="00EE356A">
        <w:rPr>
          <w:sz w:val="24"/>
          <w:szCs w:val="24"/>
        </w:rPr>
        <w:instrText xml:space="preserve"> ADDIN EN.CITE &lt;EndNote&gt;&lt;Cite&gt;&lt;Author&gt;Smith&lt;/Author&gt;&lt;Year&gt;2002&lt;/Year&gt;&lt;RecNum&gt;418&lt;/RecNum&gt;&lt;DisplayText&gt;[58]&lt;/DisplayText&gt;&lt;record&gt;&lt;rec-number&gt;418&lt;/rec-number&gt;&lt;foreign-keys&gt;&lt;key app="EN" db-id="psprwv52s0rs2oewdawvpf0nfx95psvatrsd" timestamp="1527160493"&gt;418&lt;/key&gt;&lt;/foreign-keys&gt;&lt;ref-type name="Journal Article"&gt;17&lt;/ref-type&gt;&lt;contributors&gt;&lt;authors&gt;&lt;author&gt;Smith, E.V., Jr  &lt;/author&gt;&lt;/authors&gt;&lt;/contributors&gt;&lt;titles&gt;&lt;title&gt;Detecting and evaluating the impact of multidimensionality using item fit statistics and principal component analysis of residuals.&lt;/title&gt;&lt;secondary-title&gt;Jr  J Appl Meas&lt;/secondary-title&gt;&lt;/titles&gt;&lt;periodical&gt;&lt;full-title&gt;Jr  J Appl Meas&lt;/full-title&gt;&lt;/periodical&gt;&lt;pages&gt;205-231&lt;/pages&gt;&lt;volume&gt;3&lt;/volume&gt;&lt;number&gt;2&lt;/number&gt;&lt;dates&gt;&lt;year&gt;2002&lt;/year&gt;&lt;/dates&gt;&lt;urls&gt;&lt;/urls&gt;&lt;/record&gt;&lt;/Cite&gt;&lt;/EndNote&gt;</w:instrText>
      </w:r>
      <w:r w:rsidR="00D06FA2" w:rsidRPr="00EE356A">
        <w:rPr>
          <w:sz w:val="24"/>
          <w:szCs w:val="24"/>
        </w:rPr>
        <w:fldChar w:fldCharType="separate"/>
      </w:r>
      <w:r w:rsidR="00840FE7" w:rsidRPr="00EE356A">
        <w:rPr>
          <w:noProof/>
          <w:sz w:val="24"/>
          <w:szCs w:val="24"/>
        </w:rPr>
        <w:t>[58]</w:t>
      </w:r>
      <w:r w:rsidR="00D06FA2" w:rsidRPr="00EE356A">
        <w:rPr>
          <w:sz w:val="24"/>
          <w:szCs w:val="24"/>
        </w:rPr>
        <w:fldChar w:fldCharType="end"/>
      </w:r>
      <w:r w:rsidR="00D06FA2" w:rsidRPr="00EE356A">
        <w:rPr>
          <w:sz w:val="24"/>
          <w:szCs w:val="24"/>
        </w:rPr>
        <w:t xml:space="preserve"> for all 12 scale solutions. </w:t>
      </w:r>
    </w:p>
    <w:p w14:paraId="5B43CBAB" w14:textId="0030F4A4" w:rsidR="00FF4BBC" w:rsidRPr="00EE356A" w:rsidRDefault="00FF4BBC" w:rsidP="00FF4BBC">
      <w:pPr>
        <w:spacing w:line="480" w:lineRule="auto"/>
        <w:rPr>
          <w:sz w:val="24"/>
          <w:szCs w:val="24"/>
        </w:rPr>
      </w:pPr>
      <w:ins w:id="22" w:author="Timothy Pickles" w:date="2018-11-02T14:40:00Z">
        <w:r w:rsidRPr="00EE356A">
          <w:rPr>
            <w:sz w:val="24"/>
            <w:szCs w:val="24"/>
          </w:rPr>
          <w:t xml:space="preserve">Despite finding </w:t>
        </w:r>
      </w:ins>
      <w:ins w:id="23" w:author="Timothy Pickles" w:date="2018-11-02T14:41:00Z">
        <w:r w:rsidRPr="00EE356A">
          <w:rPr>
            <w:sz w:val="24"/>
            <w:szCs w:val="24"/>
          </w:rPr>
          <w:t xml:space="preserve">12 </w:t>
        </w:r>
      </w:ins>
      <w:ins w:id="24" w:author="Timothy Pickles" w:date="2018-11-02T14:40:00Z">
        <w:r w:rsidRPr="00EE356A">
          <w:rPr>
            <w:sz w:val="24"/>
            <w:szCs w:val="24"/>
          </w:rPr>
          <w:t>solutions</w:t>
        </w:r>
      </w:ins>
      <w:ins w:id="25" w:author="Timothy Pickles" w:date="2018-11-02T14:41:00Z">
        <w:r w:rsidRPr="00EE356A">
          <w:rPr>
            <w:sz w:val="24"/>
            <w:szCs w:val="24"/>
          </w:rPr>
          <w:t>, all ha</w:t>
        </w:r>
      </w:ins>
      <w:r w:rsidR="00A80B64" w:rsidRPr="00EE356A">
        <w:rPr>
          <w:sz w:val="24"/>
          <w:szCs w:val="24"/>
        </w:rPr>
        <w:t>d</w:t>
      </w:r>
      <w:ins w:id="26" w:author="Timothy Pickles" w:date="2018-11-02T14:41:00Z">
        <w:r w:rsidRPr="00EE356A">
          <w:rPr>
            <w:sz w:val="24"/>
            <w:szCs w:val="24"/>
          </w:rPr>
          <w:t xml:space="preserve"> </w:t>
        </w:r>
      </w:ins>
      <w:ins w:id="27" w:author="Timothy Pickles" w:date="2018-11-02T14:42:00Z">
        <w:r w:rsidRPr="00EE356A">
          <w:rPr>
            <w:sz w:val="24"/>
            <w:szCs w:val="24"/>
          </w:rPr>
          <w:t>gaps in the person location and item threshold distributions, meaning that it is not possible to wholly</w:t>
        </w:r>
      </w:ins>
      <w:r w:rsidR="00981572" w:rsidRPr="00EE356A">
        <w:rPr>
          <w:sz w:val="24"/>
          <w:szCs w:val="24"/>
        </w:rPr>
        <w:t xml:space="preserve"> reflect</w:t>
      </w:r>
      <w:ins w:id="28" w:author="Timothy Pickles" w:date="2018-11-02T14:42:00Z">
        <w:r w:rsidRPr="00EE356A">
          <w:rPr>
            <w:sz w:val="24"/>
            <w:szCs w:val="24"/>
          </w:rPr>
          <w:t xml:space="preserve"> the</w:t>
        </w:r>
      </w:ins>
      <w:ins w:id="29" w:author="Timothy Pickles" w:date="2018-11-02T14:43:00Z">
        <w:r w:rsidRPr="00EE356A">
          <w:rPr>
            <w:sz w:val="24"/>
            <w:szCs w:val="24"/>
          </w:rPr>
          <w:t xml:space="preserve"> range of the</w:t>
        </w:r>
      </w:ins>
      <w:ins w:id="30" w:author="Timothy Pickles" w:date="2018-11-02T14:42:00Z">
        <w:r w:rsidRPr="00EE356A">
          <w:rPr>
            <w:sz w:val="24"/>
            <w:szCs w:val="24"/>
          </w:rPr>
          <w:t xml:space="preserve"> conti</w:t>
        </w:r>
      </w:ins>
      <w:ins w:id="31" w:author="Timothy Pickles" w:date="2018-11-02T14:43:00Z">
        <w:r w:rsidRPr="00EE356A">
          <w:rPr>
            <w:sz w:val="24"/>
            <w:szCs w:val="24"/>
          </w:rPr>
          <w:t>nuum</w:t>
        </w:r>
      </w:ins>
      <w:r w:rsidR="00EB5F4F" w:rsidRPr="00EE356A">
        <w:rPr>
          <w:sz w:val="24"/>
          <w:szCs w:val="24"/>
        </w:rPr>
        <w:t xml:space="preserve"> (Appendix A)</w:t>
      </w:r>
      <w:ins w:id="32" w:author="Timothy Pickles" w:date="2018-11-02T14:43:00Z">
        <w:r w:rsidRPr="00EE356A">
          <w:rPr>
            <w:sz w:val="24"/>
            <w:szCs w:val="24"/>
          </w:rPr>
          <w:t xml:space="preserve">. </w:t>
        </w:r>
        <w:r w:rsidRPr="00EE356A">
          <w:rPr>
            <w:i/>
            <w:sz w:val="24"/>
            <w:szCs w:val="24"/>
          </w:rPr>
          <w:t xml:space="preserve">Physical </w:t>
        </w:r>
      </w:ins>
      <w:r w:rsidR="00981572" w:rsidRPr="00EE356A">
        <w:rPr>
          <w:i/>
          <w:sz w:val="24"/>
          <w:szCs w:val="24"/>
        </w:rPr>
        <w:t>W</w:t>
      </w:r>
      <w:ins w:id="33" w:author="Timothy Pickles" w:date="2018-11-02T14:43:00Z">
        <w:r w:rsidRPr="00EE356A">
          <w:rPr>
            <w:i/>
            <w:sz w:val="24"/>
            <w:szCs w:val="24"/>
          </w:rPr>
          <w:t>ell-being</w:t>
        </w:r>
      </w:ins>
      <w:r w:rsidR="00A80B64" w:rsidRPr="00EE356A">
        <w:rPr>
          <w:sz w:val="24"/>
          <w:szCs w:val="24"/>
        </w:rPr>
        <w:t xml:space="preserve">, </w:t>
      </w:r>
      <w:ins w:id="34" w:author="Timothy Pickles" w:date="2018-11-02T14:43:00Z">
        <w:r w:rsidRPr="00EE356A">
          <w:rPr>
            <w:i/>
            <w:sz w:val="24"/>
            <w:szCs w:val="24"/>
          </w:rPr>
          <w:t xml:space="preserve">Social </w:t>
        </w:r>
      </w:ins>
      <w:r w:rsidR="00981572" w:rsidRPr="00EE356A">
        <w:rPr>
          <w:i/>
          <w:sz w:val="24"/>
          <w:szCs w:val="24"/>
        </w:rPr>
        <w:t>S</w:t>
      </w:r>
      <w:ins w:id="35" w:author="Timothy Pickles" w:date="2018-11-02T14:43:00Z">
        <w:r w:rsidRPr="00EE356A">
          <w:rPr>
            <w:i/>
            <w:sz w:val="24"/>
            <w:szCs w:val="24"/>
          </w:rPr>
          <w:t>ituations</w:t>
        </w:r>
      </w:ins>
      <w:r w:rsidR="00A80B64" w:rsidRPr="00EE356A">
        <w:rPr>
          <w:i/>
          <w:sz w:val="24"/>
          <w:szCs w:val="24"/>
        </w:rPr>
        <w:t>,</w:t>
      </w:r>
      <w:r w:rsidR="00A80B64" w:rsidRPr="00EE356A">
        <w:rPr>
          <w:sz w:val="24"/>
          <w:szCs w:val="24"/>
        </w:rPr>
        <w:t xml:space="preserve"> </w:t>
      </w:r>
      <w:r w:rsidR="00981572" w:rsidRPr="00EE356A">
        <w:rPr>
          <w:i/>
          <w:sz w:val="24"/>
          <w:szCs w:val="24"/>
        </w:rPr>
        <w:t>F</w:t>
      </w:r>
      <w:ins w:id="36" w:author="Timothy Pickles" w:date="2018-11-02T14:43:00Z">
        <w:r w:rsidRPr="00EE356A">
          <w:rPr>
            <w:i/>
            <w:sz w:val="24"/>
            <w:szCs w:val="24"/>
          </w:rPr>
          <w:t>riendship</w:t>
        </w:r>
      </w:ins>
      <w:r w:rsidR="00A80B64" w:rsidRPr="00EE356A">
        <w:rPr>
          <w:sz w:val="24"/>
          <w:szCs w:val="24"/>
        </w:rPr>
        <w:t xml:space="preserve">, </w:t>
      </w:r>
      <w:ins w:id="37" w:author="Timothy Pickles" w:date="2018-11-02T14:43:00Z">
        <w:r w:rsidRPr="00EE356A">
          <w:rPr>
            <w:i/>
            <w:sz w:val="24"/>
            <w:szCs w:val="24"/>
          </w:rPr>
          <w:t xml:space="preserve">Work </w:t>
        </w:r>
      </w:ins>
      <w:r w:rsidR="00981572" w:rsidRPr="00EE356A">
        <w:rPr>
          <w:i/>
          <w:sz w:val="24"/>
          <w:szCs w:val="24"/>
        </w:rPr>
        <w:t>L</w:t>
      </w:r>
      <w:ins w:id="38" w:author="Timothy Pickles" w:date="2018-11-02T14:43:00Z">
        <w:r w:rsidRPr="00EE356A">
          <w:rPr>
            <w:i/>
            <w:sz w:val="24"/>
            <w:szCs w:val="24"/>
          </w:rPr>
          <w:t>ife</w:t>
        </w:r>
      </w:ins>
      <w:r w:rsidR="00A80B64" w:rsidRPr="00EE356A">
        <w:rPr>
          <w:sz w:val="24"/>
          <w:szCs w:val="24"/>
        </w:rPr>
        <w:t xml:space="preserve">, </w:t>
      </w:r>
      <w:ins w:id="39" w:author="Timothy Pickles" w:date="2018-11-02T14:43:00Z">
        <w:r w:rsidRPr="00EE356A">
          <w:rPr>
            <w:i/>
            <w:sz w:val="24"/>
            <w:szCs w:val="24"/>
          </w:rPr>
          <w:t>Family Life</w:t>
        </w:r>
      </w:ins>
      <w:r w:rsidR="00A80B64" w:rsidRPr="00EE356A">
        <w:rPr>
          <w:sz w:val="24"/>
          <w:szCs w:val="24"/>
        </w:rPr>
        <w:t xml:space="preserve">, </w:t>
      </w:r>
      <w:ins w:id="40" w:author="Timothy Pickles" w:date="2018-11-02T14:43:00Z">
        <w:r w:rsidRPr="00EE356A">
          <w:rPr>
            <w:i/>
            <w:sz w:val="24"/>
            <w:szCs w:val="24"/>
          </w:rPr>
          <w:t xml:space="preserve">Burn </w:t>
        </w:r>
      </w:ins>
      <w:r w:rsidR="00981572" w:rsidRPr="00EE356A">
        <w:rPr>
          <w:i/>
          <w:sz w:val="24"/>
          <w:szCs w:val="24"/>
        </w:rPr>
        <w:t>W</w:t>
      </w:r>
      <w:ins w:id="41" w:author="Timothy Pickles" w:date="2018-11-02T14:43:00Z">
        <w:r w:rsidRPr="00EE356A">
          <w:rPr>
            <w:i/>
            <w:sz w:val="24"/>
            <w:szCs w:val="24"/>
          </w:rPr>
          <w:t>ound/</w:t>
        </w:r>
      </w:ins>
      <w:r w:rsidR="00981572" w:rsidRPr="00EE356A">
        <w:rPr>
          <w:i/>
          <w:sz w:val="24"/>
          <w:szCs w:val="24"/>
        </w:rPr>
        <w:t>S</w:t>
      </w:r>
      <w:ins w:id="42" w:author="Timothy Pickles" w:date="2018-11-02T14:43:00Z">
        <w:r w:rsidRPr="00EE356A">
          <w:rPr>
            <w:i/>
            <w:sz w:val="24"/>
            <w:szCs w:val="24"/>
          </w:rPr>
          <w:t xml:space="preserve">car </w:t>
        </w:r>
      </w:ins>
      <w:r w:rsidR="00981572" w:rsidRPr="00EE356A">
        <w:rPr>
          <w:i/>
          <w:sz w:val="24"/>
          <w:szCs w:val="24"/>
        </w:rPr>
        <w:t>D</w:t>
      </w:r>
      <w:ins w:id="43" w:author="Timothy Pickles" w:date="2018-11-02T14:43:00Z">
        <w:r w:rsidRPr="00EE356A">
          <w:rPr>
            <w:i/>
            <w:sz w:val="24"/>
            <w:szCs w:val="24"/>
          </w:rPr>
          <w:t>issatisfaction</w:t>
        </w:r>
      </w:ins>
      <w:r w:rsidR="00A80B64" w:rsidRPr="00EE356A">
        <w:rPr>
          <w:sz w:val="24"/>
          <w:szCs w:val="24"/>
        </w:rPr>
        <w:t xml:space="preserve"> and </w:t>
      </w:r>
      <w:ins w:id="44" w:author="Timothy Pickles" w:date="2018-11-02T14:43:00Z">
        <w:r w:rsidRPr="00EE356A">
          <w:rPr>
            <w:i/>
            <w:sz w:val="24"/>
            <w:szCs w:val="24"/>
          </w:rPr>
          <w:t xml:space="preserve">Trauma </w:t>
        </w:r>
      </w:ins>
      <w:r w:rsidR="00981572" w:rsidRPr="00EE356A">
        <w:rPr>
          <w:i/>
          <w:sz w:val="24"/>
          <w:szCs w:val="24"/>
        </w:rPr>
        <w:t>S</w:t>
      </w:r>
      <w:ins w:id="45" w:author="Timothy Pickles" w:date="2018-11-02T14:43:00Z">
        <w:r w:rsidRPr="00EE356A">
          <w:rPr>
            <w:i/>
            <w:sz w:val="24"/>
            <w:szCs w:val="24"/>
          </w:rPr>
          <w:t>ymptoms</w:t>
        </w:r>
      </w:ins>
      <w:r w:rsidR="00A80B64" w:rsidRPr="00EE356A">
        <w:rPr>
          <w:sz w:val="24"/>
          <w:szCs w:val="24"/>
        </w:rPr>
        <w:t xml:space="preserve"> had</w:t>
      </w:r>
      <w:ins w:id="46" w:author="Timothy Pickles" w:date="2018-11-02T14:43:00Z">
        <w:r w:rsidRPr="00EE356A">
          <w:rPr>
            <w:sz w:val="24"/>
            <w:szCs w:val="24"/>
          </w:rPr>
          <w:t xml:space="preserve"> ceiling effects in their person distributions</w:t>
        </w:r>
      </w:ins>
      <w:r w:rsidR="00981572" w:rsidRPr="00EE356A">
        <w:rPr>
          <w:sz w:val="24"/>
          <w:szCs w:val="24"/>
        </w:rPr>
        <w:t>. Also</w:t>
      </w:r>
      <w:ins w:id="47" w:author="Timothy Pickles" w:date="2018-11-02T14:44:00Z">
        <w:r w:rsidRPr="00EE356A">
          <w:rPr>
            <w:sz w:val="24"/>
            <w:szCs w:val="24"/>
          </w:rPr>
          <w:t xml:space="preserve"> </w:t>
        </w:r>
        <w:r w:rsidRPr="00EE356A">
          <w:rPr>
            <w:i/>
            <w:sz w:val="24"/>
            <w:szCs w:val="24"/>
          </w:rPr>
          <w:t xml:space="preserve">Social </w:t>
        </w:r>
      </w:ins>
      <w:r w:rsidR="00981572" w:rsidRPr="00EE356A">
        <w:rPr>
          <w:i/>
          <w:sz w:val="24"/>
          <w:szCs w:val="24"/>
        </w:rPr>
        <w:t>S</w:t>
      </w:r>
      <w:ins w:id="48" w:author="Timothy Pickles" w:date="2018-11-02T14:44:00Z">
        <w:r w:rsidRPr="00EE356A">
          <w:rPr>
            <w:i/>
            <w:sz w:val="24"/>
            <w:szCs w:val="24"/>
          </w:rPr>
          <w:t>ituations</w:t>
        </w:r>
      </w:ins>
      <w:ins w:id="49" w:author="Timothy Pickles" w:date="2018-11-02T14:45:00Z">
        <w:r w:rsidRPr="00EE356A">
          <w:rPr>
            <w:i/>
            <w:sz w:val="24"/>
            <w:szCs w:val="24"/>
          </w:rPr>
          <w:t xml:space="preserve">, </w:t>
        </w:r>
      </w:ins>
      <w:r w:rsidR="00981572" w:rsidRPr="00EE356A">
        <w:rPr>
          <w:i/>
          <w:sz w:val="24"/>
          <w:szCs w:val="24"/>
        </w:rPr>
        <w:t>Self-worth</w:t>
      </w:r>
      <w:ins w:id="50" w:author="Timothy Pickles" w:date="2018-11-02T14:45:00Z">
        <w:r w:rsidRPr="00EE356A">
          <w:rPr>
            <w:i/>
            <w:sz w:val="24"/>
            <w:szCs w:val="24"/>
          </w:rPr>
          <w:t xml:space="preserve"> </w:t>
        </w:r>
        <w:r w:rsidRPr="00EE356A">
          <w:rPr>
            <w:sz w:val="24"/>
            <w:szCs w:val="24"/>
          </w:rPr>
          <w:t>and</w:t>
        </w:r>
        <w:r w:rsidRPr="00EE356A">
          <w:rPr>
            <w:i/>
            <w:sz w:val="24"/>
            <w:szCs w:val="24"/>
          </w:rPr>
          <w:t xml:space="preserve"> </w:t>
        </w:r>
      </w:ins>
      <w:bookmarkStart w:id="51" w:name="_Hlk528766214"/>
      <w:ins w:id="52" w:author="Timothy Pickles" w:date="2018-11-02T14:44:00Z">
        <w:r w:rsidRPr="00EE356A">
          <w:rPr>
            <w:i/>
            <w:sz w:val="24"/>
            <w:szCs w:val="24"/>
          </w:rPr>
          <w:t xml:space="preserve">Low </w:t>
        </w:r>
      </w:ins>
      <w:r w:rsidR="00981572" w:rsidRPr="00EE356A">
        <w:rPr>
          <w:i/>
          <w:sz w:val="24"/>
          <w:szCs w:val="24"/>
        </w:rPr>
        <w:t>M</w:t>
      </w:r>
      <w:ins w:id="53" w:author="Timothy Pickles" w:date="2018-11-02T14:44:00Z">
        <w:r w:rsidRPr="00EE356A">
          <w:rPr>
            <w:i/>
            <w:sz w:val="24"/>
            <w:szCs w:val="24"/>
          </w:rPr>
          <w:t>ood</w:t>
        </w:r>
      </w:ins>
      <w:bookmarkEnd w:id="51"/>
      <w:ins w:id="54" w:author="Timothy Pickles" w:date="2018-11-02T14:45:00Z">
        <w:r w:rsidRPr="00EE356A">
          <w:rPr>
            <w:sz w:val="24"/>
            <w:szCs w:val="24"/>
          </w:rPr>
          <w:t xml:space="preserve"> ha</w:t>
        </w:r>
      </w:ins>
      <w:r w:rsidR="00981572" w:rsidRPr="00EE356A">
        <w:rPr>
          <w:sz w:val="24"/>
          <w:szCs w:val="24"/>
        </w:rPr>
        <w:t>d</w:t>
      </w:r>
      <w:ins w:id="55" w:author="Timothy Pickles" w:date="2018-11-02T14:45:00Z">
        <w:r w:rsidRPr="00EE356A">
          <w:rPr>
            <w:sz w:val="24"/>
            <w:szCs w:val="24"/>
          </w:rPr>
          <w:t xml:space="preserve"> items with DIF issues. </w:t>
        </w:r>
      </w:ins>
      <w:r w:rsidR="00981572" w:rsidRPr="00EE356A">
        <w:rPr>
          <w:sz w:val="24"/>
          <w:szCs w:val="24"/>
        </w:rPr>
        <w:t>However t</w:t>
      </w:r>
      <w:ins w:id="56" w:author="Timothy Pickles" w:date="2018-11-02T14:45:00Z">
        <w:r w:rsidRPr="00EE356A">
          <w:rPr>
            <w:sz w:val="24"/>
            <w:szCs w:val="24"/>
          </w:rPr>
          <w:t>he</w:t>
        </w:r>
      </w:ins>
      <w:ins w:id="57" w:author="Timothy Pickles" w:date="2018-11-02T14:46:00Z">
        <w:r w:rsidRPr="00EE356A">
          <w:rPr>
            <w:sz w:val="24"/>
            <w:szCs w:val="24"/>
          </w:rPr>
          <w:t xml:space="preserve"> evidence for the</w:t>
        </w:r>
      </w:ins>
      <w:ins w:id="58" w:author="Timothy Pickles" w:date="2018-11-02T14:45:00Z">
        <w:r w:rsidRPr="00EE356A">
          <w:rPr>
            <w:sz w:val="24"/>
            <w:szCs w:val="24"/>
          </w:rPr>
          <w:t xml:space="preserve">se DIF issues </w:t>
        </w:r>
      </w:ins>
      <w:ins w:id="59" w:author="Timothy Pickles" w:date="2018-11-02T14:46:00Z">
        <w:r w:rsidRPr="00EE356A">
          <w:rPr>
            <w:sz w:val="24"/>
            <w:szCs w:val="24"/>
          </w:rPr>
          <w:t>is weak (p-value just less tha</w:t>
        </w:r>
      </w:ins>
      <w:ins w:id="60" w:author="Timothy Pickles" w:date="2018-11-02T14:47:00Z">
        <w:r w:rsidRPr="00EE356A">
          <w:rPr>
            <w:sz w:val="24"/>
            <w:szCs w:val="24"/>
          </w:rPr>
          <w:t>n the α = 0.05 Bonferroni-corrected level</w:t>
        </w:r>
      </w:ins>
      <w:ins w:id="61" w:author="Timothy Pickles" w:date="2018-11-02T14:46:00Z">
        <w:r w:rsidRPr="00EE356A">
          <w:rPr>
            <w:sz w:val="24"/>
            <w:szCs w:val="24"/>
          </w:rPr>
          <w:t xml:space="preserve">) </w:t>
        </w:r>
      </w:ins>
      <w:ins w:id="62" w:author="Timothy Pickles" w:date="2018-11-02T14:47:00Z">
        <w:r w:rsidRPr="00EE356A">
          <w:rPr>
            <w:sz w:val="24"/>
            <w:szCs w:val="24"/>
          </w:rPr>
          <w:t xml:space="preserve">but </w:t>
        </w:r>
      </w:ins>
      <w:ins w:id="63" w:author="Timothy Pickles" w:date="2018-11-02T14:45:00Z">
        <w:r w:rsidRPr="00EE356A">
          <w:rPr>
            <w:sz w:val="24"/>
            <w:szCs w:val="24"/>
          </w:rPr>
          <w:t>are reporte</w:t>
        </w:r>
      </w:ins>
      <w:ins w:id="64" w:author="Timothy Pickles" w:date="2018-11-02T14:46:00Z">
        <w:r w:rsidRPr="00EE356A">
          <w:rPr>
            <w:sz w:val="24"/>
            <w:szCs w:val="24"/>
          </w:rPr>
          <w:t>d</w:t>
        </w:r>
      </w:ins>
      <w:ins w:id="65" w:author="Timothy Pickles" w:date="2018-11-02T14:47:00Z">
        <w:r w:rsidRPr="00EE356A">
          <w:rPr>
            <w:sz w:val="24"/>
            <w:szCs w:val="24"/>
          </w:rPr>
          <w:t xml:space="preserve"> for full disclosure.</w:t>
        </w:r>
      </w:ins>
    </w:p>
    <w:p w14:paraId="7125F099" w14:textId="1247ECA9" w:rsidR="00EB5F4F" w:rsidRPr="00EE356A" w:rsidRDefault="00EB5F4F" w:rsidP="00FF4BBC">
      <w:pPr>
        <w:spacing w:line="480" w:lineRule="auto"/>
        <w:rPr>
          <w:sz w:val="24"/>
          <w:szCs w:val="24"/>
        </w:rPr>
      </w:pPr>
      <w:r w:rsidRPr="00EE356A">
        <w:rPr>
          <w:sz w:val="24"/>
          <w:szCs w:val="24"/>
        </w:rPr>
        <w:t xml:space="preserve">See Appendix B for a list of the final scale items. </w:t>
      </w:r>
    </w:p>
    <w:p w14:paraId="10C50E41" w14:textId="56B11729" w:rsidR="00D06FA2" w:rsidRPr="00EE356A" w:rsidRDefault="00D06FA2" w:rsidP="00F278C5">
      <w:pPr>
        <w:spacing w:line="480" w:lineRule="auto"/>
        <w:rPr>
          <w:rFonts w:cstheme="minorHAnsi"/>
          <w:b/>
          <w:bCs/>
          <w:sz w:val="24"/>
          <w:szCs w:val="24"/>
        </w:rPr>
      </w:pPr>
      <w:r w:rsidRPr="00EE356A">
        <w:rPr>
          <w:rFonts w:cstheme="minorHAnsi"/>
          <w:b/>
          <w:bCs/>
          <w:sz w:val="24"/>
          <w:szCs w:val="24"/>
        </w:rPr>
        <w:t>Traditional psychometric analyses</w:t>
      </w:r>
      <w:r w:rsidR="001A0B25" w:rsidRPr="00EE356A">
        <w:rPr>
          <w:rFonts w:cstheme="minorHAnsi"/>
          <w:b/>
          <w:bCs/>
          <w:sz w:val="24"/>
          <w:szCs w:val="24"/>
        </w:rPr>
        <w:t xml:space="preserve"> (Classical test theory)</w:t>
      </w:r>
    </w:p>
    <w:p w14:paraId="72C07EEB" w14:textId="22ABEC01" w:rsidR="00D06FA2" w:rsidRPr="00EE356A" w:rsidRDefault="00D06FA2" w:rsidP="00803B12">
      <w:pPr>
        <w:spacing w:line="480" w:lineRule="auto"/>
        <w:rPr>
          <w:rFonts w:cstheme="minorHAnsi"/>
          <w:bCs/>
          <w:sz w:val="24"/>
          <w:szCs w:val="24"/>
        </w:rPr>
      </w:pPr>
      <w:r w:rsidRPr="00EE356A">
        <w:rPr>
          <w:rFonts w:cstheme="minorHAnsi"/>
          <w:bCs/>
          <w:sz w:val="24"/>
          <w:szCs w:val="24"/>
        </w:rPr>
        <w:t>All scales with Rasch solutions passed criteria for acceptability, reliability and validity (Tab</w:t>
      </w:r>
      <w:r w:rsidR="000B43AA" w:rsidRPr="00EE356A">
        <w:rPr>
          <w:rFonts w:cstheme="minorHAnsi"/>
          <w:bCs/>
          <w:sz w:val="24"/>
          <w:szCs w:val="24"/>
        </w:rPr>
        <w:t>le 3</w:t>
      </w:r>
      <w:r w:rsidRPr="00EE356A">
        <w:rPr>
          <w:rFonts w:cstheme="minorHAnsi"/>
          <w:bCs/>
          <w:sz w:val="24"/>
          <w:szCs w:val="24"/>
        </w:rPr>
        <w:t>): Cronbach’s alpha&gt;0.80 and all item-total correlation coefficients&gt;0.70.</w:t>
      </w:r>
    </w:p>
    <w:p w14:paraId="5DD1FD1F" w14:textId="7DE37294" w:rsidR="00D06FA2" w:rsidRPr="00EE356A" w:rsidRDefault="00D06FA2" w:rsidP="00F278C5">
      <w:pPr>
        <w:spacing w:line="480" w:lineRule="auto"/>
        <w:rPr>
          <w:rFonts w:cstheme="minorHAnsi"/>
          <w:b/>
          <w:bCs/>
          <w:sz w:val="24"/>
          <w:szCs w:val="24"/>
        </w:rPr>
      </w:pPr>
      <w:r w:rsidRPr="00EE356A">
        <w:rPr>
          <w:rFonts w:cstheme="minorHAnsi"/>
          <w:b/>
          <w:bCs/>
          <w:sz w:val="24"/>
          <w:szCs w:val="24"/>
        </w:rPr>
        <w:t>Checklists</w:t>
      </w:r>
    </w:p>
    <w:p w14:paraId="5BE882EC" w14:textId="758EFCDA" w:rsidR="00D06FA2" w:rsidRPr="00EE356A" w:rsidRDefault="00D06FA2" w:rsidP="00F278C5">
      <w:pPr>
        <w:spacing w:line="480" w:lineRule="auto"/>
        <w:rPr>
          <w:rFonts w:cstheme="minorHAnsi"/>
          <w:bCs/>
          <w:sz w:val="24"/>
          <w:szCs w:val="24"/>
        </w:rPr>
      </w:pPr>
      <w:r w:rsidRPr="00EE356A">
        <w:rPr>
          <w:rFonts w:cstheme="minorHAnsi"/>
          <w:bCs/>
          <w:sz w:val="24"/>
          <w:szCs w:val="24"/>
        </w:rPr>
        <w:t>Based on theoretical insight, scales for which a Rasch model solution could not be found were kept (with all original items) as check</w:t>
      </w:r>
      <w:r w:rsidR="00165CEC" w:rsidRPr="00EE356A">
        <w:rPr>
          <w:rFonts w:cstheme="minorHAnsi"/>
          <w:bCs/>
          <w:sz w:val="24"/>
          <w:szCs w:val="24"/>
        </w:rPr>
        <w:t xml:space="preserve">lists. For all items of the </w:t>
      </w:r>
      <w:r w:rsidR="00165CEC" w:rsidRPr="00EE356A">
        <w:rPr>
          <w:rFonts w:cstheme="minorHAnsi"/>
          <w:bCs/>
          <w:i/>
          <w:sz w:val="24"/>
          <w:szCs w:val="24"/>
        </w:rPr>
        <w:t>W</w:t>
      </w:r>
      <w:r w:rsidRPr="00EE356A">
        <w:rPr>
          <w:rFonts w:cstheme="minorHAnsi"/>
          <w:bCs/>
          <w:i/>
          <w:sz w:val="24"/>
          <w:szCs w:val="24"/>
        </w:rPr>
        <w:t>ound/</w:t>
      </w:r>
      <w:r w:rsidR="00165CEC" w:rsidRPr="00EE356A">
        <w:rPr>
          <w:rFonts w:cstheme="minorHAnsi"/>
          <w:bCs/>
          <w:i/>
          <w:sz w:val="24"/>
          <w:szCs w:val="24"/>
        </w:rPr>
        <w:t>S</w:t>
      </w:r>
      <w:r w:rsidRPr="00EE356A">
        <w:rPr>
          <w:rFonts w:cstheme="minorHAnsi"/>
          <w:bCs/>
          <w:i/>
          <w:sz w:val="24"/>
          <w:szCs w:val="24"/>
        </w:rPr>
        <w:t xml:space="preserve">car </w:t>
      </w:r>
      <w:r w:rsidR="00165CEC" w:rsidRPr="00EE356A">
        <w:rPr>
          <w:rFonts w:cstheme="minorHAnsi"/>
          <w:bCs/>
          <w:i/>
          <w:sz w:val="24"/>
          <w:szCs w:val="24"/>
        </w:rPr>
        <w:t>T</w:t>
      </w:r>
      <w:r w:rsidRPr="00EE356A">
        <w:rPr>
          <w:rFonts w:cstheme="minorHAnsi"/>
          <w:bCs/>
          <w:i/>
          <w:sz w:val="24"/>
          <w:szCs w:val="24"/>
        </w:rPr>
        <w:t>reatment</w:t>
      </w:r>
      <w:r w:rsidRPr="00EE356A">
        <w:rPr>
          <w:rFonts w:cstheme="minorHAnsi"/>
          <w:bCs/>
          <w:sz w:val="24"/>
          <w:szCs w:val="24"/>
        </w:rPr>
        <w:t xml:space="preserve"> scale, ‘Not a lot’ was the most commonly endorsed category. S</w:t>
      </w:r>
      <w:r w:rsidR="00165CEC" w:rsidRPr="00EE356A">
        <w:rPr>
          <w:rFonts w:cstheme="minorHAnsi"/>
          <w:bCs/>
          <w:sz w:val="24"/>
          <w:szCs w:val="24"/>
        </w:rPr>
        <w:t xml:space="preserve">imilarly for items of </w:t>
      </w:r>
      <w:r w:rsidR="00165CEC" w:rsidRPr="00EE356A">
        <w:rPr>
          <w:rFonts w:cstheme="minorHAnsi"/>
          <w:bCs/>
          <w:i/>
          <w:sz w:val="24"/>
          <w:szCs w:val="24"/>
        </w:rPr>
        <w:t>Avoidance B</w:t>
      </w:r>
      <w:r w:rsidRPr="00EE356A">
        <w:rPr>
          <w:rFonts w:cstheme="minorHAnsi"/>
          <w:bCs/>
          <w:i/>
          <w:sz w:val="24"/>
          <w:szCs w:val="24"/>
        </w:rPr>
        <w:t>ehaviours</w:t>
      </w:r>
      <w:r w:rsidRPr="00EE356A">
        <w:rPr>
          <w:rFonts w:cstheme="minorHAnsi"/>
          <w:bCs/>
          <w:sz w:val="24"/>
          <w:szCs w:val="24"/>
        </w:rPr>
        <w:t>, ‘Never’ was the most com</w:t>
      </w:r>
      <w:r w:rsidR="000B43AA" w:rsidRPr="00EE356A">
        <w:rPr>
          <w:rFonts w:cstheme="minorHAnsi"/>
          <w:bCs/>
          <w:sz w:val="24"/>
          <w:szCs w:val="24"/>
        </w:rPr>
        <w:t>monly endorsed category (Table 4</w:t>
      </w:r>
      <w:r w:rsidRPr="00EE356A">
        <w:rPr>
          <w:rFonts w:cstheme="minorHAnsi"/>
          <w:bCs/>
          <w:sz w:val="24"/>
          <w:szCs w:val="24"/>
        </w:rPr>
        <w:t>).</w:t>
      </w:r>
    </w:p>
    <w:p w14:paraId="434E63AD" w14:textId="77777777" w:rsidR="003D2964" w:rsidRPr="00EE356A" w:rsidRDefault="003D2964" w:rsidP="00F278C5">
      <w:pPr>
        <w:spacing w:line="480" w:lineRule="auto"/>
        <w:rPr>
          <w:rFonts w:cstheme="minorHAnsi"/>
          <w:bCs/>
          <w:sz w:val="24"/>
          <w:szCs w:val="24"/>
        </w:rPr>
      </w:pPr>
    </w:p>
    <w:p w14:paraId="098722B9" w14:textId="6C1A2D72" w:rsidR="003D2964" w:rsidRPr="00EE356A" w:rsidRDefault="003D2964" w:rsidP="00F278C5">
      <w:pPr>
        <w:spacing w:line="480" w:lineRule="auto"/>
        <w:rPr>
          <w:rFonts w:cstheme="minorHAnsi"/>
          <w:bCs/>
          <w:sz w:val="24"/>
          <w:szCs w:val="24"/>
        </w:rPr>
      </w:pPr>
      <w:r w:rsidRPr="00EE356A">
        <w:rPr>
          <w:rFonts w:cstheme="minorHAnsi"/>
          <w:bCs/>
          <w:sz w:val="24"/>
          <w:szCs w:val="24"/>
        </w:rPr>
        <w:t>*INSERT TABLES 2, 3 AND 4 HERE</w:t>
      </w:r>
    </w:p>
    <w:p w14:paraId="14181003" w14:textId="77777777" w:rsidR="003D2964" w:rsidRPr="00EE356A" w:rsidRDefault="003D2964" w:rsidP="00F278C5">
      <w:pPr>
        <w:spacing w:line="480" w:lineRule="auto"/>
        <w:rPr>
          <w:rFonts w:cstheme="minorHAnsi"/>
          <w:bCs/>
          <w:sz w:val="24"/>
          <w:szCs w:val="24"/>
        </w:rPr>
      </w:pPr>
    </w:p>
    <w:p w14:paraId="01F390D3" w14:textId="1E5E2441" w:rsidR="0053079B" w:rsidRPr="00EE356A" w:rsidRDefault="0053079B" w:rsidP="00F278C5">
      <w:pPr>
        <w:spacing w:line="480" w:lineRule="auto"/>
        <w:rPr>
          <w:b/>
          <w:sz w:val="24"/>
          <w:szCs w:val="24"/>
        </w:rPr>
      </w:pPr>
      <w:r w:rsidRPr="00EE356A">
        <w:rPr>
          <w:b/>
          <w:sz w:val="24"/>
          <w:szCs w:val="24"/>
        </w:rPr>
        <w:t xml:space="preserve">Stage 3: </w:t>
      </w:r>
      <w:r w:rsidR="008057AA" w:rsidRPr="00EE356A">
        <w:rPr>
          <w:b/>
          <w:sz w:val="24"/>
          <w:szCs w:val="24"/>
        </w:rPr>
        <w:t>Further psychometric evaluation</w:t>
      </w:r>
    </w:p>
    <w:p w14:paraId="78079024" w14:textId="77777777" w:rsidR="00D06FA2" w:rsidRPr="00EE356A" w:rsidRDefault="00D06FA2" w:rsidP="00F278C5">
      <w:pPr>
        <w:spacing w:line="480" w:lineRule="auto"/>
        <w:rPr>
          <w:b/>
          <w:sz w:val="24"/>
          <w:szCs w:val="24"/>
        </w:rPr>
      </w:pPr>
      <w:r w:rsidRPr="00EE356A">
        <w:rPr>
          <w:b/>
          <w:sz w:val="24"/>
          <w:szCs w:val="24"/>
        </w:rPr>
        <w:t>Sample</w:t>
      </w:r>
    </w:p>
    <w:p w14:paraId="4EA1190F" w14:textId="77777777" w:rsidR="003003DF" w:rsidRPr="00EE356A" w:rsidRDefault="001A67F4" w:rsidP="003003DF">
      <w:pPr>
        <w:rPr>
          <w:rFonts w:ascii="Times New Roman" w:eastAsia="Times New Roman" w:hAnsi="Times New Roman" w:cs="Times New Roman"/>
          <w:sz w:val="24"/>
          <w:szCs w:val="24"/>
        </w:rPr>
      </w:pPr>
      <w:r w:rsidRPr="00EE356A">
        <w:rPr>
          <w:sz w:val="24"/>
          <w:szCs w:val="24"/>
        </w:rPr>
        <w:t>A</w:t>
      </w:r>
      <w:r w:rsidR="00D06FA2" w:rsidRPr="00EE356A">
        <w:rPr>
          <w:sz w:val="24"/>
          <w:szCs w:val="24"/>
        </w:rPr>
        <w:t>dult participants (</w:t>
      </w:r>
      <w:r w:rsidRPr="00EE356A">
        <w:rPr>
          <w:sz w:val="24"/>
          <w:szCs w:val="24"/>
        </w:rPr>
        <w:t xml:space="preserve">n = 118; </w:t>
      </w:r>
      <w:r w:rsidR="00D06FA2" w:rsidRPr="00EE356A">
        <w:rPr>
          <w:sz w:val="24"/>
          <w:szCs w:val="24"/>
        </w:rPr>
        <w:t>78 women</w:t>
      </w:r>
      <w:r w:rsidRPr="00EE356A">
        <w:rPr>
          <w:sz w:val="24"/>
          <w:szCs w:val="24"/>
        </w:rPr>
        <w:t xml:space="preserve">, </w:t>
      </w:r>
      <w:r w:rsidR="00D06FA2" w:rsidRPr="00EE356A">
        <w:rPr>
          <w:sz w:val="24"/>
          <w:szCs w:val="24"/>
        </w:rPr>
        <w:t>37 men</w:t>
      </w:r>
      <w:r w:rsidRPr="00EE356A">
        <w:rPr>
          <w:sz w:val="24"/>
          <w:szCs w:val="24"/>
        </w:rPr>
        <w:t>,</w:t>
      </w:r>
      <w:r w:rsidR="00D06FA2" w:rsidRPr="00EE356A">
        <w:rPr>
          <w:sz w:val="24"/>
          <w:szCs w:val="24"/>
        </w:rPr>
        <w:t xml:space="preserve"> 3 </w:t>
      </w:r>
      <w:r w:rsidR="00311881" w:rsidRPr="00EE356A">
        <w:rPr>
          <w:sz w:val="24"/>
          <w:szCs w:val="24"/>
        </w:rPr>
        <w:t>gender not provided</w:t>
      </w:r>
      <w:r w:rsidR="00D06FA2" w:rsidRPr="00EE356A">
        <w:rPr>
          <w:sz w:val="24"/>
          <w:szCs w:val="24"/>
        </w:rPr>
        <w:t>), aged 32-86 years (mean</w:t>
      </w:r>
      <w:r w:rsidR="009D4D4C" w:rsidRPr="00EE356A">
        <w:rPr>
          <w:sz w:val="24"/>
          <w:szCs w:val="24"/>
        </w:rPr>
        <w:t>:</w:t>
      </w:r>
      <w:r w:rsidR="00D06FA2" w:rsidRPr="00EE356A">
        <w:rPr>
          <w:sz w:val="24"/>
          <w:szCs w:val="24"/>
        </w:rPr>
        <w:t xml:space="preserve"> 55.5 years, SD</w:t>
      </w:r>
      <w:r w:rsidR="009D4D4C" w:rsidRPr="00EE356A">
        <w:rPr>
          <w:sz w:val="24"/>
          <w:szCs w:val="24"/>
        </w:rPr>
        <w:t>:</w:t>
      </w:r>
      <w:r w:rsidR="00D06FA2" w:rsidRPr="00EE356A">
        <w:rPr>
          <w:sz w:val="24"/>
          <w:szCs w:val="24"/>
        </w:rPr>
        <w:t xml:space="preserve"> 15.4 years) took part</w:t>
      </w:r>
      <w:r w:rsidRPr="00EE356A">
        <w:rPr>
          <w:sz w:val="24"/>
          <w:szCs w:val="24"/>
        </w:rPr>
        <w:t xml:space="preserve"> (</w:t>
      </w:r>
      <w:r w:rsidR="000B43AA" w:rsidRPr="00EE356A">
        <w:rPr>
          <w:sz w:val="24"/>
          <w:szCs w:val="24"/>
        </w:rPr>
        <w:t>see Table 5</w:t>
      </w:r>
      <w:r w:rsidRPr="00EE356A">
        <w:rPr>
          <w:sz w:val="24"/>
          <w:szCs w:val="24"/>
        </w:rPr>
        <w:t xml:space="preserve">). </w:t>
      </w:r>
      <w:r w:rsidR="00D06FA2" w:rsidRPr="00EE356A">
        <w:rPr>
          <w:sz w:val="24"/>
          <w:szCs w:val="24"/>
        </w:rPr>
        <w:t xml:space="preserve"> </w:t>
      </w:r>
      <w:r w:rsidR="003003DF" w:rsidRPr="00EE356A">
        <w:rPr>
          <w:rFonts w:ascii="Calibri" w:eastAsia="Times New Roman" w:hAnsi="Calibri" w:cs="Times New Roman"/>
          <w:iCs/>
          <w:sz w:val="24"/>
          <w:szCs w:val="24"/>
        </w:rPr>
        <w:t>A sample size of n = 95 or larger will have in excess of 95% power to reject a correlation of 0.3 or lower compared to a correlation of 0.6 or higher.  For sample sizes on n = 115 or larger, the asymmetric 95% confidence interval for correlation coefficients greater than 0.3 will have an absolute margin of error of no more than 0.166. </w:t>
      </w:r>
    </w:p>
    <w:p w14:paraId="5531BCB3" w14:textId="7F2E9944" w:rsidR="00D06FA2" w:rsidRPr="00EE356A" w:rsidRDefault="00D06FA2" w:rsidP="00F278C5">
      <w:pPr>
        <w:spacing w:line="480" w:lineRule="auto"/>
        <w:rPr>
          <w:sz w:val="24"/>
          <w:szCs w:val="24"/>
        </w:rPr>
      </w:pPr>
    </w:p>
    <w:p w14:paraId="075A2B9A" w14:textId="333B467C" w:rsidR="00436F96" w:rsidRPr="00EE356A" w:rsidRDefault="00436F96" w:rsidP="00436F96">
      <w:pPr>
        <w:spacing w:line="480" w:lineRule="auto"/>
        <w:rPr>
          <w:rFonts w:cstheme="minorHAnsi"/>
          <w:bCs/>
          <w:sz w:val="24"/>
          <w:szCs w:val="24"/>
        </w:rPr>
      </w:pPr>
      <w:r w:rsidRPr="00EE356A">
        <w:rPr>
          <w:rFonts w:cstheme="minorHAnsi"/>
          <w:bCs/>
          <w:sz w:val="24"/>
          <w:szCs w:val="24"/>
        </w:rPr>
        <w:t>*INSERT TABLE 5 HERE</w:t>
      </w:r>
    </w:p>
    <w:p w14:paraId="7021071A" w14:textId="77777777" w:rsidR="00D06FA2" w:rsidRPr="00EE356A" w:rsidRDefault="00D06FA2" w:rsidP="00F278C5">
      <w:pPr>
        <w:spacing w:line="480" w:lineRule="auto"/>
        <w:rPr>
          <w:b/>
          <w:sz w:val="24"/>
          <w:szCs w:val="24"/>
        </w:rPr>
      </w:pPr>
      <w:r w:rsidRPr="00EE356A">
        <w:rPr>
          <w:b/>
          <w:sz w:val="24"/>
          <w:szCs w:val="24"/>
        </w:rPr>
        <w:t>Traditional Psychometric Analyses</w:t>
      </w:r>
    </w:p>
    <w:p w14:paraId="3E1A55C0" w14:textId="23CAAF14" w:rsidR="00D06FA2" w:rsidRPr="00EE356A" w:rsidRDefault="003D2964" w:rsidP="00F278C5">
      <w:pPr>
        <w:spacing w:line="480" w:lineRule="auto"/>
        <w:rPr>
          <w:sz w:val="24"/>
          <w:szCs w:val="24"/>
        </w:rPr>
      </w:pPr>
      <w:r w:rsidRPr="00EE356A">
        <w:rPr>
          <w:sz w:val="24"/>
          <w:szCs w:val="24"/>
        </w:rPr>
        <w:t>Table 6</w:t>
      </w:r>
      <w:r w:rsidR="000B43AA" w:rsidRPr="00EE356A">
        <w:rPr>
          <w:sz w:val="24"/>
          <w:szCs w:val="24"/>
        </w:rPr>
        <w:t xml:space="preserve"> and 7</w:t>
      </w:r>
      <w:r w:rsidR="00435681" w:rsidRPr="00EE356A">
        <w:rPr>
          <w:sz w:val="24"/>
          <w:szCs w:val="24"/>
        </w:rPr>
        <w:t xml:space="preserve"> provide </w:t>
      </w:r>
      <w:r w:rsidR="001A0B25" w:rsidRPr="00EE356A">
        <w:rPr>
          <w:sz w:val="24"/>
          <w:szCs w:val="24"/>
        </w:rPr>
        <w:t>results</w:t>
      </w:r>
      <w:r w:rsidR="00435681" w:rsidRPr="00EE356A">
        <w:rPr>
          <w:sz w:val="24"/>
          <w:szCs w:val="24"/>
        </w:rPr>
        <w:t xml:space="preserve"> of the traditional psychometric analysis. </w:t>
      </w:r>
      <w:r w:rsidR="00D06FA2" w:rsidRPr="00EE356A">
        <w:rPr>
          <w:sz w:val="24"/>
          <w:szCs w:val="24"/>
        </w:rPr>
        <w:t xml:space="preserve">All scales exceeded criteria for validity and reliability. Scale reliability was supported by high Cronbach’s alpha coefficients (&gt;0.80), and appropriate item–total correlations (range of </w:t>
      </w:r>
      <w:r w:rsidR="00435681" w:rsidRPr="00EE356A">
        <w:rPr>
          <w:sz w:val="24"/>
          <w:szCs w:val="24"/>
        </w:rPr>
        <w:t xml:space="preserve">means, 0.62 to 0.80). Level of missing data was higher than </w:t>
      </w:r>
      <w:r w:rsidR="00020202" w:rsidRPr="00EE356A">
        <w:rPr>
          <w:sz w:val="24"/>
          <w:szCs w:val="24"/>
        </w:rPr>
        <w:t>10%</w:t>
      </w:r>
      <w:r w:rsidR="00435681" w:rsidRPr="00EE356A">
        <w:rPr>
          <w:sz w:val="24"/>
          <w:szCs w:val="24"/>
        </w:rPr>
        <w:t xml:space="preserve"> for 15 out of </w:t>
      </w:r>
      <w:r w:rsidR="009F575E" w:rsidRPr="00EE356A">
        <w:rPr>
          <w:sz w:val="24"/>
          <w:szCs w:val="24"/>
        </w:rPr>
        <w:t>45</w:t>
      </w:r>
      <w:r w:rsidR="00020202" w:rsidRPr="00EE356A">
        <w:rPr>
          <w:sz w:val="24"/>
          <w:szCs w:val="24"/>
        </w:rPr>
        <w:t xml:space="preserve"> items and tended to occur in the same domains (</w:t>
      </w:r>
      <w:r w:rsidR="00436F96" w:rsidRPr="00EE356A">
        <w:rPr>
          <w:i/>
          <w:sz w:val="24"/>
          <w:szCs w:val="24"/>
        </w:rPr>
        <w:t xml:space="preserve">Work Life, Intimacy, Trauma Symptoms </w:t>
      </w:r>
      <w:r w:rsidR="00436F96" w:rsidRPr="00EE356A">
        <w:rPr>
          <w:sz w:val="24"/>
          <w:szCs w:val="24"/>
        </w:rPr>
        <w:t>and</w:t>
      </w:r>
      <w:r w:rsidR="00436F96" w:rsidRPr="00EE356A">
        <w:rPr>
          <w:i/>
          <w:sz w:val="24"/>
          <w:szCs w:val="24"/>
        </w:rPr>
        <w:t xml:space="preserve"> Social S</w:t>
      </w:r>
      <w:r w:rsidR="00020202" w:rsidRPr="00EE356A">
        <w:rPr>
          <w:i/>
          <w:sz w:val="24"/>
          <w:szCs w:val="24"/>
        </w:rPr>
        <w:t>ituations</w:t>
      </w:r>
      <w:r w:rsidR="00020202" w:rsidRPr="00EE356A">
        <w:rPr>
          <w:sz w:val="24"/>
          <w:szCs w:val="24"/>
        </w:rPr>
        <w:t>). Missing data on these items ranged from 12%-42%.</w:t>
      </w:r>
      <w:r w:rsidR="005622AB" w:rsidRPr="00EE356A">
        <w:rPr>
          <w:sz w:val="24"/>
          <w:szCs w:val="24"/>
        </w:rPr>
        <w:t xml:space="preserve"> </w:t>
      </w:r>
      <w:r w:rsidR="00CC737E" w:rsidRPr="00EE356A">
        <w:rPr>
          <w:sz w:val="24"/>
          <w:szCs w:val="24"/>
        </w:rPr>
        <w:t xml:space="preserve">A comparison of the </w:t>
      </w:r>
      <w:r w:rsidR="00557C8C" w:rsidRPr="00EE356A">
        <w:rPr>
          <w:sz w:val="24"/>
          <w:szCs w:val="24"/>
        </w:rPr>
        <w:t>results</w:t>
      </w:r>
      <w:r w:rsidR="00CC737E" w:rsidRPr="00EE356A">
        <w:rPr>
          <w:sz w:val="24"/>
          <w:szCs w:val="24"/>
        </w:rPr>
        <w:t xml:space="preserve"> with and without missing d</w:t>
      </w:r>
      <w:r w:rsidR="001A0B25" w:rsidRPr="00EE356A">
        <w:rPr>
          <w:sz w:val="24"/>
          <w:szCs w:val="24"/>
        </w:rPr>
        <w:t>ata showed that the Cronbach’s a</w:t>
      </w:r>
      <w:r w:rsidR="00CC737E" w:rsidRPr="00EE356A">
        <w:rPr>
          <w:sz w:val="24"/>
          <w:szCs w:val="24"/>
        </w:rPr>
        <w:t>lphas remained unchanged which indicates that the missing data d</w:t>
      </w:r>
      <w:r w:rsidR="0023441E" w:rsidRPr="00EE356A">
        <w:rPr>
          <w:sz w:val="24"/>
          <w:szCs w:val="24"/>
        </w:rPr>
        <w:t>id not bias the results (</w:t>
      </w:r>
      <w:r w:rsidR="00E23890" w:rsidRPr="00EE356A">
        <w:rPr>
          <w:sz w:val="24"/>
          <w:szCs w:val="24"/>
        </w:rPr>
        <w:t>Table 6</w:t>
      </w:r>
      <w:r w:rsidR="00CC737E" w:rsidRPr="00EE356A">
        <w:rPr>
          <w:sz w:val="24"/>
          <w:szCs w:val="24"/>
        </w:rPr>
        <w:t xml:space="preserve">). </w:t>
      </w:r>
      <w:r w:rsidR="005622AB" w:rsidRPr="00EE356A">
        <w:rPr>
          <w:sz w:val="24"/>
          <w:szCs w:val="24"/>
        </w:rPr>
        <w:t xml:space="preserve"> </w:t>
      </w:r>
    </w:p>
    <w:p w14:paraId="13587068" w14:textId="0A1C0F91" w:rsidR="00D06FA2" w:rsidRPr="00EE356A" w:rsidRDefault="00D06FA2" w:rsidP="00F278C5">
      <w:pPr>
        <w:spacing w:line="480" w:lineRule="auto"/>
        <w:rPr>
          <w:sz w:val="24"/>
          <w:szCs w:val="24"/>
        </w:rPr>
      </w:pPr>
      <w:r w:rsidRPr="00EE356A">
        <w:rPr>
          <w:sz w:val="24"/>
          <w:szCs w:val="24"/>
        </w:rPr>
        <w:t xml:space="preserve">Scale validity was supported by the correlations between the CARe Burn </w:t>
      </w:r>
      <w:r w:rsidR="00436F96" w:rsidRPr="00EE356A">
        <w:rPr>
          <w:sz w:val="24"/>
          <w:szCs w:val="24"/>
        </w:rPr>
        <w:t>Scale sub-s</w:t>
      </w:r>
      <w:r w:rsidRPr="00EE356A">
        <w:rPr>
          <w:sz w:val="24"/>
          <w:szCs w:val="24"/>
        </w:rPr>
        <w:t>cales and the other validated quality of life/health psychometric measures (</w:t>
      </w:r>
      <w:r w:rsidR="005622AB" w:rsidRPr="00EE356A">
        <w:rPr>
          <w:sz w:val="24"/>
          <w:szCs w:val="24"/>
        </w:rPr>
        <w:t xml:space="preserve">Table </w:t>
      </w:r>
      <w:r w:rsidR="006B41D0" w:rsidRPr="00EE356A">
        <w:rPr>
          <w:sz w:val="24"/>
          <w:szCs w:val="24"/>
        </w:rPr>
        <w:t>8</w:t>
      </w:r>
      <w:r w:rsidRPr="00EE356A">
        <w:rPr>
          <w:sz w:val="24"/>
          <w:szCs w:val="24"/>
        </w:rPr>
        <w:t xml:space="preserve">). Hypotheses relating to correlations between CARe Burn Scale subscales, the Burn Specific Health Scales </w:t>
      </w:r>
      <w:r w:rsidRPr="00EE356A">
        <w:rPr>
          <w:sz w:val="24"/>
          <w:szCs w:val="24"/>
        </w:rPr>
        <w:fldChar w:fldCharType="begin"/>
      </w:r>
      <w:r w:rsidR="00840FE7" w:rsidRPr="00EE356A">
        <w:rPr>
          <w:sz w:val="24"/>
          <w:szCs w:val="24"/>
        </w:rPr>
        <w:instrText xml:space="preserve"> ADDIN EN.CITE &lt;EndNote&gt;&lt;Cite&gt;&lt;Author&gt;Munster&lt;/Author&gt;&lt;Year&gt;1987&lt;/Year&gt;&lt;RecNum&gt;17&lt;/RecNum&gt;&lt;DisplayText&gt;[63]&lt;/DisplayText&gt;&lt;record&gt;&lt;rec-number&gt;17&lt;/rec-number&gt;&lt;foreign-keys&gt;&lt;key app="EN" db-id="psprwv52s0rs2oewdawvpf0nfx95psvatrsd" timestamp="1412155893"&gt;17&lt;/key&gt;&lt;/foreign-keys&gt;&lt;ref-type name="Journal Article"&gt;17&lt;/ref-type&gt;&lt;contributors&gt;&lt;authors&gt;&lt;author&gt;Munster, AM&lt;/author&gt;&lt;author&gt;Tudahl, LA&lt;/author&gt;&lt;/authors&gt;&lt;/contributors&gt;&lt;titles&gt;&lt;title&gt;The abbreviated burn-specific health scale&lt;/title&gt;&lt;secondary-title&gt;J Trauma&lt;/secondary-title&gt;&lt;/titles&gt;&lt;periodical&gt;&lt;full-title&gt;Journal of Trauma&lt;/full-title&gt;&lt;abbr-1&gt;J. Trauma&lt;/abbr-1&gt;&lt;abbr-2&gt;J Trauma&lt;/abbr-2&gt;&lt;/periodical&gt;&lt;pages&gt;425-428&lt;/pages&gt;&lt;volume&gt;27&lt;/volume&gt;&lt;number&gt;4&lt;/number&gt;&lt;dates&gt;&lt;year&gt;1987&lt;/year&gt;&lt;/dates&gt;&lt;isbn&gt;2163-0755&lt;/isbn&gt;&lt;urls&gt;&lt;/urls&gt;&lt;/record&gt;&lt;/Cite&gt;&lt;/EndNote&gt;</w:instrText>
      </w:r>
      <w:r w:rsidRPr="00EE356A">
        <w:rPr>
          <w:sz w:val="24"/>
          <w:szCs w:val="24"/>
        </w:rPr>
        <w:fldChar w:fldCharType="separate"/>
      </w:r>
      <w:r w:rsidR="00840FE7" w:rsidRPr="00EE356A">
        <w:rPr>
          <w:noProof/>
          <w:sz w:val="24"/>
          <w:szCs w:val="24"/>
        </w:rPr>
        <w:t>[63]</w:t>
      </w:r>
      <w:r w:rsidRPr="00EE356A">
        <w:rPr>
          <w:sz w:val="24"/>
          <w:szCs w:val="24"/>
        </w:rPr>
        <w:fldChar w:fldCharType="end"/>
      </w:r>
      <w:r w:rsidR="00436F96" w:rsidRPr="00EE356A">
        <w:rPr>
          <w:sz w:val="24"/>
          <w:szCs w:val="24"/>
        </w:rPr>
        <w:t>, the EQ-</w:t>
      </w:r>
      <w:r w:rsidRPr="00EE356A">
        <w:rPr>
          <w:sz w:val="24"/>
          <w:szCs w:val="24"/>
        </w:rPr>
        <w:t>5D</w:t>
      </w:r>
      <w:r w:rsidR="00436F96" w:rsidRPr="00EE356A">
        <w:rPr>
          <w:sz w:val="24"/>
          <w:szCs w:val="24"/>
        </w:rPr>
        <w:t>-</w:t>
      </w:r>
      <w:r w:rsidRPr="00EE356A">
        <w:rPr>
          <w:sz w:val="24"/>
          <w:szCs w:val="24"/>
        </w:rPr>
        <w:t xml:space="preserve">5L </w:t>
      </w:r>
      <w:r w:rsidRPr="00EE356A">
        <w:rPr>
          <w:sz w:val="24"/>
          <w:szCs w:val="24"/>
        </w:rPr>
        <w:fldChar w:fldCharType="begin"/>
      </w:r>
      <w:r w:rsidR="00840FE7" w:rsidRPr="00EE356A">
        <w:rPr>
          <w:sz w:val="24"/>
          <w:szCs w:val="24"/>
        </w:rPr>
        <w:instrText xml:space="preserve"> ADDIN EN.CITE &lt;EndNote&gt;&lt;Cite&gt;&lt;Author&gt;Herdman&lt;/Author&gt;&lt;Year&gt;2011&lt;/Year&gt;&lt;RecNum&gt;415&lt;/RecNum&gt;&lt;DisplayText&gt;[64]&lt;/DisplayText&gt;&lt;record&gt;&lt;rec-number&gt;415&lt;/rec-number&gt;&lt;foreign-keys&gt;&lt;key app="EN" db-id="psprwv52s0rs2oewdawvpf0nfx95psvatrsd" timestamp="1527158781"&gt;415&lt;/key&gt;&lt;/foreign-keys&gt;&lt;ref-type name="Journal Article"&gt;17&lt;/ref-type&gt;&lt;contributors&gt;&lt;authors&gt;&lt;author&gt;Herdman, Michael&lt;/author&gt;&lt;author&gt;Gudex, Claire&lt;/author&gt;&lt;author&gt;Lloyd, Andrew&lt;/author&gt;&lt;author&gt;Janssen, MF&lt;/author&gt;&lt;author&gt;Kind, Paul&lt;/author&gt;&lt;author&gt;Parkin, David&lt;/author&gt;&lt;author&gt;Bonsel, Gouke&lt;/author&gt;&lt;author&gt;Badia, Xavier&lt;/author&gt;&lt;/authors&gt;&lt;/contributors&gt;&lt;titles&gt;&lt;title&gt;Development and preliminary testing of the new five-level version of EQ-5D (EQ-5D-5L)&lt;/title&gt;&lt;secondary-title&gt;Quality of life research&lt;/secondary-title&gt;&lt;/titles&gt;&lt;periodical&gt;&lt;full-title&gt;Quality of Life Research&lt;/full-title&gt;&lt;abbr-1&gt;Qual. Life Res.&lt;/abbr-1&gt;&lt;abbr-2&gt;Qual Life Res&lt;/abbr-2&gt;&lt;/periodical&gt;&lt;pages&gt;1727-1736&lt;/pages&gt;&lt;volume&gt;20&lt;/volume&gt;&lt;number&gt;10&lt;/number&gt;&lt;dates&gt;&lt;year&gt;2011&lt;/year&gt;&lt;/dates&gt;&lt;isbn&gt;0962-9343&lt;/isbn&gt;&lt;urls&gt;&lt;/urls&gt;&lt;/record&gt;&lt;/Cite&gt;&lt;/EndNote&gt;</w:instrText>
      </w:r>
      <w:r w:rsidRPr="00EE356A">
        <w:rPr>
          <w:sz w:val="24"/>
          <w:szCs w:val="24"/>
        </w:rPr>
        <w:fldChar w:fldCharType="separate"/>
      </w:r>
      <w:r w:rsidR="00840FE7" w:rsidRPr="00EE356A">
        <w:rPr>
          <w:noProof/>
          <w:sz w:val="24"/>
          <w:szCs w:val="24"/>
        </w:rPr>
        <w:t>[64]</w:t>
      </w:r>
      <w:r w:rsidRPr="00EE356A">
        <w:rPr>
          <w:sz w:val="24"/>
          <w:szCs w:val="24"/>
        </w:rPr>
        <w:fldChar w:fldCharType="end"/>
      </w:r>
      <w:r w:rsidRPr="00EE356A">
        <w:rPr>
          <w:sz w:val="24"/>
          <w:szCs w:val="24"/>
        </w:rPr>
        <w:t>,  PTSD CheckList – Civilian Version</w:t>
      </w:r>
      <w:r w:rsidR="0016749D" w:rsidRPr="00EE356A">
        <w:rPr>
          <w:sz w:val="24"/>
          <w:szCs w:val="24"/>
        </w:rPr>
        <w:t xml:space="preserve"> (PCL) </w:t>
      </w:r>
      <w:r w:rsidR="0016749D" w:rsidRPr="00EE356A">
        <w:rPr>
          <w:sz w:val="24"/>
          <w:szCs w:val="24"/>
        </w:rPr>
        <w:fldChar w:fldCharType="begin"/>
      </w:r>
      <w:r w:rsidR="00840FE7" w:rsidRPr="00EE356A">
        <w:rPr>
          <w:sz w:val="24"/>
          <w:szCs w:val="24"/>
        </w:rPr>
        <w:instrText xml:space="preserve"> ADDIN EN.CITE &lt;EndNote&gt;&lt;Cite&gt;&lt;Author&gt;Weathers&lt;/Author&gt;&lt;Year&gt;1994&lt;/Year&gt;&lt;RecNum&gt;419&lt;/RecNum&gt;&lt;DisplayText&gt;[65]&lt;/DisplayText&gt;&lt;record&gt;&lt;rec-number&gt;419&lt;/rec-number&gt;&lt;foreign-keys&gt;&lt;key app="EN" db-id="psprwv52s0rs2oewdawvpf0nfx95psvatrsd" timestamp="1527162588"&gt;419&lt;/key&gt;&lt;/foreign-keys&gt;&lt;ref-type name="Journal Article"&gt;17&lt;/ref-type&gt;&lt;contributors&gt;&lt;authors&gt;&lt;author&gt;Weathers, Frank W&lt;/author&gt;&lt;author&gt;Litz, Brett T&lt;/author&gt;&lt;author&gt;Herman, D&lt;/author&gt;&lt;author&gt;Huska, J&lt;/author&gt;&lt;author&gt;Keane, T&lt;/author&gt;&lt;/authors&gt;&lt;/contributors&gt;&lt;titles&gt;&lt;title&gt;The PTSD checklist-civilian version (PCL-C)&lt;/title&gt;&lt;secondary-title&gt;Boston, MA: National Center for PTSD&lt;/secondary-title&gt;&lt;/titles&gt;&lt;periodical&gt;&lt;full-title&gt;Boston, MA: National Center for PTSD&lt;/full-title&gt;&lt;/periodical&gt;&lt;dates&gt;&lt;year&gt;1994&lt;/year&gt;&lt;/dates&gt;&lt;urls&gt;&lt;/urls&gt;&lt;/record&gt;&lt;/Cite&gt;&lt;/EndNote&gt;</w:instrText>
      </w:r>
      <w:r w:rsidR="0016749D" w:rsidRPr="00EE356A">
        <w:rPr>
          <w:sz w:val="24"/>
          <w:szCs w:val="24"/>
        </w:rPr>
        <w:fldChar w:fldCharType="separate"/>
      </w:r>
      <w:r w:rsidR="00840FE7" w:rsidRPr="00EE356A">
        <w:rPr>
          <w:noProof/>
          <w:sz w:val="24"/>
          <w:szCs w:val="24"/>
        </w:rPr>
        <w:t>[65]</w:t>
      </w:r>
      <w:r w:rsidR="0016749D" w:rsidRPr="00EE356A">
        <w:rPr>
          <w:sz w:val="24"/>
          <w:szCs w:val="24"/>
        </w:rPr>
        <w:fldChar w:fldCharType="end"/>
      </w:r>
      <w:r w:rsidRPr="00EE356A">
        <w:rPr>
          <w:sz w:val="24"/>
          <w:szCs w:val="24"/>
        </w:rPr>
        <w:t xml:space="preserve"> and the Post Traumatic Growth Inventory </w:t>
      </w:r>
      <w:r w:rsidR="0016749D" w:rsidRPr="00EE356A">
        <w:rPr>
          <w:sz w:val="24"/>
          <w:szCs w:val="24"/>
        </w:rPr>
        <w:fldChar w:fldCharType="begin"/>
      </w:r>
      <w:r w:rsidR="00840FE7" w:rsidRPr="00EE356A">
        <w:rPr>
          <w:sz w:val="24"/>
          <w:szCs w:val="24"/>
        </w:rPr>
        <w:instrText xml:space="preserve"> ADDIN EN.CITE &lt;EndNote&gt;&lt;Cite&gt;&lt;Author&gt;Tedeschi&lt;/Author&gt;&lt;Year&gt;1996&lt;/Year&gt;&lt;RecNum&gt;242&lt;/RecNum&gt;&lt;DisplayText&gt;[66]&lt;/DisplayText&gt;&lt;record&gt;&lt;rec-number&gt;242&lt;/rec-number&gt;&lt;foreign-keys&gt;&lt;key app="EN" db-id="psprwv52s0rs2oewdawvpf0nfx95psvatrsd" timestamp="1438184987"&gt;242&lt;/key&gt;&lt;/foreign-keys&gt;&lt;ref-type name="Journal Article"&gt;17&lt;/ref-type&gt;&lt;contributors&gt;&lt;authors&gt;&lt;author&gt;Tedeschi, Richard G&lt;/author&gt;&lt;author&gt;Calhoun, Lawrence G&lt;/author&gt;&lt;/authors&gt;&lt;/contributors&gt;&lt;titles&gt;&lt;title&gt;The Posttraumatic Growth Inventory: Measuring the positive legacy of trauma&lt;/title&gt;&lt;secondary-title&gt;Journal of traumatic stress&lt;/secondary-title&gt;&lt;/titles&gt;&lt;periodical&gt;&lt;full-title&gt;Journal of Traumatic Stress&lt;/full-title&gt;&lt;abbr-1&gt;J. Trauma. Stress&lt;/abbr-1&gt;&lt;abbr-2&gt;J Trauma Stress&lt;/abbr-2&gt;&lt;/periodical&gt;&lt;pages&gt;455-471&lt;/pages&gt;&lt;volume&gt;9&lt;/volume&gt;&lt;number&gt;3&lt;/number&gt;&lt;dates&gt;&lt;year&gt;1996&lt;/year&gt;&lt;/dates&gt;&lt;isbn&gt;0894-9867&lt;/isbn&gt;&lt;urls&gt;&lt;/urls&gt;&lt;/record&gt;&lt;/Cite&gt;&lt;/EndNote&gt;</w:instrText>
      </w:r>
      <w:r w:rsidR="0016749D" w:rsidRPr="00EE356A">
        <w:rPr>
          <w:sz w:val="24"/>
          <w:szCs w:val="24"/>
        </w:rPr>
        <w:fldChar w:fldCharType="separate"/>
      </w:r>
      <w:r w:rsidR="00840FE7" w:rsidRPr="00EE356A">
        <w:rPr>
          <w:noProof/>
          <w:sz w:val="24"/>
          <w:szCs w:val="24"/>
        </w:rPr>
        <w:t>[66]</w:t>
      </w:r>
      <w:r w:rsidR="0016749D" w:rsidRPr="00EE356A">
        <w:rPr>
          <w:sz w:val="24"/>
          <w:szCs w:val="24"/>
        </w:rPr>
        <w:fldChar w:fldCharType="end"/>
      </w:r>
      <w:r w:rsidRPr="00EE356A">
        <w:rPr>
          <w:sz w:val="24"/>
          <w:szCs w:val="24"/>
        </w:rPr>
        <w:t xml:space="preserve"> were widely supported through moderate correlations with related constructs and low/no correlations with dissimilar constructs. </w:t>
      </w:r>
    </w:p>
    <w:p w14:paraId="3580A60D" w14:textId="59DA50F4" w:rsidR="00D06FA2" w:rsidRPr="00EE356A" w:rsidRDefault="00D06FA2" w:rsidP="00F278C5">
      <w:pPr>
        <w:spacing w:line="480" w:lineRule="auto"/>
        <w:rPr>
          <w:sz w:val="24"/>
          <w:szCs w:val="24"/>
        </w:rPr>
      </w:pPr>
      <w:r w:rsidRPr="00EE356A">
        <w:rPr>
          <w:sz w:val="24"/>
          <w:szCs w:val="24"/>
        </w:rPr>
        <w:t>As predicted</w:t>
      </w:r>
      <w:r w:rsidR="00684E21" w:rsidRPr="00EE356A">
        <w:rPr>
          <w:sz w:val="24"/>
          <w:szCs w:val="24"/>
        </w:rPr>
        <w:t>,</w:t>
      </w:r>
      <w:r w:rsidRPr="00EE356A">
        <w:rPr>
          <w:sz w:val="24"/>
          <w:szCs w:val="24"/>
        </w:rPr>
        <w:t xml:space="preserve"> the CARe Burn Scales correlated moderately/highly with many of the Burns Specific Health Scales. In par</w:t>
      </w:r>
      <w:r w:rsidR="00165CEC" w:rsidRPr="00EE356A">
        <w:rPr>
          <w:sz w:val="24"/>
          <w:szCs w:val="24"/>
        </w:rPr>
        <w:t xml:space="preserve">ticular, </w:t>
      </w:r>
      <w:r w:rsidR="00165CEC" w:rsidRPr="00EE356A">
        <w:rPr>
          <w:i/>
          <w:sz w:val="24"/>
          <w:szCs w:val="24"/>
        </w:rPr>
        <w:t>Wound/ Scar D</w:t>
      </w:r>
      <w:r w:rsidRPr="00EE356A">
        <w:rPr>
          <w:i/>
          <w:sz w:val="24"/>
          <w:szCs w:val="24"/>
        </w:rPr>
        <w:t>iscomfort</w:t>
      </w:r>
      <w:r w:rsidR="00165CEC" w:rsidRPr="00EE356A">
        <w:rPr>
          <w:sz w:val="24"/>
          <w:szCs w:val="24"/>
        </w:rPr>
        <w:t xml:space="preserve"> and </w:t>
      </w:r>
      <w:r w:rsidR="00165CEC" w:rsidRPr="00EE356A">
        <w:rPr>
          <w:i/>
          <w:sz w:val="24"/>
          <w:szCs w:val="24"/>
        </w:rPr>
        <w:t>P</w:t>
      </w:r>
      <w:r w:rsidRPr="00EE356A">
        <w:rPr>
          <w:i/>
          <w:sz w:val="24"/>
          <w:szCs w:val="24"/>
        </w:rPr>
        <w:t xml:space="preserve">hysical </w:t>
      </w:r>
      <w:r w:rsidR="00165CEC" w:rsidRPr="00EE356A">
        <w:rPr>
          <w:i/>
          <w:sz w:val="24"/>
          <w:szCs w:val="24"/>
        </w:rPr>
        <w:t>W</w:t>
      </w:r>
      <w:r w:rsidRPr="00EE356A">
        <w:rPr>
          <w:i/>
          <w:sz w:val="24"/>
          <w:szCs w:val="24"/>
        </w:rPr>
        <w:t>ell-being</w:t>
      </w:r>
      <w:r w:rsidRPr="00EE356A">
        <w:rPr>
          <w:sz w:val="24"/>
          <w:szCs w:val="24"/>
        </w:rPr>
        <w:t xml:space="preserve"> moderately </w:t>
      </w:r>
      <w:r w:rsidR="00165CEC" w:rsidRPr="00EE356A">
        <w:rPr>
          <w:sz w:val="24"/>
          <w:szCs w:val="24"/>
        </w:rPr>
        <w:t>correlated with the all of the BSHS</w:t>
      </w:r>
      <w:r w:rsidR="006A6671" w:rsidRPr="00EE356A">
        <w:rPr>
          <w:sz w:val="24"/>
          <w:szCs w:val="24"/>
        </w:rPr>
        <w:t xml:space="preserve"> </w:t>
      </w:r>
      <w:r w:rsidR="00165CEC" w:rsidRPr="00EE356A">
        <w:rPr>
          <w:sz w:val="24"/>
          <w:szCs w:val="24"/>
        </w:rPr>
        <w:t>Physical Health subscales</w:t>
      </w:r>
      <w:r w:rsidR="00436F96" w:rsidRPr="00EE356A">
        <w:rPr>
          <w:sz w:val="24"/>
          <w:szCs w:val="24"/>
        </w:rPr>
        <w:t xml:space="preserve">, </w:t>
      </w:r>
      <w:r w:rsidR="00165CEC" w:rsidRPr="00EE356A">
        <w:rPr>
          <w:i/>
          <w:sz w:val="24"/>
          <w:szCs w:val="24"/>
        </w:rPr>
        <w:t>Social S</w:t>
      </w:r>
      <w:r w:rsidRPr="00EE356A">
        <w:rPr>
          <w:i/>
          <w:sz w:val="24"/>
          <w:szCs w:val="24"/>
        </w:rPr>
        <w:t>ituations</w:t>
      </w:r>
      <w:r w:rsidRPr="00EE356A">
        <w:rPr>
          <w:sz w:val="24"/>
          <w:szCs w:val="24"/>
        </w:rPr>
        <w:t xml:space="preserve"> mode</w:t>
      </w:r>
      <w:r w:rsidR="006A6671" w:rsidRPr="00EE356A">
        <w:rPr>
          <w:sz w:val="24"/>
          <w:szCs w:val="24"/>
        </w:rPr>
        <w:t xml:space="preserve">rately correlated with the BSHS </w:t>
      </w:r>
      <w:r w:rsidRPr="00EE356A">
        <w:rPr>
          <w:sz w:val="24"/>
          <w:szCs w:val="24"/>
        </w:rPr>
        <w:t>Soc</w:t>
      </w:r>
      <w:r w:rsidR="00165CEC" w:rsidRPr="00EE356A">
        <w:rPr>
          <w:sz w:val="24"/>
          <w:szCs w:val="24"/>
        </w:rPr>
        <w:t>ial Health total score</w:t>
      </w:r>
      <w:r w:rsidR="00436F96" w:rsidRPr="00EE356A">
        <w:rPr>
          <w:sz w:val="24"/>
          <w:szCs w:val="24"/>
        </w:rPr>
        <w:t>,</w:t>
      </w:r>
      <w:r w:rsidR="00165CEC" w:rsidRPr="00EE356A">
        <w:rPr>
          <w:sz w:val="24"/>
          <w:szCs w:val="24"/>
        </w:rPr>
        <w:t xml:space="preserve"> </w:t>
      </w:r>
      <w:r w:rsidR="00165CEC" w:rsidRPr="00EE356A">
        <w:rPr>
          <w:i/>
          <w:sz w:val="24"/>
          <w:szCs w:val="24"/>
        </w:rPr>
        <w:t>Friend S</w:t>
      </w:r>
      <w:r w:rsidRPr="00EE356A">
        <w:rPr>
          <w:i/>
          <w:sz w:val="24"/>
          <w:szCs w:val="24"/>
        </w:rPr>
        <w:t>upport</w:t>
      </w:r>
      <w:r w:rsidRPr="00EE356A">
        <w:rPr>
          <w:sz w:val="24"/>
          <w:szCs w:val="24"/>
        </w:rPr>
        <w:t xml:space="preserve"> was </w:t>
      </w:r>
      <w:r w:rsidR="006A6671" w:rsidRPr="00EE356A">
        <w:rPr>
          <w:sz w:val="24"/>
          <w:szCs w:val="24"/>
        </w:rPr>
        <w:t xml:space="preserve">highly correlated with the BSHS </w:t>
      </w:r>
      <w:r w:rsidRPr="00EE356A">
        <w:rPr>
          <w:sz w:val="24"/>
          <w:szCs w:val="24"/>
        </w:rPr>
        <w:t xml:space="preserve">Social </w:t>
      </w:r>
      <w:r w:rsidR="006A6671" w:rsidRPr="00EE356A">
        <w:rPr>
          <w:sz w:val="24"/>
          <w:szCs w:val="24"/>
        </w:rPr>
        <w:t>H</w:t>
      </w:r>
      <w:r w:rsidRPr="00EE356A">
        <w:rPr>
          <w:sz w:val="24"/>
          <w:szCs w:val="24"/>
        </w:rPr>
        <w:t xml:space="preserve">ealth total score and the </w:t>
      </w:r>
      <w:r w:rsidR="006A6671" w:rsidRPr="00EE356A">
        <w:rPr>
          <w:sz w:val="24"/>
          <w:szCs w:val="24"/>
        </w:rPr>
        <w:t xml:space="preserve">BSHS </w:t>
      </w:r>
      <w:r w:rsidRPr="00EE356A">
        <w:rPr>
          <w:sz w:val="24"/>
          <w:szCs w:val="24"/>
        </w:rPr>
        <w:t>Social Friends subscale</w:t>
      </w:r>
      <w:r w:rsidR="00436F96" w:rsidRPr="00EE356A">
        <w:rPr>
          <w:sz w:val="24"/>
          <w:szCs w:val="24"/>
        </w:rPr>
        <w:t xml:space="preserve">, </w:t>
      </w:r>
      <w:r w:rsidR="006A6671" w:rsidRPr="00EE356A">
        <w:rPr>
          <w:i/>
          <w:sz w:val="24"/>
          <w:szCs w:val="24"/>
        </w:rPr>
        <w:t>Work L</w:t>
      </w:r>
      <w:r w:rsidRPr="00EE356A">
        <w:rPr>
          <w:i/>
          <w:sz w:val="24"/>
          <w:szCs w:val="24"/>
        </w:rPr>
        <w:t>ife</w:t>
      </w:r>
      <w:r w:rsidR="006A6671" w:rsidRPr="00EE356A">
        <w:rPr>
          <w:sz w:val="24"/>
          <w:szCs w:val="24"/>
        </w:rPr>
        <w:t xml:space="preserve"> and </w:t>
      </w:r>
      <w:r w:rsidR="006A6671" w:rsidRPr="00EE356A">
        <w:rPr>
          <w:i/>
          <w:sz w:val="24"/>
          <w:szCs w:val="24"/>
        </w:rPr>
        <w:t>Family S</w:t>
      </w:r>
      <w:r w:rsidRPr="00EE356A">
        <w:rPr>
          <w:i/>
          <w:sz w:val="24"/>
          <w:szCs w:val="24"/>
        </w:rPr>
        <w:t>upport</w:t>
      </w:r>
      <w:r w:rsidRPr="00EE356A">
        <w:rPr>
          <w:sz w:val="24"/>
          <w:szCs w:val="24"/>
        </w:rPr>
        <w:t xml:space="preserve"> were moderately correlated with the BSHS</w:t>
      </w:r>
      <w:r w:rsidR="003C2F6F" w:rsidRPr="00EE356A">
        <w:rPr>
          <w:sz w:val="24"/>
          <w:szCs w:val="24"/>
        </w:rPr>
        <w:t xml:space="preserve"> Social Health Total Score. </w:t>
      </w:r>
      <w:r w:rsidR="003C2F6F" w:rsidRPr="00EE356A">
        <w:rPr>
          <w:i/>
          <w:sz w:val="24"/>
          <w:szCs w:val="24"/>
        </w:rPr>
        <w:t>Wound/Scar D</w:t>
      </w:r>
      <w:r w:rsidRPr="00EE356A">
        <w:rPr>
          <w:i/>
          <w:sz w:val="24"/>
          <w:szCs w:val="24"/>
        </w:rPr>
        <w:t>issatisfaction</w:t>
      </w:r>
      <w:r w:rsidRPr="00EE356A">
        <w:rPr>
          <w:sz w:val="24"/>
          <w:szCs w:val="24"/>
        </w:rPr>
        <w:t xml:space="preserve"> was highly correlated with th</w:t>
      </w:r>
      <w:r w:rsidR="005268B7" w:rsidRPr="00EE356A">
        <w:rPr>
          <w:sz w:val="24"/>
          <w:szCs w:val="24"/>
        </w:rPr>
        <w:t>e BSHS Body Image subscale</w:t>
      </w:r>
      <w:r w:rsidR="00436F96" w:rsidRPr="00EE356A">
        <w:rPr>
          <w:sz w:val="24"/>
          <w:szCs w:val="24"/>
        </w:rPr>
        <w:t xml:space="preserve">, </w:t>
      </w:r>
      <w:r w:rsidR="005268B7" w:rsidRPr="00EE356A">
        <w:rPr>
          <w:i/>
          <w:sz w:val="24"/>
          <w:szCs w:val="24"/>
        </w:rPr>
        <w:t>Trauma S</w:t>
      </w:r>
      <w:r w:rsidRPr="00EE356A">
        <w:rPr>
          <w:i/>
          <w:sz w:val="24"/>
          <w:szCs w:val="24"/>
        </w:rPr>
        <w:t>ymptoms</w:t>
      </w:r>
      <w:r w:rsidRPr="00EE356A">
        <w:rPr>
          <w:sz w:val="24"/>
          <w:szCs w:val="24"/>
        </w:rPr>
        <w:t xml:space="preserve"> moderately c</w:t>
      </w:r>
      <w:r w:rsidR="005268B7" w:rsidRPr="00EE356A">
        <w:rPr>
          <w:sz w:val="24"/>
          <w:szCs w:val="24"/>
        </w:rPr>
        <w:t>orrelated with the BSHS Mental Health t</w:t>
      </w:r>
      <w:r w:rsidRPr="00EE356A">
        <w:rPr>
          <w:sz w:val="24"/>
          <w:szCs w:val="24"/>
        </w:rPr>
        <w:t>otal</w:t>
      </w:r>
      <w:r w:rsidR="005268B7" w:rsidRPr="00EE356A">
        <w:rPr>
          <w:sz w:val="24"/>
          <w:szCs w:val="24"/>
        </w:rPr>
        <w:t xml:space="preserve"> score</w:t>
      </w:r>
      <w:r w:rsidRPr="00EE356A">
        <w:rPr>
          <w:sz w:val="24"/>
          <w:szCs w:val="24"/>
        </w:rPr>
        <w:t xml:space="preserve"> and </w:t>
      </w:r>
      <w:r w:rsidR="005268B7" w:rsidRPr="00EE356A">
        <w:rPr>
          <w:sz w:val="24"/>
          <w:szCs w:val="24"/>
        </w:rPr>
        <w:t>the BSHS Mental Affect subscale</w:t>
      </w:r>
      <w:r w:rsidR="00436F96" w:rsidRPr="00EE356A">
        <w:rPr>
          <w:sz w:val="24"/>
          <w:szCs w:val="24"/>
        </w:rPr>
        <w:t xml:space="preserve">, </w:t>
      </w:r>
      <w:r w:rsidR="005268B7" w:rsidRPr="00EE356A">
        <w:rPr>
          <w:i/>
          <w:sz w:val="24"/>
          <w:szCs w:val="24"/>
        </w:rPr>
        <w:t>Negative Mood</w:t>
      </w:r>
      <w:r w:rsidRPr="00EE356A">
        <w:rPr>
          <w:sz w:val="24"/>
          <w:szCs w:val="24"/>
        </w:rPr>
        <w:t xml:space="preserve"> was highly c</w:t>
      </w:r>
      <w:r w:rsidR="00836330" w:rsidRPr="00EE356A">
        <w:rPr>
          <w:sz w:val="24"/>
          <w:szCs w:val="24"/>
        </w:rPr>
        <w:t>orrelated with the BSHS Mental H</w:t>
      </w:r>
      <w:r w:rsidRPr="00EE356A">
        <w:rPr>
          <w:sz w:val="24"/>
          <w:szCs w:val="24"/>
        </w:rPr>
        <w:t>ealth total</w:t>
      </w:r>
      <w:r w:rsidR="00836330" w:rsidRPr="00EE356A">
        <w:rPr>
          <w:sz w:val="24"/>
          <w:szCs w:val="24"/>
        </w:rPr>
        <w:t xml:space="preserve"> score</w:t>
      </w:r>
      <w:r w:rsidRPr="00EE356A">
        <w:rPr>
          <w:sz w:val="24"/>
          <w:szCs w:val="24"/>
        </w:rPr>
        <w:t xml:space="preserve"> and </w:t>
      </w:r>
      <w:r w:rsidR="00836330" w:rsidRPr="00EE356A">
        <w:rPr>
          <w:sz w:val="24"/>
          <w:szCs w:val="24"/>
        </w:rPr>
        <w:t>the BSHS Mental A</w:t>
      </w:r>
      <w:r w:rsidRPr="00EE356A">
        <w:rPr>
          <w:sz w:val="24"/>
          <w:szCs w:val="24"/>
        </w:rPr>
        <w:t>ffective subscale.</w:t>
      </w:r>
      <w:r w:rsidR="003C06DA" w:rsidRPr="00EE356A">
        <w:rPr>
          <w:sz w:val="24"/>
          <w:szCs w:val="24"/>
        </w:rPr>
        <w:t xml:space="preserve"> </w:t>
      </w:r>
      <w:r w:rsidRPr="00EE356A">
        <w:rPr>
          <w:sz w:val="24"/>
          <w:szCs w:val="24"/>
        </w:rPr>
        <w:t>However,</w:t>
      </w:r>
      <w:r w:rsidR="002C3FC0" w:rsidRPr="00EE356A">
        <w:rPr>
          <w:sz w:val="24"/>
          <w:szCs w:val="24"/>
        </w:rPr>
        <w:t xml:space="preserve"> </w:t>
      </w:r>
      <w:r w:rsidR="001347A7" w:rsidRPr="00EE356A">
        <w:rPr>
          <w:i/>
          <w:sz w:val="24"/>
          <w:szCs w:val="24"/>
        </w:rPr>
        <w:t>Self-worth</w:t>
      </w:r>
      <w:r w:rsidR="002C3FC0" w:rsidRPr="00EE356A">
        <w:rPr>
          <w:sz w:val="24"/>
          <w:szCs w:val="24"/>
        </w:rPr>
        <w:t xml:space="preserve"> </w:t>
      </w:r>
      <w:r w:rsidRPr="00EE356A">
        <w:rPr>
          <w:sz w:val="24"/>
          <w:szCs w:val="24"/>
        </w:rPr>
        <w:t xml:space="preserve">did not significantly correlate with any of the BSHS Mental </w:t>
      </w:r>
      <w:r w:rsidR="003C06DA" w:rsidRPr="00EE356A">
        <w:rPr>
          <w:sz w:val="24"/>
          <w:szCs w:val="24"/>
        </w:rPr>
        <w:t>H</w:t>
      </w:r>
      <w:r w:rsidRPr="00EE356A">
        <w:rPr>
          <w:sz w:val="24"/>
          <w:szCs w:val="24"/>
        </w:rPr>
        <w:t xml:space="preserve">ealth or </w:t>
      </w:r>
      <w:r w:rsidR="003C06DA" w:rsidRPr="00EE356A">
        <w:rPr>
          <w:sz w:val="24"/>
          <w:szCs w:val="24"/>
        </w:rPr>
        <w:t>A</w:t>
      </w:r>
      <w:r w:rsidRPr="00EE356A">
        <w:rPr>
          <w:sz w:val="24"/>
          <w:szCs w:val="24"/>
        </w:rPr>
        <w:t xml:space="preserve">ffect subscales and </w:t>
      </w:r>
      <w:r w:rsidR="002C3FC0" w:rsidRPr="00EE356A">
        <w:rPr>
          <w:i/>
          <w:sz w:val="24"/>
          <w:szCs w:val="24"/>
        </w:rPr>
        <w:t>Intimacy</w:t>
      </w:r>
      <w:r w:rsidRPr="00EE356A">
        <w:rPr>
          <w:sz w:val="24"/>
          <w:szCs w:val="24"/>
        </w:rPr>
        <w:t xml:space="preserve"> did not correlate with the BSHS </w:t>
      </w:r>
      <w:r w:rsidR="003C06DA" w:rsidRPr="00EE356A">
        <w:rPr>
          <w:sz w:val="24"/>
          <w:szCs w:val="24"/>
        </w:rPr>
        <w:t>S</w:t>
      </w:r>
      <w:r w:rsidRPr="00EE356A">
        <w:rPr>
          <w:sz w:val="24"/>
          <w:szCs w:val="24"/>
        </w:rPr>
        <w:t xml:space="preserve">exual subscale which was not consistent with the predicted hypotheses. </w:t>
      </w:r>
    </w:p>
    <w:p w14:paraId="236F0AC1" w14:textId="15FF0446" w:rsidR="00D06FA2" w:rsidRPr="00EE356A" w:rsidRDefault="00D06FA2" w:rsidP="00F278C5">
      <w:pPr>
        <w:spacing w:line="480" w:lineRule="auto"/>
        <w:rPr>
          <w:sz w:val="24"/>
          <w:szCs w:val="24"/>
        </w:rPr>
      </w:pPr>
      <w:r w:rsidRPr="00EE356A">
        <w:rPr>
          <w:sz w:val="24"/>
          <w:szCs w:val="24"/>
        </w:rPr>
        <w:t>As predicted, the Post Traumatic Growth Inventory showed significant mo</w:t>
      </w:r>
      <w:r w:rsidR="0059077D" w:rsidRPr="00EE356A">
        <w:rPr>
          <w:sz w:val="24"/>
          <w:szCs w:val="24"/>
        </w:rPr>
        <w:t xml:space="preserve">derate correlations with </w:t>
      </w:r>
      <w:r w:rsidRPr="00EE356A">
        <w:rPr>
          <w:i/>
          <w:sz w:val="24"/>
          <w:szCs w:val="24"/>
        </w:rPr>
        <w:t>Positive Growth</w:t>
      </w:r>
      <w:r w:rsidRPr="00EE356A">
        <w:rPr>
          <w:sz w:val="24"/>
          <w:szCs w:val="24"/>
        </w:rPr>
        <w:t xml:space="preserve"> </w:t>
      </w:r>
      <w:r w:rsidR="003C06DA" w:rsidRPr="00EE356A">
        <w:rPr>
          <w:sz w:val="24"/>
          <w:szCs w:val="24"/>
        </w:rPr>
        <w:t xml:space="preserve">but not </w:t>
      </w:r>
      <w:r w:rsidRPr="00EE356A">
        <w:rPr>
          <w:sz w:val="24"/>
          <w:szCs w:val="24"/>
        </w:rPr>
        <w:t>with any of the other CARe Burn Scale</w:t>
      </w:r>
      <w:r w:rsidR="00436F96" w:rsidRPr="00EE356A">
        <w:rPr>
          <w:sz w:val="24"/>
          <w:szCs w:val="24"/>
        </w:rPr>
        <w:t xml:space="preserve"> sub-scale</w:t>
      </w:r>
      <w:r w:rsidRPr="00EE356A">
        <w:rPr>
          <w:sz w:val="24"/>
          <w:szCs w:val="24"/>
        </w:rPr>
        <w:t xml:space="preserve">s. The PTSD CheckList – Civilian Version (PCL) was found to moderately correlate with </w:t>
      </w:r>
      <w:r w:rsidR="0059077D" w:rsidRPr="00EE356A">
        <w:rPr>
          <w:i/>
          <w:sz w:val="24"/>
          <w:szCs w:val="24"/>
        </w:rPr>
        <w:t>Trauma S</w:t>
      </w:r>
      <w:r w:rsidRPr="00EE356A">
        <w:rPr>
          <w:i/>
          <w:sz w:val="24"/>
          <w:szCs w:val="24"/>
        </w:rPr>
        <w:t>ymptoms</w:t>
      </w:r>
      <w:r w:rsidRPr="00EE356A">
        <w:rPr>
          <w:sz w:val="24"/>
          <w:szCs w:val="24"/>
        </w:rPr>
        <w:t xml:space="preserve"> and </w:t>
      </w:r>
      <w:r w:rsidR="0059077D" w:rsidRPr="00EE356A">
        <w:rPr>
          <w:i/>
          <w:sz w:val="24"/>
          <w:szCs w:val="24"/>
        </w:rPr>
        <w:t>Negative M</w:t>
      </w:r>
      <w:r w:rsidRPr="00EE356A">
        <w:rPr>
          <w:i/>
          <w:sz w:val="24"/>
          <w:szCs w:val="24"/>
        </w:rPr>
        <w:t>ood</w:t>
      </w:r>
      <w:r w:rsidRPr="00EE356A">
        <w:rPr>
          <w:sz w:val="24"/>
          <w:szCs w:val="24"/>
        </w:rPr>
        <w:t>. The EQ</w:t>
      </w:r>
      <w:r w:rsidR="00436F96" w:rsidRPr="00EE356A">
        <w:rPr>
          <w:sz w:val="24"/>
          <w:szCs w:val="24"/>
        </w:rPr>
        <w:t>-</w:t>
      </w:r>
      <w:r w:rsidRPr="00EE356A">
        <w:rPr>
          <w:sz w:val="24"/>
          <w:szCs w:val="24"/>
        </w:rPr>
        <w:t>5D</w:t>
      </w:r>
      <w:r w:rsidR="00436F96" w:rsidRPr="00EE356A">
        <w:rPr>
          <w:sz w:val="24"/>
          <w:szCs w:val="24"/>
        </w:rPr>
        <w:t>-</w:t>
      </w:r>
      <w:r w:rsidRPr="00EE356A">
        <w:rPr>
          <w:sz w:val="24"/>
          <w:szCs w:val="24"/>
        </w:rPr>
        <w:t xml:space="preserve">5L moderately correlated with all individual CARe Burn Scales apart from </w:t>
      </w:r>
      <w:r w:rsidR="00EB0C6B" w:rsidRPr="00EE356A">
        <w:rPr>
          <w:i/>
          <w:sz w:val="24"/>
          <w:szCs w:val="24"/>
        </w:rPr>
        <w:t>F</w:t>
      </w:r>
      <w:r w:rsidRPr="00EE356A">
        <w:rPr>
          <w:i/>
          <w:sz w:val="24"/>
          <w:szCs w:val="24"/>
        </w:rPr>
        <w:t xml:space="preserve">amily </w:t>
      </w:r>
      <w:r w:rsidR="00EB0C6B" w:rsidRPr="00EE356A">
        <w:rPr>
          <w:i/>
          <w:sz w:val="24"/>
          <w:szCs w:val="24"/>
        </w:rPr>
        <w:t>S</w:t>
      </w:r>
      <w:r w:rsidRPr="00EE356A">
        <w:rPr>
          <w:i/>
          <w:sz w:val="24"/>
          <w:szCs w:val="24"/>
        </w:rPr>
        <w:t>upport</w:t>
      </w:r>
      <w:r w:rsidR="0059077D" w:rsidRPr="00EE356A">
        <w:rPr>
          <w:sz w:val="24"/>
          <w:szCs w:val="24"/>
        </w:rPr>
        <w:t xml:space="preserve">, </w:t>
      </w:r>
      <w:r w:rsidR="001347A7" w:rsidRPr="00EE356A">
        <w:rPr>
          <w:i/>
          <w:sz w:val="24"/>
          <w:szCs w:val="24"/>
        </w:rPr>
        <w:t>Self-worth</w:t>
      </w:r>
      <w:r w:rsidRPr="00EE356A">
        <w:rPr>
          <w:sz w:val="24"/>
          <w:szCs w:val="24"/>
        </w:rPr>
        <w:t xml:space="preserve">, </w:t>
      </w:r>
      <w:r w:rsidR="00EB0C6B" w:rsidRPr="00EE356A">
        <w:rPr>
          <w:i/>
          <w:sz w:val="24"/>
          <w:szCs w:val="24"/>
        </w:rPr>
        <w:t>I</w:t>
      </w:r>
      <w:r w:rsidRPr="00EE356A">
        <w:rPr>
          <w:i/>
          <w:sz w:val="24"/>
          <w:szCs w:val="24"/>
        </w:rPr>
        <w:t>ntimacy</w:t>
      </w:r>
      <w:r w:rsidRPr="00EE356A">
        <w:rPr>
          <w:sz w:val="24"/>
          <w:szCs w:val="24"/>
        </w:rPr>
        <w:t xml:space="preserve"> and </w:t>
      </w:r>
      <w:r w:rsidR="00EB0C6B" w:rsidRPr="00EE356A">
        <w:rPr>
          <w:i/>
          <w:sz w:val="24"/>
          <w:szCs w:val="24"/>
        </w:rPr>
        <w:t>P</w:t>
      </w:r>
      <w:r w:rsidRPr="00EE356A">
        <w:rPr>
          <w:i/>
          <w:sz w:val="24"/>
          <w:szCs w:val="24"/>
        </w:rPr>
        <w:t xml:space="preserve">ositive </w:t>
      </w:r>
      <w:r w:rsidR="00EB0C6B" w:rsidRPr="00EE356A">
        <w:rPr>
          <w:i/>
          <w:sz w:val="24"/>
          <w:szCs w:val="24"/>
        </w:rPr>
        <w:t>G</w:t>
      </w:r>
      <w:r w:rsidRPr="00EE356A">
        <w:rPr>
          <w:i/>
          <w:sz w:val="24"/>
          <w:szCs w:val="24"/>
        </w:rPr>
        <w:t>rowth</w:t>
      </w:r>
      <w:r w:rsidRPr="00EE356A">
        <w:rPr>
          <w:sz w:val="24"/>
          <w:szCs w:val="24"/>
        </w:rPr>
        <w:t xml:space="preserve">. </w:t>
      </w:r>
    </w:p>
    <w:p w14:paraId="3622D4A5" w14:textId="77777777" w:rsidR="003D2964" w:rsidRPr="00EE356A" w:rsidRDefault="003D2964" w:rsidP="00F278C5">
      <w:pPr>
        <w:spacing w:line="480" w:lineRule="auto"/>
        <w:rPr>
          <w:sz w:val="24"/>
          <w:szCs w:val="24"/>
        </w:rPr>
      </w:pPr>
    </w:p>
    <w:p w14:paraId="4FE7144E" w14:textId="7E438E5B" w:rsidR="003D2964" w:rsidRPr="00EE356A" w:rsidRDefault="003D2964" w:rsidP="00F278C5">
      <w:pPr>
        <w:spacing w:line="480" w:lineRule="auto"/>
        <w:rPr>
          <w:sz w:val="24"/>
          <w:szCs w:val="24"/>
        </w:rPr>
      </w:pPr>
      <w:r w:rsidRPr="00EE356A">
        <w:rPr>
          <w:sz w:val="24"/>
          <w:szCs w:val="24"/>
        </w:rPr>
        <w:t>***INSERT TABLES 6, 7, 8 AND 9 HERE</w:t>
      </w:r>
    </w:p>
    <w:p w14:paraId="6500FB19" w14:textId="77777777" w:rsidR="003D2964" w:rsidRPr="00EE356A" w:rsidRDefault="003D2964" w:rsidP="00F278C5">
      <w:pPr>
        <w:spacing w:line="480" w:lineRule="auto"/>
        <w:rPr>
          <w:sz w:val="24"/>
          <w:szCs w:val="24"/>
        </w:rPr>
      </w:pPr>
    </w:p>
    <w:p w14:paraId="75FC5345" w14:textId="67750047" w:rsidR="00D06FA2" w:rsidRPr="00EE356A" w:rsidRDefault="00D06FA2" w:rsidP="00F278C5">
      <w:pPr>
        <w:spacing w:line="480" w:lineRule="auto"/>
        <w:rPr>
          <w:sz w:val="24"/>
          <w:szCs w:val="24"/>
        </w:rPr>
      </w:pPr>
      <w:r w:rsidRPr="00EE356A">
        <w:rPr>
          <w:sz w:val="24"/>
          <w:szCs w:val="24"/>
        </w:rPr>
        <w:t xml:space="preserve">Regression </w:t>
      </w:r>
      <w:r w:rsidR="00C36930" w:rsidRPr="00EE356A">
        <w:rPr>
          <w:sz w:val="24"/>
          <w:szCs w:val="24"/>
        </w:rPr>
        <w:t xml:space="preserve">analysis </w:t>
      </w:r>
      <w:r w:rsidRPr="00EE356A">
        <w:rPr>
          <w:sz w:val="24"/>
          <w:szCs w:val="24"/>
        </w:rPr>
        <w:t>identified significant relationships between 6 of the individual CARe Burn Scale</w:t>
      </w:r>
      <w:r w:rsidR="00436F96" w:rsidRPr="00EE356A">
        <w:rPr>
          <w:sz w:val="24"/>
          <w:szCs w:val="24"/>
        </w:rPr>
        <w:t xml:space="preserve"> sub-scale</w:t>
      </w:r>
      <w:r w:rsidRPr="00EE356A">
        <w:rPr>
          <w:sz w:val="24"/>
          <w:szCs w:val="24"/>
        </w:rPr>
        <w:t>s and sociodemographic variables</w:t>
      </w:r>
      <w:r w:rsidR="00BC13AA" w:rsidRPr="00EE356A">
        <w:rPr>
          <w:sz w:val="24"/>
          <w:szCs w:val="24"/>
        </w:rPr>
        <w:t xml:space="preserve"> (i.e. age, time since burn, gender, ethnicity, marital status and cause of injury)</w:t>
      </w:r>
      <w:r w:rsidR="006B41D0" w:rsidRPr="00EE356A">
        <w:rPr>
          <w:sz w:val="24"/>
          <w:szCs w:val="24"/>
        </w:rPr>
        <w:t xml:space="preserve"> (Table 9</w:t>
      </w:r>
      <w:r w:rsidR="005622AB" w:rsidRPr="00EE356A">
        <w:rPr>
          <w:sz w:val="24"/>
          <w:szCs w:val="24"/>
        </w:rPr>
        <w:t>)</w:t>
      </w:r>
      <w:r w:rsidRPr="00EE356A">
        <w:rPr>
          <w:sz w:val="24"/>
          <w:szCs w:val="24"/>
        </w:rPr>
        <w:t xml:space="preserve">. </w:t>
      </w:r>
      <w:r w:rsidR="00C36930" w:rsidRPr="00EE356A">
        <w:rPr>
          <w:sz w:val="24"/>
          <w:szCs w:val="24"/>
        </w:rPr>
        <w:t>There was a significant effect of cause of burn, with non-liquid injuries being significantly associated with greater wound/scar discomfort compared to liquid injuries. Time since burn was significantly associated with greater work well-being. Women and those sustaining non-liquid burn injuries were more likely to report greater wound/scar dissatisfaction. Non-liquid injuries were also</w:t>
      </w:r>
      <w:r w:rsidR="000244E2" w:rsidRPr="00EE356A">
        <w:rPr>
          <w:sz w:val="24"/>
          <w:szCs w:val="24"/>
        </w:rPr>
        <w:t xml:space="preserve"> significantly associated with more negative</w:t>
      </w:r>
      <w:r w:rsidR="00C36930" w:rsidRPr="00EE356A">
        <w:rPr>
          <w:sz w:val="24"/>
          <w:szCs w:val="24"/>
        </w:rPr>
        <w:t xml:space="preserve"> mood and time since injury was associated with greater positive growth. However, since t</w:t>
      </w:r>
      <w:r w:rsidR="0086577E" w:rsidRPr="00EE356A">
        <w:rPr>
          <w:sz w:val="24"/>
          <w:szCs w:val="24"/>
        </w:rPr>
        <w:t>he majority of regression coefficients (66/72)</w:t>
      </w:r>
      <w:r w:rsidR="00BC13AA" w:rsidRPr="00EE356A">
        <w:rPr>
          <w:sz w:val="24"/>
          <w:szCs w:val="24"/>
        </w:rPr>
        <w:t xml:space="preserve"> </w:t>
      </w:r>
      <w:r w:rsidR="00C36930" w:rsidRPr="00EE356A">
        <w:rPr>
          <w:sz w:val="24"/>
          <w:szCs w:val="24"/>
        </w:rPr>
        <w:t xml:space="preserve">were non-significant, this </w:t>
      </w:r>
      <w:r w:rsidR="00430D0C" w:rsidRPr="00EE356A">
        <w:rPr>
          <w:sz w:val="24"/>
          <w:szCs w:val="24"/>
        </w:rPr>
        <w:t>provides evidence of discriminant validity</w:t>
      </w:r>
      <w:r w:rsidR="00BC13AA" w:rsidRPr="00EE356A">
        <w:rPr>
          <w:sz w:val="24"/>
          <w:szCs w:val="24"/>
        </w:rPr>
        <w:t xml:space="preserve">. </w:t>
      </w:r>
    </w:p>
    <w:p w14:paraId="5B59B242" w14:textId="1B187AC7" w:rsidR="003D2964" w:rsidRPr="00EE356A" w:rsidRDefault="003D2964" w:rsidP="00F278C5">
      <w:pPr>
        <w:spacing w:line="480" w:lineRule="auto"/>
        <w:rPr>
          <w:sz w:val="24"/>
          <w:szCs w:val="24"/>
        </w:rPr>
      </w:pPr>
    </w:p>
    <w:p w14:paraId="152AD958" w14:textId="399949BA" w:rsidR="003D2964" w:rsidRPr="00EE356A" w:rsidRDefault="00C04CA2" w:rsidP="00F278C5">
      <w:pPr>
        <w:spacing w:line="480" w:lineRule="auto"/>
        <w:rPr>
          <w:sz w:val="24"/>
          <w:szCs w:val="24"/>
        </w:rPr>
      </w:pPr>
      <w:r w:rsidRPr="00EE356A">
        <w:rPr>
          <w:sz w:val="24"/>
          <w:szCs w:val="24"/>
        </w:rPr>
        <w:t>***INSERT TABLE 9</w:t>
      </w:r>
      <w:r w:rsidR="003D2964" w:rsidRPr="00EE356A">
        <w:rPr>
          <w:sz w:val="24"/>
          <w:szCs w:val="24"/>
        </w:rPr>
        <w:t xml:space="preserve"> HERE</w:t>
      </w:r>
    </w:p>
    <w:p w14:paraId="40E325C7" w14:textId="77777777" w:rsidR="00D052A3" w:rsidRPr="00EE356A" w:rsidRDefault="00D052A3" w:rsidP="00F278C5">
      <w:pPr>
        <w:spacing w:line="480" w:lineRule="auto"/>
        <w:rPr>
          <w:sz w:val="24"/>
          <w:szCs w:val="24"/>
        </w:rPr>
      </w:pPr>
    </w:p>
    <w:p w14:paraId="652D2B37" w14:textId="77777777" w:rsidR="00D052A3" w:rsidRPr="00EE356A" w:rsidRDefault="00D052A3" w:rsidP="00F278C5">
      <w:pPr>
        <w:spacing w:line="480" w:lineRule="auto"/>
        <w:rPr>
          <w:b/>
          <w:sz w:val="24"/>
          <w:szCs w:val="24"/>
        </w:rPr>
      </w:pPr>
      <w:r w:rsidRPr="00EE356A">
        <w:rPr>
          <w:b/>
          <w:sz w:val="24"/>
          <w:szCs w:val="24"/>
        </w:rPr>
        <w:t xml:space="preserve">Discussion </w:t>
      </w:r>
    </w:p>
    <w:p w14:paraId="10DFDAB7" w14:textId="34BF6E68" w:rsidR="00B25BB7" w:rsidRPr="00EE356A" w:rsidRDefault="00D052A3" w:rsidP="00F278C5">
      <w:pPr>
        <w:spacing w:line="480" w:lineRule="auto"/>
        <w:rPr>
          <w:sz w:val="24"/>
          <w:szCs w:val="24"/>
        </w:rPr>
      </w:pPr>
      <w:r w:rsidRPr="00EE356A">
        <w:rPr>
          <w:sz w:val="24"/>
          <w:szCs w:val="24"/>
        </w:rPr>
        <w:t xml:space="preserve">The CARe Burn Scale – Adult Form was developed and validated with adult burn patients </w:t>
      </w:r>
      <w:r w:rsidR="00BA7978" w:rsidRPr="00EE356A">
        <w:rPr>
          <w:sz w:val="24"/>
          <w:szCs w:val="24"/>
        </w:rPr>
        <w:t xml:space="preserve">who had </w:t>
      </w:r>
      <w:r w:rsidRPr="00EE356A">
        <w:rPr>
          <w:sz w:val="24"/>
          <w:szCs w:val="24"/>
        </w:rPr>
        <w:t>receiv</w:t>
      </w:r>
      <w:r w:rsidR="00BA7978" w:rsidRPr="00EE356A">
        <w:rPr>
          <w:sz w:val="24"/>
          <w:szCs w:val="24"/>
        </w:rPr>
        <w:t>ed</w:t>
      </w:r>
      <w:r w:rsidRPr="00EE356A">
        <w:rPr>
          <w:sz w:val="24"/>
          <w:szCs w:val="24"/>
        </w:rPr>
        <w:t xml:space="preserve"> treatment in the NHS Burn Service. </w:t>
      </w:r>
      <w:r w:rsidR="00EB0C6B" w:rsidRPr="00EE356A">
        <w:rPr>
          <w:sz w:val="24"/>
          <w:szCs w:val="24"/>
        </w:rPr>
        <w:t xml:space="preserve">They played </w:t>
      </w:r>
      <w:r w:rsidRPr="00EE356A">
        <w:rPr>
          <w:sz w:val="24"/>
          <w:szCs w:val="24"/>
        </w:rPr>
        <w:t xml:space="preserve">a </w:t>
      </w:r>
      <w:r w:rsidR="00EB0C6B" w:rsidRPr="00EE356A">
        <w:rPr>
          <w:sz w:val="24"/>
          <w:szCs w:val="24"/>
        </w:rPr>
        <w:t xml:space="preserve">key, </w:t>
      </w:r>
      <w:r w:rsidR="00B25BB7" w:rsidRPr="00EE356A">
        <w:rPr>
          <w:sz w:val="24"/>
          <w:szCs w:val="24"/>
        </w:rPr>
        <w:t xml:space="preserve">fundamental </w:t>
      </w:r>
      <w:r w:rsidRPr="00EE356A">
        <w:rPr>
          <w:sz w:val="24"/>
          <w:szCs w:val="24"/>
        </w:rPr>
        <w:t xml:space="preserve">role in the development of this new </w:t>
      </w:r>
      <w:r w:rsidR="00EB0C6B" w:rsidRPr="00EE356A">
        <w:rPr>
          <w:sz w:val="24"/>
          <w:szCs w:val="24"/>
        </w:rPr>
        <w:t>PROM</w:t>
      </w:r>
      <w:r w:rsidRPr="00EE356A">
        <w:rPr>
          <w:sz w:val="24"/>
          <w:szCs w:val="24"/>
        </w:rPr>
        <w:t xml:space="preserve">, </w:t>
      </w:r>
      <w:r w:rsidR="00EB0C6B" w:rsidRPr="00EE356A">
        <w:rPr>
          <w:sz w:val="24"/>
          <w:szCs w:val="24"/>
        </w:rPr>
        <w:t xml:space="preserve">informing item generation and </w:t>
      </w:r>
      <w:r w:rsidRPr="00EE356A">
        <w:rPr>
          <w:sz w:val="24"/>
          <w:szCs w:val="24"/>
        </w:rPr>
        <w:t>review</w:t>
      </w:r>
      <w:r w:rsidR="00EB0C6B" w:rsidRPr="00EE356A">
        <w:rPr>
          <w:sz w:val="24"/>
          <w:szCs w:val="24"/>
        </w:rPr>
        <w:t>ing</w:t>
      </w:r>
      <w:r w:rsidRPr="00EE356A">
        <w:rPr>
          <w:sz w:val="24"/>
          <w:szCs w:val="24"/>
        </w:rPr>
        <w:t xml:space="preserve"> and comment</w:t>
      </w:r>
      <w:r w:rsidR="00EB0C6B" w:rsidRPr="00EE356A">
        <w:rPr>
          <w:sz w:val="24"/>
          <w:szCs w:val="24"/>
        </w:rPr>
        <w:t>ing</w:t>
      </w:r>
      <w:r w:rsidRPr="00EE356A">
        <w:rPr>
          <w:sz w:val="24"/>
          <w:szCs w:val="24"/>
        </w:rPr>
        <w:t xml:space="preserve"> on draft versions of the scale. The CARe Burn Scale - Adult Form therefore </w:t>
      </w:r>
      <w:r w:rsidR="007C6A08" w:rsidRPr="00EE356A">
        <w:rPr>
          <w:sz w:val="24"/>
          <w:szCs w:val="24"/>
        </w:rPr>
        <w:t>reflects</w:t>
      </w:r>
      <w:r w:rsidRPr="00EE356A">
        <w:rPr>
          <w:sz w:val="24"/>
          <w:szCs w:val="24"/>
        </w:rPr>
        <w:t xml:space="preserve"> key experiences </w:t>
      </w:r>
      <w:r w:rsidR="00EB0C6B" w:rsidRPr="00EE356A">
        <w:rPr>
          <w:sz w:val="24"/>
          <w:szCs w:val="24"/>
        </w:rPr>
        <w:t>that are pertinent to</w:t>
      </w:r>
      <w:r w:rsidR="00C04CA2" w:rsidRPr="00EE356A">
        <w:rPr>
          <w:sz w:val="24"/>
          <w:szCs w:val="24"/>
        </w:rPr>
        <w:t xml:space="preserve"> the quality of life of</w:t>
      </w:r>
      <w:r w:rsidR="00EB0C6B" w:rsidRPr="00EE356A">
        <w:rPr>
          <w:sz w:val="24"/>
          <w:szCs w:val="24"/>
        </w:rPr>
        <w:t xml:space="preserve"> those </w:t>
      </w:r>
      <w:r w:rsidRPr="00EE356A">
        <w:rPr>
          <w:sz w:val="24"/>
          <w:szCs w:val="24"/>
        </w:rPr>
        <w:t xml:space="preserve">living with a burn injury. </w:t>
      </w:r>
      <w:r w:rsidR="00B25BB7" w:rsidRPr="00EE356A">
        <w:rPr>
          <w:sz w:val="24"/>
          <w:szCs w:val="24"/>
        </w:rPr>
        <w:t>I</w:t>
      </w:r>
      <w:r w:rsidR="00EB0C6B" w:rsidRPr="00EE356A">
        <w:rPr>
          <w:sz w:val="24"/>
          <w:szCs w:val="24"/>
        </w:rPr>
        <w:t xml:space="preserve">mportantly, they highlighted </w:t>
      </w:r>
      <w:r w:rsidR="00B25BB7" w:rsidRPr="00EE356A">
        <w:rPr>
          <w:sz w:val="24"/>
          <w:szCs w:val="24"/>
        </w:rPr>
        <w:t xml:space="preserve">the </w:t>
      </w:r>
      <w:r w:rsidR="00EB0C6B" w:rsidRPr="00EE356A">
        <w:rPr>
          <w:sz w:val="24"/>
          <w:szCs w:val="24"/>
        </w:rPr>
        <w:t xml:space="preserve">need to </w:t>
      </w:r>
      <w:r w:rsidR="00B25BB7" w:rsidRPr="00EE356A">
        <w:rPr>
          <w:sz w:val="24"/>
          <w:szCs w:val="24"/>
        </w:rPr>
        <w:t>includ</w:t>
      </w:r>
      <w:r w:rsidR="00EB0C6B" w:rsidRPr="00EE356A">
        <w:rPr>
          <w:sz w:val="24"/>
          <w:szCs w:val="24"/>
        </w:rPr>
        <w:t xml:space="preserve">e </w:t>
      </w:r>
      <w:r w:rsidR="00B25BB7" w:rsidRPr="00EE356A">
        <w:rPr>
          <w:sz w:val="24"/>
          <w:szCs w:val="24"/>
        </w:rPr>
        <w:t>both the wound and scar stage</w:t>
      </w:r>
      <w:r w:rsidR="00EB0C6B" w:rsidRPr="00EE356A">
        <w:rPr>
          <w:sz w:val="24"/>
          <w:szCs w:val="24"/>
        </w:rPr>
        <w:t>s</w:t>
      </w:r>
      <w:r w:rsidR="00B25BB7" w:rsidRPr="00EE356A">
        <w:rPr>
          <w:sz w:val="24"/>
          <w:szCs w:val="24"/>
        </w:rPr>
        <w:t xml:space="preserve"> of injury recovery</w:t>
      </w:r>
      <w:r w:rsidR="009211A8" w:rsidRPr="00EE356A">
        <w:rPr>
          <w:sz w:val="24"/>
          <w:szCs w:val="24"/>
        </w:rPr>
        <w:t xml:space="preserve">, and to ensure </w:t>
      </w:r>
      <w:r w:rsidR="0063502A" w:rsidRPr="00EE356A">
        <w:rPr>
          <w:sz w:val="24"/>
          <w:szCs w:val="24"/>
        </w:rPr>
        <w:t xml:space="preserve">that </w:t>
      </w:r>
      <w:r w:rsidR="009211A8" w:rsidRPr="00EE356A">
        <w:rPr>
          <w:sz w:val="24"/>
          <w:szCs w:val="24"/>
        </w:rPr>
        <w:t xml:space="preserve">the PROM could recognise </w:t>
      </w:r>
      <w:r w:rsidR="00ED5061" w:rsidRPr="00EE356A">
        <w:rPr>
          <w:sz w:val="24"/>
          <w:szCs w:val="24"/>
        </w:rPr>
        <w:t xml:space="preserve">trauma symptoms, avoidance behaviours, difficulties with wound/scar treatments, </w:t>
      </w:r>
      <w:r w:rsidR="0039623A" w:rsidRPr="00EE356A">
        <w:rPr>
          <w:sz w:val="24"/>
          <w:szCs w:val="24"/>
        </w:rPr>
        <w:t xml:space="preserve">as well as </w:t>
      </w:r>
      <w:r w:rsidR="00B25BB7" w:rsidRPr="00EE356A">
        <w:rPr>
          <w:sz w:val="24"/>
          <w:szCs w:val="24"/>
        </w:rPr>
        <w:t xml:space="preserve">positive </w:t>
      </w:r>
      <w:r w:rsidR="009211A8" w:rsidRPr="00EE356A">
        <w:rPr>
          <w:sz w:val="24"/>
          <w:szCs w:val="24"/>
        </w:rPr>
        <w:t xml:space="preserve">outcomes and </w:t>
      </w:r>
      <w:r w:rsidR="00B25BB7" w:rsidRPr="00EE356A">
        <w:rPr>
          <w:sz w:val="24"/>
          <w:szCs w:val="24"/>
        </w:rPr>
        <w:t>growth</w:t>
      </w:r>
      <w:r w:rsidR="00ED5061" w:rsidRPr="00EE356A">
        <w:rPr>
          <w:sz w:val="24"/>
          <w:szCs w:val="24"/>
        </w:rPr>
        <w:t xml:space="preserve"> after living with a burn injury</w:t>
      </w:r>
      <w:r w:rsidR="00B25BB7" w:rsidRPr="00EE356A">
        <w:rPr>
          <w:sz w:val="24"/>
          <w:szCs w:val="24"/>
        </w:rPr>
        <w:t>. The CARe Burn Scale – Adult Form is the</w:t>
      </w:r>
      <w:r w:rsidR="009211A8" w:rsidRPr="00EE356A">
        <w:rPr>
          <w:sz w:val="24"/>
          <w:szCs w:val="24"/>
        </w:rPr>
        <w:t>refore the</w:t>
      </w:r>
      <w:r w:rsidR="00B25BB7" w:rsidRPr="00EE356A">
        <w:rPr>
          <w:sz w:val="24"/>
          <w:szCs w:val="24"/>
        </w:rPr>
        <w:t xml:space="preserve"> first burn-specific </w:t>
      </w:r>
      <w:r w:rsidR="003812C0" w:rsidRPr="00EE356A">
        <w:rPr>
          <w:sz w:val="24"/>
          <w:szCs w:val="24"/>
        </w:rPr>
        <w:t xml:space="preserve">quality of life </w:t>
      </w:r>
      <w:r w:rsidR="00B25BB7" w:rsidRPr="00EE356A">
        <w:rPr>
          <w:sz w:val="24"/>
          <w:szCs w:val="24"/>
        </w:rPr>
        <w:t xml:space="preserve">PROM to include reference to both the wound and scar stage of recovery and </w:t>
      </w:r>
      <w:r w:rsidR="0039623A" w:rsidRPr="00EE356A">
        <w:rPr>
          <w:sz w:val="24"/>
          <w:szCs w:val="24"/>
        </w:rPr>
        <w:t>additional</w:t>
      </w:r>
      <w:r w:rsidR="0063502A" w:rsidRPr="00EE356A">
        <w:rPr>
          <w:sz w:val="24"/>
          <w:szCs w:val="24"/>
        </w:rPr>
        <w:t xml:space="preserve"> domains not captured in existing burn-specific PROMs. </w:t>
      </w:r>
      <w:r w:rsidR="00B25BB7" w:rsidRPr="00EE356A">
        <w:rPr>
          <w:sz w:val="24"/>
          <w:szCs w:val="24"/>
        </w:rPr>
        <w:t xml:space="preserve"> </w:t>
      </w:r>
    </w:p>
    <w:p w14:paraId="76D64A03" w14:textId="1CFA6523" w:rsidR="00D052A3" w:rsidRPr="00EE356A" w:rsidRDefault="007C6A08" w:rsidP="00F278C5">
      <w:pPr>
        <w:spacing w:line="480" w:lineRule="auto"/>
        <w:rPr>
          <w:sz w:val="24"/>
          <w:szCs w:val="24"/>
        </w:rPr>
      </w:pPr>
      <w:r w:rsidRPr="00EE356A">
        <w:rPr>
          <w:rFonts w:cstheme="minorHAnsi"/>
          <w:bCs/>
          <w:sz w:val="24"/>
          <w:szCs w:val="24"/>
        </w:rPr>
        <w:t xml:space="preserve">The 12 scales with </w:t>
      </w:r>
      <w:r w:rsidR="0090688E" w:rsidRPr="00EE356A">
        <w:rPr>
          <w:rFonts w:cstheme="minorHAnsi"/>
          <w:bCs/>
          <w:sz w:val="24"/>
          <w:szCs w:val="24"/>
        </w:rPr>
        <w:t>R</w:t>
      </w:r>
      <w:r w:rsidRPr="00EE356A">
        <w:rPr>
          <w:rFonts w:cstheme="minorHAnsi"/>
          <w:bCs/>
          <w:sz w:val="24"/>
          <w:szCs w:val="24"/>
        </w:rPr>
        <w:t>asch solutions showed good scale</w:t>
      </w:r>
      <w:r w:rsidR="00E56E7D" w:rsidRPr="00EE356A">
        <w:rPr>
          <w:rFonts w:cstheme="minorHAnsi"/>
          <w:bCs/>
          <w:sz w:val="24"/>
          <w:szCs w:val="24"/>
        </w:rPr>
        <w:t xml:space="preserve"> reliability was </w:t>
      </w:r>
      <w:r w:rsidR="00050910" w:rsidRPr="00EE356A">
        <w:rPr>
          <w:rFonts w:cstheme="minorHAnsi"/>
          <w:bCs/>
          <w:sz w:val="24"/>
          <w:szCs w:val="24"/>
        </w:rPr>
        <w:t>generally supported by high PSI values</w:t>
      </w:r>
      <w:r w:rsidR="0090688E" w:rsidRPr="00EE356A">
        <w:rPr>
          <w:rFonts w:cstheme="minorHAnsi"/>
          <w:bCs/>
          <w:sz w:val="24"/>
          <w:szCs w:val="24"/>
        </w:rPr>
        <w:t>,</w:t>
      </w:r>
      <w:r w:rsidR="00050910" w:rsidRPr="00EE356A">
        <w:rPr>
          <w:rFonts w:cstheme="minorHAnsi"/>
          <w:bCs/>
          <w:sz w:val="24"/>
          <w:szCs w:val="24"/>
        </w:rPr>
        <w:t xml:space="preserve"> and f</w:t>
      </w:r>
      <w:r w:rsidR="00E56E7D" w:rsidRPr="00EE356A">
        <w:rPr>
          <w:rFonts w:cstheme="minorHAnsi"/>
          <w:bCs/>
          <w:sz w:val="24"/>
          <w:szCs w:val="24"/>
        </w:rPr>
        <w:t>it to the</w:t>
      </w:r>
      <w:r w:rsidR="00050910" w:rsidRPr="00EE356A">
        <w:rPr>
          <w:rFonts w:cstheme="minorHAnsi"/>
          <w:bCs/>
          <w:sz w:val="24"/>
          <w:szCs w:val="24"/>
        </w:rPr>
        <w:t xml:space="preserve"> Rasch model was good.</w:t>
      </w:r>
      <w:r w:rsidR="00050910" w:rsidRPr="00EE356A">
        <w:rPr>
          <w:sz w:val="24"/>
          <w:szCs w:val="24"/>
        </w:rPr>
        <w:t xml:space="preserve"> </w:t>
      </w:r>
      <w:r w:rsidRPr="00EE356A">
        <w:rPr>
          <w:sz w:val="24"/>
          <w:szCs w:val="24"/>
        </w:rPr>
        <w:t>E</w:t>
      </w:r>
      <w:r w:rsidR="00050910" w:rsidRPr="00EE356A">
        <w:rPr>
          <w:rFonts w:cstheme="minorHAnsi"/>
          <w:bCs/>
          <w:sz w:val="24"/>
          <w:szCs w:val="24"/>
        </w:rPr>
        <w:t>vidence of reliability and validity based on traditional psychometric analyses</w:t>
      </w:r>
      <w:r w:rsidRPr="00EE356A">
        <w:rPr>
          <w:rFonts w:cstheme="minorHAnsi"/>
          <w:bCs/>
          <w:sz w:val="24"/>
          <w:szCs w:val="24"/>
        </w:rPr>
        <w:t xml:space="preserve"> was identified</w:t>
      </w:r>
      <w:r w:rsidR="0090688E" w:rsidRPr="00EE356A">
        <w:rPr>
          <w:rFonts w:cstheme="minorHAnsi"/>
          <w:bCs/>
          <w:sz w:val="24"/>
          <w:szCs w:val="24"/>
        </w:rPr>
        <w:t xml:space="preserve">, as was </w:t>
      </w:r>
      <w:r w:rsidR="00D052A3" w:rsidRPr="00EE356A">
        <w:rPr>
          <w:sz w:val="24"/>
          <w:szCs w:val="24"/>
        </w:rPr>
        <w:t>concurrent and discriminate validity with other measures</w:t>
      </w:r>
      <w:r w:rsidRPr="00EE356A">
        <w:rPr>
          <w:sz w:val="24"/>
          <w:szCs w:val="24"/>
        </w:rPr>
        <w:t xml:space="preserve"> and sociodemographic factors. </w:t>
      </w:r>
      <w:r w:rsidR="0090688E" w:rsidRPr="00EE356A">
        <w:rPr>
          <w:sz w:val="24"/>
          <w:szCs w:val="24"/>
        </w:rPr>
        <w:t>Overall, t</w:t>
      </w:r>
      <w:r w:rsidRPr="00EE356A">
        <w:rPr>
          <w:sz w:val="24"/>
          <w:szCs w:val="24"/>
        </w:rPr>
        <w:t>he</w:t>
      </w:r>
      <w:r w:rsidR="0090688E" w:rsidRPr="00EE356A">
        <w:rPr>
          <w:sz w:val="24"/>
          <w:szCs w:val="24"/>
        </w:rPr>
        <w:t>se</w:t>
      </w:r>
      <w:r w:rsidRPr="00EE356A">
        <w:rPr>
          <w:sz w:val="24"/>
          <w:szCs w:val="24"/>
        </w:rPr>
        <w:t xml:space="preserve"> findings indicate</w:t>
      </w:r>
      <w:r w:rsidR="00D052A3" w:rsidRPr="00EE356A">
        <w:rPr>
          <w:sz w:val="24"/>
          <w:szCs w:val="24"/>
        </w:rPr>
        <w:t xml:space="preserve"> that the CARe Bur</w:t>
      </w:r>
      <w:r w:rsidRPr="00EE356A">
        <w:rPr>
          <w:sz w:val="24"/>
          <w:szCs w:val="24"/>
        </w:rPr>
        <w:t>n Scale – Adult Form is a valid</w:t>
      </w:r>
      <w:r w:rsidR="00D052A3" w:rsidRPr="00EE356A">
        <w:rPr>
          <w:sz w:val="24"/>
          <w:szCs w:val="24"/>
        </w:rPr>
        <w:t xml:space="preserve"> </w:t>
      </w:r>
      <w:r w:rsidRPr="00EE356A">
        <w:rPr>
          <w:sz w:val="24"/>
          <w:szCs w:val="24"/>
        </w:rPr>
        <w:t xml:space="preserve">and </w:t>
      </w:r>
      <w:r w:rsidR="00D052A3" w:rsidRPr="00EE356A">
        <w:rPr>
          <w:sz w:val="24"/>
          <w:szCs w:val="24"/>
        </w:rPr>
        <w:t xml:space="preserve">reliable scale to measure quality of life </w:t>
      </w:r>
      <w:r w:rsidRPr="00EE356A">
        <w:rPr>
          <w:sz w:val="24"/>
          <w:szCs w:val="24"/>
        </w:rPr>
        <w:t>for adults liv</w:t>
      </w:r>
      <w:r w:rsidR="00D052A3" w:rsidRPr="00EE356A">
        <w:rPr>
          <w:sz w:val="24"/>
          <w:szCs w:val="24"/>
        </w:rPr>
        <w:t xml:space="preserve">ing with a burn injury. </w:t>
      </w:r>
    </w:p>
    <w:p w14:paraId="15E24363" w14:textId="00CFC906" w:rsidR="00D052A3" w:rsidRPr="00EE356A" w:rsidRDefault="00D052A3" w:rsidP="00F278C5">
      <w:pPr>
        <w:autoSpaceDE w:val="0"/>
        <w:autoSpaceDN w:val="0"/>
        <w:adjustRightInd w:val="0"/>
        <w:spacing w:after="0" w:line="480" w:lineRule="auto"/>
        <w:rPr>
          <w:sz w:val="24"/>
          <w:szCs w:val="24"/>
        </w:rPr>
      </w:pPr>
      <w:r w:rsidRPr="00EE356A">
        <w:rPr>
          <w:sz w:val="24"/>
          <w:szCs w:val="24"/>
        </w:rPr>
        <w:t xml:space="preserve">The item reduction stage was led by </w:t>
      </w:r>
      <w:r w:rsidR="0090688E" w:rsidRPr="00EE356A">
        <w:rPr>
          <w:sz w:val="24"/>
          <w:szCs w:val="24"/>
        </w:rPr>
        <w:t>R</w:t>
      </w:r>
      <w:r w:rsidRPr="00EE356A">
        <w:rPr>
          <w:sz w:val="24"/>
          <w:szCs w:val="24"/>
        </w:rPr>
        <w:t>asch</w:t>
      </w:r>
      <w:r w:rsidR="007C3E44" w:rsidRPr="00EE356A">
        <w:rPr>
          <w:sz w:val="24"/>
          <w:szCs w:val="24"/>
        </w:rPr>
        <w:t xml:space="preserve"> analysis which</w:t>
      </w:r>
      <w:r w:rsidR="00010A57" w:rsidRPr="00EE356A">
        <w:rPr>
          <w:sz w:val="24"/>
          <w:szCs w:val="24"/>
        </w:rPr>
        <w:t xml:space="preserve"> </w:t>
      </w:r>
      <w:r w:rsidR="00EC7EE9" w:rsidRPr="00EE356A">
        <w:rPr>
          <w:rFonts w:ascii="Calibri" w:hAnsi="Calibri" w:cs="Calibri"/>
          <w:sz w:val="24"/>
          <w:szCs w:val="24"/>
        </w:rPr>
        <w:t xml:space="preserve">permits individual patient and subsample level measurement and produces interval level data </w:t>
      </w:r>
      <w:r w:rsidR="0090688E" w:rsidRPr="00EE356A">
        <w:rPr>
          <w:rFonts w:ascii="Calibri" w:hAnsi="Calibri" w:cs="Calibri"/>
          <w:sz w:val="24"/>
          <w:szCs w:val="24"/>
        </w:rPr>
        <w:t xml:space="preserve">that </w:t>
      </w:r>
      <w:r w:rsidR="00EC7EE9" w:rsidRPr="00EE356A">
        <w:rPr>
          <w:rFonts w:ascii="Calibri" w:hAnsi="Calibri" w:cs="Calibri"/>
          <w:sz w:val="24"/>
          <w:szCs w:val="24"/>
        </w:rPr>
        <w:t>allow</w:t>
      </w:r>
      <w:r w:rsidR="0090688E" w:rsidRPr="00EE356A">
        <w:rPr>
          <w:rFonts w:ascii="Calibri" w:hAnsi="Calibri" w:cs="Calibri"/>
          <w:sz w:val="24"/>
          <w:szCs w:val="24"/>
        </w:rPr>
        <w:t>s</w:t>
      </w:r>
      <w:r w:rsidR="00EC7EE9" w:rsidRPr="00EE356A">
        <w:rPr>
          <w:rFonts w:ascii="Calibri" w:hAnsi="Calibri" w:cs="Calibri"/>
          <w:sz w:val="24"/>
          <w:szCs w:val="24"/>
        </w:rPr>
        <w:t xml:space="preserve"> measurement invariance to be tested and valid total scores to be created. These increase the potential for the PROM to identify clinical change</w:t>
      </w:r>
      <w:r w:rsidR="00D14437" w:rsidRPr="00EE356A">
        <w:rPr>
          <w:rFonts w:ascii="Calibri" w:hAnsi="Calibri" w:cs="Calibri"/>
          <w:sz w:val="24"/>
          <w:szCs w:val="24"/>
        </w:rPr>
        <w:t xml:space="preserve"> </w:t>
      </w:r>
      <w:r w:rsidR="009F68E5" w:rsidRPr="00EE356A">
        <w:rPr>
          <w:rFonts w:ascii="Calibri" w:hAnsi="Calibri" w:cs="Calibri"/>
          <w:sz w:val="24"/>
          <w:szCs w:val="24"/>
        </w:rPr>
        <w:t>which will be of benefit to clinicians and researchers alike</w:t>
      </w:r>
      <w:r w:rsidR="000743DD" w:rsidRPr="00EE356A">
        <w:rPr>
          <w:rFonts w:ascii="Calibri" w:hAnsi="Calibri" w:cs="Calibri"/>
          <w:sz w:val="24"/>
          <w:szCs w:val="24"/>
        </w:rPr>
        <w:t xml:space="preserve"> </w:t>
      </w:r>
      <w:r w:rsidR="000743DD" w:rsidRPr="00EE356A">
        <w:rPr>
          <w:rFonts w:ascii="Calibri" w:hAnsi="Calibri" w:cs="Calibri"/>
          <w:sz w:val="24"/>
          <w:szCs w:val="24"/>
        </w:rPr>
        <w:fldChar w:fldCharType="begin"/>
      </w:r>
      <w:r w:rsidR="009F7A68" w:rsidRPr="00EE356A">
        <w:rPr>
          <w:rFonts w:ascii="Calibri" w:hAnsi="Calibri" w:cs="Calibri"/>
          <w:sz w:val="24"/>
          <w:szCs w:val="24"/>
        </w:rPr>
        <w:instrText xml:space="preserve"> ADDIN EN.CITE &lt;EndNote&gt;&lt;Cite&gt;&lt;Author&gt;Pusic&lt;/Author&gt;&lt;Year&gt;2007&lt;/Year&gt;&lt;RecNum&gt;25&lt;/RecNum&gt;&lt;DisplayText&gt;[69]&lt;/DisplayText&gt;&lt;record&gt;&lt;rec-number&gt;25&lt;/rec-number&gt;&lt;foreign-keys&gt;&lt;key app="EN" db-id="psprwv52s0rs2oewdawvpf0nfx95psvatrsd" timestamp="1412179443"&gt;25&lt;/key&gt;&lt;/foreign-keys&gt;&lt;ref-type name="Journal Article"&gt;17&lt;/ref-type&gt;&lt;contributors&gt;&lt;authors&gt;&lt;author&gt;Pusic, Andrea&lt;/author&gt;&lt;author&gt;Liu, Jeffrey C&lt;/author&gt;&lt;author&gt;Chen, Constance M&lt;/author&gt;&lt;author&gt;Cano, Stefan&lt;/author&gt;&lt;author&gt;Davidge, Kristen&lt;/author&gt;&lt;author&gt;Klassen, Anne&lt;/author&gt;&lt;author&gt;Branski, Ryan&lt;/author&gt;&lt;author&gt;Patel, Snehal&lt;/author&gt;&lt;author&gt;Kraus, Dennis&lt;/author&gt;&lt;author&gt;Cordeiro, Peter G&lt;/author&gt;&lt;/authors&gt;&lt;/contributors&gt;&lt;titles&gt;&lt;title&gt;A systematic review of patient-reported outcome measures in head and neck cancer surgery&lt;/title&gt;&lt;secondary-title&gt;Otolaryngology-Head and Neck Surgery&lt;/secondary-title&gt;&lt;/titles&gt;&lt;pages&gt;525-535&lt;/pages&gt;&lt;volume&gt;136&lt;/volume&gt;&lt;number&gt;4&lt;/number&gt;&lt;dates&gt;&lt;year&gt;2007&lt;/year&gt;&lt;/dates&gt;&lt;isbn&gt;0194-5998&lt;/isbn&gt;&lt;urls&gt;&lt;/urls&gt;&lt;/record&gt;&lt;/Cite&gt;&lt;/EndNote&gt;</w:instrText>
      </w:r>
      <w:r w:rsidR="000743DD" w:rsidRPr="00EE356A">
        <w:rPr>
          <w:rFonts w:ascii="Calibri" w:hAnsi="Calibri" w:cs="Calibri"/>
          <w:sz w:val="24"/>
          <w:szCs w:val="24"/>
        </w:rPr>
        <w:fldChar w:fldCharType="separate"/>
      </w:r>
      <w:r w:rsidR="009F7A68" w:rsidRPr="00EE356A">
        <w:rPr>
          <w:rFonts w:ascii="Calibri" w:hAnsi="Calibri" w:cs="Calibri"/>
          <w:noProof/>
          <w:sz w:val="24"/>
          <w:szCs w:val="24"/>
        </w:rPr>
        <w:t>[69]</w:t>
      </w:r>
      <w:r w:rsidR="000743DD" w:rsidRPr="00EE356A">
        <w:rPr>
          <w:rFonts w:ascii="Calibri" w:hAnsi="Calibri" w:cs="Calibri"/>
          <w:sz w:val="24"/>
          <w:szCs w:val="24"/>
        </w:rPr>
        <w:fldChar w:fldCharType="end"/>
      </w:r>
      <w:r w:rsidR="00EC7EE9" w:rsidRPr="00EE356A">
        <w:rPr>
          <w:rFonts w:ascii="Calibri" w:hAnsi="Calibri" w:cs="Calibri"/>
          <w:sz w:val="24"/>
          <w:szCs w:val="24"/>
        </w:rPr>
        <w:t xml:space="preserve">. </w:t>
      </w:r>
      <w:r w:rsidR="00741F03" w:rsidRPr="00EE356A">
        <w:rPr>
          <w:rFonts w:ascii="Calibri" w:hAnsi="Calibri" w:cs="Calibri"/>
          <w:sz w:val="24"/>
          <w:szCs w:val="24"/>
        </w:rPr>
        <w:t xml:space="preserve">Burns research </w:t>
      </w:r>
      <w:r w:rsidR="005257BB" w:rsidRPr="00EE356A">
        <w:rPr>
          <w:rFonts w:ascii="Calibri" w:hAnsi="Calibri" w:cs="Calibri"/>
          <w:sz w:val="24"/>
          <w:szCs w:val="24"/>
        </w:rPr>
        <w:t xml:space="preserve">is increasingly </w:t>
      </w:r>
      <w:r w:rsidR="00893F8D" w:rsidRPr="00EE356A">
        <w:rPr>
          <w:rFonts w:ascii="Calibri" w:hAnsi="Calibri" w:cs="Calibri"/>
          <w:sz w:val="24"/>
          <w:szCs w:val="24"/>
        </w:rPr>
        <w:t>using Rasch analysis in</w:t>
      </w:r>
      <w:r w:rsidRPr="00EE356A">
        <w:rPr>
          <w:sz w:val="24"/>
          <w:szCs w:val="24"/>
        </w:rPr>
        <w:t xml:space="preserve"> </w:t>
      </w:r>
      <w:r w:rsidR="00741F03" w:rsidRPr="00EE356A">
        <w:rPr>
          <w:sz w:val="24"/>
          <w:szCs w:val="24"/>
        </w:rPr>
        <w:t xml:space="preserve">PROM </w:t>
      </w:r>
      <w:r w:rsidRPr="00EE356A">
        <w:rPr>
          <w:sz w:val="24"/>
          <w:szCs w:val="24"/>
        </w:rPr>
        <w:t>devel</w:t>
      </w:r>
      <w:r w:rsidR="002F1119" w:rsidRPr="00EE356A">
        <w:rPr>
          <w:sz w:val="24"/>
          <w:szCs w:val="24"/>
        </w:rPr>
        <w:t>opment/validation papers</w:t>
      </w:r>
      <w:r w:rsidR="00741F03" w:rsidRPr="00EE356A">
        <w:rPr>
          <w:sz w:val="24"/>
          <w:szCs w:val="24"/>
        </w:rPr>
        <w:t xml:space="preserve">, </w:t>
      </w:r>
      <w:r w:rsidR="00F123EA" w:rsidRPr="00EE356A">
        <w:rPr>
          <w:sz w:val="24"/>
          <w:szCs w:val="24"/>
        </w:rPr>
        <w:t xml:space="preserve">such as the </w:t>
      </w:r>
      <w:r w:rsidR="0039623A" w:rsidRPr="00EE356A">
        <w:rPr>
          <w:sz w:val="24"/>
          <w:szCs w:val="24"/>
        </w:rPr>
        <w:t>Patient and Observer S</w:t>
      </w:r>
      <w:r w:rsidR="00893F8D" w:rsidRPr="00EE356A">
        <w:rPr>
          <w:sz w:val="24"/>
          <w:szCs w:val="24"/>
        </w:rPr>
        <w:t xml:space="preserve">cale (POSAS) and </w:t>
      </w:r>
      <w:r w:rsidR="0039623A" w:rsidRPr="00EE356A">
        <w:rPr>
          <w:sz w:val="24"/>
          <w:szCs w:val="24"/>
        </w:rPr>
        <w:t>Lower Limb I</w:t>
      </w:r>
      <w:r w:rsidR="00F123EA" w:rsidRPr="00EE356A">
        <w:rPr>
          <w:sz w:val="24"/>
          <w:szCs w:val="24"/>
        </w:rPr>
        <w:t>ndex</w:t>
      </w:r>
      <w:r w:rsidR="00741F03" w:rsidRPr="00EE356A">
        <w:rPr>
          <w:sz w:val="24"/>
          <w:szCs w:val="24"/>
        </w:rPr>
        <w:t xml:space="preserve"> </w:t>
      </w:r>
      <w:r w:rsidR="00AA7CC5" w:rsidRPr="00EE356A">
        <w:rPr>
          <w:rFonts w:ascii="Calibri" w:hAnsi="Calibri" w:cs="Calibri"/>
          <w:sz w:val="24"/>
          <w:szCs w:val="24"/>
        </w:rPr>
        <w:fldChar w:fldCharType="begin"/>
      </w:r>
      <w:r w:rsidR="009F7A68" w:rsidRPr="00EE356A">
        <w:rPr>
          <w:rFonts w:ascii="Calibri" w:hAnsi="Calibri" w:cs="Calibri"/>
          <w:sz w:val="24"/>
          <w:szCs w:val="24"/>
        </w:rPr>
        <w:instrText xml:space="preserve"> ADDIN EN.CITE &lt;EndNote&gt;&lt;Cite&gt;&lt;Author&gt;van der Wal&lt;/Author&gt;&lt;Year&gt;2012&lt;/Year&gt;&lt;RecNum&gt;86&lt;/RecNum&gt;&lt;DisplayText&gt;[70]&lt;/DisplayText&gt;&lt;record&gt;&lt;rec-number&gt;86&lt;/rec-number&gt;&lt;foreign-keys&gt;&lt;key app="EN" db-id="psprwv52s0rs2oewdawvpf0nfx95psvatrsd" timestamp="1420562958"&gt;86&lt;/key&gt;&lt;/foreign-keys&gt;&lt;ref-type name="Journal Article"&gt;17&lt;/ref-type&gt;&lt;contributors&gt;&lt;authors&gt;&lt;author&gt;van der Wal, Martijn BA&lt;/author&gt;&lt;author&gt;Tuinebreijer, Wim E&lt;/author&gt;&lt;author&gt;Bloemen, Monica CT&lt;/author&gt;&lt;author&gt;Verhaegen, Pauline DHM&lt;/author&gt;&lt;author&gt;Middelkoop, Esther&lt;/author&gt;&lt;author&gt;van Zuijlen, Paul PM&lt;/author&gt;&lt;/authors&gt;&lt;/contributors&gt;&lt;titles&gt;&lt;title&gt;Rasch analysis of the Patient and Observer Scar Assessment Scale (POSAS) in burn scars&lt;/title&gt;&lt;secondary-title&gt;Quality of Life Research&lt;/secondary-title&gt;&lt;/titles&gt;&lt;periodical&gt;&lt;full-title&gt;Quality of Life Research&lt;/full-title&gt;&lt;abbr-1&gt;Qual. Life Res.&lt;/abbr-1&gt;&lt;abbr-2&gt;Qual Life Res&lt;/abbr-2&gt;&lt;/periodical&gt;&lt;pages&gt;13-23&lt;/pages&gt;&lt;volume&gt;21&lt;/volume&gt;&lt;number&gt;1&lt;/number&gt;&lt;dates&gt;&lt;year&gt;2012&lt;/year&gt;&lt;/dates&gt;&lt;isbn&gt;0962-9343&lt;/isbn&gt;&lt;urls&gt;&lt;/urls&gt;&lt;/record&gt;&lt;/Cite&gt;&lt;/EndNote&gt;</w:instrText>
      </w:r>
      <w:r w:rsidR="00AA7CC5" w:rsidRPr="00EE356A">
        <w:rPr>
          <w:rFonts w:ascii="Calibri" w:hAnsi="Calibri" w:cs="Calibri"/>
          <w:sz w:val="24"/>
          <w:szCs w:val="24"/>
        </w:rPr>
        <w:fldChar w:fldCharType="separate"/>
      </w:r>
      <w:r w:rsidR="009F7A68" w:rsidRPr="00EE356A">
        <w:rPr>
          <w:rFonts w:ascii="Calibri" w:hAnsi="Calibri" w:cs="Calibri"/>
          <w:noProof/>
          <w:sz w:val="24"/>
          <w:szCs w:val="24"/>
        </w:rPr>
        <w:t>[70]</w:t>
      </w:r>
      <w:r w:rsidR="00AA7CC5" w:rsidRPr="00EE356A">
        <w:rPr>
          <w:rFonts w:ascii="Calibri" w:hAnsi="Calibri" w:cs="Calibri"/>
          <w:sz w:val="24"/>
          <w:szCs w:val="24"/>
        </w:rPr>
        <w:fldChar w:fldCharType="end"/>
      </w:r>
      <w:r w:rsidR="00893F8D" w:rsidRPr="00EE356A">
        <w:rPr>
          <w:rFonts w:ascii="Calibri" w:hAnsi="Calibri" w:cs="Calibri"/>
          <w:sz w:val="24"/>
          <w:szCs w:val="24"/>
        </w:rPr>
        <w:t xml:space="preserve"> </w:t>
      </w:r>
      <w:r w:rsidR="00893F8D" w:rsidRPr="00EE356A">
        <w:rPr>
          <w:rFonts w:ascii="Calibri" w:hAnsi="Calibri" w:cs="Calibri"/>
          <w:sz w:val="24"/>
          <w:szCs w:val="24"/>
        </w:rPr>
        <w:fldChar w:fldCharType="begin"/>
      </w:r>
      <w:r w:rsidR="009F7A68" w:rsidRPr="00EE356A">
        <w:rPr>
          <w:rFonts w:ascii="Calibri" w:hAnsi="Calibri" w:cs="Calibri"/>
          <w:sz w:val="24"/>
          <w:szCs w:val="24"/>
        </w:rPr>
        <w:instrText xml:space="preserve"> ADDIN EN.CITE &lt;EndNote&gt;&lt;Cite&gt;&lt;Author&gt;Gittings&lt;/Author&gt;&lt;Year&gt;2016&lt;/Year&gt;&lt;RecNum&gt;330&lt;/RecNum&gt;&lt;DisplayText&gt;[71]&lt;/DisplayText&gt;&lt;record&gt;&lt;rec-number&gt;330&lt;/rec-number&gt;&lt;foreign-keys&gt;&lt;key app="EN" db-id="psprwv52s0rs2oewdawvpf0nfx95psvatrsd" timestamp="1474296912"&gt;330&lt;/key&gt;&lt;/foreign-keys&gt;&lt;ref-type name="Journal Article"&gt;17&lt;/ref-type&gt;&lt;contributors&gt;&lt;authors&gt;&lt;author&gt;Gittings, Paul M.&lt;/author&gt;&lt;author&gt;Heberlien, Nicholas&lt;/author&gt;&lt;author&gt;Devenish, Neale&lt;/author&gt;&lt;author&gt;Parker, Matthew&lt;/author&gt;&lt;author&gt;Phillips, Michael&lt;/author&gt;&lt;author&gt;Wood, Fiona M.&lt;/author&gt;&lt;author&gt;Edgar, Dale W.&lt;/author&gt;&lt;/authors&gt;&lt;/contributors&gt;&lt;titles&gt;&lt;title&gt;The Lower Limb Functional Index – A reliable and valid functional outcome assessment in burns&lt;/title&gt;&lt;secondary-title&gt;Burns&lt;/secondary-title&gt;&lt;/titles&gt;&lt;periodical&gt;&lt;full-title&gt;Burns&lt;/full-title&gt;&lt;abbr-1&gt;Burns&lt;/abbr-1&gt;&lt;abbr-2&gt;Burns&lt;/abbr-2&gt;&lt;/periodical&gt;&lt;pages&gt;1233-1240&lt;/pages&gt;&lt;volume&gt;42&lt;/volume&gt;&lt;number&gt;6&lt;/number&gt;&lt;keywords&gt;&lt;keyword&gt;Burns&lt;/keyword&gt;&lt;keyword&gt;Lower extremity&lt;/keyword&gt;&lt;keyword&gt;Patient outcome assessment&lt;/keyword&gt;&lt;/keywords&gt;&lt;dates&gt;&lt;year&gt;2016&lt;/year&gt;&lt;pub-dates&gt;&lt;date&gt;9//&lt;/date&gt;&lt;/pub-dates&gt;&lt;/dates&gt;&lt;isbn&gt;0305-4179&lt;/isbn&gt;&lt;urls&gt;&lt;related-urls&gt;&lt;url&gt;http://www.sciencedirect.com/science/article/pii/S0305417916300535&lt;/url&gt;&lt;/related-urls&gt;&lt;/urls&gt;&lt;electronic-resource-num&gt;http://dx.doi.org/10.1016/j.burns.2016.03.028&lt;/electronic-resource-num&gt;&lt;/record&gt;&lt;/Cite&gt;&lt;/EndNote&gt;</w:instrText>
      </w:r>
      <w:r w:rsidR="00893F8D" w:rsidRPr="00EE356A">
        <w:rPr>
          <w:rFonts w:ascii="Calibri" w:hAnsi="Calibri" w:cs="Calibri"/>
          <w:sz w:val="24"/>
          <w:szCs w:val="24"/>
        </w:rPr>
        <w:fldChar w:fldCharType="separate"/>
      </w:r>
      <w:r w:rsidR="009F7A68" w:rsidRPr="00EE356A">
        <w:rPr>
          <w:rFonts w:ascii="Calibri" w:hAnsi="Calibri" w:cs="Calibri"/>
          <w:noProof/>
          <w:sz w:val="24"/>
          <w:szCs w:val="24"/>
        </w:rPr>
        <w:t>[71]</w:t>
      </w:r>
      <w:r w:rsidR="00893F8D" w:rsidRPr="00EE356A">
        <w:rPr>
          <w:rFonts w:ascii="Calibri" w:hAnsi="Calibri" w:cs="Calibri"/>
          <w:sz w:val="24"/>
          <w:szCs w:val="24"/>
        </w:rPr>
        <w:fldChar w:fldCharType="end"/>
      </w:r>
      <w:r w:rsidR="00AA7CC5" w:rsidRPr="00EE356A">
        <w:rPr>
          <w:rFonts w:ascii="Calibri" w:hAnsi="Calibri" w:cs="Calibri"/>
          <w:sz w:val="24"/>
          <w:szCs w:val="24"/>
        </w:rPr>
        <w:t>. Researchers developing new PROMs for use in adult burn care should consider using Rasch to ensure</w:t>
      </w:r>
      <w:r w:rsidR="00A96E6D" w:rsidRPr="00EE356A">
        <w:rPr>
          <w:rFonts w:ascii="Calibri" w:hAnsi="Calibri" w:cs="Calibri"/>
          <w:sz w:val="24"/>
          <w:szCs w:val="24"/>
        </w:rPr>
        <w:t xml:space="preserve"> that the PROMS they develop</w:t>
      </w:r>
      <w:r w:rsidR="00AA7CC5" w:rsidRPr="00EE356A">
        <w:rPr>
          <w:rFonts w:ascii="Calibri" w:hAnsi="Calibri" w:cs="Calibri"/>
          <w:sz w:val="24"/>
          <w:szCs w:val="24"/>
        </w:rPr>
        <w:t xml:space="preserve"> are suitable for measuring the health of both individual patients and subgroups.</w:t>
      </w:r>
      <w:r w:rsidRPr="00EE356A">
        <w:rPr>
          <w:sz w:val="24"/>
          <w:szCs w:val="24"/>
        </w:rPr>
        <w:t xml:space="preserve"> </w:t>
      </w:r>
    </w:p>
    <w:p w14:paraId="6691FA21" w14:textId="6A4BB845" w:rsidR="008879C6" w:rsidRPr="00EE356A" w:rsidRDefault="008879C6" w:rsidP="00F278C5">
      <w:pPr>
        <w:autoSpaceDE w:val="0"/>
        <w:autoSpaceDN w:val="0"/>
        <w:adjustRightInd w:val="0"/>
        <w:spacing w:after="0" w:line="480" w:lineRule="auto"/>
        <w:rPr>
          <w:i/>
          <w:sz w:val="24"/>
          <w:szCs w:val="24"/>
        </w:rPr>
      </w:pPr>
      <w:r w:rsidRPr="00EE356A">
        <w:rPr>
          <w:i/>
          <w:sz w:val="24"/>
          <w:szCs w:val="24"/>
        </w:rPr>
        <w:t>Comparing the CARe Burn Scale- Adult form with existing burn-specific PROMs</w:t>
      </w:r>
    </w:p>
    <w:p w14:paraId="1EDF8EF2" w14:textId="54EA6F1B" w:rsidR="00495AC9" w:rsidRPr="00EE356A" w:rsidRDefault="00495AC9" w:rsidP="004B0B57">
      <w:pPr>
        <w:autoSpaceDE w:val="0"/>
        <w:autoSpaceDN w:val="0"/>
        <w:adjustRightInd w:val="0"/>
        <w:spacing w:after="0" w:line="480" w:lineRule="auto"/>
        <w:ind w:firstLine="720"/>
        <w:rPr>
          <w:sz w:val="24"/>
          <w:szCs w:val="24"/>
        </w:rPr>
      </w:pPr>
      <w:r w:rsidRPr="00EE356A">
        <w:rPr>
          <w:sz w:val="24"/>
          <w:szCs w:val="24"/>
        </w:rPr>
        <w:t xml:space="preserve">The CARe Burn Scale – Adult Form </w:t>
      </w:r>
      <w:r w:rsidR="00093730" w:rsidRPr="00EE356A">
        <w:rPr>
          <w:sz w:val="24"/>
          <w:szCs w:val="24"/>
        </w:rPr>
        <w:t xml:space="preserve">does </w:t>
      </w:r>
      <w:r w:rsidRPr="00EE356A">
        <w:rPr>
          <w:sz w:val="24"/>
          <w:szCs w:val="24"/>
        </w:rPr>
        <w:t xml:space="preserve">cover domains that some existing burn-specific PROMs also measure such as </w:t>
      </w:r>
      <w:r w:rsidR="001D4DAF" w:rsidRPr="00EE356A">
        <w:rPr>
          <w:i/>
          <w:sz w:val="24"/>
          <w:szCs w:val="24"/>
        </w:rPr>
        <w:t>Wound/Scar D</w:t>
      </w:r>
      <w:r w:rsidRPr="00EE356A">
        <w:rPr>
          <w:i/>
          <w:sz w:val="24"/>
          <w:szCs w:val="24"/>
        </w:rPr>
        <w:t>iscomfort</w:t>
      </w:r>
      <w:r w:rsidR="00215855" w:rsidRPr="00EE356A">
        <w:rPr>
          <w:sz w:val="24"/>
          <w:szCs w:val="24"/>
        </w:rPr>
        <w:t xml:space="preserve"> </w:t>
      </w:r>
      <w:r w:rsidR="00215855" w:rsidRPr="00EE356A">
        <w:rPr>
          <w:sz w:val="24"/>
          <w:szCs w:val="24"/>
        </w:rPr>
        <w:fldChar w:fldCharType="begin">
          <w:fldData xml:space="preserve">PEVuZE5vdGU+PENpdGU+PEF1dGhvcj5SeWFuPC9BdXRob3I+PFllYXI+MjAxMzwvWWVhcj48UmVj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</w:fldData>
        </w:fldChar>
      </w:r>
      <w:r w:rsidR="00215855" w:rsidRPr="00EE356A">
        <w:rPr>
          <w:sz w:val="24"/>
          <w:szCs w:val="24"/>
        </w:rPr>
        <w:instrText xml:space="preserve"> ADDIN EN.CITE </w:instrText>
      </w:r>
      <w:r w:rsidR="00215855" w:rsidRPr="00EE356A">
        <w:rPr>
          <w:sz w:val="24"/>
          <w:szCs w:val="24"/>
        </w:rPr>
        <w:fldChar w:fldCharType="begin">
          <w:fldData xml:space="preserve">PEVuZE5vdGU+PENpdGU+PEF1dGhvcj5SeWFuPC9BdXRob3I+PFllYXI+MjAxMzwvWWVhcj48UmVj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</w:fldData>
        </w:fldChar>
      </w:r>
      <w:r w:rsidR="00215855" w:rsidRPr="00EE356A">
        <w:rPr>
          <w:sz w:val="24"/>
          <w:szCs w:val="24"/>
        </w:rPr>
        <w:instrText xml:space="preserve"> ADDIN EN.CITE.DATA </w:instrText>
      </w:r>
      <w:r w:rsidR="00215855" w:rsidRPr="00EE356A">
        <w:rPr>
          <w:sz w:val="24"/>
          <w:szCs w:val="24"/>
        </w:rPr>
      </w:r>
      <w:r w:rsidR="00215855" w:rsidRPr="00EE356A">
        <w:rPr>
          <w:sz w:val="24"/>
          <w:szCs w:val="24"/>
        </w:rPr>
        <w:fldChar w:fldCharType="end"/>
      </w:r>
      <w:r w:rsidR="00215855" w:rsidRPr="00EE356A">
        <w:rPr>
          <w:sz w:val="24"/>
          <w:szCs w:val="24"/>
        </w:rPr>
      </w:r>
      <w:r w:rsidR="00215855" w:rsidRPr="00EE356A">
        <w:rPr>
          <w:sz w:val="24"/>
          <w:szCs w:val="24"/>
        </w:rPr>
        <w:fldChar w:fldCharType="separate"/>
      </w:r>
      <w:r w:rsidR="00215855" w:rsidRPr="00EE356A">
        <w:rPr>
          <w:noProof/>
          <w:sz w:val="24"/>
          <w:szCs w:val="24"/>
        </w:rPr>
        <w:t>[34, 35]</w:t>
      </w:r>
      <w:r w:rsidR="00215855" w:rsidRPr="00EE356A">
        <w:rPr>
          <w:sz w:val="24"/>
          <w:szCs w:val="24"/>
        </w:rPr>
        <w:fldChar w:fldCharType="end"/>
      </w:r>
      <w:r w:rsidRPr="00EE356A">
        <w:rPr>
          <w:sz w:val="24"/>
          <w:szCs w:val="24"/>
        </w:rPr>
        <w:t xml:space="preserve">, </w:t>
      </w:r>
      <w:r w:rsidR="001D4DAF" w:rsidRPr="00EE356A">
        <w:rPr>
          <w:i/>
          <w:sz w:val="24"/>
          <w:szCs w:val="24"/>
        </w:rPr>
        <w:t>P</w:t>
      </w:r>
      <w:r w:rsidRPr="00EE356A">
        <w:rPr>
          <w:i/>
          <w:sz w:val="24"/>
          <w:szCs w:val="24"/>
        </w:rPr>
        <w:t xml:space="preserve">hysical </w:t>
      </w:r>
      <w:r w:rsidR="001D4DAF" w:rsidRPr="00EE356A">
        <w:rPr>
          <w:i/>
          <w:sz w:val="24"/>
          <w:szCs w:val="24"/>
        </w:rPr>
        <w:t>A</w:t>
      </w:r>
      <w:r w:rsidRPr="00EE356A">
        <w:rPr>
          <w:i/>
          <w:sz w:val="24"/>
          <w:szCs w:val="24"/>
        </w:rPr>
        <w:t>bilities</w:t>
      </w:r>
      <w:r w:rsidR="00215855" w:rsidRPr="00EE356A">
        <w:rPr>
          <w:sz w:val="24"/>
          <w:szCs w:val="24"/>
        </w:rPr>
        <w:t xml:space="preserve"> </w:t>
      </w:r>
      <w:r w:rsidR="00215855" w:rsidRPr="00EE356A">
        <w:rPr>
          <w:sz w:val="24"/>
          <w:szCs w:val="24"/>
        </w:rPr>
        <w:fldChar w:fldCharType="begin">
          <w:fldData xml:space="preserve">PEVuZE5vdGU+PENpdGU+PEF1dGhvcj5NdW5zdGVyPC9BdXRob3I+PFllYXI+MTk4NzwvWWVhcj48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</w:fldData>
        </w:fldChar>
      </w:r>
      <w:r w:rsidR="00215855" w:rsidRPr="00EE356A">
        <w:rPr>
          <w:sz w:val="24"/>
          <w:szCs w:val="24"/>
        </w:rPr>
        <w:instrText xml:space="preserve"> ADDIN EN.CITE </w:instrText>
      </w:r>
      <w:r w:rsidR="00215855" w:rsidRPr="00EE356A">
        <w:rPr>
          <w:sz w:val="24"/>
          <w:szCs w:val="24"/>
        </w:rPr>
        <w:fldChar w:fldCharType="begin">
          <w:fldData xml:space="preserve">PEVuZE5vdGU+PENpdGU+PEF1dGhvcj5NdW5zdGVyPC9BdXRob3I+PFllYXI+MTk4NzwvWWVhcj48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</w:fldData>
        </w:fldChar>
      </w:r>
      <w:r w:rsidR="00215855" w:rsidRPr="00EE356A">
        <w:rPr>
          <w:sz w:val="24"/>
          <w:szCs w:val="24"/>
        </w:rPr>
        <w:instrText xml:space="preserve"> ADDIN EN.CITE.DATA </w:instrText>
      </w:r>
      <w:r w:rsidR="00215855" w:rsidRPr="00EE356A">
        <w:rPr>
          <w:sz w:val="24"/>
          <w:szCs w:val="24"/>
        </w:rPr>
      </w:r>
      <w:r w:rsidR="00215855" w:rsidRPr="00EE356A">
        <w:rPr>
          <w:sz w:val="24"/>
          <w:szCs w:val="24"/>
        </w:rPr>
        <w:fldChar w:fldCharType="end"/>
      </w:r>
      <w:r w:rsidR="00215855" w:rsidRPr="00EE356A">
        <w:rPr>
          <w:sz w:val="24"/>
          <w:szCs w:val="24"/>
        </w:rPr>
      </w:r>
      <w:r w:rsidR="00215855" w:rsidRPr="00EE356A">
        <w:rPr>
          <w:sz w:val="24"/>
          <w:szCs w:val="24"/>
        </w:rPr>
        <w:fldChar w:fldCharType="separate"/>
      </w:r>
      <w:r w:rsidR="00215855" w:rsidRPr="00EE356A">
        <w:rPr>
          <w:noProof/>
          <w:sz w:val="24"/>
          <w:szCs w:val="24"/>
        </w:rPr>
        <w:t>[32-35]</w:t>
      </w:r>
      <w:r w:rsidR="00215855" w:rsidRPr="00EE356A">
        <w:rPr>
          <w:sz w:val="24"/>
          <w:szCs w:val="24"/>
        </w:rPr>
        <w:fldChar w:fldCharType="end"/>
      </w:r>
      <w:r w:rsidRPr="00EE356A">
        <w:rPr>
          <w:sz w:val="24"/>
          <w:szCs w:val="24"/>
        </w:rPr>
        <w:t xml:space="preserve">, </w:t>
      </w:r>
      <w:r w:rsidR="001D4DAF" w:rsidRPr="00EE356A">
        <w:rPr>
          <w:i/>
          <w:sz w:val="24"/>
          <w:szCs w:val="24"/>
        </w:rPr>
        <w:t>C</w:t>
      </w:r>
      <w:r w:rsidR="00215855" w:rsidRPr="00EE356A">
        <w:rPr>
          <w:i/>
          <w:sz w:val="24"/>
          <w:szCs w:val="24"/>
        </w:rPr>
        <w:t xml:space="preserve">onfidence in </w:t>
      </w:r>
      <w:r w:rsidR="001D4DAF" w:rsidRPr="00EE356A">
        <w:rPr>
          <w:i/>
          <w:sz w:val="24"/>
          <w:szCs w:val="24"/>
        </w:rPr>
        <w:t>Social S</w:t>
      </w:r>
      <w:r w:rsidRPr="00EE356A">
        <w:rPr>
          <w:i/>
          <w:sz w:val="24"/>
          <w:szCs w:val="24"/>
        </w:rPr>
        <w:t>ituations</w:t>
      </w:r>
      <w:r w:rsidR="00215855" w:rsidRPr="00EE356A">
        <w:rPr>
          <w:sz w:val="24"/>
          <w:szCs w:val="24"/>
        </w:rPr>
        <w:t xml:space="preserve"> </w:t>
      </w:r>
      <w:r w:rsidR="00591827" w:rsidRPr="00EE356A">
        <w:rPr>
          <w:sz w:val="24"/>
          <w:szCs w:val="24"/>
        </w:rPr>
        <w:fldChar w:fldCharType="begin">
          <w:fldData xml:space="preserve">PEVuZE5vdGU+PENpdGU+PEF1dGhvcj5DaGVuPC9BdXRob3I+PFllYXI+MjAxNzwvWWVhcj48UmVj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</w:fldData>
        </w:fldChar>
      </w:r>
      <w:r w:rsidR="00591827" w:rsidRPr="00EE356A">
        <w:rPr>
          <w:sz w:val="24"/>
          <w:szCs w:val="24"/>
        </w:rPr>
        <w:instrText xml:space="preserve"> ADDIN EN.CITE </w:instrText>
      </w:r>
      <w:r w:rsidR="00591827" w:rsidRPr="00EE356A">
        <w:rPr>
          <w:sz w:val="24"/>
          <w:szCs w:val="24"/>
        </w:rPr>
        <w:fldChar w:fldCharType="begin">
          <w:fldData xml:space="preserve">PEVuZE5vdGU+PENpdGU+PEF1dGhvcj5DaGVuPC9BdXRob3I+PFllYXI+MjAxNzwvWWVhcj48UmVj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</w:fldData>
        </w:fldChar>
      </w:r>
      <w:r w:rsidR="00591827" w:rsidRPr="00EE356A">
        <w:rPr>
          <w:sz w:val="24"/>
          <w:szCs w:val="24"/>
        </w:rPr>
        <w:instrText xml:space="preserve"> ADDIN EN.CITE.DATA </w:instrText>
      </w:r>
      <w:r w:rsidR="00591827" w:rsidRPr="00EE356A">
        <w:rPr>
          <w:sz w:val="24"/>
          <w:szCs w:val="24"/>
        </w:rPr>
      </w:r>
      <w:r w:rsidR="00591827" w:rsidRPr="00EE356A">
        <w:rPr>
          <w:sz w:val="24"/>
          <w:szCs w:val="24"/>
        </w:rPr>
        <w:fldChar w:fldCharType="end"/>
      </w:r>
      <w:r w:rsidR="00591827" w:rsidRPr="00EE356A">
        <w:rPr>
          <w:sz w:val="24"/>
          <w:szCs w:val="24"/>
        </w:rPr>
      </w:r>
      <w:r w:rsidR="00591827" w:rsidRPr="00EE356A">
        <w:rPr>
          <w:sz w:val="24"/>
          <w:szCs w:val="24"/>
        </w:rPr>
        <w:fldChar w:fldCharType="separate"/>
      </w:r>
      <w:r w:rsidR="00591827" w:rsidRPr="00EE356A">
        <w:rPr>
          <w:noProof/>
          <w:sz w:val="24"/>
          <w:szCs w:val="24"/>
        </w:rPr>
        <w:t>[34, 35, 37]</w:t>
      </w:r>
      <w:r w:rsidR="00591827" w:rsidRPr="00EE356A">
        <w:rPr>
          <w:sz w:val="24"/>
          <w:szCs w:val="24"/>
        </w:rPr>
        <w:fldChar w:fldCharType="end"/>
      </w:r>
      <w:r w:rsidRPr="00EE356A">
        <w:rPr>
          <w:sz w:val="24"/>
          <w:szCs w:val="24"/>
        </w:rPr>
        <w:t xml:space="preserve">, </w:t>
      </w:r>
      <w:r w:rsidR="001D4DAF" w:rsidRPr="00EE356A">
        <w:rPr>
          <w:i/>
          <w:sz w:val="24"/>
          <w:szCs w:val="24"/>
        </w:rPr>
        <w:t>F</w:t>
      </w:r>
      <w:r w:rsidRPr="00EE356A">
        <w:rPr>
          <w:i/>
          <w:sz w:val="24"/>
          <w:szCs w:val="24"/>
        </w:rPr>
        <w:t>riendships</w:t>
      </w:r>
      <w:r w:rsidR="00591827" w:rsidRPr="00EE356A">
        <w:rPr>
          <w:sz w:val="24"/>
          <w:szCs w:val="24"/>
        </w:rPr>
        <w:t xml:space="preserve"> </w:t>
      </w:r>
      <w:r w:rsidR="00591827" w:rsidRPr="00EE356A">
        <w:rPr>
          <w:sz w:val="24"/>
          <w:szCs w:val="24"/>
        </w:rPr>
        <w:fldChar w:fldCharType="begin">
          <w:fldData xml:space="preserve">PEVuZE5vdGU+PENpdGU+PEF1dGhvcj5NdW5zdGVyPC9BdXRob3I+PFllYXI+MTk4NzwvWWVhcj48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</w:fldData>
        </w:fldChar>
      </w:r>
      <w:r w:rsidR="00591827" w:rsidRPr="00EE356A">
        <w:rPr>
          <w:sz w:val="24"/>
          <w:szCs w:val="24"/>
        </w:rPr>
        <w:instrText xml:space="preserve"> ADDIN EN.CITE </w:instrText>
      </w:r>
      <w:r w:rsidR="00591827" w:rsidRPr="00EE356A">
        <w:rPr>
          <w:sz w:val="24"/>
          <w:szCs w:val="24"/>
        </w:rPr>
        <w:fldChar w:fldCharType="begin">
          <w:fldData xml:space="preserve">PEVuZE5vdGU+PENpdGU+PEF1dGhvcj5NdW5zdGVyPC9BdXRob3I+PFllYXI+MTk4NzwvWWVhcj48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</w:fldData>
        </w:fldChar>
      </w:r>
      <w:r w:rsidR="00591827" w:rsidRPr="00EE356A">
        <w:rPr>
          <w:sz w:val="24"/>
          <w:szCs w:val="24"/>
        </w:rPr>
        <w:instrText xml:space="preserve"> ADDIN EN.CITE.DATA </w:instrText>
      </w:r>
      <w:r w:rsidR="00591827" w:rsidRPr="00EE356A">
        <w:rPr>
          <w:sz w:val="24"/>
          <w:szCs w:val="24"/>
        </w:rPr>
      </w:r>
      <w:r w:rsidR="00591827" w:rsidRPr="00EE356A">
        <w:rPr>
          <w:sz w:val="24"/>
          <w:szCs w:val="24"/>
        </w:rPr>
        <w:fldChar w:fldCharType="end"/>
      </w:r>
      <w:r w:rsidR="00591827" w:rsidRPr="00EE356A">
        <w:rPr>
          <w:sz w:val="24"/>
          <w:szCs w:val="24"/>
        </w:rPr>
      </w:r>
      <w:r w:rsidR="00591827" w:rsidRPr="00EE356A">
        <w:rPr>
          <w:sz w:val="24"/>
          <w:szCs w:val="24"/>
        </w:rPr>
        <w:fldChar w:fldCharType="separate"/>
      </w:r>
      <w:r w:rsidR="00591827" w:rsidRPr="00EE356A">
        <w:rPr>
          <w:noProof/>
          <w:sz w:val="24"/>
          <w:szCs w:val="24"/>
        </w:rPr>
        <w:t>[32-35, 37]</w:t>
      </w:r>
      <w:r w:rsidR="00591827" w:rsidRPr="00EE356A">
        <w:rPr>
          <w:sz w:val="24"/>
          <w:szCs w:val="24"/>
        </w:rPr>
        <w:fldChar w:fldCharType="end"/>
      </w:r>
      <w:r w:rsidRPr="00EE356A">
        <w:rPr>
          <w:sz w:val="24"/>
          <w:szCs w:val="24"/>
        </w:rPr>
        <w:t xml:space="preserve">, </w:t>
      </w:r>
      <w:r w:rsidR="001D4DAF" w:rsidRPr="00EE356A">
        <w:rPr>
          <w:i/>
          <w:sz w:val="24"/>
          <w:szCs w:val="24"/>
        </w:rPr>
        <w:t>F</w:t>
      </w:r>
      <w:r w:rsidRPr="00EE356A">
        <w:rPr>
          <w:i/>
          <w:sz w:val="24"/>
          <w:szCs w:val="24"/>
        </w:rPr>
        <w:t>amily</w:t>
      </w:r>
      <w:r w:rsidR="00591827" w:rsidRPr="00EE356A">
        <w:rPr>
          <w:i/>
          <w:sz w:val="24"/>
          <w:szCs w:val="24"/>
        </w:rPr>
        <w:t xml:space="preserve"> </w:t>
      </w:r>
      <w:r w:rsidR="00591827" w:rsidRPr="00EE356A">
        <w:rPr>
          <w:sz w:val="24"/>
          <w:szCs w:val="24"/>
        </w:rPr>
        <w:fldChar w:fldCharType="begin">
          <w:fldData xml:space="preserve">PEVuZE5vdGU+PENpdGU+PEF1dGhvcj5NdW5zdGVyPC9BdXRob3I+PFllYXI+MTk4NzwvWWVhcj48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</w:fldData>
        </w:fldChar>
      </w:r>
      <w:r w:rsidR="00591827" w:rsidRPr="00EE356A">
        <w:rPr>
          <w:sz w:val="24"/>
          <w:szCs w:val="24"/>
        </w:rPr>
        <w:instrText xml:space="preserve"> ADDIN EN.CITE </w:instrText>
      </w:r>
      <w:r w:rsidR="00591827" w:rsidRPr="00EE356A">
        <w:rPr>
          <w:sz w:val="24"/>
          <w:szCs w:val="24"/>
        </w:rPr>
        <w:fldChar w:fldCharType="begin">
          <w:fldData xml:space="preserve">PEVuZE5vdGU+PENpdGU+PEF1dGhvcj5NdW5zdGVyPC9BdXRob3I+PFllYXI+MTk4NzwvWWVhcj48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</w:fldData>
        </w:fldChar>
      </w:r>
      <w:r w:rsidR="00591827" w:rsidRPr="00EE356A">
        <w:rPr>
          <w:sz w:val="24"/>
          <w:szCs w:val="24"/>
        </w:rPr>
        <w:instrText xml:space="preserve"> ADDIN EN.CITE.DATA </w:instrText>
      </w:r>
      <w:r w:rsidR="00591827" w:rsidRPr="00EE356A">
        <w:rPr>
          <w:sz w:val="24"/>
          <w:szCs w:val="24"/>
        </w:rPr>
      </w:r>
      <w:r w:rsidR="00591827" w:rsidRPr="00EE356A">
        <w:rPr>
          <w:sz w:val="24"/>
          <w:szCs w:val="24"/>
        </w:rPr>
        <w:fldChar w:fldCharType="end"/>
      </w:r>
      <w:r w:rsidR="00591827" w:rsidRPr="00EE356A">
        <w:rPr>
          <w:sz w:val="24"/>
          <w:szCs w:val="24"/>
        </w:rPr>
      </w:r>
      <w:r w:rsidR="00591827" w:rsidRPr="00EE356A">
        <w:rPr>
          <w:sz w:val="24"/>
          <w:szCs w:val="24"/>
        </w:rPr>
        <w:fldChar w:fldCharType="separate"/>
      </w:r>
      <w:r w:rsidR="00591827" w:rsidRPr="00EE356A">
        <w:rPr>
          <w:noProof/>
          <w:sz w:val="24"/>
          <w:szCs w:val="24"/>
        </w:rPr>
        <w:t>[32-35, 37]</w:t>
      </w:r>
      <w:r w:rsidR="00591827" w:rsidRPr="00EE356A">
        <w:rPr>
          <w:sz w:val="24"/>
          <w:szCs w:val="24"/>
        </w:rPr>
        <w:fldChar w:fldCharType="end"/>
      </w:r>
      <w:r w:rsidRPr="00EE356A">
        <w:rPr>
          <w:sz w:val="24"/>
          <w:szCs w:val="24"/>
        </w:rPr>
        <w:t xml:space="preserve">, </w:t>
      </w:r>
      <w:r w:rsidR="001D4DAF" w:rsidRPr="00EE356A">
        <w:rPr>
          <w:i/>
          <w:sz w:val="24"/>
          <w:szCs w:val="24"/>
        </w:rPr>
        <w:t>W</w:t>
      </w:r>
      <w:r w:rsidRPr="00EE356A">
        <w:rPr>
          <w:i/>
          <w:sz w:val="24"/>
          <w:szCs w:val="24"/>
        </w:rPr>
        <w:t>ork</w:t>
      </w:r>
      <w:r w:rsidR="00591827" w:rsidRPr="00EE356A">
        <w:rPr>
          <w:sz w:val="24"/>
          <w:szCs w:val="24"/>
        </w:rPr>
        <w:t xml:space="preserve"> </w:t>
      </w:r>
      <w:r w:rsidR="00591827" w:rsidRPr="00EE356A">
        <w:rPr>
          <w:sz w:val="24"/>
          <w:szCs w:val="24"/>
        </w:rPr>
        <w:fldChar w:fldCharType="begin">
          <w:fldData xml:space="preserve">PEVuZE5vdGU+PENpdGU+PEF1dGhvcj5LaWxkYWw8L0F1dGhvcj48WWVhcj4yMDAxPC9ZZWFyPjxS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</w:fldData>
        </w:fldChar>
      </w:r>
      <w:r w:rsidR="006608AF" w:rsidRPr="00EE356A">
        <w:rPr>
          <w:sz w:val="24"/>
          <w:szCs w:val="24"/>
        </w:rPr>
        <w:instrText xml:space="preserve"> ADDIN EN.CITE </w:instrText>
      </w:r>
      <w:r w:rsidR="006608AF" w:rsidRPr="00EE356A">
        <w:rPr>
          <w:sz w:val="24"/>
          <w:szCs w:val="24"/>
        </w:rPr>
        <w:fldChar w:fldCharType="begin">
          <w:fldData xml:space="preserve">PEVuZE5vdGU+PENpdGU+PEF1dGhvcj5LaWxkYWw8L0F1dGhvcj48WWVhcj4yMDAxPC9ZZWFyPjxS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</w:fldData>
        </w:fldChar>
      </w:r>
      <w:r w:rsidR="006608AF" w:rsidRPr="00EE356A">
        <w:rPr>
          <w:sz w:val="24"/>
          <w:szCs w:val="24"/>
        </w:rPr>
        <w:instrText xml:space="preserve"> ADDIN EN.CITE.DATA </w:instrText>
      </w:r>
      <w:r w:rsidR="006608AF" w:rsidRPr="00EE356A">
        <w:rPr>
          <w:sz w:val="24"/>
          <w:szCs w:val="24"/>
        </w:rPr>
      </w:r>
      <w:r w:rsidR="006608AF" w:rsidRPr="00EE356A">
        <w:rPr>
          <w:sz w:val="24"/>
          <w:szCs w:val="24"/>
        </w:rPr>
        <w:fldChar w:fldCharType="end"/>
      </w:r>
      <w:r w:rsidR="00591827" w:rsidRPr="00EE356A">
        <w:rPr>
          <w:sz w:val="24"/>
          <w:szCs w:val="24"/>
        </w:rPr>
      </w:r>
      <w:r w:rsidR="00591827" w:rsidRPr="00EE356A">
        <w:rPr>
          <w:sz w:val="24"/>
          <w:szCs w:val="24"/>
        </w:rPr>
        <w:fldChar w:fldCharType="separate"/>
      </w:r>
      <w:r w:rsidR="006608AF" w:rsidRPr="00EE356A">
        <w:rPr>
          <w:noProof/>
          <w:sz w:val="24"/>
          <w:szCs w:val="24"/>
        </w:rPr>
        <w:t>[33-35, 37]</w:t>
      </w:r>
      <w:r w:rsidR="00591827" w:rsidRPr="00EE356A">
        <w:rPr>
          <w:sz w:val="24"/>
          <w:szCs w:val="24"/>
        </w:rPr>
        <w:fldChar w:fldCharType="end"/>
      </w:r>
      <w:r w:rsidRPr="00EE356A">
        <w:rPr>
          <w:sz w:val="24"/>
          <w:szCs w:val="24"/>
        </w:rPr>
        <w:t xml:space="preserve">, </w:t>
      </w:r>
      <w:r w:rsidR="001D4DAF" w:rsidRPr="00EE356A">
        <w:rPr>
          <w:i/>
          <w:sz w:val="24"/>
          <w:szCs w:val="24"/>
        </w:rPr>
        <w:t>Wound/Scar D</w:t>
      </w:r>
      <w:r w:rsidR="00854A06" w:rsidRPr="00EE356A">
        <w:rPr>
          <w:i/>
          <w:sz w:val="24"/>
          <w:szCs w:val="24"/>
        </w:rPr>
        <w:t>issatisfaction</w:t>
      </w:r>
      <w:r w:rsidR="00321A4A" w:rsidRPr="00EE356A">
        <w:rPr>
          <w:sz w:val="24"/>
          <w:szCs w:val="24"/>
        </w:rPr>
        <w:t xml:space="preserve"> </w:t>
      </w:r>
      <w:r w:rsidR="00321A4A" w:rsidRPr="00EE356A">
        <w:rPr>
          <w:sz w:val="24"/>
          <w:szCs w:val="24"/>
        </w:rPr>
        <w:fldChar w:fldCharType="begin">
          <w:fldData xml:space="preserve">PEVuZE5vdGU+PENpdGU+PEF1dGhvcj5NdW5zdGVyPC9BdXRob3I+PFllYXI+MTk4NzwvWWVhcj48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</w:fldData>
        </w:fldChar>
      </w:r>
      <w:r w:rsidR="008C375F" w:rsidRPr="00EE356A">
        <w:rPr>
          <w:sz w:val="24"/>
          <w:szCs w:val="24"/>
        </w:rPr>
        <w:instrText xml:space="preserve"> ADDIN EN.CITE </w:instrText>
      </w:r>
      <w:r w:rsidR="008C375F" w:rsidRPr="00EE356A">
        <w:rPr>
          <w:sz w:val="24"/>
          <w:szCs w:val="24"/>
        </w:rPr>
        <w:fldChar w:fldCharType="begin">
          <w:fldData xml:space="preserve">PEVuZE5vdGU+PENpdGU+PEF1dGhvcj5NdW5zdGVyPC9BdXRob3I+PFllYXI+MTk4NzwvWWVhcj48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</w:fldData>
        </w:fldChar>
      </w:r>
      <w:r w:rsidR="008C375F" w:rsidRPr="00EE356A">
        <w:rPr>
          <w:sz w:val="24"/>
          <w:szCs w:val="24"/>
        </w:rPr>
        <w:instrText xml:space="preserve"> ADDIN EN.CITE.DATA </w:instrText>
      </w:r>
      <w:r w:rsidR="008C375F" w:rsidRPr="00EE356A">
        <w:rPr>
          <w:sz w:val="24"/>
          <w:szCs w:val="24"/>
        </w:rPr>
      </w:r>
      <w:r w:rsidR="008C375F" w:rsidRPr="00EE356A">
        <w:rPr>
          <w:sz w:val="24"/>
          <w:szCs w:val="24"/>
        </w:rPr>
        <w:fldChar w:fldCharType="end"/>
      </w:r>
      <w:r w:rsidR="00321A4A" w:rsidRPr="00EE356A">
        <w:rPr>
          <w:sz w:val="24"/>
          <w:szCs w:val="24"/>
        </w:rPr>
      </w:r>
      <w:r w:rsidR="00321A4A" w:rsidRPr="00EE356A">
        <w:rPr>
          <w:sz w:val="24"/>
          <w:szCs w:val="24"/>
        </w:rPr>
        <w:fldChar w:fldCharType="separate"/>
      </w:r>
      <w:r w:rsidR="008C375F" w:rsidRPr="00EE356A">
        <w:rPr>
          <w:noProof/>
          <w:sz w:val="24"/>
          <w:szCs w:val="24"/>
        </w:rPr>
        <w:t>[32-35]</w:t>
      </w:r>
      <w:r w:rsidR="00321A4A" w:rsidRPr="00EE356A">
        <w:rPr>
          <w:sz w:val="24"/>
          <w:szCs w:val="24"/>
        </w:rPr>
        <w:fldChar w:fldCharType="end"/>
      </w:r>
      <w:r w:rsidR="00854A06" w:rsidRPr="00EE356A">
        <w:rPr>
          <w:sz w:val="24"/>
          <w:szCs w:val="24"/>
        </w:rPr>
        <w:t>,</w:t>
      </w:r>
      <w:r w:rsidR="008C375F" w:rsidRPr="00EE356A">
        <w:rPr>
          <w:sz w:val="24"/>
          <w:szCs w:val="24"/>
        </w:rPr>
        <w:t xml:space="preserve"> </w:t>
      </w:r>
      <w:r w:rsidR="001D4DAF" w:rsidRPr="00EE356A">
        <w:rPr>
          <w:i/>
          <w:sz w:val="24"/>
          <w:szCs w:val="24"/>
        </w:rPr>
        <w:t>I</w:t>
      </w:r>
      <w:r w:rsidR="004B0B57" w:rsidRPr="00EE356A">
        <w:rPr>
          <w:i/>
          <w:sz w:val="24"/>
          <w:szCs w:val="24"/>
        </w:rPr>
        <w:t>ntimacy</w:t>
      </w:r>
      <w:r w:rsidR="006B5C84" w:rsidRPr="00EE356A">
        <w:rPr>
          <w:i/>
          <w:sz w:val="24"/>
          <w:szCs w:val="24"/>
        </w:rPr>
        <w:t xml:space="preserve"> </w:t>
      </w:r>
      <w:r w:rsidR="006B5C84" w:rsidRPr="00EE356A">
        <w:rPr>
          <w:sz w:val="24"/>
          <w:szCs w:val="24"/>
        </w:rPr>
        <w:fldChar w:fldCharType="begin">
          <w:fldData xml:space="preserve">PEVuZE5vdGU+PENpdGU+PEF1dGhvcj5NdW5zdGVyPC9BdXRob3I+PFllYXI+MTk4NzwvWWVhcj48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</w:fldData>
        </w:fldChar>
      </w:r>
      <w:r w:rsidR="006B5C84" w:rsidRPr="00EE356A">
        <w:rPr>
          <w:sz w:val="24"/>
          <w:szCs w:val="24"/>
        </w:rPr>
        <w:instrText xml:space="preserve"> ADDIN EN.CITE </w:instrText>
      </w:r>
      <w:r w:rsidR="006B5C84" w:rsidRPr="00EE356A">
        <w:rPr>
          <w:sz w:val="24"/>
          <w:szCs w:val="24"/>
        </w:rPr>
        <w:fldChar w:fldCharType="begin">
          <w:fldData xml:space="preserve">PEVuZE5vdGU+PENpdGU+PEF1dGhvcj5NdW5zdGVyPC9BdXRob3I+PFllYXI+MTk4NzwvWWVhcj48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</w:fldData>
        </w:fldChar>
      </w:r>
      <w:r w:rsidR="006B5C84" w:rsidRPr="00EE356A">
        <w:rPr>
          <w:sz w:val="24"/>
          <w:szCs w:val="24"/>
        </w:rPr>
        <w:instrText xml:space="preserve"> ADDIN EN.CITE.DATA </w:instrText>
      </w:r>
      <w:r w:rsidR="006B5C84" w:rsidRPr="00EE356A">
        <w:rPr>
          <w:sz w:val="24"/>
          <w:szCs w:val="24"/>
        </w:rPr>
      </w:r>
      <w:r w:rsidR="006B5C84" w:rsidRPr="00EE356A">
        <w:rPr>
          <w:sz w:val="24"/>
          <w:szCs w:val="24"/>
        </w:rPr>
        <w:fldChar w:fldCharType="end"/>
      </w:r>
      <w:r w:rsidR="006B5C84" w:rsidRPr="00EE356A">
        <w:rPr>
          <w:sz w:val="24"/>
          <w:szCs w:val="24"/>
        </w:rPr>
      </w:r>
      <w:r w:rsidR="006B5C84" w:rsidRPr="00EE356A">
        <w:rPr>
          <w:sz w:val="24"/>
          <w:szCs w:val="24"/>
        </w:rPr>
        <w:fldChar w:fldCharType="separate"/>
      </w:r>
      <w:r w:rsidR="006B5C84" w:rsidRPr="00EE356A">
        <w:rPr>
          <w:noProof/>
          <w:sz w:val="24"/>
          <w:szCs w:val="24"/>
        </w:rPr>
        <w:t>[32-35, 37]</w:t>
      </w:r>
      <w:r w:rsidR="006B5C84" w:rsidRPr="00EE356A">
        <w:rPr>
          <w:sz w:val="24"/>
          <w:szCs w:val="24"/>
        </w:rPr>
        <w:fldChar w:fldCharType="end"/>
      </w:r>
      <w:r w:rsidR="004B0B57" w:rsidRPr="00EE356A">
        <w:rPr>
          <w:sz w:val="24"/>
          <w:szCs w:val="24"/>
        </w:rPr>
        <w:t xml:space="preserve"> and</w:t>
      </w:r>
      <w:r w:rsidR="001D4DAF" w:rsidRPr="00EE356A">
        <w:rPr>
          <w:sz w:val="24"/>
          <w:szCs w:val="24"/>
        </w:rPr>
        <w:t xml:space="preserve"> </w:t>
      </w:r>
      <w:r w:rsidR="001D4DAF" w:rsidRPr="00EE356A">
        <w:rPr>
          <w:i/>
          <w:sz w:val="24"/>
          <w:szCs w:val="24"/>
        </w:rPr>
        <w:t>N</w:t>
      </w:r>
      <w:r w:rsidR="004B0B57" w:rsidRPr="00EE356A">
        <w:rPr>
          <w:i/>
          <w:sz w:val="24"/>
          <w:szCs w:val="24"/>
        </w:rPr>
        <w:t xml:space="preserve">egative </w:t>
      </w:r>
      <w:r w:rsidR="001D4DAF" w:rsidRPr="00EE356A">
        <w:rPr>
          <w:i/>
          <w:sz w:val="24"/>
          <w:szCs w:val="24"/>
        </w:rPr>
        <w:t>M</w:t>
      </w:r>
      <w:r w:rsidR="00C803F8" w:rsidRPr="00EE356A">
        <w:rPr>
          <w:i/>
          <w:sz w:val="24"/>
          <w:szCs w:val="24"/>
        </w:rPr>
        <w:t>ood</w:t>
      </w:r>
      <w:r w:rsidR="006B5C84" w:rsidRPr="00EE356A">
        <w:rPr>
          <w:i/>
          <w:sz w:val="24"/>
          <w:szCs w:val="24"/>
        </w:rPr>
        <w:t xml:space="preserve"> </w:t>
      </w:r>
      <w:r w:rsidR="006B5C84" w:rsidRPr="00EE356A">
        <w:rPr>
          <w:sz w:val="24"/>
          <w:szCs w:val="24"/>
        </w:rPr>
        <w:fldChar w:fldCharType="begin">
          <w:fldData xml:space="preserve">PEVuZE5vdGU+PENpdGU+PEF1dGhvcj5NdW5zdGVyPC9BdXRob3I+PFllYXI+MTk4NzwvWWVhcj48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</w:fldData>
        </w:fldChar>
      </w:r>
      <w:r w:rsidR="006B5C84" w:rsidRPr="00EE356A">
        <w:rPr>
          <w:sz w:val="24"/>
          <w:szCs w:val="24"/>
        </w:rPr>
        <w:instrText xml:space="preserve"> ADDIN EN.CITE </w:instrText>
      </w:r>
      <w:r w:rsidR="006B5C84" w:rsidRPr="00EE356A">
        <w:rPr>
          <w:sz w:val="24"/>
          <w:szCs w:val="24"/>
        </w:rPr>
        <w:fldChar w:fldCharType="begin">
          <w:fldData xml:space="preserve">PEVuZE5vdGU+PENpdGU+PEF1dGhvcj5NdW5zdGVyPC9BdXRob3I+PFllYXI+MTk4NzwvWWVhcj48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</w:fldData>
        </w:fldChar>
      </w:r>
      <w:r w:rsidR="006B5C84" w:rsidRPr="00EE356A">
        <w:rPr>
          <w:sz w:val="24"/>
          <w:szCs w:val="24"/>
        </w:rPr>
        <w:instrText xml:space="preserve"> ADDIN EN.CITE.DATA </w:instrText>
      </w:r>
      <w:r w:rsidR="006B5C84" w:rsidRPr="00EE356A">
        <w:rPr>
          <w:sz w:val="24"/>
          <w:szCs w:val="24"/>
        </w:rPr>
      </w:r>
      <w:r w:rsidR="006B5C84" w:rsidRPr="00EE356A">
        <w:rPr>
          <w:sz w:val="24"/>
          <w:szCs w:val="24"/>
        </w:rPr>
        <w:fldChar w:fldCharType="end"/>
      </w:r>
      <w:r w:rsidR="006B5C84" w:rsidRPr="00EE356A">
        <w:rPr>
          <w:sz w:val="24"/>
          <w:szCs w:val="24"/>
        </w:rPr>
      </w:r>
      <w:r w:rsidR="006B5C84" w:rsidRPr="00EE356A">
        <w:rPr>
          <w:sz w:val="24"/>
          <w:szCs w:val="24"/>
        </w:rPr>
        <w:fldChar w:fldCharType="separate"/>
      </w:r>
      <w:r w:rsidR="006B5C84" w:rsidRPr="00EE356A">
        <w:rPr>
          <w:noProof/>
          <w:sz w:val="24"/>
          <w:szCs w:val="24"/>
        </w:rPr>
        <w:t>[32-35]</w:t>
      </w:r>
      <w:r w:rsidR="006B5C84" w:rsidRPr="00EE356A">
        <w:rPr>
          <w:sz w:val="24"/>
          <w:szCs w:val="24"/>
        </w:rPr>
        <w:fldChar w:fldCharType="end"/>
      </w:r>
      <w:r w:rsidR="004B0B57" w:rsidRPr="00EE356A">
        <w:rPr>
          <w:sz w:val="24"/>
          <w:szCs w:val="24"/>
        </w:rPr>
        <w:t xml:space="preserve">. </w:t>
      </w:r>
    </w:p>
    <w:p w14:paraId="5FE15D02" w14:textId="5C516432" w:rsidR="00F03DE7" w:rsidRPr="00EE356A" w:rsidRDefault="006B5C84" w:rsidP="004B0B57">
      <w:pPr>
        <w:autoSpaceDE w:val="0"/>
        <w:autoSpaceDN w:val="0"/>
        <w:adjustRightInd w:val="0"/>
        <w:spacing w:after="0" w:line="480" w:lineRule="auto"/>
        <w:ind w:firstLine="720"/>
        <w:rPr>
          <w:sz w:val="24"/>
          <w:szCs w:val="24"/>
        </w:rPr>
      </w:pPr>
      <w:r w:rsidRPr="00EE356A">
        <w:rPr>
          <w:sz w:val="24"/>
          <w:szCs w:val="24"/>
        </w:rPr>
        <w:t>However, t</w:t>
      </w:r>
      <w:r w:rsidR="00F03DE7" w:rsidRPr="00EE356A">
        <w:rPr>
          <w:sz w:val="24"/>
          <w:szCs w:val="24"/>
        </w:rPr>
        <w:t xml:space="preserve">he CARe Burn Scale – Adult </w:t>
      </w:r>
      <w:r w:rsidRPr="00EE356A">
        <w:rPr>
          <w:sz w:val="24"/>
          <w:szCs w:val="24"/>
        </w:rPr>
        <w:t>Form</w:t>
      </w:r>
      <w:r w:rsidR="00F03DE7" w:rsidRPr="00EE356A">
        <w:rPr>
          <w:sz w:val="24"/>
          <w:szCs w:val="24"/>
        </w:rPr>
        <w:t xml:space="preserve"> has the advantage of including unique domains which are not measured by existing PROMs (such as </w:t>
      </w:r>
      <w:r w:rsidR="00D82308" w:rsidRPr="00EE356A">
        <w:rPr>
          <w:sz w:val="24"/>
          <w:szCs w:val="24"/>
        </w:rPr>
        <w:t>the Abbreviated Burn Specific Health Scale (BSHS-A)</w:t>
      </w:r>
      <w:r w:rsidR="00840FE7" w:rsidRPr="00EE356A">
        <w:rPr>
          <w:sz w:val="24"/>
          <w:szCs w:val="24"/>
        </w:rPr>
        <w:t xml:space="preserve"> </w:t>
      </w:r>
      <w:r w:rsidR="00840FE7" w:rsidRPr="00EE356A">
        <w:rPr>
          <w:sz w:val="24"/>
          <w:szCs w:val="24"/>
        </w:rPr>
        <w:fldChar w:fldCharType="begin"/>
      </w:r>
      <w:r w:rsidR="00840FE7" w:rsidRPr="00EE356A">
        <w:rPr>
          <w:sz w:val="24"/>
          <w:szCs w:val="24"/>
        </w:rPr>
        <w:instrText xml:space="preserve"> ADDIN EN.CITE &lt;EndNote&gt;&lt;Cite&gt;&lt;Author&gt;Munster&lt;/Author&gt;&lt;Year&gt;1987&lt;/Year&gt;&lt;RecNum&gt;413&lt;/RecNum&gt;&lt;DisplayText&gt;[32]&lt;/DisplayText&gt;&lt;record&gt;&lt;rec-number&gt;413&lt;/rec-number&gt;&lt;foreign-keys&gt;&lt;key app="EN" db-id="psprwv52s0rs2oewdawvpf0nfx95psvatrsd" timestamp="1527158376"&gt;413&lt;/key&gt;&lt;/foreign-keys&gt;&lt;ref-type name="Journal Article"&gt;17&lt;/ref-type&gt;&lt;contributors&gt;&lt;authors&gt;&lt;author&gt;Munster, ANDREW M&lt;/author&gt;&lt;author&gt;Horowitz, GAIE L&lt;/author&gt;&lt;author&gt;Tudahl, LESLIE A&lt;/author&gt;&lt;/authors&gt;&lt;/contributors&gt;&lt;titles&gt;&lt;title&gt;The Abbreviated Burn-Specific Health Scale&lt;/title&gt;&lt;secondary-title&gt;The Journal of trauma&lt;/secondary-title&gt;&lt;/titles&gt;&lt;periodical&gt;&lt;full-title&gt;The Journal of trauma&lt;/full-title&gt;&lt;/periodical&gt;&lt;pages&gt;425-428&lt;/pages&gt;&lt;volume&gt;27&lt;/volume&gt;&lt;number&gt;4&lt;/number&gt;&lt;dates&gt;&lt;year&gt;1987&lt;/year&gt;&lt;/dates&gt;&lt;isbn&gt;0022-5282&lt;/isbn&gt;&lt;urls&gt;&lt;/urls&gt;&lt;/record&gt;&lt;/Cite&gt;&lt;/EndNote&gt;</w:instrText>
      </w:r>
      <w:r w:rsidR="00840FE7" w:rsidRPr="00EE356A">
        <w:rPr>
          <w:sz w:val="24"/>
          <w:szCs w:val="24"/>
        </w:rPr>
        <w:fldChar w:fldCharType="separate"/>
      </w:r>
      <w:r w:rsidR="00840FE7" w:rsidRPr="00EE356A">
        <w:rPr>
          <w:noProof/>
          <w:sz w:val="24"/>
          <w:szCs w:val="24"/>
        </w:rPr>
        <w:t>[32]</w:t>
      </w:r>
      <w:r w:rsidR="00840FE7" w:rsidRPr="00EE356A">
        <w:rPr>
          <w:sz w:val="24"/>
          <w:szCs w:val="24"/>
        </w:rPr>
        <w:fldChar w:fldCharType="end"/>
      </w:r>
      <w:r w:rsidR="00D82308" w:rsidRPr="00EE356A">
        <w:rPr>
          <w:sz w:val="24"/>
          <w:szCs w:val="24"/>
        </w:rPr>
        <w:t>, the Burn Specific Health Scale – Brief (BSHS-B)</w:t>
      </w:r>
      <w:r w:rsidR="00840FE7" w:rsidRPr="00EE356A">
        <w:rPr>
          <w:sz w:val="24"/>
          <w:szCs w:val="24"/>
        </w:rPr>
        <w:t xml:space="preserve"> </w:t>
      </w:r>
      <w:r w:rsidR="00840FE7" w:rsidRPr="00EE356A">
        <w:rPr>
          <w:sz w:val="24"/>
          <w:szCs w:val="24"/>
        </w:rPr>
        <w:fldChar w:fldCharType="begin"/>
      </w:r>
      <w:r w:rsidR="00840FE7" w:rsidRPr="00EE356A">
        <w:rPr>
          <w:sz w:val="24"/>
          <w:szCs w:val="24"/>
        </w:rPr>
        <w:instrText xml:space="preserve"> ADDIN EN.CITE &lt;EndNote&gt;&lt;Cite&gt;&lt;Author&gt;Kildal&lt;/Author&gt;&lt;Year&gt;2001&lt;/Year&gt;&lt;RecNum&gt;215&lt;/RecNum&gt;&lt;DisplayText&gt;[33]&lt;/DisplayText&gt;&lt;record&gt;&lt;rec-number&gt;215&lt;/rec-number&gt;&lt;foreign-keys&gt;&lt;key app="EN" db-id="psprwv52s0rs2oewdawvpf0nfx95psvatrsd" timestamp="1438081808"&gt;215&lt;/key&gt;&lt;/foreign-keys&gt;&lt;ref-type name="Journal Article"&gt;17&lt;/ref-type&gt;&lt;contributors&gt;&lt;authors&gt;&lt;author&gt;Kildal, Morten&lt;/author&gt;&lt;author&gt;Andersson, Gerhard&lt;/author&gt;&lt;author&gt;Fugl-Meyer, Axel R&lt;/author&gt;&lt;author&gt;Lannerstam, Kurt&lt;/author&gt;&lt;author&gt;Gerdin, Bengt&lt;/author&gt;&lt;/authors&gt;&lt;/contributors&gt;&lt;titles&gt;&lt;title&gt;Development of a brief version of the Burn Specific Health Scale (BSHS-B)&lt;/title&gt;&lt;secondary-title&gt;J Trauma Acute Care Surg&lt;/secondary-title&gt;&lt;/titles&gt;&lt;periodical&gt;&lt;full-title&gt;J Trauma Acute Care Surg&lt;/full-title&gt;&lt;/periodical&gt;&lt;pages&gt;740-746&lt;/pages&gt;&lt;volume&gt;51&lt;/volume&gt;&lt;number&gt;4&lt;/number&gt;&lt;dates&gt;&lt;year&gt;2001&lt;/year&gt;&lt;/dates&gt;&lt;isbn&gt;2163-0755&lt;/isbn&gt;&lt;urls&gt;&lt;/urls&gt;&lt;/record&gt;&lt;/Cite&gt;&lt;/EndNote&gt;</w:instrText>
      </w:r>
      <w:r w:rsidR="00840FE7" w:rsidRPr="00EE356A">
        <w:rPr>
          <w:sz w:val="24"/>
          <w:szCs w:val="24"/>
        </w:rPr>
        <w:fldChar w:fldCharType="separate"/>
      </w:r>
      <w:r w:rsidR="00840FE7" w:rsidRPr="00EE356A">
        <w:rPr>
          <w:noProof/>
          <w:sz w:val="24"/>
          <w:szCs w:val="24"/>
        </w:rPr>
        <w:t>[33]</w:t>
      </w:r>
      <w:r w:rsidR="00840FE7" w:rsidRPr="00EE356A">
        <w:rPr>
          <w:sz w:val="24"/>
          <w:szCs w:val="24"/>
        </w:rPr>
        <w:fldChar w:fldCharType="end"/>
      </w:r>
      <w:r w:rsidR="00D82308" w:rsidRPr="00EE356A">
        <w:rPr>
          <w:sz w:val="24"/>
          <w:szCs w:val="24"/>
        </w:rPr>
        <w:t>, Young Adult Burn Outcome Questionnaire (YABOQ)</w:t>
      </w:r>
      <w:r w:rsidR="00840FE7" w:rsidRPr="00EE356A">
        <w:rPr>
          <w:sz w:val="24"/>
          <w:szCs w:val="24"/>
        </w:rPr>
        <w:t xml:space="preserve"> </w:t>
      </w:r>
      <w:r w:rsidR="00840FE7" w:rsidRPr="00EE356A">
        <w:rPr>
          <w:sz w:val="24"/>
          <w:szCs w:val="24"/>
        </w:rPr>
        <w:fldChar w:fldCharType="begin"/>
      </w:r>
      <w:r w:rsidR="00840FE7" w:rsidRPr="00EE356A">
        <w:rPr>
          <w:sz w:val="24"/>
          <w:szCs w:val="24"/>
        </w:rPr>
        <w:instrText xml:space="preserve"> ADDIN EN.CITE &lt;EndNote&gt;&lt;Cite&gt;&lt;Author&gt;Ryan&lt;/Author&gt;&lt;Year&gt;2013&lt;/Year&gt;&lt;RecNum&gt;220&lt;/RecNum&gt;&lt;DisplayText&gt;[35]&lt;/DisplayText&gt;&lt;record&gt;&lt;rec-number&gt;220&lt;/rec-number&gt;&lt;foreign-keys&gt;&lt;key app="EN" db-id="psprwv52s0rs2oewdawvpf0nfx95psvatrsd" timestamp="1438082349"&gt;220&lt;/key&gt;&lt;/foreign-keys&gt;&lt;ref-type name="Journal Article"&gt;17&lt;/ref-type&gt;&lt;contributors&gt;&lt;authors&gt;&lt;author&gt;Ryan, Colleen M&lt;/author&gt;&lt;author&gt;Schneider, Jeffrey C&lt;/author&gt;&lt;author&gt;Kazis, Lewis E&lt;/author&gt;&lt;author&gt;Lee, Austin&lt;/author&gt;&lt;author&gt;Li, Nien-chen&lt;/author&gt;&lt;author&gt;Hinson, Michelle&lt;/author&gt;&lt;author&gt;Bauk, Helena&lt;/author&gt;&lt;author&gt;Peck, Michael&lt;/author&gt;&lt;author&gt;Meyer III, Walter J&lt;/author&gt;&lt;author&gt;Palmieri, Tina&lt;/author&gt;&lt;/authors&gt;&lt;/contributors&gt;&lt;titles&gt;&lt;title&gt;Benchmarks for multidimensional recovery after burn injury in young adults: the development, validation, and testing of the American Burn Association/Shriners Hospitals for Children young adult burn outcome questionnaire&lt;/title&gt;&lt;secondary-title&gt;J Burn Care Res&lt;/secondary-title&gt;&lt;/titles&gt;&lt;periodical&gt;&lt;full-title&gt;J Burn Care Res&lt;/full-title&gt;&lt;/periodical&gt;&lt;pages&gt;e121-e142&lt;/pages&gt;&lt;volume&gt;34&lt;/volume&gt;&lt;number&gt;3&lt;/number&gt;&lt;dates&gt;&lt;year&gt;2013&lt;/year&gt;&lt;/dates&gt;&lt;isbn&gt;1559-047X&lt;/isbn&gt;&lt;urls&gt;&lt;/urls&gt;&lt;/record&gt;&lt;/Cite&gt;&lt;/EndNote&gt;</w:instrText>
      </w:r>
      <w:r w:rsidR="00840FE7" w:rsidRPr="00EE356A">
        <w:rPr>
          <w:sz w:val="24"/>
          <w:szCs w:val="24"/>
        </w:rPr>
        <w:fldChar w:fldCharType="separate"/>
      </w:r>
      <w:r w:rsidR="00840FE7" w:rsidRPr="00EE356A">
        <w:rPr>
          <w:noProof/>
          <w:sz w:val="24"/>
          <w:szCs w:val="24"/>
        </w:rPr>
        <w:t>[35]</w:t>
      </w:r>
      <w:r w:rsidR="00840FE7" w:rsidRPr="00EE356A">
        <w:rPr>
          <w:sz w:val="24"/>
          <w:szCs w:val="24"/>
        </w:rPr>
        <w:fldChar w:fldCharType="end"/>
      </w:r>
      <w:r w:rsidR="00D82308" w:rsidRPr="00EE356A">
        <w:rPr>
          <w:sz w:val="24"/>
          <w:szCs w:val="24"/>
        </w:rPr>
        <w:t>, the Adult Burn</w:t>
      </w:r>
      <w:r w:rsidR="00A60DF7" w:rsidRPr="00EE356A">
        <w:rPr>
          <w:sz w:val="24"/>
          <w:szCs w:val="24"/>
        </w:rPr>
        <w:t xml:space="preserve"> Outcome Questionnaire (YABOQ) Short F</w:t>
      </w:r>
      <w:r w:rsidR="00D82308" w:rsidRPr="00EE356A">
        <w:rPr>
          <w:sz w:val="24"/>
          <w:szCs w:val="24"/>
        </w:rPr>
        <w:t>orm</w:t>
      </w:r>
      <w:r w:rsidR="00840FE7" w:rsidRPr="00EE356A">
        <w:rPr>
          <w:sz w:val="24"/>
          <w:szCs w:val="24"/>
        </w:rPr>
        <w:t xml:space="preserve"> </w:t>
      </w:r>
      <w:r w:rsidR="00840FE7" w:rsidRPr="00EE356A">
        <w:rPr>
          <w:sz w:val="24"/>
          <w:szCs w:val="24"/>
        </w:rPr>
        <w:fldChar w:fldCharType="begin"/>
      </w:r>
      <w:r w:rsidR="00840FE7" w:rsidRPr="00EE356A">
        <w:rPr>
          <w:sz w:val="24"/>
          <w:szCs w:val="24"/>
        </w:rPr>
        <w:instrText xml:space="preserve"> ADDIN EN.CITE &lt;EndNote&gt;&lt;Cite&gt;&lt;Author&gt;Chen&lt;/Author&gt;&lt;Year&gt;2017&lt;/Year&gt;&lt;RecNum&gt;437&lt;/RecNum&gt;&lt;DisplayText&gt;[34]&lt;/DisplayText&gt;&lt;record&gt;&lt;rec-number&gt;437&lt;/rec-number&gt;&lt;foreign-keys&gt;&lt;key app="EN" db-id="psprwv52s0rs2oewdawvpf0nfx95psvatrsd" timestamp="1529583570"&gt;437&lt;/key&gt;&lt;/foreign-keys&gt;&lt;ref-type name="Journal Article"&gt;17&lt;/ref-type&gt;&lt;contributors&gt;&lt;authors&gt;&lt;author&gt;Chen, Liang&lt;/author&gt;&lt;author&gt;Lee, Austin F&lt;/author&gt;&lt;author&gt;Shapiro, Gabriel D&lt;/author&gt;&lt;author&gt;Goverman, Jeremy&lt;/author&gt;&lt;author&gt;Faoro, Nicholas&lt;/author&gt;&lt;author&gt;Schneider, Jeffrey C&lt;/author&gt;&lt;author&gt;Kazis, Lewis E&lt;/author&gt;&lt;author&gt;Ryan, Colleen M&lt;/author&gt;&lt;/authors&gt;&lt;/contributors&gt;&lt;titles&gt;&lt;title&gt;The Development and Validity of the Adult Burn Outcome Questionnaire Short Form&lt;/title&gt;&lt;secondary-title&gt;Journal of Burn Care &amp;amp; Research&lt;/secondary-title&gt;&lt;/titles&gt;&lt;periodical&gt;&lt;full-title&gt;Journal of Burn Care &amp;amp; Research&lt;/full-title&gt;&lt;abbr-1&gt;J. Burn. Care. Res.&lt;/abbr-1&gt;&lt;abbr-2&gt;J Burn Care Res&lt;/abbr-2&gt;&lt;/periodical&gt;&lt;pages&gt;irx043&lt;/pages&gt;&lt;dates&gt;&lt;year&gt;2017&lt;/year&gt;&lt;/dates&gt;&lt;isbn&gt;1559-047X&lt;/isbn&gt;&lt;urls&gt;&lt;/urls&gt;&lt;/record&gt;&lt;/Cite&gt;&lt;/EndNote&gt;</w:instrText>
      </w:r>
      <w:r w:rsidR="00840FE7" w:rsidRPr="00EE356A">
        <w:rPr>
          <w:sz w:val="24"/>
          <w:szCs w:val="24"/>
        </w:rPr>
        <w:fldChar w:fldCharType="separate"/>
      </w:r>
      <w:r w:rsidR="00840FE7" w:rsidRPr="00EE356A">
        <w:rPr>
          <w:noProof/>
          <w:sz w:val="24"/>
          <w:szCs w:val="24"/>
        </w:rPr>
        <w:t>[34]</w:t>
      </w:r>
      <w:r w:rsidR="00840FE7" w:rsidRPr="00EE356A">
        <w:rPr>
          <w:sz w:val="24"/>
          <w:szCs w:val="24"/>
        </w:rPr>
        <w:fldChar w:fldCharType="end"/>
      </w:r>
      <w:r w:rsidR="00840FE7" w:rsidRPr="00EE356A">
        <w:rPr>
          <w:sz w:val="24"/>
          <w:szCs w:val="24"/>
        </w:rPr>
        <w:t>,</w:t>
      </w:r>
      <w:r w:rsidR="00D82308" w:rsidRPr="00EE356A">
        <w:rPr>
          <w:sz w:val="24"/>
          <w:szCs w:val="24"/>
        </w:rPr>
        <w:t xml:space="preserve"> the Coping with Burns Questionnaire </w:t>
      </w:r>
      <w:r w:rsidR="00DF7E47" w:rsidRPr="00EE356A">
        <w:rPr>
          <w:sz w:val="24"/>
          <w:szCs w:val="24"/>
        </w:rPr>
        <w:fldChar w:fldCharType="begin"/>
      </w:r>
      <w:r w:rsidR="009F7A68" w:rsidRPr="00EE356A">
        <w:rPr>
          <w:sz w:val="24"/>
          <w:szCs w:val="24"/>
        </w:rPr>
        <w:instrText xml:space="preserve"> ADDIN EN.CITE &lt;EndNote&gt;&lt;Cite&gt;&lt;Author&gt;Willebrand&lt;/Author&gt;&lt;Year&gt;2001&lt;/Year&gt;&lt;RecNum&gt;334&lt;/RecNum&gt;&lt;DisplayText&gt;[72]&lt;/DisplayText&gt;&lt;record&gt;&lt;rec-number&gt;334&lt;/rec-number&gt;&lt;foreign-keys&gt;&lt;key app="EN" db-id="psprwv52s0rs2oewdawvpf0nfx95psvatrsd" timestamp="1474454746"&gt;334&lt;/key&gt;&lt;/foreign-keys&gt;&lt;ref-type name="Journal Article"&gt;17&lt;/ref-type&gt;&lt;contributors&gt;&lt;authors&gt;&lt;author&gt;Willebrand, Mimmie&lt;/author&gt;&lt;author&gt;Kildal, Morten&lt;/author&gt;&lt;author&gt;Ekselius, Lisa&lt;/author&gt;&lt;author&gt;Gerdin, Bengt&lt;/author&gt;&lt;author&gt;Andersson, Gerhard&lt;/author&gt;&lt;/authors&gt;&lt;/contributors&gt;&lt;titles&gt;&lt;title&gt;Development of the coping with burns questionnaire&lt;/title&gt;&lt;secondary-title&gt;Personality and Individual Differences&lt;/secondary-title&gt;&lt;/titles&gt;&lt;periodical&gt;&lt;full-title&gt;Personality and Individual Differences&lt;/full-title&gt;&lt;abbr-1&gt;Pers. Individ. Dif.&lt;/abbr-1&gt;&lt;abbr-2&gt;Pers Individ Dif&lt;/abbr-2&gt;&lt;abbr-3&gt;Personality &amp;amp; Individual Differences&lt;/abbr-3&gt;&lt;/periodical&gt;&lt;pages&gt;1059-1072&lt;/pages&gt;&lt;volume&gt;30&lt;/volume&gt;&lt;number&gt;6&lt;/number&gt;&lt;keywords&gt;&lt;keyword&gt;Burn&lt;/keyword&gt;&lt;keyword&gt;Coping&lt;/keyword&gt;&lt;keyword&gt;Questionnaire&lt;/keyword&gt;&lt;keyword&gt;Adaptation&lt;/keyword&gt;&lt;keyword&gt;Avoidance&lt;/keyword&gt;&lt;/keywords&gt;&lt;dates&gt;&lt;year&gt;2001&lt;/year&gt;&lt;pub-dates&gt;&lt;date&gt;4/19/&lt;/date&gt;&lt;/pub-dates&gt;&lt;/dates&gt;&lt;isbn&gt;0191-8869&lt;/isbn&gt;&lt;urls&gt;&lt;related-urls&gt;&lt;url&gt;http://www.sciencedirect.com/science/article/pii/S0191886900000969&lt;/url&gt;&lt;/related-urls&gt;&lt;/urls&gt;&lt;electronic-resource-num&gt;http://dx.doi.org/10.1016/S0191-8869(00)00096-9&lt;/electronic-resource-num&gt;&lt;/record&gt;&lt;/Cite&gt;&lt;/EndNote&gt;</w:instrText>
      </w:r>
      <w:r w:rsidR="00DF7E47" w:rsidRPr="00EE356A">
        <w:rPr>
          <w:sz w:val="24"/>
          <w:szCs w:val="24"/>
        </w:rPr>
        <w:fldChar w:fldCharType="separate"/>
      </w:r>
      <w:r w:rsidR="009F7A68" w:rsidRPr="00EE356A">
        <w:rPr>
          <w:noProof/>
          <w:sz w:val="24"/>
          <w:szCs w:val="24"/>
        </w:rPr>
        <w:t>[72]</w:t>
      </w:r>
      <w:r w:rsidR="00DF7E47" w:rsidRPr="00EE356A">
        <w:rPr>
          <w:sz w:val="24"/>
          <w:szCs w:val="24"/>
        </w:rPr>
        <w:fldChar w:fldCharType="end"/>
      </w:r>
      <w:r w:rsidR="00DF7E47" w:rsidRPr="00EE356A">
        <w:rPr>
          <w:sz w:val="24"/>
          <w:szCs w:val="24"/>
        </w:rPr>
        <w:t xml:space="preserve"> </w:t>
      </w:r>
      <w:r w:rsidR="00D82308" w:rsidRPr="00EE356A">
        <w:rPr>
          <w:sz w:val="24"/>
          <w:szCs w:val="24"/>
        </w:rPr>
        <w:t xml:space="preserve">and </w:t>
      </w:r>
      <w:r w:rsidR="00D82308" w:rsidRPr="00EE356A">
        <w:rPr>
          <w:rFonts w:cstheme="minorHAnsi"/>
          <w:bCs/>
          <w:sz w:val="24"/>
          <w:szCs w:val="24"/>
        </w:rPr>
        <w:t>the</w:t>
      </w:r>
      <w:r w:rsidR="00D82308" w:rsidRPr="00EE356A">
        <w:rPr>
          <w:rFonts w:cstheme="minorHAnsi"/>
          <w:b/>
          <w:bCs/>
          <w:sz w:val="24"/>
          <w:szCs w:val="24"/>
        </w:rPr>
        <w:t xml:space="preserve"> </w:t>
      </w:r>
      <w:r w:rsidR="00D82308" w:rsidRPr="00EE356A">
        <w:rPr>
          <w:rFonts w:cstheme="minorHAnsi"/>
          <w:sz w:val="24"/>
          <w:szCs w:val="24"/>
        </w:rPr>
        <w:t>Life Impact Burn Recovery Evaluation (LIBRE</w:t>
      </w:r>
      <w:r w:rsidR="00DF7E47" w:rsidRPr="00EE356A">
        <w:rPr>
          <w:rFonts w:cstheme="minorHAnsi"/>
          <w:sz w:val="24"/>
          <w:szCs w:val="24"/>
        </w:rPr>
        <w:t xml:space="preserve">) </w:t>
      </w:r>
      <w:r w:rsidR="00DF7E47" w:rsidRPr="00EE356A">
        <w:rPr>
          <w:rFonts w:cstheme="minorHAnsi"/>
          <w:sz w:val="24"/>
          <w:szCs w:val="24"/>
        </w:rPr>
        <w:fldChar w:fldCharType="begin"/>
      </w:r>
      <w:r w:rsidR="00DF7E47" w:rsidRPr="00EE356A">
        <w:rPr>
          <w:rFonts w:cstheme="minorHAnsi"/>
          <w:sz w:val="24"/>
          <w:szCs w:val="24"/>
        </w:rPr>
        <w:instrText xml:space="preserve"> ADDIN EN.CITE &lt;EndNote&gt;&lt;Cite&gt;&lt;Author&gt;Kazis&lt;/Author&gt;&lt;Year&gt;2017&lt;/Year&gt;&lt;RecNum&gt;439&lt;/RecNum&gt;&lt;DisplayText&gt;[37]&lt;/DisplayText&gt;&lt;record&gt;&lt;rec-number&gt;439&lt;/rec-number&gt;&lt;foreign-keys&gt;&lt;key app="EN" db-id="psprwv52s0rs2oewdawvpf0nfx95psvatrsd" timestamp="1533206093"&gt;439&lt;/key&gt;&lt;/foreign-keys&gt;&lt;ref-type name="Journal Article"&gt;17&lt;/ref-type&gt;&lt;contributors&gt;&lt;authors&gt;&lt;author&gt;Kazis, Lewis E&lt;/author&gt;&lt;author&gt;Marino, Molly&lt;/author&gt;&lt;author&gt;Ni, Pengsheng&lt;/author&gt;&lt;author&gt;Bori, Marina Soley&lt;/author&gt;&lt;author&gt;Amaya, Flor&lt;/author&gt;&lt;author&gt;Dore, Emily&lt;/author&gt;&lt;author&gt;Ryan, Colleen M&lt;/author&gt;&lt;author&gt;Schneider, Jeff C&lt;/author&gt;&lt;author&gt;Shie, Vivian&lt;/author&gt;&lt;author&gt;Acton, Amy&lt;/author&gt;&lt;/authors&gt;&lt;/contributors&gt;&lt;titles&gt;&lt;title&gt;Development of the life impact burn recovery evaluation (LIBRE) profile: assessing burn survivors’ social participation&lt;/title&gt;&lt;secondary-title&gt;Quality of life research&lt;/secondary-title&gt;&lt;/titles&gt;&lt;periodical&gt;&lt;full-title&gt;Quality of Life Research&lt;/full-title&gt;&lt;abbr-1&gt;Qual. Life Res.&lt;/abbr-1&gt;&lt;abbr-2&gt;Qual Life Res&lt;/abbr-2&gt;&lt;/periodical&gt;&lt;pages&gt;2851-2866&lt;/pages&gt;&lt;volume&gt;26&lt;/volume&gt;&lt;number&gt;10&lt;/number&gt;&lt;dates&gt;&lt;year&gt;2017&lt;/year&gt;&lt;/dates&gt;&lt;isbn&gt;0962-9343&lt;/isbn&gt;&lt;urls&gt;&lt;/urls&gt;&lt;/record&gt;&lt;/Cite&gt;&lt;/EndNote&gt;</w:instrText>
      </w:r>
      <w:r w:rsidR="00DF7E47" w:rsidRPr="00EE356A">
        <w:rPr>
          <w:rFonts w:cstheme="minorHAnsi"/>
          <w:sz w:val="24"/>
          <w:szCs w:val="24"/>
        </w:rPr>
        <w:fldChar w:fldCharType="separate"/>
      </w:r>
      <w:r w:rsidR="00DF7E47" w:rsidRPr="00EE356A">
        <w:rPr>
          <w:rFonts w:cstheme="minorHAnsi"/>
          <w:noProof/>
          <w:sz w:val="24"/>
          <w:szCs w:val="24"/>
        </w:rPr>
        <w:t>[37]</w:t>
      </w:r>
      <w:r w:rsidR="00DF7E47" w:rsidRPr="00EE356A">
        <w:rPr>
          <w:rFonts w:cstheme="minorHAnsi"/>
          <w:sz w:val="24"/>
          <w:szCs w:val="24"/>
        </w:rPr>
        <w:fldChar w:fldCharType="end"/>
      </w:r>
      <w:r w:rsidR="0063502A" w:rsidRPr="00EE356A">
        <w:rPr>
          <w:rFonts w:cstheme="minorHAnsi"/>
          <w:sz w:val="24"/>
          <w:szCs w:val="24"/>
        </w:rPr>
        <w:t>)</w:t>
      </w:r>
      <w:r w:rsidR="00F03DE7" w:rsidRPr="00EE356A">
        <w:rPr>
          <w:rFonts w:cstheme="minorHAnsi"/>
          <w:sz w:val="24"/>
          <w:szCs w:val="24"/>
        </w:rPr>
        <w:t xml:space="preserve">. </w:t>
      </w:r>
      <w:r w:rsidR="00495AC9" w:rsidRPr="00EE356A">
        <w:rPr>
          <w:sz w:val="24"/>
          <w:szCs w:val="24"/>
        </w:rPr>
        <w:t xml:space="preserve"> </w:t>
      </w:r>
      <w:r w:rsidR="00F03DE7" w:rsidRPr="00EE356A">
        <w:rPr>
          <w:sz w:val="24"/>
          <w:szCs w:val="24"/>
        </w:rPr>
        <w:t xml:space="preserve">These unique domains </w:t>
      </w:r>
      <w:r w:rsidR="00A60DF7" w:rsidRPr="00EE356A">
        <w:rPr>
          <w:sz w:val="24"/>
          <w:szCs w:val="24"/>
        </w:rPr>
        <w:t>are</w:t>
      </w:r>
      <w:r w:rsidR="00F03DE7" w:rsidRPr="00EE356A">
        <w:rPr>
          <w:sz w:val="24"/>
          <w:szCs w:val="24"/>
        </w:rPr>
        <w:t>:</w:t>
      </w:r>
      <w:r w:rsidR="008B6C10" w:rsidRPr="00EE356A">
        <w:rPr>
          <w:sz w:val="24"/>
          <w:szCs w:val="24"/>
        </w:rPr>
        <w:t xml:space="preserve"> </w:t>
      </w:r>
      <w:r w:rsidR="00093730" w:rsidRPr="00EE356A">
        <w:rPr>
          <w:sz w:val="24"/>
          <w:szCs w:val="24"/>
        </w:rPr>
        <w:t>T</w:t>
      </w:r>
      <w:r w:rsidR="008B6C10" w:rsidRPr="00EE356A">
        <w:rPr>
          <w:i/>
          <w:sz w:val="24"/>
          <w:szCs w:val="24"/>
        </w:rPr>
        <w:t xml:space="preserve">rauma </w:t>
      </w:r>
      <w:r w:rsidR="00093730" w:rsidRPr="00EE356A">
        <w:rPr>
          <w:i/>
          <w:sz w:val="24"/>
          <w:szCs w:val="24"/>
        </w:rPr>
        <w:t>S</w:t>
      </w:r>
      <w:r w:rsidR="008B6C10" w:rsidRPr="00EE356A">
        <w:rPr>
          <w:i/>
          <w:sz w:val="24"/>
          <w:szCs w:val="24"/>
        </w:rPr>
        <w:t>ymptoms</w:t>
      </w:r>
      <w:r w:rsidR="008B6C10" w:rsidRPr="00EE356A">
        <w:rPr>
          <w:sz w:val="24"/>
          <w:szCs w:val="24"/>
        </w:rPr>
        <w:t xml:space="preserve"> (i.e. feeling upset, </w:t>
      </w:r>
      <w:r w:rsidR="001D4D00" w:rsidRPr="00EE356A">
        <w:rPr>
          <w:sz w:val="24"/>
          <w:szCs w:val="24"/>
        </w:rPr>
        <w:t>short tempered, experiencing bad dreams or flashbacks/vivid memories)</w:t>
      </w:r>
      <w:r w:rsidR="008B6C10" w:rsidRPr="00EE356A">
        <w:rPr>
          <w:sz w:val="24"/>
          <w:szCs w:val="24"/>
        </w:rPr>
        <w:t xml:space="preserve">, </w:t>
      </w:r>
      <w:r w:rsidR="00093730" w:rsidRPr="00EE356A">
        <w:rPr>
          <w:i/>
          <w:sz w:val="24"/>
          <w:szCs w:val="24"/>
        </w:rPr>
        <w:t>Avoidance B</w:t>
      </w:r>
      <w:r w:rsidR="008B6C10" w:rsidRPr="00EE356A">
        <w:rPr>
          <w:i/>
          <w:sz w:val="24"/>
          <w:szCs w:val="24"/>
        </w:rPr>
        <w:t>ehaviours</w:t>
      </w:r>
      <w:r w:rsidR="001D4D00" w:rsidRPr="00EE356A">
        <w:rPr>
          <w:sz w:val="24"/>
          <w:szCs w:val="24"/>
        </w:rPr>
        <w:t xml:space="preserve"> (i.e. avoiding looking at or touching burn wounds/scars, covering up wounds/scars or avoiding certain social activities because of their wounds/scars), </w:t>
      </w:r>
      <w:r w:rsidR="00093730" w:rsidRPr="00EE356A">
        <w:rPr>
          <w:i/>
          <w:sz w:val="24"/>
          <w:szCs w:val="24"/>
        </w:rPr>
        <w:t>Self-W</w:t>
      </w:r>
      <w:r w:rsidR="006608AF" w:rsidRPr="00EE356A">
        <w:rPr>
          <w:i/>
          <w:sz w:val="24"/>
          <w:szCs w:val="24"/>
        </w:rPr>
        <w:t>orth</w:t>
      </w:r>
      <w:r w:rsidRPr="00EE356A">
        <w:rPr>
          <w:i/>
          <w:sz w:val="24"/>
          <w:szCs w:val="24"/>
        </w:rPr>
        <w:t xml:space="preserve"> (i.e. feeling confident, happy)</w:t>
      </w:r>
      <w:r w:rsidR="006608AF" w:rsidRPr="00EE356A">
        <w:rPr>
          <w:sz w:val="24"/>
          <w:szCs w:val="24"/>
        </w:rPr>
        <w:t xml:space="preserve">, </w:t>
      </w:r>
      <w:r w:rsidR="00093730" w:rsidRPr="00EE356A">
        <w:rPr>
          <w:i/>
          <w:sz w:val="24"/>
          <w:szCs w:val="24"/>
        </w:rPr>
        <w:t>W</w:t>
      </w:r>
      <w:r w:rsidR="0039623A" w:rsidRPr="00EE356A">
        <w:rPr>
          <w:i/>
          <w:sz w:val="24"/>
          <w:szCs w:val="24"/>
        </w:rPr>
        <w:t>ound/S</w:t>
      </w:r>
      <w:r w:rsidR="008B6C10" w:rsidRPr="00EE356A">
        <w:rPr>
          <w:i/>
          <w:sz w:val="24"/>
          <w:szCs w:val="24"/>
        </w:rPr>
        <w:t xml:space="preserve">car </w:t>
      </w:r>
      <w:r w:rsidR="00093730" w:rsidRPr="00EE356A">
        <w:rPr>
          <w:i/>
          <w:sz w:val="24"/>
          <w:szCs w:val="24"/>
        </w:rPr>
        <w:t>T</w:t>
      </w:r>
      <w:r w:rsidR="008B6C10" w:rsidRPr="00EE356A">
        <w:rPr>
          <w:i/>
          <w:sz w:val="24"/>
          <w:szCs w:val="24"/>
        </w:rPr>
        <w:t>reatments</w:t>
      </w:r>
      <w:r w:rsidR="008B6C10" w:rsidRPr="00EE356A">
        <w:rPr>
          <w:sz w:val="24"/>
          <w:szCs w:val="24"/>
        </w:rPr>
        <w:t xml:space="preserve"> </w:t>
      </w:r>
      <w:r w:rsidR="00D82308" w:rsidRPr="00EE356A">
        <w:rPr>
          <w:sz w:val="24"/>
          <w:szCs w:val="24"/>
        </w:rPr>
        <w:t>(</w:t>
      </w:r>
      <w:r w:rsidR="0039623A" w:rsidRPr="00EE356A">
        <w:rPr>
          <w:sz w:val="24"/>
          <w:szCs w:val="24"/>
        </w:rPr>
        <w:t xml:space="preserve">i.e. whether </w:t>
      </w:r>
      <w:r w:rsidR="00D82308" w:rsidRPr="00EE356A">
        <w:rPr>
          <w:sz w:val="24"/>
          <w:szCs w:val="24"/>
        </w:rPr>
        <w:t>treatments such as dressing changes, creaming/massage and physiotherapy exercises</w:t>
      </w:r>
      <w:r w:rsidR="005F2124" w:rsidRPr="00EE356A">
        <w:rPr>
          <w:sz w:val="24"/>
          <w:szCs w:val="24"/>
        </w:rPr>
        <w:t xml:space="preserve"> bother patients</w:t>
      </w:r>
      <w:r w:rsidR="00D82308" w:rsidRPr="00EE356A">
        <w:rPr>
          <w:sz w:val="24"/>
          <w:szCs w:val="24"/>
        </w:rPr>
        <w:t xml:space="preserve">) </w:t>
      </w:r>
      <w:r w:rsidR="008B6C10" w:rsidRPr="00EE356A">
        <w:rPr>
          <w:sz w:val="24"/>
          <w:szCs w:val="24"/>
        </w:rPr>
        <w:t xml:space="preserve">and </w:t>
      </w:r>
      <w:r w:rsidR="001D4DAF" w:rsidRPr="00EE356A">
        <w:rPr>
          <w:i/>
          <w:sz w:val="24"/>
          <w:szCs w:val="24"/>
        </w:rPr>
        <w:t>Positive G</w:t>
      </w:r>
      <w:r w:rsidR="008B6C10" w:rsidRPr="00EE356A">
        <w:rPr>
          <w:i/>
          <w:sz w:val="24"/>
          <w:szCs w:val="24"/>
        </w:rPr>
        <w:t xml:space="preserve">rowth </w:t>
      </w:r>
      <w:r w:rsidR="001D4D00" w:rsidRPr="00EE356A">
        <w:rPr>
          <w:sz w:val="24"/>
          <w:szCs w:val="24"/>
        </w:rPr>
        <w:t>(i.e. life being more meaningful or feeling a better person after a burn injury)</w:t>
      </w:r>
      <w:r w:rsidR="008B6C10" w:rsidRPr="00EE356A">
        <w:rPr>
          <w:sz w:val="24"/>
          <w:szCs w:val="24"/>
        </w:rPr>
        <w:t xml:space="preserve">. </w:t>
      </w:r>
      <w:r w:rsidR="0039623A" w:rsidRPr="00EE356A">
        <w:rPr>
          <w:sz w:val="24"/>
          <w:szCs w:val="24"/>
        </w:rPr>
        <w:t xml:space="preserve">Using in-depth </w:t>
      </w:r>
      <w:r w:rsidR="001D4DAF" w:rsidRPr="00EE356A">
        <w:rPr>
          <w:sz w:val="24"/>
          <w:szCs w:val="24"/>
        </w:rPr>
        <w:t xml:space="preserve">interviews with patients and health professionals to inform the conceptual framework and PROM items, rather than </w:t>
      </w:r>
      <w:r w:rsidR="0039623A" w:rsidRPr="00EE356A">
        <w:rPr>
          <w:sz w:val="24"/>
          <w:szCs w:val="24"/>
        </w:rPr>
        <w:t xml:space="preserve">relying on </w:t>
      </w:r>
      <w:r w:rsidR="001D4DAF" w:rsidRPr="00EE356A">
        <w:rPr>
          <w:sz w:val="24"/>
          <w:szCs w:val="24"/>
        </w:rPr>
        <w:t>existing PROMs or conceptual frameworks</w:t>
      </w:r>
      <w:r w:rsidR="0039623A" w:rsidRPr="00EE356A">
        <w:rPr>
          <w:sz w:val="24"/>
          <w:szCs w:val="24"/>
        </w:rPr>
        <w:t xml:space="preserve">, </w:t>
      </w:r>
      <w:r w:rsidR="001D4DAF" w:rsidRPr="00EE356A">
        <w:rPr>
          <w:sz w:val="24"/>
          <w:szCs w:val="24"/>
        </w:rPr>
        <w:t xml:space="preserve">led </w:t>
      </w:r>
      <w:r w:rsidR="00A60DF7" w:rsidRPr="00EE356A">
        <w:rPr>
          <w:sz w:val="24"/>
          <w:szCs w:val="24"/>
        </w:rPr>
        <w:t>to these</w:t>
      </w:r>
      <w:r w:rsidR="001D4DAF" w:rsidRPr="00EE356A">
        <w:rPr>
          <w:sz w:val="24"/>
          <w:szCs w:val="24"/>
        </w:rPr>
        <w:t xml:space="preserve"> additional new domains </w:t>
      </w:r>
      <w:r w:rsidR="00021FEB" w:rsidRPr="00EE356A">
        <w:rPr>
          <w:sz w:val="24"/>
          <w:szCs w:val="24"/>
        </w:rPr>
        <w:t>which other scales do not cover</w:t>
      </w:r>
      <w:r w:rsidR="001D4DAF" w:rsidRPr="00EE356A">
        <w:rPr>
          <w:sz w:val="24"/>
          <w:szCs w:val="24"/>
        </w:rPr>
        <w:t xml:space="preserve">. </w:t>
      </w:r>
      <w:r w:rsidR="00FF4BBC" w:rsidRPr="00EE356A">
        <w:rPr>
          <w:sz w:val="24"/>
          <w:szCs w:val="24"/>
        </w:rPr>
        <w:t>This further hig</w:t>
      </w:r>
      <w:r w:rsidR="0039623A" w:rsidRPr="00EE356A">
        <w:rPr>
          <w:sz w:val="24"/>
          <w:szCs w:val="24"/>
        </w:rPr>
        <w:t>hlights the benefit of in-</w:t>
      </w:r>
      <w:r w:rsidR="00FF4BBC" w:rsidRPr="00EE356A">
        <w:rPr>
          <w:sz w:val="24"/>
          <w:szCs w:val="24"/>
        </w:rPr>
        <w:t>depth interviews when developing new PROMs to ensure that the scale measure</w:t>
      </w:r>
      <w:r w:rsidR="00A60DF7" w:rsidRPr="00EE356A">
        <w:rPr>
          <w:sz w:val="24"/>
          <w:szCs w:val="24"/>
        </w:rPr>
        <w:t>s</w:t>
      </w:r>
      <w:r w:rsidR="00FF4BBC" w:rsidRPr="00EE356A">
        <w:rPr>
          <w:sz w:val="24"/>
          <w:szCs w:val="24"/>
        </w:rPr>
        <w:t xml:space="preserve"> </w:t>
      </w:r>
      <w:r w:rsidR="00A60DF7" w:rsidRPr="00EE356A">
        <w:rPr>
          <w:sz w:val="24"/>
          <w:szCs w:val="24"/>
        </w:rPr>
        <w:t>the brea</w:t>
      </w:r>
      <w:r w:rsidR="0039623A" w:rsidRPr="00EE356A">
        <w:rPr>
          <w:sz w:val="24"/>
          <w:szCs w:val="24"/>
        </w:rPr>
        <w:t>d</w:t>
      </w:r>
      <w:r w:rsidR="00A60DF7" w:rsidRPr="00EE356A">
        <w:rPr>
          <w:sz w:val="24"/>
          <w:szCs w:val="24"/>
        </w:rPr>
        <w:t xml:space="preserve">th </w:t>
      </w:r>
      <w:r w:rsidR="00FF4BBC" w:rsidRPr="00EE356A">
        <w:rPr>
          <w:sz w:val="24"/>
          <w:szCs w:val="24"/>
        </w:rPr>
        <w:t xml:space="preserve">of health </w:t>
      </w:r>
      <w:r w:rsidR="00A60DF7" w:rsidRPr="00EE356A">
        <w:rPr>
          <w:sz w:val="24"/>
          <w:szCs w:val="24"/>
        </w:rPr>
        <w:t xml:space="preserve">outcomes </w:t>
      </w:r>
      <w:r w:rsidR="00FF4BBC" w:rsidRPr="00EE356A">
        <w:rPr>
          <w:sz w:val="24"/>
          <w:szCs w:val="24"/>
        </w:rPr>
        <w:t>that are most important to patient</w:t>
      </w:r>
      <w:r w:rsidR="0039623A" w:rsidRPr="00EE356A">
        <w:rPr>
          <w:sz w:val="24"/>
          <w:szCs w:val="24"/>
        </w:rPr>
        <w:t>s</w:t>
      </w:r>
      <w:r w:rsidR="00FF4BBC" w:rsidRPr="00EE356A">
        <w:rPr>
          <w:sz w:val="24"/>
          <w:szCs w:val="24"/>
        </w:rPr>
        <w:t xml:space="preserve"> themselves </w:t>
      </w:r>
      <w:r w:rsidR="00FF4BBC" w:rsidRPr="00EE356A">
        <w:rPr>
          <w:sz w:val="24"/>
          <w:szCs w:val="24"/>
        </w:rPr>
        <w:fldChar w:fldCharType="begin"/>
      </w:r>
      <w:r w:rsidR="00FF4BBC" w:rsidRPr="00EE356A">
        <w:rPr>
          <w:sz w:val="24"/>
          <w:szCs w:val="24"/>
        </w:rPr>
        <w:instrText xml:space="preserve"> ADDIN EN.CITE &lt;EndNote&gt;&lt;Cite&gt;&lt;Author&gt;Collaboration&lt;/Author&gt;&lt;Year&gt;2008&lt;/Year&gt;&lt;RecNum&gt;512&lt;/RecNum&gt;&lt;DisplayText&gt;[42]&lt;/DisplayText&gt;&lt;record&gt;&lt;rec-number&gt;512&lt;/rec-number&gt;&lt;foreign-keys&gt;&lt;key app="EN" db-id="psprwv52s0rs2oewdawvpf0nfx95psvatrsd" timestamp="1545148095"&gt;512&lt;/key&gt;&lt;/foreign-keys&gt;&lt;ref-type name="Book"&gt;6&lt;/ref-type&gt;&lt;contributors&gt;&lt;authors&gt;&lt;author&gt;Cochrane Collaboration&lt;/author&gt;&lt;/authors&gt;&lt;/contributors&gt;&lt;titles&gt;&lt;title&gt;Cochrane handbook for systematic reviews of interventions&lt;/title&gt;&lt;/titles&gt;&lt;dates&gt;&lt;year&gt;2008&lt;/year&gt;&lt;/dates&gt;&lt;publisher&gt;Cochrane Collaboration&lt;/publisher&gt;&lt;urls&gt;&lt;/urls&gt;&lt;/record&gt;&lt;/Cite&gt;&lt;/EndNote&gt;</w:instrText>
      </w:r>
      <w:r w:rsidR="00FF4BBC" w:rsidRPr="00EE356A">
        <w:rPr>
          <w:sz w:val="24"/>
          <w:szCs w:val="24"/>
        </w:rPr>
        <w:fldChar w:fldCharType="separate"/>
      </w:r>
      <w:r w:rsidR="00FF4BBC" w:rsidRPr="00EE356A">
        <w:rPr>
          <w:noProof/>
          <w:sz w:val="24"/>
          <w:szCs w:val="24"/>
        </w:rPr>
        <w:t>[42]</w:t>
      </w:r>
      <w:r w:rsidR="00FF4BBC" w:rsidRPr="00EE356A">
        <w:rPr>
          <w:sz w:val="24"/>
          <w:szCs w:val="24"/>
        </w:rPr>
        <w:fldChar w:fldCharType="end"/>
      </w:r>
      <w:r w:rsidR="00FF4BBC" w:rsidRPr="00EE356A">
        <w:rPr>
          <w:sz w:val="24"/>
          <w:szCs w:val="24"/>
        </w:rPr>
        <w:t xml:space="preserve">. </w:t>
      </w:r>
    </w:p>
    <w:p w14:paraId="2D38A619" w14:textId="21302D50" w:rsidR="00610086" w:rsidRPr="00EE356A" w:rsidRDefault="00610086" w:rsidP="00610086">
      <w:pPr>
        <w:autoSpaceDE w:val="0"/>
        <w:autoSpaceDN w:val="0"/>
        <w:adjustRightInd w:val="0"/>
        <w:spacing w:after="0" w:line="480" w:lineRule="auto"/>
        <w:rPr>
          <w:sz w:val="24"/>
          <w:szCs w:val="24"/>
        </w:rPr>
      </w:pPr>
    </w:p>
    <w:p w14:paraId="238B66FB" w14:textId="1229D3B0" w:rsidR="00610086" w:rsidRPr="00EE356A" w:rsidRDefault="00610086" w:rsidP="00610086">
      <w:pPr>
        <w:autoSpaceDE w:val="0"/>
        <w:autoSpaceDN w:val="0"/>
        <w:adjustRightInd w:val="0"/>
        <w:spacing w:after="0" w:line="480" w:lineRule="auto"/>
        <w:rPr>
          <w:sz w:val="24"/>
          <w:szCs w:val="24"/>
        </w:rPr>
      </w:pPr>
      <w:r w:rsidRPr="00EE356A">
        <w:rPr>
          <w:sz w:val="24"/>
          <w:szCs w:val="24"/>
        </w:rPr>
        <w:t>Another advantage of the CARe Burn Scale – Adult Form is</w:t>
      </w:r>
      <w:r w:rsidR="0039623A" w:rsidRPr="00EE356A">
        <w:rPr>
          <w:sz w:val="24"/>
          <w:szCs w:val="24"/>
        </w:rPr>
        <w:t xml:space="preserve"> that it is freely available to download </w:t>
      </w:r>
      <w:r w:rsidRPr="00EE356A">
        <w:rPr>
          <w:sz w:val="24"/>
          <w:szCs w:val="24"/>
        </w:rPr>
        <w:t>(</w:t>
      </w:r>
      <w:r w:rsidR="0039623A" w:rsidRPr="00EE356A">
        <w:rPr>
          <w:sz w:val="24"/>
          <w:szCs w:val="24"/>
        </w:rPr>
        <w:t xml:space="preserve">via </w:t>
      </w:r>
      <w:hyperlink r:id="rId8" w:history="1">
        <w:r w:rsidRPr="00EE356A">
          <w:rPr>
            <w:rStyle w:val="Hyperlink"/>
            <w:color w:val="auto"/>
            <w:sz w:val="24"/>
            <w:szCs w:val="24"/>
          </w:rPr>
          <w:t>www.careburnscales.org.uk</w:t>
        </w:r>
      </w:hyperlink>
      <w:r w:rsidRPr="00EE356A">
        <w:rPr>
          <w:sz w:val="24"/>
          <w:szCs w:val="24"/>
        </w:rPr>
        <w:t xml:space="preserve">) for research and clinical purposes. Users </w:t>
      </w:r>
      <w:r w:rsidR="0039623A" w:rsidRPr="00EE356A">
        <w:rPr>
          <w:sz w:val="24"/>
          <w:szCs w:val="24"/>
        </w:rPr>
        <w:t xml:space="preserve">are </w:t>
      </w:r>
      <w:r w:rsidRPr="00EE356A">
        <w:rPr>
          <w:sz w:val="24"/>
          <w:szCs w:val="24"/>
        </w:rPr>
        <w:t xml:space="preserve">able to score the data themselves using the scoring sheets </w:t>
      </w:r>
      <w:r w:rsidR="0039623A" w:rsidRPr="00EE356A">
        <w:rPr>
          <w:sz w:val="24"/>
          <w:szCs w:val="24"/>
        </w:rPr>
        <w:t xml:space="preserve">downloadable </w:t>
      </w:r>
      <w:r w:rsidRPr="00EE356A">
        <w:rPr>
          <w:sz w:val="24"/>
          <w:szCs w:val="24"/>
        </w:rPr>
        <w:t xml:space="preserve">from the </w:t>
      </w:r>
      <w:r w:rsidR="0039623A" w:rsidRPr="00EE356A">
        <w:rPr>
          <w:sz w:val="24"/>
          <w:szCs w:val="24"/>
        </w:rPr>
        <w:t xml:space="preserve">same </w:t>
      </w:r>
      <w:r w:rsidRPr="00EE356A">
        <w:rPr>
          <w:sz w:val="24"/>
          <w:szCs w:val="24"/>
        </w:rPr>
        <w:t xml:space="preserve">website. </w:t>
      </w:r>
    </w:p>
    <w:p w14:paraId="04049739" w14:textId="77777777" w:rsidR="00647273" w:rsidRPr="00EE356A" w:rsidRDefault="00647273" w:rsidP="00F278C5">
      <w:pPr>
        <w:autoSpaceDE w:val="0"/>
        <w:autoSpaceDN w:val="0"/>
        <w:adjustRightInd w:val="0"/>
        <w:spacing w:after="0" w:line="480" w:lineRule="auto"/>
        <w:rPr>
          <w:rFonts w:ascii="Calibri" w:hAnsi="Calibri" w:cs="Calibri"/>
          <w:sz w:val="24"/>
          <w:szCs w:val="24"/>
        </w:rPr>
      </w:pPr>
    </w:p>
    <w:p w14:paraId="52CD9D9A" w14:textId="6240F4F7" w:rsidR="00D052A3" w:rsidRPr="00EE356A" w:rsidRDefault="00D052A3" w:rsidP="00F278C5">
      <w:pPr>
        <w:spacing w:line="480" w:lineRule="auto"/>
        <w:rPr>
          <w:b/>
          <w:sz w:val="24"/>
          <w:szCs w:val="24"/>
        </w:rPr>
      </w:pPr>
      <w:r w:rsidRPr="00EE356A">
        <w:rPr>
          <w:b/>
          <w:sz w:val="24"/>
          <w:szCs w:val="24"/>
        </w:rPr>
        <w:t>Limitations</w:t>
      </w:r>
    </w:p>
    <w:p w14:paraId="710286BD" w14:textId="1B443CB6" w:rsidR="00FD72E5" w:rsidRPr="00EE356A" w:rsidRDefault="00FA642E" w:rsidP="00C91ACB">
      <w:pPr>
        <w:spacing w:line="480" w:lineRule="auto"/>
        <w:rPr>
          <w:sz w:val="24"/>
          <w:szCs w:val="24"/>
        </w:rPr>
      </w:pPr>
      <w:r w:rsidRPr="00EE356A">
        <w:rPr>
          <w:sz w:val="24"/>
          <w:szCs w:val="24"/>
        </w:rPr>
        <w:t>Men typically outnumber women in the prevalence of burn injuries</w:t>
      </w:r>
      <w:r w:rsidR="00B42CC2" w:rsidRPr="00EE356A">
        <w:rPr>
          <w:sz w:val="24"/>
          <w:szCs w:val="24"/>
        </w:rPr>
        <w:t xml:space="preserve"> </w:t>
      </w:r>
      <w:r w:rsidR="00B42CC2" w:rsidRPr="00EE356A">
        <w:rPr>
          <w:sz w:val="24"/>
          <w:szCs w:val="24"/>
        </w:rPr>
        <w:fldChar w:fldCharType="begin"/>
      </w:r>
      <w:r w:rsidR="00B42CC2" w:rsidRPr="00EE356A">
        <w:rPr>
          <w:sz w:val="24"/>
          <w:szCs w:val="24"/>
        </w:rPr>
        <w:instrText xml:space="preserve"> ADDIN EN.CITE &lt;EndNote&gt;&lt;Cite&gt;&lt;Author&gt;Stylianou&lt;/Author&gt;&lt;Year&gt;2015&lt;/Year&gt;&lt;RecNum&gt;436&lt;/RecNum&gt;&lt;DisplayText&gt;[2]&lt;/DisplayText&gt;&lt;record&gt;&lt;rec-number&gt;436&lt;/rec-number&gt;&lt;foreign-keys&gt;&lt;key app="EN" db-id="psprwv52s0rs2oewdawvpf0nfx95psvatrsd" timestamp="1529582868"&gt;436&lt;/key&gt;&lt;/foreign-keys&gt;&lt;ref-type name="Journal Article"&gt;17&lt;/ref-type&gt;&lt;contributors&gt;&lt;authors&gt;&lt;author&gt;Stylianou, Neophytos&lt;/author&gt;&lt;author&gt;Buchan, Iain&lt;/author&gt;&lt;author&gt;Dunn, Ken W&lt;/author&gt;&lt;/authors&gt;&lt;/contributors&gt;&lt;titles&gt;&lt;title&gt;A review of the international Burn Injury Database (iBID) for England and Wales: descriptive analysis of burn injuries 2003–2011&lt;/title&gt;&lt;secondary-title&gt;BMJ open&lt;/secondary-title&gt;&lt;/titles&gt;&lt;periodical&gt;&lt;full-title&gt;BMJ open&lt;/full-title&gt;&lt;/periodical&gt;&lt;pages&gt;e006184&lt;/pages&gt;&lt;volume&gt;5&lt;/volume&gt;&lt;number&gt;2&lt;/number&gt;&lt;dates&gt;&lt;year&gt;2015&lt;/year&gt;&lt;/dates&gt;&lt;isbn&gt;2044-6055&lt;/isbn&gt;&lt;urls&gt;&lt;/urls&gt;&lt;/record&gt;&lt;/Cite&gt;&lt;/EndNote&gt;</w:instrText>
      </w:r>
      <w:r w:rsidR="00B42CC2" w:rsidRPr="00EE356A">
        <w:rPr>
          <w:sz w:val="24"/>
          <w:szCs w:val="24"/>
        </w:rPr>
        <w:fldChar w:fldCharType="separate"/>
      </w:r>
      <w:r w:rsidR="00B42CC2" w:rsidRPr="00EE356A">
        <w:rPr>
          <w:noProof/>
          <w:sz w:val="24"/>
          <w:szCs w:val="24"/>
        </w:rPr>
        <w:t>[2]</w:t>
      </w:r>
      <w:r w:rsidR="00B42CC2" w:rsidRPr="00EE356A">
        <w:rPr>
          <w:sz w:val="24"/>
          <w:szCs w:val="24"/>
        </w:rPr>
        <w:fldChar w:fldCharType="end"/>
      </w:r>
      <w:r w:rsidR="00C91ACB" w:rsidRPr="00EE356A">
        <w:rPr>
          <w:sz w:val="24"/>
          <w:szCs w:val="24"/>
        </w:rPr>
        <w:t xml:space="preserve">. Yet </w:t>
      </w:r>
      <w:r w:rsidRPr="00EE356A">
        <w:rPr>
          <w:sz w:val="24"/>
          <w:szCs w:val="24"/>
        </w:rPr>
        <w:t>there was a fairly even gender</w:t>
      </w:r>
      <w:r w:rsidR="00C91ACB" w:rsidRPr="00EE356A">
        <w:rPr>
          <w:sz w:val="24"/>
          <w:szCs w:val="24"/>
        </w:rPr>
        <w:t xml:space="preserve"> spilt in</w:t>
      </w:r>
      <w:r w:rsidR="00610086" w:rsidRPr="00EE356A">
        <w:rPr>
          <w:sz w:val="24"/>
          <w:szCs w:val="24"/>
        </w:rPr>
        <w:t xml:space="preserve"> the Stage 2: Item r</w:t>
      </w:r>
      <w:r w:rsidR="00981D6D" w:rsidRPr="00EE356A">
        <w:rPr>
          <w:sz w:val="24"/>
          <w:szCs w:val="24"/>
        </w:rPr>
        <w:t>eduction study</w:t>
      </w:r>
      <w:r w:rsidRPr="00EE356A">
        <w:rPr>
          <w:sz w:val="24"/>
          <w:szCs w:val="24"/>
        </w:rPr>
        <w:t>.</w:t>
      </w:r>
      <w:r w:rsidR="00C91ACB" w:rsidRPr="00EE356A">
        <w:rPr>
          <w:sz w:val="24"/>
          <w:szCs w:val="24"/>
        </w:rPr>
        <w:t xml:space="preserve"> </w:t>
      </w:r>
      <w:r w:rsidRPr="00EE356A">
        <w:rPr>
          <w:sz w:val="24"/>
          <w:szCs w:val="24"/>
        </w:rPr>
        <w:t xml:space="preserve"> This might be explained by the fact that the data collection was part of a research project </w:t>
      </w:r>
      <w:r w:rsidR="0039623A" w:rsidRPr="00EE356A">
        <w:rPr>
          <w:sz w:val="24"/>
          <w:szCs w:val="24"/>
        </w:rPr>
        <w:t>rather than routine clinical audit; w</w:t>
      </w:r>
      <w:r w:rsidR="00C91ACB" w:rsidRPr="00EE356A">
        <w:rPr>
          <w:sz w:val="24"/>
          <w:szCs w:val="24"/>
        </w:rPr>
        <w:t>omen are significantly more likely to take part</w:t>
      </w:r>
      <w:r w:rsidR="0039623A" w:rsidRPr="00EE356A">
        <w:rPr>
          <w:sz w:val="24"/>
          <w:szCs w:val="24"/>
        </w:rPr>
        <w:t xml:space="preserve"> in research </w:t>
      </w:r>
      <w:r w:rsidR="00B42CC2" w:rsidRPr="00EE356A">
        <w:rPr>
          <w:sz w:val="24"/>
          <w:szCs w:val="24"/>
        </w:rPr>
        <w:t xml:space="preserve">than men </w:t>
      </w:r>
      <w:r w:rsidR="00B42CC2" w:rsidRPr="00EE356A">
        <w:rPr>
          <w:sz w:val="24"/>
          <w:szCs w:val="24"/>
        </w:rPr>
        <w:fldChar w:fldCharType="begin"/>
      </w:r>
      <w:r w:rsidR="0063502A" w:rsidRPr="00EE356A">
        <w:rPr>
          <w:sz w:val="24"/>
          <w:szCs w:val="24"/>
        </w:rPr>
        <w:instrText xml:space="preserve"> ADDIN EN.CITE &lt;EndNote&gt;&lt;Cite&gt;&lt;Author&gt;Sax&lt;/Author&gt;&lt;Year&gt;2003&lt;/Year&gt;&lt;RecNum&gt;515&lt;/RecNum&gt;&lt;DisplayText&gt;[73]&lt;/DisplayText&gt;&lt;record&gt;&lt;rec-number&gt;515&lt;/rec-number&gt;&lt;foreign-keys&gt;&lt;key app="EN" db-id="psprwv52s0rs2oewdawvpf0nfx95psvatrsd" timestamp="1545410951"&gt;515&lt;/key&gt;&lt;/foreign-keys&gt;&lt;ref-type name="Journal Article"&gt;17&lt;/ref-type&gt;&lt;contributors&gt;&lt;authors&gt;&lt;author&gt;Sax, Linda J&lt;/author&gt;&lt;author&gt;Gilmartin, Shannon K&lt;/author&gt;&lt;author&gt;Bryant, Alyssa N %J Research in higher education&lt;/author&gt;&lt;/authors&gt;&lt;/contributors&gt;&lt;titles&gt;&lt;title&gt;Assessing response rates and nonresponse bias in web and paper surveys&lt;/title&gt;&lt;/titles&gt;&lt;pages&gt;409-432&lt;/pages&gt;&lt;volume&gt;44&lt;/volume&gt;&lt;number&gt;4&lt;/number&gt;&lt;dates&gt;&lt;year&gt;2003&lt;/year&gt;&lt;/dates&gt;&lt;isbn&gt;0361-0365&lt;/isbn&gt;&lt;urls&gt;&lt;/urls&gt;&lt;/record&gt;&lt;/Cite&gt;&lt;/EndNote&gt;</w:instrText>
      </w:r>
      <w:r w:rsidR="00B42CC2" w:rsidRPr="00EE356A">
        <w:rPr>
          <w:sz w:val="24"/>
          <w:szCs w:val="24"/>
        </w:rPr>
        <w:fldChar w:fldCharType="separate"/>
      </w:r>
      <w:r w:rsidR="0063502A" w:rsidRPr="00EE356A">
        <w:rPr>
          <w:noProof/>
          <w:sz w:val="24"/>
          <w:szCs w:val="24"/>
        </w:rPr>
        <w:t>[73]</w:t>
      </w:r>
      <w:r w:rsidR="00B42CC2" w:rsidRPr="00EE356A">
        <w:rPr>
          <w:sz w:val="24"/>
          <w:szCs w:val="24"/>
        </w:rPr>
        <w:fldChar w:fldCharType="end"/>
      </w:r>
      <w:r w:rsidR="00B42CC2" w:rsidRPr="00EE356A">
        <w:rPr>
          <w:sz w:val="24"/>
          <w:szCs w:val="24"/>
        </w:rPr>
        <w:t xml:space="preserve">. </w:t>
      </w:r>
      <w:r w:rsidR="00C91ACB" w:rsidRPr="00EE356A">
        <w:rPr>
          <w:sz w:val="24"/>
          <w:szCs w:val="24"/>
        </w:rPr>
        <w:t xml:space="preserve"> In the current study p</w:t>
      </w:r>
      <w:r w:rsidR="00FD72E5" w:rsidRPr="00EE356A">
        <w:rPr>
          <w:sz w:val="24"/>
          <w:szCs w:val="24"/>
        </w:rPr>
        <w:t>atients were simply invited t</w:t>
      </w:r>
      <w:r w:rsidRPr="00EE356A">
        <w:rPr>
          <w:sz w:val="24"/>
          <w:szCs w:val="24"/>
        </w:rPr>
        <w:t>o take part</w:t>
      </w:r>
      <w:r w:rsidR="00B42CC2" w:rsidRPr="00EE356A">
        <w:rPr>
          <w:sz w:val="24"/>
          <w:szCs w:val="24"/>
        </w:rPr>
        <w:t xml:space="preserve"> </w:t>
      </w:r>
      <w:r w:rsidR="00FD72E5" w:rsidRPr="00EE356A">
        <w:rPr>
          <w:sz w:val="24"/>
          <w:szCs w:val="24"/>
        </w:rPr>
        <w:t>and</w:t>
      </w:r>
      <w:r w:rsidRPr="00EE356A">
        <w:rPr>
          <w:sz w:val="24"/>
          <w:szCs w:val="24"/>
        </w:rPr>
        <w:t xml:space="preserve"> </w:t>
      </w:r>
      <w:r w:rsidR="00C91ACB" w:rsidRPr="00EE356A">
        <w:rPr>
          <w:sz w:val="24"/>
          <w:szCs w:val="24"/>
        </w:rPr>
        <w:t xml:space="preserve">were responsible for </w:t>
      </w:r>
      <w:r w:rsidRPr="00EE356A">
        <w:rPr>
          <w:sz w:val="24"/>
          <w:szCs w:val="24"/>
        </w:rPr>
        <w:t>return</w:t>
      </w:r>
      <w:r w:rsidR="00C91ACB" w:rsidRPr="00EE356A">
        <w:rPr>
          <w:sz w:val="24"/>
          <w:szCs w:val="24"/>
        </w:rPr>
        <w:t>ing</w:t>
      </w:r>
      <w:r w:rsidRPr="00EE356A">
        <w:rPr>
          <w:sz w:val="24"/>
          <w:szCs w:val="24"/>
        </w:rPr>
        <w:t xml:space="preserve"> their questionnaire</w:t>
      </w:r>
      <w:r w:rsidR="00C91ACB" w:rsidRPr="00EE356A">
        <w:rPr>
          <w:sz w:val="24"/>
          <w:szCs w:val="24"/>
        </w:rPr>
        <w:t xml:space="preserve"> in </w:t>
      </w:r>
      <w:r w:rsidR="00610086" w:rsidRPr="00EE356A">
        <w:rPr>
          <w:sz w:val="24"/>
          <w:szCs w:val="24"/>
        </w:rPr>
        <w:t>the mail</w:t>
      </w:r>
      <w:r w:rsidR="0039623A" w:rsidRPr="00EE356A">
        <w:rPr>
          <w:sz w:val="24"/>
          <w:szCs w:val="24"/>
        </w:rPr>
        <w:t>, or completed it online</w:t>
      </w:r>
      <w:r w:rsidRPr="00EE356A">
        <w:rPr>
          <w:sz w:val="24"/>
          <w:szCs w:val="24"/>
        </w:rPr>
        <w:t>.</w:t>
      </w:r>
      <w:r w:rsidR="00C91ACB" w:rsidRPr="00EE356A">
        <w:rPr>
          <w:sz w:val="24"/>
          <w:szCs w:val="24"/>
        </w:rPr>
        <w:t xml:space="preserve"> </w:t>
      </w:r>
      <w:r w:rsidRPr="00EE356A">
        <w:rPr>
          <w:sz w:val="24"/>
          <w:szCs w:val="24"/>
        </w:rPr>
        <w:t>S</w:t>
      </w:r>
      <w:r w:rsidR="00FD72E5" w:rsidRPr="00EE356A">
        <w:rPr>
          <w:sz w:val="24"/>
          <w:szCs w:val="24"/>
        </w:rPr>
        <w:t xml:space="preserve">taff were not responsible for motivating/encouraging participants to </w:t>
      </w:r>
      <w:r w:rsidR="00C91ACB" w:rsidRPr="00EE356A">
        <w:rPr>
          <w:sz w:val="24"/>
          <w:szCs w:val="24"/>
        </w:rPr>
        <w:t>t</w:t>
      </w:r>
      <w:r w:rsidR="0039623A" w:rsidRPr="00EE356A">
        <w:rPr>
          <w:sz w:val="24"/>
          <w:szCs w:val="24"/>
        </w:rPr>
        <w:t xml:space="preserve">ake part or for collecting </w:t>
      </w:r>
      <w:r w:rsidR="00C91ACB" w:rsidRPr="00EE356A">
        <w:rPr>
          <w:sz w:val="24"/>
          <w:szCs w:val="24"/>
        </w:rPr>
        <w:t xml:space="preserve">questionnaires, which is a different process to data </w:t>
      </w:r>
      <w:r w:rsidR="0039623A" w:rsidRPr="00EE356A">
        <w:rPr>
          <w:sz w:val="24"/>
          <w:szCs w:val="24"/>
        </w:rPr>
        <w:t>collection in</w:t>
      </w:r>
      <w:r w:rsidR="00C91ACB" w:rsidRPr="00EE356A">
        <w:rPr>
          <w:sz w:val="24"/>
          <w:szCs w:val="24"/>
        </w:rPr>
        <w:t xml:space="preserve"> clinical audit</w:t>
      </w:r>
      <w:r w:rsidR="00B42CC2" w:rsidRPr="00EE356A">
        <w:rPr>
          <w:sz w:val="24"/>
          <w:szCs w:val="24"/>
        </w:rPr>
        <w:t xml:space="preserve"> which burn prevalence statistics are based on</w:t>
      </w:r>
      <w:r w:rsidR="00FD72E5" w:rsidRPr="00EE356A">
        <w:rPr>
          <w:sz w:val="24"/>
          <w:szCs w:val="24"/>
        </w:rPr>
        <w:t xml:space="preserve">. </w:t>
      </w:r>
      <w:r w:rsidR="00324EFC" w:rsidRPr="00EE356A">
        <w:rPr>
          <w:sz w:val="24"/>
          <w:szCs w:val="24"/>
        </w:rPr>
        <w:t>T</w:t>
      </w:r>
      <w:r w:rsidR="00C91ACB" w:rsidRPr="00EE356A">
        <w:rPr>
          <w:sz w:val="24"/>
          <w:szCs w:val="24"/>
        </w:rPr>
        <w:t xml:space="preserve">he </w:t>
      </w:r>
      <w:r w:rsidR="00695C4D" w:rsidRPr="00EE356A">
        <w:rPr>
          <w:sz w:val="24"/>
          <w:szCs w:val="24"/>
        </w:rPr>
        <w:t>common</w:t>
      </w:r>
      <w:r w:rsidR="00C91ACB" w:rsidRPr="00EE356A">
        <w:rPr>
          <w:sz w:val="24"/>
          <w:szCs w:val="24"/>
        </w:rPr>
        <w:t xml:space="preserve"> gender differences in research participation may</w:t>
      </w:r>
      <w:r w:rsidR="00324EFC" w:rsidRPr="00EE356A">
        <w:rPr>
          <w:sz w:val="24"/>
          <w:szCs w:val="24"/>
        </w:rPr>
        <w:t xml:space="preserve"> therefore</w:t>
      </w:r>
      <w:r w:rsidR="00C91ACB" w:rsidRPr="00EE356A">
        <w:rPr>
          <w:sz w:val="24"/>
          <w:szCs w:val="24"/>
        </w:rPr>
        <w:t xml:space="preserve"> have influence</w:t>
      </w:r>
      <w:r w:rsidR="0019723F" w:rsidRPr="00EE356A">
        <w:rPr>
          <w:sz w:val="24"/>
          <w:szCs w:val="24"/>
        </w:rPr>
        <w:t>d</w:t>
      </w:r>
      <w:r w:rsidR="00C91ACB" w:rsidRPr="00EE356A">
        <w:rPr>
          <w:sz w:val="24"/>
          <w:szCs w:val="24"/>
        </w:rPr>
        <w:t xml:space="preserve"> the gender spilt in this study. </w:t>
      </w:r>
      <w:r w:rsidR="00C24D12" w:rsidRPr="00EE356A">
        <w:rPr>
          <w:sz w:val="24"/>
          <w:szCs w:val="24"/>
        </w:rPr>
        <w:t>Furthermore, the</w:t>
      </w:r>
      <w:r w:rsidR="0063502A" w:rsidRPr="00EE356A">
        <w:rPr>
          <w:sz w:val="24"/>
          <w:szCs w:val="24"/>
        </w:rPr>
        <w:t xml:space="preserve"> regression analysis showed that gender did not have a s</w:t>
      </w:r>
      <w:r w:rsidR="0039623A" w:rsidRPr="00EE356A">
        <w:rPr>
          <w:sz w:val="24"/>
          <w:szCs w:val="24"/>
        </w:rPr>
        <w:t xml:space="preserve">ignificant effect on any </w:t>
      </w:r>
      <w:r w:rsidR="0063502A" w:rsidRPr="00EE356A">
        <w:rPr>
          <w:sz w:val="24"/>
          <w:szCs w:val="24"/>
        </w:rPr>
        <w:t xml:space="preserve">domains of the CARe Burn Scale, apart from </w:t>
      </w:r>
      <w:r w:rsidR="0063502A" w:rsidRPr="00EE356A">
        <w:rPr>
          <w:i/>
          <w:sz w:val="24"/>
          <w:szCs w:val="24"/>
        </w:rPr>
        <w:t>Wound/Scar Dissatisfaction</w:t>
      </w:r>
      <w:r w:rsidR="0039623A" w:rsidRPr="00EE356A">
        <w:rPr>
          <w:sz w:val="24"/>
          <w:szCs w:val="24"/>
        </w:rPr>
        <w:t xml:space="preserve"> which showed </w:t>
      </w:r>
      <w:r w:rsidR="0063502A" w:rsidRPr="00EE356A">
        <w:rPr>
          <w:sz w:val="24"/>
          <w:szCs w:val="24"/>
        </w:rPr>
        <w:t xml:space="preserve">women were more likely to be dissatisfied with their scarring compared to men. This </w:t>
      </w:r>
      <w:r w:rsidR="00307906" w:rsidRPr="00EE356A">
        <w:rPr>
          <w:sz w:val="24"/>
          <w:szCs w:val="24"/>
        </w:rPr>
        <w:t xml:space="preserve">is a typical </w:t>
      </w:r>
      <w:r w:rsidR="0063502A" w:rsidRPr="00EE356A">
        <w:rPr>
          <w:sz w:val="24"/>
          <w:szCs w:val="24"/>
        </w:rPr>
        <w:t xml:space="preserve">finding </w:t>
      </w:r>
      <w:r w:rsidR="00307906" w:rsidRPr="00EE356A">
        <w:rPr>
          <w:sz w:val="24"/>
          <w:szCs w:val="24"/>
        </w:rPr>
        <w:t>in</w:t>
      </w:r>
      <w:r w:rsidR="0063502A" w:rsidRPr="00EE356A">
        <w:rPr>
          <w:sz w:val="24"/>
          <w:szCs w:val="24"/>
        </w:rPr>
        <w:t xml:space="preserve"> burns research</w:t>
      </w:r>
      <w:r w:rsidR="00307906" w:rsidRPr="00EE356A">
        <w:rPr>
          <w:sz w:val="24"/>
          <w:szCs w:val="24"/>
        </w:rPr>
        <w:t xml:space="preserve"> </w:t>
      </w:r>
      <w:r w:rsidR="00307906" w:rsidRPr="00EE356A">
        <w:rPr>
          <w:sz w:val="24"/>
          <w:szCs w:val="24"/>
        </w:rPr>
        <w:fldChar w:fldCharType="begin"/>
      </w:r>
      <w:r w:rsidR="00307906" w:rsidRPr="00EE356A">
        <w:rPr>
          <w:sz w:val="24"/>
          <w:szCs w:val="24"/>
        </w:rPr>
        <w:instrText xml:space="preserve"> ADDIN EN.CITE &lt;EndNote&gt;&lt;Cite&gt;&lt;Author&gt;Lawrence&lt;/Author&gt;&lt;Year&gt;2012&lt;/Year&gt;&lt;RecNum&gt;29&lt;/RecNum&gt;&lt;DisplayText&gt;[74]&lt;/DisplayText&gt;&lt;record&gt;&lt;rec-number&gt;29&lt;/rec-number&gt;&lt;foreign-keys&gt;&lt;key app="EN" db-id="psprwv52s0rs2oewdawvpf0nfx95psvatrsd" timestamp="1412246136"&gt;29&lt;/key&gt;&lt;/foreign-keys&gt;&lt;ref-type name="Journal Article"&gt;17&lt;/ref-type&gt;&lt;contributors&gt;&lt;authors&gt;&lt;author&gt;Lawrence, J. W.&lt;/author&gt;&lt;author&gt;Mason, S. T.&lt;/author&gt;&lt;author&gt;Schomer, K.&lt;/author&gt;&lt;author&gt;Klein, M. B,&lt;/author&gt;&lt;/authors&gt;&lt;/contributors&gt;&lt;auth-address&gt;Department of Psychology, College of Staten Island, City University of New York, New York, USA.&lt;/auth-address&gt;&lt;titles&gt;&lt;title&gt;Epidemiology and impact of scarring after burn injury: a systematic review of the literature&lt;/title&gt;&lt;secondary-title&gt;J Burn Care Res&lt;/secondary-title&gt;&lt;alt-title&gt;Journal of burn care &amp;amp; research : official publication of the American Burn Association&lt;/alt-title&gt;&lt;/titles&gt;&lt;periodical&gt;&lt;full-title&gt;J Burn Care Res&lt;/full-title&gt;&lt;/periodical&gt;&lt;pages&gt;136-46&lt;/pages&gt;&lt;volume&gt;33&lt;/volume&gt;&lt;number&gt;1&lt;/number&gt;&lt;edition&gt;2011/12/06&lt;/edition&gt;&lt;keywords&gt;&lt;keyword&gt;Adaptation, Psychological&lt;/keyword&gt;&lt;keyword&gt;Age Distribution&lt;/keyword&gt;&lt;keyword&gt;*Body Image&lt;/keyword&gt;&lt;keyword&gt;Burns/*complications/diagnosis/therapy&lt;/keyword&gt;&lt;keyword&gt;Cicatrix, Hypertrophic/*epidemiology/*etiology/psychology&lt;/keyword&gt;&lt;keyword&gt;Female&lt;/keyword&gt;&lt;keyword&gt;Humans&lt;/keyword&gt;&lt;keyword&gt;Injury Severity Score&lt;/keyword&gt;&lt;keyword&gt;Male&lt;/keyword&gt;&lt;keyword&gt;*Quality of Life&lt;/keyword&gt;&lt;keyword&gt;Risk Factors&lt;/keyword&gt;&lt;keyword&gt;Self Concept&lt;/keyword&gt;&lt;keyword&gt;Severity of Illness Index&lt;/keyword&gt;&lt;keyword&gt;Sex Distribution&lt;/keyword&gt;&lt;keyword&gt;Social Adjustment&lt;/keyword&gt;&lt;/keywords&gt;&lt;dates&gt;&lt;year&gt;2012&lt;/year&gt;&lt;pub-dates&gt;&lt;date&gt;Jan-Feb&lt;/date&gt;&lt;/pub-dates&gt;&lt;/dates&gt;&lt;isbn&gt;1559-047x&lt;/isbn&gt;&lt;accession-num&gt;22138807&lt;/accession-num&gt;&lt;urls&gt;&lt;/urls&gt;&lt;electronic-resource-num&gt;10.1097/BCR.0b013e3182374452&lt;/electronic-resource-num&gt;&lt;remote-database-provider&gt;Nlm&lt;/remote-database-provider&gt;&lt;language&gt;eng&lt;/language&gt;&lt;/record&gt;&lt;/Cite&gt;&lt;/EndNote&gt;</w:instrText>
      </w:r>
      <w:r w:rsidR="00307906" w:rsidRPr="00EE356A">
        <w:rPr>
          <w:sz w:val="24"/>
          <w:szCs w:val="24"/>
        </w:rPr>
        <w:fldChar w:fldCharType="separate"/>
      </w:r>
      <w:r w:rsidR="00307906" w:rsidRPr="00EE356A">
        <w:rPr>
          <w:noProof/>
          <w:sz w:val="24"/>
          <w:szCs w:val="24"/>
        </w:rPr>
        <w:t>[74]</w:t>
      </w:r>
      <w:r w:rsidR="00307906" w:rsidRPr="00EE356A">
        <w:rPr>
          <w:sz w:val="24"/>
          <w:szCs w:val="24"/>
        </w:rPr>
        <w:fldChar w:fldCharType="end"/>
      </w:r>
      <w:r w:rsidR="0063502A" w:rsidRPr="00EE356A">
        <w:rPr>
          <w:sz w:val="24"/>
          <w:szCs w:val="24"/>
        </w:rPr>
        <w:t xml:space="preserve">. Therefore, the less typical gender spilt in the sample did not have a significant effect on the overall findings of the study. </w:t>
      </w:r>
    </w:p>
    <w:p w14:paraId="6DA65726" w14:textId="01AEC226" w:rsidR="00324EFC" w:rsidRPr="00EE356A" w:rsidRDefault="00380F63" w:rsidP="00324EFC">
      <w:pPr>
        <w:spacing w:line="480" w:lineRule="auto"/>
      </w:pPr>
      <w:r w:rsidRPr="00EE356A">
        <w:rPr>
          <w:rFonts w:eastAsia="Times New Roman"/>
          <w:sz w:val="24"/>
          <w:szCs w:val="24"/>
        </w:rPr>
        <w:t xml:space="preserve">The burn </w:t>
      </w:r>
      <w:r w:rsidR="0039623A" w:rsidRPr="00EE356A">
        <w:rPr>
          <w:rFonts w:eastAsia="Times New Roman"/>
          <w:sz w:val="24"/>
          <w:szCs w:val="24"/>
        </w:rPr>
        <w:t>a</w:t>
      </w:r>
      <w:r w:rsidRPr="00EE356A">
        <w:rPr>
          <w:rFonts w:eastAsia="Times New Roman"/>
          <w:sz w:val="24"/>
          <w:szCs w:val="24"/>
        </w:rPr>
        <w:t>etiology in this study was comparable to other studies with adult burn patients in the UK</w:t>
      </w:r>
      <w:r w:rsidR="0039623A" w:rsidRPr="00EE356A">
        <w:rPr>
          <w:rFonts w:eastAsia="Times New Roman"/>
          <w:sz w:val="24"/>
          <w:szCs w:val="24"/>
        </w:rPr>
        <w:t xml:space="preserve">; the current had </w:t>
      </w:r>
      <w:r w:rsidRPr="00EE356A">
        <w:rPr>
          <w:rFonts w:eastAsia="Times New Roman"/>
          <w:sz w:val="24"/>
          <w:szCs w:val="24"/>
        </w:rPr>
        <w:t xml:space="preserve">20.6% flame injuries compared to </w:t>
      </w:r>
      <w:r w:rsidR="0039623A" w:rsidRPr="00EE356A">
        <w:rPr>
          <w:sz w:val="24"/>
          <w:szCs w:val="24"/>
        </w:rPr>
        <w:t xml:space="preserve">21.12% </w:t>
      </w:r>
      <w:r w:rsidR="00324EFC" w:rsidRPr="00EE356A">
        <w:rPr>
          <w:sz w:val="24"/>
          <w:szCs w:val="24"/>
        </w:rPr>
        <w:t>reported</w:t>
      </w:r>
      <w:r w:rsidR="00464C4A" w:rsidRPr="00EE356A">
        <w:rPr>
          <w:sz w:val="24"/>
          <w:szCs w:val="24"/>
        </w:rPr>
        <w:t xml:space="preserve"> </w:t>
      </w:r>
      <w:r w:rsidR="00324EFC" w:rsidRPr="00EE356A">
        <w:rPr>
          <w:sz w:val="24"/>
          <w:szCs w:val="24"/>
        </w:rPr>
        <w:t xml:space="preserve">by Stylianou et al </w:t>
      </w:r>
      <w:r w:rsidR="0053625D" w:rsidRPr="00EE356A">
        <w:rPr>
          <w:sz w:val="24"/>
          <w:szCs w:val="24"/>
        </w:rPr>
        <w:t>(</w:t>
      </w:r>
      <w:r w:rsidR="00CC7892" w:rsidRPr="00EE356A">
        <w:rPr>
          <w:sz w:val="24"/>
          <w:szCs w:val="24"/>
        </w:rPr>
        <w:t>using the UK IBID database for adult injuries that occurred from 2003- 2011</w:t>
      </w:r>
      <w:r w:rsidR="0053625D" w:rsidRPr="00EE356A">
        <w:rPr>
          <w:sz w:val="24"/>
          <w:szCs w:val="24"/>
        </w:rPr>
        <w:t>)</w:t>
      </w:r>
      <w:r w:rsidR="00CC7892" w:rsidRPr="00EE356A">
        <w:rPr>
          <w:sz w:val="24"/>
          <w:szCs w:val="24"/>
        </w:rPr>
        <w:t xml:space="preserve"> </w:t>
      </w:r>
      <w:r w:rsidR="00324EFC" w:rsidRPr="00EE356A">
        <w:rPr>
          <w:sz w:val="24"/>
          <w:szCs w:val="24"/>
        </w:rPr>
        <w:fldChar w:fldCharType="begin"/>
      </w:r>
      <w:r w:rsidR="00324EFC" w:rsidRPr="00EE356A">
        <w:rPr>
          <w:sz w:val="24"/>
          <w:szCs w:val="24"/>
        </w:rPr>
        <w:instrText xml:space="preserve"> ADDIN EN.CITE &lt;EndNote&gt;&lt;Cite&gt;&lt;Author&gt;Stylianou&lt;/Author&gt;&lt;Year&gt;2015&lt;/Year&gt;&lt;RecNum&gt;436&lt;/RecNum&gt;&lt;DisplayText&gt;[2]&lt;/DisplayText&gt;&lt;record&gt;&lt;rec-number&gt;436&lt;/rec-number&gt;&lt;foreign-keys&gt;&lt;key app="EN" db-id="psprwv52s0rs2oewdawvpf0nfx95psvatrsd" timestamp="1529582868"&gt;436&lt;/key&gt;&lt;/foreign-keys&gt;&lt;ref-type name="Journal Article"&gt;17&lt;/ref-type&gt;&lt;contributors&gt;&lt;authors&gt;&lt;author&gt;Stylianou, Neophytos&lt;/author&gt;&lt;author&gt;Buchan, Iain&lt;/author&gt;&lt;author&gt;Dunn, Ken W&lt;/author&gt;&lt;/authors&gt;&lt;/contributors&gt;&lt;titles&gt;&lt;title&gt;A review of the international Burn Injury Database (iBID) for England and Wales: descriptive analysis of burn injuries 2003–2011&lt;/title&gt;&lt;secondary-title&gt;BMJ open&lt;/secondary-title&gt;&lt;/titles&gt;&lt;periodical&gt;&lt;full-title&gt;BMJ open&lt;/full-title&gt;&lt;/periodical&gt;&lt;pages&gt;e006184&lt;/pages&gt;&lt;volume&gt;5&lt;/volume&gt;&lt;number&gt;2&lt;/number&gt;&lt;dates&gt;&lt;year&gt;2015&lt;/year&gt;&lt;/dates&gt;&lt;isbn&gt;2044-6055&lt;/isbn&gt;&lt;urls&gt;&lt;/urls&gt;&lt;/record&gt;&lt;/Cite&gt;&lt;/EndNote&gt;</w:instrText>
      </w:r>
      <w:r w:rsidR="00324EFC" w:rsidRPr="00EE356A">
        <w:rPr>
          <w:sz w:val="24"/>
          <w:szCs w:val="24"/>
        </w:rPr>
        <w:fldChar w:fldCharType="separate"/>
      </w:r>
      <w:r w:rsidR="00324EFC" w:rsidRPr="00EE356A">
        <w:rPr>
          <w:noProof/>
          <w:sz w:val="24"/>
          <w:szCs w:val="24"/>
        </w:rPr>
        <w:t>[2]</w:t>
      </w:r>
      <w:r w:rsidR="00324EFC" w:rsidRPr="00EE356A">
        <w:rPr>
          <w:sz w:val="24"/>
          <w:szCs w:val="24"/>
        </w:rPr>
        <w:fldChar w:fldCharType="end"/>
      </w:r>
      <w:r w:rsidR="00324EFC" w:rsidRPr="00EE356A">
        <w:rPr>
          <w:sz w:val="24"/>
          <w:szCs w:val="24"/>
        </w:rPr>
        <w:t>.</w:t>
      </w:r>
      <w:r w:rsidR="00CC7892" w:rsidRPr="00EE356A">
        <w:rPr>
          <w:sz w:val="24"/>
          <w:szCs w:val="24"/>
        </w:rPr>
        <w:t xml:space="preserve"> </w:t>
      </w:r>
      <w:r w:rsidR="0039623A" w:rsidRPr="00EE356A">
        <w:rPr>
          <w:sz w:val="24"/>
          <w:szCs w:val="24"/>
        </w:rPr>
        <w:t>T</w:t>
      </w:r>
      <w:r w:rsidR="00324EFC" w:rsidRPr="00EE356A">
        <w:rPr>
          <w:sz w:val="24"/>
          <w:szCs w:val="24"/>
        </w:rPr>
        <w:t>he percentage of scald/liquid injuries was higher in the current study</w:t>
      </w:r>
      <w:r w:rsidR="0039623A" w:rsidRPr="00EE356A">
        <w:rPr>
          <w:sz w:val="24"/>
          <w:szCs w:val="24"/>
        </w:rPr>
        <w:t xml:space="preserve"> (44.8%) compared with 33.29% reported by Stylaiou et al, but s</w:t>
      </w:r>
      <w:r w:rsidR="00324EFC" w:rsidRPr="00EE356A">
        <w:rPr>
          <w:sz w:val="24"/>
          <w:szCs w:val="24"/>
        </w:rPr>
        <w:t xml:space="preserve">ince women are more likely to experience scalds </w:t>
      </w:r>
      <w:r w:rsidR="00CC7892" w:rsidRPr="00EE356A">
        <w:rPr>
          <w:sz w:val="24"/>
          <w:szCs w:val="24"/>
        </w:rPr>
        <w:t>compared to</w:t>
      </w:r>
      <w:r w:rsidR="00324EFC" w:rsidRPr="00EE356A">
        <w:rPr>
          <w:sz w:val="24"/>
          <w:szCs w:val="24"/>
        </w:rPr>
        <w:t xml:space="preserve"> flame injuries, </w:t>
      </w:r>
      <w:r w:rsidR="0039623A" w:rsidRPr="00EE356A">
        <w:rPr>
          <w:sz w:val="24"/>
          <w:szCs w:val="24"/>
        </w:rPr>
        <w:t xml:space="preserve">the </w:t>
      </w:r>
      <w:r w:rsidR="00610086" w:rsidRPr="00EE356A">
        <w:rPr>
          <w:sz w:val="24"/>
          <w:szCs w:val="24"/>
        </w:rPr>
        <w:t xml:space="preserve">higher rates of scald injuries </w:t>
      </w:r>
      <w:r w:rsidR="0039623A" w:rsidRPr="00EE356A">
        <w:rPr>
          <w:sz w:val="24"/>
          <w:szCs w:val="24"/>
        </w:rPr>
        <w:t xml:space="preserve">in our sample </w:t>
      </w:r>
      <w:r w:rsidR="00610086" w:rsidRPr="00EE356A">
        <w:rPr>
          <w:sz w:val="24"/>
          <w:szCs w:val="24"/>
        </w:rPr>
        <w:t xml:space="preserve">could </w:t>
      </w:r>
      <w:r w:rsidR="0039623A" w:rsidRPr="00EE356A">
        <w:rPr>
          <w:sz w:val="24"/>
          <w:szCs w:val="24"/>
        </w:rPr>
        <w:t xml:space="preserve">be related to our </w:t>
      </w:r>
      <w:r w:rsidR="00610086" w:rsidRPr="00EE356A">
        <w:rPr>
          <w:sz w:val="24"/>
          <w:szCs w:val="24"/>
        </w:rPr>
        <w:t xml:space="preserve">more even gender spilt compared to the </w:t>
      </w:r>
      <w:r w:rsidR="00324EFC" w:rsidRPr="00EE356A">
        <w:rPr>
          <w:sz w:val="24"/>
          <w:szCs w:val="24"/>
        </w:rPr>
        <w:t>male bias</w:t>
      </w:r>
      <w:r w:rsidR="00610086" w:rsidRPr="00EE356A">
        <w:rPr>
          <w:sz w:val="24"/>
          <w:szCs w:val="24"/>
        </w:rPr>
        <w:t xml:space="preserve"> </w:t>
      </w:r>
      <w:r w:rsidR="0039623A" w:rsidRPr="00EE356A">
        <w:rPr>
          <w:sz w:val="24"/>
          <w:szCs w:val="24"/>
        </w:rPr>
        <w:t xml:space="preserve">typical </w:t>
      </w:r>
      <w:r w:rsidR="00610086" w:rsidRPr="00EE356A">
        <w:rPr>
          <w:sz w:val="24"/>
          <w:szCs w:val="24"/>
        </w:rPr>
        <w:t xml:space="preserve">in </w:t>
      </w:r>
      <w:r w:rsidR="00324EFC" w:rsidRPr="00EE356A">
        <w:rPr>
          <w:sz w:val="24"/>
          <w:szCs w:val="24"/>
        </w:rPr>
        <w:t xml:space="preserve">burn injuries more generally </w:t>
      </w:r>
      <w:r w:rsidR="00324EFC" w:rsidRPr="00EE356A">
        <w:rPr>
          <w:sz w:val="24"/>
          <w:szCs w:val="24"/>
        </w:rPr>
        <w:fldChar w:fldCharType="begin"/>
      </w:r>
      <w:r w:rsidR="00324EFC" w:rsidRPr="00EE356A">
        <w:rPr>
          <w:sz w:val="24"/>
          <w:szCs w:val="24"/>
        </w:rPr>
        <w:instrText xml:space="preserve"> ADDIN EN.CITE &lt;EndNote&gt;&lt;Cite&gt;&lt;Author&gt;Stylianou&lt;/Author&gt;&lt;Year&gt;2015&lt;/Year&gt;&lt;RecNum&gt;436&lt;/RecNum&gt;&lt;DisplayText&gt;[2]&lt;/DisplayText&gt;&lt;record&gt;&lt;rec-number&gt;436&lt;/rec-number&gt;&lt;foreign-keys&gt;&lt;key app="EN" db-id="psprwv52s0rs2oewdawvpf0nfx95psvatrsd" timestamp="1529582868"&gt;436&lt;/key&gt;&lt;/foreign-keys&gt;&lt;ref-type name="Journal Article"&gt;17&lt;/ref-type&gt;&lt;contributors&gt;&lt;authors&gt;&lt;author&gt;Stylianou, Neophytos&lt;/author&gt;&lt;author&gt;Buchan, Iain&lt;/author&gt;&lt;author&gt;Dunn, Ken W&lt;/author&gt;&lt;/authors&gt;&lt;/contributors&gt;&lt;titles&gt;&lt;title&gt;A review of the international Burn Injury Database (iBID) for England and Wales: descriptive analysis of burn injuries 2003–2011&lt;/title&gt;&lt;secondary-title&gt;BMJ open&lt;/secondary-title&gt;&lt;/titles&gt;&lt;periodical&gt;&lt;full-title&gt;BMJ open&lt;/full-title&gt;&lt;/periodical&gt;&lt;pages&gt;e006184&lt;/pages&gt;&lt;volume&gt;5&lt;/volume&gt;&lt;number&gt;2&lt;/number&gt;&lt;dates&gt;&lt;year&gt;2015&lt;/year&gt;&lt;/dates&gt;&lt;isbn&gt;2044-6055&lt;/isbn&gt;&lt;urls&gt;&lt;/urls&gt;&lt;/record&gt;&lt;/Cite&gt;&lt;/EndNote&gt;</w:instrText>
      </w:r>
      <w:r w:rsidR="00324EFC" w:rsidRPr="00EE356A">
        <w:rPr>
          <w:sz w:val="24"/>
          <w:szCs w:val="24"/>
        </w:rPr>
        <w:fldChar w:fldCharType="separate"/>
      </w:r>
      <w:r w:rsidR="00324EFC" w:rsidRPr="00EE356A">
        <w:rPr>
          <w:noProof/>
          <w:sz w:val="24"/>
          <w:szCs w:val="24"/>
        </w:rPr>
        <w:t>[2]</w:t>
      </w:r>
      <w:r w:rsidR="00324EFC" w:rsidRPr="00EE356A">
        <w:rPr>
          <w:sz w:val="24"/>
          <w:szCs w:val="24"/>
        </w:rPr>
        <w:fldChar w:fldCharType="end"/>
      </w:r>
      <w:r w:rsidR="00610086" w:rsidRPr="00EE356A">
        <w:rPr>
          <w:sz w:val="24"/>
          <w:szCs w:val="24"/>
        </w:rPr>
        <w:t>.</w:t>
      </w:r>
    </w:p>
    <w:p w14:paraId="7CB74615" w14:textId="79F8104F" w:rsidR="00D211CF" w:rsidRPr="00EE356A" w:rsidRDefault="00294ADE" w:rsidP="009815F2">
      <w:pPr>
        <w:spacing w:line="480" w:lineRule="auto"/>
        <w:rPr>
          <w:sz w:val="24"/>
          <w:szCs w:val="24"/>
        </w:rPr>
      </w:pPr>
      <w:r w:rsidRPr="00EE356A">
        <w:rPr>
          <w:sz w:val="24"/>
          <w:szCs w:val="24"/>
        </w:rPr>
        <w:t>Another</w:t>
      </w:r>
      <w:r w:rsidR="009B76EA" w:rsidRPr="00EE356A">
        <w:rPr>
          <w:sz w:val="24"/>
          <w:szCs w:val="24"/>
        </w:rPr>
        <w:t xml:space="preserve"> limitation of this study is the level of mi</w:t>
      </w:r>
      <w:r w:rsidR="00526461" w:rsidRPr="00EE356A">
        <w:rPr>
          <w:sz w:val="24"/>
          <w:szCs w:val="24"/>
        </w:rPr>
        <w:t>ssing data identified in phase 3</w:t>
      </w:r>
      <w:r w:rsidR="009B76EA" w:rsidRPr="00EE356A">
        <w:rPr>
          <w:sz w:val="24"/>
          <w:szCs w:val="24"/>
        </w:rPr>
        <w:t xml:space="preserve">. </w:t>
      </w:r>
      <w:r w:rsidR="00D41F9C" w:rsidRPr="00EE356A">
        <w:rPr>
          <w:sz w:val="24"/>
          <w:szCs w:val="24"/>
        </w:rPr>
        <w:t xml:space="preserve">Missing data is </w:t>
      </w:r>
      <w:r w:rsidR="00C305BA" w:rsidRPr="00EE356A">
        <w:rPr>
          <w:sz w:val="24"/>
          <w:szCs w:val="24"/>
        </w:rPr>
        <w:t xml:space="preserve">very </w:t>
      </w:r>
      <w:r w:rsidR="00D41F9C" w:rsidRPr="00EE356A">
        <w:rPr>
          <w:sz w:val="24"/>
          <w:szCs w:val="24"/>
        </w:rPr>
        <w:t xml:space="preserve">common in questionnaire </w:t>
      </w:r>
      <w:r w:rsidR="00C305BA" w:rsidRPr="00EE356A">
        <w:rPr>
          <w:sz w:val="24"/>
          <w:szCs w:val="24"/>
        </w:rPr>
        <w:t xml:space="preserve">design </w:t>
      </w:r>
      <w:r w:rsidR="00D41F9C" w:rsidRPr="00EE356A">
        <w:rPr>
          <w:sz w:val="24"/>
          <w:szCs w:val="24"/>
        </w:rPr>
        <w:t>studies and when collecting d</w:t>
      </w:r>
      <w:r w:rsidR="002279B9" w:rsidRPr="00EE356A">
        <w:rPr>
          <w:sz w:val="24"/>
          <w:szCs w:val="24"/>
        </w:rPr>
        <w:t>ata in healthcare services</w:t>
      </w:r>
      <w:r w:rsidR="00C305BA" w:rsidRPr="00EE356A">
        <w:rPr>
          <w:sz w:val="24"/>
          <w:szCs w:val="24"/>
        </w:rPr>
        <w:t xml:space="preserve">, where </w:t>
      </w:r>
      <w:r w:rsidR="002279B9" w:rsidRPr="00EE356A">
        <w:rPr>
          <w:sz w:val="24"/>
          <w:szCs w:val="24"/>
        </w:rPr>
        <w:t>less than 10% missing da</w:t>
      </w:r>
      <w:r w:rsidR="009A1CCA" w:rsidRPr="00EE356A">
        <w:rPr>
          <w:sz w:val="24"/>
          <w:szCs w:val="24"/>
        </w:rPr>
        <w:t xml:space="preserve">ta </w:t>
      </w:r>
      <w:r w:rsidR="00DC7E74" w:rsidRPr="00EE356A">
        <w:rPr>
          <w:sz w:val="24"/>
          <w:szCs w:val="24"/>
        </w:rPr>
        <w:t xml:space="preserve">is </w:t>
      </w:r>
      <w:r w:rsidR="00C305BA" w:rsidRPr="00EE356A">
        <w:rPr>
          <w:sz w:val="24"/>
          <w:szCs w:val="24"/>
        </w:rPr>
        <w:t xml:space="preserve">not thought </w:t>
      </w:r>
      <w:r w:rsidR="009A1CCA" w:rsidRPr="00EE356A">
        <w:rPr>
          <w:sz w:val="24"/>
          <w:szCs w:val="24"/>
        </w:rPr>
        <w:t>to bias</w:t>
      </w:r>
      <w:r w:rsidR="002279B9" w:rsidRPr="00EE356A">
        <w:rPr>
          <w:sz w:val="24"/>
          <w:szCs w:val="24"/>
        </w:rPr>
        <w:t xml:space="preserve"> results </w:t>
      </w:r>
      <w:r w:rsidR="002279B9" w:rsidRPr="00EE356A">
        <w:rPr>
          <w:sz w:val="24"/>
          <w:szCs w:val="24"/>
        </w:rPr>
        <w:fldChar w:fldCharType="begin"/>
      </w:r>
      <w:r w:rsidR="00307906" w:rsidRPr="00EE356A">
        <w:rPr>
          <w:sz w:val="24"/>
          <w:szCs w:val="24"/>
        </w:rPr>
        <w:instrText xml:space="preserve"> ADDIN EN.CITE &lt;EndNote&gt;&lt;Cite&gt;&lt;Author&gt;Penny&lt;/Author&gt;&lt;Year&gt;2012&lt;/Year&gt;&lt;RecNum&gt;427&lt;/RecNum&gt;&lt;DisplayText&gt;[75, 76]&lt;/DisplayText&gt;&lt;record&gt;&lt;rec-number&gt;427&lt;/rec-number&gt;&lt;foreign-keys&gt;&lt;key app="EN" db-id="psprwv52s0rs2oewdawvpf0nfx95psvatrsd" timestamp="1528204342"&gt;427&lt;/key&gt;&lt;/foreign-keys&gt;&lt;ref-type name="Journal Article"&gt;17&lt;/ref-type&gt;&lt;contributors&gt;&lt;authors&gt;&lt;author&gt;Penny, Kay I&lt;/author&gt;&lt;author&gt;Atkinson, Ian&lt;/author&gt;&lt;/authors&gt;&lt;/contributors&gt;&lt;titles&gt;&lt;title&gt;Approaches for dealing with missing data in health care studies&lt;/title&gt;&lt;secondary-title&gt;Journal of clinical nursing&lt;/secondary-title&gt;&lt;/titles&gt;&lt;periodical&gt;&lt;full-title&gt;Journal of Clinical Nursing&lt;/full-title&gt;&lt;abbr-1&gt;J. Clin. Nurs.&lt;/abbr-1&gt;&lt;abbr-2&gt;J Clin Nurs&lt;/abbr-2&gt;&lt;/periodical&gt;&lt;pages&gt;2722-2729&lt;/pages&gt;&lt;volume&gt;21&lt;/volume&gt;&lt;number&gt;19pt20&lt;/number&gt;&lt;dates&gt;&lt;year&gt;2012&lt;/year&gt;&lt;/dates&gt;&lt;isbn&gt;1365-2702&lt;/isbn&gt;&lt;urls&gt;&lt;/urls&gt;&lt;/record&gt;&lt;/Cite&gt;&lt;Cite&gt;&lt;Author&gt;Bennett&lt;/Author&gt;&lt;Year&gt;2001&lt;/Year&gt;&lt;RecNum&gt;428&lt;/RecNum&gt;&lt;record&gt;&lt;rec-number&gt;428&lt;/rec-number&gt;&lt;foreign-keys&gt;&lt;key app="EN" db-id="psprwv52s0rs2oewdawvpf0nfx95psvatrsd" timestamp="1528205247"&gt;428&lt;/key&gt;&lt;/foreign-keys&gt;&lt;ref-type name="Journal Article"&gt;17&lt;/ref-type&gt;&lt;contributors&gt;&lt;authors&gt;&lt;author&gt;Bennett, Derrick A&lt;/author&gt;&lt;/authors&gt;&lt;/contributors&gt;&lt;titles&gt;&lt;title&gt;How can I deal with missing data in my study?&lt;/title&gt;&lt;secondary-title&gt;Australian and New Zealand journal of public health&lt;/secondary-title&gt;&lt;/titles&gt;&lt;periodical&gt;&lt;full-title&gt;Australian and New Zealand Journal of Public Health&lt;/full-title&gt;&lt;abbr-1&gt;Aust. N. Z. J. Public Health&lt;/abbr-1&gt;&lt;abbr-2&gt;Aust N Z J Public Health&lt;/abbr-2&gt;&lt;abbr-3&gt;Australian &amp;amp; New Zealand Journal of Public Health&lt;/abbr-3&gt;&lt;/periodical&gt;&lt;pages&gt;464-469&lt;/pages&gt;&lt;volume&gt;25&lt;/volume&gt;&lt;number&gt;5&lt;/number&gt;&lt;dates&gt;&lt;year&gt;2001&lt;/year&gt;&lt;/dates&gt;&lt;isbn&gt;1753-6405&lt;/isbn&gt;&lt;urls&gt;&lt;/urls&gt;&lt;/record&gt;&lt;/Cite&gt;&lt;/EndNote&gt;</w:instrText>
      </w:r>
      <w:r w:rsidR="002279B9" w:rsidRPr="00EE356A">
        <w:rPr>
          <w:sz w:val="24"/>
          <w:szCs w:val="24"/>
        </w:rPr>
        <w:fldChar w:fldCharType="separate"/>
      </w:r>
      <w:r w:rsidR="00307906" w:rsidRPr="00EE356A">
        <w:rPr>
          <w:noProof/>
          <w:sz w:val="24"/>
          <w:szCs w:val="24"/>
        </w:rPr>
        <w:t>[75, 76]</w:t>
      </w:r>
      <w:r w:rsidR="002279B9" w:rsidRPr="00EE356A">
        <w:rPr>
          <w:sz w:val="24"/>
          <w:szCs w:val="24"/>
        </w:rPr>
        <w:fldChar w:fldCharType="end"/>
      </w:r>
      <w:r w:rsidR="00D41F9C" w:rsidRPr="00EE356A">
        <w:rPr>
          <w:sz w:val="24"/>
          <w:szCs w:val="24"/>
        </w:rPr>
        <w:t xml:space="preserve">. </w:t>
      </w:r>
      <w:r w:rsidR="00C305BA" w:rsidRPr="00EE356A">
        <w:rPr>
          <w:sz w:val="24"/>
          <w:szCs w:val="24"/>
        </w:rPr>
        <w:t xml:space="preserve">In the current study, </w:t>
      </w:r>
      <w:r w:rsidR="009B76EA" w:rsidRPr="00EE356A">
        <w:rPr>
          <w:sz w:val="24"/>
          <w:szCs w:val="24"/>
        </w:rPr>
        <w:t xml:space="preserve">the majority of items </w:t>
      </w:r>
      <w:r w:rsidR="00C305BA" w:rsidRPr="00EE356A">
        <w:rPr>
          <w:sz w:val="24"/>
          <w:szCs w:val="24"/>
        </w:rPr>
        <w:t xml:space="preserve">had </w:t>
      </w:r>
      <w:r w:rsidR="009B76EA" w:rsidRPr="00EE356A">
        <w:rPr>
          <w:sz w:val="24"/>
          <w:szCs w:val="24"/>
        </w:rPr>
        <w:t>less than 10%</w:t>
      </w:r>
      <w:r w:rsidR="00C305BA" w:rsidRPr="00EE356A">
        <w:rPr>
          <w:sz w:val="24"/>
          <w:szCs w:val="24"/>
        </w:rPr>
        <w:t xml:space="preserve"> missing data</w:t>
      </w:r>
      <w:r w:rsidR="009B76EA" w:rsidRPr="00EE356A">
        <w:rPr>
          <w:sz w:val="24"/>
          <w:szCs w:val="24"/>
        </w:rPr>
        <w:t xml:space="preserve">, </w:t>
      </w:r>
      <w:r w:rsidR="00C305BA" w:rsidRPr="00EE356A">
        <w:rPr>
          <w:sz w:val="24"/>
          <w:szCs w:val="24"/>
        </w:rPr>
        <w:t xml:space="preserve">but </w:t>
      </w:r>
      <w:r w:rsidR="00B462D4" w:rsidRPr="00EE356A">
        <w:rPr>
          <w:sz w:val="24"/>
          <w:szCs w:val="24"/>
        </w:rPr>
        <w:t xml:space="preserve">for </w:t>
      </w:r>
      <w:r w:rsidR="009B76EA" w:rsidRPr="00EE356A">
        <w:rPr>
          <w:sz w:val="24"/>
          <w:szCs w:val="24"/>
        </w:rPr>
        <w:t xml:space="preserve">15 out of 44 items </w:t>
      </w:r>
      <w:r w:rsidR="00B462D4" w:rsidRPr="00EE356A">
        <w:rPr>
          <w:sz w:val="24"/>
          <w:szCs w:val="24"/>
        </w:rPr>
        <w:t xml:space="preserve">this was </w:t>
      </w:r>
      <w:r w:rsidR="00C305BA" w:rsidRPr="00EE356A">
        <w:rPr>
          <w:sz w:val="24"/>
          <w:szCs w:val="24"/>
        </w:rPr>
        <w:t xml:space="preserve">12-42% (mostly </w:t>
      </w:r>
      <w:r w:rsidR="009B76EA" w:rsidRPr="00EE356A">
        <w:rPr>
          <w:sz w:val="24"/>
          <w:szCs w:val="24"/>
        </w:rPr>
        <w:t>10%</w:t>
      </w:r>
      <w:r w:rsidR="009A1CCA" w:rsidRPr="00EE356A">
        <w:rPr>
          <w:sz w:val="24"/>
          <w:szCs w:val="24"/>
        </w:rPr>
        <w:t xml:space="preserve"> </w:t>
      </w:r>
      <w:r w:rsidR="009B76EA" w:rsidRPr="00EE356A">
        <w:rPr>
          <w:sz w:val="24"/>
          <w:szCs w:val="24"/>
        </w:rPr>
        <w:t xml:space="preserve">- </w:t>
      </w:r>
      <w:r w:rsidR="00D41F9C" w:rsidRPr="00EE356A">
        <w:rPr>
          <w:sz w:val="24"/>
          <w:szCs w:val="24"/>
        </w:rPr>
        <w:t>15%</w:t>
      </w:r>
      <w:r w:rsidR="00C305BA" w:rsidRPr="00EE356A">
        <w:rPr>
          <w:sz w:val="24"/>
          <w:szCs w:val="24"/>
        </w:rPr>
        <w:t>)</w:t>
      </w:r>
      <w:r w:rsidR="00D41F9C" w:rsidRPr="00EE356A">
        <w:rPr>
          <w:sz w:val="24"/>
          <w:szCs w:val="24"/>
        </w:rPr>
        <w:t>. However two domains</w:t>
      </w:r>
      <w:r w:rsidR="00C54F19" w:rsidRPr="00EE356A">
        <w:rPr>
          <w:sz w:val="24"/>
          <w:szCs w:val="24"/>
        </w:rPr>
        <w:t xml:space="preserve"> (</w:t>
      </w:r>
      <w:r w:rsidR="0039623A" w:rsidRPr="00EE356A">
        <w:rPr>
          <w:i/>
          <w:sz w:val="24"/>
          <w:szCs w:val="24"/>
        </w:rPr>
        <w:t>Work L</w:t>
      </w:r>
      <w:r w:rsidR="009B76EA" w:rsidRPr="00EE356A">
        <w:rPr>
          <w:i/>
          <w:sz w:val="24"/>
          <w:szCs w:val="24"/>
        </w:rPr>
        <w:t>ife</w:t>
      </w:r>
      <w:r w:rsidR="00D41F9C" w:rsidRPr="00EE356A">
        <w:rPr>
          <w:sz w:val="24"/>
          <w:szCs w:val="24"/>
        </w:rPr>
        <w:t xml:space="preserve"> and</w:t>
      </w:r>
      <w:r w:rsidR="009B76EA" w:rsidRPr="00EE356A">
        <w:rPr>
          <w:sz w:val="24"/>
          <w:szCs w:val="24"/>
        </w:rPr>
        <w:t xml:space="preserve"> </w:t>
      </w:r>
      <w:r w:rsidR="00C305BA" w:rsidRPr="00EE356A">
        <w:rPr>
          <w:i/>
          <w:sz w:val="24"/>
          <w:szCs w:val="24"/>
        </w:rPr>
        <w:t>I</w:t>
      </w:r>
      <w:r w:rsidR="009B76EA" w:rsidRPr="00EE356A">
        <w:rPr>
          <w:i/>
          <w:sz w:val="24"/>
          <w:szCs w:val="24"/>
        </w:rPr>
        <w:t>ntimacy</w:t>
      </w:r>
      <w:r w:rsidR="00C54F19" w:rsidRPr="00EE356A">
        <w:rPr>
          <w:sz w:val="24"/>
          <w:szCs w:val="24"/>
        </w:rPr>
        <w:t>) showed higher levels of missing data</w:t>
      </w:r>
      <w:r w:rsidR="00D41F9C" w:rsidRPr="00EE356A">
        <w:rPr>
          <w:sz w:val="24"/>
          <w:szCs w:val="24"/>
        </w:rPr>
        <w:t>. Th</w:t>
      </w:r>
      <w:r w:rsidR="00C305BA" w:rsidRPr="00EE356A">
        <w:rPr>
          <w:sz w:val="24"/>
          <w:szCs w:val="24"/>
        </w:rPr>
        <w:t xml:space="preserve">is is </w:t>
      </w:r>
      <w:r w:rsidR="00D41F9C" w:rsidRPr="00EE356A">
        <w:rPr>
          <w:sz w:val="24"/>
          <w:szCs w:val="24"/>
        </w:rPr>
        <w:t>not surprising since many adults d</w:t>
      </w:r>
      <w:r w:rsidR="00C305BA" w:rsidRPr="00EE356A">
        <w:rPr>
          <w:sz w:val="24"/>
          <w:szCs w:val="24"/>
        </w:rPr>
        <w:t xml:space="preserve">elay returning </w:t>
      </w:r>
      <w:r w:rsidR="00D41F9C" w:rsidRPr="00EE356A">
        <w:rPr>
          <w:sz w:val="24"/>
          <w:szCs w:val="24"/>
        </w:rPr>
        <w:t xml:space="preserve">to work after </w:t>
      </w:r>
      <w:r w:rsidR="00C305BA" w:rsidRPr="00EE356A">
        <w:rPr>
          <w:sz w:val="24"/>
          <w:szCs w:val="24"/>
        </w:rPr>
        <w:t xml:space="preserve">a </w:t>
      </w:r>
      <w:r w:rsidR="00D41F9C" w:rsidRPr="00EE356A">
        <w:rPr>
          <w:sz w:val="24"/>
          <w:szCs w:val="24"/>
        </w:rPr>
        <w:t>burn and some might not feel comfortable answering questions about their intimate lives</w:t>
      </w:r>
      <w:r w:rsidR="00C305BA" w:rsidRPr="00EE356A">
        <w:rPr>
          <w:sz w:val="24"/>
          <w:szCs w:val="24"/>
        </w:rPr>
        <w:t xml:space="preserve">.  </w:t>
      </w:r>
      <w:r w:rsidR="001A0B25" w:rsidRPr="00EE356A">
        <w:rPr>
          <w:sz w:val="24"/>
          <w:szCs w:val="24"/>
        </w:rPr>
        <w:t>A comparison of the Cronbach’s a</w:t>
      </w:r>
      <w:r w:rsidR="00D14437" w:rsidRPr="00EE356A">
        <w:rPr>
          <w:sz w:val="24"/>
          <w:szCs w:val="24"/>
        </w:rPr>
        <w:t xml:space="preserve">lphas for each individual CARe Burn Scale </w:t>
      </w:r>
      <w:r w:rsidR="00B462D4" w:rsidRPr="00EE356A">
        <w:rPr>
          <w:sz w:val="24"/>
          <w:szCs w:val="24"/>
        </w:rPr>
        <w:t xml:space="preserve">using datasets </w:t>
      </w:r>
      <w:r w:rsidR="00D14437" w:rsidRPr="00EE356A">
        <w:rPr>
          <w:sz w:val="24"/>
          <w:szCs w:val="24"/>
        </w:rPr>
        <w:t xml:space="preserve">with and without missing data </w:t>
      </w:r>
      <w:r w:rsidR="007C3E44" w:rsidRPr="00EE356A">
        <w:rPr>
          <w:sz w:val="24"/>
          <w:szCs w:val="24"/>
        </w:rPr>
        <w:t>indicated</w:t>
      </w:r>
      <w:r w:rsidR="006D0495" w:rsidRPr="00EE356A">
        <w:rPr>
          <w:sz w:val="24"/>
          <w:szCs w:val="24"/>
        </w:rPr>
        <w:t xml:space="preserve"> </w:t>
      </w:r>
      <w:r w:rsidR="007C3E44" w:rsidRPr="00EE356A">
        <w:rPr>
          <w:sz w:val="24"/>
          <w:szCs w:val="24"/>
        </w:rPr>
        <w:t xml:space="preserve">a </w:t>
      </w:r>
      <w:r w:rsidR="006D0495" w:rsidRPr="00EE356A">
        <w:rPr>
          <w:sz w:val="24"/>
          <w:szCs w:val="24"/>
        </w:rPr>
        <w:t xml:space="preserve">negligible impact of missing data </w:t>
      </w:r>
      <w:r w:rsidR="00D14437" w:rsidRPr="00EE356A">
        <w:rPr>
          <w:sz w:val="24"/>
          <w:szCs w:val="24"/>
        </w:rPr>
        <w:t xml:space="preserve">on </w:t>
      </w:r>
      <w:r w:rsidR="006D0495" w:rsidRPr="00EE356A">
        <w:rPr>
          <w:sz w:val="24"/>
          <w:szCs w:val="24"/>
        </w:rPr>
        <w:t xml:space="preserve">the </w:t>
      </w:r>
      <w:r w:rsidR="00D14437" w:rsidRPr="00EE356A">
        <w:rPr>
          <w:sz w:val="24"/>
          <w:szCs w:val="24"/>
        </w:rPr>
        <w:t>reliability</w:t>
      </w:r>
      <w:r w:rsidR="006D0495" w:rsidRPr="00EE356A">
        <w:rPr>
          <w:sz w:val="24"/>
          <w:szCs w:val="24"/>
        </w:rPr>
        <w:t xml:space="preserve"> of the scale</w:t>
      </w:r>
      <w:r w:rsidR="007C3E44" w:rsidRPr="00EE356A">
        <w:rPr>
          <w:sz w:val="24"/>
          <w:szCs w:val="24"/>
        </w:rPr>
        <w:t>s</w:t>
      </w:r>
      <w:r w:rsidR="006D0495" w:rsidRPr="00EE356A">
        <w:rPr>
          <w:sz w:val="24"/>
          <w:szCs w:val="24"/>
        </w:rPr>
        <w:t xml:space="preserve"> and t</w:t>
      </w:r>
      <w:r w:rsidR="00D14437" w:rsidRPr="00EE356A">
        <w:rPr>
          <w:sz w:val="24"/>
          <w:szCs w:val="24"/>
        </w:rPr>
        <w:t xml:space="preserve">he dataset with missing data was therefore retained. </w:t>
      </w:r>
      <w:r w:rsidR="0039623A" w:rsidRPr="00EE356A">
        <w:rPr>
          <w:sz w:val="24"/>
          <w:szCs w:val="24"/>
        </w:rPr>
        <w:t>In phase 3, p</w:t>
      </w:r>
      <w:r w:rsidR="00D14437" w:rsidRPr="00EE356A">
        <w:rPr>
          <w:sz w:val="24"/>
          <w:szCs w:val="24"/>
        </w:rPr>
        <w:t>a</w:t>
      </w:r>
      <w:r w:rsidR="0039623A" w:rsidRPr="00EE356A">
        <w:rPr>
          <w:sz w:val="24"/>
          <w:szCs w:val="24"/>
        </w:rPr>
        <w:t xml:space="preserve">rticipants </w:t>
      </w:r>
      <w:r w:rsidR="00D41F9C" w:rsidRPr="00EE356A">
        <w:rPr>
          <w:sz w:val="24"/>
          <w:szCs w:val="24"/>
        </w:rPr>
        <w:t>completed a number of other PROMs at the same time as the CARe Burn Scale,</w:t>
      </w:r>
      <w:r w:rsidR="00D14437" w:rsidRPr="00EE356A">
        <w:rPr>
          <w:sz w:val="24"/>
          <w:szCs w:val="24"/>
        </w:rPr>
        <w:t xml:space="preserve"> therefore</w:t>
      </w:r>
      <w:r w:rsidR="00D41F9C" w:rsidRPr="00EE356A">
        <w:rPr>
          <w:sz w:val="24"/>
          <w:szCs w:val="24"/>
        </w:rPr>
        <w:t xml:space="preserve"> missing data might </w:t>
      </w:r>
      <w:r w:rsidR="00B462D4" w:rsidRPr="00EE356A">
        <w:rPr>
          <w:sz w:val="24"/>
          <w:szCs w:val="24"/>
        </w:rPr>
        <w:t xml:space="preserve">reflect </w:t>
      </w:r>
      <w:r w:rsidR="00D41F9C" w:rsidRPr="00EE356A">
        <w:rPr>
          <w:sz w:val="24"/>
          <w:szCs w:val="24"/>
        </w:rPr>
        <w:t>patient burden</w:t>
      </w:r>
      <w:r w:rsidR="00B462D4" w:rsidRPr="00EE356A">
        <w:rPr>
          <w:sz w:val="24"/>
          <w:szCs w:val="24"/>
        </w:rPr>
        <w:t xml:space="preserve"> or fatigue</w:t>
      </w:r>
      <w:r w:rsidR="00D41F9C" w:rsidRPr="00EE356A">
        <w:rPr>
          <w:sz w:val="24"/>
          <w:szCs w:val="24"/>
        </w:rPr>
        <w:t xml:space="preserve"> from the longer survey</w:t>
      </w:r>
      <w:r w:rsidR="00526461" w:rsidRPr="00EE356A">
        <w:rPr>
          <w:sz w:val="24"/>
          <w:szCs w:val="24"/>
        </w:rPr>
        <w:t xml:space="preserve"> length</w:t>
      </w:r>
      <w:r w:rsidR="00D41F9C" w:rsidRPr="00EE356A">
        <w:rPr>
          <w:sz w:val="24"/>
          <w:szCs w:val="24"/>
        </w:rPr>
        <w:t>. Future research will test the final version of the CARe Burn Scale</w:t>
      </w:r>
      <w:r w:rsidR="00B462D4" w:rsidRPr="00EE356A">
        <w:rPr>
          <w:sz w:val="24"/>
          <w:szCs w:val="24"/>
        </w:rPr>
        <w:t xml:space="preserve"> – Adult Form</w:t>
      </w:r>
      <w:r w:rsidR="00D41F9C" w:rsidRPr="00EE356A">
        <w:rPr>
          <w:sz w:val="24"/>
          <w:szCs w:val="24"/>
        </w:rPr>
        <w:t xml:space="preserve"> without the inclusion of other quality of life scales to gain a more accurate record of the level of missing data expected when completing </w:t>
      </w:r>
      <w:r w:rsidR="00B462D4" w:rsidRPr="00EE356A">
        <w:rPr>
          <w:sz w:val="24"/>
          <w:szCs w:val="24"/>
        </w:rPr>
        <w:t>it in routine clinical practice or research</w:t>
      </w:r>
      <w:r w:rsidR="00D41F9C" w:rsidRPr="00EE356A">
        <w:rPr>
          <w:sz w:val="24"/>
          <w:szCs w:val="24"/>
        </w:rPr>
        <w:t xml:space="preserve">. </w:t>
      </w:r>
    </w:p>
    <w:p w14:paraId="217A9347" w14:textId="2696D070" w:rsidR="0053625D" w:rsidRPr="00EE356A" w:rsidRDefault="0053625D" w:rsidP="0053625D">
      <w:pPr>
        <w:spacing w:line="480" w:lineRule="auto"/>
        <w:rPr>
          <w:sz w:val="24"/>
          <w:szCs w:val="24"/>
        </w:rPr>
      </w:pPr>
      <w:r w:rsidRPr="00EE356A">
        <w:rPr>
          <w:sz w:val="24"/>
          <w:szCs w:val="24"/>
        </w:rPr>
        <w:t>As with all psychometric scale development research, further ongoing validation work is needed. Test-retest reliability and responsiveness data are required to further validate the findings and explore the reliability of the CARe Burn Scale – Adult Form and its ability to detect clinical changes over time. This is necessary in order that suitably robust</w:t>
      </w:r>
      <w:r w:rsidR="0039623A" w:rsidRPr="00EE356A">
        <w:rPr>
          <w:sz w:val="24"/>
          <w:szCs w:val="24"/>
        </w:rPr>
        <w:t xml:space="preserve"> measures are available for </w:t>
      </w:r>
      <w:r w:rsidRPr="00EE356A">
        <w:rPr>
          <w:sz w:val="24"/>
          <w:szCs w:val="24"/>
        </w:rPr>
        <w:t xml:space="preserve">longitudinal cohort studies within burns.   </w:t>
      </w:r>
    </w:p>
    <w:p w14:paraId="5FD1E7A7" w14:textId="546CD2EB" w:rsidR="00D052A3" w:rsidRPr="00EE356A" w:rsidRDefault="00D052A3" w:rsidP="009815F2">
      <w:pPr>
        <w:spacing w:line="480" w:lineRule="auto"/>
        <w:rPr>
          <w:sz w:val="24"/>
          <w:szCs w:val="24"/>
        </w:rPr>
      </w:pPr>
      <w:r w:rsidRPr="00EE356A">
        <w:rPr>
          <w:sz w:val="24"/>
          <w:szCs w:val="24"/>
        </w:rPr>
        <w:t>The CARe Burn Scale</w:t>
      </w:r>
      <w:r w:rsidR="00160FAB" w:rsidRPr="00EE356A">
        <w:rPr>
          <w:sz w:val="24"/>
          <w:szCs w:val="24"/>
        </w:rPr>
        <w:t xml:space="preserve"> </w:t>
      </w:r>
      <w:r w:rsidR="00B462D4" w:rsidRPr="00EE356A">
        <w:rPr>
          <w:sz w:val="24"/>
          <w:szCs w:val="24"/>
        </w:rPr>
        <w:t>reported in this pape</w:t>
      </w:r>
      <w:bookmarkStart w:id="66" w:name="_GoBack"/>
      <w:bookmarkEnd w:id="66"/>
      <w:r w:rsidR="00B462D4" w:rsidRPr="00EE356A">
        <w:rPr>
          <w:sz w:val="24"/>
          <w:szCs w:val="24"/>
        </w:rPr>
        <w:t xml:space="preserve">r </w:t>
      </w:r>
      <w:r w:rsidRPr="00EE356A">
        <w:rPr>
          <w:sz w:val="24"/>
          <w:szCs w:val="24"/>
        </w:rPr>
        <w:t>is only valid for adult burn patients. However th</w:t>
      </w:r>
      <w:r w:rsidR="00B462D4" w:rsidRPr="00EE356A">
        <w:rPr>
          <w:sz w:val="24"/>
          <w:szCs w:val="24"/>
        </w:rPr>
        <w:t>is</w:t>
      </w:r>
      <w:r w:rsidR="007B483F" w:rsidRPr="00EE356A">
        <w:rPr>
          <w:sz w:val="24"/>
          <w:szCs w:val="24"/>
        </w:rPr>
        <w:t xml:space="preserve"> scale is</w:t>
      </w:r>
      <w:r w:rsidR="00B462D4" w:rsidRPr="00EE356A">
        <w:rPr>
          <w:sz w:val="24"/>
          <w:szCs w:val="24"/>
        </w:rPr>
        <w:t xml:space="preserve"> part of a suite of </w:t>
      </w:r>
      <w:r w:rsidRPr="00EE356A">
        <w:rPr>
          <w:sz w:val="24"/>
          <w:szCs w:val="24"/>
        </w:rPr>
        <w:t xml:space="preserve">PROMs </w:t>
      </w:r>
      <w:r w:rsidR="00B462D4" w:rsidRPr="00EE356A">
        <w:rPr>
          <w:sz w:val="24"/>
          <w:szCs w:val="24"/>
        </w:rPr>
        <w:t>being developed by the authors</w:t>
      </w:r>
      <w:r w:rsidR="00010AC7" w:rsidRPr="00EE356A">
        <w:rPr>
          <w:sz w:val="24"/>
          <w:szCs w:val="24"/>
        </w:rPr>
        <w:t>, including measures</w:t>
      </w:r>
      <w:r w:rsidR="00B462D4" w:rsidRPr="00EE356A">
        <w:rPr>
          <w:sz w:val="24"/>
          <w:szCs w:val="24"/>
        </w:rPr>
        <w:t xml:space="preserve"> </w:t>
      </w:r>
      <w:r w:rsidRPr="00EE356A">
        <w:rPr>
          <w:sz w:val="24"/>
          <w:szCs w:val="24"/>
        </w:rPr>
        <w:t xml:space="preserve">for use in burn care </w:t>
      </w:r>
      <w:r w:rsidR="00B462D4" w:rsidRPr="00EE356A">
        <w:rPr>
          <w:sz w:val="24"/>
          <w:szCs w:val="24"/>
        </w:rPr>
        <w:t xml:space="preserve">with </w:t>
      </w:r>
      <w:r w:rsidRPr="00EE356A">
        <w:rPr>
          <w:sz w:val="24"/>
          <w:szCs w:val="24"/>
        </w:rPr>
        <w:t>children</w:t>
      </w:r>
      <w:r w:rsidR="00B462D4" w:rsidRPr="00EE356A">
        <w:rPr>
          <w:sz w:val="24"/>
          <w:szCs w:val="24"/>
        </w:rPr>
        <w:t xml:space="preserve"> under 8 years of age (parental report)</w:t>
      </w:r>
      <w:r w:rsidRPr="00EE356A">
        <w:rPr>
          <w:sz w:val="24"/>
          <w:szCs w:val="24"/>
        </w:rPr>
        <w:t xml:space="preserve">, young people </w:t>
      </w:r>
      <w:r w:rsidR="00B462D4" w:rsidRPr="00EE356A">
        <w:rPr>
          <w:sz w:val="24"/>
          <w:szCs w:val="24"/>
        </w:rPr>
        <w:t xml:space="preserve">aged 8-17 years </w:t>
      </w:r>
      <w:r w:rsidRPr="00EE356A">
        <w:rPr>
          <w:sz w:val="24"/>
          <w:szCs w:val="24"/>
        </w:rPr>
        <w:t xml:space="preserve">and </w:t>
      </w:r>
      <w:r w:rsidR="00B462D4" w:rsidRPr="00EE356A">
        <w:rPr>
          <w:sz w:val="24"/>
          <w:szCs w:val="24"/>
        </w:rPr>
        <w:t xml:space="preserve">parents </w:t>
      </w:r>
      <w:r w:rsidR="00160FAB" w:rsidRPr="00EE356A">
        <w:rPr>
          <w:sz w:val="24"/>
          <w:szCs w:val="24"/>
        </w:rPr>
        <w:fldChar w:fldCharType="begin">
          <w:fldData xml:space="preserve">PEVuZE5vdGU+PENpdGU+PEF1dGhvcj5HcmlmZml0aHM8L0F1dGhvcj48WWVhcj5JbiBwcmVwYXJh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=
</w:fldData>
        </w:fldChar>
      </w:r>
      <w:r w:rsidR="00307906" w:rsidRPr="00EE356A">
        <w:rPr>
          <w:sz w:val="24"/>
          <w:szCs w:val="24"/>
        </w:rPr>
        <w:instrText xml:space="preserve"> ADDIN EN.CITE </w:instrText>
      </w:r>
      <w:r w:rsidR="00307906" w:rsidRPr="00EE356A">
        <w:rPr>
          <w:sz w:val="24"/>
          <w:szCs w:val="24"/>
        </w:rPr>
        <w:fldChar w:fldCharType="begin">
          <w:fldData xml:space="preserve">PEVuZE5vdGU+PENpdGU+PEF1dGhvcj5HcmlmZml0aHM8L0F1dGhvcj48WWVhcj5JbiBwcmVwYXJh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=
</w:fldData>
        </w:fldChar>
      </w:r>
      <w:r w:rsidR="00307906" w:rsidRPr="00EE356A">
        <w:rPr>
          <w:sz w:val="24"/>
          <w:szCs w:val="24"/>
        </w:rPr>
        <w:instrText xml:space="preserve"> ADDIN EN.CITE.DATA </w:instrText>
      </w:r>
      <w:r w:rsidR="00307906" w:rsidRPr="00EE356A">
        <w:rPr>
          <w:sz w:val="24"/>
          <w:szCs w:val="24"/>
        </w:rPr>
      </w:r>
      <w:r w:rsidR="00307906" w:rsidRPr="00EE356A">
        <w:rPr>
          <w:sz w:val="24"/>
          <w:szCs w:val="24"/>
        </w:rPr>
        <w:fldChar w:fldCharType="end"/>
      </w:r>
      <w:r w:rsidR="00160FAB" w:rsidRPr="00EE356A">
        <w:rPr>
          <w:sz w:val="24"/>
          <w:szCs w:val="24"/>
        </w:rPr>
      </w:r>
      <w:r w:rsidR="00160FAB" w:rsidRPr="00EE356A">
        <w:rPr>
          <w:sz w:val="24"/>
          <w:szCs w:val="24"/>
        </w:rPr>
        <w:fldChar w:fldCharType="separate"/>
      </w:r>
      <w:r w:rsidR="00307906" w:rsidRPr="00EE356A">
        <w:rPr>
          <w:noProof/>
          <w:sz w:val="24"/>
          <w:szCs w:val="24"/>
        </w:rPr>
        <w:t>[77-79]</w:t>
      </w:r>
      <w:r w:rsidR="00160FAB" w:rsidRPr="00EE356A">
        <w:rPr>
          <w:sz w:val="24"/>
          <w:szCs w:val="24"/>
        </w:rPr>
        <w:fldChar w:fldCharType="end"/>
      </w:r>
      <w:r w:rsidRPr="00EE356A">
        <w:rPr>
          <w:sz w:val="24"/>
          <w:szCs w:val="24"/>
        </w:rPr>
        <w:t xml:space="preserve">. Additionally, the CARe Burn Scale – Adult Form, has been tested with a </w:t>
      </w:r>
      <w:r w:rsidR="00B462D4" w:rsidRPr="00EE356A">
        <w:rPr>
          <w:sz w:val="24"/>
          <w:szCs w:val="24"/>
        </w:rPr>
        <w:t>UK</w:t>
      </w:r>
      <w:r w:rsidRPr="00EE356A">
        <w:rPr>
          <w:sz w:val="24"/>
          <w:szCs w:val="24"/>
        </w:rPr>
        <w:t xml:space="preserve"> population. </w:t>
      </w:r>
      <w:r w:rsidR="00B462D4" w:rsidRPr="00EE356A">
        <w:rPr>
          <w:sz w:val="24"/>
          <w:szCs w:val="24"/>
        </w:rPr>
        <w:t xml:space="preserve"> A</w:t>
      </w:r>
      <w:r w:rsidRPr="00EE356A">
        <w:rPr>
          <w:sz w:val="24"/>
          <w:szCs w:val="24"/>
        </w:rPr>
        <w:t xml:space="preserve">dditional validation </w:t>
      </w:r>
      <w:r w:rsidR="00B462D4" w:rsidRPr="00EE356A">
        <w:rPr>
          <w:sz w:val="24"/>
          <w:szCs w:val="24"/>
        </w:rPr>
        <w:t xml:space="preserve">studies are warranted </w:t>
      </w:r>
      <w:r w:rsidRPr="00EE356A">
        <w:rPr>
          <w:sz w:val="24"/>
          <w:szCs w:val="24"/>
        </w:rPr>
        <w:t>if the</w:t>
      </w:r>
      <w:r w:rsidR="00B462D4" w:rsidRPr="00EE356A">
        <w:rPr>
          <w:sz w:val="24"/>
          <w:szCs w:val="24"/>
        </w:rPr>
        <w:t xml:space="preserve">y </w:t>
      </w:r>
      <w:r w:rsidRPr="00EE356A">
        <w:rPr>
          <w:sz w:val="24"/>
          <w:szCs w:val="24"/>
        </w:rPr>
        <w:t xml:space="preserve">are to be used </w:t>
      </w:r>
      <w:r w:rsidR="00B462D4" w:rsidRPr="00EE356A">
        <w:rPr>
          <w:sz w:val="24"/>
          <w:szCs w:val="24"/>
        </w:rPr>
        <w:t xml:space="preserve">elsewhere, translation studies are needed if they are to be used with non-English speaking patients, and their value as a tool that can assess patient reported outcomes in </w:t>
      </w:r>
      <w:r w:rsidRPr="00EE356A">
        <w:rPr>
          <w:sz w:val="24"/>
          <w:szCs w:val="24"/>
        </w:rPr>
        <w:t>different culture</w:t>
      </w:r>
      <w:r w:rsidR="00B462D4" w:rsidRPr="00EE356A">
        <w:rPr>
          <w:sz w:val="24"/>
          <w:szCs w:val="24"/>
        </w:rPr>
        <w:t>s</w:t>
      </w:r>
      <w:r w:rsidRPr="00EE356A">
        <w:rPr>
          <w:sz w:val="24"/>
          <w:szCs w:val="24"/>
        </w:rPr>
        <w:t xml:space="preserve"> </w:t>
      </w:r>
      <w:r w:rsidR="00B462D4" w:rsidRPr="00EE356A">
        <w:rPr>
          <w:sz w:val="24"/>
          <w:szCs w:val="24"/>
        </w:rPr>
        <w:t>needs to be explored</w:t>
      </w:r>
      <w:r w:rsidR="005B789E" w:rsidRPr="00EE356A">
        <w:rPr>
          <w:sz w:val="24"/>
          <w:szCs w:val="24"/>
        </w:rPr>
        <w:t xml:space="preserve"> </w:t>
      </w:r>
      <w:r w:rsidR="005B789E" w:rsidRPr="00EE356A">
        <w:rPr>
          <w:sz w:val="24"/>
          <w:szCs w:val="24"/>
        </w:rPr>
        <w:fldChar w:fldCharType="begin"/>
      </w:r>
      <w:r w:rsidR="00307906" w:rsidRPr="00EE356A">
        <w:rPr>
          <w:sz w:val="24"/>
          <w:szCs w:val="24"/>
        </w:rPr>
        <w:instrText xml:space="preserve"> ADDIN EN.CITE &lt;EndNote&gt;&lt;Cite&gt;&lt;Author&gt;Beaton&lt;/Author&gt;&lt;Year&gt;2000&lt;/Year&gt;&lt;RecNum&gt;87&lt;/RecNum&gt;&lt;DisplayText&gt;[80]&lt;/DisplayText&gt;&lt;record&gt;&lt;rec-number&gt;87&lt;/rec-number&gt;&lt;foreign-keys&gt;&lt;key app="EN" db-id="psprwv52s0rs2oewdawvpf0nfx95psvatrsd" timestamp="1420631052"&gt;87&lt;/key&gt;&lt;/foreign-keys&gt;&lt;ref-type name="Journal Article"&gt;17&lt;/ref-type&gt;&lt;contributors&gt;&lt;authors&gt;&lt;author&gt;Beaton, Dorcas E&lt;/author&gt;&lt;author&gt;Bombardier, Claire&lt;/author&gt;&lt;author&gt;Guillemin, Francis&lt;/author&gt;&lt;author&gt;Ferraz, Marcos Bosi&lt;/author&gt;&lt;/authors&gt;&lt;/contributors&gt;&lt;titles&gt;&lt;title&gt;Guidelines for the process of cross-cultural adaptation of self-report measures&lt;/title&gt;&lt;secondary-title&gt;Spine&lt;/secondary-title&gt;&lt;/titles&gt;&lt;periodical&gt;&lt;full-title&gt;Spine&lt;/full-title&gt;&lt;abbr-1&gt;Spine&lt;/abbr-1&gt;&lt;abbr-2&gt;Spine&lt;/abbr-2&gt;&lt;/periodical&gt;&lt;pages&gt;3186-3191&lt;/pages&gt;&lt;volume&gt;25&lt;/volume&gt;&lt;number&gt;24&lt;/number&gt;&lt;dates&gt;&lt;year&gt;2000&lt;/year&gt;&lt;/dates&gt;&lt;isbn&gt;0362-2436&lt;/isbn&gt;&lt;urls&gt;&lt;/urls&gt;&lt;/record&gt;&lt;/Cite&gt;&lt;/EndNote&gt;</w:instrText>
      </w:r>
      <w:r w:rsidR="005B789E" w:rsidRPr="00EE356A">
        <w:rPr>
          <w:sz w:val="24"/>
          <w:szCs w:val="24"/>
        </w:rPr>
        <w:fldChar w:fldCharType="separate"/>
      </w:r>
      <w:r w:rsidR="00307906" w:rsidRPr="00EE356A">
        <w:rPr>
          <w:noProof/>
          <w:sz w:val="24"/>
          <w:szCs w:val="24"/>
        </w:rPr>
        <w:t>[80]</w:t>
      </w:r>
      <w:r w:rsidR="005B789E" w:rsidRPr="00EE356A">
        <w:rPr>
          <w:sz w:val="24"/>
          <w:szCs w:val="24"/>
        </w:rPr>
        <w:fldChar w:fldCharType="end"/>
      </w:r>
      <w:r w:rsidRPr="00EE356A">
        <w:rPr>
          <w:sz w:val="24"/>
          <w:szCs w:val="24"/>
        </w:rPr>
        <w:t xml:space="preserve">. </w:t>
      </w:r>
    </w:p>
    <w:p w14:paraId="12B0E0F1" w14:textId="77777777" w:rsidR="00D052A3" w:rsidRPr="00EE356A" w:rsidRDefault="00D052A3" w:rsidP="009815F2">
      <w:pPr>
        <w:spacing w:line="480" w:lineRule="auto"/>
        <w:rPr>
          <w:b/>
          <w:sz w:val="24"/>
          <w:szCs w:val="24"/>
        </w:rPr>
      </w:pPr>
      <w:r w:rsidRPr="00EE356A">
        <w:rPr>
          <w:b/>
          <w:sz w:val="24"/>
          <w:szCs w:val="24"/>
        </w:rPr>
        <w:t>Conclusions</w:t>
      </w:r>
    </w:p>
    <w:p w14:paraId="1B8B9CAD" w14:textId="63B2A129" w:rsidR="00D052A3" w:rsidRPr="00EE356A" w:rsidRDefault="00D052A3" w:rsidP="009815F2">
      <w:pPr>
        <w:spacing w:line="480" w:lineRule="auto"/>
        <w:rPr>
          <w:sz w:val="24"/>
          <w:szCs w:val="24"/>
        </w:rPr>
      </w:pPr>
      <w:r w:rsidRPr="00EE356A">
        <w:rPr>
          <w:sz w:val="24"/>
          <w:szCs w:val="24"/>
        </w:rPr>
        <w:t xml:space="preserve">The CARe Burn Scale – Adult Form measures key </w:t>
      </w:r>
      <w:r w:rsidR="007C1C1F" w:rsidRPr="00EE356A">
        <w:rPr>
          <w:sz w:val="24"/>
          <w:szCs w:val="24"/>
        </w:rPr>
        <w:t xml:space="preserve">issues that adult patients have identified as being important to their </w:t>
      </w:r>
      <w:r w:rsidR="009C53E2" w:rsidRPr="00EE356A">
        <w:rPr>
          <w:sz w:val="24"/>
          <w:szCs w:val="24"/>
        </w:rPr>
        <w:t>well-</w:t>
      </w:r>
      <w:r w:rsidR="007C1C1F" w:rsidRPr="00EE356A">
        <w:rPr>
          <w:sz w:val="24"/>
          <w:szCs w:val="24"/>
        </w:rPr>
        <w:t xml:space="preserve">being and </w:t>
      </w:r>
      <w:r w:rsidRPr="00EE356A">
        <w:rPr>
          <w:sz w:val="24"/>
          <w:szCs w:val="24"/>
        </w:rPr>
        <w:t xml:space="preserve">quality of life </w:t>
      </w:r>
      <w:r w:rsidR="007C1C1F" w:rsidRPr="00EE356A">
        <w:rPr>
          <w:sz w:val="24"/>
          <w:szCs w:val="24"/>
        </w:rPr>
        <w:t xml:space="preserve">after </w:t>
      </w:r>
      <w:r w:rsidRPr="00EE356A">
        <w:rPr>
          <w:sz w:val="24"/>
          <w:szCs w:val="24"/>
        </w:rPr>
        <w:t xml:space="preserve">a burn injury. </w:t>
      </w:r>
      <w:r w:rsidR="007C1C1F" w:rsidRPr="00EE356A">
        <w:rPr>
          <w:sz w:val="24"/>
          <w:szCs w:val="24"/>
        </w:rPr>
        <w:t xml:space="preserve">It </w:t>
      </w:r>
      <w:r w:rsidRPr="00EE356A">
        <w:rPr>
          <w:sz w:val="24"/>
          <w:szCs w:val="24"/>
        </w:rPr>
        <w:t xml:space="preserve">was </w:t>
      </w:r>
      <w:r w:rsidR="007B483F" w:rsidRPr="00EE356A">
        <w:rPr>
          <w:sz w:val="24"/>
          <w:szCs w:val="24"/>
        </w:rPr>
        <w:t xml:space="preserve">rigorously </w:t>
      </w:r>
      <w:r w:rsidRPr="00EE356A">
        <w:rPr>
          <w:sz w:val="24"/>
          <w:szCs w:val="24"/>
        </w:rPr>
        <w:t xml:space="preserve">developed using gold standard guidelines and criteria for the development and review of </w:t>
      </w:r>
      <w:r w:rsidR="007C1C1F" w:rsidRPr="00EE356A">
        <w:rPr>
          <w:sz w:val="24"/>
          <w:szCs w:val="24"/>
        </w:rPr>
        <w:t xml:space="preserve">patient reported </w:t>
      </w:r>
      <w:r w:rsidRPr="00EE356A">
        <w:rPr>
          <w:sz w:val="24"/>
          <w:szCs w:val="24"/>
        </w:rPr>
        <w:t xml:space="preserve">outcome measures. The CARe Burn Scale – Adult Form is </w:t>
      </w:r>
      <w:r w:rsidR="007C1C1F" w:rsidRPr="00EE356A">
        <w:rPr>
          <w:sz w:val="24"/>
          <w:szCs w:val="24"/>
        </w:rPr>
        <w:t xml:space="preserve">now </w:t>
      </w:r>
      <w:r w:rsidRPr="00EE356A">
        <w:rPr>
          <w:sz w:val="24"/>
          <w:szCs w:val="24"/>
        </w:rPr>
        <w:t>available for clinical and research use to identify patients</w:t>
      </w:r>
      <w:r w:rsidR="007C1C1F" w:rsidRPr="00EE356A">
        <w:rPr>
          <w:sz w:val="24"/>
          <w:szCs w:val="24"/>
        </w:rPr>
        <w:t>’</w:t>
      </w:r>
      <w:r w:rsidRPr="00EE356A">
        <w:rPr>
          <w:sz w:val="24"/>
          <w:szCs w:val="24"/>
        </w:rPr>
        <w:t xml:space="preserve"> needs and therapeutic pro</w:t>
      </w:r>
      <w:r w:rsidR="007C1C1F" w:rsidRPr="00EE356A">
        <w:rPr>
          <w:sz w:val="24"/>
          <w:szCs w:val="24"/>
        </w:rPr>
        <w:t>gr</w:t>
      </w:r>
      <w:r w:rsidRPr="00EE356A">
        <w:rPr>
          <w:sz w:val="24"/>
          <w:szCs w:val="24"/>
        </w:rPr>
        <w:t>ess, conduct service evaluation</w:t>
      </w:r>
      <w:r w:rsidR="00010AC7" w:rsidRPr="00EE356A">
        <w:rPr>
          <w:sz w:val="24"/>
          <w:szCs w:val="24"/>
        </w:rPr>
        <w:t>,</w:t>
      </w:r>
      <w:r w:rsidRPr="00EE356A">
        <w:rPr>
          <w:sz w:val="24"/>
          <w:szCs w:val="24"/>
        </w:rPr>
        <w:t xml:space="preserve"> and compar</w:t>
      </w:r>
      <w:r w:rsidR="007C1C1F" w:rsidRPr="00EE356A">
        <w:rPr>
          <w:sz w:val="24"/>
          <w:szCs w:val="24"/>
        </w:rPr>
        <w:t xml:space="preserve">e </w:t>
      </w:r>
      <w:r w:rsidRPr="00EE356A">
        <w:rPr>
          <w:sz w:val="24"/>
          <w:szCs w:val="24"/>
        </w:rPr>
        <w:t>outcomes at different burn centres</w:t>
      </w:r>
      <w:r w:rsidR="007C1C1F" w:rsidRPr="00EE356A">
        <w:rPr>
          <w:sz w:val="24"/>
          <w:szCs w:val="24"/>
        </w:rPr>
        <w:t xml:space="preserve"> (see </w:t>
      </w:r>
      <w:hyperlink r:id="rId9" w:history="1">
        <w:r w:rsidR="00010AC7" w:rsidRPr="00EE356A">
          <w:rPr>
            <w:rStyle w:val="Hyperlink"/>
            <w:color w:val="auto"/>
            <w:sz w:val="24"/>
            <w:szCs w:val="24"/>
          </w:rPr>
          <w:t>www.careburnscales.org.uk</w:t>
        </w:r>
      </w:hyperlink>
      <w:r w:rsidR="00010AC7" w:rsidRPr="00EE356A">
        <w:rPr>
          <w:sz w:val="24"/>
          <w:szCs w:val="24"/>
        </w:rPr>
        <w:t xml:space="preserve"> </w:t>
      </w:r>
      <w:r w:rsidR="007C1C1F" w:rsidRPr="00EE356A">
        <w:rPr>
          <w:sz w:val="24"/>
          <w:szCs w:val="24"/>
        </w:rPr>
        <w:t>to access the full set of CARe Burn Scales).</w:t>
      </w:r>
      <w:r w:rsidRPr="00EE356A">
        <w:rPr>
          <w:sz w:val="24"/>
          <w:szCs w:val="24"/>
        </w:rPr>
        <w:t xml:space="preserve"> </w:t>
      </w:r>
    </w:p>
    <w:p w14:paraId="56065F21" w14:textId="77777777" w:rsidR="005E2AA8" w:rsidRPr="00EE356A" w:rsidRDefault="005E2AA8" w:rsidP="009815F2">
      <w:pPr>
        <w:spacing w:line="480" w:lineRule="auto"/>
        <w:rPr>
          <w:b/>
          <w:sz w:val="24"/>
          <w:szCs w:val="24"/>
        </w:rPr>
      </w:pPr>
      <w:r w:rsidRPr="00EE356A">
        <w:rPr>
          <w:b/>
          <w:sz w:val="24"/>
          <w:szCs w:val="24"/>
        </w:rPr>
        <w:t>Acknowledgements</w:t>
      </w:r>
    </w:p>
    <w:p w14:paraId="4D7C5D5D" w14:textId="247B04F7" w:rsidR="005E2AA8" w:rsidRPr="00EE356A" w:rsidRDefault="00CE5196" w:rsidP="009815F2">
      <w:pPr>
        <w:autoSpaceDE w:val="0"/>
        <w:autoSpaceDN w:val="0"/>
        <w:adjustRightInd w:val="0"/>
        <w:spacing w:after="0" w:line="480" w:lineRule="auto"/>
        <w:rPr>
          <w:rFonts w:ascii="Calibri" w:hAnsi="Calibri" w:cs="Calibri"/>
          <w:sz w:val="24"/>
          <w:szCs w:val="24"/>
        </w:rPr>
      </w:pPr>
      <w:r w:rsidRPr="00EE356A">
        <w:rPr>
          <w:sz w:val="24"/>
          <w:szCs w:val="24"/>
        </w:rPr>
        <w:t xml:space="preserve">We would like to thank all the patients </w:t>
      </w:r>
      <w:r w:rsidR="00010AC7" w:rsidRPr="00EE356A">
        <w:rPr>
          <w:sz w:val="24"/>
          <w:szCs w:val="24"/>
        </w:rPr>
        <w:t xml:space="preserve">and family members </w:t>
      </w:r>
      <w:r w:rsidR="007C1C1F" w:rsidRPr="00EE356A">
        <w:rPr>
          <w:sz w:val="24"/>
          <w:szCs w:val="24"/>
        </w:rPr>
        <w:t xml:space="preserve">who </w:t>
      </w:r>
      <w:r w:rsidR="00010AC7" w:rsidRPr="00EE356A">
        <w:rPr>
          <w:sz w:val="24"/>
          <w:szCs w:val="24"/>
        </w:rPr>
        <w:t xml:space="preserve">contributed to </w:t>
      </w:r>
      <w:r w:rsidRPr="00EE356A">
        <w:rPr>
          <w:sz w:val="24"/>
          <w:szCs w:val="24"/>
        </w:rPr>
        <w:t>the studies in this paper</w:t>
      </w:r>
      <w:r w:rsidR="00B05762" w:rsidRPr="00EE356A">
        <w:rPr>
          <w:sz w:val="24"/>
          <w:szCs w:val="24"/>
        </w:rPr>
        <w:t xml:space="preserve"> and the health professionals who recruited pa</w:t>
      </w:r>
      <w:r w:rsidR="00010AC7" w:rsidRPr="00EE356A">
        <w:rPr>
          <w:sz w:val="24"/>
          <w:szCs w:val="24"/>
        </w:rPr>
        <w:t xml:space="preserve">rticipants </w:t>
      </w:r>
      <w:r w:rsidR="00B05762" w:rsidRPr="00EE356A">
        <w:rPr>
          <w:sz w:val="24"/>
          <w:szCs w:val="24"/>
        </w:rPr>
        <w:t>to the studies</w:t>
      </w:r>
      <w:r w:rsidR="00010AC7" w:rsidRPr="00EE356A">
        <w:rPr>
          <w:sz w:val="24"/>
          <w:szCs w:val="24"/>
        </w:rPr>
        <w:t xml:space="preserve"> and/or gave </w:t>
      </w:r>
      <w:r w:rsidR="007C1C1F" w:rsidRPr="00EE356A">
        <w:rPr>
          <w:sz w:val="24"/>
          <w:szCs w:val="24"/>
        </w:rPr>
        <w:t>feedback on the initial measure</w:t>
      </w:r>
      <w:r w:rsidRPr="00EE356A">
        <w:rPr>
          <w:sz w:val="24"/>
          <w:szCs w:val="24"/>
        </w:rPr>
        <w:t xml:space="preserve">. </w:t>
      </w:r>
      <w:r w:rsidR="0071383D" w:rsidRPr="00EE356A">
        <w:rPr>
          <w:rFonts w:ascii="Calibri" w:hAnsi="Calibri" w:cs="Calibri"/>
          <w:sz w:val="24"/>
          <w:szCs w:val="24"/>
        </w:rPr>
        <w:t xml:space="preserve">This </w:t>
      </w:r>
      <w:r w:rsidR="002968BC" w:rsidRPr="00EE356A">
        <w:rPr>
          <w:rFonts w:ascii="Calibri" w:hAnsi="Calibri" w:cs="Calibri"/>
          <w:sz w:val="24"/>
          <w:szCs w:val="24"/>
        </w:rPr>
        <w:t xml:space="preserve">work is </w:t>
      </w:r>
      <w:r w:rsidR="0071383D" w:rsidRPr="00EE356A">
        <w:rPr>
          <w:rFonts w:ascii="Calibri" w:hAnsi="Calibri" w:cs="Calibri"/>
          <w:sz w:val="24"/>
          <w:szCs w:val="24"/>
        </w:rPr>
        <w:t>part of a program of research</w:t>
      </w:r>
      <w:r w:rsidR="007C1C1F" w:rsidRPr="00EE356A">
        <w:rPr>
          <w:rFonts w:ascii="Calibri" w:hAnsi="Calibri" w:cs="Calibri"/>
          <w:sz w:val="24"/>
          <w:szCs w:val="24"/>
        </w:rPr>
        <w:t xml:space="preserve"> </w:t>
      </w:r>
      <w:r w:rsidR="002968BC" w:rsidRPr="00EE356A">
        <w:rPr>
          <w:rFonts w:ascii="Calibri" w:hAnsi="Calibri" w:cs="Calibri"/>
          <w:sz w:val="24"/>
          <w:szCs w:val="24"/>
        </w:rPr>
        <w:t xml:space="preserve">that has been </w:t>
      </w:r>
      <w:r w:rsidR="0071383D" w:rsidRPr="00EE356A">
        <w:rPr>
          <w:rFonts w:ascii="Calibri" w:hAnsi="Calibri" w:cs="Calibri"/>
          <w:sz w:val="24"/>
          <w:szCs w:val="24"/>
        </w:rPr>
        <w:t xml:space="preserve">funded by Restore Burn and Wound Research, </w:t>
      </w:r>
      <w:r w:rsidR="0053625D" w:rsidRPr="00EE356A">
        <w:rPr>
          <w:rFonts w:ascii="Calibri" w:hAnsi="Calibri" w:cs="Calibri"/>
          <w:sz w:val="24"/>
          <w:szCs w:val="24"/>
        </w:rPr>
        <w:t xml:space="preserve">the Scar Free Foundation, </w:t>
      </w:r>
      <w:r w:rsidR="0071383D" w:rsidRPr="00EE356A">
        <w:rPr>
          <w:rFonts w:ascii="Calibri" w:hAnsi="Calibri" w:cs="Calibri"/>
          <w:sz w:val="24"/>
          <w:szCs w:val="24"/>
        </w:rPr>
        <w:t>and Dan’s Fund for Burns. The views expressed are those of the authors, and not necessarily those of the funding bodies.</w:t>
      </w:r>
    </w:p>
    <w:p w14:paraId="37169399" w14:textId="77777777" w:rsidR="00D052A3" w:rsidRPr="00EE356A" w:rsidRDefault="00D052A3" w:rsidP="009815F2">
      <w:pPr>
        <w:spacing w:line="480" w:lineRule="auto"/>
      </w:pPr>
    </w:p>
    <w:p w14:paraId="10EB2B84" w14:textId="73E97F67" w:rsidR="00D06FA2" w:rsidRPr="00EE356A" w:rsidRDefault="00D06FA2" w:rsidP="009815F2">
      <w:pPr>
        <w:spacing w:line="480" w:lineRule="auto"/>
        <w:rPr>
          <w:rFonts w:cstheme="minorHAnsi"/>
          <w:b/>
          <w:bCs/>
        </w:rPr>
      </w:pPr>
      <w:r w:rsidRPr="00EE356A">
        <w:rPr>
          <w:rFonts w:cstheme="minorHAnsi"/>
          <w:b/>
          <w:bCs/>
        </w:rPr>
        <w:t>References</w:t>
      </w:r>
    </w:p>
    <w:p w14:paraId="1CE979FE" w14:textId="77777777" w:rsidR="00307906" w:rsidRPr="00EE356A" w:rsidRDefault="00D06FA2" w:rsidP="00307906">
      <w:pPr>
        <w:pStyle w:val="EndNoteBibliography"/>
        <w:spacing w:after="0"/>
      </w:pPr>
      <w:r w:rsidRPr="00EE356A">
        <w:rPr>
          <w:rFonts w:cstheme="minorHAnsi"/>
          <w:b/>
          <w:u w:val="single"/>
          <w:lang w:val="en-GB"/>
        </w:rPr>
        <w:fldChar w:fldCharType="begin"/>
      </w:r>
      <w:r w:rsidRPr="00EE356A">
        <w:rPr>
          <w:rFonts w:cstheme="minorHAnsi"/>
          <w:b/>
          <w:u w:val="single"/>
          <w:lang w:val="en-GB"/>
        </w:rPr>
        <w:instrText xml:space="preserve"> ADDIN EN.REFLIST </w:instrText>
      </w:r>
      <w:r w:rsidRPr="00EE356A">
        <w:rPr>
          <w:rFonts w:cstheme="minorHAnsi"/>
          <w:b/>
          <w:u w:val="single"/>
          <w:lang w:val="en-GB"/>
        </w:rPr>
        <w:fldChar w:fldCharType="separate"/>
      </w:r>
      <w:r w:rsidR="00307906" w:rsidRPr="00EE356A">
        <w:t>[1] National Burns Care Review. Committee Report: Standards and Strategy for Burn Care: A Review of Burn Care in the British Isles. 2001.</w:t>
      </w:r>
    </w:p>
    <w:p w14:paraId="4F058903" w14:textId="77777777" w:rsidR="00307906" w:rsidRPr="00EE356A" w:rsidRDefault="00307906" w:rsidP="00307906">
      <w:pPr>
        <w:pStyle w:val="EndNoteBibliography"/>
        <w:spacing w:after="0"/>
      </w:pPr>
      <w:r w:rsidRPr="00EE356A">
        <w:t>[2] Stylianou N, Buchan I, Dunn KW. A review of the international Burn Injury Database (iBID) for England and Wales: descriptive analysis of burn injuries 2003–2011. BMJ open. 2015;5:e006184.</w:t>
      </w:r>
    </w:p>
    <w:p w14:paraId="430F4F02" w14:textId="77777777" w:rsidR="00307906" w:rsidRPr="00EE356A" w:rsidRDefault="00307906" w:rsidP="00307906">
      <w:pPr>
        <w:pStyle w:val="EndNoteBibliography"/>
        <w:spacing w:after="0"/>
      </w:pPr>
      <w:r w:rsidRPr="00EE356A">
        <w:t>[3] Omar MT, Abd El Baky AM, Ebid AA. Lower-limb muscular strength, balance, and mobility levels in adults following severe thermal burn injuries. J Burn Care Res. 2017;38:327-33.</w:t>
      </w:r>
    </w:p>
    <w:p w14:paraId="498ECE35" w14:textId="77777777" w:rsidR="00307906" w:rsidRPr="00EE356A" w:rsidRDefault="00307906" w:rsidP="00307906">
      <w:pPr>
        <w:pStyle w:val="EndNoteBibliography"/>
        <w:spacing w:after="0"/>
      </w:pPr>
      <w:r w:rsidRPr="00EE356A">
        <w:t>[4] Ryan CM, Lee A, Kazis LE, Schneider JC, Shapiro GD, Sheridan RL, et al. Recovery trajectories after burn injury in young adults: does burn size matter? J Burn Care Res. 2015;36:118-29.</w:t>
      </w:r>
    </w:p>
    <w:p w14:paraId="0D61C7B1" w14:textId="77777777" w:rsidR="00307906" w:rsidRPr="00EE356A" w:rsidRDefault="00307906" w:rsidP="00307906">
      <w:pPr>
        <w:pStyle w:val="EndNoteBibliography"/>
        <w:spacing w:after="0"/>
      </w:pPr>
      <w:r w:rsidRPr="00EE356A">
        <w:t>[5] Guest E, Griffiths C, Harcourt D. A qualitative exploration of psychosocial specialists’ experiences of providing support in UK burn care services. Scars, Burns &amp; Healing. 2018;4:2059513118764881.</w:t>
      </w:r>
    </w:p>
    <w:p w14:paraId="15C3BDFF" w14:textId="77777777" w:rsidR="00307906" w:rsidRPr="00EE356A" w:rsidRDefault="00307906" w:rsidP="00307906">
      <w:pPr>
        <w:pStyle w:val="EndNoteBibliography"/>
        <w:spacing w:after="0"/>
      </w:pPr>
      <w:r w:rsidRPr="00EE356A">
        <w:t>[6] Anderson NJ, Bonauto DK, Adams D. Psychiatric diagnoses after hospitalization with work-related burn injuries in Washington State. Journal of Burn Care &amp; Research. 2011;32:369-78.</w:t>
      </w:r>
    </w:p>
    <w:p w14:paraId="2B0B289A" w14:textId="77777777" w:rsidR="00307906" w:rsidRPr="00EE356A" w:rsidRDefault="00307906" w:rsidP="00307906">
      <w:pPr>
        <w:pStyle w:val="EndNoteBibliography"/>
        <w:spacing w:after="0"/>
      </w:pPr>
      <w:r w:rsidRPr="00EE356A">
        <w:t>[7] Lawrence JW, Fauerbach JA, Thombs BD. Frequency and correlates of depression symptoms among long-term adult burn survivors. Rehabil Psychol. 2006;51:306.</w:t>
      </w:r>
    </w:p>
    <w:p w14:paraId="57813E3D" w14:textId="77777777" w:rsidR="00307906" w:rsidRPr="00EE356A" w:rsidRDefault="00307906" w:rsidP="00307906">
      <w:pPr>
        <w:pStyle w:val="EndNoteBibliography"/>
        <w:spacing w:after="0"/>
      </w:pPr>
      <w:r w:rsidRPr="00EE356A">
        <w:t>[8] Lawrence JW, Qadri A, Cadogan J, Harcourt D. A survey of burn professionals regarding the mental health services available to burn survivors in the United States and United Kingdom. Burns. 2016;42:745-53.</w:t>
      </w:r>
    </w:p>
    <w:p w14:paraId="1CA84BA4" w14:textId="77777777" w:rsidR="00307906" w:rsidRPr="00EE356A" w:rsidRDefault="00307906" w:rsidP="00307906">
      <w:pPr>
        <w:pStyle w:val="EndNoteBibliography"/>
        <w:spacing w:after="0"/>
      </w:pPr>
      <w:r w:rsidRPr="00EE356A">
        <w:t>[9] Patterson DR, Everett JJ, Bombardier CH, Questad KA, Lee VK, Marvin JA. Psychological effects of severe burn injuries. Psychological Bulletin. 1993;113:362.</w:t>
      </w:r>
    </w:p>
    <w:p w14:paraId="38432F1E" w14:textId="77777777" w:rsidR="00307906" w:rsidRPr="00EE356A" w:rsidRDefault="00307906" w:rsidP="00307906">
      <w:pPr>
        <w:pStyle w:val="EndNoteBibliography"/>
        <w:spacing w:after="0"/>
      </w:pPr>
      <w:r w:rsidRPr="00EE356A">
        <w:t>[10] Van Loey NE, Van Son MJ. Psychopathology and psychological problems in patients with burn scars. American journal of clinical dermatology. 2003;4:245-72.</w:t>
      </w:r>
    </w:p>
    <w:p w14:paraId="714A46F1" w14:textId="77777777" w:rsidR="00307906" w:rsidRPr="00EE356A" w:rsidRDefault="00307906" w:rsidP="00307906">
      <w:pPr>
        <w:pStyle w:val="EndNoteBibliography"/>
        <w:spacing w:after="0"/>
      </w:pPr>
      <w:r w:rsidRPr="00EE356A">
        <w:t>[11] Wiechman SA, Ptacek J, Patterson DR, Gibran N, Engrav L, Heimbach D. Rates, trends, and severity of depression after burn injuries. Journal of Burn Care &amp; Research. 2001;22:417-24.</w:t>
      </w:r>
    </w:p>
    <w:p w14:paraId="5BC2FFCB" w14:textId="77777777" w:rsidR="00307906" w:rsidRPr="00EE356A" w:rsidRDefault="00307906" w:rsidP="00307906">
      <w:pPr>
        <w:pStyle w:val="EndNoteBibliography"/>
        <w:spacing w:after="0"/>
      </w:pPr>
      <w:r w:rsidRPr="00EE356A">
        <w:t>[12] Wiechman SA, Patterson DR. Psychosocial aspects of burn injuries. BMJ: British Medical Journal. 2004;329:391.</w:t>
      </w:r>
    </w:p>
    <w:p w14:paraId="2A4B4A98" w14:textId="77777777" w:rsidR="00307906" w:rsidRPr="00EE356A" w:rsidRDefault="00307906" w:rsidP="00307906">
      <w:pPr>
        <w:pStyle w:val="EndNoteBibliography"/>
        <w:spacing w:after="0"/>
      </w:pPr>
      <w:r w:rsidRPr="00EE356A">
        <w:t>[13] Lawrence JW, Mason ST, Schomer K, Klein MB. Epidemiology and impact of scarring after burn injury: a systematic review of the literature. Journal of Burn Care &amp; Research. 2012;33:136-46.</w:t>
      </w:r>
    </w:p>
    <w:p w14:paraId="28AFCC77" w14:textId="77777777" w:rsidR="00307906" w:rsidRPr="00EE356A" w:rsidRDefault="00307906" w:rsidP="00307906">
      <w:pPr>
        <w:pStyle w:val="EndNoteBibliography"/>
        <w:spacing w:after="0"/>
      </w:pPr>
      <w:r w:rsidRPr="00EE356A">
        <w:t>[14] Jaffe SE, Patterson DR. Treating sleep problems in patients with burn injuries: practical considerations. The Journal of burn care &amp; rehabilitation. 2004;25:294-305.</w:t>
      </w:r>
    </w:p>
    <w:p w14:paraId="56488818" w14:textId="77777777" w:rsidR="00307906" w:rsidRPr="00EE356A" w:rsidRDefault="00307906" w:rsidP="00307906">
      <w:pPr>
        <w:pStyle w:val="EndNoteBibliography"/>
        <w:spacing w:after="0"/>
      </w:pPr>
      <w:r w:rsidRPr="00EE356A">
        <w:t>[15] Baur K, Hardy P, Van Dorsten B. Posttraumatic stress disorder in burn populations: a critical review of the literature. Journal of Burn Care &amp; Research. 1998;19:230-40.</w:t>
      </w:r>
    </w:p>
    <w:p w14:paraId="401686E9" w14:textId="77777777" w:rsidR="00307906" w:rsidRPr="00EE356A" w:rsidRDefault="00307906" w:rsidP="00307906">
      <w:pPr>
        <w:pStyle w:val="EndNoteBibliography"/>
        <w:spacing w:after="0"/>
      </w:pPr>
      <w:r w:rsidRPr="00EE356A">
        <w:t>[16] Jones BA, Buchanan H, Harcourt D. The experiences of older adults living with an appearance altering burn injury: an exploratory qualitative study. Journal of health psychology. 2017;22:364-74.</w:t>
      </w:r>
    </w:p>
    <w:p w14:paraId="75CC4EEC" w14:textId="77777777" w:rsidR="00307906" w:rsidRPr="00EE356A" w:rsidRDefault="00307906" w:rsidP="00307906">
      <w:pPr>
        <w:pStyle w:val="EndNoteBibliography"/>
        <w:spacing w:after="0"/>
      </w:pPr>
      <w:r w:rsidRPr="00EE356A">
        <w:t>[17] Thombs BD, Haines JM, Bresnick MG, Magyar-Russell G, Fauerbach JA, Spence RJ. Depression in burn reconstruction patients: symptom prevalence and association with body image dissatisfaction and physical function. Gen Hosp Psychiatry. 2007;29:14-20.</w:t>
      </w:r>
    </w:p>
    <w:p w14:paraId="2D4DDE6C" w14:textId="77777777" w:rsidR="00307906" w:rsidRPr="00EE356A" w:rsidRDefault="00307906" w:rsidP="00307906">
      <w:pPr>
        <w:pStyle w:val="EndNoteBibliography"/>
        <w:spacing w:after="0"/>
      </w:pPr>
      <w:r w:rsidRPr="00EE356A">
        <w:t>[18] Pallua N, Künsebeck H, Noah E. Psychosocial adjustments 5 years after burn injury. Burns. 2003;29:143-52.</w:t>
      </w:r>
    </w:p>
    <w:p w14:paraId="36F6DC83" w14:textId="77777777" w:rsidR="00307906" w:rsidRPr="00EE356A" w:rsidRDefault="00307906" w:rsidP="00307906">
      <w:pPr>
        <w:pStyle w:val="EndNoteBibliography"/>
        <w:spacing w:after="0"/>
      </w:pPr>
      <w:r w:rsidRPr="00EE356A">
        <w:t>[19] Lawrence JW, Fauerbach JA. Personality, coping, chronic stress, social support and PTSD symptoms among adult burn survivors: a path analysis. The Journal of burn care &amp; rehabilitation. 2003;24:63-72.</w:t>
      </w:r>
    </w:p>
    <w:p w14:paraId="52B5CC4A" w14:textId="77777777" w:rsidR="00307906" w:rsidRPr="00EE356A" w:rsidRDefault="00307906" w:rsidP="00307906">
      <w:pPr>
        <w:pStyle w:val="EndNoteBibliography"/>
        <w:spacing w:after="0"/>
      </w:pPr>
      <w:r w:rsidRPr="00EE356A">
        <w:t>[20] Davidson TN, Bowden ML, Tholen D, James MH, Feller I. Social support and post-burn adjustment. Archives of Physical Medicine and Rehabilitation. 1981;62:274-8.</w:t>
      </w:r>
    </w:p>
    <w:p w14:paraId="10DC216B" w14:textId="1F04A873" w:rsidR="00307906" w:rsidRPr="00EE356A" w:rsidRDefault="00307906" w:rsidP="00307906">
      <w:pPr>
        <w:pStyle w:val="EndNoteBibliography"/>
        <w:spacing w:after="0"/>
      </w:pPr>
      <w:r w:rsidRPr="00EE356A">
        <w:t>[21] Shepherd L, Tew V, Rai L. A comparison of two psychological screening methods currently used for inpatients in a UK burns service. Burns. 2017</w:t>
      </w:r>
      <w:r w:rsidR="007B6A8D" w:rsidRPr="00EE356A">
        <w:t>; 43:1802-8</w:t>
      </w:r>
      <w:r w:rsidRPr="00EE356A">
        <w:t>.</w:t>
      </w:r>
      <w:r w:rsidR="007B6A8D" w:rsidRPr="00EE356A">
        <w:t xml:space="preserve"> </w:t>
      </w:r>
    </w:p>
    <w:p w14:paraId="3442EF1E" w14:textId="77777777" w:rsidR="00307906" w:rsidRPr="00EE356A" w:rsidRDefault="00307906" w:rsidP="00307906">
      <w:pPr>
        <w:pStyle w:val="EndNoteBibliography"/>
        <w:spacing w:after="0"/>
      </w:pPr>
      <w:r w:rsidRPr="00EE356A">
        <w:t>[22] Elliott TR, Kurylo M, Rivera P. Positive growth following acquired physical disability. Handbook of positive psychology. 2002:687-99.</w:t>
      </w:r>
    </w:p>
    <w:p w14:paraId="4810BD20" w14:textId="77777777" w:rsidR="00307906" w:rsidRPr="00EE356A" w:rsidRDefault="00307906" w:rsidP="00307906">
      <w:pPr>
        <w:pStyle w:val="EndNoteBibliography"/>
        <w:spacing w:after="0"/>
      </w:pPr>
      <w:r w:rsidRPr="00EE356A">
        <w:t>[23] Johnson RA, Taggart SB, Gullick JG. Emerging from the trauma bubble: redefining ‘normal’after burn injury. Burns. 2016;42:1223-32.</w:t>
      </w:r>
    </w:p>
    <w:p w14:paraId="1BF570B7" w14:textId="77777777" w:rsidR="00307906" w:rsidRPr="00EE356A" w:rsidRDefault="00307906" w:rsidP="00307906">
      <w:pPr>
        <w:pStyle w:val="EndNoteBibliography"/>
        <w:spacing w:after="0"/>
      </w:pPr>
      <w:r w:rsidRPr="00EE356A">
        <w:t>[24] Willebrand M, Andersson G, Ekselius L. Prediction of psychological health after an accidental burn. Journal of Trauma and Acute Care Surgery. 2004;57:367-74.</w:t>
      </w:r>
    </w:p>
    <w:p w14:paraId="23F1FC1F" w14:textId="77777777" w:rsidR="00307906" w:rsidRPr="00EE356A" w:rsidRDefault="00307906" w:rsidP="00307906">
      <w:pPr>
        <w:pStyle w:val="EndNoteBibliography"/>
        <w:spacing w:after="0"/>
      </w:pPr>
      <w:r w:rsidRPr="00EE356A">
        <w:t>[25] Wisely J, Gaskell S. Trauma—with special reference to burn injury.  The Oxford handbook of the psychology of appearance: Oxford University Press, Oxford, England; 2012. p. 372-97.</w:t>
      </w:r>
    </w:p>
    <w:p w14:paraId="33316D08" w14:textId="77777777" w:rsidR="00307906" w:rsidRPr="00EE356A" w:rsidRDefault="00307906" w:rsidP="00307906">
      <w:pPr>
        <w:pStyle w:val="EndNoteBibliography"/>
        <w:spacing w:after="0"/>
      </w:pPr>
      <w:r w:rsidRPr="00EE356A">
        <w:t>[26] Griffiths C. PROMs: putting cosmetic patients at the forefront of evaluation. Journal of Aesthetic Nursing. 2014;3:495-7.</w:t>
      </w:r>
    </w:p>
    <w:p w14:paraId="6A23616C" w14:textId="77777777" w:rsidR="00307906" w:rsidRPr="00EE356A" w:rsidRDefault="00307906" w:rsidP="00307906">
      <w:pPr>
        <w:pStyle w:val="EndNoteBibliography"/>
        <w:spacing w:after="0"/>
      </w:pPr>
      <w:r w:rsidRPr="00EE356A">
        <w:t>[27] Greenhalgh J, Dalkin S, Gooding K, Gibbons E, Wright J, Meads D, et al. Functionality and feedback: a realist synthesis of the collation, interpretation and utilisation of patient-reported outcome measures data to improve patient care. Health Services and Delivery Research. 2017;5.</w:t>
      </w:r>
    </w:p>
    <w:p w14:paraId="1D4C73E8" w14:textId="77777777" w:rsidR="00307906" w:rsidRPr="00EE356A" w:rsidRDefault="00307906" w:rsidP="00307906">
      <w:pPr>
        <w:pStyle w:val="EndNoteBibliography"/>
        <w:spacing w:after="0"/>
      </w:pPr>
      <w:r w:rsidRPr="00EE356A">
        <w:t>[28] Health SoSf. High quality care for all: NHS next stage review final report: The Stationery Office; 2008.</w:t>
      </w:r>
    </w:p>
    <w:p w14:paraId="512AE225" w14:textId="77777777" w:rsidR="00307906" w:rsidRPr="00EE356A" w:rsidRDefault="00307906" w:rsidP="00307906">
      <w:pPr>
        <w:pStyle w:val="EndNoteBibliography"/>
        <w:spacing w:after="0"/>
      </w:pPr>
      <w:r w:rsidRPr="00EE356A">
        <w:t>[29] Committee NBCR. Standards and strategy for burn care: a review of burn care in the British Isles. The National Burn Care Review Committee Report, Manchester: NBCR Committee. 2001:39.</w:t>
      </w:r>
    </w:p>
    <w:p w14:paraId="223A7822" w14:textId="77777777" w:rsidR="00307906" w:rsidRPr="00EE356A" w:rsidRDefault="00307906" w:rsidP="00307906">
      <w:pPr>
        <w:pStyle w:val="EndNoteBibliography"/>
        <w:spacing w:after="0"/>
      </w:pPr>
      <w:r w:rsidRPr="00EE356A">
        <w:t>[30] Griffiths C, Guest E, White P, Gaskin E, Rumsey N, Pleat J, et al. A systematic review of patient-reported outcome measures used in adult burn research. J Burn Care Res. 2017;38:e521-e45.</w:t>
      </w:r>
    </w:p>
    <w:p w14:paraId="0632AFE5" w14:textId="77777777" w:rsidR="00307906" w:rsidRPr="00EE356A" w:rsidRDefault="00307906" w:rsidP="00307906">
      <w:pPr>
        <w:pStyle w:val="EndNoteBibliography"/>
        <w:spacing w:after="0"/>
      </w:pPr>
      <w:r w:rsidRPr="00EE356A">
        <w:t>[31] Pusic A, Liu JC, Chen CM, Cano S, Davidge K, Klassen A, et al. A systematic review of patient-reported outcome measures in head and neck cancer surgery. SAGE Publications Sage CA: Los Angeles, CA; 2007.</w:t>
      </w:r>
    </w:p>
    <w:p w14:paraId="4FF3CB3E" w14:textId="77777777" w:rsidR="00307906" w:rsidRPr="00EE356A" w:rsidRDefault="00307906" w:rsidP="00307906">
      <w:pPr>
        <w:pStyle w:val="EndNoteBibliography"/>
        <w:spacing w:after="0"/>
      </w:pPr>
      <w:r w:rsidRPr="00EE356A">
        <w:t>[32] Munster AM, Horowitz GL, Tudahl LA. The Abbreviated Burn-Specific Health Scale. The Journal of trauma. 1987;27:425-8.</w:t>
      </w:r>
    </w:p>
    <w:p w14:paraId="667206BB" w14:textId="77777777" w:rsidR="00307906" w:rsidRPr="00EE356A" w:rsidRDefault="00307906" w:rsidP="00307906">
      <w:pPr>
        <w:pStyle w:val="EndNoteBibliography"/>
        <w:spacing w:after="0"/>
      </w:pPr>
      <w:r w:rsidRPr="00EE356A">
        <w:t>[33] Kildal M, Andersson G, Fugl-Meyer AR, Lannerstam K, Gerdin B. Development of a brief version of the Burn Specific Health Scale (BSHS-B). J Trauma Acute Care Surg. 2001;51:740-6.</w:t>
      </w:r>
    </w:p>
    <w:p w14:paraId="4346E867" w14:textId="77777777" w:rsidR="00307906" w:rsidRPr="00EE356A" w:rsidRDefault="00307906" w:rsidP="00307906">
      <w:pPr>
        <w:pStyle w:val="EndNoteBibliography"/>
        <w:spacing w:after="0"/>
      </w:pPr>
      <w:r w:rsidRPr="00EE356A">
        <w:t>[34] Chen L, Lee AF, Shapiro GD, Goverman J, Faoro N, Schneider JC, et al. The Development and Validity of the Adult Burn Outcome Questionnaire Short Form. J Burn Care Res. 2017:irx043.</w:t>
      </w:r>
    </w:p>
    <w:p w14:paraId="71113FF3" w14:textId="77777777" w:rsidR="00307906" w:rsidRPr="00EE356A" w:rsidRDefault="00307906" w:rsidP="00307906">
      <w:pPr>
        <w:pStyle w:val="EndNoteBibliography"/>
        <w:spacing w:after="0"/>
      </w:pPr>
      <w:r w:rsidRPr="00EE356A">
        <w:t>[35] Ryan CM, Schneider JC, Kazis LE, Lee A, Li N-c, Hinson M, et al. Benchmarks for multidimensional recovery after burn injury in young adults: the development, validation, and testing of the American Burn Association/Shriners Hospitals for Children young adult burn outcome questionnaire. J Burn Care Res. 2013;34:e121-e42.</w:t>
      </w:r>
    </w:p>
    <w:p w14:paraId="44EE219A" w14:textId="77777777" w:rsidR="00307906" w:rsidRPr="00EE356A" w:rsidRDefault="00307906" w:rsidP="00307906">
      <w:pPr>
        <w:pStyle w:val="EndNoteBibliography"/>
        <w:spacing w:after="0"/>
      </w:pPr>
      <w:r w:rsidRPr="00EE356A">
        <w:t>[36] Tyack Z, Ziviani J, Kimble R, Plaza A, Jones A, Cuttle L, et al. Measuring the impact of burn scarring on health-related quality of life: development and preliminary content validation of the Brisbane Burn Scar Impact Profile (BBSIP) for children and adults. Burns. 2015;41:1405-19.</w:t>
      </w:r>
    </w:p>
    <w:p w14:paraId="5BFCBE36" w14:textId="77777777" w:rsidR="00307906" w:rsidRPr="00EE356A" w:rsidRDefault="00307906" w:rsidP="00307906">
      <w:pPr>
        <w:pStyle w:val="EndNoteBibliography"/>
        <w:spacing w:after="0"/>
      </w:pPr>
      <w:r w:rsidRPr="00EE356A">
        <w:t>[37] Kazis LE, Marino M, Ni P, Bori MS, Amaya F, Dore E, et al. Development of the life impact burn recovery evaluation (LIBRE) profile: assessing burn survivors’ social participation. Qual Life Res. 2017;26:2851-66.</w:t>
      </w:r>
    </w:p>
    <w:p w14:paraId="54B7F7C8" w14:textId="7218F6F0" w:rsidR="00307906" w:rsidRPr="00EE356A" w:rsidRDefault="00307906" w:rsidP="0013299E">
      <w:pPr>
        <w:pStyle w:val="EndNoteBibliography"/>
      </w:pPr>
      <w:r w:rsidRPr="00EE356A">
        <w:t>[38] Aaronson N AJ</w:t>
      </w:r>
      <w:r w:rsidR="0013299E" w:rsidRPr="00EE356A">
        <w:t>, Burnam A, Lohr KN, Patrick DL</w:t>
      </w:r>
      <w:r w:rsidRPr="00EE356A">
        <w:t>, Perrin E ea. Assessing health status and quality-of-life instruments: at</w:t>
      </w:r>
      <w:r w:rsidR="0013299E" w:rsidRPr="00EE356A">
        <w:t xml:space="preserve">tributes and review criteria. </w:t>
      </w:r>
      <w:r w:rsidRPr="00EE356A">
        <w:t>Qual Life Res</w:t>
      </w:r>
      <w:r w:rsidR="0013299E" w:rsidRPr="00EE356A">
        <w:t xml:space="preserve">. </w:t>
      </w:r>
      <w:r w:rsidRPr="00EE356A">
        <w:t>2002;11.</w:t>
      </w:r>
    </w:p>
    <w:p w14:paraId="7601B7A6" w14:textId="77777777" w:rsidR="00307906" w:rsidRPr="00EE356A" w:rsidRDefault="00307906" w:rsidP="00307906">
      <w:pPr>
        <w:pStyle w:val="EndNoteBibliography"/>
        <w:spacing w:after="0"/>
      </w:pPr>
      <w:r w:rsidRPr="00EE356A">
        <w:t>[39] Cano S, Browne J, Lamping D. Patient-based measures of outcome in plastic surgery: current approaches and future directions. Journal of Plastic, Reconstructive &amp; Aesthetic Surgery. 2004;57:1-11.</w:t>
      </w:r>
    </w:p>
    <w:p w14:paraId="5A0277BD" w14:textId="663D794A" w:rsidR="00307906" w:rsidRPr="00EE356A" w:rsidRDefault="00307906" w:rsidP="00307906">
      <w:pPr>
        <w:pStyle w:val="EndNoteBibliography"/>
        <w:spacing w:after="0"/>
      </w:pPr>
      <w:r w:rsidRPr="00EE356A">
        <w:t xml:space="preserve">[40] Gorecki C, Lamping DL, Brown JM, </w:t>
      </w:r>
      <w:r w:rsidR="00C54F19" w:rsidRPr="00EE356A">
        <w:t>Madill A, Firth J, Nixon J</w:t>
      </w:r>
      <w:r w:rsidRPr="00EE356A">
        <w:t>. Development of a conceptual framework of health-related quality of life in pressure ulcers: a patient-focused approach. 2010;47:1525-34.</w:t>
      </w:r>
    </w:p>
    <w:p w14:paraId="5A7FAB0B" w14:textId="77777777" w:rsidR="00307906" w:rsidRPr="00EE356A" w:rsidRDefault="00307906" w:rsidP="00307906">
      <w:pPr>
        <w:pStyle w:val="EndNoteBibliography"/>
        <w:spacing w:after="0"/>
      </w:pPr>
      <w:r w:rsidRPr="00EE356A">
        <w:t>[41] Neale J, Strang JJA. Blending qualitative and quantitative research methods to optimize patient reported outcome measures (PROMs). 2015;110:1215-6.</w:t>
      </w:r>
    </w:p>
    <w:p w14:paraId="7D034FAD" w14:textId="77777777" w:rsidR="00307906" w:rsidRPr="00EE356A" w:rsidRDefault="00307906" w:rsidP="00307906">
      <w:pPr>
        <w:pStyle w:val="EndNoteBibliography"/>
        <w:spacing w:after="0"/>
      </w:pPr>
      <w:r w:rsidRPr="00EE356A">
        <w:t>[42] Collaboration C. Cochrane handbook for systematic reviews of interventions: Cochrane Collaboration; 2008.</w:t>
      </w:r>
    </w:p>
    <w:p w14:paraId="6A95FC99" w14:textId="77777777" w:rsidR="00307906" w:rsidRPr="00EE356A" w:rsidRDefault="00307906" w:rsidP="00307906">
      <w:pPr>
        <w:pStyle w:val="EndNoteBibliography"/>
        <w:spacing w:after="0"/>
      </w:pPr>
      <w:r w:rsidRPr="00EE356A">
        <w:t>[43] Patrick DL, Burke LB, Gwaltney CJ, Leidy NK, Martin ML, Molsen E, et al. Content validity–establishing and reporting the evidence in newly developed patient-reported outcomes (PRO) instruments for medical product evaluation: ISPOR PRO good research practices task force report: part 1–eliciting concepts for a new PRO instrument. Value Health. 2011;14.</w:t>
      </w:r>
    </w:p>
    <w:p w14:paraId="48800C17" w14:textId="77777777" w:rsidR="00307906" w:rsidRPr="00EE356A" w:rsidRDefault="00307906" w:rsidP="00307906">
      <w:pPr>
        <w:pStyle w:val="EndNoteBibliography"/>
        <w:spacing w:after="0"/>
      </w:pPr>
      <w:r w:rsidRPr="00EE356A">
        <w:t>[44] Klassen AF, Ziolkowski N, Mundy LR, Miller HC, McIlvride A, Dilaura A, et al. Development of a New Patient-reported Outcome Instrument to Evaluate Treatments for Scars: The SCAR-Q. Plast Reconstr Surg Glob Open. 2018;6:e1672.</w:t>
      </w:r>
    </w:p>
    <w:p w14:paraId="426B91D5" w14:textId="77777777" w:rsidR="00307906" w:rsidRPr="00EE356A" w:rsidRDefault="00307906" w:rsidP="00307906">
      <w:pPr>
        <w:pStyle w:val="EndNoteBibliography"/>
        <w:spacing w:after="0"/>
      </w:pPr>
      <w:r w:rsidRPr="00EE356A">
        <w:t>[45] Pusic AL, Klassen AF, Scott AM, Klok JA, Cordeiro PG, Cano SJ. Development of a new patient-reported outcome measure for breast surgery: the BREAST-Q. Plast Reconstr Surg. 2009;124:345-53.</w:t>
      </w:r>
    </w:p>
    <w:p w14:paraId="1FE30E3E" w14:textId="77777777" w:rsidR="00307906" w:rsidRPr="00EE356A" w:rsidRDefault="00307906" w:rsidP="00307906">
      <w:pPr>
        <w:pStyle w:val="EndNoteBibliography"/>
        <w:spacing w:after="0"/>
      </w:pPr>
      <w:r w:rsidRPr="00EE356A">
        <w:t>[46] Braun V, Clarke V. Using thematic analysis in psychology. Qual Res Psychol. 2006;3:77-101.</w:t>
      </w:r>
    </w:p>
    <w:p w14:paraId="55D80D73" w14:textId="77777777" w:rsidR="00307906" w:rsidRPr="00EE356A" w:rsidRDefault="00307906" w:rsidP="00307906">
      <w:pPr>
        <w:pStyle w:val="EndNoteBibliography"/>
        <w:spacing w:after="0"/>
      </w:pPr>
      <w:r w:rsidRPr="00EE356A">
        <w:t>[47] Klassen AF, Cano SJ, Scott A, Snell L, Pusic AL. Measuring patient-reported outcomes in facial aesthetic patients: development of the FACE-Q. Facial Plast Surg. 2010;26:303.</w:t>
      </w:r>
    </w:p>
    <w:p w14:paraId="2B5C4675" w14:textId="77777777" w:rsidR="00307906" w:rsidRPr="00EE356A" w:rsidRDefault="00307906" w:rsidP="00307906">
      <w:pPr>
        <w:pStyle w:val="EndNoteBibliography"/>
        <w:spacing w:after="0"/>
      </w:pPr>
      <w:r w:rsidRPr="00EE356A">
        <w:t>[48] Wright B. Solving measurement problems with the Rasch model. Journal of Educational Measurement. 1977;14:97-116.</w:t>
      </w:r>
    </w:p>
    <w:p w14:paraId="5A806C48" w14:textId="77777777" w:rsidR="00307906" w:rsidRPr="00EE356A" w:rsidRDefault="00307906" w:rsidP="00307906">
      <w:pPr>
        <w:pStyle w:val="EndNoteBibliography"/>
        <w:spacing w:after="0"/>
      </w:pPr>
      <w:r w:rsidRPr="00EE356A">
        <w:t>[49] Rasch G. Probabilistic models for some intelligence and attainment tests. Copenhagen ,1960.</w:t>
      </w:r>
    </w:p>
    <w:p w14:paraId="5B1B8087" w14:textId="77777777" w:rsidR="00307906" w:rsidRPr="00EE356A" w:rsidRDefault="00307906" w:rsidP="00307906">
      <w:pPr>
        <w:pStyle w:val="EndNoteBibliography"/>
        <w:spacing w:after="0"/>
      </w:pPr>
      <w:r w:rsidRPr="00EE356A">
        <w:t>[50] Rasch G. An item analysis which takes individual differences into account. Br J Math Stat Psychol. 1966;19:49-57.</w:t>
      </w:r>
    </w:p>
    <w:p w14:paraId="36E34106" w14:textId="77777777" w:rsidR="00307906" w:rsidRPr="00EE356A" w:rsidRDefault="00307906" w:rsidP="00307906">
      <w:pPr>
        <w:pStyle w:val="EndNoteBibliography"/>
        <w:spacing w:after="0"/>
      </w:pPr>
      <w:r w:rsidRPr="00EE356A">
        <w:t>[51] Andrich D. Rating Formulation for Ordered Response Categories. Psychometrika. 1978;43:561-73.</w:t>
      </w:r>
    </w:p>
    <w:p w14:paraId="5496216A" w14:textId="77777777" w:rsidR="00307906" w:rsidRPr="00EE356A" w:rsidRDefault="00307906" w:rsidP="00307906">
      <w:pPr>
        <w:pStyle w:val="EndNoteBibliography"/>
        <w:spacing w:after="0"/>
      </w:pPr>
      <w:r w:rsidRPr="00EE356A">
        <w:t>[52] Andrich D. Rasch models for measurement. Newbury Park: Sage Publications; 1988.</w:t>
      </w:r>
    </w:p>
    <w:p w14:paraId="1989A7AB" w14:textId="77777777" w:rsidR="00307906" w:rsidRPr="00EE356A" w:rsidRDefault="00307906" w:rsidP="00307906">
      <w:pPr>
        <w:pStyle w:val="EndNoteBibliography"/>
        <w:spacing w:after="0"/>
      </w:pPr>
      <w:r w:rsidRPr="00EE356A">
        <w:t>[53] Andrich D. Implications and applications of modern test theory in the context of outcomes based education. Studies in Educational Evaluation. 2002;28:103-21.</w:t>
      </w:r>
    </w:p>
    <w:p w14:paraId="704513CB" w14:textId="77777777" w:rsidR="00307906" w:rsidRPr="00EE356A" w:rsidRDefault="00307906" w:rsidP="00307906">
      <w:pPr>
        <w:pStyle w:val="EndNoteBibliography"/>
        <w:spacing w:after="0"/>
      </w:pPr>
      <w:r w:rsidRPr="00EE356A">
        <w:t>[54] Andrich D, Sheridan B, Lou G. RUMM2030. Perth, Australia: RUMM Laboratory; 2009.</w:t>
      </w:r>
    </w:p>
    <w:p w14:paraId="09C64B6D" w14:textId="77777777" w:rsidR="00307906" w:rsidRPr="00EE356A" w:rsidRDefault="00307906" w:rsidP="00307906">
      <w:pPr>
        <w:pStyle w:val="EndNoteBibliography"/>
        <w:spacing w:after="0"/>
      </w:pPr>
      <w:r w:rsidRPr="00EE356A">
        <w:t>[55] Cronbach LJ. Coefficient alpha and the internal structure of tests. Psychometrika. 1951;16:297–333.</w:t>
      </w:r>
    </w:p>
    <w:p w14:paraId="4BBF8A0A" w14:textId="77777777" w:rsidR="00307906" w:rsidRPr="00EE356A" w:rsidRDefault="00307906" w:rsidP="00307906">
      <w:pPr>
        <w:pStyle w:val="EndNoteBibliography"/>
        <w:spacing w:after="0"/>
      </w:pPr>
      <w:r w:rsidRPr="00EE356A">
        <w:t>[56] Cronbach LJ, Meehl PE. Construct validity in psychological tests. Psychol Bull. 1955;52:281-302.</w:t>
      </w:r>
    </w:p>
    <w:p w14:paraId="40AE5190" w14:textId="77777777" w:rsidR="00307906" w:rsidRPr="00EE356A" w:rsidRDefault="00307906" w:rsidP="00307906">
      <w:pPr>
        <w:pStyle w:val="EndNoteBibliography"/>
        <w:spacing w:after="0"/>
      </w:pPr>
      <w:r w:rsidRPr="00EE356A">
        <w:t>[57] Christensen KB, Makransky G, Horton M. Critical Values for Yen’s Q3: Identification of Local Dependence in the Rasch Model Using Residual Correlations. Applied Psychological Measurement. 2017;41:178-94.</w:t>
      </w:r>
    </w:p>
    <w:p w14:paraId="7FA688F6" w14:textId="77777777" w:rsidR="00307906" w:rsidRPr="00EE356A" w:rsidRDefault="00307906" w:rsidP="00307906">
      <w:pPr>
        <w:pStyle w:val="EndNoteBibliography"/>
        <w:spacing w:after="0"/>
      </w:pPr>
      <w:r w:rsidRPr="00EE356A">
        <w:t>[58] Smith EV, Jr  Detecting and evaluating the impact of multidimensionality using item fit statistics and principal component analysis of residuals. Jr  J Appl Meas. 2002;3:205-31.</w:t>
      </w:r>
    </w:p>
    <w:p w14:paraId="72CD6FFF" w14:textId="77777777" w:rsidR="00307906" w:rsidRPr="00EE356A" w:rsidRDefault="00307906" w:rsidP="00307906">
      <w:pPr>
        <w:pStyle w:val="EndNoteBibliography"/>
        <w:spacing w:after="0"/>
      </w:pPr>
      <w:r w:rsidRPr="00EE356A">
        <w:t>[59] Zwick R. A review of ETS differential item functioning assessment procedures: flagging rules, minimum sample size requirements, and criterion refinement. ETS Research Report Series. 2012;2012:i-30.</w:t>
      </w:r>
    </w:p>
    <w:p w14:paraId="347E20B3" w14:textId="77777777" w:rsidR="00307906" w:rsidRPr="00EE356A" w:rsidRDefault="00307906" w:rsidP="00307906">
      <w:pPr>
        <w:pStyle w:val="EndNoteBibliography"/>
        <w:spacing w:after="0"/>
      </w:pPr>
      <w:r w:rsidRPr="00EE356A">
        <w:t>[60] Corp IBM. IBM SPSS Statistics for Windows. 2015 Version 23.0.</w:t>
      </w:r>
    </w:p>
    <w:p w14:paraId="66E08F81" w14:textId="77777777" w:rsidR="00307906" w:rsidRPr="00EE356A" w:rsidRDefault="00307906" w:rsidP="00307906">
      <w:pPr>
        <w:pStyle w:val="EndNoteBibliography"/>
        <w:spacing w:after="0"/>
      </w:pPr>
      <w:r w:rsidRPr="00EE356A">
        <w:t>[61] Aaronson N, Alonso J, Burnam A, Lohr K, Patrick D, Perrin E, et al. Assessing health status and quality-of-life instruments: attributes and review criteria. Qual Life Res. 2002;11:193.</w:t>
      </w:r>
    </w:p>
    <w:p w14:paraId="0166DBD6" w14:textId="77777777" w:rsidR="00307906" w:rsidRPr="00EE356A" w:rsidRDefault="00307906" w:rsidP="00307906">
      <w:pPr>
        <w:pStyle w:val="EndNoteBibliography"/>
        <w:spacing w:after="0"/>
      </w:pPr>
      <w:r w:rsidRPr="00EE356A">
        <w:t>[62] StataCorp. Stata Statistical Software: Release 15. College Station, TX: Stata Corp LLC. 2017. .</w:t>
      </w:r>
    </w:p>
    <w:p w14:paraId="0F77A977" w14:textId="77777777" w:rsidR="00307906" w:rsidRPr="00EE356A" w:rsidRDefault="00307906" w:rsidP="00307906">
      <w:pPr>
        <w:pStyle w:val="EndNoteBibliography"/>
        <w:spacing w:after="0"/>
      </w:pPr>
      <w:r w:rsidRPr="00EE356A">
        <w:t>[63] Munster A, Tudahl L. The abbreviated burn-specific health scale. J Trauma. 1987;27:425-8.</w:t>
      </w:r>
    </w:p>
    <w:p w14:paraId="3DC890FF" w14:textId="77777777" w:rsidR="00307906" w:rsidRPr="00EE356A" w:rsidRDefault="00307906" w:rsidP="00307906">
      <w:pPr>
        <w:pStyle w:val="EndNoteBibliography"/>
        <w:spacing w:after="0"/>
      </w:pPr>
      <w:r w:rsidRPr="00EE356A">
        <w:t>[64] Herdman M, Gudex C, Lloyd A, Janssen M, Kind P, Parkin D, et al. Development and preliminary testing of the new five-level version of EQ-5D (EQ-5D-5L). Qual Life Res. 2011;20:1727-36.</w:t>
      </w:r>
    </w:p>
    <w:p w14:paraId="1731210C" w14:textId="77777777" w:rsidR="00307906" w:rsidRPr="00EE356A" w:rsidRDefault="00307906" w:rsidP="00307906">
      <w:pPr>
        <w:pStyle w:val="EndNoteBibliography"/>
        <w:spacing w:after="0"/>
      </w:pPr>
      <w:r w:rsidRPr="00EE356A">
        <w:t>[65] Weathers FW, Litz BT, Herman D, Huska J, Keane T. The PTSD checklist-civilian version (PCL-C). Boston, MA: National Center for PTSD. 1994.</w:t>
      </w:r>
    </w:p>
    <w:p w14:paraId="33378D04" w14:textId="77777777" w:rsidR="00307906" w:rsidRPr="00EE356A" w:rsidRDefault="00307906" w:rsidP="00307906">
      <w:pPr>
        <w:pStyle w:val="EndNoteBibliography"/>
        <w:spacing w:after="0"/>
      </w:pPr>
      <w:r w:rsidRPr="00EE356A">
        <w:t>[66] Tedeschi RG, Calhoun LG. The Posttraumatic Growth Inventory: Measuring the positive legacy of trauma. J Trauma Stress. 1996;9:455-71.</w:t>
      </w:r>
    </w:p>
    <w:p w14:paraId="60311BB6" w14:textId="6384C649" w:rsidR="00307906" w:rsidRPr="00EE356A" w:rsidRDefault="00F07AF0" w:rsidP="00307906">
      <w:pPr>
        <w:pStyle w:val="EndNoteBibliography"/>
        <w:spacing w:after="0"/>
      </w:pPr>
      <w:r w:rsidRPr="00EE356A">
        <w:t>[67] Griffiths C,</w:t>
      </w:r>
      <w:r w:rsidR="00307906" w:rsidRPr="00EE356A">
        <w:t>. Adult burn patients' experienc</w:t>
      </w:r>
      <w:r w:rsidRPr="00EE356A">
        <w:t>es of living with a burn injury</w:t>
      </w:r>
      <w:r w:rsidR="00307906" w:rsidRPr="00EE356A">
        <w:t>. (in preparation).</w:t>
      </w:r>
    </w:p>
    <w:p w14:paraId="5A9C9602" w14:textId="77777777" w:rsidR="00307906" w:rsidRPr="00EE356A" w:rsidRDefault="00307906" w:rsidP="00307906">
      <w:pPr>
        <w:pStyle w:val="EndNoteBibliography"/>
        <w:spacing w:after="0"/>
      </w:pPr>
      <w:r w:rsidRPr="00EE356A">
        <w:t>[68] Linacre JJRMT. Sample size and item calibration stability. 1994;7:328.</w:t>
      </w:r>
    </w:p>
    <w:p w14:paraId="15745571" w14:textId="77777777" w:rsidR="00307906" w:rsidRPr="00EE356A" w:rsidRDefault="00307906" w:rsidP="00307906">
      <w:pPr>
        <w:pStyle w:val="EndNoteBibliography"/>
        <w:spacing w:after="0"/>
      </w:pPr>
      <w:r w:rsidRPr="00EE356A">
        <w:t>[69] Pusic A, Liu JC, Chen CM, Cano S, Davidge K, Klassen A, et al. A systematic review of patient-reported outcome measures in head and neck cancer surgery. Otolaryngology-Head and Neck Surgery. 2007;136:525-35.</w:t>
      </w:r>
    </w:p>
    <w:p w14:paraId="235BA45A" w14:textId="77777777" w:rsidR="00307906" w:rsidRPr="00EE356A" w:rsidRDefault="00307906" w:rsidP="00307906">
      <w:pPr>
        <w:pStyle w:val="EndNoteBibliography"/>
        <w:spacing w:after="0"/>
      </w:pPr>
      <w:r w:rsidRPr="00EE356A">
        <w:t>[70] van der Wal MB, Tuinebreijer WE, Bloemen MC, Verhaegen PD, Middelkoop E, van Zuijlen PP. Rasch analysis of the Patient and Observer Scar Assessment Scale (POSAS) in burn scars. Qual Life Res. 2012;21:13-23.</w:t>
      </w:r>
    </w:p>
    <w:p w14:paraId="2341FE29" w14:textId="77777777" w:rsidR="00307906" w:rsidRPr="00EE356A" w:rsidRDefault="00307906" w:rsidP="00307906">
      <w:pPr>
        <w:pStyle w:val="EndNoteBibliography"/>
        <w:spacing w:after="0"/>
      </w:pPr>
      <w:r w:rsidRPr="00EE356A">
        <w:t>[71] Gittings PM, Heberlien N, Devenish N, Parker M, Phillips M, Wood FM, et al. The Lower Limb Functional Index – A reliable and valid functional outcome assessment in burns. Burns. 2016;42:1233-40.</w:t>
      </w:r>
    </w:p>
    <w:p w14:paraId="3C5B3CCC" w14:textId="77777777" w:rsidR="00307906" w:rsidRPr="00EE356A" w:rsidRDefault="00307906" w:rsidP="00307906">
      <w:pPr>
        <w:pStyle w:val="EndNoteBibliography"/>
        <w:spacing w:after="0"/>
      </w:pPr>
      <w:r w:rsidRPr="00EE356A">
        <w:t>[72] Willebrand M, Kildal M, Ekselius L, Gerdin B, Andersson G. Development of the coping with burns questionnaire. Pers Individ Dif. 2001;30:1059-72.</w:t>
      </w:r>
    </w:p>
    <w:p w14:paraId="54068242" w14:textId="77777777" w:rsidR="00307906" w:rsidRPr="00EE356A" w:rsidRDefault="00307906" w:rsidP="00307906">
      <w:pPr>
        <w:pStyle w:val="EndNoteBibliography"/>
        <w:spacing w:after="0"/>
      </w:pPr>
      <w:r w:rsidRPr="00EE356A">
        <w:t>[73] Sax LJ, Gilmartin SK, Bryant ANJRihe. Assessing response rates and nonresponse bias in web and paper surveys. 2003;44:409-32.</w:t>
      </w:r>
    </w:p>
    <w:p w14:paraId="193C4B76" w14:textId="77777777" w:rsidR="00307906" w:rsidRPr="00EE356A" w:rsidRDefault="00307906" w:rsidP="00307906">
      <w:pPr>
        <w:pStyle w:val="EndNoteBibliography"/>
        <w:spacing w:after="0"/>
      </w:pPr>
      <w:r w:rsidRPr="00EE356A">
        <w:t>[74] Lawrence JW, Mason ST, Schomer K, Klein MB. Epidemiology and impact of scarring after burn injury: a systematic review of the literature. J Burn Care Res. 2012;33:136-46.</w:t>
      </w:r>
    </w:p>
    <w:p w14:paraId="615F39F0" w14:textId="77777777" w:rsidR="00307906" w:rsidRPr="00EE356A" w:rsidRDefault="00307906" w:rsidP="00307906">
      <w:pPr>
        <w:pStyle w:val="EndNoteBibliography"/>
        <w:spacing w:after="0"/>
      </w:pPr>
      <w:r w:rsidRPr="00EE356A">
        <w:t>[75] Penny KI, Atkinson I. Approaches for dealing with missing data in health care studies. J Clin Nurs. 2012;21:2722-9.</w:t>
      </w:r>
    </w:p>
    <w:p w14:paraId="03802285" w14:textId="77777777" w:rsidR="00307906" w:rsidRPr="00EE356A" w:rsidRDefault="00307906" w:rsidP="00307906">
      <w:pPr>
        <w:pStyle w:val="EndNoteBibliography"/>
        <w:spacing w:after="0"/>
      </w:pPr>
      <w:r w:rsidRPr="00EE356A">
        <w:t>[76] Bennett DA. How can I deal with missing data in my study? Aust N Z J Public Health. 2001;25:464-9.</w:t>
      </w:r>
    </w:p>
    <w:p w14:paraId="05CBA417" w14:textId="4532AEA2" w:rsidR="00307906" w:rsidRPr="00EE356A" w:rsidRDefault="00307906" w:rsidP="00307906">
      <w:pPr>
        <w:pStyle w:val="EndNoteBibliography"/>
        <w:spacing w:after="0"/>
      </w:pPr>
      <w:r w:rsidRPr="00EE356A">
        <w:t>[77] Griffiths C, Guest, E., Pickles, T., Hollen, L, Grzeda, M &amp; Harcourt, D. . The development and validation of the CARe Burn Scale - Child Form for children a</w:t>
      </w:r>
      <w:r w:rsidR="007B6A8D" w:rsidRPr="00EE356A">
        <w:t xml:space="preserve">ged 0-8 affected by burns. </w:t>
      </w:r>
      <w:r w:rsidRPr="00EE356A">
        <w:t>In preparation</w:t>
      </w:r>
      <w:r w:rsidR="007B6A8D" w:rsidRPr="00EE356A">
        <w:t>.</w:t>
      </w:r>
      <w:r w:rsidRPr="00EE356A">
        <w:t xml:space="preserve"> </w:t>
      </w:r>
    </w:p>
    <w:p w14:paraId="2B84FE37" w14:textId="25287AC6" w:rsidR="00307906" w:rsidRPr="00EE356A" w:rsidRDefault="00307906" w:rsidP="00307906">
      <w:pPr>
        <w:pStyle w:val="EndNoteBibliography"/>
        <w:spacing w:after="0"/>
      </w:pPr>
      <w:r w:rsidRPr="00EE356A">
        <w:t>[78] Griffiths C, Guest, E., Pickles, T., Hollen, L, Grzeda, M &amp; Harcourt, D. The development and validation of the CARe Burn Scale: Young Person Form: a patient reported outcome measure to assess health outcomes for young people aged 8 -17 living with a burn injury. In preparation</w:t>
      </w:r>
      <w:r w:rsidR="007B6A8D" w:rsidRPr="00EE356A">
        <w:t>.</w:t>
      </w:r>
      <w:r w:rsidRPr="00EE356A">
        <w:t xml:space="preserve"> </w:t>
      </w:r>
    </w:p>
    <w:p w14:paraId="45B3FC2B" w14:textId="42E5EC43" w:rsidR="00307906" w:rsidRPr="00EE356A" w:rsidRDefault="00307906" w:rsidP="00307906">
      <w:pPr>
        <w:pStyle w:val="EndNoteBibliography"/>
        <w:spacing w:after="0"/>
      </w:pPr>
      <w:r w:rsidRPr="00EE356A">
        <w:t>[79] Griffiths C, Guest, E., Pickles, T., Grzeda, M &amp; Harcourt, D. The development and validation of the CARe Burn Scale: Parent Form: a parent reported outcome measure to assess health for parents who are supporting a child with a burn injury. In preparation</w:t>
      </w:r>
      <w:r w:rsidR="007B6A8D" w:rsidRPr="00EE356A">
        <w:t>.</w:t>
      </w:r>
      <w:r w:rsidRPr="00EE356A">
        <w:t xml:space="preserve"> </w:t>
      </w:r>
    </w:p>
    <w:p w14:paraId="2105BA97" w14:textId="77777777" w:rsidR="00307906" w:rsidRPr="00EE356A" w:rsidRDefault="00307906" w:rsidP="00307906">
      <w:pPr>
        <w:pStyle w:val="EndNoteBibliography"/>
      </w:pPr>
      <w:r w:rsidRPr="00EE356A">
        <w:t>[80] Beaton DE, Bombardier C, Guillemin F, Ferraz MB. Guidelines for the process of cross-cultural adaptation of self-report measures. Spine. 2000;25:3186-91.</w:t>
      </w:r>
    </w:p>
    <w:p w14:paraId="2A237898" w14:textId="6E0716E1" w:rsidR="00D06FA2" w:rsidRPr="00EE356A" w:rsidRDefault="00D06FA2" w:rsidP="009815F2">
      <w:pPr>
        <w:spacing w:line="480" w:lineRule="auto"/>
        <w:rPr>
          <w:rFonts w:cstheme="minorHAnsi"/>
          <w:b/>
          <w:u w:val="single"/>
        </w:rPr>
      </w:pPr>
      <w:r w:rsidRPr="00EE356A">
        <w:rPr>
          <w:rFonts w:cstheme="minorHAnsi"/>
          <w:b/>
          <w:u w:val="single"/>
        </w:rPr>
        <w:fldChar w:fldCharType="end"/>
      </w:r>
    </w:p>
    <w:p w14:paraId="61D8E7FB" w14:textId="59487880" w:rsidR="0013364C" w:rsidRPr="00EE356A" w:rsidRDefault="0013364C" w:rsidP="00D06FA2">
      <w:pPr>
        <w:rPr>
          <w:rFonts w:cstheme="minorHAnsi"/>
          <w:b/>
          <w:u w:val="single"/>
        </w:rPr>
      </w:pPr>
    </w:p>
    <w:p w14:paraId="4C43AB0E" w14:textId="5B0608C8" w:rsidR="0013364C" w:rsidRPr="00EE356A" w:rsidRDefault="0013364C" w:rsidP="00D06FA2">
      <w:pPr>
        <w:rPr>
          <w:rFonts w:cstheme="minorHAnsi"/>
          <w:b/>
          <w:u w:val="single"/>
        </w:rPr>
      </w:pPr>
    </w:p>
    <w:p w14:paraId="118BD28D" w14:textId="3C19224C" w:rsidR="0013364C" w:rsidRPr="00EE356A" w:rsidRDefault="0013364C" w:rsidP="00D06FA2">
      <w:pPr>
        <w:rPr>
          <w:rFonts w:cstheme="minorHAnsi"/>
          <w:b/>
          <w:u w:val="single"/>
        </w:rPr>
      </w:pPr>
    </w:p>
    <w:p w14:paraId="2B45847E" w14:textId="24F8A92C" w:rsidR="0013364C" w:rsidRPr="00EE356A" w:rsidRDefault="0013364C" w:rsidP="00D06FA2">
      <w:pPr>
        <w:rPr>
          <w:rFonts w:cstheme="minorHAnsi"/>
          <w:b/>
          <w:u w:val="single"/>
        </w:rPr>
      </w:pPr>
    </w:p>
    <w:p w14:paraId="0E2FDC4C" w14:textId="5E06D987" w:rsidR="0013364C" w:rsidRPr="00EE356A" w:rsidRDefault="0013364C" w:rsidP="00D06FA2">
      <w:pPr>
        <w:rPr>
          <w:rFonts w:cstheme="minorHAnsi"/>
          <w:b/>
          <w:u w:val="single"/>
        </w:rPr>
      </w:pPr>
    </w:p>
    <w:p w14:paraId="21D5C4B4" w14:textId="20E7ECB5" w:rsidR="0013364C" w:rsidRPr="00EE356A" w:rsidRDefault="0013364C" w:rsidP="00D06FA2">
      <w:pPr>
        <w:rPr>
          <w:rFonts w:cstheme="minorHAnsi"/>
          <w:b/>
          <w:u w:val="single"/>
        </w:rPr>
      </w:pPr>
    </w:p>
    <w:p w14:paraId="7C70A1E2" w14:textId="07FF5BE8" w:rsidR="0013364C" w:rsidRPr="00EE356A" w:rsidRDefault="0013364C" w:rsidP="00D06FA2">
      <w:pPr>
        <w:rPr>
          <w:rFonts w:cstheme="minorHAnsi"/>
          <w:b/>
          <w:u w:val="single"/>
        </w:rPr>
      </w:pPr>
    </w:p>
    <w:p w14:paraId="6A75900C" w14:textId="3B24021D" w:rsidR="0013364C" w:rsidRPr="00EE356A" w:rsidRDefault="0013364C" w:rsidP="00D06FA2">
      <w:pPr>
        <w:rPr>
          <w:rFonts w:cstheme="minorHAnsi"/>
          <w:b/>
          <w:u w:val="single"/>
        </w:rPr>
      </w:pPr>
    </w:p>
    <w:p w14:paraId="6F71DFA2" w14:textId="7E9D4687" w:rsidR="0013364C" w:rsidRPr="00EE356A" w:rsidRDefault="0013364C" w:rsidP="00D06FA2">
      <w:pPr>
        <w:rPr>
          <w:rFonts w:cstheme="minorHAnsi"/>
          <w:b/>
          <w:u w:val="single"/>
        </w:rPr>
      </w:pPr>
    </w:p>
    <w:p w14:paraId="10690CA7" w14:textId="0D057487" w:rsidR="009D3157" w:rsidRPr="00EE356A" w:rsidRDefault="009D3157" w:rsidP="00501577">
      <w:pPr>
        <w:rPr>
          <w:b/>
        </w:rPr>
      </w:pPr>
    </w:p>
    <w:sectPr w:rsidR="009D3157" w:rsidRPr="00EE356A" w:rsidSect="00E96FCC">
      <w:headerReference w:type="default" r:id="rId10"/>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AFD31" w16cid:durableId="1FDF9A74"/>
  <w16cid:commentId w16cid:paraId="34C7B7C2" w16cid:durableId="1FDF9A8E"/>
  <w16cid:commentId w16cid:paraId="5BFF8BA7" w16cid:durableId="1FDF9AD0"/>
  <w16cid:commentId w16cid:paraId="4445CE4A" w16cid:durableId="1FDF9AFB"/>
  <w16cid:commentId w16cid:paraId="50E03856" w16cid:durableId="1FDF9B25"/>
  <w16cid:commentId w16cid:paraId="04CA7E19" w16cid:durableId="1FC76B5A"/>
  <w16cid:commentId w16cid:paraId="1C02C0E8" w16cid:durableId="1FDF9B7F"/>
  <w16cid:commentId w16cid:paraId="35208C13" w16cid:durableId="1FDF9C42"/>
  <w16cid:commentId w16cid:paraId="385CBD90" w16cid:durableId="1FDF9CBB"/>
  <w16cid:commentId w16cid:paraId="52EAFE14" w16cid:durableId="1FDF9D1C"/>
  <w16cid:commentId w16cid:paraId="36F70066" w16cid:durableId="1FDF9D4D"/>
  <w16cid:commentId w16cid:paraId="27CDD31F" w16cid:durableId="1FDF9E30"/>
  <w16cid:commentId w16cid:paraId="29630592" w16cid:durableId="1FDF9E6E"/>
  <w16cid:commentId w16cid:paraId="23C877C6" w16cid:durableId="1FDF9E99"/>
  <w16cid:commentId w16cid:paraId="2C4B01CE" w16cid:durableId="1FDF9EBB"/>
  <w16cid:commentId w16cid:paraId="31BB027A" w16cid:durableId="1FDF9F40"/>
  <w16cid:commentId w16cid:paraId="022A705F" w16cid:durableId="1FC7C414"/>
  <w16cid:commentId w16cid:paraId="3BDA3A7E" w16cid:durableId="1FDF9FD8"/>
  <w16cid:commentId w16cid:paraId="6AD1E7AE" w16cid:durableId="1FC7D257"/>
  <w16cid:commentId w16cid:paraId="396C54EA" w16cid:durableId="1FDFA027"/>
  <w16cid:commentId w16cid:paraId="7B172FFB" w16cid:durableId="1FC789AA"/>
  <w16cid:commentId w16cid:paraId="35E8D565" w16cid:durableId="1FDFA0E3"/>
  <w16cid:commentId w16cid:paraId="540B5BC5" w16cid:durableId="1FC2F789"/>
  <w16cid:commentId w16cid:paraId="0245996A" w16cid:durableId="1FC2F889"/>
  <w16cid:commentId w16cid:paraId="0099C56D" w16cid:durableId="1FDFA154"/>
  <w16cid:commentId w16cid:paraId="24D7079E" w16cid:durableId="1FC2F97D"/>
  <w16cid:commentId w16cid:paraId="0E8638CB" w16cid:durableId="1FC76658"/>
  <w16cid:commentId w16cid:paraId="52E9543C" w16cid:durableId="1FC2F60E"/>
  <w16cid:commentId w16cid:paraId="5C5157F7" w16cid:durableId="1FC2FAC7"/>
  <w16cid:commentId w16cid:paraId="1FA63B49" w16cid:durableId="1FC8D37B"/>
  <w16cid:commentId w16cid:paraId="360245EE" w16cid:durableId="1FC7BA5F"/>
  <w16cid:commentId w16cid:paraId="4E33D066" w16cid:durableId="1FC7B487"/>
  <w16cid:commentId w16cid:paraId="60AB7962" w16cid:durableId="1FDFA49A"/>
  <w16cid:commentId w16cid:paraId="26F4D2AB" w16cid:durableId="1FC7B772"/>
  <w16cid:commentId w16cid:paraId="3800A231" w16cid:durableId="1FDFA6C9"/>
  <w16cid:commentId w16cid:paraId="7670D5B8" w16cid:durableId="1FC78B1E"/>
  <w16cid:commentId w16cid:paraId="7766A80D" w16cid:durableId="1FDFA9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92B73" w14:textId="77777777" w:rsidR="00C54F19" w:rsidRDefault="00C54F19" w:rsidP="005C1F10">
      <w:pPr>
        <w:spacing w:after="0" w:line="240" w:lineRule="auto"/>
      </w:pPr>
      <w:r>
        <w:separator/>
      </w:r>
    </w:p>
  </w:endnote>
  <w:endnote w:type="continuationSeparator" w:id="0">
    <w:p w14:paraId="10CFBBA5" w14:textId="77777777" w:rsidR="00C54F19" w:rsidRDefault="00C54F19" w:rsidP="005C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47875" w14:textId="77777777" w:rsidR="00C54F19" w:rsidRDefault="00C54F19" w:rsidP="005C1F10">
      <w:pPr>
        <w:spacing w:after="0" w:line="240" w:lineRule="auto"/>
      </w:pPr>
      <w:r>
        <w:separator/>
      </w:r>
    </w:p>
  </w:footnote>
  <w:footnote w:type="continuationSeparator" w:id="0">
    <w:p w14:paraId="2C302051" w14:textId="77777777" w:rsidR="00C54F19" w:rsidRDefault="00C54F19" w:rsidP="005C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456008"/>
      <w:docPartObj>
        <w:docPartGallery w:val="Page Numbers (Top of Page)"/>
        <w:docPartUnique/>
      </w:docPartObj>
    </w:sdtPr>
    <w:sdtEndPr>
      <w:rPr>
        <w:noProof/>
      </w:rPr>
    </w:sdtEndPr>
    <w:sdtContent>
      <w:p w14:paraId="4EFC2AAB" w14:textId="776B757A" w:rsidR="00C54F19" w:rsidRDefault="00C54F19">
        <w:pPr>
          <w:pStyle w:val="Header"/>
          <w:jc w:val="right"/>
        </w:pPr>
        <w:r>
          <w:fldChar w:fldCharType="begin"/>
        </w:r>
        <w:r>
          <w:instrText xml:space="preserve"> PAGE   \* MERGEFORMAT </w:instrText>
        </w:r>
        <w:r>
          <w:fldChar w:fldCharType="separate"/>
        </w:r>
        <w:r w:rsidR="00EE356A">
          <w:rPr>
            <w:noProof/>
          </w:rPr>
          <w:t>25</w:t>
        </w:r>
        <w:r>
          <w:rPr>
            <w:noProof/>
          </w:rPr>
          <w:fldChar w:fldCharType="end"/>
        </w:r>
      </w:p>
    </w:sdtContent>
  </w:sdt>
  <w:p w14:paraId="24E55C94" w14:textId="77777777" w:rsidR="00C54F19" w:rsidRDefault="00C54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DCF"/>
    <w:multiLevelType w:val="hybridMultilevel"/>
    <w:tmpl w:val="264E0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110279"/>
    <w:multiLevelType w:val="hybridMultilevel"/>
    <w:tmpl w:val="78525520"/>
    <w:lvl w:ilvl="0" w:tplc="0D8642B4">
      <w:start w:val="1"/>
      <w:numFmt w:val="upp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2" w15:restartNumberingAfterBreak="0">
    <w:nsid w:val="24F6217D"/>
    <w:multiLevelType w:val="hybridMultilevel"/>
    <w:tmpl w:val="7ECE128E"/>
    <w:lvl w:ilvl="0" w:tplc="97F074C8">
      <w:numFmt w:val="bullet"/>
      <w:lvlText w:val=""/>
      <w:lvlJc w:val="left"/>
      <w:pPr>
        <w:ind w:left="1080" w:hanging="360"/>
      </w:pPr>
      <w:rPr>
        <w:rFonts w:ascii="Symbol" w:eastAsiaTheme="minorEastAsia"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CF408C"/>
    <w:multiLevelType w:val="hybridMultilevel"/>
    <w:tmpl w:val="59FEC9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A143E"/>
    <w:multiLevelType w:val="hybridMultilevel"/>
    <w:tmpl w:val="846A6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C5606F"/>
    <w:multiLevelType w:val="hybridMultilevel"/>
    <w:tmpl w:val="3AD20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4B121F8"/>
    <w:multiLevelType w:val="hybridMultilevel"/>
    <w:tmpl w:val="0D189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E2FC3"/>
    <w:multiLevelType w:val="hybridMultilevel"/>
    <w:tmpl w:val="073CE0F8"/>
    <w:lvl w:ilvl="0" w:tplc="E03867DE">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15:restartNumberingAfterBreak="0">
    <w:nsid w:val="40F36BB0"/>
    <w:multiLevelType w:val="hybridMultilevel"/>
    <w:tmpl w:val="96F83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D4CD5"/>
    <w:multiLevelType w:val="hybridMultilevel"/>
    <w:tmpl w:val="2E409962"/>
    <w:lvl w:ilvl="0" w:tplc="52BED37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37C38"/>
    <w:multiLevelType w:val="hybridMultilevel"/>
    <w:tmpl w:val="7FD0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373BE2"/>
    <w:multiLevelType w:val="hybridMultilevel"/>
    <w:tmpl w:val="24B82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7730CE"/>
    <w:multiLevelType w:val="hybridMultilevel"/>
    <w:tmpl w:val="32D80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312E79"/>
    <w:multiLevelType w:val="hybridMultilevel"/>
    <w:tmpl w:val="0D2E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3937C8"/>
    <w:multiLevelType w:val="hybridMultilevel"/>
    <w:tmpl w:val="F6DC17B6"/>
    <w:lvl w:ilvl="0" w:tplc="4438A650">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5" w15:restartNumberingAfterBreak="0">
    <w:nsid w:val="7C68049E"/>
    <w:multiLevelType w:val="hybridMultilevel"/>
    <w:tmpl w:val="405A3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4"/>
  </w:num>
  <w:num w:numId="8">
    <w:abstractNumId w:val="8"/>
  </w:num>
  <w:num w:numId="9">
    <w:abstractNumId w:val="12"/>
  </w:num>
  <w:num w:numId="10">
    <w:abstractNumId w:val="5"/>
  </w:num>
  <w:num w:numId="11">
    <w:abstractNumId w:val="15"/>
  </w:num>
  <w:num w:numId="12">
    <w:abstractNumId w:val="7"/>
  </w:num>
  <w:num w:numId="13">
    <w:abstractNumId w:val="0"/>
  </w:num>
  <w:num w:numId="14">
    <w:abstractNumId w:val="13"/>
  </w:num>
  <w:num w:numId="15">
    <w:abstractNumId w:val="11"/>
  </w:num>
  <w:num w:numId="16">
    <w:abstractNumId w:val="4"/>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othy Pickles">
    <w15:presenceInfo w15:providerId="None" w15:userId="Timothy Pick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urn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prwv52s0rs2oewdawvpf0nfx95psvatrsd&quot;&gt;catrin endnote&lt;record-ids&gt;&lt;item&gt;17&lt;/item&gt;&lt;item&gt;22&lt;/item&gt;&lt;item&gt;24&lt;/item&gt;&lt;item&gt;25&lt;/item&gt;&lt;item&gt;26&lt;/item&gt;&lt;item&gt;29&lt;/item&gt;&lt;item&gt;51&lt;/item&gt;&lt;item&gt;86&lt;/item&gt;&lt;item&gt;87&lt;/item&gt;&lt;item&gt;138&lt;/item&gt;&lt;item&gt;215&lt;/item&gt;&lt;item&gt;220&lt;/item&gt;&lt;item&gt;221&lt;/item&gt;&lt;item&gt;242&lt;/item&gt;&lt;item&gt;287&lt;/item&gt;&lt;item&gt;330&lt;/item&gt;&lt;item&gt;334&lt;/item&gt;&lt;item&gt;413&lt;/item&gt;&lt;item&gt;415&lt;/item&gt;&lt;item&gt;417&lt;/item&gt;&lt;item&gt;418&lt;/item&gt;&lt;item&gt;419&lt;/item&gt;&lt;item&gt;421&lt;/item&gt;&lt;item&gt;422&lt;/item&gt;&lt;item&gt;423&lt;/item&gt;&lt;item&gt;424&lt;/item&gt;&lt;item&gt;425&lt;/item&gt;&lt;item&gt;426&lt;/item&gt;&lt;item&gt;427&lt;/item&gt;&lt;item&gt;428&lt;/item&gt;&lt;item&gt;429&lt;/item&gt;&lt;item&gt;430&lt;/item&gt;&lt;item&gt;431&lt;/item&gt;&lt;item&gt;432&lt;/item&gt;&lt;item&gt;434&lt;/item&gt;&lt;item&gt;436&lt;/item&gt;&lt;item&gt;437&lt;/item&gt;&lt;item&gt;438&lt;/item&gt;&lt;item&gt;439&lt;/item&gt;&lt;item&gt;511&lt;/item&gt;&lt;item&gt;512&lt;/item&gt;&lt;item&gt;513&lt;/item&gt;&lt;item&gt;515&lt;/item&gt;&lt;item&gt;516&lt;/item&gt;&lt;/record-ids&gt;&lt;/item&gt;&lt;/Libraries&gt;"/>
  </w:docVars>
  <w:rsids>
    <w:rsidRoot w:val="00C7646A"/>
    <w:rsid w:val="00007931"/>
    <w:rsid w:val="00010A57"/>
    <w:rsid w:val="00010AC7"/>
    <w:rsid w:val="00010F7F"/>
    <w:rsid w:val="00020202"/>
    <w:rsid w:val="00021FEB"/>
    <w:rsid w:val="00022CBE"/>
    <w:rsid w:val="000244E2"/>
    <w:rsid w:val="00026102"/>
    <w:rsid w:val="00033143"/>
    <w:rsid w:val="0004360F"/>
    <w:rsid w:val="00050910"/>
    <w:rsid w:val="00051A3A"/>
    <w:rsid w:val="000743DD"/>
    <w:rsid w:val="00075AA7"/>
    <w:rsid w:val="000806BC"/>
    <w:rsid w:val="0008523E"/>
    <w:rsid w:val="00093730"/>
    <w:rsid w:val="000A1434"/>
    <w:rsid w:val="000A2E2D"/>
    <w:rsid w:val="000A39D1"/>
    <w:rsid w:val="000A5B1E"/>
    <w:rsid w:val="000B1F5E"/>
    <w:rsid w:val="000B43AA"/>
    <w:rsid w:val="000C345C"/>
    <w:rsid w:val="000C4C58"/>
    <w:rsid w:val="000C60EA"/>
    <w:rsid w:val="000D41C0"/>
    <w:rsid w:val="000E6F59"/>
    <w:rsid w:val="000F4671"/>
    <w:rsid w:val="000F6FB7"/>
    <w:rsid w:val="00113145"/>
    <w:rsid w:val="00113B61"/>
    <w:rsid w:val="00120A9F"/>
    <w:rsid w:val="00120BFC"/>
    <w:rsid w:val="001249CC"/>
    <w:rsid w:val="00124F10"/>
    <w:rsid w:val="0012740B"/>
    <w:rsid w:val="0013299E"/>
    <w:rsid w:val="0013364C"/>
    <w:rsid w:val="001347A7"/>
    <w:rsid w:val="00137AF1"/>
    <w:rsid w:val="00146033"/>
    <w:rsid w:val="00146A75"/>
    <w:rsid w:val="00152D9A"/>
    <w:rsid w:val="001567AA"/>
    <w:rsid w:val="00160FAB"/>
    <w:rsid w:val="00165CEC"/>
    <w:rsid w:val="0016749D"/>
    <w:rsid w:val="00175F6D"/>
    <w:rsid w:val="001844A3"/>
    <w:rsid w:val="00186795"/>
    <w:rsid w:val="0019723F"/>
    <w:rsid w:val="001A0B25"/>
    <w:rsid w:val="001A2ABD"/>
    <w:rsid w:val="001A67F4"/>
    <w:rsid w:val="001B166A"/>
    <w:rsid w:val="001B2EAF"/>
    <w:rsid w:val="001B4D86"/>
    <w:rsid w:val="001B5C92"/>
    <w:rsid w:val="001B677F"/>
    <w:rsid w:val="001D1DF6"/>
    <w:rsid w:val="001D4D00"/>
    <w:rsid w:val="001D4DAF"/>
    <w:rsid w:val="001E0910"/>
    <w:rsid w:val="001E1C29"/>
    <w:rsid w:val="001E6E1E"/>
    <w:rsid w:val="001F1B49"/>
    <w:rsid w:val="00207D46"/>
    <w:rsid w:val="00210F65"/>
    <w:rsid w:val="00214FFE"/>
    <w:rsid w:val="00215855"/>
    <w:rsid w:val="00217309"/>
    <w:rsid w:val="00223855"/>
    <w:rsid w:val="0022442F"/>
    <w:rsid w:val="002279B9"/>
    <w:rsid w:val="00230476"/>
    <w:rsid w:val="00231F3E"/>
    <w:rsid w:val="0023441E"/>
    <w:rsid w:val="0023477A"/>
    <w:rsid w:val="00236599"/>
    <w:rsid w:val="002436B5"/>
    <w:rsid w:val="00247CCA"/>
    <w:rsid w:val="00252D03"/>
    <w:rsid w:val="00257337"/>
    <w:rsid w:val="00261A9E"/>
    <w:rsid w:val="002628FE"/>
    <w:rsid w:val="00264467"/>
    <w:rsid w:val="002831E9"/>
    <w:rsid w:val="00286611"/>
    <w:rsid w:val="00294ADE"/>
    <w:rsid w:val="0029645C"/>
    <w:rsid w:val="002968BC"/>
    <w:rsid w:val="002A06BB"/>
    <w:rsid w:val="002A1015"/>
    <w:rsid w:val="002A72C5"/>
    <w:rsid w:val="002B1704"/>
    <w:rsid w:val="002C1B42"/>
    <w:rsid w:val="002C3FC0"/>
    <w:rsid w:val="002D09E3"/>
    <w:rsid w:val="002D2C7F"/>
    <w:rsid w:val="002E0089"/>
    <w:rsid w:val="002F1119"/>
    <w:rsid w:val="002F30B7"/>
    <w:rsid w:val="002F632E"/>
    <w:rsid w:val="002F6BF9"/>
    <w:rsid w:val="002F72EC"/>
    <w:rsid w:val="002F7DA0"/>
    <w:rsid w:val="003003DF"/>
    <w:rsid w:val="0030192B"/>
    <w:rsid w:val="00304462"/>
    <w:rsid w:val="00306448"/>
    <w:rsid w:val="00307906"/>
    <w:rsid w:val="00311881"/>
    <w:rsid w:val="00321A4A"/>
    <w:rsid w:val="00324D48"/>
    <w:rsid w:val="00324EFC"/>
    <w:rsid w:val="0032568A"/>
    <w:rsid w:val="00326996"/>
    <w:rsid w:val="0033016C"/>
    <w:rsid w:val="0033627D"/>
    <w:rsid w:val="00341D70"/>
    <w:rsid w:val="00342CCE"/>
    <w:rsid w:val="00362F24"/>
    <w:rsid w:val="00374AF4"/>
    <w:rsid w:val="00380F63"/>
    <w:rsid w:val="003812C0"/>
    <w:rsid w:val="00385668"/>
    <w:rsid w:val="00385AA0"/>
    <w:rsid w:val="0039623A"/>
    <w:rsid w:val="003A0A03"/>
    <w:rsid w:val="003B7C84"/>
    <w:rsid w:val="003C06DA"/>
    <w:rsid w:val="003C1402"/>
    <w:rsid w:val="003C2A56"/>
    <w:rsid w:val="003C2F6F"/>
    <w:rsid w:val="003D2964"/>
    <w:rsid w:val="003D588C"/>
    <w:rsid w:val="003E11A2"/>
    <w:rsid w:val="003F3008"/>
    <w:rsid w:val="00402D87"/>
    <w:rsid w:val="004053AF"/>
    <w:rsid w:val="00413B46"/>
    <w:rsid w:val="00414C03"/>
    <w:rsid w:val="004305D4"/>
    <w:rsid w:val="00430D0C"/>
    <w:rsid w:val="00435681"/>
    <w:rsid w:val="0043656C"/>
    <w:rsid w:val="00436F96"/>
    <w:rsid w:val="004453F1"/>
    <w:rsid w:val="00453F93"/>
    <w:rsid w:val="0045559F"/>
    <w:rsid w:val="004607DD"/>
    <w:rsid w:val="004624E0"/>
    <w:rsid w:val="00464C3E"/>
    <w:rsid w:val="00464C4A"/>
    <w:rsid w:val="00470445"/>
    <w:rsid w:val="00471C47"/>
    <w:rsid w:val="00484394"/>
    <w:rsid w:val="00487C3E"/>
    <w:rsid w:val="00492554"/>
    <w:rsid w:val="00493179"/>
    <w:rsid w:val="00495AC9"/>
    <w:rsid w:val="004A006A"/>
    <w:rsid w:val="004A00AC"/>
    <w:rsid w:val="004A0350"/>
    <w:rsid w:val="004A4D3A"/>
    <w:rsid w:val="004A5018"/>
    <w:rsid w:val="004B0B57"/>
    <w:rsid w:val="004B39DA"/>
    <w:rsid w:val="004C1A02"/>
    <w:rsid w:val="004C49C9"/>
    <w:rsid w:val="004C61E6"/>
    <w:rsid w:val="004C6E2F"/>
    <w:rsid w:val="004F1897"/>
    <w:rsid w:val="004F1BF3"/>
    <w:rsid w:val="004F4231"/>
    <w:rsid w:val="00501577"/>
    <w:rsid w:val="00507707"/>
    <w:rsid w:val="0051051E"/>
    <w:rsid w:val="00511700"/>
    <w:rsid w:val="00515713"/>
    <w:rsid w:val="00515E12"/>
    <w:rsid w:val="00520619"/>
    <w:rsid w:val="00521A57"/>
    <w:rsid w:val="005257BB"/>
    <w:rsid w:val="00526461"/>
    <w:rsid w:val="005268B7"/>
    <w:rsid w:val="00527157"/>
    <w:rsid w:val="0053079B"/>
    <w:rsid w:val="0053625D"/>
    <w:rsid w:val="005378ED"/>
    <w:rsid w:val="00541ED7"/>
    <w:rsid w:val="0054356F"/>
    <w:rsid w:val="00544453"/>
    <w:rsid w:val="00550329"/>
    <w:rsid w:val="00550F4A"/>
    <w:rsid w:val="005511AA"/>
    <w:rsid w:val="005511D8"/>
    <w:rsid w:val="00551FBC"/>
    <w:rsid w:val="00557C8C"/>
    <w:rsid w:val="005622AB"/>
    <w:rsid w:val="00565B56"/>
    <w:rsid w:val="00570A3D"/>
    <w:rsid w:val="005759DC"/>
    <w:rsid w:val="005770A8"/>
    <w:rsid w:val="00583248"/>
    <w:rsid w:val="005872F7"/>
    <w:rsid w:val="0059077D"/>
    <w:rsid w:val="005912E4"/>
    <w:rsid w:val="00591827"/>
    <w:rsid w:val="00591857"/>
    <w:rsid w:val="005A69BF"/>
    <w:rsid w:val="005B2EBA"/>
    <w:rsid w:val="005B483F"/>
    <w:rsid w:val="005B62AE"/>
    <w:rsid w:val="005B789E"/>
    <w:rsid w:val="005C1F10"/>
    <w:rsid w:val="005C6976"/>
    <w:rsid w:val="005C71EA"/>
    <w:rsid w:val="005E2AA8"/>
    <w:rsid w:val="005F2124"/>
    <w:rsid w:val="005F3214"/>
    <w:rsid w:val="005F6773"/>
    <w:rsid w:val="00610086"/>
    <w:rsid w:val="0061074C"/>
    <w:rsid w:val="00610D01"/>
    <w:rsid w:val="00613901"/>
    <w:rsid w:val="00621BA8"/>
    <w:rsid w:val="006310CF"/>
    <w:rsid w:val="0063502A"/>
    <w:rsid w:val="00636818"/>
    <w:rsid w:val="0064486E"/>
    <w:rsid w:val="00647273"/>
    <w:rsid w:val="00647889"/>
    <w:rsid w:val="00654B9A"/>
    <w:rsid w:val="006608AF"/>
    <w:rsid w:val="00667D27"/>
    <w:rsid w:val="00684D10"/>
    <w:rsid w:val="00684E21"/>
    <w:rsid w:val="00690E28"/>
    <w:rsid w:val="00690FAC"/>
    <w:rsid w:val="00692DA9"/>
    <w:rsid w:val="00695C4D"/>
    <w:rsid w:val="006A0E4A"/>
    <w:rsid w:val="006A162F"/>
    <w:rsid w:val="006A6671"/>
    <w:rsid w:val="006B41D0"/>
    <w:rsid w:val="006B5C84"/>
    <w:rsid w:val="006B66AE"/>
    <w:rsid w:val="006B7296"/>
    <w:rsid w:val="006C2F68"/>
    <w:rsid w:val="006D0495"/>
    <w:rsid w:val="006E0FE3"/>
    <w:rsid w:val="006E1973"/>
    <w:rsid w:val="006E6A4E"/>
    <w:rsid w:val="006F6203"/>
    <w:rsid w:val="006F6478"/>
    <w:rsid w:val="0071383D"/>
    <w:rsid w:val="00714A7E"/>
    <w:rsid w:val="00724EFB"/>
    <w:rsid w:val="00733D8E"/>
    <w:rsid w:val="00737786"/>
    <w:rsid w:val="00741F03"/>
    <w:rsid w:val="00751038"/>
    <w:rsid w:val="007629B5"/>
    <w:rsid w:val="007657FD"/>
    <w:rsid w:val="00772208"/>
    <w:rsid w:val="00773735"/>
    <w:rsid w:val="00781F44"/>
    <w:rsid w:val="00785107"/>
    <w:rsid w:val="00793C1C"/>
    <w:rsid w:val="007A331D"/>
    <w:rsid w:val="007A57F2"/>
    <w:rsid w:val="007A61C3"/>
    <w:rsid w:val="007B483F"/>
    <w:rsid w:val="007B4C5A"/>
    <w:rsid w:val="007B6860"/>
    <w:rsid w:val="007B6A8D"/>
    <w:rsid w:val="007B7BD9"/>
    <w:rsid w:val="007C1C1F"/>
    <w:rsid w:val="007C3E44"/>
    <w:rsid w:val="007C46A4"/>
    <w:rsid w:val="007C4E41"/>
    <w:rsid w:val="007C6A08"/>
    <w:rsid w:val="007D52A1"/>
    <w:rsid w:val="007F5ABF"/>
    <w:rsid w:val="007F5F3C"/>
    <w:rsid w:val="00803B12"/>
    <w:rsid w:val="008057AA"/>
    <w:rsid w:val="0080613C"/>
    <w:rsid w:val="00807212"/>
    <w:rsid w:val="0081081E"/>
    <w:rsid w:val="00817E66"/>
    <w:rsid w:val="00832BE4"/>
    <w:rsid w:val="00833B4E"/>
    <w:rsid w:val="00834BB6"/>
    <w:rsid w:val="00836330"/>
    <w:rsid w:val="00840FE7"/>
    <w:rsid w:val="008447C1"/>
    <w:rsid w:val="00850208"/>
    <w:rsid w:val="00850F39"/>
    <w:rsid w:val="00851F56"/>
    <w:rsid w:val="00854A06"/>
    <w:rsid w:val="00863A85"/>
    <w:rsid w:val="0086577E"/>
    <w:rsid w:val="0087570D"/>
    <w:rsid w:val="008768B7"/>
    <w:rsid w:val="008879C6"/>
    <w:rsid w:val="00892347"/>
    <w:rsid w:val="00893F8D"/>
    <w:rsid w:val="0089531F"/>
    <w:rsid w:val="008956EA"/>
    <w:rsid w:val="008A28C6"/>
    <w:rsid w:val="008B1757"/>
    <w:rsid w:val="008B6C10"/>
    <w:rsid w:val="008C25AF"/>
    <w:rsid w:val="008C375F"/>
    <w:rsid w:val="008D0CC2"/>
    <w:rsid w:val="008D381B"/>
    <w:rsid w:val="008E6616"/>
    <w:rsid w:val="008F0851"/>
    <w:rsid w:val="008F5E34"/>
    <w:rsid w:val="008F7258"/>
    <w:rsid w:val="009009BA"/>
    <w:rsid w:val="0090688E"/>
    <w:rsid w:val="00917B67"/>
    <w:rsid w:val="009211A8"/>
    <w:rsid w:val="00922F33"/>
    <w:rsid w:val="00923805"/>
    <w:rsid w:val="00925248"/>
    <w:rsid w:val="009361F3"/>
    <w:rsid w:val="0093622E"/>
    <w:rsid w:val="00937A1B"/>
    <w:rsid w:val="00942EAC"/>
    <w:rsid w:val="00943871"/>
    <w:rsid w:val="00947502"/>
    <w:rsid w:val="00951D69"/>
    <w:rsid w:val="00963E89"/>
    <w:rsid w:val="00965DE9"/>
    <w:rsid w:val="00966AA0"/>
    <w:rsid w:val="00974CD1"/>
    <w:rsid w:val="00975120"/>
    <w:rsid w:val="00981572"/>
    <w:rsid w:val="009815F2"/>
    <w:rsid w:val="00981D6D"/>
    <w:rsid w:val="00986A10"/>
    <w:rsid w:val="00992995"/>
    <w:rsid w:val="00997A37"/>
    <w:rsid w:val="009A1CCA"/>
    <w:rsid w:val="009A50CC"/>
    <w:rsid w:val="009B5956"/>
    <w:rsid w:val="009B76EA"/>
    <w:rsid w:val="009C53E2"/>
    <w:rsid w:val="009D3061"/>
    <w:rsid w:val="009D3157"/>
    <w:rsid w:val="009D4D4C"/>
    <w:rsid w:val="009F1315"/>
    <w:rsid w:val="009F2932"/>
    <w:rsid w:val="009F575E"/>
    <w:rsid w:val="009F68E5"/>
    <w:rsid w:val="009F6A13"/>
    <w:rsid w:val="009F7A68"/>
    <w:rsid w:val="00A11338"/>
    <w:rsid w:val="00A124C2"/>
    <w:rsid w:val="00A16185"/>
    <w:rsid w:val="00A17302"/>
    <w:rsid w:val="00A27728"/>
    <w:rsid w:val="00A31423"/>
    <w:rsid w:val="00A4615F"/>
    <w:rsid w:val="00A5373C"/>
    <w:rsid w:val="00A55537"/>
    <w:rsid w:val="00A55660"/>
    <w:rsid w:val="00A60DF7"/>
    <w:rsid w:val="00A610A8"/>
    <w:rsid w:val="00A63F6C"/>
    <w:rsid w:val="00A6438E"/>
    <w:rsid w:val="00A73627"/>
    <w:rsid w:val="00A75359"/>
    <w:rsid w:val="00A80B64"/>
    <w:rsid w:val="00A81CA0"/>
    <w:rsid w:val="00A86BD3"/>
    <w:rsid w:val="00A945F5"/>
    <w:rsid w:val="00A96E6D"/>
    <w:rsid w:val="00AA48F6"/>
    <w:rsid w:val="00AA7CC5"/>
    <w:rsid w:val="00AB6AE8"/>
    <w:rsid w:val="00AC02C3"/>
    <w:rsid w:val="00AC1F67"/>
    <w:rsid w:val="00AC7B33"/>
    <w:rsid w:val="00AD622F"/>
    <w:rsid w:val="00AD6DDC"/>
    <w:rsid w:val="00AE759F"/>
    <w:rsid w:val="00AE7B65"/>
    <w:rsid w:val="00AE7F92"/>
    <w:rsid w:val="00AF092C"/>
    <w:rsid w:val="00B00EC7"/>
    <w:rsid w:val="00B01BF2"/>
    <w:rsid w:val="00B03ADD"/>
    <w:rsid w:val="00B05762"/>
    <w:rsid w:val="00B23678"/>
    <w:rsid w:val="00B25BB7"/>
    <w:rsid w:val="00B327F3"/>
    <w:rsid w:val="00B353B1"/>
    <w:rsid w:val="00B42CC2"/>
    <w:rsid w:val="00B462D4"/>
    <w:rsid w:val="00B46AB5"/>
    <w:rsid w:val="00B6170C"/>
    <w:rsid w:val="00B6401C"/>
    <w:rsid w:val="00B76E22"/>
    <w:rsid w:val="00B85963"/>
    <w:rsid w:val="00B91A1F"/>
    <w:rsid w:val="00BA16DE"/>
    <w:rsid w:val="00BA1D18"/>
    <w:rsid w:val="00BA46BA"/>
    <w:rsid w:val="00BA7978"/>
    <w:rsid w:val="00BB16FD"/>
    <w:rsid w:val="00BC13AA"/>
    <w:rsid w:val="00BD4D73"/>
    <w:rsid w:val="00C04CA2"/>
    <w:rsid w:val="00C05273"/>
    <w:rsid w:val="00C111CC"/>
    <w:rsid w:val="00C17F70"/>
    <w:rsid w:val="00C24D12"/>
    <w:rsid w:val="00C25A04"/>
    <w:rsid w:val="00C305BA"/>
    <w:rsid w:val="00C36930"/>
    <w:rsid w:val="00C40418"/>
    <w:rsid w:val="00C54F19"/>
    <w:rsid w:val="00C71907"/>
    <w:rsid w:val="00C7646A"/>
    <w:rsid w:val="00C803F8"/>
    <w:rsid w:val="00C807CA"/>
    <w:rsid w:val="00C83101"/>
    <w:rsid w:val="00C869E0"/>
    <w:rsid w:val="00C91ACB"/>
    <w:rsid w:val="00C96D7F"/>
    <w:rsid w:val="00CB0F78"/>
    <w:rsid w:val="00CB3A65"/>
    <w:rsid w:val="00CB5F43"/>
    <w:rsid w:val="00CC6C2C"/>
    <w:rsid w:val="00CC737E"/>
    <w:rsid w:val="00CC7825"/>
    <w:rsid w:val="00CC7892"/>
    <w:rsid w:val="00CD25E5"/>
    <w:rsid w:val="00CD3D97"/>
    <w:rsid w:val="00CE5196"/>
    <w:rsid w:val="00CF519E"/>
    <w:rsid w:val="00CF764C"/>
    <w:rsid w:val="00D052A3"/>
    <w:rsid w:val="00D06FA2"/>
    <w:rsid w:val="00D106E0"/>
    <w:rsid w:val="00D1203E"/>
    <w:rsid w:val="00D14437"/>
    <w:rsid w:val="00D211CF"/>
    <w:rsid w:val="00D2458E"/>
    <w:rsid w:val="00D365F0"/>
    <w:rsid w:val="00D41F9C"/>
    <w:rsid w:val="00D45F70"/>
    <w:rsid w:val="00D4644A"/>
    <w:rsid w:val="00D50FBE"/>
    <w:rsid w:val="00D56153"/>
    <w:rsid w:val="00D57288"/>
    <w:rsid w:val="00D63F2F"/>
    <w:rsid w:val="00D65BDA"/>
    <w:rsid w:val="00D72874"/>
    <w:rsid w:val="00D74E1C"/>
    <w:rsid w:val="00D82308"/>
    <w:rsid w:val="00D82475"/>
    <w:rsid w:val="00DA0E57"/>
    <w:rsid w:val="00DC7E74"/>
    <w:rsid w:val="00DD20E5"/>
    <w:rsid w:val="00DD2F84"/>
    <w:rsid w:val="00DD5DA4"/>
    <w:rsid w:val="00DE0D71"/>
    <w:rsid w:val="00DE55FB"/>
    <w:rsid w:val="00DF1A70"/>
    <w:rsid w:val="00DF7E47"/>
    <w:rsid w:val="00E001EA"/>
    <w:rsid w:val="00E05DD5"/>
    <w:rsid w:val="00E15A60"/>
    <w:rsid w:val="00E1705F"/>
    <w:rsid w:val="00E23890"/>
    <w:rsid w:val="00E23B29"/>
    <w:rsid w:val="00E360F6"/>
    <w:rsid w:val="00E434E2"/>
    <w:rsid w:val="00E43E34"/>
    <w:rsid w:val="00E50D2B"/>
    <w:rsid w:val="00E53841"/>
    <w:rsid w:val="00E5680D"/>
    <w:rsid w:val="00E56E7D"/>
    <w:rsid w:val="00E61A1C"/>
    <w:rsid w:val="00E647F0"/>
    <w:rsid w:val="00E668C3"/>
    <w:rsid w:val="00E66E7D"/>
    <w:rsid w:val="00E67818"/>
    <w:rsid w:val="00E70D26"/>
    <w:rsid w:val="00E776EE"/>
    <w:rsid w:val="00E779CD"/>
    <w:rsid w:val="00E93C61"/>
    <w:rsid w:val="00E965AA"/>
    <w:rsid w:val="00E96FCC"/>
    <w:rsid w:val="00EA6C10"/>
    <w:rsid w:val="00EB0C6B"/>
    <w:rsid w:val="00EB5F4F"/>
    <w:rsid w:val="00EC2608"/>
    <w:rsid w:val="00EC6462"/>
    <w:rsid w:val="00EC694D"/>
    <w:rsid w:val="00EC7EE9"/>
    <w:rsid w:val="00ED1E32"/>
    <w:rsid w:val="00ED5061"/>
    <w:rsid w:val="00EE2A5D"/>
    <w:rsid w:val="00EE356A"/>
    <w:rsid w:val="00EE76D9"/>
    <w:rsid w:val="00EF7C82"/>
    <w:rsid w:val="00F02B1B"/>
    <w:rsid w:val="00F03DE7"/>
    <w:rsid w:val="00F07AF0"/>
    <w:rsid w:val="00F11598"/>
    <w:rsid w:val="00F123EA"/>
    <w:rsid w:val="00F1693F"/>
    <w:rsid w:val="00F20A3F"/>
    <w:rsid w:val="00F27198"/>
    <w:rsid w:val="00F278C5"/>
    <w:rsid w:val="00F339A2"/>
    <w:rsid w:val="00F37A6C"/>
    <w:rsid w:val="00F40BFC"/>
    <w:rsid w:val="00F41412"/>
    <w:rsid w:val="00F56ABA"/>
    <w:rsid w:val="00F57A6A"/>
    <w:rsid w:val="00F622D9"/>
    <w:rsid w:val="00F62D7D"/>
    <w:rsid w:val="00F64688"/>
    <w:rsid w:val="00F67B96"/>
    <w:rsid w:val="00F713CB"/>
    <w:rsid w:val="00F746B8"/>
    <w:rsid w:val="00F775B3"/>
    <w:rsid w:val="00F83C97"/>
    <w:rsid w:val="00F83F48"/>
    <w:rsid w:val="00F86F6B"/>
    <w:rsid w:val="00F94CA8"/>
    <w:rsid w:val="00FA2D04"/>
    <w:rsid w:val="00FA642E"/>
    <w:rsid w:val="00FB2151"/>
    <w:rsid w:val="00FB28B7"/>
    <w:rsid w:val="00FB6A12"/>
    <w:rsid w:val="00FC6937"/>
    <w:rsid w:val="00FD340A"/>
    <w:rsid w:val="00FD72E5"/>
    <w:rsid w:val="00FF4B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E87CBD"/>
  <w15:docId w15:val="{E31E8422-4FDB-4E23-8216-1710D861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6F6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1A2"/>
    <w:pPr>
      <w:ind w:left="720"/>
      <w:contextualSpacing/>
    </w:pPr>
  </w:style>
  <w:style w:type="character" w:styleId="CommentReference">
    <w:name w:val="annotation reference"/>
    <w:basedOn w:val="DefaultParagraphFont"/>
    <w:uiPriority w:val="99"/>
    <w:semiHidden/>
    <w:unhideWhenUsed/>
    <w:rsid w:val="00D06FA2"/>
    <w:rPr>
      <w:sz w:val="16"/>
      <w:szCs w:val="16"/>
    </w:rPr>
  </w:style>
  <w:style w:type="paragraph" w:styleId="CommentText">
    <w:name w:val="annotation text"/>
    <w:basedOn w:val="Normal"/>
    <w:link w:val="CommentTextChar"/>
    <w:uiPriority w:val="99"/>
    <w:unhideWhenUsed/>
    <w:rsid w:val="00D06FA2"/>
    <w:pPr>
      <w:spacing w:line="240" w:lineRule="auto"/>
    </w:pPr>
    <w:rPr>
      <w:sz w:val="20"/>
      <w:szCs w:val="20"/>
    </w:rPr>
  </w:style>
  <w:style w:type="character" w:customStyle="1" w:styleId="CommentTextChar">
    <w:name w:val="Comment Text Char"/>
    <w:basedOn w:val="DefaultParagraphFont"/>
    <w:link w:val="CommentText"/>
    <w:uiPriority w:val="99"/>
    <w:rsid w:val="00D06FA2"/>
    <w:rPr>
      <w:sz w:val="20"/>
      <w:szCs w:val="20"/>
    </w:rPr>
  </w:style>
  <w:style w:type="character" w:customStyle="1" w:styleId="CommentSubjectChar">
    <w:name w:val="Comment Subject Char"/>
    <w:basedOn w:val="CommentTextChar"/>
    <w:link w:val="CommentSubject"/>
    <w:uiPriority w:val="99"/>
    <w:semiHidden/>
    <w:rsid w:val="00D06FA2"/>
    <w:rPr>
      <w:b/>
      <w:bCs/>
      <w:sz w:val="20"/>
      <w:szCs w:val="20"/>
    </w:rPr>
  </w:style>
  <w:style w:type="paragraph" w:styleId="CommentSubject">
    <w:name w:val="annotation subject"/>
    <w:basedOn w:val="CommentText"/>
    <w:next w:val="CommentText"/>
    <w:link w:val="CommentSubjectChar"/>
    <w:uiPriority w:val="99"/>
    <w:semiHidden/>
    <w:unhideWhenUsed/>
    <w:rsid w:val="00D06FA2"/>
    <w:rPr>
      <w:b/>
      <w:bCs/>
    </w:rPr>
  </w:style>
  <w:style w:type="paragraph" w:styleId="BalloonText">
    <w:name w:val="Balloon Text"/>
    <w:basedOn w:val="Normal"/>
    <w:link w:val="BalloonTextChar"/>
    <w:uiPriority w:val="99"/>
    <w:semiHidden/>
    <w:unhideWhenUsed/>
    <w:rsid w:val="00D06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FA2"/>
    <w:rPr>
      <w:rFonts w:ascii="Segoe UI" w:hAnsi="Segoe UI" w:cs="Segoe UI"/>
      <w:sz w:val="18"/>
      <w:szCs w:val="18"/>
    </w:rPr>
  </w:style>
  <w:style w:type="paragraph" w:customStyle="1" w:styleId="EndNoteBibliographyTitle">
    <w:name w:val="EndNote Bibliography Title"/>
    <w:basedOn w:val="Normal"/>
    <w:link w:val="EndNoteBibliographyTitleChar"/>
    <w:rsid w:val="00D06FA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06FA2"/>
    <w:rPr>
      <w:rFonts w:ascii="Calibri" w:hAnsi="Calibri" w:cs="Calibri"/>
      <w:noProof/>
      <w:lang w:val="en-US"/>
    </w:rPr>
  </w:style>
  <w:style w:type="paragraph" w:customStyle="1" w:styleId="EndNoteBibliography">
    <w:name w:val="EndNote Bibliography"/>
    <w:basedOn w:val="Normal"/>
    <w:link w:val="EndNoteBibliographyChar"/>
    <w:rsid w:val="00D06FA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06FA2"/>
    <w:rPr>
      <w:rFonts w:ascii="Calibri" w:hAnsi="Calibri" w:cs="Calibri"/>
      <w:noProof/>
      <w:lang w:val="en-US"/>
    </w:rPr>
  </w:style>
  <w:style w:type="table" w:styleId="TableGrid">
    <w:name w:val="Table Grid"/>
    <w:basedOn w:val="TableNormal"/>
    <w:uiPriority w:val="39"/>
    <w:rsid w:val="00D06FA2"/>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6FA2"/>
    <w:pPr>
      <w:spacing w:after="0" w:line="240" w:lineRule="auto"/>
    </w:pPr>
    <w:rPr>
      <w:lang w:val="pl-PL"/>
    </w:rPr>
  </w:style>
  <w:style w:type="character" w:styleId="Hyperlink">
    <w:name w:val="Hyperlink"/>
    <w:basedOn w:val="DefaultParagraphFont"/>
    <w:uiPriority w:val="99"/>
    <w:unhideWhenUsed/>
    <w:rsid w:val="00D06FA2"/>
    <w:rPr>
      <w:color w:val="0563C1" w:themeColor="hyperlink"/>
      <w:u w:val="single"/>
    </w:rPr>
  </w:style>
  <w:style w:type="paragraph" w:styleId="Header">
    <w:name w:val="header"/>
    <w:basedOn w:val="Normal"/>
    <w:link w:val="HeaderChar"/>
    <w:uiPriority w:val="99"/>
    <w:unhideWhenUsed/>
    <w:rsid w:val="00D0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FA2"/>
  </w:style>
  <w:style w:type="paragraph" w:styleId="Footer">
    <w:name w:val="footer"/>
    <w:basedOn w:val="Normal"/>
    <w:link w:val="FooterChar"/>
    <w:uiPriority w:val="99"/>
    <w:unhideWhenUsed/>
    <w:rsid w:val="00D06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FA2"/>
  </w:style>
  <w:style w:type="table" w:customStyle="1" w:styleId="PlainTable21">
    <w:name w:val="Plain Table 21"/>
    <w:basedOn w:val="TableNormal"/>
    <w:uiPriority w:val="42"/>
    <w:rsid w:val="00D06F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374AF4"/>
    <w:pPr>
      <w:spacing w:after="0" w:line="240" w:lineRule="auto"/>
    </w:pPr>
  </w:style>
  <w:style w:type="character" w:styleId="LineNumber">
    <w:name w:val="line number"/>
    <w:basedOn w:val="DefaultParagraphFont"/>
    <w:uiPriority w:val="99"/>
    <w:semiHidden/>
    <w:unhideWhenUsed/>
    <w:rsid w:val="00E96FCC"/>
  </w:style>
  <w:style w:type="character" w:customStyle="1" w:styleId="Heading3Char">
    <w:name w:val="Heading 3 Char"/>
    <w:basedOn w:val="DefaultParagraphFont"/>
    <w:link w:val="Heading3"/>
    <w:uiPriority w:val="9"/>
    <w:rsid w:val="00F86F6B"/>
    <w:rPr>
      <w:rFonts w:ascii="Times New Roman" w:eastAsia="Times New Roman" w:hAnsi="Times New Roman" w:cs="Times New Roman"/>
      <w:b/>
      <w:bCs/>
      <w:sz w:val="27"/>
      <w:szCs w:val="27"/>
      <w:lang w:eastAsia="en-GB"/>
    </w:rPr>
  </w:style>
  <w:style w:type="character" w:customStyle="1" w:styleId="UnresolvedMention1">
    <w:name w:val="Unresolved Mention1"/>
    <w:basedOn w:val="DefaultParagraphFont"/>
    <w:uiPriority w:val="99"/>
    <w:semiHidden/>
    <w:unhideWhenUsed/>
    <w:rsid w:val="002B1704"/>
    <w:rPr>
      <w:color w:val="808080"/>
      <w:shd w:val="clear" w:color="auto" w:fill="E6E6E6"/>
    </w:rPr>
  </w:style>
  <w:style w:type="paragraph" w:styleId="NormalWeb">
    <w:name w:val="Normal (Web)"/>
    <w:basedOn w:val="Normal"/>
    <w:uiPriority w:val="99"/>
    <w:unhideWhenUsed/>
    <w:rsid w:val="00733D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6021">
      <w:bodyDiv w:val="1"/>
      <w:marLeft w:val="0"/>
      <w:marRight w:val="0"/>
      <w:marTop w:val="0"/>
      <w:marBottom w:val="0"/>
      <w:divBdr>
        <w:top w:val="none" w:sz="0" w:space="0" w:color="auto"/>
        <w:left w:val="none" w:sz="0" w:space="0" w:color="auto"/>
        <w:bottom w:val="none" w:sz="0" w:space="0" w:color="auto"/>
        <w:right w:val="none" w:sz="0" w:space="0" w:color="auto"/>
      </w:divBdr>
    </w:div>
    <w:div w:id="495613585">
      <w:bodyDiv w:val="1"/>
      <w:marLeft w:val="0"/>
      <w:marRight w:val="0"/>
      <w:marTop w:val="0"/>
      <w:marBottom w:val="0"/>
      <w:divBdr>
        <w:top w:val="none" w:sz="0" w:space="0" w:color="auto"/>
        <w:left w:val="none" w:sz="0" w:space="0" w:color="auto"/>
        <w:bottom w:val="none" w:sz="0" w:space="0" w:color="auto"/>
        <w:right w:val="none" w:sz="0" w:space="0" w:color="auto"/>
      </w:divBdr>
    </w:div>
    <w:div w:id="881595055">
      <w:bodyDiv w:val="1"/>
      <w:marLeft w:val="0"/>
      <w:marRight w:val="0"/>
      <w:marTop w:val="0"/>
      <w:marBottom w:val="0"/>
      <w:divBdr>
        <w:top w:val="none" w:sz="0" w:space="0" w:color="auto"/>
        <w:left w:val="none" w:sz="0" w:space="0" w:color="auto"/>
        <w:bottom w:val="none" w:sz="0" w:space="0" w:color="auto"/>
        <w:right w:val="none" w:sz="0" w:space="0" w:color="auto"/>
      </w:divBdr>
    </w:div>
    <w:div w:id="1015690445">
      <w:bodyDiv w:val="1"/>
      <w:marLeft w:val="0"/>
      <w:marRight w:val="0"/>
      <w:marTop w:val="0"/>
      <w:marBottom w:val="0"/>
      <w:divBdr>
        <w:top w:val="none" w:sz="0" w:space="0" w:color="auto"/>
        <w:left w:val="none" w:sz="0" w:space="0" w:color="auto"/>
        <w:bottom w:val="none" w:sz="0" w:space="0" w:color="auto"/>
        <w:right w:val="none" w:sz="0" w:space="0" w:color="auto"/>
      </w:divBdr>
    </w:div>
    <w:div w:id="1102802637">
      <w:bodyDiv w:val="1"/>
      <w:marLeft w:val="0"/>
      <w:marRight w:val="0"/>
      <w:marTop w:val="0"/>
      <w:marBottom w:val="0"/>
      <w:divBdr>
        <w:top w:val="none" w:sz="0" w:space="0" w:color="auto"/>
        <w:left w:val="none" w:sz="0" w:space="0" w:color="auto"/>
        <w:bottom w:val="none" w:sz="0" w:space="0" w:color="auto"/>
        <w:right w:val="none" w:sz="0" w:space="0" w:color="auto"/>
      </w:divBdr>
    </w:div>
    <w:div w:id="1182860808">
      <w:bodyDiv w:val="1"/>
      <w:marLeft w:val="0"/>
      <w:marRight w:val="0"/>
      <w:marTop w:val="0"/>
      <w:marBottom w:val="0"/>
      <w:divBdr>
        <w:top w:val="none" w:sz="0" w:space="0" w:color="auto"/>
        <w:left w:val="none" w:sz="0" w:space="0" w:color="auto"/>
        <w:bottom w:val="none" w:sz="0" w:space="0" w:color="auto"/>
        <w:right w:val="none" w:sz="0" w:space="0" w:color="auto"/>
      </w:divBdr>
    </w:div>
    <w:div w:id="1820536764">
      <w:bodyDiv w:val="1"/>
      <w:marLeft w:val="0"/>
      <w:marRight w:val="0"/>
      <w:marTop w:val="0"/>
      <w:marBottom w:val="0"/>
      <w:divBdr>
        <w:top w:val="none" w:sz="0" w:space="0" w:color="auto"/>
        <w:left w:val="none" w:sz="0" w:space="0" w:color="auto"/>
        <w:bottom w:val="none" w:sz="0" w:space="0" w:color="auto"/>
        <w:right w:val="none" w:sz="0" w:space="0" w:color="auto"/>
      </w:divBdr>
    </w:div>
    <w:div w:id="1865433338">
      <w:bodyDiv w:val="1"/>
      <w:marLeft w:val="0"/>
      <w:marRight w:val="0"/>
      <w:marTop w:val="0"/>
      <w:marBottom w:val="0"/>
      <w:divBdr>
        <w:top w:val="none" w:sz="0" w:space="0" w:color="auto"/>
        <w:left w:val="none" w:sz="0" w:space="0" w:color="auto"/>
        <w:bottom w:val="none" w:sz="0" w:space="0" w:color="auto"/>
        <w:right w:val="none" w:sz="0" w:space="0" w:color="auto"/>
      </w:divBdr>
    </w:div>
    <w:div w:id="1866746197">
      <w:bodyDiv w:val="1"/>
      <w:marLeft w:val="0"/>
      <w:marRight w:val="0"/>
      <w:marTop w:val="0"/>
      <w:marBottom w:val="0"/>
      <w:divBdr>
        <w:top w:val="none" w:sz="0" w:space="0" w:color="auto"/>
        <w:left w:val="none" w:sz="0" w:space="0" w:color="auto"/>
        <w:bottom w:val="none" w:sz="0" w:space="0" w:color="auto"/>
        <w:right w:val="none" w:sz="0" w:space="0" w:color="auto"/>
      </w:divBdr>
    </w:div>
    <w:div w:id="1983465799">
      <w:bodyDiv w:val="1"/>
      <w:marLeft w:val="0"/>
      <w:marRight w:val="0"/>
      <w:marTop w:val="0"/>
      <w:marBottom w:val="0"/>
      <w:divBdr>
        <w:top w:val="none" w:sz="0" w:space="0" w:color="auto"/>
        <w:left w:val="none" w:sz="0" w:space="0" w:color="auto"/>
        <w:bottom w:val="none" w:sz="0" w:space="0" w:color="auto"/>
        <w:right w:val="none" w:sz="0" w:space="0" w:color="auto"/>
      </w:divBdr>
    </w:div>
    <w:div w:id="2008746141">
      <w:bodyDiv w:val="1"/>
      <w:marLeft w:val="0"/>
      <w:marRight w:val="0"/>
      <w:marTop w:val="0"/>
      <w:marBottom w:val="0"/>
      <w:divBdr>
        <w:top w:val="none" w:sz="0" w:space="0" w:color="auto"/>
        <w:left w:val="none" w:sz="0" w:space="0" w:color="auto"/>
        <w:bottom w:val="none" w:sz="0" w:space="0" w:color="auto"/>
        <w:right w:val="none" w:sz="0" w:space="0" w:color="auto"/>
      </w:divBdr>
    </w:div>
    <w:div w:id="2062898048">
      <w:bodyDiv w:val="1"/>
      <w:marLeft w:val="0"/>
      <w:marRight w:val="0"/>
      <w:marTop w:val="0"/>
      <w:marBottom w:val="0"/>
      <w:divBdr>
        <w:top w:val="none" w:sz="0" w:space="0" w:color="auto"/>
        <w:left w:val="none" w:sz="0" w:space="0" w:color="auto"/>
        <w:bottom w:val="none" w:sz="0" w:space="0" w:color="auto"/>
        <w:right w:val="none" w:sz="0" w:space="0" w:color="auto"/>
      </w:divBdr>
    </w:div>
    <w:div w:id="210075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burnscale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eburnsc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5A8B2-227B-4025-865F-4D422983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19466</Words>
  <Characters>110958</Characters>
  <Application>Microsoft Office Word</Application>
  <DocSecurity>4</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GRIFFITHS</dc:creator>
  <cp:keywords/>
  <dc:description/>
  <cp:lastModifiedBy>Diana Harcourt</cp:lastModifiedBy>
  <cp:revision>2</cp:revision>
  <cp:lastPrinted>2018-06-05T13:43:00Z</cp:lastPrinted>
  <dcterms:created xsi:type="dcterms:W3CDTF">2019-02-26T11:44:00Z</dcterms:created>
  <dcterms:modified xsi:type="dcterms:W3CDTF">2019-02-26T11:44:00Z</dcterms:modified>
</cp:coreProperties>
</file>