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48A3E" w14:textId="7F3772E6" w:rsidR="005B7102" w:rsidRPr="0035761E" w:rsidRDefault="005B7102">
      <w:pPr>
        <w:rPr>
          <w:b/>
        </w:rPr>
      </w:pPr>
    </w:p>
    <w:p w14:paraId="405574F2" w14:textId="77777777" w:rsidR="00BA098C" w:rsidRPr="00BA098C" w:rsidRDefault="00BA098C" w:rsidP="00BA098C">
      <w:pPr>
        <w:rPr>
          <w:b/>
        </w:rPr>
      </w:pPr>
      <w:r w:rsidRPr="00BA098C">
        <w:rPr>
          <w:b/>
        </w:rPr>
        <w:t>TITLE PAGE</w:t>
      </w:r>
    </w:p>
    <w:p w14:paraId="2974450D" w14:textId="77777777" w:rsidR="00BA098C" w:rsidRPr="00BA098C" w:rsidRDefault="00BA098C" w:rsidP="00BA098C">
      <w:pPr>
        <w:rPr>
          <w:b/>
        </w:rPr>
      </w:pPr>
    </w:p>
    <w:p w14:paraId="6C89D518" w14:textId="77777777" w:rsidR="00BA098C" w:rsidRPr="00BA098C" w:rsidRDefault="00BA098C" w:rsidP="00BA098C">
      <w:pPr>
        <w:rPr>
          <w:b/>
        </w:rPr>
      </w:pPr>
      <w:r w:rsidRPr="00BA098C">
        <w:rPr>
          <w:b/>
        </w:rPr>
        <w:t>Gastric Residual Volume measurement in UK paediatric intensive care units: a survey of practice</w:t>
      </w:r>
    </w:p>
    <w:p w14:paraId="45921957" w14:textId="2FDB9FCA" w:rsidR="006709E1" w:rsidRPr="00BA098C" w:rsidRDefault="00BA098C" w:rsidP="00BA098C">
      <w:pPr>
        <w:rPr>
          <w:rFonts w:cstheme="minorHAnsi"/>
        </w:rPr>
      </w:pPr>
      <w:r w:rsidRPr="00BA098C">
        <w:rPr>
          <w:rFonts w:cstheme="minorHAnsi"/>
          <w:b/>
        </w:rPr>
        <w:t xml:space="preserve">Authors: </w:t>
      </w:r>
      <w:r w:rsidRPr="00BA098C">
        <w:rPr>
          <w:rFonts w:cstheme="minorHAnsi"/>
        </w:rPr>
        <w:t>Tume LN, Arch B, Woolfall K, Latten L, Deja E, Roper L, Pathan N, Eccleson H, Hickey H, Brown M, Beissel A,</w:t>
      </w:r>
      <w:r w:rsidRPr="00BA098C">
        <w:rPr>
          <w:rFonts w:cstheme="minorHAnsi"/>
          <w:b/>
        </w:rPr>
        <w:t xml:space="preserve"> </w:t>
      </w:r>
      <w:r w:rsidRPr="00BA098C">
        <w:rPr>
          <w:rFonts w:cstheme="minorHAnsi"/>
        </w:rPr>
        <w:t>Andrzejewska I, Gale C, Valla FV, Dorling J</w:t>
      </w:r>
    </w:p>
    <w:p w14:paraId="4802155E" w14:textId="77777777" w:rsidR="00BA098C" w:rsidRPr="00BA098C" w:rsidRDefault="00BA098C" w:rsidP="00BA098C">
      <w:pPr>
        <w:spacing w:after="0"/>
        <w:rPr>
          <w:rFonts w:cstheme="minorHAnsi"/>
          <w:b/>
          <w:lang w:val="en-US"/>
        </w:rPr>
      </w:pPr>
      <w:r w:rsidRPr="00BA098C">
        <w:rPr>
          <w:rFonts w:cstheme="minorHAnsi"/>
          <w:b/>
          <w:lang w:val="en-US"/>
        </w:rPr>
        <w:t>Corresponding author: Lyvonne N Tume</w:t>
      </w:r>
      <w:r w:rsidRPr="00BA098C">
        <w:rPr>
          <w:rFonts w:cstheme="minorHAnsi"/>
          <w:lang w:val="en-US"/>
        </w:rPr>
        <w:t xml:space="preserve"> </w:t>
      </w:r>
      <w:r w:rsidRPr="00BA098C">
        <w:rPr>
          <w:rFonts w:cstheme="minorHAnsi"/>
          <w:b/>
          <w:lang w:val="en-US"/>
        </w:rPr>
        <w:t>RN PhD</w:t>
      </w:r>
    </w:p>
    <w:p w14:paraId="12FA8873" w14:textId="77777777" w:rsidR="00BA098C" w:rsidRPr="00BA098C" w:rsidRDefault="00BA098C" w:rsidP="00BA098C">
      <w:pPr>
        <w:spacing w:after="0"/>
        <w:rPr>
          <w:rFonts w:cstheme="minorHAnsi"/>
          <w:b/>
          <w:lang w:val="en-US"/>
        </w:rPr>
      </w:pPr>
      <w:r w:rsidRPr="00BA098C">
        <w:rPr>
          <w:rFonts w:cstheme="minorHAnsi"/>
          <w:lang w:val="en-US"/>
        </w:rPr>
        <w:t>Associate Professor in Child Health</w:t>
      </w:r>
    </w:p>
    <w:p w14:paraId="30515A54" w14:textId="77777777" w:rsidR="00BA098C" w:rsidRPr="00BA098C" w:rsidRDefault="00BA098C" w:rsidP="00BA098C">
      <w:pPr>
        <w:spacing w:after="0"/>
        <w:rPr>
          <w:rFonts w:cstheme="minorHAnsi"/>
          <w:lang w:val="en-US"/>
        </w:rPr>
      </w:pPr>
      <w:r w:rsidRPr="00BA098C">
        <w:rPr>
          <w:rFonts w:cstheme="minorHAnsi"/>
          <w:lang w:val="en-US"/>
        </w:rPr>
        <w:t xml:space="preserve">University of the West of England, </w:t>
      </w:r>
    </w:p>
    <w:p w14:paraId="3C0304FC" w14:textId="77777777" w:rsidR="00BA098C" w:rsidRPr="00BA098C" w:rsidRDefault="00BA098C" w:rsidP="00BA098C">
      <w:pPr>
        <w:spacing w:after="0"/>
        <w:rPr>
          <w:rFonts w:cstheme="minorHAnsi"/>
          <w:lang w:val="en-US"/>
        </w:rPr>
      </w:pPr>
      <w:r w:rsidRPr="00BA098C">
        <w:rPr>
          <w:rFonts w:cstheme="minorHAnsi"/>
          <w:lang w:val="en-US"/>
        </w:rPr>
        <w:t xml:space="preserve">Faculty of Health &amp; Applied Sciences, </w:t>
      </w:r>
    </w:p>
    <w:p w14:paraId="5AE3016D" w14:textId="77777777" w:rsidR="00BA098C" w:rsidRPr="00BA098C" w:rsidRDefault="00BA098C" w:rsidP="00BA098C">
      <w:pPr>
        <w:spacing w:after="0"/>
        <w:rPr>
          <w:rFonts w:cstheme="minorHAnsi"/>
          <w:lang w:val="en-US"/>
        </w:rPr>
      </w:pPr>
      <w:r w:rsidRPr="00BA098C">
        <w:rPr>
          <w:rFonts w:cstheme="minorHAnsi"/>
          <w:lang w:val="en-US"/>
        </w:rPr>
        <w:t xml:space="preserve">Blackberry Hill, </w:t>
      </w:r>
    </w:p>
    <w:p w14:paraId="51BA902F" w14:textId="77777777" w:rsidR="00BA098C" w:rsidRPr="00BA098C" w:rsidRDefault="00BA098C" w:rsidP="00BA098C">
      <w:pPr>
        <w:spacing w:after="0"/>
        <w:rPr>
          <w:rFonts w:cstheme="minorHAnsi"/>
          <w:lang w:val="en-US"/>
        </w:rPr>
      </w:pPr>
      <w:r w:rsidRPr="00BA098C">
        <w:rPr>
          <w:rFonts w:cstheme="minorHAnsi"/>
          <w:lang w:val="en-US"/>
        </w:rPr>
        <w:t xml:space="preserve">Bristol, BS16 1DD UK,  </w:t>
      </w:r>
    </w:p>
    <w:p w14:paraId="7D3A2FE4" w14:textId="77777777" w:rsidR="00BA098C" w:rsidRPr="00BA098C" w:rsidRDefault="00BA098C" w:rsidP="00BA098C">
      <w:pPr>
        <w:spacing w:after="0"/>
        <w:rPr>
          <w:rFonts w:cstheme="minorHAnsi"/>
        </w:rPr>
      </w:pPr>
      <w:r w:rsidRPr="00BA098C">
        <w:rPr>
          <w:rFonts w:cstheme="minorHAnsi"/>
        </w:rPr>
        <w:t>Phone: +44 7710 412 142</w:t>
      </w:r>
    </w:p>
    <w:p w14:paraId="3C4C2F58" w14:textId="77777777" w:rsidR="00BA098C" w:rsidRPr="00BA098C" w:rsidRDefault="00F8300B" w:rsidP="00BA098C">
      <w:pPr>
        <w:spacing w:after="0"/>
        <w:rPr>
          <w:rFonts w:cstheme="minorHAnsi"/>
          <w:lang w:val="pt-BR"/>
        </w:rPr>
      </w:pPr>
      <w:hyperlink r:id="rId8" w:history="1">
        <w:r w:rsidR="00BA098C" w:rsidRPr="00BA098C">
          <w:rPr>
            <w:rFonts w:cstheme="minorHAnsi"/>
            <w:color w:val="0563C1" w:themeColor="hyperlink"/>
            <w:u w:val="single"/>
            <w:lang w:val="pt-BR"/>
          </w:rPr>
          <w:t>Lyvonne.tume@uwe.ac.uk</w:t>
        </w:r>
      </w:hyperlink>
      <w:r w:rsidR="00BA098C" w:rsidRPr="00BA098C">
        <w:rPr>
          <w:rFonts w:cstheme="minorHAnsi"/>
          <w:lang w:val="pt-BR"/>
        </w:rPr>
        <w:t xml:space="preserve"> </w:t>
      </w:r>
    </w:p>
    <w:p w14:paraId="51C12400" w14:textId="77777777" w:rsidR="00BA098C" w:rsidRPr="00BA098C" w:rsidRDefault="00BA098C" w:rsidP="00BA098C">
      <w:pPr>
        <w:spacing w:after="0"/>
        <w:rPr>
          <w:rFonts w:cstheme="minorHAnsi"/>
          <w:lang w:val="pt-BR"/>
        </w:rPr>
      </w:pPr>
    </w:p>
    <w:p w14:paraId="798EF674" w14:textId="77777777" w:rsidR="00BA098C" w:rsidRPr="00BA098C" w:rsidRDefault="00BA098C" w:rsidP="00BA098C">
      <w:pPr>
        <w:spacing w:after="0" w:line="240" w:lineRule="auto"/>
        <w:rPr>
          <w:lang w:val="sv-SE"/>
        </w:rPr>
      </w:pPr>
      <w:r w:rsidRPr="00BA098C">
        <w:rPr>
          <w:b/>
          <w:lang w:val="sv-SE"/>
        </w:rPr>
        <w:t>Barbara Arch</w:t>
      </w:r>
      <w:r w:rsidRPr="00BA098C">
        <w:rPr>
          <w:lang w:val="sv-SE"/>
        </w:rPr>
        <w:t xml:space="preserve"> </w:t>
      </w:r>
      <w:r w:rsidRPr="00BA098C">
        <w:rPr>
          <w:b/>
          <w:lang w:val="sv-SE"/>
        </w:rPr>
        <w:t>MSc</w:t>
      </w:r>
    </w:p>
    <w:p w14:paraId="7C91B3E7" w14:textId="77777777" w:rsidR="00BA098C" w:rsidRPr="00BA098C" w:rsidRDefault="00BA098C" w:rsidP="00BA098C">
      <w:pPr>
        <w:spacing w:after="0" w:line="240" w:lineRule="auto"/>
        <w:rPr>
          <w:lang w:val="sv-SE"/>
        </w:rPr>
      </w:pPr>
      <w:r w:rsidRPr="00BA098C">
        <w:rPr>
          <w:lang w:val="sv-SE"/>
        </w:rPr>
        <w:t>Statistician</w:t>
      </w:r>
    </w:p>
    <w:p w14:paraId="7CAF972E" w14:textId="77777777" w:rsidR="00BA098C" w:rsidRPr="00BA098C" w:rsidRDefault="00BA098C" w:rsidP="00BA098C">
      <w:pPr>
        <w:spacing w:after="0"/>
        <w:rPr>
          <w:lang w:eastAsia="en-GB"/>
        </w:rPr>
      </w:pPr>
      <w:r w:rsidRPr="00BA098C">
        <w:rPr>
          <w:lang w:eastAsia="en-GB"/>
        </w:rPr>
        <w:t>Medicines for Children Clinical Trials Unit</w:t>
      </w:r>
    </w:p>
    <w:p w14:paraId="7747C00F" w14:textId="77777777" w:rsidR="00BA098C" w:rsidRPr="00BA098C" w:rsidRDefault="00BA098C" w:rsidP="00BA098C">
      <w:pPr>
        <w:spacing w:after="0"/>
        <w:rPr>
          <w:lang w:eastAsia="en-GB"/>
        </w:rPr>
      </w:pPr>
      <w:r w:rsidRPr="00BA098C">
        <w:rPr>
          <w:lang w:eastAsia="en-GB"/>
        </w:rPr>
        <w:t>Clinical Trials Research Centre</w:t>
      </w:r>
    </w:p>
    <w:p w14:paraId="16A00580" w14:textId="77777777" w:rsidR="00BA098C" w:rsidRPr="00BA098C" w:rsidRDefault="00BA098C" w:rsidP="00BA098C">
      <w:pPr>
        <w:spacing w:after="0"/>
        <w:rPr>
          <w:b/>
          <w:bCs/>
          <w:lang w:eastAsia="en-GB"/>
        </w:rPr>
      </w:pPr>
      <w:r w:rsidRPr="00BA098C">
        <w:rPr>
          <w:lang w:eastAsia="en-GB"/>
        </w:rPr>
        <w:t>University of Liverpool</w:t>
      </w:r>
      <w:r w:rsidRPr="00BA098C">
        <w:rPr>
          <w:lang w:eastAsia="en-GB"/>
        </w:rPr>
        <w:br/>
        <w:t>Institute of Child Health</w:t>
      </w:r>
      <w:r w:rsidRPr="00BA098C">
        <w:rPr>
          <w:lang w:eastAsia="en-GB"/>
        </w:rPr>
        <w:br/>
        <w:t>Alder Hey Children's NHS Foundation Trust</w:t>
      </w:r>
      <w:r w:rsidRPr="00BA098C">
        <w:rPr>
          <w:lang w:eastAsia="en-GB"/>
        </w:rPr>
        <w:br/>
        <w:t>Liverpool</w:t>
      </w:r>
      <w:r w:rsidRPr="00BA098C">
        <w:rPr>
          <w:lang w:eastAsia="en-GB"/>
        </w:rPr>
        <w:br/>
        <w:t>L12 2AP</w:t>
      </w:r>
    </w:p>
    <w:p w14:paraId="13FFB155" w14:textId="77777777" w:rsidR="00BA098C" w:rsidRPr="00BA098C" w:rsidRDefault="00F8300B" w:rsidP="00BA098C">
      <w:pPr>
        <w:spacing w:after="0" w:line="240" w:lineRule="auto"/>
        <w:rPr>
          <w:lang w:val="sv-SE"/>
        </w:rPr>
      </w:pPr>
      <w:hyperlink r:id="rId9" w:history="1">
        <w:r w:rsidR="00BA098C" w:rsidRPr="00BA098C">
          <w:rPr>
            <w:color w:val="0563C1" w:themeColor="hyperlink"/>
            <w:u w:val="single"/>
            <w:lang w:val="sv-SE"/>
          </w:rPr>
          <w:t>barbara.arch@liverpool.ac.uk</w:t>
        </w:r>
      </w:hyperlink>
    </w:p>
    <w:p w14:paraId="5342B556" w14:textId="77777777" w:rsidR="00BA098C" w:rsidRPr="00BA098C" w:rsidRDefault="00BA098C" w:rsidP="00BA098C">
      <w:pPr>
        <w:spacing w:after="0"/>
        <w:rPr>
          <w:rFonts w:cstheme="minorHAnsi"/>
          <w:lang w:val="pt-BR"/>
        </w:rPr>
      </w:pPr>
    </w:p>
    <w:p w14:paraId="41338B92" w14:textId="77777777" w:rsidR="00BA098C" w:rsidRPr="00BA098C" w:rsidRDefault="00BA098C" w:rsidP="00BA098C">
      <w:pPr>
        <w:spacing w:after="0"/>
        <w:rPr>
          <w:rFonts w:cstheme="minorHAnsi"/>
        </w:rPr>
      </w:pPr>
      <w:r w:rsidRPr="00BA098C">
        <w:rPr>
          <w:rFonts w:cstheme="minorHAnsi"/>
          <w:b/>
        </w:rPr>
        <w:t xml:space="preserve">Kerry Woolfall </w:t>
      </w:r>
      <w:r w:rsidRPr="00BA098C">
        <w:rPr>
          <w:rFonts w:eastAsia="Times New Roman" w:cstheme="minorHAnsi"/>
          <w:b/>
          <w:lang w:eastAsia="en-GB"/>
        </w:rPr>
        <w:t>BA, MA, PhD</w:t>
      </w:r>
    </w:p>
    <w:p w14:paraId="717E2605" w14:textId="77777777" w:rsidR="00BA098C" w:rsidRPr="00BA098C" w:rsidRDefault="00BA098C" w:rsidP="00BA098C">
      <w:pPr>
        <w:spacing w:after="0"/>
        <w:rPr>
          <w:rFonts w:cstheme="minorHAnsi"/>
        </w:rPr>
      </w:pPr>
      <w:r w:rsidRPr="00BA098C">
        <w:rPr>
          <w:rFonts w:cstheme="minorHAnsi"/>
        </w:rPr>
        <w:t>Senior Lecturer</w:t>
      </w:r>
    </w:p>
    <w:p w14:paraId="0F8580AF" w14:textId="77777777" w:rsidR="00BA098C" w:rsidRPr="00BA098C" w:rsidRDefault="00BA098C" w:rsidP="00BA098C">
      <w:pPr>
        <w:tabs>
          <w:tab w:val="right" w:pos="9026"/>
        </w:tabs>
        <w:spacing w:after="0"/>
        <w:rPr>
          <w:rFonts w:cstheme="minorHAnsi"/>
        </w:rPr>
      </w:pPr>
      <w:r w:rsidRPr="00BA098C">
        <w:rPr>
          <w:rFonts w:cstheme="minorHAnsi"/>
        </w:rPr>
        <w:t>MRC Hubs for Trials Methodology Research</w:t>
      </w:r>
    </w:p>
    <w:p w14:paraId="0FA67E96" w14:textId="77777777" w:rsidR="00BA098C" w:rsidRPr="00BA098C" w:rsidRDefault="00BA098C" w:rsidP="00BA098C">
      <w:pPr>
        <w:spacing w:after="0"/>
        <w:rPr>
          <w:rFonts w:cstheme="minorHAnsi"/>
        </w:rPr>
      </w:pPr>
      <w:r w:rsidRPr="00BA098C">
        <w:rPr>
          <w:rFonts w:cstheme="minorHAnsi"/>
        </w:rPr>
        <w:t>Department of Health Services Research</w:t>
      </w:r>
    </w:p>
    <w:p w14:paraId="0152FF23" w14:textId="77777777" w:rsidR="00BA098C" w:rsidRPr="00BA098C" w:rsidRDefault="00BA098C" w:rsidP="00BA098C">
      <w:pPr>
        <w:spacing w:after="0"/>
        <w:rPr>
          <w:rFonts w:cstheme="minorHAnsi"/>
        </w:rPr>
      </w:pPr>
      <w:r w:rsidRPr="00BA098C">
        <w:rPr>
          <w:rFonts w:cstheme="minorHAnsi"/>
        </w:rPr>
        <w:t>University of Liverpool</w:t>
      </w:r>
    </w:p>
    <w:p w14:paraId="68128F7E" w14:textId="77777777" w:rsidR="00BA098C" w:rsidRPr="00BA098C" w:rsidRDefault="00BA098C" w:rsidP="00BA098C">
      <w:pPr>
        <w:spacing w:after="0"/>
        <w:rPr>
          <w:rFonts w:ascii="Calibri" w:hAnsi="Calibri"/>
        </w:rPr>
      </w:pPr>
      <w:r w:rsidRPr="00BA098C">
        <w:rPr>
          <w:rFonts w:ascii="Calibri" w:hAnsi="Calibri"/>
        </w:rPr>
        <w:t>Block B, Room B112, 1</w:t>
      </w:r>
      <w:r w:rsidRPr="00BA098C">
        <w:rPr>
          <w:rFonts w:ascii="Calibri" w:hAnsi="Calibri"/>
          <w:vertAlign w:val="superscript"/>
        </w:rPr>
        <w:t>st</w:t>
      </w:r>
      <w:r w:rsidRPr="00BA098C">
        <w:rPr>
          <w:rFonts w:ascii="Calibri" w:hAnsi="Calibri"/>
        </w:rPr>
        <w:t xml:space="preserve"> Floor Waterhouse Building, </w:t>
      </w:r>
    </w:p>
    <w:p w14:paraId="2B17D44E" w14:textId="77777777" w:rsidR="00BA098C" w:rsidRPr="00BA098C" w:rsidRDefault="00BA098C" w:rsidP="00BA098C">
      <w:pPr>
        <w:spacing w:after="0"/>
        <w:rPr>
          <w:rFonts w:ascii="Calibri" w:hAnsi="Calibri"/>
        </w:rPr>
      </w:pPr>
      <w:r w:rsidRPr="00BA098C">
        <w:rPr>
          <w:rFonts w:ascii="Calibri" w:hAnsi="Calibri"/>
        </w:rPr>
        <w:t>Liverpool L69 3GL</w:t>
      </w:r>
    </w:p>
    <w:p w14:paraId="4C38791F" w14:textId="77777777" w:rsidR="00BA098C" w:rsidRPr="00BA098C" w:rsidRDefault="00F8300B" w:rsidP="00BA098C">
      <w:pPr>
        <w:spacing w:after="0"/>
        <w:rPr>
          <w:rFonts w:ascii="Calibri" w:hAnsi="Calibri"/>
        </w:rPr>
      </w:pPr>
      <w:hyperlink r:id="rId10" w:history="1">
        <w:r w:rsidR="00BA098C" w:rsidRPr="00BA098C">
          <w:rPr>
            <w:rFonts w:ascii="Calibri" w:hAnsi="Calibri"/>
            <w:color w:val="0563C1" w:themeColor="hyperlink"/>
            <w:u w:val="single"/>
          </w:rPr>
          <w:t>k.woolfall@liverpool.ac.uk</w:t>
        </w:r>
      </w:hyperlink>
      <w:r w:rsidR="00BA098C" w:rsidRPr="00BA098C">
        <w:rPr>
          <w:rFonts w:ascii="Calibri" w:hAnsi="Calibri"/>
        </w:rPr>
        <w:t xml:space="preserve"> </w:t>
      </w:r>
    </w:p>
    <w:p w14:paraId="2D8B6A5D" w14:textId="77777777" w:rsidR="00BA098C" w:rsidRPr="00BA098C" w:rsidRDefault="00BA098C" w:rsidP="00BA098C">
      <w:pPr>
        <w:spacing w:after="0"/>
        <w:rPr>
          <w:rFonts w:ascii="Calibri" w:hAnsi="Calibri"/>
        </w:rPr>
      </w:pPr>
    </w:p>
    <w:p w14:paraId="587C2BEE" w14:textId="77777777" w:rsidR="00BA098C" w:rsidRPr="00BA098C" w:rsidRDefault="00BA098C" w:rsidP="00BA098C">
      <w:pPr>
        <w:spacing w:after="0"/>
        <w:rPr>
          <w:b/>
          <w:lang w:val="sv-SE"/>
        </w:rPr>
      </w:pPr>
      <w:r w:rsidRPr="00BA098C">
        <w:rPr>
          <w:b/>
          <w:lang w:val="sv-SE"/>
        </w:rPr>
        <w:t>Lynne Latten Bsc (Hons) RD</w:t>
      </w:r>
    </w:p>
    <w:p w14:paraId="2EAE2181" w14:textId="77777777" w:rsidR="00BA098C" w:rsidRPr="00BA098C" w:rsidRDefault="00BA098C" w:rsidP="00BA098C">
      <w:pPr>
        <w:spacing w:after="0"/>
        <w:rPr>
          <w:lang w:val="sv-SE"/>
        </w:rPr>
      </w:pPr>
      <w:r w:rsidRPr="00BA098C">
        <w:rPr>
          <w:lang w:val="sv-SE"/>
        </w:rPr>
        <w:t>Advanced Paediatric Dietician Critical Care</w:t>
      </w:r>
    </w:p>
    <w:p w14:paraId="694815BF" w14:textId="77777777" w:rsidR="00BA098C" w:rsidRPr="00BA098C" w:rsidRDefault="00BA098C" w:rsidP="00BA098C">
      <w:pPr>
        <w:spacing w:after="0"/>
        <w:rPr>
          <w:lang w:val="sv-SE"/>
        </w:rPr>
      </w:pPr>
      <w:r w:rsidRPr="00BA098C">
        <w:rPr>
          <w:lang w:val="sv-SE"/>
        </w:rPr>
        <w:t>Alder Hey Children’s Hospital</w:t>
      </w:r>
    </w:p>
    <w:p w14:paraId="0D772FF5" w14:textId="77777777" w:rsidR="00BA098C" w:rsidRPr="00BA098C" w:rsidRDefault="00BA098C" w:rsidP="00BA098C">
      <w:pPr>
        <w:spacing w:after="0"/>
        <w:rPr>
          <w:lang w:val="sv-SE"/>
        </w:rPr>
      </w:pPr>
      <w:r w:rsidRPr="00BA098C">
        <w:rPr>
          <w:lang w:val="sv-SE"/>
        </w:rPr>
        <w:t>Liverpool</w:t>
      </w:r>
    </w:p>
    <w:p w14:paraId="30778F3D" w14:textId="77777777" w:rsidR="00BA098C" w:rsidRPr="00BA098C" w:rsidRDefault="00BA098C" w:rsidP="00BA098C">
      <w:pPr>
        <w:spacing w:after="0"/>
        <w:rPr>
          <w:lang w:val="sv-SE"/>
        </w:rPr>
      </w:pPr>
      <w:r w:rsidRPr="00BA098C">
        <w:rPr>
          <w:lang w:val="sv-SE"/>
        </w:rPr>
        <w:t>L12 2AP</w:t>
      </w:r>
    </w:p>
    <w:p w14:paraId="75BEEAB4" w14:textId="77777777" w:rsidR="00BA098C" w:rsidRPr="00BA098C" w:rsidRDefault="00F8300B" w:rsidP="00BA098C">
      <w:pPr>
        <w:spacing w:after="0"/>
        <w:rPr>
          <w:lang w:val="sv-SE"/>
        </w:rPr>
      </w:pPr>
      <w:hyperlink r:id="rId11" w:history="1">
        <w:r w:rsidR="00BA098C" w:rsidRPr="00BA098C">
          <w:rPr>
            <w:color w:val="0563C1" w:themeColor="hyperlink"/>
            <w:u w:val="single"/>
            <w:lang w:val="sv-SE"/>
          </w:rPr>
          <w:t>Lynne.Latten@alderhey.nhs.uk</w:t>
        </w:r>
      </w:hyperlink>
    </w:p>
    <w:p w14:paraId="383EE989" w14:textId="77777777" w:rsidR="00BA098C" w:rsidRPr="00BA098C" w:rsidRDefault="00BA098C" w:rsidP="00BA098C">
      <w:pPr>
        <w:spacing w:after="0"/>
        <w:rPr>
          <w:lang w:val="sv-SE"/>
        </w:rPr>
      </w:pPr>
    </w:p>
    <w:p w14:paraId="60920735" w14:textId="77777777" w:rsidR="00BA098C" w:rsidRPr="00BA098C" w:rsidRDefault="00BA098C" w:rsidP="00BA098C">
      <w:pPr>
        <w:spacing w:after="0"/>
        <w:rPr>
          <w:rFonts w:ascii="Helvetica" w:hAnsi="Helvetica"/>
          <w:i/>
          <w:iCs/>
        </w:rPr>
      </w:pPr>
      <w:r w:rsidRPr="00BA098C">
        <w:rPr>
          <w:b/>
          <w:bCs/>
        </w:rPr>
        <w:t>Elizabeth Deja BSc, MSc, PhD</w:t>
      </w:r>
      <w:r w:rsidRPr="00BA098C">
        <w:rPr>
          <w:rFonts w:ascii="Helvetica" w:hAnsi="Helvetica"/>
        </w:rPr>
        <w:t>,</w:t>
      </w:r>
    </w:p>
    <w:p w14:paraId="5D2B5F4F" w14:textId="77777777" w:rsidR="00BA098C" w:rsidRPr="00BA098C" w:rsidRDefault="00BA098C" w:rsidP="00BA098C">
      <w:pPr>
        <w:spacing w:after="0"/>
        <w:rPr>
          <w:rFonts w:ascii="Calibri" w:hAnsi="Calibri"/>
        </w:rPr>
      </w:pPr>
      <w:r w:rsidRPr="00BA098C">
        <w:t xml:space="preserve">Department of Health Services Research, </w:t>
      </w:r>
    </w:p>
    <w:p w14:paraId="63F4387B" w14:textId="77777777" w:rsidR="00BA098C" w:rsidRPr="00BA098C" w:rsidRDefault="00BA098C" w:rsidP="00BA098C">
      <w:pPr>
        <w:spacing w:after="0"/>
      </w:pPr>
      <w:r w:rsidRPr="00BA098C">
        <w:t xml:space="preserve">Block B, 1st Floor, Waterhouse Building, </w:t>
      </w:r>
    </w:p>
    <w:p w14:paraId="2B27BE45" w14:textId="77777777" w:rsidR="00BA098C" w:rsidRPr="00BA098C" w:rsidRDefault="00BA098C" w:rsidP="00BA098C">
      <w:pPr>
        <w:spacing w:after="0"/>
      </w:pPr>
      <w:r w:rsidRPr="00BA098C">
        <w:lastRenderedPageBreak/>
        <w:t xml:space="preserve">University of Liverpool </w:t>
      </w:r>
    </w:p>
    <w:p w14:paraId="2EBB3303" w14:textId="77777777" w:rsidR="00BA098C" w:rsidRPr="00BA098C" w:rsidRDefault="00BA098C" w:rsidP="00BA098C">
      <w:pPr>
        <w:spacing w:after="0"/>
      </w:pPr>
      <w:r w:rsidRPr="00BA098C">
        <w:t>Liverpool L69 3GX</w:t>
      </w:r>
    </w:p>
    <w:p w14:paraId="78724396" w14:textId="12C6364C" w:rsidR="00BA098C" w:rsidRDefault="00F8300B" w:rsidP="006709E1">
      <w:pPr>
        <w:spacing w:after="0"/>
        <w:rPr>
          <w:lang w:val="fr-FR"/>
        </w:rPr>
      </w:pPr>
      <w:hyperlink r:id="rId12" w:history="1">
        <w:r w:rsidR="00BA098C" w:rsidRPr="00BA098C">
          <w:rPr>
            <w:color w:val="0563C1" w:themeColor="hyperlink"/>
            <w:u w:val="single"/>
            <w:lang w:val="fr-FR"/>
          </w:rPr>
          <w:t>bdeja1@liverpool.ac.uk</w:t>
        </w:r>
      </w:hyperlink>
      <w:r w:rsidR="00BA098C" w:rsidRPr="00BA098C">
        <w:rPr>
          <w:lang w:val="fr-FR"/>
        </w:rPr>
        <w:t xml:space="preserve"> </w:t>
      </w:r>
    </w:p>
    <w:p w14:paraId="591DCAD0" w14:textId="77777777" w:rsidR="006709E1" w:rsidRPr="00BA098C" w:rsidRDefault="006709E1" w:rsidP="006709E1">
      <w:pPr>
        <w:spacing w:after="0"/>
        <w:rPr>
          <w:lang w:val="fr-FR"/>
        </w:rPr>
      </w:pPr>
    </w:p>
    <w:p w14:paraId="5297BAEA" w14:textId="77777777" w:rsidR="00BA098C" w:rsidRPr="00BA098C" w:rsidRDefault="00BA098C" w:rsidP="00BA098C">
      <w:pPr>
        <w:spacing w:after="0"/>
        <w:rPr>
          <w:rFonts w:cstheme="minorHAnsi"/>
          <w:b/>
          <w:lang w:val="fr-FR"/>
        </w:rPr>
      </w:pPr>
      <w:r w:rsidRPr="00BA098C">
        <w:rPr>
          <w:rFonts w:cstheme="minorHAnsi"/>
          <w:b/>
          <w:lang w:val="fr-FR"/>
        </w:rPr>
        <w:t xml:space="preserve">Louise Roper BSc, MSc, CPsychol. </w:t>
      </w:r>
    </w:p>
    <w:p w14:paraId="21EA92BA" w14:textId="77777777" w:rsidR="00BA098C" w:rsidRPr="00BA098C" w:rsidRDefault="00BA098C" w:rsidP="00BA098C">
      <w:pPr>
        <w:spacing w:after="0"/>
        <w:rPr>
          <w:rFonts w:cstheme="minorHAnsi"/>
        </w:rPr>
      </w:pPr>
      <w:r w:rsidRPr="00BA098C">
        <w:rPr>
          <w:rFonts w:cstheme="minorHAnsi"/>
        </w:rPr>
        <w:t xml:space="preserve">Chartered Health Psychologist, </w:t>
      </w:r>
    </w:p>
    <w:p w14:paraId="3F0BBCBE" w14:textId="77777777" w:rsidR="00BA098C" w:rsidRPr="00BA098C" w:rsidRDefault="00BA098C" w:rsidP="00BA098C">
      <w:pPr>
        <w:spacing w:after="0"/>
        <w:rPr>
          <w:rFonts w:cstheme="minorHAnsi"/>
        </w:rPr>
      </w:pPr>
      <w:r w:rsidRPr="00BA098C">
        <w:rPr>
          <w:rFonts w:cstheme="minorHAnsi"/>
        </w:rPr>
        <w:t xml:space="preserve">Department of Health Services Research, </w:t>
      </w:r>
    </w:p>
    <w:p w14:paraId="40549054" w14:textId="77777777" w:rsidR="00BA098C" w:rsidRPr="00BA098C" w:rsidRDefault="00BA098C" w:rsidP="00BA098C">
      <w:pPr>
        <w:spacing w:after="0"/>
        <w:rPr>
          <w:rFonts w:cstheme="minorHAnsi"/>
        </w:rPr>
      </w:pPr>
      <w:r w:rsidRPr="00BA098C">
        <w:rPr>
          <w:rFonts w:cstheme="minorHAnsi"/>
        </w:rPr>
        <w:t xml:space="preserve">Block B, 1st Floor, Waterhouse Building, </w:t>
      </w:r>
    </w:p>
    <w:p w14:paraId="0731AF0D" w14:textId="77777777" w:rsidR="00BA098C" w:rsidRPr="00BA098C" w:rsidRDefault="00BA098C" w:rsidP="00BA098C">
      <w:pPr>
        <w:spacing w:after="0"/>
        <w:rPr>
          <w:rFonts w:cstheme="minorHAnsi"/>
        </w:rPr>
      </w:pPr>
      <w:r w:rsidRPr="00BA098C">
        <w:rPr>
          <w:rFonts w:cstheme="minorHAnsi"/>
        </w:rPr>
        <w:t xml:space="preserve">University of Liverpool </w:t>
      </w:r>
    </w:p>
    <w:p w14:paraId="1815329C" w14:textId="77777777" w:rsidR="00BA098C" w:rsidRPr="00BA098C" w:rsidRDefault="00BA098C" w:rsidP="00BA098C">
      <w:pPr>
        <w:spacing w:after="0"/>
        <w:rPr>
          <w:rFonts w:cstheme="minorHAnsi"/>
        </w:rPr>
      </w:pPr>
      <w:r w:rsidRPr="00BA098C">
        <w:rPr>
          <w:rFonts w:cstheme="minorHAnsi"/>
        </w:rPr>
        <w:t>Liverpool L69 3GX</w:t>
      </w:r>
    </w:p>
    <w:p w14:paraId="00433696" w14:textId="77777777" w:rsidR="00BA098C" w:rsidRPr="00BA098C" w:rsidRDefault="00F8300B" w:rsidP="00BA098C">
      <w:pPr>
        <w:rPr>
          <w:rFonts w:cstheme="minorHAnsi"/>
          <w:b/>
        </w:rPr>
      </w:pPr>
      <w:hyperlink r:id="rId13" w:history="1">
        <w:r w:rsidR="00BA098C" w:rsidRPr="00BA098C">
          <w:rPr>
            <w:rFonts w:cstheme="minorHAnsi"/>
            <w:color w:val="0563C1" w:themeColor="hyperlink"/>
            <w:u w:val="single"/>
          </w:rPr>
          <w:t>Louise.Roper@liverpool.ac.uk</w:t>
        </w:r>
      </w:hyperlink>
      <w:r w:rsidR="00BA098C" w:rsidRPr="00BA098C">
        <w:rPr>
          <w:rFonts w:cstheme="minorHAnsi"/>
        </w:rPr>
        <w:t xml:space="preserve"> </w:t>
      </w:r>
    </w:p>
    <w:p w14:paraId="2D91B68A" w14:textId="77777777" w:rsidR="00BA098C" w:rsidRPr="00BA098C" w:rsidRDefault="00BA098C" w:rsidP="00BA098C">
      <w:pPr>
        <w:spacing w:after="0"/>
        <w:rPr>
          <w:rFonts w:cstheme="minorHAnsi"/>
          <w:b/>
          <w:lang w:val="en-US"/>
        </w:rPr>
      </w:pPr>
      <w:r w:rsidRPr="00BA098C">
        <w:rPr>
          <w:rFonts w:cstheme="minorHAnsi"/>
          <w:b/>
          <w:lang w:val="en-US"/>
        </w:rPr>
        <w:t>Nazima Pathan FRCPCH PhD</w:t>
      </w:r>
    </w:p>
    <w:p w14:paraId="4A149FC1" w14:textId="77777777" w:rsidR="00BA098C" w:rsidRPr="00BA098C" w:rsidRDefault="00BA098C" w:rsidP="00BA098C">
      <w:pPr>
        <w:spacing w:after="0" w:line="276" w:lineRule="auto"/>
        <w:rPr>
          <w:rFonts w:cstheme="minorHAnsi"/>
          <w:lang w:val="en-US"/>
        </w:rPr>
      </w:pPr>
      <w:r w:rsidRPr="00BA098C">
        <w:rPr>
          <w:rFonts w:cstheme="minorHAnsi"/>
          <w:lang w:val="en-US"/>
        </w:rPr>
        <w:t>Consultant and University Lecturer in Paediatric Intensive Care</w:t>
      </w:r>
    </w:p>
    <w:p w14:paraId="14418C41" w14:textId="77777777" w:rsidR="00BA098C" w:rsidRPr="00BA098C" w:rsidRDefault="00BA098C" w:rsidP="00BA098C">
      <w:pPr>
        <w:spacing w:after="0" w:line="276" w:lineRule="auto"/>
        <w:rPr>
          <w:rFonts w:cstheme="minorHAnsi"/>
          <w:lang w:val="en-US"/>
        </w:rPr>
      </w:pPr>
      <w:r w:rsidRPr="00BA098C">
        <w:rPr>
          <w:rFonts w:cstheme="minorHAnsi"/>
          <w:lang w:val="en-US"/>
        </w:rPr>
        <w:t>University of Cambridge</w:t>
      </w:r>
    </w:p>
    <w:p w14:paraId="31AE44A0" w14:textId="77777777" w:rsidR="00BA098C" w:rsidRPr="00BA098C" w:rsidRDefault="00BA098C" w:rsidP="00BA098C">
      <w:pPr>
        <w:spacing w:after="0" w:line="276" w:lineRule="auto"/>
        <w:rPr>
          <w:rFonts w:cstheme="minorHAnsi"/>
          <w:lang w:val="en-US"/>
        </w:rPr>
      </w:pPr>
      <w:r w:rsidRPr="00BA098C">
        <w:rPr>
          <w:rFonts w:cstheme="minorHAnsi"/>
          <w:lang w:val="en-US"/>
        </w:rPr>
        <w:t>Addenbrooke’s Hospital</w:t>
      </w:r>
    </w:p>
    <w:p w14:paraId="058B6BA5" w14:textId="77777777" w:rsidR="00BA098C" w:rsidRPr="00BA098C" w:rsidRDefault="00BA098C" w:rsidP="00BA098C">
      <w:pPr>
        <w:spacing w:after="0" w:line="276" w:lineRule="auto"/>
        <w:rPr>
          <w:rFonts w:cstheme="minorHAnsi"/>
          <w:lang w:val="en-US"/>
        </w:rPr>
      </w:pPr>
      <w:r w:rsidRPr="00BA098C">
        <w:rPr>
          <w:rFonts w:cstheme="minorHAnsi"/>
          <w:lang w:val="en-US"/>
        </w:rPr>
        <w:t>Cambridge</w:t>
      </w:r>
    </w:p>
    <w:p w14:paraId="50AD5149" w14:textId="77777777" w:rsidR="00BA098C" w:rsidRPr="00BA098C" w:rsidRDefault="00BA098C" w:rsidP="00BA098C">
      <w:pPr>
        <w:spacing w:after="0" w:line="276" w:lineRule="auto"/>
        <w:rPr>
          <w:rFonts w:cstheme="minorHAnsi"/>
          <w:lang w:val="sv-SE"/>
        </w:rPr>
      </w:pPr>
      <w:r w:rsidRPr="00BA098C">
        <w:rPr>
          <w:rFonts w:cstheme="minorHAnsi"/>
          <w:lang w:val="sv-SE"/>
        </w:rPr>
        <w:t>CB2 0QQ</w:t>
      </w:r>
    </w:p>
    <w:p w14:paraId="24144E24" w14:textId="77777777" w:rsidR="00BA098C" w:rsidRPr="00BA098C" w:rsidRDefault="00F8300B" w:rsidP="00BA098C">
      <w:pPr>
        <w:spacing w:after="0" w:line="276" w:lineRule="auto"/>
        <w:rPr>
          <w:rFonts w:cstheme="minorHAnsi"/>
          <w:lang w:val="sv-SE"/>
        </w:rPr>
      </w:pPr>
      <w:hyperlink r:id="rId14" w:history="1">
        <w:r w:rsidR="00BA098C" w:rsidRPr="00BA098C">
          <w:rPr>
            <w:rFonts w:cstheme="minorHAnsi"/>
            <w:color w:val="0563C1" w:themeColor="hyperlink"/>
            <w:u w:val="single"/>
            <w:lang w:val="sv-SE"/>
          </w:rPr>
          <w:t>np409@cam.ac.uk</w:t>
        </w:r>
      </w:hyperlink>
      <w:r w:rsidR="00BA098C" w:rsidRPr="00BA098C">
        <w:rPr>
          <w:rFonts w:cstheme="minorHAnsi"/>
          <w:lang w:val="sv-SE"/>
        </w:rPr>
        <w:t xml:space="preserve"> </w:t>
      </w:r>
    </w:p>
    <w:p w14:paraId="3A066EC8" w14:textId="77777777" w:rsidR="00BA098C" w:rsidRPr="00BA098C" w:rsidRDefault="00BA098C" w:rsidP="00BA098C">
      <w:pPr>
        <w:spacing w:after="0"/>
        <w:rPr>
          <w:rFonts w:cstheme="minorHAnsi"/>
          <w:b/>
          <w:lang w:val="sv-SE"/>
        </w:rPr>
      </w:pPr>
    </w:p>
    <w:p w14:paraId="23D4AEDF" w14:textId="77777777" w:rsidR="00BA098C" w:rsidRPr="00BA098C" w:rsidRDefault="00BA098C" w:rsidP="00BA098C">
      <w:pPr>
        <w:spacing w:after="0"/>
        <w:rPr>
          <w:b/>
          <w:bCs/>
        </w:rPr>
      </w:pPr>
      <w:r w:rsidRPr="00BA098C">
        <w:rPr>
          <w:b/>
          <w:bCs/>
        </w:rPr>
        <w:t>Helen Eccleson Bsc (Hons)</w:t>
      </w:r>
    </w:p>
    <w:p w14:paraId="31456E0A" w14:textId="77777777" w:rsidR="00BA098C" w:rsidRPr="00BA098C" w:rsidRDefault="00BA098C" w:rsidP="00BA098C">
      <w:pPr>
        <w:spacing w:after="0"/>
        <w:rPr>
          <w:lang w:eastAsia="en-GB"/>
        </w:rPr>
      </w:pPr>
      <w:r w:rsidRPr="00BA098C">
        <w:rPr>
          <w:lang w:eastAsia="en-GB"/>
        </w:rPr>
        <w:t xml:space="preserve">Trial Coordinator </w:t>
      </w:r>
    </w:p>
    <w:p w14:paraId="4F9B44FB" w14:textId="77777777" w:rsidR="00BA098C" w:rsidRPr="00BA098C" w:rsidRDefault="00BA098C" w:rsidP="00BA098C">
      <w:pPr>
        <w:spacing w:after="0"/>
        <w:rPr>
          <w:lang w:eastAsia="en-GB"/>
        </w:rPr>
      </w:pPr>
      <w:r w:rsidRPr="00BA098C">
        <w:rPr>
          <w:lang w:eastAsia="en-GB"/>
        </w:rPr>
        <w:t>Medicines for Children Clinical Trials Unit</w:t>
      </w:r>
    </w:p>
    <w:p w14:paraId="12B238BD" w14:textId="77777777" w:rsidR="00BA098C" w:rsidRPr="00BA098C" w:rsidRDefault="00BA098C" w:rsidP="00BA098C">
      <w:pPr>
        <w:spacing w:after="0"/>
        <w:rPr>
          <w:lang w:eastAsia="en-GB"/>
        </w:rPr>
      </w:pPr>
      <w:r w:rsidRPr="00BA098C">
        <w:rPr>
          <w:lang w:eastAsia="en-GB"/>
        </w:rPr>
        <w:t>Clinical Trials Research Centre</w:t>
      </w:r>
    </w:p>
    <w:p w14:paraId="5A375F2F" w14:textId="77777777" w:rsidR="00BA098C" w:rsidRPr="00BA098C" w:rsidRDefault="00BA098C" w:rsidP="00BA098C">
      <w:pPr>
        <w:spacing w:after="0"/>
        <w:rPr>
          <w:b/>
          <w:bCs/>
          <w:lang w:eastAsia="en-GB"/>
        </w:rPr>
      </w:pPr>
      <w:r w:rsidRPr="00BA098C">
        <w:rPr>
          <w:lang w:eastAsia="en-GB"/>
        </w:rPr>
        <w:t>University of Liverpool</w:t>
      </w:r>
      <w:r w:rsidRPr="00BA098C">
        <w:rPr>
          <w:lang w:eastAsia="en-GB"/>
        </w:rPr>
        <w:br/>
        <w:t>Institute of Child Health</w:t>
      </w:r>
      <w:r w:rsidRPr="00BA098C">
        <w:rPr>
          <w:lang w:eastAsia="en-GB"/>
        </w:rPr>
        <w:br/>
        <w:t>Alder Hey Children's NHS Foundation Trust</w:t>
      </w:r>
      <w:r w:rsidRPr="00BA098C">
        <w:rPr>
          <w:lang w:eastAsia="en-GB"/>
        </w:rPr>
        <w:br/>
        <w:t>Liverpool</w:t>
      </w:r>
      <w:r w:rsidRPr="00BA098C">
        <w:rPr>
          <w:lang w:eastAsia="en-GB"/>
        </w:rPr>
        <w:br/>
        <w:t>L12 2AP</w:t>
      </w:r>
    </w:p>
    <w:p w14:paraId="194B7494" w14:textId="77777777" w:rsidR="00BA098C" w:rsidRPr="00BA098C" w:rsidRDefault="00F8300B" w:rsidP="00BA098C">
      <w:pPr>
        <w:spacing w:after="0"/>
        <w:rPr>
          <w:color w:val="000000"/>
          <w:lang w:eastAsia="en-GB"/>
        </w:rPr>
      </w:pPr>
      <w:hyperlink r:id="rId15" w:history="1">
        <w:r w:rsidR="00BA098C" w:rsidRPr="00BA098C">
          <w:rPr>
            <w:color w:val="0563C1" w:themeColor="hyperlink"/>
            <w:u w:val="single"/>
            <w:lang w:eastAsia="en-GB"/>
          </w:rPr>
          <w:t>Helen.Eccleson@liverpool.ac.uk</w:t>
        </w:r>
      </w:hyperlink>
    </w:p>
    <w:p w14:paraId="7EC417D2" w14:textId="77777777" w:rsidR="00BA098C" w:rsidRPr="00BA098C" w:rsidRDefault="00BA098C" w:rsidP="00BA098C">
      <w:pPr>
        <w:spacing w:after="0"/>
        <w:rPr>
          <w:color w:val="000000"/>
          <w:lang w:eastAsia="en-GB"/>
        </w:rPr>
      </w:pPr>
    </w:p>
    <w:p w14:paraId="43D2CD1F" w14:textId="77777777" w:rsidR="00BA098C" w:rsidRPr="00BA098C" w:rsidRDefault="00BA098C" w:rsidP="00BA098C">
      <w:pPr>
        <w:spacing w:after="0"/>
        <w:rPr>
          <w:b/>
          <w:bCs/>
        </w:rPr>
      </w:pPr>
      <w:r w:rsidRPr="00BA098C">
        <w:rPr>
          <w:b/>
          <w:bCs/>
        </w:rPr>
        <w:t>Helen Hickey PgD (Dist)</w:t>
      </w:r>
    </w:p>
    <w:p w14:paraId="09140597" w14:textId="77777777" w:rsidR="00BA098C" w:rsidRPr="00BA098C" w:rsidRDefault="00BA098C" w:rsidP="00BA098C">
      <w:pPr>
        <w:spacing w:after="0"/>
        <w:rPr>
          <w:lang w:eastAsia="en-GB"/>
        </w:rPr>
      </w:pPr>
      <w:r w:rsidRPr="00BA098C">
        <w:rPr>
          <w:lang w:eastAsia="en-GB"/>
        </w:rPr>
        <w:t>Head of Trial Management</w:t>
      </w:r>
    </w:p>
    <w:p w14:paraId="602737D6" w14:textId="77777777" w:rsidR="00BA098C" w:rsidRPr="00BA098C" w:rsidRDefault="00BA098C" w:rsidP="00BA098C">
      <w:pPr>
        <w:spacing w:after="0"/>
        <w:rPr>
          <w:lang w:eastAsia="en-GB"/>
        </w:rPr>
      </w:pPr>
      <w:r w:rsidRPr="00BA098C">
        <w:rPr>
          <w:lang w:eastAsia="en-GB"/>
        </w:rPr>
        <w:t>Medicines for Children Clinical Trials Unit</w:t>
      </w:r>
    </w:p>
    <w:p w14:paraId="5B95FF9B" w14:textId="77777777" w:rsidR="00BA098C" w:rsidRPr="00BA098C" w:rsidRDefault="00BA098C" w:rsidP="00BA098C">
      <w:pPr>
        <w:spacing w:after="0"/>
        <w:rPr>
          <w:lang w:eastAsia="en-GB"/>
        </w:rPr>
      </w:pPr>
      <w:r w:rsidRPr="00BA098C">
        <w:rPr>
          <w:lang w:eastAsia="en-GB"/>
        </w:rPr>
        <w:t>Clinical Trials Research Centre</w:t>
      </w:r>
    </w:p>
    <w:p w14:paraId="247BC89C" w14:textId="77777777" w:rsidR="00BA098C" w:rsidRPr="00BA098C" w:rsidRDefault="00BA098C" w:rsidP="00BA098C">
      <w:pPr>
        <w:spacing w:after="0"/>
        <w:rPr>
          <w:b/>
          <w:bCs/>
          <w:color w:val="1F497D"/>
          <w:lang w:eastAsia="en-GB"/>
        </w:rPr>
      </w:pPr>
      <w:r w:rsidRPr="00BA098C">
        <w:rPr>
          <w:lang w:eastAsia="en-GB"/>
        </w:rPr>
        <w:t>University of Liverpool</w:t>
      </w:r>
      <w:r w:rsidRPr="00BA098C">
        <w:rPr>
          <w:lang w:eastAsia="en-GB"/>
        </w:rPr>
        <w:br/>
        <w:t>Institute of Child Health</w:t>
      </w:r>
      <w:r w:rsidRPr="00BA098C">
        <w:rPr>
          <w:lang w:eastAsia="en-GB"/>
        </w:rPr>
        <w:br/>
        <w:t>Alder Hey Children's NHS Foundation Trust</w:t>
      </w:r>
      <w:r w:rsidRPr="00BA098C">
        <w:rPr>
          <w:lang w:eastAsia="en-GB"/>
        </w:rPr>
        <w:br/>
        <w:t>Liverpool</w:t>
      </w:r>
      <w:r w:rsidRPr="00BA098C">
        <w:rPr>
          <w:lang w:eastAsia="en-GB"/>
        </w:rPr>
        <w:br/>
        <w:t>L12 2AP</w:t>
      </w:r>
    </w:p>
    <w:p w14:paraId="3BCBC058" w14:textId="77777777" w:rsidR="00BA098C" w:rsidRPr="00BA098C" w:rsidRDefault="00BA098C" w:rsidP="00BA098C">
      <w:pPr>
        <w:spacing w:after="0"/>
        <w:rPr>
          <w:color w:val="000000"/>
          <w:lang w:eastAsia="en-GB"/>
        </w:rPr>
      </w:pPr>
      <w:r w:rsidRPr="00BA098C">
        <w:rPr>
          <w:color w:val="000000"/>
          <w:lang w:eastAsia="en-GB"/>
        </w:rPr>
        <w:t xml:space="preserve">Email: </w:t>
      </w:r>
      <w:hyperlink r:id="rId16" w:history="1">
        <w:r w:rsidRPr="00BA098C">
          <w:rPr>
            <w:color w:val="0563C1" w:themeColor="hyperlink"/>
            <w:u w:val="single"/>
            <w:lang w:eastAsia="en-GB"/>
          </w:rPr>
          <w:t>h.hickey@liverpool.ac.uk</w:t>
        </w:r>
      </w:hyperlink>
    </w:p>
    <w:p w14:paraId="129EC83D" w14:textId="77777777" w:rsidR="00BA098C" w:rsidRPr="00BA098C" w:rsidRDefault="00BA098C" w:rsidP="00BA098C">
      <w:pPr>
        <w:spacing w:after="0"/>
        <w:rPr>
          <w:color w:val="000000"/>
          <w:lang w:eastAsia="en-GB"/>
        </w:rPr>
      </w:pPr>
    </w:p>
    <w:p w14:paraId="70747E96" w14:textId="77777777" w:rsidR="00BA098C" w:rsidRPr="00BA098C" w:rsidRDefault="00BA098C" w:rsidP="00BA098C">
      <w:pPr>
        <w:spacing w:after="0"/>
        <w:rPr>
          <w:color w:val="000000"/>
          <w:lang w:eastAsia="en-GB"/>
        </w:rPr>
      </w:pPr>
      <w:r w:rsidRPr="00BA098C">
        <w:rPr>
          <w:b/>
          <w:bCs/>
          <w:lang w:val="sv-SE"/>
        </w:rPr>
        <w:t>Michaela Brown</w:t>
      </w:r>
      <w:r w:rsidRPr="00BA098C">
        <w:rPr>
          <w:lang w:val="sv-SE"/>
        </w:rPr>
        <w:t xml:space="preserve"> </w:t>
      </w:r>
      <w:r w:rsidRPr="00BA098C">
        <w:rPr>
          <w:b/>
          <w:bCs/>
          <w:lang w:val="sv-SE"/>
        </w:rPr>
        <w:t>MSc</w:t>
      </w:r>
    </w:p>
    <w:p w14:paraId="402923B3" w14:textId="77777777" w:rsidR="00BA098C" w:rsidRPr="00BA098C" w:rsidRDefault="00BA098C" w:rsidP="00BA098C">
      <w:pPr>
        <w:spacing w:after="0"/>
        <w:rPr>
          <w:lang w:val="sv-SE"/>
        </w:rPr>
      </w:pPr>
      <w:r w:rsidRPr="00BA098C">
        <w:rPr>
          <w:lang w:val="sv-SE"/>
        </w:rPr>
        <w:t>Senior Statistician</w:t>
      </w:r>
    </w:p>
    <w:p w14:paraId="054B5064" w14:textId="77777777" w:rsidR="00BA098C" w:rsidRPr="00BA098C" w:rsidRDefault="00BA098C" w:rsidP="00BA098C">
      <w:pPr>
        <w:spacing w:after="0"/>
        <w:rPr>
          <w:lang w:eastAsia="en-GB"/>
        </w:rPr>
      </w:pPr>
      <w:r w:rsidRPr="00BA098C">
        <w:rPr>
          <w:lang w:eastAsia="en-GB"/>
        </w:rPr>
        <w:t>Medicines for Children Clinical Trials Unit</w:t>
      </w:r>
    </w:p>
    <w:p w14:paraId="3557AEF2" w14:textId="77777777" w:rsidR="00BA098C" w:rsidRPr="00BA098C" w:rsidRDefault="00BA098C" w:rsidP="00BA098C">
      <w:pPr>
        <w:spacing w:after="0"/>
        <w:rPr>
          <w:lang w:eastAsia="en-GB"/>
        </w:rPr>
      </w:pPr>
      <w:r w:rsidRPr="00BA098C">
        <w:rPr>
          <w:lang w:eastAsia="en-GB"/>
        </w:rPr>
        <w:t>Clinical Trials Research Centre</w:t>
      </w:r>
    </w:p>
    <w:p w14:paraId="7FDF509A" w14:textId="77777777" w:rsidR="00BA098C" w:rsidRPr="00BA098C" w:rsidRDefault="00BA098C" w:rsidP="00BA098C">
      <w:pPr>
        <w:spacing w:after="0"/>
        <w:rPr>
          <w:b/>
          <w:bCs/>
          <w:lang w:eastAsia="en-GB"/>
        </w:rPr>
      </w:pPr>
      <w:r w:rsidRPr="00BA098C">
        <w:rPr>
          <w:lang w:eastAsia="en-GB"/>
        </w:rPr>
        <w:t>University of Liverpool</w:t>
      </w:r>
      <w:r w:rsidRPr="00BA098C">
        <w:rPr>
          <w:lang w:eastAsia="en-GB"/>
        </w:rPr>
        <w:br/>
        <w:t>Institute of Child Health</w:t>
      </w:r>
      <w:r w:rsidRPr="00BA098C">
        <w:rPr>
          <w:lang w:eastAsia="en-GB"/>
        </w:rPr>
        <w:br/>
      </w:r>
      <w:r w:rsidRPr="00BA098C">
        <w:rPr>
          <w:lang w:eastAsia="en-GB"/>
        </w:rPr>
        <w:lastRenderedPageBreak/>
        <w:t>Alder Hey Children's NHS Foundation Trust</w:t>
      </w:r>
      <w:r w:rsidRPr="00BA098C">
        <w:rPr>
          <w:lang w:eastAsia="en-GB"/>
        </w:rPr>
        <w:br/>
        <w:t>Liverpool</w:t>
      </w:r>
      <w:r w:rsidRPr="00BA098C">
        <w:rPr>
          <w:lang w:eastAsia="en-GB"/>
        </w:rPr>
        <w:br/>
        <w:t>L12 2AP</w:t>
      </w:r>
    </w:p>
    <w:p w14:paraId="35242A38" w14:textId="77777777" w:rsidR="00BA098C" w:rsidRPr="00BA098C" w:rsidRDefault="00F8300B" w:rsidP="00BA098C">
      <w:pPr>
        <w:rPr>
          <w:color w:val="000000"/>
          <w:lang w:val="fr-FR" w:eastAsia="en-GB"/>
        </w:rPr>
      </w:pPr>
      <w:hyperlink r:id="rId17" w:history="1">
        <w:r w:rsidR="00BA098C" w:rsidRPr="00BA098C">
          <w:rPr>
            <w:color w:val="0563C1" w:themeColor="hyperlink"/>
            <w:u w:val="single"/>
            <w:lang w:val="sv-SE"/>
          </w:rPr>
          <w:t>Michaela.Brown@liverpool.ac.uk</w:t>
        </w:r>
      </w:hyperlink>
    </w:p>
    <w:p w14:paraId="47746D00" w14:textId="77777777" w:rsidR="00BA098C" w:rsidRPr="00BA098C" w:rsidRDefault="00BA098C" w:rsidP="00BA098C">
      <w:pPr>
        <w:shd w:val="clear" w:color="auto" w:fill="FFFFFF"/>
        <w:spacing w:after="0"/>
        <w:rPr>
          <w:rFonts w:eastAsia="Times New Roman" w:cstheme="minorHAnsi"/>
          <w:b/>
          <w:color w:val="000000"/>
          <w:lang w:val="fr-FR"/>
        </w:rPr>
      </w:pPr>
      <w:r w:rsidRPr="00BA098C">
        <w:rPr>
          <w:rFonts w:eastAsia="Times New Roman" w:cstheme="minorHAnsi"/>
          <w:b/>
          <w:color w:val="000000"/>
          <w:lang w:val="fr-FR"/>
        </w:rPr>
        <w:t>Anne Beissel MD</w:t>
      </w:r>
    </w:p>
    <w:p w14:paraId="58867DDA" w14:textId="77777777" w:rsidR="00BA098C" w:rsidRPr="00BA098C" w:rsidRDefault="00BA098C" w:rsidP="00BA098C">
      <w:pPr>
        <w:shd w:val="clear" w:color="auto" w:fill="FFFFFF"/>
        <w:spacing w:after="0"/>
        <w:rPr>
          <w:rFonts w:eastAsia="Times New Roman" w:cstheme="minorHAnsi"/>
          <w:color w:val="000000"/>
        </w:rPr>
      </w:pPr>
      <w:r w:rsidRPr="00BA098C">
        <w:rPr>
          <w:rFonts w:eastAsia="Times New Roman" w:cstheme="minorHAnsi"/>
          <w:color w:val="000000"/>
        </w:rPr>
        <w:t>Consultant in Neonatal Intensive Care Unit</w:t>
      </w:r>
    </w:p>
    <w:p w14:paraId="3A9700C4" w14:textId="77777777" w:rsidR="00BA098C" w:rsidRPr="00BA098C" w:rsidRDefault="00BA098C" w:rsidP="00BA098C">
      <w:pPr>
        <w:shd w:val="clear" w:color="auto" w:fill="FFFFFF"/>
        <w:spacing w:after="0"/>
        <w:rPr>
          <w:rFonts w:eastAsia="Times New Roman" w:cstheme="minorHAnsi"/>
          <w:color w:val="000000"/>
          <w:lang w:val="fr-FR"/>
        </w:rPr>
      </w:pPr>
      <w:r w:rsidRPr="00BA098C">
        <w:rPr>
          <w:rFonts w:eastAsia="Times New Roman" w:cstheme="minorHAnsi"/>
          <w:color w:val="000000"/>
          <w:lang w:val="fr-FR"/>
        </w:rPr>
        <w:t>Neonatal Intensive Care Unit</w:t>
      </w:r>
    </w:p>
    <w:p w14:paraId="4E05409C" w14:textId="77777777" w:rsidR="00BA098C" w:rsidRPr="00BA098C" w:rsidRDefault="00BA098C" w:rsidP="00BA098C">
      <w:pPr>
        <w:shd w:val="clear" w:color="auto" w:fill="FFFFFF"/>
        <w:spacing w:after="0"/>
        <w:rPr>
          <w:rFonts w:eastAsia="Times New Roman" w:cstheme="minorHAnsi"/>
          <w:color w:val="000000"/>
          <w:lang w:val="fr-FR"/>
        </w:rPr>
      </w:pPr>
      <w:r w:rsidRPr="00BA098C">
        <w:rPr>
          <w:rFonts w:eastAsia="Times New Roman" w:cstheme="minorHAnsi"/>
          <w:color w:val="000000"/>
          <w:lang w:val="fr-FR"/>
        </w:rPr>
        <w:t>Hôpital Femme Mère Enfant, Hospices Civils de Lyon</w:t>
      </w:r>
    </w:p>
    <w:p w14:paraId="3A8C7F9B" w14:textId="77777777" w:rsidR="00BA098C" w:rsidRPr="00BA098C" w:rsidRDefault="00BA098C" w:rsidP="00BA098C">
      <w:pPr>
        <w:shd w:val="clear" w:color="auto" w:fill="FFFFFF"/>
        <w:spacing w:after="0"/>
        <w:rPr>
          <w:rFonts w:eastAsia="Times New Roman" w:cstheme="minorHAnsi"/>
          <w:color w:val="000000"/>
        </w:rPr>
      </w:pPr>
      <w:r w:rsidRPr="00BA098C">
        <w:rPr>
          <w:rFonts w:eastAsia="Times New Roman" w:cstheme="minorHAnsi"/>
          <w:color w:val="000000"/>
          <w:lang w:val="sv-SE"/>
        </w:rPr>
        <w:t>59 bd Pinel, 69500 Lyon-Bron, France</w:t>
      </w:r>
    </w:p>
    <w:p w14:paraId="3B083C78" w14:textId="77777777" w:rsidR="00BA098C" w:rsidRPr="00BA098C" w:rsidRDefault="00F8300B" w:rsidP="00BA098C">
      <w:pPr>
        <w:shd w:val="clear" w:color="auto" w:fill="FFFFFF"/>
        <w:spacing w:after="0"/>
        <w:rPr>
          <w:rFonts w:eastAsia="Times New Roman" w:cstheme="minorHAnsi"/>
          <w:color w:val="000000"/>
        </w:rPr>
      </w:pPr>
      <w:hyperlink r:id="rId18" w:history="1">
        <w:r w:rsidR="00BA098C" w:rsidRPr="00BA098C">
          <w:rPr>
            <w:rFonts w:eastAsia="Times New Roman" w:cstheme="minorHAnsi"/>
            <w:color w:val="0563C1" w:themeColor="hyperlink"/>
            <w:u w:val="single"/>
            <w:lang w:val="sv-SE"/>
          </w:rPr>
          <w:t>anne.beissel@chu-lyon.fr</w:t>
        </w:r>
      </w:hyperlink>
    </w:p>
    <w:p w14:paraId="4604954B" w14:textId="77777777" w:rsidR="00BA098C" w:rsidRPr="00BA098C" w:rsidRDefault="00BA098C" w:rsidP="00BA098C">
      <w:pPr>
        <w:shd w:val="clear" w:color="auto" w:fill="FFFFFF"/>
        <w:spacing w:after="0"/>
        <w:rPr>
          <w:rFonts w:ascii="Helvetica" w:eastAsia="Times New Roman" w:hAnsi="Helvetica" w:cs="Helvetica"/>
          <w:color w:val="000000"/>
          <w:lang w:val="sv-SE"/>
        </w:rPr>
      </w:pPr>
      <w:r w:rsidRPr="00BA098C">
        <w:rPr>
          <w:rFonts w:ascii="Helvetica" w:eastAsia="Times New Roman" w:hAnsi="Helvetica" w:cs="Helvetica"/>
          <w:color w:val="000000"/>
          <w:lang w:val="sv-SE"/>
        </w:rPr>
        <w:br/>
      </w:r>
      <w:r w:rsidRPr="00BA098C">
        <w:rPr>
          <w:rFonts w:cstheme="minorHAnsi"/>
          <w:b/>
        </w:rPr>
        <w:t>Izabela Andrzejewska, RN MSc</w:t>
      </w:r>
    </w:p>
    <w:p w14:paraId="38E045F3" w14:textId="77777777" w:rsidR="00BA098C" w:rsidRPr="00BA098C" w:rsidRDefault="00BA098C" w:rsidP="00BA098C">
      <w:pPr>
        <w:shd w:val="clear" w:color="auto" w:fill="FFFFFF"/>
        <w:spacing w:after="0" w:line="240" w:lineRule="auto"/>
        <w:rPr>
          <w:rFonts w:eastAsia="Times New Roman" w:cstheme="minorHAnsi"/>
          <w:color w:val="000000" w:themeColor="text1"/>
          <w:lang w:eastAsia="en-GB"/>
        </w:rPr>
      </w:pPr>
      <w:r w:rsidRPr="00BA098C">
        <w:rPr>
          <w:rFonts w:eastAsia="Times New Roman" w:cstheme="minorHAnsi"/>
          <w:color w:val="000000" w:themeColor="text1"/>
          <w:lang w:eastAsia="en-GB"/>
        </w:rPr>
        <w:t>Neonatal Unit Coordinator/Neonatal Research Nurse</w:t>
      </w:r>
    </w:p>
    <w:p w14:paraId="0EE83DBE" w14:textId="77777777" w:rsidR="00BA098C" w:rsidRPr="00BA098C" w:rsidRDefault="00BA098C" w:rsidP="00BA098C">
      <w:pPr>
        <w:shd w:val="clear" w:color="auto" w:fill="FFFFFF"/>
        <w:spacing w:after="0" w:line="240" w:lineRule="auto"/>
        <w:rPr>
          <w:rFonts w:eastAsia="Times New Roman" w:cstheme="minorHAnsi"/>
          <w:color w:val="000000" w:themeColor="text1"/>
          <w:lang w:eastAsia="en-GB"/>
        </w:rPr>
      </w:pPr>
      <w:r w:rsidRPr="00BA098C">
        <w:rPr>
          <w:rFonts w:eastAsia="Times New Roman" w:cstheme="minorHAnsi"/>
          <w:color w:val="000000" w:themeColor="text1"/>
          <w:lang w:eastAsia="en-GB"/>
        </w:rPr>
        <w:t>Chelsea and Westminster Hospital</w:t>
      </w:r>
    </w:p>
    <w:p w14:paraId="7E9559EB" w14:textId="77777777" w:rsidR="00BA098C" w:rsidRPr="00BA098C" w:rsidRDefault="00BA098C" w:rsidP="00BA098C">
      <w:pPr>
        <w:shd w:val="clear" w:color="auto" w:fill="FFFFFF"/>
        <w:spacing w:after="0" w:line="240" w:lineRule="auto"/>
        <w:rPr>
          <w:rFonts w:eastAsia="Times New Roman" w:cstheme="minorHAnsi"/>
          <w:color w:val="000000" w:themeColor="text1"/>
          <w:lang w:eastAsia="en-GB"/>
        </w:rPr>
      </w:pPr>
      <w:r w:rsidRPr="00BA098C">
        <w:rPr>
          <w:rFonts w:eastAsia="Times New Roman" w:cstheme="minorHAnsi"/>
          <w:color w:val="000000" w:themeColor="text1"/>
          <w:lang w:eastAsia="en-GB"/>
        </w:rPr>
        <w:t>Neonatal Unit</w:t>
      </w:r>
    </w:p>
    <w:p w14:paraId="42A7798B" w14:textId="77777777" w:rsidR="00BA098C" w:rsidRPr="00BA098C" w:rsidRDefault="00BA098C" w:rsidP="00BA098C">
      <w:pPr>
        <w:shd w:val="clear" w:color="auto" w:fill="FFFFFF"/>
        <w:spacing w:after="0" w:line="240" w:lineRule="auto"/>
        <w:rPr>
          <w:rFonts w:eastAsia="Times New Roman" w:cstheme="minorHAnsi"/>
          <w:color w:val="000000" w:themeColor="text1"/>
          <w:lang w:eastAsia="en-GB"/>
        </w:rPr>
      </w:pPr>
      <w:r w:rsidRPr="00BA098C">
        <w:rPr>
          <w:rFonts w:eastAsia="Times New Roman" w:cstheme="minorHAnsi"/>
          <w:color w:val="000000" w:themeColor="text1"/>
          <w:lang w:eastAsia="en-GB"/>
        </w:rPr>
        <w:t>3rd Floor, lift bank D</w:t>
      </w:r>
    </w:p>
    <w:p w14:paraId="2DEE9600" w14:textId="77777777" w:rsidR="00BA098C" w:rsidRPr="00BA098C" w:rsidRDefault="00BA098C" w:rsidP="00BA098C">
      <w:pPr>
        <w:shd w:val="clear" w:color="auto" w:fill="FFFFFF"/>
        <w:spacing w:after="0" w:line="240" w:lineRule="auto"/>
        <w:rPr>
          <w:rFonts w:eastAsia="Times New Roman" w:cstheme="minorHAnsi"/>
          <w:color w:val="000000" w:themeColor="text1"/>
          <w:lang w:eastAsia="en-GB"/>
        </w:rPr>
      </w:pPr>
      <w:r w:rsidRPr="00BA098C">
        <w:rPr>
          <w:rFonts w:eastAsia="Times New Roman" w:cstheme="minorHAnsi"/>
          <w:color w:val="000000" w:themeColor="text1"/>
          <w:lang w:eastAsia="en-GB"/>
        </w:rPr>
        <w:t>369 Fulham Road</w:t>
      </w:r>
    </w:p>
    <w:p w14:paraId="34FD42EF" w14:textId="77777777" w:rsidR="00BA098C" w:rsidRPr="00BA098C" w:rsidRDefault="00BA098C" w:rsidP="00BA098C">
      <w:pPr>
        <w:shd w:val="clear" w:color="auto" w:fill="FFFFFF"/>
        <w:spacing w:after="0" w:line="240" w:lineRule="auto"/>
        <w:rPr>
          <w:rFonts w:eastAsia="Times New Roman" w:cstheme="minorHAnsi"/>
          <w:color w:val="000000" w:themeColor="text1"/>
          <w:lang w:eastAsia="en-GB"/>
        </w:rPr>
      </w:pPr>
      <w:r w:rsidRPr="00BA098C">
        <w:rPr>
          <w:rFonts w:eastAsia="Times New Roman" w:cstheme="minorHAnsi"/>
          <w:color w:val="000000" w:themeColor="text1"/>
          <w:lang w:eastAsia="en-GB"/>
        </w:rPr>
        <w:t>London</w:t>
      </w:r>
    </w:p>
    <w:p w14:paraId="72FDA8DB" w14:textId="77777777" w:rsidR="00BA098C" w:rsidRPr="00BA098C" w:rsidRDefault="00BA098C" w:rsidP="00BA098C">
      <w:pPr>
        <w:shd w:val="clear" w:color="auto" w:fill="FFFFFF"/>
        <w:spacing w:after="0" w:line="240" w:lineRule="auto"/>
        <w:rPr>
          <w:rFonts w:eastAsia="Times New Roman" w:cstheme="minorHAnsi"/>
          <w:color w:val="000000" w:themeColor="text1"/>
          <w:lang w:eastAsia="en-GB"/>
        </w:rPr>
      </w:pPr>
      <w:r w:rsidRPr="00BA098C">
        <w:rPr>
          <w:rFonts w:eastAsia="Times New Roman" w:cstheme="minorHAnsi"/>
          <w:color w:val="000000" w:themeColor="text1"/>
          <w:lang w:eastAsia="en-GB"/>
        </w:rPr>
        <w:t>SW10 9NH</w:t>
      </w:r>
    </w:p>
    <w:p w14:paraId="0843D831" w14:textId="77777777" w:rsidR="00BA098C" w:rsidRPr="00BA098C" w:rsidRDefault="00F8300B" w:rsidP="00BA098C">
      <w:pPr>
        <w:shd w:val="clear" w:color="auto" w:fill="FFFFFF"/>
        <w:spacing w:after="0" w:line="240" w:lineRule="auto"/>
        <w:rPr>
          <w:rFonts w:eastAsia="Times New Roman" w:cstheme="minorHAnsi"/>
          <w:strike/>
          <w:color w:val="000000" w:themeColor="text1"/>
          <w:u w:val="single"/>
          <w:lang w:eastAsia="en-GB"/>
        </w:rPr>
      </w:pPr>
      <w:hyperlink r:id="rId19" w:history="1">
        <w:r w:rsidR="00BA098C" w:rsidRPr="00BA098C">
          <w:rPr>
            <w:rFonts w:eastAsia="Times New Roman" w:cstheme="minorHAnsi"/>
            <w:color w:val="0563C1" w:themeColor="hyperlink"/>
            <w:u w:val="single"/>
            <w:lang w:eastAsia="en-GB"/>
          </w:rPr>
          <w:t>Izabela.ukpl@gmail.com</w:t>
        </w:r>
      </w:hyperlink>
      <w:r w:rsidR="00BA098C" w:rsidRPr="00BA098C">
        <w:rPr>
          <w:rFonts w:eastAsia="Times New Roman" w:cstheme="minorHAnsi"/>
          <w:color w:val="000000" w:themeColor="text1"/>
          <w:lang w:eastAsia="en-GB"/>
        </w:rPr>
        <w:t xml:space="preserve"> </w:t>
      </w:r>
    </w:p>
    <w:p w14:paraId="2DC98261" w14:textId="77777777" w:rsidR="00BA098C" w:rsidRPr="00BA098C" w:rsidRDefault="00BA098C" w:rsidP="00BA098C">
      <w:pPr>
        <w:spacing w:after="0"/>
        <w:rPr>
          <w:b/>
        </w:rPr>
      </w:pPr>
    </w:p>
    <w:p w14:paraId="269B8E05" w14:textId="77777777" w:rsidR="00BA098C" w:rsidRPr="00BA098C" w:rsidRDefault="00BA098C" w:rsidP="00BA098C">
      <w:pPr>
        <w:spacing w:after="0"/>
        <w:rPr>
          <w:b/>
        </w:rPr>
      </w:pPr>
      <w:r w:rsidRPr="00BA098C">
        <w:rPr>
          <w:b/>
        </w:rPr>
        <w:t>Chris Gale MRCPCH PhD</w:t>
      </w:r>
    </w:p>
    <w:p w14:paraId="38A413EF" w14:textId="77777777" w:rsidR="00BA098C" w:rsidRPr="00BA098C" w:rsidRDefault="00BA098C" w:rsidP="00BA098C">
      <w:pPr>
        <w:spacing w:after="0"/>
      </w:pPr>
      <w:r w:rsidRPr="00BA098C">
        <w:t>Clinical Senior Lecturer in Neonatal Medicine</w:t>
      </w:r>
    </w:p>
    <w:p w14:paraId="099D818F" w14:textId="77777777" w:rsidR="00BA098C" w:rsidRPr="00BA098C" w:rsidRDefault="00BA098C" w:rsidP="00BA098C">
      <w:pPr>
        <w:spacing w:after="0"/>
      </w:pPr>
      <w:r w:rsidRPr="00BA098C">
        <w:t>Imperial College London, Chelsea and Westminster Hospital campus,</w:t>
      </w:r>
    </w:p>
    <w:p w14:paraId="7A7FF43B" w14:textId="77777777" w:rsidR="00BA098C" w:rsidRPr="00BA098C" w:rsidRDefault="00BA098C" w:rsidP="00BA098C">
      <w:pPr>
        <w:spacing w:after="0"/>
      </w:pPr>
      <w:r w:rsidRPr="00BA098C">
        <w:t>London, Sw10 9NH</w:t>
      </w:r>
    </w:p>
    <w:p w14:paraId="19C97EDC" w14:textId="77777777" w:rsidR="00BA098C" w:rsidRPr="00BA098C" w:rsidRDefault="00F8300B" w:rsidP="00BA098C">
      <w:pPr>
        <w:spacing w:after="0"/>
      </w:pPr>
      <w:hyperlink r:id="rId20" w:history="1">
        <w:r w:rsidR="00BA098C" w:rsidRPr="00BA098C">
          <w:rPr>
            <w:color w:val="0563C1" w:themeColor="hyperlink"/>
            <w:u w:val="single"/>
          </w:rPr>
          <w:t>Christopher.gale@imperial.ac.uk</w:t>
        </w:r>
      </w:hyperlink>
    </w:p>
    <w:p w14:paraId="62148879" w14:textId="77777777" w:rsidR="00BA098C" w:rsidRPr="00BA098C" w:rsidRDefault="00BA098C" w:rsidP="00BA098C">
      <w:pPr>
        <w:spacing w:after="0" w:line="240" w:lineRule="auto"/>
      </w:pPr>
    </w:p>
    <w:p w14:paraId="48C47FE5" w14:textId="77777777" w:rsidR="00BA098C" w:rsidRPr="00BA098C" w:rsidRDefault="00BA098C" w:rsidP="00BA098C">
      <w:pPr>
        <w:spacing w:after="0" w:line="240" w:lineRule="auto"/>
        <w:rPr>
          <w:rFonts w:cstheme="minorHAnsi"/>
          <w:b/>
          <w:lang w:val="pt-BR"/>
        </w:rPr>
      </w:pPr>
      <w:r w:rsidRPr="00BA098C">
        <w:rPr>
          <w:rFonts w:cstheme="minorHAnsi"/>
          <w:b/>
          <w:lang w:val="pt-BR"/>
        </w:rPr>
        <w:t>Frédéric V Valla MD MSc</w:t>
      </w:r>
    </w:p>
    <w:p w14:paraId="356B4A49" w14:textId="77777777" w:rsidR="00BA098C" w:rsidRPr="00BA098C" w:rsidRDefault="00BA098C" w:rsidP="00BA098C">
      <w:pPr>
        <w:tabs>
          <w:tab w:val="left" w:pos="8288"/>
        </w:tabs>
        <w:spacing w:after="0" w:line="240" w:lineRule="auto"/>
        <w:rPr>
          <w:rFonts w:cstheme="minorHAnsi"/>
          <w:lang w:val="en-US"/>
        </w:rPr>
      </w:pPr>
      <w:r w:rsidRPr="00BA098C">
        <w:rPr>
          <w:rFonts w:cstheme="minorHAnsi"/>
          <w:lang w:val="en-US"/>
        </w:rPr>
        <w:t xml:space="preserve">Consultant in Pediatric Intensive Care Medicine </w:t>
      </w:r>
    </w:p>
    <w:p w14:paraId="700DA10B" w14:textId="77777777" w:rsidR="00BA098C" w:rsidRPr="00BA098C" w:rsidRDefault="00BA098C" w:rsidP="00BA098C">
      <w:pPr>
        <w:spacing w:after="0" w:line="240" w:lineRule="auto"/>
        <w:rPr>
          <w:rFonts w:cstheme="minorHAnsi"/>
        </w:rPr>
      </w:pPr>
      <w:r w:rsidRPr="00BA098C">
        <w:rPr>
          <w:rFonts w:cstheme="minorHAnsi"/>
        </w:rPr>
        <w:t>Pediatric Intensive Care Unit</w:t>
      </w:r>
    </w:p>
    <w:p w14:paraId="55E80A9F" w14:textId="77777777" w:rsidR="00BA098C" w:rsidRPr="00BA098C" w:rsidRDefault="00BA098C" w:rsidP="00BA098C">
      <w:pPr>
        <w:spacing w:after="0" w:line="240" w:lineRule="auto"/>
        <w:rPr>
          <w:rFonts w:cstheme="minorHAnsi"/>
        </w:rPr>
      </w:pPr>
      <w:r w:rsidRPr="00BA098C">
        <w:rPr>
          <w:rFonts w:cstheme="minorHAnsi"/>
        </w:rPr>
        <w:t>CarMEN INSERM UMR 1060 Equipe INFOLIP</w:t>
      </w:r>
    </w:p>
    <w:p w14:paraId="41EC57B1" w14:textId="77777777" w:rsidR="00BA098C" w:rsidRPr="00BA098C" w:rsidRDefault="00BA098C" w:rsidP="00BA098C">
      <w:pPr>
        <w:spacing w:after="0" w:line="240" w:lineRule="auto"/>
        <w:rPr>
          <w:rFonts w:cstheme="minorHAnsi"/>
          <w:lang w:val="fr-FR"/>
        </w:rPr>
      </w:pPr>
      <w:r w:rsidRPr="00BA098C">
        <w:rPr>
          <w:rFonts w:cstheme="minorHAnsi"/>
          <w:lang w:val="fr-FR"/>
        </w:rPr>
        <w:t>Hôpital Femme Mère Enfant, Hospices Civils de Lyon</w:t>
      </w:r>
    </w:p>
    <w:p w14:paraId="22ED0AA7" w14:textId="77777777" w:rsidR="00BA098C" w:rsidRPr="00BA098C" w:rsidRDefault="00BA098C" w:rsidP="00BA098C">
      <w:pPr>
        <w:spacing w:after="0" w:line="240" w:lineRule="auto"/>
        <w:rPr>
          <w:rFonts w:cstheme="minorHAnsi"/>
          <w:lang w:val="sv-SE"/>
        </w:rPr>
      </w:pPr>
      <w:r w:rsidRPr="00BA098C">
        <w:rPr>
          <w:rFonts w:cstheme="minorHAnsi"/>
          <w:lang w:val="sv-SE"/>
        </w:rPr>
        <w:t>59 bd Pinel, 69500 Lyon-Bron, France</w:t>
      </w:r>
    </w:p>
    <w:p w14:paraId="7ABE6AFA" w14:textId="77777777" w:rsidR="00BA098C" w:rsidRPr="00BA098C" w:rsidRDefault="00F8300B" w:rsidP="00BA098C">
      <w:pPr>
        <w:spacing w:after="0" w:line="240" w:lineRule="auto"/>
        <w:rPr>
          <w:rFonts w:cstheme="minorHAnsi"/>
          <w:color w:val="0563C1" w:themeColor="hyperlink"/>
          <w:u w:val="single"/>
          <w:lang w:val="sv-SE"/>
        </w:rPr>
      </w:pPr>
      <w:hyperlink r:id="rId21" w:history="1">
        <w:r w:rsidR="00BA098C" w:rsidRPr="00BA098C">
          <w:rPr>
            <w:rFonts w:cstheme="minorHAnsi"/>
            <w:color w:val="0563C1" w:themeColor="hyperlink"/>
            <w:u w:val="single"/>
            <w:lang w:val="sv-SE"/>
          </w:rPr>
          <w:t>Frederic.valla@chu-lyon.fr</w:t>
        </w:r>
      </w:hyperlink>
      <w:r w:rsidR="00BA098C" w:rsidRPr="00BA098C">
        <w:rPr>
          <w:rFonts w:cstheme="minorHAnsi"/>
          <w:color w:val="0563C1" w:themeColor="hyperlink"/>
          <w:u w:val="single"/>
          <w:lang w:val="sv-SE"/>
        </w:rPr>
        <w:t xml:space="preserve"> </w:t>
      </w:r>
    </w:p>
    <w:p w14:paraId="761AEF81" w14:textId="77777777" w:rsidR="00BA098C" w:rsidRPr="00BA098C" w:rsidRDefault="00BA098C" w:rsidP="00BA098C">
      <w:pPr>
        <w:spacing w:after="0" w:line="240" w:lineRule="auto"/>
        <w:rPr>
          <w:rFonts w:cstheme="minorHAnsi"/>
          <w:lang w:val="sv-SE"/>
        </w:rPr>
      </w:pPr>
      <w:r w:rsidRPr="00BA098C">
        <w:rPr>
          <w:rFonts w:cstheme="minorHAnsi"/>
          <w:lang w:val="sv-SE"/>
        </w:rPr>
        <w:t xml:space="preserve">and </w:t>
      </w:r>
    </w:p>
    <w:p w14:paraId="02631D48" w14:textId="77777777" w:rsidR="00BA098C" w:rsidRPr="00BA098C" w:rsidRDefault="00BA098C" w:rsidP="00BA098C">
      <w:pPr>
        <w:spacing w:after="0" w:line="240" w:lineRule="auto"/>
        <w:rPr>
          <w:rFonts w:cstheme="minorHAnsi"/>
          <w:lang w:val="sv-SE"/>
        </w:rPr>
      </w:pPr>
      <w:r w:rsidRPr="00BA098C">
        <w:rPr>
          <w:rFonts w:cstheme="minorHAnsi"/>
          <w:lang w:val="sv-SE"/>
        </w:rPr>
        <w:t>Visiting Research Fellow</w:t>
      </w:r>
    </w:p>
    <w:p w14:paraId="2F66F88C" w14:textId="77777777" w:rsidR="00BA098C" w:rsidRPr="00BA098C" w:rsidRDefault="00BA098C" w:rsidP="00BA098C">
      <w:pPr>
        <w:spacing w:after="0"/>
        <w:rPr>
          <w:rFonts w:cstheme="minorHAnsi"/>
          <w:lang w:val="en-US"/>
        </w:rPr>
      </w:pPr>
      <w:r w:rsidRPr="00BA098C">
        <w:rPr>
          <w:rFonts w:cstheme="minorHAnsi"/>
          <w:lang w:val="en-US"/>
        </w:rPr>
        <w:t>University of the West of England</w:t>
      </w:r>
    </w:p>
    <w:p w14:paraId="1C59DED7" w14:textId="77777777" w:rsidR="00BA098C" w:rsidRPr="00BA098C" w:rsidRDefault="00BA098C" w:rsidP="00BA098C">
      <w:pPr>
        <w:spacing w:after="0"/>
        <w:rPr>
          <w:rFonts w:cstheme="minorHAnsi"/>
          <w:lang w:val="en-US"/>
        </w:rPr>
      </w:pPr>
      <w:r w:rsidRPr="00BA098C">
        <w:rPr>
          <w:rFonts w:cstheme="minorHAnsi"/>
          <w:lang w:val="en-US"/>
        </w:rPr>
        <w:t xml:space="preserve">Faculty of Health &amp; Applied Sciences, </w:t>
      </w:r>
    </w:p>
    <w:p w14:paraId="3EC6AFA1" w14:textId="77777777" w:rsidR="00BA098C" w:rsidRPr="00BA098C" w:rsidRDefault="00BA098C" w:rsidP="00BA098C">
      <w:pPr>
        <w:spacing w:after="0"/>
        <w:rPr>
          <w:rFonts w:cstheme="minorHAnsi"/>
          <w:lang w:val="en-US"/>
        </w:rPr>
      </w:pPr>
      <w:r w:rsidRPr="00BA098C">
        <w:rPr>
          <w:rFonts w:cstheme="minorHAnsi"/>
          <w:lang w:val="en-US"/>
        </w:rPr>
        <w:t xml:space="preserve">Blackberry Hill, </w:t>
      </w:r>
    </w:p>
    <w:p w14:paraId="674C7EF0" w14:textId="77777777" w:rsidR="00BA098C" w:rsidRPr="00BA098C" w:rsidRDefault="00BA098C" w:rsidP="00BA098C">
      <w:pPr>
        <w:rPr>
          <w:lang w:val="sv-SE"/>
        </w:rPr>
      </w:pPr>
      <w:r w:rsidRPr="00BA098C">
        <w:rPr>
          <w:rFonts w:cstheme="minorHAnsi"/>
          <w:lang w:val="en-US"/>
        </w:rPr>
        <w:t>Bristol, BS16 1DD, UK</w:t>
      </w:r>
    </w:p>
    <w:p w14:paraId="7CAEBA04" w14:textId="77777777" w:rsidR="00BA098C" w:rsidRPr="00BA098C" w:rsidRDefault="00BA098C" w:rsidP="00BA098C">
      <w:pPr>
        <w:spacing w:after="0"/>
        <w:rPr>
          <w:b/>
          <w:lang w:val="en-US"/>
        </w:rPr>
      </w:pPr>
      <w:r w:rsidRPr="00BA098C">
        <w:rPr>
          <w:b/>
          <w:lang w:val="en-US"/>
        </w:rPr>
        <w:t>Jon Dorling MRCPCH MD</w:t>
      </w:r>
    </w:p>
    <w:p w14:paraId="56231CD2" w14:textId="77777777" w:rsidR="00BA098C" w:rsidRPr="00BA098C" w:rsidRDefault="00BA098C" w:rsidP="00BA098C">
      <w:pPr>
        <w:spacing w:after="0"/>
        <w:rPr>
          <w:lang w:val="en-US"/>
        </w:rPr>
      </w:pPr>
      <w:r w:rsidRPr="00BA098C">
        <w:rPr>
          <w:lang w:val="en-US"/>
        </w:rPr>
        <w:t>Professor of Pediatrics and Division Head</w:t>
      </w:r>
    </w:p>
    <w:p w14:paraId="1C157763" w14:textId="77777777" w:rsidR="00BA098C" w:rsidRPr="00BA098C" w:rsidRDefault="00BA098C" w:rsidP="00BA098C">
      <w:pPr>
        <w:spacing w:after="0"/>
        <w:rPr>
          <w:rFonts w:eastAsia="Times New Roman"/>
        </w:rPr>
      </w:pPr>
      <w:r w:rsidRPr="00BA098C">
        <w:rPr>
          <w:rFonts w:eastAsia="Times New Roman"/>
        </w:rPr>
        <w:t>Dalhousie University and IWK Health Centre</w:t>
      </w:r>
    </w:p>
    <w:p w14:paraId="7E91D54C" w14:textId="77777777" w:rsidR="00BA098C" w:rsidRPr="00BA098C" w:rsidRDefault="00BA098C" w:rsidP="00BA098C">
      <w:pPr>
        <w:spacing w:after="0"/>
        <w:rPr>
          <w:rFonts w:eastAsia="Times New Roman"/>
        </w:rPr>
      </w:pPr>
      <w:r w:rsidRPr="00BA098C">
        <w:rPr>
          <w:lang w:val="en-US"/>
        </w:rPr>
        <w:t>Division of Neonatal-Perinatal Medicine</w:t>
      </w:r>
    </w:p>
    <w:p w14:paraId="3BB0B7A0" w14:textId="77777777" w:rsidR="00BA098C" w:rsidRPr="00BA098C" w:rsidRDefault="00BA098C" w:rsidP="00BA098C">
      <w:pPr>
        <w:spacing w:after="0"/>
        <w:rPr>
          <w:lang w:val="en-US"/>
        </w:rPr>
      </w:pPr>
      <w:r w:rsidRPr="00BA098C">
        <w:rPr>
          <w:lang w:val="en-US"/>
        </w:rPr>
        <w:t>5850/5980 University Avenue</w:t>
      </w:r>
    </w:p>
    <w:p w14:paraId="05814813" w14:textId="77777777" w:rsidR="00BA098C" w:rsidRPr="00BA098C" w:rsidRDefault="00BA098C" w:rsidP="00BA098C">
      <w:pPr>
        <w:spacing w:after="0"/>
        <w:rPr>
          <w:lang w:val="en-US"/>
        </w:rPr>
      </w:pPr>
      <w:r w:rsidRPr="00BA098C">
        <w:rPr>
          <w:lang w:val="en-US"/>
        </w:rPr>
        <w:t>P.O. Box 9700</w:t>
      </w:r>
    </w:p>
    <w:p w14:paraId="4BB6B74D" w14:textId="77777777" w:rsidR="00BA098C" w:rsidRPr="00BA098C" w:rsidRDefault="00BA098C" w:rsidP="00BA098C">
      <w:pPr>
        <w:spacing w:after="0"/>
        <w:rPr>
          <w:lang w:val="en-US"/>
        </w:rPr>
      </w:pPr>
      <w:r w:rsidRPr="00BA098C">
        <w:rPr>
          <w:lang w:val="en-US"/>
        </w:rPr>
        <w:t>Halifax, Nova Scotia, Canada, B3K 6R8</w:t>
      </w:r>
    </w:p>
    <w:p w14:paraId="2443A54E" w14:textId="77777777" w:rsidR="00BA098C" w:rsidRDefault="00F8300B" w:rsidP="00BA098C">
      <w:pPr>
        <w:spacing w:after="0"/>
        <w:rPr>
          <w:lang w:val="en-US"/>
        </w:rPr>
      </w:pPr>
      <w:hyperlink r:id="rId22" w:history="1">
        <w:r w:rsidR="00BA098C" w:rsidRPr="00BA098C">
          <w:rPr>
            <w:u w:val="single"/>
            <w:lang w:val="en-US"/>
          </w:rPr>
          <w:t>Jon.dorling@iwk.nshealtn.ca</w:t>
        </w:r>
      </w:hyperlink>
    </w:p>
    <w:p w14:paraId="5F1A8CC7" w14:textId="328575DF" w:rsidR="00BA098C" w:rsidRPr="002D2D51" w:rsidRDefault="002D2D51" w:rsidP="00BA098C">
      <w:pPr>
        <w:spacing w:after="0"/>
        <w:rPr>
          <w:b/>
          <w:sz w:val="24"/>
          <w:szCs w:val="24"/>
          <w:lang w:val="en-US"/>
        </w:rPr>
      </w:pPr>
      <w:r w:rsidRPr="002D2D51">
        <w:rPr>
          <w:b/>
          <w:sz w:val="24"/>
          <w:szCs w:val="24"/>
          <w:lang w:val="en-US"/>
        </w:rPr>
        <w:lastRenderedPageBreak/>
        <w:t>Funding acknowledgement</w:t>
      </w:r>
    </w:p>
    <w:p w14:paraId="2C2E1474" w14:textId="77777777" w:rsidR="002D2D51" w:rsidRDefault="00BA098C" w:rsidP="002D2D51">
      <w:pPr>
        <w:spacing w:after="0"/>
        <w:rPr>
          <w:rStyle w:val="Strong"/>
          <w:sz w:val="24"/>
          <w:szCs w:val="24"/>
        </w:rPr>
      </w:pPr>
      <w:r w:rsidRPr="002D2D51">
        <w:rPr>
          <w:rFonts w:cstheme="minorHAnsi"/>
          <w:sz w:val="24"/>
          <w:szCs w:val="24"/>
        </w:rPr>
        <w:t>This research was funded by the NIHR [HTA Reference 16/94/02]</w:t>
      </w:r>
      <w:r w:rsidR="002D2D51" w:rsidRPr="002D2D51">
        <w:rPr>
          <w:sz w:val="24"/>
          <w:szCs w:val="24"/>
        </w:rPr>
        <w:br/>
      </w:r>
    </w:p>
    <w:p w14:paraId="72CF5EF2" w14:textId="77777777" w:rsidR="002D2D51" w:rsidRDefault="002D2D51" w:rsidP="002D2D51">
      <w:pPr>
        <w:spacing w:after="0"/>
        <w:rPr>
          <w:rStyle w:val="Strong"/>
          <w:rFonts w:cstheme="minorHAnsi"/>
          <w:sz w:val="24"/>
          <w:szCs w:val="24"/>
        </w:rPr>
      </w:pPr>
      <w:r w:rsidRPr="002D2D51">
        <w:rPr>
          <w:rStyle w:val="Strong"/>
          <w:rFonts w:cstheme="minorHAnsi"/>
          <w:sz w:val="24"/>
          <w:szCs w:val="24"/>
        </w:rPr>
        <w:t>Department of Health and Social Care disclaimer</w:t>
      </w:r>
    </w:p>
    <w:p w14:paraId="1B32EB09" w14:textId="43E4B81E" w:rsidR="002D2D51" w:rsidRPr="002D2D51" w:rsidRDefault="002D2D51" w:rsidP="002D2D51">
      <w:pPr>
        <w:spacing w:after="0"/>
        <w:rPr>
          <w:rFonts w:cstheme="minorHAnsi"/>
          <w:b/>
          <w:sz w:val="24"/>
          <w:szCs w:val="24"/>
        </w:rPr>
      </w:pPr>
      <w:r w:rsidRPr="002D2D51">
        <w:rPr>
          <w:rStyle w:val="Strong"/>
          <w:rFonts w:cstheme="minorHAnsi"/>
          <w:b w:val="0"/>
          <w:sz w:val="24"/>
          <w:szCs w:val="24"/>
        </w:rPr>
        <w:t>The views expressed are those of the author (s) and not necessarily those of the NHS, the NIHR or the Department of Health and Social Care.</w:t>
      </w:r>
      <w:r w:rsidRPr="002D2D51">
        <w:rPr>
          <w:rFonts w:cstheme="minorHAnsi"/>
          <w:b/>
          <w:sz w:val="24"/>
          <w:szCs w:val="24"/>
        </w:rPr>
        <w:br/>
      </w:r>
    </w:p>
    <w:p w14:paraId="463DC167" w14:textId="3B0BC28B" w:rsidR="00BA098C" w:rsidRPr="00BA098C" w:rsidRDefault="00BA098C" w:rsidP="00BA098C">
      <w:pPr>
        <w:spacing w:after="200" w:line="276" w:lineRule="auto"/>
        <w:rPr>
          <w:rFonts w:cstheme="minorHAnsi"/>
          <w:sz w:val="24"/>
          <w:szCs w:val="24"/>
        </w:rPr>
      </w:pPr>
      <w:r w:rsidRPr="00BA098C">
        <w:rPr>
          <w:rFonts w:cstheme="minorHAnsi"/>
          <w:sz w:val="24"/>
          <w:szCs w:val="24"/>
        </w:rPr>
        <w:t>No reprints will be ordered</w:t>
      </w:r>
    </w:p>
    <w:p w14:paraId="4A31685B" w14:textId="1CDEE85C" w:rsidR="00BA098C" w:rsidRPr="00BA098C" w:rsidRDefault="00BA098C" w:rsidP="00BA098C">
      <w:pPr>
        <w:spacing w:after="200" w:line="276" w:lineRule="auto"/>
        <w:rPr>
          <w:ins w:id="0" w:author="Da Cruz, Eduardo" w:date="2017-06-14T13:14:00Z"/>
          <w:rFonts w:cstheme="minorHAnsi"/>
          <w:sz w:val="24"/>
          <w:szCs w:val="24"/>
        </w:rPr>
      </w:pPr>
      <w:r w:rsidRPr="00BA098C">
        <w:rPr>
          <w:rFonts w:cstheme="minorHAnsi"/>
          <w:b/>
          <w:sz w:val="24"/>
          <w:szCs w:val="24"/>
        </w:rPr>
        <w:t xml:space="preserve">Key words: </w:t>
      </w:r>
      <w:r w:rsidRPr="00BA098C">
        <w:rPr>
          <w:rFonts w:cstheme="minorHAnsi"/>
          <w:sz w:val="24"/>
          <w:szCs w:val="24"/>
        </w:rPr>
        <w:t>nutrition; enteral feeding; intensive care; neonates; children</w:t>
      </w:r>
    </w:p>
    <w:p w14:paraId="340E25A2" w14:textId="77777777" w:rsidR="00BA098C" w:rsidRPr="00BA098C" w:rsidRDefault="00BA098C" w:rsidP="00BA098C">
      <w:pPr>
        <w:spacing w:after="200" w:line="276" w:lineRule="auto"/>
        <w:rPr>
          <w:rFonts w:cstheme="minorHAnsi"/>
          <w:sz w:val="24"/>
          <w:szCs w:val="24"/>
        </w:rPr>
      </w:pPr>
      <w:r w:rsidRPr="00BA098C">
        <w:rPr>
          <w:rFonts w:cstheme="minorHAnsi"/>
          <w:b/>
          <w:sz w:val="24"/>
          <w:szCs w:val="24"/>
        </w:rPr>
        <w:t xml:space="preserve">140 character tweet: </w:t>
      </w:r>
      <w:r w:rsidRPr="00BA098C">
        <w:rPr>
          <w:rFonts w:cstheme="minorHAnsi"/>
          <w:sz w:val="24"/>
          <w:szCs w:val="24"/>
        </w:rPr>
        <w:t>The routine measurement of gastric residual volume to guide enteral feeding is common in UK PICUs, despite limited evidence and a lack of guidance</w:t>
      </w:r>
    </w:p>
    <w:p w14:paraId="1DC69092" w14:textId="379D3E86" w:rsidR="00BA098C" w:rsidRPr="00BA098C" w:rsidRDefault="001C71AA" w:rsidP="00BA098C">
      <w:pPr>
        <w:spacing w:after="200" w:line="276" w:lineRule="auto"/>
      </w:pPr>
      <w:r>
        <w:rPr>
          <w:rFonts w:ascii="Arial" w:hAnsi="Arial" w:cs="Arial"/>
          <w:color w:val="222222"/>
          <w:shd w:val="clear" w:color="auto" w:fill="FFFFFF"/>
        </w:rPr>
        <w:t>Copyright form disclosure: Drs. Tume, Arch, Latten, Deja, Roper, Eccleson, Hickey, Brown,</w:t>
      </w:r>
      <w:r>
        <w:rPr>
          <w:rFonts w:ascii="Arial" w:hAnsi="Arial" w:cs="Arial"/>
          <w:color w:val="222222"/>
        </w:rPr>
        <w:br/>
      </w:r>
      <w:r>
        <w:rPr>
          <w:rFonts w:ascii="Arial" w:hAnsi="Arial" w:cs="Arial"/>
          <w:color w:val="222222"/>
          <w:shd w:val="clear" w:color="auto" w:fill="FFFFFF"/>
        </w:rPr>
        <w:t>and Gale’s institutions received funding from National Institute of Health Research (NIHR)</w:t>
      </w:r>
      <w:r>
        <w:rPr>
          <w:rFonts w:ascii="Arial" w:hAnsi="Arial" w:cs="Arial"/>
          <w:color w:val="222222"/>
        </w:rPr>
        <w:br/>
      </w:r>
      <w:r>
        <w:rPr>
          <w:rFonts w:ascii="Arial" w:hAnsi="Arial" w:cs="Arial"/>
          <w:color w:val="222222"/>
          <w:shd w:val="clear" w:color="auto" w:fill="FFFFFF"/>
        </w:rPr>
        <w:t>Health Technology Assessment Programme. Drs. Tume, Arch, Latten, Roper, Pathan,</w:t>
      </w:r>
      <w:r>
        <w:rPr>
          <w:rFonts w:ascii="Arial" w:hAnsi="Arial" w:cs="Arial"/>
          <w:color w:val="222222"/>
        </w:rPr>
        <w:br/>
      </w:r>
      <w:r>
        <w:rPr>
          <w:rFonts w:ascii="Arial" w:hAnsi="Arial" w:cs="Arial"/>
          <w:color w:val="222222"/>
          <w:shd w:val="clear" w:color="auto" w:fill="FFFFFF"/>
        </w:rPr>
        <w:t>Eccleson, Hickey, and Brown received support for article research from NIHR Health</w:t>
      </w:r>
      <w:r>
        <w:rPr>
          <w:rFonts w:ascii="Arial" w:hAnsi="Arial" w:cs="Arial"/>
          <w:color w:val="222222"/>
        </w:rPr>
        <w:br/>
      </w:r>
      <w:r>
        <w:rPr>
          <w:rFonts w:ascii="Arial" w:hAnsi="Arial" w:cs="Arial"/>
          <w:color w:val="222222"/>
          <w:shd w:val="clear" w:color="auto" w:fill="FFFFFF"/>
        </w:rPr>
        <w:t>Technology Assessment Programme. Dr. Hickey’s institution received funding from NIHR</w:t>
      </w:r>
      <w:r>
        <w:rPr>
          <w:rFonts w:ascii="Arial" w:hAnsi="Arial" w:cs="Arial"/>
          <w:color w:val="222222"/>
        </w:rPr>
        <w:br/>
      </w:r>
      <w:r>
        <w:rPr>
          <w:rFonts w:ascii="Arial" w:hAnsi="Arial" w:cs="Arial"/>
          <w:color w:val="222222"/>
          <w:shd w:val="clear" w:color="auto" w:fill="FFFFFF"/>
        </w:rPr>
        <w:t>Efficacy and Mechanism Evaluation Programme (EME Ref: 15/20/01), and she received</w:t>
      </w:r>
      <w:r>
        <w:rPr>
          <w:rFonts w:ascii="Arial" w:hAnsi="Arial" w:cs="Arial"/>
          <w:color w:val="222222"/>
        </w:rPr>
        <w:br/>
      </w:r>
      <w:r>
        <w:rPr>
          <w:rFonts w:ascii="Arial" w:hAnsi="Arial" w:cs="Arial"/>
          <w:color w:val="222222"/>
          <w:shd w:val="clear" w:color="auto" w:fill="FFFFFF"/>
        </w:rPr>
        <w:t>funding from University of Liverpool (personal fees relating to the production of a Clinical</w:t>
      </w:r>
      <w:r>
        <w:rPr>
          <w:rFonts w:ascii="Arial" w:hAnsi="Arial" w:cs="Arial"/>
          <w:color w:val="222222"/>
        </w:rPr>
        <w:br/>
      </w:r>
      <w:r>
        <w:rPr>
          <w:rFonts w:ascii="Arial" w:hAnsi="Arial" w:cs="Arial"/>
          <w:color w:val="222222"/>
          <w:shd w:val="clear" w:color="auto" w:fill="FFFFFF"/>
        </w:rPr>
        <w:t>Study Report for University Hospitals Bristol NHS Foundation Trust). Ms. Brown’s institution</w:t>
      </w:r>
      <w:r>
        <w:rPr>
          <w:rFonts w:ascii="Arial" w:hAnsi="Arial" w:cs="Arial"/>
          <w:color w:val="222222"/>
        </w:rPr>
        <w:br/>
      </w:r>
      <w:r>
        <w:rPr>
          <w:rFonts w:ascii="Arial" w:hAnsi="Arial" w:cs="Arial"/>
          <w:color w:val="222222"/>
          <w:shd w:val="clear" w:color="auto" w:fill="FFFFFF"/>
        </w:rPr>
        <w:t>received funding from the NIHR Doctoral Fellowship Programme. Dr. Gale’s institution</w:t>
      </w:r>
      <w:r>
        <w:rPr>
          <w:rFonts w:ascii="Arial" w:hAnsi="Arial" w:cs="Arial"/>
          <w:color w:val="222222"/>
        </w:rPr>
        <w:br/>
      </w:r>
      <w:r>
        <w:rPr>
          <w:rFonts w:ascii="Arial" w:hAnsi="Arial" w:cs="Arial"/>
          <w:color w:val="222222"/>
          <w:shd w:val="clear" w:color="auto" w:fill="FFFFFF"/>
        </w:rPr>
        <w:t>received funding from Medical Research Council, Chiesi Pharmaceuticals, Canadian Institute</w:t>
      </w:r>
      <w:r>
        <w:rPr>
          <w:rFonts w:ascii="Arial" w:hAnsi="Arial" w:cs="Arial"/>
          <w:color w:val="222222"/>
        </w:rPr>
        <w:br/>
      </w:r>
      <w:r>
        <w:rPr>
          <w:rFonts w:ascii="Arial" w:hAnsi="Arial" w:cs="Arial"/>
          <w:color w:val="222222"/>
          <w:shd w:val="clear" w:color="auto" w:fill="FFFFFF"/>
        </w:rPr>
        <w:t>of Health Research (CIHR), and Department of Health (England); he has received support</w:t>
      </w:r>
      <w:r>
        <w:rPr>
          <w:rFonts w:ascii="Arial" w:hAnsi="Arial" w:cs="Arial"/>
          <w:color w:val="222222"/>
        </w:rPr>
        <w:br/>
      </w:r>
      <w:r>
        <w:rPr>
          <w:rFonts w:ascii="Arial" w:hAnsi="Arial" w:cs="Arial"/>
          <w:color w:val="222222"/>
          <w:shd w:val="clear" w:color="auto" w:fill="FFFFFF"/>
        </w:rPr>
        <w:t>from Chiesi Pharmaceuticals to attend an educational conference; in the past 5 years he</w:t>
      </w:r>
      <w:r>
        <w:rPr>
          <w:rFonts w:ascii="Arial" w:hAnsi="Arial" w:cs="Arial"/>
          <w:color w:val="222222"/>
        </w:rPr>
        <w:br/>
      </w:r>
      <w:r>
        <w:rPr>
          <w:rFonts w:ascii="Arial" w:hAnsi="Arial" w:cs="Arial"/>
          <w:color w:val="222222"/>
          <w:shd w:val="clear" w:color="auto" w:fill="FFFFFF"/>
        </w:rPr>
        <w:t>been investigator on received research grants from Medical Research Council, NIHR, CIHR,</w:t>
      </w:r>
      <w:r>
        <w:rPr>
          <w:rFonts w:ascii="Arial" w:hAnsi="Arial" w:cs="Arial"/>
          <w:color w:val="222222"/>
        </w:rPr>
        <w:br/>
      </w:r>
      <w:r>
        <w:rPr>
          <w:rFonts w:ascii="Arial" w:hAnsi="Arial" w:cs="Arial"/>
          <w:color w:val="222222"/>
          <w:shd w:val="clear" w:color="auto" w:fill="FFFFFF"/>
        </w:rPr>
        <w:t>Department of Health in England, Mason Medical Research Foundation, Westminster</w:t>
      </w:r>
      <w:r>
        <w:rPr>
          <w:rFonts w:ascii="Arial" w:hAnsi="Arial" w:cs="Arial"/>
          <w:color w:val="222222"/>
        </w:rPr>
        <w:br/>
      </w:r>
      <w:r>
        <w:rPr>
          <w:rFonts w:ascii="Arial" w:hAnsi="Arial" w:cs="Arial"/>
          <w:color w:val="222222"/>
          <w:shd w:val="clear" w:color="auto" w:fill="FFFFFF"/>
        </w:rPr>
        <w:t>Medical School Research Trust and Chiesi Pharmaceuticals; and he received support for</w:t>
      </w:r>
      <w:r>
        <w:rPr>
          <w:rFonts w:ascii="Arial" w:hAnsi="Arial" w:cs="Arial"/>
          <w:color w:val="222222"/>
        </w:rPr>
        <w:br/>
      </w:r>
      <w:r>
        <w:rPr>
          <w:rFonts w:ascii="Arial" w:hAnsi="Arial" w:cs="Arial"/>
          <w:color w:val="222222"/>
          <w:shd w:val="clear" w:color="auto" w:fill="FFFFFF"/>
        </w:rPr>
        <w:t>article research from Research Councils UK (RCUK). Dr. Valla received funding from Baxter,</w:t>
      </w:r>
      <w:r>
        <w:rPr>
          <w:rFonts w:ascii="Arial" w:hAnsi="Arial" w:cs="Arial"/>
          <w:color w:val="222222"/>
        </w:rPr>
        <w:br/>
      </w:r>
      <w:r>
        <w:rPr>
          <w:rFonts w:ascii="Arial" w:hAnsi="Arial" w:cs="Arial"/>
          <w:color w:val="222222"/>
          <w:shd w:val="clear" w:color="auto" w:fill="FFFFFF"/>
        </w:rPr>
        <w:t>Fresenius Kabi, and Nutricia. Dr. Dorling’s institution received funding from National</w:t>
      </w:r>
      <w:r>
        <w:rPr>
          <w:rFonts w:ascii="Arial" w:hAnsi="Arial" w:cs="Arial"/>
          <w:color w:val="222222"/>
        </w:rPr>
        <w:br/>
      </w:r>
      <w:r>
        <w:rPr>
          <w:rFonts w:ascii="Arial" w:hAnsi="Arial" w:cs="Arial"/>
          <w:color w:val="222222"/>
          <w:shd w:val="clear" w:color="auto" w:fill="FFFFFF"/>
        </w:rPr>
        <w:t>Institute for Health Research and Nutrinia in 2017 and 2018 for part of his salary to work as</w:t>
      </w:r>
      <w:r>
        <w:rPr>
          <w:rFonts w:ascii="Arial" w:hAnsi="Arial" w:cs="Arial"/>
          <w:color w:val="222222"/>
        </w:rPr>
        <w:br/>
      </w:r>
      <w:r>
        <w:rPr>
          <w:rFonts w:ascii="Arial" w:hAnsi="Arial" w:cs="Arial"/>
          <w:color w:val="222222"/>
          <w:shd w:val="clear" w:color="auto" w:fill="FFFFFF"/>
        </w:rPr>
        <w:t>an expert advisor on a trial of enteral insulin; he disclosed he was a member of the NIHR</w:t>
      </w:r>
      <w:r>
        <w:rPr>
          <w:rFonts w:ascii="Arial" w:hAnsi="Arial" w:cs="Arial"/>
          <w:color w:val="222222"/>
        </w:rPr>
        <w:br/>
      </w:r>
      <w:r>
        <w:rPr>
          <w:rFonts w:ascii="Arial" w:hAnsi="Arial" w:cs="Arial"/>
          <w:color w:val="222222"/>
          <w:shd w:val="clear" w:color="auto" w:fill="FFFFFF"/>
        </w:rPr>
        <w:t>HTA General Board (from 2017 to 2018) and the NIHR HTA Maternity, Newborn and Child</w:t>
      </w:r>
      <w:r>
        <w:rPr>
          <w:rFonts w:ascii="Arial" w:hAnsi="Arial" w:cs="Arial"/>
          <w:color w:val="222222"/>
        </w:rPr>
        <w:br/>
      </w:r>
      <w:r>
        <w:rPr>
          <w:rFonts w:ascii="Arial" w:hAnsi="Arial" w:cs="Arial"/>
          <w:color w:val="222222"/>
          <w:shd w:val="clear" w:color="auto" w:fill="FFFFFF"/>
        </w:rPr>
        <w:t>Health Panel (from 2013 to 2018); and he received support for article research from NIHR.</w:t>
      </w:r>
      <w:r>
        <w:rPr>
          <w:rFonts w:ascii="Arial" w:hAnsi="Arial" w:cs="Arial"/>
          <w:color w:val="222222"/>
        </w:rPr>
        <w:br/>
      </w:r>
      <w:r>
        <w:rPr>
          <w:rFonts w:ascii="Arial" w:hAnsi="Arial" w:cs="Arial"/>
          <w:color w:val="222222"/>
          <w:shd w:val="clear" w:color="auto" w:fill="FFFFFF"/>
        </w:rPr>
        <w:t>The remaining authors have disclosed that they do not have any potential conflicts of</w:t>
      </w:r>
      <w:r>
        <w:rPr>
          <w:rFonts w:ascii="Arial" w:hAnsi="Arial" w:cs="Arial"/>
          <w:color w:val="222222"/>
        </w:rPr>
        <w:br/>
      </w:r>
      <w:r>
        <w:rPr>
          <w:rFonts w:ascii="Arial" w:hAnsi="Arial" w:cs="Arial"/>
          <w:color w:val="222222"/>
          <w:shd w:val="clear" w:color="auto" w:fill="FFFFFF"/>
        </w:rPr>
        <w:t>interest."</w:t>
      </w:r>
    </w:p>
    <w:p w14:paraId="65A4E6E9" w14:textId="77777777" w:rsidR="00BA098C" w:rsidRPr="00BA098C" w:rsidRDefault="00BA098C" w:rsidP="00BA098C">
      <w:pPr>
        <w:spacing w:after="200" w:line="276" w:lineRule="auto"/>
      </w:pPr>
    </w:p>
    <w:p w14:paraId="4AF80C5D" w14:textId="77777777" w:rsidR="00BA098C" w:rsidRDefault="00BA098C">
      <w:pPr>
        <w:rPr>
          <w:b/>
        </w:rPr>
      </w:pPr>
      <w:r>
        <w:rPr>
          <w:b/>
        </w:rPr>
        <w:br w:type="page"/>
      </w:r>
    </w:p>
    <w:p w14:paraId="1CB860F7" w14:textId="596D2382" w:rsidR="00617E19" w:rsidRPr="00D2022E" w:rsidRDefault="00D2022E">
      <w:pPr>
        <w:rPr>
          <w:b/>
        </w:rPr>
      </w:pPr>
      <w:r w:rsidRPr="00D2022E">
        <w:rPr>
          <w:b/>
        </w:rPr>
        <w:lastRenderedPageBreak/>
        <w:t>Gastric Residua</w:t>
      </w:r>
      <w:r w:rsidR="00810D65">
        <w:rPr>
          <w:b/>
        </w:rPr>
        <w:t>l Volume measurement in UK p</w:t>
      </w:r>
      <w:r>
        <w:rPr>
          <w:b/>
        </w:rPr>
        <w:t>ediatric intensive care units</w:t>
      </w:r>
      <w:r w:rsidRPr="00D2022E">
        <w:rPr>
          <w:b/>
        </w:rPr>
        <w:t>: a survey of practice</w:t>
      </w:r>
    </w:p>
    <w:p w14:paraId="686CA18B" w14:textId="77777777" w:rsidR="00F7326A" w:rsidRDefault="00F7326A">
      <w:pPr>
        <w:rPr>
          <w:b/>
        </w:rPr>
      </w:pPr>
    </w:p>
    <w:p w14:paraId="2A7E4C15" w14:textId="77777777" w:rsidR="00F7326A" w:rsidRDefault="00F3561D" w:rsidP="008E0286">
      <w:pPr>
        <w:rPr>
          <w:b/>
        </w:rPr>
      </w:pPr>
      <w:r w:rsidRPr="00F3561D">
        <w:rPr>
          <w:b/>
        </w:rPr>
        <w:t>Abstract</w:t>
      </w:r>
    </w:p>
    <w:p w14:paraId="4A397B66" w14:textId="18E46550" w:rsidR="00D2022E" w:rsidRPr="00D2022E" w:rsidRDefault="006D2992" w:rsidP="00D2022E">
      <w:pPr>
        <w:spacing w:line="480" w:lineRule="auto"/>
      </w:pPr>
      <w:r>
        <w:rPr>
          <w:b/>
        </w:rPr>
        <w:t>Objective</w:t>
      </w:r>
      <w:r w:rsidR="00D2022E" w:rsidRPr="00D2022E">
        <w:rPr>
          <w:b/>
        </w:rPr>
        <w:t>:</w:t>
      </w:r>
      <w:r w:rsidR="00D2022E">
        <w:t xml:space="preserve"> </w:t>
      </w:r>
      <w:r w:rsidR="00946F70">
        <w:t>Despite little evidence, t</w:t>
      </w:r>
      <w:r w:rsidR="00D2022E">
        <w:t xml:space="preserve">he </w:t>
      </w:r>
      <w:r w:rsidR="00732F48">
        <w:t>practice of routine</w:t>
      </w:r>
      <w:r w:rsidR="00D2022E">
        <w:t xml:space="preserve"> measurement of gastric residual volume to guide both the initiation and d</w:t>
      </w:r>
      <w:r w:rsidR="00F871AF">
        <w:t>elivery of enteral feeding in p</w:t>
      </w:r>
      <w:r w:rsidR="00D2022E">
        <w:t>ediatric intensive care units is widespread internationally.</w:t>
      </w:r>
      <w:r w:rsidR="00730E84">
        <w:t xml:space="preserve"> </w:t>
      </w:r>
      <w:r w:rsidR="00D2022E">
        <w:t xml:space="preserve"> In light of </w:t>
      </w:r>
      <w:r w:rsidR="00D150E0">
        <w:t xml:space="preserve">increased </w:t>
      </w:r>
      <w:r w:rsidR="00D2022E">
        <w:t>scrutiny of the evidence surrounding this practice</w:t>
      </w:r>
      <w:r w:rsidR="00906930">
        <w:t>, and a</w:t>
      </w:r>
      <w:r w:rsidR="00D2022E">
        <w:t xml:space="preserve">s part of a trial feasibility study, </w:t>
      </w:r>
      <w:r w:rsidR="00D2022E">
        <w:rPr>
          <w:rFonts w:cstheme="minorHAnsi"/>
        </w:rPr>
        <w:t>we aimed to determine</w:t>
      </w:r>
      <w:r w:rsidR="00946F70">
        <w:rPr>
          <w:rFonts w:cstheme="minorHAnsi"/>
        </w:rPr>
        <w:t xml:space="preserve"> </w:t>
      </w:r>
      <w:r w:rsidR="00D2022E" w:rsidRPr="009665F1">
        <w:rPr>
          <w:rFonts w:cstheme="minorHAnsi"/>
        </w:rPr>
        <w:t>enteral fee</w:t>
      </w:r>
      <w:r w:rsidR="00995155">
        <w:rPr>
          <w:rFonts w:cstheme="minorHAnsi"/>
        </w:rPr>
        <w:t xml:space="preserve">ding </w:t>
      </w:r>
      <w:r w:rsidR="00995155" w:rsidRPr="008E0286">
        <w:rPr>
          <w:rFonts w:cstheme="minorHAnsi"/>
        </w:rPr>
        <w:t xml:space="preserve">and </w:t>
      </w:r>
      <w:r w:rsidR="008E0286" w:rsidRPr="008E0286">
        <w:rPr>
          <w:rFonts w:cstheme="minorHAnsi"/>
        </w:rPr>
        <w:t>Gastric Residual Volume (GRV)</w:t>
      </w:r>
      <w:r w:rsidR="00995155" w:rsidRPr="008E0286">
        <w:rPr>
          <w:rFonts w:cstheme="minorHAnsi"/>
        </w:rPr>
        <w:t xml:space="preserve"> measurement</w:t>
      </w:r>
      <w:r w:rsidR="00A57415">
        <w:rPr>
          <w:rFonts w:cstheme="minorHAnsi"/>
        </w:rPr>
        <w:t xml:space="preserve"> practices</w:t>
      </w:r>
      <w:r w:rsidR="00995155" w:rsidRPr="008E0286">
        <w:rPr>
          <w:rFonts w:cstheme="minorHAnsi"/>
        </w:rPr>
        <w:t xml:space="preserve"> in </w:t>
      </w:r>
      <w:r w:rsidR="00F871AF">
        <w:rPr>
          <w:rFonts w:cstheme="minorHAnsi"/>
        </w:rPr>
        <w:t xml:space="preserve">United Kingdom (UK) </w:t>
      </w:r>
      <w:r w:rsidR="008E0286" w:rsidRPr="008E0286">
        <w:rPr>
          <w:rFonts w:cstheme="minorHAnsi"/>
        </w:rPr>
        <w:t>Pediatric Intensive Care Units (PICUs).</w:t>
      </w:r>
    </w:p>
    <w:p w14:paraId="792FB475" w14:textId="77777777" w:rsidR="006D2992" w:rsidRDefault="006D2992" w:rsidP="006D2992">
      <w:pPr>
        <w:spacing w:line="480" w:lineRule="auto"/>
        <w:rPr>
          <w:rFonts w:cstheme="minorHAnsi"/>
          <w:lang w:val="en-US"/>
        </w:rPr>
      </w:pPr>
      <w:r>
        <w:rPr>
          <w:rFonts w:cstheme="minorHAnsi"/>
          <w:b/>
        </w:rPr>
        <w:t>Design</w:t>
      </w:r>
      <w:r w:rsidR="00D2022E" w:rsidRPr="00810D65">
        <w:rPr>
          <w:rFonts w:cstheme="minorHAnsi"/>
          <w:b/>
          <w:lang w:val="en-US"/>
        </w:rPr>
        <w:t>:</w:t>
      </w:r>
      <w:r w:rsidR="00D2022E" w:rsidRPr="00810D65">
        <w:rPr>
          <w:rFonts w:cstheme="minorHAnsi"/>
          <w:lang w:val="en-US"/>
        </w:rPr>
        <w:t xml:space="preserve"> A</w:t>
      </w:r>
      <w:r w:rsidR="00906930">
        <w:rPr>
          <w:rFonts w:cstheme="minorHAnsi"/>
          <w:lang w:val="en-US"/>
        </w:rPr>
        <w:t>n</w:t>
      </w:r>
      <w:r w:rsidR="00D2022E" w:rsidRPr="00810D65">
        <w:rPr>
          <w:rFonts w:cstheme="minorHAnsi"/>
          <w:lang w:val="en-US"/>
        </w:rPr>
        <w:t xml:space="preserve"> </w:t>
      </w:r>
      <w:r w:rsidR="00A57415">
        <w:rPr>
          <w:rFonts w:cstheme="minorHAnsi"/>
          <w:lang w:val="en-US"/>
        </w:rPr>
        <w:t>onlin</w:t>
      </w:r>
      <w:r w:rsidR="00E226C4">
        <w:rPr>
          <w:rFonts w:cstheme="minorHAnsi"/>
          <w:lang w:val="en-US"/>
        </w:rPr>
        <w:t xml:space="preserve">e </w:t>
      </w:r>
      <w:r w:rsidR="00D2022E" w:rsidRPr="00810D65">
        <w:rPr>
          <w:rFonts w:cstheme="minorHAnsi"/>
          <w:lang w:val="en-US"/>
        </w:rPr>
        <w:t>su</w:t>
      </w:r>
      <w:r w:rsidR="00732F48" w:rsidRPr="00810D65">
        <w:rPr>
          <w:rFonts w:cstheme="minorHAnsi"/>
          <w:lang w:val="en-US"/>
        </w:rPr>
        <w:t xml:space="preserve">rvey </w:t>
      </w:r>
      <w:r w:rsidR="00A57415">
        <w:rPr>
          <w:rFonts w:cstheme="minorHAnsi"/>
          <w:lang w:val="en-US"/>
        </w:rPr>
        <w:t>to</w:t>
      </w:r>
      <w:r w:rsidR="000A13AA">
        <w:rPr>
          <w:rFonts w:cstheme="minorHAnsi"/>
          <w:lang w:val="en-US"/>
        </w:rPr>
        <w:t xml:space="preserve"> </w:t>
      </w:r>
      <w:r w:rsidR="00906930">
        <w:rPr>
          <w:rFonts w:cstheme="minorHAnsi"/>
          <w:lang w:val="en-US"/>
        </w:rPr>
        <w:t xml:space="preserve">27 </w:t>
      </w:r>
      <w:r>
        <w:rPr>
          <w:rFonts w:cstheme="minorHAnsi"/>
          <w:lang w:val="en-US"/>
        </w:rPr>
        <w:t xml:space="preserve">United Kingdom Pediatric Intensive Care Units </w:t>
      </w:r>
    </w:p>
    <w:p w14:paraId="6243CE10" w14:textId="17BD3C19" w:rsidR="006D2992" w:rsidRDefault="006D2992" w:rsidP="00D2022E">
      <w:pPr>
        <w:spacing w:line="480" w:lineRule="auto"/>
        <w:rPr>
          <w:rFonts w:cstheme="minorHAnsi"/>
          <w:lang w:val="en-US"/>
        </w:rPr>
      </w:pPr>
      <w:r w:rsidRPr="006D2992">
        <w:rPr>
          <w:rFonts w:cstheme="minorHAnsi"/>
          <w:b/>
          <w:lang w:val="en-US"/>
        </w:rPr>
        <w:t>Setting</w:t>
      </w:r>
      <w:r>
        <w:rPr>
          <w:rFonts w:cstheme="minorHAnsi"/>
          <w:lang w:val="en-US"/>
        </w:rPr>
        <w:t xml:space="preserve">: United Kingdom Pediatric Intensive Care Units </w:t>
      </w:r>
    </w:p>
    <w:p w14:paraId="1A3FD39F" w14:textId="7595C638" w:rsidR="00D2022E" w:rsidRDefault="006D2992" w:rsidP="00D2022E">
      <w:pPr>
        <w:spacing w:line="480" w:lineRule="auto"/>
        <w:rPr>
          <w:rFonts w:cstheme="minorHAnsi"/>
          <w:lang w:val="en-US"/>
        </w:rPr>
      </w:pPr>
      <w:r w:rsidRPr="006D2992">
        <w:rPr>
          <w:rFonts w:cstheme="minorHAnsi"/>
          <w:b/>
          <w:lang w:val="en-US"/>
        </w:rPr>
        <w:t>Subjects:</w:t>
      </w:r>
      <w:r>
        <w:rPr>
          <w:rFonts w:cstheme="minorHAnsi"/>
          <w:lang w:val="en-US"/>
        </w:rPr>
        <w:t xml:space="preserve"> </w:t>
      </w:r>
      <w:r w:rsidR="009A3A1A">
        <w:rPr>
          <w:rFonts w:cstheme="minorHAnsi"/>
          <w:lang w:val="en-US"/>
        </w:rPr>
        <w:t>A c</w:t>
      </w:r>
      <w:r w:rsidR="00D2022E" w:rsidRPr="00810D65">
        <w:rPr>
          <w:rFonts w:cstheme="minorHAnsi"/>
          <w:lang w:val="en-US"/>
        </w:rPr>
        <w:t>linical nurse</w:t>
      </w:r>
      <w:r w:rsidR="009A3A1A">
        <w:rPr>
          <w:rFonts w:cstheme="minorHAnsi"/>
          <w:lang w:val="en-US"/>
        </w:rPr>
        <w:t xml:space="preserve">, </w:t>
      </w:r>
      <w:r w:rsidR="00D2022E" w:rsidRPr="00810D65">
        <w:rPr>
          <w:rFonts w:cstheme="minorHAnsi"/>
          <w:lang w:val="en-US"/>
        </w:rPr>
        <w:t xml:space="preserve">senior doctor and </w:t>
      </w:r>
      <w:r w:rsidR="00D87B69">
        <w:rPr>
          <w:rFonts w:cstheme="minorHAnsi"/>
          <w:lang w:val="en-US"/>
        </w:rPr>
        <w:t>dietician</w:t>
      </w:r>
      <w:r w:rsidR="003C5AB3" w:rsidRPr="00810D65">
        <w:rPr>
          <w:rFonts w:cstheme="minorHAnsi"/>
          <w:lang w:val="en-US"/>
        </w:rPr>
        <w:t xml:space="preserve"> </w:t>
      </w:r>
      <w:r w:rsidR="00A57415">
        <w:rPr>
          <w:rFonts w:cstheme="minorHAnsi"/>
          <w:lang w:val="en-US"/>
        </w:rPr>
        <w:t>were</w:t>
      </w:r>
      <w:r w:rsidR="000364C2">
        <w:rPr>
          <w:rFonts w:cstheme="minorHAnsi"/>
          <w:lang w:val="en-US"/>
        </w:rPr>
        <w:t xml:space="preserve"> </w:t>
      </w:r>
      <w:r w:rsidR="005D27A9">
        <w:rPr>
          <w:rFonts w:cstheme="minorHAnsi"/>
          <w:lang w:val="en-US"/>
        </w:rPr>
        <w:t>invited</w:t>
      </w:r>
      <w:r w:rsidR="00732F48" w:rsidRPr="00810D65">
        <w:rPr>
          <w:rFonts w:cstheme="minorHAnsi"/>
          <w:lang w:val="en-US"/>
        </w:rPr>
        <w:t xml:space="preserve"> </w:t>
      </w:r>
      <w:r w:rsidR="00D2022E" w:rsidRPr="00810D65">
        <w:rPr>
          <w:rFonts w:cstheme="minorHAnsi"/>
          <w:lang w:val="en-US"/>
        </w:rPr>
        <w:t xml:space="preserve">to </w:t>
      </w:r>
      <w:r w:rsidR="0015518B">
        <w:rPr>
          <w:rFonts w:cstheme="minorHAnsi"/>
          <w:lang w:val="en-US"/>
        </w:rPr>
        <w:t xml:space="preserve">collaboratively </w:t>
      </w:r>
      <w:r w:rsidR="00D2022E" w:rsidRPr="00810D65">
        <w:rPr>
          <w:rFonts w:cstheme="minorHAnsi"/>
          <w:lang w:val="en-US"/>
        </w:rPr>
        <w:t xml:space="preserve">complete </w:t>
      </w:r>
      <w:r w:rsidR="00A57415">
        <w:rPr>
          <w:rFonts w:cstheme="minorHAnsi"/>
          <w:lang w:val="en-US"/>
        </w:rPr>
        <w:t>one</w:t>
      </w:r>
      <w:r w:rsidR="000A13AA">
        <w:rPr>
          <w:rFonts w:cstheme="minorHAnsi"/>
          <w:lang w:val="en-US"/>
        </w:rPr>
        <w:t xml:space="preserve"> </w:t>
      </w:r>
      <w:r w:rsidR="00D2022E" w:rsidRPr="00810D65">
        <w:rPr>
          <w:rFonts w:cstheme="minorHAnsi"/>
          <w:lang w:val="en-US"/>
        </w:rPr>
        <w:t xml:space="preserve">survey </w:t>
      </w:r>
      <w:r w:rsidR="000A13AA">
        <w:rPr>
          <w:rFonts w:cstheme="minorHAnsi"/>
          <w:lang w:val="en-US"/>
        </w:rPr>
        <w:t>per PICU</w:t>
      </w:r>
      <w:r w:rsidR="0015518B">
        <w:rPr>
          <w:rFonts w:cstheme="minorHAnsi"/>
          <w:lang w:val="en-US"/>
        </w:rPr>
        <w:t xml:space="preserve"> an</w:t>
      </w:r>
      <w:r w:rsidR="009B0C2D">
        <w:rPr>
          <w:rFonts w:cstheme="minorHAnsi"/>
          <w:lang w:val="en-US"/>
        </w:rPr>
        <w:t>d send</w:t>
      </w:r>
      <w:r w:rsidR="0015518B">
        <w:rPr>
          <w:rFonts w:cstheme="minorHAnsi"/>
          <w:lang w:val="en-US"/>
        </w:rPr>
        <w:t xml:space="preserve"> a copy of their unit guidelines on enteral feeding and GRV</w:t>
      </w:r>
      <w:r w:rsidR="00D2022E" w:rsidRPr="00810D65">
        <w:rPr>
          <w:rFonts w:cstheme="minorHAnsi"/>
          <w:lang w:val="en-US"/>
        </w:rPr>
        <w:t xml:space="preserve">. </w:t>
      </w:r>
    </w:p>
    <w:p w14:paraId="0DE23D1F" w14:textId="676DC947" w:rsidR="006D2992" w:rsidRDefault="006D2992" w:rsidP="00D2022E">
      <w:pPr>
        <w:spacing w:line="480" w:lineRule="auto"/>
        <w:rPr>
          <w:rFonts w:cstheme="minorHAnsi"/>
        </w:rPr>
      </w:pPr>
      <w:r w:rsidRPr="006D2992">
        <w:rPr>
          <w:rFonts w:cstheme="minorHAnsi"/>
          <w:b/>
          <w:lang w:val="en-US"/>
        </w:rPr>
        <w:t>Interventions:</w:t>
      </w:r>
      <w:r>
        <w:rPr>
          <w:rFonts w:cstheme="minorHAnsi"/>
          <w:lang w:val="en-US"/>
        </w:rPr>
        <w:t xml:space="preserve"> None </w:t>
      </w:r>
    </w:p>
    <w:p w14:paraId="1DA62CE4" w14:textId="54C7503A" w:rsidR="00D2022E" w:rsidRPr="00545859" w:rsidRDefault="006D2992" w:rsidP="00D2022E">
      <w:pPr>
        <w:spacing w:line="480" w:lineRule="auto"/>
        <w:rPr>
          <w:rFonts w:cstheme="minorHAnsi"/>
        </w:rPr>
      </w:pPr>
      <w:r>
        <w:rPr>
          <w:rFonts w:cstheme="minorHAnsi"/>
          <w:b/>
        </w:rPr>
        <w:t>Main R</w:t>
      </w:r>
      <w:r w:rsidR="00D2022E" w:rsidRPr="00D2022E">
        <w:rPr>
          <w:rFonts w:cstheme="minorHAnsi"/>
          <w:b/>
        </w:rPr>
        <w:t>esults:</w:t>
      </w:r>
      <w:r w:rsidR="00995155">
        <w:rPr>
          <w:rFonts w:cstheme="minorHAnsi"/>
          <w:b/>
        </w:rPr>
        <w:t xml:space="preserve"> </w:t>
      </w:r>
      <w:r w:rsidR="00995155" w:rsidRPr="00995155">
        <w:rPr>
          <w:rFonts w:cstheme="minorHAnsi"/>
        </w:rPr>
        <w:t>24/27</w:t>
      </w:r>
      <w:r w:rsidR="00545859" w:rsidRPr="00545859">
        <w:rPr>
          <w:rFonts w:cstheme="minorHAnsi"/>
        </w:rPr>
        <w:t xml:space="preserve"> (</w:t>
      </w:r>
      <w:r w:rsidR="00C90A38" w:rsidRPr="00545859">
        <w:rPr>
          <w:rFonts w:cstheme="minorHAnsi"/>
        </w:rPr>
        <w:t>8</w:t>
      </w:r>
      <w:r w:rsidR="00C90A38">
        <w:rPr>
          <w:rFonts w:cstheme="minorHAnsi"/>
        </w:rPr>
        <w:t>9</w:t>
      </w:r>
      <w:r w:rsidR="00545859" w:rsidRPr="00545859">
        <w:rPr>
          <w:rFonts w:cstheme="minorHAnsi"/>
        </w:rPr>
        <w:t xml:space="preserve">%) units </w:t>
      </w:r>
      <w:r w:rsidR="003C5AB3">
        <w:rPr>
          <w:rFonts w:cstheme="minorHAnsi"/>
        </w:rPr>
        <w:t xml:space="preserve">approached </w:t>
      </w:r>
      <w:r w:rsidR="00545859" w:rsidRPr="00545859">
        <w:rPr>
          <w:rFonts w:cstheme="minorHAnsi"/>
        </w:rPr>
        <w:t>completed the survey</w:t>
      </w:r>
      <w:r w:rsidR="008B708A">
        <w:rPr>
          <w:rFonts w:cstheme="minorHAnsi"/>
        </w:rPr>
        <w:t>.</w:t>
      </w:r>
      <w:r w:rsidR="00995155">
        <w:rPr>
          <w:rFonts w:cstheme="minorHAnsi"/>
        </w:rPr>
        <w:t xml:space="preserve"> </w:t>
      </w:r>
      <w:r w:rsidR="00DE738D">
        <w:rPr>
          <w:rFonts w:cstheme="minorHAnsi"/>
        </w:rPr>
        <w:t xml:space="preserve"> </w:t>
      </w:r>
      <w:r w:rsidR="00F3561D">
        <w:rPr>
          <w:rFonts w:cstheme="minorHAnsi"/>
        </w:rPr>
        <w:t>Twenty-three units (95.8%</w:t>
      </w:r>
      <w:r w:rsidR="009E03F5">
        <w:rPr>
          <w:rFonts w:cstheme="minorHAnsi"/>
        </w:rPr>
        <w:t xml:space="preserve"> 23/24</w:t>
      </w:r>
      <w:r w:rsidR="00F3561D">
        <w:rPr>
          <w:rFonts w:cstheme="minorHAnsi"/>
        </w:rPr>
        <w:t>)</w:t>
      </w:r>
      <w:r w:rsidR="009E370D">
        <w:rPr>
          <w:rFonts w:cstheme="minorHAnsi"/>
        </w:rPr>
        <w:t xml:space="preserve"> had written feeding </w:t>
      </w:r>
      <w:r w:rsidR="009E370D" w:rsidRPr="008E0286">
        <w:rPr>
          <w:rFonts w:cstheme="minorHAnsi"/>
        </w:rPr>
        <w:t>guidelines</w:t>
      </w:r>
      <w:r w:rsidR="009E03F5" w:rsidRPr="008E0286">
        <w:rPr>
          <w:rFonts w:cstheme="minorHAnsi"/>
        </w:rPr>
        <w:t xml:space="preserve"> and </w:t>
      </w:r>
      <w:r w:rsidR="00D16C92">
        <w:rPr>
          <w:rFonts w:cstheme="minorHAnsi"/>
        </w:rPr>
        <w:t>1</w:t>
      </w:r>
      <w:r w:rsidR="00716B64">
        <w:rPr>
          <w:rFonts w:cstheme="minorHAnsi"/>
        </w:rPr>
        <w:t>9</w:t>
      </w:r>
      <w:r w:rsidR="00164D40">
        <w:rPr>
          <w:rFonts w:cstheme="minorHAnsi"/>
        </w:rPr>
        <w:t xml:space="preserve"> units </w:t>
      </w:r>
      <w:r w:rsidR="005C1D68">
        <w:rPr>
          <w:rFonts w:cstheme="minorHAnsi"/>
        </w:rPr>
        <w:t>(</w:t>
      </w:r>
      <w:r w:rsidR="00164D40">
        <w:rPr>
          <w:rFonts w:cstheme="minorHAnsi"/>
        </w:rPr>
        <w:t>1</w:t>
      </w:r>
      <w:r w:rsidR="00716B64">
        <w:rPr>
          <w:rFonts w:cstheme="minorHAnsi"/>
        </w:rPr>
        <w:t>9</w:t>
      </w:r>
      <w:r w:rsidR="00EC097B" w:rsidRPr="008E0286">
        <w:rPr>
          <w:rFonts w:cstheme="minorHAnsi"/>
        </w:rPr>
        <w:t>/23</w:t>
      </w:r>
      <w:r w:rsidR="005C1D68">
        <w:rPr>
          <w:rFonts w:cstheme="minorHAnsi"/>
        </w:rPr>
        <w:t xml:space="preserve"> </w:t>
      </w:r>
      <w:r w:rsidR="00716B64">
        <w:rPr>
          <w:rFonts w:cstheme="minorHAnsi"/>
        </w:rPr>
        <w:t>83</w:t>
      </w:r>
      <w:r w:rsidR="009E03F5" w:rsidRPr="008E0286">
        <w:rPr>
          <w:rFonts w:cstheme="minorHAnsi"/>
        </w:rPr>
        <w:t>%) sent their</w:t>
      </w:r>
      <w:r w:rsidR="009E03F5">
        <w:rPr>
          <w:rFonts w:cstheme="minorHAnsi"/>
        </w:rPr>
        <w:t xml:space="preserve"> guidelines</w:t>
      </w:r>
      <w:r w:rsidR="008B708A">
        <w:rPr>
          <w:rFonts w:cstheme="minorHAnsi"/>
        </w:rPr>
        <w:t xml:space="preserve"> for review</w:t>
      </w:r>
      <w:r w:rsidR="009E370D">
        <w:rPr>
          <w:rFonts w:cstheme="minorHAnsi"/>
        </w:rPr>
        <w:t>. More units fe</w:t>
      </w:r>
      <w:r w:rsidR="005C1D68">
        <w:rPr>
          <w:rFonts w:cstheme="minorHAnsi"/>
        </w:rPr>
        <w:t>d continuously (15/24 62</w:t>
      </w:r>
      <w:r w:rsidR="00F7326A">
        <w:rPr>
          <w:rFonts w:cstheme="minorHAnsi"/>
        </w:rPr>
        <w:t>%) tha</w:t>
      </w:r>
      <w:r w:rsidR="009E370D">
        <w:rPr>
          <w:rFonts w:cstheme="minorHAnsi"/>
        </w:rPr>
        <w:t>n intermittently (</w:t>
      </w:r>
      <w:r w:rsidR="005C1D68">
        <w:rPr>
          <w:rFonts w:cstheme="minorHAnsi"/>
        </w:rPr>
        <w:t>9/24 37</w:t>
      </w:r>
      <w:r w:rsidR="009E370D">
        <w:rPr>
          <w:rFonts w:cstheme="minorHAnsi"/>
        </w:rPr>
        <w:t xml:space="preserve">%) via the gastric route as their primary feeding </w:t>
      </w:r>
      <w:r w:rsidR="009E370D" w:rsidRPr="00EB13C7">
        <w:rPr>
          <w:rFonts w:cstheme="minorHAnsi"/>
        </w:rPr>
        <w:t>method.</w:t>
      </w:r>
      <w:r w:rsidR="00891C08" w:rsidRPr="00EB13C7">
        <w:rPr>
          <w:rFonts w:cstheme="minorHAnsi"/>
        </w:rPr>
        <w:t xml:space="preserve"> All</w:t>
      </w:r>
      <w:r w:rsidR="00D12792" w:rsidRPr="00EB13C7">
        <w:rPr>
          <w:rFonts w:cstheme="minorHAnsi"/>
        </w:rPr>
        <w:t xml:space="preserve"> </w:t>
      </w:r>
      <w:r w:rsidR="00EB13C7" w:rsidRPr="00EB13C7">
        <w:rPr>
          <w:rFonts w:cstheme="minorHAnsi"/>
        </w:rPr>
        <w:t>but one</w:t>
      </w:r>
      <w:r w:rsidR="004D66A5">
        <w:rPr>
          <w:rFonts w:cstheme="minorHAnsi"/>
        </w:rPr>
        <w:t xml:space="preserve"> </w:t>
      </w:r>
      <w:r w:rsidR="00D12792" w:rsidRPr="00EB13C7">
        <w:rPr>
          <w:rFonts w:cstheme="minorHAnsi"/>
        </w:rPr>
        <w:t>PICU</w:t>
      </w:r>
      <w:r w:rsidR="00FB2BBA" w:rsidRPr="00EB13C7">
        <w:rPr>
          <w:rFonts w:cstheme="minorHAnsi"/>
        </w:rPr>
        <w:t xml:space="preserve"> routine</w:t>
      </w:r>
      <w:r w:rsidR="00EB13C7" w:rsidRPr="00EB13C7">
        <w:rPr>
          <w:rFonts w:cstheme="minorHAnsi"/>
        </w:rPr>
        <w:t>ly measured GRV</w:t>
      </w:r>
      <w:r w:rsidR="00FB2BBA" w:rsidRPr="00EB13C7">
        <w:rPr>
          <w:rFonts w:cstheme="minorHAnsi"/>
        </w:rPr>
        <w:t xml:space="preserve">, </w:t>
      </w:r>
      <w:r w:rsidR="00F3561D" w:rsidRPr="00EB13C7">
        <w:rPr>
          <w:rFonts w:cstheme="minorHAnsi"/>
        </w:rPr>
        <w:t>regardless of the method of feeding</w:t>
      </w:r>
      <w:r w:rsidR="00FB2BBA" w:rsidRPr="00EB13C7">
        <w:rPr>
          <w:rFonts w:cstheme="minorHAnsi"/>
        </w:rPr>
        <w:t>.</w:t>
      </w:r>
      <w:r w:rsidR="00016BA2" w:rsidRPr="00016BA2">
        <w:t xml:space="preserve"> </w:t>
      </w:r>
      <w:r w:rsidR="0057156D">
        <w:t>Eighteen units</w:t>
      </w:r>
      <w:r w:rsidR="00016BA2">
        <w:t xml:space="preserve"> had an agreed definition of feed tolerance</w:t>
      </w:r>
      <w:r w:rsidR="004D66A5">
        <w:t>, and all these</w:t>
      </w:r>
      <w:r w:rsidR="004A7957">
        <w:t xml:space="preserve"> </w:t>
      </w:r>
      <w:r w:rsidR="00016BA2">
        <w:t xml:space="preserve">included GRV. </w:t>
      </w:r>
      <w:r w:rsidR="0057156D">
        <w:rPr>
          <w:rFonts w:cstheme="minorHAnsi"/>
        </w:rPr>
        <w:t>GRV thresholds for feed tolerance were either</w:t>
      </w:r>
      <w:r w:rsidR="00F3561D">
        <w:rPr>
          <w:rFonts w:cstheme="minorHAnsi"/>
        </w:rPr>
        <w:t xml:space="preserve"> volume based (ml/kg</w:t>
      </w:r>
      <w:r w:rsidR="000364C2">
        <w:rPr>
          <w:rFonts w:cstheme="minorHAnsi"/>
        </w:rPr>
        <w:t xml:space="preserve"> body weight</w:t>
      </w:r>
      <w:r w:rsidR="00F3561D">
        <w:rPr>
          <w:rFonts w:cstheme="minorHAnsi"/>
        </w:rPr>
        <w:t>)</w:t>
      </w:r>
      <w:r w:rsidR="008E0286">
        <w:rPr>
          <w:rFonts w:cstheme="minorHAnsi"/>
        </w:rPr>
        <w:t xml:space="preserve"> </w:t>
      </w:r>
      <w:r w:rsidR="0035761E">
        <w:rPr>
          <w:rFonts w:cstheme="minorHAnsi"/>
        </w:rPr>
        <w:t>(</w:t>
      </w:r>
      <w:r w:rsidR="008A5570">
        <w:rPr>
          <w:rFonts w:cstheme="minorHAnsi"/>
        </w:rPr>
        <w:t>11/21 52</w:t>
      </w:r>
      <w:r w:rsidR="0035761E">
        <w:rPr>
          <w:rFonts w:cstheme="minorHAnsi"/>
        </w:rPr>
        <w:t xml:space="preserve">%) </w:t>
      </w:r>
      <w:r w:rsidR="00F3561D">
        <w:rPr>
          <w:rFonts w:cstheme="minorHAnsi"/>
        </w:rPr>
        <w:t>or a percentage</w:t>
      </w:r>
      <w:r w:rsidR="003C5AB3">
        <w:rPr>
          <w:rFonts w:cstheme="minorHAnsi"/>
        </w:rPr>
        <w:t xml:space="preserve"> </w:t>
      </w:r>
      <w:r w:rsidR="00F3561D">
        <w:rPr>
          <w:rFonts w:cstheme="minorHAnsi"/>
        </w:rPr>
        <w:t xml:space="preserve">of the </w:t>
      </w:r>
      <w:r w:rsidR="000364C2">
        <w:rPr>
          <w:rFonts w:cstheme="minorHAnsi"/>
        </w:rPr>
        <w:t xml:space="preserve">volume of </w:t>
      </w:r>
      <w:r w:rsidR="00F3561D">
        <w:rPr>
          <w:rFonts w:cstheme="minorHAnsi"/>
        </w:rPr>
        <w:t>feed administered</w:t>
      </w:r>
      <w:r w:rsidR="00DE732D">
        <w:rPr>
          <w:rFonts w:cstheme="minorHAnsi"/>
        </w:rPr>
        <w:t xml:space="preserve"> (6/</w:t>
      </w:r>
      <w:r w:rsidR="009476F6">
        <w:rPr>
          <w:rFonts w:cstheme="minorHAnsi"/>
        </w:rPr>
        <w:t>21</w:t>
      </w:r>
      <w:r w:rsidR="00DE732D">
        <w:rPr>
          <w:rFonts w:cstheme="minorHAnsi"/>
        </w:rPr>
        <w:t xml:space="preserve"> </w:t>
      </w:r>
      <w:r w:rsidR="009476F6">
        <w:rPr>
          <w:rFonts w:cstheme="minorHAnsi"/>
        </w:rPr>
        <w:t>29</w:t>
      </w:r>
      <w:r w:rsidR="00DE732D">
        <w:rPr>
          <w:rFonts w:cstheme="minorHAnsi"/>
        </w:rPr>
        <w:t>%)</w:t>
      </w:r>
      <w:r w:rsidR="00F3561D">
        <w:rPr>
          <w:rFonts w:cstheme="minorHAnsi"/>
        </w:rPr>
        <w:t xml:space="preserve">. Yet </w:t>
      </w:r>
      <w:r w:rsidR="0057156D">
        <w:rPr>
          <w:rFonts w:cstheme="minorHAnsi"/>
        </w:rPr>
        <w:t>only a third of</w:t>
      </w:r>
      <w:r w:rsidR="00F3561D">
        <w:rPr>
          <w:rFonts w:cstheme="minorHAnsi"/>
        </w:rPr>
        <w:t xml:space="preserve"> units provided guidance about the technique of GRV measurement.</w:t>
      </w:r>
    </w:p>
    <w:p w14:paraId="0B14EE2A" w14:textId="6ECD6EF0" w:rsidR="00D2022E" w:rsidRPr="00F3561D" w:rsidRDefault="00D2022E" w:rsidP="00D2022E">
      <w:pPr>
        <w:spacing w:line="480" w:lineRule="auto"/>
        <w:rPr>
          <w:rFonts w:cstheme="minorHAnsi"/>
        </w:rPr>
      </w:pPr>
      <w:r w:rsidRPr="00D2022E">
        <w:rPr>
          <w:rFonts w:cstheme="minorHAnsi"/>
          <w:b/>
        </w:rPr>
        <w:t>Conclusions:</w:t>
      </w:r>
      <w:r w:rsidR="00F3561D">
        <w:rPr>
          <w:rFonts w:cstheme="minorHAnsi"/>
          <w:b/>
        </w:rPr>
        <w:t xml:space="preserve"> </w:t>
      </w:r>
      <w:r w:rsidR="00F3561D">
        <w:rPr>
          <w:rFonts w:cstheme="minorHAnsi"/>
        </w:rPr>
        <w:t>Routine GRV measurement is part of</w:t>
      </w:r>
      <w:r w:rsidR="008B708A">
        <w:rPr>
          <w:rFonts w:cstheme="minorHAnsi"/>
        </w:rPr>
        <w:t xml:space="preserve"> standard practice in UK PICUs, with </w:t>
      </w:r>
      <w:r w:rsidR="00CD5B5B">
        <w:rPr>
          <w:rFonts w:cstheme="minorHAnsi"/>
        </w:rPr>
        <w:t>little guidance provided about the technique</w:t>
      </w:r>
      <w:r w:rsidR="000364C2">
        <w:rPr>
          <w:rFonts w:cstheme="minorHAnsi"/>
        </w:rPr>
        <w:t xml:space="preserve"> which may impact the </w:t>
      </w:r>
      <w:r w:rsidR="00751B39">
        <w:rPr>
          <w:rFonts w:cstheme="minorHAnsi"/>
        </w:rPr>
        <w:t>accuracy</w:t>
      </w:r>
      <w:r w:rsidR="000364C2">
        <w:rPr>
          <w:rFonts w:cstheme="minorHAnsi"/>
        </w:rPr>
        <w:t xml:space="preserve"> of GRV</w:t>
      </w:r>
      <w:r w:rsidR="00CD5B5B">
        <w:rPr>
          <w:rFonts w:cstheme="minorHAnsi"/>
        </w:rPr>
        <w:t xml:space="preserve">. </w:t>
      </w:r>
      <w:r w:rsidR="009A101A">
        <w:t>All PICUs that defined feed tolerance included GRV in the definition.</w:t>
      </w:r>
      <w:r w:rsidR="002A6A53">
        <w:rPr>
          <w:rFonts w:cstheme="minorHAnsi"/>
        </w:rPr>
        <w:t xml:space="preserve"> </w:t>
      </w:r>
      <w:r w:rsidR="00CD5B5B">
        <w:rPr>
          <w:rFonts w:cstheme="minorHAnsi"/>
        </w:rPr>
        <w:t xml:space="preserve">This is important to know when </w:t>
      </w:r>
      <w:r w:rsidR="00906930">
        <w:rPr>
          <w:rFonts w:cstheme="minorHAnsi"/>
        </w:rPr>
        <w:t>proposing</w:t>
      </w:r>
      <w:r w:rsidR="00CD5B5B">
        <w:rPr>
          <w:rFonts w:cstheme="minorHAnsi"/>
        </w:rPr>
        <w:t xml:space="preserve"> a standard practice arm of any future trial</w:t>
      </w:r>
      <w:r w:rsidR="009A101A">
        <w:rPr>
          <w:rFonts w:cstheme="minorHAnsi"/>
        </w:rPr>
        <w:t xml:space="preserve"> of no routine GRV measurement in critically ill children.</w:t>
      </w:r>
    </w:p>
    <w:p w14:paraId="7B752723" w14:textId="77777777" w:rsidR="00F7326A" w:rsidRDefault="00F7326A"/>
    <w:p w14:paraId="586B74DB" w14:textId="310C1A71" w:rsidR="00F7326A" w:rsidRPr="000E6D3C" w:rsidRDefault="00F7326A">
      <w:pPr>
        <w:rPr>
          <w:b/>
        </w:rPr>
      </w:pPr>
      <w:r w:rsidRPr="005C2194">
        <w:rPr>
          <w:b/>
        </w:rPr>
        <w:t>INTRODUCTION</w:t>
      </w:r>
    </w:p>
    <w:p w14:paraId="2D6EDB3D" w14:textId="46A8AFD3" w:rsidR="00F7326A" w:rsidRDefault="00D150E0" w:rsidP="00BE56C5">
      <w:pPr>
        <w:spacing w:line="480" w:lineRule="auto"/>
        <w:ind w:firstLine="720"/>
      </w:pPr>
      <w:r>
        <w:t>R</w:t>
      </w:r>
      <w:r w:rsidR="008D6D4A">
        <w:t>outine measurement of gastric residual volume (GRV) to direct and guide enteral feeding and define feed intolerance lacks evidence and is increasingly being questioned in pediatr</w:t>
      </w:r>
      <w:r w:rsidR="00E45C1B">
        <w:t>ic intensive care units (PICUs)</w:t>
      </w:r>
      <w:r w:rsidR="00EF7EA3">
        <w:t xml:space="preserve"> (1,2,3)</w:t>
      </w:r>
      <w:r w:rsidR="00E45C1B">
        <w:t>. Despite the paucity of evidence underpinning this practice, the practice is widespread inter</w:t>
      </w:r>
      <w:r w:rsidR="00EF7EA3">
        <w:t>nationally (4,5,6)</w:t>
      </w:r>
      <w:r w:rsidR="00E45C1B">
        <w:t xml:space="preserve">.  </w:t>
      </w:r>
      <w:r w:rsidR="008C06B9">
        <w:t>Surveys have shown that this practice varies across countries (5).  Some units do not measure GRV with seemingly no adverse effects, providing further strength to examine this historical practice in more detail</w:t>
      </w:r>
      <w:r w:rsidR="00EF7EA3">
        <w:t xml:space="preserve"> (5)</w:t>
      </w:r>
      <w:r w:rsidR="008C06B9">
        <w:t>.</w:t>
      </w:r>
      <w:r w:rsidR="00E41B97">
        <w:t xml:space="preserve"> </w:t>
      </w:r>
      <w:r w:rsidR="00007E55">
        <w:t>GRV is defined as the aspiration of the entire stomach contents, with a view to assess feeding tolerance,</w:t>
      </w:r>
      <w:r w:rsidR="00312086">
        <w:t xml:space="preserve"> both in terms of assessing the volume and often the color of the aspirate,</w:t>
      </w:r>
      <w:r w:rsidR="00007E55">
        <w:t xml:space="preserve"> it is not the aspiration of a small amount of fluid for pH testing to confirm feeding tube position. </w:t>
      </w:r>
      <w:r w:rsidR="009A3A1A">
        <w:t>PICU c</w:t>
      </w:r>
      <w:r w:rsidR="00BE56C5">
        <w:t>linicians’ fear of a large GRV stems from the fear of vomiting and</w:t>
      </w:r>
      <w:r w:rsidR="00EF7EA3">
        <w:t xml:space="preserve"> potential pulmonary aspiration (3)</w:t>
      </w:r>
      <w:r w:rsidR="00BE56C5">
        <w:t xml:space="preserve">. However, this risk has never been quantified either in children or adults. Furthermore, this measurement is not accurate </w:t>
      </w:r>
      <w:r w:rsidR="00EF7EA3">
        <w:t>(</w:t>
      </w:r>
      <w:r w:rsidR="00BE56C5">
        <w:t>7</w:t>
      </w:r>
      <w:r w:rsidR="00A951E0">
        <w:t>, 8, 9</w:t>
      </w:r>
      <w:r w:rsidR="00EF7EA3">
        <w:t>)</w:t>
      </w:r>
      <w:r w:rsidR="00BE56C5">
        <w:t xml:space="preserve"> and evidence shows it </w:t>
      </w:r>
      <w:r w:rsidR="009A3A1A">
        <w:t>is</w:t>
      </w:r>
      <w:r w:rsidR="00BE56C5">
        <w:t xml:space="preserve"> not </w:t>
      </w:r>
      <w:r w:rsidR="009A3A1A">
        <w:t>a useful surrogate marker for d</w:t>
      </w:r>
      <w:r w:rsidR="00BE56C5">
        <w:t xml:space="preserve">elayed gastric emptying in critically ill children </w:t>
      </w:r>
      <w:r w:rsidR="00EF7EA3">
        <w:t>(</w:t>
      </w:r>
      <w:r w:rsidR="00A951E0">
        <w:t>10</w:t>
      </w:r>
      <w:r w:rsidR="00EF7EA3">
        <w:t>)</w:t>
      </w:r>
      <w:r w:rsidR="00E226C4">
        <w:t>.</w:t>
      </w:r>
      <w:r w:rsidR="00BE56C5">
        <w:t xml:space="preserve"> </w:t>
      </w:r>
      <w:r w:rsidR="008349A5">
        <w:t>In this study</w:t>
      </w:r>
      <w:r w:rsidR="00E45C1B">
        <w:t>,</w:t>
      </w:r>
      <w:r w:rsidR="008349A5">
        <w:t xml:space="preserve"> we aimed to describe current practice around GRV measurement </w:t>
      </w:r>
      <w:r w:rsidR="00E45C1B">
        <w:t>specifically</w:t>
      </w:r>
      <w:r w:rsidR="00E226C4">
        <w:t xml:space="preserve">.  In addition, we sought to delineate </w:t>
      </w:r>
      <w:r w:rsidR="008349A5">
        <w:t xml:space="preserve">enteral feeding practices in UK PICUs </w:t>
      </w:r>
      <w:r w:rsidR="00E45C1B">
        <w:t>in relation to GRV</w:t>
      </w:r>
      <w:r w:rsidR="00E226C4">
        <w:t>,</w:t>
      </w:r>
      <w:r w:rsidR="00E45C1B">
        <w:t xml:space="preserve"> </w:t>
      </w:r>
      <w:r w:rsidR="008349A5">
        <w:t xml:space="preserve">to </w:t>
      </w:r>
      <w:r w:rsidR="0000003C">
        <w:t xml:space="preserve">develop </w:t>
      </w:r>
      <w:r w:rsidR="008349A5">
        <w:t>a ‘control arm’ of a future trial</w:t>
      </w:r>
      <w:r w:rsidR="00005F02">
        <w:t xml:space="preserve"> to compare no routine GRV measurement (the intervention) to routine GRV measurement.</w:t>
      </w:r>
    </w:p>
    <w:p w14:paraId="10DD794C" w14:textId="1AB270A4" w:rsidR="00F7326A" w:rsidRPr="00CD4B0A" w:rsidRDefault="00612F88">
      <w:pPr>
        <w:rPr>
          <w:b/>
        </w:rPr>
      </w:pPr>
      <w:r>
        <w:rPr>
          <w:b/>
        </w:rPr>
        <w:t xml:space="preserve">MATERIALS AND </w:t>
      </w:r>
      <w:r w:rsidR="00F7326A" w:rsidRPr="00CD4B0A">
        <w:rPr>
          <w:b/>
        </w:rPr>
        <w:t>METHODS</w:t>
      </w:r>
    </w:p>
    <w:p w14:paraId="192D661B" w14:textId="44A70F56" w:rsidR="008A6AB0" w:rsidRDefault="00CD4B0A" w:rsidP="00357361">
      <w:pPr>
        <w:spacing w:line="480" w:lineRule="auto"/>
        <w:ind w:firstLine="720"/>
      </w:pPr>
      <w:r>
        <w:t>A</w:t>
      </w:r>
      <w:r w:rsidR="0072031F">
        <w:t>n</w:t>
      </w:r>
      <w:r>
        <w:t xml:space="preserve"> </w:t>
      </w:r>
      <w:r w:rsidR="0072031F">
        <w:t xml:space="preserve">online </w:t>
      </w:r>
      <w:r>
        <w:t>survey</w:t>
      </w:r>
      <w:r w:rsidR="008D5956">
        <w:t xml:space="preserve">, </w:t>
      </w:r>
      <w:r>
        <w:t xml:space="preserve">was </w:t>
      </w:r>
      <w:r w:rsidR="0072031F">
        <w:t>developed by the research team to explore</w:t>
      </w:r>
      <w:r>
        <w:t xml:space="preserve"> current practices around GRV measurement and general enteral feeding practices in PICUs</w:t>
      </w:r>
      <w:r w:rsidR="0072031F">
        <w:t xml:space="preserve">. The aim was to use survey findings alongside a review of </w:t>
      </w:r>
      <w:r w:rsidR="003A665B">
        <w:t xml:space="preserve">local PICU </w:t>
      </w:r>
      <w:r w:rsidR="0072031F">
        <w:t>guidelines to inform the design</w:t>
      </w:r>
      <w:r w:rsidR="00460CAF">
        <w:t xml:space="preserve"> of </w:t>
      </w:r>
      <w:r w:rsidR="00171F39">
        <w:t>a future trial</w:t>
      </w:r>
      <w:r>
        <w:t>.</w:t>
      </w:r>
      <w:r w:rsidR="0072031F">
        <w:t xml:space="preserve"> The survey</w:t>
      </w:r>
      <w:r w:rsidR="008A6AB0">
        <w:t xml:space="preserve"> consisted of closed questions (tick-box responses), two ranked questions, </w:t>
      </w:r>
      <w:r w:rsidR="007737CA">
        <w:t>18</w:t>
      </w:r>
      <w:r w:rsidR="008A6AB0">
        <w:t xml:space="preserve"> open-ended questions, and options for free text responses where the response was ‘other’ to closed questions.</w:t>
      </w:r>
      <w:r>
        <w:t xml:space="preserve"> </w:t>
      </w:r>
      <w:r w:rsidR="008A6AB0">
        <w:t xml:space="preserve">A pilot was conducted involving 10 staff (doctors, dieticians, nurses) for face validity. </w:t>
      </w:r>
      <w:r>
        <w:t xml:space="preserve"> </w:t>
      </w:r>
      <w:r w:rsidR="008A6AB0">
        <w:t xml:space="preserve">Minor wording </w:t>
      </w:r>
      <w:r w:rsidR="008A6AB0">
        <w:lastRenderedPageBreak/>
        <w:t xml:space="preserve">adjustments were made to improve clarity, then </w:t>
      </w:r>
      <w:r w:rsidR="00AF16F1">
        <w:t>the 35 item survey (</w:t>
      </w:r>
      <w:r w:rsidR="00174BE5">
        <w:t>Supplementary Appendix</w:t>
      </w:r>
      <w:r w:rsidR="008A6AB0">
        <w:t xml:space="preserve">) </w:t>
      </w:r>
      <w:r w:rsidR="00460CAF">
        <w:t>was</w:t>
      </w:r>
      <w:r w:rsidR="008A6AB0">
        <w:t xml:space="preserve"> tested again within the study team. </w:t>
      </w:r>
    </w:p>
    <w:p w14:paraId="1440E9E8" w14:textId="2A0D18E6" w:rsidR="008A6AB0" w:rsidRDefault="007A11E3" w:rsidP="00357361">
      <w:pPr>
        <w:spacing w:line="480" w:lineRule="auto"/>
        <w:ind w:firstLine="720"/>
      </w:pPr>
      <w:r>
        <w:t>Th</w:t>
      </w:r>
      <w:r w:rsidR="008A6AB0">
        <w:t>e</w:t>
      </w:r>
      <w:r w:rsidR="00460CAF">
        <w:t xml:space="preserve"> </w:t>
      </w:r>
      <w:r w:rsidR="000D71B1">
        <w:t xml:space="preserve">survey </w:t>
      </w:r>
      <w:r w:rsidR="000D71B1" w:rsidRPr="000D71B1">
        <w:rPr>
          <w:color w:val="FF0000"/>
        </w:rPr>
        <w:t>focus</w:t>
      </w:r>
      <w:r w:rsidR="007C6E90" w:rsidRPr="000D71B1">
        <w:rPr>
          <w:color w:val="FF0000"/>
        </w:rPr>
        <w:t xml:space="preserve">ed </w:t>
      </w:r>
      <w:r w:rsidR="008A6AB0">
        <w:t>on</w:t>
      </w:r>
      <w:r w:rsidR="007C6E90">
        <w:t xml:space="preserve"> three domains: general enteral feeding and nutrition practices in the </w:t>
      </w:r>
      <w:r w:rsidR="00460CAF">
        <w:t xml:space="preserve">respondents’ </w:t>
      </w:r>
      <w:r w:rsidR="007C6E90">
        <w:t>unit, the GRV measurement technique</w:t>
      </w:r>
      <w:r w:rsidR="00460CAF">
        <w:t xml:space="preserve"> used</w:t>
      </w:r>
      <w:r w:rsidR="007C6E90">
        <w:t xml:space="preserve"> in </w:t>
      </w:r>
      <w:r w:rsidR="00460CAF">
        <w:t xml:space="preserve">the respondents’ </w:t>
      </w:r>
      <w:r w:rsidR="007C6E90">
        <w:t>unit</w:t>
      </w:r>
      <w:r w:rsidR="00460CAF">
        <w:t>,</w:t>
      </w:r>
      <w:r w:rsidR="007C6E90">
        <w:t xml:space="preserve"> and </w:t>
      </w:r>
      <w:r w:rsidR="00460CAF">
        <w:t xml:space="preserve">clinical </w:t>
      </w:r>
      <w:r w:rsidR="007C6E90">
        <w:t xml:space="preserve">management in response to GRV. </w:t>
      </w:r>
      <w:r w:rsidR="00CD4B0A">
        <w:t xml:space="preserve">The survey </w:t>
      </w:r>
      <w:r w:rsidR="008A6AB0">
        <w:t xml:space="preserve">invitation </w:t>
      </w:r>
      <w:r w:rsidR="00CD4B0A">
        <w:t xml:space="preserve">asked for a </w:t>
      </w:r>
      <w:r w:rsidR="00CD4B0A" w:rsidRPr="000D71B1">
        <w:rPr>
          <w:color w:val="FF0000"/>
        </w:rPr>
        <w:t>senior doctor</w:t>
      </w:r>
      <w:r w:rsidR="000D71B1" w:rsidRPr="000D71B1">
        <w:rPr>
          <w:color w:val="FF0000"/>
        </w:rPr>
        <w:t xml:space="preserve"> (attending</w:t>
      </w:r>
      <w:r w:rsidR="000D71B1">
        <w:t>)</w:t>
      </w:r>
      <w:r w:rsidR="00CD4B0A">
        <w:t xml:space="preserve">, </w:t>
      </w:r>
      <w:r w:rsidR="00DB4025">
        <w:t xml:space="preserve">a </w:t>
      </w:r>
      <w:r w:rsidR="00CD4B0A">
        <w:t xml:space="preserve">clinical nurse and </w:t>
      </w:r>
      <w:r w:rsidR="00DB4025">
        <w:t xml:space="preserve">a </w:t>
      </w:r>
      <w:r w:rsidR="00D87B69">
        <w:t>dietician</w:t>
      </w:r>
      <w:r w:rsidR="008D5956">
        <w:t xml:space="preserve"> </w:t>
      </w:r>
      <w:r w:rsidR="00CD4B0A">
        <w:t>to complete the survey collaboratively</w:t>
      </w:r>
      <w:r w:rsidR="00171F39">
        <w:t xml:space="preserve"> and submit one response per unit</w:t>
      </w:r>
      <w:r w:rsidR="00460CAF">
        <w:t>,</w:t>
      </w:r>
      <w:r w:rsidR="00CD4B0A">
        <w:t xml:space="preserve"> and to upload any written guidelines or protocols.</w:t>
      </w:r>
      <w:r w:rsidR="00117984">
        <w:t xml:space="preserve"> U</w:t>
      </w:r>
      <w:r w:rsidR="00171F39">
        <w:t>nit name was collected</w:t>
      </w:r>
      <w:r w:rsidR="000D71B1">
        <w:t xml:space="preserve"> </w:t>
      </w:r>
      <w:r w:rsidR="00171F39">
        <w:t xml:space="preserve">to target non-responders </w:t>
      </w:r>
      <w:r w:rsidR="00F2259A">
        <w:t>and check for duplicates</w:t>
      </w:r>
      <w:r w:rsidR="00460CAF">
        <w:t>;</w:t>
      </w:r>
      <w:r w:rsidR="00F2259A">
        <w:t xml:space="preserve"> </w:t>
      </w:r>
      <w:r w:rsidR="00171F39">
        <w:t>three reminders were sent to maximise response rates</w:t>
      </w:r>
      <w:r w:rsidR="00460CAF">
        <w:t xml:space="preserve">.  Our </w:t>
      </w:r>
      <w:r w:rsidR="007C6E90">
        <w:t xml:space="preserve">target response rate </w:t>
      </w:r>
      <w:r w:rsidR="00460CAF">
        <w:t xml:space="preserve">was </w:t>
      </w:r>
      <w:r w:rsidR="007C6E90">
        <w:t>70%</w:t>
      </w:r>
      <w:r w:rsidR="00171F39">
        <w:t xml:space="preserve">. </w:t>
      </w:r>
    </w:p>
    <w:p w14:paraId="0D8A78A2" w14:textId="4870DC6D" w:rsidR="00A027C1" w:rsidRPr="0000003C" w:rsidRDefault="0000003C" w:rsidP="0000003C">
      <w:pPr>
        <w:pStyle w:val="CommentText"/>
        <w:spacing w:line="480" w:lineRule="auto"/>
        <w:ind w:firstLine="720"/>
        <w:rPr>
          <w:sz w:val="22"/>
          <w:szCs w:val="22"/>
        </w:rPr>
      </w:pPr>
      <w:r w:rsidRPr="0000003C">
        <w:rPr>
          <w:sz w:val="22"/>
          <w:szCs w:val="22"/>
        </w:rPr>
        <w:t xml:space="preserve">Twenty-seven UK PICUs were approached: these are units that admit children for at least 24 hours of intensive care, and who are part of the national research network (PICS-SG). During May and June 2018, each unit was contacted via professional networks (The Pediatric Intensive Care Society (PICS) and the British Pediatric Dietetic Association (BPDA Critical Care Group)), and sent a link to the survey via e-mail. </w:t>
      </w:r>
      <w:r w:rsidR="008A6AB0" w:rsidRPr="0000003C">
        <w:rPr>
          <w:sz w:val="22"/>
          <w:szCs w:val="22"/>
        </w:rPr>
        <w:t>Study data were collected and managed using REDCap electronic data capture tools hosted at the University of Liverpool</w:t>
      </w:r>
      <w:r w:rsidR="002E7A60" w:rsidRPr="0000003C">
        <w:rPr>
          <w:sz w:val="22"/>
          <w:szCs w:val="22"/>
        </w:rPr>
        <w:t xml:space="preserve"> </w:t>
      </w:r>
      <w:r w:rsidR="00EF7EA3" w:rsidRPr="0000003C">
        <w:rPr>
          <w:sz w:val="22"/>
          <w:szCs w:val="22"/>
        </w:rPr>
        <w:t>(</w:t>
      </w:r>
      <w:r w:rsidR="00A951E0" w:rsidRPr="0000003C">
        <w:rPr>
          <w:sz w:val="22"/>
          <w:szCs w:val="22"/>
        </w:rPr>
        <w:t>11</w:t>
      </w:r>
      <w:r w:rsidR="00EF7EA3" w:rsidRPr="0000003C">
        <w:rPr>
          <w:sz w:val="22"/>
          <w:szCs w:val="22"/>
        </w:rPr>
        <w:t>)</w:t>
      </w:r>
      <w:r w:rsidR="008A6AB0" w:rsidRPr="0000003C">
        <w:rPr>
          <w:sz w:val="22"/>
          <w:szCs w:val="22"/>
        </w:rPr>
        <w:t>.</w:t>
      </w:r>
      <w:r w:rsidR="00460CAF" w:rsidRPr="0000003C">
        <w:rPr>
          <w:sz w:val="22"/>
          <w:szCs w:val="22"/>
        </w:rPr>
        <w:t xml:space="preserve"> </w:t>
      </w:r>
      <w:r w:rsidR="00357361" w:rsidRPr="0000003C">
        <w:rPr>
          <w:sz w:val="22"/>
          <w:szCs w:val="22"/>
        </w:rPr>
        <w:t xml:space="preserve">Data were summarised using descriptive statistics for quantitative data and thematic analysis for </w:t>
      </w:r>
      <w:r w:rsidR="008A6AB0" w:rsidRPr="0000003C">
        <w:rPr>
          <w:sz w:val="22"/>
          <w:szCs w:val="22"/>
        </w:rPr>
        <w:t xml:space="preserve">qualitative </w:t>
      </w:r>
      <w:r w:rsidR="00357361" w:rsidRPr="0000003C">
        <w:rPr>
          <w:sz w:val="22"/>
          <w:szCs w:val="22"/>
        </w:rPr>
        <w:t>free text data</w:t>
      </w:r>
      <w:r w:rsidR="006533C6" w:rsidRPr="0000003C">
        <w:rPr>
          <w:sz w:val="22"/>
          <w:szCs w:val="22"/>
        </w:rPr>
        <w:t xml:space="preserve"> </w:t>
      </w:r>
      <w:r w:rsidR="00EF7EA3" w:rsidRPr="0000003C">
        <w:rPr>
          <w:rFonts w:cstheme="minorHAnsi"/>
          <w:sz w:val="22"/>
          <w:szCs w:val="22"/>
        </w:rPr>
        <w:t>(</w:t>
      </w:r>
      <w:r w:rsidR="002E7A60" w:rsidRPr="0000003C">
        <w:rPr>
          <w:rFonts w:cstheme="minorHAnsi"/>
          <w:sz w:val="22"/>
          <w:szCs w:val="22"/>
        </w:rPr>
        <w:t>12</w:t>
      </w:r>
      <w:r w:rsidR="00EF7EA3" w:rsidRPr="0000003C">
        <w:rPr>
          <w:rFonts w:cstheme="minorHAnsi"/>
          <w:sz w:val="22"/>
          <w:szCs w:val="22"/>
        </w:rPr>
        <w:t>)</w:t>
      </w:r>
      <w:r w:rsidR="006533C6" w:rsidRPr="0000003C">
        <w:rPr>
          <w:sz w:val="22"/>
          <w:szCs w:val="22"/>
        </w:rPr>
        <w:t xml:space="preserve">. Following this, the </w:t>
      </w:r>
      <w:r w:rsidR="00727547" w:rsidRPr="0000003C">
        <w:rPr>
          <w:sz w:val="22"/>
          <w:szCs w:val="22"/>
        </w:rPr>
        <w:t xml:space="preserve">PICU </w:t>
      </w:r>
      <w:r w:rsidR="006533C6" w:rsidRPr="0000003C">
        <w:rPr>
          <w:sz w:val="22"/>
          <w:szCs w:val="22"/>
        </w:rPr>
        <w:t>guide</w:t>
      </w:r>
      <w:r w:rsidR="00727547" w:rsidRPr="0000003C">
        <w:rPr>
          <w:sz w:val="22"/>
          <w:szCs w:val="22"/>
        </w:rPr>
        <w:t>lines were reviewed and summarized.</w:t>
      </w:r>
      <w:r w:rsidRPr="0000003C">
        <w:rPr>
          <w:sz w:val="22"/>
          <w:szCs w:val="22"/>
        </w:rPr>
        <w:t xml:space="preserve"> </w:t>
      </w:r>
      <w:r w:rsidR="00545CD6" w:rsidRPr="0000003C">
        <w:rPr>
          <w:sz w:val="22"/>
          <w:szCs w:val="22"/>
        </w:rPr>
        <w:t xml:space="preserve">Ethical approval for the study was provided by the University of the West of England </w:t>
      </w:r>
      <w:r w:rsidR="00ED5C12" w:rsidRPr="0000003C">
        <w:rPr>
          <w:sz w:val="22"/>
          <w:szCs w:val="22"/>
        </w:rPr>
        <w:t>(Reference: HAS.18.04.144)</w:t>
      </w:r>
      <w:r w:rsidR="00F871AF" w:rsidRPr="0000003C">
        <w:rPr>
          <w:sz w:val="22"/>
          <w:szCs w:val="22"/>
        </w:rPr>
        <w:t xml:space="preserve"> and the P</w:t>
      </w:r>
      <w:r w:rsidR="00545CD6" w:rsidRPr="0000003C">
        <w:rPr>
          <w:sz w:val="22"/>
          <w:szCs w:val="22"/>
        </w:rPr>
        <w:t xml:space="preserve">ediatric Intensive Care Study Group (PICS-SG) additionally approved the survey. </w:t>
      </w:r>
    </w:p>
    <w:p w14:paraId="14429747" w14:textId="77777777" w:rsidR="00F7326A" w:rsidRPr="00545CD6" w:rsidRDefault="00F7326A">
      <w:pPr>
        <w:rPr>
          <w:b/>
        </w:rPr>
      </w:pPr>
      <w:r w:rsidRPr="00545CD6">
        <w:rPr>
          <w:b/>
        </w:rPr>
        <w:t>RESULTS</w:t>
      </w:r>
    </w:p>
    <w:p w14:paraId="59B229A7" w14:textId="3C149602" w:rsidR="00F7326A" w:rsidRDefault="009C2377" w:rsidP="00F11F67">
      <w:pPr>
        <w:spacing w:line="480" w:lineRule="auto"/>
        <w:ind w:firstLine="720"/>
      </w:pPr>
      <w:r>
        <w:t>Twenty-four</w:t>
      </w:r>
      <w:r w:rsidR="00D20923">
        <w:t xml:space="preserve"> </w:t>
      </w:r>
      <w:r w:rsidR="008D5956">
        <w:t xml:space="preserve">of 27 </w:t>
      </w:r>
      <w:r w:rsidR="00DF4192">
        <w:t xml:space="preserve">(89%) </w:t>
      </w:r>
      <w:r w:rsidR="002937D8">
        <w:t xml:space="preserve">UK </w:t>
      </w:r>
      <w:r w:rsidR="00D150E0">
        <w:t>PICUs</w:t>
      </w:r>
      <w:r w:rsidR="008D5956">
        <w:t xml:space="preserve"> </w:t>
      </w:r>
      <w:r w:rsidR="00D20923">
        <w:t>c</w:t>
      </w:r>
      <w:r>
        <w:t>ompleted the survey</w:t>
      </w:r>
      <w:r w:rsidR="00E72442">
        <w:t>.</w:t>
      </w:r>
      <w:r w:rsidR="00D20923">
        <w:t xml:space="preserve"> </w:t>
      </w:r>
      <w:r w:rsidR="002937D8">
        <w:t>These were a mixture of general PICUs</w:t>
      </w:r>
      <w:r w:rsidR="00C360C4">
        <w:t xml:space="preserve"> (13</w:t>
      </w:r>
      <w:r w:rsidR="00DE732D">
        <w:t>/24 54%</w:t>
      </w:r>
      <w:r w:rsidR="00C360C4">
        <w:t>)</w:t>
      </w:r>
      <w:r w:rsidR="002937D8">
        <w:t>, mixed cardiac surgical and general PICU</w:t>
      </w:r>
      <w:r w:rsidR="00C360C4">
        <w:t>s (7</w:t>
      </w:r>
      <w:r w:rsidR="00DE732D">
        <w:t>/24 29%</w:t>
      </w:r>
      <w:r w:rsidR="00C360C4">
        <w:t>) and standalone cardiac ICUs (4</w:t>
      </w:r>
      <w:r w:rsidR="00DE732D">
        <w:t>/24 17%</w:t>
      </w:r>
      <w:r w:rsidR="002937D8">
        <w:t xml:space="preserve">). </w:t>
      </w:r>
      <w:r w:rsidR="00F64745">
        <w:t>Collective unit responses were completed by</w:t>
      </w:r>
      <w:r w:rsidR="005E1100">
        <w:t xml:space="preserve"> </w:t>
      </w:r>
      <w:r w:rsidR="00D20923">
        <w:t>senior doctors (22/24 9</w:t>
      </w:r>
      <w:r w:rsidR="00CB3C1C">
        <w:t>2</w:t>
      </w:r>
      <w:r w:rsidR="00D20923">
        <w:t>%); nurses (23/24 9</w:t>
      </w:r>
      <w:r w:rsidR="00CB3C1C">
        <w:t>6</w:t>
      </w:r>
      <w:r w:rsidR="00D20923">
        <w:t xml:space="preserve">%) and </w:t>
      </w:r>
      <w:r w:rsidR="00D87B69">
        <w:t>dietician</w:t>
      </w:r>
      <w:r w:rsidR="008D5956">
        <w:t xml:space="preserve">s </w:t>
      </w:r>
      <w:r w:rsidR="00D20923">
        <w:t>(23/24 9</w:t>
      </w:r>
      <w:r w:rsidR="00CB3C1C">
        <w:t>6</w:t>
      </w:r>
      <w:r w:rsidR="00D20923">
        <w:t>%).</w:t>
      </w:r>
      <w:r w:rsidR="00D606BD">
        <w:t xml:space="preserve"> Almost all (23/24 9</w:t>
      </w:r>
      <w:r w:rsidR="00CB3C1C">
        <w:t>6</w:t>
      </w:r>
      <w:r w:rsidR="00D606BD">
        <w:t xml:space="preserve">%) </w:t>
      </w:r>
      <w:r w:rsidR="009972B7">
        <w:t xml:space="preserve">responding </w:t>
      </w:r>
      <w:r w:rsidR="00D606BD">
        <w:t xml:space="preserve">PICUs </w:t>
      </w:r>
      <w:r w:rsidR="009972B7">
        <w:t xml:space="preserve">reported </w:t>
      </w:r>
      <w:r w:rsidR="00D606BD">
        <w:t xml:space="preserve">written guidance around enteral </w:t>
      </w:r>
      <w:r w:rsidR="00D606BD" w:rsidRPr="008E0286">
        <w:t>feeding</w:t>
      </w:r>
      <w:r w:rsidR="00C37383" w:rsidRPr="008E0286">
        <w:rPr>
          <w:rFonts w:cstheme="minorHAnsi"/>
        </w:rPr>
        <w:t xml:space="preserve"> </w:t>
      </w:r>
      <w:r w:rsidR="00F42D47" w:rsidRPr="004261C6">
        <w:rPr>
          <w:rFonts w:cstheme="minorHAnsi"/>
        </w:rPr>
        <w:t xml:space="preserve">and </w:t>
      </w:r>
      <w:r w:rsidR="00DE732D">
        <w:rPr>
          <w:rFonts w:cstheme="minorHAnsi"/>
        </w:rPr>
        <w:t>most of these (</w:t>
      </w:r>
      <w:r w:rsidR="00387823" w:rsidRPr="004261C6">
        <w:rPr>
          <w:rFonts w:cstheme="minorHAnsi"/>
        </w:rPr>
        <w:t>1</w:t>
      </w:r>
      <w:r w:rsidR="00716B64">
        <w:rPr>
          <w:rFonts w:cstheme="minorHAnsi"/>
        </w:rPr>
        <w:t>9</w:t>
      </w:r>
      <w:r w:rsidR="00DE732D">
        <w:rPr>
          <w:rFonts w:cstheme="minorHAnsi"/>
        </w:rPr>
        <w:t xml:space="preserve">/23 </w:t>
      </w:r>
      <w:r w:rsidR="00716B64">
        <w:rPr>
          <w:rFonts w:cstheme="minorHAnsi"/>
        </w:rPr>
        <w:t>83</w:t>
      </w:r>
      <w:r w:rsidR="00EC097B" w:rsidRPr="004261C6">
        <w:rPr>
          <w:rFonts w:cstheme="minorHAnsi"/>
        </w:rPr>
        <w:t>%</w:t>
      </w:r>
      <w:r w:rsidR="00F64745">
        <w:rPr>
          <w:rFonts w:cstheme="minorHAnsi"/>
        </w:rPr>
        <w:t xml:space="preserve">) sent </w:t>
      </w:r>
      <w:r w:rsidR="00C37383" w:rsidRPr="004261C6">
        <w:rPr>
          <w:rFonts w:cstheme="minorHAnsi"/>
        </w:rPr>
        <w:t>their guidelines</w:t>
      </w:r>
      <w:r w:rsidR="00D606BD" w:rsidRPr="004261C6">
        <w:t xml:space="preserve">. </w:t>
      </w:r>
      <w:r w:rsidR="00331BE6" w:rsidRPr="004261C6">
        <w:t xml:space="preserve">All </w:t>
      </w:r>
      <w:r w:rsidR="009972B7">
        <w:t xml:space="preserve">responding </w:t>
      </w:r>
      <w:r w:rsidR="00331BE6" w:rsidRPr="004261C6">
        <w:lastRenderedPageBreak/>
        <w:t>PICUs undertook some nutritional assessment</w:t>
      </w:r>
      <w:r w:rsidR="00331BE6" w:rsidRPr="008E0286">
        <w:t xml:space="preserve"> at</w:t>
      </w:r>
      <w:r w:rsidR="00331BE6">
        <w:t xml:space="preserve"> PICU admission </w:t>
      </w:r>
      <w:r w:rsidR="00456E02">
        <w:t>(Table 1).</w:t>
      </w:r>
      <w:r w:rsidR="00331BE6">
        <w:t xml:space="preserve">  </w:t>
      </w:r>
      <w:r w:rsidR="00D606BD">
        <w:t xml:space="preserve">Most </w:t>
      </w:r>
      <w:r w:rsidR="00D606BD" w:rsidRPr="00F11F67">
        <w:t>PICUs (15/24</w:t>
      </w:r>
      <w:r w:rsidR="00DF4192">
        <w:t xml:space="preserve"> </w:t>
      </w:r>
      <w:r w:rsidR="00DF4192" w:rsidRPr="00F11F67">
        <w:t>63%</w:t>
      </w:r>
      <w:r w:rsidR="00D606BD" w:rsidRPr="00F11F67">
        <w:t xml:space="preserve">) used the Schofield equation to predict energy requirements and aimed to achieve full energy targets within </w:t>
      </w:r>
      <w:r w:rsidR="00F11F67" w:rsidRPr="00F11F67">
        <w:t>48-</w:t>
      </w:r>
      <w:r w:rsidR="00D606BD" w:rsidRPr="00F11F67">
        <w:t xml:space="preserve">72 </w:t>
      </w:r>
      <w:r w:rsidR="00F11F67" w:rsidRPr="00F11F67">
        <w:t>hours</w:t>
      </w:r>
      <w:r w:rsidR="00D606BD" w:rsidRPr="00F11F67">
        <w:t xml:space="preserve">. Over half </w:t>
      </w:r>
      <w:r w:rsidR="00236856">
        <w:t>(</w:t>
      </w:r>
      <w:r w:rsidR="00602A62">
        <w:t>14/2</w:t>
      </w:r>
      <w:r w:rsidR="00B97050">
        <w:t>4</w:t>
      </w:r>
      <w:r w:rsidR="005C1D68">
        <w:t xml:space="preserve"> </w:t>
      </w:r>
      <w:r w:rsidR="00236856">
        <w:t>5</w:t>
      </w:r>
      <w:r w:rsidR="00B97050">
        <w:t>8</w:t>
      </w:r>
      <w:r w:rsidR="00602A62">
        <w:t>%</w:t>
      </w:r>
      <w:r w:rsidR="00236856">
        <w:t xml:space="preserve">) of </w:t>
      </w:r>
      <w:r w:rsidR="00D606BD" w:rsidRPr="00F11F67">
        <w:t>PICUs had a target time to initiate enteral feeding</w:t>
      </w:r>
      <w:r w:rsidR="004C5CF8">
        <w:t>,</w:t>
      </w:r>
      <w:r w:rsidR="00D606BD" w:rsidRPr="00F11F67">
        <w:t xml:space="preserve"> and</w:t>
      </w:r>
      <w:r w:rsidR="00D606BD">
        <w:t xml:space="preserve"> for half</w:t>
      </w:r>
      <w:r w:rsidR="00DF4192">
        <w:t xml:space="preserve"> (</w:t>
      </w:r>
      <w:r w:rsidR="00440EAF">
        <w:t>7</w:t>
      </w:r>
      <w:r w:rsidR="00DF4192">
        <w:t>/</w:t>
      </w:r>
      <w:r w:rsidR="005C1D68">
        <w:t>14</w:t>
      </w:r>
      <w:r w:rsidR="00440EAF">
        <w:t xml:space="preserve"> 50</w:t>
      </w:r>
      <w:r w:rsidR="00DF4192">
        <w:t>%)</w:t>
      </w:r>
      <w:r w:rsidR="00D606BD">
        <w:t xml:space="preserve"> of these this was within 6 hours of admission (total range 2 – 24 hours).</w:t>
      </w:r>
      <w:r w:rsidR="00144985">
        <w:t xml:space="preserve"> Enteral feeding was more commonly delivered continuously (15/24 62%) than intermittently </w:t>
      </w:r>
      <w:r w:rsidR="009972B7">
        <w:t>(</w:t>
      </w:r>
      <w:r w:rsidR="00144985">
        <w:t>9/24</w:t>
      </w:r>
      <w:r w:rsidR="005C1D68">
        <w:t xml:space="preserve"> </w:t>
      </w:r>
      <w:r w:rsidR="00144985">
        <w:t>37%) via the gastric route</w:t>
      </w:r>
      <w:r w:rsidR="00DF4192">
        <w:t>,</w:t>
      </w:r>
      <w:r w:rsidR="00D150E0">
        <w:t xml:space="preserve"> which was the preferred</w:t>
      </w:r>
      <w:r w:rsidR="000E5885">
        <w:t xml:space="preserve"> route</w:t>
      </w:r>
      <w:r w:rsidR="00144985">
        <w:t>.</w:t>
      </w:r>
      <w:r w:rsidR="00621377">
        <w:t xml:space="preserve"> Continuous feeding was mostly delivered over 24 hours a day </w:t>
      </w:r>
      <w:r w:rsidR="009972B7">
        <w:t>(</w:t>
      </w:r>
      <w:r w:rsidR="00621377">
        <w:t>9/15</w:t>
      </w:r>
      <w:r w:rsidR="005C1D68">
        <w:t xml:space="preserve"> </w:t>
      </w:r>
      <w:r w:rsidR="00621377">
        <w:t xml:space="preserve">60%) or over 20 hours a day </w:t>
      </w:r>
      <w:r w:rsidR="009972B7">
        <w:t>(</w:t>
      </w:r>
      <w:r w:rsidR="00621377">
        <w:t>5/15</w:t>
      </w:r>
      <w:r w:rsidR="004367D6">
        <w:t xml:space="preserve"> </w:t>
      </w:r>
      <w:r w:rsidR="00621377">
        <w:t xml:space="preserve">33%). Where feeding was </w:t>
      </w:r>
      <w:r w:rsidR="00F12FF7">
        <w:t xml:space="preserve">by </w:t>
      </w:r>
      <w:r w:rsidR="00621377">
        <w:t xml:space="preserve">intermittent bolus, this was </w:t>
      </w:r>
      <w:r w:rsidR="009816F6">
        <w:t xml:space="preserve">predominantly </w:t>
      </w:r>
      <w:r w:rsidR="000A1172">
        <w:t xml:space="preserve">every two hours </w:t>
      </w:r>
      <w:r w:rsidR="00621377" w:rsidRPr="009816F6">
        <w:t>(</w:t>
      </w:r>
      <w:r w:rsidR="009816F6" w:rsidRPr="009816F6">
        <w:t>6/9</w:t>
      </w:r>
      <w:r w:rsidR="005C1D68">
        <w:t xml:space="preserve"> </w:t>
      </w:r>
      <w:r w:rsidR="00621377" w:rsidRPr="009816F6">
        <w:t>6</w:t>
      </w:r>
      <w:r w:rsidR="00CB3C1C">
        <w:t>7</w:t>
      </w:r>
      <w:r w:rsidR="009816F6" w:rsidRPr="009816F6">
        <w:t>%</w:t>
      </w:r>
      <w:r w:rsidR="00621377" w:rsidRPr="009816F6">
        <w:t>)</w:t>
      </w:r>
      <w:r w:rsidR="00F12FF7" w:rsidRPr="009816F6">
        <w:t>.</w:t>
      </w:r>
      <w:r w:rsidR="00F12FF7">
        <w:t xml:space="preserve"> </w:t>
      </w:r>
      <w:r w:rsidR="007C4F5D">
        <w:t xml:space="preserve">Most units </w:t>
      </w:r>
      <w:r w:rsidR="009972B7">
        <w:t>(</w:t>
      </w:r>
      <w:r w:rsidR="007C4F5D">
        <w:t>15/24</w:t>
      </w:r>
      <w:r w:rsidR="009972B7">
        <w:t xml:space="preserve"> </w:t>
      </w:r>
      <w:r w:rsidR="007C4F5D">
        <w:t xml:space="preserve">62%) </w:t>
      </w:r>
      <w:r w:rsidR="00B6159E">
        <w:t>reported using</w:t>
      </w:r>
      <w:r w:rsidR="007C4F5D">
        <w:t xml:space="preserve"> standard rigid gastric tubes, with 8/24 (33%) using soft silicon</w:t>
      </w:r>
      <w:r w:rsidR="00906930">
        <w:t>e</w:t>
      </w:r>
      <w:r w:rsidR="007C4F5D">
        <w:t xml:space="preserve"> tubes as their standard feeding tube. </w:t>
      </w:r>
    </w:p>
    <w:p w14:paraId="22F4C19D" w14:textId="5C86521A" w:rsidR="00984C89" w:rsidRDefault="00984C89" w:rsidP="00D00317">
      <w:pPr>
        <w:spacing w:line="480" w:lineRule="auto"/>
        <w:ind w:firstLine="720"/>
      </w:pPr>
      <w:r>
        <w:t xml:space="preserve">Most PICUs </w:t>
      </w:r>
      <w:r w:rsidR="005C1D68">
        <w:t xml:space="preserve">(18/24 75%) defined </w:t>
      </w:r>
      <w:r>
        <w:t xml:space="preserve">feed tolerance/intolerance in their guidance, and </w:t>
      </w:r>
      <w:r w:rsidR="00E65B6D">
        <w:t xml:space="preserve">of these, </w:t>
      </w:r>
      <w:r>
        <w:t>defin</w:t>
      </w:r>
      <w:r w:rsidR="00E65B6D">
        <w:t>it</w:t>
      </w:r>
      <w:r>
        <w:t>ion</w:t>
      </w:r>
      <w:r w:rsidR="009972B7">
        <w:t>s</w:t>
      </w:r>
      <w:r>
        <w:t xml:space="preserve"> included GR</w:t>
      </w:r>
      <w:r w:rsidR="00F871AF">
        <w:t>V (</w:t>
      </w:r>
      <w:r w:rsidR="000F2AD3">
        <w:t xml:space="preserve">18/18 </w:t>
      </w:r>
      <w:r w:rsidR="00E65B6D">
        <w:t>100</w:t>
      </w:r>
      <w:r w:rsidR="00F871AF">
        <w:t>%), vomiting (</w:t>
      </w:r>
      <w:r w:rsidR="000F2AD3">
        <w:t xml:space="preserve">12/18 </w:t>
      </w:r>
      <w:r w:rsidR="00E65B6D">
        <w:t>6</w:t>
      </w:r>
      <w:r w:rsidR="000F2AD3">
        <w:t>7</w:t>
      </w:r>
      <w:r w:rsidR="00F871AF">
        <w:t xml:space="preserve">%), </w:t>
      </w:r>
      <w:r w:rsidR="00E65B6D">
        <w:t>diarrhea</w:t>
      </w:r>
      <w:r>
        <w:t xml:space="preserve"> (</w:t>
      </w:r>
      <w:r w:rsidR="000F2AD3">
        <w:t xml:space="preserve">9/18 </w:t>
      </w:r>
      <w:r w:rsidR="00E65B6D">
        <w:t>50</w:t>
      </w:r>
      <w:r>
        <w:t>%) and abdominal appearance (</w:t>
      </w:r>
      <w:r w:rsidR="000F2AD3">
        <w:t xml:space="preserve">8/18 </w:t>
      </w:r>
      <w:r w:rsidR="00E65B6D">
        <w:t>44</w:t>
      </w:r>
      <w:r w:rsidRPr="00AE472B">
        <w:t xml:space="preserve">%). </w:t>
      </w:r>
      <w:r w:rsidR="00A764BF" w:rsidRPr="00AE472B">
        <w:t xml:space="preserve">All </w:t>
      </w:r>
      <w:r w:rsidR="00B6159E" w:rsidRPr="00AE472B">
        <w:t>but one (23/24 9</w:t>
      </w:r>
      <w:r w:rsidR="00F64CF9">
        <w:t>6</w:t>
      </w:r>
      <w:r w:rsidR="00B6159E" w:rsidRPr="00AE472B">
        <w:t xml:space="preserve">%) </w:t>
      </w:r>
      <w:r w:rsidR="009972B7">
        <w:t xml:space="preserve">responding </w:t>
      </w:r>
      <w:r w:rsidR="00B6159E" w:rsidRPr="00AE472B">
        <w:t>PICU</w:t>
      </w:r>
      <w:r w:rsidR="00A764BF" w:rsidRPr="00AE472B">
        <w:t xml:space="preserve"> measured GRV routinely as</w:t>
      </w:r>
      <w:r w:rsidR="00A764BF">
        <w:t xml:space="preserve"> pa</w:t>
      </w:r>
      <w:r w:rsidR="00985C07">
        <w:t>rt of their sta</w:t>
      </w:r>
      <w:r w:rsidR="00EB13C7">
        <w:t xml:space="preserve">ndard practice, and </w:t>
      </w:r>
      <w:r w:rsidR="00E65B6D">
        <w:t>none reported that the policy was</w:t>
      </w:r>
      <w:r w:rsidR="00985C07">
        <w:t xml:space="preserve"> different for invasively ventilated </w:t>
      </w:r>
      <w:r w:rsidR="00EB13C7">
        <w:t>versus non-ventilated children</w:t>
      </w:r>
      <w:r w:rsidR="00AE472B">
        <w:t xml:space="preserve">. </w:t>
      </w:r>
      <w:r w:rsidR="00416C89">
        <w:t xml:space="preserve">The frequency of GRV measurement was most commonly </w:t>
      </w:r>
      <w:r w:rsidR="00821721">
        <w:t xml:space="preserve">reported </w:t>
      </w:r>
      <w:r w:rsidR="009476F6">
        <w:t xml:space="preserve">as </w:t>
      </w:r>
      <w:r w:rsidR="00416C89">
        <w:t>4-hour</w:t>
      </w:r>
      <w:r w:rsidR="00E65B6D">
        <w:t>l</w:t>
      </w:r>
      <w:r w:rsidR="00416C89">
        <w:t xml:space="preserve">y </w:t>
      </w:r>
      <w:r w:rsidR="007E259F">
        <w:t xml:space="preserve">(18/24 </w:t>
      </w:r>
      <w:r w:rsidR="00416C89">
        <w:t>7</w:t>
      </w:r>
      <w:r w:rsidR="00FE037C">
        <w:t>5%)</w:t>
      </w:r>
      <w:r w:rsidR="00821721">
        <w:t xml:space="preserve"> in the survey</w:t>
      </w:r>
      <w:r w:rsidR="00AB4152">
        <w:t xml:space="preserve"> (Table 2)</w:t>
      </w:r>
      <w:r w:rsidR="00821721">
        <w:t xml:space="preserve"> and </w:t>
      </w:r>
      <w:r w:rsidR="007E259F">
        <w:t xml:space="preserve">(15/19 </w:t>
      </w:r>
      <w:r w:rsidR="00821721">
        <w:t>79%) in the unit guidelines</w:t>
      </w:r>
      <w:r w:rsidR="00AB4152">
        <w:t xml:space="preserve"> (Table 3)</w:t>
      </w:r>
      <w:r w:rsidR="00B6159E">
        <w:t xml:space="preserve">; </w:t>
      </w:r>
      <w:r w:rsidR="00E65B6D">
        <w:t xml:space="preserve">or </w:t>
      </w:r>
      <w:r w:rsidR="00B6159E">
        <w:t xml:space="preserve">before each bolus </w:t>
      </w:r>
      <w:r w:rsidR="00B6159E" w:rsidRPr="00FC32EC">
        <w:t>feed</w:t>
      </w:r>
      <w:r w:rsidR="00821721">
        <w:t xml:space="preserve">. </w:t>
      </w:r>
      <w:r w:rsidR="00FE037C" w:rsidRPr="00FC32EC">
        <w:t>Yet,</w:t>
      </w:r>
      <w:r w:rsidR="00FE037C">
        <w:t xml:space="preserve"> m</w:t>
      </w:r>
      <w:r w:rsidR="00416C89">
        <w:t>ost PICUs (16/24 6</w:t>
      </w:r>
      <w:r w:rsidR="00F64CF9">
        <w:t>7</w:t>
      </w:r>
      <w:r w:rsidR="00416C89">
        <w:t xml:space="preserve">%) reported </w:t>
      </w:r>
      <w:r w:rsidR="00906930">
        <w:t>little</w:t>
      </w:r>
      <w:r w:rsidR="00416C89">
        <w:t xml:space="preserve"> guidance around </w:t>
      </w:r>
      <w:r w:rsidR="00357319">
        <w:t>the tec</w:t>
      </w:r>
      <w:r w:rsidR="00A076A6">
        <w:t>hnique of measuring GRV. Only 71</w:t>
      </w:r>
      <w:r w:rsidR="00357319">
        <w:t xml:space="preserve">% (17/24) of </w:t>
      </w:r>
      <w:r w:rsidR="00754968">
        <w:t xml:space="preserve">responding </w:t>
      </w:r>
      <w:r w:rsidR="00D150E0">
        <w:t>units indicated</w:t>
      </w:r>
      <w:r w:rsidR="00357319">
        <w:t xml:space="preserve"> a specific syringe size to use with GRV measurement</w:t>
      </w:r>
      <w:r w:rsidR="00DD24A8">
        <w:t xml:space="preserve"> </w:t>
      </w:r>
      <w:r w:rsidR="00FC32EC">
        <w:t>(but this was rarely written in their guidelines)</w:t>
      </w:r>
      <w:r w:rsidR="00F2404E">
        <w:t>. Where this was</w:t>
      </w:r>
      <w:r w:rsidR="00754968">
        <w:t xml:space="preserve"> specified, </w:t>
      </w:r>
      <w:r w:rsidR="00DD24A8">
        <w:t>this was most</w:t>
      </w:r>
      <w:r w:rsidR="00DA0594">
        <w:t xml:space="preserve"> commonly (10/17 5</w:t>
      </w:r>
      <w:r w:rsidR="00F64CF9">
        <w:t>9</w:t>
      </w:r>
      <w:r w:rsidR="00DA0594">
        <w:t>%)</w:t>
      </w:r>
      <w:r w:rsidR="00DD24A8">
        <w:t xml:space="preserve"> a 50-60ml syringe</w:t>
      </w:r>
      <w:r w:rsidR="00357319">
        <w:t xml:space="preserve">. </w:t>
      </w:r>
      <w:r w:rsidR="00C463E6">
        <w:t>Most units (15/24</w:t>
      </w:r>
      <w:r w:rsidR="005C1D68">
        <w:t xml:space="preserve"> </w:t>
      </w:r>
      <w:r w:rsidR="00C463E6">
        <w:t xml:space="preserve">62%) reported that the feeding method </w:t>
      </w:r>
      <w:r w:rsidR="000F56E6">
        <w:t xml:space="preserve">(continuous or intermittent) </w:t>
      </w:r>
      <w:r w:rsidR="00C463E6">
        <w:t>did not influence t</w:t>
      </w:r>
      <w:r w:rsidR="00016020">
        <w:t>he frequency of GRV measurement.</w:t>
      </w:r>
      <w:r w:rsidR="00C463E6">
        <w:t xml:space="preserve"> </w:t>
      </w:r>
      <w:r w:rsidR="00016020" w:rsidRPr="00DE732D">
        <w:t>Y</w:t>
      </w:r>
      <w:r w:rsidR="00D00317" w:rsidRPr="00DE732D">
        <w:t>et</w:t>
      </w:r>
      <w:r w:rsidR="00016020" w:rsidRPr="00DE732D">
        <w:t xml:space="preserve">, for almost all </w:t>
      </w:r>
      <w:r w:rsidR="00DE732D">
        <w:t>units using bolus gastric feeds</w:t>
      </w:r>
      <w:r w:rsidR="00016020" w:rsidRPr="00DE732D">
        <w:t xml:space="preserve"> GRV was reported to be measured</w:t>
      </w:r>
      <w:r w:rsidR="00D00317" w:rsidRPr="00DE732D">
        <w:t>, compared to a</w:t>
      </w:r>
      <w:r w:rsidR="00016020" w:rsidRPr="00DE732D">
        <w:t>t a</w:t>
      </w:r>
      <w:r w:rsidR="00D00317" w:rsidRPr="00DE732D">
        <w:t xml:space="preserve"> fixed time period for continuous feeds.</w:t>
      </w:r>
      <w:r w:rsidR="00D00317">
        <w:t xml:space="preserve">  H</w:t>
      </w:r>
      <w:r w:rsidR="00C463E6">
        <w:t>alf of</w:t>
      </w:r>
      <w:r w:rsidR="00754968">
        <w:t xml:space="preserve"> responding</w:t>
      </w:r>
      <w:r w:rsidR="00C463E6">
        <w:t xml:space="preserve"> units (12/</w:t>
      </w:r>
      <w:r w:rsidR="00D00317">
        <w:t>24 50%) reported that size</w:t>
      </w:r>
      <w:r w:rsidR="00C463E6">
        <w:t xml:space="preserve"> of the child </w:t>
      </w:r>
      <w:r w:rsidR="003744A9">
        <w:t xml:space="preserve">(&gt;40-50kg) </w:t>
      </w:r>
      <w:r w:rsidR="00C463E6">
        <w:t xml:space="preserve">did </w:t>
      </w:r>
      <w:r w:rsidR="003744A9">
        <w:t xml:space="preserve">not </w:t>
      </w:r>
      <w:r w:rsidR="00C463E6">
        <w:t xml:space="preserve">affect the frequency of GRV measurement. </w:t>
      </w:r>
    </w:p>
    <w:p w14:paraId="22B464A0" w14:textId="403EFE26" w:rsidR="006F2536" w:rsidRDefault="006F2536" w:rsidP="008E0286">
      <w:pPr>
        <w:spacing w:line="480" w:lineRule="auto"/>
        <w:ind w:firstLine="720"/>
      </w:pPr>
      <w:r>
        <w:t xml:space="preserve">Almost all (21/24 </w:t>
      </w:r>
      <w:r w:rsidR="00EC42CB">
        <w:t xml:space="preserve">87%) </w:t>
      </w:r>
      <w:r w:rsidR="00754968">
        <w:t xml:space="preserve">responding </w:t>
      </w:r>
      <w:r w:rsidR="00EC42CB">
        <w:t>units reported GRV was the main</w:t>
      </w:r>
      <w:r w:rsidR="00111EB2">
        <w:t xml:space="preserve"> indicator</w:t>
      </w:r>
      <w:r w:rsidR="00DA0594">
        <w:t xml:space="preserve"> to </w:t>
      </w:r>
      <w:r w:rsidR="00450AAD">
        <w:t>withhold</w:t>
      </w:r>
      <w:r>
        <w:t xml:space="preserve"> enteral feeding</w:t>
      </w:r>
      <w:r w:rsidR="00754968">
        <w:t xml:space="preserve">.  The decision to withhold feeds </w:t>
      </w:r>
      <w:r>
        <w:t xml:space="preserve">was determined most frequently by a maximum </w:t>
      </w:r>
      <w:r>
        <w:lastRenderedPageBreak/>
        <w:t>volume in ml/kg</w:t>
      </w:r>
      <w:r w:rsidR="000E5885">
        <w:t xml:space="preserve"> body weight</w:t>
      </w:r>
      <w:r w:rsidR="000973AE">
        <w:t xml:space="preserve"> </w:t>
      </w:r>
      <w:r w:rsidR="00111EB2">
        <w:t>(</w:t>
      </w:r>
      <w:r w:rsidR="000973AE">
        <w:t>11/</w:t>
      </w:r>
      <w:r w:rsidR="00111EB2">
        <w:t xml:space="preserve">21 </w:t>
      </w:r>
      <w:r w:rsidR="000973AE">
        <w:t>52%)</w:t>
      </w:r>
      <w:r w:rsidR="000973AE" w:rsidRPr="00D56BCC">
        <w:t>.</w:t>
      </w:r>
      <w:r w:rsidR="000973AE">
        <w:t xml:space="preserve"> </w:t>
      </w:r>
      <w:r w:rsidR="00A076A6" w:rsidRPr="00111EB2">
        <w:t>Twenty-nine percent (6/21) of units reported using a</w:t>
      </w:r>
      <w:r w:rsidRPr="00111EB2">
        <w:t xml:space="preserve"> maximum percentage of </w:t>
      </w:r>
      <w:r w:rsidR="002D4C89" w:rsidRPr="00111EB2">
        <w:t xml:space="preserve">volume of </w:t>
      </w:r>
      <w:r w:rsidR="00111EB2" w:rsidRPr="00111EB2">
        <w:t>feed given</w:t>
      </w:r>
      <w:r w:rsidR="00DF2E3B" w:rsidRPr="00111EB2">
        <w:t>, but</w:t>
      </w:r>
      <w:r w:rsidR="00293B23" w:rsidRPr="00111EB2">
        <w:t xml:space="preserve"> </w:t>
      </w:r>
      <w:r w:rsidR="005C1D68" w:rsidRPr="00111EB2">
        <w:t>this was higher (</w:t>
      </w:r>
      <w:r w:rsidR="00A076A6" w:rsidRPr="00111EB2">
        <w:t>8/19</w:t>
      </w:r>
      <w:r w:rsidR="005C1D68" w:rsidRPr="00111EB2">
        <w:t xml:space="preserve"> 42%</w:t>
      </w:r>
      <w:r w:rsidR="000973AE" w:rsidRPr="00111EB2">
        <w:t>) in the unit guidelines</w:t>
      </w:r>
      <w:r w:rsidR="00DF2E3B">
        <w:t xml:space="preserve"> (Table 3)</w:t>
      </w:r>
      <w:r w:rsidR="00754968">
        <w:t xml:space="preserve">. The volume above which feeds were withheld was </w:t>
      </w:r>
      <w:r w:rsidR="00293B23">
        <w:t>reported</w:t>
      </w:r>
      <w:r w:rsidR="00754968">
        <w:t xml:space="preserve"> as 5</w:t>
      </w:r>
      <w:r w:rsidR="00EC42CB">
        <w:t xml:space="preserve">ml/kg by 50% </w:t>
      </w:r>
      <w:r w:rsidR="00DF2E3B">
        <w:t xml:space="preserve">(11/21) </w:t>
      </w:r>
      <w:r w:rsidR="00EC42CB">
        <w:t>of units</w:t>
      </w:r>
      <w:r w:rsidR="00293B23">
        <w:t xml:space="preserve"> in the survey </w:t>
      </w:r>
      <w:r w:rsidR="003C7E9F">
        <w:t>and 58</w:t>
      </w:r>
      <w:r w:rsidR="00293B23">
        <w:t xml:space="preserve">% (11/19) in the guidelines. </w:t>
      </w:r>
      <w:r w:rsidR="00AC366E">
        <w:t>In the</w:t>
      </w:r>
      <w:r w:rsidR="00FF5324">
        <w:t xml:space="preserve"> </w:t>
      </w:r>
      <w:r w:rsidR="00EA1001">
        <w:t xml:space="preserve">7 </w:t>
      </w:r>
      <w:r w:rsidR="00FF5324">
        <w:t xml:space="preserve">units </w:t>
      </w:r>
      <w:r w:rsidR="00EA1001">
        <w:t xml:space="preserve">whose guidelines </w:t>
      </w:r>
      <w:r w:rsidR="00AC366E">
        <w:t>stipulate</w:t>
      </w:r>
      <w:r w:rsidR="00EA1001">
        <w:t>d</w:t>
      </w:r>
      <w:r w:rsidR="00AC366E">
        <w:t xml:space="preserve"> an </w:t>
      </w:r>
      <w:r w:rsidR="00E10ED5">
        <w:t xml:space="preserve">upper </w:t>
      </w:r>
      <w:r w:rsidR="002D4C89">
        <w:t xml:space="preserve">absolute </w:t>
      </w:r>
      <w:r w:rsidR="00AC366E">
        <w:t xml:space="preserve">level </w:t>
      </w:r>
      <w:r w:rsidR="001C5939">
        <w:t xml:space="preserve">(for </w:t>
      </w:r>
      <w:r w:rsidR="00293B23">
        <w:t>children over 40-50Kg</w:t>
      </w:r>
      <w:r w:rsidR="00AC366E">
        <w:t>), this was most frequently</w:t>
      </w:r>
      <w:r w:rsidR="00391A1C">
        <w:t xml:space="preserve"> 200ml</w:t>
      </w:r>
      <w:r w:rsidR="00E10ED5">
        <w:t xml:space="preserve"> </w:t>
      </w:r>
      <w:r w:rsidR="00EA1001">
        <w:t>(5/7 71%).</w:t>
      </w:r>
      <w:r w:rsidR="00E10ED5">
        <w:t xml:space="preserve"> </w:t>
      </w:r>
      <w:r w:rsidR="00EC42CB">
        <w:t xml:space="preserve"> Of the</w:t>
      </w:r>
      <w:r w:rsidR="00754968">
        <w:t xml:space="preserve"> 6</w:t>
      </w:r>
      <w:r w:rsidR="00EC42CB">
        <w:t xml:space="preserve"> </w:t>
      </w:r>
      <w:r w:rsidR="00EA1001">
        <w:t xml:space="preserve">guidelines </w:t>
      </w:r>
      <w:r w:rsidR="00EC42CB">
        <w:t xml:space="preserve">that </w:t>
      </w:r>
      <w:r w:rsidR="000E487A">
        <w:t xml:space="preserve">used a percentage of </w:t>
      </w:r>
      <w:r w:rsidR="00F75DDD">
        <w:t>volume</w:t>
      </w:r>
      <w:r w:rsidR="000E487A">
        <w:t xml:space="preserve"> of feed given in previous hours, this varied from more than 50% of feed given in the previous 4 hours</w:t>
      </w:r>
      <w:r w:rsidR="0066501B">
        <w:t>,</w:t>
      </w:r>
      <w:r w:rsidR="000E487A">
        <w:t xml:space="preserve"> to 100% of the feed given in the previous 2-6 hours.</w:t>
      </w:r>
      <w:r w:rsidR="00EC42CB">
        <w:t xml:space="preserve"> </w:t>
      </w:r>
      <w:r w:rsidR="00293B23">
        <w:t xml:space="preserve">A percentage of the volume of the previous 4 hours of feed given was used in 5/19 (26%) of the guidelines (Table 3).  </w:t>
      </w:r>
      <w:r w:rsidR="00EC42CB">
        <w:t xml:space="preserve">More than half </w:t>
      </w:r>
      <w:r w:rsidR="00EA1001">
        <w:t>(</w:t>
      </w:r>
      <w:r w:rsidR="00EC42CB">
        <w:t xml:space="preserve">14/24 58%) of </w:t>
      </w:r>
      <w:r w:rsidR="00754968">
        <w:t xml:space="preserve">responding </w:t>
      </w:r>
      <w:r w:rsidR="00EC42CB">
        <w:t>u</w:t>
      </w:r>
      <w:r w:rsidR="00660C5A">
        <w:t xml:space="preserve">nits reported </w:t>
      </w:r>
      <w:r w:rsidR="00EC42CB">
        <w:t>that</w:t>
      </w:r>
      <w:r w:rsidR="00172EA1">
        <w:t xml:space="preserve"> they d</w:t>
      </w:r>
      <w:r w:rsidR="00293B23">
        <w:t>id</w:t>
      </w:r>
      <w:r w:rsidR="00172EA1">
        <w:t xml:space="preserve"> not vary</w:t>
      </w:r>
      <w:r w:rsidR="00EC42CB">
        <w:t xml:space="preserve"> </w:t>
      </w:r>
      <w:r w:rsidR="00172EA1">
        <w:t>the threshold</w:t>
      </w:r>
      <w:r w:rsidR="00660C5A">
        <w:t xml:space="preserve"> </w:t>
      </w:r>
      <w:r w:rsidR="00172EA1">
        <w:t xml:space="preserve">according to </w:t>
      </w:r>
      <w:r w:rsidR="00660C5A">
        <w:t>size of c</w:t>
      </w:r>
      <w:r w:rsidR="00450AAD">
        <w:t>hildren</w:t>
      </w:r>
      <w:r w:rsidR="00293B23">
        <w:t>.</w:t>
      </w:r>
    </w:p>
    <w:p w14:paraId="06E2D671" w14:textId="31442CA6" w:rsidR="00390D40" w:rsidRDefault="00391D9F" w:rsidP="00C03EAC">
      <w:pPr>
        <w:spacing w:line="480" w:lineRule="auto"/>
        <w:ind w:firstLine="720"/>
      </w:pPr>
      <w:r>
        <w:t xml:space="preserve">The decision to withhold enteral feeds was generally made regarding </w:t>
      </w:r>
      <w:r w:rsidR="00390D40">
        <w:t xml:space="preserve">both </w:t>
      </w:r>
      <w:r>
        <w:t>the amount of GRV and its color</w:t>
      </w:r>
      <w:r w:rsidR="00754968">
        <w:t>;</w:t>
      </w:r>
      <w:r>
        <w:t xml:space="preserve"> 58%</w:t>
      </w:r>
      <w:r w:rsidR="005772C7">
        <w:t xml:space="preserve"> (14/24)</w:t>
      </w:r>
      <w:r>
        <w:t xml:space="preserve"> of units rated the importance of </w:t>
      </w:r>
      <w:r w:rsidR="005772C7">
        <w:t xml:space="preserve">the </w:t>
      </w:r>
      <w:r>
        <w:t xml:space="preserve">amount of GRV as ‘high’ or’ ‘very high’, </w:t>
      </w:r>
      <w:r w:rsidR="00A16FC9">
        <w:t xml:space="preserve">and 62% (15/24) </w:t>
      </w:r>
      <w:r w:rsidR="005772C7">
        <w:t xml:space="preserve"> units rating the importance of the color of the </w:t>
      </w:r>
      <w:r w:rsidR="00A16FC9">
        <w:t>GRV</w:t>
      </w:r>
      <w:r w:rsidR="00754968">
        <w:t xml:space="preserve"> as ‘high’ or’ ‘very high’</w:t>
      </w:r>
      <w:r>
        <w:t xml:space="preserve">. </w:t>
      </w:r>
      <w:r w:rsidR="00390D40">
        <w:t xml:space="preserve">Guideline analysis and free text responses all cited abnormal color aspirates being green (bilious), red (bloody) or brown (fecal) in appearance, and even if the volume was not large, aspirates of this appearance would be discarded and indicate the withholding of feeds. </w:t>
      </w:r>
    </w:p>
    <w:p w14:paraId="439FD53D" w14:textId="3B5F78AE" w:rsidR="00B10EEB" w:rsidRDefault="00AF06C5" w:rsidP="00C03EAC">
      <w:pPr>
        <w:spacing w:line="480" w:lineRule="auto"/>
        <w:ind w:firstLine="720"/>
      </w:pPr>
      <w:r>
        <w:t>Most (15/24 62%) units</w:t>
      </w:r>
      <w:r w:rsidR="00B10EEB">
        <w:t xml:space="preserve"> in the survey</w:t>
      </w:r>
      <w:r w:rsidR="009A674F">
        <w:t xml:space="preserve"> reported returning GRV. N</w:t>
      </w:r>
      <w:r>
        <w:t xml:space="preserve">one reporting </w:t>
      </w:r>
      <w:r w:rsidR="007276C1">
        <w:t xml:space="preserve">that GRVs were </w:t>
      </w:r>
      <w:r>
        <w:t>routine</w:t>
      </w:r>
      <w:r w:rsidR="007276C1">
        <w:t>ly</w:t>
      </w:r>
      <w:r>
        <w:t xml:space="preserve"> discar</w:t>
      </w:r>
      <w:r w:rsidR="007276C1">
        <w:t>ded</w:t>
      </w:r>
      <w:r>
        <w:t xml:space="preserve">, but </w:t>
      </w:r>
      <w:r w:rsidR="009A674F">
        <w:t xml:space="preserve">that </w:t>
      </w:r>
      <w:r>
        <w:t>this was dependant on</w:t>
      </w:r>
      <w:r w:rsidR="00BF3B1C">
        <w:t xml:space="preserve"> individual</w:t>
      </w:r>
      <w:r w:rsidR="00450AAD">
        <w:t xml:space="preserve"> patient </w:t>
      </w:r>
      <w:r w:rsidR="00B10EEB">
        <w:t xml:space="preserve">factors and aspirate appearance. However, </w:t>
      </w:r>
      <w:r w:rsidR="000973AE">
        <w:t xml:space="preserve">most </w:t>
      </w:r>
      <w:r w:rsidR="00B10EEB">
        <w:t>guideline</w:t>
      </w:r>
      <w:r w:rsidR="00391A1C">
        <w:t xml:space="preserve">s required </w:t>
      </w:r>
      <w:r w:rsidR="000973AE">
        <w:t xml:space="preserve">(84% </w:t>
      </w:r>
      <w:r w:rsidR="00391A1C">
        <w:t>16/19) return the</w:t>
      </w:r>
      <w:r w:rsidR="00B10EEB">
        <w:t xml:space="preserve"> GRV in all patients unless it was abnormal in appearance. </w:t>
      </w:r>
      <w:r w:rsidR="008E0286">
        <w:t xml:space="preserve"> </w:t>
      </w:r>
      <w:r w:rsidR="005C0F78">
        <w:t xml:space="preserve">In response to </w:t>
      </w:r>
      <w:r w:rsidR="00553925">
        <w:t xml:space="preserve">obtaining </w:t>
      </w:r>
      <w:r w:rsidR="005C0F78">
        <w:t>‘high’ G</w:t>
      </w:r>
      <w:r w:rsidR="000B1682">
        <w:t>RVs, PICUs reported their actions</w:t>
      </w:r>
      <w:r w:rsidR="001C5939">
        <w:t xml:space="preserve"> by free text and then actions</w:t>
      </w:r>
      <w:r w:rsidR="00C03EAC">
        <w:t xml:space="preserve"> were ranked by frequency</w:t>
      </w:r>
      <w:r w:rsidR="00B10EEB">
        <w:t xml:space="preserve"> in the survey</w:t>
      </w:r>
      <w:r w:rsidR="00C03EAC">
        <w:t xml:space="preserve">. </w:t>
      </w:r>
      <w:r w:rsidR="007710D6">
        <w:t>Qualitative</w:t>
      </w:r>
      <w:r w:rsidR="0072031F">
        <w:t xml:space="preserve"> </w:t>
      </w:r>
      <w:r w:rsidR="00D82FA4">
        <w:t>responses</w:t>
      </w:r>
      <w:r w:rsidR="00C03EAC">
        <w:t xml:space="preserve"> indicated that for the majority of PICUs, in the first instance, enteral feeds would be withheld for a period of time (commonly 2 hours) an</w:t>
      </w:r>
      <w:r w:rsidR="0044472A">
        <w:t xml:space="preserve">d </w:t>
      </w:r>
      <w:r w:rsidR="00F871AF">
        <w:t>GRV reassessed</w:t>
      </w:r>
      <w:r w:rsidR="00C03EAC">
        <w:t xml:space="preserve">. After this, actions </w:t>
      </w:r>
      <w:r w:rsidR="001C5939">
        <w:t xml:space="preserve">ranked by </w:t>
      </w:r>
      <w:r w:rsidR="00130470">
        <w:t>order of priority</w:t>
      </w:r>
      <w:r w:rsidR="001C5939">
        <w:t xml:space="preserve"> </w:t>
      </w:r>
      <w:r w:rsidR="00C03EAC">
        <w:t>were</w:t>
      </w:r>
      <w:r w:rsidR="00130470">
        <w:t xml:space="preserve"> most commonly</w:t>
      </w:r>
      <w:r w:rsidR="00C03EAC">
        <w:t>:</w:t>
      </w:r>
      <w:r w:rsidR="000B1682">
        <w:t xml:space="preserve"> 1) changing the feeding method</w:t>
      </w:r>
      <w:r w:rsidR="005C0F78">
        <w:t xml:space="preserve"> from bolu</w:t>
      </w:r>
      <w:r w:rsidR="000B1682">
        <w:t>s to continuous feeds, 2) chan</w:t>
      </w:r>
      <w:r w:rsidR="00C64E3F">
        <w:t>ging to post-pyloric feeding and/or</w:t>
      </w:r>
      <w:r w:rsidR="000B1682">
        <w:t xml:space="preserve"> changing </w:t>
      </w:r>
      <w:r w:rsidR="00C03EAC">
        <w:t>the feed formula</w:t>
      </w:r>
      <w:r w:rsidR="00C64E3F">
        <w:t>, 3</w:t>
      </w:r>
      <w:r w:rsidR="00F871AF">
        <w:t xml:space="preserve">) </w:t>
      </w:r>
      <w:r w:rsidR="005C0F78">
        <w:t>add</w:t>
      </w:r>
      <w:r w:rsidR="00F871AF">
        <w:t>ing</w:t>
      </w:r>
      <w:r w:rsidR="005C0F78">
        <w:t xml:space="preserve"> prokinetics and persist</w:t>
      </w:r>
      <w:r w:rsidR="00F871AF">
        <w:t>ing</w:t>
      </w:r>
      <w:r w:rsidR="005C0F78">
        <w:t xml:space="preserve"> with </w:t>
      </w:r>
      <w:r w:rsidR="005C0F78">
        <w:lastRenderedPageBreak/>
        <w:t>gastric feeding and</w:t>
      </w:r>
      <w:r w:rsidR="001C5939">
        <w:t xml:space="preserve"> lastly</w:t>
      </w:r>
      <w:r w:rsidR="00C64E3F">
        <w:t xml:space="preserve"> 4</w:t>
      </w:r>
      <w:r w:rsidR="005C0F78">
        <w:t>) stop</w:t>
      </w:r>
      <w:r w:rsidR="00F871AF">
        <w:t>ping</w:t>
      </w:r>
      <w:r w:rsidR="005C0F78">
        <w:t xml:space="preserve"> enteral feeds an</w:t>
      </w:r>
      <w:r w:rsidR="00F871AF">
        <w:t>d commencing</w:t>
      </w:r>
      <w:r w:rsidR="00B6159E">
        <w:t xml:space="preserve"> parenteral nutrition. </w:t>
      </w:r>
      <w:r w:rsidR="00B10EEB">
        <w:t>Guidelines analysis also revealed that for 79% (15/19) units, the initial action in response to a large GRV was to stop feeds for a period of time and re-check the GRV (Table 3).</w:t>
      </w:r>
    </w:p>
    <w:p w14:paraId="7D8517A0" w14:textId="7809D83D" w:rsidR="00B90DC8" w:rsidRDefault="00B90DC8" w:rsidP="00C03EAC">
      <w:pPr>
        <w:spacing w:line="480" w:lineRule="auto"/>
        <w:ind w:firstLine="720"/>
      </w:pPr>
      <w:r>
        <w:t xml:space="preserve">Guideline analysis </w:t>
      </w:r>
      <w:r w:rsidR="00C03EAC">
        <w:t xml:space="preserve">(Table </w:t>
      </w:r>
      <w:r w:rsidR="00F64CF9">
        <w:t>3</w:t>
      </w:r>
      <w:r w:rsidR="00650726">
        <w:t xml:space="preserve">) </w:t>
      </w:r>
      <w:r w:rsidR="006E2821">
        <w:t xml:space="preserve">revealed </w:t>
      </w:r>
      <w:r w:rsidR="0078500D">
        <w:t xml:space="preserve">six </w:t>
      </w:r>
      <w:r>
        <w:t xml:space="preserve">units had defined levels </w:t>
      </w:r>
      <w:r w:rsidR="006E2821">
        <w:t xml:space="preserve">of abdominal risk for </w:t>
      </w:r>
      <w:r w:rsidR="002070DE">
        <w:t xml:space="preserve">enteral </w:t>
      </w:r>
      <w:r w:rsidR="006E2821">
        <w:t xml:space="preserve">feeding </w:t>
      </w:r>
      <w:r w:rsidR="002070DE">
        <w:t xml:space="preserve">of </w:t>
      </w:r>
      <w:r w:rsidR="006E2821">
        <w:t xml:space="preserve">children. Five out of </w:t>
      </w:r>
      <w:r w:rsidR="001C5939">
        <w:t>these six</w:t>
      </w:r>
      <w:r w:rsidR="006E2821">
        <w:t xml:space="preserve"> units</w:t>
      </w:r>
      <w:r w:rsidR="000C6D7C">
        <w:t xml:space="preserve"> admitted cardiac surgical neonates </w:t>
      </w:r>
      <w:r w:rsidR="000C6D7C" w:rsidRPr="006124DE">
        <w:t>(5/</w:t>
      </w:r>
      <w:r w:rsidR="006124DE" w:rsidRPr="006124DE">
        <w:t>6</w:t>
      </w:r>
      <w:r w:rsidR="000C6D7C" w:rsidRPr="006124DE">
        <w:t xml:space="preserve"> </w:t>
      </w:r>
      <w:r w:rsidR="006124DE" w:rsidRPr="006124DE">
        <w:t>83</w:t>
      </w:r>
      <w:r w:rsidR="000C6D7C" w:rsidRPr="006124DE">
        <w:t>%</w:t>
      </w:r>
      <w:r w:rsidRPr="006124DE">
        <w:t>)</w:t>
      </w:r>
      <w:r>
        <w:t xml:space="preserve"> </w:t>
      </w:r>
      <w:r w:rsidR="006E2821">
        <w:t xml:space="preserve">and </w:t>
      </w:r>
      <w:r>
        <w:t xml:space="preserve">defined low and </w:t>
      </w:r>
      <w:r w:rsidR="007D34A2">
        <w:t>high-risk</w:t>
      </w:r>
      <w:r>
        <w:t xml:space="preserve"> abdomen</w:t>
      </w:r>
      <w:r w:rsidR="00F871AF">
        <w:t>s</w:t>
      </w:r>
      <w:r>
        <w:t xml:space="preserve"> </w:t>
      </w:r>
      <w:r w:rsidR="000C6D7C">
        <w:t xml:space="preserve">in their </w:t>
      </w:r>
      <w:r w:rsidR="007D34A2">
        <w:t>protocols</w:t>
      </w:r>
      <w:r w:rsidR="00556891">
        <w:t xml:space="preserve"> based on </w:t>
      </w:r>
      <w:r w:rsidR="003F6466">
        <w:t xml:space="preserve">the </w:t>
      </w:r>
      <w:r w:rsidR="00556891">
        <w:t>patient profile</w:t>
      </w:r>
      <w:r w:rsidR="007D34A2">
        <w:t>. Defining features of a</w:t>
      </w:r>
      <w:r>
        <w:t xml:space="preserve"> high risk </w:t>
      </w:r>
      <w:r w:rsidR="007D34A2">
        <w:t>abdomen included</w:t>
      </w:r>
      <w:r>
        <w:t xml:space="preserve"> infants with hypoplastic left heart syndrome, aorti</w:t>
      </w:r>
      <w:r w:rsidR="007D34A2">
        <w:t>c arch abnormalities, shunts an</w:t>
      </w:r>
      <w:r w:rsidR="00F871AF">
        <w:t>d duct-dependant circulations, g</w:t>
      </w:r>
      <w:r w:rsidR="007D34A2">
        <w:t>ut con</w:t>
      </w:r>
      <w:r w:rsidR="0078500D">
        <w:t xml:space="preserve">cerns including confirmed </w:t>
      </w:r>
      <w:r w:rsidR="007276C1">
        <w:t>n</w:t>
      </w:r>
      <w:r w:rsidR="00F871AF">
        <w:t>ecrotizing enterocolitis (</w:t>
      </w:r>
      <w:r w:rsidR="0078500D">
        <w:t>NEC</w:t>
      </w:r>
      <w:r w:rsidR="00F871AF">
        <w:t>)</w:t>
      </w:r>
      <w:r w:rsidR="0078500D">
        <w:t xml:space="preserve"> in the</w:t>
      </w:r>
      <w:r w:rsidR="007D34A2">
        <w:t xml:space="preserve"> last 4 weeks, high vasopre</w:t>
      </w:r>
      <w:r w:rsidR="0078500D">
        <w:t>ssor support, high lactate</w:t>
      </w:r>
      <w:r w:rsidR="007276C1">
        <w:t xml:space="preserve"> concentrations</w:t>
      </w:r>
      <w:r w:rsidR="0078500D">
        <w:t xml:space="preserve">, low </w:t>
      </w:r>
      <w:r w:rsidR="007D34A2">
        <w:t xml:space="preserve">somatic </w:t>
      </w:r>
      <w:r w:rsidR="00F871AF">
        <w:t>Near Infrared Spectroscopy (</w:t>
      </w:r>
      <w:r w:rsidR="007D34A2">
        <w:t>NIRS</w:t>
      </w:r>
      <w:r w:rsidR="00BC309B">
        <w:t>)</w:t>
      </w:r>
      <w:r w:rsidR="007D34A2">
        <w:t xml:space="preserve"> and after cardiac arrest and </w:t>
      </w:r>
      <w:r w:rsidR="00F871AF">
        <w:t>Extra Corporeal Life Support (</w:t>
      </w:r>
      <w:r w:rsidR="007D34A2">
        <w:t>ECLS</w:t>
      </w:r>
      <w:r w:rsidR="00F871AF">
        <w:t>)</w:t>
      </w:r>
      <w:r>
        <w:t xml:space="preserve">. </w:t>
      </w:r>
      <w:r w:rsidR="007276C1">
        <w:t>I</w:t>
      </w:r>
      <w:r w:rsidR="00703830">
        <w:t>n all situations,</w:t>
      </w:r>
      <w:r w:rsidR="007276C1">
        <w:t xml:space="preserve"> </w:t>
      </w:r>
      <w:r w:rsidR="00703830">
        <w:t xml:space="preserve">even </w:t>
      </w:r>
      <w:r w:rsidR="007276C1">
        <w:t>where different feeding regimes were specified in relation to risk, b</w:t>
      </w:r>
      <w:r>
        <w:t xml:space="preserve">oth protocols (for low and high risk) still used routine GRV measurement, but the rate of feed delivery and the speed of advancement was much slower in the </w:t>
      </w:r>
      <w:r w:rsidR="00C832DE">
        <w:t>high-risk</w:t>
      </w:r>
      <w:r>
        <w:t xml:space="preserve"> patients.</w:t>
      </w:r>
    </w:p>
    <w:p w14:paraId="75E85C98" w14:textId="77777777" w:rsidR="00F7326A" w:rsidRPr="004A0AEC" w:rsidRDefault="00F7326A" w:rsidP="006F2536">
      <w:pPr>
        <w:spacing w:line="480" w:lineRule="auto"/>
        <w:rPr>
          <w:b/>
        </w:rPr>
      </w:pPr>
      <w:r w:rsidRPr="004A0AEC">
        <w:rPr>
          <w:b/>
        </w:rPr>
        <w:t>DISCUSSION</w:t>
      </w:r>
    </w:p>
    <w:p w14:paraId="6E351CA4" w14:textId="22388E8B" w:rsidR="00AF00C6" w:rsidRDefault="00F40B4A" w:rsidP="008E0286">
      <w:pPr>
        <w:spacing w:line="480" w:lineRule="auto"/>
        <w:ind w:firstLine="720"/>
      </w:pPr>
      <w:r>
        <w:t xml:space="preserve">To our </w:t>
      </w:r>
      <w:r w:rsidR="00FA791B">
        <w:t>knowledge,</w:t>
      </w:r>
      <w:r>
        <w:t xml:space="preserve"> this is the </w:t>
      </w:r>
      <w:r w:rsidR="00391A1C">
        <w:t>first study to specifically</w:t>
      </w:r>
      <w:r>
        <w:t xml:space="preserve"> examine the practice of GRV measurement in the context of enteral feeding practices in critically ill children.</w:t>
      </w:r>
      <w:r w:rsidR="00FA791B">
        <w:t xml:space="preserve"> Increasingly</w:t>
      </w:r>
      <w:r w:rsidR="00214237">
        <w:t>,</w:t>
      </w:r>
      <w:r w:rsidR="00FA791B">
        <w:t xml:space="preserve"> the evidence and assumptions underpinning this pr</w:t>
      </w:r>
      <w:r w:rsidR="00891C08">
        <w:t>actice are being questioned</w:t>
      </w:r>
      <w:r w:rsidR="00214237">
        <w:t>, with the view that this practice may lead to the unnecessary withholding of enteral nutrition</w:t>
      </w:r>
      <w:r w:rsidR="0065717E">
        <w:t xml:space="preserve"> </w:t>
      </w:r>
      <w:r w:rsidR="00EF7EA3">
        <w:t>(</w:t>
      </w:r>
      <w:r w:rsidR="0065717E">
        <w:t>13</w:t>
      </w:r>
      <w:r w:rsidR="00EF7EA3">
        <w:t>)</w:t>
      </w:r>
      <w:r w:rsidR="00214237">
        <w:t xml:space="preserve">. </w:t>
      </w:r>
      <w:r w:rsidR="004261C6">
        <w:t>Simulation studies</w:t>
      </w:r>
      <w:r w:rsidR="001849F1">
        <w:t xml:space="preserve"> </w:t>
      </w:r>
      <w:r w:rsidR="00EF7EA3">
        <w:t>(</w:t>
      </w:r>
      <w:r w:rsidR="004261C6">
        <w:t>7,8</w:t>
      </w:r>
      <w:r w:rsidR="00EF7EA3">
        <w:t>)</w:t>
      </w:r>
      <w:r w:rsidR="004261C6">
        <w:t xml:space="preserve"> have shown</w:t>
      </w:r>
      <w:r w:rsidR="00214237">
        <w:t xml:space="preserve"> </w:t>
      </w:r>
      <w:r w:rsidR="001849F1">
        <w:t xml:space="preserve">that </w:t>
      </w:r>
      <w:r w:rsidR="00FA791B">
        <w:t xml:space="preserve">the measurement </w:t>
      </w:r>
      <w:r w:rsidR="00214237">
        <w:t xml:space="preserve">of GRV </w:t>
      </w:r>
      <w:r w:rsidR="00FA791B">
        <w:t>itself is inaccurate</w:t>
      </w:r>
      <w:r w:rsidR="00902FD0">
        <w:t>. T</w:t>
      </w:r>
      <w:r w:rsidR="00DF0DA0">
        <w:t>he amount obtained is markedly</w:t>
      </w:r>
      <w:r w:rsidR="00FA791B">
        <w:t xml:space="preserve"> affected by</w:t>
      </w:r>
      <w:r w:rsidR="00DF0DA0">
        <w:t xml:space="preserve"> a number of factors: the</w:t>
      </w:r>
      <w:r w:rsidR="00FA791B">
        <w:t xml:space="preserve"> syringe size used to aspirate, </w:t>
      </w:r>
      <w:r w:rsidR="008073D8">
        <w:t xml:space="preserve">the pressure used to aspirate, </w:t>
      </w:r>
      <w:r w:rsidR="00E01669">
        <w:t xml:space="preserve">the viscosity of the solution being aspirated, </w:t>
      </w:r>
      <w:r w:rsidR="008073D8">
        <w:t xml:space="preserve">the </w:t>
      </w:r>
      <w:r w:rsidR="00FA791B">
        <w:t>type of gastric tube</w:t>
      </w:r>
      <w:r w:rsidR="00C67798">
        <w:t xml:space="preserve"> (material and size)</w:t>
      </w:r>
      <w:r w:rsidR="00FA791B">
        <w:t>, the position o</w:t>
      </w:r>
      <w:r w:rsidR="00075DEC">
        <w:t>f the tube tip in the stomach</w:t>
      </w:r>
      <w:r w:rsidR="00916220">
        <w:t>,</w:t>
      </w:r>
      <w:r w:rsidR="00075DEC">
        <w:t xml:space="preserve"> and </w:t>
      </w:r>
      <w:r w:rsidR="00A672C6">
        <w:t xml:space="preserve">in a further study in neonates, </w:t>
      </w:r>
      <w:r w:rsidR="00075DEC">
        <w:t xml:space="preserve">the position of the child </w:t>
      </w:r>
      <w:r w:rsidR="00A672C6">
        <w:t>themselves</w:t>
      </w:r>
      <w:r w:rsidR="00EB658D">
        <w:t xml:space="preserve"> </w:t>
      </w:r>
      <w:r w:rsidR="00EF7EA3">
        <w:t>(</w:t>
      </w:r>
      <w:r w:rsidR="00A672C6">
        <w:t>9</w:t>
      </w:r>
      <w:r w:rsidR="00EF7EA3">
        <w:t>)</w:t>
      </w:r>
      <w:r w:rsidR="00075DEC">
        <w:t xml:space="preserve">. </w:t>
      </w:r>
      <w:r w:rsidR="000A6F5A">
        <w:t xml:space="preserve">Smaller syringes generate greater negative pressure than larger ones, and soft silicone feeding tubes collapse upon aspiration, reducing the volume </w:t>
      </w:r>
      <w:r w:rsidR="00214237">
        <w:t xml:space="preserve">obtained making </w:t>
      </w:r>
      <w:r w:rsidR="00E44141">
        <w:t xml:space="preserve">the </w:t>
      </w:r>
      <w:r w:rsidR="00214237">
        <w:t>value meaningless</w:t>
      </w:r>
      <w:r w:rsidR="000A6F5A">
        <w:t xml:space="preserve">. </w:t>
      </w:r>
      <w:r w:rsidR="00716D65">
        <w:t xml:space="preserve">Of </w:t>
      </w:r>
      <w:r w:rsidR="00214237">
        <w:t>note,</w:t>
      </w:r>
      <w:r w:rsidR="00916220">
        <w:t xml:space="preserve"> in our study</w:t>
      </w:r>
      <w:r w:rsidR="00716D65">
        <w:t xml:space="preserve"> 33</w:t>
      </w:r>
      <w:r w:rsidR="00E44141">
        <w:t>% of units reported using</w:t>
      </w:r>
      <w:r w:rsidR="00AF00C6">
        <w:t xml:space="preserve"> soft silicone gastric tubes, </w:t>
      </w:r>
      <w:r w:rsidR="00916220">
        <w:t xml:space="preserve">likely </w:t>
      </w:r>
      <w:r w:rsidR="00AF00C6">
        <w:t xml:space="preserve">making the </w:t>
      </w:r>
      <w:r w:rsidR="00EB693E">
        <w:t xml:space="preserve">amount of </w:t>
      </w:r>
      <w:r w:rsidR="00AF00C6">
        <w:t xml:space="preserve"> </w:t>
      </w:r>
      <w:r w:rsidR="00916220">
        <w:t xml:space="preserve"> </w:t>
      </w:r>
      <w:r w:rsidR="001C707B">
        <w:lastRenderedPageBreak/>
        <w:t xml:space="preserve">aspirate </w:t>
      </w:r>
      <w:r w:rsidR="00AF00C6">
        <w:t>obtain</w:t>
      </w:r>
      <w:r w:rsidR="00B45210">
        <w:t>ed inaccurate</w:t>
      </w:r>
      <w:r w:rsidR="00916220">
        <w:t xml:space="preserve"> –</w:t>
      </w:r>
      <w:r w:rsidR="00B45210">
        <w:t xml:space="preserve"> </w:t>
      </w:r>
      <w:r w:rsidR="00916220">
        <w:t xml:space="preserve">even </w:t>
      </w:r>
      <w:r w:rsidR="00214237">
        <w:t>though</w:t>
      </w:r>
      <w:r w:rsidR="00916220">
        <w:t xml:space="preserve"> the GRV results obtained in these units</w:t>
      </w:r>
      <w:r w:rsidR="00214237">
        <w:t xml:space="preserve"> </w:t>
      </w:r>
      <w:r w:rsidR="00916220">
        <w:t xml:space="preserve">were </w:t>
      </w:r>
      <w:r w:rsidR="00214237">
        <w:t>used to guide feeding</w:t>
      </w:r>
      <w:r w:rsidR="00916220">
        <w:t>. Further inaccuracy</w:t>
      </w:r>
      <w:r w:rsidR="00B45210">
        <w:t xml:space="preserve"> </w:t>
      </w:r>
      <w:r w:rsidR="00916220">
        <w:t xml:space="preserve">is introduced through the </w:t>
      </w:r>
      <w:r w:rsidR="00B45210">
        <w:t xml:space="preserve">variety of syringe sizes </w:t>
      </w:r>
      <w:r w:rsidR="00916220">
        <w:t xml:space="preserve">reportedly </w:t>
      </w:r>
      <w:r w:rsidR="00B45210">
        <w:t>used to aspirate the gastric tube.</w:t>
      </w:r>
    </w:p>
    <w:p w14:paraId="0698AF4D" w14:textId="64B8B0D4" w:rsidR="006D076F" w:rsidRDefault="001013CC" w:rsidP="008E0286">
      <w:pPr>
        <w:spacing w:line="480" w:lineRule="auto"/>
        <w:ind w:firstLine="720"/>
      </w:pPr>
      <w:r>
        <w:t xml:space="preserve">Therefore, there are valid questions </w:t>
      </w:r>
      <w:r w:rsidR="00851962">
        <w:t>about the accuracy of the amount of GRV</w:t>
      </w:r>
      <w:r>
        <w:t xml:space="preserve"> obtained. </w:t>
      </w:r>
      <w:r w:rsidR="001C707B">
        <w:t>When decision-making is based on volume alone, c</w:t>
      </w:r>
      <w:r>
        <w:t>linicians often fail to consider that GRV does not just reflect feed administered</w:t>
      </w:r>
      <w:r w:rsidR="00E44141">
        <w:t>,</w:t>
      </w:r>
      <w:r>
        <w:t xml:space="preserve"> but also </w:t>
      </w:r>
      <w:r w:rsidR="0077549D">
        <w:t xml:space="preserve">large </w:t>
      </w:r>
      <w:r>
        <w:t xml:space="preserve">gastric secretions </w:t>
      </w:r>
      <w:r w:rsidR="0077549D">
        <w:t xml:space="preserve">which are </w:t>
      </w:r>
      <w:r w:rsidR="00414981">
        <w:t>physiologically</w:t>
      </w:r>
      <w:r w:rsidR="0077549D">
        <w:t xml:space="preserve"> </w:t>
      </w:r>
      <w:r>
        <w:t>produced</w:t>
      </w:r>
      <w:r w:rsidR="0077549D">
        <w:t xml:space="preserve"> during </w:t>
      </w:r>
      <w:r w:rsidR="00414981">
        <w:t xml:space="preserve">the </w:t>
      </w:r>
      <w:r w:rsidR="0077549D">
        <w:t>digestion process</w:t>
      </w:r>
      <w:r w:rsidR="00851962">
        <w:t xml:space="preserve"> </w:t>
      </w:r>
      <w:r w:rsidR="00EF7EA3">
        <w:t>(</w:t>
      </w:r>
      <w:r w:rsidR="00851962">
        <w:t>3</w:t>
      </w:r>
      <w:r w:rsidR="00EF7EA3">
        <w:t>)</w:t>
      </w:r>
      <w:r w:rsidR="00BB7E8F">
        <w:t>. Secondly, many clinicians use</w:t>
      </w:r>
      <w:r>
        <w:t xml:space="preserve"> GRV as a surrogate marker for delayed gastric emptying</w:t>
      </w:r>
      <w:r w:rsidR="00B14891">
        <w:t xml:space="preserve"> </w:t>
      </w:r>
      <w:r w:rsidR="00E44141">
        <w:t>(</w:t>
      </w:r>
      <w:r w:rsidR="00B14891">
        <w:t>GE</w:t>
      </w:r>
      <w:r w:rsidR="00E44141">
        <w:t>)</w:t>
      </w:r>
      <w:r w:rsidR="00BB7E8F">
        <w:t xml:space="preserve"> </w:t>
      </w:r>
      <w:r w:rsidR="00EF7EA3">
        <w:t>(</w:t>
      </w:r>
      <w:r w:rsidR="00DF0DA0">
        <w:t>3,4</w:t>
      </w:r>
      <w:r w:rsidR="00EF7EA3">
        <w:t>)</w:t>
      </w:r>
      <w:r>
        <w:t>.</w:t>
      </w:r>
      <w:r w:rsidR="00BB7E8F">
        <w:t xml:space="preserve"> However</w:t>
      </w:r>
      <w:r w:rsidR="00414981">
        <w:t>, a</w:t>
      </w:r>
      <w:r w:rsidR="00B14891">
        <w:t xml:space="preserve"> recent prospective study in 20 critically ill children, </w:t>
      </w:r>
      <w:r w:rsidR="0077549D">
        <w:t xml:space="preserve">assessed GE using paracetamol absorption monitoring and clearance, and </w:t>
      </w:r>
      <w:r w:rsidR="00B14891">
        <w:t>found t</w:t>
      </w:r>
      <w:r w:rsidR="0029404D">
        <w:t xml:space="preserve">hat GRV </w:t>
      </w:r>
      <w:r w:rsidR="00414981">
        <w:t>did not</w:t>
      </w:r>
      <w:r w:rsidR="00860F9B">
        <w:t xml:space="preserve"> predict</w:t>
      </w:r>
      <w:r w:rsidR="0029404D">
        <w:t xml:space="preserve"> GE</w:t>
      </w:r>
      <w:r w:rsidR="00EB658D">
        <w:t xml:space="preserve"> </w:t>
      </w:r>
      <w:r w:rsidR="00EF7EA3">
        <w:t>(</w:t>
      </w:r>
      <w:r w:rsidR="00EB658D">
        <w:t>10</w:t>
      </w:r>
      <w:r w:rsidR="00EF7EA3">
        <w:t>)</w:t>
      </w:r>
      <w:r w:rsidR="00E44141">
        <w:t xml:space="preserve">.  </w:t>
      </w:r>
      <w:r w:rsidR="00B14891">
        <w:t xml:space="preserve"> </w:t>
      </w:r>
      <w:r w:rsidR="00414981">
        <w:t>C</w:t>
      </w:r>
      <w:r w:rsidR="00B14891">
        <w:t>hildren with delayed GE had both high, normal and low GRVs.</w:t>
      </w:r>
      <w:r w:rsidR="00EF42B7">
        <w:t xml:space="preserve"> </w:t>
      </w:r>
      <w:r w:rsidR="0075116D">
        <w:t>Thirdly, once GRV is obtained</w:t>
      </w:r>
      <w:r w:rsidR="00E44141">
        <w:t>,</w:t>
      </w:r>
      <w:r w:rsidR="0075116D">
        <w:t xml:space="preserve"> a number of arbitrarily defined thresholds </w:t>
      </w:r>
      <w:r w:rsidR="00845AE4">
        <w:t>are applied to determine the</w:t>
      </w:r>
      <w:r w:rsidR="0075116D">
        <w:t xml:space="preserve"> ‘</w:t>
      </w:r>
      <w:r w:rsidR="007D492C">
        <w:t>acceptability</w:t>
      </w:r>
      <w:r w:rsidR="0075116D">
        <w:t xml:space="preserve">’ </w:t>
      </w:r>
      <w:r w:rsidR="007D492C">
        <w:t>of this volume</w:t>
      </w:r>
      <w:r w:rsidR="00845AE4">
        <w:t>,</w:t>
      </w:r>
      <w:r w:rsidR="007D492C">
        <w:t xml:space="preserve"> </w:t>
      </w:r>
      <w:r w:rsidR="00845AE4">
        <w:t xml:space="preserve">and thus </w:t>
      </w:r>
      <w:r w:rsidR="007D492C">
        <w:t>define both tolerance and</w:t>
      </w:r>
      <w:r w:rsidR="0075116D">
        <w:t xml:space="preserve"> intolerance</w:t>
      </w:r>
      <w:r w:rsidR="006F34A7">
        <w:t>,</w:t>
      </w:r>
      <w:r w:rsidR="0075116D">
        <w:t xml:space="preserve"> based on no sound evidence</w:t>
      </w:r>
      <w:r w:rsidR="0011547C">
        <w:t xml:space="preserve"> </w:t>
      </w:r>
      <w:r w:rsidR="00EF7EA3">
        <w:t>(</w:t>
      </w:r>
      <w:r w:rsidR="00F34356">
        <w:t>2</w:t>
      </w:r>
      <w:r w:rsidR="00EF7EA3">
        <w:t>)</w:t>
      </w:r>
      <w:r w:rsidR="0075116D">
        <w:t>.</w:t>
      </w:r>
      <w:r w:rsidR="00AF00C6">
        <w:t xml:space="preserve"> </w:t>
      </w:r>
      <w:r w:rsidR="002638D8">
        <w:t>Most commonly, in</w:t>
      </w:r>
      <w:r w:rsidR="006D076F">
        <w:t xml:space="preserve"> half of units,</w:t>
      </w:r>
      <w:r w:rsidR="002638D8">
        <w:t xml:space="preserve"> a threshold of 5ml/kg</w:t>
      </w:r>
      <w:r w:rsidR="0077549D">
        <w:t xml:space="preserve"> body weight</w:t>
      </w:r>
      <w:r w:rsidR="002638D8">
        <w:t xml:space="preserve"> was used.  Considering </w:t>
      </w:r>
      <w:r w:rsidR="006D076F">
        <w:t xml:space="preserve">that UK </w:t>
      </w:r>
      <w:r w:rsidR="00414981">
        <w:t>P</w:t>
      </w:r>
      <w:r w:rsidR="002638D8">
        <w:t>ICUs admit children aged 0 to 17 years,</w:t>
      </w:r>
      <w:r w:rsidR="006D076F">
        <w:t xml:space="preserve"> with a range of weight</w:t>
      </w:r>
      <w:r w:rsidR="002638D8">
        <w:t>s,</w:t>
      </w:r>
      <w:r w:rsidR="006D076F">
        <w:t xml:space="preserve"> from around 2kg to more than 100Kg, this threshold is not helpful</w:t>
      </w:r>
      <w:r w:rsidR="00845AE4">
        <w:t>,</w:t>
      </w:r>
      <w:r w:rsidR="006D076F">
        <w:t xml:space="preserve"> and no study has yet determined an</w:t>
      </w:r>
      <w:r w:rsidR="002638D8">
        <w:t>y</w:t>
      </w:r>
      <w:r w:rsidR="006D076F">
        <w:t xml:space="preserve"> optimal threshold. The majority of remaining units used a percentage of the amount of feed delivered in the previous hours as the threshold for tolerance. </w:t>
      </w:r>
      <w:r w:rsidR="00277C43">
        <w:t xml:space="preserve">There is some common sense in this </w:t>
      </w:r>
      <w:r w:rsidR="00C02883">
        <w:t>approach</w:t>
      </w:r>
      <w:r w:rsidR="00277C43">
        <w:t>, but again it does not account fo</w:t>
      </w:r>
      <w:r w:rsidR="000C1979">
        <w:t>r endogenous gastric secretions or the potential inaccuracy of the measurement itself.</w:t>
      </w:r>
    </w:p>
    <w:p w14:paraId="2A89C9DB" w14:textId="58FA8114" w:rsidR="007B1CC4" w:rsidRDefault="0032790A" w:rsidP="008E0286">
      <w:pPr>
        <w:spacing w:line="480" w:lineRule="auto"/>
        <w:ind w:firstLine="720"/>
      </w:pPr>
      <w:r>
        <w:t>PICU clinicians fear</w:t>
      </w:r>
      <w:r w:rsidR="006D076F">
        <w:t xml:space="preserve"> </w:t>
      </w:r>
      <w:r w:rsidR="00860F9B">
        <w:t>vomiting and aspiration (3)</w:t>
      </w:r>
      <w:r w:rsidR="006D076F">
        <w:t xml:space="preserve"> leading to </w:t>
      </w:r>
      <w:r w:rsidR="00557061">
        <w:t>Ventilator Associated Pneumonia (</w:t>
      </w:r>
      <w:r w:rsidR="006D076F">
        <w:t>VAP</w:t>
      </w:r>
      <w:r w:rsidR="00557061">
        <w:t>)</w:t>
      </w:r>
      <w:r w:rsidR="006D076F">
        <w:t xml:space="preserve">, </w:t>
      </w:r>
      <w:r w:rsidR="00860F9B">
        <w:t xml:space="preserve">when there is a high GRV, but </w:t>
      </w:r>
      <w:r w:rsidR="006D076F">
        <w:t>ye</w:t>
      </w:r>
      <w:r w:rsidR="00410A4F">
        <w:t>t</w:t>
      </w:r>
      <w:r w:rsidR="006D076F">
        <w:t xml:space="preserve"> </w:t>
      </w:r>
      <w:r w:rsidR="00845AE4">
        <w:t xml:space="preserve">again </w:t>
      </w:r>
      <w:r w:rsidR="006D076F">
        <w:t xml:space="preserve">this risk has </w:t>
      </w:r>
      <w:r w:rsidR="007B1CC4">
        <w:t xml:space="preserve">never been quantified. A </w:t>
      </w:r>
      <w:r w:rsidR="006D076F">
        <w:t xml:space="preserve">small pediatric observational study between two PICUs, one who measured GRV and one </w:t>
      </w:r>
      <w:r w:rsidR="00410A4F">
        <w:t xml:space="preserve">outside the UK </w:t>
      </w:r>
      <w:r w:rsidR="006D076F">
        <w:t>that did not, found no difference in vomiting nor VAP</w:t>
      </w:r>
      <w:r>
        <w:t xml:space="preserve"> </w:t>
      </w:r>
      <w:r w:rsidR="00EF7EA3">
        <w:t>(</w:t>
      </w:r>
      <w:r w:rsidR="00BB5822">
        <w:t>1</w:t>
      </w:r>
      <w:r w:rsidR="00EF7EA3">
        <w:t>)</w:t>
      </w:r>
      <w:r w:rsidR="006D076F">
        <w:t>. In fact</w:t>
      </w:r>
      <w:r w:rsidR="00557061">
        <w:t>,</w:t>
      </w:r>
      <w:r w:rsidR="00860F9B">
        <w:t xml:space="preserve"> the</w:t>
      </w:r>
      <w:r w:rsidR="006D076F">
        <w:t xml:space="preserve"> unit that did not measure GRV had a lower incidence of VAP, despite hav</w:t>
      </w:r>
      <w:r w:rsidR="00410A4F">
        <w:t>ing</w:t>
      </w:r>
      <w:r w:rsidR="006D076F">
        <w:t xml:space="preserve"> longer ventilation times. </w:t>
      </w:r>
      <w:r w:rsidR="00034F09">
        <w:t>Three</w:t>
      </w:r>
      <w:r w:rsidR="007B1CC4">
        <w:t xml:space="preserve"> adult </w:t>
      </w:r>
      <w:r w:rsidR="00034F09">
        <w:t>studies</w:t>
      </w:r>
      <w:r w:rsidR="00057CDE">
        <w:t xml:space="preserve"> of no GRV versus</w:t>
      </w:r>
      <w:r w:rsidR="00F34356">
        <w:t xml:space="preserve"> regular GRV measurement </w:t>
      </w:r>
      <w:r w:rsidR="00EF7EA3">
        <w:t>(</w:t>
      </w:r>
      <w:r w:rsidR="00057CDE">
        <w:t>13</w:t>
      </w:r>
      <w:r w:rsidR="00F34356">
        <w:t>,14,15</w:t>
      </w:r>
      <w:r w:rsidR="00EF7EA3">
        <w:t>)</w:t>
      </w:r>
      <w:r w:rsidR="00034F09">
        <w:t xml:space="preserve">, two </w:t>
      </w:r>
      <w:r w:rsidR="00557061">
        <w:t xml:space="preserve">of which were </w:t>
      </w:r>
      <w:r w:rsidR="00034F09">
        <w:t>randomized trials</w:t>
      </w:r>
      <w:r w:rsidR="00057CDE">
        <w:t>,</w:t>
      </w:r>
      <w:r w:rsidR="007B1CC4">
        <w:t xml:space="preserve"> found no different </w:t>
      </w:r>
      <w:r w:rsidR="000603C6">
        <w:t>in</w:t>
      </w:r>
      <w:r w:rsidR="007B1CC4">
        <w:t xml:space="preserve"> VAP or aspiration. Increasing evidence in preterm neonates, </w:t>
      </w:r>
      <w:r w:rsidR="00EF7EA3">
        <w:t>(</w:t>
      </w:r>
      <w:r w:rsidR="00F34356">
        <w:t>16,17</w:t>
      </w:r>
      <w:r w:rsidR="00EF7EA3">
        <w:t>)</w:t>
      </w:r>
      <w:r w:rsidR="00F34356">
        <w:t xml:space="preserve"> </w:t>
      </w:r>
      <w:r w:rsidR="0076218C">
        <w:t>also suggests</w:t>
      </w:r>
      <w:r w:rsidR="007B1CC4">
        <w:t xml:space="preserve"> that </w:t>
      </w:r>
      <w:r w:rsidR="007B1CC4">
        <w:lastRenderedPageBreak/>
        <w:t>not measuring GRV</w:t>
      </w:r>
      <w:r w:rsidR="00557061">
        <w:t>, does not increase the risk of NEC</w:t>
      </w:r>
      <w:r w:rsidR="00DA16D1">
        <w:t xml:space="preserve"> </w:t>
      </w:r>
      <w:r w:rsidR="00410A4F">
        <w:t>(considered one of the major complication</w:t>
      </w:r>
      <w:r w:rsidR="002B4C47">
        <w:t>s</w:t>
      </w:r>
      <w:r w:rsidR="00410A4F">
        <w:t xml:space="preserve"> in this setting) </w:t>
      </w:r>
      <w:r w:rsidR="00DA16D1">
        <w:t>and can reduce the time to achieve full enteral feeds.</w:t>
      </w:r>
      <w:r w:rsidR="00906930">
        <w:t xml:space="preserve"> However, we do not have enough evidence in children to know that not measuring GRV is safe and </w:t>
      </w:r>
      <w:r w:rsidR="009317E8">
        <w:t>whether</w:t>
      </w:r>
      <w:r w:rsidR="00906930">
        <w:t xml:space="preserve"> there </w:t>
      </w:r>
      <w:r w:rsidR="009317E8">
        <w:t xml:space="preserve">are </w:t>
      </w:r>
      <w:r w:rsidR="00906930">
        <w:t xml:space="preserve">specific patients in which we do need to use GRV to guide feeding. The two adult trials were predominantly in stable medical patients, with few surgical adults </w:t>
      </w:r>
      <w:r w:rsidR="00402EA4">
        <w:t xml:space="preserve">or those </w:t>
      </w:r>
      <w:r w:rsidR="00906930">
        <w:t xml:space="preserve">with </w:t>
      </w:r>
      <w:r w:rsidR="009317E8">
        <w:t>shock.</w:t>
      </w:r>
    </w:p>
    <w:p w14:paraId="0311A8D5" w14:textId="18FF5C6B" w:rsidR="00410A4F" w:rsidRDefault="00AD5AF6" w:rsidP="008E0286">
      <w:pPr>
        <w:spacing w:line="480" w:lineRule="auto"/>
        <w:ind w:firstLine="720"/>
      </w:pPr>
      <w:r>
        <w:t xml:space="preserve">Aspirate </w:t>
      </w:r>
      <w:r w:rsidR="00C24BFD">
        <w:t>color was cited as</w:t>
      </w:r>
      <w:r w:rsidR="00EC7481">
        <w:t xml:space="preserve"> important</w:t>
      </w:r>
      <w:r w:rsidR="00A37B6A">
        <w:t xml:space="preserve"> as the</w:t>
      </w:r>
      <w:r w:rsidR="00C24BFD">
        <w:t xml:space="preserve"> volume, and many unit</w:t>
      </w:r>
      <w:r w:rsidR="00EC7481">
        <w:t xml:space="preserve"> guidelines referred to not returning aspirat</w:t>
      </w:r>
      <w:r w:rsidR="00557061">
        <w:t>es that were bilious (green), f</w:t>
      </w:r>
      <w:r w:rsidR="00EC7481">
        <w:t>ecal (brow</w:t>
      </w:r>
      <w:r w:rsidR="007D4748">
        <w:t>n) or bloody (red) in color. Change in a</w:t>
      </w:r>
      <w:r w:rsidR="00EC7481">
        <w:t xml:space="preserve">spirate color </w:t>
      </w:r>
      <w:r w:rsidR="00057CDE">
        <w:t>is viewed as a</w:t>
      </w:r>
      <w:r w:rsidR="00EC7481">
        <w:t xml:space="preserve"> </w:t>
      </w:r>
      <w:r w:rsidR="00557061">
        <w:t>potential indicator of</w:t>
      </w:r>
      <w:r>
        <w:t xml:space="preserve"> </w:t>
      </w:r>
      <w:r w:rsidR="00EC7481">
        <w:t>NE</w:t>
      </w:r>
      <w:r w:rsidR="00057CDE">
        <w:t>C</w:t>
      </w:r>
      <w:r w:rsidR="00557061">
        <w:t xml:space="preserve"> </w:t>
      </w:r>
      <w:r w:rsidR="007D4748">
        <w:t>in preterm neonates</w:t>
      </w:r>
      <w:r w:rsidR="00057CDE">
        <w:t xml:space="preserve"> but this is also unsubstantiated by high quality evidence</w:t>
      </w:r>
      <w:r w:rsidR="002B213B">
        <w:t xml:space="preserve"> </w:t>
      </w:r>
      <w:r w:rsidR="00EF7EA3">
        <w:t>(</w:t>
      </w:r>
      <w:r w:rsidR="002B213B">
        <w:t>18</w:t>
      </w:r>
      <w:r w:rsidR="00EF7EA3">
        <w:t>)</w:t>
      </w:r>
      <w:r w:rsidR="00EC7481">
        <w:t xml:space="preserve">. As pediatric ICU clinicians work with </w:t>
      </w:r>
      <w:r w:rsidR="00810D65">
        <w:t>term neonates and many pediatric intensivists</w:t>
      </w:r>
      <w:r w:rsidR="00EC7481">
        <w:t xml:space="preserve"> have experience in neonatal intensive care, </w:t>
      </w:r>
      <w:r w:rsidR="00810D65">
        <w:t>this is likely to influence their decision-making</w:t>
      </w:r>
      <w:r w:rsidR="00EC7481">
        <w:t xml:space="preserve">. </w:t>
      </w:r>
    </w:p>
    <w:p w14:paraId="66459401" w14:textId="20D6C3DB" w:rsidR="00AD5AF6" w:rsidRDefault="00057CDE" w:rsidP="008E0286">
      <w:pPr>
        <w:spacing w:line="480" w:lineRule="auto"/>
        <w:ind w:firstLine="720"/>
      </w:pPr>
      <w:r>
        <w:t>T</w:t>
      </w:r>
      <w:r w:rsidR="007A27DC">
        <w:t xml:space="preserve">he </w:t>
      </w:r>
      <w:r w:rsidR="000973AE">
        <w:t>first action</w:t>
      </w:r>
      <w:r w:rsidR="00EC7481">
        <w:t xml:space="preserve"> in response to a GRV above the arbitrary threshold </w:t>
      </w:r>
      <w:r w:rsidR="007E6971">
        <w:t>value</w:t>
      </w:r>
      <w:r w:rsidR="00EC7481">
        <w:t xml:space="preserve"> were almost </w:t>
      </w:r>
      <w:r w:rsidR="000973AE">
        <w:t xml:space="preserve">always </w:t>
      </w:r>
      <w:r w:rsidR="00EC7481">
        <w:t xml:space="preserve">to withhold enteral feeds for a period of time. </w:t>
      </w:r>
      <w:r w:rsidR="007E6971">
        <w:t>Large international cohort studies have shown that interruptions to feeding (many reportedly caused by a ‘large’ GRV) are probably the biggest cause of failure to achieve energy targets</w:t>
      </w:r>
      <w:r w:rsidR="00AD5AF6">
        <w:t xml:space="preserve"> in the critically ill</w:t>
      </w:r>
      <w:r w:rsidR="00F35194">
        <w:t xml:space="preserve"> </w:t>
      </w:r>
      <w:r w:rsidR="00EF7EA3">
        <w:t>(</w:t>
      </w:r>
      <w:r w:rsidR="009077A3">
        <w:t>19</w:t>
      </w:r>
      <w:r w:rsidR="004D66FD">
        <w:t>, 20, 21</w:t>
      </w:r>
      <w:r w:rsidR="00EF7EA3">
        <w:t>)</w:t>
      </w:r>
      <w:r w:rsidR="007E6971">
        <w:t xml:space="preserve">. </w:t>
      </w:r>
      <w:r w:rsidR="007A27DC">
        <w:t>In</w:t>
      </w:r>
      <w:r w:rsidR="00EC7481">
        <w:t xml:space="preserve"> critically ill adults</w:t>
      </w:r>
      <w:r w:rsidR="007A27DC">
        <w:t>,</w:t>
      </w:r>
      <w:r w:rsidR="00EC7481">
        <w:t xml:space="preserve"> the </w:t>
      </w:r>
      <w:r w:rsidR="007A27DC">
        <w:t>most significant</w:t>
      </w:r>
      <w:r w:rsidR="00EC7481">
        <w:t xml:space="preserve"> factor that </w:t>
      </w:r>
      <w:r w:rsidR="007A27DC">
        <w:t>affected</w:t>
      </w:r>
      <w:r w:rsidR="00EC7481">
        <w:t xml:space="preserve"> the achievement of energy targets </w:t>
      </w:r>
      <w:r w:rsidR="007A27DC">
        <w:t xml:space="preserve">significantly was measuring GRV </w:t>
      </w:r>
      <w:r w:rsidR="00EF7EA3">
        <w:t>(</w:t>
      </w:r>
      <w:r w:rsidR="004D66FD">
        <w:t>22</w:t>
      </w:r>
      <w:r w:rsidR="00EF7EA3">
        <w:t>)</w:t>
      </w:r>
      <w:r w:rsidR="00F5054B">
        <w:t>.  Critically ill adults achieved 38% more of their estimated energy target</w:t>
      </w:r>
      <w:r w:rsidR="00EC7481">
        <w:t xml:space="preserve"> if GRV was not measured. </w:t>
      </w:r>
      <w:r w:rsidR="007E6971">
        <w:t>This</w:t>
      </w:r>
      <w:r w:rsidR="005F1E32">
        <w:t xml:space="preserve">, </w:t>
      </w:r>
      <w:r w:rsidR="007E6971">
        <w:t xml:space="preserve">combined with </w:t>
      </w:r>
      <w:r w:rsidR="00240F03">
        <w:t xml:space="preserve">evidence from </w:t>
      </w:r>
      <w:r w:rsidR="00F5054B">
        <w:t>three adult studies and one pediatric study</w:t>
      </w:r>
      <w:r w:rsidR="007E6971">
        <w:t xml:space="preserve"> showing </w:t>
      </w:r>
      <w:r w:rsidR="00EC7481">
        <w:t xml:space="preserve">that not measuring GRV did not </w:t>
      </w:r>
      <w:r w:rsidR="005F1E32">
        <w:t xml:space="preserve">impact of the incidence of VAP, </w:t>
      </w:r>
      <w:r w:rsidR="00017D2A">
        <w:t xml:space="preserve">and the fact </w:t>
      </w:r>
      <w:r w:rsidR="00F95965" w:rsidRPr="00F95965">
        <w:rPr>
          <w:color w:val="FF0000"/>
        </w:rPr>
        <w:t xml:space="preserve">that PICUs in </w:t>
      </w:r>
      <w:r w:rsidR="00017D2A" w:rsidRPr="00F95965">
        <w:rPr>
          <w:color w:val="FF0000"/>
        </w:rPr>
        <w:t>38</w:t>
      </w:r>
      <w:r w:rsidR="00017D2A">
        <w:t>% of French-speaking countries do n</w:t>
      </w:r>
      <w:r w:rsidR="0029585A">
        <w:t>ot routinely measure GRV</w:t>
      </w:r>
      <w:r w:rsidR="00017D2A">
        <w:t xml:space="preserve"> </w:t>
      </w:r>
      <w:r w:rsidR="00EF7EA3">
        <w:t>(</w:t>
      </w:r>
      <w:r w:rsidR="00017D2A">
        <w:t>5</w:t>
      </w:r>
      <w:r w:rsidR="00EF7EA3">
        <w:t>)</w:t>
      </w:r>
      <w:r>
        <w:t>,</w:t>
      </w:r>
      <w:r w:rsidR="00017D2A">
        <w:t xml:space="preserve"> </w:t>
      </w:r>
      <w:r w:rsidR="0029585A">
        <w:t>are</w:t>
      </w:r>
      <w:r w:rsidR="00240F03">
        <w:t xml:space="preserve"> strong argument</w:t>
      </w:r>
      <w:r w:rsidR="0029585A">
        <w:t>s</w:t>
      </w:r>
      <w:r w:rsidR="00AD5AF6">
        <w:t xml:space="preserve"> for not measuring GRV routinely.</w:t>
      </w:r>
      <w:r w:rsidR="00147F48">
        <w:t xml:space="preserve"> However, changing </w:t>
      </w:r>
      <w:r w:rsidR="00AC00BC">
        <w:t>pediatric intensive care culture where this practice is the norm, is more challenging</w:t>
      </w:r>
      <w:r w:rsidR="00017D2A">
        <w:t xml:space="preserve">, </w:t>
      </w:r>
      <w:r w:rsidR="00B2171F">
        <w:t>and</w:t>
      </w:r>
      <w:r w:rsidR="00017D2A">
        <w:t xml:space="preserve"> hav</w:t>
      </w:r>
      <w:r w:rsidR="00155CFE">
        <w:t xml:space="preserve">ing </w:t>
      </w:r>
      <w:r w:rsidR="00017D2A">
        <w:t>robust evidence</w:t>
      </w:r>
      <w:r w:rsidR="00F95965">
        <w:t xml:space="preserve"> from a randomized trial</w:t>
      </w:r>
      <w:r w:rsidR="00017D2A">
        <w:t xml:space="preserve"> </w:t>
      </w:r>
      <w:r w:rsidR="00B2171F">
        <w:t>would be</w:t>
      </w:r>
      <w:r w:rsidR="00147F48">
        <w:t xml:space="preserve"> the first step to change</w:t>
      </w:r>
      <w:r w:rsidR="00017D2A">
        <w:t xml:space="preserve"> culture. </w:t>
      </w:r>
    </w:p>
    <w:p w14:paraId="4182EF0E" w14:textId="1FC58EB8" w:rsidR="004F34C3" w:rsidRDefault="00B2171F" w:rsidP="008E0286">
      <w:pPr>
        <w:spacing w:line="480" w:lineRule="auto"/>
        <w:ind w:firstLine="720"/>
      </w:pPr>
      <w:r>
        <w:lastRenderedPageBreak/>
        <w:t xml:space="preserve">We noted </w:t>
      </w:r>
      <w:r w:rsidR="004F34C3">
        <w:t>the</w:t>
      </w:r>
      <w:r w:rsidR="003A665B">
        <w:t>re was</w:t>
      </w:r>
      <w:r w:rsidR="004F34C3">
        <w:t xml:space="preserve"> inconsistency between unit guidance and reported practice in the survey</w:t>
      </w:r>
      <w:r>
        <w:t xml:space="preserve"> on occasions</w:t>
      </w:r>
      <w:r w:rsidR="004F34C3">
        <w:t xml:space="preserve">. This </w:t>
      </w:r>
      <w:r w:rsidR="003A665B">
        <w:t>may reflect</w:t>
      </w:r>
      <w:r w:rsidR="004F34C3">
        <w:t xml:space="preserve"> the r</w:t>
      </w:r>
      <w:r>
        <w:t>eality of clinical practice, with evidence demonstrating</w:t>
      </w:r>
      <w:r w:rsidR="004F34C3">
        <w:t xml:space="preserve"> that compliance with guidelines is often poor </w:t>
      </w:r>
      <w:r w:rsidR="00EF7EA3">
        <w:t>(</w:t>
      </w:r>
      <w:r w:rsidR="00D074F6">
        <w:t>22,</w:t>
      </w:r>
      <w:r w:rsidR="00666B8E">
        <w:t>23</w:t>
      </w:r>
      <w:r w:rsidR="00EF7EA3">
        <w:t>)</w:t>
      </w:r>
      <w:r w:rsidR="00D074F6">
        <w:t xml:space="preserve"> in intensive care units.</w:t>
      </w:r>
    </w:p>
    <w:p w14:paraId="164BD01E" w14:textId="463E9223" w:rsidR="00160518" w:rsidRDefault="002C70B1" w:rsidP="008E0286">
      <w:pPr>
        <w:spacing w:line="480" w:lineRule="auto"/>
        <w:ind w:firstLine="720"/>
      </w:pPr>
      <w:r>
        <w:t>There are some limitations of t</w:t>
      </w:r>
      <w:r w:rsidR="00F11F67">
        <w:t>h</w:t>
      </w:r>
      <w:r>
        <w:t>is study that warrant highlighting</w:t>
      </w:r>
      <w:r w:rsidR="00130470">
        <w:t>.</w:t>
      </w:r>
      <w:r>
        <w:t xml:space="preserve"> </w:t>
      </w:r>
      <w:r w:rsidR="00130470">
        <w:t>F</w:t>
      </w:r>
      <w:r w:rsidR="00160518">
        <w:t>irstly as with any survey</w:t>
      </w:r>
      <w:r w:rsidR="009E3758">
        <w:t>,</w:t>
      </w:r>
      <w:r w:rsidR="00160518">
        <w:t xml:space="preserve"> responses </w:t>
      </w:r>
      <w:r w:rsidR="00814C13">
        <w:t>may not reflect what actually happens in practice, how</w:t>
      </w:r>
      <w:r w:rsidR="00720F44">
        <w:t>ever</w:t>
      </w:r>
      <w:r w:rsidR="00130470">
        <w:t xml:space="preserve"> we were able to obtain a summary of what ought to happen through looking at</w:t>
      </w:r>
      <w:r w:rsidR="00720F44">
        <w:t xml:space="preserve"> unit guidelines</w:t>
      </w:r>
      <w:r w:rsidR="00814C13" w:rsidRPr="00147F48">
        <w:t xml:space="preserve">. </w:t>
      </w:r>
      <w:r w:rsidR="00130470">
        <w:t xml:space="preserve">At </w:t>
      </w:r>
      <w:r w:rsidR="00630930">
        <w:t>times</w:t>
      </w:r>
      <w:r w:rsidR="00130470">
        <w:t>, the overall summary of reported practice differed to the summary of what guidelines suggest. H</w:t>
      </w:r>
      <w:r w:rsidR="00D074F6">
        <w:t>owever</w:t>
      </w:r>
      <w:r w:rsidR="00630930">
        <w:t>,</w:t>
      </w:r>
      <w:r w:rsidR="00720F44">
        <w:t xml:space="preserve"> this </w:t>
      </w:r>
      <w:r w:rsidR="00130470">
        <w:t xml:space="preserve">has </w:t>
      </w:r>
      <w:r w:rsidR="00720F44">
        <w:t>g</w:t>
      </w:r>
      <w:r w:rsidR="00130470">
        <w:t>iven</w:t>
      </w:r>
      <w:r w:rsidR="00720F44">
        <w:t xml:space="preserve"> </w:t>
      </w:r>
      <w:r w:rsidR="00D074F6">
        <w:t>a</w:t>
      </w:r>
      <w:r w:rsidR="00130470">
        <w:t>n insight</w:t>
      </w:r>
      <w:r w:rsidR="00D074F6">
        <w:t xml:space="preserve"> </w:t>
      </w:r>
      <w:r w:rsidR="00130470">
        <w:t>into</w:t>
      </w:r>
      <w:r w:rsidR="00D074F6">
        <w:t xml:space="preserve"> both reported </w:t>
      </w:r>
      <w:r w:rsidR="00AC0A6F">
        <w:t>practice (which is probably closer to actual practice</w:t>
      </w:r>
      <w:r w:rsidR="00D074F6">
        <w:t>) and written guidance</w:t>
      </w:r>
      <w:r w:rsidR="00F00070" w:rsidRPr="00147F48">
        <w:t xml:space="preserve">. </w:t>
      </w:r>
      <w:r w:rsidR="00D074F6">
        <w:t>Despite these limitations,</w:t>
      </w:r>
      <w:r w:rsidR="00160518" w:rsidRPr="00147F48">
        <w:t xml:space="preserve"> we had a high response rate across UK PICUs</w:t>
      </w:r>
      <w:r w:rsidR="00C00550" w:rsidRPr="00147F48">
        <w:t>,</w:t>
      </w:r>
      <w:r w:rsidR="00147F48" w:rsidRPr="00147F48">
        <w:t xml:space="preserve"> and </w:t>
      </w:r>
      <w:r w:rsidR="00D074F6">
        <w:t xml:space="preserve">equal </w:t>
      </w:r>
      <w:r w:rsidR="00147F48" w:rsidRPr="00147F48">
        <w:t>unit responses</w:t>
      </w:r>
      <w:r w:rsidR="00D074F6">
        <w:t xml:space="preserve"> </w:t>
      </w:r>
      <w:r w:rsidR="00160518" w:rsidRPr="00147F48">
        <w:t>am</w:t>
      </w:r>
      <w:r w:rsidR="00BF7E24" w:rsidRPr="00147F48">
        <w:t xml:space="preserve">ongst cardiac and general PICUs, strengthening </w:t>
      </w:r>
      <w:r w:rsidR="00D074F6">
        <w:t xml:space="preserve">the generalisability of </w:t>
      </w:r>
      <w:r w:rsidR="00BF7E24" w:rsidRPr="00147F48">
        <w:t>our findings.</w:t>
      </w:r>
    </w:p>
    <w:p w14:paraId="757BDBFF" w14:textId="77777777" w:rsidR="00F7326A" w:rsidRPr="004A0AEC" w:rsidRDefault="00F7326A">
      <w:pPr>
        <w:rPr>
          <w:b/>
        </w:rPr>
      </w:pPr>
      <w:r w:rsidRPr="004A0AEC">
        <w:rPr>
          <w:b/>
        </w:rPr>
        <w:t>CONCLUSIONS</w:t>
      </w:r>
    </w:p>
    <w:p w14:paraId="1E4BFA99" w14:textId="6CBEF4EA" w:rsidR="00DD6572" w:rsidRDefault="002C70B1" w:rsidP="008E0286">
      <w:pPr>
        <w:spacing w:line="480" w:lineRule="auto"/>
        <w:ind w:firstLine="720"/>
      </w:pPr>
      <w:r>
        <w:t>The routine</w:t>
      </w:r>
      <w:r w:rsidRPr="002C70B1">
        <w:t xml:space="preserve"> </w:t>
      </w:r>
      <w:r w:rsidR="00710C37">
        <w:t xml:space="preserve">and frequent </w:t>
      </w:r>
      <w:r w:rsidRPr="002C70B1">
        <w:t xml:space="preserve">measurement </w:t>
      </w:r>
      <w:r w:rsidR="00710C37">
        <w:t>of GRV is embedded into</w:t>
      </w:r>
      <w:r>
        <w:t xml:space="preserve"> enteral feeding practice and guidelines in UK PICUs</w:t>
      </w:r>
      <w:r w:rsidR="00710C37">
        <w:t xml:space="preserve">, yet little specific guidance is provided about the technique. </w:t>
      </w:r>
      <w:r w:rsidR="009C41C4">
        <w:t xml:space="preserve">This is despite a lack of evidence and questionable accuracy of this parameter. </w:t>
      </w:r>
      <w:r w:rsidR="00435B6C">
        <w:t>For most units</w:t>
      </w:r>
      <w:r w:rsidR="00057CDE">
        <w:t>,</w:t>
      </w:r>
      <w:r w:rsidR="00435B6C">
        <w:t xml:space="preserve"> </w:t>
      </w:r>
      <w:r w:rsidR="00D55967">
        <w:t>GRV is the main defining assessment</w:t>
      </w:r>
      <w:r w:rsidR="00435B6C">
        <w:t xml:space="preserve"> of feed tolerance/intolerance</w:t>
      </w:r>
      <w:r w:rsidR="00057CDE">
        <w:t>,</w:t>
      </w:r>
      <w:r w:rsidR="00435B6C">
        <w:t xml:space="preserve"> and th</w:t>
      </w:r>
      <w:r w:rsidR="00710C37">
        <w:t>e most common</w:t>
      </w:r>
      <w:r w:rsidR="00435B6C">
        <w:t>ly used</w:t>
      </w:r>
      <w:r w:rsidR="00710C37">
        <w:t xml:space="preserve"> thresho</w:t>
      </w:r>
      <w:r w:rsidR="00435B6C">
        <w:t>ld</w:t>
      </w:r>
      <w:r w:rsidR="00710C37">
        <w:t xml:space="preserve"> is a GRV </w:t>
      </w:r>
      <w:r w:rsidR="00710C37">
        <w:rPr>
          <w:rFonts w:cstheme="minorHAnsi"/>
        </w:rPr>
        <w:t>≥</w:t>
      </w:r>
      <w:r w:rsidR="009F73FA">
        <w:t xml:space="preserve"> 5ml</w:t>
      </w:r>
      <w:r w:rsidR="00435B6C">
        <w:t xml:space="preserve">/kg. </w:t>
      </w:r>
      <w:r w:rsidR="005F7256">
        <w:t>This study has established current practice around GRV measurement in UK PICUs, which will enable us to develop a ‘control’ arm of a future trial</w:t>
      </w:r>
      <w:r w:rsidR="00230B90">
        <w:t xml:space="preserve"> of not routinely measuring GRV in critically ill children. </w:t>
      </w:r>
    </w:p>
    <w:p w14:paraId="2BB3C252" w14:textId="32F26663" w:rsidR="00AD3041" w:rsidRPr="002C70B1" w:rsidRDefault="00DD6572" w:rsidP="00DD6572">
      <w:pPr>
        <w:spacing w:line="480" w:lineRule="auto"/>
      </w:pPr>
      <w:r w:rsidRPr="00F00C7F">
        <w:rPr>
          <w:b/>
        </w:rPr>
        <w:t>Acknowledgements:</w:t>
      </w:r>
      <w:r>
        <w:t xml:space="preserve"> We thank all the Pediatric Intensive Care Units who took part in this survey.</w:t>
      </w:r>
      <w:r w:rsidR="00AD3041" w:rsidRPr="002C70B1">
        <w:br w:type="page"/>
      </w:r>
    </w:p>
    <w:p w14:paraId="2A3280DB" w14:textId="77777777" w:rsidR="007F5E16" w:rsidRDefault="007F5E16">
      <w:pPr>
        <w:rPr>
          <w:b/>
        </w:rPr>
      </w:pPr>
      <w:r w:rsidRPr="007F5E16">
        <w:rPr>
          <w:b/>
        </w:rPr>
        <w:lastRenderedPageBreak/>
        <w:t>REFERENCES</w:t>
      </w:r>
    </w:p>
    <w:p w14:paraId="6E862CD2" w14:textId="77777777" w:rsidR="00D53AEC" w:rsidRPr="00D53AEC" w:rsidRDefault="00D53AEC" w:rsidP="00D53AEC">
      <w:pPr>
        <w:pStyle w:val="ListParagraph"/>
        <w:numPr>
          <w:ilvl w:val="0"/>
          <w:numId w:val="1"/>
        </w:numPr>
        <w:shd w:val="clear" w:color="auto" w:fill="FFFFFF"/>
        <w:spacing w:before="100" w:beforeAutospacing="1" w:after="100" w:afterAutospacing="1"/>
        <w:rPr>
          <w:rFonts w:asciiTheme="minorHAnsi" w:hAnsiTheme="minorHAnsi" w:cstheme="minorHAnsi"/>
          <w:sz w:val="24"/>
          <w:szCs w:val="24"/>
          <w:lang w:eastAsia="en-GB"/>
        </w:rPr>
      </w:pPr>
      <w:r w:rsidRPr="00A3797E">
        <w:rPr>
          <w:rFonts w:asciiTheme="minorHAnsi" w:hAnsiTheme="minorHAnsi" w:cstheme="minorHAnsi"/>
          <w:sz w:val="24"/>
          <w:szCs w:val="24"/>
        </w:rPr>
        <w:t>T</w:t>
      </w:r>
      <w:r w:rsidR="00661C39">
        <w:rPr>
          <w:rFonts w:asciiTheme="minorHAnsi" w:hAnsiTheme="minorHAnsi" w:cstheme="minorHAnsi"/>
          <w:sz w:val="24"/>
          <w:szCs w:val="24"/>
        </w:rPr>
        <w:t>ume LN, Bickerstaff A, Latten L et al</w:t>
      </w:r>
      <w:r w:rsidR="00F11F67">
        <w:rPr>
          <w:rFonts w:asciiTheme="minorHAnsi" w:hAnsiTheme="minorHAnsi" w:cstheme="minorHAnsi"/>
          <w:color w:val="222222"/>
          <w:sz w:val="24"/>
          <w:szCs w:val="24"/>
          <w:lang w:eastAsia="en-GB"/>
        </w:rPr>
        <w:t xml:space="preserve">. </w:t>
      </w:r>
      <w:r w:rsidRPr="00A3797E">
        <w:rPr>
          <w:rFonts w:asciiTheme="minorHAnsi" w:hAnsiTheme="minorHAnsi" w:cstheme="minorHAnsi"/>
          <w:sz w:val="24"/>
          <w:szCs w:val="24"/>
        </w:rPr>
        <w:t>Routine gastric residual volume measurement and energy target achievement in the PI</w:t>
      </w:r>
      <w:r w:rsidR="00661C39">
        <w:rPr>
          <w:rFonts w:asciiTheme="minorHAnsi" w:hAnsiTheme="minorHAnsi" w:cstheme="minorHAnsi"/>
          <w:sz w:val="24"/>
          <w:szCs w:val="24"/>
        </w:rPr>
        <w:t xml:space="preserve">CU: a comparison study. </w:t>
      </w:r>
      <w:r w:rsidR="00661C39" w:rsidRPr="00481670">
        <w:rPr>
          <w:rFonts w:asciiTheme="minorHAnsi" w:hAnsiTheme="minorHAnsi" w:cstheme="minorHAnsi"/>
          <w:i/>
          <w:sz w:val="24"/>
          <w:szCs w:val="24"/>
        </w:rPr>
        <w:t>Eur J</w:t>
      </w:r>
      <w:r w:rsidRPr="00481670">
        <w:rPr>
          <w:rFonts w:asciiTheme="minorHAnsi" w:hAnsiTheme="minorHAnsi" w:cstheme="minorHAnsi"/>
          <w:i/>
          <w:sz w:val="24"/>
          <w:szCs w:val="24"/>
        </w:rPr>
        <w:t xml:space="preserve"> Peds</w:t>
      </w:r>
      <w:r w:rsidRPr="00A3797E">
        <w:rPr>
          <w:rFonts w:asciiTheme="minorHAnsi" w:hAnsiTheme="minorHAnsi" w:cstheme="minorHAnsi"/>
          <w:sz w:val="24"/>
          <w:szCs w:val="24"/>
        </w:rPr>
        <w:t xml:space="preserve"> 2017: Epub </w:t>
      </w:r>
      <w:r w:rsidR="00661C39">
        <w:rPr>
          <w:rFonts w:asciiTheme="minorHAnsi" w:hAnsiTheme="minorHAnsi" w:cstheme="minorHAnsi"/>
          <w:sz w:val="24"/>
          <w:szCs w:val="24"/>
          <w:lang w:eastAsia="en-GB"/>
        </w:rPr>
        <w:t>doi</w:t>
      </w:r>
      <w:r w:rsidRPr="00A3797E">
        <w:rPr>
          <w:rFonts w:asciiTheme="minorHAnsi" w:hAnsiTheme="minorHAnsi" w:cstheme="minorHAnsi"/>
          <w:sz w:val="24"/>
          <w:szCs w:val="24"/>
          <w:lang w:eastAsia="en-GB"/>
        </w:rPr>
        <w:t xml:space="preserve">: 10.1007/s00431-017-3015-8   </w:t>
      </w:r>
    </w:p>
    <w:p w14:paraId="2C725745" w14:textId="77777777" w:rsidR="007A61C9" w:rsidRPr="00661C39" w:rsidRDefault="007A61C9" w:rsidP="007A61C9">
      <w:pPr>
        <w:pStyle w:val="ListParagraph"/>
        <w:numPr>
          <w:ilvl w:val="0"/>
          <w:numId w:val="1"/>
        </w:numPr>
        <w:rPr>
          <w:rFonts w:asciiTheme="minorHAnsi" w:hAnsiTheme="minorHAnsi" w:cstheme="minorHAnsi"/>
          <w:sz w:val="24"/>
          <w:szCs w:val="24"/>
        </w:rPr>
      </w:pPr>
      <w:r w:rsidRPr="00A3797E">
        <w:rPr>
          <w:rFonts w:asciiTheme="minorHAnsi" w:hAnsiTheme="minorHAnsi" w:cstheme="minorHAnsi"/>
          <w:sz w:val="24"/>
          <w:szCs w:val="24"/>
        </w:rPr>
        <w:t>Tume LN, Valla FV. A review of feeding intolerance in critically ill children</w:t>
      </w:r>
      <w:r w:rsidR="00F11F67">
        <w:rPr>
          <w:rFonts w:asciiTheme="minorHAnsi" w:hAnsiTheme="minorHAnsi" w:cstheme="minorHAnsi"/>
          <w:sz w:val="24"/>
          <w:szCs w:val="24"/>
        </w:rPr>
        <w:t xml:space="preserve">. </w:t>
      </w:r>
      <w:r w:rsidR="00F11F67" w:rsidRPr="00481670">
        <w:rPr>
          <w:rFonts w:asciiTheme="minorHAnsi" w:hAnsiTheme="minorHAnsi" w:cstheme="minorHAnsi"/>
          <w:i/>
          <w:sz w:val="24"/>
          <w:szCs w:val="24"/>
        </w:rPr>
        <w:t>Eur J Peds</w:t>
      </w:r>
      <w:r w:rsidR="00F11F67">
        <w:rPr>
          <w:rFonts w:asciiTheme="minorHAnsi" w:hAnsiTheme="minorHAnsi" w:cstheme="minorHAnsi"/>
          <w:sz w:val="24"/>
          <w:szCs w:val="24"/>
        </w:rPr>
        <w:t xml:space="preserve"> 2018; </w:t>
      </w:r>
      <w:r w:rsidR="00661C39" w:rsidRPr="00661C39">
        <w:rPr>
          <w:rFonts w:asciiTheme="minorHAnsi" w:hAnsiTheme="minorHAnsi" w:cstheme="minorHAnsi"/>
          <w:sz w:val="24"/>
          <w:szCs w:val="24"/>
          <w:shd w:val="clear" w:color="auto" w:fill="FFFFFF"/>
        </w:rPr>
        <w:t>doi</w:t>
      </w:r>
      <w:r w:rsidRPr="00661C39">
        <w:rPr>
          <w:rFonts w:asciiTheme="minorHAnsi" w:hAnsiTheme="minorHAnsi" w:cstheme="minorHAnsi"/>
          <w:sz w:val="24"/>
          <w:szCs w:val="24"/>
          <w:shd w:val="clear" w:color="auto" w:fill="FFFFFF"/>
        </w:rPr>
        <w:t>: 10.1007/s00431-018-3229-4</w:t>
      </w:r>
    </w:p>
    <w:p w14:paraId="398AC9F5" w14:textId="77777777" w:rsidR="00D53AEC" w:rsidRPr="00D53AEC" w:rsidRDefault="00D53AEC" w:rsidP="00D53AEC">
      <w:pPr>
        <w:pStyle w:val="ListParagraph"/>
        <w:numPr>
          <w:ilvl w:val="0"/>
          <w:numId w:val="1"/>
        </w:numPr>
        <w:rPr>
          <w:rFonts w:asciiTheme="minorHAnsi" w:eastAsiaTheme="minorHAnsi" w:hAnsiTheme="minorHAnsi" w:cstheme="minorHAnsi"/>
          <w:sz w:val="24"/>
          <w:szCs w:val="24"/>
        </w:rPr>
      </w:pPr>
      <w:r w:rsidRPr="00661C39">
        <w:rPr>
          <w:rFonts w:asciiTheme="minorHAnsi" w:hAnsiTheme="minorHAnsi" w:cstheme="minorHAnsi"/>
          <w:sz w:val="24"/>
          <w:szCs w:val="24"/>
        </w:rPr>
        <w:t>Tume LN, Latten L, Ke</w:t>
      </w:r>
      <w:r w:rsidR="00F11F67" w:rsidRPr="00661C39">
        <w:rPr>
          <w:rFonts w:asciiTheme="minorHAnsi" w:hAnsiTheme="minorHAnsi" w:cstheme="minorHAnsi"/>
          <w:sz w:val="24"/>
          <w:szCs w:val="24"/>
        </w:rPr>
        <w:t>nworthy L.</w:t>
      </w:r>
      <w:r w:rsidR="00661C39" w:rsidRPr="00661C39">
        <w:rPr>
          <w:rFonts w:asciiTheme="minorHAnsi" w:hAnsiTheme="minorHAnsi" w:cstheme="minorHAnsi"/>
          <w:sz w:val="24"/>
          <w:szCs w:val="24"/>
        </w:rPr>
        <w:t xml:space="preserve"> </w:t>
      </w:r>
      <w:r w:rsidRPr="00661C39">
        <w:rPr>
          <w:rFonts w:asciiTheme="minorHAnsi" w:eastAsiaTheme="minorHAnsi" w:hAnsiTheme="minorHAnsi" w:cstheme="minorHAnsi"/>
          <w:sz w:val="24"/>
          <w:szCs w:val="24"/>
        </w:rPr>
        <w:t xml:space="preserve">Paediatric </w:t>
      </w:r>
      <w:r w:rsidRPr="00A3797E">
        <w:rPr>
          <w:rFonts w:asciiTheme="minorHAnsi" w:eastAsiaTheme="minorHAnsi" w:hAnsiTheme="minorHAnsi" w:cstheme="minorHAnsi"/>
          <w:sz w:val="24"/>
          <w:szCs w:val="24"/>
        </w:rPr>
        <w:t xml:space="preserve">intensive care nurses’ decision-making around gastric residual volume measurement. </w:t>
      </w:r>
      <w:r w:rsidR="00661C39" w:rsidRPr="00481670">
        <w:rPr>
          <w:rFonts w:asciiTheme="minorHAnsi" w:hAnsiTheme="minorHAnsi" w:cstheme="minorHAnsi"/>
          <w:i/>
          <w:sz w:val="24"/>
          <w:szCs w:val="24"/>
        </w:rPr>
        <w:t>Nurs in Crit Care</w:t>
      </w:r>
      <w:r w:rsidR="00661C39">
        <w:rPr>
          <w:rFonts w:asciiTheme="minorHAnsi" w:hAnsiTheme="minorHAnsi" w:cstheme="minorHAnsi"/>
          <w:sz w:val="24"/>
          <w:szCs w:val="24"/>
        </w:rPr>
        <w:t xml:space="preserve"> 2017;</w:t>
      </w:r>
      <w:r w:rsidRPr="00A3797E">
        <w:rPr>
          <w:rFonts w:asciiTheme="minorHAnsi" w:hAnsiTheme="minorHAnsi" w:cstheme="minorHAnsi"/>
          <w:sz w:val="24"/>
          <w:szCs w:val="24"/>
        </w:rPr>
        <w:t xml:space="preserve"> </w:t>
      </w:r>
      <w:r w:rsidRPr="00A3797E">
        <w:rPr>
          <w:rFonts w:asciiTheme="minorHAnsi" w:hAnsiTheme="minorHAnsi" w:cstheme="minorHAnsi"/>
          <w:sz w:val="24"/>
          <w:szCs w:val="24"/>
          <w:lang w:eastAsia="en-GB"/>
        </w:rPr>
        <w:t>doi: 10.1111/nicc.12304</w:t>
      </w:r>
    </w:p>
    <w:p w14:paraId="1C729851" w14:textId="77777777" w:rsidR="007A61C9" w:rsidRPr="00A3797E" w:rsidRDefault="007A61C9" w:rsidP="007A61C9">
      <w:pPr>
        <w:pStyle w:val="ListParagraph"/>
        <w:numPr>
          <w:ilvl w:val="0"/>
          <w:numId w:val="1"/>
        </w:numPr>
        <w:spacing w:line="249" w:lineRule="auto"/>
        <w:rPr>
          <w:rFonts w:asciiTheme="minorHAnsi" w:hAnsiTheme="minorHAnsi" w:cstheme="minorHAnsi"/>
          <w:sz w:val="24"/>
          <w:szCs w:val="24"/>
        </w:rPr>
      </w:pPr>
      <w:r w:rsidRPr="0057147B">
        <w:rPr>
          <w:rFonts w:asciiTheme="minorHAnsi" w:hAnsiTheme="minorHAnsi" w:cstheme="minorHAnsi"/>
          <w:sz w:val="24"/>
          <w:szCs w:val="24"/>
          <w:lang w:val="de-DE"/>
        </w:rPr>
        <w:t>Tume LN, Balmaks R, da Cru</w:t>
      </w:r>
      <w:r w:rsidR="00661C39" w:rsidRPr="0057147B">
        <w:rPr>
          <w:rFonts w:asciiTheme="minorHAnsi" w:hAnsiTheme="minorHAnsi" w:cstheme="minorHAnsi"/>
          <w:sz w:val="24"/>
          <w:szCs w:val="24"/>
          <w:lang w:val="de-DE"/>
        </w:rPr>
        <w:t>z E et al</w:t>
      </w:r>
      <w:r w:rsidR="001326EE" w:rsidRPr="0057147B">
        <w:rPr>
          <w:rFonts w:asciiTheme="minorHAnsi" w:hAnsiTheme="minorHAnsi" w:cstheme="minorHAnsi"/>
          <w:sz w:val="24"/>
          <w:szCs w:val="24"/>
          <w:lang w:val="de-DE"/>
        </w:rPr>
        <w:t xml:space="preserve">. </w:t>
      </w:r>
      <w:r w:rsidRPr="00A3797E">
        <w:rPr>
          <w:rFonts w:asciiTheme="minorHAnsi" w:hAnsiTheme="minorHAnsi" w:cstheme="minorHAnsi"/>
          <w:sz w:val="24"/>
          <w:szCs w:val="24"/>
        </w:rPr>
        <w:t>European Practices in enteral feeding in infants with congenital heart disease: an E</w:t>
      </w:r>
      <w:r w:rsidR="00661C39">
        <w:rPr>
          <w:rFonts w:asciiTheme="minorHAnsi" w:hAnsiTheme="minorHAnsi" w:cstheme="minorHAnsi"/>
          <w:sz w:val="24"/>
          <w:szCs w:val="24"/>
        </w:rPr>
        <w:t xml:space="preserve">SPNIC survey. </w:t>
      </w:r>
      <w:r w:rsidR="00661C39" w:rsidRPr="00481670">
        <w:rPr>
          <w:rFonts w:asciiTheme="minorHAnsi" w:hAnsiTheme="minorHAnsi" w:cstheme="minorHAnsi"/>
          <w:i/>
          <w:sz w:val="24"/>
          <w:szCs w:val="24"/>
        </w:rPr>
        <w:t>Ped Crit Care Med</w:t>
      </w:r>
      <w:r w:rsidRPr="00A3797E">
        <w:rPr>
          <w:rFonts w:asciiTheme="minorHAnsi" w:hAnsiTheme="minorHAnsi" w:cstheme="minorHAnsi"/>
          <w:sz w:val="24"/>
          <w:szCs w:val="24"/>
        </w:rPr>
        <w:t xml:space="preserve"> </w:t>
      </w:r>
      <w:r w:rsidR="001326EE">
        <w:rPr>
          <w:rFonts w:asciiTheme="minorHAnsi" w:hAnsiTheme="minorHAnsi" w:cstheme="minorHAnsi"/>
          <w:sz w:val="24"/>
          <w:szCs w:val="24"/>
        </w:rPr>
        <w:t xml:space="preserve">2017; </w:t>
      </w:r>
      <w:r w:rsidR="00661C39">
        <w:rPr>
          <w:rFonts w:asciiTheme="minorHAnsi" w:hAnsiTheme="minorHAnsi" w:cstheme="minorHAnsi"/>
          <w:color w:val="2D2D2D"/>
          <w:sz w:val="24"/>
          <w:szCs w:val="24"/>
          <w:shd w:val="clear" w:color="auto" w:fill="FFFFFF"/>
        </w:rPr>
        <w:t>doi</w:t>
      </w:r>
      <w:r w:rsidRPr="00A3797E">
        <w:rPr>
          <w:rFonts w:asciiTheme="minorHAnsi" w:hAnsiTheme="minorHAnsi" w:cstheme="minorHAnsi"/>
          <w:color w:val="2D2D2D"/>
          <w:sz w:val="24"/>
          <w:szCs w:val="24"/>
          <w:shd w:val="clear" w:color="auto" w:fill="FFFFFF"/>
        </w:rPr>
        <w:t>: 10.1097/PCC.0000000000001412</w:t>
      </w:r>
    </w:p>
    <w:p w14:paraId="734A2CDF" w14:textId="77777777" w:rsidR="007A61C9" w:rsidRPr="00A3797E" w:rsidRDefault="007A61C9" w:rsidP="007A61C9">
      <w:pPr>
        <w:pStyle w:val="ListParagraph"/>
        <w:numPr>
          <w:ilvl w:val="0"/>
          <w:numId w:val="1"/>
        </w:numPr>
        <w:rPr>
          <w:rFonts w:asciiTheme="minorHAnsi" w:hAnsiTheme="minorHAnsi" w:cstheme="minorHAnsi"/>
          <w:sz w:val="24"/>
          <w:szCs w:val="24"/>
        </w:rPr>
      </w:pPr>
      <w:r w:rsidRPr="00661C39">
        <w:rPr>
          <w:rFonts w:asciiTheme="minorHAnsi" w:hAnsiTheme="minorHAnsi" w:cstheme="minorHAnsi"/>
          <w:sz w:val="24"/>
          <w:szCs w:val="24"/>
          <w:shd w:val="clear" w:color="auto" w:fill="FFFFFF"/>
          <w:lang w:val="fr-FR"/>
        </w:rPr>
        <w:t>Valla F,  Gail</w:t>
      </w:r>
      <w:r w:rsidR="00661C39" w:rsidRPr="00661C39">
        <w:rPr>
          <w:rFonts w:asciiTheme="minorHAnsi" w:hAnsiTheme="minorHAnsi" w:cstheme="minorHAnsi"/>
          <w:sz w:val="24"/>
          <w:szCs w:val="24"/>
          <w:shd w:val="clear" w:color="auto" w:fill="FFFFFF"/>
          <w:lang w:val="fr-FR"/>
        </w:rPr>
        <w:t>lard-Le Roux B,  Ford-Chessel C et al.</w:t>
      </w:r>
      <w:r w:rsidR="001326EE" w:rsidRPr="00661C39">
        <w:rPr>
          <w:rFonts w:asciiTheme="minorHAnsi" w:hAnsiTheme="minorHAnsi" w:cstheme="minorHAnsi"/>
          <w:color w:val="000000"/>
          <w:sz w:val="24"/>
          <w:szCs w:val="24"/>
          <w:shd w:val="clear" w:color="auto" w:fill="FFFFFF"/>
          <w:lang w:val="fr-FR"/>
        </w:rPr>
        <w:t xml:space="preserve"> </w:t>
      </w:r>
      <w:r w:rsidRPr="00A3797E">
        <w:rPr>
          <w:rFonts w:asciiTheme="minorHAnsi" w:hAnsiTheme="minorHAnsi" w:cstheme="minorHAnsi"/>
          <w:color w:val="000000"/>
          <w:sz w:val="24"/>
          <w:szCs w:val="24"/>
          <w:shd w:val="clear" w:color="auto" w:fill="FFFFFF"/>
        </w:rPr>
        <w:t xml:space="preserve">NutriRea-Ped 2014: the Nursing Survey on Nutrition Practices in French-speaking Pediatric Intensive Care Units. </w:t>
      </w:r>
      <w:r w:rsidRPr="00481670">
        <w:rPr>
          <w:rFonts w:asciiTheme="minorHAnsi" w:hAnsiTheme="minorHAnsi" w:cstheme="minorHAnsi"/>
          <w:i/>
          <w:color w:val="000000"/>
          <w:sz w:val="24"/>
          <w:szCs w:val="24"/>
          <w:shd w:val="clear" w:color="auto" w:fill="FFFFFF"/>
        </w:rPr>
        <w:t>Ped Crit Care Med</w:t>
      </w:r>
      <w:r w:rsidRPr="00A3797E">
        <w:rPr>
          <w:rFonts w:asciiTheme="minorHAnsi" w:hAnsiTheme="minorHAnsi" w:cstheme="minorHAnsi"/>
          <w:color w:val="000000"/>
          <w:sz w:val="24"/>
          <w:szCs w:val="24"/>
          <w:shd w:val="clear" w:color="auto" w:fill="FFFFFF"/>
        </w:rPr>
        <w:t xml:space="preserve"> </w:t>
      </w:r>
      <w:r w:rsidR="001326EE">
        <w:rPr>
          <w:rFonts w:asciiTheme="minorHAnsi" w:hAnsiTheme="minorHAnsi" w:cstheme="minorHAnsi"/>
          <w:color w:val="000000"/>
          <w:sz w:val="24"/>
          <w:szCs w:val="24"/>
          <w:shd w:val="clear" w:color="auto" w:fill="FFFFFF"/>
        </w:rPr>
        <w:t xml:space="preserve">2015; </w:t>
      </w:r>
      <w:r w:rsidRPr="00A3797E">
        <w:rPr>
          <w:rFonts w:asciiTheme="minorHAnsi" w:hAnsiTheme="minorHAnsi" w:cstheme="minorHAnsi"/>
          <w:color w:val="000000"/>
          <w:sz w:val="24"/>
          <w:szCs w:val="24"/>
          <w:shd w:val="clear" w:color="auto" w:fill="F4F4F4"/>
        </w:rPr>
        <w:t>doi: 10.1097/MPG.0000000000000930</w:t>
      </w:r>
    </w:p>
    <w:p w14:paraId="6718AEE3" w14:textId="601954BB" w:rsidR="00A951E0" w:rsidRPr="00A951E0" w:rsidRDefault="007A61C9" w:rsidP="00A951E0">
      <w:pPr>
        <w:pStyle w:val="ListParagraph"/>
        <w:numPr>
          <w:ilvl w:val="0"/>
          <w:numId w:val="1"/>
        </w:numPr>
        <w:shd w:val="clear" w:color="auto" w:fill="FFFFFF"/>
        <w:spacing w:before="100" w:beforeAutospacing="1" w:after="100" w:afterAutospacing="1"/>
        <w:rPr>
          <w:rFonts w:asciiTheme="minorHAnsi" w:hAnsiTheme="minorHAnsi" w:cstheme="minorHAnsi"/>
          <w:sz w:val="24"/>
          <w:szCs w:val="24"/>
          <w:lang w:eastAsia="en-GB"/>
        </w:rPr>
      </w:pPr>
      <w:r w:rsidRPr="00A3797E">
        <w:rPr>
          <w:rFonts w:asciiTheme="minorHAnsi" w:hAnsiTheme="minorHAnsi" w:cstheme="minorHAnsi"/>
          <w:sz w:val="24"/>
          <w:szCs w:val="24"/>
        </w:rPr>
        <w:t>Tu</w:t>
      </w:r>
      <w:r w:rsidR="00C77E4A">
        <w:rPr>
          <w:rFonts w:asciiTheme="minorHAnsi" w:hAnsiTheme="minorHAnsi" w:cstheme="minorHAnsi"/>
          <w:sz w:val="24"/>
          <w:szCs w:val="24"/>
        </w:rPr>
        <w:t xml:space="preserve">me L, Carter B, Latten L. </w:t>
      </w:r>
      <w:r w:rsidRPr="00A3797E">
        <w:rPr>
          <w:rFonts w:asciiTheme="minorHAnsi" w:hAnsiTheme="minorHAnsi" w:cstheme="minorHAnsi"/>
          <w:sz w:val="24"/>
          <w:szCs w:val="24"/>
        </w:rPr>
        <w:t xml:space="preserve">A UK and Irish survey of enteral nutrition practices in paediatric intensive care units </w:t>
      </w:r>
      <w:r w:rsidRPr="00A3797E">
        <w:rPr>
          <w:rFonts w:asciiTheme="minorHAnsi" w:hAnsiTheme="minorHAnsi" w:cstheme="minorHAnsi"/>
          <w:i/>
          <w:sz w:val="24"/>
          <w:szCs w:val="24"/>
        </w:rPr>
        <w:t>Br J Nutrition</w:t>
      </w:r>
      <w:r w:rsidR="00C77E4A">
        <w:rPr>
          <w:rFonts w:asciiTheme="minorHAnsi" w:hAnsiTheme="minorHAnsi" w:cstheme="minorHAnsi"/>
          <w:i/>
          <w:sz w:val="24"/>
          <w:szCs w:val="24"/>
        </w:rPr>
        <w:t xml:space="preserve"> 2012;</w:t>
      </w:r>
      <w:r w:rsidR="00661C39">
        <w:rPr>
          <w:rFonts w:asciiTheme="minorHAnsi" w:hAnsiTheme="minorHAnsi" w:cstheme="minorHAnsi"/>
          <w:sz w:val="24"/>
          <w:szCs w:val="24"/>
          <w:u w:val="single"/>
        </w:rPr>
        <w:t xml:space="preserve"> </w:t>
      </w:r>
      <w:r w:rsidRPr="00A3797E">
        <w:rPr>
          <w:rFonts w:asciiTheme="minorHAnsi" w:hAnsiTheme="minorHAnsi" w:cstheme="minorHAnsi"/>
          <w:sz w:val="24"/>
          <w:szCs w:val="24"/>
        </w:rPr>
        <w:t>doi:10.1017/S0007114512003042</w:t>
      </w:r>
    </w:p>
    <w:p w14:paraId="77593FA8" w14:textId="77777777" w:rsidR="00A3797E" w:rsidRPr="009A220B" w:rsidRDefault="00A3797E" w:rsidP="00A3797E">
      <w:pPr>
        <w:pStyle w:val="ListParagraph"/>
        <w:numPr>
          <w:ilvl w:val="0"/>
          <w:numId w:val="1"/>
        </w:numPr>
        <w:contextualSpacing/>
        <w:rPr>
          <w:rFonts w:asciiTheme="minorHAnsi" w:hAnsiTheme="minorHAnsi" w:cstheme="minorHAnsi"/>
          <w:sz w:val="24"/>
          <w:szCs w:val="24"/>
          <w:lang w:eastAsia="en-GB"/>
        </w:rPr>
      </w:pPr>
      <w:r w:rsidRPr="00A3797E">
        <w:rPr>
          <w:rFonts w:asciiTheme="minorHAnsi" w:hAnsiTheme="minorHAnsi" w:cstheme="minorHAnsi"/>
          <w:sz w:val="24"/>
          <w:szCs w:val="24"/>
          <w:lang w:eastAsia="en-GB"/>
        </w:rPr>
        <w:t>Ba</w:t>
      </w:r>
      <w:r w:rsidR="00C77E4A">
        <w:rPr>
          <w:rFonts w:asciiTheme="minorHAnsi" w:hAnsiTheme="minorHAnsi" w:cstheme="minorHAnsi"/>
          <w:sz w:val="24"/>
          <w:szCs w:val="24"/>
          <w:lang w:eastAsia="en-GB"/>
        </w:rPr>
        <w:t>rtlett-Ellis R, Fuehne J.</w:t>
      </w:r>
      <w:r w:rsidR="00661C39">
        <w:rPr>
          <w:rFonts w:asciiTheme="minorHAnsi" w:hAnsiTheme="minorHAnsi" w:cstheme="minorHAnsi"/>
          <w:sz w:val="24"/>
          <w:szCs w:val="24"/>
          <w:lang w:eastAsia="en-GB"/>
        </w:rPr>
        <w:t xml:space="preserve"> </w:t>
      </w:r>
      <w:r w:rsidRPr="00A3797E">
        <w:rPr>
          <w:rFonts w:asciiTheme="minorHAnsi" w:hAnsiTheme="minorHAnsi" w:cstheme="minorHAnsi"/>
          <w:sz w:val="24"/>
          <w:szCs w:val="24"/>
          <w:lang w:eastAsia="en-GB"/>
        </w:rPr>
        <w:t xml:space="preserve">Examination of Accuracy in the Assessment of Gastric </w:t>
      </w:r>
      <w:r w:rsidRPr="009A220B">
        <w:rPr>
          <w:rFonts w:asciiTheme="minorHAnsi" w:hAnsiTheme="minorHAnsi" w:cstheme="minorHAnsi"/>
          <w:sz w:val="24"/>
          <w:szCs w:val="24"/>
          <w:lang w:eastAsia="en-GB"/>
        </w:rPr>
        <w:t xml:space="preserve">Residual Volume: a simulated, controlled study. </w:t>
      </w:r>
      <w:r w:rsidRPr="00481670">
        <w:rPr>
          <w:rFonts w:asciiTheme="minorHAnsi" w:hAnsiTheme="minorHAnsi" w:cstheme="minorHAnsi"/>
          <w:i/>
          <w:sz w:val="24"/>
          <w:szCs w:val="24"/>
          <w:lang w:eastAsia="en-GB"/>
        </w:rPr>
        <w:t>JPEN</w:t>
      </w:r>
      <w:r w:rsidR="00C77E4A" w:rsidRPr="009A220B">
        <w:rPr>
          <w:rFonts w:asciiTheme="minorHAnsi" w:hAnsiTheme="minorHAnsi" w:cstheme="minorHAnsi"/>
          <w:sz w:val="24"/>
          <w:szCs w:val="24"/>
          <w:lang w:eastAsia="en-GB"/>
        </w:rPr>
        <w:t xml:space="preserve"> 2015</w:t>
      </w:r>
      <w:r w:rsidRPr="009A220B">
        <w:rPr>
          <w:rFonts w:asciiTheme="minorHAnsi" w:hAnsiTheme="minorHAnsi" w:cstheme="minorHAnsi"/>
          <w:sz w:val="24"/>
          <w:szCs w:val="24"/>
          <w:lang w:eastAsia="en-GB"/>
        </w:rPr>
        <w:t>; 39(4): 434-440.</w:t>
      </w:r>
    </w:p>
    <w:p w14:paraId="35EC0F09" w14:textId="77777777" w:rsidR="004261C6" w:rsidRPr="009A220B" w:rsidRDefault="009A220B" w:rsidP="00C77E4A">
      <w:pPr>
        <w:pStyle w:val="ListParagraph"/>
        <w:numPr>
          <w:ilvl w:val="0"/>
          <w:numId w:val="1"/>
        </w:numPr>
        <w:contextualSpacing/>
        <w:rPr>
          <w:rFonts w:asciiTheme="minorHAnsi" w:hAnsiTheme="minorHAnsi" w:cstheme="minorHAnsi"/>
          <w:sz w:val="24"/>
          <w:szCs w:val="24"/>
          <w:lang w:eastAsia="en-GB"/>
        </w:rPr>
      </w:pPr>
      <w:r w:rsidRPr="009A220B">
        <w:rPr>
          <w:rFonts w:asciiTheme="minorHAnsi" w:hAnsiTheme="minorHAnsi" w:cstheme="minorHAnsi"/>
          <w:sz w:val="24"/>
          <w:szCs w:val="24"/>
          <w:lang w:eastAsia="en-GB"/>
        </w:rPr>
        <w:t>Lin H, van Citters G. Stopping enteral feeding for arbitrary gastric residual volume may not be physiologically sound: results of a comp</w:t>
      </w:r>
      <w:r w:rsidR="00661C39">
        <w:rPr>
          <w:rFonts w:asciiTheme="minorHAnsi" w:hAnsiTheme="minorHAnsi" w:cstheme="minorHAnsi"/>
          <w:sz w:val="24"/>
          <w:szCs w:val="24"/>
          <w:lang w:eastAsia="en-GB"/>
        </w:rPr>
        <w:t xml:space="preserve">uter simulation model. </w:t>
      </w:r>
      <w:r w:rsidR="00661C39" w:rsidRPr="00481670">
        <w:rPr>
          <w:rFonts w:asciiTheme="minorHAnsi" w:hAnsiTheme="minorHAnsi" w:cstheme="minorHAnsi"/>
          <w:i/>
          <w:sz w:val="24"/>
          <w:szCs w:val="24"/>
          <w:lang w:eastAsia="en-GB"/>
        </w:rPr>
        <w:t>JPEN</w:t>
      </w:r>
      <w:r w:rsidR="00661C39">
        <w:rPr>
          <w:rFonts w:asciiTheme="minorHAnsi" w:hAnsiTheme="minorHAnsi" w:cstheme="minorHAnsi"/>
          <w:sz w:val="24"/>
          <w:szCs w:val="24"/>
          <w:lang w:eastAsia="en-GB"/>
        </w:rPr>
        <w:t xml:space="preserve"> 1997</w:t>
      </w:r>
      <w:r w:rsidRPr="009A220B">
        <w:rPr>
          <w:rFonts w:asciiTheme="minorHAnsi" w:hAnsiTheme="minorHAnsi" w:cstheme="minorHAnsi"/>
          <w:sz w:val="24"/>
          <w:szCs w:val="24"/>
          <w:lang w:eastAsia="en-GB"/>
        </w:rPr>
        <w:t>; 21(5): 286-289.</w:t>
      </w:r>
    </w:p>
    <w:p w14:paraId="3C09A19D" w14:textId="77777777" w:rsidR="00A672C6" w:rsidRPr="00C77E4A" w:rsidRDefault="00A672C6" w:rsidP="00C77E4A">
      <w:pPr>
        <w:pStyle w:val="ListParagraph"/>
        <w:numPr>
          <w:ilvl w:val="0"/>
          <w:numId w:val="1"/>
        </w:numPr>
        <w:contextualSpacing/>
        <w:rPr>
          <w:rFonts w:asciiTheme="minorHAnsi" w:hAnsiTheme="minorHAnsi" w:cstheme="minorHAnsi"/>
          <w:sz w:val="24"/>
          <w:szCs w:val="24"/>
          <w:lang w:eastAsia="en-GB"/>
        </w:rPr>
      </w:pPr>
      <w:r w:rsidRPr="00C77E4A">
        <w:rPr>
          <w:rFonts w:asciiTheme="minorHAnsi" w:hAnsiTheme="minorHAnsi" w:cstheme="minorHAnsi"/>
          <w:sz w:val="24"/>
          <w:szCs w:val="24"/>
          <w:lang w:val="fr-FR" w:eastAsia="en-GB"/>
        </w:rPr>
        <w:t xml:space="preserve">Sangers H, de Jong P, Mulder SE et al. </w:t>
      </w:r>
      <w:r w:rsidRPr="00C77E4A">
        <w:rPr>
          <w:rFonts w:asciiTheme="minorHAnsi" w:hAnsiTheme="minorHAnsi" w:cstheme="minorHAnsi"/>
          <w:sz w:val="24"/>
          <w:szCs w:val="24"/>
          <w:lang w:eastAsia="en-GB"/>
        </w:rPr>
        <w:t xml:space="preserve">Outcomes of gastric residuals whilst feeding preterm infants. </w:t>
      </w:r>
      <w:r w:rsidRPr="00481670">
        <w:rPr>
          <w:rFonts w:asciiTheme="minorHAnsi" w:hAnsiTheme="minorHAnsi" w:cstheme="minorHAnsi"/>
          <w:i/>
          <w:sz w:val="24"/>
          <w:szCs w:val="24"/>
          <w:lang w:eastAsia="en-GB"/>
        </w:rPr>
        <w:t>J Neonatal Nurs</w:t>
      </w:r>
      <w:r w:rsidRPr="00C77E4A">
        <w:rPr>
          <w:rFonts w:asciiTheme="minorHAnsi" w:hAnsiTheme="minorHAnsi" w:cstheme="minorHAnsi"/>
          <w:sz w:val="24"/>
          <w:szCs w:val="24"/>
          <w:lang w:eastAsia="en-GB"/>
        </w:rPr>
        <w:t xml:space="preserve"> 2013; 19(6): 337-341.</w:t>
      </w:r>
    </w:p>
    <w:p w14:paraId="5889D99A" w14:textId="1784FBB5" w:rsidR="00DF0DA0" w:rsidRPr="0011547C" w:rsidRDefault="002638D8" w:rsidP="00C77E4A">
      <w:pPr>
        <w:pStyle w:val="ListParagraph"/>
        <w:numPr>
          <w:ilvl w:val="0"/>
          <w:numId w:val="1"/>
        </w:numPr>
        <w:contextualSpacing/>
        <w:rPr>
          <w:rFonts w:asciiTheme="minorHAnsi" w:hAnsiTheme="minorHAnsi" w:cstheme="minorHAnsi"/>
          <w:sz w:val="24"/>
          <w:szCs w:val="24"/>
          <w:lang w:eastAsia="en-GB"/>
        </w:rPr>
      </w:pPr>
      <w:r w:rsidRPr="0011547C">
        <w:rPr>
          <w:rFonts w:asciiTheme="minorHAnsi" w:hAnsiTheme="minorHAnsi" w:cstheme="minorHAnsi"/>
          <w:sz w:val="24"/>
          <w:szCs w:val="24"/>
          <w:lang w:val="fr-FR" w:eastAsia="en-GB"/>
        </w:rPr>
        <w:t xml:space="preserve">Matinez E, </w:t>
      </w:r>
      <w:r w:rsidR="00C77E4A" w:rsidRPr="0011547C">
        <w:rPr>
          <w:rFonts w:asciiTheme="minorHAnsi" w:hAnsiTheme="minorHAnsi" w:cstheme="minorHAnsi"/>
          <w:sz w:val="24"/>
          <w:szCs w:val="24"/>
          <w:lang w:val="fr-FR" w:eastAsia="en-GB"/>
        </w:rPr>
        <w:t>Pereira L, Gura K et al.</w:t>
      </w:r>
      <w:r w:rsidR="00034F4A" w:rsidRPr="0011547C">
        <w:rPr>
          <w:rFonts w:asciiTheme="minorHAnsi" w:hAnsiTheme="minorHAnsi" w:cstheme="minorHAnsi"/>
          <w:sz w:val="24"/>
          <w:szCs w:val="24"/>
          <w:lang w:val="fr-FR" w:eastAsia="en-GB"/>
        </w:rPr>
        <w:t xml:space="preserve"> </w:t>
      </w:r>
      <w:r w:rsidR="00C77E4A" w:rsidRPr="0011547C">
        <w:rPr>
          <w:rFonts w:asciiTheme="minorHAnsi" w:hAnsiTheme="minorHAnsi" w:cstheme="minorHAnsi"/>
          <w:sz w:val="24"/>
          <w:szCs w:val="24"/>
          <w:lang w:eastAsia="en-GB"/>
        </w:rPr>
        <w:t xml:space="preserve">Gastric emptying in critically ill children. </w:t>
      </w:r>
      <w:r w:rsidR="00C77E4A" w:rsidRPr="00481670">
        <w:rPr>
          <w:rFonts w:asciiTheme="minorHAnsi" w:hAnsiTheme="minorHAnsi" w:cstheme="minorHAnsi"/>
          <w:i/>
          <w:sz w:val="24"/>
          <w:szCs w:val="24"/>
          <w:lang w:eastAsia="en-GB"/>
        </w:rPr>
        <w:t>JPEN</w:t>
      </w:r>
      <w:r w:rsidR="00C77E4A" w:rsidRPr="0011547C">
        <w:rPr>
          <w:rFonts w:asciiTheme="minorHAnsi" w:hAnsiTheme="minorHAnsi" w:cstheme="minorHAnsi"/>
          <w:sz w:val="24"/>
          <w:szCs w:val="24"/>
          <w:lang w:eastAsia="en-GB"/>
        </w:rPr>
        <w:t xml:space="preserve"> 2017;</w:t>
      </w:r>
      <w:r w:rsidR="00661C39" w:rsidRPr="0011547C">
        <w:rPr>
          <w:rFonts w:cs="Arial"/>
          <w:sz w:val="24"/>
          <w:szCs w:val="24"/>
          <w:shd w:val="clear" w:color="auto" w:fill="FFFFFF"/>
        </w:rPr>
        <w:t xml:space="preserve"> </w:t>
      </w:r>
      <w:r w:rsidR="00661C39" w:rsidRPr="0011547C">
        <w:rPr>
          <w:rFonts w:asciiTheme="minorHAnsi" w:hAnsiTheme="minorHAnsi" w:cstheme="minorHAnsi"/>
          <w:sz w:val="24"/>
          <w:szCs w:val="24"/>
          <w:shd w:val="clear" w:color="auto" w:fill="FFFFFF"/>
        </w:rPr>
        <w:t>41(7):1100-1109</w:t>
      </w:r>
    </w:p>
    <w:p w14:paraId="40856746" w14:textId="4204CBEC" w:rsidR="00A951E0" w:rsidRPr="0011547C" w:rsidRDefault="00A951E0" w:rsidP="00C63CCA">
      <w:pPr>
        <w:pStyle w:val="CommentText"/>
        <w:numPr>
          <w:ilvl w:val="0"/>
          <w:numId w:val="1"/>
        </w:numPr>
        <w:spacing w:after="0"/>
        <w:rPr>
          <w:sz w:val="24"/>
          <w:szCs w:val="24"/>
        </w:rPr>
      </w:pPr>
      <w:r w:rsidRPr="0011547C">
        <w:rPr>
          <w:sz w:val="24"/>
          <w:szCs w:val="24"/>
        </w:rPr>
        <w:t xml:space="preserve">Harris P, Taylor R, Thielke R et al.Research electronic data capture (REDCap) – A metadata-driven methodology and workflow process for providing translational research informatics support.  </w:t>
      </w:r>
      <w:r w:rsidRPr="00481670">
        <w:rPr>
          <w:i/>
          <w:sz w:val="24"/>
          <w:szCs w:val="24"/>
        </w:rPr>
        <w:t>J Biomed Inform</w:t>
      </w:r>
      <w:r w:rsidRPr="0011547C">
        <w:rPr>
          <w:sz w:val="24"/>
          <w:szCs w:val="24"/>
        </w:rPr>
        <w:t>. 2009 Apr;42(2):377-81</w:t>
      </w:r>
    </w:p>
    <w:p w14:paraId="39C0F2B2" w14:textId="6750A213" w:rsidR="00C63CCA" w:rsidRPr="00C63CCA" w:rsidRDefault="00C63CCA" w:rsidP="00C63CCA">
      <w:pPr>
        <w:pStyle w:val="ListParagraph"/>
        <w:numPr>
          <w:ilvl w:val="0"/>
          <w:numId w:val="1"/>
        </w:numPr>
        <w:rPr>
          <w:rFonts w:asciiTheme="minorHAnsi" w:hAnsiTheme="minorHAnsi" w:cstheme="minorHAnsi"/>
          <w:b/>
          <w:bCs/>
          <w:noProof/>
          <w:sz w:val="24"/>
          <w:szCs w:val="24"/>
        </w:rPr>
      </w:pPr>
      <w:r w:rsidRPr="00C63CCA">
        <w:rPr>
          <w:rStyle w:val="Strong"/>
          <w:rFonts w:asciiTheme="minorHAnsi" w:hAnsiTheme="minorHAnsi" w:cstheme="minorHAnsi"/>
          <w:b w:val="0"/>
          <w:noProof/>
          <w:sz w:val="24"/>
          <w:szCs w:val="24"/>
        </w:rPr>
        <w:t xml:space="preserve">Braun V,  Clarke V.  Using thematic analysis in psychology. </w:t>
      </w:r>
      <w:r w:rsidRPr="00C63CCA">
        <w:rPr>
          <w:rStyle w:val="Strong"/>
          <w:rFonts w:asciiTheme="minorHAnsi" w:hAnsiTheme="minorHAnsi" w:cstheme="minorHAnsi"/>
          <w:b w:val="0"/>
          <w:i/>
          <w:noProof/>
          <w:sz w:val="24"/>
          <w:szCs w:val="24"/>
        </w:rPr>
        <w:t>Qualitative Research in Psychology 2006; 3</w:t>
      </w:r>
      <w:r w:rsidRPr="00C63CCA">
        <w:rPr>
          <w:rStyle w:val="Strong"/>
          <w:rFonts w:asciiTheme="minorHAnsi" w:hAnsiTheme="minorHAnsi" w:cstheme="minorHAnsi"/>
          <w:b w:val="0"/>
          <w:noProof/>
          <w:sz w:val="24"/>
          <w:szCs w:val="24"/>
        </w:rPr>
        <w:t xml:space="preserve"> 77-101.</w:t>
      </w:r>
    </w:p>
    <w:p w14:paraId="3B6DD36B" w14:textId="77777777" w:rsidR="00BB5822" w:rsidRPr="00A3797E" w:rsidRDefault="00BB5822" w:rsidP="00BB5822">
      <w:pPr>
        <w:pStyle w:val="ListParagraph"/>
        <w:numPr>
          <w:ilvl w:val="0"/>
          <w:numId w:val="1"/>
        </w:numPr>
        <w:contextualSpacing/>
        <w:rPr>
          <w:rFonts w:asciiTheme="minorHAnsi" w:hAnsiTheme="minorHAnsi" w:cstheme="minorHAnsi"/>
          <w:sz w:val="24"/>
          <w:szCs w:val="24"/>
          <w:lang w:eastAsia="en-GB"/>
        </w:rPr>
      </w:pPr>
      <w:r w:rsidRPr="0011547C">
        <w:rPr>
          <w:rFonts w:asciiTheme="minorHAnsi" w:hAnsiTheme="minorHAnsi" w:cstheme="minorHAnsi"/>
          <w:sz w:val="24"/>
          <w:szCs w:val="24"/>
          <w:lang w:val="fr-FR" w:eastAsia="en-GB"/>
        </w:rPr>
        <w:t>Reignier J, Me</w:t>
      </w:r>
      <w:r w:rsidR="00C77E4A" w:rsidRPr="0011547C">
        <w:rPr>
          <w:rFonts w:asciiTheme="minorHAnsi" w:hAnsiTheme="minorHAnsi" w:cstheme="minorHAnsi"/>
          <w:sz w:val="24"/>
          <w:szCs w:val="24"/>
          <w:lang w:val="fr-FR" w:eastAsia="en-GB"/>
        </w:rPr>
        <w:t xml:space="preserve">rcier E, Le Gouge A et </w:t>
      </w:r>
      <w:r w:rsidR="00C77E4A" w:rsidRPr="00C77E4A">
        <w:rPr>
          <w:rFonts w:asciiTheme="minorHAnsi" w:hAnsiTheme="minorHAnsi" w:cstheme="minorHAnsi"/>
          <w:sz w:val="24"/>
          <w:szCs w:val="24"/>
          <w:lang w:val="fr-FR" w:eastAsia="en-GB"/>
        </w:rPr>
        <w:t>al</w:t>
      </w:r>
      <w:r w:rsidRPr="00C77E4A">
        <w:rPr>
          <w:rFonts w:asciiTheme="minorHAnsi" w:hAnsiTheme="minorHAnsi" w:cstheme="minorHAnsi"/>
          <w:sz w:val="24"/>
          <w:szCs w:val="24"/>
          <w:lang w:val="fr-FR" w:eastAsia="en-GB"/>
        </w:rPr>
        <w:t xml:space="preserve">. </w:t>
      </w:r>
      <w:r w:rsidRPr="00C77E4A">
        <w:rPr>
          <w:rFonts w:asciiTheme="minorHAnsi" w:hAnsiTheme="minorHAnsi" w:cstheme="minorHAnsi"/>
          <w:sz w:val="24"/>
          <w:szCs w:val="24"/>
          <w:lang w:eastAsia="en-GB"/>
        </w:rPr>
        <w:t>Effect of not monitoring residual gastric volume on risk of ventilator-associated pneumonia in adults receiving mechanical</w:t>
      </w:r>
      <w:r w:rsidRPr="00A3797E">
        <w:rPr>
          <w:rFonts w:asciiTheme="minorHAnsi" w:hAnsiTheme="minorHAnsi" w:cstheme="minorHAnsi"/>
          <w:sz w:val="24"/>
          <w:szCs w:val="24"/>
          <w:lang w:eastAsia="en-GB"/>
        </w:rPr>
        <w:t xml:space="preserve"> ventilation and early enteral feeding. </w:t>
      </w:r>
      <w:r w:rsidRPr="00481670">
        <w:rPr>
          <w:rFonts w:asciiTheme="minorHAnsi" w:hAnsiTheme="minorHAnsi" w:cstheme="minorHAnsi"/>
          <w:i/>
          <w:sz w:val="24"/>
          <w:szCs w:val="24"/>
          <w:lang w:eastAsia="en-GB"/>
        </w:rPr>
        <w:t>JAMA</w:t>
      </w:r>
      <w:r w:rsidR="00C77E4A">
        <w:rPr>
          <w:rFonts w:asciiTheme="minorHAnsi" w:hAnsiTheme="minorHAnsi" w:cstheme="minorHAnsi"/>
          <w:sz w:val="24"/>
          <w:szCs w:val="24"/>
          <w:lang w:eastAsia="en-GB"/>
        </w:rPr>
        <w:t xml:space="preserve"> 2013</w:t>
      </w:r>
      <w:r w:rsidRPr="00A3797E">
        <w:rPr>
          <w:rFonts w:asciiTheme="minorHAnsi" w:hAnsiTheme="minorHAnsi" w:cstheme="minorHAnsi"/>
          <w:sz w:val="24"/>
          <w:szCs w:val="24"/>
          <w:lang w:eastAsia="en-GB"/>
        </w:rPr>
        <w:t xml:space="preserve">; 309(3): </w:t>
      </w:r>
    </w:p>
    <w:p w14:paraId="7F548DFA" w14:textId="77777777" w:rsidR="004261C6" w:rsidRDefault="00BB5822" w:rsidP="00A3797E">
      <w:pPr>
        <w:pStyle w:val="ListParagraph"/>
        <w:numPr>
          <w:ilvl w:val="0"/>
          <w:numId w:val="1"/>
        </w:numPr>
        <w:contextualSpacing/>
        <w:rPr>
          <w:rFonts w:asciiTheme="minorHAnsi" w:hAnsiTheme="minorHAnsi" w:cstheme="minorHAnsi"/>
          <w:sz w:val="24"/>
          <w:szCs w:val="24"/>
          <w:lang w:eastAsia="en-GB"/>
        </w:rPr>
      </w:pPr>
      <w:r w:rsidRPr="00034F4A">
        <w:rPr>
          <w:rFonts w:asciiTheme="minorHAnsi" w:hAnsiTheme="minorHAnsi" w:cstheme="minorHAnsi"/>
          <w:sz w:val="24"/>
          <w:szCs w:val="24"/>
          <w:lang w:val="fr-FR" w:eastAsia="en-GB"/>
        </w:rPr>
        <w:t>Ozen N, T</w:t>
      </w:r>
      <w:r w:rsidR="00C77E4A" w:rsidRPr="00034F4A">
        <w:rPr>
          <w:rFonts w:asciiTheme="minorHAnsi" w:hAnsiTheme="minorHAnsi" w:cstheme="minorHAnsi"/>
          <w:sz w:val="24"/>
          <w:szCs w:val="24"/>
          <w:lang w:val="fr-FR" w:eastAsia="en-GB"/>
        </w:rPr>
        <w:t>osun N, Yamanel L. et al.</w:t>
      </w:r>
      <w:r w:rsidR="00034F4A" w:rsidRPr="00034F4A">
        <w:rPr>
          <w:rFonts w:asciiTheme="minorHAnsi" w:hAnsiTheme="minorHAnsi" w:cstheme="minorHAnsi"/>
          <w:sz w:val="24"/>
          <w:szCs w:val="24"/>
          <w:lang w:val="fr-FR" w:eastAsia="en-GB"/>
        </w:rPr>
        <w:t xml:space="preserve"> </w:t>
      </w:r>
      <w:r w:rsidRPr="00A3797E">
        <w:rPr>
          <w:rFonts w:asciiTheme="minorHAnsi" w:hAnsiTheme="minorHAnsi" w:cstheme="minorHAnsi"/>
          <w:sz w:val="24"/>
          <w:szCs w:val="24"/>
          <w:lang w:eastAsia="en-GB"/>
        </w:rPr>
        <w:t xml:space="preserve">Evaluation of the effect on patient parameters of not monitoring gastric residual volume in intensive care patients on a mechanical ventilator receiving enteral nutrition: a randomized clinical trial </w:t>
      </w:r>
      <w:r w:rsidRPr="00481670">
        <w:rPr>
          <w:rFonts w:asciiTheme="minorHAnsi" w:hAnsiTheme="minorHAnsi" w:cstheme="minorHAnsi"/>
          <w:i/>
          <w:sz w:val="24"/>
          <w:szCs w:val="24"/>
          <w:lang w:eastAsia="en-GB"/>
        </w:rPr>
        <w:t>J Crit Care</w:t>
      </w:r>
      <w:r w:rsidR="00034F4A">
        <w:rPr>
          <w:rFonts w:asciiTheme="minorHAnsi" w:hAnsiTheme="minorHAnsi" w:cstheme="minorHAnsi"/>
          <w:sz w:val="24"/>
          <w:szCs w:val="24"/>
          <w:lang w:eastAsia="en-GB"/>
        </w:rPr>
        <w:t xml:space="preserve"> 2016</w:t>
      </w:r>
      <w:r w:rsidRPr="00A3797E">
        <w:rPr>
          <w:rFonts w:asciiTheme="minorHAnsi" w:hAnsiTheme="minorHAnsi" w:cstheme="minorHAnsi"/>
          <w:sz w:val="24"/>
          <w:szCs w:val="24"/>
          <w:lang w:eastAsia="en-GB"/>
        </w:rPr>
        <w:t>; 33: 137-144</w:t>
      </w:r>
    </w:p>
    <w:p w14:paraId="69D7B56A" w14:textId="77777777" w:rsidR="006F64C2" w:rsidRPr="006F64C2" w:rsidRDefault="006F64C2" w:rsidP="006F64C2">
      <w:pPr>
        <w:pStyle w:val="ListParagraph"/>
        <w:numPr>
          <w:ilvl w:val="0"/>
          <w:numId w:val="1"/>
        </w:numPr>
        <w:contextualSpacing/>
        <w:rPr>
          <w:rFonts w:asciiTheme="minorHAnsi" w:hAnsiTheme="minorHAnsi" w:cstheme="minorHAnsi"/>
          <w:sz w:val="24"/>
          <w:szCs w:val="24"/>
          <w:lang w:eastAsia="en-GB"/>
        </w:rPr>
      </w:pPr>
      <w:r w:rsidRPr="0057147B">
        <w:rPr>
          <w:rFonts w:asciiTheme="minorHAnsi" w:hAnsiTheme="minorHAnsi" w:cstheme="minorHAnsi"/>
          <w:sz w:val="24"/>
          <w:szCs w:val="24"/>
          <w:lang w:val="fr-FR" w:eastAsia="en-GB"/>
        </w:rPr>
        <w:t xml:space="preserve">Poulard F, Dimet </w:t>
      </w:r>
      <w:r w:rsidR="00034F4A" w:rsidRPr="0057147B">
        <w:rPr>
          <w:rFonts w:asciiTheme="minorHAnsi" w:hAnsiTheme="minorHAnsi" w:cstheme="minorHAnsi"/>
          <w:sz w:val="24"/>
          <w:szCs w:val="24"/>
          <w:lang w:val="fr-FR" w:eastAsia="en-GB"/>
        </w:rPr>
        <w:t xml:space="preserve">J, Martin-Lefevre L et al. </w:t>
      </w:r>
      <w:r w:rsidRPr="00A3797E">
        <w:rPr>
          <w:rFonts w:asciiTheme="minorHAnsi" w:hAnsiTheme="minorHAnsi" w:cstheme="minorHAnsi"/>
          <w:sz w:val="24"/>
          <w:szCs w:val="24"/>
          <w:lang w:eastAsia="en-GB"/>
        </w:rPr>
        <w:t>Impact of not measuring Residual Gastric Volume in Mechanically Ventilated Patients Receiving Early Enteral Feeding: a prosp</w:t>
      </w:r>
      <w:r w:rsidR="00034F4A">
        <w:rPr>
          <w:rFonts w:asciiTheme="minorHAnsi" w:hAnsiTheme="minorHAnsi" w:cstheme="minorHAnsi"/>
          <w:sz w:val="24"/>
          <w:szCs w:val="24"/>
          <w:lang w:eastAsia="en-GB"/>
        </w:rPr>
        <w:t xml:space="preserve">ective before-after study </w:t>
      </w:r>
      <w:r w:rsidR="00034F4A" w:rsidRPr="00481670">
        <w:rPr>
          <w:rFonts w:asciiTheme="minorHAnsi" w:hAnsiTheme="minorHAnsi" w:cstheme="minorHAnsi"/>
          <w:i/>
          <w:sz w:val="24"/>
          <w:szCs w:val="24"/>
          <w:lang w:eastAsia="en-GB"/>
        </w:rPr>
        <w:t>JPEN</w:t>
      </w:r>
      <w:r w:rsidR="00034F4A">
        <w:rPr>
          <w:rFonts w:asciiTheme="minorHAnsi" w:hAnsiTheme="minorHAnsi" w:cstheme="minorHAnsi"/>
          <w:sz w:val="24"/>
          <w:szCs w:val="24"/>
          <w:lang w:eastAsia="en-GB"/>
        </w:rPr>
        <w:t xml:space="preserve"> 2010; </w:t>
      </w:r>
      <w:r w:rsidRPr="00A3797E">
        <w:rPr>
          <w:rFonts w:asciiTheme="minorHAnsi" w:hAnsiTheme="minorHAnsi" w:cstheme="minorHAnsi"/>
          <w:sz w:val="24"/>
          <w:szCs w:val="24"/>
          <w:lang w:eastAsia="en-GB"/>
        </w:rPr>
        <w:t>34(2): 125-130.</w:t>
      </w:r>
    </w:p>
    <w:p w14:paraId="13579E9E" w14:textId="77777777" w:rsidR="006D0D86" w:rsidRPr="00382034" w:rsidRDefault="006D0D86" w:rsidP="006D0D86">
      <w:pPr>
        <w:numPr>
          <w:ilvl w:val="0"/>
          <w:numId w:val="1"/>
        </w:numPr>
        <w:spacing w:after="0" w:line="276" w:lineRule="auto"/>
        <w:contextualSpacing/>
        <w:rPr>
          <w:rFonts w:eastAsia="Times New Roman" w:cstheme="minorHAnsi"/>
          <w:sz w:val="24"/>
          <w:szCs w:val="24"/>
          <w:lang w:eastAsia="en-GB"/>
        </w:rPr>
      </w:pPr>
      <w:r w:rsidRPr="0057147B">
        <w:rPr>
          <w:rFonts w:eastAsia="Times New Roman" w:cstheme="minorHAnsi"/>
          <w:sz w:val="24"/>
          <w:szCs w:val="24"/>
          <w:lang w:val="fr-FR" w:eastAsia="en-GB"/>
        </w:rPr>
        <w:t>Torrazza RM, Parker LA, L</w:t>
      </w:r>
      <w:r w:rsidRPr="00382034">
        <w:rPr>
          <w:rFonts w:eastAsia="Times New Roman" w:cstheme="minorHAnsi"/>
          <w:sz w:val="24"/>
          <w:szCs w:val="24"/>
          <w:lang w:val="fr-FR" w:eastAsia="en-GB"/>
        </w:rPr>
        <w:t xml:space="preserve">i Y et al. </w:t>
      </w:r>
      <w:r w:rsidRPr="00382034">
        <w:rPr>
          <w:rFonts w:eastAsia="Times New Roman" w:cstheme="minorHAnsi"/>
          <w:sz w:val="24"/>
          <w:szCs w:val="24"/>
          <w:lang w:eastAsia="en-GB"/>
        </w:rPr>
        <w:t>The value of routine evaluation of gastric residuals in very low birt</w:t>
      </w:r>
      <w:r w:rsidR="00034F4A">
        <w:rPr>
          <w:rFonts w:eastAsia="Times New Roman" w:cstheme="minorHAnsi"/>
          <w:sz w:val="24"/>
          <w:szCs w:val="24"/>
          <w:lang w:eastAsia="en-GB"/>
        </w:rPr>
        <w:t xml:space="preserve">h weight infants. </w:t>
      </w:r>
      <w:r w:rsidR="00034F4A" w:rsidRPr="00481670">
        <w:rPr>
          <w:rFonts w:eastAsia="Times New Roman" w:cstheme="minorHAnsi"/>
          <w:i/>
          <w:sz w:val="24"/>
          <w:szCs w:val="24"/>
          <w:lang w:eastAsia="en-GB"/>
        </w:rPr>
        <w:t>J Perinatol</w:t>
      </w:r>
      <w:r w:rsidRPr="00382034">
        <w:rPr>
          <w:rFonts w:eastAsia="Times New Roman" w:cstheme="minorHAnsi"/>
          <w:sz w:val="24"/>
          <w:szCs w:val="24"/>
          <w:lang w:eastAsia="en-GB"/>
        </w:rPr>
        <w:t xml:space="preserve"> 2015; 35: 57-60.</w:t>
      </w:r>
    </w:p>
    <w:p w14:paraId="236CD796" w14:textId="77777777" w:rsidR="00BB5822" w:rsidRPr="00D67605" w:rsidRDefault="006D0D86" w:rsidP="006D0D86">
      <w:pPr>
        <w:numPr>
          <w:ilvl w:val="0"/>
          <w:numId w:val="1"/>
        </w:numPr>
        <w:spacing w:after="0" w:line="276" w:lineRule="auto"/>
        <w:contextualSpacing/>
        <w:rPr>
          <w:rFonts w:eastAsia="Times New Roman" w:cstheme="minorHAnsi"/>
          <w:sz w:val="24"/>
          <w:szCs w:val="24"/>
          <w:lang w:eastAsia="en-GB"/>
        </w:rPr>
      </w:pPr>
      <w:r w:rsidRPr="00382034">
        <w:rPr>
          <w:rFonts w:cstheme="minorHAnsi"/>
          <w:color w:val="000000"/>
          <w:sz w:val="24"/>
          <w:szCs w:val="24"/>
        </w:rPr>
        <w:lastRenderedPageBreak/>
        <w:t>Riskin A, Cohen K, Kugelma</w:t>
      </w:r>
      <w:r w:rsidR="00034F4A">
        <w:rPr>
          <w:rFonts w:cstheme="minorHAnsi"/>
          <w:color w:val="000000"/>
          <w:sz w:val="24"/>
          <w:szCs w:val="24"/>
        </w:rPr>
        <w:t>n A et al.</w:t>
      </w:r>
      <w:r w:rsidRPr="00382034">
        <w:rPr>
          <w:rFonts w:cstheme="minorHAnsi"/>
          <w:color w:val="000000"/>
          <w:sz w:val="24"/>
          <w:szCs w:val="24"/>
        </w:rPr>
        <w:t xml:space="preserve"> The impact of routine gastric residuals' evaluation on time to full enteral feeds</w:t>
      </w:r>
      <w:r w:rsidR="00382034" w:rsidRPr="00382034">
        <w:rPr>
          <w:rFonts w:cstheme="minorHAnsi"/>
          <w:color w:val="000000"/>
          <w:sz w:val="24"/>
          <w:szCs w:val="24"/>
        </w:rPr>
        <w:t xml:space="preserve"> in preterm infants. </w:t>
      </w:r>
      <w:r w:rsidR="00382034" w:rsidRPr="00481670">
        <w:rPr>
          <w:rFonts w:cstheme="minorHAnsi"/>
          <w:i/>
          <w:color w:val="000000"/>
          <w:sz w:val="24"/>
          <w:szCs w:val="24"/>
        </w:rPr>
        <w:t>J Peds</w:t>
      </w:r>
      <w:r w:rsidR="00382034" w:rsidRPr="00382034">
        <w:rPr>
          <w:rFonts w:cstheme="minorHAnsi"/>
          <w:color w:val="000000"/>
          <w:sz w:val="24"/>
          <w:szCs w:val="24"/>
        </w:rPr>
        <w:t xml:space="preserve"> 2017;</w:t>
      </w:r>
      <w:r w:rsidR="00D67605" w:rsidRPr="00D67605">
        <w:rPr>
          <w:rFonts w:ascii="Arial" w:hAnsi="Arial" w:cs="Arial"/>
          <w:color w:val="000000"/>
          <w:sz w:val="17"/>
          <w:szCs w:val="17"/>
          <w:shd w:val="clear" w:color="auto" w:fill="FFFFFF"/>
        </w:rPr>
        <w:t xml:space="preserve"> </w:t>
      </w:r>
      <w:r w:rsidR="00D67605" w:rsidRPr="00D67605">
        <w:rPr>
          <w:rFonts w:cstheme="minorHAnsi"/>
          <w:color w:val="000000"/>
          <w:sz w:val="24"/>
          <w:szCs w:val="24"/>
          <w:shd w:val="clear" w:color="auto" w:fill="FFFFFF"/>
        </w:rPr>
        <w:t>189:128-134. doi: 10.1016/j.jpeds.2017.05.054.</w:t>
      </w:r>
    </w:p>
    <w:p w14:paraId="21975436" w14:textId="77777777" w:rsidR="00D22BED" w:rsidRDefault="00D22BED" w:rsidP="00D22BED">
      <w:pPr>
        <w:pStyle w:val="ListParagraph"/>
        <w:numPr>
          <w:ilvl w:val="0"/>
          <w:numId w:val="1"/>
        </w:numPr>
        <w:contextualSpacing/>
        <w:rPr>
          <w:rFonts w:asciiTheme="minorHAnsi" w:hAnsiTheme="minorHAnsi" w:cstheme="minorHAnsi"/>
          <w:sz w:val="24"/>
          <w:szCs w:val="24"/>
          <w:lang w:eastAsia="en-GB"/>
        </w:rPr>
      </w:pPr>
      <w:r w:rsidRPr="00435530">
        <w:rPr>
          <w:rFonts w:asciiTheme="minorHAnsi" w:hAnsiTheme="minorHAnsi" w:cstheme="minorHAnsi"/>
          <w:sz w:val="24"/>
          <w:szCs w:val="24"/>
          <w:lang w:val="fr-FR" w:eastAsia="en-GB"/>
        </w:rPr>
        <w:t>Li YL, Lin HC, Torrazza R et al</w:t>
      </w:r>
      <w:r w:rsidR="00D67605" w:rsidRPr="00435530">
        <w:rPr>
          <w:rFonts w:asciiTheme="minorHAnsi" w:hAnsiTheme="minorHAnsi" w:cstheme="minorHAnsi"/>
          <w:sz w:val="24"/>
          <w:szCs w:val="24"/>
          <w:lang w:val="fr-FR" w:eastAsia="en-GB"/>
        </w:rPr>
        <w:t>.</w:t>
      </w:r>
      <w:r w:rsidRPr="00435530">
        <w:rPr>
          <w:rFonts w:asciiTheme="minorHAnsi" w:hAnsiTheme="minorHAnsi" w:cstheme="minorHAnsi"/>
          <w:sz w:val="24"/>
          <w:szCs w:val="24"/>
          <w:lang w:val="fr-FR" w:eastAsia="en-GB"/>
        </w:rPr>
        <w:t xml:space="preserve">  </w:t>
      </w:r>
      <w:r w:rsidRPr="003C2149">
        <w:rPr>
          <w:rFonts w:asciiTheme="minorHAnsi" w:hAnsiTheme="minorHAnsi" w:cstheme="minorHAnsi"/>
          <w:sz w:val="24"/>
          <w:szCs w:val="24"/>
          <w:lang w:eastAsia="en-GB"/>
        </w:rPr>
        <w:t xml:space="preserve">Gastric Residual Evaluation in Preterm Neonates: A useful Monitoring technique or a hindrance? </w:t>
      </w:r>
      <w:r w:rsidRPr="00481670">
        <w:rPr>
          <w:rFonts w:asciiTheme="minorHAnsi" w:hAnsiTheme="minorHAnsi" w:cstheme="minorHAnsi"/>
          <w:i/>
          <w:sz w:val="24"/>
          <w:szCs w:val="24"/>
          <w:lang w:eastAsia="en-GB"/>
        </w:rPr>
        <w:t>Pediatrics &amp; Neonatology</w:t>
      </w:r>
      <w:r w:rsidRPr="003C2149">
        <w:rPr>
          <w:rFonts w:asciiTheme="minorHAnsi" w:hAnsiTheme="minorHAnsi" w:cstheme="minorHAnsi"/>
          <w:sz w:val="24"/>
          <w:szCs w:val="24"/>
          <w:lang w:eastAsia="en-GB"/>
        </w:rPr>
        <w:t xml:space="preserve"> 2014; 55: 335-340.</w:t>
      </w:r>
    </w:p>
    <w:p w14:paraId="4586505E" w14:textId="77777777" w:rsidR="00AD30BB" w:rsidRPr="00AD30BB" w:rsidRDefault="00AD30BB" w:rsidP="00AD30BB">
      <w:pPr>
        <w:pStyle w:val="ListParagraph"/>
        <w:numPr>
          <w:ilvl w:val="0"/>
          <w:numId w:val="1"/>
        </w:numPr>
        <w:contextualSpacing/>
        <w:rPr>
          <w:rFonts w:asciiTheme="minorHAnsi" w:hAnsiTheme="minorHAnsi" w:cstheme="minorHAnsi"/>
          <w:sz w:val="24"/>
          <w:szCs w:val="24"/>
          <w:lang w:eastAsia="en-GB"/>
        </w:rPr>
      </w:pPr>
      <w:r w:rsidRPr="00435530">
        <w:rPr>
          <w:rFonts w:asciiTheme="minorHAnsi" w:hAnsiTheme="minorHAnsi" w:cstheme="minorHAnsi"/>
          <w:sz w:val="24"/>
          <w:szCs w:val="24"/>
          <w:lang w:eastAsia="en-GB"/>
        </w:rPr>
        <w:t>Leong A, Cartwright K, Guerra G et al</w:t>
      </w:r>
      <w:r w:rsidR="00034F4A" w:rsidRPr="00435530">
        <w:rPr>
          <w:rFonts w:asciiTheme="minorHAnsi" w:hAnsiTheme="minorHAnsi" w:cstheme="minorHAnsi"/>
          <w:sz w:val="24"/>
          <w:szCs w:val="24"/>
          <w:lang w:eastAsia="en-GB"/>
        </w:rPr>
        <w:t xml:space="preserve">. </w:t>
      </w:r>
      <w:r w:rsidRPr="00AD30BB">
        <w:rPr>
          <w:rFonts w:asciiTheme="minorHAnsi" w:hAnsiTheme="minorHAnsi" w:cstheme="minorHAnsi"/>
          <w:sz w:val="24"/>
          <w:szCs w:val="24"/>
          <w:lang w:eastAsia="en-GB"/>
        </w:rPr>
        <w:t xml:space="preserve">A Canadian survey of perceived barriers to initiation and continuation of enteral feeding in PICUs. </w:t>
      </w:r>
      <w:r w:rsidRPr="00481670">
        <w:rPr>
          <w:rFonts w:asciiTheme="minorHAnsi" w:hAnsiTheme="minorHAnsi" w:cstheme="minorHAnsi"/>
          <w:i/>
          <w:sz w:val="24"/>
          <w:szCs w:val="24"/>
          <w:lang w:eastAsia="en-GB"/>
        </w:rPr>
        <w:t>Ped Crit Care Med</w:t>
      </w:r>
      <w:r w:rsidR="00EF444E">
        <w:rPr>
          <w:rFonts w:asciiTheme="minorHAnsi" w:hAnsiTheme="minorHAnsi" w:cstheme="minorHAnsi"/>
          <w:sz w:val="24"/>
          <w:szCs w:val="24"/>
          <w:lang w:eastAsia="en-GB"/>
        </w:rPr>
        <w:t xml:space="preserve"> 2013</w:t>
      </w:r>
      <w:r w:rsidRPr="00AD30BB">
        <w:rPr>
          <w:rFonts w:asciiTheme="minorHAnsi" w:hAnsiTheme="minorHAnsi" w:cstheme="minorHAnsi"/>
          <w:sz w:val="24"/>
          <w:szCs w:val="24"/>
          <w:lang w:eastAsia="en-GB"/>
        </w:rPr>
        <w:t>; 15: 2</w:t>
      </w:r>
    </w:p>
    <w:p w14:paraId="4CC5FB31" w14:textId="77777777" w:rsidR="00AD30BB" w:rsidRPr="00AD30BB" w:rsidRDefault="00AD30BB" w:rsidP="00AD30BB">
      <w:pPr>
        <w:pStyle w:val="ListParagraph"/>
        <w:numPr>
          <w:ilvl w:val="0"/>
          <w:numId w:val="1"/>
        </w:numPr>
        <w:contextualSpacing/>
        <w:rPr>
          <w:rFonts w:asciiTheme="minorHAnsi" w:hAnsiTheme="minorHAnsi" w:cstheme="minorHAnsi"/>
          <w:sz w:val="24"/>
          <w:szCs w:val="24"/>
          <w:lang w:eastAsia="en-GB"/>
        </w:rPr>
      </w:pPr>
      <w:r w:rsidRPr="00AD30BB">
        <w:rPr>
          <w:rFonts w:asciiTheme="minorHAnsi" w:hAnsiTheme="minorHAnsi" w:cstheme="minorHAnsi"/>
          <w:sz w:val="24"/>
          <w:szCs w:val="24"/>
          <w:lang w:eastAsia="en-GB"/>
        </w:rPr>
        <w:t xml:space="preserve">Mehta N, Bechard L, Cahill N </w:t>
      </w:r>
      <w:r w:rsidR="00EF444E">
        <w:rPr>
          <w:rFonts w:asciiTheme="minorHAnsi" w:hAnsiTheme="minorHAnsi" w:cstheme="minorHAnsi"/>
          <w:sz w:val="24"/>
          <w:szCs w:val="24"/>
          <w:lang w:eastAsia="en-GB"/>
        </w:rPr>
        <w:t xml:space="preserve">et al. </w:t>
      </w:r>
      <w:r w:rsidRPr="00AD30BB">
        <w:rPr>
          <w:rFonts w:asciiTheme="minorHAnsi" w:hAnsiTheme="minorHAnsi" w:cstheme="minorHAnsi"/>
          <w:sz w:val="24"/>
          <w:szCs w:val="24"/>
          <w:lang w:eastAsia="en-GB"/>
        </w:rPr>
        <w:t xml:space="preserve">Nutritional practices and their relationship to clinical outcomes in critically ill children – an international multicentre cohort study. </w:t>
      </w:r>
      <w:r w:rsidRPr="00481670">
        <w:rPr>
          <w:rFonts w:asciiTheme="minorHAnsi" w:hAnsiTheme="minorHAnsi" w:cstheme="minorHAnsi"/>
          <w:i/>
          <w:sz w:val="24"/>
          <w:szCs w:val="24"/>
          <w:lang w:eastAsia="en-GB"/>
        </w:rPr>
        <w:t>Crit Care Med</w:t>
      </w:r>
      <w:r w:rsidR="00EF444E">
        <w:rPr>
          <w:rFonts w:asciiTheme="minorHAnsi" w:hAnsiTheme="minorHAnsi" w:cstheme="minorHAnsi"/>
          <w:sz w:val="24"/>
          <w:szCs w:val="24"/>
          <w:lang w:eastAsia="en-GB"/>
        </w:rPr>
        <w:t xml:space="preserve"> 2012</w:t>
      </w:r>
      <w:r w:rsidRPr="00AD30BB">
        <w:rPr>
          <w:rFonts w:asciiTheme="minorHAnsi" w:hAnsiTheme="minorHAnsi" w:cstheme="minorHAnsi"/>
          <w:sz w:val="24"/>
          <w:szCs w:val="24"/>
          <w:lang w:eastAsia="en-GB"/>
        </w:rPr>
        <w:t>; 40: 2204-2211</w:t>
      </w:r>
    </w:p>
    <w:p w14:paraId="624266DB" w14:textId="77777777" w:rsidR="00AD30BB" w:rsidRPr="00AD30BB" w:rsidRDefault="00AD30BB" w:rsidP="00AD30BB">
      <w:pPr>
        <w:pStyle w:val="ListParagraph"/>
        <w:numPr>
          <w:ilvl w:val="0"/>
          <w:numId w:val="1"/>
        </w:numPr>
        <w:contextualSpacing/>
        <w:rPr>
          <w:rFonts w:asciiTheme="minorHAnsi" w:hAnsiTheme="minorHAnsi" w:cstheme="minorHAnsi"/>
          <w:sz w:val="24"/>
          <w:szCs w:val="24"/>
          <w:lang w:eastAsia="en-GB"/>
        </w:rPr>
      </w:pPr>
      <w:r w:rsidRPr="00AD30BB">
        <w:rPr>
          <w:rFonts w:asciiTheme="minorHAnsi" w:hAnsiTheme="minorHAnsi" w:cstheme="minorHAnsi"/>
          <w:sz w:val="24"/>
          <w:szCs w:val="24"/>
          <w:lang w:eastAsia="en-GB"/>
        </w:rPr>
        <w:t>Meht</w:t>
      </w:r>
      <w:r w:rsidR="00EF444E">
        <w:rPr>
          <w:rFonts w:asciiTheme="minorHAnsi" w:hAnsiTheme="minorHAnsi" w:cstheme="minorHAnsi"/>
          <w:sz w:val="24"/>
          <w:szCs w:val="24"/>
          <w:lang w:eastAsia="en-GB"/>
        </w:rPr>
        <w:t>a N, McAleer D, Hamilton S et al.</w:t>
      </w:r>
      <w:r w:rsidRPr="00AD30BB">
        <w:rPr>
          <w:rFonts w:asciiTheme="minorHAnsi" w:hAnsiTheme="minorHAnsi" w:cstheme="minorHAnsi"/>
          <w:sz w:val="24"/>
          <w:szCs w:val="24"/>
          <w:lang w:eastAsia="en-GB"/>
        </w:rPr>
        <w:t xml:space="preserve"> Challenges to optimal enteral nutrition in a multidisciplinary pediatric intensive care unit. </w:t>
      </w:r>
      <w:r w:rsidRPr="00481670">
        <w:rPr>
          <w:rFonts w:asciiTheme="minorHAnsi" w:hAnsiTheme="minorHAnsi" w:cstheme="minorHAnsi"/>
          <w:i/>
          <w:sz w:val="24"/>
          <w:szCs w:val="24"/>
          <w:lang w:eastAsia="en-GB"/>
        </w:rPr>
        <w:t>JPEN</w:t>
      </w:r>
      <w:r w:rsidR="00EF444E">
        <w:rPr>
          <w:rFonts w:asciiTheme="minorHAnsi" w:hAnsiTheme="minorHAnsi" w:cstheme="minorHAnsi"/>
          <w:sz w:val="24"/>
          <w:szCs w:val="24"/>
          <w:lang w:eastAsia="en-GB"/>
        </w:rPr>
        <w:t xml:space="preserve"> 2010</w:t>
      </w:r>
      <w:r w:rsidRPr="00AD30BB">
        <w:rPr>
          <w:rFonts w:asciiTheme="minorHAnsi" w:hAnsiTheme="minorHAnsi" w:cstheme="minorHAnsi"/>
          <w:sz w:val="24"/>
          <w:szCs w:val="24"/>
          <w:lang w:eastAsia="en-GB"/>
        </w:rPr>
        <w:t>; 34: 38-45.</w:t>
      </w:r>
    </w:p>
    <w:p w14:paraId="2870DA85" w14:textId="6A3B6E15" w:rsidR="00ED0FA6" w:rsidRDefault="00ED0FA6" w:rsidP="00ED0FA6">
      <w:pPr>
        <w:pStyle w:val="ListParagraph"/>
        <w:numPr>
          <w:ilvl w:val="0"/>
          <w:numId w:val="1"/>
        </w:numPr>
        <w:contextualSpacing/>
        <w:rPr>
          <w:rFonts w:asciiTheme="minorHAnsi" w:hAnsiTheme="minorHAnsi" w:cstheme="minorHAnsi"/>
          <w:sz w:val="24"/>
          <w:szCs w:val="24"/>
          <w:lang w:eastAsia="en-GB"/>
        </w:rPr>
      </w:pPr>
      <w:r w:rsidRPr="00C77E4A">
        <w:rPr>
          <w:rFonts w:asciiTheme="minorHAnsi" w:hAnsiTheme="minorHAnsi" w:cstheme="minorHAnsi"/>
          <w:sz w:val="24"/>
          <w:szCs w:val="24"/>
          <w:lang w:val="fr-FR" w:eastAsia="en-GB"/>
        </w:rPr>
        <w:t>Quenot JP, Plant</w:t>
      </w:r>
      <w:r w:rsidR="00C77E4A" w:rsidRPr="00C77E4A">
        <w:rPr>
          <w:rFonts w:asciiTheme="minorHAnsi" w:hAnsiTheme="minorHAnsi" w:cstheme="minorHAnsi"/>
          <w:sz w:val="24"/>
          <w:szCs w:val="24"/>
          <w:lang w:val="fr-FR" w:eastAsia="en-GB"/>
        </w:rPr>
        <w:t xml:space="preserve">efeve G, Baudel JL et al. </w:t>
      </w:r>
      <w:r w:rsidRPr="00A3797E">
        <w:rPr>
          <w:rFonts w:asciiTheme="minorHAnsi" w:hAnsiTheme="minorHAnsi" w:cstheme="minorHAnsi"/>
          <w:sz w:val="24"/>
          <w:szCs w:val="24"/>
          <w:lang w:eastAsia="en-GB"/>
        </w:rPr>
        <w:t xml:space="preserve">Bedside adherence to clinical practice guidelines for enteral nutrition in critically ill patients receiving mechanical ventilation: a prospective, multicentre, observational study. </w:t>
      </w:r>
      <w:r w:rsidR="00034F4A" w:rsidRPr="00481670">
        <w:rPr>
          <w:rFonts w:asciiTheme="minorHAnsi" w:hAnsiTheme="minorHAnsi" w:cstheme="minorHAnsi"/>
          <w:i/>
          <w:sz w:val="24"/>
          <w:szCs w:val="24"/>
          <w:lang w:eastAsia="en-GB"/>
        </w:rPr>
        <w:t>Crit</w:t>
      </w:r>
      <w:r w:rsidRPr="00481670">
        <w:rPr>
          <w:rFonts w:asciiTheme="minorHAnsi" w:hAnsiTheme="minorHAnsi" w:cstheme="minorHAnsi"/>
          <w:i/>
          <w:sz w:val="24"/>
          <w:szCs w:val="24"/>
          <w:lang w:eastAsia="en-GB"/>
        </w:rPr>
        <w:t xml:space="preserve"> Care</w:t>
      </w:r>
      <w:r w:rsidR="00C77E4A" w:rsidRPr="00C77E4A">
        <w:rPr>
          <w:rFonts w:asciiTheme="minorHAnsi" w:hAnsiTheme="minorHAnsi" w:cstheme="minorHAnsi"/>
          <w:sz w:val="24"/>
          <w:szCs w:val="24"/>
          <w:lang w:eastAsia="en-GB"/>
        </w:rPr>
        <w:t xml:space="preserve"> 2010</w:t>
      </w:r>
      <w:r w:rsidRPr="00C77E4A">
        <w:rPr>
          <w:rFonts w:asciiTheme="minorHAnsi" w:hAnsiTheme="minorHAnsi" w:cstheme="minorHAnsi"/>
          <w:sz w:val="24"/>
          <w:szCs w:val="24"/>
          <w:lang w:eastAsia="en-GB"/>
        </w:rPr>
        <w:t>; 14</w:t>
      </w:r>
      <w:r w:rsidR="00C77E4A" w:rsidRPr="00C77E4A">
        <w:rPr>
          <w:rFonts w:asciiTheme="minorHAnsi" w:hAnsiTheme="minorHAnsi" w:cstheme="minorHAnsi"/>
          <w:sz w:val="24"/>
          <w:szCs w:val="24"/>
          <w:lang w:eastAsia="en-GB"/>
        </w:rPr>
        <w:t>(2)</w:t>
      </w:r>
      <w:r w:rsidRPr="00C77E4A">
        <w:rPr>
          <w:rFonts w:asciiTheme="minorHAnsi" w:hAnsiTheme="minorHAnsi" w:cstheme="minorHAnsi"/>
          <w:sz w:val="24"/>
          <w:szCs w:val="24"/>
          <w:lang w:eastAsia="en-GB"/>
        </w:rPr>
        <w:t>:R37</w:t>
      </w:r>
    </w:p>
    <w:p w14:paraId="04FB0AE7" w14:textId="4F5A778E" w:rsidR="00666B8E" w:rsidRPr="00C77E4A" w:rsidRDefault="00666B8E" w:rsidP="00ED0FA6">
      <w:pPr>
        <w:pStyle w:val="ListParagraph"/>
        <w:numPr>
          <w:ilvl w:val="0"/>
          <w:numId w:val="1"/>
        </w:numPr>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 xml:space="preserve">Abrahamson K, Fox R, Doebbeling B. Facilitators and Barriers to Clinical Practice Guideline use amongst nurses. </w:t>
      </w:r>
      <w:r w:rsidRPr="00481670">
        <w:rPr>
          <w:rFonts w:asciiTheme="minorHAnsi" w:hAnsiTheme="minorHAnsi" w:cstheme="minorHAnsi"/>
          <w:i/>
          <w:sz w:val="24"/>
          <w:szCs w:val="24"/>
          <w:lang w:eastAsia="en-GB"/>
        </w:rPr>
        <w:t>Am J Nurs</w:t>
      </w:r>
      <w:r>
        <w:rPr>
          <w:rFonts w:asciiTheme="minorHAnsi" w:hAnsiTheme="minorHAnsi" w:cstheme="minorHAnsi"/>
          <w:sz w:val="24"/>
          <w:szCs w:val="24"/>
          <w:lang w:eastAsia="en-GB"/>
        </w:rPr>
        <w:t xml:space="preserve"> 2012; 112(17): 26-35.</w:t>
      </w:r>
    </w:p>
    <w:p w14:paraId="0C7BD691" w14:textId="77777777" w:rsidR="007F5E16" w:rsidRPr="006F64C2" w:rsidRDefault="007F5E16" w:rsidP="006F64C2">
      <w:pPr>
        <w:pStyle w:val="ListParagraph"/>
        <w:numPr>
          <w:ilvl w:val="0"/>
          <w:numId w:val="1"/>
        </w:numPr>
        <w:contextualSpacing/>
        <w:rPr>
          <w:rFonts w:asciiTheme="minorHAnsi" w:hAnsiTheme="minorHAnsi" w:cstheme="minorHAnsi"/>
          <w:sz w:val="24"/>
          <w:szCs w:val="24"/>
          <w:lang w:eastAsia="en-GB"/>
        </w:rPr>
      </w:pPr>
      <w:r w:rsidRPr="006F64C2">
        <w:rPr>
          <w:rFonts w:cstheme="minorHAnsi"/>
          <w:b/>
          <w:sz w:val="24"/>
          <w:szCs w:val="24"/>
        </w:rPr>
        <w:br w:type="page"/>
      </w:r>
    </w:p>
    <w:p w14:paraId="12CA928C" w14:textId="76EC74F5" w:rsidR="00FB7E4F" w:rsidRDefault="00FB7E4F">
      <w:pPr>
        <w:rPr>
          <w:b/>
        </w:rPr>
      </w:pPr>
      <w:r>
        <w:rPr>
          <w:b/>
        </w:rPr>
        <w:lastRenderedPageBreak/>
        <w:t>Figure legends</w:t>
      </w:r>
    </w:p>
    <w:p w14:paraId="05E33FA3" w14:textId="5DC0AE0D" w:rsidR="007F5E16" w:rsidRPr="0095219E" w:rsidRDefault="00174BE5">
      <w:r>
        <w:t>Supplementary Appendix</w:t>
      </w:r>
      <w:r w:rsidR="007F5E16" w:rsidRPr="0095219E">
        <w:t xml:space="preserve"> Survey Instrument</w:t>
      </w:r>
    </w:p>
    <w:p w14:paraId="7A0D0436" w14:textId="385F9308" w:rsidR="007F5E16" w:rsidRPr="0095219E" w:rsidRDefault="00FB7E4F" w:rsidP="00FB7E4F">
      <w:r w:rsidRPr="0095219E">
        <w:t>Table 1 Nutritional assessment routinely undertaken at PICU admission</w:t>
      </w:r>
    </w:p>
    <w:p w14:paraId="56804435" w14:textId="7477EF95" w:rsidR="00FB7E4F" w:rsidRPr="0095219E" w:rsidRDefault="00FB7E4F" w:rsidP="00FB7E4F">
      <w:pPr>
        <w:tabs>
          <w:tab w:val="left" w:pos="3774"/>
        </w:tabs>
      </w:pPr>
      <w:r w:rsidRPr="0095219E">
        <w:t xml:space="preserve">Table 2 Summary of key GRV practices </w:t>
      </w:r>
    </w:p>
    <w:p w14:paraId="382F0A7C" w14:textId="510E7363" w:rsidR="00FB7E4F" w:rsidRPr="0095219E" w:rsidRDefault="00FB7E4F" w:rsidP="00FB7E4F">
      <w:pPr>
        <w:tabs>
          <w:tab w:val="left" w:pos="3774"/>
        </w:tabs>
      </w:pPr>
      <w:r w:rsidRPr="0095219E">
        <w:t>Table 3 Detailed summary of UK PICU enteral feeding written guidelines</w:t>
      </w:r>
    </w:p>
    <w:p w14:paraId="519749E1" w14:textId="655EBC03" w:rsidR="00F54C2F" w:rsidRDefault="00F54C2F" w:rsidP="00F54C2F">
      <w:pPr>
        <w:tabs>
          <w:tab w:val="left" w:pos="4958"/>
        </w:tabs>
        <w:rPr>
          <w:b/>
        </w:rPr>
      </w:pPr>
    </w:p>
    <w:p w14:paraId="33FA1AA0" w14:textId="77777777" w:rsidR="00F54C2F" w:rsidRPr="003E38B8" w:rsidRDefault="00F54C2F" w:rsidP="00F54C2F">
      <w:pPr>
        <w:tabs>
          <w:tab w:val="left" w:pos="4958"/>
        </w:tabs>
      </w:pPr>
      <w:r w:rsidRPr="007F5E16">
        <w:rPr>
          <w:b/>
        </w:rPr>
        <w:t>Table 1</w:t>
      </w:r>
      <w:r>
        <w:rPr>
          <w:b/>
        </w:rPr>
        <w:t>: Nutritional A</w:t>
      </w:r>
      <w:r w:rsidRPr="007F5E16">
        <w:rPr>
          <w:b/>
        </w:rPr>
        <w:t xml:space="preserve">ssessment </w:t>
      </w:r>
      <w:r>
        <w:rPr>
          <w:b/>
        </w:rPr>
        <w:t xml:space="preserve">routinely undertaken at Pediatric Intensive </w:t>
      </w:r>
      <w:r w:rsidRPr="005267FB">
        <w:rPr>
          <w:b/>
          <w:color w:val="FF0000"/>
        </w:rPr>
        <w:t>C</w:t>
      </w:r>
      <w:r>
        <w:rPr>
          <w:b/>
        </w:rPr>
        <w:t>are Unit</w:t>
      </w:r>
      <w:r w:rsidRPr="007F5E16">
        <w:rPr>
          <w:b/>
        </w:rPr>
        <w:t xml:space="preserve"> admission</w:t>
      </w:r>
      <w:r w:rsidRPr="003E38B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440"/>
      </w:tblGrid>
      <w:tr w:rsidR="00F54C2F" w14:paraId="79C83770" w14:textId="77777777" w:rsidTr="00D5253F">
        <w:tc>
          <w:tcPr>
            <w:tcW w:w="3348" w:type="dxa"/>
            <w:vMerge w:val="restart"/>
            <w:tcBorders>
              <w:top w:val="single" w:sz="4" w:space="0" w:color="auto"/>
              <w:left w:val="single" w:sz="4" w:space="0" w:color="auto"/>
            </w:tcBorders>
            <w:vAlign w:val="center"/>
          </w:tcPr>
          <w:p w14:paraId="1CDC3675" w14:textId="77777777" w:rsidR="00F54C2F" w:rsidRDefault="00F54C2F" w:rsidP="00D5253F">
            <w:pPr>
              <w:tabs>
                <w:tab w:val="left" w:pos="915"/>
              </w:tabs>
              <w:rPr>
                <w:b/>
              </w:rPr>
            </w:pPr>
            <w:r>
              <w:rPr>
                <w:b/>
              </w:rPr>
              <w:t>Nutritional parameter assessed</w:t>
            </w:r>
          </w:p>
        </w:tc>
        <w:tc>
          <w:tcPr>
            <w:tcW w:w="1440" w:type="dxa"/>
            <w:tcBorders>
              <w:top w:val="single" w:sz="4" w:space="0" w:color="auto"/>
              <w:right w:val="single" w:sz="4" w:space="0" w:color="auto"/>
            </w:tcBorders>
          </w:tcPr>
          <w:p w14:paraId="4721E12C" w14:textId="77777777" w:rsidR="00F54C2F" w:rsidRDefault="00F54C2F" w:rsidP="00D5253F">
            <w:pPr>
              <w:tabs>
                <w:tab w:val="left" w:pos="4958"/>
              </w:tabs>
              <w:jc w:val="center"/>
              <w:rPr>
                <w:b/>
              </w:rPr>
            </w:pPr>
            <w:r>
              <w:rPr>
                <w:b/>
              </w:rPr>
              <w:t xml:space="preserve">N (%) </w:t>
            </w:r>
          </w:p>
        </w:tc>
      </w:tr>
      <w:tr w:rsidR="00F54C2F" w14:paraId="12DEE4EA" w14:textId="77777777" w:rsidTr="00D5253F">
        <w:tc>
          <w:tcPr>
            <w:tcW w:w="3348" w:type="dxa"/>
            <w:vMerge/>
            <w:tcBorders>
              <w:left w:val="single" w:sz="4" w:space="0" w:color="auto"/>
              <w:bottom w:val="single" w:sz="4" w:space="0" w:color="auto"/>
            </w:tcBorders>
          </w:tcPr>
          <w:p w14:paraId="1103B774" w14:textId="77777777" w:rsidR="00F54C2F" w:rsidRPr="007A09D1" w:rsidRDefault="00F54C2F" w:rsidP="00D5253F">
            <w:pPr>
              <w:tabs>
                <w:tab w:val="left" w:pos="4958"/>
              </w:tabs>
            </w:pPr>
          </w:p>
        </w:tc>
        <w:tc>
          <w:tcPr>
            <w:tcW w:w="1440" w:type="dxa"/>
            <w:tcBorders>
              <w:bottom w:val="single" w:sz="4" w:space="0" w:color="auto"/>
              <w:right w:val="single" w:sz="4" w:space="0" w:color="auto"/>
            </w:tcBorders>
          </w:tcPr>
          <w:p w14:paraId="56A1A90B" w14:textId="77777777" w:rsidR="00F54C2F" w:rsidRPr="00951F64" w:rsidRDefault="00F54C2F" w:rsidP="00D5253F">
            <w:pPr>
              <w:tabs>
                <w:tab w:val="left" w:pos="4958"/>
              </w:tabs>
              <w:jc w:val="center"/>
              <w:rPr>
                <w:b/>
              </w:rPr>
            </w:pPr>
            <w:r w:rsidRPr="00951F64">
              <w:rPr>
                <w:b/>
              </w:rPr>
              <w:t>(n=24)</w:t>
            </w:r>
          </w:p>
        </w:tc>
      </w:tr>
      <w:tr w:rsidR="00F54C2F" w14:paraId="7EFD33FB" w14:textId="77777777" w:rsidTr="00D5253F">
        <w:tc>
          <w:tcPr>
            <w:tcW w:w="3348" w:type="dxa"/>
            <w:tcBorders>
              <w:top w:val="single" w:sz="4" w:space="0" w:color="auto"/>
              <w:left w:val="single" w:sz="4" w:space="0" w:color="auto"/>
            </w:tcBorders>
          </w:tcPr>
          <w:p w14:paraId="0C00974A" w14:textId="77777777" w:rsidR="00F54C2F" w:rsidRPr="007A09D1" w:rsidRDefault="00F54C2F" w:rsidP="00D5253F">
            <w:pPr>
              <w:tabs>
                <w:tab w:val="left" w:pos="4958"/>
              </w:tabs>
            </w:pPr>
            <w:r w:rsidRPr="007A09D1">
              <w:t>Actual weight</w:t>
            </w:r>
          </w:p>
        </w:tc>
        <w:tc>
          <w:tcPr>
            <w:tcW w:w="1440" w:type="dxa"/>
            <w:tcBorders>
              <w:top w:val="single" w:sz="4" w:space="0" w:color="auto"/>
              <w:right w:val="single" w:sz="4" w:space="0" w:color="auto"/>
            </w:tcBorders>
          </w:tcPr>
          <w:p w14:paraId="0DB8A0CB" w14:textId="77777777" w:rsidR="00F54C2F" w:rsidRPr="00EB0B26" w:rsidRDefault="00F54C2F" w:rsidP="00D5253F">
            <w:pPr>
              <w:tabs>
                <w:tab w:val="decimal" w:pos="612"/>
                <w:tab w:val="left" w:pos="4958"/>
              </w:tabs>
            </w:pPr>
            <w:r>
              <w:tab/>
              <w:t>20 (83</w:t>
            </w:r>
            <w:r w:rsidRPr="00EB0B26">
              <w:t>%)</w:t>
            </w:r>
          </w:p>
        </w:tc>
      </w:tr>
      <w:tr w:rsidR="00F54C2F" w14:paraId="03C8014D" w14:textId="77777777" w:rsidTr="00D5253F">
        <w:tc>
          <w:tcPr>
            <w:tcW w:w="3348" w:type="dxa"/>
            <w:tcBorders>
              <w:left w:val="single" w:sz="4" w:space="0" w:color="auto"/>
            </w:tcBorders>
          </w:tcPr>
          <w:p w14:paraId="52C012C7" w14:textId="77777777" w:rsidR="00F54C2F" w:rsidRPr="007A09D1" w:rsidRDefault="00F54C2F" w:rsidP="00D5253F">
            <w:pPr>
              <w:tabs>
                <w:tab w:val="left" w:pos="4958"/>
              </w:tabs>
            </w:pPr>
            <w:r w:rsidRPr="007A09D1">
              <w:t xml:space="preserve">Estimated weight </w:t>
            </w:r>
          </w:p>
        </w:tc>
        <w:tc>
          <w:tcPr>
            <w:tcW w:w="1440" w:type="dxa"/>
            <w:tcBorders>
              <w:right w:val="single" w:sz="4" w:space="0" w:color="auto"/>
            </w:tcBorders>
          </w:tcPr>
          <w:p w14:paraId="2D9D3A08" w14:textId="77777777" w:rsidR="00F54C2F" w:rsidRPr="00EB0B26" w:rsidRDefault="00F54C2F" w:rsidP="00D5253F">
            <w:pPr>
              <w:tabs>
                <w:tab w:val="decimal" w:pos="612"/>
                <w:tab w:val="left" w:pos="4958"/>
              </w:tabs>
            </w:pPr>
            <w:r>
              <w:tab/>
              <w:t>14 (58%)</w:t>
            </w:r>
          </w:p>
        </w:tc>
      </w:tr>
      <w:tr w:rsidR="00F54C2F" w14:paraId="7C60EDA4" w14:textId="77777777" w:rsidTr="00D5253F">
        <w:tc>
          <w:tcPr>
            <w:tcW w:w="3348" w:type="dxa"/>
            <w:tcBorders>
              <w:left w:val="single" w:sz="4" w:space="0" w:color="auto"/>
            </w:tcBorders>
          </w:tcPr>
          <w:p w14:paraId="2AE6A9E3" w14:textId="77777777" w:rsidR="00F54C2F" w:rsidRPr="007A09D1" w:rsidRDefault="00F54C2F" w:rsidP="00D5253F">
            <w:pPr>
              <w:tabs>
                <w:tab w:val="left" w:pos="4958"/>
              </w:tabs>
            </w:pPr>
            <w:r w:rsidRPr="007A09D1">
              <w:t>Height or length</w:t>
            </w:r>
          </w:p>
        </w:tc>
        <w:tc>
          <w:tcPr>
            <w:tcW w:w="1440" w:type="dxa"/>
            <w:tcBorders>
              <w:right w:val="single" w:sz="4" w:space="0" w:color="auto"/>
            </w:tcBorders>
          </w:tcPr>
          <w:p w14:paraId="6E1024CE" w14:textId="77777777" w:rsidR="00F54C2F" w:rsidRPr="00EB0B26" w:rsidRDefault="00F54C2F" w:rsidP="00D5253F">
            <w:pPr>
              <w:tabs>
                <w:tab w:val="decimal" w:pos="612"/>
                <w:tab w:val="left" w:pos="4958"/>
              </w:tabs>
            </w:pPr>
            <w:r>
              <w:tab/>
              <w:t>13 (54%)</w:t>
            </w:r>
          </w:p>
        </w:tc>
      </w:tr>
      <w:tr w:rsidR="00F54C2F" w14:paraId="4C0285F5" w14:textId="77777777" w:rsidTr="00D5253F">
        <w:tc>
          <w:tcPr>
            <w:tcW w:w="3348" w:type="dxa"/>
            <w:tcBorders>
              <w:left w:val="single" w:sz="4" w:space="0" w:color="auto"/>
            </w:tcBorders>
          </w:tcPr>
          <w:p w14:paraId="2D89A1B1" w14:textId="77777777" w:rsidR="00F54C2F" w:rsidRPr="007A09D1" w:rsidRDefault="00F54C2F" w:rsidP="00D5253F">
            <w:pPr>
              <w:tabs>
                <w:tab w:val="left" w:pos="4958"/>
              </w:tabs>
            </w:pPr>
            <w:r>
              <w:t>Z</w:t>
            </w:r>
            <w:r w:rsidRPr="007A09D1">
              <w:t>-score</w:t>
            </w:r>
          </w:p>
        </w:tc>
        <w:tc>
          <w:tcPr>
            <w:tcW w:w="1440" w:type="dxa"/>
            <w:tcBorders>
              <w:right w:val="single" w:sz="4" w:space="0" w:color="auto"/>
            </w:tcBorders>
          </w:tcPr>
          <w:p w14:paraId="140CD98C" w14:textId="77777777" w:rsidR="00F54C2F" w:rsidRPr="00EB0B26" w:rsidRDefault="00F54C2F" w:rsidP="00D5253F">
            <w:pPr>
              <w:tabs>
                <w:tab w:val="decimal" w:pos="612"/>
                <w:tab w:val="left" w:pos="4958"/>
              </w:tabs>
            </w:pPr>
            <w:r>
              <w:tab/>
              <w:t>4 (17%)</w:t>
            </w:r>
          </w:p>
        </w:tc>
      </w:tr>
      <w:tr w:rsidR="00F54C2F" w14:paraId="0425F361" w14:textId="77777777" w:rsidTr="00D5253F">
        <w:tc>
          <w:tcPr>
            <w:tcW w:w="3348" w:type="dxa"/>
            <w:tcBorders>
              <w:left w:val="single" w:sz="4" w:space="0" w:color="auto"/>
            </w:tcBorders>
          </w:tcPr>
          <w:p w14:paraId="17D9E764" w14:textId="77777777" w:rsidR="00F54C2F" w:rsidRDefault="00F54C2F" w:rsidP="00D5253F">
            <w:pPr>
              <w:tabs>
                <w:tab w:val="left" w:pos="4958"/>
              </w:tabs>
            </w:pPr>
            <w:r>
              <w:t>Centile chart</w:t>
            </w:r>
          </w:p>
        </w:tc>
        <w:tc>
          <w:tcPr>
            <w:tcW w:w="1440" w:type="dxa"/>
            <w:tcBorders>
              <w:right w:val="single" w:sz="4" w:space="0" w:color="auto"/>
            </w:tcBorders>
          </w:tcPr>
          <w:p w14:paraId="1D8EA393" w14:textId="77777777" w:rsidR="00F54C2F" w:rsidRDefault="00F54C2F" w:rsidP="00D5253F">
            <w:pPr>
              <w:tabs>
                <w:tab w:val="decimal" w:pos="612"/>
                <w:tab w:val="left" w:pos="4958"/>
              </w:tabs>
              <w:jc w:val="center"/>
            </w:pPr>
            <w:r>
              <w:t xml:space="preserve">        15 (62%)</w:t>
            </w:r>
          </w:p>
        </w:tc>
      </w:tr>
      <w:tr w:rsidR="00F54C2F" w14:paraId="3A4C010D" w14:textId="77777777" w:rsidTr="00D5253F">
        <w:tc>
          <w:tcPr>
            <w:tcW w:w="3348" w:type="dxa"/>
            <w:tcBorders>
              <w:left w:val="single" w:sz="4" w:space="0" w:color="auto"/>
            </w:tcBorders>
          </w:tcPr>
          <w:p w14:paraId="3EF693D3" w14:textId="77777777" w:rsidR="00F54C2F" w:rsidRPr="007A09D1" w:rsidRDefault="00F54C2F" w:rsidP="00D5253F">
            <w:pPr>
              <w:tabs>
                <w:tab w:val="left" w:pos="4958"/>
              </w:tabs>
            </w:pPr>
            <w:r w:rsidRPr="007A09D1">
              <w:t>Weight for age</w:t>
            </w:r>
          </w:p>
        </w:tc>
        <w:tc>
          <w:tcPr>
            <w:tcW w:w="1440" w:type="dxa"/>
            <w:tcBorders>
              <w:right w:val="single" w:sz="4" w:space="0" w:color="auto"/>
            </w:tcBorders>
          </w:tcPr>
          <w:p w14:paraId="1491D95A" w14:textId="77777777" w:rsidR="00F54C2F" w:rsidRPr="00EB0B26" w:rsidRDefault="00F54C2F" w:rsidP="00D5253F">
            <w:pPr>
              <w:tabs>
                <w:tab w:val="decimal" w:pos="612"/>
                <w:tab w:val="left" w:pos="4958"/>
              </w:tabs>
            </w:pPr>
            <w:r>
              <w:tab/>
              <w:t>4 (17%)</w:t>
            </w:r>
          </w:p>
        </w:tc>
      </w:tr>
      <w:tr w:rsidR="00F54C2F" w14:paraId="7B927A4E" w14:textId="77777777" w:rsidTr="00D5253F">
        <w:tc>
          <w:tcPr>
            <w:tcW w:w="3348" w:type="dxa"/>
            <w:tcBorders>
              <w:left w:val="single" w:sz="4" w:space="0" w:color="auto"/>
            </w:tcBorders>
          </w:tcPr>
          <w:p w14:paraId="10D121C6" w14:textId="77777777" w:rsidR="00F54C2F" w:rsidRPr="007A09D1" w:rsidRDefault="00F54C2F" w:rsidP="00D5253F">
            <w:pPr>
              <w:tabs>
                <w:tab w:val="left" w:pos="4958"/>
              </w:tabs>
            </w:pPr>
            <w:r w:rsidRPr="007A09D1">
              <w:t>Nutritional assessment score</w:t>
            </w:r>
          </w:p>
        </w:tc>
        <w:tc>
          <w:tcPr>
            <w:tcW w:w="1440" w:type="dxa"/>
            <w:tcBorders>
              <w:right w:val="single" w:sz="4" w:space="0" w:color="auto"/>
            </w:tcBorders>
          </w:tcPr>
          <w:p w14:paraId="4209586F" w14:textId="77777777" w:rsidR="00F54C2F" w:rsidRPr="00EB0B26" w:rsidRDefault="00F54C2F" w:rsidP="00D5253F">
            <w:pPr>
              <w:tabs>
                <w:tab w:val="decimal" w:pos="612"/>
                <w:tab w:val="left" w:pos="4958"/>
              </w:tabs>
            </w:pPr>
            <w:r>
              <w:tab/>
              <w:t xml:space="preserve">9 (37%) </w:t>
            </w:r>
          </w:p>
        </w:tc>
      </w:tr>
      <w:tr w:rsidR="00F54C2F" w:rsidRPr="005D07B0" w14:paraId="6FDA010B" w14:textId="77777777" w:rsidTr="00D5253F">
        <w:tc>
          <w:tcPr>
            <w:tcW w:w="3348" w:type="dxa"/>
            <w:tcBorders>
              <w:left w:val="single" w:sz="4" w:space="0" w:color="auto"/>
            </w:tcBorders>
          </w:tcPr>
          <w:p w14:paraId="3D6AF653" w14:textId="77777777" w:rsidR="00F54C2F" w:rsidRPr="005D07B0" w:rsidRDefault="00F54C2F" w:rsidP="00D5253F">
            <w:pPr>
              <w:tabs>
                <w:tab w:val="left" w:pos="360"/>
              </w:tabs>
              <w:rPr>
                <w:sz w:val="20"/>
              </w:rPr>
            </w:pPr>
            <w:r w:rsidRPr="005D07B0">
              <w:rPr>
                <w:sz w:val="20"/>
              </w:rPr>
              <w:tab/>
              <w:t>STAMP</w:t>
            </w:r>
          </w:p>
        </w:tc>
        <w:tc>
          <w:tcPr>
            <w:tcW w:w="1440" w:type="dxa"/>
            <w:tcBorders>
              <w:right w:val="single" w:sz="4" w:space="0" w:color="auto"/>
            </w:tcBorders>
          </w:tcPr>
          <w:p w14:paraId="4B78AEE2" w14:textId="77777777" w:rsidR="00F54C2F" w:rsidRPr="005D07B0" w:rsidRDefault="00F54C2F" w:rsidP="00D5253F">
            <w:pPr>
              <w:tabs>
                <w:tab w:val="right" w:pos="1039"/>
              </w:tabs>
              <w:jc w:val="both"/>
              <w:rPr>
                <w:sz w:val="20"/>
              </w:rPr>
            </w:pPr>
            <w:r w:rsidRPr="005D07B0">
              <w:rPr>
                <w:sz w:val="20"/>
              </w:rPr>
              <w:t xml:space="preserve"> </w:t>
            </w:r>
            <w:r w:rsidRPr="005D07B0">
              <w:rPr>
                <w:sz w:val="20"/>
              </w:rPr>
              <w:tab/>
              <w:t>3/9 (33%)</w:t>
            </w:r>
          </w:p>
        </w:tc>
      </w:tr>
      <w:tr w:rsidR="00F54C2F" w:rsidRPr="005D07B0" w14:paraId="79FCECE1" w14:textId="77777777" w:rsidTr="00D5253F">
        <w:tc>
          <w:tcPr>
            <w:tcW w:w="3348" w:type="dxa"/>
            <w:tcBorders>
              <w:left w:val="single" w:sz="4" w:space="0" w:color="auto"/>
            </w:tcBorders>
          </w:tcPr>
          <w:p w14:paraId="1967073F" w14:textId="77777777" w:rsidR="00F54C2F" w:rsidRPr="005D07B0" w:rsidRDefault="00F54C2F" w:rsidP="00D5253F">
            <w:pPr>
              <w:tabs>
                <w:tab w:val="left" w:pos="360"/>
              </w:tabs>
              <w:rPr>
                <w:sz w:val="20"/>
              </w:rPr>
            </w:pPr>
            <w:r w:rsidRPr="005D07B0">
              <w:rPr>
                <w:sz w:val="20"/>
              </w:rPr>
              <w:tab/>
              <w:t>PYMS</w:t>
            </w:r>
          </w:p>
        </w:tc>
        <w:tc>
          <w:tcPr>
            <w:tcW w:w="1440" w:type="dxa"/>
            <w:tcBorders>
              <w:right w:val="single" w:sz="4" w:space="0" w:color="auto"/>
            </w:tcBorders>
          </w:tcPr>
          <w:p w14:paraId="208DC64B" w14:textId="77777777" w:rsidR="00F54C2F" w:rsidRPr="005D07B0" w:rsidRDefault="00F54C2F" w:rsidP="00D5253F">
            <w:pPr>
              <w:tabs>
                <w:tab w:val="right" w:pos="1039"/>
              </w:tabs>
              <w:rPr>
                <w:sz w:val="20"/>
              </w:rPr>
            </w:pPr>
            <w:r w:rsidRPr="005D07B0">
              <w:rPr>
                <w:sz w:val="20"/>
              </w:rPr>
              <w:t xml:space="preserve"> </w:t>
            </w:r>
            <w:r w:rsidRPr="005D07B0">
              <w:rPr>
                <w:sz w:val="20"/>
              </w:rPr>
              <w:tab/>
              <w:t>5/9 (56%)</w:t>
            </w:r>
          </w:p>
        </w:tc>
      </w:tr>
      <w:tr w:rsidR="00F54C2F" w:rsidRPr="005D07B0" w14:paraId="73F3337B" w14:textId="77777777" w:rsidTr="00D5253F">
        <w:tc>
          <w:tcPr>
            <w:tcW w:w="3348" w:type="dxa"/>
            <w:tcBorders>
              <w:left w:val="single" w:sz="4" w:space="0" w:color="auto"/>
              <w:bottom w:val="single" w:sz="4" w:space="0" w:color="auto"/>
            </w:tcBorders>
          </w:tcPr>
          <w:p w14:paraId="7718786F" w14:textId="77777777" w:rsidR="00F54C2F" w:rsidRPr="005D07B0" w:rsidRDefault="00F54C2F" w:rsidP="00D5253F">
            <w:pPr>
              <w:tabs>
                <w:tab w:val="left" w:pos="360"/>
              </w:tabs>
              <w:rPr>
                <w:sz w:val="20"/>
              </w:rPr>
            </w:pPr>
            <w:r w:rsidRPr="005D07B0">
              <w:rPr>
                <w:sz w:val="20"/>
              </w:rPr>
              <w:tab/>
              <w:t>BCH</w:t>
            </w:r>
          </w:p>
        </w:tc>
        <w:tc>
          <w:tcPr>
            <w:tcW w:w="1440" w:type="dxa"/>
            <w:tcBorders>
              <w:bottom w:val="single" w:sz="4" w:space="0" w:color="auto"/>
              <w:right w:val="single" w:sz="4" w:space="0" w:color="auto"/>
            </w:tcBorders>
          </w:tcPr>
          <w:p w14:paraId="00D12E8B" w14:textId="77777777" w:rsidR="00F54C2F" w:rsidRPr="005D07B0" w:rsidRDefault="00F54C2F" w:rsidP="00D5253F">
            <w:pPr>
              <w:tabs>
                <w:tab w:val="right" w:pos="1039"/>
              </w:tabs>
              <w:rPr>
                <w:sz w:val="20"/>
              </w:rPr>
            </w:pPr>
            <w:r w:rsidRPr="005D07B0">
              <w:rPr>
                <w:sz w:val="20"/>
              </w:rPr>
              <w:tab/>
              <w:t xml:space="preserve"> 1/9 (11%)</w:t>
            </w:r>
          </w:p>
        </w:tc>
      </w:tr>
    </w:tbl>
    <w:p w14:paraId="540ADD3C" w14:textId="77777777" w:rsidR="00F54C2F" w:rsidRDefault="00F54C2F" w:rsidP="00F54C2F">
      <w:pPr>
        <w:tabs>
          <w:tab w:val="left" w:pos="1110"/>
        </w:tabs>
      </w:pPr>
      <w:r>
        <w:t>R</w:t>
      </w:r>
      <w:r w:rsidRPr="003E38B8">
        <w:t>esp</w:t>
      </w:r>
      <w:r>
        <w:t>ondents ticked all that applied</w:t>
      </w:r>
    </w:p>
    <w:p w14:paraId="3FD62D39" w14:textId="77777777" w:rsidR="00F54C2F" w:rsidRPr="003E38B8" w:rsidRDefault="00F54C2F" w:rsidP="00F54C2F">
      <w:pPr>
        <w:tabs>
          <w:tab w:val="left" w:pos="1110"/>
        </w:tabs>
        <w:rPr>
          <w:rFonts w:cstheme="minorHAnsi"/>
        </w:rPr>
      </w:pPr>
      <w:r w:rsidRPr="00784DCF">
        <w:rPr>
          <w:rFonts w:cstheme="minorHAnsi"/>
          <w:b/>
        </w:rPr>
        <w:t>Abbreviations:</w:t>
      </w:r>
      <w:r w:rsidRPr="003E38B8">
        <w:rPr>
          <w:rFonts w:cstheme="minorHAnsi"/>
        </w:rPr>
        <w:t xml:space="preserve"> STAMP: </w:t>
      </w:r>
      <w:r w:rsidRPr="003E38B8">
        <w:rPr>
          <w:rFonts w:cstheme="minorHAnsi"/>
          <w:color w:val="000000"/>
          <w:shd w:val="clear" w:color="auto" w:fill="FFFFFF"/>
        </w:rPr>
        <w:t>Screening Tool for the Assessment of Malnutrition in Paed</w:t>
      </w:r>
      <w:r>
        <w:rPr>
          <w:rFonts w:cstheme="minorHAnsi"/>
          <w:color w:val="000000"/>
          <w:shd w:val="clear" w:color="auto" w:fill="FFFFFF"/>
        </w:rPr>
        <w:t>iatrics</w:t>
      </w:r>
      <w:r w:rsidRPr="003E38B8">
        <w:rPr>
          <w:rFonts w:cstheme="minorHAnsi"/>
          <w:color w:val="000000"/>
          <w:shd w:val="clear" w:color="auto" w:fill="FFFFFF"/>
        </w:rPr>
        <w:t>; PYMS Pediatric Yorkhill Malnutrition Score</w:t>
      </w:r>
      <w:r>
        <w:rPr>
          <w:rFonts w:cstheme="minorHAnsi"/>
          <w:color w:val="000000"/>
          <w:shd w:val="clear" w:color="auto" w:fill="FFFFFF"/>
        </w:rPr>
        <w:t>; BCH Birmingham Children’s Hospital Score.</w:t>
      </w:r>
    </w:p>
    <w:p w14:paraId="1691C92A" w14:textId="77777777" w:rsidR="00F54C2F" w:rsidRDefault="00F54C2F" w:rsidP="00F54C2F"/>
    <w:p w14:paraId="2F88C17D" w14:textId="77777777" w:rsidR="00F54C2F" w:rsidRPr="00AD3041" w:rsidRDefault="00F54C2F" w:rsidP="00F54C2F">
      <w:pPr>
        <w:tabs>
          <w:tab w:val="left" w:pos="3774"/>
        </w:tabs>
        <w:rPr>
          <w:b/>
        </w:rPr>
      </w:pPr>
      <w:r w:rsidRPr="00AD3041">
        <w:rPr>
          <w:b/>
        </w:rPr>
        <w:t xml:space="preserve">Table 2: Summary of </w:t>
      </w:r>
      <w:r>
        <w:rPr>
          <w:b/>
        </w:rPr>
        <w:t xml:space="preserve">Gastric Residual Volume </w:t>
      </w:r>
      <w:r w:rsidRPr="005B0377">
        <w:rPr>
          <w:b/>
          <w:color w:val="FF0000"/>
        </w:rPr>
        <w:t>P</w:t>
      </w:r>
      <w:r w:rsidRPr="00AD3041">
        <w:rPr>
          <w:b/>
        </w:rPr>
        <w:t xml:space="preserve">ractices </w:t>
      </w:r>
      <w:r>
        <w:rPr>
          <w:b/>
        </w:rPr>
        <w:t>(Survey responses)</w:t>
      </w:r>
    </w:p>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980"/>
      </w:tblGrid>
      <w:tr w:rsidR="00F54C2F" w14:paraId="3E404135" w14:textId="77777777" w:rsidTr="00D5253F">
        <w:trPr>
          <w:trHeight w:val="227"/>
        </w:trPr>
        <w:tc>
          <w:tcPr>
            <w:tcW w:w="5328" w:type="dxa"/>
            <w:vMerge w:val="restart"/>
            <w:tcBorders>
              <w:top w:val="single" w:sz="4" w:space="0" w:color="auto"/>
              <w:left w:val="single" w:sz="4" w:space="0" w:color="auto"/>
            </w:tcBorders>
            <w:vAlign w:val="center"/>
          </w:tcPr>
          <w:p w14:paraId="2C739986" w14:textId="77777777" w:rsidR="00F54C2F" w:rsidRPr="00AD3041" w:rsidRDefault="00F54C2F" w:rsidP="00D5253F">
            <w:pPr>
              <w:rPr>
                <w:b/>
              </w:rPr>
            </w:pPr>
            <w:r w:rsidRPr="00AD3041">
              <w:rPr>
                <w:b/>
              </w:rPr>
              <w:t>Practice</w:t>
            </w:r>
          </w:p>
        </w:tc>
        <w:tc>
          <w:tcPr>
            <w:tcW w:w="1980" w:type="dxa"/>
            <w:tcBorders>
              <w:top w:val="single" w:sz="4" w:space="0" w:color="auto"/>
              <w:right w:val="single" w:sz="4" w:space="0" w:color="auto"/>
            </w:tcBorders>
            <w:vAlign w:val="center"/>
          </w:tcPr>
          <w:p w14:paraId="69D57D99" w14:textId="77777777" w:rsidR="00F54C2F" w:rsidRDefault="00F54C2F" w:rsidP="00D5253F">
            <w:pPr>
              <w:jc w:val="center"/>
            </w:pPr>
            <w:r>
              <w:rPr>
                <w:b/>
              </w:rPr>
              <w:t>N (%)</w:t>
            </w:r>
          </w:p>
        </w:tc>
      </w:tr>
      <w:tr w:rsidR="00F54C2F" w14:paraId="0F0CBB22" w14:textId="77777777" w:rsidTr="00D5253F">
        <w:trPr>
          <w:trHeight w:val="177"/>
        </w:trPr>
        <w:tc>
          <w:tcPr>
            <w:tcW w:w="5328" w:type="dxa"/>
            <w:vMerge/>
            <w:tcBorders>
              <w:left w:val="single" w:sz="4" w:space="0" w:color="auto"/>
              <w:bottom w:val="single" w:sz="4" w:space="0" w:color="auto"/>
            </w:tcBorders>
            <w:vAlign w:val="center"/>
          </w:tcPr>
          <w:p w14:paraId="421253F0" w14:textId="77777777" w:rsidR="00F54C2F" w:rsidRPr="00AD3041" w:rsidRDefault="00F54C2F" w:rsidP="00D5253F">
            <w:pPr>
              <w:rPr>
                <w:b/>
              </w:rPr>
            </w:pPr>
          </w:p>
        </w:tc>
        <w:tc>
          <w:tcPr>
            <w:tcW w:w="1980" w:type="dxa"/>
            <w:tcBorders>
              <w:bottom w:val="single" w:sz="4" w:space="0" w:color="auto"/>
              <w:right w:val="single" w:sz="4" w:space="0" w:color="auto"/>
            </w:tcBorders>
            <w:vAlign w:val="center"/>
          </w:tcPr>
          <w:p w14:paraId="542AF52E" w14:textId="77777777" w:rsidR="00F54C2F" w:rsidRDefault="00F54C2F" w:rsidP="00D5253F">
            <w:pPr>
              <w:jc w:val="center"/>
              <w:rPr>
                <w:b/>
              </w:rPr>
            </w:pPr>
            <w:r w:rsidRPr="000A0D89">
              <w:rPr>
                <w:b/>
              </w:rPr>
              <w:t>(n=24)</w:t>
            </w:r>
          </w:p>
        </w:tc>
      </w:tr>
      <w:tr w:rsidR="00F54C2F" w14:paraId="51B3A58A" w14:textId="77777777" w:rsidTr="00D5253F">
        <w:tc>
          <w:tcPr>
            <w:tcW w:w="5328" w:type="dxa"/>
            <w:tcBorders>
              <w:top w:val="single" w:sz="4" w:space="0" w:color="auto"/>
              <w:left w:val="single" w:sz="4" w:space="0" w:color="auto"/>
            </w:tcBorders>
          </w:tcPr>
          <w:p w14:paraId="7673BD86" w14:textId="77777777" w:rsidR="00F54C2F" w:rsidRDefault="00F54C2F" w:rsidP="00D5253F">
            <w:r>
              <w:t>GRV is routinely measured</w:t>
            </w:r>
          </w:p>
        </w:tc>
        <w:tc>
          <w:tcPr>
            <w:tcW w:w="1980" w:type="dxa"/>
            <w:tcBorders>
              <w:top w:val="single" w:sz="4" w:space="0" w:color="auto"/>
              <w:right w:val="single" w:sz="4" w:space="0" w:color="auto"/>
            </w:tcBorders>
          </w:tcPr>
          <w:p w14:paraId="513AA408" w14:textId="77777777" w:rsidR="00F54C2F" w:rsidRDefault="00F54C2F" w:rsidP="00D5253F">
            <w:pPr>
              <w:jc w:val="right"/>
            </w:pPr>
            <w:r>
              <w:t xml:space="preserve">23 (96%) </w:t>
            </w:r>
          </w:p>
        </w:tc>
      </w:tr>
      <w:tr w:rsidR="00F54C2F" w14:paraId="08C5A463" w14:textId="77777777" w:rsidTr="00D5253F">
        <w:tc>
          <w:tcPr>
            <w:tcW w:w="5328" w:type="dxa"/>
            <w:tcBorders>
              <w:left w:val="single" w:sz="4" w:space="0" w:color="auto"/>
            </w:tcBorders>
          </w:tcPr>
          <w:p w14:paraId="73E288C7" w14:textId="77777777" w:rsidR="00F54C2F" w:rsidDel="002D4BE4" w:rsidRDefault="00F54C2F" w:rsidP="00D5253F">
            <w:r>
              <w:t xml:space="preserve">There is an agreed feed intolerance definition </w:t>
            </w:r>
          </w:p>
        </w:tc>
        <w:tc>
          <w:tcPr>
            <w:tcW w:w="1980" w:type="dxa"/>
            <w:tcBorders>
              <w:right w:val="single" w:sz="4" w:space="0" w:color="auto"/>
            </w:tcBorders>
          </w:tcPr>
          <w:p w14:paraId="54A63ED7" w14:textId="77777777" w:rsidR="00F54C2F" w:rsidRDefault="00F54C2F" w:rsidP="00D5253F">
            <w:pPr>
              <w:jc w:val="right"/>
            </w:pPr>
            <w:r>
              <w:t>18 (75%)</w:t>
            </w:r>
          </w:p>
        </w:tc>
      </w:tr>
      <w:tr w:rsidR="00F54C2F" w14:paraId="18B044FD" w14:textId="77777777" w:rsidTr="00D5253F">
        <w:tc>
          <w:tcPr>
            <w:tcW w:w="5328" w:type="dxa"/>
            <w:tcBorders>
              <w:left w:val="single" w:sz="4" w:space="0" w:color="auto"/>
            </w:tcBorders>
          </w:tcPr>
          <w:p w14:paraId="21401B1F" w14:textId="77777777" w:rsidR="00F54C2F" w:rsidRPr="00F00C7F" w:rsidRDefault="00F54C2F" w:rsidP="00D5253F">
            <w:pPr>
              <w:rPr>
                <w:sz w:val="20"/>
              </w:rPr>
            </w:pPr>
            <w:r w:rsidRPr="00F00C7F">
              <w:rPr>
                <w:sz w:val="20"/>
              </w:rPr>
              <w:tab/>
              <w:t>The feed intolerance definition includes GRV</w:t>
            </w:r>
          </w:p>
        </w:tc>
        <w:tc>
          <w:tcPr>
            <w:tcW w:w="1980" w:type="dxa"/>
            <w:tcBorders>
              <w:right w:val="single" w:sz="4" w:space="0" w:color="auto"/>
            </w:tcBorders>
          </w:tcPr>
          <w:p w14:paraId="335D2DBC" w14:textId="77777777" w:rsidR="00F54C2F" w:rsidRPr="00F00C7F" w:rsidRDefault="00F54C2F" w:rsidP="00D5253F">
            <w:pPr>
              <w:jc w:val="right"/>
              <w:rPr>
                <w:sz w:val="20"/>
              </w:rPr>
            </w:pPr>
            <w:r w:rsidRPr="00F00C7F">
              <w:rPr>
                <w:sz w:val="20"/>
              </w:rPr>
              <w:t xml:space="preserve">     18/18 (100%) </w:t>
            </w:r>
          </w:p>
        </w:tc>
      </w:tr>
      <w:tr w:rsidR="00F54C2F" w14:paraId="2AC21885" w14:textId="77777777" w:rsidTr="00D5253F">
        <w:tc>
          <w:tcPr>
            <w:tcW w:w="5328" w:type="dxa"/>
            <w:tcBorders>
              <w:left w:val="single" w:sz="4" w:space="0" w:color="auto"/>
            </w:tcBorders>
          </w:tcPr>
          <w:p w14:paraId="3D536086" w14:textId="77777777" w:rsidR="00F54C2F" w:rsidRDefault="00F54C2F" w:rsidP="00D5253F">
            <w:r>
              <w:t>Frequency of GRV measurement:</w:t>
            </w:r>
          </w:p>
        </w:tc>
        <w:tc>
          <w:tcPr>
            <w:tcW w:w="1980" w:type="dxa"/>
            <w:tcBorders>
              <w:right w:val="single" w:sz="4" w:space="0" w:color="auto"/>
            </w:tcBorders>
          </w:tcPr>
          <w:p w14:paraId="42AABA83" w14:textId="77777777" w:rsidR="00F54C2F" w:rsidRDefault="00F54C2F" w:rsidP="00D5253F">
            <w:pPr>
              <w:jc w:val="right"/>
            </w:pPr>
          </w:p>
        </w:tc>
      </w:tr>
      <w:tr w:rsidR="00F54C2F" w14:paraId="683DCCD5" w14:textId="77777777" w:rsidTr="00D5253F">
        <w:tc>
          <w:tcPr>
            <w:tcW w:w="5328" w:type="dxa"/>
            <w:tcBorders>
              <w:left w:val="single" w:sz="4" w:space="0" w:color="auto"/>
            </w:tcBorders>
          </w:tcPr>
          <w:p w14:paraId="7333737D" w14:textId="77777777" w:rsidR="00F54C2F" w:rsidRDefault="00F54C2F" w:rsidP="00D5253F">
            <w:pPr>
              <w:tabs>
                <w:tab w:val="left" w:pos="364"/>
              </w:tabs>
            </w:pPr>
            <w:r>
              <w:tab/>
              <w:t>Before every bolus feed</w:t>
            </w:r>
          </w:p>
        </w:tc>
        <w:tc>
          <w:tcPr>
            <w:tcW w:w="1980" w:type="dxa"/>
            <w:tcBorders>
              <w:right w:val="single" w:sz="4" w:space="0" w:color="auto"/>
            </w:tcBorders>
          </w:tcPr>
          <w:p w14:paraId="17E28610" w14:textId="77777777" w:rsidR="00F54C2F" w:rsidRDefault="00F54C2F" w:rsidP="00D5253F">
            <w:pPr>
              <w:jc w:val="right"/>
            </w:pPr>
            <w:r>
              <w:t>2 (8%)</w:t>
            </w:r>
          </w:p>
        </w:tc>
      </w:tr>
      <w:tr w:rsidR="00F54C2F" w14:paraId="51211F0D" w14:textId="77777777" w:rsidTr="00D5253F">
        <w:tc>
          <w:tcPr>
            <w:tcW w:w="5328" w:type="dxa"/>
            <w:tcBorders>
              <w:left w:val="single" w:sz="4" w:space="0" w:color="auto"/>
            </w:tcBorders>
          </w:tcPr>
          <w:p w14:paraId="25E7E9FD" w14:textId="77777777" w:rsidR="00F54C2F" w:rsidRDefault="00F54C2F" w:rsidP="00D5253F">
            <w:pPr>
              <w:tabs>
                <w:tab w:val="left" w:pos="364"/>
              </w:tabs>
            </w:pPr>
            <w:r>
              <w:tab/>
              <w:t>4-hourly</w:t>
            </w:r>
          </w:p>
        </w:tc>
        <w:tc>
          <w:tcPr>
            <w:tcW w:w="1980" w:type="dxa"/>
            <w:tcBorders>
              <w:right w:val="single" w:sz="4" w:space="0" w:color="auto"/>
            </w:tcBorders>
          </w:tcPr>
          <w:p w14:paraId="4D0843E2" w14:textId="77777777" w:rsidR="00F54C2F" w:rsidRDefault="00F54C2F" w:rsidP="00D5253F">
            <w:pPr>
              <w:jc w:val="right"/>
            </w:pPr>
            <w:r>
              <w:t>18 (75%)</w:t>
            </w:r>
          </w:p>
        </w:tc>
      </w:tr>
      <w:tr w:rsidR="00F54C2F" w14:paraId="213929E7" w14:textId="77777777" w:rsidTr="00D5253F">
        <w:tc>
          <w:tcPr>
            <w:tcW w:w="5328" w:type="dxa"/>
            <w:tcBorders>
              <w:left w:val="single" w:sz="4" w:space="0" w:color="auto"/>
            </w:tcBorders>
          </w:tcPr>
          <w:p w14:paraId="7EB1096A" w14:textId="77777777" w:rsidR="00F54C2F" w:rsidRDefault="00F54C2F" w:rsidP="00D5253F">
            <w:pPr>
              <w:tabs>
                <w:tab w:val="left" w:pos="364"/>
              </w:tabs>
            </w:pPr>
            <w:r>
              <w:tab/>
              <w:t>5-hourly / 6-hourly</w:t>
            </w:r>
          </w:p>
        </w:tc>
        <w:tc>
          <w:tcPr>
            <w:tcW w:w="1980" w:type="dxa"/>
            <w:tcBorders>
              <w:right w:val="single" w:sz="4" w:space="0" w:color="auto"/>
            </w:tcBorders>
          </w:tcPr>
          <w:p w14:paraId="68C32396" w14:textId="77777777" w:rsidR="00F54C2F" w:rsidRDefault="00F54C2F" w:rsidP="00D5253F">
            <w:pPr>
              <w:jc w:val="right"/>
            </w:pPr>
            <w:r>
              <w:t xml:space="preserve">3 (12%) </w:t>
            </w:r>
          </w:p>
        </w:tc>
      </w:tr>
      <w:tr w:rsidR="00F54C2F" w14:paraId="21D3AEFE" w14:textId="77777777" w:rsidTr="00D5253F">
        <w:tc>
          <w:tcPr>
            <w:tcW w:w="5328" w:type="dxa"/>
            <w:tcBorders>
              <w:left w:val="single" w:sz="4" w:space="0" w:color="auto"/>
            </w:tcBorders>
          </w:tcPr>
          <w:p w14:paraId="290958CA" w14:textId="77777777" w:rsidR="00F54C2F" w:rsidRDefault="00F54C2F" w:rsidP="00D5253F">
            <w:pPr>
              <w:tabs>
                <w:tab w:val="left" w:pos="364"/>
              </w:tabs>
            </w:pPr>
            <w:r>
              <w:tab/>
              <w:t>Only when child is vomiting</w:t>
            </w:r>
          </w:p>
        </w:tc>
        <w:tc>
          <w:tcPr>
            <w:tcW w:w="1980" w:type="dxa"/>
            <w:tcBorders>
              <w:right w:val="single" w:sz="4" w:space="0" w:color="auto"/>
            </w:tcBorders>
          </w:tcPr>
          <w:p w14:paraId="669FF700" w14:textId="77777777" w:rsidR="00F54C2F" w:rsidRDefault="00F54C2F" w:rsidP="00D5253F">
            <w:pPr>
              <w:jc w:val="right"/>
            </w:pPr>
            <w:r>
              <w:t>1 (4%)</w:t>
            </w:r>
          </w:p>
        </w:tc>
      </w:tr>
      <w:tr w:rsidR="00F54C2F" w14:paraId="0BD57291" w14:textId="77777777" w:rsidTr="00D5253F">
        <w:tc>
          <w:tcPr>
            <w:tcW w:w="5328" w:type="dxa"/>
            <w:tcBorders>
              <w:left w:val="single" w:sz="4" w:space="0" w:color="auto"/>
            </w:tcBorders>
          </w:tcPr>
          <w:p w14:paraId="50ED00A4" w14:textId="77777777" w:rsidR="00F54C2F" w:rsidRDefault="00F54C2F" w:rsidP="00D5253F">
            <w:r>
              <w:t>Guidance is in place for GRV measurement technique</w:t>
            </w:r>
          </w:p>
        </w:tc>
        <w:tc>
          <w:tcPr>
            <w:tcW w:w="1980" w:type="dxa"/>
            <w:tcBorders>
              <w:right w:val="single" w:sz="4" w:space="0" w:color="auto"/>
            </w:tcBorders>
          </w:tcPr>
          <w:p w14:paraId="2F3E8086" w14:textId="77777777" w:rsidR="00F54C2F" w:rsidRDefault="00F54C2F" w:rsidP="00D5253F">
            <w:pPr>
              <w:jc w:val="right"/>
            </w:pPr>
            <w:r>
              <w:t>8 (33%)</w:t>
            </w:r>
          </w:p>
        </w:tc>
      </w:tr>
      <w:tr w:rsidR="00F54C2F" w14:paraId="55683725" w14:textId="77777777" w:rsidTr="00D5253F">
        <w:tc>
          <w:tcPr>
            <w:tcW w:w="5328" w:type="dxa"/>
            <w:tcBorders>
              <w:left w:val="single" w:sz="4" w:space="0" w:color="auto"/>
            </w:tcBorders>
          </w:tcPr>
          <w:p w14:paraId="1698EF02" w14:textId="77777777" w:rsidR="00F54C2F" w:rsidRDefault="00F54C2F" w:rsidP="00D5253F">
            <w:r>
              <w:t>The syringe size is specified</w:t>
            </w:r>
          </w:p>
        </w:tc>
        <w:tc>
          <w:tcPr>
            <w:tcW w:w="1980" w:type="dxa"/>
            <w:tcBorders>
              <w:right w:val="single" w:sz="4" w:space="0" w:color="auto"/>
            </w:tcBorders>
          </w:tcPr>
          <w:p w14:paraId="0415DA66" w14:textId="77777777" w:rsidR="00F54C2F" w:rsidRDefault="00F54C2F" w:rsidP="00D5253F">
            <w:pPr>
              <w:jc w:val="right"/>
            </w:pPr>
            <w:r>
              <w:t>17 (70%)</w:t>
            </w:r>
          </w:p>
        </w:tc>
      </w:tr>
      <w:tr w:rsidR="00F54C2F" w14:paraId="1AF06B94" w14:textId="77777777" w:rsidTr="00D5253F">
        <w:tc>
          <w:tcPr>
            <w:tcW w:w="5328" w:type="dxa"/>
            <w:tcBorders>
              <w:left w:val="single" w:sz="4" w:space="0" w:color="auto"/>
            </w:tcBorders>
          </w:tcPr>
          <w:p w14:paraId="1A187A35" w14:textId="77777777" w:rsidR="00F54C2F" w:rsidRDefault="00F54C2F" w:rsidP="00D5253F">
            <w:r>
              <w:t>Size of syringe*:</w:t>
            </w:r>
          </w:p>
        </w:tc>
        <w:tc>
          <w:tcPr>
            <w:tcW w:w="1980" w:type="dxa"/>
            <w:tcBorders>
              <w:right w:val="single" w:sz="4" w:space="0" w:color="auto"/>
            </w:tcBorders>
          </w:tcPr>
          <w:p w14:paraId="38150F15" w14:textId="77777777" w:rsidR="00F54C2F" w:rsidRDefault="00F54C2F" w:rsidP="00D5253F">
            <w:pPr>
              <w:jc w:val="right"/>
            </w:pPr>
          </w:p>
        </w:tc>
      </w:tr>
      <w:tr w:rsidR="00F54C2F" w14:paraId="7FC86549" w14:textId="77777777" w:rsidTr="00D5253F">
        <w:tc>
          <w:tcPr>
            <w:tcW w:w="5328" w:type="dxa"/>
            <w:tcBorders>
              <w:left w:val="single" w:sz="4" w:space="0" w:color="auto"/>
            </w:tcBorders>
          </w:tcPr>
          <w:p w14:paraId="145BC32B" w14:textId="77777777" w:rsidR="00F54C2F" w:rsidRPr="00F00C7F" w:rsidRDefault="00F54C2F" w:rsidP="00D5253F">
            <w:pPr>
              <w:tabs>
                <w:tab w:val="left" w:pos="364"/>
              </w:tabs>
              <w:rPr>
                <w:sz w:val="20"/>
              </w:rPr>
            </w:pPr>
            <w:r w:rsidRPr="00F00C7F">
              <w:rPr>
                <w:sz w:val="20"/>
              </w:rPr>
              <w:tab/>
              <w:t>20ml</w:t>
            </w:r>
          </w:p>
        </w:tc>
        <w:tc>
          <w:tcPr>
            <w:tcW w:w="1980" w:type="dxa"/>
            <w:tcBorders>
              <w:right w:val="single" w:sz="4" w:space="0" w:color="auto"/>
            </w:tcBorders>
          </w:tcPr>
          <w:p w14:paraId="1F5AF727" w14:textId="77777777" w:rsidR="00F54C2F" w:rsidRPr="00F00C7F" w:rsidRDefault="00F54C2F" w:rsidP="00D5253F">
            <w:pPr>
              <w:jc w:val="right"/>
              <w:rPr>
                <w:sz w:val="20"/>
              </w:rPr>
            </w:pPr>
            <w:r w:rsidRPr="00F00C7F">
              <w:rPr>
                <w:sz w:val="20"/>
              </w:rPr>
              <w:tab/>
              <w:t>5/17</w:t>
            </w:r>
            <w:r>
              <w:rPr>
                <w:sz w:val="20"/>
              </w:rPr>
              <w:t xml:space="preserve"> (29%)</w:t>
            </w:r>
          </w:p>
        </w:tc>
      </w:tr>
      <w:tr w:rsidR="00F54C2F" w14:paraId="073587A1" w14:textId="77777777" w:rsidTr="00D5253F">
        <w:tc>
          <w:tcPr>
            <w:tcW w:w="5328" w:type="dxa"/>
            <w:tcBorders>
              <w:left w:val="single" w:sz="4" w:space="0" w:color="auto"/>
            </w:tcBorders>
          </w:tcPr>
          <w:p w14:paraId="45E2A4B8" w14:textId="77777777" w:rsidR="00F54C2F" w:rsidRPr="00F00C7F" w:rsidRDefault="00F54C2F" w:rsidP="00D5253F">
            <w:pPr>
              <w:tabs>
                <w:tab w:val="left" w:pos="364"/>
              </w:tabs>
              <w:rPr>
                <w:sz w:val="20"/>
              </w:rPr>
            </w:pPr>
            <w:r w:rsidRPr="00F00C7F">
              <w:rPr>
                <w:sz w:val="20"/>
              </w:rPr>
              <w:tab/>
              <w:t>50ml / 60ml</w:t>
            </w:r>
          </w:p>
        </w:tc>
        <w:tc>
          <w:tcPr>
            <w:tcW w:w="1980" w:type="dxa"/>
            <w:tcBorders>
              <w:right w:val="single" w:sz="4" w:space="0" w:color="auto"/>
            </w:tcBorders>
          </w:tcPr>
          <w:p w14:paraId="22D602C8" w14:textId="77777777" w:rsidR="00F54C2F" w:rsidRPr="00F00C7F" w:rsidRDefault="00F54C2F" w:rsidP="00D5253F">
            <w:pPr>
              <w:jc w:val="right"/>
              <w:rPr>
                <w:sz w:val="20"/>
              </w:rPr>
            </w:pPr>
            <w:r w:rsidRPr="00F00C7F">
              <w:rPr>
                <w:sz w:val="20"/>
              </w:rPr>
              <w:tab/>
              <w:t>10/17</w:t>
            </w:r>
            <w:r>
              <w:rPr>
                <w:sz w:val="20"/>
              </w:rPr>
              <w:t xml:space="preserve"> (59%)</w:t>
            </w:r>
          </w:p>
        </w:tc>
      </w:tr>
      <w:tr w:rsidR="00F54C2F" w14:paraId="3A48D4E7" w14:textId="77777777" w:rsidTr="00D5253F">
        <w:tc>
          <w:tcPr>
            <w:tcW w:w="5328" w:type="dxa"/>
            <w:tcBorders>
              <w:left w:val="single" w:sz="4" w:space="0" w:color="auto"/>
            </w:tcBorders>
          </w:tcPr>
          <w:p w14:paraId="2BA0DE37" w14:textId="77777777" w:rsidR="00F54C2F" w:rsidRPr="00F00C7F" w:rsidRDefault="00F54C2F" w:rsidP="00D5253F">
            <w:pPr>
              <w:tabs>
                <w:tab w:val="left" w:pos="364"/>
              </w:tabs>
              <w:rPr>
                <w:sz w:val="20"/>
              </w:rPr>
            </w:pPr>
            <w:r w:rsidRPr="00F00C7F">
              <w:rPr>
                <w:sz w:val="20"/>
              </w:rPr>
              <w:tab/>
              <w:t>Size varies according to circumstance</w:t>
            </w:r>
          </w:p>
        </w:tc>
        <w:tc>
          <w:tcPr>
            <w:tcW w:w="1980" w:type="dxa"/>
            <w:tcBorders>
              <w:right w:val="single" w:sz="4" w:space="0" w:color="auto"/>
            </w:tcBorders>
          </w:tcPr>
          <w:p w14:paraId="5579BCB2" w14:textId="77777777" w:rsidR="00F54C2F" w:rsidRPr="00F00C7F" w:rsidRDefault="00F54C2F" w:rsidP="00D5253F">
            <w:pPr>
              <w:jc w:val="right"/>
              <w:rPr>
                <w:sz w:val="20"/>
              </w:rPr>
            </w:pPr>
            <w:r w:rsidRPr="00F00C7F">
              <w:rPr>
                <w:sz w:val="20"/>
              </w:rPr>
              <w:tab/>
              <w:t>2/17</w:t>
            </w:r>
            <w:r>
              <w:rPr>
                <w:sz w:val="20"/>
              </w:rPr>
              <w:t xml:space="preserve"> (12%)</w:t>
            </w:r>
          </w:p>
        </w:tc>
      </w:tr>
      <w:tr w:rsidR="00F54C2F" w14:paraId="53EB269B" w14:textId="77777777" w:rsidTr="00D5253F">
        <w:tc>
          <w:tcPr>
            <w:tcW w:w="5328" w:type="dxa"/>
            <w:tcBorders>
              <w:left w:val="single" w:sz="4" w:space="0" w:color="auto"/>
            </w:tcBorders>
          </w:tcPr>
          <w:p w14:paraId="171C6C66" w14:textId="77777777" w:rsidR="00F54C2F" w:rsidRDefault="00F54C2F" w:rsidP="00D5253F">
            <w:r>
              <w:t xml:space="preserve">GRV is used to define maximum threshold </w:t>
            </w:r>
          </w:p>
        </w:tc>
        <w:tc>
          <w:tcPr>
            <w:tcW w:w="1980" w:type="dxa"/>
            <w:tcBorders>
              <w:right w:val="single" w:sz="4" w:space="0" w:color="auto"/>
            </w:tcBorders>
          </w:tcPr>
          <w:p w14:paraId="38774DA9" w14:textId="77777777" w:rsidR="00F54C2F" w:rsidRDefault="00F54C2F" w:rsidP="00D5253F">
            <w:pPr>
              <w:jc w:val="right"/>
            </w:pPr>
            <w:r>
              <w:t xml:space="preserve">21 (88%) </w:t>
            </w:r>
          </w:p>
        </w:tc>
      </w:tr>
      <w:tr w:rsidR="00F54C2F" w14:paraId="13956BF0" w14:textId="77777777" w:rsidTr="00D5253F">
        <w:tc>
          <w:tcPr>
            <w:tcW w:w="5328" w:type="dxa"/>
            <w:tcBorders>
              <w:left w:val="single" w:sz="4" w:space="0" w:color="auto"/>
            </w:tcBorders>
          </w:tcPr>
          <w:p w14:paraId="7F34FCD2" w14:textId="77777777" w:rsidR="00F54C2F" w:rsidRDefault="00F54C2F" w:rsidP="00D5253F">
            <w:r>
              <w:t>Type of threshold:</w:t>
            </w:r>
          </w:p>
        </w:tc>
        <w:tc>
          <w:tcPr>
            <w:tcW w:w="1980" w:type="dxa"/>
            <w:tcBorders>
              <w:right w:val="single" w:sz="4" w:space="0" w:color="auto"/>
            </w:tcBorders>
          </w:tcPr>
          <w:p w14:paraId="2ED3EF70" w14:textId="77777777" w:rsidR="00F54C2F" w:rsidDel="00D332D9" w:rsidRDefault="00F54C2F" w:rsidP="00D5253F">
            <w:pPr>
              <w:jc w:val="right"/>
            </w:pPr>
          </w:p>
        </w:tc>
      </w:tr>
      <w:tr w:rsidR="00F54C2F" w14:paraId="0806E549" w14:textId="77777777" w:rsidTr="00D5253F">
        <w:tc>
          <w:tcPr>
            <w:tcW w:w="5328" w:type="dxa"/>
            <w:tcBorders>
              <w:left w:val="single" w:sz="4" w:space="0" w:color="auto"/>
            </w:tcBorders>
          </w:tcPr>
          <w:p w14:paraId="665A9E44" w14:textId="77777777" w:rsidR="00F54C2F" w:rsidRPr="00F00C7F" w:rsidRDefault="00F54C2F" w:rsidP="00D5253F">
            <w:pPr>
              <w:tabs>
                <w:tab w:val="left" w:pos="364"/>
              </w:tabs>
              <w:rPr>
                <w:sz w:val="20"/>
              </w:rPr>
            </w:pPr>
            <w:r w:rsidRPr="00F00C7F">
              <w:rPr>
                <w:sz w:val="20"/>
              </w:rPr>
              <w:tab/>
              <w:t>Maximum volume in ml/kg body weight</w:t>
            </w:r>
          </w:p>
        </w:tc>
        <w:tc>
          <w:tcPr>
            <w:tcW w:w="1980" w:type="dxa"/>
            <w:tcBorders>
              <w:right w:val="single" w:sz="4" w:space="0" w:color="auto"/>
            </w:tcBorders>
          </w:tcPr>
          <w:p w14:paraId="3D768CDE" w14:textId="77777777" w:rsidR="00F54C2F" w:rsidRPr="00F00C7F" w:rsidRDefault="00F54C2F" w:rsidP="00D5253F">
            <w:pPr>
              <w:jc w:val="right"/>
              <w:rPr>
                <w:sz w:val="20"/>
              </w:rPr>
            </w:pPr>
            <w:r w:rsidRPr="00F00C7F">
              <w:rPr>
                <w:sz w:val="20"/>
              </w:rPr>
              <w:t xml:space="preserve"> 11/21 (52%)</w:t>
            </w:r>
          </w:p>
        </w:tc>
      </w:tr>
      <w:tr w:rsidR="00F54C2F" w14:paraId="1DAC1EA9" w14:textId="77777777" w:rsidTr="00D5253F">
        <w:tc>
          <w:tcPr>
            <w:tcW w:w="5328" w:type="dxa"/>
            <w:tcBorders>
              <w:left w:val="single" w:sz="4" w:space="0" w:color="auto"/>
            </w:tcBorders>
          </w:tcPr>
          <w:p w14:paraId="0B96E3AF" w14:textId="77777777" w:rsidR="00F54C2F" w:rsidRPr="00F00C7F" w:rsidRDefault="00F54C2F" w:rsidP="00D5253F">
            <w:pPr>
              <w:tabs>
                <w:tab w:val="left" w:pos="364"/>
              </w:tabs>
              <w:rPr>
                <w:sz w:val="20"/>
              </w:rPr>
            </w:pPr>
            <w:r w:rsidRPr="00F00C7F">
              <w:rPr>
                <w:sz w:val="20"/>
              </w:rPr>
              <w:tab/>
              <w:t>Maximum volume percentage of administered feed</w:t>
            </w:r>
          </w:p>
        </w:tc>
        <w:tc>
          <w:tcPr>
            <w:tcW w:w="1980" w:type="dxa"/>
            <w:tcBorders>
              <w:right w:val="single" w:sz="4" w:space="0" w:color="auto"/>
            </w:tcBorders>
          </w:tcPr>
          <w:p w14:paraId="36A972F6" w14:textId="77777777" w:rsidR="00F54C2F" w:rsidRPr="00F00C7F" w:rsidRDefault="00F54C2F" w:rsidP="00D5253F">
            <w:pPr>
              <w:jc w:val="right"/>
              <w:rPr>
                <w:sz w:val="20"/>
              </w:rPr>
            </w:pPr>
            <w:r w:rsidRPr="00F00C7F">
              <w:rPr>
                <w:sz w:val="20"/>
              </w:rPr>
              <w:tab/>
              <w:t>6/21 (29%)</w:t>
            </w:r>
          </w:p>
        </w:tc>
      </w:tr>
      <w:tr w:rsidR="00F54C2F" w14:paraId="4F07A2D1" w14:textId="77777777" w:rsidTr="00D5253F">
        <w:tc>
          <w:tcPr>
            <w:tcW w:w="5328" w:type="dxa"/>
            <w:tcBorders>
              <w:left w:val="single" w:sz="4" w:space="0" w:color="auto"/>
            </w:tcBorders>
          </w:tcPr>
          <w:p w14:paraId="6F210452" w14:textId="77777777" w:rsidR="00F54C2F" w:rsidRPr="00F00C7F" w:rsidRDefault="00F54C2F" w:rsidP="00D5253F">
            <w:pPr>
              <w:tabs>
                <w:tab w:val="left" w:pos="364"/>
              </w:tabs>
              <w:rPr>
                <w:sz w:val="20"/>
              </w:rPr>
            </w:pPr>
            <w:r w:rsidRPr="00F00C7F">
              <w:rPr>
                <w:sz w:val="20"/>
              </w:rPr>
              <w:lastRenderedPageBreak/>
              <w:tab/>
              <w:t>Other</w:t>
            </w:r>
          </w:p>
        </w:tc>
        <w:tc>
          <w:tcPr>
            <w:tcW w:w="1980" w:type="dxa"/>
            <w:tcBorders>
              <w:right w:val="single" w:sz="4" w:space="0" w:color="auto"/>
            </w:tcBorders>
          </w:tcPr>
          <w:p w14:paraId="60AFB034" w14:textId="77777777" w:rsidR="00F54C2F" w:rsidRPr="00F00C7F" w:rsidRDefault="00F54C2F" w:rsidP="00D5253F">
            <w:pPr>
              <w:jc w:val="right"/>
              <w:rPr>
                <w:sz w:val="20"/>
              </w:rPr>
            </w:pPr>
            <w:r w:rsidRPr="00F00C7F">
              <w:rPr>
                <w:sz w:val="20"/>
              </w:rPr>
              <w:tab/>
              <w:t>4/21 (19%)</w:t>
            </w:r>
          </w:p>
        </w:tc>
      </w:tr>
      <w:tr w:rsidR="00F54C2F" w14:paraId="13B12173" w14:textId="77777777" w:rsidTr="00D5253F">
        <w:tc>
          <w:tcPr>
            <w:tcW w:w="5328" w:type="dxa"/>
            <w:tcBorders>
              <w:left w:val="single" w:sz="4" w:space="0" w:color="auto"/>
            </w:tcBorders>
          </w:tcPr>
          <w:p w14:paraId="72FE034A" w14:textId="77777777" w:rsidR="00F54C2F" w:rsidRDefault="00F54C2F" w:rsidP="00D5253F">
            <w:r>
              <w:t>GRV maximal threshold to define ‘intolerance’*:</w:t>
            </w:r>
          </w:p>
        </w:tc>
        <w:tc>
          <w:tcPr>
            <w:tcW w:w="1980" w:type="dxa"/>
            <w:tcBorders>
              <w:right w:val="single" w:sz="4" w:space="0" w:color="auto"/>
            </w:tcBorders>
          </w:tcPr>
          <w:p w14:paraId="15D12625" w14:textId="77777777" w:rsidR="00F54C2F" w:rsidRDefault="00F54C2F" w:rsidP="00D5253F">
            <w:pPr>
              <w:jc w:val="right"/>
            </w:pPr>
          </w:p>
        </w:tc>
      </w:tr>
      <w:tr w:rsidR="00F54C2F" w14:paraId="3C18EBC0" w14:textId="77777777" w:rsidTr="00D5253F">
        <w:tc>
          <w:tcPr>
            <w:tcW w:w="5328" w:type="dxa"/>
            <w:tcBorders>
              <w:left w:val="single" w:sz="4" w:space="0" w:color="auto"/>
            </w:tcBorders>
          </w:tcPr>
          <w:p w14:paraId="0D5D019C" w14:textId="77777777" w:rsidR="00F54C2F" w:rsidRDefault="00F54C2F" w:rsidP="00D5253F">
            <w:pPr>
              <w:tabs>
                <w:tab w:val="left" w:pos="364"/>
              </w:tabs>
            </w:pPr>
            <w:r>
              <w:tab/>
              <w:t>5ml/kg</w:t>
            </w:r>
          </w:p>
        </w:tc>
        <w:tc>
          <w:tcPr>
            <w:tcW w:w="1980" w:type="dxa"/>
            <w:tcBorders>
              <w:right w:val="single" w:sz="4" w:space="0" w:color="auto"/>
            </w:tcBorders>
          </w:tcPr>
          <w:p w14:paraId="4413866D" w14:textId="77777777" w:rsidR="00F54C2F" w:rsidRDefault="00F54C2F" w:rsidP="00D5253F">
            <w:pPr>
              <w:jc w:val="right"/>
            </w:pPr>
            <w:r>
              <w:t>12 (50%)</w:t>
            </w:r>
          </w:p>
        </w:tc>
      </w:tr>
      <w:tr w:rsidR="00F54C2F" w14:paraId="28E8E585" w14:textId="77777777" w:rsidTr="00D5253F">
        <w:tc>
          <w:tcPr>
            <w:tcW w:w="5328" w:type="dxa"/>
            <w:tcBorders>
              <w:left w:val="single" w:sz="4" w:space="0" w:color="auto"/>
            </w:tcBorders>
          </w:tcPr>
          <w:p w14:paraId="2318EAA9" w14:textId="77777777" w:rsidR="00F54C2F" w:rsidRDefault="00F54C2F" w:rsidP="00D5253F">
            <w:pPr>
              <w:tabs>
                <w:tab w:val="left" w:pos="364"/>
              </w:tabs>
            </w:pPr>
            <w:r>
              <w:tab/>
              <w:t>Other ml/kg threshold (up to 10ml/kg/other)</w:t>
            </w:r>
          </w:p>
        </w:tc>
        <w:tc>
          <w:tcPr>
            <w:tcW w:w="1980" w:type="dxa"/>
            <w:tcBorders>
              <w:right w:val="single" w:sz="4" w:space="0" w:color="auto"/>
            </w:tcBorders>
          </w:tcPr>
          <w:p w14:paraId="0DEF1AEE" w14:textId="77777777" w:rsidR="00F54C2F" w:rsidRDefault="00F54C2F" w:rsidP="00D5253F">
            <w:pPr>
              <w:jc w:val="right"/>
            </w:pPr>
            <w:r>
              <w:t>2 (8%)</w:t>
            </w:r>
          </w:p>
        </w:tc>
      </w:tr>
      <w:tr w:rsidR="00F54C2F" w14:paraId="5DD705AF" w14:textId="77777777" w:rsidTr="00D5253F">
        <w:tc>
          <w:tcPr>
            <w:tcW w:w="5328" w:type="dxa"/>
            <w:tcBorders>
              <w:left w:val="single" w:sz="4" w:space="0" w:color="auto"/>
            </w:tcBorders>
          </w:tcPr>
          <w:p w14:paraId="09B9D69E" w14:textId="77777777" w:rsidR="00F54C2F" w:rsidRDefault="00F54C2F" w:rsidP="00D5253F">
            <w:pPr>
              <w:tabs>
                <w:tab w:val="left" w:pos="364"/>
              </w:tabs>
            </w:pPr>
            <w:r>
              <w:tab/>
              <w:t>Gastric aspirate greater than 2 hrs / 4hrs / 6 hrs</w:t>
            </w:r>
          </w:p>
        </w:tc>
        <w:tc>
          <w:tcPr>
            <w:tcW w:w="1980" w:type="dxa"/>
            <w:tcBorders>
              <w:right w:val="single" w:sz="4" w:space="0" w:color="auto"/>
            </w:tcBorders>
          </w:tcPr>
          <w:p w14:paraId="396B20D3" w14:textId="77777777" w:rsidR="00F54C2F" w:rsidRDefault="00F54C2F" w:rsidP="00D5253F">
            <w:pPr>
              <w:jc w:val="right"/>
            </w:pPr>
            <w:r>
              <w:t>4 (17%)</w:t>
            </w:r>
          </w:p>
        </w:tc>
      </w:tr>
      <w:tr w:rsidR="00F54C2F" w14:paraId="128A832B" w14:textId="77777777" w:rsidTr="00D5253F">
        <w:tc>
          <w:tcPr>
            <w:tcW w:w="5328" w:type="dxa"/>
            <w:tcBorders>
              <w:left w:val="single" w:sz="4" w:space="0" w:color="auto"/>
            </w:tcBorders>
          </w:tcPr>
          <w:p w14:paraId="1D01EBE9" w14:textId="77777777" w:rsidR="00F54C2F" w:rsidRDefault="00F54C2F" w:rsidP="00D5253F">
            <w:pPr>
              <w:tabs>
                <w:tab w:val="left" w:pos="364"/>
              </w:tabs>
            </w:pPr>
            <w:r>
              <w:tab/>
              <w:t>&gt;50% of previous 4 hours of feed</w:t>
            </w:r>
          </w:p>
        </w:tc>
        <w:tc>
          <w:tcPr>
            <w:tcW w:w="1980" w:type="dxa"/>
            <w:tcBorders>
              <w:right w:val="single" w:sz="4" w:space="0" w:color="auto"/>
            </w:tcBorders>
          </w:tcPr>
          <w:p w14:paraId="6DC3FB3F" w14:textId="77777777" w:rsidR="00F54C2F" w:rsidRDefault="00F54C2F" w:rsidP="00D5253F">
            <w:pPr>
              <w:jc w:val="right"/>
            </w:pPr>
            <w:r>
              <w:t>3 (13%)</w:t>
            </w:r>
          </w:p>
        </w:tc>
      </w:tr>
      <w:tr w:rsidR="00F54C2F" w14:paraId="7C1ECFAB" w14:textId="77777777" w:rsidTr="00D5253F">
        <w:tc>
          <w:tcPr>
            <w:tcW w:w="5328" w:type="dxa"/>
            <w:tcBorders>
              <w:left w:val="single" w:sz="4" w:space="0" w:color="auto"/>
            </w:tcBorders>
          </w:tcPr>
          <w:p w14:paraId="66D6D605" w14:textId="77777777" w:rsidR="00F54C2F" w:rsidRDefault="00F54C2F" w:rsidP="00D5253F">
            <w:r>
              <w:t>Reason for discarding GRV*:</w:t>
            </w:r>
          </w:p>
        </w:tc>
        <w:tc>
          <w:tcPr>
            <w:tcW w:w="1980" w:type="dxa"/>
            <w:tcBorders>
              <w:right w:val="single" w:sz="4" w:space="0" w:color="auto"/>
            </w:tcBorders>
          </w:tcPr>
          <w:p w14:paraId="5ADD7001" w14:textId="77777777" w:rsidR="00F54C2F" w:rsidRDefault="00F54C2F" w:rsidP="00D5253F">
            <w:pPr>
              <w:jc w:val="right"/>
            </w:pPr>
          </w:p>
        </w:tc>
      </w:tr>
      <w:tr w:rsidR="00F54C2F" w14:paraId="5084A185" w14:textId="77777777" w:rsidTr="00D5253F">
        <w:tc>
          <w:tcPr>
            <w:tcW w:w="5328" w:type="dxa"/>
            <w:tcBorders>
              <w:left w:val="single" w:sz="4" w:space="0" w:color="auto"/>
              <w:bottom w:val="single" w:sz="4" w:space="0" w:color="auto"/>
            </w:tcBorders>
          </w:tcPr>
          <w:p w14:paraId="4511D63F" w14:textId="77777777" w:rsidR="00F54C2F" w:rsidRDefault="00F54C2F" w:rsidP="00D5253F">
            <w:pPr>
              <w:tabs>
                <w:tab w:val="left" w:pos="360"/>
              </w:tabs>
            </w:pPr>
            <w:r>
              <w:tab/>
              <w:t>Abnormal color</w:t>
            </w:r>
          </w:p>
        </w:tc>
        <w:tc>
          <w:tcPr>
            <w:tcW w:w="1980" w:type="dxa"/>
            <w:tcBorders>
              <w:bottom w:val="single" w:sz="4" w:space="0" w:color="auto"/>
              <w:right w:val="single" w:sz="4" w:space="0" w:color="auto"/>
            </w:tcBorders>
          </w:tcPr>
          <w:p w14:paraId="585503EE" w14:textId="77777777" w:rsidR="00F54C2F" w:rsidDel="005966B5" w:rsidRDefault="00F54C2F" w:rsidP="00D5253F">
            <w:pPr>
              <w:jc w:val="right"/>
            </w:pPr>
            <w:r>
              <w:t xml:space="preserve">17 (70%) </w:t>
            </w:r>
          </w:p>
        </w:tc>
      </w:tr>
    </w:tbl>
    <w:p w14:paraId="0B353FEA" w14:textId="77777777" w:rsidR="00F54C2F" w:rsidRDefault="00F54C2F" w:rsidP="00F54C2F">
      <w:pPr>
        <w:rPr>
          <w:sz w:val="18"/>
        </w:rPr>
      </w:pPr>
      <w:r w:rsidRPr="00967D20">
        <w:rPr>
          <w:sz w:val="18"/>
        </w:rPr>
        <w:t>*Themes derived from free-text responses</w:t>
      </w:r>
    </w:p>
    <w:p w14:paraId="14E1AA42" w14:textId="77777777" w:rsidR="00F54C2F" w:rsidRPr="00696D88" w:rsidRDefault="00F54C2F" w:rsidP="00F54C2F">
      <w:r w:rsidRPr="00696D88">
        <w:rPr>
          <w:b/>
        </w:rPr>
        <w:t xml:space="preserve">Abbreviations: </w:t>
      </w:r>
      <w:r w:rsidRPr="00696D88">
        <w:t>GRV Gastric Residual Volume</w:t>
      </w:r>
    </w:p>
    <w:p w14:paraId="304D6CEF" w14:textId="77777777" w:rsidR="00F54C2F" w:rsidRDefault="00F54C2F" w:rsidP="00F54C2F"/>
    <w:p w14:paraId="7AD48AA6" w14:textId="77777777" w:rsidR="00C556F3" w:rsidRDefault="00C556F3">
      <w:pPr>
        <w:rPr>
          <w:b/>
        </w:rPr>
      </w:pPr>
      <w:bookmarkStart w:id="1" w:name="_GoBack"/>
      <w:bookmarkEnd w:id="1"/>
      <w:r>
        <w:rPr>
          <w:b/>
        </w:rPr>
        <w:br w:type="page"/>
      </w:r>
    </w:p>
    <w:p w14:paraId="759AF644" w14:textId="77777777" w:rsidR="00195F3D" w:rsidRDefault="00195F3D">
      <w:pPr>
        <w:rPr>
          <w:b/>
        </w:rPr>
        <w:sectPr w:rsidR="00195F3D">
          <w:footerReference w:type="default" r:id="rId23"/>
          <w:pgSz w:w="11906" w:h="16838"/>
          <w:pgMar w:top="1440" w:right="1440" w:bottom="1440" w:left="1440" w:header="708" w:footer="708" w:gutter="0"/>
          <w:cols w:space="708"/>
          <w:docGrid w:linePitch="360"/>
        </w:sectPr>
      </w:pPr>
    </w:p>
    <w:p w14:paraId="494712DD" w14:textId="77777777" w:rsidR="00F54C2F" w:rsidRDefault="00F54C2F" w:rsidP="00F54C2F">
      <w:pPr>
        <w:rPr>
          <w:b/>
        </w:rPr>
      </w:pPr>
    </w:p>
    <w:p w14:paraId="46AB7A42" w14:textId="77777777" w:rsidR="00F54C2F" w:rsidRPr="0043680D" w:rsidRDefault="00F54C2F" w:rsidP="00F54C2F">
      <w:pPr>
        <w:rPr>
          <w:b/>
        </w:rPr>
      </w:pPr>
      <w:r>
        <w:rPr>
          <w:b/>
        </w:rPr>
        <w:t xml:space="preserve">Table 3: Summary of Pediatric Intensive Care </w:t>
      </w:r>
      <w:r w:rsidRPr="0043680D">
        <w:rPr>
          <w:b/>
        </w:rPr>
        <w:t>Unit Enteral Feeding Guidelines</w:t>
      </w:r>
    </w:p>
    <w:tbl>
      <w:tblPr>
        <w:tblStyle w:val="GridTable4-Accent31"/>
        <w:tblW w:w="0" w:type="auto"/>
        <w:tblLook w:val="04A0" w:firstRow="1" w:lastRow="0" w:firstColumn="1" w:lastColumn="0" w:noHBand="0" w:noVBand="1"/>
      </w:tblPr>
      <w:tblGrid>
        <w:gridCol w:w="1992"/>
        <w:gridCol w:w="1992"/>
        <w:gridCol w:w="1992"/>
        <w:gridCol w:w="1993"/>
        <w:gridCol w:w="1993"/>
        <w:gridCol w:w="1993"/>
        <w:gridCol w:w="1993"/>
      </w:tblGrid>
      <w:tr w:rsidR="00F54C2F" w14:paraId="17E60515" w14:textId="77777777" w:rsidTr="00D52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3B7E04E0" w14:textId="77777777" w:rsidR="00F54C2F" w:rsidRDefault="00F54C2F" w:rsidP="00D5253F">
            <w:r>
              <w:t>PICU type</w:t>
            </w:r>
          </w:p>
        </w:tc>
        <w:tc>
          <w:tcPr>
            <w:tcW w:w="1992" w:type="dxa"/>
          </w:tcPr>
          <w:p w14:paraId="6C8DE97A" w14:textId="77777777" w:rsidR="00F54C2F" w:rsidRDefault="00F54C2F" w:rsidP="00D5253F">
            <w:pPr>
              <w:cnfStyle w:val="100000000000" w:firstRow="1" w:lastRow="0" w:firstColumn="0" w:lastColumn="0" w:oddVBand="0" w:evenVBand="0" w:oddHBand="0" w:evenHBand="0" w:firstRowFirstColumn="0" w:firstRowLastColumn="0" w:lastRowFirstColumn="0" w:lastRowLastColumn="0"/>
            </w:pPr>
            <w:r>
              <w:t>Default feeding method and route</w:t>
            </w:r>
          </w:p>
        </w:tc>
        <w:tc>
          <w:tcPr>
            <w:tcW w:w="1992" w:type="dxa"/>
            <w:shd w:val="clear" w:color="auto" w:fill="FFFFFF" w:themeFill="background1"/>
          </w:tcPr>
          <w:p w14:paraId="1B42E0F0" w14:textId="77777777" w:rsidR="00F54C2F" w:rsidRPr="0043680D" w:rsidRDefault="00F54C2F" w:rsidP="00D5253F">
            <w:pPr>
              <w:cnfStyle w:val="100000000000" w:firstRow="1" w:lastRow="0" w:firstColumn="0" w:lastColumn="0" w:oddVBand="0" w:evenVBand="0" w:oddHBand="0" w:evenHBand="0" w:firstRowFirstColumn="0" w:firstRowLastColumn="0" w:lastRowFirstColumn="0" w:lastRowLastColumn="0"/>
              <w:rPr>
                <w:color w:val="auto"/>
              </w:rPr>
            </w:pPr>
            <w:r w:rsidRPr="0043680D">
              <w:rPr>
                <w:color w:val="auto"/>
              </w:rPr>
              <w:t>GRV check frequency</w:t>
            </w:r>
          </w:p>
        </w:tc>
        <w:tc>
          <w:tcPr>
            <w:tcW w:w="1993" w:type="dxa"/>
            <w:shd w:val="clear" w:color="auto" w:fill="FFFFFF" w:themeFill="background1"/>
          </w:tcPr>
          <w:p w14:paraId="6FBC1527" w14:textId="77777777" w:rsidR="00F54C2F" w:rsidRPr="0043680D" w:rsidRDefault="00F54C2F" w:rsidP="00D5253F">
            <w:pPr>
              <w:cnfStyle w:val="100000000000" w:firstRow="1" w:lastRow="0" w:firstColumn="0" w:lastColumn="0" w:oddVBand="0" w:evenVBand="0" w:oddHBand="0" w:evenHBand="0" w:firstRowFirstColumn="0" w:firstRowLastColumn="0" w:lastRowFirstColumn="0" w:lastRowLastColumn="0"/>
              <w:rPr>
                <w:color w:val="auto"/>
              </w:rPr>
            </w:pPr>
            <w:r w:rsidRPr="0043680D">
              <w:rPr>
                <w:color w:val="auto"/>
              </w:rPr>
              <w:t>Threshold for stopping feeds</w:t>
            </w:r>
          </w:p>
        </w:tc>
        <w:tc>
          <w:tcPr>
            <w:tcW w:w="1993" w:type="dxa"/>
            <w:shd w:val="clear" w:color="auto" w:fill="FFFFFF" w:themeFill="background1"/>
          </w:tcPr>
          <w:p w14:paraId="1D845B54" w14:textId="77777777" w:rsidR="00F54C2F" w:rsidRPr="0043680D" w:rsidRDefault="00F54C2F" w:rsidP="00D5253F">
            <w:pPr>
              <w:cnfStyle w:val="100000000000" w:firstRow="1" w:lastRow="0" w:firstColumn="0" w:lastColumn="0" w:oddVBand="0" w:evenVBand="0" w:oddHBand="0" w:evenHBand="0" w:firstRowFirstColumn="0" w:firstRowLastColumn="0" w:lastRowFirstColumn="0" w:lastRowLastColumn="0"/>
              <w:rPr>
                <w:color w:val="auto"/>
              </w:rPr>
            </w:pPr>
            <w:r w:rsidRPr="0043680D">
              <w:rPr>
                <w:color w:val="auto"/>
              </w:rPr>
              <w:t>Actions if threshold exceeded</w:t>
            </w:r>
          </w:p>
        </w:tc>
        <w:tc>
          <w:tcPr>
            <w:tcW w:w="1993" w:type="dxa"/>
            <w:shd w:val="clear" w:color="auto" w:fill="FFFFFF" w:themeFill="background1"/>
          </w:tcPr>
          <w:p w14:paraId="79B05731" w14:textId="77777777" w:rsidR="00F54C2F" w:rsidRPr="0043680D" w:rsidRDefault="00F54C2F" w:rsidP="00D5253F">
            <w:pPr>
              <w:cnfStyle w:val="100000000000" w:firstRow="1" w:lastRow="0" w:firstColumn="0" w:lastColumn="0" w:oddVBand="0" w:evenVBand="0" w:oddHBand="0" w:evenHBand="0" w:firstRowFirstColumn="0" w:firstRowLastColumn="0" w:lastRowFirstColumn="0" w:lastRowLastColumn="0"/>
              <w:rPr>
                <w:color w:val="auto"/>
              </w:rPr>
            </w:pPr>
            <w:r w:rsidRPr="0043680D">
              <w:rPr>
                <w:color w:val="auto"/>
              </w:rPr>
              <w:t>Actions if still not tolerating feeds</w:t>
            </w:r>
          </w:p>
        </w:tc>
        <w:tc>
          <w:tcPr>
            <w:tcW w:w="1993" w:type="dxa"/>
            <w:shd w:val="clear" w:color="auto" w:fill="FFFFFF" w:themeFill="background1"/>
          </w:tcPr>
          <w:p w14:paraId="7D0DDD0C" w14:textId="77777777" w:rsidR="00F54C2F" w:rsidRPr="0043680D" w:rsidRDefault="00F54C2F" w:rsidP="00D5253F">
            <w:pPr>
              <w:cnfStyle w:val="100000000000" w:firstRow="1" w:lastRow="0" w:firstColumn="0" w:lastColumn="0" w:oddVBand="0" w:evenVBand="0" w:oddHBand="0" w:evenHBand="0" w:firstRowFirstColumn="0" w:firstRowLastColumn="0" w:lastRowFirstColumn="0" w:lastRowLastColumn="0"/>
              <w:rPr>
                <w:color w:val="auto"/>
              </w:rPr>
            </w:pPr>
            <w:r w:rsidRPr="0043680D">
              <w:rPr>
                <w:color w:val="auto"/>
              </w:rPr>
              <w:t xml:space="preserve">Feeding defined by risk level: low vs high risk abdomen </w:t>
            </w:r>
          </w:p>
        </w:tc>
      </w:tr>
      <w:tr w:rsidR="00F54C2F" w14:paraId="74BE5769"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6E5DA382" w14:textId="77777777" w:rsidR="00F54C2F" w:rsidRPr="00195F3D" w:rsidRDefault="00F54C2F" w:rsidP="00D5253F">
            <w:pPr>
              <w:rPr>
                <w:b w:val="0"/>
              </w:rPr>
            </w:pPr>
            <w:r>
              <w:rPr>
                <w:b w:val="0"/>
              </w:rPr>
              <w:t>1.</w:t>
            </w:r>
            <w:r w:rsidRPr="00195F3D">
              <w:rPr>
                <w:b w:val="0"/>
              </w:rPr>
              <w:t>Mixed general and cardiac PICU</w:t>
            </w:r>
          </w:p>
        </w:tc>
        <w:tc>
          <w:tcPr>
            <w:tcW w:w="1992" w:type="dxa"/>
          </w:tcPr>
          <w:p w14:paraId="1956AADD"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 xml:space="preserve">Bolus gastric </w:t>
            </w:r>
          </w:p>
        </w:tc>
        <w:tc>
          <w:tcPr>
            <w:tcW w:w="1992" w:type="dxa"/>
          </w:tcPr>
          <w:p w14:paraId="2CE5A4D9"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3 hourly</w:t>
            </w:r>
          </w:p>
        </w:tc>
        <w:tc>
          <w:tcPr>
            <w:tcW w:w="1993" w:type="dxa"/>
          </w:tcPr>
          <w:p w14:paraId="00F1D408"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5 ml/kg</w:t>
            </w:r>
          </w:p>
        </w:tc>
        <w:tc>
          <w:tcPr>
            <w:tcW w:w="1993" w:type="dxa"/>
          </w:tcPr>
          <w:p w14:paraId="585FD70D"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Return GRV, stop feeds 3 h and re-check GRV</w:t>
            </w:r>
          </w:p>
        </w:tc>
        <w:tc>
          <w:tcPr>
            <w:tcW w:w="1993" w:type="dxa"/>
          </w:tcPr>
          <w:p w14:paraId="6FC9E4A3"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Consider continuous feeding, post-pyloric feeding, PN or prokinetics</w:t>
            </w:r>
          </w:p>
        </w:tc>
        <w:tc>
          <w:tcPr>
            <w:tcW w:w="1993" w:type="dxa"/>
          </w:tcPr>
          <w:p w14:paraId="2F55417E"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w:t>
            </w:r>
          </w:p>
        </w:tc>
      </w:tr>
      <w:tr w:rsidR="00F54C2F" w14:paraId="36751AB5"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452C52C7" w14:textId="77777777" w:rsidR="00F54C2F" w:rsidRPr="00195F3D" w:rsidRDefault="00F54C2F" w:rsidP="00D5253F">
            <w:pPr>
              <w:rPr>
                <w:b w:val="0"/>
              </w:rPr>
            </w:pPr>
            <w:r>
              <w:rPr>
                <w:b w:val="0"/>
              </w:rPr>
              <w:t>2.</w:t>
            </w:r>
            <w:r>
              <w:t xml:space="preserve"> </w:t>
            </w:r>
            <w:r w:rsidRPr="00195F3D">
              <w:rPr>
                <w:b w:val="0"/>
              </w:rPr>
              <w:t>Mixed general and cardiac PICU</w:t>
            </w:r>
          </w:p>
        </w:tc>
        <w:tc>
          <w:tcPr>
            <w:tcW w:w="1992" w:type="dxa"/>
          </w:tcPr>
          <w:p w14:paraId="50706B0B"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03C75B2B"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12012FC1"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5ml/kg</w:t>
            </w:r>
          </w:p>
        </w:tc>
        <w:tc>
          <w:tcPr>
            <w:tcW w:w="1993" w:type="dxa"/>
          </w:tcPr>
          <w:p w14:paraId="5291BC41"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Return GRV, stop feeds 2 h and re-check GRV</w:t>
            </w:r>
          </w:p>
        </w:tc>
        <w:tc>
          <w:tcPr>
            <w:tcW w:w="1993" w:type="dxa"/>
          </w:tcPr>
          <w:p w14:paraId="3BEFEBD8"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Change to post-pyloric feeding</w:t>
            </w:r>
          </w:p>
        </w:tc>
        <w:tc>
          <w:tcPr>
            <w:tcW w:w="1993" w:type="dxa"/>
          </w:tcPr>
          <w:p w14:paraId="7E379C53"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Yes</w:t>
            </w:r>
          </w:p>
        </w:tc>
      </w:tr>
      <w:tr w:rsidR="00F54C2F" w14:paraId="05DC5D26"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458E63A7" w14:textId="77777777" w:rsidR="00F54C2F" w:rsidRPr="00195F3D" w:rsidRDefault="00F54C2F" w:rsidP="00D5253F">
            <w:pPr>
              <w:rPr>
                <w:b w:val="0"/>
              </w:rPr>
            </w:pPr>
            <w:r>
              <w:rPr>
                <w:b w:val="0"/>
              </w:rPr>
              <w:t>3.</w:t>
            </w:r>
            <w:r w:rsidRPr="00195F3D">
              <w:rPr>
                <w:b w:val="0"/>
              </w:rPr>
              <w:t xml:space="preserve"> Mixed general and cardiac PICU</w:t>
            </w:r>
          </w:p>
        </w:tc>
        <w:tc>
          <w:tcPr>
            <w:tcW w:w="1992" w:type="dxa"/>
          </w:tcPr>
          <w:p w14:paraId="0291C59A"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Bolus gastric</w:t>
            </w:r>
          </w:p>
        </w:tc>
        <w:tc>
          <w:tcPr>
            <w:tcW w:w="1992" w:type="dxa"/>
          </w:tcPr>
          <w:p w14:paraId="2D5666CF" w14:textId="77777777" w:rsidR="00F54C2F" w:rsidRDefault="00F54C2F" w:rsidP="00D5253F">
            <w:pPr>
              <w:jc w:val="both"/>
              <w:cnfStyle w:val="000000100000" w:firstRow="0" w:lastRow="0" w:firstColumn="0" w:lastColumn="0" w:oddVBand="0" w:evenVBand="0" w:oddHBand="1" w:evenHBand="0" w:firstRowFirstColumn="0" w:firstRowLastColumn="0" w:lastRowFirstColumn="0" w:lastRowLastColumn="0"/>
            </w:pPr>
            <w:r>
              <w:t xml:space="preserve">4 hourly </w:t>
            </w:r>
          </w:p>
        </w:tc>
        <w:tc>
          <w:tcPr>
            <w:tcW w:w="1993" w:type="dxa"/>
          </w:tcPr>
          <w:p w14:paraId="66B2E013"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&gt;4 hours of feed volume given</w:t>
            </w:r>
          </w:p>
        </w:tc>
        <w:tc>
          <w:tcPr>
            <w:tcW w:w="1993" w:type="dxa"/>
          </w:tcPr>
          <w:p w14:paraId="774B37AE"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Replace GRV, continue feeding at same rate, re-check GRV at 4 hours</w:t>
            </w:r>
          </w:p>
        </w:tc>
        <w:tc>
          <w:tcPr>
            <w:tcW w:w="1993" w:type="dxa"/>
          </w:tcPr>
          <w:p w14:paraId="1BA3F4F1"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Stop feeds and review by doctor and dietician</w:t>
            </w:r>
          </w:p>
        </w:tc>
        <w:tc>
          <w:tcPr>
            <w:tcW w:w="1993" w:type="dxa"/>
          </w:tcPr>
          <w:p w14:paraId="7BF87639"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w:t>
            </w:r>
          </w:p>
        </w:tc>
      </w:tr>
      <w:tr w:rsidR="00F54C2F" w14:paraId="6A67B23F"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71EE38C5" w14:textId="77777777" w:rsidR="00F54C2F" w:rsidRPr="00195F3D" w:rsidRDefault="00F54C2F" w:rsidP="00D5253F">
            <w:pPr>
              <w:rPr>
                <w:b w:val="0"/>
              </w:rPr>
            </w:pPr>
            <w:r>
              <w:rPr>
                <w:b w:val="0"/>
              </w:rPr>
              <w:t>4.</w:t>
            </w:r>
            <w:r w:rsidRPr="00195F3D">
              <w:rPr>
                <w:b w:val="0"/>
              </w:rPr>
              <w:t xml:space="preserve"> Mixed general and cardiac PICU</w:t>
            </w:r>
          </w:p>
        </w:tc>
        <w:tc>
          <w:tcPr>
            <w:tcW w:w="1992" w:type="dxa"/>
          </w:tcPr>
          <w:p w14:paraId="5B04BFB9"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Continuous gastric but also uses bolus</w:t>
            </w:r>
          </w:p>
        </w:tc>
        <w:tc>
          <w:tcPr>
            <w:tcW w:w="1992" w:type="dxa"/>
          </w:tcPr>
          <w:p w14:paraId="603BF43F"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 xml:space="preserve">4 hourly </w:t>
            </w:r>
          </w:p>
        </w:tc>
        <w:tc>
          <w:tcPr>
            <w:tcW w:w="1993" w:type="dxa"/>
          </w:tcPr>
          <w:p w14:paraId="7715FF22"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&gt;4 hours of feed volume given or 200ml</w:t>
            </w:r>
          </w:p>
        </w:tc>
        <w:tc>
          <w:tcPr>
            <w:tcW w:w="1993" w:type="dxa"/>
          </w:tcPr>
          <w:p w14:paraId="21E9AAEC"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 xml:space="preserve">Return GRV, stop feeds 2 h and re-check GRV, restart feed at 0.5-1ml/hr </w:t>
            </w:r>
          </w:p>
        </w:tc>
        <w:tc>
          <w:tcPr>
            <w:tcW w:w="1993" w:type="dxa"/>
          </w:tcPr>
          <w:p w14:paraId="1C4EE50C"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Change to post-pyloric feeding</w:t>
            </w:r>
          </w:p>
        </w:tc>
        <w:tc>
          <w:tcPr>
            <w:tcW w:w="1993" w:type="dxa"/>
          </w:tcPr>
          <w:p w14:paraId="19B5B183"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 xml:space="preserve">Yes </w:t>
            </w:r>
          </w:p>
        </w:tc>
      </w:tr>
      <w:tr w:rsidR="00F54C2F" w14:paraId="3F40ED72"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272E1BEA" w14:textId="77777777" w:rsidR="00F54C2F" w:rsidRPr="00195F3D" w:rsidRDefault="00F54C2F" w:rsidP="00D5253F">
            <w:pPr>
              <w:rPr>
                <w:b w:val="0"/>
              </w:rPr>
            </w:pPr>
            <w:r>
              <w:rPr>
                <w:b w:val="0"/>
              </w:rPr>
              <w:t>5.</w:t>
            </w:r>
            <w:r w:rsidRPr="00195F3D">
              <w:rPr>
                <w:b w:val="0"/>
              </w:rPr>
              <w:t xml:space="preserve"> Mixed general and cardiac PICU</w:t>
            </w:r>
          </w:p>
        </w:tc>
        <w:tc>
          <w:tcPr>
            <w:tcW w:w="1992" w:type="dxa"/>
          </w:tcPr>
          <w:p w14:paraId="2EF1B19B"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Bolus gastric</w:t>
            </w:r>
          </w:p>
        </w:tc>
        <w:tc>
          <w:tcPr>
            <w:tcW w:w="1992" w:type="dxa"/>
          </w:tcPr>
          <w:p w14:paraId="093759BC"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2-6 hourly to first determine the child’s gastric emptying time and prior to every bolus feed</w:t>
            </w:r>
          </w:p>
        </w:tc>
        <w:tc>
          <w:tcPr>
            <w:tcW w:w="1993" w:type="dxa"/>
          </w:tcPr>
          <w:p w14:paraId="2B7A2D48"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&gt;50% of last bolus feed volume</w:t>
            </w:r>
          </w:p>
        </w:tc>
        <w:tc>
          <w:tcPr>
            <w:tcW w:w="1993" w:type="dxa"/>
          </w:tcPr>
          <w:p w14:paraId="0927EE8A"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5BF6CD44"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If GET delayed &gt; 6 hours start post-pyloric feeding</w:t>
            </w:r>
          </w:p>
        </w:tc>
        <w:tc>
          <w:tcPr>
            <w:tcW w:w="1993" w:type="dxa"/>
          </w:tcPr>
          <w:p w14:paraId="262D9F31"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w:t>
            </w:r>
          </w:p>
        </w:tc>
      </w:tr>
      <w:tr w:rsidR="00F54C2F" w14:paraId="4A7CD2F9"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38E215AA" w14:textId="77777777" w:rsidR="00F54C2F" w:rsidRPr="00195F3D" w:rsidRDefault="00F54C2F" w:rsidP="00D5253F">
            <w:pPr>
              <w:rPr>
                <w:b w:val="0"/>
              </w:rPr>
            </w:pPr>
            <w:r>
              <w:rPr>
                <w:b w:val="0"/>
              </w:rPr>
              <w:t>6.</w:t>
            </w:r>
            <w:r w:rsidRPr="00195F3D">
              <w:rPr>
                <w:b w:val="0"/>
              </w:rPr>
              <w:t xml:space="preserve"> Mixed general and cardiac PICU</w:t>
            </w:r>
          </w:p>
        </w:tc>
        <w:tc>
          <w:tcPr>
            <w:tcW w:w="1992" w:type="dxa"/>
          </w:tcPr>
          <w:p w14:paraId="54660023"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68200F56"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30F9412B"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5ml/kg or 200ml</w:t>
            </w:r>
          </w:p>
        </w:tc>
        <w:tc>
          <w:tcPr>
            <w:tcW w:w="1993" w:type="dxa"/>
          </w:tcPr>
          <w:p w14:paraId="6545C9D0"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Return GRV, stop feeds 2 h and re-check GRV</w:t>
            </w:r>
          </w:p>
        </w:tc>
        <w:tc>
          <w:tcPr>
            <w:tcW w:w="1993" w:type="dxa"/>
          </w:tcPr>
          <w:p w14:paraId="415C1D6F"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Withhold and discuss re post-pyloric feeding</w:t>
            </w:r>
          </w:p>
        </w:tc>
        <w:tc>
          <w:tcPr>
            <w:tcW w:w="1993" w:type="dxa"/>
          </w:tcPr>
          <w:p w14:paraId="05E2023F"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No</w:t>
            </w:r>
          </w:p>
        </w:tc>
      </w:tr>
      <w:tr w:rsidR="00F54C2F" w14:paraId="18EA7794"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31B67B1E" w14:textId="77777777" w:rsidR="00F54C2F" w:rsidRPr="00195F3D" w:rsidRDefault="00F54C2F" w:rsidP="00D5253F">
            <w:pPr>
              <w:rPr>
                <w:b w:val="0"/>
              </w:rPr>
            </w:pPr>
            <w:r>
              <w:rPr>
                <w:b w:val="0"/>
              </w:rPr>
              <w:lastRenderedPageBreak/>
              <w:t xml:space="preserve">7. </w:t>
            </w:r>
            <w:r w:rsidRPr="00195F3D">
              <w:rPr>
                <w:b w:val="0"/>
              </w:rPr>
              <w:t>Mixed general and cardiac PICU</w:t>
            </w:r>
          </w:p>
        </w:tc>
        <w:tc>
          <w:tcPr>
            <w:tcW w:w="1992" w:type="dxa"/>
          </w:tcPr>
          <w:p w14:paraId="409DED83"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Bolus gastric</w:t>
            </w:r>
          </w:p>
        </w:tc>
        <w:tc>
          <w:tcPr>
            <w:tcW w:w="1992" w:type="dxa"/>
          </w:tcPr>
          <w:p w14:paraId="05AD9C9A"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Minimum 8 hourly but done before every 2 hour feed</w:t>
            </w:r>
          </w:p>
        </w:tc>
        <w:tc>
          <w:tcPr>
            <w:tcW w:w="1993" w:type="dxa"/>
          </w:tcPr>
          <w:p w14:paraId="705D6389"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5ml/kg or 300ml</w:t>
            </w:r>
          </w:p>
        </w:tc>
        <w:tc>
          <w:tcPr>
            <w:tcW w:w="1993" w:type="dxa"/>
          </w:tcPr>
          <w:p w14:paraId="49C06353"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74AF37FF"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Change to continuous feeds, add oral prokinetic, or consider post pyloric feeding</w:t>
            </w:r>
          </w:p>
        </w:tc>
        <w:tc>
          <w:tcPr>
            <w:tcW w:w="1993" w:type="dxa"/>
          </w:tcPr>
          <w:p w14:paraId="01043178"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w:t>
            </w:r>
          </w:p>
        </w:tc>
      </w:tr>
      <w:tr w:rsidR="00F54C2F" w14:paraId="463E7BAF"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75FA17F8" w14:textId="77777777" w:rsidR="00F54C2F" w:rsidRPr="00195F3D" w:rsidRDefault="00F54C2F" w:rsidP="00D5253F">
            <w:pPr>
              <w:rPr>
                <w:b w:val="0"/>
              </w:rPr>
            </w:pPr>
            <w:r>
              <w:rPr>
                <w:b w:val="0"/>
              </w:rPr>
              <w:t xml:space="preserve">8. </w:t>
            </w:r>
            <w:r w:rsidRPr="00195F3D">
              <w:rPr>
                <w:b w:val="0"/>
              </w:rPr>
              <w:t>Mixed general and cardiac PICU</w:t>
            </w:r>
          </w:p>
        </w:tc>
        <w:tc>
          <w:tcPr>
            <w:tcW w:w="1992" w:type="dxa"/>
          </w:tcPr>
          <w:p w14:paraId="16767B12"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 xml:space="preserve">Continuous gastric </w:t>
            </w:r>
          </w:p>
        </w:tc>
        <w:tc>
          <w:tcPr>
            <w:tcW w:w="1992" w:type="dxa"/>
          </w:tcPr>
          <w:p w14:paraId="5A5C280C"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1C792B47"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 xml:space="preserve">5ml/kg </w:t>
            </w:r>
          </w:p>
        </w:tc>
        <w:tc>
          <w:tcPr>
            <w:tcW w:w="1993" w:type="dxa"/>
          </w:tcPr>
          <w:p w14:paraId="6F7E113E"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Return GRV, stop feeds 2 h and re-check GRV</w:t>
            </w:r>
          </w:p>
        </w:tc>
        <w:tc>
          <w:tcPr>
            <w:tcW w:w="1993" w:type="dxa"/>
          </w:tcPr>
          <w:p w14:paraId="5268582E"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If in first 48hour stop feeds, after 48 hour change to post-pyloric feeding</w:t>
            </w:r>
          </w:p>
        </w:tc>
        <w:tc>
          <w:tcPr>
            <w:tcW w:w="1993" w:type="dxa"/>
          </w:tcPr>
          <w:p w14:paraId="080BC2D8"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Yes</w:t>
            </w:r>
          </w:p>
        </w:tc>
      </w:tr>
      <w:tr w:rsidR="00F54C2F" w14:paraId="3670CDE6"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661BD0A6" w14:textId="77777777" w:rsidR="00F54C2F" w:rsidRPr="00195F3D" w:rsidRDefault="00F54C2F" w:rsidP="00D5253F">
            <w:pPr>
              <w:rPr>
                <w:b w:val="0"/>
              </w:rPr>
            </w:pPr>
            <w:r>
              <w:rPr>
                <w:b w:val="0"/>
              </w:rPr>
              <w:t>9. Cardiac ICU</w:t>
            </w:r>
          </w:p>
        </w:tc>
        <w:tc>
          <w:tcPr>
            <w:tcW w:w="1992" w:type="dxa"/>
          </w:tcPr>
          <w:p w14:paraId="5420559B"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Continuous gastric</w:t>
            </w:r>
          </w:p>
        </w:tc>
        <w:tc>
          <w:tcPr>
            <w:tcW w:w="1992" w:type="dxa"/>
          </w:tcPr>
          <w:p w14:paraId="77810B53"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2C9C5E33"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5ml/kg</w:t>
            </w:r>
          </w:p>
        </w:tc>
        <w:tc>
          <w:tcPr>
            <w:tcW w:w="1993" w:type="dxa"/>
          </w:tcPr>
          <w:p w14:paraId="05D68580"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11CC311B"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Discuss with doctor and dietician</w:t>
            </w:r>
          </w:p>
        </w:tc>
        <w:tc>
          <w:tcPr>
            <w:tcW w:w="1993" w:type="dxa"/>
          </w:tcPr>
          <w:p w14:paraId="618495B9"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Yes</w:t>
            </w:r>
          </w:p>
        </w:tc>
      </w:tr>
      <w:tr w:rsidR="00F54C2F" w14:paraId="2C8DB5C6"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2097B56B" w14:textId="77777777" w:rsidR="00F54C2F" w:rsidRPr="00195F3D" w:rsidRDefault="00F54C2F" w:rsidP="00D5253F">
            <w:pPr>
              <w:rPr>
                <w:b w:val="0"/>
              </w:rPr>
            </w:pPr>
            <w:r>
              <w:rPr>
                <w:b w:val="0"/>
              </w:rPr>
              <w:t>10. Cardiac ICU</w:t>
            </w:r>
          </w:p>
        </w:tc>
        <w:tc>
          <w:tcPr>
            <w:tcW w:w="1992" w:type="dxa"/>
          </w:tcPr>
          <w:p w14:paraId="77177A92"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 xml:space="preserve">Continuous gastric with somatic NIRS monitoring </w:t>
            </w:r>
          </w:p>
        </w:tc>
        <w:tc>
          <w:tcPr>
            <w:tcW w:w="1992" w:type="dxa"/>
          </w:tcPr>
          <w:p w14:paraId="5AC635CA"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010A5EE1"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&gt;4 hours of feed volume given</w:t>
            </w:r>
          </w:p>
        </w:tc>
        <w:tc>
          <w:tcPr>
            <w:tcW w:w="1993" w:type="dxa"/>
          </w:tcPr>
          <w:p w14:paraId="05E67EB6"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Replace half GRV, stop feeds 2 h and re-check GRV</w:t>
            </w:r>
          </w:p>
        </w:tc>
        <w:tc>
          <w:tcPr>
            <w:tcW w:w="1993" w:type="dxa"/>
          </w:tcPr>
          <w:p w14:paraId="7697BC98"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Consider post-pyloric feeding</w:t>
            </w:r>
          </w:p>
        </w:tc>
        <w:tc>
          <w:tcPr>
            <w:tcW w:w="1993" w:type="dxa"/>
          </w:tcPr>
          <w:p w14:paraId="362B0C90"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Yes</w:t>
            </w:r>
          </w:p>
        </w:tc>
      </w:tr>
      <w:tr w:rsidR="00F54C2F" w14:paraId="3A616E71"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53832F04" w14:textId="77777777" w:rsidR="00F54C2F" w:rsidRPr="00195F3D" w:rsidRDefault="00F54C2F" w:rsidP="00D5253F">
            <w:pPr>
              <w:rPr>
                <w:b w:val="0"/>
              </w:rPr>
            </w:pPr>
            <w:r>
              <w:rPr>
                <w:b w:val="0"/>
              </w:rPr>
              <w:t>11. General PICU</w:t>
            </w:r>
          </w:p>
        </w:tc>
        <w:tc>
          <w:tcPr>
            <w:tcW w:w="1992" w:type="dxa"/>
          </w:tcPr>
          <w:p w14:paraId="6AAF8E3B"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Continuous gastric</w:t>
            </w:r>
          </w:p>
        </w:tc>
        <w:tc>
          <w:tcPr>
            <w:tcW w:w="1992" w:type="dxa"/>
          </w:tcPr>
          <w:p w14:paraId="6BF06F35"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01E7352D"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&gt;4 hours of feed volume given</w:t>
            </w:r>
          </w:p>
        </w:tc>
        <w:tc>
          <w:tcPr>
            <w:tcW w:w="1993" w:type="dxa"/>
          </w:tcPr>
          <w:p w14:paraId="1DEFA8A3"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Return GRV, stop feeds 1 h and re-check GRV</w:t>
            </w:r>
          </w:p>
        </w:tc>
        <w:tc>
          <w:tcPr>
            <w:tcW w:w="1993" w:type="dxa"/>
          </w:tcPr>
          <w:p w14:paraId="0E252BEB"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 mention</w:t>
            </w:r>
          </w:p>
        </w:tc>
        <w:tc>
          <w:tcPr>
            <w:tcW w:w="1993" w:type="dxa"/>
          </w:tcPr>
          <w:p w14:paraId="4312916A"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w:t>
            </w:r>
          </w:p>
        </w:tc>
      </w:tr>
      <w:tr w:rsidR="00F54C2F" w14:paraId="2761E1BF"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46D6C436" w14:textId="77777777" w:rsidR="00F54C2F" w:rsidRPr="00195F3D" w:rsidRDefault="00F54C2F" w:rsidP="00D5253F">
            <w:pPr>
              <w:rPr>
                <w:b w:val="0"/>
              </w:rPr>
            </w:pPr>
            <w:r>
              <w:rPr>
                <w:b w:val="0"/>
              </w:rPr>
              <w:t>12. General PICU</w:t>
            </w:r>
          </w:p>
        </w:tc>
        <w:tc>
          <w:tcPr>
            <w:tcW w:w="1992" w:type="dxa"/>
          </w:tcPr>
          <w:p w14:paraId="38321952"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75022020"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6D975472"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5ml/kg or 200ml</w:t>
            </w:r>
          </w:p>
        </w:tc>
        <w:tc>
          <w:tcPr>
            <w:tcW w:w="1993" w:type="dxa"/>
          </w:tcPr>
          <w:p w14:paraId="618F9E1C"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Return GRV and maintain rate of feed</w:t>
            </w:r>
          </w:p>
        </w:tc>
        <w:tc>
          <w:tcPr>
            <w:tcW w:w="1993" w:type="dxa"/>
          </w:tcPr>
          <w:p w14:paraId="5DB18C62"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Consider alternative feed, post-pyloric feeding or PN</w:t>
            </w:r>
          </w:p>
        </w:tc>
        <w:tc>
          <w:tcPr>
            <w:tcW w:w="1993" w:type="dxa"/>
          </w:tcPr>
          <w:p w14:paraId="7F63813C"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No</w:t>
            </w:r>
          </w:p>
        </w:tc>
      </w:tr>
      <w:tr w:rsidR="00F54C2F" w14:paraId="4215F627"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711E151B" w14:textId="77777777" w:rsidR="00F54C2F" w:rsidRPr="00195F3D" w:rsidRDefault="00F54C2F" w:rsidP="00D5253F">
            <w:pPr>
              <w:rPr>
                <w:b w:val="0"/>
              </w:rPr>
            </w:pPr>
            <w:r>
              <w:rPr>
                <w:b w:val="0"/>
              </w:rPr>
              <w:t>13. General PICU</w:t>
            </w:r>
          </w:p>
        </w:tc>
        <w:tc>
          <w:tcPr>
            <w:tcW w:w="1992" w:type="dxa"/>
          </w:tcPr>
          <w:p w14:paraId="2A1C99E8"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Continuous gastric but do use bolus</w:t>
            </w:r>
          </w:p>
        </w:tc>
        <w:tc>
          <w:tcPr>
            <w:tcW w:w="1992" w:type="dxa"/>
          </w:tcPr>
          <w:p w14:paraId="26491EBE"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5E2D211C"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5ml/kg or 200ml</w:t>
            </w:r>
          </w:p>
        </w:tc>
        <w:tc>
          <w:tcPr>
            <w:tcW w:w="1993" w:type="dxa"/>
          </w:tcPr>
          <w:p w14:paraId="045C10F5"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5B033C0D"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Consider post-pyloric feeding</w:t>
            </w:r>
          </w:p>
        </w:tc>
        <w:tc>
          <w:tcPr>
            <w:tcW w:w="1993" w:type="dxa"/>
          </w:tcPr>
          <w:p w14:paraId="2623AFA4"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w:t>
            </w:r>
          </w:p>
        </w:tc>
      </w:tr>
      <w:tr w:rsidR="00F54C2F" w14:paraId="7A54A3CA"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5F910C42" w14:textId="77777777" w:rsidR="00F54C2F" w:rsidRPr="00195F3D" w:rsidRDefault="00F54C2F" w:rsidP="00D5253F">
            <w:pPr>
              <w:rPr>
                <w:b w:val="0"/>
              </w:rPr>
            </w:pPr>
            <w:r>
              <w:rPr>
                <w:b w:val="0"/>
              </w:rPr>
              <w:t>14. General PICU</w:t>
            </w:r>
          </w:p>
        </w:tc>
        <w:tc>
          <w:tcPr>
            <w:tcW w:w="1992" w:type="dxa"/>
          </w:tcPr>
          <w:p w14:paraId="5A9034DD"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6948E9E9"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2D427181"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5ml/kg or 200ml</w:t>
            </w:r>
          </w:p>
        </w:tc>
        <w:tc>
          <w:tcPr>
            <w:tcW w:w="1993" w:type="dxa"/>
          </w:tcPr>
          <w:p w14:paraId="69091DE1"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 xml:space="preserve">Change to non-fibre feed and </w:t>
            </w:r>
          </w:p>
          <w:p w14:paraId="1DCC2D89"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Return half GRV and continue on same rate for 4 h</w:t>
            </w:r>
          </w:p>
        </w:tc>
        <w:tc>
          <w:tcPr>
            <w:tcW w:w="1993" w:type="dxa"/>
          </w:tcPr>
          <w:p w14:paraId="3CFBB0B8"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Consider post-pyloric feeding and prokinetics</w:t>
            </w:r>
          </w:p>
        </w:tc>
        <w:tc>
          <w:tcPr>
            <w:tcW w:w="1993" w:type="dxa"/>
          </w:tcPr>
          <w:p w14:paraId="1EB7556B"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No</w:t>
            </w:r>
          </w:p>
        </w:tc>
      </w:tr>
      <w:tr w:rsidR="00F54C2F" w14:paraId="6C2B0402"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1C1C65E2" w14:textId="77777777" w:rsidR="00F54C2F" w:rsidRPr="00195F3D" w:rsidRDefault="00F54C2F" w:rsidP="00D5253F">
            <w:pPr>
              <w:rPr>
                <w:b w:val="0"/>
              </w:rPr>
            </w:pPr>
            <w:r>
              <w:rPr>
                <w:b w:val="0"/>
              </w:rPr>
              <w:lastRenderedPageBreak/>
              <w:t>15. General PICU</w:t>
            </w:r>
          </w:p>
        </w:tc>
        <w:tc>
          <w:tcPr>
            <w:tcW w:w="1992" w:type="dxa"/>
          </w:tcPr>
          <w:p w14:paraId="087D5F5A"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Bolus gastric</w:t>
            </w:r>
          </w:p>
        </w:tc>
        <w:tc>
          <w:tcPr>
            <w:tcW w:w="1992" w:type="dxa"/>
          </w:tcPr>
          <w:p w14:paraId="4CBFC7C7"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745FED17"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&gt;50% of the feed volume given in last 4 hours</w:t>
            </w:r>
          </w:p>
        </w:tc>
        <w:tc>
          <w:tcPr>
            <w:tcW w:w="1993" w:type="dxa"/>
          </w:tcPr>
          <w:p w14:paraId="1F17765B"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Discard GRV and give the previous amount of feed again, re-check GRV</w:t>
            </w:r>
          </w:p>
        </w:tc>
        <w:tc>
          <w:tcPr>
            <w:tcW w:w="1993" w:type="dxa"/>
          </w:tcPr>
          <w:p w14:paraId="62244338"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If still &gt;50% change to continuous feeding, if still not tolerating IV prokinetic and by 72h start post-pyloric feeding</w:t>
            </w:r>
          </w:p>
        </w:tc>
        <w:tc>
          <w:tcPr>
            <w:tcW w:w="1993" w:type="dxa"/>
          </w:tcPr>
          <w:p w14:paraId="2433A418"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w:t>
            </w:r>
          </w:p>
        </w:tc>
      </w:tr>
      <w:tr w:rsidR="00F54C2F" w14:paraId="1F03073C"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4945B205" w14:textId="77777777" w:rsidR="00F54C2F" w:rsidRPr="00195F3D" w:rsidRDefault="00F54C2F" w:rsidP="00D5253F">
            <w:pPr>
              <w:rPr>
                <w:b w:val="0"/>
              </w:rPr>
            </w:pPr>
            <w:r>
              <w:rPr>
                <w:b w:val="0"/>
              </w:rPr>
              <w:t>16. General PICU</w:t>
            </w:r>
          </w:p>
        </w:tc>
        <w:tc>
          <w:tcPr>
            <w:tcW w:w="1992" w:type="dxa"/>
          </w:tcPr>
          <w:p w14:paraId="11CB35DF"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3BDE6D80"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5F1B97E6"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5ml/kg</w:t>
            </w:r>
          </w:p>
        </w:tc>
        <w:tc>
          <w:tcPr>
            <w:tcW w:w="1993" w:type="dxa"/>
          </w:tcPr>
          <w:p w14:paraId="409F2893"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Return GRV, stop feeds 1 h and re-check GRV</w:t>
            </w:r>
          </w:p>
        </w:tc>
        <w:tc>
          <w:tcPr>
            <w:tcW w:w="1993" w:type="dxa"/>
          </w:tcPr>
          <w:p w14:paraId="34E456F6"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Start prokinetics and post-pyloric feeding</w:t>
            </w:r>
          </w:p>
        </w:tc>
        <w:tc>
          <w:tcPr>
            <w:tcW w:w="1993" w:type="dxa"/>
          </w:tcPr>
          <w:p w14:paraId="36E8E0C0"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No</w:t>
            </w:r>
          </w:p>
        </w:tc>
      </w:tr>
      <w:tr w:rsidR="00F54C2F" w14:paraId="5D592881"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52394856" w14:textId="77777777" w:rsidR="00F54C2F" w:rsidRPr="00195F3D" w:rsidRDefault="00F54C2F" w:rsidP="00D5253F">
            <w:pPr>
              <w:rPr>
                <w:b w:val="0"/>
              </w:rPr>
            </w:pPr>
            <w:r>
              <w:rPr>
                <w:b w:val="0"/>
              </w:rPr>
              <w:t>17. General PICU</w:t>
            </w:r>
          </w:p>
        </w:tc>
        <w:tc>
          <w:tcPr>
            <w:tcW w:w="1992" w:type="dxa"/>
          </w:tcPr>
          <w:p w14:paraId="7A98E647"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Continuous or bolus feeds</w:t>
            </w:r>
          </w:p>
        </w:tc>
        <w:tc>
          <w:tcPr>
            <w:tcW w:w="1992" w:type="dxa"/>
          </w:tcPr>
          <w:p w14:paraId="56C7263B"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311289C4"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5ml/kg or 250ml</w:t>
            </w:r>
          </w:p>
        </w:tc>
        <w:tc>
          <w:tcPr>
            <w:tcW w:w="1993" w:type="dxa"/>
          </w:tcPr>
          <w:p w14:paraId="2F3BDFFF"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270D1188"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Consider prokinetics, rule out constipation and consider post-pyloric feeding</w:t>
            </w:r>
          </w:p>
        </w:tc>
        <w:tc>
          <w:tcPr>
            <w:tcW w:w="1993" w:type="dxa"/>
          </w:tcPr>
          <w:p w14:paraId="3B66445B"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Yes</w:t>
            </w:r>
          </w:p>
        </w:tc>
      </w:tr>
      <w:tr w:rsidR="00F54C2F" w14:paraId="0748C5D0" w14:textId="77777777" w:rsidTr="00D5253F">
        <w:tc>
          <w:tcPr>
            <w:cnfStyle w:val="001000000000" w:firstRow="0" w:lastRow="0" w:firstColumn="1" w:lastColumn="0" w:oddVBand="0" w:evenVBand="0" w:oddHBand="0" w:evenHBand="0" w:firstRowFirstColumn="0" w:firstRowLastColumn="0" w:lastRowFirstColumn="0" w:lastRowLastColumn="0"/>
            <w:tcW w:w="1992" w:type="dxa"/>
          </w:tcPr>
          <w:p w14:paraId="4073C7B6" w14:textId="77777777" w:rsidR="00F54C2F" w:rsidRPr="00195F3D" w:rsidRDefault="00F54C2F" w:rsidP="00D5253F">
            <w:pPr>
              <w:rPr>
                <w:b w:val="0"/>
              </w:rPr>
            </w:pPr>
            <w:r>
              <w:rPr>
                <w:b w:val="0"/>
              </w:rPr>
              <w:t>18. General PICU</w:t>
            </w:r>
          </w:p>
        </w:tc>
        <w:tc>
          <w:tcPr>
            <w:tcW w:w="1992" w:type="dxa"/>
          </w:tcPr>
          <w:p w14:paraId="34C16BB5"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 xml:space="preserve">Continuous gastric </w:t>
            </w:r>
          </w:p>
        </w:tc>
        <w:tc>
          <w:tcPr>
            <w:tcW w:w="1992" w:type="dxa"/>
          </w:tcPr>
          <w:p w14:paraId="7B4DC961"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72338B24"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&gt;50% of the feed given in last 4 hours</w:t>
            </w:r>
          </w:p>
        </w:tc>
        <w:tc>
          <w:tcPr>
            <w:tcW w:w="1993" w:type="dxa"/>
          </w:tcPr>
          <w:p w14:paraId="3E6DDC7D"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Notify medical/Dietician, stop feed or reduce rate and re-check GRV</w:t>
            </w:r>
          </w:p>
        </w:tc>
        <w:tc>
          <w:tcPr>
            <w:tcW w:w="1993" w:type="dxa"/>
          </w:tcPr>
          <w:p w14:paraId="17B07D5B"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Consider post-pyloric feeding if not tolerating by 24h</w:t>
            </w:r>
          </w:p>
        </w:tc>
        <w:tc>
          <w:tcPr>
            <w:tcW w:w="1993" w:type="dxa"/>
          </w:tcPr>
          <w:p w14:paraId="68C5CCA5" w14:textId="77777777" w:rsidR="00F54C2F" w:rsidRDefault="00F54C2F" w:rsidP="00D5253F">
            <w:pPr>
              <w:cnfStyle w:val="000000000000" w:firstRow="0" w:lastRow="0" w:firstColumn="0" w:lastColumn="0" w:oddVBand="0" w:evenVBand="0" w:oddHBand="0" w:evenHBand="0" w:firstRowFirstColumn="0" w:firstRowLastColumn="0" w:lastRowFirstColumn="0" w:lastRowLastColumn="0"/>
            </w:pPr>
            <w:r>
              <w:t>No</w:t>
            </w:r>
          </w:p>
        </w:tc>
      </w:tr>
      <w:tr w:rsidR="00F54C2F" w14:paraId="2649F9EB" w14:textId="77777777" w:rsidTr="00D5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0DD9774F" w14:textId="77777777" w:rsidR="00F54C2F" w:rsidRPr="00195F3D" w:rsidRDefault="00F54C2F" w:rsidP="00D5253F">
            <w:pPr>
              <w:rPr>
                <w:b w:val="0"/>
              </w:rPr>
            </w:pPr>
            <w:r>
              <w:rPr>
                <w:b w:val="0"/>
              </w:rPr>
              <w:t>19. General PICU</w:t>
            </w:r>
          </w:p>
        </w:tc>
        <w:tc>
          <w:tcPr>
            <w:tcW w:w="1992" w:type="dxa"/>
          </w:tcPr>
          <w:p w14:paraId="6AC2D4C2"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Continuous gastric</w:t>
            </w:r>
          </w:p>
        </w:tc>
        <w:tc>
          <w:tcPr>
            <w:tcW w:w="1992" w:type="dxa"/>
          </w:tcPr>
          <w:p w14:paraId="4F69061E" w14:textId="77777777" w:rsidR="00F54C2F" w:rsidRDefault="00F54C2F" w:rsidP="00D5253F">
            <w:pPr>
              <w:jc w:val="both"/>
              <w:cnfStyle w:val="000000100000" w:firstRow="0" w:lastRow="0" w:firstColumn="0" w:lastColumn="0" w:oddVBand="0" w:evenVBand="0" w:oddHBand="1" w:evenHBand="0" w:firstRowFirstColumn="0" w:firstRowLastColumn="0" w:lastRowFirstColumn="0" w:lastRowLastColumn="0"/>
            </w:pPr>
            <w:r>
              <w:t>6 hourly</w:t>
            </w:r>
          </w:p>
        </w:tc>
        <w:tc>
          <w:tcPr>
            <w:tcW w:w="1993" w:type="dxa"/>
          </w:tcPr>
          <w:p w14:paraId="0B1C9F78"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&gt;6 hours of feed given</w:t>
            </w:r>
          </w:p>
        </w:tc>
        <w:tc>
          <w:tcPr>
            <w:tcW w:w="1993" w:type="dxa"/>
          </w:tcPr>
          <w:p w14:paraId="641E67A7"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Return GRV, stops feeds 1 h and re-check GRV</w:t>
            </w:r>
          </w:p>
        </w:tc>
        <w:tc>
          <w:tcPr>
            <w:tcW w:w="1993" w:type="dxa"/>
          </w:tcPr>
          <w:p w14:paraId="7D7B602F"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Does not specify</w:t>
            </w:r>
          </w:p>
        </w:tc>
        <w:tc>
          <w:tcPr>
            <w:tcW w:w="1993" w:type="dxa"/>
          </w:tcPr>
          <w:p w14:paraId="0125E835" w14:textId="77777777" w:rsidR="00F54C2F" w:rsidRDefault="00F54C2F" w:rsidP="00D5253F">
            <w:pPr>
              <w:cnfStyle w:val="000000100000" w:firstRow="0" w:lastRow="0" w:firstColumn="0" w:lastColumn="0" w:oddVBand="0" w:evenVBand="0" w:oddHBand="1" w:evenHBand="0" w:firstRowFirstColumn="0" w:firstRowLastColumn="0" w:lastRowFirstColumn="0" w:lastRowLastColumn="0"/>
            </w:pPr>
            <w:r>
              <w:t>No</w:t>
            </w:r>
          </w:p>
        </w:tc>
      </w:tr>
    </w:tbl>
    <w:p w14:paraId="7F057CD7" w14:textId="77777777" w:rsidR="00F54C2F" w:rsidRDefault="00F54C2F" w:rsidP="00F54C2F">
      <w:pPr>
        <w:tabs>
          <w:tab w:val="left" w:pos="1298"/>
        </w:tabs>
      </w:pPr>
      <w:r>
        <w:t>Abbreviations: GRV Gastric Residual Volume; GET Gastric Emptying Time; PN Parenteral Nutrition</w:t>
      </w:r>
    </w:p>
    <w:p w14:paraId="65FB5C9B" w14:textId="55DF9F73" w:rsidR="00107DFD" w:rsidRDefault="00107DFD" w:rsidP="0095219E"/>
    <w:sectPr w:rsidR="00107DFD" w:rsidSect="00195F3D">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FE42A" w16cid:durableId="1FA19746"/>
  <w16cid:commentId w16cid:paraId="6B4C16FC" w16cid:durableId="1FA19747"/>
  <w16cid:commentId w16cid:paraId="252DB41D" w16cid:durableId="1FA19748"/>
  <w16cid:commentId w16cid:paraId="66BF4693" w16cid:durableId="1FA19749"/>
  <w16cid:commentId w16cid:paraId="4A9101EC" w16cid:durableId="1FA1974A"/>
  <w16cid:commentId w16cid:paraId="0521EF4D" w16cid:durableId="1FA1974B"/>
  <w16cid:commentId w16cid:paraId="6F0EC589" w16cid:durableId="1FA1974C"/>
  <w16cid:commentId w16cid:paraId="177B59B1" w16cid:durableId="1FA198CE"/>
  <w16cid:commentId w16cid:paraId="51663806" w16cid:durableId="1FA19911"/>
  <w16cid:commentId w16cid:paraId="39E9CD67" w16cid:durableId="1FA1974D"/>
  <w16cid:commentId w16cid:paraId="3FDE9D58" w16cid:durableId="1FA1974E"/>
  <w16cid:commentId w16cid:paraId="62C2A7D4" w16cid:durableId="1FA1974F"/>
  <w16cid:commentId w16cid:paraId="1666A6FC" w16cid:durableId="1FA199D6"/>
  <w16cid:commentId w16cid:paraId="6F9DB550" w16cid:durableId="1FA19750"/>
  <w16cid:commentId w16cid:paraId="04ECED93" w16cid:durableId="1FA19751"/>
  <w16cid:commentId w16cid:paraId="25C15506" w16cid:durableId="1FA19AFE"/>
  <w16cid:commentId w16cid:paraId="3F6FC103" w16cid:durableId="1FA19BE4"/>
  <w16cid:commentId w16cid:paraId="2F09626A" w16cid:durableId="1FA19B7D"/>
  <w16cid:commentId w16cid:paraId="0C09B18E" w16cid:durableId="1FA19BB4"/>
  <w16cid:commentId w16cid:paraId="4DD04BAF" w16cid:durableId="1FA19752"/>
  <w16cid:commentId w16cid:paraId="4AF464D8" w16cid:durableId="1FA19753"/>
  <w16cid:commentId w16cid:paraId="4A30B699" w16cid:durableId="1FA19754"/>
  <w16cid:commentId w16cid:paraId="68DD8508" w16cid:durableId="1FA19C03"/>
  <w16cid:commentId w16cid:paraId="05118531" w16cid:durableId="1FA19755"/>
  <w16cid:commentId w16cid:paraId="5D6B12D3" w16cid:durableId="1FA19C3E"/>
  <w16cid:commentId w16cid:paraId="7C7D0D52" w16cid:durableId="1FA19756"/>
  <w16cid:commentId w16cid:paraId="3533ADFC" w16cid:durableId="1FA19CAE"/>
  <w16cid:commentId w16cid:paraId="53B66CFD" w16cid:durableId="1FA19D02"/>
  <w16cid:commentId w16cid:paraId="09385828" w16cid:durableId="1FA19D50"/>
  <w16cid:commentId w16cid:paraId="336E1F86" w16cid:durableId="1FA19757"/>
  <w16cid:commentId w16cid:paraId="4E8088A6" w16cid:durableId="1FA19758"/>
  <w16cid:commentId w16cid:paraId="5A5B1D45" w16cid:durableId="1FA19D8C"/>
  <w16cid:commentId w16cid:paraId="195E1C2D" w16cid:durableId="1FA19759"/>
  <w16cid:commentId w16cid:paraId="230BD50A" w16cid:durableId="1FA19E1D"/>
  <w16cid:commentId w16cid:paraId="02179678" w16cid:durableId="1FA19E50"/>
  <w16cid:commentId w16cid:paraId="61E35C71" w16cid:durableId="1FA19EB9"/>
  <w16cid:commentId w16cid:paraId="1CE48208" w16cid:durableId="1FA19FB4"/>
  <w16cid:commentId w16cid:paraId="623F5716" w16cid:durableId="1FA19FD0"/>
  <w16cid:commentId w16cid:paraId="543D365B" w16cid:durableId="1FA1A01B"/>
  <w16cid:commentId w16cid:paraId="5B647259" w16cid:durableId="1FA1A037"/>
  <w16cid:commentId w16cid:paraId="6050949A" w16cid:durableId="1FA1A04D"/>
  <w16cid:commentId w16cid:paraId="65F7CC39" w16cid:durableId="1FA1A0E4"/>
  <w16cid:commentId w16cid:paraId="13854B7F" w16cid:durableId="1FA1A12A"/>
  <w16cid:commentId w16cid:paraId="4FB493F1" w16cid:durableId="1FA1A178"/>
  <w16cid:commentId w16cid:paraId="707FD913" w16cid:durableId="1FA1A221"/>
  <w16cid:commentId w16cid:paraId="0CBDD829" w16cid:durableId="1FA1A2E2"/>
  <w16cid:commentId w16cid:paraId="01116A1D" w16cid:durableId="1FA1975A"/>
  <w16cid:commentId w16cid:paraId="2CE49671" w16cid:durableId="1FA1975B"/>
  <w16cid:commentId w16cid:paraId="2B4BCA72" w16cid:durableId="1FA1975C"/>
  <w16cid:commentId w16cid:paraId="0A78AC7B" w16cid:durableId="1FA1975D"/>
  <w16cid:commentId w16cid:paraId="37050D42" w16cid:durableId="1FA1A75C"/>
  <w16cid:commentId w16cid:paraId="1D8B0389" w16cid:durableId="1FA1A71D"/>
  <w16cid:commentId w16cid:paraId="6415E765" w16cid:durableId="1FA1A867"/>
  <w16cid:commentId w16cid:paraId="28243A9D" w16cid:durableId="1FA1975E"/>
  <w16cid:commentId w16cid:paraId="1CF30CCD" w16cid:durableId="1FA1975F"/>
  <w16cid:commentId w16cid:paraId="6E34F895" w16cid:durableId="1FA19760"/>
  <w16cid:commentId w16cid:paraId="4E3CE613" w16cid:durableId="1FA19761"/>
  <w16cid:commentId w16cid:paraId="482A5DCD" w16cid:durableId="1FA19762"/>
  <w16cid:commentId w16cid:paraId="2405383E" w16cid:durableId="1FA19763"/>
  <w16cid:commentId w16cid:paraId="7D2F58E9" w16cid:durableId="1FA19764"/>
  <w16cid:commentId w16cid:paraId="37D67ADF" w16cid:durableId="1FA19765"/>
  <w16cid:commentId w16cid:paraId="5671BCD3" w16cid:durableId="1FA19766"/>
  <w16cid:commentId w16cid:paraId="192E1948" w16cid:durableId="1FA19767"/>
  <w16cid:commentId w16cid:paraId="0705565A" w16cid:durableId="1FA19768"/>
  <w16cid:commentId w16cid:paraId="3F273174" w16cid:durableId="1FA19769"/>
  <w16cid:commentId w16cid:paraId="706B1215" w16cid:durableId="1FA1976A"/>
  <w16cid:commentId w16cid:paraId="51F895AE" w16cid:durableId="1FA1976B"/>
  <w16cid:commentId w16cid:paraId="1A883B13" w16cid:durableId="1FA197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BA67" w14:textId="77777777" w:rsidR="00F8300B" w:rsidRDefault="00F8300B" w:rsidP="008E0286">
      <w:pPr>
        <w:spacing w:after="0" w:line="240" w:lineRule="auto"/>
      </w:pPr>
      <w:r>
        <w:separator/>
      </w:r>
    </w:p>
  </w:endnote>
  <w:endnote w:type="continuationSeparator" w:id="0">
    <w:p w14:paraId="18B6DCF7" w14:textId="77777777" w:rsidR="00F8300B" w:rsidRDefault="00F8300B" w:rsidP="008E0286">
      <w:pPr>
        <w:spacing w:after="0" w:line="240" w:lineRule="auto"/>
      </w:pPr>
      <w:r>
        <w:continuationSeparator/>
      </w:r>
    </w:p>
  </w:endnote>
  <w:endnote w:type="continuationNotice" w:id="1">
    <w:p w14:paraId="6A5B2DC4" w14:textId="77777777" w:rsidR="00F8300B" w:rsidRDefault="00F83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118047"/>
      <w:docPartObj>
        <w:docPartGallery w:val="Page Numbers (Bottom of Page)"/>
        <w:docPartUnique/>
      </w:docPartObj>
    </w:sdtPr>
    <w:sdtEndPr>
      <w:rPr>
        <w:noProof/>
      </w:rPr>
    </w:sdtEndPr>
    <w:sdtContent>
      <w:p w14:paraId="65BD8225" w14:textId="71C5E000" w:rsidR="00C270E1" w:rsidRDefault="00C270E1">
        <w:pPr>
          <w:pStyle w:val="Footer"/>
          <w:jc w:val="center"/>
        </w:pPr>
        <w:r>
          <w:fldChar w:fldCharType="begin"/>
        </w:r>
        <w:r>
          <w:instrText xml:space="preserve"> PAGE   \* MERGEFORMAT </w:instrText>
        </w:r>
        <w:r>
          <w:fldChar w:fldCharType="separate"/>
        </w:r>
        <w:r w:rsidR="00F54C2F">
          <w:rPr>
            <w:noProof/>
          </w:rPr>
          <w:t>18</w:t>
        </w:r>
        <w:r>
          <w:rPr>
            <w:noProof/>
          </w:rPr>
          <w:fldChar w:fldCharType="end"/>
        </w:r>
      </w:p>
    </w:sdtContent>
  </w:sdt>
  <w:p w14:paraId="3236BD07" w14:textId="77777777" w:rsidR="00C270E1" w:rsidRDefault="00C2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EE60" w14:textId="77777777" w:rsidR="00F8300B" w:rsidRDefault="00F8300B" w:rsidP="008E0286">
      <w:pPr>
        <w:spacing w:after="0" w:line="240" w:lineRule="auto"/>
      </w:pPr>
      <w:r>
        <w:separator/>
      </w:r>
    </w:p>
  </w:footnote>
  <w:footnote w:type="continuationSeparator" w:id="0">
    <w:p w14:paraId="18CB0C7B" w14:textId="77777777" w:rsidR="00F8300B" w:rsidRDefault="00F8300B" w:rsidP="008E0286">
      <w:pPr>
        <w:spacing w:after="0" w:line="240" w:lineRule="auto"/>
      </w:pPr>
      <w:r>
        <w:continuationSeparator/>
      </w:r>
    </w:p>
  </w:footnote>
  <w:footnote w:type="continuationNotice" w:id="1">
    <w:p w14:paraId="67B6BC90" w14:textId="77777777" w:rsidR="00F8300B" w:rsidRDefault="00F830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394"/>
    <w:multiLevelType w:val="hybridMultilevel"/>
    <w:tmpl w:val="1D98C2F4"/>
    <w:lvl w:ilvl="0" w:tplc="4C4C61B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9264D"/>
    <w:multiLevelType w:val="hybridMultilevel"/>
    <w:tmpl w:val="8E06DCF8"/>
    <w:lvl w:ilvl="0" w:tplc="5D24B5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E49E9"/>
    <w:multiLevelType w:val="hybridMultilevel"/>
    <w:tmpl w:val="BF7C7C36"/>
    <w:lvl w:ilvl="0" w:tplc="C0BC8CDE">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316C0"/>
    <w:multiLevelType w:val="hybridMultilevel"/>
    <w:tmpl w:val="640C8740"/>
    <w:lvl w:ilvl="0" w:tplc="4DB6BBA6">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101E"/>
    <w:multiLevelType w:val="hybridMultilevel"/>
    <w:tmpl w:val="F0E8AAB6"/>
    <w:lvl w:ilvl="0" w:tplc="CA6040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81261"/>
    <w:multiLevelType w:val="hybridMultilevel"/>
    <w:tmpl w:val="518E180C"/>
    <w:lvl w:ilvl="0" w:tplc="CE841BA4">
      <w:start w:val="1"/>
      <w:numFmt w:val="decimal"/>
      <w:lvlText w:val="%1."/>
      <w:lvlJc w:val="left"/>
      <w:pPr>
        <w:ind w:left="360" w:hanging="360"/>
      </w:pPr>
      <w:rPr>
        <w:rFonts w:asciiTheme="minorHAnsi" w:hAnsiTheme="minorHAnsi" w:hint="default"/>
        <w:sz w:val="22"/>
        <w:szCs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245B743D"/>
    <w:multiLevelType w:val="hybridMultilevel"/>
    <w:tmpl w:val="E8102B06"/>
    <w:lvl w:ilvl="0" w:tplc="600E5C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B22157"/>
    <w:multiLevelType w:val="hybridMultilevel"/>
    <w:tmpl w:val="D026EC78"/>
    <w:lvl w:ilvl="0" w:tplc="714CEDD6">
      <w:start w:val="1"/>
      <w:numFmt w:val="decimal"/>
      <w:lvlText w:val="%1."/>
      <w:lvlJc w:val="left"/>
      <w:pPr>
        <w:ind w:left="720" w:hanging="360"/>
      </w:pPr>
      <w:rPr>
        <w:rFonts w:asciiTheme="minorHAnsi" w:eastAsia="Times New Roman"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74F1D"/>
    <w:multiLevelType w:val="hybridMultilevel"/>
    <w:tmpl w:val="1A64F430"/>
    <w:lvl w:ilvl="0" w:tplc="D9647D3A">
      <w:start w:val="1"/>
      <w:numFmt w:val="decimal"/>
      <w:lvlText w:val="%1."/>
      <w:lvlJc w:val="left"/>
      <w:pPr>
        <w:ind w:left="840" w:hanging="48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D7A64"/>
    <w:multiLevelType w:val="hybridMultilevel"/>
    <w:tmpl w:val="412A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BF7533"/>
    <w:multiLevelType w:val="hybridMultilevel"/>
    <w:tmpl w:val="412817AA"/>
    <w:lvl w:ilvl="0" w:tplc="6144D20C">
      <w:start w:val="1"/>
      <w:numFmt w:val="decimal"/>
      <w:lvlText w:val="%1."/>
      <w:lvlJc w:val="left"/>
      <w:pPr>
        <w:ind w:left="720" w:hanging="360"/>
      </w:pPr>
      <w:rPr>
        <w:rFonts w:eastAsia="Times New Roman"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F2AD0"/>
    <w:multiLevelType w:val="hybridMultilevel"/>
    <w:tmpl w:val="6BF4FEEC"/>
    <w:lvl w:ilvl="0" w:tplc="D5BE6796">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30144"/>
    <w:multiLevelType w:val="hybridMultilevel"/>
    <w:tmpl w:val="9DEE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0"/>
  </w:num>
  <w:num w:numId="4">
    <w:abstractNumId w:val="11"/>
  </w:num>
  <w:num w:numId="5">
    <w:abstractNumId w:val="1"/>
  </w:num>
  <w:num w:numId="6">
    <w:abstractNumId w:val="6"/>
  </w:num>
  <w:num w:numId="7">
    <w:abstractNumId w:val="0"/>
  </w:num>
  <w:num w:numId="8">
    <w:abstractNumId w:val="5"/>
  </w:num>
  <w:num w:numId="9">
    <w:abstractNumId w:val="12"/>
  </w:num>
  <w:num w:numId="10">
    <w:abstractNumId w:val="2"/>
  </w:num>
  <w:num w:numId="11">
    <w:abstractNumId w:val="3"/>
  </w:num>
  <w:num w:numId="12">
    <w:abstractNumId w:val="4"/>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 Cruz, Eduardo">
    <w15:presenceInfo w15:providerId="AD" w15:userId="S-1-5-21-16675130-1686114080-203501959-94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2E"/>
    <w:rsid w:val="0000003C"/>
    <w:rsid w:val="00005909"/>
    <w:rsid w:val="00005F02"/>
    <w:rsid w:val="00007E55"/>
    <w:rsid w:val="000154D0"/>
    <w:rsid w:val="00016020"/>
    <w:rsid w:val="00016BA2"/>
    <w:rsid w:val="00017D2A"/>
    <w:rsid w:val="00023C5A"/>
    <w:rsid w:val="00024B9E"/>
    <w:rsid w:val="00034F09"/>
    <w:rsid w:val="00034F4A"/>
    <w:rsid w:val="000364C2"/>
    <w:rsid w:val="00040745"/>
    <w:rsid w:val="00040F2C"/>
    <w:rsid w:val="00050DD5"/>
    <w:rsid w:val="00051F62"/>
    <w:rsid w:val="00052FC5"/>
    <w:rsid w:val="00057CDE"/>
    <w:rsid w:val="000603C6"/>
    <w:rsid w:val="00061AE9"/>
    <w:rsid w:val="00071FA9"/>
    <w:rsid w:val="00074610"/>
    <w:rsid w:val="00075DEC"/>
    <w:rsid w:val="000911C5"/>
    <w:rsid w:val="000915C2"/>
    <w:rsid w:val="00093052"/>
    <w:rsid w:val="00096006"/>
    <w:rsid w:val="000973AE"/>
    <w:rsid w:val="000A1172"/>
    <w:rsid w:val="000A13AA"/>
    <w:rsid w:val="000A6F5A"/>
    <w:rsid w:val="000B1682"/>
    <w:rsid w:val="000C0A65"/>
    <w:rsid w:val="000C1979"/>
    <w:rsid w:val="000C6D7C"/>
    <w:rsid w:val="000C70BF"/>
    <w:rsid w:val="000D71B1"/>
    <w:rsid w:val="000E487A"/>
    <w:rsid w:val="000E5885"/>
    <w:rsid w:val="000E6D3C"/>
    <w:rsid w:val="000F110C"/>
    <w:rsid w:val="000F2AD3"/>
    <w:rsid w:val="000F56E6"/>
    <w:rsid w:val="000F6878"/>
    <w:rsid w:val="001013CC"/>
    <w:rsid w:val="0010550B"/>
    <w:rsid w:val="00107DFD"/>
    <w:rsid w:val="00111EB2"/>
    <w:rsid w:val="00112052"/>
    <w:rsid w:val="0011547C"/>
    <w:rsid w:val="00117984"/>
    <w:rsid w:val="00122E01"/>
    <w:rsid w:val="001234F1"/>
    <w:rsid w:val="0012771E"/>
    <w:rsid w:val="00130470"/>
    <w:rsid w:val="001326EE"/>
    <w:rsid w:val="0014317A"/>
    <w:rsid w:val="00144985"/>
    <w:rsid w:val="00147231"/>
    <w:rsid w:val="001472F3"/>
    <w:rsid w:val="00147F48"/>
    <w:rsid w:val="0015518B"/>
    <w:rsid w:val="00155CFE"/>
    <w:rsid w:val="00156CDD"/>
    <w:rsid w:val="00160518"/>
    <w:rsid w:val="00164D40"/>
    <w:rsid w:val="001719B9"/>
    <w:rsid w:val="00171F39"/>
    <w:rsid w:val="00172EA1"/>
    <w:rsid w:val="00174BE5"/>
    <w:rsid w:val="00174F54"/>
    <w:rsid w:val="00182BB6"/>
    <w:rsid w:val="00184204"/>
    <w:rsid w:val="001849F1"/>
    <w:rsid w:val="00195F3D"/>
    <w:rsid w:val="001B040C"/>
    <w:rsid w:val="001B28EA"/>
    <w:rsid w:val="001B7F02"/>
    <w:rsid w:val="001C355F"/>
    <w:rsid w:val="001C5939"/>
    <w:rsid w:val="001C707B"/>
    <w:rsid w:val="001C71AA"/>
    <w:rsid w:val="001D5E9C"/>
    <w:rsid w:val="001E6431"/>
    <w:rsid w:val="002070DE"/>
    <w:rsid w:val="00213E90"/>
    <w:rsid w:val="00214237"/>
    <w:rsid w:val="0022081F"/>
    <w:rsid w:val="00220858"/>
    <w:rsid w:val="002211FB"/>
    <w:rsid w:val="00222322"/>
    <w:rsid w:val="00222688"/>
    <w:rsid w:val="00224192"/>
    <w:rsid w:val="00224A49"/>
    <w:rsid w:val="0022551F"/>
    <w:rsid w:val="00227C02"/>
    <w:rsid w:val="00230B90"/>
    <w:rsid w:val="00236856"/>
    <w:rsid w:val="00240F03"/>
    <w:rsid w:val="002463DB"/>
    <w:rsid w:val="002638D8"/>
    <w:rsid w:val="00267778"/>
    <w:rsid w:val="00277C43"/>
    <w:rsid w:val="00281819"/>
    <w:rsid w:val="00291A7A"/>
    <w:rsid w:val="002937D8"/>
    <w:rsid w:val="00293B23"/>
    <w:rsid w:val="0029404D"/>
    <w:rsid w:val="0029585A"/>
    <w:rsid w:val="002A19E4"/>
    <w:rsid w:val="002A6A53"/>
    <w:rsid w:val="002B213B"/>
    <w:rsid w:val="002B2F09"/>
    <w:rsid w:val="002B4C47"/>
    <w:rsid w:val="002B6E91"/>
    <w:rsid w:val="002C70B1"/>
    <w:rsid w:val="002D2D51"/>
    <w:rsid w:val="002D4BE4"/>
    <w:rsid w:val="002D4C89"/>
    <w:rsid w:val="002D6559"/>
    <w:rsid w:val="002E1B98"/>
    <w:rsid w:val="002E260C"/>
    <w:rsid w:val="002E5904"/>
    <w:rsid w:val="002E7A60"/>
    <w:rsid w:val="002F5001"/>
    <w:rsid w:val="00304E35"/>
    <w:rsid w:val="00312086"/>
    <w:rsid w:val="003124DC"/>
    <w:rsid w:val="0032542E"/>
    <w:rsid w:val="0032790A"/>
    <w:rsid w:val="00331BE6"/>
    <w:rsid w:val="0033210D"/>
    <w:rsid w:val="003507C4"/>
    <w:rsid w:val="00355D23"/>
    <w:rsid w:val="00357319"/>
    <w:rsid w:val="00357361"/>
    <w:rsid w:val="0035761E"/>
    <w:rsid w:val="00361370"/>
    <w:rsid w:val="0036253F"/>
    <w:rsid w:val="00367E99"/>
    <w:rsid w:val="003727EB"/>
    <w:rsid w:val="003744A9"/>
    <w:rsid w:val="003767A0"/>
    <w:rsid w:val="00382034"/>
    <w:rsid w:val="00387823"/>
    <w:rsid w:val="00390D40"/>
    <w:rsid w:val="00391A1C"/>
    <w:rsid w:val="00391B24"/>
    <w:rsid w:val="00391D9F"/>
    <w:rsid w:val="003926F9"/>
    <w:rsid w:val="003A4FD5"/>
    <w:rsid w:val="003A665B"/>
    <w:rsid w:val="003A7633"/>
    <w:rsid w:val="003B391F"/>
    <w:rsid w:val="003C14C8"/>
    <w:rsid w:val="003C2149"/>
    <w:rsid w:val="003C5AB3"/>
    <w:rsid w:val="003C7E9F"/>
    <w:rsid w:val="003E1BF0"/>
    <w:rsid w:val="003E38B8"/>
    <w:rsid w:val="003F6466"/>
    <w:rsid w:val="00402EA4"/>
    <w:rsid w:val="00410A4F"/>
    <w:rsid w:val="00410ED6"/>
    <w:rsid w:val="00414981"/>
    <w:rsid w:val="00416C89"/>
    <w:rsid w:val="004261C6"/>
    <w:rsid w:val="00430AC7"/>
    <w:rsid w:val="00431759"/>
    <w:rsid w:val="00435530"/>
    <w:rsid w:val="00435B6C"/>
    <w:rsid w:val="004367D6"/>
    <w:rsid w:val="00440EAF"/>
    <w:rsid w:val="004439A2"/>
    <w:rsid w:val="0044472A"/>
    <w:rsid w:val="00450AAD"/>
    <w:rsid w:val="00452CCA"/>
    <w:rsid w:val="00456E02"/>
    <w:rsid w:val="00460CAF"/>
    <w:rsid w:val="00460D91"/>
    <w:rsid w:val="00470D41"/>
    <w:rsid w:val="00481670"/>
    <w:rsid w:val="004841C8"/>
    <w:rsid w:val="00490077"/>
    <w:rsid w:val="00491EE5"/>
    <w:rsid w:val="00497F89"/>
    <w:rsid w:val="004A0AEC"/>
    <w:rsid w:val="004A416D"/>
    <w:rsid w:val="004A7957"/>
    <w:rsid w:val="004C5CF8"/>
    <w:rsid w:val="004D2631"/>
    <w:rsid w:val="004D3830"/>
    <w:rsid w:val="004D66A5"/>
    <w:rsid w:val="004D66FD"/>
    <w:rsid w:val="004E50A9"/>
    <w:rsid w:val="004E5EBC"/>
    <w:rsid w:val="004F0CC9"/>
    <w:rsid w:val="004F34C3"/>
    <w:rsid w:val="004F6644"/>
    <w:rsid w:val="005142A8"/>
    <w:rsid w:val="005353E9"/>
    <w:rsid w:val="00540D50"/>
    <w:rsid w:val="00545859"/>
    <w:rsid w:val="00545CD6"/>
    <w:rsid w:val="00546457"/>
    <w:rsid w:val="00553925"/>
    <w:rsid w:val="005552B7"/>
    <w:rsid w:val="00556891"/>
    <w:rsid w:val="00557061"/>
    <w:rsid w:val="0057147B"/>
    <w:rsid w:val="0057156D"/>
    <w:rsid w:val="00572CA8"/>
    <w:rsid w:val="005772C7"/>
    <w:rsid w:val="00594897"/>
    <w:rsid w:val="005966B5"/>
    <w:rsid w:val="005B1634"/>
    <w:rsid w:val="005B6641"/>
    <w:rsid w:val="005B7102"/>
    <w:rsid w:val="005C0766"/>
    <w:rsid w:val="005C0F78"/>
    <w:rsid w:val="005C1D68"/>
    <w:rsid w:val="005C2194"/>
    <w:rsid w:val="005C230D"/>
    <w:rsid w:val="005D07B0"/>
    <w:rsid w:val="005D27A9"/>
    <w:rsid w:val="005E1100"/>
    <w:rsid w:val="005E32AC"/>
    <w:rsid w:val="005E3ACC"/>
    <w:rsid w:val="005F18E7"/>
    <w:rsid w:val="005F1E32"/>
    <w:rsid w:val="005F7256"/>
    <w:rsid w:val="00602A62"/>
    <w:rsid w:val="0060714B"/>
    <w:rsid w:val="00610DB3"/>
    <w:rsid w:val="0061249F"/>
    <w:rsid w:val="006124DE"/>
    <w:rsid w:val="00612F88"/>
    <w:rsid w:val="00617E19"/>
    <w:rsid w:val="00621377"/>
    <w:rsid w:val="006244DB"/>
    <w:rsid w:val="00630930"/>
    <w:rsid w:val="00635E21"/>
    <w:rsid w:val="0064716A"/>
    <w:rsid w:val="00650726"/>
    <w:rsid w:val="006533C6"/>
    <w:rsid w:val="0065717E"/>
    <w:rsid w:val="00660C5A"/>
    <w:rsid w:val="00661C39"/>
    <w:rsid w:val="006636AD"/>
    <w:rsid w:val="0066501B"/>
    <w:rsid w:val="00666B8E"/>
    <w:rsid w:val="006672A6"/>
    <w:rsid w:val="006709E1"/>
    <w:rsid w:val="00692A52"/>
    <w:rsid w:val="006966AB"/>
    <w:rsid w:val="00696D88"/>
    <w:rsid w:val="00697893"/>
    <w:rsid w:val="006A0F21"/>
    <w:rsid w:val="006C0A4C"/>
    <w:rsid w:val="006C1A53"/>
    <w:rsid w:val="006D05B2"/>
    <w:rsid w:val="006D076F"/>
    <w:rsid w:val="006D0D86"/>
    <w:rsid w:val="006D2992"/>
    <w:rsid w:val="006D68A4"/>
    <w:rsid w:val="006E2821"/>
    <w:rsid w:val="006F2536"/>
    <w:rsid w:val="006F34A7"/>
    <w:rsid w:val="006F64C2"/>
    <w:rsid w:val="00703830"/>
    <w:rsid w:val="00710C37"/>
    <w:rsid w:val="00713756"/>
    <w:rsid w:val="007156DD"/>
    <w:rsid w:val="00716B64"/>
    <w:rsid w:val="00716D65"/>
    <w:rsid w:val="0072031F"/>
    <w:rsid w:val="00720F44"/>
    <w:rsid w:val="0072457F"/>
    <w:rsid w:val="00727547"/>
    <w:rsid w:val="007276C1"/>
    <w:rsid w:val="00730E84"/>
    <w:rsid w:val="00731861"/>
    <w:rsid w:val="00732F48"/>
    <w:rsid w:val="00733AC8"/>
    <w:rsid w:val="00735ADE"/>
    <w:rsid w:val="00740FC3"/>
    <w:rsid w:val="0074132E"/>
    <w:rsid w:val="00746F8B"/>
    <w:rsid w:val="0075116D"/>
    <w:rsid w:val="00751B39"/>
    <w:rsid w:val="00754968"/>
    <w:rsid w:val="0076218C"/>
    <w:rsid w:val="007710D6"/>
    <w:rsid w:val="00773690"/>
    <w:rsid w:val="007737CA"/>
    <w:rsid w:val="0077549D"/>
    <w:rsid w:val="00784DCF"/>
    <w:rsid w:val="0078500D"/>
    <w:rsid w:val="0078645C"/>
    <w:rsid w:val="00795590"/>
    <w:rsid w:val="00797127"/>
    <w:rsid w:val="007A09D1"/>
    <w:rsid w:val="007A11E3"/>
    <w:rsid w:val="007A27DC"/>
    <w:rsid w:val="007A61C9"/>
    <w:rsid w:val="007B1CC4"/>
    <w:rsid w:val="007C4F5D"/>
    <w:rsid w:val="007C6E90"/>
    <w:rsid w:val="007D34A2"/>
    <w:rsid w:val="007D3677"/>
    <w:rsid w:val="007D4748"/>
    <w:rsid w:val="007D492C"/>
    <w:rsid w:val="007E259F"/>
    <w:rsid w:val="007E6971"/>
    <w:rsid w:val="007F5E16"/>
    <w:rsid w:val="00801CEA"/>
    <w:rsid w:val="008073D8"/>
    <w:rsid w:val="00807497"/>
    <w:rsid w:val="00810D65"/>
    <w:rsid w:val="00814C13"/>
    <w:rsid w:val="00815229"/>
    <w:rsid w:val="00816D8A"/>
    <w:rsid w:val="00821721"/>
    <w:rsid w:val="00830CF6"/>
    <w:rsid w:val="008349A5"/>
    <w:rsid w:val="00845AE4"/>
    <w:rsid w:val="00851962"/>
    <w:rsid w:val="0085658C"/>
    <w:rsid w:val="00856BCD"/>
    <w:rsid w:val="00860371"/>
    <w:rsid w:val="00860F9B"/>
    <w:rsid w:val="00871116"/>
    <w:rsid w:val="00887C2F"/>
    <w:rsid w:val="0089112A"/>
    <w:rsid w:val="0089117B"/>
    <w:rsid w:val="00891C08"/>
    <w:rsid w:val="008A5570"/>
    <w:rsid w:val="008A6AB0"/>
    <w:rsid w:val="008B1A5F"/>
    <w:rsid w:val="008B307B"/>
    <w:rsid w:val="008B708A"/>
    <w:rsid w:val="008C06B9"/>
    <w:rsid w:val="008C328D"/>
    <w:rsid w:val="008D0CBE"/>
    <w:rsid w:val="008D1659"/>
    <w:rsid w:val="008D5956"/>
    <w:rsid w:val="008D6D4A"/>
    <w:rsid w:val="008E0286"/>
    <w:rsid w:val="008E764E"/>
    <w:rsid w:val="00902FD0"/>
    <w:rsid w:val="00906930"/>
    <w:rsid w:val="009077A3"/>
    <w:rsid w:val="0091562B"/>
    <w:rsid w:val="00916220"/>
    <w:rsid w:val="00925EAC"/>
    <w:rsid w:val="00927BFA"/>
    <w:rsid w:val="009317E8"/>
    <w:rsid w:val="0093268A"/>
    <w:rsid w:val="00941707"/>
    <w:rsid w:val="00946800"/>
    <w:rsid w:val="00946F70"/>
    <w:rsid w:val="009476F6"/>
    <w:rsid w:val="00951376"/>
    <w:rsid w:val="00951F64"/>
    <w:rsid w:val="0095219E"/>
    <w:rsid w:val="00966B51"/>
    <w:rsid w:val="00967D20"/>
    <w:rsid w:val="009816F6"/>
    <w:rsid w:val="00984C89"/>
    <w:rsid w:val="00985C07"/>
    <w:rsid w:val="00990FC2"/>
    <w:rsid w:val="00995155"/>
    <w:rsid w:val="009972B7"/>
    <w:rsid w:val="009A101A"/>
    <w:rsid w:val="009A220B"/>
    <w:rsid w:val="009A3A1A"/>
    <w:rsid w:val="009A674F"/>
    <w:rsid w:val="009B0C2D"/>
    <w:rsid w:val="009B4A09"/>
    <w:rsid w:val="009B74E0"/>
    <w:rsid w:val="009C2377"/>
    <w:rsid w:val="009C2865"/>
    <w:rsid w:val="009C41C4"/>
    <w:rsid w:val="009D2351"/>
    <w:rsid w:val="009D43E5"/>
    <w:rsid w:val="009E03F5"/>
    <w:rsid w:val="009E370D"/>
    <w:rsid w:val="009E3758"/>
    <w:rsid w:val="009F1049"/>
    <w:rsid w:val="009F73FA"/>
    <w:rsid w:val="00A027C1"/>
    <w:rsid w:val="00A04192"/>
    <w:rsid w:val="00A076A6"/>
    <w:rsid w:val="00A16FC9"/>
    <w:rsid w:val="00A17B67"/>
    <w:rsid w:val="00A34B1B"/>
    <w:rsid w:val="00A3797E"/>
    <w:rsid w:val="00A37B6A"/>
    <w:rsid w:val="00A457A0"/>
    <w:rsid w:val="00A51A5E"/>
    <w:rsid w:val="00A57415"/>
    <w:rsid w:val="00A65E50"/>
    <w:rsid w:val="00A672C6"/>
    <w:rsid w:val="00A71046"/>
    <w:rsid w:val="00A71727"/>
    <w:rsid w:val="00A764BF"/>
    <w:rsid w:val="00A82E43"/>
    <w:rsid w:val="00A92522"/>
    <w:rsid w:val="00A94AB7"/>
    <w:rsid w:val="00A951E0"/>
    <w:rsid w:val="00A96111"/>
    <w:rsid w:val="00A96246"/>
    <w:rsid w:val="00AB4152"/>
    <w:rsid w:val="00AC00BC"/>
    <w:rsid w:val="00AC0A6F"/>
    <w:rsid w:val="00AC366E"/>
    <w:rsid w:val="00AD29D6"/>
    <w:rsid w:val="00AD3041"/>
    <w:rsid w:val="00AD30BB"/>
    <w:rsid w:val="00AD5AF6"/>
    <w:rsid w:val="00AE04CE"/>
    <w:rsid w:val="00AE472B"/>
    <w:rsid w:val="00AF00C6"/>
    <w:rsid w:val="00AF06C5"/>
    <w:rsid w:val="00AF16F1"/>
    <w:rsid w:val="00B06652"/>
    <w:rsid w:val="00B10EEB"/>
    <w:rsid w:val="00B14891"/>
    <w:rsid w:val="00B2171F"/>
    <w:rsid w:val="00B3466F"/>
    <w:rsid w:val="00B376CE"/>
    <w:rsid w:val="00B45210"/>
    <w:rsid w:val="00B6159E"/>
    <w:rsid w:val="00B6205F"/>
    <w:rsid w:val="00B807E0"/>
    <w:rsid w:val="00B82003"/>
    <w:rsid w:val="00B90905"/>
    <w:rsid w:val="00B90DC8"/>
    <w:rsid w:val="00B967AF"/>
    <w:rsid w:val="00B97050"/>
    <w:rsid w:val="00BA098C"/>
    <w:rsid w:val="00BA2AF2"/>
    <w:rsid w:val="00BA5E99"/>
    <w:rsid w:val="00BB5622"/>
    <w:rsid w:val="00BB5822"/>
    <w:rsid w:val="00BB7759"/>
    <w:rsid w:val="00BB7E8F"/>
    <w:rsid w:val="00BC309B"/>
    <w:rsid w:val="00BC30F9"/>
    <w:rsid w:val="00BC3396"/>
    <w:rsid w:val="00BC4728"/>
    <w:rsid w:val="00BC4F0A"/>
    <w:rsid w:val="00BC5905"/>
    <w:rsid w:val="00BE56C5"/>
    <w:rsid w:val="00BF08FE"/>
    <w:rsid w:val="00BF3B1C"/>
    <w:rsid w:val="00BF7E24"/>
    <w:rsid w:val="00C00550"/>
    <w:rsid w:val="00C02883"/>
    <w:rsid w:val="00C03EAC"/>
    <w:rsid w:val="00C048AD"/>
    <w:rsid w:val="00C118DF"/>
    <w:rsid w:val="00C13425"/>
    <w:rsid w:val="00C24BFD"/>
    <w:rsid w:val="00C270E1"/>
    <w:rsid w:val="00C3373E"/>
    <w:rsid w:val="00C34F73"/>
    <w:rsid w:val="00C360C4"/>
    <w:rsid w:val="00C3676D"/>
    <w:rsid w:val="00C37383"/>
    <w:rsid w:val="00C4015E"/>
    <w:rsid w:val="00C45F20"/>
    <w:rsid w:val="00C463E6"/>
    <w:rsid w:val="00C556F3"/>
    <w:rsid w:val="00C612E6"/>
    <w:rsid w:val="00C62E79"/>
    <w:rsid w:val="00C63CCA"/>
    <w:rsid w:val="00C64E3F"/>
    <w:rsid w:val="00C66C0E"/>
    <w:rsid w:val="00C67798"/>
    <w:rsid w:val="00C75C39"/>
    <w:rsid w:val="00C77562"/>
    <w:rsid w:val="00C77E4A"/>
    <w:rsid w:val="00C80AAA"/>
    <w:rsid w:val="00C82A0A"/>
    <w:rsid w:val="00C832DE"/>
    <w:rsid w:val="00C859D5"/>
    <w:rsid w:val="00C90A38"/>
    <w:rsid w:val="00C90EA4"/>
    <w:rsid w:val="00C94ACA"/>
    <w:rsid w:val="00CA30F2"/>
    <w:rsid w:val="00CA7080"/>
    <w:rsid w:val="00CB3C1C"/>
    <w:rsid w:val="00CB4796"/>
    <w:rsid w:val="00CC38BF"/>
    <w:rsid w:val="00CD4B0A"/>
    <w:rsid w:val="00CD5B5B"/>
    <w:rsid w:val="00CD6D18"/>
    <w:rsid w:val="00CD774E"/>
    <w:rsid w:val="00CE0124"/>
    <w:rsid w:val="00CE2A8A"/>
    <w:rsid w:val="00CE6B34"/>
    <w:rsid w:val="00D00317"/>
    <w:rsid w:val="00D074F6"/>
    <w:rsid w:val="00D11922"/>
    <w:rsid w:val="00D12792"/>
    <w:rsid w:val="00D13329"/>
    <w:rsid w:val="00D150E0"/>
    <w:rsid w:val="00D16C92"/>
    <w:rsid w:val="00D2022E"/>
    <w:rsid w:val="00D20923"/>
    <w:rsid w:val="00D2152E"/>
    <w:rsid w:val="00D22BED"/>
    <w:rsid w:val="00D2595D"/>
    <w:rsid w:val="00D332D9"/>
    <w:rsid w:val="00D53AEC"/>
    <w:rsid w:val="00D55967"/>
    <w:rsid w:val="00D56BCC"/>
    <w:rsid w:val="00D606BD"/>
    <w:rsid w:val="00D6290D"/>
    <w:rsid w:val="00D62AB8"/>
    <w:rsid w:val="00D67605"/>
    <w:rsid w:val="00D82FA4"/>
    <w:rsid w:val="00D85215"/>
    <w:rsid w:val="00D876D2"/>
    <w:rsid w:val="00D87B69"/>
    <w:rsid w:val="00D92B71"/>
    <w:rsid w:val="00D976FA"/>
    <w:rsid w:val="00DA0594"/>
    <w:rsid w:val="00DA16D1"/>
    <w:rsid w:val="00DA6C98"/>
    <w:rsid w:val="00DA7434"/>
    <w:rsid w:val="00DB0C5C"/>
    <w:rsid w:val="00DB4025"/>
    <w:rsid w:val="00DC511A"/>
    <w:rsid w:val="00DC56BC"/>
    <w:rsid w:val="00DD1ABC"/>
    <w:rsid w:val="00DD24A8"/>
    <w:rsid w:val="00DD494C"/>
    <w:rsid w:val="00DD5A32"/>
    <w:rsid w:val="00DD6572"/>
    <w:rsid w:val="00DD79DB"/>
    <w:rsid w:val="00DE13FA"/>
    <w:rsid w:val="00DE732D"/>
    <w:rsid w:val="00DE738D"/>
    <w:rsid w:val="00DE7BDC"/>
    <w:rsid w:val="00DF0674"/>
    <w:rsid w:val="00DF0DA0"/>
    <w:rsid w:val="00DF2921"/>
    <w:rsid w:val="00DF2E3B"/>
    <w:rsid w:val="00DF4192"/>
    <w:rsid w:val="00E01669"/>
    <w:rsid w:val="00E02248"/>
    <w:rsid w:val="00E10ED5"/>
    <w:rsid w:val="00E11682"/>
    <w:rsid w:val="00E14CDA"/>
    <w:rsid w:val="00E226C4"/>
    <w:rsid w:val="00E23938"/>
    <w:rsid w:val="00E317AF"/>
    <w:rsid w:val="00E41B97"/>
    <w:rsid w:val="00E44141"/>
    <w:rsid w:val="00E45C1B"/>
    <w:rsid w:val="00E642C2"/>
    <w:rsid w:val="00E65B6D"/>
    <w:rsid w:val="00E72442"/>
    <w:rsid w:val="00E72945"/>
    <w:rsid w:val="00E8051A"/>
    <w:rsid w:val="00E808FA"/>
    <w:rsid w:val="00E94470"/>
    <w:rsid w:val="00EA1001"/>
    <w:rsid w:val="00EA1537"/>
    <w:rsid w:val="00EA4223"/>
    <w:rsid w:val="00EB0B26"/>
    <w:rsid w:val="00EB13C7"/>
    <w:rsid w:val="00EB33C9"/>
    <w:rsid w:val="00EB3AB1"/>
    <w:rsid w:val="00EB40DE"/>
    <w:rsid w:val="00EB658D"/>
    <w:rsid w:val="00EB693E"/>
    <w:rsid w:val="00EC097B"/>
    <w:rsid w:val="00EC42CB"/>
    <w:rsid w:val="00EC7481"/>
    <w:rsid w:val="00ED0FA6"/>
    <w:rsid w:val="00ED5C12"/>
    <w:rsid w:val="00EE53A8"/>
    <w:rsid w:val="00EF42B7"/>
    <w:rsid w:val="00EF444E"/>
    <w:rsid w:val="00EF7EA3"/>
    <w:rsid w:val="00F00070"/>
    <w:rsid w:val="00F00C7F"/>
    <w:rsid w:val="00F11F67"/>
    <w:rsid w:val="00F123E2"/>
    <w:rsid w:val="00F12FF7"/>
    <w:rsid w:val="00F2259A"/>
    <w:rsid w:val="00F2404E"/>
    <w:rsid w:val="00F24674"/>
    <w:rsid w:val="00F34356"/>
    <w:rsid w:val="00F35194"/>
    <w:rsid w:val="00F3561D"/>
    <w:rsid w:val="00F357CD"/>
    <w:rsid w:val="00F40B4A"/>
    <w:rsid w:val="00F42D47"/>
    <w:rsid w:val="00F5054B"/>
    <w:rsid w:val="00F54C2F"/>
    <w:rsid w:val="00F579BF"/>
    <w:rsid w:val="00F64745"/>
    <w:rsid w:val="00F64CF9"/>
    <w:rsid w:val="00F72C43"/>
    <w:rsid w:val="00F72C5D"/>
    <w:rsid w:val="00F72F07"/>
    <w:rsid w:val="00F7326A"/>
    <w:rsid w:val="00F75DDD"/>
    <w:rsid w:val="00F8300B"/>
    <w:rsid w:val="00F85485"/>
    <w:rsid w:val="00F871AF"/>
    <w:rsid w:val="00F95965"/>
    <w:rsid w:val="00F96F20"/>
    <w:rsid w:val="00FA1FCE"/>
    <w:rsid w:val="00FA791B"/>
    <w:rsid w:val="00FB2BBA"/>
    <w:rsid w:val="00FB7E4F"/>
    <w:rsid w:val="00FC32EC"/>
    <w:rsid w:val="00FC3CDB"/>
    <w:rsid w:val="00FC4044"/>
    <w:rsid w:val="00FC641F"/>
    <w:rsid w:val="00FE037C"/>
    <w:rsid w:val="00FE56D4"/>
    <w:rsid w:val="00FE7C11"/>
    <w:rsid w:val="00FF5324"/>
    <w:rsid w:val="00FF5464"/>
    <w:rsid w:val="00FF6FB7"/>
    <w:rsid w:val="00F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9456"/>
  <w15:docId w15:val="{9F0E4808-B1AF-4A63-8814-945A057D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0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1C9"/>
    <w:pPr>
      <w:spacing w:after="0" w:line="240" w:lineRule="auto"/>
      <w:ind w:left="720"/>
    </w:pPr>
    <w:rPr>
      <w:rFonts w:ascii="Arial" w:eastAsia="Times New Roman" w:hAnsi="Arial" w:cs="Times New Roman"/>
      <w:sz w:val="20"/>
      <w:szCs w:val="20"/>
    </w:rPr>
  </w:style>
  <w:style w:type="character" w:customStyle="1" w:styleId="apple-converted-space">
    <w:name w:val="apple-converted-space"/>
    <w:basedOn w:val="DefaultParagraphFont"/>
    <w:rsid w:val="007A61C9"/>
  </w:style>
  <w:style w:type="character" w:styleId="Hyperlink">
    <w:name w:val="Hyperlink"/>
    <w:basedOn w:val="DefaultParagraphFont"/>
    <w:uiPriority w:val="99"/>
    <w:unhideWhenUsed/>
    <w:rsid w:val="005B7102"/>
    <w:rPr>
      <w:color w:val="0563C1" w:themeColor="hyperlink"/>
      <w:u w:val="single"/>
    </w:rPr>
  </w:style>
  <w:style w:type="paragraph" w:styleId="Header">
    <w:name w:val="header"/>
    <w:basedOn w:val="Normal"/>
    <w:link w:val="HeaderChar"/>
    <w:uiPriority w:val="99"/>
    <w:unhideWhenUsed/>
    <w:rsid w:val="008E0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86"/>
  </w:style>
  <w:style w:type="paragraph" w:styleId="Footer">
    <w:name w:val="footer"/>
    <w:basedOn w:val="Normal"/>
    <w:link w:val="FooterChar"/>
    <w:uiPriority w:val="99"/>
    <w:unhideWhenUsed/>
    <w:rsid w:val="008E0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86"/>
  </w:style>
  <w:style w:type="table" w:customStyle="1" w:styleId="GridTable4-Accent31">
    <w:name w:val="Grid Table 4 - Accent 31"/>
    <w:basedOn w:val="TableNormal"/>
    <w:uiPriority w:val="49"/>
    <w:rsid w:val="00195F3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rsid w:val="006D0D8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364C2"/>
    <w:rPr>
      <w:sz w:val="16"/>
      <w:szCs w:val="16"/>
    </w:rPr>
  </w:style>
  <w:style w:type="paragraph" w:styleId="CommentText">
    <w:name w:val="annotation text"/>
    <w:basedOn w:val="Normal"/>
    <w:link w:val="CommentTextChar"/>
    <w:uiPriority w:val="99"/>
    <w:unhideWhenUsed/>
    <w:rsid w:val="000364C2"/>
    <w:pPr>
      <w:spacing w:line="240" w:lineRule="auto"/>
    </w:pPr>
    <w:rPr>
      <w:sz w:val="20"/>
      <w:szCs w:val="20"/>
    </w:rPr>
  </w:style>
  <w:style w:type="character" w:customStyle="1" w:styleId="CommentTextChar">
    <w:name w:val="Comment Text Char"/>
    <w:basedOn w:val="DefaultParagraphFont"/>
    <w:link w:val="CommentText"/>
    <w:uiPriority w:val="99"/>
    <w:rsid w:val="000364C2"/>
    <w:rPr>
      <w:sz w:val="20"/>
      <w:szCs w:val="20"/>
    </w:rPr>
  </w:style>
  <w:style w:type="paragraph" w:styleId="CommentSubject">
    <w:name w:val="annotation subject"/>
    <w:basedOn w:val="CommentText"/>
    <w:next w:val="CommentText"/>
    <w:link w:val="CommentSubjectChar"/>
    <w:uiPriority w:val="99"/>
    <w:semiHidden/>
    <w:unhideWhenUsed/>
    <w:rsid w:val="000364C2"/>
    <w:rPr>
      <w:b/>
      <w:bCs/>
    </w:rPr>
  </w:style>
  <w:style w:type="character" w:customStyle="1" w:styleId="CommentSubjectChar">
    <w:name w:val="Comment Subject Char"/>
    <w:basedOn w:val="CommentTextChar"/>
    <w:link w:val="CommentSubject"/>
    <w:uiPriority w:val="99"/>
    <w:semiHidden/>
    <w:rsid w:val="000364C2"/>
    <w:rPr>
      <w:b/>
      <w:bCs/>
      <w:sz w:val="20"/>
      <w:szCs w:val="20"/>
    </w:rPr>
  </w:style>
  <w:style w:type="paragraph" w:styleId="BalloonText">
    <w:name w:val="Balloon Text"/>
    <w:basedOn w:val="Normal"/>
    <w:link w:val="BalloonTextChar"/>
    <w:uiPriority w:val="99"/>
    <w:semiHidden/>
    <w:unhideWhenUsed/>
    <w:rsid w:val="0003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C2"/>
    <w:rPr>
      <w:rFonts w:ascii="Tahoma" w:hAnsi="Tahoma" w:cs="Tahoma"/>
      <w:sz w:val="16"/>
      <w:szCs w:val="16"/>
    </w:rPr>
  </w:style>
  <w:style w:type="paragraph" w:styleId="Revision">
    <w:name w:val="Revision"/>
    <w:hidden/>
    <w:uiPriority w:val="99"/>
    <w:semiHidden/>
    <w:rsid w:val="00951F64"/>
    <w:pPr>
      <w:spacing w:after="0" w:line="240" w:lineRule="auto"/>
    </w:pPr>
  </w:style>
  <w:style w:type="character" w:customStyle="1" w:styleId="UnresolvedMention">
    <w:name w:val="Unresolved Mention"/>
    <w:basedOn w:val="DefaultParagraphFont"/>
    <w:uiPriority w:val="99"/>
    <w:semiHidden/>
    <w:unhideWhenUsed/>
    <w:rsid w:val="00E226C4"/>
    <w:rPr>
      <w:color w:val="605E5C"/>
      <w:shd w:val="clear" w:color="auto" w:fill="E1DFDD"/>
    </w:rPr>
  </w:style>
  <w:style w:type="character" w:styleId="Strong">
    <w:name w:val="Strong"/>
    <w:basedOn w:val="DefaultParagraphFont"/>
    <w:uiPriority w:val="22"/>
    <w:qFormat/>
    <w:rsid w:val="00C63CCA"/>
    <w:rPr>
      <w:b/>
      <w:bCs/>
    </w:rPr>
  </w:style>
  <w:style w:type="character" w:styleId="Emphasis">
    <w:name w:val="Emphasis"/>
    <w:basedOn w:val="DefaultParagraphFont"/>
    <w:uiPriority w:val="20"/>
    <w:qFormat/>
    <w:rsid w:val="00F85485"/>
    <w:rPr>
      <w:i/>
      <w:iCs/>
    </w:rPr>
  </w:style>
  <w:style w:type="paragraph" w:styleId="NormalWeb">
    <w:name w:val="Normal (Web)"/>
    <w:basedOn w:val="Normal"/>
    <w:uiPriority w:val="99"/>
    <w:semiHidden/>
    <w:unhideWhenUsed/>
    <w:rsid w:val="002D2D5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1375">
      <w:bodyDiv w:val="1"/>
      <w:marLeft w:val="0"/>
      <w:marRight w:val="0"/>
      <w:marTop w:val="0"/>
      <w:marBottom w:val="0"/>
      <w:divBdr>
        <w:top w:val="none" w:sz="0" w:space="0" w:color="auto"/>
        <w:left w:val="none" w:sz="0" w:space="0" w:color="auto"/>
        <w:bottom w:val="none" w:sz="0" w:space="0" w:color="auto"/>
        <w:right w:val="none" w:sz="0" w:space="0" w:color="auto"/>
      </w:divBdr>
    </w:div>
    <w:div w:id="181673079">
      <w:bodyDiv w:val="1"/>
      <w:marLeft w:val="0"/>
      <w:marRight w:val="0"/>
      <w:marTop w:val="0"/>
      <w:marBottom w:val="0"/>
      <w:divBdr>
        <w:top w:val="none" w:sz="0" w:space="0" w:color="auto"/>
        <w:left w:val="none" w:sz="0" w:space="0" w:color="auto"/>
        <w:bottom w:val="none" w:sz="0" w:space="0" w:color="auto"/>
        <w:right w:val="none" w:sz="0" w:space="0" w:color="auto"/>
      </w:divBdr>
    </w:div>
    <w:div w:id="383456360">
      <w:bodyDiv w:val="1"/>
      <w:marLeft w:val="0"/>
      <w:marRight w:val="0"/>
      <w:marTop w:val="0"/>
      <w:marBottom w:val="0"/>
      <w:divBdr>
        <w:top w:val="none" w:sz="0" w:space="0" w:color="auto"/>
        <w:left w:val="none" w:sz="0" w:space="0" w:color="auto"/>
        <w:bottom w:val="none" w:sz="0" w:space="0" w:color="auto"/>
        <w:right w:val="none" w:sz="0" w:space="0" w:color="auto"/>
      </w:divBdr>
    </w:div>
    <w:div w:id="601182090">
      <w:bodyDiv w:val="1"/>
      <w:marLeft w:val="0"/>
      <w:marRight w:val="0"/>
      <w:marTop w:val="0"/>
      <w:marBottom w:val="0"/>
      <w:divBdr>
        <w:top w:val="none" w:sz="0" w:space="0" w:color="auto"/>
        <w:left w:val="none" w:sz="0" w:space="0" w:color="auto"/>
        <w:bottom w:val="none" w:sz="0" w:space="0" w:color="auto"/>
        <w:right w:val="none" w:sz="0" w:space="0" w:color="auto"/>
      </w:divBdr>
    </w:div>
    <w:div w:id="715785536">
      <w:bodyDiv w:val="1"/>
      <w:marLeft w:val="0"/>
      <w:marRight w:val="0"/>
      <w:marTop w:val="0"/>
      <w:marBottom w:val="0"/>
      <w:divBdr>
        <w:top w:val="none" w:sz="0" w:space="0" w:color="auto"/>
        <w:left w:val="none" w:sz="0" w:space="0" w:color="auto"/>
        <w:bottom w:val="none" w:sz="0" w:space="0" w:color="auto"/>
        <w:right w:val="none" w:sz="0" w:space="0" w:color="auto"/>
      </w:divBdr>
    </w:div>
    <w:div w:id="1000157543">
      <w:bodyDiv w:val="1"/>
      <w:marLeft w:val="0"/>
      <w:marRight w:val="0"/>
      <w:marTop w:val="0"/>
      <w:marBottom w:val="0"/>
      <w:divBdr>
        <w:top w:val="none" w:sz="0" w:space="0" w:color="auto"/>
        <w:left w:val="none" w:sz="0" w:space="0" w:color="auto"/>
        <w:bottom w:val="none" w:sz="0" w:space="0" w:color="auto"/>
        <w:right w:val="none" w:sz="0" w:space="0" w:color="auto"/>
      </w:divBdr>
    </w:div>
    <w:div w:id="1267232231">
      <w:bodyDiv w:val="1"/>
      <w:marLeft w:val="0"/>
      <w:marRight w:val="0"/>
      <w:marTop w:val="0"/>
      <w:marBottom w:val="0"/>
      <w:divBdr>
        <w:top w:val="none" w:sz="0" w:space="0" w:color="auto"/>
        <w:left w:val="none" w:sz="0" w:space="0" w:color="auto"/>
        <w:bottom w:val="none" w:sz="0" w:space="0" w:color="auto"/>
        <w:right w:val="none" w:sz="0" w:space="0" w:color="auto"/>
      </w:divBdr>
    </w:div>
    <w:div w:id="1323779839">
      <w:bodyDiv w:val="1"/>
      <w:marLeft w:val="0"/>
      <w:marRight w:val="0"/>
      <w:marTop w:val="0"/>
      <w:marBottom w:val="0"/>
      <w:divBdr>
        <w:top w:val="none" w:sz="0" w:space="0" w:color="auto"/>
        <w:left w:val="none" w:sz="0" w:space="0" w:color="auto"/>
        <w:bottom w:val="none" w:sz="0" w:space="0" w:color="auto"/>
        <w:right w:val="none" w:sz="0" w:space="0" w:color="auto"/>
      </w:divBdr>
    </w:div>
    <w:div w:id="19303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vonne.tume@uwe.ac.uk" TargetMode="External"/><Relationship Id="rId13" Type="http://schemas.openxmlformats.org/officeDocument/2006/relationships/hyperlink" Target="mailto:Louise.Roper@liverpool.ac.uk" TargetMode="External"/><Relationship Id="rId18" Type="http://schemas.openxmlformats.org/officeDocument/2006/relationships/hyperlink" Target="mailto:anne.beissel@chu-lyon.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rederic.valla@chu-lyon.fr"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deja1@liverpool.ac.uk" TargetMode="External"/><Relationship Id="rId17" Type="http://schemas.openxmlformats.org/officeDocument/2006/relationships/hyperlink" Target="mailto:Michaela.Brown@liverpool.ac.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h.hickey@liverpool.ac.uk" TargetMode="External"/><Relationship Id="rId20" Type="http://schemas.openxmlformats.org/officeDocument/2006/relationships/hyperlink" Target="mailto:Christopher.gale@imperia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Latten@alderhey.nh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en.Eccleson@liverpool.ac.uk" TargetMode="External"/><Relationship Id="rId23" Type="http://schemas.openxmlformats.org/officeDocument/2006/relationships/footer" Target="footer1.xml"/><Relationship Id="rId10" Type="http://schemas.openxmlformats.org/officeDocument/2006/relationships/hyperlink" Target="mailto:k.woolfall@liverpool.ac.uk" TargetMode="External"/><Relationship Id="rId19" Type="http://schemas.openxmlformats.org/officeDocument/2006/relationships/hyperlink" Target="mailto:Izabela.ukpl@gmail.com" TargetMode="External"/><Relationship Id="rId4" Type="http://schemas.openxmlformats.org/officeDocument/2006/relationships/settings" Target="settings.xml"/><Relationship Id="rId9" Type="http://schemas.openxmlformats.org/officeDocument/2006/relationships/hyperlink" Target="mailto:barbara.arch@liverpool.ac.uk" TargetMode="External"/><Relationship Id="rId14" Type="http://schemas.openxmlformats.org/officeDocument/2006/relationships/hyperlink" Target="mailto:np409@cam.ac.uk" TargetMode="External"/><Relationship Id="rId22" Type="http://schemas.openxmlformats.org/officeDocument/2006/relationships/hyperlink" Target="mailto:Jon.dorling@iwk.nshealt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FBAC-BB4A-4520-9A54-7EAB2758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5475</Words>
  <Characters>31214</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the West of England</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BEISSEL, Anne</dc:creator>
  <cp:lastModifiedBy>Lyvonne Tume</cp:lastModifiedBy>
  <cp:revision>2</cp:revision>
  <cp:lastPrinted>2018-11-26T07:07:00Z</cp:lastPrinted>
  <dcterms:created xsi:type="dcterms:W3CDTF">2019-02-14T10:05:00Z</dcterms:created>
  <dcterms:modified xsi:type="dcterms:W3CDTF">2019-02-14T10:05:00Z</dcterms:modified>
</cp:coreProperties>
</file>