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99550" w14:textId="530A9353" w:rsidR="009D50EB" w:rsidRPr="000B670F" w:rsidRDefault="001767C8" w:rsidP="000108DE">
      <w:pPr>
        <w:spacing w:before="240" w:line="480" w:lineRule="auto"/>
        <w:rPr>
          <w:rFonts w:ascii="Arial" w:hAnsi="Arial" w:cs="Arial"/>
          <w:b/>
          <w:lang w:val="en-US"/>
        </w:rPr>
      </w:pPr>
      <w:r w:rsidRPr="000108DE">
        <w:rPr>
          <w:rFonts w:ascii="Arial" w:hAnsi="Arial" w:cs="Arial"/>
          <w:b/>
          <w:lang w:val="en-US"/>
        </w:rPr>
        <w:t>E</w:t>
      </w:r>
      <w:r w:rsidR="000B670F" w:rsidRPr="000108DE">
        <w:rPr>
          <w:rFonts w:ascii="Arial" w:hAnsi="Arial" w:cs="Arial"/>
          <w:b/>
          <w:lang w:val="en-US"/>
        </w:rPr>
        <w:t>fficient e</w:t>
      </w:r>
      <w:r w:rsidRPr="000108DE">
        <w:rPr>
          <w:rFonts w:ascii="Arial" w:hAnsi="Arial" w:cs="Arial"/>
          <w:b/>
          <w:lang w:val="en-US"/>
        </w:rPr>
        <w:t>ncouragement</w:t>
      </w:r>
      <w:r w:rsidRPr="000B670F">
        <w:rPr>
          <w:rFonts w:ascii="Arial" w:hAnsi="Arial" w:cs="Arial"/>
          <w:b/>
          <w:lang w:val="en-US"/>
        </w:rPr>
        <w:t xml:space="preserve"> </w:t>
      </w:r>
    </w:p>
    <w:p w14:paraId="02F94A04" w14:textId="7DFE2768" w:rsidR="006200E0" w:rsidRPr="008E6EEA" w:rsidRDefault="009B58A5" w:rsidP="000108DE">
      <w:pPr>
        <w:spacing w:before="240" w:line="480" w:lineRule="auto"/>
        <w:rPr>
          <w:rFonts w:ascii="Arial" w:hAnsi="Arial" w:cs="Arial"/>
          <w:lang w:val="en-US"/>
        </w:rPr>
      </w:pPr>
      <w:r w:rsidRPr="008E6EEA">
        <w:rPr>
          <w:rFonts w:ascii="Arial" w:hAnsi="Arial" w:cs="Arial"/>
          <w:lang w:val="en-US"/>
        </w:rPr>
        <w:t xml:space="preserve">Surveyors must identify </w:t>
      </w:r>
      <w:r w:rsidR="006C7BEE" w:rsidRPr="008E6EEA">
        <w:rPr>
          <w:rFonts w:ascii="Arial" w:hAnsi="Arial" w:cs="Arial"/>
          <w:lang w:val="en-US"/>
        </w:rPr>
        <w:t xml:space="preserve">why owner-occupiers are making </w:t>
      </w:r>
      <w:r w:rsidR="006200E0" w:rsidRPr="008E6EEA">
        <w:rPr>
          <w:rFonts w:ascii="Arial" w:hAnsi="Arial" w:cs="Arial"/>
          <w:lang w:val="en-US"/>
        </w:rPr>
        <w:t>energy efficiency refurbishment</w:t>
      </w:r>
      <w:r w:rsidR="00111B1D" w:rsidRPr="008E6EEA">
        <w:rPr>
          <w:rFonts w:ascii="Arial" w:hAnsi="Arial" w:cs="Arial"/>
          <w:lang w:val="en-US"/>
        </w:rPr>
        <w:t>s</w:t>
      </w:r>
      <w:r w:rsidR="006200E0" w:rsidRPr="008E6EEA">
        <w:rPr>
          <w:rFonts w:ascii="Arial" w:hAnsi="Arial" w:cs="Arial"/>
          <w:lang w:val="en-US"/>
        </w:rPr>
        <w:t xml:space="preserve"> </w:t>
      </w:r>
      <w:r w:rsidR="00706412" w:rsidRPr="008E6EEA">
        <w:rPr>
          <w:rFonts w:ascii="Arial" w:hAnsi="Arial" w:cs="Arial"/>
          <w:lang w:val="en-US"/>
        </w:rPr>
        <w:t xml:space="preserve">to ensure </w:t>
      </w:r>
      <w:r w:rsidR="00051CB2" w:rsidRPr="008E6EEA">
        <w:rPr>
          <w:rFonts w:ascii="Arial" w:hAnsi="Arial" w:cs="Arial"/>
          <w:lang w:val="en-US"/>
        </w:rPr>
        <w:t>that</w:t>
      </w:r>
      <w:r w:rsidR="006C7BEE" w:rsidRPr="008E6EEA">
        <w:rPr>
          <w:rFonts w:ascii="Arial" w:hAnsi="Arial" w:cs="Arial"/>
          <w:lang w:val="en-US"/>
        </w:rPr>
        <w:t xml:space="preserve"> these</w:t>
      </w:r>
      <w:r w:rsidR="00051CB2" w:rsidRPr="008E6EEA">
        <w:rPr>
          <w:rFonts w:ascii="Arial" w:hAnsi="Arial" w:cs="Arial"/>
          <w:lang w:val="en-US"/>
        </w:rPr>
        <w:t xml:space="preserve"> </w:t>
      </w:r>
      <w:r w:rsidR="00934AB5" w:rsidRPr="008E6EEA">
        <w:rPr>
          <w:rFonts w:ascii="Arial" w:hAnsi="Arial" w:cs="Arial"/>
          <w:lang w:val="en-US"/>
        </w:rPr>
        <w:t xml:space="preserve">improvements </w:t>
      </w:r>
      <w:r w:rsidR="00051CB2" w:rsidRPr="008E6EEA">
        <w:rPr>
          <w:rFonts w:ascii="Arial" w:hAnsi="Arial" w:cs="Arial"/>
          <w:lang w:val="en-US"/>
        </w:rPr>
        <w:t xml:space="preserve">meet </w:t>
      </w:r>
      <w:r w:rsidR="000B670F" w:rsidRPr="008E6EEA">
        <w:rPr>
          <w:rFonts w:ascii="Arial" w:hAnsi="Arial" w:cs="Arial"/>
          <w:lang w:val="en-US"/>
        </w:rPr>
        <w:t xml:space="preserve">their </w:t>
      </w:r>
      <w:r w:rsidR="00051CB2" w:rsidRPr="008E6EEA">
        <w:rPr>
          <w:rFonts w:ascii="Arial" w:hAnsi="Arial" w:cs="Arial"/>
          <w:lang w:val="en-US"/>
        </w:rPr>
        <w:t>expectations</w:t>
      </w:r>
    </w:p>
    <w:p w14:paraId="06DDC7D5" w14:textId="1A3AC362" w:rsidR="009D50EB" w:rsidRPr="009D50EB" w:rsidRDefault="009D50EB" w:rsidP="000108DE">
      <w:pPr>
        <w:spacing w:before="240" w:line="480" w:lineRule="auto"/>
        <w:rPr>
          <w:rFonts w:ascii="Arial" w:hAnsi="Arial" w:cs="Arial"/>
          <w:b/>
        </w:rPr>
      </w:pPr>
      <w:r w:rsidRPr="009D50EB">
        <w:rPr>
          <w:rFonts w:ascii="Arial" w:hAnsi="Arial" w:cs="Arial"/>
          <w:b/>
        </w:rPr>
        <w:t>Samantha Organ</w:t>
      </w:r>
      <w:bookmarkStart w:id="0" w:name="_GoBack"/>
      <w:bookmarkEnd w:id="0"/>
    </w:p>
    <w:p w14:paraId="6421DFB8" w14:textId="77777777" w:rsidR="009D50EB" w:rsidRDefault="009D50EB" w:rsidP="000108DE">
      <w:pPr>
        <w:spacing w:before="240" w:line="480" w:lineRule="auto"/>
        <w:rPr>
          <w:rFonts w:ascii="Arial" w:hAnsi="Arial" w:cs="Arial"/>
        </w:rPr>
      </w:pPr>
    </w:p>
    <w:p w14:paraId="1CCCDEB2" w14:textId="77777777" w:rsidR="000108DE" w:rsidRDefault="006200E0" w:rsidP="000108DE">
      <w:pPr>
        <w:spacing w:before="240" w:line="480" w:lineRule="auto"/>
        <w:rPr>
          <w:rFonts w:ascii="Arial" w:hAnsi="Arial" w:cs="Arial"/>
        </w:rPr>
      </w:pPr>
      <w:r w:rsidRPr="002A223E">
        <w:rPr>
          <w:rFonts w:ascii="Arial" w:hAnsi="Arial" w:cs="Arial"/>
        </w:rPr>
        <w:t>The October 2018 report by the Intergovernmental Panel on Climate Change highlight</w:t>
      </w:r>
      <w:r w:rsidR="00B13323">
        <w:rPr>
          <w:rFonts w:ascii="Arial" w:hAnsi="Arial" w:cs="Arial"/>
        </w:rPr>
        <w:t>s</w:t>
      </w:r>
      <w:r w:rsidRPr="002A223E">
        <w:rPr>
          <w:rFonts w:ascii="Arial" w:hAnsi="Arial" w:cs="Arial"/>
        </w:rPr>
        <w:t xml:space="preserve"> </w:t>
      </w:r>
      <w:r w:rsidR="00230DDA">
        <w:rPr>
          <w:rFonts w:ascii="Arial" w:hAnsi="Arial" w:cs="Arial"/>
        </w:rPr>
        <w:t>the necessity of</w:t>
      </w:r>
      <w:r w:rsidRPr="002A223E">
        <w:rPr>
          <w:rFonts w:ascii="Arial" w:hAnsi="Arial" w:cs="Arial"/>
        </w:rPr>
        <w:t xml:space="preserve"> limit</w:t>
      </w:r>
      <w:r w:rsidR="00230DDA">
        <w:rPr>
          <w:rFonts w:ascii="Arial" w:hAnsi="Arial" w:cs="Arial"/>
        </w:rPr>
        <w:t>ing</w:t>
      </w:r>
      <w:r w:rsidRPr="002A223E">
        <w:rPr>
          <w:rFonts w:ascii="Arial" w:hAnsi="Arial" w:cs="Arial"/>
        </w:rPr>
        <w:t xml:space="preserve"> global warming to 1.5</w:t>
      </w:r>
      <w:r w:rsidRPr="002A223E">
        <w:rPr>
          <w:rFonts w:ascii="Arial" w:hAnsi="Arial" w:cs="Arial"/>
          <w:color w:val="000000"/>
        </w:rPr>
        <w:t>°</w:t>
      </w:r>
      <w:r w:rsidR="00F56F2F">
        <w:rPr>
          <w:rFonts w:ascii="Arial" w:hAnsi="Arial" w:cs="Arial"/>
        </w:rPr>
        <w:t xml:space="preserve">C </w:t>
      </w:r>
      <w:r w:rsidR="00C40E75">
        <w:rPr>
          <w:rFonts w:ascii="Arial" w:hAnsi="Arial" w:cs="Arial"/>
        </w:rPr>
        <w:t>(</w:t>
      </w:r>
      <w:r w:rsidR="00C825A6" w:rsidRPr="000108DE">
        <w:rPr>
          <w:rFonts w:ascii="Arial" w:hAnsi="Arial" w:cs="Arial"/>
          <w:i/>
        </w:rPr>
        <w:t>bit.ly/IPCC1pt5</w:t>
      </w:r>
      <w:r w:rsidR="00C40E75">
        <w:rPr>
          <w:rFonts w:ascii="Arial" w:hAnsi="Arial" w:cs="Arial"/>
        </w:rPr>
        <w:t>)</w:t>
      </w:r>
      <w:r w:rsidR="00B13323">
        <w:rPr>
          <w:rFonts w:ascii="Arial" w:hAnsi="Arial" w:cs="Arial"/>
        </w:rPr>
        <w:t>.</w:t>
      </w:r>
      <w:r w:rsidR="00C825A6">
        <w:rPr>
          <w:rFonts w:ascii="Arial" w:hAnsi="Arial" w:cs="Arial"/>
        </w:rPr>
        <w:t xml:space="preserve"> </w:t>
      </w:r>
    </w:p>
    <w:p w14:paraId="30991FB8" w14:textId="5093F6E9" w:rsidR="006200E0" w:rsidRPr="002A223E" w:rsidRDefault="006200E0" w:rsidP="000108DE">
      <w:pPr>
        <w:spacing w:before="240" w:line="480" w:lineRule="auto"/>
        <w:rPr>
          <w:rFonts w:ascii="Arial" w:hAnsi="Arial" w:cs="Arial"/>
        </w:rPr>
      </w:pPr>
      <w:r w:rsidRPr="002A223E">
        <w:rPr>
          <w:rFonts w:ascii="Arial" w:hAnsi="Arial" w:cs="Arial"/>
        </w:rPr>
        <w:t>This will require signific</w:t>
      </w:r>
      <w:r>
        <w:rPr>
          <w:rFonts w:ascii="Arial" w:hAnsi="Arial" w:cs="Arial"/>
        </w:rPr>
        <w:t xml:space="preserve">ant </w:t>
      </w:r>
      <w:r w:rsidR="008651ED">
        <w:rPr>
          <w:rFonts w:ascii="Arial" w:hAnsi="Arial" w:cs="Arial"/>
        </w:rPr>
        <w:t xml:space="preserve">action </w:t>
      </w:r>
      <w:r>
        <w:rPr>
          <w:rFonts w:ascii="Arial" w:hAnsi="Arial" w:cs="Arial"/>
        </w:rPr>
        <w:t>across society</w:t>
      </w:r>
      <w:r w:rsidR="00EC082D">
        <w:rPr>
          <w:rFonts w:ascii="Arial" w:hAnsi="Arial" w:cs="Arial"/>
        </w:rPr>
        <w:t xml:space="preserve"> – </w:t>
      </w:r>
      <w:r w:rsidR="00F56F2F">
        <w:rPr>
          <w:rFonts w:ascii="Arial" w:hAnsi="Arial" w:cs="Arial"/>
        </w:rPr>
        <w:t>and clearly has implications for building s</w:t>
      </w:r>
      <w:r w:rsidRPr="002A223E">
        <w:rPr>
          <w:rFonts w:ascii="Arial" w:hAnsi="Arial" w:cs="Arial"/>
        </w:rPr>
        <w:t>urveyors</w:t>
      </w:r>
      <w:r w:rsidR="00EC082D">
        <w:rPr>
          <w:rFonts w:ascii="Arial" w:hAnsi="Arial" w:cs="Arial"/>
        </w:rPr>
        <w:t>,</w:t>
      </w:r>
      <w:r w:rsidRPr="002A223E">
        <w:rPr>
          <w:rFonts w:ascii="Arial" w:hAnsi="Arial" w:cs="Arial"/>
        </w:rPr>
        <w:t xml:space="preserve"> who</w:t>
      </w:r>
      <w:r w:rsidR="00EE3718">
        <w:rPr>
          <w:rFonts w:ascii="Arial" w:hAnsi="Arial" w:cs="Arial"/>
        </w:rPr>
        <w:t>se</w:t>
      </w:r>
      <w:r w:rsidRPr="002A223E">
        <w:rPr>
          <w:rFonts w:ascii="Arial" w:hAnsi="Arial" w:cs="Arial"/>
        </w:rPr>
        <w:t xml:space="preserve"> </w:t>
      </w:r>
      <w:r w:rsidR="00EE3718">
        <w:rPr>
          <w:rFonts w:ascii="Arial" w:hAnsi="Arial" w:cs="Arial"/>
        </w:rPr>
        <w:t xml:space="preserve">skills will </w:t>
      </w:r>
      <w:r w:rsidR="002B2218">
        <w:rPr>
          <w:rFonts w:ascii="Arial" w:hAnsi="Arial" w:cs="Arial"/>
        </w:rPr>
        <w:t xml:space="preserve">be </w:t>
      </w:r>
      <w:r w:rsidR="00EE3718">
        <w:rPr>
          <w:rFonts w:ascii="Arial" w:hAnsi="Arial" w:cs="Arial"/>
        </w:rPr>
        <w:t>need</w:t>
      </w:r>
      <w:r w:rsidR="002B2218">
        <w:rPr>
          <w:rFonts w:ascii="Arial" w:hAnsi="Arial" w:cs="Arial"/>
        </w:rPr>
        <w:t>ed</w:t>
      </w:r>
      <w:r w:rsidR="00EE3718">
        <w:rPr>
          <w:rFonts w:ascii="Arial" w:hAnsi="Arial" w:cs="Arial"/>
        </w:rPr>
        <w:t xml:space="preserve"> in adapting</w:t>
      </w:r>
      <w:r w:rsidR="00776353">
        <w:rPr>
          <w:rFonts w:ascii="Arial" w:hAnsi="Arial" w:cs="Arial"/>
        </w:rPr>
        <w:t xml:space="preserve"> </w:t>
      </w:r>
      <w:r w:rsidR="00F56F2F">
        <w:rPr>
          <w:rFonts w:ascii="Arial" w:hAnsi="Arial" w:cs="Arial"/>
        </w:rPr>
        <w:t xml:space="preserve">UK </w:t>
      </w:r>
      <w:r w:rsidRPr="002A223E">
        <w:rPr>
          <w:rFonts w:ascii="Arial" w:hAnsi="Arial" w:cs="Arial"/>
        </w:rPr>
        <w:t xml:space="preserve">buildings to improve their energy efficiency and </w:t>
      </w:r>
      <w:r w:rsidR="002B2218" w:rsidRPr="002A223E">
        <w:rPr>
          <w:rFonts w:ascii="Arial" w:hAnsi="Arial" w:cs="Arial"/>
        </w:rPr>
        <w:t xml:space="preserve">resilience </w:t>
      </w:r>
      <w:r w:rsidR="002B2218">
        <w:rPr>
          <w:rFonts w:ascii="Arial" w:hAnsi="Arial" w:cs="Arial"/>
        </w:rPr>
        <w:t xml:space="preserve">to </w:t>
      </w:r>
      <w:r w:rsidRPr="002A223E">
        <w:rPr>
          <w:rFonts w:ascii="Arial" w:hAnsi="Arial" w:cs="Arial"/>
        </w:rPr>
        <w:t>climate change.</w:t>
      </w:r>
    </w:p>
    <w:p w14:paraId="03A04B9C" w14:textId="690A7CD5" w:rsidR="00F56F2F" w:rsidRDefault="00910492" w:rsidP="000108DE">
      <w:pPr>
        <w:spacing w:before="240" w:line="480" w:lineRule="auto"/>
        <w:rPr>
          <w:rFonts w:ascii="Arial" w:hAnsi="Arial" w:cs="Arial"/>
        </w:rPr>
      </w:pPr>
      <w:r w:rsidRPr="008E6EEA">
        <w:rPr>
          <w:rStyle w:val="ilfuvd"/>
          <w:rFonts w:ascii="Arial" w:hAnsi="Arial" w:cs="Arial"/>
          <w:color w:val="222222"/>
        </w:rPr>
        <w:t xml:space="preserve">In order to </w:t>
      </w:r>
      <w:r w:rsidR="006021FC" w:rsidRPr="008E6EEA">
        <w:rPr>
          <w:rStyle w:val="ilfuvd"/>
          <w:rFonts w:ascii="Arial" w:hAnsi="Arial" w:cs="Arial"/>
          <w:color w:val="222222"/>
        </w:rPr>
        <w:t xml:space="preserve">predict the energy efficiency of </w:t>
      </w:r>
      <w:r w:rsidR="001F51AE" w:rsidRPr="008E6EEA">
        <w:rPr>
          <w:rStyle w:val="ilfuvd"/>
          <w:rFonts w:ascii="Arial" w:hAnsi="Arial" w:cs="Arial"/>
          <w:color w:val="222222"/>
        </w:rPr>
        <w:t>a building ahead of construction</w:t>
      </w:r>
      <w:r w:rsidR="008E6EEA" w:rsidRPr="008E6EEA">
        <w:rPr>
          <w:rStyle w:val="ilfuvd"/>
          <w:rFonts w:ascii="Arial" w:hAnsi="Arial" w:cs="Arial"/>
          <w:color w:val="222222"/>
        </w:rPr>
        <w:t xml:space="preserve"> or</w:t>
      </w:r>
      <w:r w:rsidR="00880DC3" w:rsidRPr="008E6EEA">
        <w:rPr>
          <w:rStyle w:val="ilfuvd"/>
          <w:rFonts w:ascii="Arial" w:hAnsi="Arial" w:cs="Arial"/>
          <w:color w:val="222222"/>
        </w:rPr>
        <w:t xml:space="preserve"> </w:t>
      </w:r>
      <w:r w:rsidR="00BF4C32" w:rsidRPr="008E6EEA">
        <w:rPr>
          <w:rStyle w:val="ilfuvd"/>
          <w:rFonts w:ascii="Arial" w:hAnsi="Arial" w:cs="Arial"/>
          <w:color w:val="222222"/>
        </w:rPr>
        <w:t>a</w:t>
      </w:r>
      <w:r w:rsidR="008E6EEA" w:rsidRPr="008E6EEA">
        <w:rPr>
          <w:rStyle w:val="ilfuvd"/>
          <w:rFonts w:ascii="Arial" w:hAnsi="Arial" w:cs="Arial"/>
          <w:color w:val="222222"/>
        </w:rPr>
        <w:t xml:space="preserve"> proposed improvement </w:t>
      </w:r>
      <w:r w:rsidR="006021FC" w:rsidRPr="008E6EEA">
        <w:rPr>
          <w:rStyle w:val="ilfuvd"/>
          <w:rFonts w:ascii="Arial" w:hAnsi="Arial" w:cs="Arial"/>
          <w:color w:val="222222"/>
        </w:rPr>
        <w:t>a</w:t>
      </w:r>
      <w:r w:rsidR="000764C3" w:rsidRPr="008E6EEA">
        <w:rPr>
          <w:rStyle w:val="ilfuvd"/>
          <w:rFonts w:ascii="Arial" w:hAnsi="Arial" w:cs="Arial"/>
          <w:color w:val="222222"/>
        </w:rPr>
        <w:t>nd</w:t>
      </w:r>
      <w:r w:rsidR="000764C3">
        <w:rPr>
          <w:rStyle w:val="ilfuvd"/>
          <w:rFonts w:ascii="Arial" w:hAnsi="Arial" w:cs="Arial"/>
          <w:color w:val="222222"/>
        </w:rPr>
        <w:t xml:space="preserve"> </w:t>
      </w:r>
      <w:r w:rsidR="00880DC3">
        <w:rPr>
          <w:rStyle w:val="ilfuvd"/>
          <w:rFonts w:ascii="Arial" w:hAnsi="Arial" w:cs="Arial"/>
          <w:color w:val="222222"/>
        </w:rPr>
        <w:t>produce</w:t>
      </w:r>
      <w:r w:rsidR="000764C3">
        <w:rPr>
          <w:rStyle w:val="ilfuvd"/>
          <w:rFonts w:ascii="Arial" w:hAnsi="Arial" w:cs="Arial"/>
          <w:color w:val="222222"/>
        </w:rPr>
        <w:t xml:space="preserve"> an e</w:t>
      </w:r>
      <w:r w:rsidR="000764C3" w:rsidRPr="00F56F2F">
        <w:rPr>
          <w:rStyle w:val="ilfuvd"/>
          <w:rFonts w:ascii="Arial" w:hAnsi="Arial" w:cs="Arial"/>
          <w:bCs/>
          <w:color w:val="222222"/>
        </w:rPr>
        <w:t>nergy</w:t>
      </w:r>
      <w:r w:rsidR="000764C3" w:rsidRPr="00F56F2F">
        <w:rPr>
          <w:rStyle w:val="ilfuvd"/>
          <w:rFonts w:ascii="Arial" w:hAnsi="Arial" w:cs="Arial"/>
          <w:color w:val="222222"/>
        </w:rPr>
        <w:t xml:space="preserve"> </w:t>
      </w:r>
      <w:r w:rsidR="000764C3">
        <w:rPr>
          <w:rStyle w:val="ilfuvd"/>
          <w:rFonts w:ascii="Arial" w:hAnsi="Arial" w:cs="Arial"/>
          <w:color w:val="222222"/>
        </w:rPr>
        <w:t>p</w:t>
      </w:r>
      <w:r w:rsidR="000764C3" w:rsidRPr="00F56F2F">
        <w:rPr>
          <w:rStyle w:val="ilfuvd"/>
          <w:rFonts w:ascii="Arial" w:hAnsi="Arial" w:cs="Arial"/>
          <w:color w:val="222222"/>
        </w:rPr>
        <w:t xml:space="preserve">erformance </w:t>
      </w:r>
      <w:r w:rsidR="000764C3">
        <w:rPr>
          <w:rStyle w:val="ilfuvd"/>
          <w:rFonts w:ascii="Arial" w:hAnsi="Arial" w:cs="Arial"/>
          <w:color w:val="222222"/>
        </w:rPr>
        <w:t>c</w:t>
      </w:r>
      <w:r w:rsidR="000764C3" w:rsidRPr="00F56F2F">
        <w:rPr>
          <w:rStyle w:val="ilfuvd"/>
          <w:rFonts w:ascii="Arial" w:hAnsi="Arial" w:cs="Arial"/>
          <w:color w:val="222222"/>
        </w:rPr>
        <w:t>ertificate</w:t>
      </w:r>
      <w:r w:rsidR="000764C3">
        <w:rPr>
          <w:rStyle w:val="ilfuvd"/>
          <w:rFonts w:ascii="Arial" w:hAnsi="Arial" w:cs="Arial"/>
          <w:color w:val="222222"/>
        </w:rPr>
        <w:t xml:space="preserve"> (EPC), </w:t>
      </w:r>
      <w:r w:rsidR="00214CF8">
        <w:rPr>
          <w:rStyle w:val="ilfuvd"/>
          <w:rFonts w:ascii="Arial" w:hAnsi="Arial" w:cs="Arial"/>
          <w:color w:val="222222"/>
        </w:rPr>
        <w:t>a calculation is carried out using the</w:t>
      </w:r>
      <w:r w:rsidR="00F56F2F">
        <w:rPr>
          <w:rStyle w:val="ilfuvd"/>
          <w:rFonts w:ascii="Arial" w:hAnsi="Arial" w:cs="Arial"/>
          <w:color w:val="222222"/>
        </w:rPr>
        <w:t xml:space="preserve"> </w:t>
      </w:r>
      <w:r w:rsidR="00AF229A">
        <w:rPr>
          <w:rStyle w:val="ilfuvd"/>
          <w:rFonts w:ascii="Arial" w:hAnsi="Arial" w:cs="Arial"/>
          <w:color w:val="222222"/>
        </w:rPr>
        <w:t>S</w:t>
      </w:r>
      <w:r w:rsidR="00F56F2F">
        <w:rPr>
          <w:rStyle w:val="ilfuvd"/>
          <w:rFonts w:ascii="Arial" w:hAnsi="Arial" w:cs="Arial"/>
          <w:color w:val="222222"/>
        </w:rPr>
        <w:t xml:space="preserve">tandard </w:t>
      </w:r>
      <w:r w:rsidR="00AF229A">
        <w:rPr>
          <w:rStyle w:val="ilfuvd"/>
          <w:rFonts w:ascii="Arial" w:hAnsi="Arial" w:cs="Arial"/>
          <w:color w:val="222222"/>
        </w:rPr>
        <w:t>A</w:t>
      </w:r>
      <w:r w:rsidR="00F56F2F">
        <w:rPr>
          <w:rStyle w:val="ilfuvd"/>
          <w:rFonts w:ascii="Arial" w:hAnsi="Arial" w:cs="Arial"/>
          <w:color w:val="222222"/>
        </w:rPr>
        <w:t xml:space="preserve">ssessment </w:t>
      </w:r>
      <w:r>
        <w:rPr>
          <w:rStyle w:val="ilfuvd"/>
          <w:rFonts w:ascii="Arial" w:hAnsi="Arial" w:cs="Arial"/>
          <w:color w:val="222222"/>
        </w:rPr>
        <w:t>P</w:t>
      </w:r>
      <w:r w:rsidR="00F56F2F">
        <w:rPr>
          <w:rStyle w:val="ilfuvd"/>
          <w:rFonts w:ascii="Arial" w:hAnsi="Arial" w:cs="Arial"/>
          <w:color w:val="222222"/>
        </w:rPr>
        <w:t>rocedure (</w:t>
      </w:r>
      <w:r w:rsidR="00F56F2F" w:rsidRPr="00F56F2F">
        <w:rPr>
          <w:rStyle w:val="ilfuvd"/>
          <w:rFonts w:ascii="Arial" w:hAnsi="Arial" w:cs="Arial"/>
          <w:bCs/>
          <w:color w:val="222222"/>
        </w:rPr>
        <w:t>SAP)</w:t>
      </w:r>
      <w:r w:rsidR="00F56F2F">
        <w:rPr>
          <w:rStyle w:val="ilfuvd"/>
          <w:rFonts w:ascii="Arial" w:hAnsi="Arial" w:cs="Arial"/>
          <w:color w:val="222222"/>
        </w:rPr>
        <w:t>. Building Regulations require that a</w:t>
      </w:r>
      <w:r w:rsidR="00214CF8">
        <w:rPr>
          <w:rStyle w:val="ilfuvd"/>
          <w:rFonts w:ascii="Arial" w:hAnsi="Arial" w:cs="Arial"/>
          <w:color w:val="222222"/>
        </w:rPr>
        <w:t>n</w:t>
      </w:r>
      <w:r w:rsidR="00F56F2F">
        <w:rPr>
          <w:rStyle w:val="ilfuvd"/>
          <w:rFonts w:ascii="Arial" w:hAnsi="Arial" w:cs="Arial"/>
          <w:color w:val="222222"/>
        </w:rPr>
        <w:t xml:space="preserve"> </w:t>
      </w:r>
      <w:r w:rsidR="00F56F2F" w:rsidRPr="00F56F2F">
        <w:rPr>
          <w:rStyle w:val="ilfuvd"/>
          <w:rFonts w:ascii="Arial" w:hAnsi="Arial" w:cs="Arial"/>
          <w:bCs/>
          <w:color w:val="222222"/>
        </w:rPr>
        <w:t>SAP</w:t>
      </w:r>
      <w:r w:rsidR="00F56F2F">
        <w:rPr>
          <w:rStyle w:val="ilfuvd"/>
          <w:rFonts w:ascii="Arial" w:hAnsi="Arial" w:cs="Arial"/>
          <w:color w:val="222222"/>
        </w:rPr>
        <w:t xml:space="preserve"> calculation and a predicted</w:t>
      </w:r>
      <w:r w:rsidR="00F56F2F" w:rsidRPr="00F56F2F">
        <w:rPr>
          <w:rStyle w:val="ilfuvd"/>
          <w:rFonts w:ascii="Arial" w:hAnsi="Arial" w:cs="Arial"/>
          <w:color w:val="222222"/>
        </w:rPr>
        <w:t xml:space="preserve"> </w:t>
      </w:r>
      <w:r w:rsidR="00F56F2F" w:rsidRPr="00F56F2F">
        <w:rPr>
          <w:rStyle w:val="ilfuvd"/>
          <w:rFonts w:ascii="Arial" w:hAnsi="Arial" w:cs="Arial"/>
          <w:bCs/>
          <w:color w:val="222222"/>
        </w:rPr>
        <w:t>EPC</w:t>
      </w:r>
      <w:r w:rsidR="00F56F2F">
        <w:rPr>
          <w:rStyle w:val="ilfuvd"/>
          <w:rFonts w:ascii="Arial" w:hAnsi="Arial" w:cs="Arial"/>
          <w:color w:val="222222"/>
        </w:rPr>
        <w:t xml:space="preserve"> </w:t>
      </w:r>
      <w:r w:rsidR="00214CF8">
        <w:rPr>
          <w:rStyle w:val="ilfuvd"/>
          <w:rFonts w:ascii="Arial" w:hAnsi="Arial" w:cs="Arial"/>
          <w:color w:val="222222"/>
        </w:rPr>
        <w:t xml:space="preserve">are </w:t>
      </w:r>
      <w:r w:rsidR="00F56F2F">
        <w:rPr>
          <w:rStyle w:val="ilfuvd"/>
          <w:rFonts w:ascii="Arial" w:hAnsi="Arial" w:cs="Arial"/>
          <w:color w:val="222222"/>
        </w:rPr>
        <w:t xml:space="preserve">submitted for new dwellings </w:t>
      </w:r>
      <w:r w:rsidR="00214CF8">
        <w:rPr>
          <w:rStyle w:val="ilfuvd"/>
          <w:rFonts w:ascii="Arial" w:hAnsi="Arial" w:cs="Arial"/>
          <w:color w:val="222222"/>
        </w:rPr>
        <w:t>before</w:t>
      </w:r>
      <w:r w:rsidR="00EC082D">
        <w:rPr>
          <w:rStyle w:val="ilfuvd"/>
          <w:rFonts w:ascii="Arial" w:hAnsi="Arial" w:cs="Arial"/>
          <w:color w:val="222222"/>
        </w:rPr>
        <w:t xml:space="preserve"> any</w:t>
      </w:r>
      <w:r w:rsidR="000B1FE5">
        <w:rPr>
          <w:rStyle w:val="ilfuvd"/>
          <w:rFonts w:ascii="Arial" w:hAnsi="Arial" w:cs="Arial"/>
          <w:color w:val="222222"/>
        </w:rPr>
        <w:t xml:space="preserve"> work</w:t>
      </w:r>
      <w:r w:rsidR="00F56F2F">
        <w:rPr>
          <w:rStyle w:val="ilfuvd"/>
          <w:rFonts w:ascii="Arial" w:hAnsi="Arial" w:cs="Arial"/>
          <w:color w:val="222222"/>
        </w:rPr>
        <w:t xml:space="preserve"> commenc</w:t>
      </w:r>
      <w:r w:rsidR="000B1FE5">
        <w:rPr>
          <w:rStyle w:val="ilfuvd"/>
          <w:rFonts w:ascii="Arial" w:hAnsi="Arial" w:cs="Arial"/>
          <w:color w:val="222222"/>
        </w:rPr>
        <w:t>es.</w:t>
      </w:r>
    </w:p>
    <w:p w14:paraId="6FFC0D6C" w14:textId="0736877A" w:rsidR="000108DE" w:rsidRDefault="00F56F2F" w:rsidP="000108DE">
      <w:pPr>
        <w:spacing w:before="240" w:line="480" w:lineRule="auto"/>
        <w:rPr>
          <w:rFonts w:ascii="Arial" w:hAnsi="Arial" w:cs="Arial"/>
        </w:rPr>
      </w:pPr>
      <w:r>
        <w:rPr>
          <w:rFonts w:ascii="Arial" w:hAnsi="Arial" w:cs="Arial"/>
        </w:rPr>
        <w:t>When looking at the average SAP</w:t>
      </w:r>
      <w:r w:rsidR="000B1FE5">
        <w:rPr>
          <w:rFonts w:ascii="Arial" w:hAnsi="Arial" w:cs="Arial"/>
        </w:rPr>
        <w:t xml:space="preserve"> rating</w:t>
      </w:r>
      <w:r w:rsidR="00230DDA">
        <w:rPr>
          <w:rFonts w:ascii="Arial" w:hAnsi="Arial" w:cs="Arial"/>
        </w:rPr>
        <w:t>, s</w:t>
      </w:r>
      <w:r w:rsidR="006200E0" w:rsidRPr="002A223E">
        <w:rPr>
          <w:rFonts w:ascii="Arial" w:hAnsi="Arial" w:cs="Arial"/>
        </w:rPr>
        <w:t xml:space="preserve">ome of </w:t>
      </w:r>
      <w:r w:rsidR="006F5413">
        <w:rPr>
          <w:rFonts w:ascii="Arial" w:hAnsi="Arial" w:cs="Arial"/>
        </w:rPr>
        <w:t>the</w:t>
      </w:r>
      <w:r w:rsidR="006F5413" w:rsidRPr="002A223E">
        <w:rPr>
          <w:rFonts w:ascii="Arial" w:hAnsi="Arial" w:cs="Arial"/>
        </w:rPr>
        <w:t xml:space="preserve"> </w:t>
      </w:r>
      <w:r w:rsidR="006200E0" w:rsidRPr="002A223E">
        <w:rPr>
          <w:rFonts w:ascii="Arial" w:hAnsi="Arial" w:cs="Arial"/>
        </w:rPr>
        <w:t xml:space="preserve">most inefficient housing can be found in the private rental sector. </w:t>
      </w:r>
      <w:r w:rsidR="006200E0">
        <w:rPr>
          <w:rFonts w:ascii="Arial" w:hAnsi="Arial" w:cs="Arial"/>
        </w:rPr>
        <w:t>T</w:t>
      </w:r>
      <w:r w:rsidR="006200E0" w:rsidRPr="002A223E">
        <w:rPr>
          <w:rFonts w:ascii="Arial" w:hAnsi="Arial" w:cs="Arial"/>
        </w:rPr>
        <w:t xml:space="preserve">his is likely to </w:t>
      </w:r>
      <w:r w:rsidR="006F5413" w:rsidRPr="008E6EEA">
        <w:rPr>
          <w:rFonts w:ascii="Arial" w:hAnsi="Arial" w:cs="Arial"/>
        </w:rPr>
        <w:t xml:space="preserve">have </w:t>
      </w:r>
      <w:r w:rsidR="006200E0" w:rsidRPr="008E6EEA">
        <w:rPr>
          <w:rFonts w:ascii="Arial" w:hAnsi="Arial" w:cs="Arial"/>
        </w:rPr>
        <w:t>shift</w:t>
      </w:r>
      <w:r w:rsidR="006F5413" w:rsidRPr="008E6EEA">
        <w:rPr>
          <w:rFonts w:ascii="Arial" w:hAnsi="Arial" w:cs="Arial"/>
        </w:rPr>
        <w:t>ed</w:t>
      </w:r>
      <w:r w:rsidR="008E6EEA">
        <w:rPr>
          <w:rFonts w:ascii="Arial" w:hAnsi="Arial" w:cs="Arial"/>
        </w:rPr>
        <w:t xml:space="preserve"> w</w:t>
      </w:r>
      <w:r w:rsidR="006200E0" w:rsidRPr="002A223E">
        <w:rPr>
          <w:rFonts w:ascii="Arial" w:hAnsi="Arial" w:cs="Arial"/>
        </w:rPr>
        <w:t>ith the introduction of the Minimum Energy Efficiency Standard</w:t>
      </w:r>
      <w:r w:rsidR="00C53DEA">
        <w:rPr>
          <w:rFonts w:ascii="Arial" w:hAnsi="Arial" w:cs="Arial"/>
        </w:rPr>
        <w:t>s</w:t>
      </w:r>
      <w:r w:rsidR="006200E0" w:rsidRPr="002A223E">
        <w:rPr>
          <w:rFonts w:ascii="Arial" w:hAnsi="Arial" w:cs="Arial"/>
        </w:rPr>
        <w:t xml:space="preserve"> </w:t>
      </w:r>
      <w:r w:rsidR="00C53DEA">
        <w:rPr>
          <w:rFonts w:ascii="Arial" w:hAnsi="Arial" w:cs="Arial"/>
        </w:rPr>
        <w:t>in</w:t>
      </w:r>
      <w:r w:rsidR="00C53DEA" w:rsidRPr="002A223E">
        <w:rPr>
          <w:rFonts w:ascii="Arial" w:hAnsi="Arial" w:cs="Arial"/>
        </w:rPr>
        <w:t xml:space="preserve"> </w:t>
      </w:r>
      <w:r w:rsidR="006200E0" w:rsidRPr="002A223E">
        <w:rPr>
          <w:rFonts w:ascii="Arial" w:hAnsi="Arial" w:cs="Arial"/>
        </w:rPr>
        <w:t>April</w:t>
      </w:r>
      <w:r w:rsidR="006F1FE2">
        <w:rPr>
          <w:rFonts w:ascii="Arial" w:hAnsi="Arial" w:cs="Arial"/>
        </w:rPr>
        <w:t xml:space="preserve"> </w:t>
      </w:r>
      <w:r w:rsidR="00C53DEA">
        <w:rPr>
          <w:rFonts w:ascii="Arial" w:hAnsi="Arial" w:cs="Arial"/>
        </w:rPr>
        <w:t>201</w:t>
      </w:r>
      <w:r w:rsidR="00287407">
        <w:rPr>
          <w:rFonts w:ascii="Arial" w:hAnsi="Arial" w:cs="Arial"/>
        </w:rPr>
        <w:t>8</w:t>
      </w:r>
      <w:r w:rsidR="00C53DEA">
        <w:rPr>
          <w:rFonts w:ascii="Arial" w:hAnsi="Arial" w:cs="Arial"/>
        </w:rPr>
        <w:t xml:space="preserve"> </w:t>
      </w:r>
      <w:r w:rsidR="006F1FE2">
        <w:rPr>
          <w:rFonts w:ascii="Arial" w:hAnsi="Arial" w:cs="Arial"/>
        </w:rPr>
        <w:t>(</w:t>
      </w:r>
      <w:r w:rsidR="006F1FE2" w:rsidRPr="000108DE">
        <w:rPr>
          <w:rFonts w:ascii="Arial" w:hAnsi="Arial" w:cs="Arial"/>
          <w:i/>
        </w:rPr>
        <w:t>bit.ly/MEESLL17</w:t>
      </w:r>
      <w:r w:rsidR="006F1FE2">
        <w:rPr>
          <w:rFonts w:ascii="Arial" w:hAnsi="Arial" w:cs="Arial"/>
        </w:rPr>
        <w:t>)</w:t>
      </w:r>
      <w:r w:rsidR="006200E0" w:rsidRPr="002A223E">
        <w:rPr>
          <w:rFonts w:ascii="Arial" w:hAnsi="Arial" w:cs="Arial"/>
        </w:rPr>
        <w:t>. With social housing representing some of the more efficient buildings overall</w:t>
      </w:r>
      <w:r w:rsidR="008A47F0">
        <w:rPr>
          <w:rFonts w:ascii="Arial" w:hAnsi="Arial" w:cs="Arial"/>
        </w:rPr>
        <w:t xml:space="preserve"> – as </w:t>
      </w:r>
      <w:r w:rsidR="006F4C18">
        <w:rPr>
          <w:rFonts w:ascii="Arial" w:hAnsi="Arial" w:cs="Arial"/>
        </w:rPr>
        <w:t xml:space="preserve">found by the </w:t>
      </w:r>
      <w:r w:rsidR="006F4C18" w:rsidRPr="000108DE">
        <w:rPr>
          <w:rFonts w:ascii="Arial" w:hAnsi="Arial" w:cs="Arial"/>
          <w:i/>
        </w:rPr>
        <w:t>English Housing Survey: Energy efficiency, 2016</w:t>
      </w:r>
      <w:r w:rsidR="006F4C18">
        <w:rPr>
          <w:rFonts w:ascii="Arial" w:hAnsi="Arial" w:cs="Arial"/>
        </w:rPr>
        <w:t xml:space="preserve"> (</w:t>
      </w:r>
      <w:r w:rsidR="006F4C18" w:rsidRPr="000108DE">
        <w:rPr>
          <w:rFonts w:ascii="Arial" w:hAnsi="Arial" w:cs="Arial"/>
          <w:i/>
        </w:rPr>
        <w:t>bit.ly/EHSeneff16</w:t>
      </w:r>
      <w:r w:rsidR="006F4C18">
        <w:rPr>
          <w:rFonts w:ascii="Arial" w:hAnsi="Arial" w:cs="Arial"/>
        </w:rPr>
        <w:t>) –</w:t>
      </w:r>
      <w:r w:rsidR="006200E0" w:rsidRPr="002A223E">
        <w:rPr>
          <w:rFonts w:ascii="Arial" w:hAnsi="Arial" w:cs="Arial"/>
        </w:rPr>
        <w:t xml:space="preserve"> it is owner-occupied housing </w:t>
      </w:r>
      <w:r w:rsidR="00453DEB">
        <w:rPr>
          <w:rFonts w:ascii="Arial" w:hAnsi="Arial" w:cs="Arial"/>
        </w:rPr>
        <w:t>that</w:t>
      </w:r>
      <w:r w:rsidR="00453DEB" w:rsidRPr="002A223E">
        <w:rPr>
          <w:rFonts w:ascii="Arial" w:hAnsi="Arial" w:cs="Arial"/>
        </w:rPr>
        <w:t xml:space="preserve"> </w:t>
      </w:r>
      <w:r w:rsidR="006200E0" w:rsidRPr="002A223E">
        <w:rPr>
          <w:rFonts w:ascii="Arial" w:hAnsi="Arial" w:cs="Arial"/>
        </w:rPr>
        <w:t>remains the biggest challenge.</w:t>
      </w:r>
      <w:r w:rsidR="00236D64">
        <w:rPr>
          <w:rFonts w:ascii="Arial" w:hAnsi="Arial" w:cs="Arial"/>
        </w:rPr>
        <w:t xml:space="preserve"> </w:t>
      </w:r>
    </w:p>
    <w:p w14:paraId="271AB97A" w14:textId="1B7C8782" w:rsidR="006200E0" w:rsidRDefault="006200E0" w:rsidP="000108DE">
      <w:pPr>
        <w:spacing w:before="240" w:line="480" w:lineRule="auto"/>
        <w:rPr>
          <w:rFonts w:ascii="Arial" w:hAnsi="Arial" w:cs="Arial"/>
        </w:rPr>
      </w:pPr>
      <w:r w:rsidRPr="002A223E">
        <w:rPr>
          <w:rFonts w:ascii="Arial" w:hAnsi="Arial" w:cs="Arial"/>
        </w:rPr>
        <w:lastRenderedPageBreak/>
        <w:t xml:space="preserve">Past research has shown that we need deep energy efficiency refurbishments to </w:t>
      </w:r>
      <w:r w:rsidR="00A00C37">
        <w:rPr>
          <w:rFonts w:ascii="Arial" w:hAnsi="Arial" w:cs="Arial"/>
        </w:rPr>
        <w:t>reduce</w:t>
      </w:r>
      <w:r w:rsidRPr="002A223E">
        <w:rPr>
          <w:rFonts w:ascii="Arial" w:hAnsi="Arial" w:cs="Arial"/>
        </w:rPr>
        <w:t xml:space="preserve"> </w:t>
      </w:r>
      <w:r w:rsidR="00A00C37">
        <w:rPr>
          <w:rFonts w:ascii="Arial" w:hAnsi="Arial" w:cs="Arial"/>
        </w:rPr>
        <w:t>d</w:t>
      </w:r>
      <w:r>
        <w:rPr>
          <w:rFonts w:ascii="Arial" w:hAnsi="Arial" w:cs="Arial"/>
        </w:rPr>
        <w:t>ome</w:t>
      </w:r>
      <w:r w:rsidR="00A00C37">
        <w:rPr>
          <w:rFonts w:ascii="Arial" w:hAnsi="Arial" w:cs="Arial"/>
        </w:rPr>
        <w:t>stic</w:t>
      </w:r>
      <w:r>
        <w:rPr>
          <w:rFonts w:ascii="Arial" w:hAnsi="Arial" w:cs="Arial"/>
        </w:rPr>
        <w:t xml:space="preserve"> </w:t>
      </w:r>
      <w:r w:rsidRPr="002A223E">
        <w:rPr>
          <w:rFonts w:ascii="Arial" w:hAnsi="Arial" w:cs="Arial"/>
        </w:rPr>
        <w:t>carbon emissions</w:t>
      </w:r>
      <w:r w:rsidR="00A00C37">
        <w:rPr>
          <w:rFonts w:ascii="Arial" w:hAnsi="Arial" w:cs="Arial"/>
        </w:rPr>
        <w:t xml:space="preserve"> sufficiently</w:t>
      </w:r>
      <w:r w:rsidRPr="002A223E">
        <w:rPr>
          <w:rFonts w:ascii="Arial" w:hAnsi="Arial" w:cs="Arial"/>
        </w:rPr>
        <w:t xml:space="preserve">. </w:t>
      </w:r>
      <w:r w:rsidR="00230DDA">
        <w:rPr>
          <w:rFonts w:ascii="Arial" w:hAnsi="Arial" w:cs="Arial"/>
        </w:rPr>
        <w:t>I</w:t>
      </w:r>
      <w:r w:rsidRPr="002A223E">
        <w:rPr>
          <w:rFonts w:ascii="Arial" w:hAnsi="Arial" w:cs="Arial"/>
        </w:rPr>
        <w:t>deally</w:t>
      </w:r>
      <w:r w:rsidR="00A00C37">
        <w:rPr>
          <w:rFonts w:ascii="Arial" w:hAnsi="Arial" w:cs="Arial"/>
        </w:rPr>
        <w:t>,</w:t>
      </w:r>
      <w:r w:rsidRPr="002A223E">
        <w:rPr>
          <w:rFonts w:ascii="Arial" w:hAnsi="Arial" w:cs="Arial"/>
        </w:rPr>
        <w:t xml:space="preserve"> </w:t>
      </w:r>
      <w:r w:rsidR="00230DDA">
        <w:rPr>
          <w:rFonts w:ascii="Arial" w:hAnsi="Arial" w:cs="Arial"/>
        </w:rPr>
        <w:t xml:space="preserve">these </w:t>
      </w:r>
      <w:r w:rsidRPr="002A223E">
        <w:rPr>
          <w:rFonts w:ascii="Arial" w:hAnsi="Arial" w:cs="Arial"/>
        </w:rPr>
        <w:t xml:space="preserve">would </w:t>
      </w:r>
      <w:r w:rsidR="00A00C37">
        <w:rPr>
          <w:rFonts w:ascii="Arial" w:hAnsi="Arial" w:cs="Arial"/>
        </w:rPr>
        <w:t>take</w:t>
      </w:r>
      <w:r w:rsidRPr="002A223E">
        <w:rPr>
          <w:rFonts w:ascii="Arial" w:hAnsi="Arial" w:cs="Arial"/>
        </w:rPr>
        <w:t xml:space="preserve"> a whole</w:t>
      </w:r>
      <w:r w:rsidR="00A00C37">
        <w:rPr>
          <w:rFonts w:ascii="Arial" w:hAnsi="Arial" w:cs="Arial"/>
        </w:rPr>
        <w:t>-</w:t>
      </w:r>
      <w:r w:rsidRPr="002A223E">
        <w:rPr>
          <w:rFonts w:ascii="Arial" w:hAnsi="Arial" w:cs="Arial"/>
        </w:rPr>
        <w:t>house approach, but piecemeal improvements can be effective.</w:t>
      </w:r>
    </w:p>
    <w:p w14:paraId="4201EAF8" w14:textId="010C7F5F" w:rsidR="000108DE" w:rsidRDefault="008E6EEA" w:rsidP="00A37785">
      <w:pPr>
        <w:spacing w:before="240" w:line="480" w:lineRule="auto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6200E0" w:rsidRPr="002A223E">
        <w:rPr>
          <w:rFonts w:ascii="Arial" w:hAnsi="Arial" w:cs="Arial"/>
        </w:rPr>
        <w:t>ousing</w:t>
      </w:r>
      <w:r>
        <w:rPr>
          <w:rFonts w:ascii="Arial" w:hAnsi="Arial" w:cs="Arial"/>
        </w:rPr>
        <w:t xml:space="preserve"> in the UK</w:t>
      </w:r>
      <w:r w:rsidR="006200E0" w:rsidRPr="002A223E">
        <w:rPr>
          <w:rFonts w:ascii="Arial" w:hAnsi="Arial" w:cs="Arial"/>
        </w:rPr>
        <w:t xml:space="preserve"> is predominantly owner-occupied </w:t>
      </w:r>
      <w:r w:rsidR="00113E83">
        <w:rPr>
          <w:rFonts w:ascii="Arial" w:hAnsi="Arial" w:cs="Arial"/>
        </w:rPr>
        <w:t>(</w:t>
      </w:r>
      <w:r w:rsidR="00113E83" w:rsidRPr="000108DE">
        <w:rPr>
          <w:rFonts w:ascii="Arial" w:hAnsi="Arial" w:cs="Arial"/>
          <w:i/>
        </w:rPr>
        <w:t>bit.ly/DweStkEst17</w:t>
      </w:r>
      <w:r w:rsidR="00113E83">
        <w:rPr>
          <w:rFonts w:ascii="Arial" w:hAnsi="Arial" w:cs="Arial"/>
        </w:rPr>
        <w:t>)</w:t>
      </w:r>
      <w:r w:rsidR="008A1954">
        <w:rPr>
          <w:rFonts w:ascii="Arial" w:hAnsi="Arial" w:cs="Arial"/>
        </w:rPr>
        <w:t xml:space="preserve">, </w:t>
      </w:r>
      <w:r w:rsidR="006200E0" w:rsidRPr="002A223E">
        <w:rPr>
          <w:rFonts w:ascii="Arial" w:hAnsi="Arial" w:cs="Arial"/>
        </w:rPr>
        <w:t>and has the greatest potential for larger carbon reductions.</w:t>
      </w:r>
      <w:r w:rsidR="00776353">
        <w:rPr>
          <w:rFonts w:ascii="Arial" w:hAnsi="Arial" w:cs="Arial"/>
        </w:rPr>
        <w:t xml:space="preserve"> </w:t>
      </w:r>
      <w:r w:rsidR="006200E0" w:rsidRPr="002A223E">
        <w:rPr>
          <w:rFonts w:ascii="Arial" w:hAnsi="Arial" w:cs="Arial"/>
        </w:rPr>
        <w:t>The original Green Deal</w:t>
      </w:r>
      <w:r w:rsidR="006F1FE2">
        <w:rPr>
          <w:rFonts w:ascii="Arial" w:hAnsi="Arial" w:cs="Arial"/>
        </w:rPr>
        <w:t>, scrapped in 2015,</w:t>
      </w:r>
      <w:r w:rsidR="006200E0" w:rsidRPr="002A223E">
        <w:rPr>
          <w:rFonts w:ascii="Arial" w:hAnsi="Arial" w:cs="Arial"/>
        </w:rPr>
        <w:t xml:space="preserve"> was on</w:t>
      </w:r>
      <w:r w:rsidR="006200E0">
        <w:rPr>
          <w:rFonts w:ascii="Arial" w:hAnsi="Arial" w:cs="Arial"/>
        </w:rPr>
        <w:t xml:space="preserve">e method by which housing was to be improved by attempting to reduce the </w:t>
      </w:r>
      <w:r w:rsidR="00216243">
        <w:rPr>
          <w:rFonts w:ascii="Arial" w:hAnsi="Arial" w:cs="Arial"/>
        </w:rPr>
        <w:t xml:space="preserve">finance </w:t>
      </w:r>
      <w:r w:rsidR="006200E0">
        <w:rPr>
          <w:rFonts w:ascii="Arial" w:hAnsi="Arial" w:cs="Arial"/>
        </w:rPr>
        <w:t>barrier.</w:t>
      </w:r>
      <w:r w:rsidR="00113E83">
        <w:rPr>
          <w:rFonts w:ascii="Arial" w:hAnsi="Arial" w:cs="Arial"/>
        </w:rPr>
        <w:t xml:space="preserve"> But</w:t>
      </w:r>
      <w:r>
        <w:rPr>
          <w:rFonts w:ascii="Arial" w:hAnsi="Arial" w:cs="Arial"/>
        </w:rPr>
        <w:t xml:space="preserve"> while earlier research has shown an all-measures approach is needed to meet carbon reduction targets for housing, the Green Deal did not take such as approach,</w:t>
      </w:r>
      <w:r w:rsidR="00113E83">
        <w:rPr>
          <w:rFonts w:ascii="Arial" w:hAnsi="Arial" w:cs="Arial"/>
        </w:rPr>
        <w:t xml:space="preserve"> e</w:t>
      </w:r>
      <w:r w:rsidR="006200E0" w:rsidRPr="002A223E">
        <w:rPr>
          <w:rFonts w:ascii="Arial" w:hAnsi="Arial" w:cs="Arial"/>
        </w:rPr>
        <w:t xml:space="preserve">ven where </w:t>
      </w:r>
      <w:r>
        <w:rPr>
          <w:rFonts w:ascii="Arial" w:hAnsi="Arial" w:cs="Arial"/>
        </w:rPr>
        <w:t>it was</w:t>
      </w:r>
      <w:r w:rsidR="00B0300B">
        <w:rPr>
          <w:rFonts w:ascii="Arial" w:hAnsi="Arial" w:cs="Arial"/>
        </w:rPr>
        <w:t xml:space="preserve"> adopted</w:t>
      </w:r>
      <w:r>
        <w:rPr>
          <w:rFonts w:ascii="Arial" w:hAnsi="Arial" w:cs="Arial"/>
        </w:rPr>
        <w:t xml:space="preserve"> it did not sufficiently increase home energy efficiency.</w:t>
      </w:r>
      <w:r w:rsidR="006200E0" w:rsidRPr="002A223E">
        <w:rPr>
          <w:rFonts w:ascii="Arial" w:hAnsi="Arial" w:cs="Arial"/>
        </w:rPr>
        <w:t xml:space="preserve"> </w:t>
      </w:r>
    </w:p>
    <w:p w14:paraId="13361211" w14:textId="7426C88F" w:rsidR="00B5368D" w:rsidRDefault="00A86A45" w:rsidP="004E2220">
      <w:pPr>
        <w:spacing w:before="240" w:line="480" w:lineRule="auto"/>
        <w:rPr>
          <w:rFonts w:ascii="Arial" w:hAnsi="Arial" w:cs="Arial"/>
        </w:rPr>
      </w:pPr>
      <w:r w:rsidRPr="000108DE">
        <w:rPr>
          <w:rFonts w:ascii="Arial" w:hAnsi="Arial" w:cs="Arial"/>
        </w:rPr>
        <w:t>The abrupt end of the Green Deal also represents a</w:t>
      </w:r>
      <w:r w:rsidR="006200E0">
        <w:rPr>
          <w:rFonts w:ascii="Arial" w:hAnsi="Arial" w:cs="Arial"/>
        </w:rPr>
        <w:t xml:space="preserve"> missed opportunity to make </w:t>
      </w:r>
      <w:r w:rsidR="00230DDA">
        <w:rPr>
          <w:rFonts w:ascii="Arial" w:hAnsi="Arial" w:cs="Arial"/>
        </w:rPr>
        <w:t>additional</w:t>
      </w:r>
      <w:r w:rsidR="006200E0">
        <w:rPr>
          <w:rFonts w:ascii="Arial" w:hAnsi="Arial" w:cs="Arial"/>
        </w:rPr>
        <w:t xml:space="preserve"> </w:t>
      </w:r>
      <w:r w:rsidR="00230DDA">
        <w:rPr>
          <w:rFonts w:ascii="Arial" w:hAnsi="Arial" w:cs="Arial"/>
        </w:rPr>
        <w:t>i</w:t>
      </w:r>
      <w:r w:rsidR="006200E0">
        <w:rPr>
          <w:rFonts w:ascii="Arial" w:hAnsi="Arial" w:cs="Arial"/>
        </w:rPr>
        <w:t>mprovements</w:t>
      </w:r>
      <w:r>
        <w:rPr>
          <w:rFonts w:ascii="Arial" w:hAnsi="Arial" w:cs="Arial"/>
        </w:rPr>
        <w:t>: p</w:t>
      </w:r>
      <w:r w:rsidR="006200E0" w:rsidRPr="00BB2F15">
        <w:rPr>
          <w:rFonts w:ascii="Arial" w:hAnsi="Arial" w:cs="Arial"/>
        </w:rPr>
        <w:t xml:space="preserve">revious research suggests refurbishments </w:t>
      </w:r>
      <w:r w:rsidRPr="00BB2F15">
        <w:rPr>
          <w:rFonts w:ascii="Arial" w:hAnsi="Arial" w:cs="Arial"/>
        </w:rPr>
        <w:t xml:space="preserve">that </w:t>
      </w:r>
      <w:r w:rsidR="006200E0" w:rsidRPr="00BB2F15">
        <w:rPr>
          <w:rFonts w:ascii="Arial" w:hAnsi="Arial" w:cs="Arial"/>
        </w:rPr>
        <w:t xml:space="preserve">fail to incorporate adequate energy efficiency improvements </w:t>
      </w:r>
      <w:r w:rsidR="00996DAC">
        <w:rPr>
          <w:rFonts w:ascii="Arial" w:hAnsi="Arial" w:cs="Arial"/>
        </w:rPr>
        <w:t>prevent</w:t>
      </w:r>
      <w:r w:rsidR="006200E0" w:rsidRPr="00BB2F15">
        <w:rPr>
          <w:rFonts w:ascii="Arial" w:hAnsi="Arial" w:cs="Arial"/>
        </w:rPr>
        <w:t xml:space="preserve"> further improvements for two or more decades.</w:t>
      </w:r>
      <w:r w:rsidR="00996DAC">
        <w:rPr>
          <w:rFonts w:ascii="Arial" w:hAnsi="Arial" w:cs="Arial"/>
        </w:rPr>
        <w:t xml:space="preserve"> </w:t>
      </w:r>
    </w:p>
    <w:p w14:paraId="53ACA3A0" w14:textId="77777777" w:rsidR="000108DE" w:rsidRDefault="00216243">
      <w:pPr>
        <w:spacing w:before="240" w:line="480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230DDA">
        <w:rPr>
          <w:rFonts w:ascii="Arial" w:hAnsi="Arial" w:cs="Arial"/>
        </w:rPr>
        <w:t xml:space="preserve">ther incentives </w:t>
      </w:r>
      <w:r w:rsidR="006200E0">
        <w:rPr>
          <w:rFonts w:ascii="Arial" w:hAnsi="Arial" w:cs="Arial"/>
        </w:rPr>
        <w:t xml:space="preserve">have been attempting to </w:t>
      </w:r>
      <w:r w:rsidR="00467B17">
        <w:rPr>
          <w:rFonts w:ascii="Arial" w:hAnsi="Arial" w:cs="Arial"/>
        </w:rPr>
        <w:t xml:space="preserve">encourage </w:t>
      </w:r>
      <w:r w:rsidR="006200E0">
        <w:rPr>
          <w:rFonts w:ascii="Arial" w:hAnsi="Arial" w:cs="Arial"/>
        </w:rPr>
        <w:t>improve</w:t>
      </w:r>
      <w:r w:rsidR="00467B17">
        <w:rPr>
          <w:rFonts w:ascii="Arial" w:hAnsi="Arial" w:cs="Arial"/>
        </w:rPr>
        <w:t>d</w:t>
      </w:r>
      <w:r w:rsidR="006200E0">
        <w:rPr>
          <w:rFonts w:ascii="Arial" w:hAnsi="Arial" w:cs="Arial"/>
        </w:rPr>
        <w:t xml:space="preserve"> efficiency, </w:t>
      </w:r>
      <w:r w:rsidR="00467B17">
        <w:rPr>
          <w:rFonts w:ascii="Arial" w:hAnsi="Arial" w:cs="Arial"/>
        </w:rPr>
        <w:t xml:space="preserve">such as </w:t>
      </w:r>
      <w:r w:rsidR="006E2079">
        <w:rPr>
          <w:rFonts w:ascii="Arial" w:hAnsi="Arial" w:cs="Arial"/>
        </w:rPr>
        <w:t xml:space="preserve">the </w:t>
      </w:r>
      <w:r w:rsidR="00467B17">
        <w:rPr>
          <w:rFonts w:ascii="Arial" w:hAnsi="Arial" w:cs="Arial"/>
        </w:rPr>
        <w:t xml:space="preserve">scheme run by </w:t>
      </w:r>
      <w:r w:rsidR="006200E0">
        <w:rPr>
          <w:rFonts w:ascii="Arial" w:hAnsi="Arial" w:cs="Arial"/>
        </w:rPr>
        <w:t>Uttlesford District Council</w:t>
      </w:r>
      <w:r w:rsidR="00776353">
        <w:rPr>
          <w:rFonts w:ascii="Arial" w:hAnsi="Arial" w:cs="Arial"/>
        </w:rPr>
        <w:t xml:space="preserve"> </w:t>
      </w:r>
      <w:r w:rsidR="006F1FE2">
        <w:rPr>
          <w:rFonts w:ascii="Arial" w:hAnsi="Arial" w:cs="Arial"/>
        </w:rPr>
        <w:t>(</w:t>
      </w:r>
      <w:r w:rsidR="006F1FE2" w:rsidRPr="000108DE">
        <w:rPr>
          <w:rFonts w:ascii="Arial" w:hAnsi="Arial" w:cs="Arial"/>
          <w:i/>
        </w:rPr>
        <w:t>bit</w:t>
      </w:r>
      <w:r w:rsidR="00FC01D8">
        <w:rPr>
          <w:rFonts w:ascii="Arial" w:hAnsi="Arial" w:cs="Arial"/>
          <w:i/>
        </w:rPr>
        <w:t>.</w:t>
      </w:r>
      <w:r w:rsidR="006F1FE2" w:rsidRPr="000108DE">
        <w:rPr>
          <w:rFonts w:ascii="Arial" w:hAnsi="Arial" w:cs="Arial"/>
          <w:i/>
        </w:rPr>
        <w:t>ly/UDCenergy</w:t>
      </w:r>
      <w:r w:rsidR="006F1FE2">
        <w:rPr>
          <w:rFonts w:ascii="Arial" w:hAnsi="Arial" w:cs="Arial"/>
        </w:rPr>
        <w:t>)</w:t>
      </w:r>
      <w:r w:rsidR="00776353">
        <w:rPr>
          <w:rFonts w:ascii="Arial" w:hAnsi="Arial" w:cs="Arial"/>
        </w:rPr>
        <w:t xml:space="preserve"> </w:t>
      </w:r>
      <w:r w:rsidR="006200E0">
        <w:rPr>
          <w:rFonts w:ascii="Arial" w:hAnsi="Arial" w:cs="Arial"/>
        </w:rPr>
        <w:t xml:space="preserve">and </w:t>
      </w:r>
      <w:r w:rsidR="006E2079">
        <w:rPr>
          <w:rFonts w:ascii="Arial" w:hAnsi="Arial" w:cs="Arial"/>
        </w:rPr>
        <w:t xml:space="preserve">the </w:t>
      </w:r>
      <w:r w:rsidR="006200E0">
        <w:rPr>
          <w:rFonts w:ascii="Arial" w:hAnsi="Arial" w:cs="Arial"/>
        </w:rPr>
        <w:t>Kirklees Warm Zone project</w:t>
      </w:r>
      <w:r w:rsidR="006F1FE2">
        <w:rPr>
          <w:rFonts w:ascii="Arial" w:hAnsi="Arial" w:cs="Arial"/>
        </w:rPr>
        <w:t xml:space="preserve"> (</w:t>
      </w:r>
      <w:r w:rsidR="006F1FE2" w:rsidRPr="000108DE">
        <w:rPr>
          <w:rFonts w:ascii="Arial" w:hAnsi="Arial" w:cs="Arial"/>
          <w:i/>
        </w:rPr>
        <w:t>bit.ly/Kirkleeswz</w:t>
      </w:r>
      <w:r w:rsidR="006F1FE2">
        <w:rPr>
          <w:rFonts w:ascii="Arial" w:hAnsi="Arial" w:cs="Arial"/>
        </w:rPr>
        <w:t>)</w:t>
      </w:r>
      <w:r w:rsidR="00AD21BC">
        <w:rPr>
          <w:rFonts w:ascii="Arial" w:hAnsi="Arial" w:cs="Arial"/>
        </w:rPr>
        <w:t xml:space="preserve"> to </w:t>
      </w:r>
      <w:r w:rsidR="00AD21BC" w:rsidRPr="00D839A2">
        <w:rPr>
          <w:rFonts w:ascii="Arial" w:hAnsi="Arial" w:cs="Arial"/>
        </w:rPr>
        <w:t>consequential improvement programmes</w:t>
      </w:r>
      <w:r w:rsidR="00AD21BC">
        <w:rPr>
          <w:rFonts w:ascii="Arial" w:hAnsi="Arial" w:cs="Arial"/>
        </w:rPr>
        <w:t xml:space="preserve"> in Berkeley, California (</w:t>
      </w:r>
      <w:r w:rsidR="0005330B" w:rsidRPr="0005330B">
        <w:rPr>
          <w:rFonts w:ascii="Arial" w:hAnsi="Arial" w:cs="Arial"/>
          <w:i/>
        </w:rPr>
        <w:t>bit.ly/BerkeleyRECO</w:t>
      </w:r>
      <w:r w:rsidR="00AD21BC">
        <w:rPr>
          <w:rFonts w:ascii="Arial" w:hAnsi="Arial" w:cs="Arial"/>
        </w:rPr>
        <w:t>)</w:t>
      </w:r>
      <w:r w:rsidR="006200E0">
        <w:rPr>
          <w:rFonts w:ascii="Arial" w:hAnsi="Arial" w:cs="Arial"/>
        </w:rPr>
        <w:t xml:space="preserve">. </w:t>
      </w:r>
    </w:p>
    <w:p w14:paraId="3BEB25F7" w14:textId="1F36880D" w:rsidR="006200E0" w:rsidRDefault="006200E0" w:rsidP="000108DE">
      <w:pPr>
        <w:spacing w:before="240" w:line="480" w:lineRule="auto"/>
        <w:rPr>
          <w:rFonts w:ascii="Arial" w:hAnsi="Arial" w:cs="Arial"/>
        </w:rPr>
      </w:pPr>
      <w:r>
        <w:rPr>
          <w:rFonts w:ascii="Arial" w:hAnsi="Arial" w:cs="Arial"/>
        </w:rPr>
        <w:t>So far</w:t>
      </w:r>
      <w:r w:rsidR="0005330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none of these have </w:t>
      </w:r>
      <w:r w:rsidR="0005330B">
        <w:rPr>
          <w:rFonts w:ascii="Arial" w:hAnsi="Arial" w:cs="Arial"/>
        </w:rPr>
        <w:t xml:space="preserve">resulted </w:t>
      </w:r>
      <w:r w:rsidR="00D974A1">
        <w:rPr>
          <w:rFonts w:ascii="Arial" w:hAnsi="Arial" w:cs="Arial"/>
        </w:rPr>
        <w:t>in</w:t>
      </w:r>
      <w:r w:rsidR="000533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extensive im</w:t>
      </w:r>
      <w:r w:rsidR="005E0D86">
        <w:rPr>
          <w:rFonts w:ascii="Arial" w:hAnsi="Arial" w:cs="Arial"/>
        </w:rPr>
        <w:t>provements necessary</w:t>
      </w:r>
      <w:r w:rsidR="006F1FE2">
        <w:rPr>
          <w:rFonts w:ascii="Arial" w:hAnsi="Arial" w:cs="Arial"/>
        </w:rPr>
        <w:t>,</w:t>
      </w:r>
      <w:r w:rsidR="005E0D86">
        <w:rPr>
          <w:rFonts w:ascii="Arial" w:hAnsi="Arial" w:cs="Arial"/>
        </w:rPr>
        <w:t xml:space="preserve"> because </w:t>
      </w:r>
      <w:r w:rsidR="006F1FE2">
        <w:rPr>
          <w:rFonts w:ascii="Arial" w:hAnsi="Arial" w:cs="Arial"/>
        </w:rPr>
        <w:t xml:space="preserve">the </w:t>
      </w:r>
      <w:r w:rsidRPr="004D31B6">
        <w:rPr>
          <w:rFonts w:ascii="Arial" w:hAnsi="Arial" w:cs="Arial"/>
        </w:rPr>
        <w:t>adopt</w:t>
      </w:r>
      <w:r w:rsidR="00BA1DFE">
        <w:rPr>
          <w:rFonts w:ascii="Arial" w:hAnsi="Arial" w:cs="Arial"/>
        </w:rPr>
        <w:t>ion of</w:t>
      </w:r>
      <w:r w:rsidRPr="004D31B6">
        <w:rPr>
          <w:rFonts w:ascii="Arial" w:hAnsi="Arial" w:cs="Arial"/>
        </w:rPr>
        <w:t xml:space="preserve"> energy efficiency measures</w:t>
      </w:r>
      <w:r>
        <w:rPr>
          <w:rFonts w:ascii="Arial" w:hAnsi="Arial" w:cs="Arial"/>
        </w:rPr>
        <w:t xml:space="preserve"> </w:t>
      </w:r>
      <w:r w:rsidR="00BA1DFE">
        <w:rPr>
          <w:rFonts w:ascii="Arial" w:hAnsi="Arial" w:cs="Arial"/>
        </w:rPr>
        <w:t>relies very much on the</w:t>
      </w:r>
      <w:r w:rsidRPr="004D31B6">
        <w:rPr>
          <w:rFonts w:ascii="Arial" w:hAnsi="Arial" w:cs="Arial"/>
        </w:rPr>
        <w:t xml:space="preserve"> motivation</w:t>
      </w:r>
      <w:r w:rsidR="002419CB">
        <w:rPr>
          <w:rFonts w:ascii="Arial" w:hAnsi="Arial" w:cs="Arial"/>
        </w:rPr>
        <w:t xml:space="preserve"> of individual owner-occupiers, particularly where more </w:t>
      </w:r>
      <w:r w:rsidR="00D644DC">
        <w:rPr>
          <w:rFonts w:ascii="Arial" w:hAnsi="Arial" w:cs="Arial"/>
        </w:rPr>
        <w:t>significant measures are called for</w:t>
      </w:r>
      <w:r w:rsidRPr="004D31B6">
        <w:rPr>
          <w:rFonts w:ascii="Arial" w:hAnsi="Arial" w:cs="Arial"/>
        </w:rPr>
        <w:t>.</w:t>
      </w:r>
    </w:p>
    <w:p w14:paraId="2180E56C" w14:textId="1A92FA86" w:rsidR="006200E0" w:rsidRDefault="006200E0" w:rsidP="000108DE">
      <w:pPr>
        <w:spacing w:before="240" w:line="480" w:lineRule="auto"/>
        <w:rPr>
          <w:rFonts w:ascii="Arial" w:hAnsi="Arial" w:cs="Arial"/>
          <w:b/>
        </w:rPr>
      </w:pPr>
    </w:p>
    <w:p w14:paraId="79550D1E" w14:textId="2C5F58E4" w:rsidR="00111B1D" w:rsidRPr="00111B1D" w:rsidRDefault="00924AD0" w:rsidP="000108DE">
      <w:pPr>
        <w:spacing w:before="24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Four types of m</w:t>
      </w:r>
      <w:r w:rsidRPr="00111B1D">
        <w:rPr>
          <w:rFonts w:ascii="Arial" w:hAnsi="Arial" w:cs="Arial"/>
          <w:b/>
        </w:rPr>
        <w:t>otivation</w:t>
      </w:r>
    </w:p>
    <w:p w14:paraId="1DD26DFA" w14:textId="76A7245B" w:rsidR="006200E0" w:rsidRDefault="005E0D86" w:rsidP="000108DE">
      <w:pPr>
        <w:spacing w:before="240" w:line="48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6200E0">
        <w:rPr>
          <w:rFonts w:ascii="Arial" w:hAnsi="Arial" w:cs="Arial"/>
        </w:rPr>
        <w:t xml:space="preserve">ndividuals </w:t>
      </w:r>
      <w:r w:rsidR="00D644DC" w:rsidRPr="00E34925">
        <w:rPr>
          <w:rFonts w:ascii="Arial" w:hAnsi="Arial" w:cs="Arial"/>
        </w:rPr>
        <w:t xml:space="preserve">will typically </w:t>
      </w:r>
      <w:r w:rsidR="006200E0">
        <w:rPr>
          <w:rFonts w:ascii="Arial" w:hAnsi="Arial" w:cs="Arial"/>
        </w:rPr>
        <w:t xml:space="preserve">be motivated </w:t>
      </w:r>
      <w:r w:rsidR="006200E0" w:rsidRPr="00E34925">
        <w:rPr>
          <w:rFonts w:ascii="Arial" w:hAnsi="Arial" w:cs="Arial"/>
        </w:rPr>
        <w:t xml:space="preserve">to ensure </w:t>
      </w:r>
      <w:r w:rsidR="00272E80">
        <w:rPr>
          <w:rFonts w:ascii="Arial" w:hAnsi="Arial" w:cs="Arial"/>
        </w:rPr>
        <w:t xml:space="preserve">their </w:t>
      </w:r>
      <w:r w:rsidR="00272E80" w:rsidRPr="00E34925">
        <w:rPr>
          <w:rFonts w:ascii="Arial" w:hAnsi="Arial" w:cs="Arial"/>
        </w:rPr>
        <w:t xml:space="preserve">home </w:t>
      </w:r>
      <w:r w:rsidR="00272E80">
        <w:rPr>
          <w:rFonts w:ascii="Arial" w:hAnsi="Arial" w:cs="Arial"/>
        </w:rPr>
        <w:t xml:space="preserve">is </w:t>
      </w:r>
      <w:r w:rsidR="006200E0" w:rsidRPr="00E34925">
        <w:rPr>
          <w:rFonts w:ascii="Arial" w:hAnsi="Arial" w:cs="Arial"/>
        </w:rPr>
        <w:t>sufficiently functional</w:t>
      </w:r>
      <w:r w:rsidR="00272E80">
        <w:rPr>
          <w:rFonts w:ascii="Arial" w:hAnsi="Arial" w:cs="Arial"/>
        </w:rPr>
        <w:t>: t</w:t>
      </w:r>
      <w:r w:rsidR="006200E0">
        <w:rPr>
          <w:rFonts w:ascii="Arial" w:hAnsi="Arial" w:cs="Arial"/>
        </w:rPr>
        <w:t xml:space="preserve">hat is, the opportunity to improve a property’s energy efficiency </w:t>
      </w:r>
      <w:r w:rsidR="009E7D10">
        <w:rPr>
          <w:rFonts w:ascii="Arial" w:hAnsi="Arial" w:cs="Arial"/>
        </w:rPr>
        <w:t xml:space="preserve">is clearer </w:t>
      </w:r>
      <w:r w:rsidR="006200E0">
        <w:rPr>
          <w:rFonts w:ascii="Arial" w:hAnsi="Arial" w:cs="Arial"/>
        </w:rPr>
        <w:t xml:space="preserve">where it is necessary to address malfunctioning technology, building defects </w:t>
      </w:r>
      <w:r w:rsidR="006200E0" w:rsidRPr="008F58C0">
        <w:rPr>
          <w:rFonts w:ascii="Arial" w:hAnsi="Arial" w:cs="Arial"/>
        </w:rPr>
        <w:t xml:space="preserve">or </w:t>
      </w:r>
      <w:r w:rsidR="008F58C0" w:rsidRPr="008F58C0">
        <w:rPr>
          <w:rFonts w:ascii="Arial" w:hAnsi="Arial" w:cs="Arial"/>
        </w:rPr>
        <w:t>building condition</w:t>
      </w:r>
      <w:r w:rsidR="006200E0" w:rsidRPr="008F58C0">
        <w:rPr>
          <w:rFonts w:ascii="Arial" w:hAnsi="Arial" w:cs="Arial"/>
        </w:rPr>
        <w:t>.</w:t>
      </w:r>
    </w:p>
    <w:p w14:paraId="0B48B238" w14:textId="052AA0DC" w:rsidR="006200E0" w:rsidRDefault="006200E0" w:rsidP="000108DE">
      <w:pPr>
        <w:spacing w:before="240" w:line="480" w:lineRule="auto"/>
        <w:rPr>
          <w:rFonts w:ascii="Arial" w:hAnsi="Arial" w:cs="Arial"/>
        </w:rPr>
      </w:pPr>
      <w:r>
        <w:rPr>
          <w:rFonts w:ascii="Arial" w:hAnsi="Arial" w:cs="Arial"/>
        </w:rPr>
        <w:t>There are various barriers to action</w:t>
      </w:r>
      <w:r w:rsidR="00FB41F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9E7D10">
        <w:rPr>
          <w:rFonts w:ascii="Arial" w:hAnsi="Arial" w:cs="Arial"/>
        </w:rPr>
        <w:t xml:space="preserve">though, </w:t>
      </w:r>
      <w:r>
        <w:rPr>
          <w:rFonts w:ascii="Arial" w:hAnsi="Arial" w:cs="Arial"/>
        </w:rPr>
        <w:t>ranging from cost to competing priorities. It is now understood that simply providing individuals with information will not result in action, although it improve</w:t>
      </w:r>
      <w:r w:rsidR="008F58C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FB41FC">
        <w:rPr>
          <w:rFonts w:ascii="Arial" w:hAnsi="Arial" w:cs="Arial"/>
        </w:rPr>
        <w:t xml:space="preserve">their </w:t>
      </w:r>
      <w:r>
        <w:rPr>
          <w:rFonts w:ascii="Arial" w:hAnsi="Arial" w:cs="Arial"/>
        </w:rPr>
        <w:t xml:space="preserve">awareness of the issues and </w:t>
      </w:r>
      <w:r w:rsidR="00FB41FC">
        <w:rPr>
          <w:rFonts w:ascii="Arial" w:hAnsi="Arial" w:cs="Arial"/>
        </w:rPr>
        <w:t xml:space="preserve">the </w:t>
      </w:r>
      <w:r w:rsidR="00210739">
        <w:rPr>
          <w:rFonts w:ascii="Arial" w:hAnsi="Arial" w:cs="Arial"/>
        </w:rPr>
        <w:t>possible steps they can take</w:t>
      </w:r>
      <w:r>
        <w:rPr>
          <w:rFonts w:ascii="Arial" w:hAnsi="Arial" w:cs="Arial"/>
        </w:rPr>
        <w:t xml:space="preserve">. </w:t>
      </w:r>
    </w:p>
    <w:p w14:paraId="669A5F52" w14:textId="086FCBE1" w:rsidR="000108DE" w:rsidRDefault="006200E0" w:rsidP="000108DE">
      <w:pPr>
        <w:spacing w:before="240" w:line="480" w:lineRule="auto"/>
        <w:rPr>
          <w:rFonts w:ascii="Arial" w:hAnsi="Arial" w:cs="Arial"/>
        </w:rPr>
      </w:pPr>
      <w:r>
        <w:rPr>
          <w:rFonts w:ascii="Arial" w:hAnsi="Arial" w:cs="Arial"/>
        </w:rPr>
        <w:t>Looking at 25 owner-occupied houses across Bristol</w:t>
      </w:r>
      <w:r w:rsidR="00080335">
        <w:rPr>
          <w:rFonts w:ascii="Arial" w:hAnsi="Arial" w:cs="Arial"/>
        </w:rPr>
        <w:t xml:space="preserve"> that had adopted, or planned to adopt, energy-efficiency measures,</w:t>
      </w:r>
      <w:r>
        <w:rPr>
          <w:rFonts w:ascii="Arial" w:hAnsi="Arial" w:cs="Arial"/>
        </w:rPr>
        <w:t xml:space="preserve"> my own research has shown that motivations are multiple and complex</w:t>
      </w:r>
      <w:r w:rsidR="00C67100">
        <w:rPr>
          <w:rFonts w:ascii="Arial" w:hAnsi="Arial" w:cs="Arial"/>
        </w:rPr>
        <w:t xml:space="preserve"> (</w:t>
      </w:r>
      <w:r w:rsidR="00C67100" w:rsidRPr="000108DE">
        <w:rPr>
          <w:rFonts w:ascii="Arial" w:hAnsi="Arial" w:cs="Arial"/>
          <w:i/>
        </w:rPr>
        <w:t>bit.ly/Organ2015</w:t>
      </w:r>
      <w:r w:rsidR="00C6710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  <w:r w:rsidRPr="008F58C0">
        <w:rPr>
          <w:rFonts w:ascii="Arial" w:hAnsi="Arial" w:cs="Arial"/>
        </w:rPr>
        <w:t>People will not act</w:t>
      </w:r>
      <w:r w:rsidR="008F58C0">
        <w:rPr>
          <w:rFonts w:ascii="Arial" w:hAnsi="Arial" w:cs="Arial"/>
        </w:rPr>
        <w:t xml:space="preserve"> without a </w:t>
      </w:r>
      <w:r w:rsidR="004A0D92">
        <w:rPr>
          <w:rFonts w:ascii="Arial" w:hAnsi="Arial" w:cs="Arial"/>
        </w:rPr>
        <w:t>reason</w:t>
      </w:r>
      <w:r w:rsidR="008A3742">
        <w:rPr>
          <w:rFonts w:ascii="Arial" w:hAnsi="Arial" w:cs="Arial"/>
        </w:rPr>
        <w:t>;</w:t>
      </w:r>
      <w:r w:rsidR="008A3742" w:rsidRPr="008F58C0">
        <w:rPr>
          <w:rFonts w:ascii="Arial" w:hAnsi="Arial" w:cs="Arial"/>
        </w:rPr>
        <w:t xml:space="preserve"> </w:t>
      </w:r>
      <w:r w:rsidR="008A3742">
        <w:rPr>
          <w:rFonts w:ascii="Arial" w:hAnsi="Arial" w:cs="Arial"/>
        </w:rPr>
        <w:t>any a</w:t>
      </w:r>
      <w:r w:rsidRPr="008F58C0">
        <w:rPr>
          <w:rFonts w:ascii="Arial" w:hAnsi="Arial" w:cs="Arial"/>
        </w:rPr>
        <w:t>ction</w:t>
      </w:r>
      <w:r>
        <w:rPr>
          <w:rFonts w:ascii="Arial" w:hAnsi="Arial" w:cs="Arial"/>
        </w:rPr>
        <w:t xml:space="preserve"> </w:t>
      </w:r>
      <w:r w:rsidR="008A3742">
        <w:rPr>
          <w:rFonts w:ascii="Arial" w:hAnsi="Arial" w:cs="Arial"/>
        </w:rPr>
        <w:t xml:space="preserve">taken </w:t>
      </w:r>
      <w:r>
        <w:rPr>
          <w:rFonts w:ascii="Arial" w:hAnsi="Arial" w:cs="Arial"/>
        </w:rPr>
        <w:t xml:space="preserve">must </w:t>
      </w:r>
      <w:r w:rsidR="008A3742">
        <w:rPr>
          <w:rFonts w:ascii="Arial" w:hAnsi="Arial" w:cs="Arial"/>
        </w:rPr>
        <w:t>result in the</w:t>
      </w:r>
      <w:r>
        <w:rPr>
          <w:rFonts w:ascii="Arial" w:hAnsi="Arial" w:cs="Arial"/>
        </w:rPr>
        <w:t xml:space="preserve"> desired outcome, and not be perceived as a waste of time, money, energy or other resources. </w:t>
      </w:r>
    </w:p>
    <w:p w14:paraId="6BFFCB39" w14:textId="17AAB656" w:rsidR="006200E0" w:rsidRDefault="006200E0" w:rsidP="000108DE">
      <w:pPr>
        <w:spacing w:before="240" w:line="480" w:lineRule="auto"/>
        <w:rPr>
          <w:rFonts w:ascii="Arial" w:hAnsi="Arial" w:cs="Arial"/>
        </w:rPr>
      </w:pPr>
      <w:r>
        <w:rPr>
          <w:rFonts w:ascii="Arial" w:hAnsi="Arial" w:cs="Arial"/>
        </w:rPr>
        <w:t>What an owner-occu</w:t>
      </w:r>
      <w:r w:rsidR="002F4D80">
        <w:rPr>
          <w:rFonts w:ascii="Arial" w:hAnsi="Arial" w:cs="Arial"/>
        </w:rPr>
        <w:t>pier desires depends</w:t>
      </w:r>
      <w:r>
        <w:rPr>
          <w:rFonts w:ascii="Arial" w:hAnsi="Arial" w:cs="Arial"/>
        </w:rPr>
        <w:t xml:space="preserve"> on </w:t>
      </w:r>
      <w:r w:rsidR="008A3742">
        <w:rPr>
          <w:rFonts w:ascii="Arial" w:hAnsi="Arial" w:cs="Arial"/>
        </w:rPr>
        <w:t xml:space="preserve">their </w:t>
      </w:r>
      <w:r>
        <w:rPr>
          <w:rFonts w:ascii="Arial" w:hAnsi="Arial" w:cs="Arial"/>
        </w:rPr>
        <w:t>personal values. These, alo</w:t>
      </w:r>
      <w:r w:rsidR="00687691">
        <w:rPr>
          <w:rFonts w:ascii="Arial" w:hAnsi="Arial" w:cs="Arial"/>
        </w:rPr>
        <w:t xml:space="preserve">ng with other </w:t>
      </w:r>
      <w:r>
        <w:rPr>
          <w:rFonts w:ascii="Arial" w:hAnsi="Arial" w:cs="Arial"/>
        </w:rPr>
        <w:t>factors such as their sense of responsibility, perception of self and social norms</w:t>
      </w:r>
      <w:r w:rsidR="00D2381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contribute to </w:t>
      </w:r>
      <w:r w:rsidR="00230DDA">
        <w:rPr>
          <w:rFonts w:ascii="Arial" w:hAnsi="Arial" w:cs="Arial"/>
        </w:rPr>
        <w:t>the</w:t>
      </w:r>
      <w:r w:rsidR="002F4D80">
        <w:rPr>
          <w:rFonts w:ascii="Arial" w:hAnsi="Arial" w:cs="Arial"/>
        </w:rPr>
        <w:t xml:space="preserve"> </w:t>
      </w:r>
      <w:r w:rsidR="008F58C0">
        <w:rPr>
          <w:rFonts w:ascii="Arial" w:hAnsi="Arial" w:cs="Arial"/>
        </w:rPr>
        <w:t xml:space="preserve">motivation </w:t>
      </w:r>
      <w:r w:rsidR="002F4D80">
        <w:rPr>
          <w:rFonts w:ascii="Arial" w:hAnsi="Arial" w:cs="Arial"/>
        </w:rPr>
        <w:t>type</w:t>
      </w:r>
      <w:r>
        <w:rPr>
          <w:rFonts w:ascii="Arial" w:hAnsi="Arial" w:cs="Arial"/>
        </w:rPr>
        <w:t>.</w:t>
      </w:r>
    </w:p>
    <w:p w14:paraId="3E344164" w14:textId="261C1428" w:rsidR="006200E0" w:rsidRDefault="006200E0" w:rsidP="000108DE">
      <w:pPr>
        <w:spacing w:before="240" w:line="480" w:lineRule="auto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D238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</w:t>
      </w:r>
      <w:r w:rsidR="00D2381B">
        <w:rPr>
          <w:rFonts w:ascii="Arial" w:hAnsi="Arial" w:cs="Arial"/>
        </w:rPr>
        <w:t>se</w:t>
      </w:r>
      <w:r>
        <w:rPr>
          <w:rFonts w:ascii="Arial" w:hAnsi="Arial" w:cs="Arial"/>
        </w:rPr>
        <w:t>ar</w:t>
      </w:r>
      <w:r w:rsidR="00D2381B">
        <w:rPr>
          <w:rFonts w:ascii="Arial" w:hAnsi="Arial" w:cs="Arial"/>
        </w:rPr>
        <w:t>ch id</w:t>
      </w:r>
      <w:r>
        <w:rPr>
          <w:rFonts w:ascii="Arial" w:hAnsi="Arial" w:cs="Arial"/>
        </w:rPr>
        <w:t>e</w:t>
      </w:r>
      <w:r w:rsidR="00D2381B">
        <w:rPr>
          <w:rFonts w:ascii="Arial" w:hAnsi="Arial" w:cs="Arial"/>
        </w:rPr>
        <w:t>ntified</w:t>
      </w:r>
      <w:r>
        <w:rPr>
          <w:rFonts w:ascii="Arial" w:hAnsi="Arial" w:cs="Arial"/>
        </w:rPr>
        <w:t xml:space="preserve"> four motivation </w:t>
      </w:r>
      <w:r w:rsidR="004A0D92">
        <w:rPr>
          <w:rFonts w:ascii="Arial" w:hAnsi="Arial" w:cs="Arial"/>
        </w:rPr>
        <w:t>types</w:t>
      </w:r>
      <w:r w:rsidR="004B5D1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ow</w:t>
      </w:r>
      <w:r w:rsidR="003C741B">
        <w:rPr>
          <w:rFonts w:ascii="Arial" w:hAnsi="Arial" w:cs="Arial"/>
        </w:rPr>
        <w:t>ner-occupiers will typically experience</w:t>
      </w:r>
      <w:r>
        <w:rPr>
          <w:rFonts w:ascii="Arial" w:hAnsi="Arial" w:cs="Arial"/>
        </w:rPr>
        <w:t xml:space="preserve"> two or more of these at one time</w:t>
      </w:r>
      <w:r w:rsidR="00371B7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75BD79AF" w14:textId="1B4B85F6" w:rsidR="006200E0" w:rsidRDefault="006200E0" w:rsidP="000108DE">
      <w:pPr>
        <w:pStyle w:val="ListParagraph"/>
        <w:numPr>
          <w:ilvl w:val="0"/>
          <w:numId w:val="1"/>
        </w:numPr>
        <w:spacing w:before="240" w:line="480" w:lineRule="auto"/>
        <w:rPr>
          <w:rFonts w:ascii="Arial" w:hAnsi="Arial" w:cs="Arial"/>
        </w:rPr>
      </w:pPr>
      <w:r w:rsidRPr="005E0D86">
        <w:rPr>
          <w:rFonts w:ascii="Arial" w:hAnsi="Arial" w:cs="Arial"/>
          <w:b/>
        </w:rPr>
        <w:t>Economic motivation</w:t>
      </w:r>
      <w:r w:rsidRPr="008D0BA4">
        <w:rPr>
          <w:rFonts w:ascii="Arial" w:hAnsi="Arial" w:cs="Arial"/>
        </w:rPr>
        <w:t xml:space="preserve"> includes being driven to save money on utility bills. </w:t>
      </w:r>
    </w:p>
    <w:p w14:paraId="00F21F0C" w14:textId="4F6B22EB" w:rsidR="006200E0" w:rsidRDefault="006200E0" w:rsidP="000108DE">
      <w:pPr>
        <w:pStyle w:val="ListParagraph"/>
        <w:numPr>
          <w:ilvl w:val="0"/>
          <w:numId w:val="1"/>
        </w:numPr>
        <w:spacing w:before="240" w:line="480" w:lineRule="auto"/>
        <w:rPr>
          <w:rFonts w:ascii="Arial" w:hAnsi="Arial" w:cs="Arial"/>
        </w:rPr>
      </w:pPr>
      <w:r w:rsidRPr="005E0D86">
        <w:rPr>
          <w:rFonts w:ascii="Arial" w:hAnsi="Arial" w:cs="Arial"/>
          <w:b/>
        </w:rPr>
        <w:lastRenderedPageBreak/>
        <w:t>Social motivation</w:t>
      </w:r>
      <w:r w:rsidRPr="008D0BA4">
        <w:rPr>
          <w:rFonts w:ascii="Arial" w:hAnsi="Arial" w:cs="Arial"/>
        </w:rPr>
        <w:t xml:space="preserve"> includes improving comfort and </w:t>
      </w:r>
      <w:r w:rsidR="00371B78">
        <w:rPr>
          <w:rFonts w:ascii="Arial" w:hAnsi="Arial" w:cs="Arial"/>
        </w:rPr>
        <w:t xml:space="preserve">giving </w:t>
      </w:r>
      <w:r w:rsidRPr="008D0BA4">
        <w:rPr>
          <w:rFonts w:ascii="Arial" w:hAnsi="Arial" w:cs="Arial"/>
        </w:rPr>
        <w:t>a platform for positive social interaction</w:t>
      </w:r>
      <w:r w:rsidR="00080335">
        <w:rPr>
          <w:rFonts w:ascii="Arial" w:hAnsi="Arial" w:cs="Arial"/>
        </w:rPr>
        <w:t>; that is, creating a welcoming environment in which occupants can receive their visitors</w:t>
      </w:r>
      <w:r w:rsidRPr="008D0BA4">
        <w:rPr>
          <w:rFonts w:ascii="Arial" w:hAnsi="Arial" w:cs="Arial"/>
        </w:rPr>
        <w:t xml:space="preserve">. </w:t>
      </w:r>
    </w:p>
    <w:p w14:paraId="639DB532" w14:textId="1E3E0F2F" w:rsidR="006200E0" w:rsidRDefault="006200E0" w:rsidP="000108DE">
      <w:pPr>
        <w:pStyle w:val="ListParagraph"/>
        <w:numPr>
          <w:ilvl w:val="0"/>
          <w:numId w:val="1"/>
        </w:numPr>
        <w:spacing w:before="240" w:line="480" w:lineRule="auto"/>
        <w:rPr>
          <w:rFonts w:ascii="Arial" w:hAnsi="Arial" w:cs="Arial"/>
        </w:rPr>
      </w:pPr>
      <w:r w:rsidRPr="005E0D86">
        <w:rPr>
          <w:rFonts w:ascii="Arial" w:hAnsi="Arial" w:cs="Arial"/>
          <w:b/>
        </w:rPr>
        <w:t>Waste motivation</w:t>
      </w:r>
      <w:r w:rsidRPr="008D0BA4">
        <w:rPr>
          <w:rFonts w:ascii="Arial" w:hAnsi="Arial" w:cs="Arial"/>
        </w:rPr>
        <w:t xml:space="preserve"> relates to action </w:t>
      </w:r>
      <w:r w:rsidR="00371B78">
        <w:rPr>
          <w:rFonts w:ascii="Arial" w:hAnsi="Arial" w:cs="Arial"/>
        </w:rPr>
        <w:t xml:space="preserve">taken </w:t>
      </w:r>
      <w:r w:rsidRPr="008D0BA4">
        <w:rPr>
          <w:rFonts w:ascii="Arial" w:hAnsi="Arial" w:cs="Arial"/>
        </w:rPr>
        <w:t xml:space="preserve">to reduce energy, material, money or other forms of waste. </w:t>
      </w:r>
    </w:p>
    <w:p w14:paraId="343D34F4" w14:textId="6A07E256" w:rsidR="006200E0" w:rsidRPr="008D0BA4" w:rsidRDefault="006200E0" w:rsidP="000108DE">
      <w:pPr>
        <w:pStyle w:val="ListParagraph"/>
        <w:numPr>
          <w:ilvl w:val="0"/>
          <w:numId w:val="1"/>
        </w:numPr>
        <w:spacing w:before="240" w:line="480" w:lineRule="auto"/>
        <w:rPr>
          <w:rFonts w:ascii="Arial" w:hAnsi="Arial" w:cs="Arial"/>
        </w:rPr>
      </w:pPr>
      <w:r w:rsidRPr="005E0D86">
        <w:rPr>
          <w:rFonts w:ascii="Arial" w:hAnsi="Arial" w:cs="Arial"/>
          <w:b/>
        </w:rPr>
        <w:t>Environmental motivation</w:t>
      </w:r>
      <w:r w:rsidR="005E0D86">
        <w:rPr>
          <w:rFonts w:ascii="Arial" w:hAnsi="Arial" w:cs="Arial"/>
        </w:rPr>
        <w:t xml:space="preserve"> </w:t>
      </w:r>
      <w:r w:rsidR="00C005D9">
        <w:rPr>
          <w:rFonts w:ascii="Arial" w:hAnsi="Arial" w:cs="Arial"/>
        </w:rPr>
        <w:t>concerns</w:t>
      </w:r>
      <w:r w:rsidR="005E0D86">
        <w:rPr>
          <w:rFonts w:ascii="Arial" w:hAnsi="Arial" w:cs="Arial"/>
        </w:rPr>
        <w:t xml:space="preserve"> </w:t>
      </w:r>
      <w:r w:rsidRPr="008D0BA4">
        <w:rPr>
          <w:rFonts w:ascii="Arial" w:hAnsi="Arial" w:cs="Arial"/>
        </w:rPr>
        <w:t>an individual seek</w:t>
      </w:r>
      <w:r w:rsidR="004B5D12">
        <w:rPr>
          <w:rFonts w:ascii="Arial" w:hAnsi="Arial" w:cs="Arial"/>
        </w:rPr>
        <w:t>ing</w:t>
      </w:r>
      <w:r w:rsidRPr="008D0BA4">
        <w:rPr>
          <w:rFonts w:ascii="Arial" w:hAnsi="Arial" w:cs="Arial"/>
        </w:rPr>
        <w:t xml:space="preserve"> to be a good citizen, </w:t>
      </w:r>
      <w:r w:rsidR="00C005D9">
        <w:rPr>
          <w:rFonts w:ascii="Arial" w:hAnsi="Arial" w:cs="Arial"/>
        </w:rPr>
        <w:t>helping</w:t>
      </w:r>
      <w:r w:rsidRPr="008D0BA4">
        <w:rPr>
          <w:rFonts w:ascii="Arial" w:hAnsi="Arial" w:cs="Arial"/>
        </w:rPr>
        <w:t xml:space="preserve"> </w:t>
      </w:r>
      <w:r w:rsidR="00230DDA">
        <w:rPr>
          <w:rFonts w:ascii="Arial" w:hAnsi="Arial" w:cs="Arial"/>
        </w:rPr>
        <w:t>safeguard or improv</w:t>
      </w:r>
      <w:r w:rsidR="00C005D9">
        <w:rPr>
          <w:rFonts w:ascii="Arial" w:hAnsi="Arial" w:cs="Arial"/>
        </w:rPr>
        <w:t>e</w:t>
      </w:r>
      <w:r w:rsidRPr="008D0BA4">
        <w:rPr>
          <w:rFonts w:ascii="Arial" w:hAnsi="Arial" w:cs="Arial"/>
        </w:rPr>
        <w:t xml:space="preserve"> the local or global environment.</w:t>
      </w:r>
    </w:p>
    <w:p w14:paraId="48AF4F72" w14:textId="77777777" w:rsidR="000108DE" w:rsidRDefault="00AA7508" w:rsidP="000108DE">
      <w:pPr>
        <w:spacing w:before="24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latter two </w:t>
      </w:r>
      <w:r w:rsidR="006200E0" w:rsidRPr="00C66C50">
        <w:rPr>
          <w:rFonts w:ascii="Arial" w:hAnsi="Arial" w:cs="Arial"/>
        </w:rPr>
        <w:t xml:space="preserve">are grounded in </w:t>
      </w:r>
      <w:r>
        <w:rPr>
          <w:rFonts w:ascii="Arial" w:hAnsi="Arial" w:cs="Arial"/>
        </w:rPr>
        <w:t xml:space="preserve">individuals’ </w:t>
      </w:r>
      <w:r w:rsidR="006200E0" w:rsidRPr="00C66C50">
        <w:rPr>
          <w:rFonts w:ascii="Arial" w:hAnsi="Arial" w:cs="Arial"/>
        </w:rPr>
        <w:t>childhood and life experiences, but also regular interaction with the local environment.</w:t>
      </w:r>
      <w:r w:rsidR="00C005D9">
        <w:rPr>
          <w:rFonts w:ascii="Arial" w:hAnsi="Arial" w:cs="Arial"/>
        </w:rPr>
        <w:t xml:space="preserve"> </w:t>
      </w:r>
    </w:p>
    <w:p w14:paraId="3DB47D54" w14:textId="77777777" w:rsidR="000108DE" w:rsidRDefault="00230DDA" w:rsidP="000108DE">
      <w:pPr>
        <w:spacing w:before="240" w:line="480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6200E0">
        <w:rPr>
          <w:rFonts w:ascii="Arial" w:hAnsi="Arial" w:cs="Arial"/>
        </w:rPr>
        <w:t>otivations are dyn</w:t>
      </w:r>
      <w:r w:rsidR="00235FAC">
        <w:rPr>
          <w:rFonts w:ascii="Arial" w:hAnsi="Arial" w:cs="Arial"/>
        </w:rPr>
        <w:t>amic</w:t>
      </w:r>
      <w:r w:rsidR="00C60F7A">
        <w:rPr>
          <w:rFonts w:ascii="Arial" w:hAnsi="Arial" w:cs="Arial"/>
        </w:rPr>
        <w:t xml:space="preserve"> </w:t>
      </w:r>
      <w:r w:rsidR="00AA7508">
        <w:rPr>
          <w:rFonts w:ascii="Arial" w:hAnsi="Arial" w:cs="Arial"/>
        </w:rPr>
        <w:t xml:space="preserve">as well, </w:t>
      </w:r>
      <w:r w:rsidR="00C60F7A">
        <w:rPr>
          <w:rFonts w:ascii="Arial" w:hAnsi="Arial" w:cs="Arial"/>
        </w:rPr>
        <w:t>and</w:t>
      </w:r>
      <w:r w:rsidR="00235FAC">
        <w:rPr>
          <w:rFonts w:ascii="Arial" w:hAnsi="Arial" w:cs="Arial"/>
        </w:rPr>
        <w:t xml:space="preserve"> can change</w:t>
      </w:r>
      <w:r w:rsidR="006200E0">
        <w:rPr>
          <w:rFonts w:ascii="Arial" w:hAnsi="Arial" w:cs="Arial"/>
        </w:rPr>
        <w:t xml:space="preserve"> </w:t>
      </w:r>
      <w:r w:rsidR="00C60F7A">
        <w:rPr>
          <w:rFonts w:ascii="Arial" w:hAnsi="Arial" w:cs="Arial"/>
        </w:rPr>
        <w:t xml:space="preserve">type </w:t>
      </w:r>
      <w:r w:rsidR="006200E0">
        <w:rPr>
          <w:rFonts w:ascii="Arial" w:hAnsi="Arial" w:cs="Arial"/>
        </w:rPr>
        <w:t xml:space="preserve">between and within projects. </w:t>
      </w:r>
      <w:r w:rsidR="002F0E67">
        <w:rPr>
          <w:rFonts w:ascii="Arial" w:hAnsi="Arial" w:cs="Arial"/>
        </w:rPr>
        <w:t>While t</w:t>
      </w:r>
      <w:r w:rsidR="006200E0">
        <w:rPr>
          <w:rFonts w:ascii="Arial" w:hAnsi="Arial" w:cs="Arial"/>
        </w:rPr>
        <w:t xml:space="preserve">hey are shaped by internal factors, </w:t>
      </w:r>
      <w:r w:rsidR="002F0E67">
        <w:rPr>
          <w:rFonts w:ascii="Arial" w:hAnsi="Arial" w:cs="Arial"/>
        </w:rPr>
        <w:t>they</w:t>
      </w:r>
      <w:r w:rsidR="006200E0">
        <w:rPr>
          <w:rFonts w:ascii="Arial" w:hAnsi="Arial" w:cs="Arial"/>
        </w:rPr>
        <w:t xml:space="preserve"> alone do not shape the </w:t>
      </w:r>
      <w:r w:rsidR="002F0E67">
        <w:rPr>
          <w:rFonts w:ascii="Arial" w:hAnsi="Arial" w:cs="Arial"/>
        </w:rPr>
        <w:t xml:space="preserve">course of </w:t>
      </w:r>
      <w:r w:rsidR="006200E0">
        <w:rPr>
          <w:rFonts w:ascii="Arial" w:hAnsi="Arial" w:cs="Arial"/>
        </w:rPr>
        <w:t xml:space="preserve">action adopted. </w:t>
      </w:r>
    </w:p>
    <w:p w14:paraId="34DADB2D" w14:textId="305EC513" w:rsidR="006200E0" w:rsidRDefault="0085176E" w:rsidP="000108DE">
      <w:pPr>
        <w:spacing w:before="240" w:line="480" w:lineRule="auto"/>
        <w:rPr>
          <w:rFonts w:ascii="Arial" w:hAnsi="Arial" w:cs="Arial"/>
        </w:rPr>
      </w:pPr>
      <w:r>
        <w:rPr>
          <w:rFonts w:ascii="Arial" w:hAnsi="Arial" w:cs="Arial"/>
        </w:rPr>
        <w:t>This</w:t>
      </w:r>
      <w:r w:rsidR="006200E0">
        <w:rPr>
          <w:rFonts w:ascii="Arial" w:hAnsi="Arial" w:cs="Arial"/>
        </w:rPr>
        <w:t xml:space="preserve"> is also influenced by</w:t>
      </w:r>
      <w:r w:rsidR="00230DDA">
        <w:rPr>
          <w:rFonts w:ascii="Arial" w:hAnsi="Arial" w:cs="Arial"/>
        </w:rPr>
        <w:t xml:space="preserve"> external factors such as</w:t>
      </w:r>
      <w:r w:rsidR="006200E0">
        <w:rPr>
          <w:rFonts w:ascii="Arial" w:hAnsi="Arial" w:cs="Arial"/>
        </w:rPr>
        <w:t xml:space="preserve"> available finance, grants and incentives, costs</w:t>
      </w:r>
      <w:r>
        <w:rPr>
          <w:rFonts w:ascii="Arial" w:hAnsi="Arial" w:cs="Arial"/>
        </w:rPr>
        <w:t>,</w:t>
      </w:r>
      <w:r w:rsidR="006200E0">
        <w:rPr>
          <w:rFonts w:ascii="Arial" w:hAnsi="Arial" w:cs="Arial"/>
        </w:rPr>
        <w:t xml:space="preserve"> physical building constraints, and </w:t>
      </w:r>
      <w:r w:rsidR="0082373E">
        <w:rPr>
          <w:rFonts w:ascii="Arial" w:hAnsi="Arial" w:cs="Arial"/>
        </w:rPr>
        <w:t xml:space="preserve">the </w:t>
      </w:r>
      <w:r w:rsidR="006200E0">
        <w:rPr>
          <w:rFonts w:ascii="Arial" w:hAnsi="Arial" w:cs="Arial"/>
        </w:rPr>
        <w:t>owner-occupier</w:t>
      </w:r>
      <w:r w:rsidR="0082373E">
        <w:rPr>
          <w:rFonts w:ascii="Arial" w:hAnsi="Arial" w:cs="Arial"/>
        </w:rPr>
        <w:t>’s</w:t>
      </w:r>
      <w:r w:rsidR="006200E0">
        <w:rPr>
          <w:rFonts w:ascii="Arial" w:hAnsi="Arial" w:cs="Arial"/>
        </w:rPr>
        <w:t xml:space="preserve"> awareness of the options.</w:t>
      </w:r>
    </w:p>
    <w:p w14:paraId="22108D94" w14:textId="77777777" w:rsidR="00080335" w:rsidRDefault="00230DDA" w:rsidP="000108DE">
      <w:pPr>
        <w:spacing w:before="240" w:line="480" w:lineRule="auto"/>
        <w:rPr>
          <w:rFonts w:ascii="Arial" w:hAnsi="Arial" w:cs="Arial"/>
        </w:rPr>
      </w:pPr>
      <w:r>
        <w:rPr>
          <w:rFonts w:ascii="Arial" w:hAnsi="Arial" w:cs="Arial"/>
        </w:rPr>
        <w:t>In my research</w:t>
      </w:r>
      <w:r w:rsidR="002149E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6200E0">
        <w:rPr>
          <w:rFonts w:ascii="Arial" w:hAnsi="Arial" w:cs="Arial"/>
        </w:rPr>
        <w:t xml:space="preserve">motivations did not significantly differ </w:t>
      </w:r>
      <w:r w:rsidR="002149E7">
        <w:rPr>
          <w:rFonts w:ascii="Arial" w:hAnsi="Arial" w:cs="Arial"/>
        </w:rPr>
        <w:t xml:space="preserve">according to </w:t>
      </w:r>
      <w:r w:rsidR="006200E0">
        <w:rPr>
          <w:rFonts w:ascii="Arial" w:hAnsi="Arial" w:cs="Arial"/>
        </w:rPr>
        <w:t xml:space="preserve">neighbourhood deprivation levels or </w:t>
      </w:r>
      <w:r w:rsidR="00216243">
        <w:rPr>
          <w:rFonts w:ascii="Arial" w:hAnsi="Arial" w:cs="Arial"/>
        </w:rPr>
        <w:t xml:space="preserve">between </w:t>
      </w:r>
      <w:r w:rsidR="006200E0">
        <w:rPr>
          <w:rFonts w:ascii="Arial" w:hAnsi="Arial" w:cs="Arial"/>
        </w:rPr>
        <w:t xml:space="preserve">socio-demographic categories. There was in fact a greater level of </w:t>
      </w:r>
      <w:r w:rsidR="002F4D80">
        <w:rPr>
          <w:rFonts w:ascii="Arial" w:hAnsi="Arial" w:cs="Arial"/>
        </w:rPr>
        <w:t>action</w:t>
      </w:r>
      <w:r w:rsidR="00776353">
        <w:rPr>
          <w:rFonts w:ascii="Arial" w:hAnsi="Arial" w:cs="Arial"/>
        </w:rPr>
        <w:t xml:space="preserve"> </w:t>
      </w:r>
      <w:r w:rsidR="004B5D12">
        <w:rPr>
          <w:rFonts w:ascii="Arial" w:hAnsi="Arial" w:cs="Arial"/>
        </w:rPr>
        <w:t xml:space="preserve">among </w:t>
      </w:r>
      <w:r w:rsidR="002F4D80">
        <w:rPr>
          <w:rFonts w:ascii="Arial" w:hAnsi="Arial" w:cs="Arial"/>
        </w:rPr>
        <w:t>those in</w:t>
      </w:r>
      <w:r w:rsidR="00C40E75">
        <w:rPr>
          <w:rFonts w:ascii="Arial" w:hAnsi="Arial" w:cs="Arial"/>
        </w:rPr>
        <w:t xml:space="preserve"> </w:t>
      </w:r>
      <w:r w:rsidR="004B5D12">
        <w:rPr>
          <w:rFonts w:ascii="Arial" w:hAnsi="Arial" w:cs="Arial"/>
        </w:rPr>
        <w:t>more</w:t>
      </w:r>
      <w:r w:rsidR="002F4D80">
        <w:rPr>
          <w:rFonts w:ascii="Arial" w:hAnsi="Arial" w:cs="Arial"/>
        </w:rPr>
        <w:t xml:space="preserve"> depriv</w:t>
      </w:r>
      <w:r w:rsidR="004B5D12">
        <w:rPr>
          <w:rFonts w:ascii="Arial" w:hAnsi="Arial" w:cs="Arial"/>
        </w:rPr>
        <w:t>ed</w:t>
      </w:r>
      <w:r w:rsidR="002F4D80">
        <w:rPr>
          <w:rFonts w:ascii="Arial" w:hAnsi="Arial" w:cs="Arial"/>
        </w:rPr>
        <w:t xml:space="preserve"> neighbourhoods</w:t>
      </w:r>
      <w:r w:rsidR="004B5D12" w:rsidRPr="00C40E75">
        <w:rPr>
          <w:rFonts w:ascii="Arial" w:hAnsi="Arial" w:cs="Arial"/>
        </w:rPr>
        <w:t>, resulting in</w:t>
      </w:r>
      <w:r w:rsidR="002F4D80" w:rsidRPr="00C40E75">
        <w:rPr>
          <w:rFonts w:ascii="Arial" w:hAnsi="Arial" w:cs="Arial"/>
        </w:rPr>
        <w:t xml:space="preserve"> </w:t>
      </w:r>
      <w:r w:rsidR="004B5D12" w:rsidRPr="00C40E75">
        <w:rPr>
          <w:rFonts w:ascii="Arial" w:hAnsi="Arial" w:cs="Arial"/>
        </w:rPr>
        <w:t>a higher instance</w:t>
      </w:r>
      <w:r w:rsidR="00C40E75">
        <w:rPr>
          <w:rFonts w:ascii="Arial" w:hAnsi="Arial" w:cs="Arial"/>
        </w:rPr>
        <w:t xml:space="preserve"> </w:t>
      </w:r>
      <w:r w:rsidR="002F4D80">
        <w:rPr>
          <w:rFonts w:ascii="Arial" w:hAnsi="Arial" w:cs="Arial"/>
        </w:rPr>
        <w:t xml:space="preserve">of </w:t>
      </w:r>
      <w:r w:rsidR="006200E0">
        <w:rPr>
          <w:rFonts w:ascii="Arial" w:hAnsi="Arial" w:cs="Arial"/>
        </w:rPr>
        <w:t>energy efficiency measures</w:t>
      </w:r>
      <w:r w:rsidR="002F4D80">
        <w:rPr>
          <w:rFonts w:ascii="Arial" w:hAnsi="Arial" w:cs="Arial"/>
        </w:rPr>
        <w:t xml:space="preserve">. </w:t>
      </w:r>
      <w:r w:rsidR="006200E0">
        <w:rPr>
          <w:rFonts w:ascii="Arial" w:hAnsi="Arial" w:cs="Arial"/>
        </w:rPr>
        <w:t>This wa</w:t>
      </w:r>
      <w:r w:rsidR="00216243">
        <w:rPr>
          <w:rFonts w:ascii="Arial" w:hAnsi="Arial" w:cs="Arial"/>
        </w:rPr>
        <w:t>s</w:t>
      </w:r>
      <w:r w:rsidR="00687691">
        <w:rPr>
          <w:rFonts w:ascii="Arial" w:hAnsi="Arial" w:cs="Arial"/>
        </w:rPr>
        <w:t xml:space="preserve"> no</w:t>
      </w:r>
      <w:r w:rsidR="00216243">
        <w:rPr>
          <w:rFonts w:ascii="Arial" w:hAnsi="Arial" w:cs="Arial"/>
        </w:rPr>
        <w:t xml:space="preserve">t </w:t>
      </w:r>
      <w:r w:rsidR="00040C5D">
        <w:rPr>
          <w:rFonts w:ascii="Arial" w:hAnsi="Arial" w:cs="Arial"/>
        </w:rPr>
        <w:t>because</w:t>
      </w:r>
      <w:r w:rsidR="00216243">
        <w:rPr>
          <w:rFonts w:ascii="Arial" w:hAnsi="Arial" w:cs="Arial"/>
        </w:rPr>
        <w:t xml:space="preserve"> these areas </w:t>
      </w:r>
      <w:r w:rsidR="00040C5D">
        <w:rPr>
          <w:rFonts w:ascii="Arial" w:hAnsi="Arial" w:cs="Arial"/>
        </w:rPr>
        <w:t xml:space="preserve">had </w:t>
      </w:r>
      <w:r w:rsidR="00216243">
        <w:rPr>
          <w:rFonts w:ascii="Arial" w:hAnsi="Arial" w:cs="Arial"/>
        </w:rPr>
        <w:t>receiv</w:t>
      </w:r>
      <w:r w:rsidR="00040C5D">
        <w:rPr>
          <w:rFonts w:ascii="Arial" w:hAnsi="Arial" w:cs="Arial"/>
        </w:rPr>
        <w:t>ed</w:t>
      </w:r>
      <w:r w:rsidR="006200E0">
        <w:rPr>
          <w:rFonts w:ascii="Arial" w:hAnsi="Arial" w:cs="Arial"/>
        </w:rPr>
        <w:t xml:space="preserve"> more incentives</w:t>
      </w:r>
      <w:r w:rsidR="00597AE9">
        <w:rPr>
          <w:rFonts w:ascii="Arial" w:hAnsi="Arial" w:cs="Arial"/>
        </w:rPr>
        <w:t xml:space="preserve">, rather that </w:t>
      </w:r>
      <w:r w:rsidR="006200E0">
        <w:rPr>
          <w:rFonts w:ascii="Arial" w:hAnsi="Arial" w:cs="Arial"/>
        </w:rPr>
        <w:t xml:space="preserve">owner-occupiers in </w:t>
      </w:r>
      <w:r w:rsidR="00597AE9">
        <w:rPr>
          <w:rFonts w:ascii="Arial" w:hAnsi="Arial" w:cs="Arial"/>
        </w:rPr>
        <w:t xml:space="preserve">such </w:t>
      </w:r>
      <w:r w:rsidR="006200E0">
        <w:rPr>
          <w:rFonts w:ascii="Arial" w:hAnsi="Arial" w:cs="Arial"/>
        </w:rPr>
        <w:t xml:space="preserve">neighbourhoods were particularly </w:t>
      </w:r>
      <w:r w:rsidR="00080335">
        <w:rPr>
          <w:rFonts w:ascii="Arial" w:hAnsi="Arial" w:cs="Arial"/>
        </w:rPr>
        <w:t xml:space="preserve">conscious of their ability to afford the desired levels of comfort. </w:t>
      </w:r>
    </w:p>
    <w:p w14:paraId="6814CC6F" w14:textId="77777777" w:rsidR="00281303" w:rsidRDefault="00281303" w:rsidP="00281303">
      <w:pPr>
        <w:spacing w:before="240" w:line="480" w:lineRule="auto"/>
        <w:rPr>
          <w:rFonts w:ascii="Arial" w:hAnsi="Arial" w:cs="Arial"/>
        </w:rPr>
      </w:pPr>
      <w:r w:rsidRPr="00281303">
        <w:rPr>
          <w:rFonts w:ascii="Arial" w:hAnsi="Arial" w:cs="Arial"/>
        </w:rPr>
        <w:lastRenderedPageBreak/>
        <w:t>The research found that the adoption</w:t>
      </w:r>
      <w:r>
        <w:rPr>
          <w:rFonts w:ascii="Arial" w:hAnsi="Arial" w:cs="Arial"/>
        </w:rPr>
        <w:t xml:space="preserve"> </w:t>
      </w:r>
      <w:r w:rsidRPr="00281303">
        <w:rPr>
          <w:rFonts w:ascii="Arial" w:hAnsi="Arial" w:cs="Arial"/>
        </w:rPr>
        <w:t>or decision to adopt energy efficiency</w:t>
      </w:r>
      <w:r>
        <w:rPr>
          <w:rFonts w:ascii="Arial" w:hAnsi="Arial" w:cs="Arial"/>
        </w:rPr>
        <w:t xml:space="preserve"> </w:t>
      </w:r>
      <w:r w:rsidRPr="00281303">
        <w:rPr>
          <w:rFonts w:ascii="Arial" w:hAnsi="Arial" w:cs="Arial"/>
        </w:rPr>
        <w:t>measures by these households often</w:t>
      </w:r>
      <w:r>
        <w:rPr>
          <w:rFonts w:ascii="Arial" w:hAnsi="Arial" w:cs="Arial"/>
        </w:rPr>
        <w:t xml:space="preserve"> </w:t>
      </w:r>
      <w:r w:rsidRPr="00281303">
        <w:rPr>
          <w:rFonts w:ascii="Arial" w:hAnsi="Arial" w:cs="Arial"/>
        </w:rPr>
        <w:t>coincided with transitions such as house</w:t>
      </w:r>
      <w:r>
        <w:rPr>
          <w:rFonts w:ascii="Arial" w:hAnsi="Arial" w:cs="Arial"/>
        </w:rPr>
        <w:t xml:space="preserve"> </w:t>
      </w:r>
      <w:r w:rsidRPr="00281303">
        <w:rPr>
          <w:rFonts w:ascii="Arial" w:hAnsi="Arial" w:cs="Arial"/>
        </w:rPr>
        <w:t>moves, retirement and changes to the</w:t>
      </w:r>
      <w:r>
        <w:rPr>
          <w:rFonts w:ascii="Arial" w:hAnsi="Arial" w:cs="Arial"/>
        </w:rPr>
        <w:t xml:space="preserve"> </w:t>
      </w:r>
      <w:r w:rsidRPr="00281303">
        <w:rPr>
          <w:rFonts w:ascii="Arial" w:hAnsi="Arial" w:cs="Arial"/>
        </w:rPr>
        <w:t>family. This highlights the opportunity to</w:t>
      </w:r>
      <w:r>
        <w:rPr>
          <w:rFonts w:ascii="Arial" w:hAnsi="Arial" w:cs="Arial"/>
        </w:rPr>
        <w:t xml:space="preserve"> </w:t>
      </w:r>
      <w:r w:rsidRPr="00281303">
        <w:rPr>
          <w:rFonts w:ascii="Arial" w:hAnsi="Arial" w:cs="Arial"/>
        </w:rPr>
        <w:t>undertake energy efficiency work at these</w:t>
      </w:r>
      <w:r>
        <w:rPr>
          <w:rFonts w:ascii="Arial" w:hAnsi="Arial" w:cs="Arial"/>
        </w:rPr>
        <w:t xml:space="preserve"> </w:t>
      </w:r>
      <w:r w:rsidRPr="00281303">
        <w:rPr>
          <w:rFonts w:ascii="Arial" w:hAnsi="Arial" w:cs="Arial"/>
        </w:rPr>
        <w:t>key life points.</w:t>
      </w:r>
    </w:p>
    <w:p w14:paraId="04EED216" w14:textId="747B1580" w:rsidR="006200E0" w:rsidRDefault="006200E0" w:rsidP="00281303">
      <w:pPr>
        <w:spacing w:before="240" w:line="480" w:lineRule="auto"/>
        <w:rPr>
          <w:rFonts w:ascii="Arial" w:hAnsi="Arial" w:cs="Arial"/>
        </w:rPr>
      </w:pPr>
      <w:r>
        <w:rPr>
          <w:rFonts w:ascii="Arial" w:hAnsi="Arial" w:cs="Arial"/>
        </w:rPr>
        <w:t>There are barriers that inhibit</w:t>
      </w:r>
      <w:r w:rsidR="00257BF0">
        <w:rPr>
          <w:rFonts w:ascii="Arial" w:hAnsi="Arial" w:cs="Arial"/>
        </w:rPr>
        <w:t xml:space="preserve"> or </w:t>
      </w:r>
      <w:r>
        <w:rPr>
          <w:rFonts w:ascii="Arial" w:hAnsi="Arial" w:cs="Arial"/>
        </w:rPr>
        <w:t>attenuate owner-occupier</w:t>
      </w:r>
      <w:r w:rsidR="00257BF0">
        <w:rPr>
          <w:rFonts w:ascii="Arial" w:hAnsi="Arial" w:cs="Arial"/>
        </w:rPr>
        <w:t>s’</w:t>
      </w:r>
      <w:r>
        <w:rPr>
          <w:rFonts w:ascii="Arial" w:hAnsi="Arial" w:cs="Arial"/>
        </w:rPr>
        <w:t xml:space="preserve"> motivations for </w:t>
      </w:r>
      <w:r w:rsidR="00116584">
        <w:rPr>
          <w:rFonts w:ascii="Arial" w:hAnsi="Arial" w:cs="Arial"/>
        </w:rPr>
        <w:t>making energy efficiency refurbishments</w:t>
      </w:r>
      <w:r w:rsidR="00501052">
        <w:rPr>
          <w:rFonts w:ascii="Arial" w:hAnsi="Arial" w:cs="Arial"/>
        </w:rPr>
        <w:t>, or demotivate them entirely</w:t>
      </w:r>
      <w:r>
        <w:rPr>
          <w:rFonts w:ascii="Arial" w:hAnsi="Arial" w:cs="Arial"/>
        </w:rPr>
        <w:t xml:space="preserve">. These </w:t>
      </w:r>
      <w:r w:rsidR="006457BD">
        <w:rPr>
          <w:rFonts w:ascii="Arial" w:hAnsi="Arial" w:cs="Arial"/>
        </w:rPr>
        <w:t xml:space="preserve">include </w:t>
      </w:r>
      <w:r>
        <w:rPr>
          <w:rFonts w:ascii="Arial" w:hAnsi="Arial" w:cs="Arial"/>
        </w:rPr>
        <w:t xml:space="preserve">economic barriers such as the cost of work and the availability of finance; </w:t>
      </w:r>
      <w:r w:rsidR="00983866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inconvenience to occupants; conflicting and mixed messages</w:t>
      </w:r>
      <w:r w:rsidR="007C679E">
        <w:rPr>
          <w:rFonts w:ascii="Arial" w:hAnsi="Arial" w:cs="Arial"/>
        </w:rPr>
        <w:t xml:space="preserve"> </w:t>
      </w:r>
      <w:r w:rsidR="007C679E" w:rsidRPr="00281303">
        <w:rPr>
          <w:rFonts w:ascii="Arial" w:hAnsi="Arial" w:cs="Arial"/>
        </w:rPr>
        <w:t xml:space="preserve">about </w:t>
      </w:r>
      <w:r w:rsidR="006457BD" w:rsidRPr="00281303">
        <w:rPr>
          <w:rFonts w:ascii="Arial" w:hAnsi="Arial" w:cs="Arial"/>
        </w:rPr>
        <w:t>products and services</w:t>
      </w:r>
      <w:r>
        <w:rPr>
          <w:rFonts w:ascii="Arial" w:hAnsi="Arial" w:cs="Arial"/>
        </w:rPr>
        <w:t xml:space="preserve">, particularly abrupt </w:t>
      </w:r>
      <w:r w:rsidR="00216243">
        <w:rPr>
          <w:rFonts w:ascii="Arial" w:hAnsi="Arial" w:cs="Arial"/>
        </w:rPr>
        <w:t>policy changes</w:t>
      </w:r>
      <w:r>
        <w:rPr>
          <w:rFonts w:ascii="Arial" w:hAnsi="Arial" w:cs="Arial"/>
        </w:rPr>
        <w:t xml:space="preserve">; and loss aversion. </w:t>
      </w:r>
    </w:p>
    <w:p w14:paraId="2C9ABD2D" w14:textId="4370E264" w:rsidR="006200E0" w:rsidRDefault="006200E0" w:rsidP="000108DE">
      <w:pPr>
        <w:spacing w:before="240" w:line="480" w:lineRule="auto"/>
        <w:rPr>
          <w:rFonts w:ascii="Arial" w:hAnsi="Arial" w:cs="Arial"/>
        </w:rPr>
      </w:pPr>
      <w:r>
        <w:rPr>
          <w:rFonts w:ascii="Arial" w:hAnsi="Arial" w:cs="Arial"/>
        </w:rPr>
        <w:t>Individuals are loss</w:t>
      </w:r>
      <w:r w:rsidR="007C679E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averse, typically favouring the status quo. Potential losses will be overestimated and gains underestimated. However, this provides us with the opportunity to reframe information to owner-occupiers, </w:t>
      </w:r>
      <w:r w:rsidR="004A0D92">
        <w:rPr>
          <w:rFonts w:ascii="Arial" w:hAnsi="Arial" w:cs="Arial"/>
        </w:rPr>
        <w:t xml:space="preserve">highlighting the threat to comfort </w:t>
      </w:r>
      <w:r>
        <w:rPr>
          <w:rFonts w:ascii="Arial" w:hAnsi="Arial" w:cs="Arial"/>
        </w:rPr>
        <w:t>affordability</w:t>
      </w:r>
      <w:r w:rsidR="004A0D92">
        <w:rPr>
          <w:rFonts w:ascii="Arial" w:hAnsi="Arial" w:cs="Arial"/>
        </w:rPr>
        <w:t xml:space="preserve"> and therefore home functionality</w:t>
      </w:r>
      <w:r w:rsidR="007C679E">
        <w:rPr>
          <w:rFonts w:ascii="Arial" w:hAnsi="Arial" w:cs="Arial"/>
        </w:rPr>
        <w:t xml:space="preserve"> that would follow from not making improvements</w:t>
      </w:r>
      <w:r w:rsidR="004A0D92">
        <w:rPr>
          <w:rFonts w:ascii="Arial" w:hAnsi="Arial" w:cs="Arial"/>
        </w:rPr>
        <w:t>.</w:t>
      </w:r>
    </w:p>
    <w:p w14:paraId="1F3146F7" w14:textId="443C8A06" w:rsidR="006200E0" w:rsidRDefault="006200E0" w:rsidP="000108DE">
      <w:pPr>
        <w:spacing w:before="240" w:line="480" w:lineRule="auto"/>
        <w:rPr>
          <w:rFonts w:ascii="Arial" w:hAnsi="Arial" w:cs="Arial"/>
          <w:b/>
        </w:rPr>
      </w:pPr>
    </w:p>
    <w:p w14:paraId="48E4FC45" w14:textId="330332AC" w:rsidR="00111B1D" w:rsidRPr="00111B1D" w:rsidRDefault="00111B1D" w:rsidP="000108DE">
      <w:pPr>
        <w:spacing w:before="240" w:line="480" w:lineRule="auto"/>
        <w:rPr>
          <w:rFonts w:ascii="Arial" w:hAnsi="Arial" w:cs="Arial"/>
          <w:b/>
        </w:rPr>
      </w:pPr>
      <w:r w:rsidRPr="00111B1D">
        <w:rPr>
          <w:rFonts w:ascii="Arial" w:hAnsi="Arial" w:cs="Arial"/>
          <w:b/>
        </w:rPr>
        <w:t>Emotion</w:t>
      </w:r>
      <w:r w:rsidR="00F06EF1">
        <w:rPr>
          <w:rFonts w:ascii="Arial" w:hAnsi="Arial" w:cs="Arial"/>
          <w:b/>
        </w:rPr>
        <w:t xml:space="preserve">al </w:t>
      </w:r>
      <w:r w:rsidR="00BC4460">
        <w:rPr>
          <w:rFonts w:ascii="Arial" w:hAnsi="Arial" w:cs="Arial"/>
          <w:b/>
        </w:rPr>
        <w:t>response</w:t>
      </w:r>
    </w:p>
    <w:p w14:paraId="36BCD70E" w14:textId="5826CE22" w:rsidR="00687691" w:rsidRDefault="006200E0" w:rsidP="000108DE">
      <w:pPr>
        <w:spacing w:before="240" w:line="480" w:lineRule="auto"/>
        <w:rPr>
          <w:rFonts w:ascii="Arial" w:hAnsi="Arial" w:cs="Arial"/>
        </w:rPr>
      </w:pPr>
      <w:r>
        <w:rPr>
          <w:rFonts w:ascii="Arial" w:hAnsi="Arial" w:cs="Arial"/>
        </w:rPr>
        <w:t>Emotions are important</w:t>
      </w:r>
      <w:r w:rsidR="0061703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ensuring a positive emotional experience will increase the likelihood of owner-occupiers adopting </w:t>
      </w:r>
      <w:r w:rsidR="00A118C8">
        <w:rPr>
          <w:rFonts w:ascii="Arial" w:hAnsi="Arial" w:cs="Arial"/>
        </w:rPr>
        <w:t xml:space="preserve">further </w:t>
      </w:r>
      <w:r>
        <w:rPr>
          <w:rFonts w:ascii="Arial" w:hAnsi="Arial" w:cs="Arial"/>
        </w:rPr>
        <w:t xml:space="preserve">energy efficiency measures in the future. </w:t>
      </w:r>
    </w:p>
    <w:p w14:paraId="6D377FE2" w14:textId="77777777" w:rsidR="000108DE" w:rsidRDefault="00A97174" w:rsidP="000108DE">
      <w:pPr>
        <w:spacing w:before="24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Crucial to owner-occupier emotions in this regard are </w:t>
      </w:r>
      <w:r w:rsidR="006200E0">
        <w:rPr>
          <w:rFonts w:ascii="Arial" w:hAnsi="Arial" w:cs="Arial"/>
        </w:rPr>
        <w:t>RICS’ principles of providing a high standard of service and promoting trust in the profession.</w:t>
      </w:r>
      <w:r w:rsidR="00E718DC">
        <w:rPr>
          <w:rFonts w:ascii="Arial" w:hAnsi="Arial" w:cs="Arial"/>
        </w:rPr>
        <w:t xml:space="preserve"> </w:t>
      </w:r>
    </w:p>
    <w:p w14:paraId="404F4054" w14:textId="7ED4F2B0" w:rsidR="006200E0" w:rsidRDefault="006200E0" w:rsidP="000108DE">
      <w:pPr>
        <w:spacing w:before="240"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Negative emotional experiences reduce the likelihood of future action</w:t>
      </w:r>
      <w:r w:rsidR="0048660B">
        <w:rPr>
          <w:rFonts w:ascii="Arial" w:hAnsi="Arial" w:cs="Arial"/>
        </w:rPr>
        <w:t xml:space="preserve"> and </w:t>
      </w:r>
      <w:r w:rsidR="00737801">
        <w:rPr>
          <w:rFonts w:ascii="Arial" w:hAnsi="Arial" w:cs="Arial"/>
        </w:rPr>
        <w:t>thus</w:t>
      </w:r>
      <w:r>
        <w:rPr>
          <w:rFonts w:ascii="Arial" w:hAnsi="Arial" w:cs="Arial"/>
        </w:rPr>
        <w:t xml:space="preserve"> </w:t>
      </w:r>
      <w:r w:rsidR="00617033">
        <w:rPr>
          <w:rFonts w:ascii="Arial" w:hAnsi="Arial" w:cs="Arial"/>
        </w:rPr>
        <w:t xml:space="preserve">emphasise </w:t>
      </w:r>
      <w:r>
        <w:rPr>
          <w:rFonts w:ascii="Arial" w:hAnsi="Arial" w:cs="Arial"/>
        </w:rPr>
        <w:t xml:space="preserve">the importance of providing </w:t>
      </w:r>
      <w:r w:rsidR="0048660B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good experience of improvement works</w:t>
      </w:r>
      <w:r w:rsidR="00687691">
        <w:rPr>
          <w:rFonts w:ascii="Arial" w:hAnsi="Arial" w:cs="Arial"/>
        </w:rPr>
        <w:t xml:space="preserve">. </w:t>
      </w:r>
      <w:r w:rsidR="008C416C">
        <w:rPr>
          <w:rFonts w:ascii="Arial" w:hAnsi="Arial" w:cs="Arial"/>
        </w:rPr>
        <w:t>B</w:t>
      </w:r>
      <w:r w:rsidR="00687691">
        <w:rPr>
          <w:rFonts w:ascii="Arial" w:hAnsi="Arial" w:cs="Arial"/>
        </w:rPr>
        <w:t>uilding s</w:t>
      </w:r>
      <w:r>
        <w:rPr>
          <w:rFonts w:ascii="Arial" w:hAnsi="Arial" w:cs="Arial"/>
        </w:rPr>
        <w:t xml:space="preserve">urveyors </w:t>
      </w:r>
      <w:r w:rsidR="008C416C">
        <w:rPr>
          <w:rFonts w:ascii="Arial" w:hAnsi="Arial" w:cs="Arial"/>
        </w:rPr>
        <w:t xml:space="preserve">are </w:t>
      </w:r>
      <w:r>
        <w:rPr>
          <w:rFonts w:ascii="Arial" w:hAnsi="Arial" w:cs="Arial"/>
        </w:rPr>
        <w:t xml:space="preserve">in a strong position to </w:t>
      </w:r>
      <w:r w:rsidR="00BC4460">
        <w:rPr>
          <w:rFonts w:ascii="Arial" w:hAnsi="Arial" w:cs="Arial"/>
        </w:rPr>
        <w:t>ensure this</w:t>
      </w:r>
      <w:r w:rsidR="008C416C">
        <w:rPr>
          <w:rFonts w:ascii="Arial" w:hAnsi="Arial" w:cs="Arial"/>
        </w:rPr>
        <w:t xml:space="preserve"> by </w:t>
      </w:r>
      <w:r>
        <w:rPr>
          <w:rFonts w:ascii="Arial" w:hAnsi="Arial" w:cs="Arial"/>
        </w:rPr>
        <w:t>us</w:t>
      </w:r>
      <w:r w:rsidR="008C416C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their knowledge and understanding to </w:t>
      </w:r>
      <w:r w:rsidR="00600303">
        <w:rPr>
          <w:rFonts w:ascii="Arial" w:hAnsi="Arial" w:cs="Arial"/>
        </w:rPr>
        <w:t xml:space="preserve">specify suitable </w:t>
      </w:r>
      <w:r w:rsidR="00617033">
        <w:rPr>
          <w:rFonts w:ascii="Arial" w:hAnsi="Arial" w:cs="Arial"/>
        </w:rPr>
        <w:t xml:space="preserve">responses </w:t>
      </w:r>
      <w:r w:rsidR="00600303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provide project management skills. </w:t>
      </w:r>
    </w:p>
    <w:p w14:paraId="51B8E355" w14:textId="77777777" w:rsidR="000108DE" w:rsidRDefault="006200E0" w:rsidP="000108DE">
      <w:pPr>
        <w:spacing w:before="240" w:line="480" w:lineRule="auto"/>
        <w:rPr>
          <w:rFonts w:ascii="Arial" w:hAnsi="Arial" w:cs="Arial"/>
        </w:rPr>
      </w:pPr>
      <w:r>
        <w:rPr>
          <w:rFonts w:ascii="Arial" w:hAnsi="Arial" w:cs="Arial"/>
        </w:rPr>
        <w:t>We can recognise that work is opportunistic, and</w:t>
      </w:r>
      <w:r w:rsidR="00A25A0D">
        <w:rPr>
          <w:rFonts w:ascii="Arial" w:hAnsi="Arial" w:cs="Arial"/>
        </w:rPr>
        <w:t xml:space="preserve"> </w:t>
      </w:r>
      <w:r w:rsidR="00BC4460">
        <w:rPr>
          <w:rFonts w:ascii="Arial" w:hAnsi="Arial" w:cs="Arial"/>
        </w:rPr>
        <w:t xml:space="preserve">we </w:t>
      </w:r>
      <w:r w:rsidR="00A25A0D">
        <w:rPr>
          <w:rFonts w:ascii="Arial" w:hAnsi="Arial" w:cs="Arial"/>
        </w:rPr>
        <w:t>can</w:t>
      </w:r>
      <w:r>
        <w:rPr>
          <w:rFonts w:ascii="Arial" w:hAnsi="Arial" w:cs="Arial"/>
        </w:rPr>
        <w:t xml:space="preserve"> use planned </w:t>
      </w:r>
      <w:r w:rsidR="003E0573">
        <w:rPr>
          <w:rFonts w:ascii="Arial" w:hAnsi="Arial" w:cs="Arial"/>
        </w:rPr>
        <w:t xml:space="preserve">improvements </w:t>
      </w:r>
      <w:r>
        <w:rPr>
          <w:rFonts w:ascii="Arial" w:hAnsi="Arial" w:cs="Arial"/>
        </w:rPr>
        <w:t xml:space="preserve">as a foot in the door to highlight </w:t>
      </w:r>
      <w:r w:rsidR="00BC4460">
        <w:rPr>
          <w:rFonts w:ascii="Arial" w:hAnsi="Arial" w:cs="Arial"/>
        </w:rPr>
        <w:t xml:space="preserve">potential </w:t>
      </w:r>
      <w:r>
        <w:rPr>
          <w:rFonts w:ascii="Arial" w:hAnsi="Arial" w:cs="Arial"/>
        </w:rPr>
        <w:t xml:space="preserve">energy efficiency </w:t>
      </w:r>
      <w:r w:rsidR="00BC4460">
        <w:rPr>
          <w:rFonts w:ascii="Arial" w:hAnsi="Arial" w:cs="Arial"/>
        </w:rPr>
        <w:t xml:space="preserve">measures </w:t>
      </w:r>
      <w:r>
        <w:rPr>
          <w:rFonts w:ascii="Arial" w:hAnsi="Arial" w:cs="Arial"/>
        </w:rPr>
        <w:t xml:space="preserve">to owner-occupiers. </w:t>
      </w:r>
    </w:p>
    <w:p w14:paraId="6CBDE286" w14:textId="2A52D4A0" w:rsidR="006200E0" w:rsidRDefault="006200E0" w:rsidP="00281303">
      <w:pPr>
        <w:spacing w:before="24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Any information we </w:t>
      </w:r>
      <w:r w:rsidR="00BC4460">
        <w:rPr>
          <w:rFonts w:ascii="Arial" w:hAnsi="Arial" w:cs="Arial"/>
        </w:rPr>
        <w:t xml:space="preserve">offer </w:t>
      </w:r>
      <w:r>
        <w:rPr>
          <w:rFonts w:ascii="Arial" w:hAnsi="Arial" w:cs="Arial"/>
        </w:rPr>
        <w:t xml:space="preserve">must </w:t>
      </w:r>
      <w:r w:rsidR="00A25A0D">
        <w:rPr>
          <w:rFonts w:ascii="Arial" w:hAnsi="Arial" w:cs="Arial"/>
        </w:rPr>
        <w:t xml:space="preserve">therefore </w:t>
      </w:r>
      <w:r>
        <w:rPr>
          <w:rFonts w:ascii="Arial" w:hAnsi="Arial" w:cs="Arial"/>
        </w:rPr>
        <w:t>be clear and trustworthy. When presenting opportunities</w:t>
      </w:r>
      <w:r w:rsidR="00A25A0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we should frame these </w:t>
      </w:r>
      <w:r w:rsidR="00A25A0D">
        <w:rPr>
          <w:rFonts w:ascii="Arial" w:hAnsi="Arial" w:cs="Arial"/>
        </w:rPr>
        <w:t>according to</w:t>
      </w:r>
      <w:r>
        <w:rPr>
          <w:rFonts w:ascii="Arial" w:hAnsi="Arial" w:cs="Arial"/>
        </w:rPr>
        <w:t xml:space="preserve"> the four motivations</w:t>
      </w:r>
      <w:r w:rsidR="00A25A0D">
        <w:rPr>
          <w:rFonts w:ascii="Arial" w:hAnsi="Arial" w:cs="Arial"/>
        </w:rPr>
        <w:t xml:space="preserve"> identified</w:t>
      </w:r>
      <w:r>
        <w:rPr>
          <w:rFonts w:ascii="Arial" w:hAnsi="Arial" w:cs="Arial"/>
        </w:rPr>
        <w:t xml:space="preserve">, appealing </w:t>
      </w:r>
      <w:r w:rsidR="003E0573">
        <w:rPr>
          <w:rFonts w:ascii="Arial" w:hAnsi="Arial" w:cs="Arial"/>
        </w:rPr>
        <w:t xml:space="preserve">particularly </w:t>
      </w:r>
      <w:r>
        <w:rPr>
          <w:rFonts w:ascii="Arial" w:hAnsi="Arial" w:cs="Arial"/>
        </w:rPr>
        <w:t xml:space="preserve">to </w:t>
      </w:r>
      <w:r w:rsidR="00A25A0D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economic, waste and social</w:t>
      </w:r>
      <w:r w:rsidR="00A25A0D">
        <w:rPr>
          <w:rFonts w:ascii="Arial" w:hAnsi="Arial" w:cs="Arial"/>
        </w:rPr>
        <w:t xml:space="preserve"> themes</w:t>
      </w:r>
      <w:r w:rsidR="00281303">
        <w:rPr>
          <w:rFonts w:ascii="Arial" w:hAnsi="Arial" w:cs="Arial"/>
        </w:rPr>
        <w:t xml:space="preserve">, </w:t>
      </w:r>
      <w:r w:rsidR="00281303" w:rsidRPr="00281303">
        <w:rPr>
          <w:rFonts w:ascii="Arial" w:hAnsi="Arial" w:cs="Arial"/>
        </w:rPr>
        <w:t>which</w:t>
      </w:r>
      <w:r w:rsidR="00281303">
        <w:rPr>
          <w:rFonts w:ascii="Arial" w:hAnsi="Arial" w:cs="Arial"/>
        </w:rPr>
        <w:t xml:space="preserve"> </w:t>
      </w:r>
      <w:r w:rsidR="00281303" w:rsidRPr="00281303">
        <w:rPr>
          <w:rFonts w:ascii="Arial" w:hAnsi="Arial" w:cs="Arial"/>
        </w:rPr>
        <w:t>are the owner-occupier motivations that</w:t>
      </w:r>
      <w:r w:rsidR="00281303">
        <w:rPr>
          <w:rFonts w:ascii="Arial" w:hAnsi="Arial" w:cs="Arial"/>
        </w:rPr>
        <w:t xml:space="preserve"> </w:t>
      </w:r>
      <w:r w:rsidR="00281303" w:rsidRPr="00281303">
        <w:rPr>
          <w:rFonts w:ascii="Arial" w:hAnsi="Arial" w:cs="Arial"/>
        </w:rPr>
        <w:t xml:space="preserve">are more </w:t>
      </w:r>
      <w:r w:rsidR="00281303">
        <w:rPr>
          <w:rFonts w:ascii="Arial" w:hAnsi="Arial" w:cs="Arial"/>
        </w:rPr>
        <w:t>c</w:t>
      </w:r>
      <w:r w:rsidR="00281303" w:rsidRPr="00281303">
        <w:rPr>
          <w:rFonts w:ascii="Arial" w:hAnsi="Arial" w:cs="Arial"/>
        </w:rPr>
        <w:t>onsistently held across different</w:t>
      </w:r>
      <w:r w:rsidR="00281303">
        <w:rPr>
          <w:rFonts w:ascii="Arial" w:hAnsi="Arial" w:cs="Arial"/>
        </w:rPr>
        <w:t xml:space="preserve"> types of neighbourhood</w:t>
      </w:r>
      <w:r>
        <w:rPr>
          <w:rFonts w:ascii="Arial" w:hAnsi="Arial" w:cs="Arial"/>
        </w:rPr>
        <w:t>.</w:t>
      </w:r>
    </w:p>
    <w:p w14:paraId="1EBA37B4" w14:textId="77777777" w:rsidR="000108DE" w:rsidRDefault="006200E0" w:rsidP="000108DE">
      <w:pPr>
        <w:spacing w:before="24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 need to ensure the measures and processes used </w:t>
      </w:r>
      <w:r w:rsidR="00AB7066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improv</w:t>
      </w:r>
      <w:r w:rsidR="00AB706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the energy efficiency of owner-occupied housing are not only appropriate to the building but </w:t>
      </w:r>
      <w:r w:rsidR="00AB7066">
        <w:rPr>
          <w:rFonts w:ascii="Arial" w:hAnsi="Arial" w:cs="Arial"/>
        </w:rPr>
        <w:t xml:space="preserve">are </w:t>
      </w:r>
      <w:r>
        <w:rPr>
          <w:rFonts w:ascii="Arial" w:hAnsi="Arial" w:cs="Arial"/>
        </w:rPr>
        <w:t xml:space="preserve">also relevant to the owner-occupier’s needs and context. </w:t>
      </w:r>
    </w:p>
    <w:p w14:paraId="302F7FD1" w14:textId="77777777" w:rsidR="000108DE" w:rsidRDefault="002F4D80" w:rsidP="000108DE">
      <w:pPr>
        <w:spacing w:before="240" w:line="480" w:lineRule="auto"/>
        <w:rPr>
          <w:rFonts w:ascii="Arial" w:hAnsi="Arial" w:cs="Arial"/>
        </w:rPr>
      </w:pPr>
      <w:r>
        <w:rPr>
          <w:rFonts w:ascii="Arial" w:hAnsi="Arial" w:cs="Arial"/>
        </w:rPr>
        <w:t>Improvements</w:t>
      </w:r>
      <w:r w:rsidR="006200E0">
        <w:rPr>
          <w:rFonts w:ascii="Arial" w:hAnsi="Arial" w:cs="Arial"/>
        </w:rPr>
        <w:t xml:space="preserve"> should enhance </w:t>
      </w:r>
      <w:r w:rsidR="00216243">
        <w:rPr>
          <w:rFonts w:ascii="Arial" w:hAnsi="Arial" w:cs="Arial"/>
        </w:rPr>
        <w:t>a home’s</w:t>
      </w:r>
      <w:r w:rsidR="006200E0">
        <w:rPr>
          <w:rFonts w:ascii="Arial" w:hAnsi="Arial" w:cs="Arial"/>
        </w:rPr>
        <w:t xml:space="preserve"> functionality and be suitable for </w:t>
      </w:r>
      <w:r w:rsidR="00216243">
        <w:rPr>
          <w:rFonts w:ascii="Arial" w:hAnsi="Arial" w:cs="Arial"/>
        </w:rPr>
        <w:t>occupiers’</w:t>
      </w:r>
      <w:r w:rsidR="006200E0">
        <w:rPr>
          <w:rFonts w:ascii="Arial" w:hAnsi="Arial" w:cs="Arial"/>
        </w:rPr>
        <w:t xml:space="preserve"> daily lives and </w:t>
      </w:r>
      <w:r w:rsidR="00687691">
        <w:rPr>
          <w:rFonts w:ascii="Arial" w:hAnsi="Arial" w:cs="Arial"/>
        </w:rPr>
        <w:t>local environment</w:t>
      </w:r>
      <w:r w:rsidR="00AB7066">
        <w:rPr>
          <w:rFonts w:ascii="Arial" w:hAnsi="Arial" w:cs="Arial"/>
        </w:rPr>
        <w:t>, so w</w:t>
      </w:r>
      <w:r w:rsidR="006200E0">
        <w:rPr>
          <w:rFonts w:ascii="Arial" w:hAnsi="Arial" w:cs="Arial"/>
        </w:rPr>
        <w:t xml:space="preserve">e need to engage with </w:t>
      </w:r>
      <w:r w:rsidR="00FD3EFA">
        <w:rPr>
          <w:rFonts w:ascii="Arial" w:hAnsi="Arial" w:cs="Arial"/>
        </w:rPr>
        <w:t>them</w:t>
      </w:r>
      <w:r w:rsidR="006200E0">
        <w:rPr>
          <w:rFonts w:ascii="Arial" w:hAnsi="Arial" w:cs="Arial"/>
        </w:rPr>
        <w:t xml:space="preserve"> to better understand their concept of a functional home.</w:t>
      </w:r>
      <w:r w:rsidR="00F64F19">
        <w:rPr>
          <w:rFonts w:ascii="Arial" w:hAnsi="Arial" w:cs="Arial"/>
        </w:rPr>
        <w:t xml:space="preserve"> </w:t>
      </w:r>
    </w:p>
    <w:p w14:paraId="442B6721" w14:textId="300FE217" w:rsidR="006200E0" w:rsidRPr="008D0BA4" w:rsidRDefault="006200E0" w:rsidP="000108DE">
      <w:pPr>
        <w:spacing w:before="24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Helping owner-occupiers identify relevant incentives and grants will </w:t>
      </w:r>
      <w:r w:rsidR="00F64F19">
        <w:rPr>
          <w:rFonts w:ascii="Arial" w:hAnsi="Arial" w:cs="Arial"/>
        </w:rPr>
        <w:t xml:space="preserve">also </w:t>
      </w:r>
      <w:r>
        <w:rPr>
          <w:rFonts w:ascii="Arial" w:hAnsi="Arial" w:cs="Arial"/>
        </w:rPr>
        <w:t xml:space="preserve">help reduce the </w:t>
      </w:r>
      <w:r w:rsidR="002F4D80">
        <w:rPr>
          <w:rFonts w:ascii="Arial" w:hAnsi="Arial" w:cs="Arial"/>
        </w:rPr>
        <w:t xml:space="preserve">cost </w:t>
      </w:r>
      <w:r>
        <w:rPr>
          <w:rFonts w:ascii="Arial" w:hAnsi="Arial" w:cs="Arial"/>
        </w:rPr>
        <w:t xml:space="preserve">barrier, and our project management skills can help </w:t>
      </w:r>
      <w:r w:rsidR="00001EBD">
        <w:rPr>
          <w:rFonts w:ascii="Arial" w:hAnsi="Arial" w:cs="Arial"/>
        </w:rPr>
        <w:t xml:space="preserve">to </w:t>
      </w:r>
      <w:r w:rsidR="00463513">
        <w:rPr>
          <w:rFonts w:ascii="Arial" w:hAnsi="Arial" w:cs="Arial"/>
        </w:rPr>
        <w:t xml:space="preserve">limit </w:t>
      </w:r>
      <w:r w:rsidR="00001EBD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inconvenience</w:t>
      </w:r>
      <w:r w:rsidR="00001EBD">
        <w:rPr>
          <w:rFonts w:ascii="Arial" w:hAnsi="Arial" w:cs="Arial"/>
        </w:rPr>
        <w:t xml:space="preserve"> experienced</w:t>
      </w:r>
      <w:r>
        <w:rPr>
          <w:rFonts w:ascii="Arial" w:hAnsi="Arial" w:cs="Arial"/>
        </w:rPr>
        <w:t xml:space="preserve">. </w:t>
      </w:r>
    </w:p>
    <w:p w14:paraId="00E0FDCD" w14:textId="51255D72" w:rsidR="006200E0" w:rsidRDefault="006200E0" w:rsidP="000108DE">
      <w:pPr>
        <w:spacing w:before="240"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Improving the energy efficiency of owner-</w:t>
      </w:r>
      <w:r w:rsidR="00687691">
        <w:rPr>
          <w:rFonts w:ascii="Arial" w:hAnsi="Arial" w:cs="Arial"/>
        </w:rPr>
        <w:t>occupied housing is a huge</w:t>
      </w:r>
      <w:r>
        <w:rPr>
          <w:rFonts w:ascii="Arial" w:hAnsi="Arial" w:cs="Arial"/>
        </w:rPr>
        <w:t xml:space="preserve"> task and needs careful consideration to avoid </w:t>
      </w:r>
      <w:r w:rsidR="0070169F">
        <w:rPr>
          <w:rFonts w:ascii="Arial" w:hAnsi="Arial" w:cs="Arial"/>
        </w:rPr>
        <w:t xml:space="preserve">resulting in </w:t>
      </w:r>
      <w:r w:rsidR="00687691">
        <w:rPr>
          <w:rFonts w:ascii="Arial" w:hAnsi="Arial" w:cs="Arial"/>
        </w:rPr>
        <w:t>future defects. Building s</w:t>
      </w:r>
      <w:r>
        <w:rPr>
          <w:rFonts w:ascii="Arial" w:hAnsi="Arial" w:cs="Arial"/>
        </w:rPr>
        <w:t xml:space="preserve">urveyors are in a strong position to provide advice and services to </w:t>
      </w:r>
      <w:r w:rsidR="001120C2">
        <w:rPr>
          <w:rFonts w:ascii="Arial" w:hAnsi="Arial" w:cs="Arial"/>
        </w:rPr>
        <w:t>owner-occupiers, after</w:t>
      </w:r>
      <w:r>
        <w:rPr>
          <w:rFonts w:ascii="Arial" w:hAnsi="Arial" w:cs="Arial"/>
        </w:rPr>
        <w:t xml:space="preserve"> early engagement with </w:t>
      </w:r>
      <w:r w:rsidR="00C74CE6">
        <w:rPr>
          <w:rFonts w:ascii="Arial" w:hAnsi="Arial" w:cs="Arial"/>
        </w:rPr>
        <w:t xml:space="preserve">them </w:t>
      </w:r>
      <w:r>
        <w:rPr>
          <w:rFonts w:ascii="Arial" w:hAnsi="Arial" w:cs="Arial"/>
        </w:rPr>
        <w:t xml:space="preserve">to identify </w:t>
      </w:r>
      <w:r w:rsidR="00C74CE6">
        <w:rPr>
          <w:rFonts w:ascii="Arial" w:hAnsi="Arial" w:cs="Arial"/>
        </w:rPr>
        <w:t xml:space="preserve">their </w:t>
      </w:r>
      <w:r w:rsidR="00852D42">
        <w:rPr>
          <w:rFonts w:ascii="Arial" w:hAnsi="Arial" w:cs="Arial"/>
        </w:rPr>
        <w:t xml:space="preserve">motivations and </w:t>
      </w:r>
      <w:r>
        <w:rPr>
          <w:rFonts w:ascii="Arial" w:hAnsi="Arial" w:cs="Arial"/>
        </w:rPr>
        <w:t xml:space="preserve">desired outcomes </w:t>
      </w:r>
      <w:r w:rsidR="00852D42">
        <w:rPr>
          <w:rFonts w:ascii="Arial" w:hAnsi="Arial" w:cs="Arial"/>
        </w:rPr>
        <w:t xml:space="preserve">as well as </w:t>
      </w:r>
      <w:r>
        <w:rPr>
          <w:rFonts w:ascii="Arial" w:hAnsi="Arial" w:cs="Arial"/>
        </w:rPr>
        <w:t xml:space="preserve">energy efficiency opportunities </w:t>
      </w:r>
      <w:r w:rsidR="00852D42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other improvement works. </w:t>
      </w:r>
    </w:p>
    <w:p w14:paraId="7A2361A1" w14:textId="77777777" w:rsidR="006200E0" w:rsidRDefault="006200E0" w:rsidP="000108DE">
      <w:pPr>
        <w:spacing w:before="240" w:line="480" w:lineRule="auto"/>
        <w:rPr>
          <w:rFonts w:ascii="Arial" w:hAnsi="Arial" w:cs="Arial"/>
        </w:rPr>
      </w:pPr>
    </w:p>
    <w:p w14:paraId="1919A76F" w14:textId="20DFAA65" w:rsidR="006200E0" w:rsidRPr="007D437A" w:rsidRDefault="006200E0" w:rsidP="000108DE">
      <w:pPr>
        <w:spacing w:before="240" w:line="480" w:lineRule="auto"/>
        <w:rPr>
          <w:rFonts w:ascii="Arial" w:hAnsi="Arial" w:cs="Arial"/>
          <w:b/>
        </w:rPr>
      </w:pPr>
      <w:r w:rsidRPr="000108DE">
        <w:rPr>
          <w:rFonts w:ascii="Arial" w:hAnsi="Arial" w:cs="Arial"/>
          <w:i/>
        </w:rPr>
        <w:t>Dr Samantha Organ</w:t>
      </w:r>
      <w:r w:rsidR="00687691" w:rsidRPr="000108DE">
        <w:rPr>
          <w:rFonts w:ascii="Arial" w:hAnsi="Arial" w:cs="Arial"/>
          <w:i/>
        </w:rPr>
        <w:t xml:space="preserve"> </w:t>
      </w:r>
      <w:r w:rsidR="00111B1D" w:rsidRPr="000108DE">
        <w:rPr>
          <w:rFonts w:ascii="Arial" w:hAnsi="Arial" w:cs="Arial"/>
          <w:i/>
        </w:rPr>
        <w:t>is senior lecturer in building s</w:t>
      </w:r>
      <w:r w:rsidRPr="000108DE">
        <w:rPr>
          <w:rFonts w:ascii="Arial" w:hAnsi="Arial" w:cs="Arial"/>
          <w:i/>
        </w:rPr>
        <w:t>urv</w:t>
      </w:r>
      <w:r w:rsidR="00687691" w:rsidRPr="000108DE">
        <w:rPr>
          <w:rFonts w:ascii="Arial" w:hAnsi="Arial" w:cs="Arial"/>
          <w:i/>
        </w:rPr>
        <w:t xml:space="preserve">eying at </w:t>
      </w:r>
      <w:ins w:id="1" w:author="Samantha Organ" w:date="2019-02-05T15:05:00Z">
        <w:r w:rsidR="00FA4E1E">
          <w:rPr>
            <w:rFonts w:ascii="Arial" w:hAnsi="Arial" w:cs="Arial"/>
            <w:i/>
          </w:rPr>
          <w:t xml:space="preserve">The </w:t>
        </w:r>
      </w:ins>
      <w:r w:rsidRPr="000108DE">
        <w:rPr>
          <w:rFonts w:ascii="Arial" w:hAnsi="Arial" w:cs="Arial"/>
          <w:i/>
        </w:rPr>
        <w:t>University of th</w:t>
      </w:r>
      <w:r w:rsidR="00687691" w:rsidRPr="000108DE">
        <w:rPr>
          <w:rFonts w:ascii="Arial" w:hAnsi="Arial" w:cs="Arial"/>
          <w:i/>
        </w:rPr>
        <w:t>e West of England, Bristol</w:t>
      </w:r>
      <w:r w:rsidR="00C111D1" w:rsidRPr="000108DE">
        <w:rPr>
          <w:rFonts w:ascii="Arial" w:hAnsi="Arial" w:cs="Arial"/>
          <w:i/>
        </w:rPr>
        <w:t>,</w:t>
      </w:r>
      <w:r w:rsidR="00687691" w:rsidRPr="000108DE">
        <w:rPr>
          <w:rFonts w:ascii="Arial" w:hAnsi="Arial" w:cs="Arial"/>
          <w:i/>
        </w:rPr>
        <w:t xml:space="preserve"> and </w:t>
      </w:r>
      <w:r w:rsidR="00111B1D" w:rsidRPr="000108DE">
        <w:rPr>
          <w:rFonts w:ascii="Arial" w:hAnsi="Arial" w:cs="Arial"/>
          <w:i/>
        </w:rPr>
        <w:t xml:space="preserve">a </w:t>
      </w:r>
      <w:r w:rsidR="00687691" w:rsidRPr="000108DE">
        <w:rPr>
          <w:rFonts w:ascii="Arial" w:hAnsi="Arial" w:cs="Arial"/>
          <w:i/>
        </w:rPr>
        <w:t xml:space="preserve">building surveyor at </w:t>
      </w:r>
      <w:r w:rsidR="00FA4E1E">
        <w:rPr>
          <w:rFonts w:ascii="Arial" w:hAnsi="Arial" w:cs="Arial"/>
          <w:i/>
        </w:rPr>
        <w:t xml:space="preserve">The </w:t>
      </w:r>
      <w:r w:rsidR="00687691" w:rsidRPr="000108DE">
        <w:rPr>
          <w:rFonts w:ascii="Arial" w:hAnsi="Arial" w:cs="Arial"/>
          <w:i/>
        </w:rPr>
        <w:t>National Trust</w:t>
      </w:r>
      <w:r w:rsidR="007C679E" w:rsidRPr="000108DE">
        <w:rPr>
          <w:rFonts w:ascii="Arial" w:hAnsi="Arial" w:cs="Arial"/>
          <w:i/>
        </w:rPr>
        <w:t xml:space="preserve">  </w:t>
      </w:r>
      <w:hyperlink r:id="rId6" w:history="1">
        <w:r w:rsidR="00687691" w:rsidRPr="000108DE">
          <w:rPr>
            <w:rStyle w:val="Hyperlink"/>
            <w:rFonts w:ascii="Arial" w:hAnsi="Arial" w:cs="Arial"/>
            <w:color w:val="auto"/>
            <w:u w:val="none"/>
          </w:rPr>
          <w:t>samantha2.organ@uwe.ac.uk</w:t>
        </w:r>
      </w:hyperlink>
      <w:r w:rsidR="00DC04B2">
        <w:rPr>
          <w:rStyle w:val="Hyperlink"/>
          <w:rFonts w:ascii="Arial" w:hAnsi="Arial" w:cs="Arial"/>
          <w:color w:val="auto"/>
          <w:u w:val="none"/>
        </w:rPr>
        <w:t xml:space="preserve">  </w:t>
      </w:r>
      <w:r w:rsidR="00CD7603" w:rsidRPr="000108DE">
        <w:rPr>
          <w:rFonts w:ascii="Arial" w:hAnsi="Arial" w:cs="Arial"/>
        </w:rPr>
        <w:t>@seorgan</w:t>
      </w:r>
    </w:p>
    <w:p w14:paraId="492C7D0F" w14:textId="77777777" w:rsidR="006A7EB3" w:rsidRPr="00687691" w:rsidRDefault="006A7EB3" w:rsidP="000108DE">
      <w:pPr>
        <w:spacing w:before="240"/>
        <w:rPr>
          <w:rFonts w:ascii="Arial" w:hAnsi="Arial" w:cs="Arial"/>
          <w:color w:val="FF0000"/>
        </w:rPr>
      </w:pPr>
    </w:p>
    <w:p w14:paraId="7E42B969" w14:textId="47456E35" w:rsidR="00EE2DF3" w:rsidRPr="002A4871" w:rsidRDefault="00671B7E" w:rsidP="000108DE">
      <w:pPr>
        <w:spacing w:before="240" w:line="480" w:lineRule="auto"/>
        <w:rPr>
          <w:rFonts w:ascii="Arial" w:hAnsi="Arial" w:cs="Arial"/>
          <w:b/>
        </w:rPr>
      </w:pPr>
      <w:r w:rsidRPr="007D437A">
        <w:rPr>
          <w:rFonts w:ascii="Arial" w:hAnsi="Arial" w:cs="Arial"/>
          <w:b/>
        </w:rPr>
        <w:t>Related competencies include</w:t>
      </w:r>
      <w:r w:rsidR="00852D42">
        <w:rPr>
          <w:rFonts w:ascii="Arial" w:hAnsi="Arial" w:cs="Arial"/>
          <w:b/>
        </w:rPr>
        <w:t>:</w:t>
      </w:r>
      <w:r w:rsidR="00C40E75">
        <w:rPr>
          <w:rFonts w:ascii="Arial" w:hAnsi="Arial" w:cs="Arial"/>
          <w:b/>
        </w:rPr>
        <w:t xml:space="preserve"> </w:t>
      </w:r>
      <w:r w:rsidR="002A4871" w:rsidRPr="000108DE">
        <w:rPr>
          <w:rFonts w:ascii="Arial" w:hAnsi="Arial" w:cs="Arial"/>
        </w:rPr>
        <w:t xml:space="preserve">Ethics, </w:t>
      </w:r>
      <w:r w:rsidR="00852D42" w:rsidRPr="000108DE">
        <w:rPr>
          <w:rFonts w:ascii="Arial" w:hAnsi="Arial" w:cs="Arial"/>
        </w:rPr>
        <w:t>R</w:t>
      </w:r>
      <w:r w:rsidR="002A4871" w:rsidRPr="000108DE">
        <w:rPr>
          <w:rFonts w:ascii="Arial" w:hAnsi="Arial" w:cs="Arial"/>
        </w:rPr>
        <w:t xml:space="preserve">ules of conduct and professionalism, </w:t>
      </w:r>
      <w:r w:rsidR="00EE2DF3" w:rsidRPr="000108DE">
        <w:rPr>
          <w:rFonts w:ascii="Arial" w:hAnsi="Arial" w:cs="Arial"/>
        </w:rPr>
        <w:t xml:space="preserve">Sustainability </w:t>
      </w:r>
    </w:p>
    <w:p w14:paraId="3E1BBE19" w14:textId="3109A9B6" w:rsidR="00EE2DF3" w:rsidRPr="002A4871" w:rsidRDefault="00EE2DF3" w:rsidP="000108DE">
      <w:pPr>
        <w:spacing w:before="240"/>
        <w:rPr>
          <w:rFonts w:ascii="Arial" w:hAnsi="Arial" w:cs="Arial"/>
          <w:b/>
        </w:rPr>
      </w:pPr>
    </w:p>
    <w:sectPr w:rsidR="00EE2DF3" w:rsidRPr="002A4871" w:rsidSect="005868B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132709" w16cid:durableId="20029308"/>
  <w16cid:commentId w16cid:paraId="4CAEA893" w16cid:durableId="2002A022"/>
  <w16cid:commentId w16cid:paraId="65589DA2" w16cid:durableId="2002B47E"/>
  <w16cid:commentId w16cid:paraId="09D96C92" w16cid:durableId="20029F12"/>
  <w16cid:commentId w16cid:paraId="7ADAAC90" w16cid:durableId="2002A0BB"/>
  <w16cid:commentId w16cid:paraId="14707F09" w16cid:durableId="2002B62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94382"/>
    <w:multiLevelType w:val="hybridMultilevel"/>
    <w:tmpl w:val="4F6A0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C2D6C"/>
    <w:multiLevelType w:val="hybridMultilevel"/>
    <w:tmpl w:val="90964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mantha Organ">
    <w15:presenceInfo w15:providerId="AD" w15:userId="S-1-5-21-1659004503-492894223-725345543-1485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23E"/>
    <w:rsid w:val="00001EBD"/>
    <w:rsid w:val="000108DE"/>
    <w:rsid w:val="000242B8"/>
    <w:rsid w:val="00040C5D"/>
    <w:rsid w:val="0004425A"/>
    <w:rsid w:val="00051CB2"/>
    <w:rsid w:val="0005330B"/>
    <w:rsid w:val="000764C3"/>
    <w:rsid w:val="00080335"/>
    <w:rsid w:val="00081721"/>
    <w:rsid w:val="000B1FE5"/>
    <w:rsid w:val="000B670F"/>
    <w:rsid w:val="000C227B"/>
    <w:rsid w:val="000F39F3"/>
    <w:rsid w:val="001003A2"/>
    <w:rsid w:val="00111B1D"/>
    <w:rsid w:val="001120C2"/>
    <w:rsid w:val="00113E83"/>
    <w:rsid w:val="00116584"/>
    <w:rsid w:val="001548CC"/>
    <w:rsid w:val="001767C8"/>
    <w:rsid w:val="001F51AE"/>
    <w:rsid w:val="00210739"/>
    <w:rsid w:val="002149E7"/>
    <w:rsid w:val="00214CF8"/>
    <w:rsid w:val="00215275"/>
    <w:rsid w:val="00216243"/>
    <w:rsid w:val="00226665"/>
    <w:rsid w:val="00230DDA"/>
    <w:rsid w:val="00235FAC"/>
    <w:rsid w:val="00236D64"/>
    <w:rsid w:val="002419CB"/>
    <w:rsid w:val="0024590E"/>
    <w:rsid w:val="00257BF0"/>
    <w:rsid w:val="002668BC"/>
    <w:rsid w:val="00272506"/>
    <w:rsid w:val="00272E80"/>
    <w:rsid w:val="00275295"/>
    <w:rsid w:val="00281303"/>
    <w:rsid w:val="00282B3A"/>
    <w:rsid w:val="00287407"/>
    <w:rsid w:val="002A223E"/>
    <w:rsid w:val="002A4871"/>
    <w:rsid w:val="002A676F"/>
    <w:rsid w:val="002B03C2"/>
    <w:rsid w:val="002B2218"/>
    <w:rsid w:val="002F0E67"/>
    <w:rsid w:val="002F4D80"/>
    <w:rsid w:val="0030133F"/>
    <w:rsid w:val="00301A8E"/>
    <w:rsid w:val="00363B67"/>
    <w:rsid w:val="00370A09"/>
    <w:rsid w:val="00371B78"/>
    <w:rsid w:val="003921E7"/>
    <w:rsid w:val="003C741B"/>
    <w:rsid w:val="003E0573"/>
    <w:rsid w:val="00417C4D"/>
    <w:rsid w:val="00433833"/>
    <w:rsid w:val="00445302"/>
    <w:rsid w:val="0045312D"/>
    <w:rsid w:val="00453DEB"/>
    <w:rsid w:val="00456798"/>
    <w:rsid w:val="00463513"/>
    <w:rsid w:val="00467B17"/>
    <w:rsid w:val="0048660B"/>
    <w:rsid w:val="00492CD9"/>
    <w:rsid w:val="00492D4F"/>
    <w:rsid w:val="004A0D92"/>
    <w:rsid w:val="004B5D12"/>
    <w:rsid w:val="004D31B6"/>
    <w:rsid w:val="004E2220"/>
    <w:rsid w:val="004F2E4F"/>
    <w:rsid w:val="00501052"/>
    <w:rsid w:val="005541AD"/>
    <w:rsid w:val="005868B5"/>
    <w:rsid w:val="00597AE9"/>
    <w:rsid w:val="005B00C4"/>
    <w:rsid w:val="005C2C34"/>
    <w:rsid w:val="005E0D86"/>
    <w:rsid w:val="005F60B5"/>
    <w:rsid w:val="00600303"/>
    <w:rsid w:val="006021FC"/>
    <w:rsid w:val="00617033"/>
    <w:rsid w:val="006200E0"/>
    <w:rsid w:val="00621E96"/>
    <w:rsid w:val="006237DF"/>
    <w:rsid w:val="006457BD"/>
    <w:rsid w:val="00671B7E"/>
    <w:rsid w:val="00676B2F"/>
    <w:rsid w:val="00680992"/>
    <w:rsid w:val="00681FD9"/>
    <w:rsid w:val="00687691"/>
    <w:rsid w:val="006A55D5"/>
    <w:rsid w:val="006A7EB3"/>
    <w:rsid w:val="006B14A9"/>
    <w:rsid w:val="006C7BEE"/>
    <w:rsid w:val="006D2803"/>
    <w:rsid w:val="006D75C4"/>
    <w:rsid w:val="006E2079"/>
    <w:rsid w:val="006E3222"/>
    <w:rsid w:val="006F1FE2"/>
    <w:rsid w:val="006F4C18"/>
    <w:rsid w:val="006F5413"/>
    <w:rsid w:val="006F6366"/>
    <w:rsid w:val="006F7B1B"/>
    <w:rsid w:val="0070169F"/>
    <w:rsid w:val="00706412"/>
    <w:rsid w:val="0071539B"/>
    <w:rsid w:val="00732613"/>
    <w:rsid w:val="00737801"/>
    <w:rsid w:val="0076751F"/>
    <w:rsid w:val="00776353"/>
    <w:rsid w:val="007C679E"/>
    <w:rsid w:val="007D437A"/>
    <w:rsid w:val="0082373E"/>
    <w:rsid w:val="008241A8"/>
    <w:rsid w:val="0085176E"/>
    <w:rsid w:val="00852D42"/>
    <w:rsid w:val="008651ED"/>
    <w:rsid w:val="00880DC3"/>
    <w:rsid w:val="008A004D"/>
    <w:rsid w:val="008A1954"/>
    <w:rsid w:val="008A3742"/>
    <w:rsid w:val="008A47F0"/>
    <w:rsid w:val="008C416C"/>
    <w:rsid w:val="008D0BA4"/>
    <w:rsid w:val="008E4DC5"/>
    <w:rsid w:val="008E6EEA"/>
    <w:rsid w:val="008F58C0"/>
    <w:rsid w:val="009008BB"/>
    <w:rsid w:val="00910492"/>
    <w:rsid w:val="00915929"/>
    <w:rsid w:val="00924AD0"/>
    <w:rsid w:val="009324FA"/>
    <w:rsid w:val="00932A34"/>
    <w:rsid w:val="00934AB5"/>
    <w:rsid w:val="00940C9A"/>
    <w:rsid w:val="00955A7F"/>
    <w:rsid w:val="00961E73"/>
    <w:rsid w:val="009620E9"/>
    <w:rsid w:val="00975F06"/>
    <w:rsid w:val="0098068F"/>
    <w:rsid w:val="00983866"/>
    <w:rsid w:val="00996DAC"/>
    <w:rsid w:val="009B58A5"/>
    <w:rsid w:val="009D162F"/>
    <w:rsid w:val="009D50EB"/>
    <w:rsid w:val="009E7D10"/>
    <w:rsid w:val="00A00C37"/>
    <w:rsid w:val="00A118C8"/>
    <w:rsid w:val="00A25A0D"/>
    <w:rsid w:val="00A37785"/>
    <w:rsid w:val="00A62E94"/>
    <w:rsid w:val="00A77CDD"/>
    <w:rsid w:val="00A86A45"/>
    <w:rsid w:val="00A97034"/>
    <w:rsid w:val="00A97174"/>
    <w:rsid w:val="00AA48DC"/>
    <w:rsid w:val="00AA7508"/>
    <w:rsid w:val="00AB20AA"/>
    <w:rsid w:val="00AB7066"/>
    <w:rsid w:val="00AD21BC"/>
    <w:rsid w:val="00AF229A"/>
    <w:rsid w:val="00AF7B6D"/>
    <w:rsid w:val="00B0300B"/>
    <w:rsid w:val="00B06C19"/>
    <w:rsid w:val="00B11520"/>
    <w:rsid w:val="00B13323"/>
    <w:rsid w:val="00B279BB"/>
    <w:rsid w:val="00B50199"/>
    <w:rsid w:val="00B5368D"/>
    <w:rsid w:val="00B76BE6"/>
    <w:rsid w:val="00BA1DFE"/>
    <w:rsid w:val="00BB2F15"/>
    <w:rsid w:val="00BB6DA6"/>
    <w:rsid w:val="00BB76E5"/>
    <w:rsid w:val="00BC080F"/>
    <w:rsid w:val="00BC4460"/>
    <w:rsid w:val="00BE1A3E"/>
    <w:rsid w:val="00BF4C32"/>
    <w:rsid w:val="00C005D9"/>
    <w:rsid w:val="00C02DD0"/>
    <w:rsid w:val="00C04221"/>
    <w:rsid w:val="00C111D1"/>
    <w:rsid w:val="00C24B89"/>
    <w:rsid w:val="00C27414"/>
    <w:rsid w:val="00C37EF3"/>
    <w:rsid w:val="00C40E75"/>
    <w:rsid w:val="00C53DEA"/>
    <w:rsid w:val="00C56302"/>
    <w:rsid w:val="00C60F7A"/>
    <w:rsid w:val="00C66C50"/>
    <w:rsid w:val="00C67100"/>
    <w:rsid w:val="00C7331D"/>
    <w:rsid w:val="00C74CE6"/>
    <w:rsid w:val="00C825A6"/>
    <w:rsid w:val="00CD7603"/>
    <w:rsid w:val="00D2381B"/>
    <w:rsid w:val="00D26C28"/>
    <w:rsid w:val="00D31AE8"/>
    <w:rsid w:val="00D615CE"/>
    <w:rsid w:val="00D644DC"/>
    <w:rsid w:val="00D839A2"/>
    <w:rsid w:val="00D84289"/>
    <w:rsid w:val="00D861FA"/>
    <w:rsid w:val="00D974A1"/>
    <w:rsid w:val="00DC04B2"/>
    <w:rsid w:val="00E33A0D"/>
    <w:rsid w:val="00E47D6F"/>
    <w:rsid w:val="00E51101"/>
    <w:rsid w:val="00E718DC"/>
    <w:rsid w:val="00E86CB1"/>
    <w:rsid w:val="00EC082D"/>
    <w:rsid w:val="00ED197A"/>
    <w:rsid w:val="00EE2DF3"/>
    <w:rsid w:val="00EE3718"/>
    <w:rsid w:val="00EE604C"/>
    <w:rsid w:val="00F06EF1"/>
    <w:rsid w:val="00F50CCD"/>
    <w:rsid w:val="00F56F2F"/>
    <w:rsid w:val="00F64F19"/>
    <w:rsid w:val="00F87C55"/>
    <w:rsid w:val="00FA4E1E"/>
    <w:rsid w:val="00FB41FC"/>
    <w:rsid w:val="00FC01D8"/>
    <w:rsid w:val="00FD3EFA"/>
    <w:rsid w:val="00FF1DE6"/>
    <w:rsid w:val="00FF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3A2E65"/>
  <w14:defaultImageDpi w14:val="300"/>
  <w15:docId w15:val="{7F71E64E-CFFC-4693-951A-B0984444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B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3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3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3A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0DD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0DD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0DD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DD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DDA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6F2F"/>
    <w:rPr>
      <w:color w:val="808080"/>
      <w:shd w:val="clear" w:color="auto" w:fill="E6E6E6"/>
    </w:rPr>
  </w:style>
  <w:style w:type="character" w:customStyle="1" w:styleId="ilfuvd">
    <w:name w:val="ilfuvd"/>
    <w:basedOn w:val="DefaultParagraphFont"/>
    <w:rsid w:val="00F56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9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mantha2.organ@uwe.ac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0B323-411A-4B1B-B1C7-0A0BCA4EE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Organ</dc:creator>
  <cp:keywords/>
  <dc:description/>
  <cp:lastModifiedBy>Lisa Hacker</cp:lastModifiedBy>
  <cp:revision>2</cp:revision>
  <dcterms:created xsi:type="dcterms:W3CDTF">2019-05-13T10:28:00Z</dcterms:created>
  <dcterms:modified xsi:type="dcterms:W3CDTF">2019-05-13T10:28:00Z</dcterms:modified>
</cp:coreProperties>
</file>