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8C" w:rsidRPr="00090582" w:rsidRDefault="0018184C" w:rsidP="006804B4">
      <w:pPr>
        <w:spacing w:line="276" w:lineRule="auto"/>
        <w:jc w:val="both"/>
        <w:outlineLvl w:val="0"/>
        <w:rPr>
          <w:rFonts w:asciiTheme="minorHAnsi" w:hAnsiTheme="minorHAnsi" w:cs="Times New Roman"/>
          <w:b/>
          <w:sz w:val="24"/>
          <w:szCs w:val="24"/>
        </w:rPr>
      </w:pPr>
      <w:bookmarkStart w:id="0" w:name="_GoBack"/>
      <w:bookmarkEnd w:id="0"/>
      <w:r w:rsidRPr="00090582">
        <w:rPr>
          <w:rFonts w:asciiTheme="minorHAnsi" w:hAnsiTheme="minorHAnsi" w:cs="Times New Roman"/>
          <w:b/>
          <w:sz w:val="24"/>
          <w:szCs w:val="24"/>
        </w:rPr>
        <w:t xml:space="preserve">Developing and evaluating PPI </w:t>
      </w:r>
      <w:r w:rsidR="009C238C" w:rsidRPr="00090582">
        <w:rPr>
          <w:rFonts w:asciiTheme="minorHAnsi" w:hAnsiTheme="minorHAnsi" w:cs="Times New Roman"/>
          <w:b/>
          <w:sz w:val="24"/>
          <w:szCs w:val="24"/>
        </w:rPr>
        <w:t xml:space="preserve">research </w:t>
      </w:r>
      <w:r w:rsidRPr="00090582">
        <w:rPr>
          <w:rFonts w:asciiTheme="minorHAnsi" w:hAnsiTheme="minorHAnsi" w:cs="Times New Roman"/>
          <w:b/>
          <w:sz w:val="24"/>
          <w:szCs w:val="24"/>
        </w:rPr>
        <w:t>guidelines</w:t>
      </w:r>
    </w:p>
    <w:p w:rsidR="0076044F" w:rsidRDefault="0076044F" w:rsidP="006804B4">
      <w:pPr>
        <w:spacing w:line="276" w:lineRule="auto"/>
        <w:jc w:val="both"/>
        <w:outlineLvl w:val="0"/>
        <w:rPr>
          <w:rFonts w:asciiTheme="minorHAnsi" w:hAnsiTheme="minorHAnsi" w:cs="Times New Roman"/>
          <w:sz w:val="24"/>
          <w:szCs w:val="24"/>
        </w:rPr>
      </w:pPr>
      <w:r>
        <w:rPr>
          <w:rFonts w:asciiTheme="minorHAnsi" w:hAnsiTheme="minorHAnsi" w:cs="Times New Roman"/>
          <w:sz w:val="24"/>
          <w:szCs w:val="24"/>
        </w:rPr>
        <w:t>Pollard K, Donskoy A-L, Moule P, Donald C, Lima M, Rice C</w:t>
      </w:r>
    </w:p>
    <w:p w:rsidR="0076044F" w:rsidRPr="0076044F" w:rsidRDefault="0076044F" w:rsidP="006804B4">
      <w:pPr>
        <w:spacing w:line="276" w:lineRule="auto"/>
        <w:jc w:val="both"/>
        <w:outlineLvl w:val="0"/>
        <w:rPr>
          <w:rFonts w:asciiTheme="minorHAnsi" w:hAnsiTheme="minorHAnsi" w:cs="Times New Roman"/>
          <w:sz w:val="24"/>
          <w:szCs w:val="24"/>
        </w:rPr>
      </w:pPr>
    </w:p>
    <w:p w:rsidR="00125472" w:rsidRPr="00090582" w:rsidRDefault="00125472" w:rsidP="006804B4">
      <w:pPr>
        <w:spacing w:line="276" w:lineRule="auto"/>
        <w:jc w:val="both"/>
        <w:outlineLvl w:val="0"/>
        <w:rPr>
          <w:rFonts w:asciiTheme="minorHAnsi" w:hAnsiTheme="minorHAnsi" w:cs="Times New Roman"/>
          <w:b/>
          <w:sz w:val="24"/>
          <w:szCs w:val="24"/>
        </w:rPr>
      </w:pPr>
      <w:r w:rsidRPr="00090582">
        <w:rPr>
          <w:rFonts w:asciiTheme="minorHAnsi" w:hAnsiTheme="minorHAnsi" w:cs="Times New Roman"/>
          <w:b/>
          <w:sz w:val="24"/>
          <w:szCs w:val="24"/>
        </w:rPr>
        <w:t>Structured Abstract:</w:t>
      </w:r>
    </w:p>
    <w:p w:rsidR="006C5EE9" w:rsidRPr="00090582" w:rsidRDefault="00125472" w:rsidP="006804B4">
      <w:pPr>
        <w:spacing w:line="276" w:lineRule="auto"/>
        <w:jc w:val="both"/>
        <w:rPr>
          <w:rFonts w:asciiTheme="minorHAnsi" w:hAnsiTheme="minorHAnsi" w:cs="Times New Roman"/>
          <w:b/>
          <w:sz w:val="24"/>
          <w:szCs w:val="24"/>
        </w:rPr>
      </w:pPr>
      <w:r w:rsidRPr="00090582">
        <w:rPr>
          <w:rFonts w:asciiTheme="minorHAnsi" w:hAnsiTheme="minorHAnsi" w:cs="Times New Roman"/>
          <w:b/>
          <w:color w:val="141413"/>
          <w:sz w:val="24"/>
          <w:szCs w:val="24"/>
        </w:rPr>
        <w:t>Purpose:</w:t>
      </w:r>
      <w:r w:rsidR="00896296">
        <w:rPr>
          <w:rFonts w:asciiTheme="minorHAnsi" w:hAnsiTheme="minorHAnsi" w:cs="Times New Roman"/>
          <w:b/>
          <w:color w:val="141413"/>
          <w:sz w:val="24"/>
          <w:szCs w:val="24"/>
        </w:rPr>
        <w:t xml:space="preserve"> </w:t>
      </w:r>
      <w:r w:rsidR="006E7745" w:rsidRPr="00090582">
        <w:rPr>
          <w:rFonts w:asciiTheme="minorHAnsi" w:hAnsiTheme="minorHAnsi" w:cs="Times New Roman"/>
          <w:sz w:val="24"/>
          <w:szCs w:val="24"/>
        </w:rPr>
        <w:t>A</w:t>
      </w:r>
      <w:r w:rsidR="006C5EE9" w:rsidRPr="00090582">
        <w:rPr>
          <w:rFonts w:asciiTheme="minorHAnsi" w:hAnsiTheme="minorHAnsi" w:cs="Times New Roman"/>
          <w:sz w:val="24"/>
          <w:szCs w:val="24"/>
        </w:rPr>
        <w:t xml:space="preserve"> growing literature report</w:t>
      </w:r>
      <w:r w:rsidR="006E7745" w:rsidRPr="00090582">
        <w:rPr>
          <w:rFonts w:asciiTheme="minorHAnsi" w:hAnsiTheme="minorHAnsi" w:cs="Times New Roman"/>
          <w:sz w:val="24"/>
          <w:szCs w:val="24"/>
        </w:rPr>
        <w:t>s</w:t>
      </w:r>
      <w:r w:rsidR="006C5EE9" w:rsidRPr="00090582">
        <w:rPr>
          <w:rFonts w:asciiTheme="minorHAnsi" w:hAnsiTheme="minorHAnsi" w:cs="Times New Roman"/>
          <w:sz w:val="24"/>
          <w:szCs w:val="24"/>
        </w:rPr>
        <w:t xml:space="preserve"> the benefits and challenges of patient and public involvement (PPI) in research</w:t>
      </w:r>
      <w:r w:rsidR="006E7745" w:rsidRPr="00090582">
        <w:rPr>
          <w:rFonts w:asciiTheme="minorHAnsi" w:hAnsiTheme="minorHAnsi" w:cs="Times New Roman"/>
          <w:sz w:val="24"/>
          <w:szCs w:val="24"/>
        </w:rPr>
        <w:t xml:space="preserve">; </w:t>
      </w:r>
      <w:r w:rsidR="006E7745" w:rsidRPr="001E4F19">
        <w:rPr>
          <w:rFonts w:asciiTheme="minorHAnsi" w:hAnsiTheme="minorHAnsi" w:cs="Times New Roman"/>
          <w:color w:val="FF0000"/>
          <w:sz w:val="24"/>
          <w:szCs w:val="24"/>
        </w:rPr>
        <w:t>nevertheless,</w:t>
      </w:r>
      <w:r w:rsidR="006C5EE9" w:rsidRPr="001E4F19">
        <w:rPr>
          <w:rFonts w:asciiTheme="minorHAnsi" w:hAnsiTheme="minorHAnsi" w:cs="Times New Roman"/>
          <w:color w:val="FF0000"/>
          <w:sz w:val="24"/>
          <w:szCs w:val="24"/>
        </w:rPr>
        <w:t xml:space="preserve"> understanding </w:t>
      </w:r>
      <w:r w:rsidR="006E7745" w:rsidRPr="001E4F19">
        <w:rPr>
          <w:rFonts w:asciiTheme="minorHAnsi" w:hAnsiTheme="minorHAnsi" w:cs="Times New Roman"/>
          <w:color w:val="FF0000"/>
          <w:sz w:val="24"/>
          <w:szCs w:val="24"/>
        </w:rPr>
        <w:t>PPI</w:t>
      </w:r>
      <w:r w:rsidR="006C5EE9" w:rsidRPr="001E4F19">
        <w:rPr>
          <w:rFonts w:asciiTheme="minorHAnsi" w:hAnsiTheme="minorHAnsi" w:cs="Times New Roman"/>
          <w:color w:val="FF0000"/>
          <w:sz w:val="24"/>
          <w:szCs w:val="24"/>
        </w:rPr>
        <w:t xml:space="preserve"> in research design remains under-developed.</w:t>
      </w:r>
      <w:r w:rsidR="006C5EE9" w:rsidRPr="00090582">
        <w:rPr>
          <w:rFonts w:asciiTheme="minorHAnsi" w:hAnsiTheme="minorHAnsi" w:cs="Times New Roman"/>
          <w:sz w:val="24"/>
          <w:szCs w:val="24"/>
        </w:rPr>
        <w:t xml:space="preserve"> We report learning experiences from involving service users as research partners in two projects that developed and evaluated guidelines for good practice in this regard. Our main objective was to evaluate these guidelines.</w:t>
      </w:r>
    </w:p>
    <w:p w:rsidR="006C5EE9" w:rsidRPr="00090582" w:rsidRDefault="00125472" w:rsidP="006804B4">
      <w:pPr>
        <w:spacing w:line="276" w:lineRule="auto"/>
        <w:jc w:val="both"/>
        <w:outlineLvl w:val="0"/>
        <w:rPr>
          <w:rFonts w:asciiTheme="minorHAnsi" w:hAnsiTheme="minorHAnsi" w:cs="Times New Roman"/>
          <w:sz w:val="24"/>
          <w:szCs w:val="24"/>
        </w:rPr>
      </w:pPr>
      <w:r w:rsidRPr="00090582">
        <w:rPr>
          <w:rFonts w:asciiTheme="minorHAnsi" w:hAnsiTheme="minorHAnsi" w:cs="Times New Roman"/>
          <w:b/>
          <w:color w:val="141413"/>
          <w:sz w:val="24"/>
          <w:szCs w:val="24"/>
        </w:rPr>
        <w:t>Design/Methodology/Approach:</w:t>
      </w:r>
      <w:r w:rsidR="00896296">
        <w:rPr>
          <w:rFonts w:asciiTheme="minorHAnsi" w:hAnsiTheme="minorHAnsi" w:cs="Times New Roman"/>
          <w:b/>
          <w:color w:val="141413"/>
          <w:sz w:val="24"/>
          <w:szCs w:val="24"/>
        </w:rPr>
        <w:t xml:space="preserve"> </w:t>
      </w:r>
      <w:r w:rsidR="0077643F" w:rsidRPr="00090582">
        <w:rPr>
          <w:rFonts w:asciiTheme="minorHAnsi" w:hAnsiTheme="minorHAnsi" w:cs="Times New Roman"/>
          <w:color w:val="141413"/>
          <w:sz w:val="24"/>
          <w:szCs w:val="24"/>
        </w:rPr>
        <w:t>G</w:t>
      </w:r>
      <w:r w:rsidR="0077643F" w:rsidRPr="00090582">
        <w:rPr>
          <w:rFonts w:asciiTheme="minorHAnsi" w:hAnsiTheme="minorHAnsi" w:cs="Times New Roman"/>
          <w:sz w:val="24"/>
          <w:szCs w:val="24"/>
        </w:rPr>
        <w:t>uidelines for PPI in research were developed through five workshops involving service users/patients, carers, health and social care</w:t>
      </w:r>
      <w:r w:rsidR="0005527E" w:rsidRPr="00090582">
        <w:rPr>
          <w:rFonts w:asciiTheme="minorHAnsi" w:hAnsiTheme="minorHAnsi" w:cs="Times New Roman"/>
          <w:sz w:val="24"/>
          <w:szCs w:val="24"/>
        </w:rPr>
        <w:t xml:space="preserve"> professionals/managers</w:t>
      </w:r>
      <w:r w:rsidR="0077643F" w:rsidRPr="00090582">
        <w:rPr>
          <w:rFonts w:asciiTheme="minorHAnsi" w:hAnsiTheme="minorHAnsi" w:cs="Times New Roman"/>
          <w:sz w:val="24"/>
          <w:szCs w:val="24"/>
        </w:rPr>
        <w:t xml:space="preserve"> </w:t>
      </w:r>
      <w:r w:rsidR="00366F60">
        <w:rPr>
          <w:rFonts w:asciiTheme="minorHAnsi" w:hAnsiTheme="minorHAnsi" w:cs="Times New Roman"/>
          <w:sz w:val="24"/>
          <w:szCs w:val="24"/>
        </w:rPr>
        <w:t>and</w:t>
      </w:r>
      <w:r w:rsidR="0077643F" w:rsidRPr="00090582">
        <w:rPr>
          <w:rFonts w:asciiTheme="minorHAnsi" w:hAnsiTheme="minorHAnsi" w:cs="Times New Roman"/>
          <w:sz w:val="24"/>
          <w:szCs w:val="24"/>
        </w:rPr>
        <w:t xml:space="preserve"> academics. </w:t>
      </w:r>
      <w:r w:rsidR="006C5EE9" w:rsidRPr="00090582">
        <w:rPr>
          <w:rFonts w:asciiTheme="minorHAnsi" w:hAnsiTheme="minorHAnsi" w:cs="Times New Roman"/>
          <w:color w:val="141413"/>
          <w:sz w:val="24"/>
          <w:szCs w:val="24"/>
        </w:rPr>
        <w:t>Using a p</w:t>
      </w:r>
      <w:r w:rsidR="006C5EE9" w:rsidRPr="00090582">
        <w:rPr>
          <w:rFonts w:asciiTheme="minorHAnsi" w:hAnsiTheme="minorHAnsi" w:cs="Times New Roman"/>
          <w:sz w:val="24"/>
          <w:szCs w:val="24"/>
        </w:rPr>
        <w:t>articipatory qualitative approach</w:t>
      </w:r>
      <w:r w:rsidR="006E7745" w:rsidRPr="00090582">
        <w:rPr>
          <w:rFonts w:asciiTheme="minorHAnsi" w:hAnsiTheme="minorHAnsi" w:cs="Times New Roman"/>
          <w:sz w:val="24"/>
          <w:szCs w:val="24"/>
        </w:rPr>
        <w:t xml:space="preserve">, </w:t>
      </w:r>
      <w:r w:rsidR="0077643F" w:rsidRPr="00090582">
        <w:rPr>
          <w:rFonts w:asciiTheme="minorHAnsi" w:hAnsiTheme="minorHAnsi" w:cs="Times New Roman"/>
          <w:sz w:val="24"/>
          <w:szCs w:val="24"/>
        </w:rPr>
        <w:t xml:space="preserve">these guidelines </w:t>
      </w:r>
      <w:r w:rsidR="006C5EE9" w:rsidRPr="00090582">
        <w:rPr>
          <w:rFonts w:asciiTheme="minorHAnsi" w:hAnsiTheme="minorHAnsi" w:cs="Times New Roman"/>
          <w:sz w:val="24"/>
          <w:szCs w:val="24"/>
        </w:rPr>
        <w:t xml:space="preserve">were evaluated through mapping them against the experience of two </w:t>
      </w:r>
      <w:r w:rsidR="00AB14D4">
        <w:rPr>
          <w:rFonts w:asciiTheme="minorHAnsi" w:hAnsiTheme="minorHAnsi" w:cs="Times New Roman"/>
          <w:sz w:val="24"/>
          <w:szCs w:val="24"/>
        </w:rPr>
        <w:t xml:space="preserve">service user </w:t>
      </w:r>
      <w:r w:rsidR="00694C82">
        <w:rPr>
          <w:rFonts w:asciiTheme="minorHAnsi" w:hAnsiTheme="minorHAnsi" w:cs="Times New Roman"/>
          <w:sz w:val="24"/>
          <w:szCs w:val="24"/>
        </w:rPr>
        <w:t>research partners</w:t>
      </w:r>
      <w:r w:rsidR="006C5EE9" w:rsidRPr="00090582">
        <w:rPr>
          <w:rFonts w:asciiTheme="minorHAnsi" w:hAnsiTheme="minorHAnsi" w:cs="Times New Roman"/>
          <w:sz w:val="24"/>
          <w:szCs w:val="24"/>
        </w:rPr>
        <w:t xml:space="preserve"> within another project. </w:t>
      </w:r>
    </w:p>
    <w:p w:rsidR="006C5EE9" w:rsidRPr="00090582" w:rsidRDefault="00125472" w:rsidP="006804B4">
      <w:pPr>
        <w:spacing w:line="276" w:lineRule="auto"/>
        <w:jc w:val="both"/>
        <w:rPr>
          <w:rFonts w:asciiTheme="minorHAnsi" w:hAnsiTheme="minorHAnsi" w:cs="Times New Roman"/>
          <w:b/>
          <w:sz w:val="24"/>
          <w:szCs w:val="24"/>
        </w:rPr>
      </w:pPr>
      <w:r w:rsidRPr="00090582">
        <w:rPr>
          <w:rFonts w:asciiTheme="minorHAnsi" w:hAnsiTheme="minorHAnsi" w:cs="Times New Roman"/>
          <w:b/>
          <w:color w:val="141413"/>
          <w:sz w:val="24"/>
          <w:szCs w:val="24"/>
        </w:rPr>
        <w:t>Findings:</w:t>
      </w:r>
      <w:r w:rsidR="006C5EE9" w:rsidRPr="00090582">
        <w:rPr>
          <w:rFonts w:asciiTheme="minorHAnsi" w:hAnsiTheme="minorHAnsi" w:cs="Times New Roman"/>
          <w:sz w:val="24"/>
          <w:szCs w:val="24"/>
        </w:rPr>
        <w:t xml:space="preserve"> The guidelines were found to be fit for purpose, as they allowed easy identification of problems, as well as reassurance that required standards were being met. Both academic and </w:t>
      </w:r>
      <w:r w:rsidR="00AB14D4">
        <w:rPr>
          <w:rFonts w:asciiTheme="minorHAnsi" w:hAnsiTheme="minorHAnsi" w:cs="Times New Roman"/>
          <w:sz w:val="24"/>
          <w:szCs w:val="24"/>
        </w:rPr>
        <w:t xml:space="preserve">service user </w:t>
      </w:r>
      <w:r w:rsidR="00694C82">
        <w:rPr>
          <w:rFonts w:asciiTheme="minorHAnsi" w:hAnsiTheme="minorHAnsi" w:cs="Times New Roman"/>
          <w:sz w:val="24"/>
          <w:szCs w:val="24"/>
        </w:rPr>
        <w:t>research partners</w:t>
      </w:r>
      <w:r w:rsidR="006C5EE9" w:rsidRPr="00090582">
        <w:rPr>
          <w:rFonts w:asciiTheme="minorHAnsi" w:hAnsiTheme="minorHAnsi" w:cs="Times New Roman"/>
          <w:sz w:val="24"/>
          <w:szCs w:val="24"/>
        </w:rPr>
        <w:t xml:space="preserve"> gained key learning and relevant skills from their experience. Two </w:t>
      </w:r>
      <w:r w:rsidR="00AB14D4">
        <w:rPr>
          <w:rFonts w:asciiTheme="minorHAnsi" w:hAnsiTheme="minorHAnsi" w:cs="Times New Roman"/>
          <w:sz w:val="24"/>
          <w:szCs w:val="24"/>
        </w:rPr>
        <w:t xml:space="preserve">service user </w:t>
      </w:r>
      <w:r w:rsidR="00694C82">
        <w:rPr>
          <w:rFonts w:asciiTheme="minorHAnsi" w:hAnsiTheme="minorHAnsi" w:cs="Times New Roman"/>
          <w:sz w:val="24"/>
          <w:szCs w:val="24"/>
        </w:rPr>
        <w:t>research partners</w:t>
      </w:r>
      <w:r w:rsidR="006C5EE9" w:rsidRPr="00090582">
        <w:rPr>
          <w:rFonts w:asciiTheme="minorHAnsi" w:hAnsiTheme="minorHAnsi" w:cs="Times New Roman"/>
          <w:sz w:val="24"/>
          <w:szCs w:val="24"/>
        </w:rPr>
        <w:t xml:space="preserve"> also found their skills for daily living being unexpectedly enhanced by their participation in the project. </w:t>
      </w:r>
    </w:p>
    <w:p w:rsidR="00125472" w:rsidRPr="00090582" w:rsidRDefault="00125472" w:rsidP="006804B4">
      <w:pPr>
        <w:spacing w:line="276" w:lineRule="auto"/>
        <w:jc w:val="both"/>
        <w:rPr>
          <w:rFonts w:asciiTheme="minorHAnsi" w:hAnsiTheme="minorHAnsi" w:cs="Times New Roman"/>
          <w:sz w:val="24"/>
          <w:szCs w:val="24"/>
        </w:rPr>
      </w:pPr>
      <w:r w:rsidRPr="00090582">
        <w:rPr>
          <w:rFonts w:asciiTheme="minorHAnsi" w:hAnsiTheme="minorHAnsi" w:cs="Times New Roman"/>
          <w:b/>
          <w:color w:val="141413"/>
          <w:sz w:val="24"/>
          <w:szCs w:val="24"/>
        </w:rPr>
        <w:t>Practical implication</w:t>
      </w:r>
      <w:r w:rsidR="0077643F" w:rsidRPr="00090582">
        <w:rPr>
          <w:rFonts w:asciiTheme="minorHAnsi" w:hAnsiTheme="minorHAnsi" w:cs="Times New Roman"/>
          <w:b/>
          <w:color w:val="141413"/>
          <w:sz w:val="24"/>
          <w:szCs w:val="24"/>
        </w:rPr>
        <w:t xml:space="preserve">: </w:t>
      </w:r>
      <w:r w:rsidR="0077643F" w:rsidRPr="00090582">
        <w:rPr>
          <w:rFonts w:asciiTheme="minorHAnsi" w:hAnsiTheme="minorHAnsi" w:cs="Times New Roman"/>
          <w:color w:val="141413"/>
          <w:sz w:val="24"/>
          <w:szCs w:val="24"/>
        </w:rPr>
        <w:t>PPI</w:t>
      </w:r>
      <w:r w:rsidR="006C5EE9" w:rsidRPr="00090582">
        <w:rPr>
          <w:rFonts w:asciiTheme="minorHAnsi" w:hAnsiTheme="minorHAnsi" w:cs="Times New Roman"/>
          <w:sz w:val="24"/>
          <w:szCs w:val="24"/>
        </w:rPr>
        <w:t xml:space="preserve"> in research can introduce challenges requiring consideration. Our experience has shown that comprehensive planning in the early </w:t>
      </w:r>
      <w:r w:rsidR="006C5EE9" w:rsidRPr="00BF57A7">
        <w:rPr>
          <w:rFonts w:asciiTheme="minorHAnsi" w:hAnsiTheme="minorHAnsi" w:cs="Times New Roman"/>
          <w:sz w:val="24"/>
          <w:szCs w:val="24"/>
        </w:rPr>
        <w:t xml:space="preserve">stages of </w:t>
      </w:r>
      <w:r w:rsidR="009157B7" w:rsidRPr="00BF57A7">
        <w:rPr>
          <w:rFonts w:asciiTheme="minorHAnsi" w:hAnsiTheme="minorHAnsi" w:cs="Times New Roman"/>
          <w:sz w:val="24"/>
          <w:szCs w:val="24"/>
        </w:rPr>
        <w:t>a</w:t>
      </w:r>
      <w:r w:rsidR="006C5EE9" w:rsidRPr="00BF57A7">
        <w:rPr>
          <w:rFonts w:asciiTheme="minorHAnsi" w:hAnsiTheme="minorHAnsi" w:cs="Times New Roman"/>
          <w:sz w:val="24"/>
          <w:szCs w:val="24"/>
        </w:rPr>
        <w:t xml:space="preserve"> project is essential, and has demonstrated that using the guidelines during a project allows easy </w:t>
      </w:r>
      <w:r w:rsidR="006E7745" w:rsidRPr="00BF57A7">
        <w:rPr>
          <w:rFonts w:asciiTheme="minorHAnsi" w:hAnsiTheme="minorHAnsi" w:cs="Times New Roman"/>
          <w:sz w:val="24"/>
          <w:szCs w:val="24"/>
        </w:rPr>
        <w:t xml:space="preserve">and timely </w:t>
      </w:r>
      <w:r w:rsidR="006C5EE9" w:rsidRPr="00BF57A7">
        <w:rPr>
          <w:rFonts w:asciiTheme="minorHAnsi" w:hAnsiTheme="minorHAnsi" w:cs="Times New Roman"/>
          <w:sz w:val="24"/>
          <w:szCs w:val="24"/>
        </w:rPr>
        <w:t xml:space="preserve">identification </w:t>
      </w:r>
      <w:r w:rsidR="0005527E" w:rsidRPr="00BF57A7">
        <w:rPr>
          <w:rFonts w:asciiTheme="minorHAnsi" w:hAnsiTheme="minorHAnsi" w:cs="Times New Roman"/>
          <w:sz w:val="24"/>
          <w:szCs w:val="24"/>
        </w:rPr>
        <w:t xml:space="preserve">and subsequent addressing </w:t>
      </w:r>
      <w:r w:rsidR="006C5EE9" w:rsidRPr="00BF57A7">
        <w:rPr>
          <w:rFonts w:asciiTheme="minorHAnsi" w:hAnsiTheme="minorHAnsi" w:cs="Times New Roman"/>
          <w:sz w:val="24"/>
          <w:szCs w:val="24"/>
        </w:rPr>
        <w:t>of unforesee</w:t>
      </w:r>
      <w:r w:rsidR="006C5EE9" w:rsidRPr="00090582">
        <w:rPr>
          <w:rFonts w:asciiTheme="minorHAnsi" w:hAnsiTheme="minorHAnsi" w:cs="Times New Roman"/>
          <w:sz w:val="24"/>
          <w:szCs w:val="24"/>
        </w:rPr>
        <w:t>n challenges.</w:t>
      </w:r>
    </w:p>
    <w:p w:rsidR="006C5EE9" w:rsidRPr="00090582" w:rsidRDefault="00125472" w:rsidP="006804B4">
      <w:pPr>
        <w:spacing w:line="276" w:lineRule="auto"/>
        <w:jc w:val="both"/>
        <w:rPr>
          <w:rFonts w:asciiTheme="minorHAnsi" w:hAnsiTheme="minorHAnsi" w:cs="Times New Roman"/>
          <w:sz w:val="24"/>
          <w:szCs w:val="24"/>
        </w:rPr>
      </w:pPr>
      <w:r w:rsidRPr="00090582">
        <w:rPr>
          <w:rFonts w:asciiTheme="minorHAnsi" w:hAnsiTheme="minorHAnsi" w:cs="Times New Roman"/>
          <w:b/>
          <w:sz w:val="24"/>
          <w:szCs w:val="24"/>
        </w:rPr>
        <w:t>Originality/value:</w:t>
      </w:r>
      <w:r w:rsidR="006E7745" w:rsidRPr="00090582">
        <w:rPr>
          <w:rFonts w:asciiTheme="minorHAnsi" w:hAnsiTheme="minorHAnsi" w:cs="Times New Roman"/>
          <w:sz w:val="24"/>
          <w:szCs w:val="24"/>
        </w:rPr>
        <w:t>The PPI guidelines developed for this project were produced by consensus involving a range of stakeholders. Service users involved as research</w:t>
      </w:r>
      <w:r w:rsidR="0077643F" w:rsidRPr="00090582">
        <w:rPr>
          <w:rFonts w:asciiTheme="minorHAnsi" w:hAnsiTheme="minorHAnsi" w:cs="Times New Roman"/>
          <w:sz w:val="24"/>
          <w:szCs w:val="24"/>
        </w:rPr>
        <w:t xml:space="preserve"> partn</w:t>
      </w:r>
      <w:r w:rsidR="006E7745" w:rsidRPr="00090582">
        <w:rPr>
          <w:rFonts w:asciiTheme="minorHAnsi" w:hAnsiTheme="minorHAnsi" w:cs="Times New Roman"/>
          <w:sz w:val="24"/>
          <w:szCs w:val="24"/>
        </w:rPr>
        <w:t>ers in our project experienced unanticipated personal benefits</w:t>
      </w:r>
      <w:r w:rsidR="00896296">
        <w:rPr>
          <w:rFonts w:asciiTheme="minorHAnsi" w:hAnsiTheme="minorHAnsi" w:cs="Times New Roman"/>
          <w:sz w:val="24"/>
          <w:szCs w:val="24"/>
        </w:rPr>
        <w:t xml:space="preserve"> </w:t>
      </w:r>
      <w:r w:rsidR="001B6D24" w:rsidRPr="001E4F19">
        <w:rPr>
          <w:rFonts w:asciiTheme="minorHAnsi" w:hAnsiTheme="minorHAnsi" w:cs="Times New Roman"/>
          <w:color w:val="FF0000"/>
          <w:sz w:val="24"/>
          <w:szCs w:val="24"/>
        </w:rPr>
        <w:t>owing</w:t>
      </w:r>
      <w:r w:rsidR="006E7745" w:rsidRPr="001E4F19">
        <w:rPr>
          <w:rFonts w:asciiTheme="minorHAnsi" w:hAnsiTheme="minorHAnsi" w:cs="Times New Roman"/>
          <w:color w:val="FF0000"/>
          <w:sz w:val="24"/>
          <w:szCs w:val="24"/>
        </w:rPr>
        <w:t xml:space="preserve"> to </w:t>
      </w:r>
      <w:r w:rsidR="006E7745" w:rsidRPr="00090582">
        <w:rPr>
          <w:rFonts w:asciiTheme="minorHAnsi" w:hAnsiTheme="minorHAnsi" w:cs="Times New Roman"/>
          <w:sz w:val="24"/>
          <w:szCs w:val="24"/>
        </w:rPr>
        <w:t>their participation.</w:t>
      </w:r>
    </w:p>
    <w:p w:rsidR="00D4252D" w:rsidRPr="00090582" w:rsidRDefault="00D4252D" w:rsidP="006804B4">
      <w:pPr>
        <w:spacing w:line="276" w:lineRule="auto"/>
        <w:jc w:val="both"/>
        <w:rPr>
          <w:rFonts w:asciiTheme="minorHAnsi" w:hAnsiTheme="minorHAnsi" w:cs="Times New Roman"/>
          <w:b/>
          <w:sz w:val="24"/>
          <w:szCs w:val="24"/>
        </w:rPr>
      </w:pPr>
    </w:p>
    <w:p w:rsidR="00921B61" w:rsidRPr="00090582" w:rsidRDefault="00921B61" w:rsidP="006804B4">
      <w:pPr>
        <w:spacing w:line="276" w:lineRule="auto"/>
        <w:jc w:val="both"/>
        <w:rPr>
          <w:rFonts w:asciiTheme="minorHAnsi" w:hAnsiTheme="minorHAnsi" w:cs="Times New Roman"/>
          <w:sz w:val="24"/>
          <w:szCs w:val="24"/>
        </w:rPr>
      </w:pPr>
      <w:r w:rsidRPr="00090582">
        <w:rPr>
          <w:rFonts w:asciiTheme="minorHAnsi" w:hAnsiTheme="minorHAnsi" w:cs="Times New Roman"/>
          <w:b/>
          <w:sz w:val="24"/>
          <w:szCs w:val="24"/>
        </w:rPr>
        <w:t xml:space="preserve">Keywords: </w:t>
      </w:r>
      <w:r w:rsidRPr="00090582">
        <w:rPr>
          <w:rFonts w:asciiTheme="minorHAnsi" w:hAnsiTheme="minorHAnsi" w:cs="Times New Roman"/>
          <w:sz w:val="24"/>
          <w:szCs w:val="24"/>
        </w:rPr>
        <w:t>Public and patient involvement in research, PPI, guidelines for good practice, evaluation</w:t>
      </w:r>
      <w:r w:rsidR="002165B3" w:rsidRPr="00090582">
        <w:rPr>
          <w:rFonts w:asciiTheme="minorHAnsi" w:hAnsiTheme="minorHAnsi" w:cs="Times New Roman"/>
          <w:sz w:val="24"/>
          <w:szCs w:val="24"/>
        </w:rPr>
        <w:t>.</w:t>
      </w:r>
    </w:p>
    <w:p w:rsidR="00921B61" w:rsidRPr="00090582" w:rsidRDefault="00921B61" w:rsidP="006804B4">
      <w:pPr>
        <w:spacing w:line="276" w:lineRule="auto"/>
        <w:jc w:val="both"/>
        <w:rPr>
          <w:rFonts w:asciiTheme="minorHAnsi" w:hAnsiTheme="minorHAnsi" w:cs="Times New Roman"/>
          <w:b/>
          <w:sz w:val="24"/>
          <w:szCs w:val="24"/>
        </w:rPr>
      </w:pPr>
    </w:p>
    <w:p w:rsidR="0018184C" w:rsidRPr="00090582" w:rsidRDefault="0018184C" w:rsidP="00C33D57">
      <w:pPr>
        <w:jc w:val="both"/>
        <w:rPr>
          <w:rFonts w:asciiTheme="minorHAnsi" w:hAnsiTheme="minorHAnsi" w:cs="Times New Roman"/>
          <w:sz w:val="24"/>
          <w:szCs w:val="24"/>
        </w:rPr>
      </w:pPr>
      <w:r w:rsidRPr="00090582">
        <w:rPr>
          <w:rFonts w:asciiTheme="minorHAnsi" w:hAnsiTheme="minorHAnsi" w:cs="Times New Roman"/>
          <w:b/>
          <w:sz w:val="24"/>
          <w:szCs w:val="24"/>
        </w:rPr>
        <w:t xml:space="preserve">Introduction </w:t>
      </w:r>
    </w:p>
    <w:p w:rsidR="00250CB5" w:rsidRDefault="00C00BFD" w:rsidP="00940938">
      <w:pPr>
        <w:ind w:firstLine="720"/>
        <w:rPr>
          <w:rFonts w:ascii="Calibri" w:eastAsia="Calibri" w:hAnsi="Calibri" w:cs="Times New Roman"/>
          <w:color w:val="FF0000"/>
          <w:sz w:val="24"/>
          <w:szCs w:val="24"/>
        </w:rPr>
      </w:pPr>
      <w:r w:rsidRPr="00D40A0A">
        <w:rPr>
          <w:rFonts w:ascii="Calibri" w:eastAsia="Calibri" w:hAnsi="Calibri" w:cs="Times New Roman"/>
          <w:color w:val="FF0000"/>
          <w:sz w:val="24"/>
          <w:szCs w:val="24"/>
        </w:rPr>
        <w:t>In the United Kingdom (UK) t</w:t>
      </w:r>
      <w:r w:rsidR="00250CB5" w:rsidRPr="00D40A0A">
        <w:rPr>
          <w:rFonts w:ascii="Calibri" w:eastAsia="Calibri" w:hAnsi="Calibri" w:cs="Times New Roman"/>
          <w:color w:val="FF0000"/>
          <w:sz w:val="24"/>
          <w:szCs w:val="24"/>
        </w:rPr>
        <w:t>he Department of Health (DH) value genuine service user engagement in all areas of healthcare delivery, including research and knowledge exchange (KE)</w:t>
      </w:r>
      <w:r w:rsidR="00366F60">
        <w:rPr>
          <w:rFonts w:ascii="Calibri" w:eastAsia="Calibri" w:hAnsi="Calibri" w:cs="Times New Roman"/>
          <w:color w:val="FF0000"/>
          <w:sz w:val="24"/>
          <w:szCs w:val="24"/>
        </w:rPr>
        <w:t>,</w:t>
      </w:r>
      <w:r w:rsidR="00250CB5" w:rsidRPr="00D40A0A">
        <w:rPr>
          <w:rFonts w:ascii="Calibri" w:eastAsia="Calibri" w:hAnsi="Calibri" w:cs="Times New Roman"/>
          <w:color w:val="FF0000"/>
          <w:sz w:val="24"/>
          <w:szCs w:val="24"/>
        </w:rPr>
        <w:t xml:space="preserve"> that has the potential to inform service delivery improvement (DH 2007). This is essential in order to ensure that services are responsive to what the people using them want and need and are accountable to service users and local communities (DH 2006). To this end, patient and public involvement (PPI) in health and social care delivery and related research i</w:t>
      </w:r>
      <w:r w:rsidR="00D40A0A" w:rsidRPr="00D40A0A">
        <w:rPr>
          <w:rFonts w:ascii="Calibri" w:eastAsia="Calibri" w:hAnsi="Calibri" w:cs="Times New Roman"/>
          <w:color w:val="FF0000"/>
          <w:sz w:val="24"/>
          <w:szCs w:val="24"/>
        </w:rPr>
        <w:t xml:space="preserve">n the </w:t>
      </w:r>
      <w:r w:rsidR="00250CB5" w:rsidRPr="00D40A0A">
        <w:rPr>
          <w:rFonts w:ascii="Calibri" w:eastAsia="Calibri" w:hAnsi="Calibri" w:cs="Times New Roman"/>
          <w:color w:val="FF0000"/>
          <w:sz w:val="24"/>
          <w:szCs w:val="24"/>
        </w:rPr>
        <w:t>UK has increased following governmental policies  for improving the quality of health and socia</w:t>
      </w:r>
      <w:r w:rsidR="00CA2BD8">
        <w:rPr>
          <w:rFonts w:ascii="Calibri" w:eastAsia="Calibri" w:hAnsi="Calibri" w:cs="Times New Roman"/>
          <w:color w:val="FF0000"/>
          <w:sz w:val="24"/>
          <w:szCs w:val="24"/>
        </w:rPr>
        <w:t>l care (</w:t>
      </w:r>
      <w:r w:rsidR="00F229F0" w:rsidRPr="00D40A0A">
        <w:rPr>
          <w:rFonts w:ascii="Calibri" w:eastAsia="Calibri" w:hAnsi="Calibri" w:cs="Times New Roman"/>
          <w:color w:val="FF0000"/>
          <w:sz w:val="24"/>
          <w:szCs w:val="24"/>
        </w:rPr>
        <w:t>Cabinet Office, 2011</w:t>
      </w:r>
      <w:r w:rsidR="00F229F0">
        <w:rPr>
          <w:rFonts w:ascii="Calibri" w:eastAsia="Calibri" w:hAnsi="Calibri" w:cs="Times New Roman"/>
          <w:color w:val="FF0000"/>
          <w:sz w:val="24"/>
          <w:szCs w:val="24"/>
        </w:rPr>
        <w:t xml:space="preserve">; </w:t>
      </w:r>
      <w:r w:rsidR="00CA2BD8">
        <w:rPr>
          <w:rFonts w:ascii="Calibri" w:eastAsia="Calibri" w:hAnsi="Calibri" w:cs="Times New Roman"/>
          <w:color w:val="FF0000"/>
          <w:sz w:val="24"/>
          <w:szCs w:val="24"/>
        </w:rPr>
        <w:t>D</w:t>
      </w:r>
      <w:r w:rsidR="00250CB5" w:rsidRPr="00D40A0A">
        <w:rPr>
          <w:rFonts w:ascii="Calibri" w:eastAsia="Calibri" w:hAnsi="Calibri" w:cs="Times New Roman"/>
          <w:color w:val="FF0000"/>
          <w:sz w:val="24"/>
          <w:szCs w:val="24"/>
        </w:rPr>
        <w:t xml:space="preserve">H,2007; House of Commons Health Committee, 2007). Policy adoption </w:t>
      </w:r>
      <w:r w:rsidR="00250CB5" w:rsidRPr="00D40A0A">
        <w:rPr>
          <w:rFonts w:ascii="Calibri" w:eastAsia="Calibri" w:hAnsi="Calibri" w:cs="Times New Roman"/>
          <w:color w:val="FF0000"/>
          <w:sz w:val="24"/>
          <w:szCs w:val="24"/>
        </w:rPr>
        <w:lastRenderedPageBreak/>
        <w:t>has been further aided by strategy changes to requirements of funders such as the National Institute for Health Research (NIHR) (2012)</w:t>
      </w:r>
      <w:r w:rsidR="00462FA1" w:rsidRPr="00D40A0A">
        <w:rPr>
          <w:rFonts w:ascii="Calibri" w:eastAsia="Calibri" w:hAnsi="Calibri" w:cs="Times New Roman"/>
          <w:color w:val="FF0000"/>
          <w:sz w:val="24"/>
          <w:szCs w:val="24"/>
        </w:rPr>
        <w:t>;</w:t>
      </w:r>
      <w:r w:rsidR="00250CB5" w:rsidRPr="00D40A0A">
        <w:rPr>
          <w:rFonts w:ascii="Calibri" w:eastAsia="Calibri" w:hAnsi="Calibri" w:cs="Times New Roman"/>
          <w:color w:val="FF0000"/>
          <w:sz w:val="24"/>
          <w:szCs w:val="24"/>
        </w:rPr>
        <w:t xml:space="preserve"> publisher requirements, where publication can be  dependent on evidencing active PPI in research, as well as good practice guidance (Social Care Institute for Excellence (SCIE), 2008</w:t>
      </w:r>
      <w:r w:rsidR="00F229F0">
        <w:rPr>
          <w:rFonts w:ascii="Calibri" w:eastAsia="Calibri" w:hAnsi="Calibri" w:cs="Times New Roman"/>
          <w:color w:val="FF0000"/>
          <w:sz w:val="24"/>
          <w:szCs w:val="24"/>
        </w:rPr>
        <w:t>; INVOLVE, 2007</w:t>
      </w:r>
      <w:r w:rsidR="00250CB5" w:rsidRPr="00D40A0A">
        <w:rPr>
          <w:rFonts w:ascii="Calibri" w:eastAsia="Calibri" w:hAnsi="Calibri" w:cs="Times New Roman"/>
          <w:color w:val="FF0000"/>
          <w:sz w:val="24"/>
          <w:szCs w:val="24"/>
        </w:rPr>
        <w:t xml:space="preserve">). </w:t>
      </w:r>
    </w:p>
    <w:p w:rsidR="00250CB5" w:rsidRPr="00FD7E5E" w:rsidRDefault="00250CB5" w:rsidP="00940938">
      <w:pPr>
        <w:ind w:firstLine="720"/>
        <w:rPr>
          <w:rFonts w:asciiTheme="minorHAnsi" w:hAnsiTheme="minorHAnsi"/>
          <w:color w:val="FF0000"/>
          <w:sz w:val="24"/>
          <w:szCs w:val="24"/>
        </w:rPr>
      </w:pPr>
      <w:r w:rsidRPr="00D27988">
        <w:rPr>
          <w:rFonts w:ascii="Calibri" w:eastAsia="Calibri" w:hAnsi="Calibri" w:cs="Times New Roman"/>
          <w:color w:val="FF0000"/>
          <w:sz w:val="24"/>
          <w:szCs w:val="24"/>
        </w:rPr>
        <w:t xml:space="preserve">The increase in PPI has arisen due to the widespread assumption that its effects are generally </w:t>
      </w:r>
      <w:r w:rsidRPr="00D27988">
        <w:rPr>
          <w:rFonts w:asciiTheme="minorHAnsi" w:eastAsia="Calibri" w:hAnsiTheme="minorHAnsi" w:cs="Times New Roman"/>
          <w:color w:val="FF0000"/>
          <w:sz w:val="24"/>
          <w:szCs w:val="24"/>
        </w:rPr>
        <w:t>beneficial, although some issues are not straightforward</w:t>
      </w:r>
      <w:r w:rsidR="00054F7F" w:rsidRPr="00D27988">
        <w:rPr>
          <w:rFonts w:asciiTheme="minorHAnsi" w:eastAsia="Calibri" w:hAnsiTheme="minorHAnsi" w:cs="Times New Roman"/>
          <w:color w:val="FF0000"/>
          <w:sz w:val="24"/>
          <w:szCs w:val="24"/>
        </w:rPr>
        <w:t>, e.g.</w:t>
      </w:r>
      <w:r w:rsidR="00EB35EF">
        <w:rPr>
          <w:rFonts w:asciiTheme="minorHAnsi" w:eastAsia="Calibri" w:hAnsiTheme="minorHAnsi" w:cs="Times New Roman"/>
          <w:color w:val="FF0000"/>
          <w:sz w:val="24"/>
          <w:szCs w:val="24"/>
        </w:rPr>
        <w:t xml:space="preserve"> </w:t>
      </w:r>
      <w:r w:rsidR="00054F7F" w:rsidRPr="00D27988">
        <w:rPr>
          <w:rFonts w:asciiTheme="minorHAnsi" w:eastAsia="Calibri" w:hAnsiTheme="minorHAnsi" w:cs="Times New Roman"/>
          <w:color w:val="FF0000"/>
          <w:sz w:val="24"/>
          <w:szCs w:val="24"/>
        </w:rPr>
        <w:t xml:space="preserve">debate continues as to </w:t>
      </w:r>
      <w:r w:rsidR="001A6A15">
        <w:rPr>
          <w:rFonts w:asciiTheme="minorHAnsi" w:eastAsia="Calibri" w:hAnsiTheme="minorHAnsi" w:cs="Times New Roman"/>
          <w:color w:val="FF0000"/>
          <w:sz w:val="24"/>
          <w:szCs w:val="24"/>
        </w:rPr>
        <w:t xml:space="preserve">whether </w:t>
      </w:r>
      <w:r w:rsidR="001A6A15">
        <w:rPr>
          <w:rFonts w:asciiTheme="minorHAnsi" w:hAnsiTheme="minorHAnsi"/>
          <w:color w:val="FF0000"/>
          <w:sz w:val="24"/>
          <w:szCs w:val="24"/>
        </w:rPr>
        <w:t xml:space="preserve">patients, carers or other members of the public </w:t>
      </w:r>
      <w:r w:rsidR="00D27988" w:rsidRPr="00D27988">
        <w:rPr>
          <w:rFonts w:asciiTheme="minorHAnsi" w:hAnsiTheme="minorHAnsi"/>
          <w:color w:val="FF0000"/>
          <w:sz w:val="24"/>
          <w:szCs w:val="24"/>
        </w:rPr>
        <w:t>can claim to be truly representative of a population and if so, whether they should be (</w:t>
      </w:r>
      <w:r w:rsidRPr="00D27988">
        <w:rPr>
          <w:rFonts w:asciiTheme="minorHAnsi" w:eastAsia="Calibri" w:hAnsiTheme="minorHAnsi" w:cs="Times New Roman"/>
          <w:color w:val="FF0000"/>
          <w:sz w:val="24"/>
          <w:szCs w:val="24"/>
        </w:rPr>
        <w:t xml:space="preserve">Ward </w:t>
      </w:r>
      <w:r w:rsidRPr="00D27988">
        <w:rPr>
          <w:rFonts w:asciiTheme="minorHAnsi" w:eastAsia="Calibri" w:hAnsiTheme="minorHAnsi" w:cs="Times New Roman"/>
          <w:i/>
          <w:color w:val="FF0000"/>
          <w:sz w:val="24"/>
          <w:szCs w:val="24"/>
        </w:rPr>
        <w:t>et al</w:t>
      </w:r>
      <w:r w:rsidRPr="00D27988">
        <w:rPr>
          <w:rFonts w:asciiTheme="minorHAnsi" w:eastAsia="Calibri" w:hAnsiTheme="minorHAnsi" w:cs="Times New Roman"/>
          <w:color w:val="FF0000"/>
          <w:sz w:val="24"/>
          <w:szCs w:val="24"/>
        </w:rPr>
        <w:t>.,</w:t>
      </w:r>
      <w:r w:rsidR="00EB35EF">
        <w:rPr>
          <w:rFonts w:asciiTheme="minorHAnsi" w:eastAsia="Calibri" w:hAnsiTheme="minorHAnsi" w:cs="Times New Roman"/>
          <w:color w:val="FF0000"/>
          <w:sz w:val="24"/>
          <w:szCs w:val="24"/>
        </w:rPr>
        <w:t xml:space="preserve"> </w:t>
      </w:r>
      <w:r w:rsidRPr="00D27988">
        <w:rPr>
          <w:rFonts w:asciiTheme="minorHAnsi" w:eastAsia="Calibri" w:hAnsiTheme="minorHAnsi" w:cs="Times New Roman"/>
          <w:color w:val="FF0000"/>
          <w:sz w:val="24"/>
          <w:szCs w:val="24"/>
        </w:rPr>
        <w:t>2009).</w:t>
      </w:r>
      <w:r w:rsidRPr="00D40A0A">
        <w:rPr>
          <w:rFonts w:ascii="Calibri" w:eastAsia="Calibri" w:hAnsi="Calibri" w:cs="Times New Roman"/>
          <w:color w:val="FF0000"/>
          <w:sz w:val="24"/>
          <w:szCs w:val="24"/>
        </w:rPr>
        <w:t>Despite the expansion in PPI in wider service delivery, there is a degree of uncertainty about its added value in research (</w:t>
      </w:r>
      <w:r w:rsidR="00F229F0" w:rsidRPr="00D40A0A">
        <w:rPr>
          <w:rFonts w:ascii="Calibri" w:eastAsia="Calibri" w:hAnsi="Calibri" w:cs="Times New Roman"/>
          <w:color w:val="FF0000"/>
          <w:sz w:val="24"/>
          <w:szCs w:val="24"/>
        </w:rPr>
        <w:t xml:space="preserve">Owens </w:t>
      </w:r>
      <w:r w:rsidR="00F229F0" w:rsidRPr="00D40A0A">
        <w:rPr>
          <w:rFonts w:ascii="Calibri" w:eastAsia="Calibri" w:hAnsi="Calibri" w:cs="Times New Roman"/>
          <w:i/>
          <w:color w:val="FF0000"/>
          <w:sz w:val="24"/>
          <w:szCs w:val="24"/>
        </w:rPr>
        <w:t>et al.</w:t>
      </w:r>
      <w:r w:rsidR="00F229F0" w:rsidRPr="00D40A0A">
        <w:rPr>
          <w:rFonts w:ascii="Calibri" w:eastAsia="Calibri" w:hAnsi="Calibri" w:cs="Times New Roman"/>
          <w:color w:val="FF0000"/>
          <w:sz w:val="24"/>
          <w:szCs w:val="24"/>
        </w:rPr>
        <w:t>, 2011</w:t>
      </w:r>
      <w:r w:rsidR="00F229F0">
        <w:rPr>
          <w:rFonts w:ascii="Calibri" w:eastAsia="Calibri" w:hAnsi="Calibri" w:cs="Times New Roman"/>
          <w:color w:val="FF0000"/>
          <w:sz w:val="24"/>
          <w:szCs w:val="24"/>
        </w:rPr>
        <w:t xml:space="preserve">; </w:t>
      </w:r>
      <w:r w:rsidRPr="00D40A0A">
        <w:rPr>
          <w:rFonts w:ascii="Calibri" w:eastAsia="Calibri" w:hAnsi="Calibri" w:cs="Times New Roman"/>
          <w:color w:val="FF0000"/>
          <w:sz w:val="24"/>
          <w:szCs w:val="24"/>
        </w:rPr>
        <w:t>McKevitt</w:t>
      </w:r>
      <w:r w:rsidR="00896296">
        <w:rPr>
          <w:rFonts w:ascii="Calibri" w:eastAsia="Calibri" w:hAnsi="Calibri" w:cs="Times New Roman"/>
          <w:color w:val="FF0000"/>
          <w:sz w:val="24"/>
          <w:szCs w:val="24"/>
        </w:rPr>
        <w:t xml:space="preserve"> </w:t>
      </w:r>
      <w:r w:rsidRPr="00D40A0A">
        <w:rPr>
          <w:rFonts w:ascii="Calibri" w:eastAsia="Calibri" w:hAnsi="Calibri" w:cs="Times New Roman"/>
          <w:i/>
          <w:color w:val="FF0000"/>
          <w:sz w:val="24"/>
          <w:szCs w:val="24"/>
        </w:rPr>
        <w:t>et al.</w:t>
      </w:r>
      <w:r w:rsidRPr="00D40A0A">
        <w:rPr>
          <w:rFonts w:ascii="Calibri" w:eastAsia="Calibri" w:hAnsi="Calibri" w:cs="Times New Roman"/>
          <w:color w:val="FF0000"/>
          <w:sz w:val="24"/>
          <w:szCs w:val="24"/>
        </w:rPr>
        <w:t>, 2010;</w:t>
      </w:r>
      <w:r w:rsidR="00F229F0">
        <w:rPr>
          <w:rFonts w:ascii="Calibri" w:eastAsia="Calibri" w:hAnsi="Calibri" w:cs="Times New Roman"/>
          <w:color w:val="FF0000"/>
          <w:sz w:val="24"/>
          <w:szCs w:val="24"/>
        </w:rPr>
        <w:t xml:space="preserve"> </w:t>
      </w:r>
      <w:r w:rsidR="00F229F0" w:rsidRPr="00D40A0A">
        <w:rPr>
          <w:rFonts w:ascii="Calibri" w:eastAsia="Calibri" w:hAnsi="Calibri" w:cs="Times New Roman"/>
          <w:color w:val="FF0000"/>
          <w:sz w:val="24"/>
          <w:szCs w:val="24"/>
        </w:rPr>
        <w:t>Hounsell</w:t>
      </w:r>
      <w:r w:rsidR="00F229F0">
        <w:rPr>
          <w:rFonts w:ascii="Calibri" w:eastAsia="Calibri" w:hAnsi="Calibri" w:cs="Times New Roman"/>
          <w:color w:val="FF0000"/>
          <w:sz w:val="24"/>
          <w:szCs w:val="24"/>
        </w:rPr>
        <w:t xml:space="preserve"> </w:t>
      </w:r>
      <w:r w:rsidR="00F229F0" w:rsidRPr="00D40A0A">
        <w:rPr>
          <w:rFonts w:ascii="Calibri" w:eastAsia="Calibri" w:hAnsi="Calibri" w:cs="Times New Roman"/>
          <w:i/>
          <w:color w:val="FF0000"/>
          <w:sz w:val="24"/>
          <w:szCs w:val="24"/>
        </w:rPr>
        <w:t>et al.</w:t>
      </w:r>
      <w:r w:rsidR="00F229F0">
        <w:rPr>
          <w:rFonts w:ascii="Calibri" w:eastAsia="Calibri" w:hAnsi="Calibri" w:cs="Times New Roman"/>
          <w:color w:val="FF0000"/>
          <w:sz w:val="24"/>
          <w:szCs w:val="24"/>
        </w:rPr>
        <w:t>, 2005</w:t>
      </w:r>
      <w:r w:rsidRPr="00D40A0A">
        <w:rPr>
          <w:rFonts w:ascii="Calibri" w:eastAsia="Calibri" w:hAnsi="Calibri" w:cs="Times New Roman"/>
          <w:color w:val="FF0000"/>
          <w:sz w:val="24"/>
          <w:szCs w:val="24"/>
        </w:rPr>
        <w:t>). Common concerns include financing service user time, issues with service user benefits and payment, and need for training and support (Beresford, 2013; INVOLVE, 2013a; Pollard and Evans, 2013</w:t>
      </w:r>
      <w:r w:rsidR="0003249A">
        <w:rPr>
          <w:rFonts w:ascii="Calibri" w:eastAsia="Calibri" w:hAnsi="Calibri" w:cs="Times New Roman"/>
          <w:color w:val="FF0000"/>
          <w:sz w:val="24"/>
          <w:szCs w:val="24"/>
        </w:rPr>
        <w:t xml:space="preserve">; </w:t>
      </w:r>
      <w:r w:rsidR="0003249A" w:rsidRPr="00D40A0A">
        <w:rPr>
          <w:rFonts w:ascii="Calibri" w:eastAsia="Calibri" w:hAnsi="Calibri" w:cs="Times New Roman"/>
          <w:color w:val="FF0000"/>
          <w:sz w:val="24"/>
          <w:szCs w:val="24"/>
        </w:rPr>
        <w:t xml:space="preserve">Brett </w:t>
      </w:r>
      <w:r w:rsidR="0003249A" w:rsidRPr="00D40A0A">
        <w:rPr>
          <w:rFonts w:ascii="Calibri" w:eastAsia="Calibri" w:hAnsi="Calibri" w:cs="Times New Roman"/>
          <w:i/>
          <w:color w:val="FF0000"/>
          <w:sz w:val="24"/>
          <w:szCs w:val="24"/>
        </w:rPr>
        <w:t>et al.</w:t>
      </w:r>
      <w:r w:rsidR="0003249A">
        <w:rPr>
          <w:rFonts w:ascii="Calibri" w:eastAsia="Calibri" w:hAnsi="Calibri" w:cs="Times New Roman"/>
          <w:color w:val="FF0000"/>
          <w:sz w:val="24"/>
          <w:szCs w:val="24"/>
        </w:rPr>
        <w:t>, 2012</w:t>
      </w:r>
      <w:r w:rsidRPr="00D40A0A">
        <w:rPr>
          <w:rFonts w:ascii="Calibri" w:eastAsia="Calibri" w:hAnsi="Calibri" w:cs="Times New Roman"/>
          <w:color w:val="FF0000"/>
          <w:sz w:val="24"/>
          <w:szCs w:val="24"/>
        </w:rPr>
        <w:t xml:space="preserve">). </w:t>
      </w:r>
      <w:r w:rsidR="002E1379">
        <w:rPr>
          <w:rFonts w:ascii="Calibri" w:eastAsia="Calibri" w:hAnsi="Calibri" w:cs="Times New Roman"/>
          <w:color w:val="FF0000"/>
          <w:sz w:val="24"/>
          <w:szCs w:val="24"/>
        </w:rPr>
        <w:t>Nevertheless</w:t>
      </w:r>
      <w:r w:rsidRPr="00D40A0A">
        <w:rPr>
          <w:rFonts w:ascii="Calibri" w:eastAsia="Calibri" w:hAnsi="Calibri" w:cs="Times New Roman"/>
          <w:color w:val="FF0000"/>
          <w:sz w:val="24"/>
          <w:szCs w:val="24"/>
        </w:rPr>
        <w:t>, reported advantages include improved alignment of research topics with service user priorities, service user empowerment and the development of service user research skills (</w:t>
      </w:r>
      <w:r w:rsidR="0003249A" w:rsidRPr="00D40A0A">
        <w:rPr>
          <w:rFonts w:ascii="Calibri" w:eastAsia="Calibri" w:hAnsi="Calibri" w:cs="Times New Roman"/>
          <w:color w:val="FF0000"/>
          <w:sz w:val="24"/>
          <w:szCs w:val="24"/>
        </w:rPr>
        <w:t xml:space="preserve">Brett </w:t>
      </w:r>
      <w:r w:rsidR="0003249A" w:rsidRPr="00D40A0A">
        <w:rPr>
          <w:rFonts w:ascii="Calibri" w:eastAsia="Calibri" w:hAnsi="Calibri" w:cs="Times New Roman"/>
          <w:i/>
          <w:color w:val="FF0000"/>
          <w:sz w:val="24"/>
          <w:szCs w:val="24"/>
        </w:rPr>
        <w:t>et al.</w:t>
      </w:r>
      <w:r w:rsidR="0003249A" w:rsidRPr="00D40A0A">
        <w:rPr>
          <w:rFonts w:ascii="Calibri" w:eastAsia="Calibri" w:hAnsi="Calibri" w:cs="Times New Roman"/>
          <w:color w:val="FF0000"/>
          <w:sz w:val="24"/>
          <w:szCs w:val="24"/>
        </w:rPr>
        <w:t>, 2012</w:t>
      </w:r>
      <w:r w:rsidR="0003249A">
        <w:rPr>
          <w:rFonts w:ascii="Calibri" w:eastAsia="Calibri" w:hAnsi="Calibri" w:cs="Times New Roman"/>
          <w:color w:val="FF0000"/>
          <w:sz w:val="24"/>
          <w:szCs w:val="24"/>
        </w:rPr>
        <w:t>;</w:t>
      </w:r>
      <w:r w:rsidR="0003249A" w:rsidRPr="0003249A">
        <w:rPr>
          <w:rFonts w:ascii="Calibri" w:eastAsia="Calibri" w:hAnsi="Calibri" w:cs="Times New Roman"/>
          <w:color w:val="FF0000"/>
          <w:sz w:val="24"/>
          <w:szCs w:val="24"/>
        </w:rPr>
        <w:t xml:space="preserve"> </w:t>
      </w:r>
      <w:r w:rsidRPr="00D40A0A">
        <w:rPr>
          <w:rFonts w:ascii="Calibri" w:eastAsia="Calibri" w:hAnsi="Calibri" w:cs="Times New Roman"/>
          <w:color w:val="FF0000"/>
          <w:sz w:val="24"/>
          <w:szCs w:val="24"/>
        </w:rPr>
        <w:t>McKevitt</w:t>
      </w:r>
      <w:r w:rsidR="00896296">
        <w:rPr>
          <w:rFonts w:ascii="Calibri" w:eastAsia="Calibri" w:hAnsi="Calibri" w:cs="Times New Roman"/>
          <w:color w:val="FF0000"/>
          <w:sz w:val="24"/>
          <w:szCs w:val="24"/>
        </w:rPr>
        <w:t xml:space="preserve"> </w:t>
      </w:r>
      <w:r w:rsidRPr="00D40A0A">
        <w:rPr>
          <w:rFonts w:ascii="Calibri" w:eastAsia="Calibri" w:hAnsi="Calibri" w:cs="Times New Roman"/>
          <w:i/>
          <w:color w:val="FF0000"/>
          <w:sz w:val="24"/>
          <w:szCs w:val="24"/>
        </w:rPr>
        <w:t>et al.</w:t>
      </w:r>
      <w:r w:rsidRPr="00D40A0A">
        <w:rPr>
          <w:rFonts w:ascii="Calibri" w:eastAsia="Calibri" w:hAnsi="Calibri" w:cs="Times New Roman"/>
          <w:color w:val="FF0000"/>
          <w:sz w:val="24"/>
          <w:szCs w:val="24"/>
        </w:rPr>
        <w:t xml:space="preserve">, 2010; </w:t>
      </w:r>
      <w:r w:rsidR="0003249A" w:rsidRPr="00D40A0A">
        <w:rPr>
          <w:rFonts w:ascii="Calibri" w:eastAsia="Calibri" w:hAnsi="Calibri" w:cs="Times New Roman"/>
          <w:color w:val="FF0000"/>
          <w:sz w:val="24"/>
          <w:szCs w:val="24"/>
        </w:rPr>
        <w:t>Staley, 2009; Boote</w:t>
      </w:r>
      <w:r w:rsidR="0003249A">
        <w:rPr>
          <w:rFonts w:ascii="Calibri" w:eastAsia="Calibri" w:hAnsi="Calibri" w:cs="Times New Roman"/>
          <w:color w:val="FF0000"/>
          <w:sz w:val="24"/>
          <w:szCs w:val="24"/>
        </w:rPr>
        <w:t xml:space="preserve"> </w:t>
      </w:r>
      <w:r w:rsidR="0003249A" w:rsidRPr="00D40A0A">
        <w:rPr>
          <w:rFonts w:ascii="Calibri" w:eastAsia="Calibri" w:hAnsi="Calibri" w:cs="Times New Roman"/>
          <w:i/>
          <w:color w:val="FF0000"/>
          <w:sz w:val="24"/>
          <w:szCs w:val="24"/>
        </w:rPr>
        <w:t>et al.</w:t>
      </w:r>
      <w:r w:rsidR="0003249A">
        <w:rPr>
          <w:rFonts w:ascii="Calibri" w:eastAsia="Calibri" w:hAnsi="Calibri" w:cs="Times New Roman"/>
          <w:color w:val="FF0000"/>
          <w:sz w:val="24"/>
          <w:szCs w:val="24"/>
        </w:rPr>
        <w:t>, 2002</w:t>
      </w:r>
      <w:r w:rsidRPr="00D40A0A">
        <w:rPr>
          <w:rFonts w:ascii="Calibri" w:eastAsia="Calibri" w:hAnsi="Calibri" w:cs="Times New Roman"/>
          <w:color w:val="FF0000"/>
          <w:sz w:val="24"/>
          <w:szCs w:val="24"/>
        </w:rPr>
        <w:t>).  On the strength of this, PPI involving service users as team members with an active role in the research process continues to expand. However, understanding and acceptance of service user engagement in many aspects of research design, particularly data collection, remain under-developed (</w:t>
      </w:r>
      <w:r w:rsidR="00365415" w:rsidRPr="00D40A0A">
        <w:rPr>
          <w:rFonts w:ascii="Calibri" w:eastAsia="Calibri" w:hAnsi="Calibri" w:cs="Times New Roman"/>
          <w:color w:val="FF0000"/>
          <w:sz w:val="24"/>
          <w:szCs w:val="24"/>
        </w:rPr>
        <w:t>Shippee</w:t>
      </w:r>
      <w:r w:rsidR="00365415">
        <w:rPr>
          <w:rFonts w:ascii="Calibri" w:eastAsia="Calibri" w:hAnsi="Calibri" w:cs="Times New Roman"/>
          <w:color w:val="FF0000"/>
          <w:sz w:val="24"/>
          <w:szCs w:val="24"/>
        </w:rPr>
        <w:t xml:space="preserve"> </w:t>
      </w:r>
      <w:r w:rsidR="00365415" w:rsidRPr="00D40A0A">
        <w:rPr>
          <w:rFonts w:ascii="Calibri" w:eastAsia="Calibri" w:hAnsi="Calibri" w:cs="Times New Roman"/>
          <w:i/>
          <w:color w:val="FF0000"/>
          <w:sz w:val="24"/>
          <w:szCs w:val="24"/>
        </w:rPr>
        <w:t>et al</w:t>
      </w:r>
      <w:r w:rsidR="00365415" w:rsidRPr="00D40A0A">
        <w:rPr>
          <w:rFonts w:ascii="Calibri" w:eastAsia="Calibri" w:hAnsi="Calibri" w:cs="Times New Roman"/>
          <w:color w:val="FF0000"/>
          <w:sz w:val="24"/>
          <w:szCs w:val="24"/>
        </w:rPr>
        <w:t>., 2013</w:t>
      </w:r>
      <w:r w:rsidR="00365415">
        <w:rPr>
          <w:rFonts w:ascii="Calibri" w:eastAsia="Calibri" w:hAnsi="Calibri" w:cs="Times New Roman"/>
          <w:color w:val="FF0000"/>
          <w:sz w:val="24"/>
          <w:szCs w:val="24"/>
        </w:rPr>
        <w:t xml:space="preserve">; </w:t>
      </w:r>
      <w:r w:rsidRPr="00D40A0A">
        <w:rPr>
          <w:rFonts w:ascii="Calibri" w:eastAsia="Calibri" w:hAnsi="Calibri" w:cs="Times New Roman"/>
          <w:color w:val="FF0000"/>
          <w:sz w:val="24"/>
          <w:szCs w:val="24"/>
        </w:rPr>
        <w:t xml:space="preserve">Brett </w:t>
      </w:r>
      <w:r w:rsidRPr="00D40A0A">
        <w:rPr>
          <w:rFonts w:ascii="Calibri" w:eastAsia="Calibri" w:hAnsi="Calibri" w:cs="Times New Roman"/>
          <w:i/>
          <w:color w:val="FF0000"/>
          <w:sz w:val="24"/>
          <w:szCs w:val="24"/>
        </w:rPr>
        <w:t>et al.</w:t>
      </w:r>
      <w:r w:rsidRPr="00D40A0A">
        <w:rPr>
          <w:rFonts w:ascii="Calibri" w:eastAsia="Calibri" w:hAnsi="Calibri" w:cs="Times New Roman"/>
          <w:color w:val="FF0000"/>
          <w:sz w:val="24"/>
          <w:szCs w:val="24"/>
        </w:rPr>
        <w:t>,2012;</w:t>
      </w:r>
      <w:r w:rsidR="00365415" w:rsidRPr="00365415">
        <w:rPr>
          <w:rFonts w:ascii="Calibri" w:eastAsia="Calibri" w:hAnsi="Calibri" w:cs="Times New Roman"/>
          <w:color w:val="FF0000"/>
          <w:sz w:val="24"/>
          <w:szCs w:val="24"/>
        </w:rPr>
        <w:t xml:space="preserve"> </w:t>
      </w:r>
      <w:r w:rsidR="00365415" w:rsidRPr="00D40A0A">
        <w:rPr>
          <w:rFonts w:ascii="Calibri" w:eastAsia="Calibri" w:hAnsi="Calibri" w:cs="Times New Roman"/>
          <w:color w:val="FF0000"/>
          <w:sz w:val="24"/>
          <w:szCs w:val="24"/>
        </w:rPr>
        <w:t xml:space="preserve">Ward </w:t>
      </w:r>
      <w:r w:rsidR="00365415" w:rsidRPr="00D40A0A">
        <w:rPr>
          <w:rFonts w:ascii="Calibri" w:eastAsia="Calibri" w:hAnsi="Calibri" w:cs="Times New Roman"/>
          <w:i/>
          <w:color w:val="FF0000"/>
          <w:sz w:val="24"/>
          <w:szCs w:val="24"/>
        </w:rPr>
        <w:t>et al.</w:t>
      </w:r>
      <w:r w:rsidR="00365415">
        <w:rPr>
          <w:rFonts w:ascii="Calibri" w:eastAsia="Calibri" w:hAnsi="Calibri" w:cs="Times New Roman"/>
          <w:color w:val="FF0000"/>
          <w:sz w:val="24"/>
          <w:szCs w:val="24"/>
        </w:rPr>
        <w:t>, 2009</w:t>
      </w:r>
      <w:r w:rsidRPr="00D40A0A">
        <w:rPr>
          <w:rFonts w:ascii="Calibri" w:eastAsia="Calibri" w:hAnsi="Calibri" w:cs="Times New Roman"/>
          <w:color w:val="FF0000"/>
          <w:sz w:val="24"/>
          <w:szCs w:val="24"/>
        </w:rPr>
        <w:t xml:space="preserve">). </w:t>
      </w:r>
    </w:p>
    <w:p w:rsidR="00250CB5" w:rsidRPr="00D40A0A" w:rsidRDefault="00250CB5" w:rsidP="00940938">
      <w:pPr>
        <w:ind w:firstLine="720"/>
        <w:rPr>
          <w:rFonts w:ascii="Calibri" w:eastAsia="Calibri" w:hAnsi="Calibri" w:cs="Times New Roman"/>
          <w:color w:val="FF0000"/>
          <w:sz w:val="24"/>
          <w:szCs w:val="24"/>
        </w:rPr>
      </w:pPr>
      <w:r w:rsidRPr="00D40A0A">
        <w:rPr>
          <w:rFonts w:ascii="Calibri" w:eastAsia="Calibri" w:hAnsi="Calibri" w:cs="Times New Roman"/>
          <w:color w:val="FF0000"/>
          <w:sz w:val="24"/>
          <w:szCs w:val="24"/>
        </w:rPr>
        <w:t xml:space="preserve">Terminology regarding PPI is still problematic, with little consensus as to whether relevant groups of individuals should be referred to as ‘patients’, ‘clients’, ‘service users’, ‘the public’, or by some other name. </w:t>
      </w:r>
      <w:r w:rsidRPr="00D40A0A">
        <w:rPr>
          <w:rFonts w:ascii="Calibri" w:eastAsia="Calibri" w:hAnsi="Calibri" w:cs="Times New Roman"/>
          <w:color w:val="FF0000"/>
          <w:sz w:val="24"/>
          <w:szCs w:val="24"/>
          <w:lang w:val="en-US"/>
        </w:rPr>
        <w:t xml:space="preserve">In particular, self-determination is a key issue for people in receipt of mental health services, and this extends to the terminology applied (Donskoy and Pollard, </w:t>
      </w:r>
      <w:r w:rsidR="00CA2BD8">
        <w:rPr>
          <w:rFonts w:ascii="Calibri" w:eastAsia="Calibri" w:hAnsi="Calibri" w:cs="Times New Roman"/>
          <w:color w:val="FF0000"/>
          <w:sz w:val="24"/>
          <w:szCs w:val="24"/>
          <w:lang w:val="en-US"/>
        </w:rPr>
        <w:t>2014</w:t>
      </w:r>
      <w:r w:rsidRPr="00D40A0A">
        <w:rPr>
          <w:rFonts w:ascii="Calibri" w:eastAsia="Calibri" w:hAnsi="Calibri" w:cs="Times New Roman"/>
          <w:color w:val="FF0000"/>
          <w:sz w:val="24"/>
          <w:szCs w:val="24"/>
          <w:lang w:val="en-US"/>
        </w:rPr>
        <w:t>).</w:t>
      </w:r>
      <w:r w:rsidR="00D40A0A">
        <w:rPr>
          <w:rFonts w:ascii="Calibri" w:eastAsia="Calibri" w:hAnsi="Calibri" w:cs="Times New Roman"/>
          <w:color w:val="FF0000"/>
          <w:sz w:val="24"/>
          <w:szCs w:val="24"/>
        </w:rPr>
        <w:t xml:space="preserve"> W</w:t>
      </w:r>
      <w:r w:rsidRPr="00D40A0A">
        <w:rPr>
          <w:rFonts w:ascii="Calibri" w:eastAsia="Calibri" w:hAnsi="Calibri" w:cs="Times New Roman"/>
          <w:color w:val="FF0000"/>
          <w:sz w:val="24"/>
          <w:szCs w:val="24"/>
        </w:rPr>
        <w:t>e use the term ‘service users’ to denote individuals who are not health or social care professionals; they may or may not currently be users of health or social care services.</w:t>
      </w:r>
      <w:r w:rsidR="0065074E">
        <w:rPr>
          <w:rFonts w:ascii="Calibri" w:eastAsia="Calibri" w:hAnsi="Calibri" w:cs="Times New Roman"/>
          <w:color w:val="FF0000"/>
          <w:sz w:val="24"/>
          <w:szCs w:val="24"/>
        </w:rPr>
        <w:t xml:space="preserve"> We refer to individuals caring for friends and/or family members on an informal basis, i.e. not employed to do so, as ‘carers’.</w:t>
      </w:r>
    </w:p>
    <w:p w:rsidR="00250CB5" w:rsidRPr="00ED1CA5" w:rsidRDefault="00250CB5" w:rsidP="009C64CA">
      <w:pPr>
        <w:ind w:firstLine="720"/>
        <w:rPr>
          <w:rFonts w:ascii="Calibri" w:eastAsia="Calibri" w:hAnsi="Calibri" w:cs="Times New Roman"/>
          <w:color w:val="FF0000"/>
          <w:sz w:val="24"/>
          <w:szCs w:val="24"/>
        </w:rPr>
      </w:pPr>
      <w:r w:rsidRPr="00ED1CA5">
        <w:rPr>
          <w:rFonts w:ascii="Calibri" w:eastAsia="Calibri" w:hAnsi="Calibri" w:cs="Times New Roman"/>
          <w:color w:val="FF0000"/>
          <w:sz w:val="24"/>
          <w:szCs w:val="24"/>
        </w:rPr>
        <w:t>This paper is in two halves. The first presents the development of guidelines</w:t>
      </w:r>
      <w:r w:rsidR="009C64CA">
        <w:rPr>
          <w:rFonts w:ascii="Calibri" w:eastAsia="Calibri" w:hAnsi="Calibri" w:cs="Times New Roman"/>
          <w:color w:val="FF0000"/>
          <w:sz w:val="24"/>
          <w:szCs w:val="24"/>
        </w:rPr>
        <w:t xml:space="preserve"> for PPI in research</w:t>
      </w:r>
      <w:r w:rsidRPr="00ED1CA5">
        <w:rPr>
          <w:rFonts w:ascii="Calibri" w:eastAsia="Calibri" w:hAnsi="Calibri" w:cs="Times New Roman"/>
          <w:color w:val="FF0000"/>
          <w:sz w:val="24"/>
          <w:szCs w:val="24"/>
        </w:rPr>
        <w:t xml:space="preserve"> and the second presents and discusses the evaluation of the</w:t>
      </w:r>
      <w:r w:rsidR="00B73EAE">
        <w:rPr>
          <w:rFonts w:ascii="Calibri" w:eastAsia="Calibri" w:hAnsi="Calibri" w:cs="Times New Roman"/>
          <w:color w:val="FF0000"/>
          <w:sz w:val="24"/>
          <w:szCs w:val="24"/>
        </w:rPr>
        <w:t xml:space="preserve"> </w:t>
      </w:r>
      <w:r w:rsidRPr="00ED1CA5">
        <w:rPr>
          <w:rFonts w:ascii="Calibri" w:eastAsia="Calibri" w:hAnsi="Calibri" w:cs="Times New Roman"/>
          <w:color w:val="FF0000"/>
          <w:sz w:val="24"/>
          <w:szCs w:val="24"/>
        </w:rPr>
        <w:t xml:space="preserve">guidelines through a local study. </w:t>
      </w:r>
    </w:p>
    <w:p w:rsidR="00940938" w:rsidRDefault="00940938" w:rsidP="00C33D57">
      <w:pPr>
        <w:rPr>
          <w:rFonts w:ascii="Calibri" w:eastAsia="Calibri" w:hAnsi="Calibri" w:cs="Times New Roman"/>
          <w:b/>
          <w:color w:val="FF0000"/>
          <w:sz w:val="24"/>
          <w:szCs w:val="24"/>
        </w:rPr>
      </w:pPr>
    </w:p>
    <w:p w:rsidR="00190DC3" w:rsidRPr="009E2E76" w:rsidRDefault="009E2E76" w:rsidP="00C33D57">
      <w:pPr>
        <w:rPr>
          <w:rFonts w:ascii="Calibri" w:eastAsia="Calibri" w:hAnsi="Calibri" w:cs="Times New Roman"/>
          <w:b/>
          <w:color w:val="FF0000"/>
          <w:sz w:val="24"/>
          <w:szCs w:val="24"/>
        </w:rPr>
      </w:pPr>
      <w:r w:rsidRPr="009E2E76">
        <w:rPr>
          <w:rFonts w:ascii="Calibri" w:eastAsia="Calibri" w:hAnsi="Calibri" w:cs="Times New Roman"/>
          <w:b/>
          <w:color w:val="FF0000"/>
          <w:sz w:val="24"/>
          <w:szCs w:val="24"/>
        </w:rPr>
        <w:t xml:space="preserve">Part 1: </w:t>
      </w:r>
      <w:r w:rsidR="00190DC3" w:rsidRPr="009E2E76">
        <w:rPr>
          <w:rFonts w:ascii="Calibri" w:eastAsia="Calibri" w:hAnsi="Calibri" w:cs="Times New Roman"/>
          <w:b/>
          <w:color w:val="FF0000"/>
          <w:sz w:val="24"/>
          <w:szCs w:val="24"/>
        </w:rPr>
        <w:t>Development of guidelines</w:t>
      </w:r>
      <w:r w:rsidR="009C64CA">
        <w:rPr>
          <w:rFonts w:ascii="Calibri" w:eastAsia="Calibri" w:hAnsi="Calibri" w:cs="Times New Roman"/>
          <w:b/>
          <w:color w:val="FF0000"/>
          <w:sz w:val="24"/>
          <w:szCs w:val="24"/>
        </w:rPr>
        <w:t xml:space="preserve"> for PPI in research</w:t>
      </w:r>
    </w:p>
    <w:p w:rsidR="00E33E91" w:rsidRPr="00190DC3" w:rsidRDefault="00E33E91" w:rsidP="00C33D57">
      <w:pPr>
        <w:autoSpaceDE w:val="0"/>
        <w:autoSpaceDN w:val="0"/>
        <w:adjustRightInd w:val="0"/>
        <w:ind w:firstLine="720"/>
        <w:rPr>
          <w:rFonts w:ascii="Calibri" w:eastAsia="Calibri" w:hAnsi="Calibri" w:cs="Calibri"/>
          <w:sz w:val="24"/>
          <w:szCs w:val="24"/>
          <w:lang w:val="en-US"/>
        </w:rPr>
      </w:pPr>
      <w:r w:rsidRPr="00190DC3">
        <w:rPr>
          <w:rFonts w:ascii="Calibri" w:eastAsia="Calibri" w:hAnsi="Calibri" w:cs="Calibri"/>
          <w:sz w:val="24"/>
          <w:szCs w:val="24"/>
        </w:rPr>
        <w:t>Guidelines</w:t>
      </w:r>
      <w:r w:rsidRPr="00190DC3">
        <w:rPr>
          <w:rFonts w:ascii="Calibri" w:eastAsia="Calibri" w:hAnsi="Calibri" w:cs="Calibri"/>
          <w:sz w:val="24"/>
          <w:szCs w:val="24"/>
          <w:lang w:val="en-US"/>
        </w:rPr>
        <w:t xml:space="preserve"> for good practice regarding PPI in research (</w:t>
      </w:r>
      <w:r w:rsidR="00614EB0">
        <w:rPr>
          <w:rFonts w:ascii="Calibri" w:eastAsia="Calibri" w:hAnsi="Calibri" w:cs="Calibri"/>
          <w:sz w:val="24"/>
          <w:szCs w:val="24"/>
          <w:lang w:val="en-US"/>
        </w:rPr>
        <w:t>U</w:t>
      </w:r>
      <w:r w:rsidR="006E4314">
        <w:rPr>
          <w:rFonts w:ascii="Calibri" w:eastAsia="Calibri" w:hAnsi="Calibri" w:cs="Calibri"/>
          <w:sz w:val="24"/>
          <w:szCs w:val="24"/>
          <w:lang w:val="en-US"/>
        </w:rPr>
        <w:t xml:space="preserve">niversity of the </w:t>
      </w:r>
      <w:r w:rsidR="00614EB0">
        <w:rPr>
          <w:rFonts w:ascii="Calibri" w:eastAsia="Calibri" w:hAnsi="Calibri" w:cs="Calibri"/>
          <w:sz w:val="24"/>
          <w:szCs w:val="24"/>
          <w:lang w:val="en-US"/>
        </w:rPr>
        <w:t>W</w:t>
      </w:r>
      <w:r w:rsidR="006E4314">
        <w:rPr>
          <w:rFonts w:ascii="Calibri" w:eastAsia="Calibri" w:hAnsi="Calibri" w:cs="Calibri"/>
          <w:sz w:val="24"/>
          <w:szCs w:val="24"/>
          <w:lang w:val="en-US"/>
        </w:rPr>
        <w:t xml:space="preserve">est of </w:t>
      </w:r>
      <w:r w:rsidR="00614EB0">
        <w:rPr>
          <w:rFonts w:ascii="Calibri" w:eastAsia="Calibri" w:hAnsi="Calibri" w:cs="Calibri"/>
          <w:sz w:val="24"/>
          <w:szCs w:val="24"/>
          <w:lang w:val="en-US"/>
        </w:rPr>
        <w:t>E</w:t>
      </w:r>
      <w:r w:rsidR="006E4314">
        <w:rPr>
          <w:rFonts w:ascii="Calibri" w:eastAsia="Calibri" w:hAnsi="Calibri" w:cs="Calibri"/>
          <w:sz w:val="24"/>
          <w:szCs w:val="24"/>
          <w:lang w:val="en-US"/>
        </w:rPr>
        <w:t>ngland (UWE),</w:t>
      </w:r>
      <w:r w:rsidRPr="00190DC3">
        <w:rPr>
          <w:rFonts w:ascii="Calibri" w:eastAsia="Calibri" w:hAnsi="Calibri" w:cs="Calibri"/>
          <w:sz w:val="24"/>
          <w:szCs w:val="24"/>
          <w:lang w:val="en-US"/>
        </w:rPr>
        <w:t xml:space="preserve"> 2010) were developed as a component in a joint project which aimed to transfer expertise and skills between the academic, practice and service user communities through partnership working and continuing professional development (CPD) (</w:t>
      </w:r>
      <w:r w:rsidR="00614EB0">
        <w:rPr>
          <w:rFonts w:ascii="Calibri" w:eastAsia="Calibri" w:hAnsi="Calibri" w:cs="Calibri"/>
          <w:sz w:val="24"/>
          <w:szCs w:val="24"/>
          <w:lang w:val="en-US"/>
        </w:rPr>
        <w:t xml:space="preserve">Pollard </w:t>
      </w:r>
      <w:r w:rsidR="00614EB0" w:rsidRPr="00614EB0">
        <w:rPr>
          <w:rFonts w:ascii="Calibri" w:eastAsia="Calibri" w:hAnsi="Calibri" w:cs="Calibri"/>
          <w:i/>
          <w:sz w:val="24"/>
          <w:szCs w:val="24"/>
          <w:lang w:val="en-US"/>
        </w:rPr>
        <w:t>et al.</w:t>
      </w:r>
      <w:r w:rsidRPr="00190DC3">
        <w:rPr>
          <w:rFonts w:ascii="Calibri" w:eastAsia="Calibri" w:hAnsi="Calibri" w:cs="Calibri"/>
          <w:sz w:val="24"/>
          <w:szCs w:val="24"/>
          <w:lang w:val="en-US"/>
        </w:rPr>
        <w:t xml:space="preserve">, 2010). </w:t>
      </w:r>
    </w:p>
    <w:p w:rsidR="00190DC3" w:rsidRPr="00C7107B" w:rsidRDefault="00190DC3" w:rsidP="00C33D57">
      <w:pPr>
        <w:autoSpaceDE w:val="0"/>
        <w:autoSpaceDN w:val="0"/>
        <w:adjustRightInd w:val="0"/>
        <w:ind w:firstLine="720"/>
        <w:rPr>
          <w:rFonts w:ascii="Calibri" w:eastAsia="Calibri" w:hAnsi="Calibri" w:cs="Calibri"/>
          <w:color w:val="FF0000"/>
          <w:sz w:val="24"/>
          <w:szCs w:val="24"/>
        </w:rPr>
      </w:pPr>
      <w:r w:rsidRPr="00C7107B">
        <w:rPr>
          <w:rFonts w:ascii="Calibri" w:eastAsia="Calibri" w:hAnsi="Calibri" w:cs="Calibri"/>
          <w:color w:val="FF0000"/>
          <w:sz w:val="24"/>
          <w:szCs w:val="24"/>
        </w:rPr>
        <w:t>While many PPI guidelines</w:t>
      </w:r>
      <w:r w:rsidR="00301795">
        <w:rPr>
          <w:rFonts w:ascii="Calibri" w:eastAsia="Calibri" w:hAnsi="Calibri" w:cs="Calibri"/>
          <w:color w:val="FF0000"/>
          <w:sz w:val="24"/>
          <w:szCs w:val="24"/>
        </w:rPr>
        <w:t xml:space="preserve"> for research</w:t>
      </w:r>
      <w:r w:rsidRPr="00C7107B">
        <w:rPr>
          <w:rFonts w:ascii="Calibri" w:eastAsia="Calibri" w:hAnsi="Calibri" w:cs="Calibri"/>
          <w:color w:val="FF0000"/>
          <w:sz w:val="24"/>
          <w:szCs w:val="24"/>
        </w:rPr>
        <w:t xml:space="preserve"> (e.g.</w:t>
      </w:r>
      <w:r w:rsidR="006E4314">
        <w:rPr>
          <w:rFonts w:ascii="Calibri" w:eastAsia="Calibri" w:hAnsi="Calibri" w:cs="Calibri"/>
          <w:color w:val="FF0000"/>
          <w:sz w:val="24"/>
          <w:szCs w:val="24"/>
        </w:rPr>
        <w:t xml:space="preserve"> </w:t>
      </w:r>
      <w:r w:rsidRPr="00C7107B">
        <w:rPr>
          <w:rFonts w:ascii="Calibri" w:eastAsia="Calibri" w:hAnsi="Calibri" w:cs="Calibri"/>
          <w:color w:val="FF0000"/>
          <w:sz w:val="24"/>
          <w:szCs w:val="24"/>
        </w:rPr>
        <w:t xml:space="preserve">INVOLVE, </w:t>
      </w:r>
      <w:r w:rsidR="00ED1CA5" w:rsidRPr="00C7107B">
        <w:rPr>
          <w:rFonts w:ascii="Calibri" w:eastAsia="Calibri" w:hAnsi="Calibri" w:cs="Calibri"/>
          <w:color w:val="FF0000"/>
          <w:sz w:val="24"/>
          <w:szCs w:val="24"/>
        </w:rPr>
        <w:t>2013b</w:t>
      </w:r>
      <w:r w:rsidR="00365415">
        <w:rPr>
          <w:rFonts w:ascii="Calibri" w:eastAsia="Calibri" w:hAnsi="Calibri" w:cs="Calibri"/>
          <w:color w:val="FF0000"/>
          <w:sz w:val="24"/>
          <w:szCs w:val="24"/>
        </w:rPr>
        <w:t>;</w:t>
      </w:r>
      <w:r w:rsidR="00365415" w:rsidRPr="00365415">
        <w:rPr>
          <w:rFonts w:ascii="Calibri" w:eastAsia="Calibri" w:hAnsi="Calibri" w:cs="Calibri"/>
          <w:color w:val="FF0000"/>
          <w:sz w:val="24"/>
          <w:szCs w:val="24"/>
        </w:rPr>
        <w:t xml:space="preserve"> </w:t>
      </w:r>
      <w:r w:rsidR="00365415">
        <w:rPr>
          <w:rFonts w:ascii="Calibri" w:eastAsia="Calibri" w:hAnsi="Calibri" w:cs="Calibri"/>
          <w:color w:val="FF0000"/>
          <w:sz w:val="24"/>
          <w:szCs w:val="24"/>
        </w:rPr>
        <w:t xml:space="preserve">Kotecha </w:t>
      </w:r>
      <w:r w:rsidR="00365415">
        <w:rPr>
          <w:rFonts w:ascii="Calibri" w:eastAsia="Calibri" w:hAnsi="Calibri" w:cs="Calibri"/>
          <w:i/>
          <w:color w:val="FF0000"/>
          <w:sz w:val="24"/>
          <w:szCs w:val="24"/>
        </w:rPr>
        <w:t>et al.</w:t>
      </w:r>
      <w:r w:rsidR="00365415">
        <w:rPr>
          <w:rFonts w:ascii="Calibri" w:eastAsia="Calibri" w:hAnsi="Calibri" w:cs="Calibri"/>
          <w:color w:val="FF0000"/>
          <w:sz w:val="24"/>
          <w:szCs w:val="24"/>
        </w:rPr>
        <w:t>, 2007</w:t>
      </w:r>
      <w:r w:rsidR="00EA555D">
        <w:rPr>
          <w:rFonts w:ascii="Calibri" w:eastAsia="Calibri" w:hAnsi="Calibri" w:cs="Calibri"/>
          <w:color w:val="FF0000"/>
          <w:sz w:val="24"/>
          <w:szCs w:val="24"/>
        </w:rPr>
        <w:t>)</w:t>
      </w:r>
      <w:r w:rsidRPr="00C7107B">
        <w:rPr>
          <w:rFonts w:ascii="Calibri" w:eastAsia="Calibri" w:hAnsi="Calibri" w:cs="Calibri"/>
          <w:color w:val="FF0000"/>
          <w:sz w:val="24"/>
          <w:szCs w:val="24"/>
        </w:rPr>
        <w:t xml:space="preserve"> already exist, the rationale for developing </w:t>
      </w:r>
      <w:r w:rsidR="00E87F97" w:rsidRPr="00C7107B">
        <w:rPr>
          <w:rFonts w:ascii="Calibri" w:eastAsia="Calibri" w:hAnsi="Calibri" w:cs="Calibri"/>
          <w:color w:val="FF0000"/>
          <w:sz w:val="24"/>
          <w:szCs w:val="24"/>
        </w:rPr>
        <w:t>n</w:t>
      </w:r>
      <w:r w:rsidRPr="00C7107B">
        <w:rPr>
          <w:rFonts w:ascii="Calibri" w:eastAsia="Calibri" w:hAnsi="Calibri" w:cs="Calibri"/>
          <w:color w:val="FF0000"/>
          <w:sz w:val="24"/>
          <w:szCs w:val="24"/>
        </w:rPr>
        <w:t>ew guidelines</w:t>
      </w:r>
      <w:r w:rsidR="00405EBD">
        <w:rPr>
          <w:rFonts w:ascii="Calibri" w:eastAsia="Calibri" w:hAnsi="Calibri" w:cs="Calibri"/>
          <w:color w:val="FF0000"/>
          <w:sz w:val="24"/>
          <w:szCs w:val="24"/>
        </w:rPr>
        <w:t xml:space="preserve"> </w:t>
      </w:r>
      <w:r w:rsidR="007419AF" w:rsidRPr="00C7107B">
        <w:rPr>
          <w:rFonts w:ascii="Calibri" w:eastAsia="Calibri" w:hAnsi="Calibri" w:cs="Calibri"/>
          <w:color w:val="FF0000"/>
          <w:sz w:val="24"/>
          <w:szCs w:val="24"/>
        </w:rPr>
        <w:t>resulted from a</w:t>
      </w:r>
      <w:r w:rsidR="00E33E91">
        <w:rPr>
          <w:rFonts w:ascii="Calibri" w:eastAsia="Calibri" w:hAnsi="Calibri" w:cs="Calibri"/>
          <w:color w:val="FF0000"/>
          <w:sz w:val="24"/>
          <w:szCs w:val="24"/>
        </w:rPr>
        <w:t xml:space="preserve"> perception</w:t>
      </w:r>
      <w:r w:rsidR="00C7107B" w:rsidRPr="00C7107B">
        <w:rPr>
          <w:rFonts w:ascii="Calibri" w:eastAsia="Calibri" w:hAnsi="Calibri" w:cs="Calibri"/>
          <w:color w:val="FF0000"/>
          <w:sz w:val="24"/>
          <w:szCs w:val="24"/>
        </w:rPr>
        <w:t xml:space="preserve"> among concerned academics and service users that</w:t>
      </w:r>
      <w:r w:rsidR="00405EBD">
        <w:rPr>
          <w:rFonts w:ascii="Calibri" w:eastAsia="Calibri" w:hAnsi="Calibri" w:cs="Calibri"/>
          <w:color w:val="FF0000"/>
          <w:sz w:val="24"/>
          <w:szCs w:val="24"/>
        </w:rPr>
        <w:t xml:space="preserve"> </w:t>
      </w:r>
      <w:r w:rsidR="00C7107B" w:rsidRPr="00C7107B">
        <w:rPr>
          <w:rFonts w:ascii="Calibri" w:eastAsia="Calibri" w:hAnsi="Calibri" w:cs="Calibri"/>
          <w:color w:val="FF0000"/>
          <w:sz w:val="24"/>
          <w:szCs w:val="24"/>
        </w:rPr>
        <w:t>many individuals</w:t>
      </w:r>
      <w:r w:rsidR="00E33E91">
        <w:rPr>
          <w:rFonts w:ascii="Calibri" w:eastAsia="Calibri" w:hAnsi="Calibri" w:cs="Calibri"/>
          <w:color w:val="FF0000"/>
          <w:sz w:val="24"/>
          <w:szCs w:val="24"/>
        </w:rPr>
        <w:t xml:space="preserve"> engaged in research or evaluation</w:t>
      </w:r>
      <w:r w:rsidR="00C7107B" w:rsidRPr="00C7107B">
        <w:rPr>
          <w:rFonts w:ascii="Calibri" w:eastAsia="Calibri" w:hAnsi="Calibri" w:cs="Calibri"/>
          <w:color w:val="FF0000"/>
          <w:sz w:val="24"/>
          <w:szCs w:val="24"/>
        </w:rPr>
        <w:t xml:space="preserve"> within </w:t>
      </w:r>
      <w:r w:rsidRPr="00C7107B">
        <w:rPr>
          <w:rFonts w:ascii="Calibri" w:eastAsia="Calibri" w:hAnsi="Calibri" w:cs="Calibri"/>
          <w:color w:val="FF0000"/>
          <w:sz w:val="24"/>
          <w:szCs w:val="24"/>
        </w:rPr>
        <w:t>local services had difficult</w:t>
      </w:r>
      <w:r w:rsidR="00C7107B">
        <w:rPr>
          <w:rFonts w:ascii="Calibri" w:eastAsia="Calibri" w:hAnsi="Calibri" w:cs="Calibri"/>
          <w:color w:val="FF0000"/>
          <w:sz w:val="24"/>
          <w:szCs w:val="24"/>
        </w:rPr>
        <w:t>y</w:t>
      </w:r>
      <w:r w:rsidRPr="00C7107B">
        <w:rPr>
          <w:rFonts w:ascii="Calibri" w:eastAsia="Calibri" w:hAnsi="Calibri" w:cs="Calibri"/>
          <w:color w:val="FF0000"/>
          <w:sz w:val="24"/>
          <w:szCs w:val="24"/>
        </w:rPr>
        <w:t xml:space="preserve"> engaging with PPI</w:t>
      </w:r>
      <w:r w:rsidR="00783086" w:rsidRPr="00C7107B">
        <w:rPr>
          <w:rFonts w:ascii="Calibri" w:eastAsia="Calibri" w:hAnsi="Calibri" w:cs="Calibri"/>
          <w:color w:val="FF0000"/>
          <w:sz w:val="24"/>
          <w:szCs w:val="24"/>
        </w:rPr>
        <w:t xml:space="preserve"> as a concept and as a process</w:t>
      </w:r>
      <w:r w:rsidRPr="00C7107B">
        <w:rPr>
          <w:rFonts w:ascii="Calibri" w:eastAsia="Calibri" w:hAnsi="Calibri" w:cs="Calibri"/>
          <w:color w:val="FF0000"/>
          <w:sz w:val="24"/>
          <w:szCs w:val="24"/>
        </w:rPr>
        <w:t>.</w:t>
      </w:r>
      <w:r w:rsidR="00783086" w:rsidRPr="00C7107B">
        <w:rPr>
          <w:rFonts w:ascii="Calibri" w:eastAsia="Calibri" w:hAnsi="Calibri" w:cs="Calibri"/>
          <w:color w:val="FF0000"/>
          <w:sz w:val="24"/>
          <w:szCs w:val="24"/>
        </w:rPr>
        <w:t xml:space="preserve"> While there </w:t>
      </w:r>
      <w:r w:rsidR="00E87F97" w:rsidRPr="00C7107B">
        <w:rPr>
          <w:rFonts w:ascii="Calibri" w:eastAsia="Calibri" w:hAnsi="Calibri" w:cs="Calibri"/>
          <w:color w:val="FF0000"/>
          <w:sz w:val="24"/>
          <w:szCs w:val="24"/>
        </w:rPr>
        <w:t>was</w:t>
      </w:r>
      <w:r w:rsidR="00783086" w:rsidRPr="00C7107B">
        <w:rPr>
          <w:rFonts w:ascii="Calibri" w:eastAsia="Calibri" w:hAnsi="Calibri" w:cs="Calibri"/>
          <w:color w:val="FF0000"/>
          <w:sz w:val="24"/>
          <w:szCs w:val="24"/>
        </w:rPr>
        <w:t xml:space="preserve"> a general awareness of </w:t>
      </w:r>
      <w:r w:rsidR="00E87F97" w:rsidRPr="00C7107B">
        <w:rPr>
          <w:rFonts w:ascii="Calibri" w:eastAsia="Calibri" w:hAnsi="Calibri" w:cs="Calibri"/>
          <w:color w:val="FF0000"/>
          <w:sz w:val="24"/>
          <w:szCs w:val="24"/>
        </w:rPr>
        <w:t xml:space="preserve">the need for </w:t>
      </w:r>
      <w:r w:rsidR="00BA49C3">
        <w:rPr>
          <w:rFonts w:ascii="Calibri" w:eastAsia="Calibri" w:hAnsi="Calibri" w:cs="Calibri"/>
          <w:color w:val="FF0000"/>
          <w:sz w:val="24"/>
          <w:szCs w:val="24"/>
        </w:rPr>
        <w:t xml:space="preserve">PPI, </w:t>
      </w:r>
      <w:r w:rsidR="00783086" w:rsidRPr="00C7107B">
        <w:rPr>
          <w:rFonts w:ascii="Calibri" w:eastAsia="Calibri" w:hAnsi="Calibri" w:cs="Calibri"/>
          <w:color w:val="FF0000"/>
          <w:sz w:val="24"/>
          <w:szCs w:val="24"/>
        </w:rPr>
        <w:t xml:space="preserve">there was also a </w:t>
      </w:r>
      <w:r w:rsidR="00E87F97" w:rsidRPr="00C7107B">
        <w:rPr>
          <w:rFonts w:ascii="Calibri" w:eastAsia="Calibri" w:hAnsi="Calibri" w:cs="Calibri"/>
          <w:color w:val="FF0000"/>
          <w:sz w:val="24"/>
          <w:szCs w:val="24"/>
        </w:rPr>
        <w:t xml:space="preserve">clear </w:t>
      </w:r>
      <w:r w:rsidR="00783086" w:rsidRPr="00C7107B">
        <w:rPr>
          <w:rFonts w:ascii="Calibri" w:eastAsia="Calibri" w:hAnsi="Calibri" w:cs="Calibri"/>
          <w:color w:val="FF0000"/>
          <w:sz w:val="24"/>
          <w:szCs w:val="24"/>
        </w:rPr>
        <w:t xml:space="preserve">disconnect </w:t>
      </w:r>
      <w:r w:rsidR="003734B0" w:rsidRPr="00C7107B">
        <w:rPr>
          <w:rFonts w:ascii="Calibri" w:eastAsia="Calibri" w:hAnsi="Calibri" w:cs="Calibri"/>
          <w:color w:val="FF0000"/>
          <w:sz w:val="24"/>
          <w:szCs w:val="24"/>
        </w:rPr>
        <w:t xml:space="preserve">with </w:t>
      </w:r>
      <w:r w:rsidR="0070077F" w:rsidRPr="00C7107B">
        <w:rPr>
          <w:rFonts w:ascii="Calibri" w:eastAsia="Calibri" w:hAnsi="Calibri" w:cs="Calibri"/>
          <w:color w:val="FF0000"/>
          <w:sz w:val="24"/>
          <w:szCs w:val="24"/>
        </w:rPr>
        <w:t>implementation</w:t>
      </w:r>
      <w:r w:rsidR="00C7107B">
        <w:rPr>
          <w:rFonts w:ascii="Calibri" w:eastAsia="Calibri" w:hAnsi="Calibri" w:cs="Calibri"/>
          <w:color w:val="FF0000"/>
          <w:sz w:val="24"/>
          <w:szCs w:val="24"/>
        </w:rPr>
        <w:t xml:space="preserve">, partly due to </w:t>
      </w:r>
      <w:r w:rsidR="00E33E91">
        <w:rPr>
          <w:rFonts w:ascii="Calibri" w:eastAsia="Calibri" w:hAnsi="Calibri" w:cs="Calibri"/>
          <w:color w:val="FF0000"/>
          <w:sz w:val="24"/>
          <w:szCs w:val="24"/>
        </w:rPr>
        <w:t xml:space="preserve">misunderstanding of what PPI actually entails, as well as </w:t>
      </w:r>
      <w:r w:rsidR="00C7107B">
        <w:rPr>
          <w:rFonts w:ascii="Calibri" w:eastAsia="Calibri" w:hAnsi="Calibri" w:cs="Calibri"/>
          <w:color w:val="FF0000"/>
          <w:sz w:val="24"/>
          <w:szCs w:val="24"/>
        </w:rPr>
        <w:t>inappropriate organisational systems</w:t>
      </w:r>
      <w:r w:rsidR="0070077F" w:rsidRPr="00C7107B">
        <w:rPr>
          <w:rFonts w:ascii="Calibri" w:eastAsia="Calibri" w:hAnsi="Calibri" w:cs="Calibri"/>
          <w:color w:val="FF0000"/>
          <w:sz w:val="24"/>
          <w:szCs w:val="24"/>
        </w:rPr>
        <w:t>.</w:t>
      </w:r>
      <w:r w:rsidRPr="00C7107B">
        <w:rPr>
          <w:rFonts w:ascii="Calibri" w:eastAsia="Calibri" w:hAnsi="Calibri" w:cs="Calibri"/>
          <w:color w:val="FF0000"/>
          <w:sz w:val="24"/>
          <w:szCs w:val="24"/>
        </w:rPr>
        <w:t xml:space="preserve"> Therefore it was felt that a local framework for </w:t>
      </w:r>
      <w:r w:rsidR="003734B0" w:rsidRPr="00C7107B">
        <w:rPr>
          <w:rFonts w:ascii="Calibri" w:eastAsia="Calibri" w:hAnsi="Calibri" w:cs="Calibri"/>
          <w:color w:val="FF0000"/>
          <w:sz w:val="24"/>
          <w:szCs w:val="24"/>
        </w:rPr>
        <w:t>PPI</w:t>
      </w:r>
      <w:r w:rsidRPr="00C7107B">
        <w:rPr>
          <w:rFonts w:ascii="Calibri" w:eastAsia="Calibri" w:hAnsi="Calibri" w:cs="Calibri"/>
          <w:color w:val="FF0000"/>
          <w:sz w:val="24"/>
          <w:szCs w:val="24"/>
        </w:rPr>
        <w:t>, developed with</w:t>
      </w:r>
      <w:r w:rsidR="003734B0" w:rsidRPr="00C7107B">
        <w:rPr>
          <w:rFonts w:ascii="Calibri" w:eastAsia="Calibri" w:hAnsi="Calibri" w:cs="Calibri"/>
          <w:color w:val="FF0000"/>
          <w:sz w:val="24"/>
          <w:szCs w:val="24"/>
        </w:rPr>
        <w:t xml:space="preserve"> the support of</w:t>
      </w:r>
      <w:r w:rsidRPr="00C7107B">
        <w:rPr>
          <w:rFonts w:ascii="Calibri" w:eastAsia="Calibri" w:hAnsi="Calibri" w:cs="Calibri"/>
          <w:color w:val="FF0000"/>
          <w:sz w:val="24"/>
          <w:szCs w:val="24"/>
        </w:rPr>
        <w:t xml:space="preserve"> and aiming at local stakeholders, </w:t>
      </w:r>
      <w:r w:rsidR="002E6366" w:rsidRPr="00C7107B">
        <w:rPr>
          <w:rFonts w:ascii="Calibri" w:eastAsia="Calibri" w:hAnsi="Calibri" w:cs="Calibri"/>
          <w:color w:val="FF0000"/>
          <w:sz w:val="24"/>
          <w:szCs w:val="24"/>
        </w:rPr>
        <w:t xml:space="preserve">including practitioners, </w:t>
      </w:r>
      <w:r w:rsidR="000C0A0F">
        <w:rPr>
          <w:rFonts w:ascii="Calibri" w:eastAsia="Calibri" w:hAnsi="Calibri" w:cs="Calibri"/>
          <w:color w:val="FF0000"/>
          <w:sz w:val="24"/>
          <w:szCs w:val="24"/>
        </w:rPr>
        <w:t xml:space="preserve">service </w:t>
      </w:r>
      <w:r w:rsidR="000C0A0F">
        <w:rPr>
          <w:rFonts w:ascii="Calibri" w:eastAsia="Calibri" w:hAnsi="Calibri" w:cs="Calibri"/>
          <w:color w:val="FF0000"/>
          <w:sz w:val="24"/>
          <w:szCs w:val="24"/>
        </w:rPr>
        <w:lastRenderedPageBreak/>
        <w:t>managers, academic</w:t>
      </w:r>
      <w:r w:rsidR="00E33E91">
        <w:rPr>
          <w:rFonts w:ascii="Calibri" w:eastAsia="Calibri" w:hAnsi="Calibri" w:cs="Calibri"/>
          <w:color w:val="FF0000"/>
          <w:sz w:val="24"/>
          <w:szCs w:val="24"/>
        </w:rPr>
        <w:t xml:space="preserve"> researchers</w:t>
      </w:r>
      <w:r w:rsidR="000C0A0F">
        <w:rPr>
          <w:rFonts w:ascii="Calibri" w:eastAsia="Calibri" w:hAnsi="Calibri" w:cs="Calibri"/>
          <w:color w:val="FF0000"/>
          <w:sz w:val="24"/>
          <w:szCs w:val="24"/>
        </w:rPr>
        <w:t>,</w:t>
      </w:r>
      <w:r w:rsidR="002E6366" w:rsidRPr="00C7107B">
        <w:rPr>
          <w:rFonts w:ascii="Calibri" w:eastAsia="Calibri" w:hAnsi="Calibri" w:cs="Calibri"/>
          <w:color w:val="FF0000"/>
          <w:sz w:val="24"/>
          <w:szCs w:val="24"/>
        </w:rPr>
        <w:t xml:space="preserve"> service users</w:t>
      </w:r>
      <w:r w:rsidR="000C0A0F">
        <w:rPr>
          <w:rFonts w:ascii="Calibri" w:eastAsia="Calibri" w:hAnsi="Calibri" w:cs="Calibri"/>
          <w:color w:val="FF0000"/>
          <w:sz w:val="24"/>
          <w:szCs w:val="24"/>
        </w:rPr>
        <w:t xml:space="preserve"> and carers</w:t>
      </w:r>
      <w:r w:rsidR="002E6366" w:rsidRPr="00C7107B">
        <w:rPr>
          <w:rFonts w:ascii="Calibri" w:eastAsia="Calibri" w:hAnsi="Calibri" w:cs="Calibri"/>
          <w:color w:val="FF0000"/>
          <w:sz w:val="24"/>
          <w:szCs w:val="24"/>
        </w:rPr>
        <w:t xml:space="preserve">, </w:t>
      </w:r>
      <w:r w:rsidRPr="00C7107B">
        <w:rPr>
          <w:rFonts w:ascii="Calibri" w:eastAsia="Calibri" w:hAnsi="Calibri" w:cs="Calibri"/>
          <w:color w:val="FF0000"/>
          <w:sz w:val="24"/>
          <w:szCs w:val="24"/>
        </w:rPr>
        <w:t xml:space="preserve">might address this specific issue. </w:t>
      </w:r>
      <w:r w:rsidR="00E33E91">
        <w:rPr>
          <w:rFonts w:ascii="Calibri" w:eastAsia="Calibri" w:hAnsi="Calibri" w:cs="Calibri"/>
          <w:color w:val="FF0000"/>
          <w:sz w:val="24"/>
          <w:szCs w:val="24"/>
        </w:rPr>
        <w:t xml:space="preserve">It was anticipated that engagement with the development of local guidelines would help create ownership of the process among stakeholders, and thereby support appropriate PPI in research and evaluation projects. </w:t>
      </w:r>
      <w:r w:rsidRPr="00C7107B">
        <w:rPr>
          <w:rFonts w:ascii="Calibri" w:eastAsia="Calibri" w:hAnsi="Calibri" w:cs="Calibri"/>
          <w:color w:val="FF0000"/>
          <w:sz w:val="24"/>
          <w:szCs w:val="24"/>
        </w:rPr>
        <w:t xml:space="preserve">It was also felt that local guidelines would strengthen the existing links between academia, </w:t>
      </w:r>
      <w:r w:rsidR="006A40E9" w:rsidRPr="006A40E9">
        <w:rPr>
          <w:rFonts w:asciiTheme="minorHAnsi" w:hAnsiTheme="minorHAnsi" w:cs="Times New Roman"/>
          <w:color w:val="FF0000"/>
          <w:sz w:val="24"/>
          <w:szCs w:val="24"/>
        </w:rPr>
        <w:t>National Health Service</w:t>
      </w:r>
      <w:r w:rsidR="006A40E9" w:rsidRPr="00090582">
        <w:rPr>
          <w:rFonts w:asciiTheme="minorHAnsi" w:hAnsiTheme="minorHAnsi" w:cs="Times New Roman"/>
          <w:sz w:val="24"/>
          <w:szCs w:val="24"/>
        </w:rPr>
        <w:t xml:space="preserve"> </w:t>
      </w:r>
      <w:r w:rsidR="006A40E9">
        <w:rPr>
          <w:rFonts w:asciiTheme="minorHAnsi" w:hAnsiTheme="minorHAnsi" w:cs="Times New Roman"/>
          <w:sz w:val="24"/>
          <w:szCs w:val="24"/>
        </w:rPr>
        <w:t>(</w:t>
      </w:r>
      <w:r w:rsidRPr="00C7107B">
        <w:rPr>
          <w:rFonts w:ascii="Calibri" w:eastAsia="Calibri" w:hAnsi="Calibri" w:cs="Calibri"/>
          <w:color w:val="FF0000"/>
          <w:sz w:val="24"/>
          <w:szCs w:val="24"/>
        </w:rPr>
        <w:t>NHS</w:t>
      </w:r>
      <w:r w:rsidR="006A40E9">
        <w:rPr>
          <w:rFonts w:ascii="Calibri" w:eastAsia="Calibri" w:hAnsi="Calibri" w:cs="Calibri"/>
          <w:color w:val="FF0000"/>
          <w:sz w:val="24"/>
          <w:szCs w:val="24"/>
        </w:rPr>
        <w:t>)</w:t>
      </w:r>
      <w:r w:rsidRPr="00C7107B">
        <w:rPr>
          <w:rFonts w:ascii="Calibri" w:eastAsia="Calibri" w:hAnsi="Calibri" w:cs="Calibri"/>
          <w:color w:val="FF0000"/>
          <w:sz w:val="24"/>
          <w:szCs w:val="24"/>
        </w:rPr>
        <w:t xml:space="preserve"> and DH funders as well as the service user </w:t>
      </w:r>
      <w:r w:rsidR="000C0A0F">
        <w:rPr>
          <w:rFonts w:ascii="Calibri" w:eastAsia="Calibri" w:hAnsi="Calibri" w:cs="Calibri"/>
          <w:color w:val="FF0000"/>
          <w:sz w:val="24"/>
          <w:szCs w:val="24"/>
        </w:rPr>
        <w:t xml:space="preserve">and carer </w:t>
      </w:r>
      <w:r w:rsidRPr="00C7107B">
        <w:rPr>
          <w:rFonts w:ascii="Calibri" w:eastAsia="Calibri" w:hAnsi="Calibri" w:cs="Calibri"/>
          <w:color w:val="FF0000"/>
          <w:sz w:val="24"/>
          <w:szCs w:val="24"/>
        </w:rPr>
        <w:t xml:space="preserve">communities locally. </w:t>
      </w:r>
    </w:p>
    <w:p w:rsidR="00190DC3" w:rsidRPr="00C7107B" w:rsidRDefault="00C7107B" w:rsidP="00C33D57">
      <w:pPr>
        <w:autoSpaceDE w:val="0"/>
        <w:autoSpaceDN w:val="0"/>
        <w:adjustRightInd w:val="0"/>
        <w:ind w:firstLine="720"/>
        <w:rPr>
          <w:rFonts w:ascii="Calibri" w:eastAsia="Calibri" w:hAnsi="Calibri" w:cs="Calibri"/>
          <w:color w:val="FF0000"/>
          <w:sz w:val="24"/>
          <w:szCs w:val="24"/>
          <w:lang w:val="en-US"/>
        </w:rPr>
      </w:pPr>
      <w:r>
        <w:rPr>
          <w:rFonts w:ascii="Calibri" w:eastAsia="Calibri" w:hAnsi="Calibri" w:cs="Calibri"/>
          <w:sz w:val="24"/>
          <w:szCs w:val="24"/>
          <w:lang w:val="en-US"/>
        </w:rPr>
        <w:t>I</w:t>
      </w:r>
      <w:r w:rsidR="00190DC3" w:rsidRPr="00190DC3">
        <w:rPr>
          <w:rFonts w:ascii="Calibri" w:eastAsia="Calibri" w:hAnsi="Calibri" w:cs="Calibri"/>
          <w:sz w:val="24"/>
          <w:szCs w:val="24"/>
          <w:lang w:val="en-US"/>
        </w:rPr>
        <w:t xml:space="preserve">nitial planning for the project involved </w:t>
      </w:r>
      <w:r w:rsidR="00F46AC1">
        <w:rPr>
          <w:rFonts w:ascii="Calibri" w:eastAsia="Calibri" w:hAnsi="Calibri" w:cs="Calibri"/>
          <w:sz w:val="24"/>
          <w:szCs w:val="24"/>
          <w:lang w:val="en-US"/>
        </w:rPr>
        <w:t xml:space="preserve">two </w:t>
      </w:r>
      <w:r w:rsidR="00190DC3" w:rsidRPr="00190DC3">
        <w:rPr>
          <w:rFonts w:ascii="Calibri" w:eastAsia="Calibri" w:hAnsi="Calibri" w:cs="Calibri"/>
          <w:sz w:val="24"/>
          <w:szCs w:val="24"/>
          <w:lang w:val="en-US"/>
        </w:rPr>
        <w:t xml:space="preserve">academics from </w:t>
      </w:r>
      <w:r w:rsidR="00896296">
        <w:rPr>
          <w:rFonts w:ascii="Calibri" w:eastAsia="Calibri" w:hAnsi="Calibri" w:cs="Calibri"/>
          <w:sz w:val="24"/>
          <w:szCs w:val="24"/>
          <w:lang w:val="en-US"/>
        </w:rPr>
        <w:t>UWE</w:t>
      </w:r>
      <w:r w:rsidR="003734B0">
        <w:rPr>
          <w:rFonts w:ascii="Calibri" w:eastAsia="Calibri" w:hAnsi="Calibri" w:cs="Calibri"/>
          <w:sz w:val="24"/>
          <w:szCs w:val="24"/>
          <w:lang w:val="en-US"/>
        </w:rPr>
        <w:t>.</w:t>
      </w:r>
      <w:r w:rsidR="00896296">
        <w:rPr>
          <w:rFonts w:ascii="Calibri" w:eastAsia="Calibri" w:hAnsi="Calibri" w:cs="Calibri"/>
          <w:sz w:val="24"/>
          <w:szCs w:val="24"/>
          <w:lang w:val="en-US"/>
        </w:rPr>
        <w:t xml:space="preserve"> </w:t>
      </w:r>
      <w:r w:rsidR="00190DC3" w:rsidRPr="00C7107B">
        <w:rPr>
          <w:rFonts w:ascii="Calibri" w:eastAsia="Calibri" w:hAnsi="Calibri" w:cs="Calibri"/>
          <w:color w:val="FF0000"/>
          <w:sz w:val="24"/>
          <w:szCs w:val="24"/>
          <w:lang w:val="en-US"/>
        </w:rPr>
        <w:t xml:space="preserve">Three service users (CD, A-LD, CR) were recruited to the team </w:t>
      </w:r>
      <w:r w:rsidRPr="00C7107B">
        <w:rPr>
          <w:rFonts w:ascii="Calibri" w:eastAsia="Calibri" w:hAnsi="Calibri" w:cs="Calibri"/>
          <w:color w:val="FF0000"/>
          <w:sz w:val="24"/>
          <w:szCs w:val="24"/>
          <w:lang w:val="en-US"/>
        </w:rPr>
        <w:t xml:space="preserve">through the </w:t>
      </w:r>
      <w:r w:rsidR="00896296">
        <w:rPr>
          <w:rFonts w:ascii="Calibri" w:eastAsia="Calibri" w:hAnsi="Calibri" w:cs="Calibri"/>
          <w:color w:val="FF0000"/>
          <w:sz w:val="24"/>
          <w:szCs w:val="24"/>
          <w:lang w:val="en-US"/>
        </w:rPr>
        <w:t>UWE</w:t>
      </w:r>
      <w:r w:rsidRPr="00C7107B">
        <w:rPr>
          <w:rFonts w:ascii="Calibri" w:eastAsia="Calibri" w:hAnsi="Calibri" w:cs="Calibri"/>
          <w:color w:val="FF0000"/>
          <w:sz w:val="24"/>
          <w:szCs w:val="24"/>
          <w:lang w:val="en-US"/>
        </w:rPr>
        <w:t xml:space="preserve"> mailing list circulated regularly to </w:t>
      </w:r>
      <w:r w:rsidR="00190DC3" w:rsidRPr="00C7107B">
        <w:rPr>
          <w:rFonts w:ascii="Calibri" w:eastAsia="Calibri" w:hAnsi="Calibri" w:cs="Calibri"/>
          <w:color w:val="FF0000"/>
          <w:sz w:val="24"/>
          <w:szCs w:val="24"/>
          <w:lang w:val="en-US"/>
        </w:rPr>
        <w:t xml:space="preserve">service users </w:t>
      </w:r>
      <w:r w:rsidR="00666646" w:rsidRPr="00C7107B">
        <w:rPr>
          <w:rFonts w:ascii="Calibri" w:eastAsia="Calibri" w:hAnsi="Calibri" w:cs="Calibri"/>
          <w:color w:val="FF0000"/>
          <w:sz w:val="24"/>
          <w:szCs w:val="24"/>
          <w:lang w:val="en-US"/>
        </w:rPr>
        <w:t>and carers in</w:t>
      </w:r>
      <w:r w:rsidRPr="00C7107B">
        <w:rPr>
          <w:rFonts w:ascii="Calibri" w:eastAsia="Calibri" w:hAnsi="Calibri" w:cs="Calibri"/>
          <w:color w:val="FF0000"/>
          <w:sz w:val="24"/>
          <w:szCs w:val="24"/>
          <w:lang w:val="en-US"/>
        </w:rPr>
        <w:t>terested in involvement in</w:t>
      </w:r>
      <w:r w:rsidR="00666646" w:rsidRPr="00C7107B">
        <w:rPr>
          <w:rFonts w:ascii="Calibri" w:eastAsia="Calibri" w:hAnsi="Calibri" w:cs="Calibri"/>
          <w:color w:val="FF0000"/>
          <w:sz w:val="24"/>
          <w:szCs w:val="24"/>
          <w:lang w:val="en-US"/>
        </w:rPr>
        <w:t xml:space="preserve"> research</w:t>
      </w:r>
      <w:r w:rsidR="00190DC3" w:rsidRPr="00C7107B">
        <w:rPr>
          <w:rFonts w:ascii="Calibri" w:eastAsia="Calibri" w:hAnsi="Calibri" w:cs="Calibri"/>
          <w:color w:val="FF0000"/>
          <w:sz w:val="24"/>
          <w:szCs w:val="24"/>
          <w:lang w:val="en-US"/>
        </w:rPr>
        <w:t xml:space="preserve">. They came from </w:t>
      </w:r>
      <w:r w:rsidR="00405EBD">
        <w:rPr>
          <w:rFonts w:ascii="Calibri" w:eastAsia="Calibri" w:hAnsi="Calibri" w:cs="Calibri"/>
          <w:color w:val="FF0000"/>
          <w:sz w:val="24"/>
          <w:szCs w:val="24"/>
          <w:lang w:val="en-US"/>
        </w:rPr>
        <w:t>different</w:t>
      </w:r>
      <w:r w:rsidR="00190DC3" w:rsidRPr="00C7107B">
        <w:rPr>
          <w:rFonts w:ascii="Calibri" w:eastAsia="Calibri" w:hAnsi="Calibri" w:cs="Calibri"/>
          <w:color w:val="FF0000"/>
          <w:sz w:val="24"/>
          <w:szCs w:val="24"/>
          <w:lang w:val="en-US"/>
        </w:rPr>
        <w:t xml:space="preserve"> backgrounds, which promoted appreciation of diversity within the team. </w:t>
      </w:r>
      <w:r w:rsidR="002A5E19">
        <w:rPr>
          <w:rFonts w:ascii="Calibri" w:eastAsia="Calibri" w:hAnsi="Calibri" w:cs="Calibri"/>
          <w:color w:val="FF0000"/>
          <w:sz w:val="24"/>
          <w:szCs w:val="24"/>
          <w:lang w:val="en-US"/>
        </w:rPr>
        <w:t xml:space="preserve">Service user </w:t>
      </w:r>
      <w:r w:rsidR="00190DC3" w:rsidRPr="00C7107B">
        <w:rPr>
          <w:rFonts w:ascii="Calibri" w:eastAsia="Calibri" w:hAnsi="Calibri" w:cs="Calibri"/>
          <w:color w:val="FF0000"/>
          <w:sz w:val="24"/>
          <w:szCs w:val="24"/>
          <w:lang w:val="en-US"/>
        </w:rPr>
        <w:t xml:space="preserve">CD is a retired teacher who is involved in a range of PPI activities with her local health services. </w:t>
      </w:r>
      <w:r w:rsidR="002A5E19">
        <w:rPr>
          <w:rFonts w:ascii="Calibri" w:eastAsia="Calibri" w:hAnsi="Calibri" w:cs="Calibri"/>
          <w:color w:val="FF0000"/>
          <w:sz w:val="24"/>
          <w:szCs w:val="24"/>
          <w:lang w:val="en-US"/>
        </w:rPr>
        <w:t xml:space="preserve">Service user </w:t>
      </w:r>
      <w:r w:rsidR="00190DC3" w:rsidRPr="00C7107B">
        <w:rPr>
          <w:rFonts w:ascii="Calibri" w:eastAsia="Calibri" w:hAnsi="Calibri" w:cs="Calibri"/>
          <w:color w:val="FF0000"/>
          <w:sz w:val="24"/>
          <w:szCs w:val="24"/>
          <w:lang w:val="en-US"/>
        </w:rPr>
        <w:t>CR is a younger stroke survivor with a background in journalism. Only A-L D, a mental health survivor researcher and activist, had any substantial experience in research</w:t>
      </w:r>
      <w:r w:rsidR="00E0128D" w:rsidRPr="00C7107B">
        <w:rPr>
          <w:rFonts w:ascii="Calibri" w:eastAsia="Calibri" w:hAnsi="Calibri" w:cs="Calibri"/>
          <w:color w:val="FF0000"/>
          <w:sz w:val="24"/>
          <w:szCs w:val="24"/>
          <w:lang w:val="en-US"/>
        </w:rPr>
        <w:t>; t</w:t>
      </w:r>
      <w:r w:rsidR="00190DC3" w:rsidRPr="00C7107B">
        <w:rPr>
          <w:rFonts w:ascii="Calibri" w:eastAsia="Calibri" w:hAnsi="Calibri" w:cs="Calibri"/>
          <w:color w:val="FF0000"/>
          <w:sz w:val="24"/>
          <w:szCs w:val="24"/>
          <w:lang w:val="en-US"/>
        </w:rPr>
        <w:t>he other two had very little or none. Their role in the team was as ‘</w:t>
      </w:r>
      <w:r w:rsidR="00694C82" w:rsidRPr="00C7107B">
        <w:rPr>
          <w:rFonts w:ascii="Calibri" w:eastAsia="Calibri" w:hAnsi="Calibri" w:cs="Calibri"/>
          <w:color w:val="FF0000"/>
          <w:sz w:val="24"/>
          <w:szCs w:val="24"/>
          <w:lang w:val="en-US"/>
        </w:rPr>
        <w:t xml:space="preserve">service </w:t>
      </w:r>
      <w:r w:rsidR="00F46AC1">
        <w:rPr>
          <w:rFonts w:ascii="Calibri" w:eastAsia="Calibri" w:hAnsi="Calibri" w:cs="Calibri"/>
          <w:color w:val="FF0000"/>
          <w:sz w:val="24"/>
          <w:szCs w:val="24"/>
          <w:lang w:val="en-US"/>
        </w:rPr>
        <w:t xml:space="preserve">user </w:t>
      </w:r>
      <w:r w:rsidR="00694C82" w:rsidRPr="00C7107B">
        <w:rPr>
          <w:rFonts w:ascii="Calibri" w:eastAsia="Calibri" w:hAnsi="Calibri" w:cs="Calibri"/>
          <w:color w:val="FF0000"/>
          <w:sz w:val="24"/>
          <w:szCs w:val="24"/>
          <w:lang w:val="en-US"/>
        </w:rPr>
        <w:t>research partners</w:t>
      </w:r>
      <w:r w:rsidR="00190DC3" w:rsidRPr="00C7107B">
        <w:rPr>
          <w:rFonts w:ascii="Calibri" w:eastAsia="Calibri" w:hAnsi="Calibri" w:cs="Calibri"/>
          <w:color w:val="FF0000"/>
          <w:sz w:val="24"/>
          <w:szCs w:val="24"/>
          <w:lang w:val="en-US"/>
        </w:rPr>
        <w:t>’</w:t>
      </w:r>
      <w:r w:rsidR="00F46AC1">
        <w:rPr>
          <w:rFonts w:ascii="Calibri" w:eastAsia="Calibri" w:hAnsi="Calibri" w:cs="Calibri"/>
          <w:color w:val="FF0000"/>
          <w:sz w:val="24"/>
          <w:szCs w:val="24"/>
          <w:lang w:val="en-US"/>
        </w:rPr>
        <w:t xml:space="preserve"> (</w:t>
      </w:r>
      <w:r w:rsidR="00694C82" w:rsidRPr="00C7107B">
        <w:rPr>
          <w:rFonts w:ascii="Calibri" w:eastAsia="Calibri" w:hAnsi="Calibri" w:cs="Calibri"/>
          <w:color w:val="FF0000"/>
          <w:sz w:val="24"/>
          <w:szCs w:val="24"/>
          <w:lang w:val="en-US"/>
        </w:rPr>
        <w:t>hereafter ‘research partners’)</w:t>
      </w:r>
      <w:r w:rsidR="00190DC3" w:rsidRPr="00C7107B">
        <w:rPr>
          <w:rFonts w:ascii="Calibri" w:eastAsia="Calibri" w:hAnsi="Calibri" w:cs="Calibri"/>
          <w:color w:val="FF0000"/>
          <w:sz w:val="24"/>
          <w:szCs w:val="24"/>
          <w:lang w:val="en-US"/>
        </w:rPr>
        <w:t xml:space="preserve">, a </w:t>
      </w:r>
      <w:r w:rsidR="00896296">
        <w:rPr>
          <w:rFonts w:ascii="Calibri" w:eastAsia="Calibri" w:hAnsi="Calibri" w:cs="Calibri"/>
          <w:color w:val="FF0000"/>
          <w:sz w:val="24"/>
          <w:szCs w:val="24"/>
          <w:lang w:val="en-US"/>
        </w:rPr>
        <w:t>UWE</w:t>
      </w:r>
      <w:r w:rsidR="00190DC3" w:rsidRPr="00C7107B">
        <w:rPr>
          <w:rFonts w:ascii="Calibri" w:eastAsia="Calibri" w:hAnsi="Calibri" w:cs="Calibri"/>
          <w:color w:val="FF0000"/>
          <w:sz w:val="24"/>
          <w:szCs w:val="24"/>
          <w:lang w:val="en-US"/>
        </w:rPr>
        <w:t xml:space="preserve"> term for service users active in research.</w:t>
      </w:r>
    </w:p>
    <w:p w:rsidR="00940938" w:rsidRDefault="00940938" w:rsidP="00C33D57">
      <w:pPr>
        <w:autoSpaceDE w:val="0"/>
        <w:autoSpaceDN w:val="0"/>
        <w:adjustRightInd w:val="0"/>
        <w:rPr>
          <w:rFonts w:ascii="Calibri" w:eastAsia="Calibri" w:hAnsi="Calibri" w:cs="Times New Roman"/>
          <w:b/>
          <w:i/>
          <w:sz w:val="24"/>
          <w:szCs w:val="24"/>
        </w:rPr>
      </w:pPr>
    </w:p>
    <w:p w:rsidR="004035AA" w:rsidRDefault="004035AA" w:rsidP="00C33D57">
      <w:pPr>
        <w:autoSpaceDE w:val="0"/>
        <w:autoSpaceDN w:val="0"/>
        <w:adjustRightInd w:val="0"/>
        <w:rPr>
          <w:rFonts w:ascii="Calibri" w:eastAsia="Calibri" w:hAnsi="Calibri" w:cs="Times New Roman"/>
          <w:b/>
          <w:i/>
          <w:sz w:val="24"/>
          <w:szCs w:val="24"/>
        </w:rPr>
      </w:pPr>
      <w:r w:rsidRPr="004035AA">
        <w:rPr>
          <w:rFonts w:ascii="Calibri" w:eastAsia="Calibri" w:hAnsi="Calibri" w:cs="Times New Roman"/>
          <w:b/>
          <w:i/>
          <w:sz w:val="24"/>
          <w:szCs w:val="24"/>
        </w:rPr>
        <w:t>Methods</w:t>
      </w:r>
    </w:p>
    <w:p w:rsidR="00384EAC" w:rsidRDefault="00AF7ECA" w:rsidP="00940938">
      <w:pPr>
        <w:autoSpaceDE w:val="0"/>
        <w:autoSpaceDN w:val="0"/>
        <w:adjustRightInd w:val="0"/>
        <w:ind w:firstLine="720"/>
        <w:rPr>
          <w:rFonts w:ascii="Calibri" w:eastAsia="Calibri" w:hAnsi="Calibri" w:cs="Calibri"/>
          <w:color w:val="FF0000"/>
          <w:sz w:val="24"/>
          <w:szCs w:val="24"/>
          <w:lang w:val="en-US"/>
        </w:rPr>
      </w:pPr>
      <w:r>
        <w:rPr>
          <w:rFonts w:ascii="Calibri" w:eastAsia="Calibri" w:hAnsi="Calibri" w:cs="Calibri"/>
          <w:color w:val="FF0000"/>
          <w:sz w:val="24"/>
          <w:szCs w:val="24"/>
          <w:lang w:val="en-US"/>
        </w:rPr>
        <w:t>Guideline development in health and social care typically involves the formation of guideline development group</w:t>
      </w:r>
      <w:r w:rsidR="00384EAC">
        <w:rPr>
          <w:rFonts w:ascii="Calibri" w:eastAsia="Calibri" w:hAnsi="Calibri" w:cs="Calibri"/>
          <w:color w:val="FF0000"/>
          <w:sz w:val="24"/>
          <w:szCs w:val="24"/>
          <w:lang w:val="en-US"/>
        </w:rPr>
        <w:t>s</w:t>
      </w:r>
      <w:r w:rsidR="00D71880">
        <w:rPr>
          <w:rFonts w:ascii="Calibri" w:eastAsia="Calibri" w:hAnsi="Calibri" w:cs="Calibri"/>
          <w:color w:val="FF0000"/>
          <w:sz w:val="24"/>
          <w:szCs w:val="24"/>
          <w:lang w:val="en-US"/>
        </w:rPr>
        <w:t xml:space="preserve"> </w:t>
      </w:r>
      <w:r w:rsidR="00384EAC">
        <w:rPr>
          <w:rFonts w:ascii="Calibri" w:eastAsia="Calibri" w:hAnsi="Calibri" w:cs="Calibri"/>
          <w:color w:val="FF0000"/>
          <w:sz w:val="24"/>
          <w:szCs w:val="24"/>
          <w:lang w:val="en-US"/>
        </w:rPr>
        <w:t xml:space="preserve">composed of professionals and members of the public, service users and/or carers, </w:t>
      </w:r>
      <w:r>
        <w:rPr>
          <w:rFonts w:ascii="Calibri" w:eastAsia="Calibri" w:hAnsi="Calibri" w:cs="Calibri"/>
          <w:color w:val="FF0000"/>
          <w:sz w:val="24"/>
          <w:szCs w:val="24"/>
          <w:lang w:val="en-US"/>
        </w:rPr>
        <w:t>whose task is to review available evidence on a topic and then translate it into recommendations for practice (</w:t>
      </w:r>
      <w:r w:rsidR="00365415">
        <w:rPr>
          <w:rFonts w:ascii="Calibri" w:eastAsia="Calibri" w:hAnsi="Calibri" w:cs="Calibri"/>
          <w:color w:val="FF0000"/>
          <w:sz w:val="24"/>
          <w:szCs w:val="24"/>
          <w:lang w:val="en-US"/>
        </w:rPr>
        <w:t xml:space="preserve">Harding </w:t>
      </w:r>
      <w:r w:rsidR="00365415" w:rsidRPr="00384EAC">
        <w:rPr>
          <w:rFonts w:ascii="Calibri" w:eastAsia="Calibri" w:hAnsi="Calibri" w:cs="Calibri"/>
          <w:i/>
          <w:color w:val="FF0000"/>
          <w:sz w:val="24"/>
          <w:szCs w:val="24"/>
          <w:lang w:val="en-US"/>
        </w:rPr>
        <w:t>et al.</w:t>
      </w:r>
      <w:r w:rsidR="00365415">
        <w:rPr>
          <w:rFonts w:ascii="Calibri" w:eastAsia="Calibri" w:hAnsi="Calibri" w:cs="Calibri"/>
          <w:color w:val="FF0000"/>
          <w:sz w:val="24"/>
          <w:szCs w:val="24"/>
          <w:lang w:val="en-US"/>
        </w:rPr>
        <w:t xml:space="preserve">, 2010; </w:t>
      </w:r>
      <w:r>
        <w:rPr>
          <w:rFonts w:ascii="Calibri" w:eastAsia="Calibri" w:hAnsi="Calibri" w:cs="Calibri"/>
          <w:color w:val="FF0000"/>
          <w:sz w:val="24"/>
          <w:szCs w:val="24"/>
          <w:lang w:val="en-US"/>
        </w:rPr>
        <w:t>Shekelle</w:t>
      </w:r>
      <w:r w:rsidR="00896296">
        <w:rPr>
          <w:rFonts w:ascii="Calibri" w:eastAsia="Calibri" w:hAnsi="Calibri" w:cs="Calibri"/>
          <w:color w:val="FF0000"/>
          <w:sz w:val="24"/>
          <w:szCs w:val="24"/>
          <w:lang w:val="en-US"/>
        </w:rPr>
        <w:t xml:space="preserve"> </w:t>
      </w:r>
      <w:r w:rsidR="00384EAC">
        <w:rPr>
          <w:rFonts w:ascii="Calibri" w:eastAsia="Calibri" w:hAnsi="Calibri" w:cs="Calibri"/>
          <w:i/>
          <w:color w:val="FF0000"/>
          <w:sz w:val="24"/>
          <w:szCs w:val="24"/>
          <w:lang w:val="en-US"/>
        </w:rPr>
        <w:t>et al.</w:t>
      </w:r>
      <w:r w:rsidR="00384EAC">
        <w:rPr>
          <w:rFonts w:ascii="Calibri" w:eastAsia="Calibri" w:hAnsi="Calibri" w:cs="Calibri"/>
          <w:color w:val="FF0000"/>
          <w:sz w:val="24"/>
          <w:szCs w:val="24"/>
          <w:lang w:val="en-US"/>
        </w:rPr>
        <w:t>, 1999</w:t>
      </w:r>
      <w:r>
        <w:rPr>
          <w:rFonts w:ascii="Calibri" w:eastAsia="Calibri" w:hAnsi="Calibri" w:cs="Calibri"/>
          <w:color w:val="FF0000"/>
          <w:sz w:val="24"/>
          <w:szCs w:val="24"/>
          <w:lang w:val="en-US"/>
        </w:rPr>
        <w:t xml:space="preserve">). A major </w:t>
      </w:r>
      <w:r w:rsidR="00F55EB9">
        <w:rPr>
          <w:rFonts w:ascii="Calibri" w:eastAsia="Calibri" w:hAnsi="Calibri" w:cs="Calibri"/>
          <w:color w:val="FF0000"/>
          <w:sz w:val="24"/>
          <w:szCs w:val="24"/>
          <w:lang w:val="en-US"/>
        </w:rPr>
        <w:t>focus of</w:t>
      </w:r>
      <w:r>
        <w:rPr>
          <w:rFonts w:ascii="Calibri" w:eastAsia="Calibri" w:hAnsi="Calibri" w:cs="Calibri"/>
          <w:color w:val="FF0000"/>
          <w:sz w:val="24"/>
          <w:szCs w:val="24"/>
          <w:lang w:val="en-US"/>
        </w:rPr>
        <w:t xml:space="preserve"> the project reported here was that local concerns about PPI should be addressed in a practical way; it was </w:t>
      </w:r>
      <w:r w:rsidR="00F55EB9">
        <w:rPr>
          <w:rFonts w:ascii="Calibri" w:eastAsia="Calibri" w:hAnsi="Calibri" w:cs="Calibri"/>
          <w:color w:val="FF0000"/>
          <w:sz w:val="24"/>
          <w:szCs w:val="24"/>
          <w:lang w:val="en-US"/>
        </w:rPr>
        <w:t xml:space="preserve">therefore </w:t>
      </w:r>
      <w:r>
        <w:rPr>
          <w:rFonts w:ascii="Calibri" w:eastAsia="Calibri" w:hAnsi="Calibri" w:cs="Calibri"/>
          <w:color w:val="FF0000"/>
          <w:sz w:val="24"/>
          <w:szCs w:val="24"/>
          <w:lang w:val="en-US"/>
        </w:rPr>
        <w:t>determined that evidence should come from local stakeholders themselves.</w:t>
      </w:r>
      <w:r w:rsidR="00F55EB9">
        <w:rPr>
          <w:rFonts w:ascii="Calibri" w:eastAsia="Calibri" w:hAnsi="Calibri" w:cs="Calibri"/>
          <w:color w:val="FF0000"/>
          <w:sz w:val="24"/>
          <w:szCs w:val="24"/>
          <w:lang w:val="en-US"/>
        </w:rPr>
        <w:t xml:space="preserve"> This approach prioritized the value of </w:t>
      </w:r>
      <w:r w:rsidR="00384EAC">
        <w:rPr>
          <w:rFonts w:ascii="Calibri" w:eastAsia="Calibri" w:hAnsi="Calibri" w:cs="Calibri"/>
          <w:color w:val="FF0000"/>
          <w:sz w:val="24"/>
          <w:szCs w:val="24"/>
          <w:lang w:val="en-US"/>
        </w:rPr>
        <w:t>individuals’ ‘</w:t>
      </w:r>
      <w:r w:rsidR="00F55EB9">
        <w:rPr>
          <w:rFonts w:ascii="Calibri" w:eastAsia="Calibri" w:hAnsi="Calibri" w:cs="Calibri"/>
          <w:color w:val="FF0000"/>
          <w:sz w:val="24"/>
          <w:szCs w:val="24"/>
          <w:lang w:val="en-US"/>
        </w:rPr>
        <w:t>situated</w:t>
      </w:r>
      <w:r w:rsidR="00384EAC">
        <w:rPr>
          <w:rFonts w:ascii="Calibri" w:eastAsia="Calibri" w:hAnsi="Calibri" w:cs="Calibri"/>
          <w:color w:val="FF0000"/>
          <w:sz w:val="24"/>
          <w:szCs w:val="24"/>
          <w:lang w:val="en-US"/>
        </w:rPr>
        <w:t>’</w:t>
      </w:r>
      <w:r w:rsidR="00F55EB9">
        <w:rPr>
          <w:rFonts w:ascii="Calibri" w:eastAsia="Calibri" w:hAnsi="Calibri" w:cs="Calibri"/>
          <w:color w:val="FF0000"/>
          <w:sz w:val="24"/>
          <w:szCs w:val="24"/>
          <w:lang w:val="en-US"/>
        </w:rPr>
        <w:t xml:space="preserve"> knowledge</w:t>
      </w:r>
      <w:r w:rsidR="00384EAC">
        <w:rPr>
          <w:rFonts w:ascii="Calibri" w:eastAsia="Calibri" w:hAnsi="Calibri" w:cs="Calibri"/>
          <w:color w:val="FF0000"/>
          <w:sz w:val="24"/>
          <w:szCs w:val="24"/>
          <w:lang w:val="en-US"/>
        </w:rPr>
        <w:t xml:space="preserve"> derived from their own experience,</w:t>
      </w:r>
      <w:r w:rsidR="00F55EB9">
        <w:rPr>
          <w:rFonts w:ascii="Calibri" w:eastAsia="Calibri" w:hAnsi="Calibri" w:cs="Calibri"/>
          <w:color w:val="FF0000"/>
          <w:sz w:val="24"/>
          <w:szCs w:val="24"/>
          <w:lang w:val="en-US"/>
        </w:rPr>
        <w:t xml:space="preserve"> above that of ‘objective</w:t>
      </w:r>
      <w:r w:rsidR="00384EAC">
        <w:rPr>
          <w:rFonts w:ascii="Calibri" w:eastAsia="Calibri" w:hAnsi="Calibri" w:cs="Calibri"/>
          <w:color w:val="FF0000"/>
          <w:sz w:val="24"/>
          <w:szCs w:val="24"/>
          <w:lang w:val="en-US"/>
        </w:rPr>
        <w:t>’</w:t>
      </w:r>
      <w:r w:rsidR="00F55EB9">
        <w:rPr>
          <w:rFonts w:ascii="Calibri" w:eastAsia="Calibri" w:hAnsi="Calibri" w:cs="Calibri"/>
          <w:color w:val="FF0000"/>
          <w:sz w:val="24"/>
          <w:szCs w:val="24"/>
          <w:lang w:val="en-US"/>
        </w:rPr>
        <w:t xml:space="preserve"> knowledge</w:t>
      </w:r>
      <w:r w:rsidR="00384EAC">
        <w:rPr>
          <w:rFonts w:ascii="Calibri" w:eastAsia="Calibri" w:hAnsi="Calibri" w:cs="Calibri"/>
          <w:color w:val="FF0000"/>
          <w:sz w:val="24"/>
          <w:szCs w:val="24"/>
          <w:lang w:val="en-US"/>
        </w:rPr>
        <w:t>; this</w:t>
      </w:r>
      <w:r w:rsidR="00F55EB9">
        <w:rPr>
          <w:rFonts w:ascii="Calibri" w:eastAsia="Calibri" w:hAnsi="Calibri" w:cs="Calibri"/>
          <w:color w:val="FF0000"/>
          <w:sz w:val="24"/>
          <w:szCs w:val="24"/>
          <w:lang w:val="en-US"/>
        </w:rPr>
        <w:t xml:space="preserve"> approach </w:t>
      </w:r>
      <w:r w:rsidR="00384EAC">
        <w:rPr>
          <w:rFonts w:ascii="Calibri" w:eastAsia="Calibri" w:hAnsi="Calibri" w:cs="Calibri"/>
          <w:color w:val="FF0000"/>
          <w:sz w:val="24"/>
          <w:szCs w:val="24"/>
          <w:lang w:val="en-US"/>
        </w:rPr>
        <w:t xml:space="preserve">was </w:t>
      </w:r>
      <w:r w:rsidR="00F55EB9">
        <w:rPr>
          <w:rFonts w:ascii="Calibri" w:eastAsia="Calibri" w:hAnsi="Calibri" w:cs="Calibri"/>
          <w:color w:val="FF0000"/>
          <w:sz w:val="24"/>
          <w:szCs w:val="24"/>
          <w:lang w:val="en-US"/>
        </w:rPr>
        <w:t>consistent with</w:t>
      </w:r>
      <w:r w:rsidR="00384EAC">
        <w:rPr>
          <w:rFonts w:ascii="Calibri" w:eastAsia="Calibri" w:hAnsi="Calibri" w:cs="Calibri"/>
          <w:color w:val="FF0000"/>
          <w:sz w:val="24"/>
          <w:szCs w:val="24"/>
          <w:lang w:val="en-US"/>
        </w:rPr>
        <w:t xml:space="preserve"> the wider promotion of PPI (</w:t>
      </w:r>
      <w:r w:rsidR="00365415">
        <w:rPr>
          <w:rFonts w:ascii="Calibri" w:eastAsia="Calibri" w:hAnsi="Calibri" w:cs="Calibri"/>
          <w:color w:val="FF0000"/>
          <w:sz w:val="24"/>
          <w:szCs w:val="24"/>
          <w:lang w:val="en-US"/>
        </w:rPr>
        <w:t xml:space="preserve">Pollard and Evans, 2013; </w:t>
      </w:r>
      <w:r w:rsidR="00384EAC">
        <w:rPr>
          <w:rFonts w:ascii="Calibri" w:eastAsia="Calibri" w:hAnsi="Calibri" w:cs="Calibri"/>
          <w:color w:val="FF0000"/>
          <w:sz w:val="24"/>
          <w:szCs w:val="24"/>
          <w:lang w:val="en-US"/>
        </w:rPr>
        <w:t xml:space="preserve">Harding </w:t>
      </w:r>
      <w:r w:rsidR="00384EAC" w:rsidRPr="00384EAC">
        <w:rPr>
          <w:rFonts w:ascii="Calibri" w:eastAsia="Calibri" w:hAnsi="Calibri" w:cs="Calibri"/>
          <w:i/>
          <w:color w:val="FF0000"/>
          <w:sz w:val="24"/>
          <w:szCs w:val="24"/>
          <w:lang w:val="en-US"/>
        </w:rPr>
        <w:t>et al.</w:t>
      </w:r>
      <w:r w:rsidR="00384EAC">
        <w:rPr>
          <w:rFonts w:ascii="Calibri" w:eastAsia="Calibri" w:hAnsi="Calibri" w:cs="Calibri"/>
          <w:color w:val="FF0000"/>
          <w:sz w:val="24"/>
          <w:szCs w:val="24"/>
          <w:lang w:val="en-US"/>
        </w:rPr>
        <w:t>,</w:t>
      </w:r>
      <w:r w:rsidR="00D71880">
        <w:rPr>
          <w:rFonts w:ascii="Calibri" w:eastAsia="Calibri" w:hAnsi="Calibri" w:cs="Calibri"/>
          <w:color w:val="FF0000"/>
          <w:sz w:val="24"/>
          <w:szCs w:val="24"/>
          <w:lang w:val="en-US"/>
        </w:rPr>
        <w:t xml:space="preserve"> </w:t>
      </w:r>
      <w:r w:rsidR="00384EAC">
        <w:rPr>
          <w:rFonts w:ascii="Calibri" w:eastAsia="Calibri" w:hAnsi="Calibri" w:cs="Calibri"/>
          <w:color w:val="FF0000"/>
          <w:sz w:val="24"/>
          <w:szCs w:val="24"/>
          <w:lang w:val="en-US"/>
        </w:rPr>
        <w:t>2010).</w:t>
      </w:r>
    </w:p>
    <w:p w:rsidR="00FC0146" w:rsidRDefault="00CE2AEC" w:rsidP="00940938">
      <w:pPr>
        <w:autoSpaceDE w:val="0"/>
        <w:autoSpaceDN w:val="0"/>
        <w:adjustRightInd w:val="0"/>
        <w:ind w:firstLine="720"/>
        <w:rPr>
          <w:rFonts w:ascii="Calibri" w:eastAsia="Calibri" w:hAnsi="Calibri" w:cs="Calibri"/>
          <w:sz w:val="24"/>
          <w:szCs w:val="24"/>
          <w:lang w:val="en-US"/>
        </w:rPr>
      </w:pPr>
      <w:r w:rsidRPr="009E2E76">
        <w:rPr>
          <w:rFonts w:ascii="Calibri" w:eastAsia="Calibri" w:hAnsi="Calibri" w:cs="Calibri"/>
          <w:color w:val="FF0000"/>
          <w:sz w:val="24"/>
          <w:szCs w:val="24"/>
          <w:lang w:val="en-US"/>
        </w:rPr>
        <w:t xml:space="preserve">The </w:t>
      </w:r>
      <w:r w:rsidR="009E2E76" w:rsidRPr="009E2E76">
        <w:rPr>
          <w:rFonts w:ascii="Calibri" w:eastAsia="Calibri" w:hAnsi="Calibri" w:cs="Calibri"/>
          <w:color w:val="FF0000"/>
          <w:sz w:val="24"/>
          <w:szCs w:val="24"/>
          <w:lang w:val="en-US"/>
        </w:rPr>
        <w:t>project design</w:t>
      </w:r>
      <w:r w:rsidRPr="009E2E76">
        <w:rPr>
          <w:rFonts w:ascii="Calibri" w:eastAsia="Calibri" w:hAnsi="Calibri" w:cs="Calibri"/>
          <w:color w:val="FF0000"/>
          <w:sz w:val="24"/>
          <w:szCs w:val="24"/>
          <w:lang w:val="en-US"/>
        </w:rPr>
        <w:t xml:space="preserve"> was loosely inspired by </w:t>
      </w:r>
      <w:r w:rsidR="00723395" w:rsidRPr="009E2E76">
        <w:rPr>
          <w:rFonts w:ascii="Calibri" w:eastAsia="Calibri" w:hAnsi="Calibri" w:cs="Calibri"/>
          <w:color w:val="FF0000"/>
          <w:sz w:val="24"/>
          <w:szCs w:val="24"/>
          <w:lang w:val="en-US"/>
        </w:rPr>
        <w:t xml:space="preserve">a constructivist approach to </w:t>
      </w:r>
      <w:r w:rsidRPr="009E2E76">
        <w:rPr>
          <w:rFonts w:ascii="Calibri" w:eastAsia="Calibri" w:hAnsi="Calibri" w:cs="Calibri"/>
          <w:color w:val="FF0000"/>
          <w:sz w:val="24"/>
          <w:szCs w:val="24"/>
          <w:lang w:val="en-US"/>
        </w:rPr>
        <w:t>grounded theory</w:t>
      </w:r>
      <w:r w:rsidR="00723395" w:rsidRPr="009E2E76">
        <w:rPr>
          <w:rFonts w:ascii="Calibri" w:eastAsia="Calibri" w:hAnsi="Calibri" w:cs="Calibri"/>
          <w:color w:val="FF0000"/>
          <w:sz w:val="24"/>
          <w:szCs w:val="24"/>
          <w:lang w:val="en-US"/>
        </w:rPr>
        <w:t>, acknowledging the influence of symbolic interactionism, that is, that human beings shape their world through interacting with one another</w:t>
      </w:r>
      <w:r w:rsidR="00896296">
        <w:rPr>
          <w:rFonts w:ascii="Calibri" w:eastAsia="Calibri" w:hAnsi="Calibri" w:cs="Calibri"/>
          <w:color w:val="FF0000"/>
          <w:sz w:val="24"/>
          <w:szCs w:val="24"/>
          <w:lang w:val="en-US"/>
        </w:rPr>
        <w:t xml:space="preserve"> </w:t>
      </w:r>
      <w:r w:rsidR="00AA5A1A">
        <w:rPr>
          <w:rFonts w:ascii="Calibri" w:eastAsia="Calibri" w:hAnsi="Calibri" w:cs="Calibri"/>
          <w:color w:val="FF0000"/>
          <w:sz w:val="24"/>
          <w:szCs w:val="24"/>
          <w:lang w:val="en-US"/>
        </w:rPr>
        <w:t>(</w:t>
      </w:r>
      <w:r w:rsidR="00A66CFC">
        <w:rPr>
          <w:rFonts w:ascii="Calibri" w:eastAsia="Calibri" w:hAnsi="Calibri" w:cs="Calibri"/>
          <w:color w:val="FF0000"/>
          <w:sz w:val="24"/>
          <w:szCs w:val="24"/>
          <w:lang w:val="en-US"/>
        </w:rPr>
        <w:t>Oktay</w:t>
      </w:r>
      <w:r w:rsidR="00723395" w:rsidRPr="009E2E76">
        <w:rPr>
          <w:rFonts w:ascii="Calibri" w:eastAsia="Calibri" w:hAnsi="Calibri" w:cs="Calibri"/>
          <w:color w:val="FF0000"/>
          <w:sz w:val="24"/>
          <w:szCs w:val="24"/>
          <w:lang w:val="en-US"/>
        </w:rPr>
        <w:t xml:space="preserve"> 2012). </w:t>
      </w:r>
      <w:r w:rsidRPr="009E2E76">
        <w:rPr>
          <w:rFonts w:ascii="Calibri" w:eastAsia="Calibri" w:hAnsi="Calibri" w:cs="Calibri"/>
          <w:color w:val="FF0000"/>
          <w:sz w:val="24"/>
          <w:szCs w:val="24"/>
          <w:lang w:val="en-US"/>
        </w:rPr>
        <w:t>The underlying heuristic concept was also influenced by the experience and expertise of the team members.</w:t>
      </w:r>
      <w:r w:rsidR="00D71880">
        <w:rPr>
          <w:rFonts w:ascii="Calibri" w:eastAsia="Calibri" w:hAnsi="Calibri" w:cs="Calibri"/>
          <w:color w:val="FF0000"/>
          <w:sz w:val="24"/>
          <w:szCs w:val="24"/>
          <w:lang w:val="en-US"/>
        </w:rPr>
        <w:t xml:space="preserve"> </w:t>
      </w:r>
      <w:r w:rsidRPr="00FA2678">
        <w:rPr>
          <w:rFonts w:ascii="Calibri" w:eastAsia="Calibri" w:hAnsi="Calibri" w:cs="Calibri"/>
          <w:color w:val="FF0000"/>
          <w:sz w:val="24"/>
          <w:szCs w:val="24"/>
          <w:lang w:val="en-US"/>
        </w:rPr>
        <w:t xml:space="preserve">The methodology involved developing the project organically through an accumulative process based on five linked CPD workshops aimed at </w:t>
      </w:r>
      <w:r w:rsidR="00D71880">
        <w:rPr>
          <w:rFonts w:ascii="Calibri" w:eastAsia="Calibri" w:hAnsi="Calibri" w:cs="Calibri"/>
          <w:color w:val="FF0000"/>
          <w:sz w:val="24"/>
          <w:szCs w:val="24"/>
          <w:lang w:val="en-US"/>
        </w:rPr>
        <w:t>different</w:t>
      </w:r>
      <w:r w:rsidRPr="00FA2678">
        <w:rPr>
          <w:rFonts w:ascii="Calibri" w:eastAsia="Calibri" w:hAnsi="Calibri" w:cs="Calibri"/>
          <w:color w:val="FF0000"/>
          <w:sz w:val="24"/>
          <w:szCs w:val="24"/>
          <w:lang w:val="en-US"/>
        </w:rPr>
        <w:t xml:space="preserve"> local stakeholders: health and social care professionals in a range of roles (managers, practitio</w:t>
      </w:r>
      <w:r w:rsidR="00896296">
        <w:rPr>
          <w:rFonts w:ascii="Calibri" w:eastAsia="Calibri" w:hAnsi="Calibri" w:cs="Calibri"/>
          <w:color w:val="FF0000"/>
          <w:sz w:val="24"/>
          <w:szCs w:val="24"/>
          <w:lang w:val="en-US"/>
        </w:rPr>
        <w:t>ners, academics and researchers</w:t>
      </w:r>
      <w:r w:rsidRPr="00FA2678">
        <w:rPr>
          <w:rFonts w:ascii="Calibri" w:eastAsia="Calibri" w:hAnsi="Calibri" w:cs="Calibri"/>
          <w:color w:val="FF0000"/>
          <w:sz w:val="24"/>
          <w:szCs w:val="24"/>
          <w:lang w:val="en-US"/>
        </w:rPr>
        <w:t>), as well as service users and carers. Recruitment to the workshop</w:t>
      </w:r>
      <w:r w:rsidR="000630AF" w:rsidRPr="00FA2678">
        <w:rPr>
          <w:rFonts w:ascii="Calibri" w:eastAsia="Calibri" w:hAnsi="Calibri" w:cs="Calibri"/>
          <w:color w:val="FF0000"/>
          <w:sz w:val="24"/>
          <w:szCs w:val="24"/>
          <w:lang w:val="en-US"/>
        </w:rPr>
        <w:t>s</w:t>
      </w:r>
      <w:r w:rsidRPr="00FA2678">
        <w:rPr>
          <w:rFonts w:ascii="Calibri" w:eastAsia="Calibri" w:hAnsi="Calibri" w:cs="Calibri"/>
          <w:color w:val="FF0000"/>
          <w:sz w:val="24"/>
          <w:szCs w:val="24"/>
          <w:lang w:val="en-US"/>
        </w:rPr>
        <w:t xml:space="preserve"> was through a self-selection process following widespread publicity. Three of the five workshops were for all these groups and specific attention was paid to ensure a good mix of participants during small group work. Additionally, there was one dedicated workshop for service users and one for academics and practitioners. All five events were hosted at </w:t>
      </w:r>
      <w:r w:rsidR="00896296">
        <w:rPr>
          <w:rFonts w:ascii="Calibri" w:eastAsia="Calibri" w:hAnsi="Calibri" w:cs="Calibri"/>
          <w:color w:val="FF0000"/>
          <w:sz w:val="24"/>
          <w:szCs w:val="24"/>
          <w:lang w:val="en-US"/>
        </w:rPr>
        <w:t>UWE</w:t>
      </w:r>
      <w:r w:rsidRPr="00FA2678">
        <w:rPr>
          <w:rFonts w:ascii="Calibri" w:eastAsia="Calibri" w:hAnsi="Calibri" w:cs="Calibri"/>
          <w:color w:val="FF0000"/>
          <w:sz w:val="24"/>
          <w:szCs w:val="24"/>
          <w:lang w:val="en-US"/>
        </w:rPr>
        <w:t xml:space="preserve"> between February and June 2010.</w:t>
      </w:r>
      <w:r w:rsidR="00896296">
        <w:rPr>
          <w:rFonts w:ascii="Calibri" w:eastAsia="Calibri" w:hAnsi="Calibri" w:cs="Calibri"/>
          <w:color w:val="FF0000"/>
          <w:sz w:val="24"/>
          <w:szCs w:val="24"/>
          <w:lang w:val="en-US"/>
        </w:rPr>
        <w:t xml:space="preserve"> </w:t>
      </w:r>
      <w:r w:rsidR="0026180D" w:rsidRPr="00FA2678">
        <w:rPr>
          <w:rFonts w:ascii="Calibri" w:eastAsia="Calibri" w:hAnsi="Calibri" w:cs="Calibri"/>
          <w:color w:val="FF0000"/>
          <w:sz w:val="24"/>
          <w:szCs w:val="24"/>
          <w:lang w:val="en-US"/>
        </w:rPr>
        <w:t xml:space="preserve">Attendees to the workshops were clearly made aware that the purpose of the workshops was to develop local PPI in research guidelines. Despite and because of </w:t>
      </w:r>
      <w:r w:rsidR="00FC0146" w:rsidRPr="00FA2678">
        <w:rPr>
          <w:rFonts w:ascii="Calibri" w:eastAsia="Calibri" w:hAnsi="Calibri" w:cs="Calibri"/>
          <w:color w:val="FF0000"/>
          <w:sz w:val="24"/>
          <w:szCs w:val="24"/>
          <w:lang w:val="en-US"/>
        </w:rPr>
        <w:t>this</w:t>
      </w:r>
      <w:r w:rsidR="0026180D" w:rsidRPr="00FA2678">
        <w:rPr>
          <w:rFonts w:ascii="Calibri" w:eastAsia="Calibri" w:hAnsi="Calibri" w:cs="Calibri"/>
          <w:color w:val="FF0000"/>
          <w:sz w:val="24"/>
          <w:szCs w:val="24"/>
          <w:lang w:val="en-US"/>
        </w:rPr>
        <w:t xml:space="preserve"> </w:t>
      </w:r>
      <w:r w:rsidR="00BD5E90">
        <w:rPr>
          <w:rFonts w:ascii="Calibri" w:eastAsia="Calibri" w:hAnsi="Calibri" w:cs="Calibri"/>
          <w:color w:val="FF0000"/>
          <w:sz w:val="24"/>
          <w:szCs w:val="24"/>
          <w:lang w:val="en-US"/>
        </w:rPr>
        <w:t>‘</w:t>
      </w:r>
      <w:r w:rsidR="0026180D" w:rsidRPr="00FA2678">
        <w:rPr>
          <w:rFonts w:ascii="Calibri" w:eastAsia="Calibri" w:hAnsi="Calibri" w:cs="Calibri"/>
          <w:color w:val="FF0000"/>
          <w:sz w:val="24"/>
          <w:szCs w:val="24"/>
          <w:lang w:val="en-US"/>
        </w:rPr>
        <w:t>local</w:t>
      </w:r>
      <w:r w:rsidR="00BD5E90">
        <w:rPr>
          <w:rFonts w:ascii="Calibri" w:eastAsia="Calibri" w:hAnsi="Calibri" w:cs="Calibri"/>
          <w:color w:val="FF0000"/>
          <w:sz w:val="24"/>
          <w:szCs w:val="24"/>
          <w:lang w:val="en-US"/>
        </w:rPr>
        <w:t>’</w:t>
      </w:r>
      <w:r w:rsidR="0026180D" w:rsidRPr="00FA2678">
        <w:rPr>
          <w:rFonts w:ascii="Calibri" w:eastAsia="Calibri" w:hAnsi="Calibri" w:cs="Calibri"/>
          <w:color w:val="FF0000"/>
          <w:sz w:val="24"/>
          <w:szCs w:val="24"/>
          <w:lang w:val="en-US"/>
        </w:rPr>
        <w:t xml:space="preserve"> </w:t>
      </w:r>
      <w:r w:rsidR="0026180D" w:rsidRPr="00FA2678">
        <w:rPr>
          <w:rFonts w:ascii="Calibri" w:eastAsia="Calibri" w:hAnsi="Calibri" w:cs="Calibri"/>
          <w:color w:val="FF0000"/>
          <w:sz w:val="24"/>
          <w:szCs w:val="24"/>
        </w:rPr>
        <w:t>flavour</w:t>
      </w:r>
      <w:r w:rsidR="0026180D" w:rsidRPr="00FA2678">
        <w:rPr>
          <w:rFonts w:ascii="Calibri" w:eastAsia="Calibri" w:hAnsi="Calibri" w:cs="Calibri"/>
          <w:color w:val="FF0000"/>
          <w:sz w:val="24"/>
          <w:szCs w:val="24"/>
          <w:lang w:val="en-US"/>
        </w:rPr>
        <w:t xml:space="preserve">, they attracted a few attendees from </w:t>
      </w:r>
      <w:r w:rsidR="00FC0146" w:rsidRPr="00FA2678">
        <w:rPr>
          <w:rFonts w:ascii="Calibri" w:eastAsia="Calibri" w:hAnsi="Calibri" w:cs="Calibri"/>
          <w:color w:val="FF0000"/>
          <w:sz w:val="24"/>
          <w:szCs w:val="24"/>
          <w:lang w:val="en-US"/>
        </w:rPr>
        <w:t xml:space="preserve">other English regions </w:t>
      </w:r>
      <w:r w:rsidR="00397572" w:rsidRPr="00FA2678">
        <w:rPr>
          <w:rFonts w:ascii="Calibri" w:eastAsia="Calibri" w:hAnsi="Calibri" w:cs="Calibri"/>
          <w:color w:val="FF0000"/>
          <w:sz w:val="24"/>
          <w:szCs w:val="24"/>
          <w:lang w:val="en-US"/>
        </w:rPr>
        <w:t>with a similar interest in local guidelines</w:t>
      </w:r>
      <w:r w:rsidR="00FC0146" w:rsidRPr="00FA2678">
        <w:rPr>
          <w:rFonts w:ascii="Calibri" w:eastAsia="Calibri" w:hAnsi="Calibri" w:cs="Calibri"/>
          <w:color w:val="FF0000"/>
          <w:sz w:val="24"/>
          <w:szCs w:val="24"/>
          <w:lang w:val="en-US"/>
        </w:rPr>
        <w:t>.</w:t>
      </w:r>
    </w:p>
    <w:p w:rsidR="004035AA" w:rsidRPr="004035AA" w:rsidRDefault="004035AA" w:rsidP="00C33D57">
      <w:pPr>
        <w:autoSpaceDE w:val="0"/>
        <w:autoSpaceDN w:val="0"/>
        <w:adjustRightInd w:val="0"/>
        <w:ind w:firstLine="720"/>
        <w:rPr>
          <w:rFonts w:ascii="Calibri" w:eastAsia="Calibri" w:hAnsi="Calibri" w:cs="Calibri"/>
          <w:sz w:val="24"/>
          <w:szCs w:val="24"/>
          <w:lang w:val="en-US"/>
        </w:rPr>
      </w:pPr>
      <w:r w:rsidRPr="004035AA">
        <w:rPr>
          <w:rFonts w:ascii="Calibri" w:eastAsia="Calibri" w:hAnsi="Calibri" w:cs="Calibri"/>
          <w:sz w:val="24"/>
          <w:szCs w:val="24"/>
          <w:lang w:val="en-US"/>
        </w:rPr>
        <w:t xml:space="preserve">The first two mixed workshops involved gathering attendees’ opinions and thoughts about PPI in research. Issues identified were then presented in the two dedicated workshops for discussion; this strategy encouraged consideration of salient topics by attendees without </w:t>
      </w:r>
      <w:r w:rsidRPr="004035AA">
        <w:rPr>
          <w:rFonts w:ascii="Calibri" w:eastAsia="Calibri" w:hAnsi="Calibri" w:cs="Calibri"/>
          <w:sz w:val="24"/>
          <w:szCs w:val="24"/>
          <w:lang w:val="en-US"/>
        </w:rPr>
        <w:lastRenderedPageBreak/>
        <w:t xml:space="preserve">fear of offending perceived ‘others’. The final mixed workshop was used to </w:t>
      </w:r>
      <w:r w:rsidRPr="004035AA">
        <w:rPr>
          <w:rFonts w:ascii="Calibri" w:eastAsia="Calibri" w:hAnsi="Calibri" w:cs="Calibri"/>
          <w:sz w:val="24"/>
          <w:szCs w:val="24"/>
        </w:rPr>
        <w:t>prioritise</w:t>
      </w:r>
      <w:r w:rsidRPr="004035AA">
        <w:rPr>
          <w:rFonts w:ascii="Calibri" w:eastAsia="Calibri" w:hAnsi="Calibri" w:cs="Calibri"/>
          <w:sz w:val="24"/>
          <w:szCs w:val="24"/>
          <w:lang w:val="en-US"/>
        </w:rPr>
        <w:t xml:space="preserve"> issues raised in the previous workshops. All the workshops involved small group work facilitated by one service user research partner and one academic. Overall the workshops echoed many of the dynamics that have been reported when users and ‘professionals’ work together (</w:t>
      </w:r>
      <w:r w:rsidR="00365415" w:rsidRPr="004035AA">
        <w:rPr>
          <w:rFonts w:ascii="Calibri" w:eastAsia="Calibri" w:hAnsi="Calibri" w:cs="Calibri"/>
          <w:sz w:val="24"/>
          <w:szCs w:val="24"/>
          <w:lang w:val="en-US"/>
        </w:rPr>
        <w:t>Pollard and Evans, 2013</w:t>
      </w:r>
      <w:r w:rsidR="00365415">
        <w:rPr>
          <w:rFonts w:ascii="Calibri" w:eastAsia="Calibri" w:hAnsi="Calibri" w:cs="Calibri"/>
          <w:sz w:val="24"/>
          <w:szCs w:val="24"/>
          <w:lang w:val="en-US"/>
        </w:rPr>
        <w:t xml:space="preserve">; </w:t>
      </w:r>
      <w:r w:rsidRPr="004035AA">
        <w:rPr>
          <w:rFonts w:ascii="Calibri" w:eastAsia="Calibri" w:hAnsi="Calibri" w:cs="Calibri"/>
          <w:sz w:val="24"/>
          <w:szCs w:val="24"/>
          <w:lang w:val="en-US"/>
        </w:rPr>
        <w:t xml:space="preserve">2009; Brett </w:t>
      </w:r>
      <w:r w:rsidRPr="004035AA">
        <w:rPr>
          <w:rFonts w:ascii="Calibri" w:eastAsia="Calibri" w:hAnsi="Calibri" w:cs="Calibri"/>
          <w:i/>
          <w:sz w:val="24"/>
          <w:szCs w:val="24"/>
          <w:lang w:val="en-US"/>
        </w:rPr>
        <w:t>et al.</w:t>
      </w:r>
      <w:r w:rsidRPr="004035AA">
        <w:rPr>
          <w:rFonts w:ascii="Calibri" w:eastAsia="Calibri" w:hAnsi="Calibri" w:cs="Calibri"/>
          <w:sz w:val="24"/>
          <w:szCs w:val="24"/>
          <w:lang w:val="en-US"/>
        </w:rPr>
        <w:t>, 2012;</w:t>
      </w:r>
      <w:r w:rsidR="00365415">
        <w:rPr>
          <w:rFonts w:ascii="Calibri" w:eastAsia="Calibri" w:hAnsi="Calibri" w:cs="Calibri"/>
          <w:sz w:val="24"/>
          <w:szCs w:val="24"/>
          <w:lang w:val="en-US"/>
        </w:rPr>
        <w:t xml:space="preserve"> </w:t>
      </w:r>
      <w:r w:rsidR="00365415" w:rsidRPr="004035AA">
        <w:rPr>
          <w:rFonts w:ascii="Calibri" w:eastAsia="Calibri" w:hAnsi="Calibri" w:cs="Calibri"/>
          <w:sz w:val="24"/>
          <w:szCs w:val="24"/>
          <w:lang w:val="en-US"/>
        </w:rPr>
        <w:t xml:space="preserve">Ward </w:t>
      </w:r>
      <w:r w:rsidR="00365415" w:rsidRPr="004035AA">
        <w:rPr>
          <w:rFonts w:ascii="Calibri" w:eastAsia="Calibri" w:hAnsi="Calibri" w:cs="Calibri"/>
          <w:i/>
          <w:sz w:val="24"/>
          <w:szCs w:val="24"/>
          <w:lang w:val="en-US"/>
        </w:rPr>
        <w:t>et al.</w:t>
      </w:r>
      <w:r w:rsidRPr="004035AA">
        <w:rPr>
          <w:rFonts w:ascii="Calibri" w:eastAsia="Calibri" w:hAnsi="Calibri" w:cs="Calibri"/>
          <w:sz w:val="24"/>
          <w:szCs w:val="24"/>
          <w:lang w:val="en-US"/>
        </w:rPr>
        <w:t>). For instance, some professionals were extremely cautious about user participation, a stance which in some cases appeared to be the outcome of poor experience. Conversely, others with more positive experience were inclined from the start to assume that service users and professionals could work together well.</w:t>
      </w:r>
    </w:p>
    <w:p w:rsidR="004035AA" w:rsidRPr="00FA2678" w:rsidRDefault="004035AA" w:rsidP="00C33D57">
      <w:pPr>
        <w:autoSpaceDE w:val="0"/>
        <w:autoSpaceDN w:val="0"/>
        <w:adjustRightInd w:val="0"/>
        <w:ind w:firstLine="720"/>
        <w:rPr>
          <w:rFonts w:ascii="Calibri" w:eastAsia="Calibri" w:hAnsi="Calibri" w:cs="Calibri"/>
          <w:color w:val="FF0000"/>
          <w:sz w:val="24"/>
          <w:szCs w:val="24"/>
          <w:lang w:val="en-US"/>
        </w:rPr>
      </w:pPr>
      <w:r w:rsidRPr="004035AA">
        <w:rPr>
          <w:rFonts w:ascii="Calibri" w:eastAsia="Calibri" w:hAnsi="Calibri" w:cs="Calibri"/>
          <w:sz w:val="24"/>
          <w:szCs w:val="24"/>
          <w:lang w:val="en-US"/>
        </w:rPr>
        <w:t xml:space="preserve">The workshops were attended by 45 individuals in total: 13 service users, 19 UWE academics and 13 academics or practitioners from other universities and practice </w:t>
      </w:r>
      <w:r w:rsidRPr="004035AA">
        <w:rPr>
          <w:rFonts w:ascii="Calibri" w:eastAsia="Calibri" w:hAnsi="Calibri" w:cs="Calibri"/>
          <w:sz w:val="24"/>
          <w:szCs w:val="24"/>
        </w:rPr>
        <w:t>organisations</w:t>
      </w:r>
      <w:r w:rsidRPr="004035AA">
        <w:rPr>
          <w:rFonts w:ascii="Calibri" w:eastAsia="Calibri" w:hAnsi="Calibri" w:cs="Calibri"/>
          <w:sz w:val="24"/>
          <w:szCs w:val="24"/>
          <w:lang w:val="en-US"/>
        </w:rPr>
        <w:t xml:space="preserve">. More than half of those attending came to more than one workshop. </w:t>
      </w:r>
      <w:r w:rsidR="00CA5046" w:rsidRPr="00CA5046">
        <w:rPr>
          <w:rFonts w:ascii="Calibri" w:eastAsia="Calibri" w:hAnsi="Calibri" w:cs="Calibri"/>
          <w:color w:val="FF0000"/>
          <w:sz w:val="24"/>
          <w:szCs w:val="24"/>
          <w:lang w:val="en-US"/>
        </w:rPr>
        <w:t>Fifty-f</w:t>
      </w:r>
      <w:r w:rsidR="007D59C2">
        <w:rPr>
          <w:rFonts w:ascii="Calibri" w:eastAsia="Calibri" w:hAnsi="Calibri" w:cs="Calibri"/>
          <w:color w:val="FF0000"/>
          <w:sz w:val="24"/>
          <w:szCs w:val="24"/>
          <w:lang w:val="en-US"/>
        </w:rPr>
        <w:t>our</w:t>
      </w:r>
      <w:r w:rsidR="00896296">
        <w:rPr>
          <w:rFonts w:ascii="Calibri" w:eastAsia="Calibri" w:hAnsi="Calibri" w:cs="Calibri"/>
          <w:color w:val="FF0000"/>
          <w:sz w:val="24"/>
          <w:szCs w:val="24"/>
          <w:lang w:val="en-US"/>
        </w:rPr>
        <w:t xml:space="preserve"> </w:t>
      </w:r>
      <w:r w:rsidR="00CA5046">
        <w:rPr>
          <w:rFonts w:ascii="Calibri" w:eastAsia="Calibri" w:hAnsi="Calibri" w:cs="Calibri"/>
          <w:color w:val="FF0000"/>
          <w:sz w:val="24"/>
          <w:szCs w:val="24"/>
          <w:lang w:val="en-US"/>
        </w:rPr>
        <w:t>e</w:t>
      </w:r>
      <w:r w:rsidR="00940938">
        <w:rPr>
          <w:rFonts w:ascii="Calibri" w:eastAsia="Calibri" w:hAnsi="Calibri" w:cs="Calibri"/>
          <w:color w:val="FF0000"/>
          <w:sz w:val="24"/>
          <w:szCs w:val="24"/>
          <w:lang w:val="en-US"/>
        </w:rPr>
        <w:t>valuation forms w</w:t>
      </w:r>
      <w:r w:rsidR="00FA2678" w:rsidRPr="00FA2678">
        <w:rPr>
          <w:rFonts w:ascii="Calibri" w:eastAsia="Calibri" w:hAnsi="Calibri" w:cs="Calibri"/>
          <w:color w:val="FF0000"/>
          <w:sz w:val="24"/>
          <w:szCs w:val="24"/>
          <w:lang w:val="en-US"/>
        </w:rPr>
        <w:t xml:space="preserve">ere </w:t>
      </w:r>
      <w:r w:rsidR="00CA5046">
        <w:rPr>
          <w:rFonts w:ascii="Calibri" w:eastAsia="Calibri" w:hAnsi="Calibri" w:cs="Calibri"/>
          <w:color w:val="FF0000"/>
          <w:sz w:val="24"/>
          <w:szCs w:val="24"/>
          <w:lang w:val="en-US"/>
        </w:rPr>
        <w:t>completed</w:t>
      </w:r>
      <w:r w:rsidRPr="00FA2678">
        <w:rPr>
          <w:rFonts w:ascii="Calibri" w:eastAsia="Calibri" w:hAnsi="Calibri" w:cs="Calibri"/>
          <w:color w:val="FF0000"/>
          <w:sz w:val="24"/>
          <w:szCs w:val="24"/>
          <w:lang w:val="en-US"/>
        </w:rPr>
        <w:t>, o</w:t>
      </w:r>
      <w:r w:rsidR="00CA5046">
        <w:rPr>
          <w:rFonts w:ascii="Calibri" w:eastAsia="Calibri" w:hAnsi="Calibri" w:cs="Calibri"/>
          <w:color w:val="FF0000"/>
          <w:sz w:val="24"/>
          <w:szCs w:val="24"/>
          <w:lang w:val="en-US"/>
        </w:rPr>
        <w:t>n 4</w:t>
      </w:r>
      <w:r w:rsidR="007D59C2">
        <w:rPr>
          <w:rFonts w:ascii="Calibri" w:eastAsia="Calibri" w:hAnsi="Calibri" w:cs="Calibri"/>
          <w:color w:val="FF0000"/>
          <w:sz w:val="24"/>
          <w:szCs w:val="24"/>
          <w:lang w:val="en-US"/>
        </w:rPr>
        <w:t>3</w:t>
      </w:r>
      <w:r w:rsidR="00CA5046">
        <w:rPr>
          <w:rFonts w:ascii="Calibri" w:eastAsia="Calibri" w:hAnsi="Calibri" w:cs="Calibri"/>
          <w:color w:val="FF0000"/>
          <w:sz w:val="24"/>
          <w:szCs w:val="24"/>
          <w:lang w:val="en-US"/>
        </w:rPr>
        <w:t xml:space="preserve"> of which participants expressed </w:t>
      </w:r>
      <w:r w:rsidRPr="00FA2678">
        <w:rPr>
          <w:rFonts w:ascii="Calibri" w:eastAsia="Calibri" w:hAnsi="Calibri" w:cs="Calibri"/>
          <w:color w:val="FF0000"/>
          <w:sz w:val="24"/>
          <w:szCs w:val="24"/>
          <w:lang w:val="en-US"/>
        </w:rPr>
        <w:t>positive/strongly positive</w:t>
      </w:r>
      <w:r w:rsidR="00896296">
        <w:rPr>
          <w:rFonts w:ascii="Calibri" w:eastAsia="Calibri" w:hAnsi="Calibri" w:cs="Calibri"/>
          <w:color w:val="FF0000"/>
          <w:sz w:val="24"/>
          <w:szCs w:val="24"/>
          <w:lang w:val="en-US"/>
        </w:rPr>
        <w:t xml:space="preserve"> </w:t>
      </w:r>
      <w:r w:rsidR="00CA5046">
        <w:rPr>
          <w:rFonts w:ascii="Calibri" w:eastAsia="Calibri" w:hAnsi="Calibri" w:cs="Calibri"/>
          <w:color w:val="FF0000"/>
          <w:sz w:val="24"/>
          <w:szCs w:val="24"/>
          <w:lang w:val="en-US"/>
        </w:rPr>
        <w:t xml:space="preserve">views </w:t>
      </w:r>
      <w:r w:rsidR="00FA2678" w:rsidRPr="00FA2678">
        <w:rPr>
          <w:rFonts w:ascii="Calibri" w:eastAsia="Calibri" w:hAnsi="Calibri" w:cs="Calibri"/>
          <w:color w:val="FF0000"/>
          <w:sz w:val="24"/>
          <w:szCs w:val="24"/>
          <w:lang w:val="en-US"/>
        </w:rPr>
        <w:t>about their experiences in the workshop series</w:t>
      </w:r>
      <w:r w:rsidR="00723395" w:rsidRPr="00FA2678">
        <w:rPr>
          <w:rFonts w:ascii="Calibri" w:eastAsia="Calibri" w:hAnsi="Calibri" w:cs="Calibri"/>
          <w:color w:val="FF0000"/>
          <w:sz w:val="24"/>
          <w:szCs w:val="24"/>
          <w:lang w:val="en-US"/>
        </w:rPr>
        <w:t xml:space="preserve">; </w:t>
      </w:r>
      <w:r w:rsidR="00D76B8A" w:rsidRPr="00FA2678">
        <w:rPr>
          <w:rFonts w:ascii="Calibri" w:eastAsia="Calibri" w:hAnsi="Calibri" w:cs="Calibri"/>
          <w:color w:val="FF0000"/>
          <w:sz w:val="24"/>
          <w:szCs w:val="24"/>
          <w:lang w:val="en-US"/>
        </w:rPr>
        <w:t xml:space="preserve">specifically, </w:t>
      </w:r>
      <w:r w:rsidRPr="00FA2678">
        <w:rPr>
          <w:rFonts w:ascii="Calibri" w:eastAsia="Calibri" w:hAnsi="Calibri" w:cs="Calibri"/>
          <w:color w:val="FF0000"/>
          <w:sz w:val="24"/>
          <w:szCs w:val="24"/>
          <w:lang w:val="en-US"/>
        </w:rPr>
        <w:t>the project team members were commended for offering what were regarded as groundbreaking and worthwhile events.</w:t>
      </w:r>
      <w:r w:rsidR="00FA2678" w:rsidRPr="00FA2678">
        <w:rPr>
          <w:rFonts w:ascii="Calibri" w:eastAsia="Calibri" w:hAnsi="Calibri" w:cs="Calibri"/>
          <w:color w:val="FF0000"/>
          <w:sz w:val="24"/>
          <w:szCs w:val="24"/>
          <w:lang w:val="en-US"/>
        </w:rPr>
        <w:t xml:space="preserve"> There </w:t>
      </w:r>
      <w:r w:rsidR="007D59C2">
        <w:rPr>
          <w:rFonts w:ascii="Calibri" w:eastAsia="Calibri" w:hAnsi="Calibri" w:cs="Calibri"/>
          <w:color w:val="FF0000"/>
          <w:sz w:val="24"/>
          <w:szCs w:val="24"/>
          <w:lang w:val="en-US"/>
        </w:rPr>
        <w:t>was only one</w:t>
      </w:r>
      <w:r w:rsidR="00FA2678" w:rsidRPr="00FA2678">
        <w:rPr>
          <w:rFonts w:ascii="Calibri" w:eastAsia="Calibri" w:hAnsi="Calibri" w:cs="Calibri"/>
          <w:color w:val="FF0000"/>
          <w:sz w:val="24"/>
          <w:szCs w:val="24"/>
          <w:lang w:val="en-US"/>
        </w:rPr>
        <w:t xml:space="preserve"> negative evaluation.</w:t>
      </w:r>
    </w:p>
    <w:p w:rsidR="0018184C" w:rsidRPr="00090582" w:rsidRDefault="00397572" w:rsidP="00C33D57">
      <w:pPr>
        <w:tabs>
          <w:tab w:val="left" w:pos="567"/>
        </w:tabs>
        <w:autoSpaceDE w:val="0"/>
        <w:autoSpaceDN w:val="0"/>
        <w:adjustRightInd w:val="0"/>
        <w:jc w:val="both"/>
        <w:rPr>
          <w:rFonts w:asciiTheme="minorHAnsi" w:hAnsiTheme="minorHAnsi" w:cs="Times New Roman"/>
          <w:sz w:val="24"/>
          <w:szCs w:val="24"/>
        </w:rPr>
      </w:pPr>
      <w:r>
        <w:rPr>
          <w:rFonts w:asciiTheme="minorHAnsi" w:hAnsiTheme="minorHAnsi" w:cs="Times New Roman"/>
          <w:sz w:val="24"/>
          <w:szCs w:val="24"/>
        </w:rPr>
        <w:tab/>
      </w:r>
      <w:r w:rsidR="007D59C2">
        <w:rPr>
          <w:rFonts w:asciiTheme="minorHAnsi" w:hAnsiTheme="minorHAnsi" w:cs="Times New Roman"/>
          <w:color w:val="FF0000"/>
          <w:sz w:val="24"/>
          <w:szCs w:val="24"/>
        </w:rPr>
        <w:t>C</w:t>
      </w:r>
      <w:r w:rsidR="007D59C2" w:rsidRPr="00427509">
        <w:rPr>
          <w:rFonts w:asciiTheme="minorHAnsi" w:hAnsiTheme="minorHAnsi" w:cs="Times New Roman"/>
          <w:color w:val="FF0000"/>
          <w:sz w:val="24"/>
          <w:szCs w:val="24"/>
        </w:rPr>
        <w:t>onsistent with a grounded theory approach</w:t>
      </w:r>
      <w:r w:rsidR="007D59C2">
        <w:rPr>
          <w:rFonts w:asciiTheme="minorHAnsi" w:hAnsiTheme="minorHAnsi" w:cs="Times New Roman"/>
          <w:color w:val="FF0000"/>
          <w:sz w:val="24"/>
          <w:szCs w:val="24"/>
        </w:rPr>
        <w:t>,</w:t>
      </w:r>
      <w:r w:rsidR="00896296">
        <w:rPr>
          <w:rFonts w:asciiTheme="minorHAnsi" w:hAnsiTheme="minorHAnsi" w:cs="Times New Roman"/>
          <w:color w:val="FF0000"/>
          <w:sz w:val="24"/>
          <w:szCs w:val="24"/>
        </w:rPr>
        <w:t xml:space="preserve"> </w:t>
      </w:r>
      <w:r w:rsidR="007D59C2">
        <w:rPr>
          <w:rFonts w:asciiTheme="minorHAnsi" w:hAnsiTheme="minorHAnsi" w:cs="Times New Roman"/>
          <w:color w:val="FF0000"/>
          <w:sz w:val="24"/>
          <w:szCs w:val="24"/>
        </w:rPr>
        <w:t>t</w:t>
      </w:r>
      <w:r w:rsidR="00723395" w:rsidRPr="00427509">
        <w:rPr>
          <w:rFonts w:asciiTheme="minorHAnsi" w:hAnsiTheme="minorHAnsi" w:cs="Times New Roman"/>
          <w:color w:val="FF0000"/>
          <w:sz w:val="24"/>
          <w:szCs w:val="24"/>
        </w:rPr>
        <w:t xml:space="preserve">he </w:t>
      </w:r>
      <w:r w:rsidR="00F46AC1">
        <w:rPr>
          <w:rFonts w:asciiTheme="minorHAnsi" w:hAnsiTheme="minorHAnsi" w:cs="Times New Roman"/>
          <w:color w:val="FF0000"/>
          <w:sz w:val="24"/>
          <w:szCs w:val="24"/>
        </w:rPr>
        <w:t xml:space="preserve">two </w:t>
      </w:r>
      <w:r w:rsidR="00723395" w:rsidRPr="00427509">
        <w:rPr>
          <w:rFonts w:asciiTheme="minorHAnsi" w:hAnsiTheme="minorHAnsi" w:cs="Times New Roman"/>
          <w:color w:val="FF0000"/>
          <w:sz w:val="24"/>
          <w:szCs w:val="24"/>
        </w:rPr>
        <w:t xml:space="preserve">researchers </w:t>
      </w:r>
      <w:r w:rsidR="00F46AC1">
        <w:rPr>
          <w:rFonts w:asciiTheme="minorHAnsi" w:hAnsiTheme="minorHAnsi" w:cs="Times New Roman"/>
          <w:color w:val="FF0000"/>
          <w:sz w:val="24"/>
          <w:szCs w:val="24"/>
        </w:rPr>
        <w:t xml:space="preserve">and three research partners together </w:t>
      </w:r>
      <w:r w:rsidR="00723395" w:rsidRPr="00427509">
        <w:rPr>
          <w:rFonts w:asciiTheme="minorHAnsi" w:hAnsiTheme="minorHAnsi" w:cs="Times New Roman"/>
          <w:color w:val="FF0000"/>
          <w:sz w:val="24"/>
          <w:szCs w:val="24"/>
        </w:rPr>
        <w:t>analysed the data collected at the workshops with the aim of understanding participants’ conception of ‘good’ PPI</w:t>
      </w:r>
      <w:r w:rsidR="007D59C2">
        <w:rPr>
          <w:rFonts w:asciiTheme="minorHAnsi" w:hAnsiTheme="minorHAnsi" w:cs="Times New Roman"/>
          <w:color w:val="FF0000"/>
          <w:sz w:val="24"/>
          <w:szCs w:val="24"/>
        </w:rPr>
        <w:t xml:space="preserve">, that is, of generating ‘theory’ regarding PPI in research </w:t>
      </w:r>
      <w:r w:rsidR="00723395" w:rsidRPr="00427509">
        <w:rPr>
          <w:rFonts w:asciiTheme="minorHAnsi" w:hAnsiTheme="minorHAnsi" w:cs="Times New Roman"/>
          <w:color w:val="FF0000"/>
          <w:sz w:val="24"/>
          <w:szCs w:val="24"/>
        </w:rPr>
        <w:t>(</w:t>
      </w:r>
      <w:r w:rsidR="00A66CFC">
        <w:rPr>
          <w:rFonts w:asciiTheme="minorHAnsi" w:hAnsiTheme="minorHAnsi" w:cs="Times New Roman"/>
          <w:color w:val="FF0000"/>
          <w:sz w:val="24"/>
          <w:szCs w:val="24"/>
        </w:rPr>
        <w:t>Oktay</w:t>
      </w:r>
      <w:r w:rsidR="0084006B">
        <w:rPr>
          <w:rFonts w:asciiTheme="minorHAnsi" w:hAnsiTheme="minorHAnsi" w:cs="Times New Roman"/>
          <w:color w:val="FF0000"/>
          <w:sz w:val="24"/>
          <w:szCs w:val="24"/>
        </w:rPr>
        <w:t>,</w:t>
      </w:r>
      <w:r w:rsidR="00723395" w:rsidRPr="00427509">
        <w:rPr>
          <w:rFonts w:asciiTheme="minorHAnsi" w:hAnsiTheme="minorHAnsi" w:cs="Times New Roman"/>
          <w:color w:val="FF0000"/>
          <w:sz w:val="24"/>
          <w:szCs w:val="24"/>
        </w:rPr>
        <w:t xml:space="preserve"> 2012)</w:t>
      </w:r>
      <w:r w:rsidR="007D59C2">
        <w:rPr>
          <w:rFonts w:asciiTheme="minorHAnsi" w:hAnsiTheme="minorHAnsi" w:cs="Times New Roman"/>
          <w:color w:val="FF0000"/>
          <w:sz w:val="24"/>
          <w:szCs w:val="24"/>
        </w:rPr>
        <w:t xml:space="preserve">. This process resulted in </w:t>
      </w:r>
      <w:r w:rsidR="0018184C" w:rsidRPr="00427509">
        <w:rPr>
          <w:rFonts w:asciiTheme="minorHAnsi" w:hAnsiTheme="minorHAnsi" w:cs="Times New Roman"/>
          <w:color w:val="FF0000"/>
          <w:sz w:val="24"/>
          <w:szCs w:val="24"/>
        </w:rPr>
        <w:t>recommendations for good practice</w:t>
      </w:r>
      <w:r w:rsidR="002165B3" w:rsidRPr="00427509">
        <w:rPr>
          <w:rFonts w:asciiTheme="minorHAnsi" w:hAnsiTheme="minorHAnsi" w:cs="Times New Roman"/>
          <w:color w:val="FF0000"/>
          <w:sz w:val="24"/>
          <w:szCs w:val="24"/>
        </w:rPr>
        <w:t>,</w:t>
      </w:r>
      <w:r w:rsidR="0018184C" w:rsidRPr="00427509">
        <w:rPr>
          <w:rFonts w:asciiTheme="minorHAnsi" w:hAnsiTheme="minorHAnsi" w:cs="Times New Roman"/>
          <w:color w:val="FF0000"/>
          <w:sz w:val="24"/>
          <w:szCs w:val="24"/>
        </w:rPr>
        <w:t xml:space="preserve"> which were subsequently formulated by the project team as a set of nine guidelines for practitioner and academic researchers (Figure 1</w:t>
      </w:r>
      <w:r w:rsidR="00FD7E5E">
        <w:rPr>
          <w:rFonts w:asciiTheme="minorHAnsi" w:hAnsiTheme="minorHAnsi" w:cs="Times New Roman"/>
          <w:color w:val="FF0000"/>
          <w:sz w:val="24"/>
          <w:szCs w:val="24"/>
        </w:rPr>
        <w:t>)</w:t>
      </w:r>
      <w:r w:rsidR="0018184C" w:rsidRPr="00FD7E5E">
        <w:rPr>
          <w:rFonts w:asciiTheme="minorHAnsi" w:hAnsiTheme="minorHAnsi" w:cs="Times New Roman"/>
          <w:color w:val="FF0000"/>
          <w:sz w:val="24"/>
          <w:szCs w:val="24"/>
        </w:rPr>
        <w:t xml:space="preserve"> (</w:t>
      </w:r>
      <w:r w:rsidR="00614EB0">
        <w:rPr>
          <w:rFonts w:asciiTheme="minorHAnsi" w:hAnsiTheme="minorHAnsi" w:cs="Times New Roman"/>
          <w:color w:val="FF0000"/>
          <w:sz w:val="24"/>
          <w:szCs w:val="24"/>
        </w:rPr>
        <w:t>UWE</w:t>
      </w:r>
      <w:r w:rsidR="0018184C" w:rsidRPr="00FD7E5E">
        <w:rPr>
          <w:rFonts w:asciiTheme="minorHAnsi" w:hAnsiTheme="minorHAnsi" w:cs="Times New Roman"/>
          <w:color w:val="FF0000"/>
          <w:sz w:val="24"/>
          <w:szCs w:val="24"/>
        </w:rPr>
        <w:t>, 2010).</w:t>
      </w:r>
      <w:r w:rsidR="00FD7E5E" w:rsidRPr="00FD7E5E">
        <w:rPr>
          <w:rFonts w:asciiTheme="minorHAnsi" w:hAnsiTheme="minorHAnsi" w:cs="Times New Roman"/>
          <w:color w:val="FF0000"/>
          <w:sz w:val="24"/>
          <w:szCs w:val="24"/>
        </w:rPr>
        <w:t xml:space="preserve"> Log</w:t>
      </w:r>
      <w:r w:rsidR="00FD7E5E">
        <w:rPr>
          <w:rFonts w:asciiTheme="minorHAnsi" w:hAnsiTheme="minorHAnsi" w:cs="Times New Roman"/>
          <w:color w:val="FF0000"/>
          <w:sz w:val="24"/>
          <w:szCs w:val="24"/>
        </w:rPr>
        <w:t>istics and time constraints precluded involving other workshop participants in this process.</w:t>
      </w:r>
    </w:p>
    <w:p w:rsidR="0018184C" w:rsidRPr="00090582" w:rsidRDefault="0018184C" w:rsidP="00C33D57">
      <w:pPr>
        <w:tabs>
          <w:tab w:val="left" w:pos="567"/>
        </w:tabs>
        <w:autoSpaceDE w:val="0"/>
        <w:autoSpaceDN w:val="0"/>
        <w:adjustRightInd w:val="0"/>
        <w:jc w:val="both"/>
        <w:rPr>
          <w:rFonts w:asciiTheme="minorHAnsi" w:hAnsiTheme="minorHAnsi" w:cs="Times New Roman"/>
          <w:sz w:val="24"/>
          <w:szCs w:val="24"/>
        </w:rPr>
      </w:pPr>
    </w:p>
    <w:p w:rsidR="0018184C" w:rsidRPr="00090582" w:rsidRDefault="0018184C" w:rsidP="00C33D57">
      <w:pPr>
        <w:pStyle w:val="NoSpacing"/>
        <w:rPr>
          <w:rFonts w:asciiTheme="minorHAnsi" w:hAnsiTheme="minorHAnsi"/>
          <w:b/>
        </w:rPr>
      </w:pPr>
      <w:r w:rsidRPr="00090582">
        <w:rPr>
          <w:rFonts w:asciiTheme="minorHAnsi" w:hAnsiTheme="minorHAnsi"/>
          <w:b/>
        </w:rPr>
        <w:t>Figure 1</w:t>
      </w:r>
      <w:r w:rsidR="00F04AFA" w:rsidRPr="00090582">
        <w:rPr>
          <w:rFonts w:asciiTheme="minorHAnsi" w:hAnsiTheme="minorHAnsi"/>
          <w:b/>
        </w:rPr>
        <w:t xml:space="preserve"> here</w:t>
      </w:r>
    </w:p>
    <w:p w:rsidR="00DC48FA" w:rsidRPr="00090582" w:rsidRDefault="00DC48FA" w:rsidP="00C33D57">
      <w:pPr>
        <w:tabs>
          <w:tab w:val="left" w:pos="567"/>
        </w:tabs>
        <w:jc w:val="both"/>
        <w:rPr>
          <w:rFonts w:asciiTheme="minorHAnsi" w:hAnsiTheme="minorHAnsi" w:cs="Times New Roman"/>
          <w:sz w:val="24"/>
          <w:szCs w:val="24"/>
        </w:rPr>
      </w:pPr>
    </w:p>
    <w:p w:rsidR="00CA2BD8"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The guideline</w:t>
      </w:r>
      <w:r w:rsidR="002165B3" w:rsidRPr="00090582">
        <w:rPr>
          <w:rFonts w:asciiTheme="minorHAnsi" w:hAnsiTheme="minorHAnsi" w:cs="Times New Roman"/>
          <w:sz w:val="24"/>
          <w:szCs w:val="24"/>
        </w:rPr>
        <w:t>s were produced in leaflet form</w:t>
      </w:r>
      <w:r w:rsidR="0018184C" w:rsidRPr="00090582">
        <w:rPr>
          <w:rFonts w:asciiTheme="minorHAnsi" w:hAnsiTheme="minorHAnsi" w:cs="Times New Roman"/>
          <w:sz w:val="24"/>
          <w:szCs w:val="24"/>
        </w:rPr>
        <w:t xml:space="preserve"> and also as A3 posters</w:t>
      </w:r>
      <w:r w:rsidR="00FB2D2A">
        <w:rPr>
          <w:rFonts w:asciiTheme="minorHAnsi" w:hAnsiTheme="minorHAnsi" w:cs="Times New Roman"/>
          <w:sz w:val="24"/>
          <w:szCs w:val="24"/>
        </w:rPr>
        <w:t xml:space="preserve"> and can be downloaded from the </w:t>
      </w:r>
      <w:r w:rsidR="00CA2BD8">
        <w:rPr>
          <w:rFonts w:asciiTheme="minorHAnsi" w:hAnsiTheme="minorHAnsi" w:cs="Times New Roman"/>
          <w:sz w:val="24"/>
          <w:szCs w:val="24"/>
        </w:rPr>
        <w:t>internet</w:t>
      </w:r>
      <w:r w:rsidR="00896296">
        <w:rPr>
          <w:rFonts w:asciiTheme="minorHAnsi" w:hAnsiTheme="minorHAnsi" w:cs="Times New Roman"/>
          <w:sz w:val="24"/>
          <w:szCs w:val="24"/>
        </w:rPr>
        <w:t xml:space="preserve"> </w:t>
      </w:r>
      <w:r w:rsidR="00FB2D2A" w:rsidRPr="00090582">
        <w:rPr>
          <w:rFonts w:asciiTheme="minorHAnsi" w:hAnsiTheme="minorHAnsi" w:cs="Times New Roman"/>
          <w:sz w:val="24"/>
          <w:szCs w:val="24"/>
        </w:rPr>
        <w:t>(</w:t>
      </w:r>
      <w:r w:rsidR="00614EB0">
        <w:rPr>
          <w:rFonts w:asciiTheme="minorHAnsi" w:hAnsiTheme="minorHAnsi" w:cs="Times New Roman"/>
          <w:sz w:val="24"/>
          <w:szCs w:val="24"/>
        </w:rPr>
        <w:t>UWE</w:t>
      </w:r>
      <w:r w:rsidR="00FB2D2A" w:rsidRPr="00090582">
        <w:rPr>
          <w:rFonts w:asciiTheme="minorHAnsi" w:hAnsiTheme="minorHAnsi" w:cs="Times New Roman"/>
          <w:sz w:val="24"/>
          <w:szCs w:val="24"/>
        </w:rPr>
        <w:t>, 2010).</w:t>
      </w:r>
      <w:r w:rsidR="0018184C" w:rsidRPr="00090582">
        <w:rPr>
          <w:rFonts w:asciiTheme="minorHAnsi" w:hAnsiTheme="minorHAnsi" w:cs="Times New Roman"/>
          <w:sz w:val="24"/>
          <w:szCs w:val="24"/>
        </w:rPr>
        <w:t xml:space="preserve"> Leaflets were distributed to local organisations and at various conferences in the UK and in Europe, where the posters were also displayed. The collaborative processes involved </w:t>
      </w:r>
      <w:r w:rsidR="00896296">
        <w:rPr>
          <w:rFonts w:asciiTheme="minorHAnsi" w:hAnsiTheme="minorHAnsi" w:cs="Times New Roman"/>
          <w:sz w:val="24"/>
          <w:szCs w:val="24"/>
        </w:rPr>
        <w:t xml:space="preserve">in </w:t>
      </w:r>
      <w:r w:rsidR="0018184C" w:rsidRPr="00090582">
        <w:rPr>
          <w:rFonts w:asciiTheme="minorHAnsi" w:hAnsiTheme="minorHAnsi" w:cs="Times New Roman"/>
          <w:sz w:val="24"/>
          <w:szCs w:val="24"/>
        </w:rPr>
        <w:t>planning</w:t>
      </w:r>
      <w:r w:rsidR="00FB2D2A">
        <w:rPr>
          <w:rFonts w:asciiTheme="minorHAnsi" w:hAnsiTheme="minorHAnsi" w:cs="Times New Roman"/>
          <w:sz w:val="24"/>
          <w:szCs w:val="24"/>
        </w:rPr>
        <w:t>,</w:t>
      </w:r>
      <w:r w:rsidR="00896296">
        <w:rPr>
          <w:rFonts w:asciiTheme="minorHAnsi" w:hAnsiTheme="minorHAnsi" w:cs="Times New Roman"/>
          <w:sz w:val="24"/>
          <w:szCs w:val="24"/>
        </w:rPr>
        <w:t xml:space="preserve"> </w:t>
      </w:r>
      <w:r w:rsidR="0018184C" w:rsidRPr="00090582">
        <w:rPr>
          <w:rFonts w:asciiTheme="minorHAnsi" w:hAnsiTheme="minorHAnsi" w:cs="Times New Roman"/>
          <w:sz w:val="24"/>
          <w:szCs w:val="24"/>
        </w:rPr>
        <w:t>running the events and developing the guidelines resulted in a cohesive project team that worked well together. Although this might have been the result of chance or that the human chemistry worked serendipitously well, the researchers made a conscious and concerted effort to ensure cohesion and co-operation. Strategies included being as aware as p</w:t>
      </w:r>
      <w:r w:rsidR="002165B3" w:rsidRPr="00090582">
        <w:rPr>
          <w:rFonts w:asciiTheme="minorHAnsi" w:hAnsiTheme="minorHAnsi" w:cs="Times New Roman"/>
          <w:sz w:val="24"/>
          <w:szCs w:val="24"/>
        </w:rPr>
        <w:t>ossible of interpersonal issues,</w:t>
      </w:r>
      <w:r w:rsidR="0018184C" w:rsidRPr="00090582">
        <w:rPr>
          <w:rFonts w:asciiTheme="minorHAnsi" w:hAnsiTheme="minorHAnsi" w:cs="Times New Roman"/>
          <w:sz w:val="24"/>
          <w:szCs w:val="24"/>
        </w:rPr>
        <w:t xml:space="preserve"> hold</w:t>
      </w:r>
      <w:r w:rsidR="002165B3" w:rsidRPr="00090582">
        <w:rPr>
          <w:rFonts w:asciiTheme="minorHAnsi" w:hAnsiTheme="minorHAnsi" w:cs="Times New Roman"/>
          <w:sz w:val="24"/>
          <w:szCs w:val="24"/>
        </w:rPr>
        <w:t xml:space="preserve">ing meetings in an informal way </w:t>
      </w:r>
      <w:r w:rsidR="0018184C" w:rsidRPr="00090582">
        <w:rPr>
          <w:rFonts w:asciiTheme="minorHAnsi" w:hAnsiTheme="minorHAnsi" w:cs="Times New Roman"/>
          <w:sz w:val="24"/>
          <w:szCs w:val="24"/>
        </w:rPr>
        <w:t xml:space="preserve">and, most importantly, </w:t>
      </w:r>
      <w:r w:rsidR="00FB2D2A">
        <w:rPr>
          <w:rFonts w:asciiTheme="minorHAnsi" w:hAnsiTheme="minorHAnsi" w:cs="Times New Roman"/>
          <w:sz w:val="24"/>
          <w:szCs w:val="24"/>
        </w:rPr>
        <w:t>ensuring</w:t>
      </w:r>
      <w:r w:rsidR="0018184C" w:rsidRPr="00090582">
        <w:rPr>
          <w:rFonts w:asciiTheme="minorHAnsi" w:hAnsiTheme="minorHAnsi" w:cs="Times New Roman"/>
          <w:sz w:val="24"/>
          <w:szCs w:val="24"/>
        </w:rPr>
        <w:t xml:space="preserve"> that everyone had space to air their views and that decisions were taken based on consensus as far as was possible.</w:t>
      </w:r>
    </w:p>
    <w:p w:rsidR="0018184C" w:rsidRPr="00367CCF" w:rsidRDefault="00940938" w:rsidP="00C33D57">
      <w:pPr>
        <w:tabs>
          <w:tab w:val="left" w:pos="567"/>
        </w:tabs>
        <w:jc w:val="both"/>
        <w:rPr>
          <w:rFonts w:asciiTheme="minorHAnsi" w:hAnsiTheme="minorHAnsi" w:cs="Times New Roman"/>
          <w:color w:val="FF0000"/>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 xml:space="preserve">Following the success of this project, the guidelines were applied in another study, the evaluation of a leadership programme delivered by colleagues from </w:t>
      </w:r>
      <w:r w:rsidR="00FE5CD1">
        <w:rPr>
          <w:rFonts w:asciiTheme="minorHAnsi" w:hAnsiTheme="minorHAnsi" w:cs="Times New Roman"/>
          <w:sz w:val="24"/>
          <w:szCs w:val="24"/>
        </w:rPr>
        <w:t>UWE</w:t>
      </w:r>
      <w:r w:rsidR="0018184C" w:rsidRPr="00090582">
        <w:rPr>
          <w:rFonts w:asciiTheme="minorHAnsi" w:hAnsiTheme="minorHAnsi" w:cs="Times New Roman"/>
          <w:sz w:val="24"/>
          <w:szCs w:val="24"/>
        </w:rPr>
        <w:t xml:space="preserve"> to personnel from a large urban hospital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2165B3" w:rsidRPr="00090582">
        <w:rPr>
          <w:rFonts w:asciiTheme="minorHAnsi" w:hAnsiTheme="minorHAnsi" w:cs="Times New Roman"/>
          <w:sz w:val="24"/>
          <w:szCs w:val="24"/>
        </w:rPr>
        <w:t>, 2011a)</w:t>
      </w:r>
      <w:r w:rsidR="0018184C" w:rsidRPr="00090582">
        <w:rPr>
          <w:rFonts w:asciiTheme="minorHAnsi" w:hAnsiTheme="minorHAnsi" w:cs="Times New Roman"/>
          <w:sz w:val="24"/>
          <w:szCs w:val="24"/>
        </w:rPr>
        <w:t>.</w:t>
      </w:r>
      <w:r w:rsidR="00896296">
        <w:rPr>
          <w:rFonts w:asciiTheme="minorHAnsi" w:hAnsiTheme="minorHAnsi" w:cs="Times New Roman"/>
          <w:sz w:val="24"/>
          <w:szCs w:val="24"/>
        </w:rPr>
        <w:t xml:space="preserve"> </w:t>
      </w:r>
      <w:r w:rsidR="00367CCF" w:rsidRPr="00367CCF">
        <w:rPr>
          <w:rFonts w:asciiTheme="minorHAnsi" w:hAnsiTheme="minorHAnsi" w:cs="Times New Roman"/>
          <w:color w:val="FF0000"/>
          <w:sz w:val="24"/>
          <w:szCs w:val="24"/>
        </w:rPr>
        <w:t>The remainder of this paper reports findings from evaluating the use of the guidelines in that study. In order to make the context clear, we first outline the evaluation of the leadership programme itself, and then r</w:t>
      </w:r>
      <w:r w:rsidR="00367CCF">
        <w:rPr>
          <w:rFonts w:asciiTheme="minorHAnsi" w:hAnsiTheme="minorHAnsi" w:cs="Times New Roman"/>
          <w:color w:val="FF0000"/>
          <w:sz w:val="24"/>
          <w:szCs w:val="24"/>
        </w:rPr>
        <w:t xml:space="preserve">eport the methods and findings </w:t>
      </w:r>
      <w:r w:rsidR="00367CCF" w:rsidRPr="00367CCF">
        <w:rPr>
          <w:rFonts w:asciiTheme="minorHAnsi" w:hAnsiTheme="minorHAnsi" w:cs="Times New Roman"/>
          <w:color w:val="FF0000"/>
          <w:sz w:val="24"/>
          <w:szCs w:val="24"/>
        </w:rPr>
        <w:t>f</w:t>
      </w:r>
      <w:r w:rsidR="00367CCF">
        <w:rPr>
          <w:rFonts w:asciiTheme="minorHAnsi" w:hAnsiTheme="minorHAnsi" w:cs="Times New Roman"/>
          <w:color w:val="FF0000"/>
          <w:sz w:val="24"/>
          <w:szCs w:val="24"/>
        </w:rPr>
        <w:t>rom</w:t>
      </w:r>
      <w:r w:rsidR="00367CCF" w:rsidRPr="00367CCF">
        <w:rPr>
          <w:rFonts w:asciiTheme="minorHAnsi" w:hAnsiTheme="minorHAnsi" w:cs="Times New Roman"/>
          <w:color w:val="FF0000"/>
          <w:sz w:val="24"/>
          <w:szCs w:val="24"/>
        </w:rPr>
        <w:t xml:space="preserve"> the guideline evaluation.</w:t>
      </w:r>
    </w:p>
    <w:p w:rsidR="00EB1F13" w:rsidRDefault="00EB1F13" w:rsidP="00C33D57">
      <w:pPr>
        <w:tabs>
          <w:tab w:val="left" w:pos="567"/>
        </w:tabs>
        <w:autoSpaceDE w:val="0"/>
        <w:autoSpaceDN w:val="0"/>
        <w:adjustRightInd w:val="0"/>
        <w:jc w:val="both"/>
        <w:rPr>
          <w:rFonts w:asciiTheme="minorHAnsi" w:hAnsiTheme="minorHAnsi" w:cs="Times New Roman"/>
          <w:b/>
          <w:sz w:val="24"/>
          <w:szCs w:val="24"/>
        </w:rPr>
      </w:pPr>
    </w:p>
    <w:p w:rsidR="00367CCF" w:rsidRPr="00367CCF" w:rsidRDefault="00367CCF" w:rsidP="00C33D57">
      <w:pPr>
        <w:tabs>
          <w:tab w:val="left" w:pos="567"/>
        </w:tabs>
        <w:autoSpaceDE w:val="0"/>
        <w:autoSpaceDN w:val="0"/>
        <w:adjustRightInd w:val="0"/>
        <w:jc w:val="both"/>
        <w:rPr>
          <w:rFonts w:asciiTheme="minorHAnsi" w:hAnsiTheme="minorHAnsi" w:cs="Times New Roman"/>
          <w:b/>
          <w:color w:val="FF0000"/>
          <w:sz w:val="24"/>
          <w:szCs w:val="24"/>
        </w:rPr>
      </w:pPr>
      <w:r w:rsidRPr="00367CCF">
        <w:rPr>
          <w:rFonts w:asciiTheme="minorHAnsi" w:hAnsiTheme="minorHAnsi" w:cs="Times New Roman"/>
          <w:b/>
          <w:color w:val="FF0000"/>
          <w:sz w:val="24"/>
          <w:szCs w:val="24"/>
        </w:rPr>
        <w:t>Part 2: Evaluating the guidelines</w:t>
      </w:r>
    </w:p>
    <w:p w:rsidR="00367CCF" w:rsidRDefault="00367CCF" w:rsidP="00C33D57">
      <w:pPr>
        <w:tabs>
          <w:tab w:val="left" w:pos="567"/>
        </w:tabs>
        <w:autoSpaceDE w:val="0"/>
        <w:autoSpaceDN w:val="0"/>
        <w:adjustRightInd w:val="0"/>
        <w:jc w:val="both"/>
        <w:rPr>
          <w:rFonts w:asciiTheme="minorHAnsi" w:hAnsiTheme="minorHAnsi" w:cs="Times New Roman"/>
          <w:b/>
          <w:sz w:val="24"/>
          <w:szCs w:val="24"/>
        </w:rPr>
      </w:pPr>
    </w:p>
    <w:p w:rsidR="0018184C" w:rsidRPr="00367CCF" w:rsidRDefault="00367CCF" w:rsidP="00C33D57">
      <w:pPr>
        <w:tabs>
          <w:tab w:val="left" w:pos="567"/>
        </w:tabs>
        <w:autoSpaceDE w:val="0"/>
        <w:autoSpaceDN w:val="0"/>
        <w:adjustRightInd w:val="0"/>
        <w:jc w:val="both"/>
        <w:rPr>
          <w:rFonts w:asciiTheme="minorHAnsi" w:hAnsiTheme="minorHAnsi" w:cs="Times New Roman"/>
          <w:b/>
          <w:sz w:val="24"/>
          <w:szCs w:val="24"/>
        </w:rPr>
      </w:pPr>
      <w:r w:rsidRPr="00367CCF">
        <w:rPr>
          <w:rFonts w:asciiTheme="minorHAnsi" w:hAnsiTheme="minorHAnsi" w:cs="Times New Roman"/>
          <w:b/>
          <w:sz w:val="24"/>
          <w:szCs w:val="24"/>
        </w:rPr>
        <w:lastRenderedPageBreak/>
        <w:t>T</w:t>
      </w:r>
      <w:r w:rsidR="0018184C" w:rsidRPr="00367CCF">
        <w:rPr>
          <w:rFonts w:asciiTheme="minorHAnsi" w:hAnsiTheme="minorHAnsi" w:cs="Times New Roman"/>
          <w:b/>
          <w:sz w:val="24"/>
          <w:szCs w:val="24"/>
        </w:rPr>
        <w:t>he leadership programme</w:t>
      </w:r>
    </w:p>
    <w:p w:rsidR="0018184C" w:rsidRPr="00090582" w:rsidRDefault="00397572" w:rsidP="00C33D57">
      <w:pPr>
        <w:tabs>
          <w:tab w:val="left" w:pos="567"/>
        </w:tabs>
        <w:autoSpaceDE w:val="0"/>
        <w:autoSpaceDN w:val="0"/>
        <w:adjustRightInd w:val="0"/>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 xml:space="preserve">The leadership programme was delivered to a range of frontline, supervisory and senior NHS managers (clinical and non-clinical) from a large hospital during 2009 and 2011. The programme was organised into four study days and </w:t>
      </w:r>
      <w:r w:rsidR="0018184C" w:rsidRPr="008F2730">
        <w:rPr>
          <w:rFonts w:asciiTheme="minorHAnsi" w:hAnsiTheme="minorHAnsi" w:cs="Times New Roman"/>
          <w:sz w:val="24"/>
          <w:szCs w:val="24"/>
        </w:rPr>
        <w:t>a number of courses ran over a period of</w:t>
      </w:r>
      <w:r w:rsidR="0018184C" w:rsidRPr="00090582">
        <w:rPr>
          <w:rFonts w:asciiTheme="minorHAnsi" w:hAnsiTheme="minorHAnsi" w:cs="Times New Roman"/>
          <w:sz w:val="24"/>
          <w:szCs w:val="24"/>
        </w:rPr>
        <w:t xml:space="preserve"> two years. Cohorts were drawn from a range of services including clinical, administrative, support services and general management, with leaders learning together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18184C" w:rsidRPr="00090582">
        <w:rPr>
          <w:rFonts w:asciiTheme="minorHAnsi" w:hAnsiTheme="minorHAnsi" w:cs="Times New Roman"/>
          <w:sz w:val="24"/>
          <w:szCs w:val="24"/>
        </w:rPr>
        <w:t xml:space="preserve">, 2011a). </w:t>
      </w:r>
      <w:r w:rsidR="008F2730">
        <w:rPr>
          <w:rFonts w:asciiTheme="minorHAnsi" w:hAnsiTheme="minorHAnsi" w:cs="Times New Roman"/>
          <w:sz w:val="24"/>
          <w:szCs w:val="24"/>
        </w:rPr>
        <w:t>The d</w:t>
      </w:r>
      <w:r w:rsidR="0018184C" w:rsidRPr="00090582">
        <w:rPr>
          <w:rFonts w:asciiTheme="minorHAnsi" w:hAnsiTheme="minorHAnsi" w:cs="Times New Roman"/>
          <w:sz w:val="24"/>
          <w:szCs w:val="24"/>
        </w:rPr>
        <w:t xml:space="preserve">esign </w:t>
      </w:r>
      <w:r w:rsidR="0018184C" w:rsidRPr="008F2730">
        <w:rPr>
          <w:rFonts w:asciiTheme="minorHAnsi" w:hAnsiTheme="minorHAnsi" w:cs="Times New Roman"/>
          <w:sz w:val="24"/>
          <w:szCs w:val="24"/>
        </w:rPr>
        <w:t xml:space="preserve">of the evaluation </w:t>
      </w:r>
      <w:r w:rsidR="0018184C" w:rsidRPr="00090582">
        <w:rPr>
          <w:rFonts w:asciiTheme="minorHAnsi" w:hAnsiTheme="minorHAnsi" w:cs="Times New Roman"/>
          <w:sz w:val="24"/>
          <w:szCs w:val="24"/>
        </w:rPr>
        <w:t>involved academics and one service user</w:t>
      </w:r>
      <w:r w:rsidR="00CC296F">
        <w:rPr>
          <w:rFonts w:asciiTheme="minorHAnsi" w:hAnsiTheme="minorHAnsi" w:cs="Times New Roman"/>
          <w:sz w:val="24"/>
          <w:szCs w:val="24"/>
        </w:rPr>
        <w:t xml:space="preserve"> (CR)</w:t>
      </w:r>
      <w:r w:rsidR="0018184C" w:rsidRPr="00090582">
        <w:rPr>
          <w:rFonts w:asciiTheme="minorHAnsi" w:hAnsiTheme="minorHAnsi" w:cs="Times New Roman"/>
          <w:sz w:val="24"/>
          <w:szCs w:val="24"/>
        </w:rPr>
        <w:t xml:space="preserve">. Once funding was secured, other team members were recruited. The complete project team included two academics and one service user </w:t>
      </w:r>
      <w:r w:rsidR="00367CCF">
        <w:rPr>
          <w:rFonts w:asciiTheme="minorHAnsi" w:hAnsiTheme="minorHAnsi" w:cs="Times New Roman"/>
          <w:sz w:val="24"/>
          <w:szCs w:val="24"/>
        </w:rPr>
        <w:t xml:space="preserve">(CR) </w:t>
      </w:r>
      <w:r w:rsidR="0018184C" w:rsidRPr="00090582">
        <w:rPr>
          <w:rFonts w:asciiTheme="minorHAnsi" w:hAnsiTheme="minorHAnsi" w:cs="Times New Roman"/>
          <w:sz w:val="24"/>
          <w:szCs w:val="24"/>
        </w:rPr>
        <w:t xml:space="preserve">from the study in which the guidelines were developed, four other academics and another service user research partner (ML).  </w:t>
      </w:r>
      <w:r w:rsidR="00F46AC1">
        <w:rPr>
          <w:rFonts w:asciiTheme="minorHAnsi" w:hAnsiTheme="minorHAnsi" w:cs="Times New Roman"/>
          <w:sz w:val="24"/>
          <w:szCs w:val="24"/>
        </w:rPr>
        <w:t xml:space="preserve">Research partner </w:t>
      </w:r>
      <w:r w:rsidR="0018184C" w:rsidRPr="00090582">
        <w:rPr>
          <w:rFonts w:asciiTheme="minorHAnsi" w:hAnsiTheme="minorHAnsi" w:cs="Times New Roman"/>
          <w:sz w:val="24"/>
          <w:szCs w:val="24"/>
        </w:rPr>
        <w:t>ML had attended two workshops in the guideline</w:t>
      </w:r>
      <w:r w:rsidR="00CC296F">
        <w:rPr>
          <w:rFonts w:asciiTheme="minorHAnsi" w:hAnsiTheme="minorHAnsi" w:cs="Times New Roman"/>
          <w:sz w:val="24"/>
          <w:szCs w:val="24"/>
        </w:rPr>
        <w:t>s</w:t>
      </w:r>
      <w:r w:rsidR="0018184C" w:rsidRPr="00090582">
        <w:rPr>
          <w:rFonts w:asciiTheme="minorHAnsi" w:hAnsiTheme="minorHAnsi" w:cs="Times New Roman"/>
          <w:sz w:val="24"/>
          <w:szCs w:val="24"/>
        </w:rPr>
        <w:t xml:space="preserve"> development project</w:t>
      </w:r>
      <w:r w:rsidR="00F46AC1">
        <w:rPr>
          <w:rFonts w:asciiTheme="minorHAnsi" w:hAnsiTheme="minorHAnsi" w:cs="Times New Roman"/>
          <w:sz w:val="24"/>
          <w:szCs w:val="24"/>
        </w:rPr>
        <w:t xml:space="preserve"> as a participant</w:t>
      </w:r>
      <w:r w:rsidR="0018184C" w:rsidRPr="00090582">
        <w:rPr>
          <w:rFonts w:asciiTheme="minorHAnsi" w:hAnsiTheme="minorHAnsi" w:cs="Times New Roman"/>
          <w:sz w:val="24"/>
          <w:szCs w:val="24"/>
        </w:rPr>
        <w:t xml:space="preserve">. </w:t>
      </w:r>
      <w:r w:rsidR="00F46AC1">
        <w:rPr>
          <w:rFonts w:asciiTheme="minorHAnsi" w:hAnsiTheme="minorHAnsi" w:cs="Times New Roman"/>
          <w:sz w:val="24"/>
          <w:szCs w:val="24"/>
        </w:rPr>
        <w:t>The two research partners</w:t>
      </w:r>
      <w:r w:rsidR="0018184C" w:rsidRPr="00090582">
        <w:rPr>
          <w:rFonts w:asciiTheme="minorHAnsi" w:hAnsiTheme="minorHAnsi" w:cs="Times New Roman"/>
          <w:sz w:val="24"/>
          <w:szCs w:val="24"/>
        </w:rPr>
        <w:t xml:space="preserve">, both younger stroke survivors, were included in the team to bring a perspective uncoloured by a professional background in health care. </w:t>
      </w:r>
    </w:p>
    <w:p w:rsidR="0018184C" w:rsidRPr="00090582" w:rsidRDefault="00397572" w:rsidP="00C33D57">
      <w:pPr>
        <w:tabs>
          <w:tab w:val="left" w:pos="567"/>
        </w:tabs>
        <w:autoSpaceDE w:val="0"/>
        <w:autoSpaceDN w:val="0"/>
        <w:adjustRightInd w:val="0"/>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A participatory study was developed to evaluate the leadership programme, wherein data were collected at three Knowledge Café events adapted to</w:t>
      </w:r>
      <w:r w:rsidR="002165B3" w:rsidRPr="00090582">
        <w:rPr>
          <w:rFonts w:asciiTheme="minorHAnsi" w:hAnsiTheme="minorHAnsi" w:cs="Times New Roman"/>
          <w:sz w:val="24"/>
          <w:szCs w:val="24"/>
        </w:rPr>
        <w:t xml:space="preserve"> suit the project circumstances</w:t>
      </w:r>
      <w:r w:rsidR="00776018">
        <w:rPr>
          <w:rFonts w:asciiTheme="minorHAnsi" w:hAnsiTheme="minorHAnsi" w:cs="Times New Roman"/>
          <w:sz w:val="24"/>
          <w:szCs w:val="24"/>
        </w:rPr>
        <w:t>,</w:t>
      </w:r>
      <w:r w:rsidR="0018184C" w:rsidRPr="00090582">
        <w:rPr>
          <w:rFonts w:asciiTheme="minorHAnsi" w:hAnsiTheme="minorHAnsi" w:cs="Times New Roman"/>
          <w:sz w:val="24"/>
          <w:szCs w:val="24"/>
        </w:rPr>
        <w:t xml:space="preserve"> and </w:t>
      </w:r>
      <w:r w:rsidR="00776018">
        <w:rPr>
          <w:rFonts w:asciiTheme="minorHAnsi" w:hAnsiTheme="minorHAnsi" w:cs="Times New Roman"/>
          <w:sz w:val="24"/>
          <w:szCs w:val="24"/>
        </w:rPr>
        <w:t xml:space="preserve">also </w:t>
      </w:r>
      <w:r w:rsidR="0018184C" w:rsidRPr="00090582">
        <w:rPr>
          <w:rFonts w:asciiTheme="minorHAnsi" w:hAnsiTheme="minorHAnsi" w:cs="Times New Roman"/>
          <w:sz w:val="24"/>
          <w:szCs w:val="24"/>
        </w:rPr>
        <w:t>through individual interviews. A Knowledge Café (Brown and Isaacs, 2012) is a data collection approach that has gained some popularity within participatory research designs. The café offers a relatively informal and convivial way of engaging participants in conversations, often making it easier for those whose voices are not normally heard to be engaged (Thunberg, 201</w:t>
      </w:r>
      <w:r w:rsidR="00C04602" w:rsidRPr="00090582">
        <w:rPr>
          <w:rFonts w:asciiTheme="minorHAnsi" w:hAnsiTheme="minorHAnsi" w:cs="Times New Roman"/>
          <w:sz w:val="24"/>
          <w:szCs w:val="24"/>
        </w:rPr>
        <w:t>1</w:t>
      </w:r>
      <w:r w:rsidR="0018184C" w:rsidRPr="00090582">
        <w:rPr>
          <w:rFonts w:asciiTheme="minorHAnsi" w:hAnsiTheme="minorHAnsi" w:cs="Times New Roman"/>
          <w:sz w:val="24"/>
          <w:szCs w:val="24"/>
        </w:rPr>
        <w:t>). Such conversations can reveal tacit organisational knowledge that can inform organisational learning. The format thus allows attendees to explore questions that matter to them, in a process that values everyone’s contributions. Before data collection began, a pilot Knowledge Café event was held to familiarize all the team members with this approach; this was followed by two meetings in which specific facilitation points were considered. During the main Knowledge Café events, research team members, including CR and ML, (co</w:t>
      </w:r>
      <w:r w:rsidR="0018184C" w:rsidRPr="00090582">
        <w:rPr>
          <w:rFonts w:asciiTheme="minorHAnsi" w:hAnsiTheme="minorHAnsi" w:cs="Times New Roman"/>
          <w:sz w:val="24"/>
          <w:szCs w:val="24"/>
        </w:rPr>
        <w:noBreakHyphen/>
        <w:t xml:space="preserve">)facilitated small groups of four to six participants. Thirty-six individuals participated in the evaluation of the leadership programme, and 15 participants took part in individual telephone interviews. In keeping with </w:t>
      </w:r>
      <w:r w:rsidR="00367CCF">
        <w:rPr>
          <w:rFonts w:asciiTheme="minorHAnsi" w:hAnsiTheme="minorHAnsi" w:cs="Times New Roman"/>
          <w:sz w:val="24"/>
          <w:szCs w:val="24"/>
        </w:rPr>
        <w:t xml:space="preserve">the </w:t>
      </w:r>
      <w:r w:rsidR="0018184C" w:rsidRPr="00090582">
        <w:rPr>
          <w:rFonts w:asciiTheme="minorHAnsi" w:hAnsiTheme="minorHAnsi" w:cs="Times New Roman"/>
          <w:sz w:val="24"/>
          <w:szCs w:val="24"/>
        </w:rPr>
        <w:t xml:space="preserve">Knowledge Café </w:t>
      </w:r>
      <w:r w:rsidR="00C541AF">
        <w:rPr>
          <w:rFonts w:asciiTheme="minorHAnsi" w:hAnsiTheme="minorHAnsi" w:cs="Times New Roman"/>
          <w:sz w:val="24"/>
          <w:szCs w:val="24"/>
        </w:rPr>
        <w:t>approach</w:t>
      </w:r>
      <w:r w:rsidR="0018184C" w:rsidRPr="00090582">
        <w:rPr>
          <w:rFonts w:asciiTheme="minorHAnsi" w:hAnsiTheme="minorHAnsi" w:cs="Times New Roman"/>
          <w:sz w:val="24"/>
          <w:szCs w:val="24"/>
        </w:rPr>
        <w:t xml:space="preserve"> (Brown and Isaacs, 2012</w:t>
      </w:r>
      <w:r w:rsidR="003A5401" w:rsidRPr="00090582">
        <w:rPr>
          <w:rFonts w:asciiTheme="minorHAnsi" w:hAnsiTheme="minorHAnsi" w:cs="Times New Roman"/>
          <w:sz w:val="24"/>
          <w:szCs w:val="24"/>
        </w:rPr>
        <w:t>;</w:t>
      </w:r>
      <w:r w:rsidR="00776018">
        <w:rPr>
          <w:rFonts w:asciiTheme="minorHAnsi" w:hAnsiTheme="minorHAnsi" w:cs="Times New Roman"/>
          <w:sz w:val="24"/>
          <w:szCs w:val="24"/>
        </w:rPr>
        <w:t xml:space="preserve"> T</w:t>
      </w:r>
      <w:r w:rsidR="003A5401" w:rsidRPr="00090582">
        <w:rPr>
          <w:rFonts w:asciiTheme="minorHAnsi" w:hAnsiTheme="minorHAnsi" w:cs="Times New Roman"/>
          <w:sz w:val="24"/>
          <w:szCs w:val="24"/>
        </w:rPr>
        <w:t>hunberg, 2011</w:t>
      </w:r>
      <w:r w:rsidR="0018184C" w:rsidRPr="00090582">
        <w:rPr>
          <w:rFonts w:asciiTheme="minorHAnsi" w:hAnsiTheme="minorHAnsi" w:cs="Times New Roman"/>
          <w:sz w:val="24"/>
          <w:szCs w:val="24"/>
        </w:rPr>
        <w:t xml:space="preserve">), data from the Knowledge Café events were recorded manually by participants and facilitators as the event unfolded; the interview data were audio-recorded and transcribed. All data were analysed thematically. All </w:t>
      </w:r>
      <w:r w:rsidR="00C541AF">
        <w:rPr>
          <w:rFonts w:asciiTheme="minorHAnsi" w:hAnsiTheme="minorHAnsi" w:cs="Times New Roman"/>
          <w:sz w:val="24"/>
          <w:szCs w:val="24"/>
        </w:rPr>
        <w:t xml:space="preserve">team </w:t>
      </w:r>
      <w:r w:rsidR="0018184C" w:rsidRPr="00090582">
        <w:rPr>
          <w:rFonts w:asciiTheme="minorHAnsi" w:hAnsiTheme="minorHAnsi" w:cs="Times New Roman"/>
          <w:sz w:val="24"/>
          <w:szCs w:val="24"/>
        </w:rPr>
        <w:t xml:space="preserve">members </w:t>
      </w:r>
      <w:r w:rsidR="0018184C" w:rsidRPr="00C541AF">
        <w:rPr>
          <w:rFonts w:asciiTheme="minorHAnsi" w:hAnsiTheme="minorHAnsi" w:cs="Times New Roman"/>
          <w:sz w:val="24"/>
          <w:szCs w:val="24"/>
        </w:rPr>
        <w:t>were involved in data analysis and writing up of</w:t>
      </w:r>
      <w:r w:rsidR="0018184C" w:rsidRPr="00090582">
        <w:rPr>
          <w:rFonts w:asciiTheme="minorHAnsi" w:hAnsiTheme="minorHAnsi" w:cs="Times New Roman"/>
          <w:sz w:val="24"/>
          <w:szCs w:val="24"/>
        </w:rPr>
        <w:t xml:space="preserve"> the findings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18184C" w:rsidRPr="00090582">
        <w:rPr>
          <w:rFonts w:asciiTheme="minorHAnsi" w:hAnsiTheme="minorHAnsi" w:cs="Times New Roman"/>
          <w:sz w:val="24"/>
          <w:szCs w:val="24"/>
        </w:rPr>
        <w:t>, 2011a).</w:t>
      </w:r>
    </w:p>
    <w:p w:rsidR="0018184C" w:rsidRPr="00090582" w:rsidRDefault="0018184C" w:rsidP="00C33D57">
      <w:pPr>
        <w:tabs>
          <w:tab w:val="left" w:pos="567"/>
        </w:tabs>
        <w:jc w:val="both"/>
        <w:rPr>
          <w:rFonts w:asciiTheme="minorHAnsi" w:hAnsiTheme="minorHAnsi" w:cs="Times New Roman"/>
          <w:b/>
          <w:sz w:val="24"/>
          <w:szCs w:val="24"/>
        </w:rPr>
      </w:pPr>
    </w:p>
    <w:p w:rsidR="0018184C" w:rsidRPr="00090582" w:rsidRDefault="0018184C" w:rsidP="00C33D57">
      <w:pPr>
        <w:tabs>
          <w:tab w:val="left" w:pos="567"/>
        </w:tabs>
        <w:jc w:val="both"/>
        <w:rPr>
          <w:rFonts w:asciiTheme="minorHAnsi" w:hAnsiTheme="minorHAnsi" w:cs="Times New Roman"/>
          <w:b/>
          <w:sz w:val="24"/>
          <w:szCs w:val="24"/>
        </w:rPr>
      </w:pPr>
      <w:r w:rsidRPr="00090582">
        <w:rPr>
          <w:rFonts w:asciiTheme="minorHAnsi" w:hAnsiTheme="minorHAnsi" w:cs="Times New Roman"/>
          <w:b/>
          <w:sz w:val="24"/>
          <w:szCs w:val="24"/>
        </w:rPr>
        <w:t>Evaluating the use of the guidelines</w:t>
      </w:r>
    </w:p>
    <w:p w:rsidR="00294BEA" w:rsidRDefault="00294BEA" w:rsidP="00C33D57">
      <w:pPr>
        <w:tabs>
          <w:tab w:val="left" w:pos="567"/>
        </w:tabs>
        <w:jc w:val="both"/>
        <w:rPr>
          <w:rFonts w:asciiTheme="minorHAnsi" w:hAnsiTheme="minorHAnsi" w:cs="Times New Roman"/>
          <w:i/>
          <w:sz w:val="24"/>
          <w:szCs w:val="24"/>
        </w:rPr>
      </w:pPr>
    </w:p>
    <w:p w:rsidR="0018184C" w:rsidRPr="001E24D4" w:rsidRDefault="0018184C" w:rsidP="00C33D57">
      <w:pPr>
        <w:tabs>
          <w:tab w:val="left" w:pos="567"/>
        </w:tabs>
        <w:jc w:val="both"/>
        <w:rPr>
          <w:rFonts w:asciiTheme="minorHAnsi" w:hAnsiTheme="minorHAnsi" w:cs="Times New Roman"/>
          <w:b/>
          <w:i/>
          <w:sz w:val="24"/>
          <w:szCs w:val="24"/>
        </w:rPr>
      </w:pPr>
      <w:r w:rsidRPr="001E24D4">
        <w:rPr>
          <w:rFonts w:asciiTheme="minorHAnsi" w:hAnsiTheme="minorHAnsi" w:cs="Times New Roman"/>
          <w:b/>
          <w:i/>
          <w:sz w:val="24"/>
          <w:szCs w:val="24"/>
        </w:rPr>
        <w:t>Methods</w:t>
      </w:r>
    </w:p>
    <w:p w:rsidR="00014482" w:rsidRDefault="00397572" w:rsidP="00C33D57">
      <w:pPr>
        <w:tabs>
          <w:tab w:val="left" w:pos="567"/>
        </w:tabs>
        <w:jc w:val="both"/>
        <w:rPr>
          <w:rFonts w:asciiTheme="minorHAnsi" w:hAnsiTheme="minorHAnsi"/>
          <w:sz w:val="24"/>
          <w:szCs w:val="24"/>
        </w:rPr>
      </w:pPr>
      <w:r>
        <w:rPr>
          <w:rFonts w:asciiTheme="minorHAnsi" w:hAnsiTheme="minorHAnsi" w:cs="Times New Roman"/>
          <w:sz w:val="24"/>
          <w:szCs w:val="24"/>
        </w:rPr>
        <w:tab/>
      </w:r>
      <w:r w:rsidR="0018184C" w:rsidRPr="00014482">
        <w:rPr>
          <w:rFonts w:asciiTheme="minorHAnsi" w:hAnsiTheme="minorHAnsi" w:cs="Times New Roman"/>
          <w:color w:val="FF0000"/>
          <w:sz w:val="24"/>
          <w:szCs w:val="24"/>
        </w:rPr>
        <w:t xml:space="preserve">A participatory qualitative approach was adopted to evaluate the implementation of the guidelines within the </w:t>
      </w:r>
      <w:r w:rsidR="00014482" w:rsidRPr="00014482">
        <w:rPr>
          <w:rFonts w:asciiTheme="minorHAnsi" w:hAnsiTheme="minorHAnsi" w:cs="Times New Roman"/>
          <w:color w:val="FF0000"/>
          <w:sz w:val="24"/>
          <w:szCs w:val="24"/>
        </w:rPr>
        <w:t xml:space="preserve">study addressing the </w:t>
      </w:r>
      <w:r w:rsidR="00437719" w:rsidRPr="00014482">
        <w:rPr>
          <w:rFonts w:asciiTheme="minorHAnsi" w:hAnsiTheme="minorHAnsi" w:cs="Times New Roman"/>
          <w:color w:val="FF0000"/>
          <w:sz w:val="24"/>
          <w:szCs w:val="24"/>
        </w:rPr>
        <w:t>leadership programme</w:t>
      </w:r>
      <w:r w:rsidR="00014482" w:rsidRPr="00014482">
        <w:rPr>
          <w:rFonts w:asciiTheme="minorHAnsi" w:hAnsiTheme="minorHAnsi" w:cs="Times New Roman"/>
          <w:color w:val="FF0000"/>
          <w:sz w:val="24"/>
          <w:szCs w:val="24"/>
        </w:rPr>
        <w:t xml:space="preserve">. Approval for that study </w:t>
      </w:r>
      <w:r w:rsidR="0018184C" w:rsidRPr="00014482">
        <w:rPr>
          <w:rFonts w:asciiTheme="minorHAnsi" w:hAnsiTheme="minorHAnsi" w:cs="Times New Roman"/>
          <w:color w:val="FF0000"/>
          <w:sz w:val="24"/>
          <w:szCs w:val="24"/>
        </w:rPr>
        <w:t>was gained from a University Research Ethics Sub-Committee; the evaluation of the guidelines was outlined as an explicit component within the app</w:t>
      </w:r>
      <w:r w:rsidR="002165B3" w:rsidRPr="00014482">
        <w:rPr>
          <w:rFonts w:asciiTheme="minorHAnsi" w:hAnsiTheme="minorHAnsi" w:cs="Times New Roman"/>
          <w:color w:val="FF0000"/>
          <w:sz w:val="24"/>
          <w:szCs w:val="24"/>
        </w:rPr>
        <w:t>lication for ethical approval.</w:t>
      </w:r>
      <w:r w:rsidR="00896296">
        <w:rPr>
          <w:rFonts w:asciiTheme="minorHAnsi" w:hAnsiTheme="minorHAnsi" w:cs="Times New Roman"/>
          <w:color w:val="FF0000"/>
          <w:sz w:val="24"/>
          <w:szCs w:val="24"/>
        </w:rPr>
        <w:t xml:space="preserve"> </w:t>
      </w:r>
      <w:r w:rsidR="0018184C" w:rsidRPr="00090582">
        <w:rPr>
          <w:rFonts w:asciiTheme="minorHAnsi" w:hAnsiTheme="minorHAnsi" w:cs="Times New Roman"/>
          <w:sz w:val="24"/>
          <w:szCs w:val="24"/>
        </w:rPr>
        <w:t>One academic (</w:t>
      </w:r>
      <w:r w:rsidR="006E4314">
        <w:rPr>
          <w:rFonts w:asciiTheme="minorHAnsi" w:hAnsiTheme="minorHAnsi" w:cs="Times New Roman"/>
          <w:sz w:val="24"/>
          <w:szCs w:val="24"/>
        </w:rPr>
        <w:t>KP</w:t>
      </w:r>
      <w:r w:rsidR="0018184C" w:rsidRPr="00090582">
        <w:rPr>
          <w:rFonts w:asciiTheme="minorHAnsi" w:hAnsiTheme="minorHAnsi" w:cs="Times New Roman"/>
          <w:sz w:val="24"/>
          <w:szCs w:val="24"/>
        </w:rPr>
        <w:t>) had a role within the team that focused solely on evaluating CR and ML’s experiences on the project.  This evaluation started during the planning stages for</w:t>
      </w:r>
      <w:r w:rsidR="002165B3" w:rsidRPr="00090582">
        <w:rPr>
          <w:rFonts w:asciiTheme="minorHAnsi" w:hAnsiTheme="minorHAnsi" w:cs="Times New Roman"/>
          <w:sz w:val="24"/>
          <w:szCs w:val="24"/>
        </w:rPr>
        <w:t xml:space="preserve"> the first Knowledge Café event</w:t>
      </w:r>
      <w:r w:rsidR="0018184C" w:rsidRPr="00090582">
        <w:rPr>
          <w:rFonts w:asciiTheme="minorHAnsi" w:hAnsiTheme="minorHAnsi" w:cs="Times New Roman"/>
          <w:sz w:val="24"/>
          <w:szCs w:val="24"/>
        </w:rPr>
        <w:t xml:space="preserve"> and ran for the duration of the project (10 months). </w:t>
      </w:r>
      <w:r w:rsidR="006E4314">
        <w:rPr>
          <w:rFonts w:asciiTheme="minorHAnsi" w:hAnsiTheme="minorHAnsi" w:cs="Times New Roman"/>
          <w:sz w:val="24"/>
          <w:szCs w:val="24"/>
        </w:rPr>
        <w:t>Academic KP</w:t>
      </w:r>
      <w:r w:rsidR="0018184C" w:rsidRPr="00090582">
        <w:rPr>
          <w:rFonts w:asciiTheme="minorHAnsi" w:hAnsiTheme="minorHAnsi" w:cs="Times New Roman"/>
          <w:sz w:val="24"/>
          <w:szCs w:val="24"/>
        </w:rPr>
        <w:t xml:space="preserve"> met both </w:t>
      </w:r>
      <w:r w:rsidR="00694C82">
        <w:rPr>
          <w:rFonts w:asciiTheme="minorHAnsi" w:hAnsiTheme="minorHAnsi" w:cs="Times New Roman"/>
          <w:sz w:val="24"/>
          <w:szCs w:val="24"/>
        </w:rPr>
        <w:t>research partners</w:t>
      </w:r>
      <w:r w:rsidR="0018184C" w:rsidRPr="00090582">
        <w:rPr>
          <w:rFonts w:asciiTheme="minorHAnsi" w:hAnsiTheme="minorHAnsi" w:cs="Times New Roman"/>
          <w:sz w:val="24"/>
          <w:szCs w:val="24"/>
        </w:rPr>
        <w:t xml:space="preserve"> on three occasions throughout the project to record their reflections and experiences </w:t>
      </w:r>
      <w:r w:rsidR="0018184C" w:rsidRPr="00090582">
        <w:rPr>
          <w:rFonts w:asciiTheme="minorHAnsi" w:hAnsiTheme="minorHAnsi" w:cs="Times New Roman"/>
          <w:sz w:val="24"/>
          <w:szCs w:val="24"/>
        </w:rPr>
        <w:lastRenderedPageBreak/>
        <w:t>as project team members. This component of the overall evaluation had two key objectives:</w:t>
      </w:r>
      <w:r w:rsidR="00DC48FA" w:rsidRPr="00090582">
        <w:rPr>
          <w:rFonts w:asciiTheme="minorHAnsi" w:hAnsiTheme="minorHAnsi" w:cs="Times New Roman"/>
          <w:sz w:val="24"/>
          <w:szCs w:val="24"/>
        </w:rPr>
        <w:t xml:space="preserve"> (i) </w:t>
      </w:r>
      <w:r w:rsidR="0018184C" w:rsidRPr="00090582">
        <w:rPr>
          <w:rFonts w:asciiTheme="minorHAnsi" w:hAnsiTheme="minorHAnsi"/>
          <w:sz w:val="24"/>
          <w:szCs w:val="24"/>
        </w:rPr>
        <w:t xml:space="preserve">to evaluate CR and ML’s experiences in the project </w:t>
      </w:r>
      <w:r w:rsidR="0018184C" w:rsidRPr="00090582">
        <w:rPr>
          <w:rFonts w:asciiTheme="minorHAnsi" w:hAnsiTheme="minorHAnsi"/>
          <w:i/>
          <w:sz w:val="24"/>
          <w:szCs w:val="24"/>
        </w:rPr>
        <w:t>per se;</w:t>
      </w:r>
      <w:r w:rsidR="00EE3CDA">
        <w:rPr>
          <w:rFonts w:asciiTheme="minorHAnsi" w:hAnsiTheme="minorHAnsi"/>
          <w:i/>
          <w:sz w:val="24"/>
          <w:szCs w:val="24"/>
        </w:rPr>
        <w:t xml:space="preserve"> </w:t>
      </w:r>
      <w:r w:rsidR="00DC48FA" w:rsidRPr="00090582">
        <w:rPr>
          <w:rFonts w:asciiTheme="minorHAnsi" w:hAnsiTheme="minorHAnsi"/>
          <w:sz w:val="24"/>
          <w:szCs w:val="24"/>
        </w:rPr>
        <w:t xml:space="preserve">and (ii) </w:t>
      </w:r>
      <w:r w:rsidR="0018184C" w:rsidRPr="00090582">
        <w:rPr>
          <w:rFonts w:asciiTheme="minorHAnsi" w:hAnsiTheme="minorHAnsi"/>
          <w:sz w:val="24"/>
          <w:szCs w:val="24"/>
        </w:rPr>
        <w:t>to map CR and ML’s experiences against the detail of the individual guidelines formulat</w:t>
      </w:r>
      <w:r w:rsidR="003A5401" w:rsidRPr="00090582">
        <w:rPr>
          <w:rFonts w:asciiTheme="minorHAnsi" w:hAnsiTheme="minorHAnsi"/>
          <w:sz w:val="24"/>
          <w:szCs w:val="24"/>
        </w:rPr>
        <w:t xml:space="preserve">ed </w:t>
      </w:r>
      <w:r w:rsidR="0018184C" w:rsidRPr="00090582">
        <w:rPr>
          <w:rFonts w:asciiTheme="minorHAnsi" w:hAnsiTheme="minorHAnsi"/>
          <w:sz w:val="24"/>
          <w:szCs w:val="24"/>
        </w:rPr>
        <w:t>during the guideline development workshop series (Figure 1).</w:t>
      </w:r>
    </w:p>
    <w:p w:rsidR="0019200C" w:rsidRPr="00014482" w:rsidRDefault="00014482" w:rsidP="00C33D57">
      <w:pPr>
        <w:tabs>
          <w:tab w:val="left" w:pos="567"/>
        </w:tabs>
        <w:jc w:val="both"/>
        <w:rPr>
          <w:rFonts w:asciiTheme="minorHAnsi" w:hAnsiTheme="minorHAnsi" w:cs="Times New Roman"/>
          <w:color w:val="FF0000"/>
          <w:sz w:val="24"/>
          <w:szCs w:val="24"/>
        </w:rPr>
      </w:pPr>
      <w:r>
        <w:rPr>
          <w:rFonts w:asciiTheme="minorHAnsi" w:hAnsiTheme="minorHAnsi" w:cs="Times New Roman"/>
          <w:sz w:val="24"/>
          <w:szCs w:val="24"/>
        </w:rPr>
        <w:tab/>
      </w:r>
      <w:r w:rsidRPr="00014482">
        <w:rPr>
          <w:rFonts w:asciiTheme="minorHAnsi" w:hAnsiTheme="minorHAnsi" w:cs="Times New Roman"/>
          <w:color w:val="FF0000"/>
          <w:sz w:val="24"/>
          <w:szCs w:val="24"/>
        </w:rPr>
        <w:t xml:space="preserve">The inclusion of CR and ML in the team </w:t>
      </w:r>
      <w:r w:rsidR="00367CCF" w:rsidRPr="00014482">
        <w:rPr>
          <w:rFonts w:asciiTheme="minorHAnsi" w:hAnsiTheme="minorHAnsi" w:cs="Times New Roman"/>
          <w:color w:val="FF0000"/>
          <w:sz w:val="24"/>
          <w:szCs w:val="24"/>
        </w:rPr>
        <w:t xml:space="preserve">was </w:t>
      </w:r>
      <w:r w:rsidRPr="00014482">
        <w:rPr>
          <w:rFonts w:asciiTheme="minorHAnsi" w:hAnsiTheme="minorHAnsi" w:cs="Times New Roman"/>
          <w:color w:val="FF0000"/>
          <w:sz w:val="24"/>
          <w:szCs w:val="24"/>
        </w:rPr>
        <w:t xml:space="preserve">consistent with </w:t>
      </w:r>
      <w:r w:rsidR="00367CCF" w:rsidRPr="00014482">
        <w:rPr>
          <w:rFonts w:asciiTheme="minorHAnsi" w:hAnsiTheme="minorHAnsi" w:cs="Times New Roman"/>
          <w:color w:val="FF0000"/>
          <w:sz w:val="24"/>
          <w:szCs w:val="24"/>
        </w:rPr>
        <w:t>an intention to evaluate the guidelines in circumstances that could be challenging at times. At the time, CR suffered from significant levels of fatigue and some difficulty with writing, while ML had a severe degree of aphasia, which affected her speech, reading, writing and self-confidence.</w:t>
      </w: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 xml:space="preserve">At each meeting, </w:t>
      </w:r>
      <w:r w:rsidR="006E4314">
        <w:rPr>
          <w:rFonts w:asciiTheme="minorHAnsi" w:hAnsiTheme="minorHAnsi" w:cs="Times New Roman"/>
          <w:sz w:val="24"/>
          <w:szCs w:val="24"/>
        </w:rPr>
        <w:t>KP</w:t>
      </w:r>
      <w:r w:rsidR="0018184C" w:rsidRPr="00090582">
        <w:rPr>
          <w:rFonts w:asciiTheme="minorHAnsi" w:hAnsiTheme="minorHAnsi" w:cs="Times New Roman"/>
          <w:sz w:val="24"/>
          <w:szCs w:val="24"/>
        </w:rPr>
        <w:t xml:space="preserve"> asked CR and ML to discu</w:t>
      </w:r>
      <w:r w:rsidR="00EE3CDA">
        <w:rPr>
          <w:rFonts w:asciiTheme="minorHAnsi" w:hAnsiTheme="minorHAnsi" w:cs="Times New Roman"/>
          <w:sz w:val="24"/>
          <w:szCs w:val="24"/>
        </w:rPr>
        <w:t>ss their experiences in general</w:t>
      </w:r>
      <w:r w:rsidR="0018184C" w:rsidRPr="00090582">
        <w:rPr>
          <w:rFonts w:asciiTheme="minorHAnsi" w:hAnsiTheme="minorHAnsi" w:cs="Times New Roman"/>
          <w:sz w:val="24"/>
          <w:szCs w:val="24"/>
        </w:rPr>
        <w:t xml:space="preserve"> and then in relation to particular guidelines, relevant for the stage of the project. Their observations and comments were recorded in note form. After each meeting, </w:t>
      </w:r>
      <w:r w:rsidR="006E4314">
        <w:rPr>
          <w:rFonts w:asciiTheme="minorHAnsi" w:hAnsiTheme="minorHAnsi" w:cs="Times New Roman"/>
          <w:sz w:val="24"/>
          <w:szCs w:val="24"/>
        </w:rPr>
        <w:t>KP</w:t>
      </w:r>
      <w:r w:rsidR="0018184C" w:rsidRPr="00090582">
        <w:rPr>
          <w:rFonts w:asciiTheme="minorHAnsi" w:hAnsiTheme="minorHAnsi" w:cs="Times New Roman"/>
          <w:sz w:val="24"/>
          <w:szCs w:val="24"/>
        </w:rPr>
        <w:t xml:space="preserve"> wrote up this material in a structured format. The resulting document was then sent to CR and ML for confirmation and agreement before being shared with the rest of the project team.  </w:t>
      </w:r>
      <w:r w:rsidR="002165B3" w:rsidRPr="00090582">
        <w:rPr>
          <w:rFonts w:asciiTheme="minorHAnsi" w:hAnsiTheme="minorHAnsi" w:cs="Times New Roman"/>
          <w:sz w:val="24"/>
          <w:szCs w:val="24"/>
        </w:rPr>
        <w:t xml:space="preserve">Academic </w:t>
      </w:r>
      <w:r w:rsidR="006E4314">
        <w:rPr>
          <w:rFonts w:asciiTheme="minorHAnsi" w:hAnsiTheme="minorHAnsi" w:cs="Times New Roman"/>
          <w:sz w:val="24"/>
          <w:szCs w:val="24"/>
        </w:rPr>
        <w:t>KP</w:t>
      </w:r>
      <w:r w:rsidR="0018184C" w:rsidRPr="00090582">
        <w:rPr>
          <w:rFonts w:asciiTheme="minorHAnsi" w:hAnsiTheme="minorHAnsi" w:cs="Times New Roman"/>
          <w:sz w:val="24"/>
          <w:szCs w:val="24"/>
        </w:rPr>
        <w:t xml:space="preserve"> also made notes </w:t>
      </w:r>
      <w:r w:rsidR="00456A6F">
        <w:rPr>
          <w:rFonts w:asciiTheme="minorHAnsi" w:hAnsiTheme="minorHAnsi" w:cs="Times New Roman"/>
          <w:sz w:val="24"/>
          <w:szCs w:val="24"/>
        </w:rPr>
        <w:t>detailing</w:t>
      </w:r>
      <w:r w:rsidR="00EE3CDA">
        <w:rPr>
          <w:rFonts w:asciiTheme="minorHAnsi" w:hAnsiTheme="minorHAnsi" w:cs="Times New Roman"/>
          <w:sz w:val="24"/>
          <w:szCs w:val="24"/>
        </w:rPr>
        <w:t xml:space="preserve"> </w:t>
      </w:r>
      <w:r w:rsidR="0018184C" w:rsidRPr="00456A6F">
        <w:rPr>
          <w:rFonts w:asciiTheme="minorHAnsi" w:hAnsiTheme="minorHAnsi" w:cs="Times New Roman"/>
          <w:sz w:val="24"/>
          <w:szCs w:val="24"/>
        </w:rPr>
        <w:t>CR’s and ML’s activities in on</w:t>
      </w:r>
      <w:r w:rsidR="002165B3" w:rsidRPr="00456A6F">
        <w:rPr>
          <w:rFonts w:asciiTheme="minorHAnsi" w:hAnsiTheme="minorHAnsi" w:cs="Times New Roman"/>
          <w:sz w:val="24"/>
          <w:szCs w:val="24"/>
        </w:rPr>
        <w:t xml:space="preserve">e of the Knowledge Café events </w:t>
      </w:r>
      <w:r w:rsidR="0018184C" w:rsidRPr="00456A6F">
        <w:rPr>
          <w:rFonts w:asciiTheme="minorHAnsi" w:hAnsiTheme="minorHAnsi" w:cs="Times New Roman"/>
          <w:sz w:val="24"/>
          <w:szCs w:val="24"/>
        </w:rPr>
        <w:t>to observe their participation in the data collection phase of</w:t>
      </w:r>
      <w:r w:rsidR="0018184C" w:rsidRPr="00090582">
        <w:rPr>
          <w:rFonts w:asciiTheme="minorHAnsi" w:hAnsiTheme="minorHAnsi" w:cs="Times New Roman"/>
          <w:sz w:val="24"/>
          <w:szCs w:val="24"/>
        </w:rPr>
        <w:t xml:space="preserve"> the leadership programme evaluation. </w:t>
      </w:r>
      <w:r w:rsidR="009535DD">
        <w:rPr>
          <w:rFonts w:asciiTheme="minorHAnsi" w:hAnsiTheme="minorHAnsi" w:cs="Times New Roman"/>
          <w:sz w:val="24"/>
          <w:szCs w:val="24"/>
        </w:rPr>
        <w:t>The research partners’</w:t>
      </w:r>
      <w:r w:rsidR="0018184C" w:rsidRPr="00090582">
        <w:rPr>
          <w:rFonts w:asciiTheme="minorHAnsi" w:hAnsiTheme="minorHAnsi" w:cs="Times New Roman"/>
          <w:sz w:val="24"/>
          <w:szCs w:val="24"/>
        </w:rPr>
        <w:t xml:space="preserve"> final reflections on their experiences in the project also contributed to the data set.</w:t>
      </w:r>
    </w:p>
    <w:p w:rsidR="001333E7" w:rsidRPr="00090582" w:rsidRDefault="001333E7" w:rsidP="00C33D57">
      <w:pPr>
        <w:tabs>
          <w:tab w:val="left" w:pos="567"/>
        </w:tabs>
        <w:jc w:val="both"/>
        <w:rPr>
          <w:rFonts w:asciiTheme="minorHAnsi" w:hAnsiTheme="minorHAnsi" w:cs="Times New Roman"/>
          <w:b/>
          <w:i/>
          <w:sz w:val="24"/>
          <w:szCs w:val="24"/>
        </w:rPr>
      </w:pPr>
    </w:p>
    <w:p w:rsidR="0018184C" w:rsidRPr="00456A6F" w:rsidRDefault="0018184C" w:rsidP="00C33D57">
      <w:pPr>
        <w:tabs>
          <w:tab w:val="left" w:pos="567"/>
        </w:tabs>
        <w:jc w:val="both"/>
        <w:rPr>
          <w:rFonts w:asciiTheme="minorHAnsi" w:hAnsiTheme="minorHAnsi" w:cs="Times New Roman"/>
          <w:b/>
          <w:i/>
          <w:sz w:val="24"/>
          <w:szCs w:val="24"/>
        </w:rPr>
      </w:pPr>
      <w:r w:rsidRPr="00456A6F">
        <w:rPr>
          <w:rFonts w:asciiTheme="minorHAnsi" w:hAnsiTheme="minorHAnsi" w:cs="Times New Roman"/>
          <w:b/>
          <w:i/>
          <w:sz w:val="24"/>
          <w:szCs w:val="24"/>
        </w:rPr>
        <w:t xml:space="preserve">Findings </w:t>
      </w: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 xml:space="preserve">The findings from </w:t>
      </w:r>
      <w:r w:rsidR="0016637E">
        <w:rPr>
          <w:rFonts w:asciiTheme="minorHAnsi" w:hAnsiTheme="minorHAnsi" w:cs="Times New Roman"/>
          <w:sz w:val="24"/>
          <w:szCs w:val="24"/>
        </w:rPr>
        <w:t xml:space="preserve">the </w:t>
      </w:r>
      <w:r w:rsidR="0018184C" w:rsidRPr="00090582">
        <w:rPr>
          <w:rFonts w:asciiTheme="minorHAnsi" w:hAnsiTheme="minorHAnsi" w:cs="Times New Roman"/>
          <w:sz w:val="24"/>
          <w:szCs w:val="24"/>
        </w:rPr>
        <w:t xml:space="preserve">guideline </w:t>
      </w:r>
      <w:r w:rsidR="0016637E" w:rsidRPr="00090582">
        <w:rPr>
          <w:rFonts w:asciiTheme="minorHAnsi" w:hAnsiTheme="minorHAnsi" w:cs="Times New Roman"/>
          <w:sz w:val="24"/>
          <w:szCs w:val="24"/>
        </w:rPr>
        <w:t>assessment</w:t>
      </w:r>
      <w:r w:rsidR="0018184C" w:rsidRPr="00090582">
        <w:rPr>
          <w:rFonts w:asciiTheme="minorHAnsi" w:hAnsiTheme="minorHAnsi" w:cs="Times New Roman"/>
          <w:sz w:val="24"/>
          <w:szCs w:val="24"/>
        </w:rPr>
        <w:t xml:space="preserve"> are presented through extracts from </w:t>
      </w:r>
      <w:r w:rsidR="00456A6F">
        <w:rPr>
          <w:rFonts w:asciiTheme="minorHAnsi" w:hAnsiTheme="minorHAnsi" w:cs="Times New Roman"/>
          <w:sz w:val="24"/>
          <w:szCs w:val="24"/>
        </w:rPr>
        <w:t xml:space="preserve">the </w:t>
      </w:r>
      <w:r w:rsidR="0018184C" w:rsidRPr="00090582">
        <w:rPr>
          <w:rFonts w:asciiTheme="minorHAnsi" w:hAnsiTheme="minorHAnsi" w:cs="Times New Roman"/>
          <w:sz w:val="24"/>
          <w:szCs w:val="24"/>
        </w:rPr>
        <w:t>mapping</w:t>
      </w:r>
      <w:r w:rsidR="00456A6F">
        <w:rPr>
          <w:rFonts w:asciiTheme="minorHAnsi" w:hAnsiTheme="minorHAnsi" w:cs="Times New Roman"/>
          <w:sz w:val="24"/>
          <w:szCs w:val="24"/>
        </w:rPr>
        <w:t xml:space="preserve"> of </w:t>
      </w:r>
      <w:r w:rsidR="00456A6F" w:rsidRPr="00090582">
        <w:rPr>
          <w:rFonts w:asciiTheme="minorHAnsi" w:hAnsiTheme="minorHAnsi" w:cs="Times New Roman"/>
          <w:sz w:val="24"/>
          <w:szCs w:val="24"/>
        </w:rPr>
        <w:t>the</w:t>
      </w:r>
      <w:r w:rsidR="00EE3CDA">
        <w:rPr>
          <w:rFonts w:asciiTheme="minorHAnsi" w:hAnsiTheme="minorHAnsi" w:cs="Times New Roman"/>
          <w:sz w:val="24"/>
          <w:szCs w:val="24"/>
        </w:rPr>
        <w:t xml:space="preserve"> </w:t>
      </w:r>
      <w:r w:rsidR="00694C82">
        <w:rPr>
          <w:rFonts w:asciiTheme="minorHAnsi" w:hAnsiTheme="minorHAnsi" w:cs="Times New Roman"/>
          <w:sz w:val="24"/>
          <w:szCs w:val="24"/>
        </w:rPr>
        <w:t>research partners</w:t>
      </w:r>
      <w:r w:rsidR="0018184C" w:rsidRPr="00456A6F">
        <w:rPr>
          <w:rFonts w:asciiTheme="minorHAnsi" w:hAnsiTheme="minorHAnsi" w:cs="Times New Roman"/>
          <w:sz w:val="24"/>
          <w:szCs w:val="24"/>
        </w:rPr>
        <w:t xml:space="preserve">’ experience against the guidelines, additional issues requiring consideration and dissemination </w:t>
      </w:r>
      <w:r w:rsidR="0016637E">
        <w:rPr>
          <w:rFonts w:asciiTheme="minorHAnsi" w:hAnsiTheme="minorHAnsi" w:cs="Times New Roman"/>
          <w:sz w:val="24"/>
          <w:szCs w:val="24"/>
        </w:rPr>
        <w:t xml:space="preserve">from </w:t>
      </w:r>
      <w:r w:rsidR="0018184C" w:rsidRPr="00090582">
        <w:rPr>
          <w:rFonts w:asciiTheme="minorHAnsi" w:hAnsiTheme="minorHAnsi" w:cs="Times New Roman"/>
          <w:sz w:val="24"/>
          <w:szCs w:val="24"/>
        </w:rPr>
        <w:t xml:space="preserve">the </w:t>
      </w:r>
      <w:r w:rsidR="009E1CF6">
        <w:rPr>
          <w:rFonts w:asciiTheme="minorHAnsi" w:hAnsiTheme="minorHAnsi" w:cs="Times New Roman"/>
          <w:sz w:val="24"/>
          <w:szCs w:val="24"/>
        </w:rPr>
        <w:t>programme evaluation</w:t>
      </w:r>
      <w:r w:rsidR="0018184C" w:rsidRPr="00090582">
        <w:rPr>
          <w:rFonts w:asciiTheme="minorHAnsi" w:hAnsiTheme="minorHAnsi" w:cs="Times New Roman"/>
          <w:sz w:val="24"/>
          <w:szCs w:val="24"/>
        </w:rPr>
        <w:t>.</w:t>
      </w:r>
    </w:p>
    <w:p w:rsidR="00940938" w:rsidRDefault="00940938" w:rsidP="00C33D57">
      <w:pPr>
        <w:tabs>
          <w:tab w:val="left" w:pos="567"/>
        </w:tabs>
        <w:jc w:val="both"/>
        <w:rPr>
          <w:rFonts w:asciiTheme="minorHAnsi" w:hAnsiTheme="minorHAnsi" w:cs="Times New Roman"/>
          <w:i/>
          <w:sz w:val="24"/>
          <w:szCs w:val="24"/>
        </w:rPr>
      </w:pPr>
    </w:p>
    <w:p w:rsidR="0018184C" w:rsidRPr="001E24D4" w:rsidRDefault="0018184C" w:rsidP="00C33D57">
      <w:pPr>
        <w:tabs>
          <w:tab w:val="left" w:pos="567"/>
        </w:tabs>
        <w:jc w:val="both"/>
        <w:rPr>
          <w:rFonts w:asciiTheme="minorHAnsi" w:hAnsiTheme="minorHAnsi" w:cs="Times New Roman"/>
          <w:i/>
          <w:sz w:val="24"/>
          <w:szCs w:val="24"/>
        </w:rPr>
      </w:pPr>
      <w:r w:rsidRPr="001E24D4">
        <w:rPr>
          <w:rFonts w:asciiTheme="minorHAnsi" w:hAnsiTheme="minorHAnsi" w:cs="Times New Roman"/>
          <w:i/>
          <w:sz w:val="24"/>
          <w:szCs w:val="24"/>
        </w:rPr>
        <w:t xml:space="preserve">The </w:t>
      </w:r>
      <w:r w:rsidR="00694C82" w:rsidRPr="001E24D4">
        <w:rPr>
          <w:rFonts w:asciiTheme="minorHAnsi" w:hAnsiTheme="minorHAnsi" w:cs="Times New Roman"/>
          <w:i/>
          <w:sz w:val="24"/>
          <w:szCs w:val="24"/>
        </w:rPr>
        <w:t>research partners</w:t>
      </w:r>
      <w:r w:rsidRPr="001E24D4">
        <w:rPr>
          <w:rFonts w:asciiTheme="minorHAnsi" w:hAnsiTheme="minorHAnsi" w:cs="Times New Roman"/>
          <w:i/>
          <w:sz w:val="24"/>
          <w:szCs w:val="24"/>
        </w:rPr>
        <w:t>’ experience mapped against the guidelines</w:t>
      </w: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 xml:space="preserve">It was agreed that guidelines 1 and 2 (Figure 1) were not appropriate for evaluation in this project as the academic researchers were already working closely with the </w:t>
      </w:r>
      <w:r w:rsidR="00694C82">
        <w:rPr>
          <w:rFonts w:asciiTheme="minorHAnsi" w:hAnsiTheme="minorHAnsi" w:cs="Times New Roman"/>
          <w:sz w:val="24"/>
          <w:szCs w:val="24"/>
        </w:rPr>
        <w:t>research partners</w:t>
      </w:r>
      <w:r w:rsidR="0018184C" w:rsidRPr="00090582">
        <w:rPr>
          <w:rFonts w:asciiTheme="minorHAnsi" w:hAnsiTheme="minorHAnsi" w:cs="Times New Roman"/>
          <w:sz w:val="24"/>
          <w:szCs w:val="24"/>
        </w:rPr>
        <w:t xml:space="preserve"> and the evaluation </w:t>
      </w:r>
      <w:r w:rsidR="0018184C" w:rsidRPr="00D01E2C">
        <w:rPr>
          <w:rFonts w:asciiTheme="minorHAnsi" w:hAnsiTheme="minorHAnsi" w:cs="Times New Roman"/>
          <w:sz w:val="24"/>
          <w:szCs w:val="24"/>
        </w:rPr>
        <w:t xml:space="preserve">of the guidelines had </w:t>
      </w:r>
      <w:r w:rsidR="002E7457" w:rsidRPr="00D01E2C">
        <w:rPr>
          <w:rFonts w:asciiTheme="minorHAnsi" w:hAnsiTheme="minorHAnsi" w:cs="Times New Roman"/>
          <w:sz w:val="24"/>
          <w:szCs w:val="24"/>
        </w:rPr>
        <w:t>stemmed</w:t>
      </w:r>
      <w:r w:rsidR="00D01E2C" w:rsidRPr="00D01E2C">
        <w:rPr>
          <w:rFonts w:asciiTheme="minorHAnsi" w:hAnsiTheme="minorHAnsi" w:cs="Times New Roman"/>
          <w:sz w:val="24"/>
          <w:szCs w:val="24"/>
        </w:rPr>
        <w:t xml:space="preserve"> from</w:t>
      </w:r>
      <w:r w:rsidR="0018184C" w:rsidRPr="00090582">
        <w:rPr>
          <w:rFonts w:asciiTheme="minorHAnsi" w:hAnsiTheme="minorHAnsi" w:cs="Times New Roman"/>
          <w:sz w:val="24"/>
          <w:szCs w:val="24"/>
        </w:rPr>
        <w:t xml:space="preserve"> a</w:t>
      </w:r>
      <w:r w:rsidR="002165B3" w:rsidRPr="00090582">
        <w:rPr>
          <w:rFonts w:asciiTheme="minorHAnsi" w:hAnsiTheme="minorHAnsi" w:cs="Times New Roman"/>
          <w:sz w:val="24"/>
          <w:szCs w:val="24"/>
        </w:rPr>
        <w:t xml:space="preserve"> previous project, </w:t>
      </w:r>
      <w:r w:rsidR="0018184C" w:rsidRPr="00090582">
        <w:rPr>
          <w:rFonts w:asciiTheme="minorHAnsi" w:hAnsiTheme="minorHAnsi" w:cs="Times New Roman"/>
          <w:sz w:val="24"/>
          <w:szCs w:val="24"/>
        </w:rPr>
        <w:t xml:space="preserve">which </w:t>
      </w:r>
      <w:r w:rsidR="00D01E2C">
        <w:rPr>
          <w:rFonts w:asciiTheme="minorHAnsi" w:hAnsiTheme="minorHAnsi" w:cs="Times New Roman"/>
          <w:sz w:val="24"/>
          <w:szCs w:val="24"/>
        </w:rPr>
        <w:t xml:space="preserve">already involved </w:t>
      </w:r>
      <w:r w:rsidR="00EE3CDA">
        <w:rPr>
          <w:rFonts w:asciiTheme="minorHAnsi" w:hAnsiTheme="minorHAnsi" w:cs="Times New Roman"/>
          <w:sz w:val="24"/>
          <w:szCs w:val="24"/>
        </w:rPr>
        <w:t>on</w:t>
      </w:r>
      <w:r w:rsidR="00D01E2C">
        <w:rPr>
          <w:rFonts w:asciiTheme="minorHAnsi" w:hAnsiTheme="minorHAnsi" w:cs="Times New Roman"/>
          <w:sz w:val="24"/>
          <w:szCs w:val="24"/>
        </w:rPr>
        <w:t>e of the research partners</w:t>
      </w:r>
      <w:r w:rsidR="0018184C" w:rsidRPr="00090582">
        <w:rPr>
          <w:rFonts w:asciiTheme="minorHAnsi" w:hAnsiTheme="minorHAnsi" w:cs="Times New Roman"/>
          <w:sz w:val="24"/>
          <w:szCs w:val="24"/>
        </w:rPr>
        <w:t xml:space="preserve">. As the </w:t>
      </w:r>
      <w:r w:rsidR="002E7457">
        <w:rPr>
          <w:rFonts w:asciiTheme="minorHAnsi" w:hAnsiTheme="minorHAnsi" w:cs="Times New Roman"/>
          <w:sz w:val="24"/>
          <w:szCs w:val="24"/>
        </w:rPr>
        <w:t xml:space="preserve">guideline </w:t>
      </w:r>
      <w:r w:rsidR="0018184C" w:rsidRPr="00090582">
        <w:rPr>
          <w:rFonts w:asciiTheme="minorHAnsi" w:hAnsiTheme="minorHAnsi" w:cs="Times New Roman"/>
          <w:sz w:val="24"/>
          <w:szCs w:val="24"/>
        </w:rPr>
        <w:t xml:space="preserve">mapping </w:t>
      </w:r>
      <w:r w:rsidR="0018184C" w:rsidRPr="002E7457">
        <w:rPr>
          <w:rFonts w:asciiTheme="minorHAnsi" w:hAnsiTheme="minorHAnsi" w:cs="Times New Roman"/>
          <w:sz w:val="24"/>
          <w:szCs w:val="24"/>
        </w:rPr>
        <w:t>was completed before dissemination of</w:t>
      </w:r>
      <w:r w:rsidR="0018184C" w:rsidRPr="00090582">
        <w:rPr>
          <w:rFonts w:asciiTheme="minorHAnsi" w:hAnsiTheme="minorHAnsi" w:cs="Times New Roman"/>
          <w:sz w:val="24"/>
          <w:szCs w:val="24"/>
        </w:rPr>
        <w:t xml:space="preserve"> the findings began, there was no mapping for guideline 9 (Figure 1).</w:t>
      </w:r>
      <w:r w:rsidR="002E7457">
        <w:rPr>
          <w:rFonts w:asciiTheme="minorHAnsi" w:hAnsiTheme="minorHAnsi" w:cs="Times New Roman"/>
          <w:sz w:val="24"/>
          <w:szCs w:val="24"/>
        </w:rPr>
        <w:t xml:space="preserve"> Mapping </w:t>
      </w:r>
      <w:r w:rsidR="0018184C" w:rsidRPr="00090582">
        <w:rPr>
          <w:rFonts w:asciiTheme="minorHAnsi" w:hAnsiTheme="minorHAnsi" w:cs="Times New Roman"/>
          <w:sz w:val="24"/>
          <w:szCs w:val="24"/>
        </w:rPr>
        <w:t xml:space="preserve">the meeting notes against the guidelines showed that the team processes usually adhered to the latter’s recommendations.  Where they did not, it was sometimes the case that it was thought unnecessary by all involved, in view of mutual familiarity between them. The format developed for </w:t>
      </w:r>
      <w:r w:rsidR="00BB52A6">
        <w:rPr>
          <w:rFonts w:asciiTheme="minorHAnsi" w:hAnsiTheme="minorHAnsi" w:cs="Times New Roman"/>
          <w:sz w:val="24"/>
          <w:szCs w:val="24"/>
        </w:rPr>
        <w:t>e-mail</w:t>
      </w:r>
      <w:r w:rsidR="0018184C" w:rsidRPr="00090582">
        <w:rPr>
          <w:rFonts w:asciiTheme="minorHAnsi" w:hAnsiTheme="minorHAnsi" w:cs="Times New Roman"/>
          <w:sz w:val="24"/>
          <w:szCs w:val="24"/>
        </w:rPr>
        <w:t xml:space="preserve"> communications had afforded inclusion and allowed ML to prioriti</w:t>
      </w:r>
      <w:r w:rsidR="002E7457">
        <w:rPr>
          <w:rFonts w:asciiTheme="minorHAnsi" w:hAnsiTheme="minorHAnsi" w:cs="Times New Roman"/>
          <w:sz w:val="24"/>
          <w:szCs w:val="24"/>
        </w:rPr>
        <w:t>z</w:t>
      </w:r>
      <w:r w:rsidR="0018184C" w:rsidRPr="00090582">
        <w:rPr>
          <w:rFonts w:asciiTheme="minorHAnsi" w:hAnsiTheme="minorHAnsi" w:cs="Times New Roman"/>
          <w:sz w:val="24"/>
          <w:szCs w:val="24"/>
        </w:rPr>
        <w:t>e the time and effort given to the information sent out. Scheduling activiti</w:t>
      </w:r>
      <w:r w:rsidR="002165B3" w:rsidRPr="00090582">
        <w:rPr>
          <w:rFonts w:asciiTheme="minorHAnsi" w:hAnsiTheme="minorHAnsi" w:cs="Times New Roman"/>
          <w:sz w:val="24"/>
          <w:szCs w:val="24"/>
        </w:rPr>
        <w:t>es within a time-limited period and in the mornings</w:t>
      </w:r>
      <w:r w:rsidR="0018184C" w:rsidRPr="00090582">
        <w:rPr>
          <w:rFonts w:asciiTheme="minorHAnsi" w:hAnsiTheme="minorHAnsi" w:cs="Times New Roman"/>
          <w:sz w:val="24"/>
          <w:szCs w:val="24"/>
        </w:rPr>
        <w:t xml:space="preserve"> had enabled CR to maintain a commitment to the project.</w:t>
      </w:r>
      <w:r w:rsidR="00BB52A6">
        <w:rPr>
          <w:rFonts w:asciiTheme="minorHAnsi" w:hAnsiTheme="minorHAnsi" w:cs="Times New Roman"/>
          <w:sz w:val="24"/>
          <w:szCs w:val="24"/>
        </w:rPr>
        <w:t xml:space="preserve"> </w:t>
      </w:r>
      <w:r w:rsidR="009535DD">
        <w:rPr>
          <w:rFonts w:asciiTheme="minorHAnsi" w:hAnsiTheme="minorHAnsi" w:cs="Times New Roman"/>
          <w:sz w:val="24"/>
          <w:szCs w:val="24"/>
        </w:rPr>
        <w:t>Research partner</w:t>
      </w:r>
      <w:r w:rsidR="002165B3" w:rsidRPr="00090582">
        <w:rPr>
          <w:rFonts w:asciiTheme="minorHAnsi" w:hAnsiTheme="minorHAnsi" w:cs="Times New Roman"/>
          <w:sz w:val="24"/>
          <w:szCs w:val="24"/>
        </w:rPr>
        <w:t xml:space="preserve">s </w:t>
      </w:r>
      <w:r w:rsidR="0018184C" w:rsidRPr="00090582">
        <w:rPr>
          <w:rFonts w:asciiTheme="minorHAnsi" w:hAnsiTheme="minorHAnsi" w:cs="Times New Roman"/>
          <w:sz w:val="24"/>
          <w:szCs w:val="24"/>
        </w:rPr>
        <w:t>CR and ML often described their membership of the team in positive terms (Figure 2):</w:t>
      </w:r>
    </w:p>
    <w:p w:rsidR="001333E7" w:rsidRPr="00090582" w:rsidRDefault="001333E7" w:rsidP="00C33D57">
      <w:pPr>
        <w:tabs>
          <w:tab w:val="left" w:pos="567"/>
        </w:tabs>
        <w:jc w:val="both"/>
        <w:rPr>
          <w:rFonts w:asciiTheme="minorHAnsi" w:hAnsiTheme="minorHAnsi" w:cs="Times New Roman"/>
          <w:sz w:val="24"/>
          <w:szCs w:val="24"/>
        </w:rPr>
      </w:pPr>
    </w:p>
    <w:p w:rsidR="0018184C" w:rsidRPr="00090582" w:rsidRDefault="0018184C" w:rsidP="00C33D57">
      <w:pPr>
        <w:tabs>
          <w:tab w:val="left" w:pos="567"/>
        </w:tabs>
        <w:autoSpaceDE w:val="0"/>
        <w:autoSpaceDN w:val="0"/>
        <w:adjustRightInd w:val="0"/>
        <w:jc w:val="both"/>
        <w:rPr>
          <w:rFonts w:asciiTheme="minorHAnsi" w:hAnsiTheme="minorHAnsi" w:cs="Times New Roman"/>
          <w:color w:val="000000"/>
          <w:sz w:val="24"/>
          <w:szCs w:val="24"/>
        </w:rPr>
      </w:pPr>
      <w:r w:rsidRPr="00090582">
        <w:rPr>
          <w:rFonts w:asciiTheme="minorHAnsi" w:hAnsiTheme="minorHAnsi" w:cs="Times New Roman"/>
          <w:b/>
          <w:sz w:val="24"/>
          <w:szCs w:val="24"/>
        </w:rPr>
        <w:t>Figure 2</w:t>
      </w:r>
      <w:r w:rsidR="001333E7" w:rsidRPr="00090582">
        <w:rPr>
          <w:rFonts w:asciiTheme="minorHAnsi" w:hAnsiTheme="minorHAnsi" w:cs="Times New Roman"/>
          <w:b/>
          <w:sz w:val="24"/>
          <w:szCs w:val="24"/>
        </w:rPr>
        <w:t xml:space="preserve"> here </w:t>
      </w:r>
    </w:p>
    <w:p w:rsidR="001333E7" w:rsidRPr="00090582" w:rsidRDefault="001333E7" w:rsidP="00C33D57">
      <w:pPr>
        <w:tabs>
          <w:tab w:val="left" w:pos="567"/>
        </w:tabs>
        <w:jc w:val="both"/>
        <w:rPr>
          <w:rFonts w:asciiTheme="minorHAnsi" w:hAnsiTheme="minorHAnsi" w:cs="Times New Roman"/>
          <w:sz w:val="24"/>
          <w:szCs w:val="24"/>
        </w:rPr>
      </w:pP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9535DD">
        <w:rPr>
          <w:rFonts w:asciiTheme="minorHAnsi" w:hAnsiTheme="minorHAnsi" w:cs="Times New Roman"/>
          <w:sz w:val="24"/>
          <w:szCs w:val="24"/>
        </w:rPr>
        <w:t>Research partner</w:t>
      </w:r>
      <w:r w:rsidR="002165B3" w:rsidRPr="00090582">
        <w:rPr>
          <w:rFonts w:asciiTheme="minorHAnsi" w:hAnsiTheme="minorHAnsi" w:cs="Times New Roman"/>
          <w:sz w:val="24"/>
          <w:szCs w:val="24"/>
        </w:rPr>
        <w:t xml:space="preserve">s </w:t>
      </w:r>
      <w:r w:rsidR="0018184C" w:rsidRPr="00090582">
        <w:rPr>
          <w:rFonts w:asciiTheme="minorHAnsi" w:hAnsiTheme="minorHAnsi" w:cs="Times New Roman"/>
          <w:sz w:val="24"/>
          <w:szCs w:val="24"/>
        </w:rPr>
        <w:t xml:space="preserve">CR and ML were both involved in the project from </w:t>
      </w:r>
      <w:r w:rsidR="002E7457">
        <w:rPr>
          <w:rFonts w:asciiTheme="minorHAnsi" w:hAnsiTheme="minorHAnsi" w:cs="Times New Roman"/>
          <w:sz w:val="24"/>
          <w:szCs w:val="24"/>
        </w:rPr>
        <w:t>the beginning</w:t>
      </w:r>
      <w:r w:rsidR="0018184C" w:rsidRPr="00090582">
        <w:rPr>
          <w:rFonts w:asciiTheme="minorHAnsi" w:hAnsiTheme="minorHAnsi" w:cs="Times New Roman"/>
          <w:sz w:val="24"/>
          <w:szCs w:val="24"/>
        </w:rPr>
        <w:t>. While resources to support their involvement in the project were generally appropriate, there were occasions when their physical needs were not met;</w:t>
      </w:r>
      <w:r w:rsidR="002165B3" w:rsidRPr="00090582">
        <w:rPr>
          <w:rFonts w:asciiTheme="minorHAnsi" w:hAnsiTheme="minorHAnsi" w:cs="Times New Roman"/>
          <w:sz w:val="24"/>
          <w:szCs w:val="24"/>
        </w:rPr>
        <w:t xml:space="preserve"> e.g.</w:t>
      </w:r>
      <w:r w:rsidR="0018184C" w:rsidRPr="00090582">
        <w:rPr>
          <w:rFonts w:asciiTheme="minorHAnsi" w:hAnsiTheme="minorHAnsi" w:cs="Times New Roman"/>
          <w:sz w:val="24"/>
          <w:szCs w:val="24"/>
        </w:rPr>
        <w:t>, they both require a large flat surface on which to write at meetings, and this was not always made available (Figure 3):</w:t>
      </w:r>
    </w:p>
    <w:p w:rsidR="001333E7" w:rsidRPr="00090582" w:rsidRDefault="001333E7" w:rsidP="00C33D57">
      <w:pPr>
        <w:tabs>
          <w:tab w:val="left" w:pos="567"/>
        </w:tabs>
        <w:jc w:val="both"/>
        <w:rPr>
          <w:rFonts w:asciiTheme="minorHAnsi" w:hAnsiTheme="minorHAnsi" w:cs="Times New Roman"/>
          <w:b/>
          <w:sz w:val="24"/>
          <w:szCs w:val="24"/>
        </w:rPr>
      </w:pPr>
    </w:p>
    <w:p w:rsidR="001333E7" w:rsidRPr="00090582" w:rsidRDefault="0018184C" w:rsidP="00C33D57">
      <w:pPr>
        <w:tabs>
          <w:tab w:val="left" w:pos="567"/>
        </w:tabs>
        <w:jc w:val="both"/>
        <w:rPr>
          <w:rFonts w:asciiTheme="minorHAnsi" w:hAnsiTheme="minorHAnsi" w:cs="Times New Roman"/>
          <w:b/>
          <w:sz w:val="24"/>
          <w:szCs w:val="24"/>
        </w:rPr>
      </w:pPr>
      <w:r w:rsidRPr="00090582">
        <w:rPr>
          <w:rFonts w:asciiTheme="minorHAnsi" w:hAnsiTheme="minorHAnsi" w:cs="Times New Roman"/>
          <w:b/>
          <w:sz w:val="24"/>
          <w:szCs w:val="24"/>
        </w:rPr>
        <w:t>Figure 3</w:t>
      </w:r>
      <w:r w:rsidR="001333E7" w:rsidRPr="00090582">
        <w:rPr>
          <w:rFonts w:asciiTheme="minorHAnsi" w:hAnsiTheme="minorHAnsi" w:cs="Times New Roman"/>
          <w:b/>
          <w:sz w:val="24"/>
          <w:szCs w:val="24"/>
        </w:rPr>
        <w:t xml:space="preserve"> here </w:t>
      </w:r>
    </w:p>
    <w:p w:rsidR="001333E7" w:rsidRPr="00090582" w:rsidRDefault="001333E7" w:rsidP="00C33D57">
      <w:pPr>
        <w:tabs>
          <w:tab w:val="left" w:pos="567"/>
        </w:tabs>
        <w:jc w:val="both"/>
        <w:rPr>
          <w:rFonts w:asciiTheme="minorHAnsi" w:hAnsiTheme="minorHAnsi" w:cs="Times New Roman"/>
          <w:b/>
          <w:sz w:val="24"/>
          <w:szCs w:val="24"/>
        </w:rPr>
      </w:pP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9535DD">
        <w:rPr>
          <w:rFonts w:asciiTheme="minorHAnsi" w:hAnsiTheme="minorHAnsi" w:cs="Times New Roman"/>
          <w:sz w:val="24"/>
          <w:szCs w:val="24"/>
        </w:rPr>
        <w:t>Research partner</w:t>
      </w:r>
      <w:r w:rsidR="002165B3" w:rsidRPr="00090582">
        <w:rPr>
          <w:rFonts w:asciiTheme="minorHAnsi" w:hAnsiTheme="minorHAnsi" w:cs="Times New Roman"/>
          <w:sz w:val="24"/>
          <w:szCs w:val="24"/>
        </w:rPr>
        <w:t xml:space="preserve">s </w:t>
      </w:r>
      <w:r w:rsidR="0018184C" w:rsidRPr="00090582">
        <w:rPr>
          <w:rFonts w:asciiTheme="minorHAnsi" w:hAnsiTheme="minorHAnsi" w:cs="Times New Roman"/>
          <w:sz w:val="24"/>
          <w:szCs w:val="24"/>
        </w:rPr>
        <w:t>ML and CR were generally happy with the amount of clarity there was about what was required from them for the project. However, when mapping the project processes against guideline 5, it appeared that there was a lack of systematic provision of information at times (Figure 4):</w:t>
      </w:r>
    </w:p>
    <w:p w:rsidR="001333E7" w:rsidRPr="00090582" w:rsidRDefault="001333E7" w:rsidP="00C33D57">
      <w:pPr>
        <w:tabs>
          <w:tab w:val="left" w:pos="567"/>
        </w:tabs>
        <w:autoSpaceDE w:val="0"/>
        <w:autoSpaceDN w:val="0"/>
        <w:adjustRightInd w:val="0"/>
        <w:jc w:val="both"/>
        <w:rPr>
          <w:rFonts w:asciiTheme="minorHAnsi" w:hAnsiTheme="minorHAnsi" w:cs="Times New Roman"/>
          <w:b/>
          <w:sz w:val="24"/>
          <w:szCs w:val="24"/>
        </w:rPr>
      </w:pPr>
    </w:p>
    <w:p w:rsidR="0018184C" w:rsidRPr="00090582" w:rsidRDefault="0018184C" w:rsidP="00C33D57">
      <w:pPr>
        <w:tabs>
          <w:tab w:val="left" w:pos="567"/>
        </w:tabs>
        <w:autoSpaceDE w:val="0"/>
        <w:autoSpaceDN w:val="0"/>
        <w:adjustRightInd w:val="0"/>
        <w:jc w:val="both"/>
        <w:rPr>
          <w:rFonts w:asciiTheme="minorHAnsi" w:hAnsiTheme="minorHAnsi" w:cs="Times New Roman"/>
          <w:b/>
          <w:sz w:val="24"/>
          <w:szCs w:val="24"/>
        </w:rPr>
      </w:pPr>
      <w:r w:rsidRPr="00090582">
        <w:rPr>
          <w:rFonts w:asciiTheme="minorHAnsi" w:hAnsiTheme="minorHAnsi" w:cs="Times New Roman"/>
          <w:b/>
          <w:sz w:val="24"/>
          <w:szCs w:val="24"/>
        </w:rPr>
        <w:t>Figure 4</w:t>
      </w:r>
      <w:r w:rsidR="001333E7" w:rsidRPr="00090582">
        <w:rPr>
          <w:rFonts w:asciiTheme="minorHAnsi" w:hAnsiTheme="minorHAnsi" w:cs="Times New Roman"/>
          <w:b/>
          <w:sz w:val="24"/>
          <w:szCs w:val="24"/>
        </w:rPr>
        <w:t xml:space="preserve"> here</w:t>
      </w:r>
    </w:p>
    <w:p w:rsidR="001333E7" w:rsidRPr="00090582" w:rsidRDefault="001333E7" w:rsidP="00C33D57">
      <w:pPr>
        <w:tabs>
          <w:tab w:val="left" w:pos="567"/>
        </w:tabs>
        <w:autoSpaceDE w:val="0"/>
        <w:autoSpaceDN w:val="0"/>
        <w:adjustRightInd w:val="0"/>
        <w:jc w:val="both"/>
        <w:rPr>
          <w:rFonts w:asciiTheme="minorHAnsi" w:hAnsiTheme="minorHAnsi" w:cs="Times New Roman"/>
          <w:sz w:val="24"/>
          <w:szCs w:val="24"/>
        </w:rPr>
      </w:pP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2A5E19">
        <w:rPr>
          <w:rFonts w:asciiTheme="minorHAnsi" w:hAnsiTheme="minorHAnsi" w:cs="Times New Roman"/>
          <w:sz w:val="24"/>
          <w:szCs w:val="24"/>
        </w:rPr>
        <w:t>Although CR</w:t>
      </w:r>
      <w:r w:rsidR="0018184C" w:rsidRPr="00090582">
        <w:rPr>
          <w:rFonts w:asciiTheme="minorHAnsi" w:hAnsiTheme="minorHAnsi" w:cs="Times New Roman"/>
          <w:sz w:val="24"/>
          <w:szCs w:val="24"/>
        </w:rPr>
        <w:t xml:space="preserve"> and ML reported feeling that they received sufficient support in the project, it was clear that there was occa</w:t>
      </w:r>
      <w:r w:rsidR="002165B3" w:rsidRPr="00090582">
        <w:rPr>
          <w:rFonts w:asciiTheme="minorHAnsi" w:hAnsiTheme="minorHAnsi" w:cs="Times New Roman"/>
          <w:sz w:val="24"/>
          <w:szCs w:val="24"/>
        </w:rPr>
        <w:t>sional shortfall in this regard; e.g.</w:t>
      </w:r>
      <w:r w:rsidR="0018184C" w:rsidRPr="00090582">
        <w:rPr>
          <w:rFonts w:asciiTheme="minorHAnsi" w:hAnsiTheme="minorHAnsi" w:cs="Times New Roman"/>
          <w:sz w:val="24"/>
          <w:szCs w:val="24"/>
        </w:rPr>
        <w:t xml:space="preserve"> on one occasion a member of staff who usually </w:t>
      </w:r>
      <w:r w:rsidR="002165B3" w:rsidRPr="00090582">
        <w:rPr>
          <w:rFonts w:asciiTheme="minorHAnsi" w:hAnsiTheme="minorHAnsi" w:cs="Times New Roman"/>
          <w:sz w:val="24"/>
          <w:szCs w:val="24"/>
        </w:rPr>
        <w:t>arranged transport was on leave</w:t>
      </w:r>
      <w:r w:rsidR="0018184C" w:rsidRPr="00090582">
        <w:rPr>
          <w:rFonts w:asciiTheme="minorHAnsi" w:hAnsiTheme="minorHAnsi" w:cs="Times New Roman"/>
          <w:sz w:val="24"/>
          <w:szCs w:val="24"/>
        </w:rPr>
        <w:t xml:space="preserve"> and CR found herself having to liaise with a taxi firm on ML’s behalf. Mapping the two service users’ experiences against the guidelines was useful in highlighting some of these problems (see Figure 5).  Interestingly, ML and CR said that having </w:t>
      </w:r>
      <w:r w:rsidR="006E4314">
        <w:rPr>
          <w:rFonts w:asciiTheme="minorHAnsi" w:hAnsiTheme="minorHAnsi" w:cs="Times New Roman"/>
          <w:sz w:val="24"/>
          <w:szCs w:val="24"/>
        </w:rPr>
        <w:t>KP</w:t>
      </w:r>
      <w:r w:rsidR="0018184C" w:rsidRPr="00090582">
        <w:rPr>
          <w:rFonts w:asciiTheme="minorHAnsi" w:hAnsiTheme="minorHAnsi" w:cs="Times New Roman"/>
          <w:sz w:val="24"/>
          <w:szCs w:val="24"/>
        </w:rPr>
        <w:t xml:space="preserve"> in the role of evaluating their experiences made them feel that they had an academic on the team who was ‘on their side’; </w:t>
      </w:r>
      <w:r w:rsidR="006E4314">
        <w:rPr>
          <w:rFonts w:asciiTheme="minorHAnsi" w:hAnsiTheme="minorHAnsi" w:cs="Times New Roman"/>
          <w:sz w:val="24"/>
          <w:szCs w:val="24"/>
        </w:rPr>
        <w:t>KP</w:t>
      </w:r>
      <w:r w:rsidR="0018184C" w:rsidRPr="00090582">
        <w:rPr>
          <w:rFonts w:asciiTheme="minorHAnsi" w:hAnsiTheme="minorHAnsi" w:cs="Times New Roman"/>
          <w:sz w:val="24"/>
          <w:szCs w:val="24"/>
        </w:rPr>
        <w:t>’s data collection role therefore also provided opportunities for service user support.</w:t>
      </w:r>
      <w:r w:rsidR="00BB52A6">
        <w:rPr>
          <w:rFonts w:asciiTheme="minorHAnsi" w:hAnsiTheme="minorHAnsi" w:cs="Times New Roman"/>
          <w:sz w:val="24"/>
          <w:szCs w:val="24"/>
        </w:rPr>
        <w:t xml:space="preserve"> </w:t>
      </w:r>
      <w:r w:rsidR="0018184C" w:rsidRPr="00090582">
        <w:rPr>
          <w:rFonts w:asciiTheme="minorHAnsi" w:hAnsiTheme="minorHAnsi" w:cs="Times New Roman"/>
          <w:sz w:val="24"/>
          <w:szCs w:val="24"/>
        </w:rPr>
        <w:t>Both CR and ML were actively involved in the Knowledge</w:t>
      </w:r>
      <w:r w:rsidR="002165B3" w:rsidRPr="00090582">
        <w:rPr>
          <w:rFonts w:asciiTheme="minorHAnsi" w:hAnsiTheme="minorHAnsi" w:cs="Times New Roman"/>
          <w:sz w:val="24"/>
          <w:szCs w:val="24"/>
        </w:rPr>
        <w:t xml:space="preserve"> Café events and also in data analysis. Ad-</w:t>
      </w:r>
      <w:r w:rsidR="0018184C" w:rsidRPr="00090582">
        <w:rPr>
          <w:rFonts w:asciiTheme="minorHAnsi" w:hAnsiTheme="minorHAnsi" w:cs="Times New Roman"/>
          <w:sz w:val="24"/>
          <w:szCs w:val="24"/>
        </w:rPr>
        <w:t xml:space="preserve">hoc training was provided for both, so that they </w:t>
      </w:r>
      <w:r w:rsidR="00E94CEE">
        <w:rPr>
          <w:rFonts w:asciiTheme="minorHAnsi" w:hAnsiTheme="minorHAnsi" w:cs="Times New Roman"/>
          <w:sz w:val="24"/>
          <w:szCs w:val="24"/>
        </w:rPr>
        <w:t xml:space="preserve">could adequately </w:t>
      </w:r>
      <w:r w:rsidR="0018184C" w:rsidRPr="00090582">
        <w:rPr>
          <w:rFonts w:asciiTheme="minorHAnsi" w:hAnsiTheme="minorHAnsi" w:cs="Times New Roman"/>
          <w:sz w:val="24"/>
          <w:szCs w:val="24"/>
        </w:rPr>
        <w:t>contribute to these activities. Regular feedback to all involved was an integral component of the research process (Figure 5):</w:t>
      </w:r>
    </w:p>
    <w:p w:rsidR="001333E7" w:rsidRPr="00090582" w:rsidRDefault="001333E7" w:rsidP="00C33D57">
      <w:pPr>
        <w:tabs>
          <w:tab w:val="left" w:pos="567"/>
        </w:tabs>
        <w:autoSpaceDE w:val="0"/>
        <w:autoSpaceDN w:val="0"/>
        <w:adjustRightInd w:val="0"/>
        <w:jc w:val="both"/>
        <w:rPr>
          <w:rFonts w:asciiTheme="minorHAnsi" w:hAnsiTheme="minorHAnsi" w:cs="Times New Roman"/>
          <w:b/>
          <w:sz w:val="24"/>
          <w:szCs w:val="24"/>
        </w:rPr>
      </w:pPr>
    </w:p>
    <w:p w:rsidR="0018184C" w:rsidRPr="00090582" w:rsidRDefault="0018184C" w:rsidP="00C33D57">
      <w:pPr>
        <w:tabs>
          <w:tab w:val="left" w:pos="567"/>
        </w:tabs>
        <w:autoSpaceDE w:val="0"/>
        <w:autoSpaceDN w:val="0"/>
        <w:adjustRightInd w:val="0"/>
        <w:jc w:val="both"/>
        <w:rPr>
          <w:rFonts w:asciiTheme="minorHAnsi" w:hAnsiTheme="minorHAnsi" w:cs="Times New Roman"/>
          <w:b/>
          <w:sz w:val="24"/>
          <w:szCs w:val="24"/>
        </w:rPr>
      </w:pPr>
      <w:r w:rsidRPr="00090582">
        <w:rPr>
          <w:rFonts w:asciiTheme="minorHAnsi" w:hAnsiTheme="minorHAnsi" w:cs="Times New Roman"/>
          <w:b/>
          <w:sz w:val="24"/>
          <w:szCs w:val="24"/>
        </w:rPr>
        <w:t>Figure 5</w:t>
      </w:r>
      <w:r w:rsidR="001333E7" w:rsidRPr="00090582">
        <w:rPr>
          <w:rFonts w:asciiTheme="minorHAnsi" w:hAnsiTheme="minorHAnsi" w:cs="Times New Roman"/>
          <w:b/>
          <w:sz w:val="24"/>
          <w:szCs w:val="24"/>
        </w:rPr>
        <w:t xml:space="preserve"> here</w:t>
      </w:r>
    </w:p>
    <w:p w:rsidR="001333E7" w:rsidRPr="00090582" w:rsidRDefault="001333E7" w:rsidP="00C33D57">
      <w:pPr>
        <w:tabs>
          <w:tab w:val="left" w:pos="567"/>
        </w:tabs>
        <w:autoSpaceDE w:val="0"/>
        <w:autoSpaceDN w:val="0"/>
        <w:adjustRightInd w:val="0"/>
        <w:jc w:val="both"/>
        <w:rPr>
          <w:rFonts w:asciiTheme="minorHAnsi" w:hAnsiTheme="minorHAnsi" w:cs="Times New Roman"/>
          <w:sz w:val="24"/>
          <w:szCs w:val="24"/>
        </w:rPr>
      </w:pP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Communication appeared to be handled well in the project. All involved were clear how communication was to be effected, part</w:t>
      </w:r>
      <w:r w:rsidR="002165B3" w:rsidRPr="00090582">
        <w:rPr>
          <w:rFonts w:asciiTheme="minorHAnsi" w:hAnsiTheme="minorHAnsi" w:cs="Times New Roman"/>
          <w:sz w:val="24"/>
          <w:szCs w:val="24"/>
        </w:rPr>
        <w:t>icularly in terms of ML’s needs</w:t>
      </w:r>
      <w:r w:rsidR="0018184C" w:rsidRPr="00090582">
        <w:rPr>
          <w:rFonts w:asciiTheme="minorHAnsi" w:hAnsiTheme="minorHAnsi" w:cs="Times New Roman"/>
          <w:sz w:val="24"/>
          <w:szCs w:val="24"/>
        </w:rPr>
        <w:t xml:space="preserve"> and regular meetings were planned and held (Figure 6):</w:t>
      </w:r>
    </w:p>
    <w:p w:rsidR="0018184C" w:rsidRPr="00090582" w:rsidRDefault="0018184C" w:rsidP="00C33D57">
      <w:pPr>
        <w:tabs>
          <w:tab w:val="left" w:pos="567"/>
        </w:tabs>
        <w:jc w:val="both"/>
        <w:rPr>
          <w:rFonts w:asciiTheme="minorHAnsi" w:hAnsiTheme="minorHAnsi" w:cs="Times New Roman"/>
          <w:sz w:val="24"/>
          <w:szCs w:val="24"/>
        </w:rPr>
      </w:pPr>
    </w:p>
    <w:p w:rsidR="001333E7" w:rsidRPr="00090582" w:rsidRDefault="0018184C" w:rsidP="00C33D57">
      <w:pPr>
        <w:tabs>
          <w:tab w:val="left" w:pos="567"/>
        </w:tabs>
        <w:jc w:val="both"/>
        <w:rPr>
          <w:rFonts w:asciiTheme="minorHAnsi" w:hAnsiTheme="minorHAnsi" w:cs="Times New Roman"/>
          <w:b/>
          <w:sz w:val="24"/>
          <w:szCs w:val="24"/>
        </w:rPr>
      </w:pPr>
      <w:r w:rsidRPr="00090582">
        <w:rPr>
          <w:rFonts w:asciiTheme="minorHAnsi" w:hAnsiTheme="minorHAnsi" w:cs="Times New Roman"/>
          <w:b/>
          <w:sz w:val="24"/>
          <w:szCs w:val="24"/>
        </w:rPr>
        <w:t>Figure 6</w:t>
      </w:r>
      <w:r w:rsidR="001333E7" w:rsidRPr="00090582">
        <w:rPr>
          <w:rFonts w:asciiTheme="minorHAnsi" w:hAnsiTheme="minorHAnsi" w:cs="Times New Roman"/>
          <w:b/>
          <w:sz w:val="24"/>
          <w:szCs w:val="24"/>
        </w:rPr>
        <w:t xml:space="preserve"> here </w:t>
      </w:r>
    </w:p>
    <w:p w:rsidR="001333E7" w:rsidRPr="00090582" w:rsidRDefault="001333E7" w:rsidP="00C33D57">
      <w:pPr>
        <w:tabs>
          <w:tab w:val="left" w:pos="567"/>
        </w:tabs>
        <w:jc w:val="both"/>
        <w:rPr>
          <w:rFonts w:asciiTheme="minorHAnsi" w:hAnsiTheme="minorHAnsi" w:cs="Times New Roman"/>
          <w:b/>
          <w:sz w:val="24"/>
          <w:szCs w:val="24"/>
        </w:rPr>
      </w:pP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 xml:space="preserve">It was felt that there was appropriate use of materials throughout the project.  However, apart from the need to devise a format for e-mail to suit ML’s needs, both </w:t>
      </w:r>
      <w:r w:rsidR="00694C82">
        <w:rPr>
          <w:rFonts w:asciiTheme="minorHAnsi" w:hAnsiTheme="minorHAnsi" w:cs="Times New Roman"/>
          <w:sz w:val="24"/>
          <w:szCs w:val="24"/>
        </w:rPr>
        <w:t>research partners</w:t>
      </w:r>
      <w:r w:rsidR="0018184C" w:rsidRPr="00090582">
        <w:rPr>
          <w:rFonts w:asciiTheme="minorHAnsi" w:hAnsiTheme="minorHAnsi" w:cs="Times New Roman"/>
          <w:sz w:val="24"/>
          <w:szCs w:val="24"/>
        </w:rPr>
        <w:t>’ requirements in this regard were minimal (Figure 7):</w:t>
      </w:r>
    </w:p>
    <w:p w:rsidR="001333E7" w:rsidRPr="00090582" w:rsidRDefault="001333E7" w:rsidP="00C33D57">
      <w:pPr>
        <w:tabs>
          <w:tab w:val="left" w:pos="567"/>
        </w:tabs>
        <w:jc w:val="both"/>
        <w:rPr>
          <w:rFonts w:asciiTheme="minorHAnsi" w:hAnsiTheme="minorHAnsi" w:cs="Times New Roman"/>
          <w:b/>
          <w:sz w:val="24"/>
          <w:szCs w:val="24"/>
        </w:rPr>
      </w:pPr>
    </w:p>
    <w:p w:rsidR="0018184C" w:rsidRPr="00090582" w:rsidRDefault="0018184C" w:rsidP="00C33D57">
      <w:pPr>
        <w:tabs>
          <w:tab w:val="left" w:pos="567"/>
        </w:tabs>
        <w:jc w:val="both"/>
        <w:rPr>
          <w:rFonts w:asciiTheme="minorHAnsi" w:hAnsiTheme="minorHAnsi" w:cs="Times New Roman"/>
          <w:b/>
          <w:sz w:val="24"/>
          <w:szCs w:val="24"/>
        </w:rPr>
      </w:pPr>
      <w:r w:rsidRPr="00090582">
        <w:rPr>
          <w:rFonts w:asciiTheme="minorHAnsi" w:hAnsiTheme="minorHAnsi" w:cs="Times New Roman"/>
          <w:b/>
          <w:sz w:val="24"/>
          <w:szCs w:val="24"/>
        </w:rPr>
        <w:t>Figure 7</w:t>
      </w:r>
      <w:r w:rsidR="001333E7" w:rsidRPr="00090582">
        <w:rPr>
          <w:rFonts w:asciiTheme="minorHAnsi" w:hAnsiTheme="minorHAnsi" w:cs="Times New Roman"/>
          <w:b/>
          <w:sz w:val="24"/>
          <w:szCs w:val="24"/>
        </w:rPr>
        <w:t xml:space="preserve"> here</w:t>
      </w:r>
    </w:p>
    <w:p w:rsidR="001333E7" w:rsidRPr="00090582" w:rsidRDefault="001333E7" w:rsidP="00C33D57">
      <w:pPr>
        <w:tabs>
          <w:tab w:val="left" w:pos="567"/>
        </w:tabs>
        <w:jc w:val="both"/>
        <w:rPr>
          <w:rFonts w:asciiTheme="minorHAnsi" w:hAnsiTheme="minorHAnsi" w:cs="Times New Roman"/>
          <w:i/>
          <w:sz w:val="24"/>
          <w:szCs w:val="24"/>
        </w:rPr>
      </w:pPr>
    </w:p>
    <w:p w:rsidR="0018184C" w:rsidRPr="00090582" w:rsidRDefault="0018184C" w:rsidP="00C33D57">
      <w:pPr>
        <w:tabs>
          <w:tab w:val="left" w:pos="567"/>
        </w:tabs>
        <w:jc w:val="both"/>
        <w:rPr>
          <w:rFonts w:asciiTheme="minorHAnsi" w:hAnsiTheme="minorHAnsi" w:cs="Times New Roman"/>
          <w:i/>
          <w:sz w:val="24"/>
          <w:szCs w:val="24"/>
        </w:rPr>
      </w:pPr>
      <w:r w:rsidRPr="00090582">
        <w:rPr>
          <w:rFonts w:asciiTheme="minorHAnsi" w:hAnsiTheme="minorHAnsi" w:cs="Times New Roman"/>
          <w:i/>
          <w:sz w:val="24"/>
          <w:szCs w:val="24"/>
        </w:rPr>
        <w:t>Additional issues requiring consideration</w:t>
      </w: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 xml:space="preserve">Engagement in the Knowledge Café events was enjoyable for both service users. </w:t>
      </w:r>
      <w:r w:rsidR="009535DD">
        <w:rPr>
          <w:rFonts w:asciiTheme="minorHAnsi" w:hAnsiTheme="minorHAnsi" w:cs="Times New Roman"/>
          <w:sz w:val="24"/>
          <w:szCs w:val="24"/>
        </w:rPr>
        <w:t>Research partner</w:t>
      </w:r>
      <w:r w:rsidR="00BB52A6">
        <w:rPr>
          <w:rFonts w:asciiTheme="minorHAnsi" w:hAnsiTheme="minorHAnsi" w:cs="Times New Roman"/>
          <w:sz w:val="24"/>
          <w:szCs w:val="24"/>
        </w:rPr>
        <w:t xml:space="preserve"> </w:t>
      </w:r>
      <w:r w:rsidR="0018184C" w:rsidRPr="00090582">
        <w:rPr>
          <w:rFonts w:asciiTheme="minorHAnsi" w:hAnsiTheme="minorHAnsi" w:cs="Times New Roman"/>
          <w:sz w:val="24"/>
          <w:szCs w:val="24"/>
        </w:rPr>
        <w:t xml:space="preserve">CR reported she gained confidence in her ability to facilitate groups. During the events, ML had </w:t>
      </w:r>
      <w:r w:rsidR="00BB52A6">
        <w:rPr>
          <w:rFonts w:asciiTheme="minorHAnsi" w:hAnsiTheme="minorHAnsi" w:cs="Times New Roman"/>
          <w:sz w:val="24"/>
          <w:szCs w:val="24"/>
        </w:rPr>
        <w:t xml:space="preserve">been </w:t>
      </w:r>
      <w:r w:rsidR="003236B5">
        <w:rPr>
          <w:rFonts w:asciiTheme="minorHAnsi" w:hAnsiTheme="minorHAnsi" w:cs="Times New Roman"/>
          <w:sz w:val="24"/>
          <w:szCs w:val="24"/>
        </w:rPr>
        <w:t xml:space="preserve">able to undertake some </w:t>
      </w:r>
      <w:r w:rsidR="0018184C" w:rsidRPr="003236B5">
        <w:rPr>
          <w:rFonts w:asciiTheme="minorHAnsi" w:hAnsiTheme="minorHAnsi" w:cs="Times New Roman"/>
          <w:sz w:val="24"/>
          <w:szCs w:val="24"/>
        </w:rPr>
        <w:t xml:space="preserve">of </w:t>
      </w:r>
      <w:r w:rsidR="003236B5" w:rsidRPr="003236B5">
        <w:rPr>
          <w:rFonts w:asciiTheme="minorHAnsi" w:hAnsiTheme="minorHAnsi" w:cs="Times New Roman"/>
          <w:sz w:val="24"/>
          <w:szCs w:val="24"/>
        </w:rPr>
        <w:t xml:space="preserve">the </w:t>
      </w:r>
      <w:r w:rsidR="0018184C" w:rsidRPr="00090582">
        <w:rPr>
          <w:rFonts w:asciiTheme="minorHAnsi" w:hAnsiTheme="minorHAnsi" w:cs="Times New Roman"/>
          <w:sz w:val="24"/>
          <w:szCs w:val="24"/>
        </w:rPr>
        <w:t xml:space="preserve">physical tasks needed during the table discussions and </w:t>
      </w:r>
      <w:r w:rsidR="0019200C" w:rsidRPr="00090582">
        <w:rPr>
          <w:rFonts w:asciiTheme="minorHAnsi" w:hAnsiTheme="minorHAnsi" w:cs="Times New Roman"/>
          <w:sz w:val="24"/>
          <w:szCs w:val="24"/>
        </w:rPr>
        <w:t xml:space="preserve">had </w:t>
      </w:r>
      <w:r w:rsidR="0019200C">
        <w:rPr>
          <w:rFonts w:asciiTheme="minorHAnsi" w:hAnsiTheme="minorHAnsi" w:cs="Times New Roman"/>
          <w:sz w:val="24"/>
          <w:szCs w:val="24"/>
        </w:rPr>
        <w:t>participated</w:t>
      </w:r>
      <w:r w:rsidR="0018184C" w:rsidRPr="00090582">
        <w:rPr>
          <w:rFonts w:asciiTheme="minorHAnsi" w:hAnsiTheme="minorHAnsi" w:cs="Times New Roman"/>
          <w:sz w:val="24"/>
          <w:szCs w:val="24"/>
        </w:rPr>
        <w:t xml:space="preserve"> in the group verbally, though this input was limited. These positive outcomes notwithstanding, some situations were challenging for both </w:t>
      </w:r>
      <w:r w:rsidR="00694C82">
        <w:rPr>
          <w:rFonts w:asciiTheme="minorHAnsi" w:hAnsiTheme="minorHAnsi" w:cs="Times New Roman"/>
          <w:sz w:val="24"/>
          <w:szCs w:val="24"/>
        </w:rPr>
        <w:t>research partners</w:t>
      </w:r>
      <w:r w:rsidR="0028253B" w:rsidRPr="00090582">
        <w:rPr>
          <w:rFonts w:asciiTheme="minorHAnsi" w:hAnsiTheme="minorHAnsi" w:cs="Times New Roman"/>
          <w:sz w:val="24"/>
          <w:szCs w:val="24"/>
        </w:rPr>
        <w:t xml:space="preserve"> and academic researchers.</w:t>
      </w:r>
      <w:r w:rsidR="00896296">
        <w:rPr>
          <w:rFonts w:asciiTheme="minorHAnsi" w:hAnsiTheme="minorHAnsi" w:cs="Times New Roman"/>
          <w:sz w:val="24"/>
          <w:szCs w:val="24"/>
        </w:rPr>
        <w:t xml:space="preserve"> </w:t>
      </w:r>
      <w:r w:rsidR="009535DD">
        <w:rPr>
          <w:rFonts w:asciiTheme="minorHAnsi" w:hAnsiTheme="minorHAnsi" w:cs="Times New Roman"/>
          <w:sz w:val="24"/>
          <w:szCs w:val="24"/>
        </w:rPr>
        <w:t>Research partner</w:t>
      </w:r>
      <w:r w:rsidR="00896296">
        <w:rPr>
          <w:rFonts w:asciiTheme="minorHAnsi" w:hAnsiTheme="minorHAnsi" w:cs="Times New Roman"/>
          <w:sz w:val="24"/>
          <w:szCs w:val="24"/>
        </w:rPr>
        <w:t xml:space="preserve"> </w:t>
      </w:r>
      <w:r w:rsidR="0018184C" w:rsidRPr="00090582">
        <w:rPr>
          <w:rFonts w:asciiTheme="minorHAnsi" w:hAnsiTheme="minorHAnsi" w:cs="Times New Roman"/>
          <w:sz w:val="24"/>
          <w:szCs w:val="24"/>
        </w:rPr>
        <w:t xml:space="preserve">ML found contributions in the Knowledge Café event were an effort; observations undertaken by </w:t>
      </w:r>
      <w:r w:rsidR="006E4314">
        <w:rPr>
          <w:rFonts w:asciiTheme="minorHAnsi" w:hAnsiTheme="minorHAnsi" w:cs="Times New Roman"/>
          <w:sz w:val="24"/>
          <w:szCs w:val="24"/>
        </w:rPr>
        <w:t>KP</w:t>
      </w:r>
      <w:r w:rsidR="0018184C" w:rsidRPr="00090582">
        <w:rPr>
          <w:rFonts w:asciiTheme="minorHAnsi" w:hAnsiTheme="minorHAnsi" w:cs="Times New Roman"/>
          <w:sz w:val="24"/>
          <w:szCs w:val="24"/>
        </w:rPr>
        <w:t xml:space="preserve"> suggested other group members could become engrossed in discussion and were not always aware that ML was trying to speak. </w:t>
      </w:r>
      <w:r w:rsidR="009535DD">
        <w:rPr>
          <w:rFonts w:asciiTheme="minorHAnsi" w:hAnsiTheme="minorHAnsi" w:cs="Times New Roman"/>
          <w:sz w:val="24"/>
          <w:szCs w:val="24"/>
        </w:rPr>
        <w:t xml:space="preserve">Research </w:t>
      </w:r>
      <w:r w:rsidR="009535DD">
        <w:rPr>
          <w:rFonts w:asciiTheme="minorHAnsi" w:hAnsiTheme="minorHAnsi" w:cs="Times New Roman"/>
          <w:sz w:val="24"/>
          <w:szCs w:val="24"/>
        </w:rPr>
        <w:lastRenderedPageBreak/>
        <w:t>partner</w:t>
      </w:r>
      <w:r w:rsidR="00896296">
        <w:rPr>
          <w:rFonts w:asciiTheme="minorHAnsi" w:hAnsiTheme="minorHAnsi" w:cs="Times New Roman"/>
          <w:sz w:val="24"/>
          <w:szCs w:val="24"/>
        </w:rPr>
        <w:t xml:space="preserve"> </w:t>
      </w:r>
      <w:r w:rsidR="0018184C" w:rsidRPr="00090582">
        <w:rPr>
          <w:rFonts w:asciiTheme="minorHAnsi" w:hAnsiTheme="minorHAnsi" w:cs="Times New Roman"/>
          <w:sz w:val="24"/>
          <w:szCs w:val="24"/>
        </w:rPr>
        <w:t>ML also expressed difficulties in one large project meeting that had a busy agenda. It was felt that academic members had not allowed her enough time to express her opinions.</w:t>
      </w:r>
    </w:p>
    <w:p w:rsidR="00AB1F3C" w:rsidRPr="00090582" w:rsidRDefault="001333E7" w:rsidP="00C33D57">
      <w:pPr>
        <w:numPr>
          <w:ins w:id="1" w:author="Unknown"/>
        </w:numPr>
        <w:tabs>
          <w:tab w:val="left" w:pos="567"/>
        </w:tabs>
        <w:jc w:val="both"/>
        <w:rPr>
          <w:rFonts w:asciiTheme="minorHAnsi" w:hAnsiTheme="minorHAnsi" w:cs="Times New Roman"/>
          <w:sz w:val="24"/>
          <w:szCs w:val="24"/>
        </w:rPr>
      </w:pPr>
      <w:r w:rsidRPr="00090582">
        <w:rPr>
          <w:rFonts w:asciiTheme="minorHAnsi" w:hAnsiTheme="minorHAnsi" w:cs="Times New Roman"/>
          <w:sz w:val="24"/>
          <w:szCs w:val="24"/>
        </w:rPr>
        <w:tab/>
      </w:r>
      <w:r w:rsidR="0018184C" w:rsidRPr="00090582">
        <w:rPr>
          <w:rFonts w:asciiTheme="minorHAnsi" w:hAnsiTheme="minorHAnsi" w:cs="Times New Roman"/>
          <w:sz w:val="24"/>
          <w:szCs w:val="24"/>
        </w:rPr>
        <w:t xml:space="preserve">Both </w:t>
      </w:r>
      <w:r w:rsidR="009535DD">
        <w:rPr>
          <w:rFonts w:asciiTheme="minorHAnsi" w:hAnsiTheme="minorHAnsi" w:cs="Times New Roman"/>
          <w:sz w:val="24"/>
          <w:szCs w:val="24"/>
        </w:rPr>
        <w:t>research partner</w:t>
      </w:r>
      <w:r w:rsidR="0018184C" w:rsidRPr="00090582">
        <w:rPr>
          <w:rFonts w:asciiTheme="minorHAnsi" w:hAnsiTheme="minorHAnsi" w:cs="Times New Roman"/>
          <w:sz w:val="24"/>
          <w:szCs w:val="24"/>
        </w:rPr>
        <w:t xml:space="preserve">s would have liked to have been involved in interviewing the participants. However, the logistics involved were prohibitive for CR, in that she would have only been able to arrange and conduct interviews at particular times, dependent on her levels of fatigue; in addition, necessary training for her to use relevant equipment would have entailed extra time and travel, </w:t>
      </w:r>
      <w:r w:rsidR="00A857C0">
        <w:rPr>
          <w:rFonts w:asciiTheme="minorHAnsi" w:hAnsiTheme="minorHAnsi" w:cs="Times New Roman"/>
          <w:sz w:val="24"/>
          <w:szCs w:val="24"/>
        </w:rPr>
        <w:t xml:space="preserve">and </w:t>
      </w:r>
      <w:r w:rsidR="00B31964">
        <w:rPr>
          <w:rFonts w:asciiTheme="minorHAnsi" w:hAnsiTheme="minorHAnsi" w:cs="Times New Roman"/>
          <w:sz w:val="24"/>
          <w:szCs w:val="24"/>
        </w:rPr>
        <w:t xml:space="preserve">much </w:t>
      </w:r>
      <w:r w:rsidR="0018184C" w:rsidRPr="00A857C0">
        <w:rPr>
          <w:rFonts w:asciiTheme="minorHAnsi" w:hAnsiTheme="minorHAnsi" w:cs="Times New Roman"/>
          <w:sz w:val="24"/>
          <w:szCs w:val="24"/>
        </w:rPr>
        <w:t>energy</w:t>
      </w:r>
      <w:r w:rsidR="00A857C0" w:rsidRPr="00A857C0">
        <w:rPr>
          <w:rFonts w:asciiTheme="minorHAnsi" w:hAnsiTheme="minorHAnsi" w:cs="Times New Roman"/>
          <w:sz w:val="24"/>
          <w:szCs w:val="24"/>
        </w:rPr>
        <w:t>,</w:t>
      </w:r>
      <w:r w:rsidR="0018184C" w:rsidRPr="00A857C0">
        <w:rPr>
          <w:rFonts w:asciiTheme="minorHAnsi" w:hAnsiTheme="minorHAnsi" w:cs="Times New Roman"/>
          <w:sz w:val="24"/>
          <w:szCs w:val="24"/>
        </w:rPr>
        <w:t xml:space="preserve"> which at the time would have been out of</w:t>
      </w:r>
      <w:r w:rsidR="0018184C" w:rsidRPr="00090582">
        <w:rPr>
          <w:rFonts w:asciiTheme="minorHAnsi" w:hAnsiTheme="minorHAnsi" w:cs="Times New Roman"/>
          <w:sz w:val="24"/>
          <w:szCs w:val="24"/>
        </w:rPr>
        <w:t xml:space="preserve"> proportion to potential benefits for her and</w:t>
      </w:r>
      <w:r w:rsidR="0028253B" w:rsidRPr="00090582">
        <w:rPr>
          <w:rFonts w:asciiTheme="minorHAnsi" w:hAnsiTheme="minorHAnsi" w:cs="Times New Roman"/>
          <w:sz w:val="24"/>
          <w:szCs w:val="24"/>
        </w:rPr>
        <w:t>/or</w:t>
      </w:r>
      <w:r w:rsidR="0018184C" w:rsidRPr="00090582">
        <w:rPr>
          <w:rFonts w:asciiTheme="minorHAnsi" w:hAnsiTheme="minorHAnsi" w:cs="Times New Roman"/>
          <w:sz w:val="24"/>
          <w:szCs w:val="24"/>
        </w:rPr>
        <w:t xml:space="preserve"> the project. </w:t>
      </w:r>
      <w:r w:rsidR="009535DD">
        <w:rPr>
          <w:rFonts w:asciiTheme="minorHAnsi" w:hAnsiTheme="minorHAnsi" w:cs="Times New Roman"/>
          <w:sz w:val="24"/>
          <w:szCs w:val="24"/>
        </w:rPr>
        <w:t>Research partner</w:t>
      </w:r>
      <w:r w:rsidR="00896296">
        <w:rPr>
          <w:rFonts w:asciiTheme="minorHAnsi" w:hAnsiTheme="minorHAnsi" w:cs="Times New Roman"/>
          <w:sz w:val="24"/>
          <w:szCs w:val="24"/>
        </w:rPr>
        <w:t xml:space="preserve"> </w:t>
      </w:r>
      <w:r w:rsidR="0018184C" w:rsidRPr="00090582">
        <w:rPr>
          <w:rFonts w:asciiTheme="minorHAnsi" w:hAnsiTheme="minorHAnsi" w:cs="Times New Roman"/>
          <w:sz w:val="24"/>
          <w:szCs w:val="24"/>
        </w:rPr>
        <w:t>ML would have found conducting a telephone interview challenging.  Nevertheless, they both contributed to data analysis of material</w:t>
      </w:r>
      <w:r w:rsidR="00F45402" w:rsidRPr="00090582">
        <w:rPr>
          <w:rFonts w:asciiTheme="minorHAnsi" w:hAnsiTheme="minorHAnsi" w:cs="Times New Roman"/>
          <w:sz w:val="24"/>
          <w:szCs w:val="24"/>
        </w:rPr>
        <w:t xml:space="preserve"> from the Knowledge Café events</w:t>
      </w:r>
      <w:r w:rsidR="0018184C" w:rsidRPr="00090582">
        <w:rPr>
          <w:rFonts w:asciiTheme="minorHAnsi" w:hAnsiTheme="minorHAnsi" w:cs="Times New Roman"/>
          <w:sz w:val="24"/>
          <w:szCs w:val="24"/>
        </w:rPr>
        <w:t xml:space="preserve"> and were satisfied with their experience in this regard, despite their lack of academic expertise in this area. The learning they reported from their engagement in this process was perceived to have long term benefits should they engage in future research projects.</w:t>
      </w:r>
      <w:r w:rsidR="00BB52A6">
        <w:rPr>
          <w:rFonts w:asciiTheme="minorHAnsi" w:hAnsiTheme="minorHAnsi" w:cs="Times New Roman"/>
          <w:sz w:val="24"/>
          <w:szCs w:val="24"/>
        </w:rPr>
        <w:t xml:space="preserve"> </w:t>
      </w:r>
      <w:r w:rsidR="009535DD">
        <w:rPr>
          <w:rFonts w:asciiTheme="minorHAnsi" w:hAnsiTheme="minorHAnsi" w:cs="Times New Roman"/>
          <w:sz w:val="24"/>
          <w:szCs w:val="24"/>
        </w:rPr>
        <w:t>Research partner</w:t>
      </w:r>
      <w:r w:rsidR="00F45402" w:rsidRPr="00090582">
        <w:rPr>
          <w:rFonts w:asciiTheme="minorHAnsi" w:hAnsiTheme="minorHAnsi" w:cs="Times New Roman"/>
          <w:sz w:val="24"/>
          <w:szCs w:val="24"/>
        </w:rPr>
        <w:t xml:space="preserve">s </w:t>
      </w:r>
      <w:r w:rsidR="0018184C" w:rsidRPr="00090582">
        <w:rPr>
          <w:rFonts w:asciiTheme="minorHAnsi" w:hAnsiTheme="minorHAnsi" w:cs="Times New Roman"/>
          <w:sz w:val="24"/>
          <w:szCs w:val="24"/>
        </w:rPr>
        <w:t xml:space="preserve">ML and CR reported that their involvement in the project also had an important impact on their lives </w:t>
      </w:r>
      <w:r w:rsidR="00A857C0">
        <w:rPr>
          <w:rFonts w:asciiTheme="minorHAnsi" w:hAnsiTheme="minorHAnsi" w:cs="Times New Roman"/>
          <w:sz w:val="24"/>
          <w:szCs w:val="24"/>
        </w:rPr>
        <w:t>generally</w:t>
      </w:r>
      <w:r w:rsidR="0018184C" w:rsidRPr="00090582">
        <w:rPr>
          <w:rFonts w:asciiTheme="minorHAnsi" w:hAnsiTheme="minorHAnsi" w:cs="Times New Roman"/>
          <w:sz w:val="24"/>
          <w:szCs w:val="24"/>
        </w:rPr>
        <w:t xml:space="preserve">. A few months into the project, </w:t>
      </w:r>
      <w:r w:rsidR="006E4314">
        <w:rPr>
          <w:rFonts w:asciiTheme="minorHAnsi" w:hAnsiTheme="minorHAnsi" w:cs="Times New Roman"/>
          <w:sz w:val="24"/>
          <w:szCs w:val="24"/>
        </w:rPr>
        <w:t>KP</w:t>
      </w:r>
      <w:r w:rsidR="0018184C" w:rsidRPr="00090582">
        <w:rPr>
          <w:rFonts w:asciiTheme="minorHAnsi" w:hAnsiTheme="minorHAnsi" w:cs="Times New Roman"/>
          <w:sz w:val="24"/>
          <w:szCs w:val="24"/>
        </w:rPr>
        <w:t xml:space="preserve"> and CR said they had both noticed significant improvements in ML’s speech. At the end of the project, ML said: </w:t>
      </w:r>
    </w:p>
    <w:p w:rsidR="00AB1F3C" w:rsidRPr="00090582" w:rsidRDefault="00AB1F3C" w:rsidP="00C33D57">
      <w:pPr>
        <w:tabs>
          <w:tab w:val="left" w:pos="567"/>
        </w:tabs>
        <w:jc w:val="both"/>
        <w:rPr>
          <w:rFonts w:asciiTheme="minorHAnsi" w:hAnsiTheme="minorHAnsi" w:cs="Times New Roman"/>
          <w:sz w:val="24"/>
          <w:szCs w:val="24"/>
        </w:rPr>
      </w:pPr>
    </w:p>
    <w:p w:rsidR="00AB1F3C" w:rsidRPr="00090582" w:rsidRDefault="0018184C" w:rsidP="00C33D57">
      <w:pPr>
        <w:tabs>
          <w:tab w:val="left" w:pos="567"/>
        </w:tabs>
        <w:ind w:left="567"/>
        <w:jc w:val="both"/>
        <w:rPr>
          <w:rFonts w:asciiTheme="minorHAnsi" w:hAnsiTheme="minorHAnsi" w:cs="Times New Roman"/>
          <w:sz w:val="24"/>
          <w:szCs w:val="24"/>
        </w:rPr>
      </w:pPr>
      <w:r w:rsidRPr="00090582">
        <w:rPr>
          <w:rFonts w:asciiTheme="minorHAnsi" w:hAnsiTheme="minorHAnsi" w:cs="Times New Roman"/>
          <w:sz w:val="24"/>
          <w:szCs w:val="24"/>
        </w:rPr>
        <w:t xml:space="preserve">Today my speaking is a whole lot better than when I started the project. Half of that improvement I would attribute to being involved in the project. I’m saying twice as much, both longer sentences and more overall speaking. </w:t>
      </w:r>
    </w:p>
    <w:p w:rsidR="00AB1F3C" w:rsidRPr="00090582" w:rsidRDefault="00AB1F3C" w:rsidP="00C33D57">
      <w:pPr>
        <w:tabs>
          <w:tab w:val="left" w:pos="567"/>
        </w:tabs>
        <w:ind w:left="567"/>
        <w:jc w:val="both"/>
        <w:rPr>
          <w:rFonts w:asciiTheme="minorHAnsi" w:hAnsiTheme="minorHAnsi" w:cs="Times New Roman"/>
          <w:sz w:val="24"/>
          <w:szCs w:val="24"/>
        </w:rPr>
      </w:pPr>
    </w:p>
    <w:p w:rsidR="0018184C" w:rsidRPr="00090582" w:rsidRDefault="00397572"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9535DD">
        <w:rPr>
          <w:rFonts w:asciiTheme="minorHAnsi" w:hAnsiTheme="minorHAnsi" w:cs="Times New Roman"/>
          <w:sz w:val="24"/>
          <w:szCs w:val="24"/>
        </w:rPr>
        <w:t>Research partner</w:t>
      </w:r>
      <w:r w:rsidR="00896296">
        <w:rPr>
          <w:rFonts w:asciiTheme="minorHAnsi" w:hAnsiTheme="minorHAnsi" w:cs="Times New Roman"/>
          <w:sz w:val="24"/>
          <w:szCs w:val="24"/>
        </w:rPr>
        <w:t xml:space="preserve"> </w:t>
      </w:r>
      <w:r w:rsidR="0018184C" w:rsidRPr="00090582">
        <w:rPr>
          <w:rFonts w:asciiTheme="minorHAnsi" w:hAnsiTheme="minorHAnsi" w:cs="Times New Roman"/>
          <w:sz w:val="24"/>
          <w:szCs w:val="24"/>
        </w:rPr>
        <w:t xml:space="preserve">CR said that her engagement in the project had given her </w:t>
      </w:r>
      <w:r w:rsidR="00F45402" w:rsidRPr="00090582">
        <w:rPr>
          <w:rFonts w:asciiTheme="minorHAnsi" w:hAnsiTheme="minorHAnsi" w:cs="Times New Roman"/>
          <w:sz w:val="24"/>
          <w:szCs w:val="24"/>
        </w:rPr>
        <w:t xml:space="preserve">more </w:t>
      </w:r>
      <w:r w:rsidR="0018184C" w:rsidRPr="00090582">
        <w:rPr>
          <w:rFonts w:asciiTheme="minorHAnsi" w:hAnsiTheme="minorHAnsi" w:cs="Times New Roman"/>
          <w:sz w:val="24"/>
          <w:szCs w:val="24"/>
        </w:rPr>
        <w:t>confidence in her facilitating skills and had contributed to a steady improvement in the strength of her handwriting. For both service users, these were completely unanticipated benefits of involvement.</w:t>
      </w:r>
    </w:p>
    <w:p w:rsidR="0018184C" w:rsidRPr="00090582" w:rsidRDefault="0018184C" w:rsidP="00C33D57">
      <w:pPr>
        <w:tabs>
          <w:tab w:val="left" w:pos="567"/>
        </w:tabs>
        <w:jc w:val="both"/>
        <w:rPr>
          <w:rFonts w:asciiTheme="minorHAnsi" w:hAnsiTheme="minorHAnsi" w:cs="Times New Roman"/>
          <w:i/>
          <w:sz w:val="24"/>
          <w:szCs w:val="24"/>
        </w:rPr>
      </w:pPr>
    </w:p>
    <w:p w:rsidR="0018184C" w:rsidRPr="00090582" w:rsidRDefault="0018184C" w:rsidP="00C33D57">
      <w:pPr>
        <w:tabs>
          <w:tab w:val="left" w:pos="567"/>
        </w:tabs>
        <w:jc w:val="both"/>
        <w:rPr>
          <w:rFonts w:asciiTheme="minorHAnsi" w:hAnsiTheme="minorHAnsi" w:cs="Times New Roman"/>
          <w:i/>
          <w:sz w:val="24"/>
          <w:szCs w:val="24"/>
        </w:rPr>
      </w:pPr>
      <w:r w:rsidRPr="00090582">
        <w:rPr>
          <w:rFonts w:asciiTheme="minorHAnsi" w:hAnsiTheme="minorHAnsi" w:cs="Times New Roman"/>
          <w:i/>
          <w:sz w:val="24"/>
          <w:szCs w:val="24"/>
        </w:rPr>
        <w:t>Dissemination findings</w:t>
      </w:r>
    </w:p>
    <w:p w:rsidR="0018184C" w:rsidRPr="00090582" w:rsidRDefault="00BF3BB4" w:rsidP="00C33D57">
      <w:pPr>
        <w:tabs>
          <w:tab w:val="left" w:pos="567"/>
        </w:tabs>
        <w:autoSpaceDE w:val="0"/>
        <w:autoSpaceDN w:val="0"/>
        <w:adjustRightInd w:val="0"/>
        <w:jc w:val="both"/>
        <w:rPr>
          <w:rFonts w:asciiTheme="minorHAnsi" w:hAnsiTheme="minorHAnsi" w:cs="Times New Roman"/>
          <w:sz w:val="24"/>
          <w:szCs w:val="24"/>
        </w:rPr>
      </w:pPr>
      <w:r>
        <w:rPr>
          <w:rFonts w:asciiTheme="minorHAnsi" w:hAnsiTheme="minorHAnsi" w:cs="Times New Roman"/>
          <w:sz w:val="24"/>
          <w:szCs w:val="24"/>
        </w:rPr>
        <w:tab/>
      </w:r>
      <w:r w:rsidR="00F45402" w:rsidRPr="00090582">
        <w:rPr>
          <w:rFonts w:asciiTheme="minorHAnsi" w:hAnsiTheme="minorHAnsi" w:cs="Times New Roman"/>
          <w:sz w:val="24"/>
          <w:szCs w:val="24"/>
        </w:rPr>
        <w:t xml:space="preserve">In </w:t>
      </w:r>
      <w:r w:rsidR="0018184C" w:rsidRPr="00090582">
        <w:rPr>
          <w:rFonts w:asciiTheme="minorHAnsi" w:hAnsiTheme="minorHAnsi" w:cs="Times New Roman"/>
          <w:sz w:val="24"/>
          <w:szCs w:val="24"/>
        </w:rPr>
        <w:t xml:space="preserve">common with all research projects, </w:t>
      </w:r>
      <w:r w:rsidR="00A857C0">
        <w:rPr>
          <w:rFonts w:asciiTheme="minorHAnsi" w:hAnsiTheme="minorHAnsi" w:cs="Times New Roman"/>
          <w:sz w:val="24"/>
          <w:szCs w:val="24"/>
        </w:rPr>
        <w:t xml:space="preserve">the </w:t>
      </w:r>
      <w:r w:rsidR="0018184C" w:rsidRPr="00090582">
        <w:rPr>
          <w:rFonts w:asciiTheme="minorHAnsi" w:hAnsiTheme="minorHAnsi" w:cs="Times New Roman"/>
          <w:sz w:val="24"/>
          <w:szCs w:val="24"/>
        </w:rPr>
        <w:t xml:space="preserve">dissemination </w:t>
      </w:r>
      <w:r w:rsidR="00A857C0">
        <w:rPr>
          <w:rFonts w:asciiTheme="minorHAnsi" w:hAnsiTheme="minorHAnsi" w:cs="Times New Roman"/>
          <w:sz w:val="24"/>
          <w:szCs w:val="24"/>
        </w:rPr>
        <w:t xml:space="preserve">process </w:t>
      </w:r>
      <w:r w:rsidR="0018184C" w:rsidRPr="00A857C0">
        <w:rPr>
          <w:rFonts w:asciiTheme="minorHAnsi" w:hAnsiTheme="minorHAnsi" w:cs="Times New Roman"/>
          <w:sz w:val="24"/>
          <w:szCs w:val="24"/>
        </w:rPr>
        <w:t>occurred over a relatively lengthy period following the completion of</w:t>
      </w:r>
      <w:r w:rsidR="0018184C" w:rsidRPr="00090582">
        <w:rPr>
          <w:rFonts w:asciiTheme="minorHAnsi" w:hAnsiTheme="minorHAnsi" w:cs="Times New Roman"/>
          <w:sz w:val="24"/>
          <w:szCs w:val="24"/>
        </w:rPr>
        <w:t xml:space="preserve"> the project. The final guideline (9) states that everyone should have the opportunity </w:t>
      </w:r>
      <w:r w:rsidR="0018184C" w:rsidRPr="00C46C9D">
        <w:rPr>
          <w:rFonts w:asciiTheme="minorHAnsi" w:hAnsiTheme="minorHAnsi" w:cs="Times New Roman"/>
          <w:sz w:val="24"/>
          <w:szCs w:val="24"/>
        </w:rPr>
        <w:t>of being actively involved in dissemination of</w:t>
      </w:r>
      <w:r w:rsidR="00F45402" w:rsidRPr="00090582">
        <w:rPr>
          <w:rFonts w:asciiTheme="minorHAnsi" w:hAnsiTheme="minorHAnsi" w:cs="Times New Roman"/>
          <w:sz w:val="24"/>
          <w:szCs w:val="24"/>
        </w:rPr>
        <w:t xml:space="preserve"> project results or findings</w:t>
      </w:r>
      <w:r w:rsidR="0018184C" w:rsidRPr="00090582">
        <w:rPr>
          <w:rFonts w:asciiTheme="minorHAnsi" w:hAnsiTheme="minorHAnsi" w:cs="Times New Roman"/>
          <w:sz w:val="24"/>
          <w:szCs w:val="24"/>
        </w:rPr>
        <w:t xml:space="preserve"> and that individuals’ involvement in presentations and publications from the project should be acknowledged (Figure 1). All service users involved in the development and evaluation of the</w:t>
      </w:r>
      <w:r w:rsidR="00C46C9D">
        <w:rPr>
          <w:rFonts w:asciiTheme="minorHAnsi" w:hAnsiTheme="minorHAnsi" w:cs="Times New Roman"/>
          <w:sz w:val="24"/>
          <w:szCs w:val="24"/>
        </w:rPr>
        <w:t xml:space="preserve"> </w:t>
      </w:r>
      <w:r w:rsidR="00896296">
        <w:rPr>
          <w:rFonts w:asciiTheme="minorHAnsi" w:hAnsiTheme="minorHAnsi" w:cs="Times New Roman"/>
          <w:sz w:val="24"/>
          <w:szCs w:val="24"/>
        </w:rPr>
        <w:t>UWE</w:t>
      </w:r>
      <w:r w:rsidR="0018184C" w:rsidRPr="00090582">
        <w:rPr>
          <w:rFonts w:asciiTheme="minorHAnsi" w:hAnsiTheme="minorHAnsi" w:cs="Times New Roman"/>
          <w:sz w:val="24"/>
          <w:szCs w:val="24"/>
        </w:rPr>
        <w:t xml:space="preserve"> guidelines (</w:t>
      </w:r>
      <w:r w:rsidR="00614EB0">
        <w:rPr>
          <w:rFonts w:asciiTheme="minorHAnsi" w:hAnsiTheme="minorHAnsi" w:cs="Times New Roman"/>
          <w:sz w:val="24"/>
          <w:szCs w:val="24"/>
        </w:rPr>
        <w:t>UWE</w:t>
      </w:r>
      <w:r w:rsidR="0018184C" w:rsidRPr="00090582">
        <w:rPr>
          <w:rFonts w:asciiTheme="minorHAnsi" w:hAnsiTheme="minorHAnsi" w:cs="Times New Roman"/>
          <w:sz w:val="24"/>
          <w:szCs w:val="24"/>
        </w:rPr>
        <w:t xml:space="preserve">, 2010) contributed to their dissemination, including the final project reports </w:t>
      </w:r>
      <w:r w:rsidR="0018184C" w:rsidRPr="00090582">
        <w:rPr>
          <w:rFonts w:asciiTheme="minorHAnsi" w:hAnsiTheme="minorHAnsi" w:cs="Times New Roman"/>
          <w:bCs/>
          <w:sz w:val="24"/>
          <w:szCs w:val="24"/>
        </w:rPr>
        <w:t>(</w:t>
      </w:r>
      <w:r w:rsidR="00365415">
        <w:rPr>
          <w:rFonts w:asciiTheme="minorHAnsi" w:hAnsiTheme="minorHAnsi" w:cs="Times New Roman"/>
          <w:bCs/>
          <w:sz w:val="24"/>
          <w:szCs w:val="24"/>
        </w:rPr>
        <w:t xml:space="preserve">Moule </w:t>
      </w:r>
      <w:r w:rsidR="00365415" w:rsidRPr="00614EB0">
        <w:rPr>
          <w:rFonts w:asciiTheme="minorHAnsi" w:hAnsiTheme="minorHAnsi" w:cs="Times New Roman"/>
          <w:bCs/>
          <w:i/>
          <w:sz w:val="24"/>
          <w:szCs w:val="24"/>
        </w:rPr>
        <w:t>et al.</w:t>
      </w:r>
      <w:r w:rsidR="00365415" w:rsidRPr="00090582">
        <w:rPr>
          <w:rFonts w:asciiTheme="minorHAnsi" w:hAnsiTheme="minorHAnsi" w:cs="Times New Roman"/>
          <w:bCs/>
          <w:sz w:val="24"/>
          <w:szCs w:val="24"/>
        </w:rPr>
        <w:t>, 2011a</w:t>
      </w:r>
      <w:r w:rsidR="00365415">
        <w:rPr>
          <w:rFonts w:asciiTheme="minorHAnsi" w:hAnsiTheme="minorHAnsi" w:cs="Times New Roman"/>
          <w:bCs/>
          <w:sz w:val="24"/>
          <w:szCs w:val="24"/>
        </w:rPr>
        <w:t xml:space="preserve">; </w:t>
      </w:r>
      <w:r w:rsidR="00614EB0">
        <w:rPr>
          <w:rFonts w:asciiTheme="minorHAnsi" w:hAnsiTheme="minorHAnsi" w:cs="Times New Roman"/>
          <w:bCs/>
          <w:sz w:val="24"/>
          <w:szCs w:val="24"/>
        </w:rPr>
        <w:t xml:space="preserve">Pollard </w:t>
      </w:r>
      <w:r w:rsidR="00614EB0" w:rsidRPr="00614EB0">
        <w:rPr>
          <w:rFonts w:asciiTheme="minorHAnsi" w:hAnsiTheme="minorHAnsi" w:cs="Times New Roman"/>
          <w:bCs/>
          <w:i/>
          <w:sz w:val="24"/>
          <w:szCs w:val="24"/>
        </w:rPr>
        <w:t>et al.</w:t>
      </w:r>
      <w:r w:rsidR="0018184C" w:rsidRPr="00090582">
        <w:rPr>
          <w:rFonts w:asciiTheme="minorHAnsi" w:hAnsiTheme="minorHAnsi" w:cs="Times New Roman"/>
          <w:bCs/>
          <w:sz w:val="24"/>
          <w:szCs w:val="24"/>
        </w:rPr>
        <w:t>, 2010)</w:t>
      </w:r>
      <w:r w:rsidR="00F45402" w:rsidRPr="00090582">
        <w:rPr>
          <w:rFonts w:asciiTheme="minorHAnsi" w:hAnsiTheme="minorHAnsi" w:cs="Times New Roman"/>
          <w:sz w:val="24"/>
          <w:szCs w:val="24"/>
        </w:rPr>
        <w:t xml:space="preserve"> and this article</w:t>
      </w:r>
      <w:r w:rsidR="0018184C" w:rsidRPr="00090582">
        <w:rPr>
          <w:rFonts w:asciiTheme="minorHAnsi" w:hAnsiTheme="minorHAnsi" w:cs="Times New Roman"/>
          <w:sz w:val="24"/>
          <w:szCs w:val="24"/>
        </w:rPr>
        <w:t xml:space="preserve">. Additionally, </w:t>
      </w:r>
      <w:r w:rsidR="000F3CF4">
        <w:rPr>
          <w:rFonts w:asciiTheme="minorHAnsi" w:hAnsiTheme="minorHAnsi" w:cs="Times New Roman"/>
          <w:sz w:val="24"/>
          <w:szCs w:val="24"/>
        </w:rPr>
        <w:t>A-LD</w:t>
      </w:r>
      <w:r w:rsidR="00F45402" w:rsidRPr="00090582">
        <w:rPr>
          <w:rFonts w:asciiTheme="minorHAnsi" w:hAnsiTheme="minorHAnsi" w:cs="Times New Roman"/>
          <w:sz w:val="24"/>
          <w:szCs w:val="24"/>
        </w:rPr>
        <w:t xml:space="preserve">, CD, CR, </w:t>
      </w:r>
      <w:r w:rsidR="006E4314">
        <w:rPr>
          <w:rFonts w:asciiTheme="minorHAnsi" w:hAnsiTheme="minorHAnsi" w:cs="Times New Roman"/>
          <w:sz w:val="24"/>
          <w:szCs w:val="24"/>
        </w:rPr>
        <w:t>PM</w:t>
      </w:r>
      <w:r w:rsidR="00F45402" w:rsidRPr="00090582">
        <w:rPr>
          <w:rFonts w:asciiTheme="minorHAnsi" w:hAnsiTheme="minorHAnsi" w:cs="Times New Roman"/>
          <w:sz w:val="24"/>
          <w:szCs w:val="24"/>
        </w:rPr>
        <w:t xml:space="preserve"> and </w:t>
      </w:r>
      <w:r w:rsidR="006E4314">
        <w:rPr>
          <w:rFonts w:asciiTheme="minorHAnsi" w:hAnsiTheme="minorHAnsi" w:cs="Times New Roman"/>
          <w:sz w:val="24"/>
          <w:szCs w:val="24"/>
        </w:rPr>
        <w:t>KP</w:t>
      </w:r>
      <w:r w:rsidR="0018184C" w:rsidRPr="00090582">
        <w:rPr>
          <w:rFonts w:asciiTheme="minorHAnsi" w:hAnsiTheme="minorHAnsi" w:cs="Times New Roman"/>
          <w:sz w:val="24"/>
          <w:szCs w:val="24"/>
        </w:rPr>
        <w:t xml:space="preserve"> were involved in facilitating a workshop about the development of the guidelines</w:t>
      </w:r>
      <w:r w:rsidR="00F45402" w:rsidRPr="00090582">
        <w:rPr>
          <w:rFonts w:asciiTheme="minorHAnsi" w:hAnsiTheme="minorHAnsi" w:cs="Times New Roman"/>
          <w:sz w:val="24"/>
          <w:szCs w:val="24"/>
        </w:rPr>
        <w:t>,</w:t>
      </w:r>
      <w:r w:rsidR="0018184C" w:rsidRPr="00090582">
        <w:rPr>
          <w:rFonts w:asciiTheme="minorHAnsi" w:hAnsiTheme="minorHAnsi" w:cs="Times New Roman"/>
          <w:sz w:val="24"/>
          <w:szCs w:val="24"/>
        </w:rPr>
        <w:t xml:space="preserve"> which was presented at the Royal College of Nursing (RCN) Annual Research Conference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18184C" w:rsidRPr="00090582">
        <w:rPr>
          <w:rFonts w:asciiTheme="minorHAnsi" w:hAnsiTheme="minorHAnsi" w:cs="Times New Roman"/>
          <w:i/>
          <w:sz w:val="24"/>
          <w:szCs w:val="24"/>
        </w:rPr>
        <w:t>,</w:t>
      </w:r>
      <w:r w:rsidR="0018184C" w:rsidRPr="00090582">
        <w:rPr>
          <w:rFonts w:asciiTheme="minorHAnsi" w:hAnsiTheme="minorHAnsi" w:cs="Times New Roman"/>
          <w:sz w:val="24"/>
          <w:szCs w:val="24"/>
        </w:rPr>
        <w:t xml:space="preserve"> 2011b).  </w:t>
      </w:r>
      <w:r w:rsidR="009535DD">
        <w:rPr>
          <w:rFonts w:asciiTheme="minorHAnsi" w:hAnsiTheme="minorHAnsi" w:cs="Times New Roman"/>
          <w:sz w:val="24"/>
          <w:szCs w:val="24"/>
        </w:rPr>
        <w:t>Research partner</w:t>
      </w:r>
      <w:r w:rsidR="00614EB0">
        <w:rPr>
          <w:rFonts w:asciiTheme="minorHAnsi" w:hAnsiTheme="minorHAnsi" w:cs="Times New Roman"/>
          <w:sz w:val="24"/>
          <w:szCs w:val="24"/>
        </w:rPr>
        <w:t xml:space="preserve"> </w:t>
      </w:r>
      <w:r w:rsidR="0018184C" w:rsidRPr="00090582">
        <w:rPr>
          <w:rFonts w:asciiTheme="minorHAnsi" w:hAnsiTheme="minorHAnsi" w:cs="Times New Roman"/>
          <w:sz w:val="24"/>
          <w:szCs w:val="24"/>
        </w:rPr>
        <w:t>ML co-presented findings from the evaluation project at another international nursing research conference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18184C" w:rsidRPr="00090582">
        <w:rPr>
          <w:rFonts w:asciiTheme="minorHAnsi" w:hAnsiTheme="minorHAnsi" w:cs="Times New Roman"/>
          <w:sz w:val="24"/>
          <w:szCs w:val="24"/>
        </w:rPr>
        <w:t>, 2012a).  Both ML and CR were named as authors on a presentation delivered at a nursing education conference in Baltimore, USA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18184C" w:rsidRPr="00090582">
        <w:rPr>
          <w:rFonts w:asciiTheme="minorHAnsi" w:hAnsiTheme="minorHAnsi" w:cs="Times New Roman"/>
          <w:sz w:val="24"/>
          <w:szCs w:val="24"/>
        </w:rPr>
        <w:t>, 2012b).</w:t>
      </w:r>
    </w:p>
    <w:p w:rsidR="00397572" w:rsidRDefault="00397572" w:rsidP="00C33D57">
      <w:pPr>
        <w:tabs>
          <w:tab w:val="left" w:pos="567"/>
        </w:tabs>
        <w:jc w:val="both"/>
        <w:rPr>
          <w:rFonts w:asciiTheme="minorHAnsi" w:hAnsiTheme="minorHAnsi" w:cs="Times New Roman"/>
          <w:b/>
          <w:sz w:val="24"/>
          <w:szCs w:val="24"/>
        </w:rPr>
      </w:pPr>
    </w:p>
    <w:p w:rsidR="0018184C" w:rsidRPr="00090582" w:rsidRDefault="0018184C" w:rsidP="00C33D57">
      <w:pPr>
        <w:tabs>
          <w:tab w:val="left" w:pos="567"/>
        </w:tabs>
        <w:jc w:val="both"/>
        <w:rPr>
          <w:rFonts w:asciiTheme="minorHAnsi" w:hAnsiTheme="minorHAnsi" w:cs="Times New Roman"/>
          <w:b/>
          <w:sz w:val="24"/>
          <w:szCs w:val="24"/>
        </w:rPr>
      </w:pPr>
      <w:r w:rsidRPr="00090582">
        <w:rPr>
          <w:rFonts w:asciiTheme="minorHAnsi" w:hAnsiTheme="minorHAnsi" w:cs="Times New Roman"/>
          <w:b/>
          <w:sz w:val="24"/>
          <w:szCs w:val="24"/>
        </w:rPr>
        <w:t xml:space="preserve">Discussion </w:t>
      </w:r>
    </w:p>
    <w:p w:rsidR="00E55AEB" w:rsidRDefault="00BF3BB4"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F45402" w:rsidRPr="00090582">
        <w:rPr>
          <w:rFonts w:asciiTheme="minorHAnsi" w:hAnsiTheme="minorHAnsi" w:cs="Times New Roman"/>
          <w:sz w:val="24"/>
          <w:szCs w:val="24"/>
        </w:rPr>
        <w:t>T</w:t>
      </w:r>
      <w:r w:rsidR="0018184C" w:rsidRPr="00090582">
        <w:rPr>
          <w:rFonts w:asciiTheme="minorHAnsi" w:hAnsiTheme="minorHAnsi" w:cs="Times New Roman"/>
          <w:sz w:val="24"/>
          <w:szCs w:val="24"/>
        </w:rPr>
        <w:t>h</w:t>
      </w:r>
      <w:r w:rsidR="000F3CF4">
        <w:rPr>
          <w:rFonts w:asciiTheme="minorHAnsi" w:hAnsiTheme="minorHAnsi" w:cs="Times New Roman"/>
          <w:sz w:val="24"/>
          <w:szCs w:val="24"/>
        </w:rPr>
        <w:t>e</w:t>
      </w:r>
      <w:r w:rsidR="0018184C" w:rsidRPr="00090582">
        <w:rPr>
          <w:rFonts w:asciiTheme="minorHAnsi" w:hAnsiTheme="minorHAnsi" w:cs="Times New Roman"/>
          <w:sz w:val="24"/>
          <w:szCs w:val="24"/>
        </w:rPr>
        <w:t xml:space="preserve"> project</w:t>
      </w:r>
      <w:r w:rsidR="000F3CF4">
        <w:rPr>
          <w:rFonts w:asciiTheme="minorHAnsi" w:hAnsiTheme="minorHAnsi" w:cs="Times New Roman"/>
          <w:sz w:val="24"/>
          <w:szCs w:val="24"/>
        </w:rPr>
        <w:t xml:space="preserve"> to evaluate the leadership programme</w:t>
      </w:r>
      <w:r w:rsidR="0018184C" w:rsidRPr="00090582">
        <w:rPr>
          <w:rFonts w:asciiTheme="minorHAnsi" w:hAnsiTheme="minorHAnsi" w:cs="Times New Roman"/>
          <w:sz w:val="24"/>
          <w:szCs w:val="24"/>
        </w:rPr>
        <w:t>, involving substantial and a</w:t>
      </w:r>
      <w:r w:rsidR="00F45402" w:rsidRPr="00090582">
        <w:rPr>
          <w:rFonts w:asciiTheme="minorHAnsi" w:hAnsiTheme="minorHAnsi" w:cs="Times New Roman"/>
          <w:sz w:val="24"/>
          <w:szCs w:val="24"/>
        </w:rPr>
        <w:t>ctive PPI, met its overall aim</w:t>
      </w:r>
      <w:r w:rsidR="009B533D">
        <w:rPr>
          <w:rFonts w:asciiTheme="minorHAnsi" w:hAnsiTheme="minorHAnsi" w:cs="Times New Roman"/>
          <w:sz w:val="24"/>
          <w:szCs w:val="24"/>
        </w:rPr>
        <w:t xml:space="preserve"> of identifying </w:t>
      </w:r>
      <w:r w:rsidR="0018184C" w:rsidRPr="00090582">
        <w:rPr>
          <w:rFonts w:asciiTheme="minorHAnsi" w:hAnsiTheme="minorHAnsi" w:cs="Times New Roman"/>
          <w:sz w:val="24"/>
          <w:szCs w:val="24"/>
        </w:rPr>
        <w:t>key learning to inform those</w:t>
      </w:r>
      <w:r w:rsidR="00F45402" w:rsidRPr="00090582">
        <w:rPr>
          <w:rFonts w:asciiTheme="minorHAnsi" w:hAnsiTheme="minorHAnsi" w:cs="Times New Roman"/>
          <w:sz w:val="24"/>
          <w:szCs w:val="24"/>
        </w:rPr>
        <w:t xml:space="preserve"> delivering education to </w:t>
      </w:r>
      <w:r w:rsidR="00F45402" w:rsidRPr="00090582">
        <w:rPr>
          <w:rFonts w:asciiTheme="minorHAnsi" w:hAnsiTheme="minorHAnsi" w:cs="Times New Roman"/>
          <w:sz w:val="24"/>
          <w:szCs w:val="24"/>
        </w:rPr>
        <w:lastRenderedPageBreak/>
        <w:t>health</w:t>
      </w:r>
      <w:r w:rsidR="0018184C" w:rsidRPr="00090582">
        <w:rPr>
          <w:rFonts w:asciiTheme="minorHAnsi" w:hAnsiTheme="minorHAnsi" w:cs="Times New Roman"/>
          <w:sz w:val="24"/>
          <w:szCs w:val="24"/>
        </w:rPr>
        <w:t>care managers. The team was therefore effective in conducting the project and providing useful findings and recommendations to relevant stakeholders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614EB0">
        <w:rPr>
          <w:rFonts w:asciiTheme="minorHAnsi" w:hAnsiTheme="minorHAnsi" w:cs="Times New Roman"/>
          <w:sz w:val="24"/>
          <w:szCs w:val="24"/>
        </w:rPr>
        <w:t>.</w:t>
      </w:r>
      <w:r w:rsidR="0018184C" w:rsidRPr="00090582">
        <w:rPr>
          <w:rFonts w:asciiTheme="minorHAnsi" w:hAnsiTheme="minorHAnsi" w:cs="Times New Roman"/>
          <w:i/>
          <w:sz w:val="24"/>
          <w:szCs w:val="24"/>
        </w:rPr>
        <w:t xml:space="preserve">, </w:t>
      </w:r>
      <w:r w:rsidR="0018184C" w:rsidRPr="00090582">
        <w:rPr>
          <w:rFonts w:asciiTheme="minorHAnsi" w:hAnsiTheme="minorHAnsi" w:cs="Times New Roman"/>
          <w:sz w:val="24"/>
          <w:szCs w:val="24"/>
        </w:rPr>
        <w:t>2011a),</w:t>
      </w:r>
      <w:r w:rsidR="00F45402" w:rsidRPr="00090582">
        <w:rPr>
          <w:rFonts w:asciiTheme="minorHAnsi" w:hAnsiTheme="minorHAnsi" w:cs="Times New Roman"/>
          <w:sz w:val="24"/>
          <w:szCs w:val="24"/>
        </w:rPr>
        <w:t xml:space="preserve"> a</w:t>
      </w:r>
      <w:r w:rsidR="000F3CF4">
        <w:rPr>
          <w:rFonts w:asciiTheme="minorHAnsi" w:hAnsiTheme="minorHAnsi" w:cs="Times New Roman"/>
          <w:sz w:val="24"/>
          <w:szCs w:val="24"/>
        </w:rPr>
        <w:t>s well as</w:t>
      </w:r>
      <w:r w:rsidR="0018184C" w:rsidRPr="00090582">
        <w:rPr>
          <w:rFonts w:asciiTheme="minorHAnsi" w:hAnsiTheme="minorHAnsi" w:cs="Times New Roman"/>
          <w:sz w:val="24"/>
          <w:szCs w:val="24"/>
        </w:rPr>
        <w:t xml:space="preserve"> evaluating the </w:t>
      </w:r>
      <w:r w:rsidR="00896296">
        <w:rPr>
          <w:rFonts w:asciiTheme="minorHAnsi" w:hAnsiTheme="minorHAnsi" w:cs="Times New Roman"/>
          <w:sz w:val="24"/>
          <w:szCs w:val="24"/>
        </w:rPr>
        <w:t>UWE</w:t>
      </w:r>
      <w:r w:rsidR="0018184C" w:rsidRPr="00090582">
        <w:rPr>
          <w:rFonts w:asciiTheme="minorHAnsi" w:hAnsiTheme="minorHAnsi" w:cs="Times New Roman"/>
          <w:sz w:val="24"/>
          <w:szCs w:val="24"/>
        </w:rPr>
        <w:t xml:space="preserve"> guidelines for PPI in research (</w:t>
      </w:r>
      <w:r w:rsidR="00614EB0">
        <w:rPr>
          <w:rFonts w:asciiTheme="minorHAnsi" w:hAnsiTheme="minorHAnsi" w:cs="Times New Roman"/>
          <w:sz w:val="24"/>
          <w:szCs w:val="24"/>
        </w:rPr>
        <w:t>UWE</w:t>
      </w:r>
      <w:r w:rsidR="0018184C" w:rsidRPr="00090582">
        <w:rPr>
          <w:rFonts w:asciiTheme="minorHAnsi" w:hAnsiTheme="minorHAnsi" w:cs="Times New Roman"/>
          <w:sz w:val="24"/>
          <w:szCs w:val="24"/>
        </w:rPr>
        <w:t>, 2010).</w:t>
      </w:r>
    </w:p>
    <w:p w:rsidR="002C3BC2" w:rsidRPr="001E24D4" w:rsidRDefault="00BF3BB4" w:rsidP="00C33D57">
      <w:pPr>
        <w:tabs>
          <w:tab w:val="left" w:pos="567"/>
        </w:tabs>
        <w:jc w:val="both"/>
        <w:rPr>
          <w:rFonts w:asciiTheme="minorHAnsi" w:hAnsiTheme="minorHAnsi" w:cs="Times New Roman"/>
          <w:sz w:val="24"/>
          <w:szCs w:val="24"/>
        </w:rPr>
      </w:pPr>
      <w:r>
        <w:rPr>
          <w:rFonts w:asciiTheme="minorHAnsi" w:hAnsiTheme="minorHAnsi" w:cs="Times New Roman"/>
          <w:sz w:val="24"/>
          <w:szCs w:val="24"/>
        </w:rPr>
        <w:tab/>
      </w:r>
      <w:r w:rsidR="0018184C" w:rsidRPr="00090582">
        <w:rPr>
          <w:rFonts w:asciiTheme="minorHAnsi" w:hAnsiTheme="minorHAnsi" w:cs="Times New Roman"/>
          <w:sz w:val="24"/>
          <w:szCs w:val="24"/>
        </w:rPr>
        <w:t xml:space="preserve">The aim of developing these guidelines was to provide academic researchers and </w:t>
      </w:r>
      <w:r w:rsidR="00694C82">
        <w:rPr>
          <w:rFonts w:asciiTheme="minorHAnsi" w:hAnsiTheme="minorHAnsi" w:cs="Times New Roman"/>
          <w:sz w:val="24"/>
          <w:szCs w:val="24"/>
        </w:rPr>
        <w:t>research partners</w:t>
      </w:r>
      <w:r w:rsidR="0018184C" w:rsidRPr="00090582">
        <w:rPr>
          <w:rFonts w:asciiTheme="minorHAnsi" w:hAnsiTheme="minorHAnsi" w:cs="Times New Roman"/>
          <w:sz w:val="24"/>
          <w:szCs w:val="24"/>
        </w:rPr>
        <w:t xml:space="preserve"> with a clear and systematic framework that identifies relevant issues and crucial areas of attention. The assumption was that such clarity will aid all parties in conducting </w:t>
      </w:r>
      <w:r w:rsidR="0018184C" w:rsidRPr="001E24D4">
        <w:rPr>
          <w:rFonts w:asciiTheme="minorHAnsi" w:hAnsiTheme="minorHAnsi" w:cs="Times New Roman"/>
          <w:sz w:val="24"/>
          <w:szCs w:val="24"/>
        </w:rPr>
        <w:t>research</w:t>
      </w:r>
      <w:r w:rsidR="00371C0E" w:rsidRPr="001E24D4">
        <w:rPr>
          <w:rFonts w:asciiTheme="minorHAnsi" w:hAnsiTheme="minorHAnsi" w:cs="Times New Roman"/>
          <w:sz w:val="24"/>
          <w:szCs w:val="24"/>
        </w:rPr>
        <w:t xml:space="preserve"> and evaluation</w:t>
      </w:r>
      <w:r w:rsidR="0018184C" w:rsidRPr="001E24D4">
        <w:rPr>
          <w:rFonts w:asciiTheme="minorHAnsi" w:hAnsiTheme="minorHAnsi" w:cs="Times New Roman"/>
          <w:sz w:val="24"/>
          <w:szCs w:val="24"/>
        </w:rPr>
        <w:t xml:space="preserve"> in a way that minimises tokenism, avoids exploitation and unrealistic expectati</w:t>
      </w:r>
      <w:r w:rsidR="00F45402" w:rsidRPr="001E24D4">
        <w:rPr>
          <w:rFonts w:asciiTheme="minorHAnsi" w:hAnsiTheme="minorHAnsi" w:cs="Times New Roman"/>
          <w:sz w:val="24"/>
          <w:szCs w:val="24"/>
        </w:rPr>
        <w:t>ons</w:t>
      </w:r>
      <w:r w:rsidR="0018184C" w:rsidRPr="001E24D4">
        <w:rPr>
          <w:rFonts w:asciiTheme="minorHAnsi" w:hAnsiTheme="minorHAnsi" w:cs="Times New Roman"/>
          <w:sz w:val="24"/>
          <w:szCs w:val="24"/>
        </w:rPr>
        <w:t xml:space="preserve"> and provides benefit (in variable forms) to all concerned.</w:t>
      </w:r>
      <w:r w:rsidR="000F3CF4">
        <w:rPr>
          <w:rFonts w:asciiTheme="minorHAnsi" w:hAnsiTheme="minorHAnsi" w:cs="Times New Roman"/>
          <w:sz w:val="24"/>
          <w:szCs w:val="24"/>
        </w:rPr>
        <w:t xml:space="preserve"> </w:t>
      </w:r>
      <w:r w:rsidR="0018184C" w:rsidRPr="001E24D4">
        <w:rPr>
          <w:rFonts w:asciiTheme="minorHAnsi" w:hAnsiTheme="minorHAnsi" w:cs="Times New Roman"/>
          <w:sz w:val="24"/>
          <w:szCs w:val="24"/>
        </w:rPr>
        <w:t>Whilst general guidelines are available to support researchers in implementing PPI (</w:t>
      </w:r>
      <w:r w:rsidR="000768A3" w:rsidRPr="001E24D4">
        <w:rPr>
          <w:rFonts w:asciiTheme="minorHAnsi" w:hAnsiTheme="minorHAnsi" w:cs="Times New Roman"/>
          <w:sz w:val="24"/>
          <w:szCs w:val="24"/>
        </w:rPr>
        <w:t>e.g.</w:t>
      </w:r>
      <w:r w:rsidR="0018184C" w:rsidRPr="001E24D4">
        <w:rPr>
          <w:rFonts w:asciiTheme="minorHAnsi" w:hAnsiTheme="minorHAnsi" w:cs="Times New Roman"/>
          <w:sz w:val="24"/>
          <w:szCs w:val="24"/>
        </w:rPr>
        <w:t xml:space="preserve"> INVOLVE, 2013b), the </w:t>
      </w:r>
      <w:r w:rsidR="00896296">
        <w:rPr>
          <w:rFonts w:asciiTheme="minorHAnsi" w:hAnsiTheme="minorHAnsi" w:cs="Times New Roman"/>
          <w:sz w:val="24"/>
          <w:szCs w:val="24"/>
        </w:rPr>
        <w:t>UWE</w:t>
      </w:r>
      <w:r w:rsidR="0018184C" w:rsidRPr="001E24D4">
        <w:rPr>
          <w:rFonts w:asciiTheme="minorHAnsi" w:hAnsiTheme="minorHAnsi" w:cs="Times New Roman"/>
          <w:sz w:val="24"/>
          <w:szCs w:val="24"/>
        </w:rPr>
        <w:t xml:space="preserve"> guidelines were uniquely developed through </w:t>
      </w:r>
      <w:r w:rsidR="00371C0E" w:rsidRPr="001E24D4">
        <w:rPr>
          <w:rFonts w:asciiTheme="minorHAnsi" w:hAnsiTheme="minorHAnsi" w:cs="Times New Roman"/>
          <w:sz w:val="24"/>
          <w:szCs w:val="24"/>
        </w:rPr>
        <w:t xml:space="preserve">an organic and </w:t>
      </w:r>
      <w:r w:rsidR="0018184C" w:rsidRPr="001E24D4">
        <w:rPr>
          <w:rFonts w:asciiTheme="minorHAnsi" w:hAnsiTheme="minorHAnsi" w:cs="Times New Roman"/>
          <w:sz w:val="24"/>
          <w:szCs w:val="24"/>
        </w:rPr>
        <w:t xml:space="preserve">systematic process involving academic researchers, health and social care practitioners and </w:t>
      </w:r>
      <w:r w:rsidR="00DC4750" w:rsidRPr="001E24D4">
        <w:rPr>
          <w:rFonts w:asciiTheme="minorHAnsi" w:hAnsiTheme="minorHAnsi" w:cs="Times New Roman"/>
          <w:sz w:val="24"/>
          <w:szCs w:val="24"/>
        </w:rPr>
        <w:t xml:space="preserve">managers, and service </w:t>
      </w:r>
      <w:r w:rsidR="00C80651">
        <w:rPr>
          <w:rFonts w:asciiTheme="minorHAnsi" w:hAnsiTheme="minorHAnsi" w:cs="Times New Roman"/>
          <w:sz w:val="24"/>
          <w:szCs w:val="24"/>
        </w:rPr>
        <w:t>users</w:t>
      </w:r>
      <w:r w:rsidR="0018184C" w:rsidRPr="001E24D4">
        <w:rPr>
          <w:rFonts w:asciiTheme="minorHAnsi" w:hAnsiTheme="minorHAnsi" w:cs="Times New Roman"/>
          <w:sz w:val="24"/>
          <w:szCs w:val="24"/>
        </w:rPr>
        <w:t>, carers and members of the public (</w:t>
      </w:r>
      <w:r w:rsidR="00614EB0">
        <w:rPr>
          <w:rFonts w:asciiTheme="minorHAnsi" w:hAnsiTheme="minorHAnsi" w:cs="Times New Roman"/>
          <w:sz w:val="24"/>
          <w:szCs w:val="24"/>
        </w:rPr>
        <w:t xml:space="preserve">Pollard </w:t>
      </w:r>
      <w:r w:rsidR="00614EB0" w:rsidRPr="00614EB0">
        <w:rPr>
          <w:rFonts w:asciiTheme="minorHAnsi" w:hAnsiTheme="minorHAnsi" w:cs="Times New Roman"/>
          <w:i/>
          <w:sz w:val="24"/>
          <w:szCs w:val="24"/>
        </w:rPr>
        <w:t>et al.</w:t>
      </w:r>
      <w:r w:rsidR="0018184C" w:rsidRPr="00614EB0">
        <w:rPr>
          <w:rFonts w:asciiTheme="minorHAnsi" w:hAnsiTheme="minorHAnsi" w:cs="Times New Roman"/>
          <w:i/>
          <w:sz w:val="24"/>
          <w:szCs w:val="24"/>
        </w:rPr>
        <w:t>,</w:t>
      </w:r>
      <w:r w:rsidR="00614EB0">
        <w:rPr>
          <w:rFonts w:asciiTheme="minorHAnsi" w:hAnsiTheme="minorHAnsi" w:cs="Times New Roman"/>
          <w:i/>
          <w:sz w:val="24"/>
          <w:szCs w:val="24"/>
        </w:rPr>
        <w:t xml:space="preserve"> </w:t>
      </w:r>
      <w:r w:rsidR="0018184C" w:rsidRPr="001E24D4">
        <w:rPr>
          <w:rFonts w:asciiTheme="minorHAnsi" w:hAnsiTheme="minorHAnsi" w:cs="Times New Roman"/>
          <w:sz w:val="24"/>
          <w:szCs w:val="24"/>
        </w:rPr>
        <w:t xml:space="preserve">2010). </w:t>
      </w:r>
      <w:r w:rsidR="00F45402" w:rsidRPr="001E24D4">
        <w:rPr>
          <w:rFonts w:asciiTheme="minorHAnsi" w:hAnsiTheme="minorHAnsi" w:cs="Times New Roman"/>
          <w:sz w:val="24"/>
          <w:szCs w:val="24"/>
        </w:rPr>
        <w:t>T</w:t>
      </w:r>
      <w:r w:rsidR="0018184C" w:rsidRPr="001E24D4">
        <w:rPr>
          <w:rFonts w:asciiTheme="minorHAnsi" w:hAnsiTheme="minorHAnsi" w:cs="Times New Roman"/>
          <w:sz w:val="24"/>
          <w:szCs w:val="24"/>
        </w:rPr>
        <w:t xml:space="preserve">he </w:t>
      </w:r>
      <w:r w:rsidR="00896296">
        <w:rPr>
          <w:rFonts w:asciiTheme="minorHAnsi" w:hAnsiTheme="minorHAnsi" w:cs="Times New Roman"/>
          <w:sz w:val="24"/>
          <w:szCs w:val="24"/>
        </w:rPr>
        <w:t>UWE</w:t>
      </w:r>
      <w:r w:rsidR="0018184C" w:rsidRPr="001E24D4">
        <w:rPr>
          <w:rFonts w:asciiTheme="minorHAnsi" w:hAnsiTheme="minorHAnsi" w:cs="Times New Roman"/>
          <w:sz w:val="24"/>
          <w:szCs w:val="24"/>
        </w:rPr>
        <w:t xml:space="preserve"> guidelines are consistent with recently identified components of patient and service user engagement (Shippee</w:t>
      </w:r>
      <w:r w:rsidR="00896296">
        <w:rPr>
          <w:rFonts w:asciiTheme="minorHAnsi" w:hAnsiTheme="minorHAnsi" w:cs="Times New Roman"/>
          <w:sz w:val="24"/>
          <w:szCs w:val="24"/>
        </w:rPr>
        <w:t xml:space="preserve"> </w:t>
      </w:r>
      <w:r w:rsidR="0018184C" w:rsidRPr="001E24D4">
        <w:rPr>
          <w:rFonts w:asciiTheme="minorHAnsi" w:hAnsiTheme="minorHAnsi" w:cs="Times New Roman"/>
          <w:i/>
          <w:sz w:val="24"/>
          <w:szCs w:val="24"/>
        </w:rPr>
        <w:t xml:space="preserve">et al., </w:t>
      </w:r>
      <w:r w:rsidR="0018184C" w:rsidRPr="001E24D4">
        <w:rPr>
          <w:rFonts w:asciiTheme="minorHAnsi" w:hAnsiTheme="minorHAnsi" w:cs="Times New Roman"/>
          <w:sz w:val="24"/>
          <w:szCs w:val="24"/>
        </w:rPr>
        <w:t xml:space="preserve">2013), namely, </w:t>
      </w:r>
      <w:r w:rsidR="0018184C" w:rsidRPr="001E24D4">
        <w:rPr>
          <w:rFonts w:asciiTheme="minorHAnsi" w:hAnsiTheme="minorHAnsi" w:cs="Times New Roman"/>
          <w:i/>
          <w:sz w:val="24"/>
          <w:szCs w:val="24"/>
        </w:rPr>
        <w:t>Patient and service user initiation, Building reciprocal relationships, Co</w:t>
      </w:r>
      <w:r w:rsidR="00F45402" w:rsidRPr="001E24D4">
        <w:rPr>
          <w:rFonts w:asciiTheme="minorHAnsi" w:hAnsiTheme="minorHAnsi" w:cs="Times New Roman"/>
          <w:i/>
          <w:sz w:val="24"/>
          <w:szCs w:val="24"/>
        </w:rPr>
        <w:t>-</w:t>
      </w:r>
      <w:r w:rsidR="0018184C" w:rsidRPr="001E24D4">
        <w:rPr>
          <w:rFonts w:asciiTheme="minorHAnsi" w:hAnsiTheme="minorHAnsi" w:cs="Times New Roman"/>
          <w:i/>
          <w:sz w:val="24"/>
          <w:szCs w:val="24"/>
        </w:rPr>
        <w:t xml:space="preserve">learning process </w:t>
      </w:r>
      <w:r w:rsidR="0018184C" w:rsidRPr="001E24D4">
        <w:rPr>
          <w:rFonts w:asciiTheme="minorHAnsi" w:hAnsiTheme="minorHAnsi" w:cs="Times New Roman"/>
          <w:sz w:val="24"/>
          <w:szCs w:val="24"/>
        </w:rPr>
        <w:t xml:space="preserve">and </w:t>
      </w:r>
      <w:r w:rsidR="0018184C" w:rsidRPr="001E24D4">
        <w:rPr>
          <w:rFonts w:asciiTheme="minorHAnsi" w:hAnsiTheme="minorHAnsi" w:cs="Times New Roman"/>
          <w:i/>
          <w:sz w:val="24"/>
          <w:szCs w:val="24"/>
        </w:rPr>
        <w:t>Re-assessment and feedback</w:t>
      </w:r>
      <w:r w:rsidR="0018184C" w:rsidRPr="001E24D4">
        <w:rPr>
          <w:rFonts w:asciiTheme="minorHAnsi" w:hAnsiTheme="minorHAnsi" w:cs="Times New Roman"/>
          <w:sz w:val="24"/>
          <w:szCs w:val="24"/>
        </w:rPr>
        <w:t xml:space="preserve">. </w:t>
      </w:r>
    </w:p>
    <w:p w:rsidR="004E35EF" w:rsidRPr="001E24D4" w:rsidRDefault="00AE6B33" w:rsidP="00C33D57">
      <w:pPr>
        <w:tabs>
          <w:tab w:val="left" w:pos="567"/>
        </w:tabs>
        <w:jc w:val="both"/>
        <w:rPr>
          <w:rFonts w:asciiTheme="minorHAnsi" w:hAnsiTheme="minorHAnsi" w:cs="Times New Roman"/>
          <w:sz w:val="24"/>
          <w:szCs w:val="24"/>
        </w:rPr>
      </w:pPr>
      <w:r w:rsidRPr="001E24D4">
        <w:rPr>
          <w:rFonts w:asciiTheme="minorHAnsi" w:hAnsiTheme="minorHAnsi" w:cs="Times New Roman"/>
          <w:sz w:val="24"/>
          <w:szCs w:val="24"/>
        </w:rPr>
        <w:tab/>
      </w:r>
      <w:r w:rsidR="0018184C" w:rsidRPr="001E24D4">
        <w:rPr>
          <w:rFonts w:asciiTheme="minorHAnsi" w:hAnsiTheme="minorHAnsi" w:cs="Times New Roman"/>
          <w:sz w:val="24"/>
          <w:szCs w:val="24"/>
        </w:rPr>
        <w:t xml:space="preserve">Our data showed that the </w:t>
      </w:r>
      <w:r w:rsidR="00896296">
        <w:rPr>
          <w:rFonts w:asciiTheme="minorHAnsi" w:hAnsiTheme="minorHAnsi" w:cs="Times New Roman"/>
          <w:sz w:val="24"/>
          <w:szCs w:val="24"/>
        </w:rPr>
        <w:t>UWE</w:t>
      </w:r>
      <w:r w:rsidR="0018184C" w:rsidRPr="001E24D4">
        <w:rPr>
          <w:rFonts w:asciiTheme="minorHAnsi" w:hAnsiTheme="minorHAnsi" w:cs="Times New Roman"/>
          <w:sz w:val="24"/>
          <w:szCs w:val="24"/>
        </w:rPr>
        <w:t xml:space="preserve"> g</w:t>
      </w:r>
      <w:r w:rsidR="00F45402" w:rsidRPr="001E24D4">
        <w:rPr>
          <w:rFonts w:asciiTheme="minorHAnsi" w:hAnsiTheme="minorHAnsi" w:cs="Times New Roman"/>
          <w:sz w:val="24"/>
          <w:szCs w:val="24"/>
        </w:rPr>
        <w:t>uidelines were fit for purpose</w:t>
      </w:r>
      <w:r w:rsidR="00F10898" w:rsidRPr="001E24D4">
        <w:rPr>
          <w:rFonts w:asciiTheme="minorHAnsi" w:hAnsiTheme="minorHAnsi" w:cs="Times New Roman"/>
          <w:sz w:val="24"/>
          <w:szCs w:val="24"/>
        </w:rPr>
        <w:t xml:space="preserve"> and</w:t>
      </w:r>
      <w:r w:rsidR="0018184C" w:rsidRPr="001E24D4">
        <w:rPr>
          <w:rFonts w:asciiTheme="minorHAnsi" w:hAnsiTheme="minorHAnsi" w:cs="Times New Roman"/>
          <w:sz w:val="24"/>
          <w:szCs w:val="24"/>
        </w:rPr>
        <w:t xml:space="preserve"> facilitated con</w:t>
      </w:r>
      <w:r w:rsidR="00F45402" w:rsidRPr="001E24D4">
        <w:rPr>
          <w:rFonts w:asciiTheme="minorHAnsi" w:hAnsiTheme="minorHAnsi" w:cs="Times New Roman"/>
          <w:sz w:val="24"/>
          <w:szCs w:val="24"/>
        </w:rPr>
        <w:t>sideration of essential issues; e.g.</w:t>
      </w:r>
      <w:r w:rsidR="0018184C" w:rsidRPr="001E24D4">
        <w:rPr>
          <w:rFonts w:asciiTheme="minorHAnsi" w:hAnsiTheme="minorHAnsi" w:cs="Times New Roman"/>
          <w:sz w:val="24"/>
          <w:szCs w:val="24"/>
        </w:rPr>
        <w:t xml:space="preserve"> how support was provided to </w:t>
      </w:r>
      <w:r w:rsidR="00694C82" w:rsidRPr="001E24D4">
        <w:rPr>
          <w:rFonts w:asciiTheme="minorHAnsi" w:hAnsiTheme="minorHAnsi" w:cs="Times New Roman"/>
          <w:sz w:val="24"/>
          <w:szCs w:val="24"/>
        </w:rPr>
        <w:t>research partners</w:t>
      </w:r>
      <w:r w:rsidR="003C6C79" w:rsidRPr="001E24D4">
        <w:rPr>
          <w:rFonts w:asciiTheme="minorHAnsi" w:hAnsiTheme="minorHAnsi" w:cs="Times New Roman"/>
          <w:sz w:val="24"/>
          <w:szCs w:val="24"/>
        </w:rPr>
        <w:t xml:space="preserve"> with a relatively high degree of physical impairment</w:t>
      </w:r>
      <w:r w:rsidR="0018184C" w:rsidRPr="001E24D4">
        <w:rPr>
          <w:rFonts w:asciiTheme="minorHAnsi" w:hAnsiTheme="minorHAnsi" w:cs="Times New Roman"/>
          <w:sz w:val="24"/>
          <w:szCs w:val="24"/>
        </w:rPr>
        <w:t xml:space="preserve">. </w:t>
      </w:r>
      <w:r w:rsidR="002C3BC2" w:rsidRPr="001E24D4">
        <w:rPr>
          <w:rFonts w:asciiTheme="minorHAnsi" w:hAnsiTheme="minorHAnsi" w:cs="Times New Roman"/>
          <w:sz w:val="24"/>
          <w:szCs w:val="24"/>
        </w:rPr>
        <w:t>Working through the guidelines allowed systematic and easy identification of any problems</w:t>
      </w:r>
      <w:r w:rsidR="000F3CF4">
        <w:rPr>
          <w:rFonts w:asciiTheme="minorHAnsi" w:hAnsiTheme="minorHAnsi" w:cs="Times New Roman"/>
          <w:sz w:val="24"/>
          <w:szCs w:val="24"/>
        </w:rPr>
        <w:t>,</w:t>
      </w:r>
      <w:r w:rsidR="002C3BC2" w:rsidRPr="001E24D4">
        <w:rPr>
          <w:rFonts w:asciiTheme="minorHAnsi" w:hAnsiTheme="minorHAnsi" w:cs="Times New Roman"/>
          <w:sz w:val="24"/>
          <w:szCs w:val="24"/>
        </w:rPr>
        <w:t xml:space="preserve"> and reassurance that required standards were being met</w:t>
      </w:r>
      <w:r w:rsidR="004E35EF" w:rsidRPr="001E24D4">
        <w:rPr>
          <w:rFonts w:asciiTheme="minorHAnsi" w:hAnsiTheme="minorHAnsi" w:cs="Times New Roman"/>
          <w:sz w:val="24"/>
          <w:szCs w:val="24"/>
        </w:rPr>
        <w:t>.</w:t>
      </w:r>
    </w:p>
    <w:p w:rsidR="0018184C" w:rsidRPr="001E24D4" w:rsidRDefault="004E35EF" w:rsidP="00C33D57">
      <w:pPr>
        <w:tabs>
          <w:tab w:val="left" w:pos="567"/>
        </w:tabs>
        <w:jc w:val="both"/>
        <w:rPr>
          <w:rFonts w:asciiTheme="minorHAnsi" w:hAnsiTheme="minorHAnsi" w:cs="Times New Roman"/>
          <w:sz w:val="24"/>
          <w:szCs w:val="24"/>
        </w:rPr>
      </w:pPr>
      <w:r w:rsidRPr="001E24D4">
        <w:rPr>
          <w:rFonts w:asciiTheme="minorHAnsi" w:hAnsiTheme="minorHAnsi" w:cs="Times New Roman"/>
          <w:sz w:val="24"/>
          <w:szCs w:val="24"/>
        </w:rPr>
        <w:tab/>
      </w:r>
      <w:r w:rsidR="0018184C" w:rsidRPr="001E24D4">
        <w:rPr>
          <w:rFonts w:asciiTheme="minorHAnsi" w:hAnsiTheme="minorHAnsi" w:cs="Times New Roman"/>
          <w:sz w:val="24"/>
          <w:szCs w:val="24"/>
        </w:rPr>
        <w:t xml:space="preserve">However, using the guidelines in the project threw into relief that they can only ever be an aid to appropriate planning and conduct of research; using guidelines does not ensure that all appropriate systems will be implemented or action taken.  It is clear that effective engagement for CR and ML in this project required pre-planning that needed to account </w:t>
      </w:r>
      <w:r w:rsidR="00F45402" w:rsidRPr="001E24D4">
        <w:rPr>
          <w:rFonts w:asciiTheme="minorHAnsi" w:hAnsiTheme="minorHAnsi" w:cs="Times New Roman"/>
          <w:sz w:val="24"/>
          <w:szCs w:val="24"/>
        </w:rPr>
        <w:t xml:space="preserve">for </w:t>
      </w:r>
      <w:r w:rsidR="0018184C" w:rsidRPr="001E24D4">
        <w:rPr>
          <w:rFonts w:asciiTheme="minorHAnsi" w:hAnsiTheme="minorHAnsi" w:cs="Times New Roman"/>
          <w:sz w:val="24"/>
          <w:szCs w:val="24"/>
        </w:rPr>
        <w:t xml:space="preserve">the wider research team, including administrative support. In particular, the challenges of working with service users with fatigue, mobility and communication concerns needed to be addressed. Developing strategies for organising research meetings and data collection and communication formats, especially with </w:t>
      </w:r>
      <w:r w:rsidR="00BB52A6">
        <w:rPr>
          <w:rFonts w:asciiTheme="minorHAnsi" w:hAnsiTheme="minorHAnsi" w:cs="Times New Roman"/>
          <w:sz w:val="24"/>
          <w:szCs w:val="24"/>
        </w:rPr>
        <w:t>e-mail</w:t>
      </w:r>
      <w:r w:rsidR="0018184C" w:rsidRPr="001E24D4">
        <w:rPr>
          <w:rFonts w:asciiTheme="minorHAnsi" w:hAnsiTheme="minorHAnsi" w:cs="Times New Roman"/>
          <w:sz w:val="24"/>
          <w:szCs w:val="24"/>
        </w:rPr>
        <w:t>, seems to have been effective. Additional needs were also identified as the project progressed, including the requirement for certain facilities within meetings</w:t>
      </w:r>
      <w:r w:rsidRPr="001E24D4">
        <w:rPr>
          <w:rFonts w:asciiTheme="minorHAnsi" w:hAnsiTheme="minorHAnsi" w:cs="Times New Roman"/>
          <w:sz w:val="24"/>
          <w:szCs w:val="24"/>
        </w:rPr>
        <w:t>, such as the provision of adequate writing surfaces</w:t>
      </w:r>
      <w:r w:rsidR="0018184C" w:rsidRPr="001E24D4">
        <w:rPr>
          <w:rFonts w:asciiTheme="minorHAnsi" w:hAnsiTheme="minorHAnsi" w:cs="Times New Roman"/>
          <w:sz w:val="24"/>
          <w:szCs w:val="24"/>
        </w:rPr>
        <w:t xml:space="preserve">.  </w:t>
      </w:r>
    </w:p>
    <w:p w:rsidR="0018184C" w:rsidRPr="001E24D4" w:rsidRDefault="001333E7" w:rsidP="00C33D57">
      <w:pPr>
        <w:tabs>
          <w:tab w:val="left" w:pos="567"/>
        </w:tabs>
        <w:jc w:val="both"/>
        <w:rPr>
          <w:rFonts w:asciiTheme="minorHAnsi" w:hAnsiTheme="minorHAnsi" w:cs="Times New Roman"/>
          <w:sz w:val="24"/>
          <w:szCs w:val="24"/>
        </w:rPr>
      </w:pPr>
      <w:r w:rsidRPr="001E24D4">
        <w:rPr>
          <w:rFonts w:asciiTheme="minorHAnsi" w:hAnsiTheme="minorHAnsi" w:cs="Times New Roman"/>
          <w:sz w:val="24"/>
          <w:szCs w:val="24"/>
        </w:rPr>
        <w:tab/>
      </w:r>
      <w:r w:rsidR="0018184C" w:rsidRPr="001E24D4">
        <w:rPr>
          <w:rFonts w:asciiTheme="minorHAnsi" w:hAnsiTheme="minorHAnsi" w:cs="Times New Roman"/>
          <w:sz w:val="24"/>
          <w:szCs w:val="24"/>
        </w:rPr>
        <w:t xml:space="preserve">The members of the research team were obviously familiar with the </w:t>
      </w:r>
      <w:r w:rsidR="00896296">
        <w:rPr>
          <w:rFonts w:asciiTheme="minorHAnsi" w:hAnsiTheme="minorHAnsi" w:cs="Times New Roman"/>
          <w:sz w:val="24"/>
          <w:szCs w:val="24"/>
        </w:rPr>
        <w:t>UWE</w:t>
      </w:r>
      <w:r w:rsidR="0018184C" w:rsidRPr="001E24D4">
        <w:rPr>
          <w:rFonts w:asciiTheme="minorHAnsi" w:hAnsiTheme="minorHAnsi" w:cs="Times New Roman"/>
          <w:sz w:val="24"/>
          <w:szCs w:val="24"/>
        </w:rPr>
        <w:t xml:space="preserve"> guidelines (</w:t>
      </w:r>
      <w:r w:rsidR="00614EB0">
        <w:rPr>
          <w:rFonts w:asciiTheme="minorHAnsi" w:hAnsiTheme="minorHAnsi" w:cs="Times New Roman"/>
          <w:sz w:val="24"/>
          <w:szCs w:val="24"/>
        </w:rPr>
        <w:t>UWE</w:t>
      </w:r>
      <w:r w:rsidR="0018184C" w:rsidRPr="001E24D4">
        <w:rPr>
          <w:rFonts w:asciiTheme="minorHAnsi" w:hAnsiTheme="minorHAnsi" w:cs="Times New Roman"/>
          <w:sz w:val="24"/>
          <w:szCs w:val="24"/>
        </w:rPr>
        <w:t xml:space="preserve">, 2010), as they had all been involved in their development. Nevertheless, it became clear that despite this familiarity and the awareness of CR’s and ML’s needs, not all relevant issues were sufficiently thought through either before the project </w:t>
      </w:r>
      <w:r w:rsidR="00F45402" w:rsidRPr="001E24D4">
        <w:rPr>
          <w:rFonts w:asciiTheme="minorHAnsi" w:hAnsiTheme="minorHAnsi" w:cs="Times New Roman"/>
          <w:sz w:val="24"/>
          <w:szCs w:val="24"/>
        </w:rPr>
        <w:t>began, or in its early stages</w:t>
      </w:r>
      <w:r w:rsidR="008240F3" w:rsidRPr="001E24D4">
        <w:rPr>
          <w:rFonts w:asciiTheme="minorHAnsi" w:hAnsiTheme="minorHAnsi" w:cs="Times New Roman"/>
          <w:sz w:val="24"/>
          <w:szCs w:val="24"/>
        </w:rPr>
        <w:t xml:space="preserve">. Knowledge Cafés can be </w:t>
      </w:r>
      <w:r w:rsidR="0018184C" w:rsidRPr="001E24D4">
        <w:rPr>
          <w:rFonts w:asciiTheme="minorHAnsi" w:hAnsiTheme="minorHAnsi" w:cs="Times New Roman"/>
          <w:sz w:val="24"/>
          <w:szCs w:val="24"/>
        </w:rPr>
        <w:t xml:space="preserve">challenging, particularly </w:t>
      </w:r>
      <w:r w:rsidR="00F064BF" w:rsidRPr="001E24D4">
        <w:rPr>
          <w:rFonts w:asciiTheme="minorHAnsi" w:hAnsiTheme="minorHAnsi" w:cs="Times New Roman"/>
          <w:sz w:val="24"/>
          <w:szCs w:val="24"/>
        </w:rPr>
        <w:t xml:space="preserve">for </w:t>
      </w:r>
      <w:r w:rsidR="0017331F" w:rsidRPr="001E24D4">
        <w:rPr>
          <w:rFonts w:asciiTheme="minorHAnsi" w:hAnsiTheme="minorHAnsi" w:cs="Times New Roman"/>
          <w:sz w:val="24"/>
          <w:szCs w:val="24"/>
        </w:rPr>
        <w:t>persons</w:t>
      </w:r>
      <w:r w:rsidR="0018184C" w:rsidRPr="001E24D4">
        <w:rPr>
          <w:rFonts w:asciiTheme="minorHAnsi" w:hAnsiTheme="minorHAnsi" w:cs="Times New Roman"/>
          <w:sz w:val="24"/>
          <w:szCs w:val="24"/>
        </w:rPr>
        <w:t xml:space="preserve"> with difficulties in written and verbal communication. The use of a pilot session and </w:t>
      </w:r>
      <w:r w:rsidR="0017331F" w:rsidRPr="001E24D4">
        <w:rPr>
          <w:rFonts w:asciiTheme="minorHAnsi" w:hAnsiTheme="minorHAnsi" w:cs="Times New Roman"/>
          <w:sz w:val="24"/>
          <w:szCs w:val="24"/>
        </w:rPr>
        <w:t xml:space="preserve">setting </w:t>
      </w:r>
      <w:r w:rsidR="0018184C" w:rsidRPr="001E24D4">
        <w:rPr>
          <w:rFonts w:asciiTheme="minorHAnsi" w:hAnsiTheme="minorHAnsi" w:cs="Times New Roman"/>
          <w:sz w:val="24"/>
          <w:szCs w:val="24"/>
        </w:rPr>
        <w:t xml:space="preserve">additional meetings to agree approaches to co-facilitation enabled ML to participate in the events; nevertheless, </w:t>
      </w:r>
      <w:r w:rsidR="001813AF" w:rsidRPr="001E24D4">
        <w:rPr>
          <w:rFonts w:asciiTheme="minorHAnsi" w:hAnsiTheme="minorHAnsi" w:cs="Times New Roman"/>
          <w:sz w:val="24"/>
          <w:szCs w:val="24"/>
        </w:rPr>
        <w:t xml:space="preserve">involvement </w:t>
      </w:r>
      <w:r w:rsidR="0018184C" w:rsidRPr="001E24D4">
        <w:rPr>
          <w:rFonts w:asciiTheme="minorHAnsi" w:hAnsiTheme="minorHAnsi" w:cs="Times New Roman"/>
          <w:sz w:val="24"/>
          <w:szCs w:val="24"/>
        </w:rPr>
        <w:t>could have been improved, as at times ML found it difficult to capture her group’s attention.  On reflection, there could have been more specific focus on her communication needs during preparation including negotiation with her beforehand about how best to get attention</w:t>
      </w:r>
      <w:r w:rsidR="004E35EF" w:rsidRPr="001E24D4">
        <w:rPr>
          <w:rFonts w:asciiTheme="minorHAnsi" w:hAnsiTheme="minorHAnsi" w:cs="Times New Roman"/>
          <w:sz w:val="24"/>
          <w:szCs w:val="24"/>
        </w:rPr>
        <w:t xml:space="preserve"> should she feel the need to do so</w:t>
      </w:r>
      <w:r w:rsidR="00BA600B" w:rsidRPr="001E24D4">
        <w:rPr>
          <w:rFonts w:asciiTheme="minorHAnsi" w:hAnsiTheme="minorHAnsi" w:cs="Times New Roman"/>
          <w:sz w:val="24"/>
          <w:szCs w:val="24"/>
        </w:rPr>
        <w:t>.</w:t>
      </w:r>
      <w:r w:rsidR="006E4314">
        <w:rPr>
          <w:rFonts w:asciiTheme="minorHAnsi" w:hAnsiTheme="minorHAnsi" w:cs="Times New Roman"/>
          <w:sz w:val="24"/>
          <w:szCs w:val="24"/>
        </w:rPr>
        <w:t xml:space="preserve"> </w:t>
      </w:r>
      <w:r w:rsidR="00BA600B" w:rsidRPr="001E24D4">
        <w:rPr>
          <w:rFonts w:asciiTheme="minorHAnsi" w:hAnsiTheme="minorHAnsi" w:cs="Times New Roman"/>
          <w:sz w:val="24"/>
          <w:szCs w:val="24"/>
        </w:rPr>
        <w:t xml:space="preserve">Research partner </w:t>
      </w:r>
      <w:r w:rsidR="0018184C" w:rsidRPr="001E24D4">
        <w:rPr>
          <w:rFonts w:asciiTheme="minorHAnsi" w:hAnsiTheme="minorHAnsi" w:cs="Times New Roman"/>
          <w:sz w:val="24"/>
          <w:szCs w:val="24"/>
        </w:rPr>
        <w:t xml:space="preserve">CR was unable </w:t>
      </w:r>
      <w:r w:rsidR="00F45402" w:rsidRPr="001E24D4">
        <w:rPr>
          <w:rFonts w:asciiTheme="minorHAnsi" w:hAnsiTheme="minorHAnsi" w:cs="Times New Roman"/>
          <w:sz w:val="24"/>
          <w:szCs w:val="24"/>
        </w:rPr>
        <w:t>to contribute</w:t>
      </w:r>
      <w:r w:rsidR="0018184C" w:rsidRPr="001E24D4">
        <w:rPr>
          <w:rFonts w:asciiTheme="minorHAnsi" w:hAnsiTheme="minorHAnsi" w:cs="Times New Roman"/>
          <w:sz w:val="24"/>
          <w:szCs w:val="24"/>
        </w:rPr>
        <w:t xml:space="preserve"> to the telephone data collection phase of the project. Organisational and fatigue issues were prohibitive on this occasion but have provided learning that can be used to inform future research where </w:t>
      </w:r>
      <w:r w:rsidR="00694C82" w:rsidRPr="001E24D4">
        <w:rPr>
          <w:rFonts w:asciiTheme="minorHAnsi" w:hAnsiTheme="minorHAnsi" w:cs="Times New Roman"/>
          <w:sz w:val="24"/>
          <w:szCs w:val="24"/>
        </w:rPr>
        <w:t>research partners</w:t>
      </w:r>
      <w:r w:rsidR="0018184C" w:rsidRPr="001E24D4">
        <w:rPr>
          <w:rFonts w:asciiTheme="minorHAnsi" w:hAnsiTheme="minorHAnsi" w:cs="Times New Roman"/>
          <w:sz w:val="24"/>
          <w:szCs w:val="24"/>
        </w:rPr>
        <w:t xml:space="preserve"> are engaged in data collection</w:t>
      </w:r>
      <w:r w:rsidR="007E01CA" w:rsidRPr="001E24D4">
        <w:rPr>
          <w:rFonts w:asciiTheme="minorHAnsi" w:hAnsiTheme="minorHAnsi" w:cs="Times New Roman"/>
          <w:sz w:val="24"/>
          <w:szCs w:val="24"/>
        </w:rPr>
        <w:t xml:space="preserve">; e.g. </w:t>
      </w:r>
      <w:r w:rsidR="0018184C" w:rsidRPr="001E24D4">
        <w:rPr>
          <w:rFonts w:asciiTheme="minorHAnsi" w:hAnsiTheme="minorHAnsi" w:cs="Times New Roman"/>
          <w:sz w:val="24"/>
          <w:szCs w:val="24"/>
        </w:rPr>
        <w:t xml:space="preserve">considerable thought and </w:t>
      </w:r>
      <w:r w:rsidR="0018184C" w:rsidRPr="001E24D4">
        <w:rPr>
          <w:rFonts w:asciiTheme="minorHAnsi" w:hAnsiTheme="minorHAnsi" w:cs="Times New Roman"/>
          <w:sz w:val="24"/>
          <w:szCs w:val="24"/>
        </w:rPr>
        <w:lastRenderedPageBreak/>
        <w:t xml:space="preserve">practical planning for this activity at a very early stage of the project. </w:t>
      </w:r>
      <w:r w:rsidR="00974F38" w:rsidRPr="001E24D4">
        <w:rPr>
          <w:rFonts w:asciiTheme="minorHAnsi" w:hAnsiTheme="minorHAnsi" w:cs="Times New Roman"/>
          <w:sz w:val="24"/>
          <w:szCs w:val="24"/>
        </w:rPr>
        <w:t>Additional</w:t>
      </w:r>
      <w:r w:rsidR="0018184C" w:rsidRPr="001E24D4">
        <w:rPr>
          <w:rFonts w:asciiTheme="minorHAnsi" w:hAnsiTheme="minorHAnsi" w:cs="Times New Roman"/>
          <w:sz w:val="24"/>
          <w:szCs w:val="24"/>
        </w:rPr>
        <w:t xml:space="preserve"> administrative support would </w:t>
      </w:r>
      <w:r w:rsidR="007E01CA" w:rsidRPr="001E24D4">
        <w:rPr>
          <w:rFonts w:asciiTheme="minorHAnsi" w:hAnsiTheme="minorHAnsi" w:cs="Times New Roman"/>
          <w:sz w:val="24"/>
          <w:szCs w:val="24"/>
        </w:rPr>
        <w:t xml:space="preserve">also </w:t>
      </w:r>
      <w:r w:rsidR="0018184C" w:rsidRPr="001E24D4">
        <w:rPr>
          <w:rFonts w:asciiTheme="minorHAnsi" w:hAnsiTheme="minorHAnsi" w:cs="Times New Roman"/>
          <w:sz w:val="24"/>
          <w:szCs w:val="24"/>
        </w:rPr>
        <w:t>have</w:t>
      </w:r>
      <w:r w:rsidR="00F45402" w:rsidRPr="001E24D4">
        <w:rPr>
          <w:rFonts w:asciiTheme="minorHAnsi" w:hAnsiTheme="minorHAnsi" w:cs="Times New Roman"/>
          <w:sz w:val="24"/>
          <w:szCs w:val="24"/>
        </w:rPr>
        <w:t xml:space="preserve"> been required </w:t>
      </w:r>
      <w:r w:rsidR="0018184C" w:rsidRPr="001E24D4">
        <w:rPr>
          <w:rFonts w:asciiTheme="minorHAnsi" w:hAnsiTheme="minorHAnsi" w:cs="Times New Roman"/>
          <w:sz w:val="24"/>
          <w:szCs w:val="24"/>
        </w:rPr>
        <w:t xml:space="preserve">to organise training and set up interviews well in advance. </w:t>
      </w:r>
    </w:p>
    <w:p w:rsidR="0018184C" w:rsidRPr="001E24D4" w:rsidRDefault="001333E7" w:rsidP="00C33D57">
      <w:pPr>
        <w:tabs>
          <w:tab w:val="left" w:pos="567"/>
        </w:tabs>
        <w:jc w:val="both"/>
        <w:rPr>
          <w:rFonts w:asciiTheme="minorHAnsi" w:hAnsiTheme="minorHAnsi" w:cs="Times New Roman"/>
          <w:sz w:val="24"/>
          <w:szCs w:val="24"/>
        </w:rPr>
      </w:pPr>
      <w:r w:rsidRPr="001E24D4">
        <w:rPr>
          <w:rFonts w:asciiTheme="minorHAnsi" w:hAnsiTheme="minorHAnsi" w:cs="Times New Roman"/>
          <w:sz w:val="24"/>
          <w:szCs w:val="24"/>
        </w:rPr>
        <w:tab/>
      </w:r>
      <w:r w:rsidR="00DB47F7" w:rsidRPr="001E24D4">
        <w:rPr>
          <w:rFonts w:asciiTheme="minorHAnsi" w:hAnsiTheme="minorHAnsi" w:cs="Times New Roman"/>
          <w:sz w:val="24"/>
          <w:szCs w:val="24"/>
        </w:rPr>
        <w:t>More focussed discussion</w:t>
      </w:r>
      <w:r w:rsidR="00E92D24" w:rsidRPr="001E24D4">
        <w:rPr>
          <w:rFonts w:asciiTheme="minorHAnsi" w:hAnsiTheme="minorHAnsi" w:cs="Times New Roman"/>
          <w:sz w:val="24"/>
          <w:szCs w:val="24"/>
        </w:rPr>
        <w:t>, ideally at the funding application stage,</w:t>
      </w:r>
      <w:r w:rsidR="00DB47F7" w:rsidRPr="001E24D4">
        <w:rPr>
          <w:rFonts w:asciiTheme="minorHAnsi" w:hAnsiTheme="minorHAnsi" w:cs="Times New Roman"/>
          <w:sz w:val="24"/>
          <w:szCs w:val="24"/>
        </w:rPr>
        <w:t xml:space="preserve"> could have enhanced both research partners’ experiences, </w:t>
      </w:r>
      <w:r w:rsidR="0018184C" w:rsidRPr="001E24D4">
        <w:rPr>
          <w:rFonts w:asciiTheme="minorHAnsi" w:hAnsiTheme="minorHAnsi" w:cs="Times New Roman"/>
          <w:sz w:val="24"/>
          <w:szCs w:val="24"/>
        </w:rPr>
        <w:t>as putting all the necessary strategies in place to provide CR and ML with an optimum experience would undoubtedly have had further resource implications for the project. It has been frequently reiterated that comprehensive PPI in research requires substantial financial support (Beresford, 2013; McLaughlin, 2013; Pollard and Evans, 2013),</w:t>
      </w:r>
      <w:r w:rsidR="000F3CF4">
        <w:rPr>
          <w:rFonts w:asciiTheme="minorHAnsi" w:hAnsiTheme="minorHAnsi" w:cs="Times New Roman"/>
          <w:sz w:val="24"/>
          <w:szCs w:val="24"/>
        </w:rPr>
        <w:t xml:space="preserve"> </w:t>
      </w:r>
      <w:r w:rsidR="00F45402" w:rsidRPr="001E24D4">
        <w:rPr>
          <w:rFonts w:asciiTheme="minorHAnsi" w:hAnsiTheme="minorHAnsi" w:cs="Times New Roman"/>
          <w:sz w:val="24"/>
          <w:szCs w:val="24"/>
        </w:rPr>
        <w:t xml:space="preserve">and the </w:t>
      </w:r>
      <w:r w:rsidR="00797B9B" w:rsidRPr="001E24D4">
        <w:rPr>
          <w:rFonts w:asciiTheme="minorHAnsi" w:hAnsiTheme="minorHAnsi" w:cs="Times New Roman"/>
          <w:sz w:val="24"/>
          <w:szCs w:val="24"/>
        </w:rPr>
        <w:t xml:space="preserve">demand for evidence of PPI in research funding </w:t>
      </w:r>
      <w:r w:rsidR="00A004EB" w:rsidRPr="001E24D4">
        <w:rPr>
          <w:rFonts w:asciiTheme="minorHAnsi" w:hAnsiTheme="minorHAnsi" w:cs="Times New Roman"/>
          <w:sz w:val="24"/>
          <w:szCs w:val="24"/>
        </w:rPr>
        <w:t xml:space="preserve">applications </w:t>
      </w:r>
      <w:r w:rsidR="0018184C" w:rsidRPr="001E24D4">
        <w:rPr>
          <w:rFonts w:asciiTheme="minorHAnsi" w:hAnsiTheme="minorHAnsi" w:cs="Times New Roman"/>
          <w:sz w:val="24"/>
          <w:szCs w:val="24"/>
        </w:rPr>
        <w:t>is therefore to be welcomed (NIHR, 2012).</w:t>
      </w:r>
    </w:p>
    <w:p w:rsidR="0018184C" w:rsidRPr="001E24D4" w:rsidRDefault="001333E7" w:rsidP="00C33D57">
      <w:pPr>
        <w:tabs>
          <w:tab w:val="left" w:pos="567"/>
        </w:tabs>
        <w:jc w:val="both"/>
        <w:rPr>
          <w:rFonts w:asciiTheme="minorHAnsi" w:hAnsiTheme="minorHAnsi" w:cs="Times New Roman"/>
          <w:sz w:val="24"/>
          <w:szCs w:val="24"/>
        </w:rPr>
      </w:pPr>
      <w:r w:rsidRPr="001E24D4">
        <w:rPr>
          <w:rFonts w:asciiTheme="minorHAnsi" w:hAnsiTheme="minorHAnsi" w:cs="Times New Roman"/>
          <w:sz w:val="24"/>
          <w:szCs w:val="24"/>
        </w:rPr>
        <w:tab/>
      </w:r>
      <w:r w:rsidR="0018184C" w:rsidRPr="001E24D4">
        <w:rPr>
          <w:rFonts w:asciiTheme="minorHAnsi" w:hAnsiTheme="minorHAnsi" w:cs="Times New Roman"/>
          <w:sz w:val="24"/>
          <w:szCs w:val="24"/>
        </w:rPr>
        <w:t>From ou</w:t>
      </w:r>
      <w:r w:rsidR="00E92D24" w:rsidRPr="001E24D4">
        <w:rPr>
          <w:rFonts w:asciiTheme="minorHAnsi" w:hAnsiTheme="minorHAnsi" w:cs="Times New Roman"/>
          <w:sz w:val="24"/>
          <w:szCs w:val="24"/>
        </w:rPr>
        <w:t>r data, it is also evident that</w:t>
      </w:r>
      <w:r w:rsidR="0018184C" w:rsidRPr="001E24D4">
        <w:rPr>
          <w:rFonts w:asciiTheme="minorHAnsi" w:hAnsiTheme="minorHAnsi" w:cs="Times New Roman"/>
          <w:sz w:val="24"/>
          <w:szCs w:val="24"/>
        </w:rPr>
        <w:t xml:space="preserve"> consequences </w:t>
      </w:r>
      <w:r w:rsidR="00E92D24" w:rsidRPr="001E24D4">
        <w:rPr>
          <w:rFonts w:asciiTheme="minorHAnsi" w:hAnsiTheme="minorHAnsi" w:cs="Times New Roman"/>
          <w:sz w:val="24"/>
          <w:szCs w:val="24"/>
        </w:rPr>
        <w:t xml:space="preserve">of decisions </w:t>
      </w:r>
      <w:r w:rsidR="0018184C" w:rsidRPr="001E24D4">
        <w:rPr>
          <w:rFonts w:asciiTheme="minorHAnsi" w:hAnsiTheme="minorHAnsi" w:cs="Times New Roman"/>
          <w:sz w:val="24"/>
          <w:szCs w:val="24"/>
        </w:rPr>
        <w:t>were n</w:t>
      </w:r>
      <w:r w:rsidR="00F45402" w:rsidRPr="001E24D4">
        <w:rPr>
          <w:rFonts w:asciiTheme="minorHAnsi" w:hAnsiTheme="minorHAnsi" w:cs="Times New Roman"/>
          <w:sz w:val="24"/>
          <w:szCs w:val="24"/>
        </w:rPr>
        <w:t xml:space="preserve">ot always predicted; e.g., </w:t>
      </w:r>
      <w:r w:rsidR="0018184C" w:rsidRPr="00083787">
        <w:rPr>
          <w:rFonts w:asciiTheme="minorHAnsi" w:hAnsiTheme="minorHAnsi" w:cs="Times New Roman"/>
          <w:color w:val="FF0000"/>
          <w:sz w:val="24"/>
          <w:szCs w:val="24"/>
        </w:rPr>
        <w:t xml:space="preserve">it was interesting to find that the decision to have one academic researcher on the project whose dedicated role was to evaluate the </w:t>
      </w:r>
      <w:r w:rsidR="00694C82" w:rsidRPr="00083787">
        <w:rPr>
          <w:rFonts w:asciiTheme="minorHAnsi" w:hAnsiTheme="minorHAnsi" w:cs="Times New Roman"/>
          <w:color w:val="FF0000"/>
          <w:sz w:val="24"/>
          <w:szCs w:val="24"/>
        </w:rPr>
        <w:t>research partners</w:t>
      </w:r>
      <w:r w:rsidR="0018184C" w:rsidRPr="00083787">
        <w:rPr>
          <w:rFonts w:asciiTheme="minorHAnsi" w:hAnsiTheme="minorHAnsi" w:cs="Times New Roman"/>
          <w:color w:val="FF0000"/>
          <w:sz w:val="24"/>
          <w:szCs w:val="24"/>
        </w:rPr>
        <w:t xml:space="preserve">’ experience within it, led to their feeling supported.  </w:t>
      </w:r>
      <w:r w:rsidR="0018184C" w:rsidRPr="001E24D4">
        <w:rPr>
          <w:rFonts w:asciiTheme="minorHAnsi" w:hAnsiTheme="minorHAnsi" w:cs="Times New Roman"/>
          <w:sz w:val="24"/>
          <w:szCs w:val="24"/>
        </w:rPr>
        <w:t xml:space="preserve">The participatory nature of the evaluation complemented this situation, as there was no methodological imperative for </w:t>
      </w:r>
      <w:r w:rsidR="006E4314">
        <w:rPr>
          <w:rFonts w:asciiTheme="minorHAnsi" w:hAnsiTheme="minorHAnsi" w:cs="Times New Roman"/>
          <w:sz w:val="24"/>
          <w:szCs w:val="24"/>
        </w:rPr>
        <w:t>KP</w:t>
      </w:r>
      <w:r w:rsidR="0018184C" w:rsidRPr="001E24D4">
        <w:rPr>
          <w:rFonts w:asciiTheme="minorHAnsi" w:hAnsiTheme="minorHAnsi" w:cs="Times New Roman"/>
          <w:sz w:val="24"/>
          <w:szCs w:val="24"/>
        </w:rPr>
        <w:t>, as the researcher, to preserve a traditionally ‘neutral’ stance (McLaughlin, 2013</w:t>
      </w:r>
      <w:r w:rsidR="00974F38" w:rsidRPr="001E24D4">
        <w:rPr>
          <w:rFonts w:asciiTheme="minorHAnsi" w:hAnsiTheme="minorHAnsi" w:cs="Times New Roman"/>
          <w:sz w:val="24"/>
          <w:szCs w:val="24"/>
        </w:rPr>
        <w:t>; Boote</w:t>
      </w:r>
      <w:r w:rsidR="00896296">
        <w:rPr>
          <w:rFonts w:asciiTheme="minorHAnsi" w:hAnsiTheme="minorHAnsi" w:cs="Times New Roman"/>
          <w:sz w:val="24"/>
          <w:szCs w:val="24"/>
        </w:rPr>
        <w:t xml:space="preserve"> </w:t>
      </w:r>
      <w:r w:rsidR="00974F38" w:rsidRPr="001E24D4">
        <w:rPr>
          <w:rFonts w:asciiTheme="minorHAnsi" w:hAnsiTheme="minorHAnsi" w:cs="Times New Roman"/>
          <w:i/>
          <w:sz w:val="24"/>
          <w:szCs w:val="24"/>
        </w:rPr>
        <w:t xml:space="preserve">et al., </w:t>
      </w:r>
      <w:r w:rsidR="00974F38" w:rsidRPr="001E24D4">
        <w:rPr>
          <w:rFonts w:asciiTheme="minorHAnsi" w:hAnsiTheme="minorHAnsi" w:cs="Times New Roman"/>
          <w:sz w:val="24"/>
          <w:szCs w:val="24"/>
        </w:rPr>
        <w:t>2002</w:t>
      </w:r>
      <w:r w:rsidR="0018184C" w:rsidRPr="001E24D4">
        <w:rPr>
          <w:rFonts w:asciiTheme="minorHAnsi" w:hAnsiTheme="minorHAnsi" w:cs="Times New Roman"/>
          <w:sz w:val="24"/>
          <w:szCs w:val="24"/>
        </w:rPr>
        <w:t>).</w:t>
      </w:r>
      <w:r w:rsidR="006E4314">
        <w:rPr>
          <w:rFonts w:asciiTheme="minorHAnsi" w:hAnsiTheme="minorHAnsi" w:cs="Times New Roman"/>
          <w:sz w:val="24"/>
          <w:szCs w:val="24"/>
        </w:rPr>
        <w:t xml:space="preserve"> </w:t>
      </w:r>
      <w:r w:rsidR="0018184C" w:rsidRPr="001E24D4">
        <w:rPr>
          <w:rFonts w:asciiTheme="minorHAnsi" w:hAnsiTheme="minorHAnsi" w:cs="Times New Roman"/>
          <w:sz w:val="24"/>
          <w:szCs w:val="24"/>
        </w:rPr>
        <w:t>While it is obvious with hindsight that this was likely to be the case, it was not something explicitly anticipated by the researchers.</w:t>
      </w:r>
    </w:p>
    <w:p w:rsidR="0018184C" w:rsidRPr="001E24D4" w:rsidRDefault="001333E7" w:rsidP="00C33D57">
      <w:pPr>
        <w:tabs>
          <w:tab w:val="left" w:pos="567"/>
        </w:tabs>
        <w:jc w:val="both"/>
        <w:rPr>
          <w:rFonts w:asciiTheme="minorHAnsi" w:hAnsiTheme="minorHAnsi" w:cs="Times New Roman"/>
          <w:sz w:val="24"/>
          <w:szCs w:val="24"/>
        </w:rPr>
      </w:pPr>
      <w:r w:rsidRPr="001E24D4">
        <w:rPr>
          <w:rFonts w:asciiTheme="minorHAnsi" w:hAnsiTheme="minorHAnsi" w:cs="Times New Roman"/>
          <w:sz w:val="24"/>
          <w:szCs w:val="24"/>
        </w:rPr>
        <w:tab/>
      </w:r>
      <w:r w:rsidR="0018184C" w:rsidRPr="001E24D4">
        <w:rPr>
          <w:rFonts w:asciiTheme="minorHAnsi" w:hAnsiTheme="minorHAnsi" w:cs="Times New Roman"/>
          <w:sz w:val="24"/>
          <w:szCs w:val="24"/>
        </w:rPr>
        <w:t>Our study has highlighted the importance of research teams</w:t>
      </w:r>
      <w:r w:rsidR="00E92D24" w:rsidRPr="001E24D4">
        <w:rPr>
          <w:rFonts w:asciiTheme="minorHAnsi" w:hAnsiTheme="minorHAnsi" w:cs="Times New Roman"/>
          <w:sz w:val="24"/>
          <w:szCs w:val="24"/>
        </w:rPr>
        <w:t>’</w:t>
      </w:r>
      <w:r w:rsidR="0018184C" w:rsidRPr="001E24D4">
        <w:rPr>
          <w:rFonts w:asciiTheme="minorHAnsi" w:hAnsiTheme="minorHAnsi" w:cs="Times New Roman"/>
          <w:sz w:val="24"/>
          <w:szCs w:val="24"/>
        </w:rPr>
        <w:t xml:space="preserve"> exploring how service user support can be an integral part of a project. One issue that requires consideration is whether the principal investigator should take on th</w:t>
      </w:r>
      <w:r w:rsidR="00C513BF" w:rsidRPr="001E24D4">
        <w:rPr>
          <w:rFonts w:asciiTheme="minorHAnsi" w:hAnsiTheme="minorHAnsi" w:cs="Times New Roman"/>
          <w:sz w:val="24"/>
          <w:szCs w:val="24"/>
        </w:rPr>
        <w:t>e role of supporting and monitoring the quality of PPI or whether this role should go to a dedicated member of staff</w:t>
      </w:r>
      <w:r w:rsidR="00E92D24" w:rsidRPr="001E24D4">
        <w:rPr>
          <w:rFonts w:asciiTheme="minorHAnsi" w:hAnsiTheme="minorHAnsi" w:cs="Times New Roman"/>
          <w:sz w:val="24"/>
          <w:szCs w:val="24"/>
        </w:rPr>
        <w:t>.</w:t>
      </w:r>
      <w:r w:rsidR="000D47CB" w:rsidRPr="001E24D4">
        <w:rPr>
          <w:rFonts w:asciiTheme="minorHAnsi" w:hAnsiTheme="minorHAnsi" w:cs="Times New Roman"/>
          <w:sz w:val="24"/>
          <w:szCs w:val="24"/>
        </w:rPr>
        <w:t xml:space="preserve"> W</w:t>
      </w:r>
      <w:r w:rsidR="0018184C" w:rsidRPr="001E24D4">
        <w:rPr>
          <w:rFonts w:asciiTheme="minorHAnsi" w:hAnsiTheme="minorHAnsi" w:cs="Times New Roman"/>
          <w:sz w:val="24"/>
          <w:szCs w:val="24"/>
        </w:rPr>
        <w:t>hatever the mechanism, it is essential that support is provided in a consistent and systematic fashion; professional researchers have a moral duty towards service users whom they involve as research partners (Pollard and Evans, 2013). Additionally, from a practical point of view, it is obviously desirable that research partners use their sometimes limited energy to contribute substantively to a project, rather than having to use it to address their own support needs.</w:t>
      </w:r>
    </w:p>
    <w:p w:rsidR="0018184C" w:rsidRPr="001E24D4" w:rsidRDefault="001333E7" w:rsidP="00C33D57">
      <w:pPr>
        <w:numPr>
          <w:ins w:id="2" w:author="Unknown"/>
        </w:numPr>
        <w:tabs>
          <w:tab w:val="left" w:pos="567"/>
        </w:tabs>
        <w:jc w:val="both"/>
        <w:rPr>
          <w:rFonts w:asciiTheme="minorHAnsi" w:hAnsiTheme="minorHAnsi" w:cs="Times New Roman"/>
          <w:sz w:val="24"/>
          <w:szCs w:val="24"/>
        </w:rPr>
      </w:pPr>
      <w:r w:rsidRPr="001E24D4">
        <w:rPr>
          <w:rFonts w:asciiTheme="minorHAnsi" w:hAnsiTheme="minorHAnsi" w:cs="Times New Roman"/>
          <w:sz w:val="24"/>
          <w:szCs w:val="24"/>
        </w:rPr>
        <w:tab/>
      </w:r>
      <w:r w:rsidR="0018184C" w:rsidRPr="001E24D4">
        <w:rPr>
          <w:rFonts w:asciiTheme="minorHAnsi" w:hAnsiTheme="minorHAnsi" w:cs="Times New Roman"/>
          <w:sz w:val="24"/>
          <w:szCs w:val="24"/>
        </w:rPr>
        <w:t xml:space="preserve">As is consistent with findings from other authors </w:t>
      </w:r>
      <w:r w:rsidR="00F45402" w:rsidRPr="001E24D4">
        <w:rPr>
          <w:rFonts w:asciiTheme="minorHAnsi" w:hAnsiTheme="minorHAnsi" w:cs="Times New Roman"/>
          <w:sz w:val="24"/>
          <w:szCs w:val="24"/>
        </w:rPr>
        <w:t>(</w:t>
      </w:r>
      <w:r w:rsidR="00293E42" w:rsidRPr="001E24D4">
        <w:rPr>
          <w:rFonts w:asciiTheme="minorHAnsi" w:hAnsiTheme="minorHAnsi" w:cs="Times New Roman"/>
          <w:sz w:val="24"/>
          <w:szCs w:val="24"/>
        </w:rPr>
        <w:t xml:space="preserve">Brett </w:t>
      </w:r>
      <w:r w:rsidR="00293E42" w:rsidRPr="001E24D4">
        <w:rPr>
          <w:rFonts w:asciiTheme="minorHAnsi" w:hAnsiTheme="minorHAnsi" w:cs="Times New Roman"/>
          <w:i/>
          <w:sz w:val="24"/>
          <w:szCs w:val="24"/>
        </w:rPr>
        <w:t>et al.</w:t>
      </w:r>
      <w:r w:rsidR="00293E42" w:rsidRPr="001E24D4">
        <w:rPr>
          <w:rFonts w:asciiTheme="minorHAnsi" w:hAnsiTheme="minorHAnsi" w:cs="Times New Roman"/>
          <w:sz w:val="24"/>
          <w:szCs w:val="24"/>
        </w:rPr>
        <w:t>, 2012; McKevitt</w:t>
      </w:r>
      <w:r w:rsidR="00896296">
        <w:rPr>
          <w:rFonts w:asciiTheme="minorHAnsi" w:hAnsiTheme="minorHAnsi" w:cs="Times New Roman"/>
          <w:sz w:val="24"/>
          <w:szCs w:val="24"/>
        </w:rPr>
        <w:t xml:space="preserve"> </w:t>
      </w:r>
      <w:r w:rsidR="00293E42" w:rsidRPr="001E24D4">
        <w:rPr>
          <w:rFonts w:asciiTheme="minorHAnsi" w:hAnsiTheme="minorHAnsi" w:cs="Times New Roman"/>
          <w:i/>
          <w:sz w:val="24"/>
          <w:szCs w:val="24"/>
        </w:rPr>
        <w:t>et al.</w:t>
      </w:r>
      <w:r w:rsidR="00293E42" w:rsidRPr="001E24D4">
        <w:rPr>
          <w:rFonts w:asciiTheme="minorHAnsi" w:hAnsiTheme="minorHAnsi" w:cs="Times New Roman"/>
          <w:sz w:val="24"/>
          <w:szCs w:val="24"/>
        </w:rPr>
        <w:t>, 2010;</w:t>
      </w:r>
      <w:r w:rsidR="00896296">
        <w:rPr>
          <w:rFonts w:asciiTheme="minorHAnsi" w:hAnsiTheme="minorHAnsi" w:cs="Times New Roman"/>
          <w:sz w:val="24"/>
          <w:szCs w:val="24"/>
        </w:rPr>
        <w:t xml:space="preserve"> </w:t>
      </w:r>
      <w:r w:rsidR="0018184C" w:rsidRPr="001E24D4">
        <w:rPr>
          <w:rFonts w:asciiTheme="minorHAnsi" w:hAnsiTheme="minorHAnsi" w:cs="Times New Roman"/>
          <w:sz w:val="24"/>
          <w:szCs w:val="24"/>
        </w:rPr>
        <w:t xml:space="preserve">Staley, 2009; </w:t>
      </w:r>
      <w:r w:rsidR="00293E42" w:rsidRPr="001E24D4">
        <w:rPr>
          <w:rFonts w:asciiTheme="minorHAnsi" w:hAnsiTheme="minorHAnsi" w:cs="Times New Roman"/>
          <w:sz w:val="24"/>
          <w:szCs w:val="24"/>
        </w:rPr>
        <w:t>Boote</w:t>
      </w:r>
      <w:r w:rsidR="00896296">
        <w:rPr>
          <w:rFonts w:asciiTheme="minorHAnsi" w:hAnsiTheme="minorHAnsi" w:cs="Times New Roman"/>
          <w:sz w:val="24"/>
          <w:szCs w:val="24"/>
        </w:rPr>
        <w:t xml:space="preserve"> </w:t>
      </w:r>
      <w:r w:rsidR="00293E42" w:rsidRPr="001E24D4">
        <w:rPr>
          <w:rFonts w:asciiTheme="minorHAnsi" w:hAnsiTheme="minorHAnsi" w:cs="Times New Roman"/>
          <w:i/>
          <w:sz w:val="24"/>
          <w:szCs w:val="24"/>
        </w:rPr>
        <w:t>et al.</w:t>
      </w:r>
      <w:r w:rsidR="00293E42" w:rsidRPr="001E24D4">
        <w:rPr>
          <w:rFonts w:asciiTheme="minorHAnsi" w:hAnsiTheme="minorHAnsi" w:cs="Times New Roman"/>
          <w:sz w:val="24"/>
          <w:szCs w:val="24"/>
        </w:rPr>
        <w:t>, 2002</w:t>
      </w:r>
      <w:r w:rsidR="0018184C" w:rsidRPr="001E24D4">
        <w:rPr>
          <w:rFonts w:asciiTheme="minorHAnsi" w:hAnsiTheme="minorHAnsi" w:cs="Times New Roman"/>
          <w:sz w:val="24"/>
          <w:szCs w:val="24"/>
        </w:rPr>
        <w:t xml:space="preserve">), their engagement in the project does appear to have been beneficial for both CR and ML. In particular, </w:t>
      </w:r>
      <w:r w:rsidR="00B167EF" w:rsidRPr="001E24D4">
        <w:rPr>
          <w:rFonts w:asciiTheme="minorHAnsi" w:hAnsiTheme="minorHAnsi" w:cs="Times New Roman"/>
          <w:sz w:val="24"/>
          <w:szCs w:val="24"/>
        </w:rPr>
        <w:t xml:space="preserve">acquiring </w:t>
      </w:r>
      <w:r w:rsidR="0018184C" w:rsidRPr="001E24D4">
        <w:rPr>
          <w:rFonts w:asciiTheme="minorHAnsi" w:hAnsiTheme="minorHAnsi" w:cs="Times New Roman"/>
          <w:sz w:val="24"/>
          <w:szCs w:val="24"/>
        </w:rPr>
        <w:t xml:space="preserve">research skills that may be applied in further projects supports previous assertions suggesting possible benefits of engagement for service users (Pollard and Evans, 2013). </w:t>
      </w:r>
      <w:r w:rsidR="00F45402" w:rsidRPr="001E24D4">
        <w:rPr>
          <w:rFonts w:asciiTheme="minorHAnsi" w:hAnsiTheme="minorHAnsi" w:cs="Times New Roman"/>
          <w:sz w:val="24"/>
          <w:szCs w:val="24"/>
        </w:rPr>
        <w:t>We can argue</w:t>
      </w:r>
      <w:r w:rsidR="000F3CF4">
        <w:rPr>
          <w:rFonts w:asciiTheme="minorHAnsi" w:hAnsiTheme="minorHAnsi" w:cs="Times New Roman"/>
          <w:sz w:val="24"/>
          <w:szCs w:val="24"/>
        </w:rPr>
        <w:t xml:space="preserve"> </w:t>
      </w:r>
      <w:r w:rsidR="0018184C" w:rsidRPr="001E24D4">
        <w:rPr>
          <w:rFonts w:asciiTheme="minorHAnsi" w:hAnsiTheme="minorHAnsi" w:cs="Times New Roman"/>
          <w:sz w:val="24"/>
          <w:szCs w:val="24"/>
        </w:rPr>
        <w:t>that involvement in research allows other forms of development, such as CR’s confidence in facilitating groups, which are transferable to other areas of life. However, it seems that the effects of involvement can go considerably deeper. The experience of gaining unexpected benefits</w:t>
      </w:r>
      <w:r w:rsidR="00DA4F9A" w:rsidRPr="001E24D4">
        <w:rPr>
          <w:rFonts w:asciiTheme="minorHAnsi" w:hAnsiTheme="minorHAnsi" w:cs="Times New Roman"/>
          <w:sz w:val="24"/>
          <w:szCs w:val="24"/>
        </w:rPr>
        <w:t>, e.g.</w:t>
      </w:r>
      <w:r w:rsidR="0018184C" w:rsidRPr="001E24D4">
        <w:rPr>
          <w:rFonts w:asciiTheme="minorHAnsi" w:hAnsiTheme="minorHAnsi" w:cs="Times New Roman"/>
          <w:sz w:val="24"/>
          <w:szCs w:val="24"/>
        </w:rPr>
        <w:t xml:space="preserve"> improved function for both CR (writing) and ML (speech), which they attribute to their engagement in the project, has major implications for how and why research and service user communities negotiate and enter into PPI. The engagement of all the </w:t>
      </w:r>
      <w:r w:rsidR="00694C82" w:rsidRPr="001E24D4">
        <w:rPr>
          <w:rFonts w:asciiTheme="minorHAnsi" w:hAnsiTheme="minorHAnsi" w:cs="Times New Roman"/>
          <w:sz w:val="24"/>
          <w:szCs w:val="24"/>
        </w:rPr>
        <w:t>research partners</w:t>
      </w:r>
      <w:r w:rsidR="0018184C" w:rsidRPr="001E24D4">
        <w:rPr>
          <w:rFonts w:asciiTheme="minorHAnsi" w:hAnsiTheme="minorHAnsi" w:cs="Times New Roman"/>
          <w:sz w:val="24"/>
          <w:szCs w:val="24"/>
        </w:rPr>
        <w:t xml:space="preserve"> in contributing to, and participating in, </w:t>
      </w:r>
      <w:r w:rsidR="00E92D24" w:rsidRPr="001E24D4">
        <w:rPr>
          <w:rFonts w:asciiTheme="minorHAnsi" w:hAnsiTheme="minorHAnsi" w:cs="Times New Roman"/>
          <w:sz w:val="24"/>
          <w:szCs w:val="24"/>
        </w:rPr>
        <w:t xml:space="preserve">project </w:t>
      </w:r>
      <w:r w:rsidR="0018184C" w:rsidRPr="001E24D4">
        <w:rPr>
          <w:rFonts w:asciiTheme="minorHAnsi" w:hAnsiTheme="minorHAnsi" w:cs="Times New Roman"/>
          <w:sz w:val="24"/>
          <w:szCs w:val="24"/>
        </w:rPr>
        <w:t>dissemination</w:t>
      </w:r>
      <w:r w:rsidR="000F3CF4">
        <w:rPr>
          <w:rFonts w:asciiTheme="minorHAnsi" w:hAnsiTheme="minorHAnsi" w:cs="Times New Roman"/>
          <w:sz w:val="24"/>
          <w:szCs w:val="24"/>
        </w:rPr>
        <w:t xml:space="preserve"> </w:t>
      </w:r>
      <w:r w:rsidR="0018184C" w:rsidRPr="001E24D4">
        <w:rPr>
          <w:rFonts w:asciiTheme="minorHAnsi" w:hAnsiTheme="minorHAnsi" w:cs="Times New Roman"/>
          <w:sz w:val="24"/>
          <w:szCs w:val="24"/>
        </w:rPr>
        <w:t>is particularly satisfying. The range of outputs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614EB0">
        <w:rPr>
          <w:rFonts w:asciiTheme="minorHAnsi" w:hAnsiTheme="minorHAnsi" w:cs="Times New Roman"/>
          <w:sz w:val="24"/>
          <w:szCs w:val="24"/>
        </w:rPr>
        <w:t>.</w:t>
      </w:r>
      <w:r w:rsidR="0018184C" w:rsidRPr="001E24D4">
        <w:rPr>
          <w:rFonts w:asciiTheme="minorHAnsi" w:hAnsiTheme="minorHAnsi" w:cs="Times New Roman"/>
          <w:i/>
          <w:sz w:val="24"/>
          <w:szCs w:val="24"/>
        </w:rPr>
        <w:t xml:space="preserve">, </w:t>
      </w:r>
      <w:r w:rsidR="0018184C" w:rsidRPr="001E24D4">
        <w:rPr>
          <w:rFonts w:asciiTheme="minorHAnsi" w:hAnsiTheme="minorHAnsi" w:cs="Times New Roman"/>
          <w:sz w:val="24"/>
          <w:szCs w:val="24"/>
        </w:rPr>
        <w:t xml:space="preserve">2012a;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18184C" w:rsidRPr="001E24D4">
        <w:rPr>
          <w:rFonts w:asciiTheme="minorHAnsi" w:hAnsiTheme="minorHAnsi" w:cs="Times New Roman"/>
          <w:i/>
          <w:sz w:val="24"/>
          <w:szCs w:val="24"/>
        </w:rPr>
        <w:t xml:space="preserve">, </w:t>
      </w:r>
      <w:r w:rsidR="0018184C" w:rsidRPr="001E24D4">
        <w:rPr>
          <w:rFonts w:asciiTheme="minorHAnsi" w:hAnsiTheme="minorHAnsi" w:cs="Times New Roman"/>
          <w:sz w:val="24"/>
          <w:szCs w:val="24"/>
        </w:rPr>
        <w:t>2012b</w:t>
      </w:r>
      <w:r w:rsidR="00817E9E" w:rsidRPr="001E24D4">
        <w:rPr>
          <w:rFonts w:asciiTheme="minorHAnsi" w:hAnsiTheme="minorHAnsi" w:cs="Times New Roman"/>
          <w:sz w:val="24"/>
          <w:szCs w:val="24"/>
        </w:rPr>
        <w:t xml:space="preserve">;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817E9E" w:rsidRPr="001E24D4">
        <w:rPr>
          <w:rFonts w:asciiTheme="minorHAnsi" w:hAnsiTheme="minorHAnsi" w:cs="Times New Roman"/>
          <w:i/>
          <w:sz w:val="24"/>
          <w:szCs w:val="24"/>
        </w:rPr>
        <w:t xml:space="preserve">, </w:t>
      </w:r>
      <w:r w:rsidR="00817E9E" w:rsidRPr="001E24D4">
        <w:rPr>
          <w:rFonts w:asciiTheme="minorHAnsi" w:hAnsiTheme="minorHAnsi" w:cs="Times New Roman"/>
          <w:sz w:val="24"/>
          <w:szCs w:val="24"/>
        </w:rPr>
        <w:t xml:space="preserve">2011a; </w:t>
      </w:r>
      <w:r w:rsidR="00614EB0">
        <w:rPr>
          <w:rFonts w:asciiTheme="minorHAnsi" w:hAnsiTheme="minorHAnsi" w:cs="Times New Roman"/>
          <w:sz w:val="24"/>
          <w:szCs w:val="24"/>
        </w:rPr>
        <w:t xml:space="preserve">Moule </w:t>
      </w:r>
      <w:r w:rsidR="00614EB0" w:rsidRPr="00614EB0">
        <w:rPr>
          <w:rFonts w:asciiTheme="minorHAnsi" w:hAnsiTheme="minorHAnsi" w:cs="Times New Roman"/>
          <w:i/>
          <w:sz w:val="24"/>
          <w:szCs w:val="24"/>
        </w:rPr>
        <w:t>et al.</w:t>
      </w:r>
      <w:r w:rsidR="00817E9E" w:rsidRPr="001E24D4">
        <w:rPr>
          <w:rFonts w:asciiTheme="minorHAnsi" w:hAnsiTheme="minorHAnsi" w:cs="Times New Roman"/>
          <w:i/>
          <w:sz w:val="24"/>
          <w:szCs w:val="24"/>
        </w:rPr>
        <w:t xml:space="preserve">, </w:t>
      </w:r>
      <w:r w:rsidR="00817E9E" w:rsidRPr="001E24D4">
        <w:rPr>
          <w:rFonts w:asciiTheme="minorHAnsi" w:hAnsiTheme="minorHAnsi" w:cs="Times New Roman"/>
          <w:sz w:val="24"/>
          <w:szCs w:val="24"/>
        </w:rPr>
        <w:t xml:space="preserve">2011b; </w:t>
      </w:r>
      <w:r w:rsidR="00614EB0">
        <w:rPr>
          <w:rFonts w:asciiTheme="minorHAnsi" w:hAnsiTheme="minorHAnsi" w:cs="Times New Roman"/>
          <w:sz w:val="24"/>
          <w:szCs w:val="24"/>
        </w:rPr>
        <w:t xml:space="preserve">Pollard </w:t>
      </w:r>
      <w:r w:rsidR="00614EB0" w:rsidRPr="00614EB0">
        <w:rPr>
          <w:rFonts w:asciiTheme="minorHAnsi" w:hAnsiTheme="minorHAnsi" w:cs="Times New Roman"/>
          <w:i/>
          <w:sz w:val="24"/>
          <w:szCs w:val="24"/>
        </w:rPr>
        <w:t>et al.</w:t>
      </w:r>
      <w:r w:rsidR="00817E9E" w:rsidRPr="00614EB0">
        <w:rPr>
          <w:rFonts w:asciiTheme="minorHAnsi" w:hAnsiTheme="minorHAnsi" w:cs="Times New Roman"/>
          <w:i/>
          <w:sz w:val="24"/>
          <w:szCs w:val="24"/>
        </w:rPr>
        <w:t>,</w:t>
      </w:r>
      <w:r w:rsidR="00614EB0">
        <w:rPr>
          <w:rFonts w:asciiTheme="minorHAnsi" w:hAnsiTheme="minorHAnsi" w:cs="Times New Roman"/>
          <w:sz w:val="24"/>
          <w:szCs w:val="24"/>
        </w:rPr>
        <w:t xml:space="preserve"> </w:t>
      </w:r>
      <w:r w:rsidR="00817E9E" w:rsidRPr="001E24D4">
        <w:rPr>
          <w:rFonts w:asciiTheme="minorHAnsi" w:hAnsiTheme="minorHAnsi" w:cs="Times New Roman"/>
          <w:sz w:val="24"/>
          <w:szCs w:val="24"/>
        </w:rPr>
        <w:t>2010</w:t>
      </w:r>
      <w:r w:rsidR="0018184C" w:rsidRPr="001E24D4">
        <w:rPr>
          <w:rFonts w:asciiTheme="minorHAnsi" w:hAnsiTheme="minorHAnsi" w:cs="Times New Roman"/>
          <w:sz w:val="24"/>
          <w:szCs w:val="24"/>
        </w:rPr>
        <w:t xml:space="preserve">) provides evidence that service users can be actively involved in a variety of events </w:t>
      </w:r>
      <w:r w:rsidR="007E185F" w:rsidRPr="001E24D4">
        <w:rPr>
          <w:rFonts w:asciiTheme="minorHAnsi" w:hAnsiTheme="minorHAnsi" w:cs="Times New Roman"/>
          <w:sz w:val="24"/>
          <w:szCs w:val="24"/>
        </w:rPr>
        <w:t>in spite of</w:t>
      </w:r>
      <w:r w:rsidR="0018184C" w:rsidRPr="001E24D4">
        <w:rPr>
          <w:rFonts w:asciiTheme="minorHAnsi" w:hAnsiTheme="minorHAnsi" w:cs="Times New Roman"/>
          <w:sz w:val="24"/>
          <w:szCs w:val="24"/>
        </w:rPr>
        <w:t xml:space="preserve"> difficulties </w:t>
      </w:r>
      <w:r w:rsidR="000F3CF4">
        <w:rPr>
          <w:rFonts w:asciiTheme="minorHAnsi" w:hAnsiTheme="minorHAnsi" w:cs="Times New Roman"/>
          <w:sz w:val="24"/>
          <w:szCs w:val="24"/>
        </w:rPr>
        <w:t>associated with</w:t>
      </w:r>
      <w:r w:rsidR="0018184C" w:rsidRPr="001E24D4">
        <w:rPr>
          <w:rFonts w:asciiTheme="minorHAnsi" w:hAnsiTheme="minorHAnsi" w:cs="Times New Roman"/>
          <w:sz w:val="24"/>
          <w:szCs w:val="24"/>
        </w:rPr>
        <w:t xml:space="preserve"> their individual circumstances.</w:t>
      </w:r>
    </w:p>
    <w:p w:rsidR="0018184C" w:rsidRPr="001E24D4" w:rsidRDefault="00D43E30" w:rsidP="00C33D57">
      <w:pPr>
        <w:tabs>
          <w:tab w:val="left" w:pos="567"/>
        </w:tabs>
        <w:jc w:val="both"/>
        <w:rPr>
          <w:rFonts w:asciiTheme="minorHAnsi" w:hAnsiTheme="minorHAnsi" w:cs="Times New Roman"/>
          <w:sz w:val="24"/>
          <w:szCs w:val="24"/>
        </w:rPr>
      </w:pPr>
      <w:r w:rsidRPr="001E24D4">
        <w:rPr>
          <w:rFonts w:asciiTheme="minorHAnsi" w:hAnsiTheme="minorHAnsi" w:cs="Times New Roman"/>
          <w:sz w:val="24"/>
          <w:szCs w:val="24"/>
        </w:rPr>
        <w:tab/>
      </w:r>
      <w:r w:rsidR="0018184C" w:rsidRPr="001E24D4">
        <w:rPr>
          <w:rFonts w:asciiTheme="minorHAnsi" w:hAnsiTheme="minorHAnsi" w:cs="Times New Roman"/>
          <w:sz w:val="24"/>
          <w:szCs w:val="24"/>
        </w:rPr>
        <w:t xml:space="preserve">Academic team members also benefited in terms of learning from the project. In particular, they learned the importance of comprehensive early planning, and the advantage of </w:t>
      </w:r>
      <w:r w:rsidR="0018184C" w:rsidRPr="001E24D4">
        <w:rPr>
          <w:rFonts w:asciiTheme="minorHAnsi" w:hAnsiTheme="minorHAnsi" w:cs="Times New Roman"/>
          <w:sz w:val="24"/>
          <w:szCs w:val="24"/>
        </w:rPr>
        <w:lastRenderedPageBreak/>
        <w:t xml:space="preserve">using the guidelines consistently throughout </w:t>
      </w:r>
      <w:r w:rsidR="002E0458" w:rsidRPr="001E24D4">
        <w:rPr>
          <w:rFonts w:asciiTheme="minorHAnsi" w:hAnsiTheme="minorHAnsi" w:cs="Times New Roman"/>
          <w:sz w:val="24"/>
          <w:szCs w:val="24"/>
        </w:rPr>
        <w:t>a</w:t>
      </w:r>
      <w:r w:rsidR="0018184C" w:rsidRPr="001E24D4">
        <w:rPr>
          <w:rFonts w:asciiTheme="minorHAnsi" w:hAnsiTheme="minorHAnsi" w:cs="Times New Roman"/>
          <w:sz w:val="24"/>
          <w:szCs w:val="24"/>
        </w:rPr>
        <w:t xml:space="preserve"> project to identify and judge relevant strategies for enhancing PPI. In the evolving policy climate (</w:t>
      </w:r>
      <w:r w:rsidR="002158E3" w:rsidRPr="001E24D4">
        <w:rPr>
          <w:rFonts w:asciiTheme="minorHAnsi" w:hAnsiTheme="minorHAnsi" w:cs="Times New Roman"/>
          <w:sz w:val="24"/>
          <w:szCs w:val="24"/>
        </w:rPr>
        <w:t>NIHR, 2012; Cabinet Office, 2011;</w:t>
      </w:r>
      <w:r w:rsidR="00896296">
        <w:rPr>
          <w:rFonts w:asciiTheme="minorHAnsi" w:hAnsiTheme="minorHAnsi" w:cs="Times New Roman"/>
          <w:sz w:val="24"/>
          <w:szCs w:val="24"/>
        </w:rPr>
        <w:t xml:space="preserve"> </w:t>
      </w:r>
      <w:r w:rsidR="0018184C" w:rsidRPr="001E24D4">
        <w:rPr>
          <w:rFonts w:asciiTheme="minorHAnsi" w:hAnsiTheme="minorHAnsi" w:cs="Times New Roman"/>
          <w:sz w:val="24"/>
          <w:szCs w:val="24"/>
        </w:rPr>
        <w:t xml:space="preserve">House of Commons Health Committee, 2007; INVOLVE, 2007; </w:t>
      </w:r>
      <w:r w:rsidR="002158E3" w:rsidRPr="001E24D4">
        <w:rPr>
          <w:rFonts w:asciiTheme="minorHAnsi" w:hAnsiTheme="minorHAnsi" w:cs="Times New Roman"/>
          <w:sz w:val="24"/>
          <w:szCs w:val="24"/>
        </w:rPr>
        <w:t>DH, 2007)</w:t>
      </w:r>
      <w:r w:rsidR="00BA34AB" w:rsidRPr="001E24D4">
        <w:rPr>
          <w:rFonts w:asciiTheme="minorHAnsi" w:hAnsiTheme="minorHAnsi" w:cs="Times New Roman"/>
          <w:sz w:val="24"/>
          <w:szCs w:val="24"/>
        </w:rPr>
        <w:t>,</w:t>
      </w:r>
      <w:r w:rsidR="00896296">
        <w:rPr>
          <w:rFonts w:asciiTheme="minorHAnsi" w:hAnsiTheme="minorHAnsi" w:cs="Times New Roman"/>
          <w:sz w:val="24"/>
          <w:szCs w:val="24"/>
        </w:rPr>
        <w:t xml:space="preserve"> </w:t>
      </w:r>
      <w:r w:rsidR="00D456C4" w:rsidRPr="001E24D4">
        <w:rPr>
          <w:rFonts w:asciiTheme="minorHAnsi" w:hAnsiTheme="minorHAnsi" w:cs="Times New Roman"/>
          <w:sz w:val="24"/>
          <w:szCs w:val="24"/>
        </w:rPr>
        <w:t xml:space="preserve">it is not overstating the case to say that </w:t>
      </w:r>
      <w:r w:rsidR="002E0458" w:rsidRPr="001E24D4">
        <w:rPr>
          <w:rFonts w:asciiTheme="minorHAnsi" w:hAnsiTheme="minorHAnsi" w:cs="Times New Roman"/>
          <w:sz w:val="24"/>
          <w:szCs w:val="24"/>
        </w:rPr>
        <w:t>PPI in</w:t>
      </w:r>
      <w:r w:rsidR="000F3CF4">
        <w:rPr>
          <w:rFonts w:asciiTheme="minorHAnsi" w:hAnsiTheme="minorHAnsi" w:cs="Times New Roman"/>
          <w:sz w:val="24"/>
          <w:szCs w:val="24"/>
        </w:rPr>
        <w:t xml:space="preserve"> </w:t>
      </w:r>
      <w:r w:rsidR="00B76E5C" w:rsidRPr="001E24D4">
        <w:rPr>
          <w:rFonts w:asciiTheme="minorHAnsi" w:hAnsiTheme="minorHAnsi" w:cs="Times New Roman"/>
          <w:sz w:val="24"/>
          <w:szCs w:val="24"/>
        </w:rPr>
        <w:t xml:space="preserve">research, </w:t>
      </w:r>
      <w:r w:rsidR="00D819BC" w:rsidRPr="001E24D4">
        <w:rPr>
          <w:rFonts w:asciiTheme="minorHAnsi" w:hAnsiTheme="minorHAnsi" w:cs="Times New Roman"/>
          <w:sz w:val="24"/>
          <w:szCs w:val="24"/>
        </w:rPr>
        <w:t xml:space="preserve">service evaluation </w:t>
      </w:r>
      <w:r w:rsidR="00E92D24" w:rsidRPr="001E24D4">
        <w:rPr>
          <w:rFonts w:asciiTheme="minorHAnsi" w:hAnsiTheme="minorHAnsi" w:cs="Times New Roman"/>
          <w:sz w:val="24"/>
          <w:szCs w:val="24"/>
        </w:rPr>
        <w:t>and</w:t>
      </w:r>
      <w:r w:rsidR="000F3CF4">
        <w:rPr>
          <w:rFonts w:asciiTheme="minorHAnsi" w:hAnsiTheme="minorHAnsi" w:cs="Times New Roman"/>
          <w:sz w:val="24"/>
          <w:szCs w:val="24"/>
        </w:rPr>
        <w:t xml:space="preserve"> </w:t>
      </w:r>
      <w:r w:rsidR="00D819BC" w:rsidRPr="001E24D4">
        <w:rPr>
          <w:rFonts w:asciiTheme="minorHAnsi" w:hAnsiTheme="minorHAnsi" w:cs="Times New Roman"/>
          <w:sz w:val="24"/>
          <w:szCs w:val="24"/>
        </w:rPr>
        <w:t xml:space="preserve">evaluation of educational initiatives for health and social care staff </w:t>
      </w:r>
      <w:r w:rsidR="00D456C4" w:rsidRPr="001E24D4">
        <w:rPr>
          <w:rFonts w:asciiTheme="minorHAnsi" w:hAnsiTheme="minorHAnsi" w:cs="Times New Roman"/>
          <w:sz w:val="24"/>
          <w:szCs w:val="24"/>
        </w:rPr>
        <w:t>is fast becoming the norm</w:t>
      </w:r>
      <w:r w:rsidR="00D819BC" w:rsidRPr="001E24D4">
        <w:rPr>
          <w:rFonts w:asciiTheme="minorHAnsi" w:hAnsiTheme="minorHAnsi" w:cs="Times New Roman"/>
          <w:sz w:val="24"/>
          <w:szCs w:val="24"/>
        </w:rPr>
        <w:t>.</w:t>
      </w:r>
      <w:r w:rsidR="0018184C" w:rsidRPr="001E24D4">
        <w:rPr>
          <w:rFonts w:asciiTheme="minorHAnsi" w:hAnsiTheme="minorHAnsi" w:cs="Times New Roman"/>
          <w:sz w:val="24"/>
          <w:szCs w:val="24"/>
        </w:rPr>
        <w:t xml:space="preserve"> It is therefore imperative that both professional researchers and </w:t>
      </w:r>
      <w:r w:rsidR="00694C82" w:rsidRPr="001E24D4">
        <w:rPr>
          <w:rFonts w:asciiTheme="minorHAnsi" w:hAnsiTheme="minorHAnsi" w:cs="Times New Roman"/>
          <w:sz w:val="24"/>
          <w:szCs w:val="24"/>
        </w:rPr>
        <w:t>research partners</w:t>
      </w:r>
      <w:r w:rsidR="0018184C" w:rsidRPr="001E24D4">
        <w:rPr>
          <w:rFonts w:asciiTheme="minorHAnsi" w:hAnsiTheme="minorHAnsi" w:cs="Times New Roman"/>
          <w:sz w:val="24"/>
          <w:szCs w:val="24"/>
        </w:rPr>
        <w:t xml:space="preserve"> receive appropriate support to acquire or enhance requisite skills (McLaughlin, 2013; Pollard and Evans, 2013; Staley </w:t>
      </w:r>
      <w:r w:rsidR="0018184C" w:rsidRPr="001E24D4">
        <w:rPr>
          <w:rFonts w:asciiTheme="minorHAnsi" w:hAnsiTheme="minorHAnsi" w:cs="Times New Roman"/>
          <w:i/>
          <w:sz w:val="24"/>
          <w:szCs w:val="24"/>
        </w:rPr>
        <w:t xml:space="preserve">et al., </w:t>
      </w:r>
      <w:r w:rsidR="0018184C" w:rsidRPr="001E24D4">
        <w:rPr>
          <w:rFonts w:asciiTheme="minorHAnsi" w:hAnsiTheme="minorHAnsi" w:cs="Times New Roman"/>
          <w:sz w:val="24"/>
          <w:szCs w:val="24"/>
        </w:rPr>
        <w:t xml:space="preserve">2013). Moreover, processes for PPI must be developed and streamlined to provide optimum outcomes for both groups; in particular, these processes should not simply be developed by academic or clinical researchers and imposed on service users who wish to be actively involved in health and social care research. In this project, the </w:t>
      </w:r>
      <w:r w:rsidR="00896296">
        <w:rPr>
          <w:rFonts w:asciiTheme="minorHAnsi" w:hAnsiTheme="minorHAnsi" w:cs="Times New Roman"/>
          <w:sz w:val="24"/>
          <w:szCs w:val="24"/>
        </w:rPr>
        <w:t>UWE</w:t>
      </w:r>
      <w:r w:rsidR="0018184C" w:rsidRPr="001E24D4">
        <w:rPr>
          <w:rFonts w:asciiTheme="minorHAnsi" w:hAnsiTheme="minorHAnsi" w:cs="Times New Roman"/>
          <w:sz w:val="24"/>
          <w:szCs w:val="24"/>
        </w:rPr>
        <w:t xml:space="preserve"> guidelines (</w:t>
      </w:r>
      <w:r w:rsidR="00614EB0">
        <w:rPr>
          <w:rFonts w:asciiTheme="minorHAnsi" w:hAnsiTheme="minorHAnsi" w:cs="Times New Roman"/>
          <w:sz w:val="24"/>
          <w:szCs w:val="24"/>
        </w:rPr>
        <w:t>UWE</w:t>
      </w:r>
      <w:r w:rsidR="0018184C" w:rsidRPr="001E24D4">
        <w:rPr>
          <w:rFonts w:asciiTheme="minorHAnsi" w:hAnsiTheme="minorHAnsi" w:cs="Times New Roman"/>
          <w:sz w:val="24"/>
          <w:szCs w:val="24"/>
        </w:rPr>
        <w:t xml:space="preserve">, 2010) proved a useful tool. </w:t>
      </w:r>
    </w:p>
    <w:p w:rsidR="0018184C" w:rsidRPr="001E24D4" w:rsidRDefault="000001DF" w:rsidP="00C33D57">
      <w:pPr>
        <w:tabs>
          <w:tab w:val="left" w:pos="567"/>
        </w:tabs>
        <w:jc w:val="both"/>
        <w:rPr>
          <w:rFonts w:asciiTheme="minorHAnsi" w:hAnsiTheme="minorHAnsi" w:cs="Times New Roman"/>
          <w:color w:val="FF0000"/>
          <w:sz w:val="24"/>
          <w:szCs w:val="24"/>
        </w:rPr>
      </w:pPr>
      <w:r w:rsidRPr="001E24D4">
        <w:rPr>
          <w:rFonts w:asciiTheme="minorHAnsi" w:hAnsiTheme="minorHAnsi" w:cs="Times New Roman"/>
          <w:sz w:val="24"/>
          <w:szCs w:val="24"/>
        </w:rPr>
        <w:tab/>
      </w:r>
      <w:r w:rsidR="0018184C" w:rsidRPr="001E24D4">
        <w:rPr>
          <w:rFonts w:asciiTheme="minorHAnsi" w:hAnsiTheme="minorHAnsi" w:cs="Times New Roman"/>
          <w:color w:val="FF0000"/>
          <w:sz w:val="24"/>
          <w:szCs w:val="24"/>
        </w:rPr>
        <w:t>This was a small-scale evaluation</w:t>
      </w:r>
      <w:r w:rsidR="00C40C95" w:rsidRPr="001E24D4">
        <w:rPr>
          <w:rFonts w:asciiTheme="minorHAnsi" w:hAnsiTheme="minorHAnsi" w:cs="Times New Roman"/>
          <w:color w:val="FF0000"/>
          <w:sz w:val="24"/>
          <w:szCs w:val="24"/>
        </w:rPr>
        <w:t xml:space="preserve"> of PPI guidelines developed to respond to the needs of a local context and</w:t>
      </w:r>
      <w:r w:rsidR="000F3CF4">
        <w:rPr>
          <w:rFonts w:asciiTheme="minorHAnsi" w:hAnsiTheme="minorHAnsi" w:cs="Times New Roman"/>
          <w:color w:val="FF0000"/>
          <w:sz w:val="24"/>
          <w:szCs w:val="24"/>
        </w:rPr>
        <w:t xml:space="preserve"> </w:t>
      </w:r>
      <w:r w:rsidRPr="001E24D4">
        <w:rPr>
          <w:rFonts w:asciiTheme="minorHAnsi" w:hAnsiTheme="minorHAnsi" w:cs="Times New Roman"/>
          <w:color w:val="FF0000"/>
          <w:sz w:val="24"/>
          <w:szCs w:val="24"/>
        </w:rPr>
        <w:t xml:space="preserve">only involving two </w:t>
      </w:r>
      <w:r w:rsidR="00694C82" w:rsidRPr="001E24D4">
        <w:rPr>
          <w:rFonts w:asciiTheme="minorHAnsi" w:hAnsiTheme="minorHAnsi" w:cs="Times New Roman"/>
          <w:color w:val="FF0000"/>
          <w:sz w:val="24"/>
          <w:szCs w:val="24"/>
        </w:rPr>
        <w:t>research partners</w:t>
      </w:r>
      <w:r w:rsidR="00A054D9" w:rsidRPr="001E24D4">
        <w:rPr>
          <w:rFonts w:asciiTheme="minorHAnsi" w:hAnsiTheme="minorHAnsi" w:cs="Times New Roman"/>
          <w:color w:val="FF0000"/>
          <w:sz w:val="24"/>
          <w:szCs w:val="24"/>
        </w:rPr>
        <w:t>,</w:t>
      </w:r>
      <w:r w:rsidR="000F3CF4">
        <w:rPr>
          <w:rFonts w:asciiTheme="minorHAnsi" w:hAnsiTheme="minorHAnsi" w:cs="Times New Roman"/>
          <w:color w:val="FF0000"/>
          <w:sz w:val="24"/>
          <w:szCs w:val="24"/>
        </w:rPr>
        <w:t xml:space="preserve"> </w:t>
      </w:r>
      <w:r w:rsidR="0018184C" w:rsidRPr="001E24D4">
        <w:rPr>
          <w:rFonts w:asciiTheme="minorHAnsi" w:hAnsiTheme="minorHAnsi" w:cs="Times New Roman"/>
          <w:color w:val="FF0000"/>
          <w:sz w:val="24"/>
          <w:szCs w:val="24"/>
        </w:rPr>
        <w:t>so caution must be exercised</w:t>
      </w:r>
      <w:r w:rsidR="001D096A" w:rsidRPr="001E24D4">
        <w:rPr>
          <w:rFonts w:asciiTheme="minorHAnsi" w:hAnsiTheme="minorHAnsi" w:cs="Times New Roman"/>
          <w:color w:val="FF0000"/>
          <w:sz w:val="24"/>
          <w:szCs w:val="24"/>
        </w:rPr>
        <w:t xml:space="preserve"> when drawing conclusions</w:t>
      </w:r>
      <w:r w:rsidR="00D60DF2" w:rsidRPr="001E24D4">
        <w:rPr>
          <w:rFonts w:asciiTheme="minorHAnsi" w:hAnsiTheme="minorHAnsi" w:cs="Times New Roman"/>
          <w:color w:val="FF0000"/>
          <w:sz w:val="24"/>
          <w:szCs w:val="24"/>
        </w:rPr>
        <w:t>.</w:t>
      </w:r>
      <w:r w:rsidR="00C04586" w:rsidRPr="001E24D4">
        <w:rPr>
          <w:rFonts w:asciiTheme="minorHAnsi" w:hAnsiTheme="minorHAnsi" w:cs="Times New Roman"/>
          <w:color w:val="FF0000"/>
          <w:sz w:val="24"/>
          <w:szCs w:val="24"/>
        </w:rPr>
        <w:t xml:space="preserve"> W</w:t>
      </w:r>
      <w:r w:rsidR="00B60C20" w:rsidRPr="001E24D4">
        <w:rPr>
          <w:rFonts w:ascii="Calibri" w:eastAsia="Calibri" w:hAnsi="Calibri" w:cs="Times New Roman"/>
          <w:color w:val="FF0000"/>
          <w:sz w:val="24"/>
          <w:szCs w:val="24"/>
        </w:rPr>
        <w:t>hile the</w:t>
      </w:r>
      <w:r w:rsidR="00A054D9" w:rsidRPr="001E24D4">
        <w:rPr>
          <w:rFonts w:ascii="Calibri" w:eastAsia="Calibri" w:hAnsi="Calibri" w:cs="Times New Roman"/>
          <w:color w:val="FF0000"/>
          <w:sz w:val="24"/>
          <w:szCs w:val="24"/>
        </w:rPr>
        <w:t xml:space="preserve"> guidelines had an initial </w:t>
      </w:r>
      <w:r w:rsidR="00B60C20" w:rsidRPr="001E24D4">
        <w:rPr>
          <w:rFonts w:ascii="Calibri" w:eastAsia="Calibri" w:hAnsi="Calibri" w:cs="Times New Roman"/>
          <w:color w:val="FF0000"/>
          <w:sz w:val="24"/>
          <w:szCs w:val="24"/>
        </w:rPr>
        <w:t xml:space="preserve">research focus, their application in a context </w:t>
      </w:r>
      <w:r w:rsidR="00D60DF2" w:rsidRPr="001E24D4">
        <w:rPr>
          <w:rFonts w:ascii="Calibri" w:eastAsia="Calibri" w:hAnsi="Calibri" w:cs="Times New Roman"/>
          <w:color w:val="FF0000"/>
          <w:sz w:val="24"/>
          <w:szCs w:val="24"/>
        </w:rPr>
        <w:t>using</w:t>
      </w:r>
      <w:r w:rsidR="00B60C20" w:rsidRPr="001E24D4">
        <w:rPr>
          <w:rFonts w:ascii="Calibri" w:eastAsia="Calibri" w:hAnsi="Calibri" w:cs="Times New Roman"/>
          <w:color w:val="FF0000"/>
          <w:sz w:val="24"/>
          <w:szCs w:val="24"/>
        </w:rPr>
        <w:t xml:space="preserve"> similar processes (evaluation) highlighted their </w:t>
      </w:r>
      <w:r w:rsidR="00C40C95" w:rsidRPr="001E24D4">
        <w:rPr>
          <w:rFonts w:ascii="Calibri" w:eastAsia="Calibri" w:hAnsi="Calibri" w:cs="Times New Roman"/>
          <w:color w:val="FF0000"/>
          <w:sz w:val="24"/>
          <w:szCs w:val="24"/>
        </w:rPr>
        <w:t>versatility and flexi</w:t>
      </w:r>
      <w:r w:rsidR="00B60C20" w:rsidRPr="001E24D4">
        <w:rPr>
          <w:rFonts w:ascii="Calibri" w:eastAsia="Calibri" w:hAnsi="Calibri" w:cs="Times New Roman"/>
          <w:color w:val="FF0000"/>
          <w:sz w:val="24"/>
          <w:szCs w:val="24"/>
        </w:rPr>
        <w:t xml:space="preserve">bility. </w:t>
      </w:r>
      <w:r w:rsidR="00C04586" w:rsidRPr="001E24D4">
        <w:rPr>
          <w:rFonts w:ascii="Calibri" w:eastAsia="Calibri" w:hAnsi="Calibri" w:cs="Times New Roman"/>
          <w:color w:val="FF0000"/>
          <w:sz w:val="24"/>
          <w:szCs w:val="24"/>
        </w:rPr>
        <w:t xml:space="preserve">They were </w:t>
      </w:r>
      <w:r w:rsidR="00011149" w:rsidRPr="001E24D4">
        <w:rPr>
          <w:rFonts w:ascii="Calibri" w:eastAsia="Calibri" w:hAnsi="Calibri" w:cs="Times New Roman"/>
          <w:color w:val="FF0000"/>
          <w:sz w:val="24"/>
          <w:szCs w:val="24"/>
        </w:rPr>
        <w:t xml:space="preserve">applied and mapped against </w:t>
      </w:r>
      <w:r w:rsidR="00C04586" w:rsidRPr="001E24D4">
        <w:rPr>
          <w:rFonts w:ascii="Calibri" w:eastAsia="Calibri" w:hAnsi="Calibri" w:cs="Times New Roman"/>
          <w:color w:val="FF0000"/>
          <w:sz w:val="24"/>
          <w:szCs w:val="24"/>
        </w:rPr>
        <w:t xml:space="preserve">the needs of service users with </w:t>
      </w:r>
      <w:r w:rsidR="00D75420" w:rsidRPr="001E24D4">
        <w:rPr>
          <w:rFonts w:ascii="Calibri" w:eastAsia="Calibri" w:hAnsi="Calibri" w:cs="Times New Roman"/>
          <w:color w:val="FF0000"/>
          <w:sz w:val="24"/>
          <w:szCs w:val="24"/>
        </w:rPr>
        <w:t xml:space="preserve">challenging </w:t>
      </w:r>
      <w:r w:rsidR="00011149" w:rsidRPr="001E24D4">
        <w:rPr>
          <w:rFonts w:ascii="Calibri" w:eastAsia="Calibri" w:hAnsi="Calibri" w:cs="Times New Roman"/>
          <w:color w:val="FF0000"/>
          <w:sz w:val="24"/>
          <w:szCs w:val="24"/>
        </w:rPr>
        <w:t xml:space="preserve">needs; they </w:t>
      </w:r>
      <w:r w:rsidR="0018184C" w:rsidRPr="001E24D4">
        <w:rPr>
          <w:rFonts w:asciiTheme="minorHAnsi" w:hAnsiTheme="minorHAnsi" w:cs="Times New Roman"/>
          <w:color w:val="FF0000"/>
          <w:sz w:val="24"/>
          <w:szCs w:val="24"/>
        </w:rPr>
        <w:t xml:space="preserve">showed that they were fit </w:t>
      </w:r>
      <w:r w:rsidR="00DE45B0" w:rsidRPr="001E24D4">
        <w:rPr>
          <w:rFonts w:asciiTheme="minorHAnsi" w:hAnsiTheme="minorHAnsi" w:cs="Times New Roman"/>
          <w:color w:val="FF0000"/>
          <w:sz w:val="24"/>
          <w:szCs w:val="24"/>
        </w:rPr>
        <w:t>for purpose</w:t>
      </w:r>
      <w:r w:rsidR="00D761F4" w:rsidRPr="001E24D4">
        <w:rPr>
          <w:rFonts w:asciiTheme="minorHAnsi" w:hAnsiTheme="minorHAnsi" w:cs="Times New Roman"/>
          <w:color w:val="FF0000"/>
          <w:sz w:val="24"/>
          <w:szCs w:val="24"/>
        </w:rPr>
        <w:t xml:space="preserve">, </w:t>
      </w:r>
      <w:r w:rsidR="00894C70" w:rsidRPr="001E24D4">
        <w:rPr>
          <w:rFonts w:asciiTheme="minorHAnsi" w:hAnsiTheme="minorHAnsi"/>
          <w:color w:val="FF0000"/>
          <w:sz w:val="24"/>
          <w:szCs w:val="24"/>
        </w:rPr>
        <w:t>allowed confirmation of appropriate processes</w:t>
      </w:r>
      <w:r w:rsidR="00D761F4" w:rsidRPr="001E24D4">
        <w:rPr>
          <w:rFonts w:asciiTheme="minorHAnsi" w:hAnsiTheme="minorHAnsi"/>
          <w:color w:val="FF0000"/>
          <w:sz w:val="24"/>
          <w:szCs w:val="24"/>
        </w:rPr>
        <w:t xml:space="preserve"> and identified </w:t>
      </w:r>
      <w:r w:rsidR="0018184C" w:rsidRPr="001E24D4">
        <w:rPr>
          <w:rFonts w:asciiTheme="minorHAnsi" w:hAnsiTheme="minorHAnsi" w:cs="Times New Roman"/>
          <w:color w:val="FF0000"/>
          <w:sz w:val="24"/>
          <w:szCs w:val="24"/>
        </w:rPr>
        <w:t>areas for improvement</w:t>
      </w:r>
      <w:r w:rsidR="00B47E29" w:rsidRPr="001E24D4">
        <w:rPr>
          <w:rFonts w:asciiTheme="minorHAnsi" w:hAnsiTheme="minorHAnsi" w:cs="Times New Roman"/>
          <w:color w:val="FF0000"/>
          <w:sz w:val="24"/>
          <w:szCs w:val="24"/>
        </w:rPr>
        <w:t xml:space="preserve">. </w:t>
      </w:r>
      <w:r w:rsidR="009731C1" w:rsidRPr="001E24D4">
        <w:rPr>
          <w:rFonts w:asciiTheme="minorHAnsi" w:hAnsiTheme="minorHAnsi" w:cs="Times New Roman"/>
          <w:color w:val="FF0000"/>
          <w:sz w:val="24"/>
          <w:szCs w:val="24"/>
        </w:rPr>
        <w:t>Closely c</w:t>
      </w:r>
      <w:r w:rsidR="0018184C" w:rsidRPr="001E24D4">
        <w:rPr>
          <w:rFonts w:asciiTheme="minorHAnsi" w:hAnsiTheme="minorHAnsi" w:cs="Times New Roman"/>
          <w:color w:val="FF0000"/>
          <w:sz w:val="24"/>
          <w:szCs w:val="24"/>
        </w:rPr>
        <w:t xml:space="preserve">onsidering the guidelines at regular intervals therefore proved </w:t>
      </w:r>
      <w:r w:rsidR="00011149" w:rsidRPr="001E24D4">
        <w:rPr>
          <w:rFonts w:asciiTheme="minorHAnsi" w:hAnsiTheme="minorHAnsi" w:cs="Times New Roman"/>
          <w:color w:val="FF0000"/>
          <w:sz w:val="24"/>
          <w:szCs w:val="24"/>
        </w:rPr>
        <w:t>effective i</w:t>
      </w:r>
      <w:r w:rsidR="0018184C" w:rsidRPr="001E24D4">
        <w:rPr>
          <w:rFonts w:asciiTheme="minorHAnsi" w:hAnsiTheme="minorHAnsi" w:cs="Times New Roman"/>
          <w:color w:val="FF0000"/>
          <w:sz w:val="24"/>
          <w:szCs w:val="24"/>
        </w:rPr>
        <w:t xml:space="preserve">n helping to monitor the quality of the service users’ experience as research partners. </w:t>
      </w:r>
    </w:p>
    <w:p w:rsidR="0018184C" w:rsidRPr="001E24D4" w:rsidRDefault="0018184C" w:rsidP="00C33D57">
      <w:pPr>
        <w:tabs>
          <w:tab w:val="left" w:pos="567"/>
        </w:tabs>
        <w:jc w:val="both"/>
        <w:rPr>
          <w:rFonts w:asciiTheme="minorHAnsi" w:hAnsiTheme="minorHAnsi" w:cs="Times New Roman"/>
          <w:sz w:val="24"/>
          <w:szCs w:val="24"/>
        </w:rPr>
      </w:pPr>
    </w:p>
    <w:p w:rsidR="0018184C" w:rsidRPr="001E24D4" w:rsidRDefault="0018184C" w:rsidP="00C33D57">
      <w:pPr>
        <w:tabs>
          <w:tab w:val="left" w:pos="567"/>
        </w:tabs>
        <w:jc w:val="both"/>
        <w:rPr>
          <w:rFonts w:asciiTheme="minorHAnsi" w:hAnsiTheme="minorHAnsi" w:cs="Times New Roman"/>
          <w:b/>
          <w:sz w:val="24"/>
          <w:szCs w:val="24"/>
        </w:rPr>
      </w:pPr>
      <w:r w:rsidRPr="001E24D4">
        <w:rPr>
          <w:rFonts w:asciiTheme="minorHAnsi" w:hAnsiTheme="minorHAnsi" w:cs="Times New Roman"/>
          <w:b/>
          <w:sz w:val="24"/>
          <w:szCs w:val="24"/>
        </w:rPr>
        <w:t>Conclusion</w:t>
      </w:r>
    </w:p>
    <w:p w:rsidR="00353EEF" w:rsidRDefault="001058E9" w:rsidP="00C33D57">
      <w:pPr>
        <w:tabs>
          <w:tab w:val="left" w:pos="567"/>
        </w:tabs>
        <w:ind w:firstLine="720"/>
        <w:jc w:val="both"/>
        <w:rPr>
          <w:rFonts w:ascii="Calibri" w:eastAsia="Calibri" w:hAnsi="Calibri" w:cs="Times New Roman"/>
          <w:color w:val="FF0000"/>
          <w:sz w:val="24"/>
          <w:szCs w:val="24"/>
        </w:rPr>
      </w:pPr>
      <w:r w:rsidRPr="001E24D4">
        <w:rPr>
          <w:rFonts w:ascii="Calibri" w:eastAsia="Calibri" w:hAnsi="Calibri" w:cs="Times New Roman"/>
          <w:color w:val="FF0000"/>
          <w:sz w:val="24"/>
          <w:szCs w:val="24"/>
        </w:rPr>
        <w:t>Whilst general guidelines are available to support researchers in implementing</w:t>
      </w:r>
      <w:r w:rsidRPr="00165584">
        <w:rPr>
          <w:rFonts w:ascii="Calibri" w:eastAsia="Calibri" w:hAnsi="Calibri" w:cs="Times New Roman"/>
          <w:color w:val="FF0000"/>
          <w:sz w:val="24"/>
          <w:szCs w:val="24"/>
        </w:rPr>
        <w:t xml:space="preserve"> PPI, there may be a conceptual and practical disconnect at local practice level. The development of local PPI guideline</w:t>
      </w:r>
      <w:r w:rsidR="00353EEF">
        <w:rPr>
          <w:rFonts w:ascii="Calibri" w:eastAsia="Calibri" w:hAnsi="Calibri" w:cs="Times New Roman"/>
          <w:color w:val="FF0000"/>
          <w:sz w:val="24"/>
          <w:szCs w:val="24"/>
        </w:rPr>
        <w:t xml:space="preserve">s in partnership with </w:t>
      </w:r>
      <w:r w:rsidRPr="00165584">
        <w:rPr>
          <w:rFonts w:ascii="Calibri" w:eastAsia="Calibri" w:hAnsi="Calibri" w:cs="Times New Roman"/>
          <w:color w:val="FF0000"/>
          <w:sz w:val="24"/>
          <w:szCs w:val="24"/>
        </w:rPr>
        <w:t>local stakeholders</w:t>
      </w:r>
      <w:r w:rsidR="00353EEF">
        <w:rPr>
          <w:rFonts w:ascii="Calibri" w:eastAsia="Calibri" w:hAnsi="Calibri" w:cs="Times New Roman"/>
          <w:color w:val="FF0000"/>
          <w:sz w:val="24"/>
          <w:szCs w:val="24"/>
        </w:rPr>
        <w:t>, including service users</w:t>
      </w:r>
      <w:r w:rsidRPr="00165584">
        <w:rPr>
          <w:rFonts w:ascii="Calibri" w:eastAsia="Calibri" w:hAnsi="Calibri" w:cs="Times New Roman"/>
          <w:color w:val="FF0000"/>
          <w:sz w:val="24"/>
          <w:szCs w:val="24"/>
        </w:rPr>
        <w:t xml:space="preserve"> </w:t>
      </w:r>
      <w:r w:rsidR="00353EEF">
        <w:rPr>
          <w:rFonts w:ascii="Calibri" w:eastAsia="Calibri" w:hAnsi="Calibri" w:cs="Times New Roman"/>
          <w:color w:val="FF0000"/>
          <w:sz w:val="24"/>
          <w:szCs w:val="24"/>
        </w:rPr>
        <w:t>an</w:t>
      </w:r>
      <w:r w:rsidRPr="00165584">
        <w:rPr>
          <w:rFonts w:ascii="Calibri" w:eastAsia="Calibri" w:hAnsi="Calibri" w:cs="Times New Roman"/>
          <w:color w:val="FF0000"/>
          <w:sz w:val="24"/>
          <w:szCs w:val="24"/>
        </w:rPr>
        <w:t xml:space="preserve">d </w:t>
      </w:r>
      <w:r w:rsidR="00353EEF">
        <w:rPr>
          <w:rFonts w:ascii="Calibri" w:eastAsia="Calibri" w:hAnsi="Calibri" w:cs="Times New Roman"/>
          <w:color w:val="FF0000"/>
          <w:sz w:val="24"/>
          <w:szCs w:val="24"/>
        </w:rPr>
        <w:t>car</w:t>
      </w:r>
      <w:r w:rsidRPr="00165584">
        <w:rPr>
          <w:rFonts w:ascii="Calibri" w:eastAsia="Calibri" w:hAnsi="Calibri" w:cs="Times New Roman"/>
          <w:color w:val="FF0000"/>
          <w:sz w:val="24"/>
          <w:szCs w:val="24"/>
        </w:rPr>
        <w:t>ers</w:t>
      </w:r>
      <w:r w:rsidR="00353EEF">
        <w:rPr>
          <w:rFonts w:ascii="Calibri" w:eastAsia="Calibri" w:hAnsi="Calibri" w:cs="Times New Roman"/>
          <w:color w:val="FF0000"/>
          <w:sz w:val="24"/>
          <w:szCs w:val="24"/>
        </w:rPr>
        <w:t>,</w:t>
      </w:r>
      <w:r w:rsidRPr="00165584">
        <w:rPr>
          <w:rFonts w:ascii="Calibri" w:eastAsia="Calibri" w:hAnsi="Calibri" w:cs="Times New Roman"/>
          <w:color w:val="FF0000"/>
          <w:sz w:val="24"/>
          <w:szCs w:val="24"/>
        </w:rPr>
        <w:t xml:space="preserve"> aimed to address this issue.</w:t>
      </w:r>
    </w:p>
    <w:p w:rsidR="001058E9" w:rsidRPr="00165584" w:rsidRDefault="001058E9" w:rsidP="00C33D57">
      <w:pPr>
        <w:tabs>
          <w:tab w:val="left" w:pos="567"/>
        </w:tabs>
        <w:ind w:firstLine="720"/>
        <w:jc w:val="both"/>
        <w:rPr>
          <w:rFonts w:ascii="Calibri" w:eastAsia="Calibri" w:hAnsi="Calibri" w:cs="Times New Roman"/>
          <w:color w:val="FF0000"/>
          <w:sz w:val="24"/>
          <w:szCs w:val="24"/>
        </w:rPr>
      </w:pPr>
      <w:r w:rsidRPr="00165584">
        <w:rPr>
          <w:rFonts w:ascii="Calibri" w:eastAsia="Calibri" w:hAnsi="Calibri" w:cs="Times New Roman"/>
          <w:color w:val="FF0000"/>
          <w:sz w:val="24"/>
          <w:szCs w:val="24"/>
        </w:rPr>
        <w:t>The inclusion of PPI in the evaluation of a leadership programme enhanced its conduct and findings in that it allowed broader grounding for consideration and interpretation of emergent issues and results by includi</w:t>
      </w:r>
      <w:r w:rsidR="00940938">
        <w:rPr>
          <w:rFonts w:ascii="Calibri" w:eastAsia="Calibri" w:hAnsi="Calibri" w:cs="Times New Roman"/>
          <w:color w:val="FF0000"/>
          <w:sz w:val="24"/>
          <w:szCs w:val="24"/>
        </w:rPr>
        <w:t>ng and validating service user</w:t>
      </w:r>
      <w:r w:rsidRPr="00165584">
        <w:rPr>
          <w:rFonts w:ascii="Calibri" w:eastAsia="Calibri" w:hAnsi="Calibri" w:cs="Times New Roman"/>
          <w:color w:val="FF0000"/>
          <w:sz w:val="24"/>
          <w:szCs w:val="24"/>
        </w:rPr>
        <w:t xml:space="preserve"> perspectives and opinions. This grounding wa</w:t>
      </w:r>
      <w:r w:rsidR="00940938">
        <w:rPr>
          <w:rFonts w:ascii="Calibri" w:eastAsia="Calibri" w:hAnsi="Calibri" w:cs="Times New Roman"/>
          <w:color w:val="FF0000"/>
          <w:sz w:val="24"/>
          <w:szCs w:val="24"/>
        </w:rPr>
        <w:t>s reinforced by the re</w:t>
      </w:r>
      <w:r w:rsidRPr="00165584">
        <w:rPr>
          <w:rFonts w:ascii="Calibri" w:eastAsia="Calibri" w:hAnsi="Calibri" w:cs="Times New Roman"/>
          <w:color w:val="FF0000"/>
          <w:sz w:val="24"/>
          <w:szCs w:val="24"/>
        </w:rPr>
        <w:t>s</w:t>
      </w:r>
      <w:r w:rsidR="00940938">
        <w:rPr>
          <w:rFonts w:ascii="Calibri" w:eastAsia="Calibri" w:hAnsi="Calibri" w:cs="Times New Roman"/>
          <w:color w:val="FF0000"/>
          <w:sz w:val="24"/>
          <w:szCs w:val="24"/>
        </w:rPr>
        <w:t>earch partners’</w:t>
      </w:r>
      <w:r w:rsidR="00896296">
        <w:rPr>
          <w:rFonts w:ascii="Calibri" w:eastAsia="Calibri" w:hAnsi="Calibri" w:cs="Times New Roman"/>
          <w:color w:val="FF0000"/>
          <w:sz w:val="24"/>
          <w:szCs w:val="24"/>
        </w:rPr>
        <w:t xml:space="preserve"> </w:t>
      </w:r>
      <w:r w:rsidR="00940938">
        <w:rPr>
          <w:rFonts w:ascii="Calibri" w:eastAsia="Calibri" w:hAnsi="Calibri" w:cs="Times New Roman"/>
          <w:color w:val="FF0000"/>
          <w:sz w:val="24"/>
          <w:szCs w:val="24"/>
        </w:rPr>
        <w:t xml:space="preserve">active </w:t>
      </w:r>
      <w:r w:rsidRPr="00165584">
        <w:rPr>
          <w:rFonts w:ascii="Calibri" w:eastAsia="Calibri" w:hAnsi="Calibri" w:cs="Times New Roman"/>
          <w:color w:val="FF0000"/>
          <w:sz w:val="24"/>
          <w:szCs w:val="24"/>
        </w:rPr>
        <w:t>involve</w:t>
      </w:r>
      <w:r w:rsidR="00940938">
        <w:rPr>
          <w:rFonts w:ascii="Calibri" w:eastAsia="Calibri" w:hAnsi="Calibri" w:cs="Times New Roman"/>
          <w:color w:val="FF0000"/>
          <w:sz w:val="24"/>
          <w:szCs w:val="24"/>
        </w:rPr>
        <w:t>ment</w:t>
      </w:r>
      <w:r w:rsidR="00896296">
        <w:rPr>
          <w:rFonts w:ascii="Calibri" w:eastAsia="Calibri" w:hAnsi="Calibri" w:cs="Times New Roman"/>
          <w:color w:val="FF0000"/>
          <w:sz w:val="24"/>
          <w:szCs w:val="24"/>
        </w:rPr>
        <w:t xml:space="preserve"> </w:t>
      </w:r>
      <w:r w:rsidR="00E92D24" w:rsidRPr="00165584">
        <w:rPr>
          <w:rFonts w:ascii="Calibri" w:eastAsia="Calibri" w:hAnsi="Calibri" w:cs="Times New Roman"/>
          <w:color w:val="FF0000"/>
          <w:sz w:val="24"/>
          <w:szCs w:val="24"/>
        </w:rPr>
        <w:t xml:space="preserve">from an early stage </w:t>
      </w:r>
      <w:r w:rsidRPr="00165584">
        <w:rPr>
          <w:rFonts w:ascii="Calibri" w:eastAsia="Calibri" w:hAnsi="Calibri" w:cs="Times New Roman"/>
          <w:color w:val="FF0000"/>
          <w:sz w:val="24"/>
          <w:szCs w:val="24"/>
        </w:rPr>
        <w:t xml:space="preserve">in the </w:t>
      </w:r>
      <w:r w:rsidR="00E92D24" w:rsidRPr="00165584">
        <w:rPr>
          <w:rFonts w:ascii="Calibri" w:eastAsia="Calibri" w:hAnsi="Calibri" w:cs="Times New Roman"/>
          <w:color w:val="FF0000"/>
          <w:sz w:val="24"/>
          <w:szCs w:val="24"/>
        </w:rPr>
        <w:t xml:space="preserve">PPI guidelines </w:t>
      </w:r>
      <w:r w:rsidRPr="00165584">
        <w:rPr>
          <w:rFonts w:ascii="Calibri" w:eastAsia="Calibri" w:hAnsi="Calibri" w:cs="Times New Roman"/>
          <w:color w:val="FF0000"/>
          <w:sz w:val="24"/>
          <w:szCs w:val="24"/>
        </w:rPr>
        <w:t xml:space="preserve">development </w:t>
      </w:r>
      <w:r w:rsidR="00E92D24" w:rsidRPr="00165584">
        <w:rPr>
          <w:rFonts w:ascii="Calibri" w:eastAsia="Calibri" w:hAnsi="Calibri" w:cs="Times New Roman"/>
          <w:color w:val="FF0000"/>
          <w:sz w:val="24"/>
          <w:szCs w:val="24"/>
        </w:rPr>
        <w:t xml:space="preserve">and </w:t>
      </w:r>
      <w:r w:rsidRPr="00165584">
        <w:rPr>
          <w:rFonts w:ascii="Calibri" w:eastAsia="Calibri" w:hAnsi="Calibri" w:cs="Times New Roman"/>
          <w:color w:val="FF0000"/>
          <w:sz w:val="24"/>
          <w:szCs w:val="24"/>
        </w:rPr>
        <w:t>the evaluation project design</w:t>
      </w:r>
      <w:r w:rsidR="00E92D24" w:rsidRPr="00165584">
        <w:rPr>
          <w:rFonts w:ascii="Calibri" w:eastAsia="Calibri" w:hAnsi="Calibri" w:cs="Times New Roman"/>
          <w:color w:val="FF0000"/>
          <w:sz w:val="24"/>
          <w:szCs w:val="24"/>
        </w:rPr>
        <w:t>, as well as i</w:t>
      </w:r>
      <w:r w:rsidRPr="00165584">
        <w:rPr>
          <w:rFonts w:ascii="Calibri" w:eastAsia="Calibri" w:hAnsi="Calibri" w:cs="Times New Roman"/>
          <w:color w:val="FF0000"/>
          <w:sz w:val="24"/>
          <w:szCs w:val="24"/>
        </w:rPr>
        <w:t xml:space="preserve">n the production and dissemination of outcomes from both projects. </w:t>
      </w:r>
    </w:p>
    <w:p w:rsidR="001058E9" w:rsidRPr="001058E9" w:rsidRDefault="001058E9" w:rsidP="00C33D57">
      <w:pPr>
        <w:tabs>
          <w:tab w:val="left" w:pos="567"/>
        </w:tabs>
        <w:ind w:firstLine="720"/>
        <w:jc w:val="both"/>
        <w:rPr>
          <w:rFonts w:ascii="Calibri" w:eastAsia="Calibri" w:hAnsi="Calibri" w:cs="Times New Roman"/>
          <w:sz w:val="24"/>
          <w:szCs w:val="24"/>
        </w:rPr>
      </w:pPr>
      <w:r w:rsidRPr="001058E9">
        <w:rPr>
          <w:rFonts w:ascii="Calibri" w:eastAsia="Calibri" w:hAnsi="Calibri" w:cs="Times New Roman"/>
          <w:sz w:val="24"/>
          <w:szCs w:val="24"/>
        </w:rPr>
        <w:t>While the academic members were already conscious of the potential financial restraints where PPI is concerned, the</w:t>
      </w:r>
      <w:r w:rsidR="00621A08">
        <w:rPr>
          <w:rFonts w:ascii="Calibri" w:eastAsia="Calibri" w:hAnsi="Calibri" w:cs="Times New Roman"/>
          <w:sz w:val="24"/>
          <w:szCs w:val="24"/>
        </w:rPr>
        <w:t>y emerged from the</w:t>
      </w:r>
      <w:r w:rsidRPr="001058E9">
        <w:rPr>
          <w:rFonts w:ascii="Calibri" w:eastAsia="Calibri" w:hAnsi="Calibri" w:cs="Times New Roman"/>
          <w:sz w:val="24"/>
          <w:szCs w:val="24"/>
        </w:rPr>
        <w:t xml:space="preserve"> two projects </w:t>
      </w:r>
      <w:r w:rsidR="00621A08">
        <w:rPr>
          <w:rFonts w:ascii="Calibri" w:eastAsia="Calibri" w:hAnsi="Calibri" w:cs="Times New Roman"/>
          <w:sz w:val="24"/>
          <w:szCs w:val="24"/>
        </w:rPr>
        <w:t>with</w:t>
      </w:r>
      <w:r w:rsidRPr="001058E9">
        <w:rPr>
          <w:rFonts w:ascii="Calibri" w:eastAsia="Calibri" w:hAnsi="Calibri" w:cs="Times New Roman"/>
          <w:sz w:val="24"/>
          <w:szCs w:val="24"/>
        </w:rPr>
        <w:t xml:space="preserve"> greater awareness of the challenges posed by other aspects of PPI in research, such as timing of meetings and events, accessibility and the development of effective communication mechanisms.  </w:t>
      </w:r>
    </w:p>
    <w:p w:rsidR="001058E9" w:rsidRPr="001058E9" w:rsidRDefault="001058E9" w:rsidP="00C33D57">
      <w:pPr>
        <w:tabs>
          <w:tab w:val="left" w:pos="567"/>
        </w:tabs>
        <w:ind w:firstLine="720"/>
        <w:jc w:val="both"/>
        <w:rPr>
          <w:rFonts w:ascii="Calibri" w:eastAsia="Calibri" w:hAnsi="Calibri" w:cs="Times New Roman"/>
          <w:sz w:val="24"/>
          <w:szCs w:val="24"/>
        </w:rPr>
      </w:pPr>
      <w:r w:rsidRPr="001058E9">
        <w:rPr>
          <w:rFonts w:ascii="Calibri" w:eastAsia="Calibri" w:hAnsi="Calibri" w:cs="Times New Roman"/>
          <w:sz w:val="24"/>
          <w:szCs w:val="24"/>
        </w:rPr>
        <w:t xml:space="preserve">This experience showed that pre-planning is crucial to supporting engagement and it should be acknowledged that despite all efforts, ML and CR could only be involved to a limited extent in some of the evaluation activities. The leadership programme evaluation project also extended the academic researchers’ understanding of how to engage service users with challenging communication difficulties in the Knowledge Café events, an approach that relies on effective communication. This knowledge can be transferred to similar situations such as focus groups. </w:t>
      </w:r>
    </w:p>
    <w:p w:rsidR="00AA2C9A" w:rsidRPr="00090582" w:rsidRDefault="00165584" w:rsidP="00C33D57">
      <w:pPr>
        <w:tabs>
          <w:tab w:val="left" w:pos="567"/>
        </w:tabs>
        <w:ind w:firstLine="720"/>
        <w:jc w:val="both"/>
        <w:rPr>
          <w:rFonts w:asciiTheme="minorHAnsi" w:hAnsiTheme="minorHAnsi" w:cs="Times New Roman"/>
          <w:sz w:val="24"/>
          <w:szCs w:val="24"/>
        </w:rPr>
      </w:pPr>
      <w:r>
        <w:rPr>
          <w:rFonts w:ascii="Calibri" w:eastAsia="Calibri" w:hAnsi="Calibri" w:cs="Times New Roman"/>
          <w:sz w:val="24"/>
          <w:szCs w:val="24"/>
        </w:rPr>
        <w:lastRenderedPageBreak/>
        <w:t>Despite</w:t>
      </w:r>
      <w:r w:rsidR="001058E9" w:rsidRPr="001058E9">
        <w:rPr>
          <w:rFonts w:ascii="Calibri" w:eastAsia="Calibri" w:hAnsi="Calibri" w:cs="Times New Roman"/>
          <w:sz w:val="24"/>
          <w:szCs w:val="24"/>
        </w:rPr>
        <w:t xml:space="preserve"> these difficulties, both research partners and academic researchers gained valuable learning from the experience. Additionally, the research partners identified unexpected personal benefits arising from their involvement in the evaluation project. Evaluation of the systematic application of the </w:t>
      </w:r>
      <w:r w:rsidR="00896296">
        <w:rPr>
          <w:rFonts w:ascii="Calibri" w:eastAsia="Calibri" w:hAnsi="Calibri" w:cs="Times New Roman"/>
          <w:sz w:val="24"/>
          <w:szCs w:val="24"/>
        </w:rPr>
        <w:t>UWE</w:t>
      </w:r>
      <w:r w:rsidR="001058E9" w:rsidRPr="001058E9">
        <w:rPr>
          <w:rFonts w:ascii="Calibri" w:eastAsia="Calibri" w:hAnsi="Calibri" w:cs="Times New Roman"/>
          <w:sz w:val="24"/>
          <w:szCs w:val="24"/>
        </w:rPr>
        <w:t xml:space="preserve"> guidelines throughout the project revealed that they were fit for purpose</w:t>
      </w:r>
      <w:r w:rsidR="00887087">
        <w:rPr>
          <w:rFonts w:ascii="Calibri" w:eastAsia="Calibri" w:hAnsi="Calibri" w:cs="Times New Roman"/>
          <w:sz w:val="24"/>
          <w:szCs w:val="24"/>
        </w:rPr>
        <w:t xml:space="preserve"> in the context in which they were applied</w:t>
      </w:r>
      <w:r w:rsidR="001058E9" w:rsidRPr="001058E9">
        <w:rPr>
          <w:rFonts w:ascii="Calibri" w:eastAsia="Calibri" w:hAnsi="Calibri" w:cs="Times New Roman"/>
          <w:sz w:val="24"/>
          <w:szCs w:val="24"/>
        </w:rPr>
        <w:t>.</w:t>
      </w:r>
    </w:p>
    <w:p w:rsidR="001058E9" w:rsidRDefault="001058E9" w:rsidP="006804B4">
      <w:pPr>
        <w:spacing w:line="276" w:lineRule="auto"/>
        <w:jc w:val="both"/>
        <w:rPr>
          <w:rFonts w:asciiTheme="minorHAnsi" w:hAnsiTheme="minorHAnsi" w:cs="Times New Roman"/>
          <w:b/>
          <w:sz w:val="24"/>
          <w:szCs w:val="24"/>
        </w:rPr>
      </w:pPr>
    </w:p>
    <w:p w:rsidR="00B836EE" w:rsidRPr="00090582" w:rsidRDefault="00AA2C9A" w:rsidP="006804B4">
      <w:pPr>
        <w:spacing w:line="276" w:lineRule="auto"/>
        <w:jc w:val="both"/>
        <w:rPr>
          <w:rFonts w:asciiTheme="minorHAnsi" w:hAnsiTheme="minorHAnsi" w:cs="Times New Roman"/>
          <w:b/>
          <w:sz w:val="24"/>
          <w:szCs w:val="24"/>
        </w:rPr>
      </w:pPr>
      <w:r w:rsidRPr="00090582">
        <w:rPr>
          <w:rFonts w:asciiTheme="minorHAnsi" w:hAnsiTheme="minorHAnsi" w:cs="Times New Roman"/>
          <w:b/>
          <w:sz w:val="24"/>
          <w:szCs w:val="24"/>
        </w:rPr>
        <w:t>References</w:t>
      </w:r>
    </w:p>
    <w:p w:rsidR="00C04602" w:rsidRPr="00090582" w:rsidRDefault="00C04602" w:rsidP="00F026FB">
      <w:pPr>
        <w:tabs>
          <w:tab w:val="left" w:pos="567"/>
        </w:tabs>
        <w:ind w:left="567" w:hanging="567"/>
        <w:jc w:val="both"/>
        <w:rPr>
          <w:rFonts w:asciiTheme="minorHAnsi" w:hAnsiTheme="minorHAnsi" w:cs="Times New Roman"/>
          <w:i/>
          <w:sz w:val="24"/>
          <w:szCs w:val="24"/>
        </w:rPr>
      </w:pPr>
      <w:r w:rsidRPr="00090582">
        <w:rPr>
          <w:rFonts w:asciiTheme="minorHAnsi" w:hAnsiTheme="minorHAnsi" w:cs="Times New Roman"/>
          <w:sz w:val="24"/>
          <w:szCs w:val="24"/>
        </w:rPr>
        <w:t>Beresford, P. (2013)</w:t>
      </w:r>
      <w:r w:rsidR="009944EB" w:rsidRPr="00090582">
        <w:rPr>
          <w:rFonts w:asciiTheme="minorHAnsi" w:hAnsiTheme="minorHAnsi" w:cs="Times New Roman"/>
          <w:sz w:val="24"/>
          <w:szCs w:val="24"/>
        </w:rPr>
        <w:t>,</w:t>
      </w:r>
      <w:r w:rsidR="006E4314">
        <w:rPr>
          <w:rFonts w:asciiTheme="minorHAnsi" w:hAnsiTheme="minorHAnsi" w:cs="Times New Roman"/>
          <w:sz w:val="24"/>
          <w:szCs w:val="24"/>
        </w:rPr>
        <w:t xml:space="preserve"> </w:t>
      </w:r>
      <w:r w:rsidR="00E27AC8">
        <w:rPr>
          <w:rFonts w:asciiTheme="minorHAnsi" w:hAnsiTheme="minorHAnsi" w:cs="Times New Roman"/>
          <w:i/>
          <w:sz w:val="24"/>
          <w:szCs w:val="24"/>
        </w:rPr>
        <w:t>Beyond the Usual Su</w:t>
      </w:r>
      <w:r w:rsidRPr="00090582">
        <w:rPr>
          <w:rFonts w:asciiTheme="minorHAnsi" w:hAnsiTheme="minorHAnsi" w:cs="Times New Roman"/>
          <w:i/>
          <w:sz w:val="24"/>
          <w:szCs w:val="24"/>
        </w:rPr>
        <w:t>spects,</w:t>
      </w:r>
      <w:r w:rsidR="00353EEF">
        <w:rPr>
          <w:rFonts w:asciiTheme="minorHAnsi" w:hAnsiTheme="minorHAnsi" w:cs="Times New Roman"/>
          <w:i/>
          <w:sz w:val="24"/>
          <w:szCs w:val="24"/>
        </w:rPr>
        <w:t xml:space="preserve"> </w:t>
      </w:r>
      <w:r w:rsidRPr="00090582">
        <w:rPr>
          <w:rFonts w:asciiTheme="minorHAnsi" w:hAnsiTheme="minorHAnsi" w:cs="Times New Roman"/>
          <w:sz w:val="24"/>
          <w:szCs w:val="24"/>
        </w:rPr>
        <w:t>&lt;</w:t>
      </w:r>
      <w:hyperlink r:id="rId9" w:history="1">
        <w:r w:rsidR="00E27AC8" w:rsidRPr="00C170FE">
          <w:rPr>
            <w:rStyle w:val="Hyperlink"/>
            <w:rFonts w:asciiTheme="minorHAnsi" w:hAnsiTheme="minorHAnsi" w:cs="Times New Roman"/>
            <w:sz w:val="24"/>
            <w:szCs w:val="24"/>
          </w:rPr>
          <w:t>http://www.shapingourlives.org.uk/ documents/BTUSReport.pdf</w:t>
        </w:r>
      </w:hyperlink>
      <w:r w:rsidR="00CB58CC" w:rsidRPr="00090582">
        <w:rPr>
          <w:rStyle w:val="Hyperlink"/>
          <w:rFonts w:asciiTheme="minorHAnsi" w:hAnsiTheme="minorHAnsi"/>
          <w:sz w:val="24"/>
          <w:szCs w:val="24"/>
          <w:u w:val="none"/>
        </w:rPr>
        <w:t>&gt;</w:t>
      </w:r>
      <w:r w:rsidRPr="00090582">
        <w:rPr>
          <w:rFonts w:asciiTheme="minorHAnsi" w:hAnsiTheme="minorHAnsi" w:cs="Times New Roman"/>
          <w:sz w:val="24"/>
          <w:szCs w:val="24"/>
        </w:rPr>
        <w:t>, accessed December 2013.</w:t>
      </w:r>
    </w:p>
    <w:p w:rsidR="00C04602" w:rsidRPr="00090582" w:rsidRDefault="00E73C4B" w:rsidP="00F026FB">
      <w:pPr>
        <w:tabs>
          <w:tab w:val="left" w:pos="567"/>
        </w:tabs>
        <w:ind w:left="567" w:hanging="567"/>
        <w:jc w:val="both"/>
        <w:rPr>
          <w:rFonts w:asciiTheme="minorHAnsi" w:hAnsiTheme="minorHAnsi" w:cs="Times New Roman"/>
          <w:sz w:val="24"/>
          <w:szCs w:val="24"/>
        </w:rPr>
      </w:pPr>
      <w:hyperlink r:id="rId10" w:tooltip="Search for all articles by this author" w:history="1">
        <w:r w:rsidR="00C04602" w:rsidRPr="00090582">
          <w:rPr>
            <w:rStyle w:val="Hyperlink"/>
            <w:rFonts w:asciiTheme="minorHAnsi" w:hAnsiTheme="minorHAnsi" w:cs="Times New Roman"/>
            <w:color w:val="auto"/>
            <w:sz w:val="24"/>
            <w:szCs w:val="24"/>
            <w:u w:val="none"/>
          </w:rPr>
          <w:t>Boote</w:t>
        </w:r>
      </w:hyperlink>
      <w:r w:rsidR="00C04602" w:rsidRPr="00090582">
        <w:rPr>
          <w:rFonts w:asciiTheme="minorHAnsi" w:hAnsiTheme="minorHAnsi" w:cs="Times New Roman"/>
          <w:noProof/>
          <w:sz w:val="24"/>
          <w:szCs w:val="24"/>
        </w:rPr>
        <w:t xml:space="preserve">, J., </w:t>
      </w:r>
      <w:hyperlink r:id="rId11" w:tooltip="Search for all articles by this author" w:history="1">
        <w:r w:rsidR="00C04602" w:rsidRPr="00090582">
          <w:rPr>
            <w:rStyle w:val="Hyperlink"/>
            <w:rFonts w:asciiTheme="minorHAnsi" w:hAnsiTheme="minorHAnsi" w:cs="Times New Roman"/>
            <w:color w:val="auto"/>
            <w:sz w:val="24"/>
            <w:szCs w:val="24"/>
            <w:u w:val="none"/>
          </w:rPr>
          <w:t>Telford</w:t>
        </w:r>
      </w:hyperlink>
      <w:r w:rsidR="00C04602" w:rsidRPr="00090582">
        <w:rPr>
          <w:rFonts w:asciiTheme="minorHAnsi" w:hAnsiTheme="minorHAnsi" w:cs="Times New Roman"/>
          <w:sz w:val="24"/>
          <w:szCs w:val="24"/>
        </w:rPr>
        <w:t>, R. and Cooper, C. (2002)</w:t>
      </w:r>
      <w:r w:rsidR="00CB58CC" w:rsidRPr="00090582">
        <w:rPr>
          <w:rFonts w:asciiTheme="minorHAnsi" w:hAnsiTheme="minorHAnsi" w:cs="Times New Roman"/>
          <w:sz w:val="24"/>
          <w:szCs w:val="24"/>
        </w:rPr>
        <w:t>,</w:t>
      </w:r>
      <w:r w:rsidR="006E4314">
        <w:rPr>
          <w:rFonts w:asciiTheme="minorHAnsi" w:hAnsiTheme="minorHAnsi" w:cs="Times New Roman"/>
          <w:sz w:val="24"/>
          <w:szCs w:val="24"/>
        </w:rPr>
        <w:t xml:space="preserve"> </w:t>
      </w:r>
      <w:r w:rsidR="00C04602" w:rsidRPr="00090582">
        <w:rPr>
          <w:rFonts w:asciiTheme="minorHAnsi" w:hAnsiTheme="minorHAnsi" w:cs="Times New Roman"/>
          <w:sz w:val="24"/>
          <w:szCs w:val="24"/>
        </w:rPr>
        <w:t xml:space="preserve">‘Consumer involvement in health research: a review and research agenda’, </w:t>
      </w:r>
      <w:r w:rsidR="00C04602" w:rsidRPr="00090582">
        <w:rPr>
          <w:rStyle w:val="Strong"/>
          <w:rFonts w:asciiTheme="minorHAnsi" w:hAnsiTheme="minorHAnsi" w:cs="Times New Roman"/>
          <w:b w:val="0"/>
          <w:i/>
          <w:sz w:val="24"/>
          <w:szCs w:val="24"/>
        </w:rPr>
        <w:t>Health Policy</w:t>
      </w:r>
      <w:r w:rsidR="00C04602" w:rsidRPr="00090582">
        <w:rPr>
          <w:rFonts w:asciiTheme="minorHAnsi" w:hAnsiTheme="minorHAnsi" w:cs="Times New Roman"/>
          <w:sz w:val="24"/>
          <w:szCs w:val="24"/>
        </w:rPr>
        <w:t>, Vol.61 No.</w:t>
      </w:r>
      <w:r w:rsidR="009944EB" w:rsidRPr="00090582">
        <w:rPr>
          <w:rFonts w:asciiTheme="minorHAnsi" w:hAnsiTheme="minorHAnsi" w:cs="Times New Roman"/>
          <w:sz w:val="24"/>
          <w:szCs w:val="24"/>
        </w:rPr>
        <w:t>2</w:t>
      </w:r>
      <w:r w:rsidR="00C04602" w:rsidRPr="00090582">
        <w:rPr>
          <w:rFonts w:asciiTheme="minorHAnsi" w:hAnsiTheme="minorHAnsi" w:cs="Times New Roman"/>
          <w:sz w:val="24"/>
          <w:szCs w:val="24"/>
        </w:rPr>
        <w:t>, pp.213-236.</w:t>
      </w:r>
    </w:p>
    <w:p w:rsidR="00C04602" w:rsidRPr="00090582" w:rsidRDefault="00C04602" w:rsidP="00F026FB">
      <w:pPr>
        <w:tabs>
          <w:tab w:val="left" w:pos="567"/>
        </w:tabs>
        <w:ind w:left="567" w:hanging="567"/>
        <w:jc w:val="both"/>
        <w:rPr>
          <w:rFonts w:asciiTheme="minorHAnsi" w:hAnsiTheme="minorHAnsi" w:cs="Times New Roman"/>
          <w:sz w:val="24"/>
          <w:szCs w:val="24"/>
        </w:rPr>
      </w:pPr>
      <w:r w:rsidRPr="00090582">
        <w:rPr>
          <w:rFonts w:asciiTheme="minorHAnsi" w:hAnsiTheme="minorHAnsi" w:cs="Times New Roman"/>
          <w:sz w:val="24"/>
          <w:szCs w:val="24"/>
        </w:rPr>
        <w:t xml:space="preserve">Brett, J., Staniszewska, S., Mockford, C., Herron-Marx, S., Hughes, J., Tysall, C. and Suleman, R. (2012) ‘Mapping the impact of patient and public involvement on health and social care research: a systematic review’, </w:t>
      </w:r>
      <w:r w:rsidRPr="00090582">
        <w:rPr>
          <w:rFonts w:asciiTheme="minorHAnsi" w:hAnsiTheme="minorHAnsi" w:cs="Times New Roman"/>
          <w:i/>
          <w:sz w:val="24"/>
          <w:szCs w:val="24"/>
        </w:rPr>
        <w:t xml:space="preserve">Health Expectations, </w:t>
      </w:r>
      <w:r w:rsidRPr="00090582">
        <w:rPr>
          <w:rFonts w:asciiTheme="minorHAnsi" w:hAnsiTheme="minorHAnsi" w:cs="Times New Roman"/>
          <w:sz w:val="24"/>
          <w:szCs w:val="24"/>
        </w:rPr>
        <w:t>doi:10.1111/j.1369-7625-2012.00795.x</w:t>
      </w:r>
    </w:p>
    <w:p w:rsidR="00C04602" w:rsidRPr="00090582" w:rsidRDefault="00C04602" w:rsidP="00F026FB">
      <w:pPr>
        <w:tabs>
          <w:tab w:val="left" w:pos="567"/>
        </w:tabs>
        <w:ind w:left="567" w:hanging="567"/>
        <w:jc w:val="both"/>
        <w:rPr>
          <w:rFonts w:asciiTheme="minorHAnsi" w:hAnsiTheme="minorHAnsi" w:cs="Times New Roman"/>
          <w:sz w:val="24"/>
          <w:szCs w:val="24"/>
        </w:rPr>
      </w:pPr>
      <w:r w:rsidRPr="00090582">
        <w:rPr>
          <w:rFonts w:asciiTheme="minorHAnsi" w:hAnsiTheme="minorHAnsi" w:cs="Times New Roman"/>
          <w:sz w:val="24"/>
          <w:szCs w:val="24"/>
        </w:rPr>
        <w:t>Brown, J. and Isaacs, D.  (2012)</w:t>
      </w:r>
      <w:r w:rsidR="009944EB" w:rsidRPr="00090582">
        <w:rPr>
          <w:rFonts w:asciiTheme="minorHAnsi" w:hAnsiTheme="minorHAnsi" w:cs="Times New Roman"/>
          <w:sz w:val="24"/>
          <w:szCs w:val="24"/>
        </w:rPr>
        <w:t>,</w:t>
      </w:r>
      <w:r w:rsidR="006E4314">
        <w:rPr>
          <w:rFonts w:asciiTheme="minorHAnsi" w:hAnsiTheme="minorHAnsi" w:cs="Times New Roman"/>
          <w:sz w:val="24"/>
          <w:szCs w:val="24"/>
        </w:rPr>
        <w:t xml:space="preserve"> </w:t>
      </w:r>
      <w:r w:rsidRPr="00090582">
        <w:rPr>
          <w:rFonts w:asciiTheme="minorHAnsi" w:hAnsiTheme="minorHAnsi" w:cs="Times New Roman"/>
          <w:i/>
          <w:sz w:val="24"/>
          <w:szCs w:val="24"/>
        </w:rPr>
        <w:t>The World Café: shaping our future through conversations that matter</w:t>
      </w:r>
      <w:r w:rsidRPr="00090582">
        <w:rPr>
          <w:rFonts w:asciiTheme="minorHAnsi" w:hAnsiTheme="minorHAnsi" w:cs="Times New Roman"/>
          <w:sz w:val="24"/>
          <w:szCs w:val="24"/>
        </w:rPr>
        <w:t>, Berrett-Koehler, San Francisco.</w:t>
      </w:r>
    </w:p>
    <w:p w:rsidR="00C04602" w:rsidRPr="00090582" w:rsidRDefault="00C04602" w:rsidP="00F026FB">
      <w:pPr>
        <w:tabs>
          <w:tab w:val="left" w:pos="567"/>
        </w:tabs>
        <w:ind w:left="567" w:hanging="567"/>
        <w:jc w:val="both"/>
        <w:rPr>
          <w:rFonts w:asciiTheme="minorHAnsi" w:hAnsiTheme="minorHAnsi" w:cs="Times New Roman"/>
          <w:sz w:val="24"/>
          <w:szCs w:val="24"/>
        </w:rPr>
      </w:pPr>
      <w:r w:rsidRPr="00090582">
        <w:rPr>
          <w:rFonts w:asciiTheme="minorHAnsi" w:hAnsiTheme="minorHAnsi" w:cs="Times New Roman"/>
          <w:sz w:val="24"/>
          <w:szCs w:val="24"/>
        </w:rPr>
        <w:t>Cabinet Office (2011)</w:t>
      </w:r>
      <w:r w:rsidR="009944EB" w:rsidRPr="00090582">
        <w:rPr>
          <w:rFonts w:asciiTheme="minorHAnsi" w:hAnsiTheme="minorHAnsi" w:cs="Times New Roman"/>
          <w:sz w:val="24"/>
          <w:szCs w:val="24"/>
        </w:rPr>
        <w:t>,</w:t>
      </w:r>
      <w:r w:rsidR="006E4314">
        <w:rPr>
          <w:rFonts w:asciiTheme="minorHAnsi" w:hAnsiTheme="minorHAnsi" w:cs="Times New Roman"/>
          <w:sz w:val="24"/>
          <w:szCs w:val="24"/>
        </w:rPr>
        <w:t xml:space="preserve"> </w:t>
      </w:r>
      <w:r w:rsidRPr="00090582">
        <w:rPr>
          <w:rFonts w:asciiTheme="minorHAnsi" w:hAnsiTheme="minorHAnsi" w:cs="Times New Roman"/>
          <w:i/>
          <w:sz w:val="24"/>
          <w:szCs w:val="24"/>
        </w:rPr>
        <w:t>Building the Big Society,</w:t>
      </w:r>
      <w:r w:rsidR="00353EEF">
        <w:rPr>
          <w:rFonts w:asciiTheme="minorHAnsi" w:hAnsiTheme="minorHAnsi" w:cs="Times New Roman"/>
          <w:i/>
          <w:sz w:val="24"/>
          <w:szCs w:val="24"/>
        </w:rPr>
        <w:t xml:space="preserve"> </w:t>
      </w:r>
      <w:r w:rsidRPr="00090582">
        <w:rPr>
          <w:rFonts w:asciiTheme="minorHAnsi" w:hAnsiTheme="minorHAnsi" w:cs="Times New Roman"/>
          <w:i/>
          <w:sz w:val="24"/>
          <w:szCs w:val="24"/>
        </w:rPr>
        <w:t>&lt;</w:t>
      </w:r>
      <w:r w:rsidR="009944EB" w:rsidRPr="00090582">
        <w:rPr>
          <w:rFonts w:asciiTheme="minorHAnsi" w:hAnsiTheme="minorHAnsi" w:cs="Times New Roman"/>
          <w:sz w:val="24"/>
          <w:szCs w:val="24"/>
        </w:rPr>
        <w:t>http://www.cabinetoffice.gov.uk/news/ building-big-society</w:t>
      </w:r>
      <w:r w:rsidRPr="00090582">
        <w:rPr>
          <w:rFonts w:asciiTheme="minorHAnsi" w:hAnsiTheme="minorHAnsi" w:cs="Times New Roman"/>
          <w:sz w:val="24"/>
          <w:szCs w:val="24"/>
        </w:rPr>
        <w:t>&gt;</w:t>
      </w:r>
      <w:r w:rsidR="009944EB" w:rsidRPr="00090582">
        <w:rPr>
          <w:rFonts w:asciiTheme="minorHAnsi" w:hAnsiTheme="minorHAnsi" w:cs="Times New Roman"/>
          <w:sz w:val="24"/>
          <w:szCs w:val="24"/>
        </w:rPr>
        <w:t xml:space="preserve">, </w:t>
      </w:r>
      <w:r w:rsidRPr="00090582">
        <w:rPr>
          <w:rFonts w:asciiTheme="minorHAnsi" w:hAnsiTheme="minorHAnsi" w:cs="Times New Roman"/>
          <w:sz w:val="24"/>
          <w:szCs w:val="24"/>
        </w:rPr>
        <w:t>accessed June 2012.</w:t>
      </w:r>
    </w:p>
    <w:p w:rsidR="00C04602" w:rsidRPr="00090582" w:rsidRDefault="00E27AC8" w:rsidP="00F026FB">
      <w:pPr>
        <w:tabs>
          <w:tab w:val="left" w:pos="567"/>
        </w:tabs>
        <w:ind w:left="567" w:hanging="567"/>
        <w:jc w:val="both"/>
        <w:rPr>
          <w:rFonts w:asciiTheme="minorHAnsi" w:hAnsiTheme="minorHAnsi" w:cs="Times New Roman"/>
          <w:sz w:val="24"/>
          <w:szCs w:val="24"/>
        </w:rPr>
      </w:pPr>
      <w:r>
        <w:rPr>
          <w:rFonts w:asciiTheme="minorHAnsi" w:hAnsiTheme="minorHAnsi" w:cs="Times New Roman"/>
          <w:sz w:val="24"/>
          <w:szCs w:val="24"/>
        </w:rPr>
        <w:t>D</w:t>
      </w:r>
      <w:r w:rsidR="00C04602" w:rsidRPr="00090582">
        <w:rPr>
          <w:rFonts w:asciiTheme="minorHAnsi" w:hAnsiTheme="minorHAnsi" w:cs="Times New Roman"/>
          <w:sz w:val="24"/>
          <w:szCs w:val="24"/>
        </w:rPr>
        <w:t>H</w:t>
      </w:r>
      <w:r w:rsidR="009944EB" w:rsidRPr="00090582">
        <w:rPr>
          <w:rFonts w:asciiTheme="minorHAnsi" w:hAnsiTheme="minorHAnsi" w:cs="Times New Roman"/>
          <w:sz w:val="24"/>
          <w:szCs w:val="24"/>
        </w:rPr>
        <w:t>.</w:t>
      </w:r>
      <w:r w:rsidR="00C04602" w:rsidRPr="00090582">
        <w:rPr>
          <w:rFonts w:asciiTheme="minorHAnsi" w:hAnsiTheme="minorHAnsi" w:cs="Times New Roman"/>
          <w:sz w:val="24"/>
          <w:szCs w:val="24"/>
        </w:rPr>
        <w:t xml:space="preserve"> (2007) </w:t>
      </w:r>
      <w:r w:rsidR="00C04602" w:rsidRPr="00090582">
        <w:rPr>
          <w:rFonts w:asciiTheme="minorHAnsi" w:hAnsiTheme="minorHAnsi" w:cs="Times New Roman"/>
          <w:i/>
          <w:sz w:val="24"/>
          <w:szCs w:val="24"/>
        </w:rPr>
        <w:t>Exploring and evaluating roles for health service users in research implementation</w:t>
      </w:r>
      <w:r w:rsidR="009944EB" w:rsidRPr="00090582">
        <w:rPr>
          <w:rFonts w:asciiTheme="minorHAnsi" w:hAnsiTheme="minorHAnsi" w:cs="Times New Roman"/>
          <w:sz w:val="24"/>
          <w:szCs w:val="24"/>
        </w:rPr>
        <w:t xml:space="preserve">, </w:t>
      </w:r>
      <w:r w:rsidR="00C04602" w:rsidRPr="00090582">
        <w:rPr>
          <w:rFonts w:asciiTheme="minorHAnsi" w:hAnsiTheme="minorHAnsi" w:cs="Times New Roman"/>
          <w:sz w:val="24"/>
          <w:szCs w:val="24"/>
        </w:rPr>
        <w:t>&lt;</w:t>
      </w:r>
      <w:hyperlink r:id="rId12" w:history="1">
        <w:r w:rsidR="00C04602" w:rsidRPr="00090582">
          <w:rPr>
            <w:rStyle w:val="Hyperlink"/>
            <w:rFonts w:asciiTheme="minorHAnsi" w:hAnsiTheme="minorHAnsi" w:cs="Times New Roman"/>
            <w:color w:val="auto"/>
            <w:sz w:val="24"/>
            <w:szCs w:val="24"/>
            <w:u w:val="none"/>
          </w:rPr>
          <w:t>http://www.dh.gov.uk</w:t>
        </w:r>
      </w:hyperlink>
      <w:r w:rsidR="00C04602" w:rsidRPr="00090582">
        <w:rPr>
          <w:rFonts w:asciiTheme="minorHAnsi" w:hAnsiTheme="minorHAnsi" w:cs="Times New Roman"/>
          <w:sz w:val="24"/>
          <w:szCs w:val="24"/>
        </w:rPr>
        <w:t>&gt;,  accessed September 2012.</w:t>
      </w:r>
    </w:p>
    <w:p w:rsidR="00814837" w:rsidRDefault="00814837" w:rsidP="00F026FB">
      <w:pPr>
        <w:tabs>
          <w:tab w:val="left" w:pos="567"/>
        </w:tabs>
        <w:ind w:left="567" w:hanging="567"/>
        <w:jc w:val="both"/>
        <w:rPr>
          <w:rFonts w:asciiTheme="minorHAnsi" w:hAnsiTheme="minorHAnsi" w:cs="Times New Roman"/>
          <w:sz w:val="24"/>
          <w:szCs w:val="24"/>
        </w:rPr>
      </w:pPr>
      <w:r w:rsidRPr="00090582">
        <w:rPr>
          <w:rFonts w:asciiTheme="minorHAnsi" w:hAnsiTheme="minorHAnsi" w:cs="Times New Roman"/>
          <w:sz w:val="24"/>
          <w:szCs w:val="24"/>
        </w:rPr>
        <w:t>Donskoy, A-L. and Pollard, K.C. (</w:t>
      </w:r>
      <w:r w:rsidR="00E27AC8">
        <w:rPr>
          <w:rFonts w:asciiTheme="minorHAnsi" w:hAnsiTheme="minorHAnsi" w:cs="Times New Roman"/>
          <w:sz w:val="24"/>
          <w:szCs w:val="24"/>
        </w:rPr>
        <w:t>2014</w:t>
      </w:r>
      <w:r w:rsidRPr="00090582">
        <w:rPr>
          <w:rFonts w:asciiTheme="minorHAnsi" w:hAnsiTheme="minorHAnsi" w:cs="Times New Roman"/>
          <w:sz w:val="24"/>
          <w:szCs w:val="24"/>
        </w:rPr>
        <w:t>)</w:t>
      </w:r>
      <w:r w:rsidR="009944EB" w:rsidRPr="00090582">
        <w:rPr>
          <w:rFonts w:asciiTheme="minorHAnsi" w:hAnsiTheme="minorHAnsi" w:cs="Times New Roman"/>
          <w:sz w:val="24"/>
          <w:szCs w:val="24"/>
        </w:rPr>
        <w:t>,</w:t>
      </w:r>
      <w:r w:rsidRPr="00090582">
        <w:rPr>
          <w:rFonts w:asciiTheme="minorHAnsi" w:hAnsiTheme="minorHAnsi" w:cs="Times New Roman"/>
          <w:sz w:val="24"/>
          <w:szCs w:val="24"/>
        </w:rPr>
        <w:t xml:space="preserve">  ‘Interprofessional working with service users and carers’,  in Thomas, J., Pollard, K.C., Sellman, D. (eds.)  </w:t>
      </w:r>
      <w:r w:rsidRPr="00090582">
        <w:rPr>
          <w:rFonts w:asciiTheme="minorHAnsi" w:hAnsiTheme="minorHAnsi" w:cs="Times New Roman"/>
          <w:i/>
          <w:sz w:val="24"/>
          <w:szCs w:val="24"/>
        </w:rPr>
        <w:t xml:space="preserve">Interprofessional Working in Health and Social Care, </w:t>
      </w:r>
      <w:r w:rsidRPr="00090582">
        <w:rPr>
          <w:rFonts w:asciiTheme="minorHAnsi" w:hAnsiTheme="minorHAnsi" w:cs="Times New Roman"/>
          <w:sz w:val="24"/>
          <w:szCs w:val="24"/>
        </w:rPr>
        <w:t xml:space="preserve"> 2</w:t>
      </w:r>
      <w:r w:rsidRPr="00090582">
        <w:rPr>
          <w:rFonts w:asciiTheme="minorHAnsi" w:hAnsiTheme="minorHAnsi" w:cs="Times New Roman"/>
          <w:sz w:val="24"/>
          <w:szCs w:val="24"/>
          <w:vertAlign w:val="superscript"/>
        </w:rPr>
        <w:t>nd</w:t>
      </w:r>
      <w:r w:rsidRPr="00090582">
        <w:rPr>
          <w:rFonts w:asciiTheme="minorHAnsi" w:hAnsiTheme="minorHAnsi" w:cs="Times New Roman"/>
          <w:sz w:val="24"/>
          <w:szCs w:val="24"/>
        </w:rPr>
        <w:t xml:space="preserve"> ed.,  Palgrave, Basingstoke.</w:t>
      </w:r>
    </w:p>
    <w:p w:rsidR="007E7026" w:rsidRPr="007E7026" w:rsidRDefault="007E7026" w:rsidP="00F026FB">
      <w:pPr>
        <w:autoSpaceDE w:val="0"/>
        <w:autoSpaceDN w:val="0"/>
        <w:adjustRightInd w:val="0"/>
        <w:ind w:left="567" w:hanging="567"/>
        <w:rPr>
          <w:rFonts w:asciiTheme="minorHAnsi" w:hAnsiTheme="minorHAnsi" w:cs="AdvP858B"/>
          <w:sz w:val="24"/>
          <w:szCs w:val="24"/>
          <w:lang w:eastAsia="en-GB"/>
        </w:rPr>
      </w:pPr>
      <w:r>
        <w:rPr>
          <w:rFonts w:asciiTheme="minorHAnsi" w:hAnsiTheme="minorHAnsi" w:cs="AdvP8585"/>
          <w:sz w:val="24"/>
          <w:szCs w:val="24"/>
          <w:lang w:eastAsia="en-GB"/>
        </w:rPr>
        <w:t>Harding, E., Brown, D., Hayward, M. and Johnson Pettinari, C. (2010), ‘</w:t>
      </w:r>
      <w:r w:rsidRPr="007E7026">
        <w:rPr>
          <w:rFonts w:asciiTheme="minorHAnsi" w:hAnsiTheme="minorHAnsi" w:cs="AdvP858B"/>
          <w:sz w:val="24"/>
          <w:szCs w:val="24"/>
          <w:lang w:eastAsia="en-GB"/>
        </w:rPr>
        <w:t>Service user perceptions of involvement in developing</w:t>
      </w:r>
      <w:r w:rsidR="00353EEF">
        <w:rPr>
          <w:rFonts w:asciiTheme="minorHAnsi" w:hAnsiTheme="minorHAnsi" w:cs="AdvP858B"/>
          <w:sz w:val="24"/>
          <w:szCs w:val="24"/>
          <w:lang w:eastAsia="en-GB"/>
        </w:rPr>
        <w:t xml:space="preserve"> </w:t>
      </w:r>
      <w:r w:rsidRPr="007E7026">
        <w:rPr>
          <w:rFonts w:asciiTheme="minorHAnsi" w:hAnsiTheme="minorHAnsi" w:cs="AdvP858B"/>
          <w:sz w:val="24"/>
          <w:szCs w:val="24"/>
          <w:lang w:eastAsia="en-GB"/>
        </w:rPr>
        <w:t xml:space="preserve">NICE mental health guidelines: A grounded theory study’, </w:t>
      </w:r>
      <w:r w:rsidRPr="007E7026">
        <w:rPr>
          <w:rFonts w:asciiTheme="minorHAnsi" w:hAnsiTheme="minorHAnsi" w:cs="AdvP8588"/>
          <w:i/>
          <w:sz w:val="24"/>
          <w:szCs w:val="24"/>
          <w:lang w:eastAsia="en-GB"/>
        </w:rPr>
        <w:t>Journal of Mental Health</w:t>
      </w:r>
      <w:r w:rsidRPr="007E7026">
        <w:rPr>
          <w:rFonts w:asciiTheme="minorHAnsi" w:hAnsiTheme="minorHAnsi" w:cs="AdvP8585"/>
          <w:i/>
          <w:sz w:val="24"/>
          <w:szCs w:val="24"/>
          <w:lang w:eastAsia="en-GB"/>
        </w:rPr>
        <w:t>,</w:t>
      </w:r>
      <w:r w:rsidR="006E4314">
        <w:rPr>
          <w:rFonts w:asciiTheme="minorHAnsi" w:hAnsiTheme="minorHAnsi" w:cs="AdvP8585"/>
          <w:i/>
          <w:sz w:val="24"/>
          <w:szCs w:val="24"/>
          <w:lang w:eastAsia="en-GB"/>
        </w:rPr>
        <w:t xml:space="preserve"> </w:t>
      </w:r>
      <w:r>
        <w:rPr>
          <w:rFonts w:asciiTheme="minorHAnsi" w:hAnsiTheme="minorHAnsi" w:cs="AdvP8585"/>
          <w:sz w:val="24"/>
          <w:szCs w:val="24"/>
          <w:lang w:eastAsia="en-GB"/>
        </w:rPr>
        <w:t>Vol.</w:t>
      </w:r>
      <w:r w:rsidRPr="007E7026">
        <w:rPr>
          <w:rFonts w:asciiTheme="minorHAnsi" w:hAnsiTheme="minorHAnsi" w:cs="AdvP8585"/>
          <w:sz w:val="24"/>
          <w:szCs w:val="24"/>
          <w:lang w:eastAsia="en-GB"/>
        </w:rPr>
        <w:t xml:space="preserve"> 19</w:t>
      </w:r>
      <w:r>
        <w:rPr>
          <w:rFonts w:asciiTheme="minorHAnsi" w:hAnsiTheme="minorHAnsi" w:cs="AdvP8585"/>
          <w:sz w:val="24"/>
          <w:szCs w:val="24"/>
          <w:lang w:eastAsia="en-GB"/>
        </w:rPr>
        <w:t xml:space="preserve"> No </w:t>
      </w:r>
      <w:r w:rsidRPr="007E7026">
        <w:rPr>
          <w:rFonts w:asciiTheme="minorHAnsi" w:hAnsiTheme="minorHAnsi" w:cs="AdvP8585"/>
          <w:sz w:val="24"/>
          <w:szCs w:val="24"/>
          <w:lang w:eastAsia="en-GB"/>
        </w:rPr>
        <w:t>3</w:t>
      </w:r>
      <w:r>
        <w:rPr>
          <w:rFonts w:asciiTheme="minorHAnsi" w:hAnsiTheme="minorHAnsi" w:cs="AdvP8585"/>
          <w:sz w:val="24"/>
          <w:szCs w:val="24"/>
          <w:lang w:eastAsia="en-GB"/>
        </w:rPr>
        <w:t xml:space="preserve">, pp. </w:t>
      </w:r>
      <w:r w:rsidRPr="007E7026">
        <w:rPr>
          <w:rFonts w:asciiTheme="minorHAnsi" w:hAnsiTheme="minorHAnsi" w:cs="AdvP8585"/>
          <w:sz w:val="24"/>
          <w:szCs w:val="24"/>
          <w:lang w:eastAsia="en-GB"/>
        </w:rPr>
        <w:t>249–257</w:t>
      </w:r>
      <w:r>
        <w:rPr>
          <w:rFonts w:asciiTheme="minorHAnsi" w:hAnsiTheme="minorHAnsi" w:cs="AdvP8585"/>
          <w:sz w:val="24"/>
          <w:szCs w:val="24"/>
          <w:lang w:eastAsia="en-GB"/>
        </w:rPr>
        <w:t>.</w:t>
      </w:r>
    </w:p>
    <w:p w:rsidR="00C04602" w:rsidRPr="00090582" w:rsidRDefault="00C04602" w:rsidP="00F026FB">
      <w:pPr>
        <w:tabs>
          <w:tab w:val="left" w:pos="567"/>
        </w:tabs>
        <w:ind w:left="567" w:hanging="567"/>
        <w:jc w:val="both"/>
        <w:rPr>
          <w:rFonts w:asciiTheme="minorHAnsi" w:hAnsiTheme="minorHAnsi" w:cs="Times New Roman"/>
          <w:sz w:val="24"/>
          <w:szCs w:val="24"/>
        </w:rPr>
      </w:pPr>
      <w:r w:rsidRPr="007E7026">
        <w:rPr>
          <w:rFonts w:asciiTheme="minorHAnsi" w:hAnsiTheme="minorHAnsi" w:cs="Times New Roman"/>
          <w:sz w:val="24"/>
          <w:szCs w:val="24"/>
        </w:rPr>
        <w:t>Hounsell, J. and Owens, C.  (2005)</w:t>
      </w:r>
      <w:r w:rsidR="009944EB" w:rsidRPr="007E7026">
        <w:rPr>
          <w:rFonts w:asciiTheme="minorHAnsi" w:hAnsiTheme="minorHAnsi" w:cs="Times New Roman"/>
          <w:sz w:val="24"/>
          <w:szCs w:val="24"/>
        </w:rPr>
        <w:t>,</w:t>
      </w:r>
      <w:r w:rsidRPr="007E7026">
        <w:rPr>
          <w:rFonts w:asciiTheme="minorHAnsi" w:hAnsiTheme="minorHAnsi" w:cs="Times New Roman"/>
          <w:sz w:val="24"/>
          <w:szCs w:val="24"/>
        </w:rPr>
        <w:t xml:space="preserve"> ‘User researchers in control’, </w:t>
      </w:r>
      <w:r w:rsidRPr="007E7026">
        <w:rPr>
          <w:rFonts w:asciiTheme="minorHAnsi" w:hAnsiTheme="minorHAnsi" w:cs="Times New Roman"/>
          <w:i/>
          <w:sz w:val="24"/>
          <w:szCs w:val="24"/>
        </w:rPr>
        <w:t>Me</w:t>
      </w:r>
      <w:r w:rsidRPr="00090582">
        <w:rPr>
          <w:rFonts w:asciiTheme="minorHAnsi" w:hAnsiTheme="minorHAnsi" w:cs="Times New Roman"/>
          <w:i/>
          <w:sz w:val="24"/>
          <w:szCs w:val="24"/>
        </w:rPr>
        <w:t>ntal Health Today</w:t>
      </w:r>
      <w:r w:rsidRPr="00090582">
        <w:rPr>
          <w:rFonts w:asciiTheme="minorHAnsi" w:hAnsiTheme="minorHAnsi" w:cs="Times New Roman"/>
          <w:sz w:val="24"/>
          <w:szCs w:val="24"/>
        </w:rPr>
        <w:t>, May, &lt;http://www.folkus.org.uk/files/users_in_control.pdf&gt;, accessed January 2014.</w:t>
      </w:r>
    </w:p>
    <w:p w:rsidR="00C04602" w:rsidRPr="00090582" w:rsidRDefault="00C04602" w:rsidP="00F026FB">
      <w:pPr>
        <w:tabs>
          <w:tab w:val="left" w:pos="567"/>
        </w:tabs>
        <w:ind w:left="567" w:hanging="567"/>
        <w:jc w:val="both"/>
        <w:rPr>
          <w:rFonts w:asciiTheme="minorHAnsi" w:hAnsiTheme="minorHAnsi" w:cs="Times New Roman"/>
          <w:sz w:val="24"/>
          <w:szCs w:val="24"/>
        </w:rPr>
      </w:pPr>
      <w:r w:rsidRPr="00090582">
        <w:rPr>
          <w:rFonts w:asciiTheme="minorHAnsi" w:hAnsiTheme="minorHAnsi" w:cs="Times New Roman"/>
          <w:sz w:val="24"/>
          <w:szCs w:val="24"/>
        </w:rPr>
        <w:t>House of Commons Health Committee</w:t>
      </w:r>
      <w:r w:rsidR="009944EB" w:rsidRPr="00090582">
        <w:rPr>
          <w:rFonts w:asciiTheme="minorHAnsi" w:hAnsiTheme="minorHAnsi" w:cs="Times New Roman"/>
          <w:sz w:val="24"/>
          <w:szCs w:val="24"/>
        </w:rPr>
        <w:t>.</w:t>
      </w:r>
      <w:r w:rsidRPr="00090582">
        <w:rPr>
          <w:rFonts w:asciiTheme="minorHAnsi" w:hAnsiTheme="minorHAnsi" w:cs="Times New Roman"/>
          <w:sz w:val="24"/>
          <w:szCs w:val="24"/>
        </w:rPr>
        <w:t xml:space="preserve"> (2007)</w:t>
      </w:r>
      <w:r w:rsidR="009944EB" w:rsidRPr="00090582">
        <w:rPr>
          <w:rFonts w:asciiTheme="minorHAnsi" w:hAnsiTheme="minorHAnsi" w:cs="Times New Roman"/>
          <w:sz w:val="24"/>
          <w:szCs w:val="24"/>
        </w:rPr>
        <w:t>,</w:t>
      </w:r>
      <w:r w:rsidR="006E4314">
        <w:rPr>
          <w:rFonts w:asciiTheme="minorHAnsi" w:hAnsiTheme="minorHAnsi" w:cs="Times New Roman"/>
          <w:sz w:val="24"/>
          <w:szCs w:val="24"/>
        </w:rPr>
        <w:t xml:space="preserve"> </w:t>
      </w:r>
      <w:r w:rsidRPr="00090582">
        <w:rPr>
          <w:rFonts w:asciiTheme="minorHAnsi" w:hAnsiTheme="minorHAnsi" w:cs="Times New Roman"/>
          <w:i/>
          <w:sz w:val="24"/>
          <w:szCs w:val="24"/>
        </w:rPr>
        <w:t>Patient and Public Involvement in the NHS</w:t>
      </w:r>
      <w:r w:rsidRPr="00090582">
        <w:rPr>
          <w:rFonts w:asciiTheme="minorHAnsi" w:hAnsiTheme="minorHAnsi" w:cs="Times New Roman"/>
          <w:sz w:val="24"/>
          <w:szCs w:val="24"/>
        </w:rPr>
        <w:t xml:space="preserve">, The Stationery Office, London. </w:t>
      </w:r>
    </w:p>
    <w:p w:rsidR="00C04602" w:rsidRPr="00090582" w:rsidRDefault="00C04602" w:rsidP="00F026FB">
      <w:pPr>
        <w:tabs>
          <w:tab w:val="left" w:pos="567"/>
        </w:tabs>
        <w:ind w:left="567" w:hanging="567"/>
        <w:jc w:val="both"/>
        <w:rPr>
          <w:rFonts w:asciiTheme="minorHAnsi" w:hAnsiTheme="minorHAnsi" w:cs="Times New Roman"/>
          <w:sz w:val="24"/>
          <w:szCs w:val="24"/>
        </w:rPr>
      </w:pPr>
      <w:r w:rsidRPr="00090582">
        <w:rPr>
          <w:rFonts w:asciiTheme="minorHAnsi" w:hAnsiTheme="minorHAnsi" w:cs="Times New Roman"/>
          <w:sz w:val="24"/>
          <w:szCs w:val="24"/>
        </w:rPr>
        <w:t>INVOLVE</w:t>
      </w:r>
      <w:r w:rsidR="009944EB" w:rsidRPr="00090582">
        <w:rPr>
          <w:rFonts w:asciiTheme="minorHAnsi" w:hAnsiTheme="minorHAnsi" w:cs="Times New Roman"/>
          <w:sz w:val="24"/>
          <w:szCs w:val="24"/>
        </w:rPr>
        <w:t>,</w:t>
      </w:r>
      <w:r w:rsidRPr="00090582">
        <w:rPr>
          <w:rFonts w:asciiTheme="minorHAnsi" w:hAnsiTheme="minorHAnsi" w:cs="Times New Roman"/>
          <w:sz w:val="24"/>
          <w:szCs w:val="24"/>
        </w:rPr>
        <w:t xml:space="preserve"> (2007)</w:t>
      </w:r>
      <w:r w:rsidR="009944EB" w:rsidRPr="00090582">
        <w:rPr>
          <w:rFonts w:asciiTheme="minorHAnsi" w:hAnsiTheme="minorHAnsi" w:cs="Times New Roman"/>
          <w:sz w:val="24"/>
          <w:szCs w:val="24"/>
        </w:rPr>
        <w:t>,</w:t>
      </w:r>
      <w:r w:rsidR="006E4314">
        <w:rPr>
          <w:rFonts w:asciiTheme="minorHAnsi" w:hAnsiTheme="minorHAnsi" w:cs="Times New Roman"/>
          <w:sz w:val="24"/>
          <w:szCs w:val="24"/>
        </w:rPr>
        <w:t xml:space="preserve"> </w:t>
      </w:r>
      <w:r w:rsidRPr="00090582">
        <w:rPr>
          <w:rFonts w:asciiTheme="minorHAnsi" w:hAnsiTheme="minorHAnsi" w:cs="Times New Roman"/>
          <w:i/>
          <w:sz w:val="24"/>
          <w:szCs w:val="24"/>
        </w:rPr>
        <w:t>Promoting public involvement in NHS, public health and social care research: Strategic Plan 2007-2012,</w:t>
      </w:r>
      <w:r w:rsidR="00353EEF">
        <w:rPr>
          <w:rFonts w:asciiTheme="minorHAnsi" w:hAnsiTheme="minorHAnsi" w:cs="Times New Roman"/>
          <w:i/>
          <w:sz w:val="24"/>
          <w:szCs w:val="24"/>
        </w:rPr>
        <w:t xml:space="preserve"> </w:t>
      </w:r>
      <w:r w:rsidRPr="00090582">
        <w:rPr>
          <w:rFonts w:asciiTheme="minorHAnsi" w:hAnsiTheme="minorHAnsi" w:cs="Times New Roman"/>
          <w:i/>
          <w:sz w:val="24"/>
          <w:szCs w:val="24"/>
        </w:rPr>
        <w:t>&lt;</w:t>
      </w:r>
      <w:hyperlink r:id="rId13" w:history="1">
        <w:r w:rsidRPr="00090582">
          <w:rPr>
            <w:rStyle w:val="Hyperlink"/>
            <w:rFonts w:asciiTheme="minorHAnsi" w:hAnsiTheme="minorHAnsi" w:cs="Times New Roman"/>
            <w:color w:val="auto"/>
            <w:sz w:val="24"/>
            <w:szCs w:val="24"/>
            <w:u w:val="none"/>
          </w:rPr>
          <w:t>http://www.invo.org.uk</w:t>
        </w:r>
      </w:hyperlink>
      <w:r w:rsidRPr="00090582">
        <w:rPr>
          <w:rFonts w:asciiTheme="minorHAnsi" w:hAnsiTheme="minorHAnsi" w:cs="Times New Roman"/>
          <w:sz w:val="24"/>
          <w:szCs w:val="24"/>
        </w:rPr>
        <w:t>&gt;</w:t>
      </w:r>
      <w:r w:rsidR="009944EB" w:rsidRPr="00090582">
        <w:rPr>
          <w:rFonts w:asciiTheme="minorHAnsi" w:hAnsiTheme="minorHAnsi" w:cs="Times New Roman"/>
          <w:sz w:val="24"/>
          <w:szCs w:val="24"/>
        </w:rPr>
        <w:t xml:space="preserve">, </w:t>
      </w:r>
      <w:r w:rsidRPr="00090582">
        <w:rPr>
          <w:rFonts w:asciiTheme="minorHAnsi" w:hAnsiTheme="minorHAnsi" w:cs="Times New Roman"/>
          <w:sz w:val="24"/>
          <w:szCs w:val="24"/>
        </w:rPr>
        <w:t>accessed May 2011.</w:t>
      </w:r>
    </w:p>
    <w:p w:rsidR="00C04602" w:rsidRPr="00090582" w:rsidRDefault="00C04602" w:rsidP="00F026FB">
      <w:pPr>
        <w:tabs>
          <w:tab w:val="left" w:pos="567"/>
        </w:tabs>
        <w:ind w:left="567" w:hanging="567"/>
        <w:jc w:val="both"/>
        <w:rPr>
          <w:rFonts w:asciiTheme="minorHAnsi" w:hAnsiTheme="minorHAnsi" w:cs="Times New Roman"/>
          <w:sz w:val="24"/>
          <w:szCs w:val="24"/>
        </w:rPr>
      </w:pPr>
      <w:r w:rsidRPr="00090582">
        <w:rPr>
          <w:rFonts w:asciiTheme="minorHAnsi" w:hAnsiTheme="minorHAnsi" w:cs="Times New Roman"/>
          <w:sz w:val="24"/>
          <w:szCs w:val="24"/>
        </w:rPr>
        <w:t>INVOLVE</w:t>
      </w:r>
      <w:r w:rsidR="009944EB" w:rsidRPr="00090582">
        <w:rPr>
          <w:rFonts w:asciiTheme="minorHAnsi" w:hAnsiTheme="minorHAnsi" w:cs="Times New Roman"/>
          <w:sz w:val="24"/>
          <w:szCs w:val="24"/>
        </w:rPr>
        <w:t>,</w:t>
      </w:r>
      <w:r w:rsidRPr="00090582">
        <w:rPr>
          <w:rFonts w:asciiTheme="minorHAnsi" w:hAnsiTheme="minorHAnsi" w:cs="Times New Roman"/>
          <w:sz w:val="24"/>
          <w:szCs w:val="24"/>
        </w:rPr>
        <w:t xml:space="preserve"> (2013a)</w:t>
      </w:r>
      <w:r w:rsidR="009944EB" w:rsidRPr="00090582">
        <w:rPr>
          <w:rFonts w:asciiTheme="minorHAnsi" w:hAnsiTheme="minorHAnsi" w:cs="Times New Roman"/>
          <w:sz w:val="24"/>
          <w:szCs w:val="24"/>
        </w:rPr>
        <w:t xml:space="preserve">. </w:t>
      </w:r>
      <w:r w:rsidRPr="00090582">
        <w:rPr>
          <w:rFonts w:asciiTheme="minorHAnsi" w:hAnsiTheme="minorHAnsi" w:cs="Times New Roman"/>
          <w:i/>
          <w:sz w:val="24"/>
          <w:szCs w:val="24"/>
        </w:rPr>
        <w:t>Payment for involvement, &lt;</w:t>
      </w:r>
      <w:hyperlink r:id="rId14" w:history="1">
        <w:r w:rsidRPr="00090582">
          <w:rPr>
            <w:rStyle w:val="Hyperlink"/>
            <w:rFonts w:asciiTheme="minorHAnsi" w:hAnsiTheme="minorHAnsi" w:cs="Times New Roman"/>
            <w:color w:val="auto"/>
            <w:sz w:val="24"/>
            <w:szCs w:val="24"/>
            <w:u w:val="none"/>
          </w:rPr>
          <w:t>http://www.invo.org.uk/payment-for-involvement</w:t>
        </w:r>
      </w:hyperlink>
      <w:r w:rsidRPr="00090582">
        <w:rPr>
          <w:rFonts w:asciiTheme="minorHAnsi" w:hAnsiTheme="minorHAnsi" w:cs="Times New Roman"/>
          <w:sz w:val="24"/>
          <w:szCs w:val="24"/>
        </w:rPr>
        <w:t>&gt;, accessed December 2013.</w:t>
      </w:r>
    </w:p>
    <w:p w:rsidR="00C04602" w:rsidRPr="00301795" w:rsidRDefault="00C04602" w:rsidP="00F026FB">
      <w:pPr>
        <w:tabs>
          <w:tab w:val="left" w:pos="567"/>
        </w:tabs>
        <w:ind w:left="567" w:hanging="567"/>
        <w:jc w:val="both"/>
        <w:rPr>
          <w:rFonts w:asciiTheme="minorHAnsi" w:hAnsiTheme="minorHAnsi" w:cs="Times New Roman"/>
          <w:sz w:val="24"/>
          <w:szCs w:val="24"/>
        </w:rPr>
      </w:pPr>
      <w:r w:rsidRPr="00090582">
        <w:rPr>
          <w:rFonts w:asciiTheme="minorHAnsi" w:hAnsiTheme="minorHAnsi" w:cs="Times New Roman"/>
          <w:sz w:val="24"/>
          <w:szCs w:val="24"/>
        </w:rPr>
        <w:t>INVOLVE</w:t>
      </w:r>
      <w:r w:rsidR="009944EB" w:rsidRPr="00090582">
        <w:rPr>
          <w:rFonts w:asciiTheme="minorHAnsi" w:hAnsiTheme="minorHAnsi" w:cs="Times New Roman"/>
          <w:sz w:val="24"/>
          <w:szCs w:val="24"/>
        </w:rPr>
        <w:t>.</w:t>
      </w:r>
      <w:r w:rsidRPr="00090582">
        <w:rPr>
          <w:rFonts w:asciiTheme="minorHAnsi" w:hAnsiTheme="minorHAnsi" w:cs="Times New Roman"/>
          <w:sz w:val="24"/>
          <w:szCs w:val="24"/>
        </w:rPr>
        <w:t xml:space="preserve"> (2013b)</w:t>
      </w:r>
      <w:r w:rsidR="009944EB" w:rsidRPr="00090582">
        <w:rPr>
          <w:rFonts w:asciiTheme="minorHAnsi" w:hAnsiTheme="minorHAnsi" w:cs="Times New Roman"/>
          <w:sz w:val="24"/>
          <w:szCs w:val="24"/>
        </w:rPr>
        <w:t xml:space="preserve">, </w:t>
      </w:r>
      <w:r w:rsidRPr="00090582">
        <w:rPr>
          <w:rFonts w:asciiTheme="minorHAnsi" w:hAnsiTheme="minorHAnsi" w:cs="Times New Roman"/>
          <w:i/>
          <w:sz w:val="24"/>
          <w:szCs w:val="24"/>
        </w:rPr>
        <w:t>Briefing notes for researchers,</w:t>
      </w:r>
      <w:r w:rsidR="00353EEF">
        <w:rPr>
          <w:rFonts w:asciiTheme="minorHAnsi" w:hAnsiTheme="minorHAnsi" w:cs="Times New Roman"/>
          <w:i/>
          <w:sz w:val="24"/>
          <w:szCs w:val="24"/>
        </w:rPr>
        <w:t xml:space="preserve"> </w:t>
      </w:r>
      <w:r w:rsidRPr="00090582">
        <w:rPr>
          <w:rFonts w:asciiTheme="minorHAnsi" w:hAnsiTheme="minorHAnsi" w:cs="Times New Roman"/>
          <w:i/>
          <w:sz w:val="24"/>
          <w:szCs w:val="24"/>
        </w:rPr>
        <w:t>&lt;</w:t>
      </w:r>
      <w:hyperlink r:id="rId15" w:history="1">
        <w:r w:rsidRPr="00301795">
          <w:rPr>
            <w:rStyle w:val="Hyperlink"/>
            <w:rFonts w:asciiTheme="minorHAnsi" w:hAnsiTheme="minorHAnsi" w:cs="Times New Roman"/>
            <w:color w:val="auto"/>
            <w:sz w:val="24"/>
            <w:szCs w:val="24"/>
            <w:u w:val="none"/>
          </w:rPr>
          <w:t>http://www.invo.org.uk/resource-centre/resource-for-researchers</w:t>
        </w:r>
      </w:hyperlink>
      <w:r w:rsidRPr="00301795">
        <w:rPr>
          <w:rFonts w:asciiTheme="minorHAnsi" w:hAnsiTheme="minorHAnsi" w:cs="Times New Roman"/>
          <w:sz w:val="24"/>
          <w:szCs w:val="24"/>
        </w:rPr>
        <w:t xml:space="preserve">&gt;, accessed December 2013.   </w:t>
      </w:r>
    </w:p>
    <w:p w:rsidR="00301795" w:rsidRPr="00301795" w:rsidRDefault="00301795" w:rsidP="00F026FB">
      <w:pPr>
        <w:ind w:left="567" w:hanging="567"/>
        <w:rPr>
          <w:rFonts w:asciiTheme="minorHAnsi" w:hAnsiTheme="minorHAnsi"/>
          <w:color w:val="000000"/>
          <w:sz w:val="24"/>
          <w:szCs w:val="24"/>
        </w:rPr>
      </w:pPr>
      <w:r w:rsidRPr="00301795">
        <w:rPr>
          <w:rFonts w:asciiTheme="minorHAnsi" w:hAnsiTheme="minorHAnsi"/>
          <w:color w:val="000000"/>
          <w:sz w:val="24"/>
          <w:szCs w:val="24"/>
        </w:rPr>
        <w:t xml:space="preserve">Kotecha, N., Fowler, C., Donskoy, A.-L., Johnson, P., Shaw, T., </w:t>
      </w:r>
      <w:r>
        <w:rPr>
          <w:rFonts w:asciiTheme="minorHAnsi" w:hAnsiTheme="minorHAnsi"/>
          <w:color w:val="000000"/>
          <w:sz w:val="24"/>
          <w:szCs w:val="24"/>
        </w:rPr>
        <w:t>and</w:t>
      </w:r>
      <w:r w:rsidRPr="00301795">
        <w:rPr>
          <w:rFonts w:asciiTheme="minorHAnsi" w:hAnsiTheme="minorHAnsi"/>
          <w:color w:val="000000"/>
          <w:sz w:val="24"/>
          <w:szCs w:val="24"/>
        </w:rPr>
        <w:t xml:space="preserve"> Doherty, K. (2007)</w:t>
      </w:r>
      <w:r w:rsidR="006E4314">
        <w:rPr>
          <w:rFonts w:asciiTheme="minorHAnsi" w:hAnsiTheme="minorHAnsi"/>
          <w:color w:val="000000"/>
          <w:sz w:val="24"/>
          <w:szCs w:val="24"/>
        </w:rPr>
        <w:t>,</w:t>
      </w:r>
      <w:r w:rsidRPr="00301795">
        <w:rPr>
          <w:rFonts w:asciiTheme="minorHAnsi" w:hAnsiTheme="minorHAnsi"/>
          <w:color w:val="000000"/>
          <w:sz w:val="24"/>
          <w:szCs w:val="24"/>
        </w:rPr>
        <w:t xml:space="preserve"> </w:t>
      </w:r>
      <w:r w:rsidRPr="00F026FB">
        <w:rPr>
          <w:rFonts w:asciiTheme="minorHAnsi" w:hAnsiTheme="minorHAnsi"/>
          <w:i/>
          <w:color w:val="000000"/>
          <w:sz w:val="24"/>
          <w:szCs w:val="24"/>
        </w:rPr>
        <w:t>Guide to setting up and running a User Focu</w:t>
      </w:r>
      <w:r w:rsidR="00F026FB" w:rsidRPr="00F026FB">
        <w:rPr>
          <w:rFonts w:asciiTheme="minorHAnsi" w:hAnsiTheme="minorHAnsi"/>
          <w:i/>
          <w:color w:val="000000"/>
          <w:sz w:val="24"/>
          <w:szCs w:val="24"/>
        </w:rPr>
        <w:t>sed Monitoring Project</w:t>
      </w:r>
      <w:r w:rsidR="00F026FB">
        <w:rPr>
          <w:rFonts w:asciiTheme="minorHAnsi" w:hAnsiTheme="minorHAnsi"/>
          <w:color w:val="000000"/>
          <w:sz w:val="24"/>
          <w:szCs w:val="24"/>
        </w:rPr>
        <w:t xml:space="preserve">, </w:t>
      </w:r>
      <w:r w:rsidRPr="00301795">
        <w:rPr>
          <w:rFonts w:asciiTheme="minorHAnsi" w:hAnsiTheme="minorHAnsi"/>
          <w:color w:val="000000"/>
          <w:sz w:val="24"/>
          <w:szCs w:val="24"/>
        </w:rPr>
        <w:t>Sainsbury Centre for Mental Health</w:t>
      </w:r>
      <w:r w:rsidR="00F026FB">
        <w:rPr>
          <w:rFonts w:asciiTheme="minorHAnsi" w:hAnsiTheme="minorHAnsi"/>
          <w:color w:val="000000"/>
          <w:sz w:val="24"/>
          <w:szCs w:val="24"/>
        </w:rPr>
        <w:t>, London</w:t>
      </w:r>
      <w:r w:rsidRPr="00301795">
        <w:rPr>
          <w:rFonts w:asciiTheme="minorHAnsi" w:hAnsiTheme="minorHAnsi"/>
          <w:color w:val="000000"/>
          <w:sz w:val="24"/>
          <w:szCs w:val="24"/>
        </w:rPr>
        <w:t>.</w:t>
      </w:r>
    </w:p>
    <w:p w:rsidR="00C04602" w:rsidRPr="00090582" w:rsidRDefault="00C04602" w:rsidP="00F026FB">
      <w:pPr>
        <w:tabs>
          <w:tab w:val="left" w:pos="567"/>
        </w:tabs>
        <w:ind w:left="567" w:hanging="567"/>
        <w:jc w:val="both"/>
        <w:rPr>
          <w:rFonts w:asciiTheme="minorHAnsi" w:hAnsiTheme="minorHAnsi" w:cs="Times New Roman"/>
          <w:sz w:val="24"/>
          <w:szCs w:val="24"/>
        </w:rPr>
      </w:pPr>
      <w:r w:rsidRPr="00301795">
        <w:rPr>
          <w:rFonts w:asciiTheme="minorHAnsi" w:hAnsiTheme="minorHAnsi" w:cs="Times New Roman"/>
          <w:sz w:val="24"/>
          <w:szCs w:val="24"/>
        </w:rPr>
        <w:t>McKevitt, C., Fudge, N. and Wolfe, C. (2010)</w:t>
      </w:r>
      <w:r w:rsidR="009944EB" w:rsidRPr="00301795">
        <w:rPr>
          <w:rFonts w:asciiTheme="minorHAnsi" w:hAnsiTheme="minorHAnsi" w:cs="Times New Roman"/>
          <w:sz w:val="24"/>
          <w:szCs w:val="24"/>
        </w:rPr>
        <w:t>,</w:t>
      </w:r>
      <w:r w:rsidRPr="00301795">
        <w:rPr>
          <w:rFonts w:asciiTheme="minorHAnsi" w:hAnsiTheme="minorHAnsi" w:cs="Times New Roman"/>
          <w:sz w:val="24"/>
          <w:szCs w:val="24"/>
        </w:rPr>
        <w:t xml:space="preserve"> ‘What is involvement in research and what does it achieve? R</w:t>
      </w:r>
      <w:r w:rsidRPr="00090582">
        <w:rPr>
          <w:rFonts w:asciiTheme="minorHAnsi" w:hAnsiTheme="minorHAnsi" w:cs="Times New Roman"/>
          <w:sz w:val="24"/>
          <w:szCs w:val="24"/>
        </w:rPr>
        <w:t xml:space="preserve">eflections on a pilot study of the personal costs of stroke’, </w:t>
      </w:r>
      <w:r w:rsidRPr="00090582">
        <w:rPr>
          <w:rFonts w:asciiTheme="minorHAnsi" w:hAnsiTheme="minorHAnsi" w:cs="Times New Roman"/>
          <w:i/>
          <w:sz w:val="24"/>
          <w:szCs w:val="24"/>
        </w:rPr>
        <w:t>Health Expectations</w:t>
      </w:r>
      <w:r w:rsidRPr="00090582">
        <w:rPr>
          <w:rFonts w:asciiTheme="minorHAnsi" w:hAnsiTheme="minorHAnsi" w:cs="Times New Roman"/>
          <w:sz w:val="24"/>
          <w:szCs w:val="24"/>
        </w:rPr>
        <w:t>, Vol. 13</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No.1, pp.86</w:t>
      </w:r>
      <w:r w:rsidRPr="00090582">
        <w:rPr>
          <w:rFonts w:asciiTheme="minorHAnsi" w:hAnsiTheme="minorHAnsi" w:cs="Times New Roman"/>
          <w:sz w:val="24"/>
          <w:szCs w:val="24"/>
        </w:rPr>
        <w:noBreakHyphen/>
        <w:t>94.</w:t>
      </w:r>
    </w:p>
    <w:p w:rsidR="00C04602" w:rsidRPr="00F026FB" w:rsidRDefault="00C04602" w:rsidP="00F026FB">
      <w:pPr>
        <w:tabs>
          <w:tab w:val="left" w:pos="567"/>
        </w:tabs>
        <w:ind w:left="567" w:hanging="567"/>
        <w:jc w:val="both"/>
        <w:rPr>
          <w:rFonts w:asciiTheme="minorHAnsi" w:hAnsiTheme="minorHAnsi" w:cs="Times New Roman"/>
          <w:sz w:val="24"/>
          <w:szCs w:val="24"/>
        </w:rPr>
      </w:pPr>
      <w:r w:rsidRPr="00090582">
        <w:rPr>
          <w:rFonts w:asciiTheme="minorHAnsi" w:hAnsiTheme="minorHAnsi" w:cs="Times New Roman"/>
          <w:sz w:val="24"/>
          <w:szCs w:val="24"/>
        </w:rPr>
        <w:lastRenderedPageBreak/>
        <w:t>McLaughlin, H. (2013)</w:t>
      </w:r>
      <w:r w:rsidR="009944EB" w:rsidRPr="00090582">
        <w:rPr>
          <w:rFonts w:asciiTheme="minorHAnsi" w:hAnsiTheme="minorHAnsi" w:cs="Times New Roman"/>
          <w:sz w:val="24"/>
          <w:szCs w:val="24"/>
        </w:rPr>
        <w:t>,</w:t>
      </w:r>
      <w:r w:rsidR="006E4314">
        <w:rPr>
          <w:rFonts w:asciiTheme="minorHAnsi" w:hAnsiTheme="minorHAnsi" w:cs="Times New Roman"/>
          <w:sz w:val="24"/>
          <w:szCs w:val="24"/>
        </w:rPr>
        <w:t xml:space="preserve"> </w:t>
      </w:r>
      <w:r w:rsidRPr="00090582">
        <w:rPr>
          <w:rFonts w:asciiTheme="minorHAnsi" w:hAnsiTheme="minorHAnsi" w:cs="Times New Roman"/>
          <w:sz w:val="24"/>
          <w:szCs w:val="24"/>
        </w:rPr>
        <w:t xml:space="preserve">‘Alternative futures for service user involvement in research’, in Staddon, </w:t>
      </w:r>
      <w:r w:rsidRPr="00F026FB">
        <w:rPr>
          <w:rFonts w:asciiTheme="minorHAnsi" w:hAnsiTheme="minorHAnsi" w:cs="Times New Roman"/>
          <w:sz w:val="24"/>
          <w:szCs w:val="24"/>
        </w:rPr>
        <w:t xml:space="preserve">P. (ed.) </w:t>
      </w:r>
      <w:r w:rsidRPr="00F026FB">
        <w:rPr>
          <w:rFonts w:asciiTheme="minorHAnsi" w:hAnsiTheme="minorHAnsi" w:cs="Times New Roman"/>
          <w:i/>
          <w:sz w:val="24"/>
          <w:szCs w:val="24"/>
        </w:rPr>
        <w:t xml:space="preserve">Mental Health Service Users in Research: Critical Sociological Perspectives, </w:t>
      </w:r>
      <w:r w:rsidRPr="00F026FB">
        <w:rPr>
          <w:rFonts w:asciiTheme="minorHAnsi" w:hAnsiTheme="minorHAnsi" w:cs="Times New Roman"/>
          <w:sz w:val="24"/>
          <w:szCs w:val="24"/>
        </w:rPr>
        <w:t>Policy Press, Bristol, pp. 153</w:t>
      </w:r>
      <w:r w:rsidRPr="00F026FB">
        <w:rPr>
          <w:rFonts w:asciiTheme="minorHAnsi" w:hAnsiTheme="minorHAnsi" w:cs="Times New Roman"/>
          <w:sz w:val="24"/>
          <w:szCs w:val="24"/>
        </w:rPr>
        <w:noBreakHyphen/>
        <w:t>169.</w:t>
      </w:r>
    </w:p>
    <w:p w:rsidR="00F026FB" w:rsidRPr="00F026FB" w:rsidRDefault="00F026FB" w:rsidP="00F026FB">
      <w:pPr>
        <w:ind w:left="567" w:hanging="567"/>
        <w:rPr>
          <w:rFonts w:asciiTheme="minorHAnsi" w:hAnsiTheme="minorHAnsi" w:cstheme="minorHAnsi"/>
          <w:sz w:val="24"/>
          <w:szCs w:val="24"/>
        </w:rPr>
      </w:pPr>
      <w:r w:rsidRPr="00F026FB">
        <w:rPr>
          <w:rStyle w:val="personname"/>
          <w:rFonts w:asciiTheme="minorHAnsi" w:hAnsiTheme="minorHAnsi"/>
          <w:sz w:val="24"/>
          <w:szCs w:val="24"/>
        </w:rPr>
        <w:t>Moule, P.</w:t>
      </w:r>
      <w:r w:rsidRPr="00F026FB">
        <w:rPr>
          <w:rFonts w:asciiTheme="minorHAnsi" w:hAnsiTheme="minorHAnsi"/>
          <w:sz w:val="24"/>
          <w:szCs w:val="24"/>
        </w:rPr>
        <w:t xml:space="preserve">, </w:t>
      </w:r>
      <w:r w:rsidRPr="00F026FB">
        <w:rPr>
          <w:rStyle w:val="personname"/>
          <w:rFonts w:asciiTheme="minorHAnsi" w:hAnsiTheme="minorHAnsi"/>
          <w:sz w:val="24"/>
          <w:szCs w:val="24"/>
        </w:rPr>
        <w:t>Young, P.</w:t>
      </w:r>
      <w:r w:rsidRPr="00F026FB">
        <w:rPr>
          <w:rFonts w:asciiTheme="minorHAnsi" w:hAnsiTheme="minorHAnsi"/>
          <w:sz w:val="24"/>
          <w:szCs w:val="24"/>
        </w:rPr>
        <w:t xml:space="preserve">, </w:t>
      </w:r>
      <w:r w:rsidRPr="00F026FB">
        <w:rPr>
          <w:rStyle w:val="personname"/>
          <w:rFonts w:asciiTheme="minorHAnsi" w:hAnsiTheme="minorHAnsi"/>
          <w:sz w:val="24"/>
          <w:szCs w:val="24"/>
        </w:rPr>
        <w:t>Albarran, J.</w:t>
      </w:r>
      <w:r w:rsidRPr="00F026FB">
        <w:rPr>
          <w:rFonts w:asciiTheme="minorHAnsi" w:hAnsiTheme="minorHAnsi"/>
          <w:sz w:val="24"/>
          <w:szCs w:val="24"/>
        </w:rPr>
        <w:t xml:space="preserve">, </w:t>
      </w:r>
      <w:r w:rsidRPr="00F026FB">
        <w:rPr>
          <w:rStyle w:val="personname"/>
          <w:rFonts w:asciiTheme="minorHAnsi" w:hAnsiTheme="minorHAnsi"/>
          <w:sz w:val="24"/>
          <w:szCs w:val="24"/>
        </w:rPr>
        <w:t>Oliver, B.</w:t>
      </w:r>
      <w:r w:rsidRPr="00F026FB">
        <w:rPr>
          <w:rFonts w:asciiTheme="minorHAnsi" w:hAnsiTheme="minorHAnsi"/>
          <w:sz w:val="24"/>
          <w:szCs w:val="24"/>
        </w:rPr>
        <w:t xml:space="preserve">, </w:t>
      </w:r>
      <w:r w:rsidRPr="00F026FB">
        <w:rPr>
          <w:rStyle w:val="personname"/>
          <w:rFonts w:asciiTheme="minorHAnsi" w:hAnsiTheme="minorHAnsi"/>
          <w:sz w:val="24"/>
          <w:szCs w:val="24"/>
        </w:rPr>
        <w:t>Curran, T.</w:t>
      </w:r>
      <w:r w:rsidRPr="00F026FB">
        <w:rPr>
          <w:rFonts w:asciiTheme="minorHAnsi" w:hAnsiTheme="minorHAnsi"/>
          <w:sz w:val="24"/>
          <w:szCs w:val="24"/>
        </w:rPr>
        <w:t xml:space="preserve">, </w:t>
      </w:r>
      <w:r w:rsidRPr="00F026FB">
        <w:rPr>
          <w:rStyle w:val="personname"/>
          <w:rFonts w:asciiTheme="minorHAnsi" w:hAnsiTheme="minorHAnsi"/>
          <w:sz w:val="24"/>
          <w:szCs w:val="24"/>
        </w:rPr>
        <w:t>Hopkinson, C.</w:t>
      </w:r>
      <w:r w:rsidRPr="00F026FB">
        <w:rPr>
          <w:rFonts w:asciiTheme="minorHAnsi" w:hAnsiTheme="minorHAnsi"/>
          <w:sz w:val="24"/>
          <w:szCs w:val="24"/>
        </w:rPr>
        <w:t xml:space="preserve">, </w:t>
      </w:r>
      <w:r w:rsidRPr="00F026FB">
        <w:rPr>
          <w:rStyle w:val="personname"/>
          <w:rFonts w:asciiTheme="minorHAnsi" w:hAnsiTheme="minorHAnsi"/>
          <w:sz w:val="24"/>
          <w:szCs w:val="24"/>
        </w:rPr>
        <w:t>Pollard, K.</w:t>
      </w:r>
      <w:r w:rsidRPr="00F026FB">
        <w:rPr>
          <w:rFonts w:asciiTheme="minorHAnsi" w:hAnsiTheme="minorHAnsi"/>
          <w:sz w:val="24"/>
          <w:szCs w:val="24"/>
        </w:rPr>
        <w:t xml:space="preserve">, </w:t>
      </w:r>
      <w:r w:rsidRPr="00F026FB">
        <w:rPr>
          <w:rStyle w:val="personname"/>
          <w:rFonts w:asciiTheme="minorHAnsi" w:hAnsiTheme="minorHAnsi"/>
          <w:sz w:val="24"/>
          <w:szCs w:val="24"/>
        </w:rPr>
        <w:t>Hadfield, J.</w:t>
      </w:r>
      <w:r w:rsidRPr="00F026FB">
        <w:rPr>
          <w:rFonts w:asciiTheme="minorHAnsi" w:hAnsiTheme="minorHAnsi"/>
          <w:sz w:val="24"/>
          <w:szCs w:val="24"/>
        </w:rPr>
        <w:t xml:space="preserve">, </w:t>
      </w:r>
      <w:r w:rsidRPr="00F026FB">
        <w:rPr>
          <w:rStyle w:val="personname"/>
          <w:rFonts w:asciiTheme="minorHAnsi" w:hAnsiTheme="minorHAnsi"/>
          <w:sz w:val="24"/>
          <w:szCs w:val="24"/>
        </w:rPr>
        <w:t>Lima, M.</w:t>
      </w:r>
      <w:r w:rsidRPr="00F026FB">
        <w:rPr>
          <w:rFonts w:asciiTheme="minorHAnsi" w:hAnsiTheme="minorHAnsi"/>
          <w:sz w:val="24"/>
          <w:szCs w:val="24"/>
        </w:rPr>
        <w:t xml:space="preserve"> and </w:t>
      </w:r>
      <w:r w:rsidRPr="00F026FB">
        <w:rPr>
          <w:rStyle w:val="personname"/>
          <w:rFonts w:asciiTheme="minorHAnsi" w:hAnsiTheme="minorHAnsi"/>
          <w:sz w:val="24"/>
          <w:szCs w:val="24"/>
        </w:rPr>
        <w:t>Rice, C.</w:t>
      </w:r>
      <w:r w:rsidR="00353EEF">
        <w:rPr>
          <w:rStyle w:val="personname"/>
          <w:rFonts w:asciiTheme="minorHAnsi" w:hAnsiTheme="minorHAnsi"/>
          <w:sz w:val="24"/>
          <w:szCs w:val="24"/>
        </w:rPr>
        <w:t xml:space="preserve"> </w:t>
      </w:r>
      <w:r w:rsidRPr="00F026FB">
        <w:rPr>
          <w:rStyle w:val="personname"/>
          <w:rFonts w:asciiTheme="minorHAnsi" w:hAnsiTheme="minorHAnsi" w:cstheme="minorHAnsi"/>
          <w:sz w:val="24"/>
          <w:szCs w:val="24"/>
          <w:lang w:val="fr-FR"/>
        </w:rPr>
        <w:t>(2011a)</w:t>
      </w:r>
      <w:r>
        <w:rPr>
          <w:rStyle w:val="personname"/>
          <w:rFonts w:asciiTheme="minorHAnsi" w:hAnsiTheme="minorHAnsi" w:cstheme="minorHAnsi"/>
          <w:sz w:val="24"/>
          <w:szCs w:val="24"/>
          <w:lang w:val="fr-FR"/>
        </w:rPr>
        <w:t>,</w:t>
      </w:r>
      <w:r w:rsidRPr="00F026FB">
        <w:rPr>
          <w:rStyle w:val="personname"/>
          <w:rFonts w:asciiTheme="minorHAnsi" w:hAnsiTheme="minorHAnsi" w:cstheme="minorHAnsi"/>
          <w:sz w:val="24"/>
          <w:szCs w:val="24"/>
          <w:lang w:val="fr-FR"/>
        </w:rPr>
        <w:t xml:space="preserve"> </w:t>
      </w:r>
      <w:hyperlink r:id="rId16" w:history="1">
        <w:r w:rsidRPr="00F026FB">
          <w:rPr>
            <w:rStyle w:val="Emphasis"/>
            <w:rFonts w:asciiTheme="minorHAnsi" w:hAnsiTheme="minorHAnsi" w:cstheme="minorHAnsi"/>
            <w:sz w:val="24"/>
            <w:szCs w:val="24"/>
          </w:rPr>
          <w:t>Leadership course evaluation with patient and public involvement</w:t>
        </w:r>
      </w:hyperlink>
      <w:r w:rsidRPr="00F026FB">
        <w:rPr>
          <w:rStyle w:val="Emphasis"/>
          <w:rFonts w:asciiTheme="minorHAnsi" w:hAnsiTheme="minorHAnsi" w:cstheme="minorHAnsi"/>
          <w:sz w:val="24"/>
          <w:szCs w:val="24"/>
        </w:rPr>
        <w:t xml:space="preserve">, </w:t>
      </w:r>
      <w:r w:rsidRPr="00F026FB">
        <w:rPr>
          <w:rFonts w:asciiTheme="minorHAnsi" w:hAnsiTheme="minorHAnsi" w:cstheme="minorHAnsi"/>
          <w:sz w:val="24"/>
          <w:szCs w:val="24"/>
        </w:rPr>
        <w:t xml:space="preserve"> UWE, Bristol.</w:t>
      </w:r>
    </w:p>
    <w:p w:rsidR="00F026FB" w:rsidRPr="00F026FB" w:rsidRDefault="00F026FB" w:rsidP="00F026FB">
      <w:pPr>
        <w:ind w:left="567" w:hanging="567"/>
        <w:rPr>
          <w:rFonts w:asciiTheme="minorHAnsi" w:hAnsiTheme="minorHAnsi"/>
          <w:sz w:val="24"/>
          <w:szCs w:val="24"/>
        </w:rPr>
      </w:pPr>
      <w:r w:rsidRPr="00F026FB">
        <w:rPr>
          <w:rStyle w:val="personname"/>
          <w:rFonts w:asciiTheme="minorHAnsi" w:hAnsiTheme="minorHAnsi"/>
          <w:sz w:val="24"/>
          <w:szCs w:val="24"/>
        </w:rPr>
        <w:t>Moule, P.</w:t>
      </w:r>
      <w:r w:rsidRPr="00F026FB">
        <w:rPr>
          <w:rFonts w:asciiTheme="minorHAnsi" w:hAnsiTheme="minorHAnsi"/>
          <w:sz w:val="24"/>
          <w:szCs w:val="24"/>
        </w:rPr>
        <w:t xml:space="preserve">, </w:t>
      </w:r>
      <w:r w:rsidRPr="00F026FB">
        <w:rPr>
          <w:rStyle w:val="personname"/>
          <w:rFonts w:asciiTheme="minorHAnsi" w:hAnsiTheme="minorHAnsi"/>
          <w:sz w:val="24"/>
          <w:szCs w:val="24"/>
        </w:rPr>
        <w:t>Donald, C.</w:t>
      </w:r>
      <w:r w:rsidRPr="00F026FB">
        <w:rPr>
          <w:rFonts w:asciiTheme="minorHAnsi" w:hAnsiTheme="minorHAnsi"/>
          <w:sz w:val="24"/>
          <w:szCs w:val="24"/>
        </w:rPr>
        <w:t xml:space="preserve">, </w:t>
      </w:r>
      <w:r w:rsidRPr="00F026FB">
        <w:rPr>
          <w:rStyle w:val="personname"/>
          <w:rFonts w:asciiTheme="minorHAnsi" w:hAnsiTheme="minorHAnsi"/>
          <w:sz w:val="24"/>
          <w:szCs w:val="24"/>
        </w:rPr>
        <w:t>Donskoy, A-L.</w:t>
      </w:r>
      <w:r w:rsidRPr="00F026FB">
        <w:rPr>
          <w:rFonts w:asciiTheme="minorHAnsi" w:hAnsiTheme="minorHAnsi"/>
          <w:sz w:val="24"/>
          <w:szCs w:val="24"/>
        </w:rPr>
        <w:t xml:space="preserve">, </w:t>
      </w:r>
      <w:r w:rsidRPr="00F026FB">
        <w:rPr>
          <w:rStyle w:val="personname"/>
          <w:rFonts w:asciiTheme="minorHAnsi" w:hAnsiTheme="minorHAnsi"/>
          <w:sz w:val="24"/>
          <w:szCs w:val="24"/>
        </w:rPr>
        <w:t>Pollard, K. and</w:t>
      </w:r>
      <w:r>
        <w:rPr>
          <w:rStyle w:val="personname"/>
          <w:rFonts w:asciiTheme="minorHAnsi" w:hAnsiTheme="minorHAnsi"/>
          <w:sz w:val="24"/>
          <w:szCs w:val="24"/>
        </w:rPr>
        <w:t xml:space="preserve"> </w:t>
      </w:r>
      <w:r w:rsidRPr="00F026FB">
        <w:rPr>
          <w:rStyle w:val="personname"/>
          <w:rFonts w:asciiTheme="minorHAnsi" w:hAnsiTheme="minorHAnsi"/>
          <w:sz w:val="24"/>
          <w:szCs w:val="24"/>
        </w:rPr>
        <w:t>Rice</w:t>
      </w:r>
      <w:r w:rsidR="00353EEF">
        <w:rPr>
          <w:rStyle w:val="personname"/>
          <w:rFonts w:asciiTheme="minorHAnsi" w:hAnsiTheme="minorHAnsi"/>
          <w:sz w:val="24"/>
          <w:szCs w:val="24"/>
        </w:rPr>
        <w:t xml:space="preserve"> </w:t>
      </w:r>
      <w:r w:rsidRPr="00F026FB">
        <w:rPr>
          <w:rStyle w:val="personname"/>
          <w:rFonts w:asciiTheme="minorHAnsi" w:hAnsiTheme="minorHAnsi"/>
          <w:sz w:val="24"/>
          <w:szCs w:val="24"/>
        </w:rPr>
        <w:t>,C</w:t>
      </w:r>
      <w:r w:rsidRPr="00F026FB">
        <w:rPr>
          <w:rFonts w:asciiTheme="minorHAnsi" w:hAnsiTheme="minorHAnsi"/>
          <w:sz w:val="24"/>
          <w:szCs w:val="24"/>
        </w:rPr>
        <w:t xml:space="preserve"> . (2011b)</w:t>
      </w:r>
      <w:r w:rsidR="006E4314">
        <w:rPr>
          <w:rFonts w:asciiTheme="minorHAnsi" w:hAnsiTheme="minorHAnsi"/>
          <w:sz w:val="24"/>
          <w:szCs w:val="24"/>
        </w:rPr>
        <w:t>,</w:t>
      </w:r>
      <w:r w:rsidRPr="00F026FB">
        <w:rPr>
          <w:rFonts w:asciiTheme="minorHAnsi" w:hAnsiTheme="minorHAnsi"/>
          <w:sz w:val="24"/>
          <w:szCs w:val="24"/>
        </w:rPr>
        <w:t xml:space="preserve"> </w:t>
      </w:r>
      <w:hyperlink r:id="rId17" w:history="1">
        <w:r w:rsidRPr="00F026FB">
          <w:rPr>
            <w:rStyle w:val="Hyperlink"/>
            <w:rFonts w:asciiTheme="minorHAnsi" w:hAnsiTheme="minorHAnsi"/>
            <w:i/>
            <w:color w:val="auto"/>
            <w:sz w:val="24"/>
            <w:szCs w:val="24"/>
            <w:u w:val="none"/>
          </w:rPr>
          <w:t>Public participation in research: Guidelines for good practice</w:t>
        </w:r>
      </w:hyperlink>
      <w:r w:rsidRPr="00F026FB">
        <w:rPr>
          <w:rFonts w:asciiTheme="minorHAnsi" w:hAnsiTheme="minorHAnsi"/>
          <w:i/>
          <w:sz w:val="24"/>
          <w:szCs w:val="24"/>
        </w:rPr>
        <w:t xml:space="preserve">, </w:t>
      </w:r>
      <w:r w:rsidRPr="00F026FB">
        <w:rPr>
          <w:rStyle w:val="Emphasis"/>
          <w:rFonts w:asciiTheme="minorHAnsi" w:hAnsiTheme="minorHAnsi"/>
          <w:sz w:val="24"/>
          <w:szCs w:val="24"/>
        </w:rPr>
        <w:t>International Royal College of Nursing Annual Research Conference</w:t>
      </w:r>
      <w:r w:rsidRPr="00F026FB">
        <w:rPr>
          <w:rFonts w:asciiTheme="minorHAnsi" w:hAnsiTheme="minorHAnsi"/>
          <w:i/>
          <w:sz w:val="24"/>
          <w:szCs w:val="24"/>
        </w:rPr>
        <w:t>,</w:t>
      </w:r>
      <w:r w:rsidRPr="00F026FB">
        <w:rPr>
          <w:rFonts w:asciiTheme="minorHAnsi" w:hAnsiTheme="minorHAnsi"/>
          <w:sz w:val="24"/>
          <w:szCs w:val="24"/>
        </w:rPr>
        <w:t xml:space="preserve"> 16th-18th May, Harrogate, UK. </w:t>
      </w:r>
    </w:p>
    <w:p w:rsidR="00F026FB" w:rsidRPr="00F026FB" w:rsidRDefault="00F026FB" w:rsidP="00F026FB">
      <w:pPr>
        <w:autoSpaceDE w:val="0"/>
        <w:autoSpaceDN w:val="0"/>
        <w:adjustRightInd w:val="0"/>
        <w:ind w:left="567" w:hanging="567"/>
        <w:rPr>
          <w:rFonts w:asciiTheme="minorHAnsi" w:hAnsiTheme="minorHAnsi" w:cs="MetaPlusNormal-Roman"/>
          <w:sz w:val="24"/>
          <w:szCs w:val="24"/>
        </w:rPr>
      </w:pPr>
      <w:r w:rsidRPr="00F026FB">
        <w:rPr>
          <w:rFonts w:asciiTheme="minorHAnsi" w:hAnsiTheme="minorHAnsi" w:cs="MetaPlusNormal-Italic"/>
          <w:iCs/>
          <w:sz w:val="24"/>
          <w:szCs w:val="24"/>
        </w:rPr>
        <w:t>Moule, P., Pollard, K., Rice, C. and Lima, M. (2012a)</w:t>
      </w:r>
      <w:r w:rsidR="006E4314">
        <w:rPr>
          <w:rFonts w:asciiTheme="minorHAnsi" w:hAnsiTheme="minorHAnsi" w:cs="MetaPlusNormal-Italic"/>
          <w:iCs/>
          <w:sz w:val="24"/>
          <w:szCs w:val="24"/>
        </w:rPr>
        <w:t>,</w:t>
      </w:r>
      <w:r w:rsidRPr="00F026FB">
        <w:rPr>
          <w:rFonts w:asciiTheme="minorHAnsi" w:hAnsiTheme="minorHAnsi" w:cs="MetaPlusNormal-Italic"/>
          <w:iCs/>
          <w:sz w:val="24"/>
          <w:szCs w:val="24"/>
        </w:rPr>
        <w:t xml:space="preserve"> </w:t>
      </w:r>
      <w:r w:rsidRPr="00F026FB">
        <w:rPr>
          <w:rFonts w:asciiTheme="minorHAnsi" w:hAnsiTheme="minorHAnsi" w:cs="MetaPlusBold-Roman"/>
          <w:bCs/>
          <w:i/>
          <w:sz w:val="24"/>
          <w:szCs w:val="24"/>
        </w:rPr>
        <w:t>Evaluation of a patient and public involvement in research model.  Conference presentation,</w:t>
      </w:r>
      <w:r w:rsidRPr="00F026FB">
        <w:rPr>
          <w:rFonts w:asciiTheme="minorHAnsi" w:hAnsiTheme="minorHAnsi" w:cs="MetaPlusNormal-Roman"/>
          <w:sz w:val="24"/>
          <w:szCs w:val="24"/>
        </w:rPr>
        <w:t xml:space="preserve">Royal College of Nursing International Nursing Research Conference, </w:t>
      </w:r>
      <w:r w:rsidRPr="00F026FB">
        <w:rPr>
          <w:rFonts w:asciiTheme="minorHAnsi" w:hAnsiTheme="minorHAnsi" w:cs="MetaPlusBold-Roman"/>
          <w:bCs/>
          <w:sz w:val="24"/>
          <w:szCs w:val="24"/>
        </w:rPr>
        <w:t>23</w:t>
      </w:r>
      <w:r w:rsidRPr="00F026FB">
        <w:rPr>
          <w:rFonts w:asciiTheme="minorHAnsi" w:hAnsiTheme="minorHAnsi" w:cs="MetaPlusBold-Roman"/>
          <w:bCs/>
          <w:sz w:val="24"/>
          <w:szCs w:val="24"/>
          <w:vertAlign w:val="superscript"/>
        </w:rPr>
        <w:t>rd</w:t>
      </w:r>
      <w:r w:rsidRPr="00F026FB">
        <w:rPr>
          <w:rFonts w:asciiTheme="minorHAnsi" w:hAnsiTheme="minorHAnsi" w:cs="MetaPlusBold-Roman"/>
          <w:bCs/>
          <w:sz w:val="24"/>
          <w:szCs w:val="24"/>
        </w:rPr>
        <w:t xml:space="preserve"> – 25th</w:t>
      </w:r>
      <w:r w:rsidRPr="00F026FB">
        <w:rPr>
          <w:rFonts w:asciiTheme="minorHAnsi" w:hAnsiTheme="minorHAnsi" w:cs="MetaPlusBold-Roman"/>
          <w:bCs/>
          <w:color w:val="000000"/>
          <w:sz w:val="24"/>
          <w:szCs w:val="24"/>
        </w:rPr>
        <w:t xml:space="preserve"> April</w:t>
      </w:r>
      <w:r w:rsidRPr="00F026FB">
        <w:rPr>
          <w:rFonts w:asciiTheme="minorHAnsi" w:hAnsiTheme="minorHAnsi" w:cs="MetaPlusNormal-Roman"/>
          <w:sz w:val="24"/>
          <w:szCs w:val="24"/>
        </w:rPr>
        <w:t>, London, UK.</w:t>
      </w:r>
    </w:p>
    <w:p w:rsidR="00F026FB" w:rsidRPr="00F026FB" w:rsidRDefault="00F026FB" w:rsidP="00F026FB">
      <w:pPr>
        <w:ind w:left="567" w:hanging="567"/>
        <w:rPr>
          <w:rFonts w:asciiTheme="minorHAnsi" w:hAnsiTheme="minorHAnsi"/>
          <w:sz w:val="24"/>
          <w:szCs w:val="24"/>
        </w:rPr>
      </w:pPr>
      <w:r w:rsidRPr="00F026FB">
        <w:rPr>
          <w:rFonts w:asciiTheme="minorHAnsi" w:hAnsiTheme="minorHAnsi"/>
          <w:iCs/>
          <w:sz w:val="24"/>
          <w:szCs w:val="24"/>
        </w:rPr>
        <w:t>Moule, P., Lima, M., Hadfield, J., Young, P., Albarran, J. and Rice, C. (2012b)</w:t>
      </w:r>
      <w:r w:rsidR="006E4314">
        <w:rPr>
          <w:rFonts w:asciiTheme="minorHAnsi" w:hAnsiTheme="minorHAnsi"/>
          <w:iCs/>
          <w:sz w:val="24"/>
          <w:szCs w:val="24"/>
        </w:rPr>
        <w:t>,</w:t>
      </w:r>
      <w:r w:rsidRPr="00F026FB">
        <w:rPr>
          <w:rFonts w:asciiTheme="minorHAnsi" w:hAnsiTheme="minorHAnsi"/>
          <w:iCs/>
          <w:sz w:val="24"/>
          <w:szCs w:val="24"/>
        </w:rPr>
        <w:t xml:space="preserve"> </w:t>
      </w:r>
      <w:r w:rsidRPr="00F026FB">
        <w:rPr>
          <w:rFonts w:asciiTheme="minorHAnsi" w:hAnsiTheme="minorHAnsi"/>
          <w:bCs/>
          <w:i/>
          <w:sz w:val="24"/>
          <w:szCs w:val="24"/>
        </w:rPr>
        <w:t>Evaluating a leadership programme: impact and future directions,</w:t>
      </w:r>
      <w:r w:rsidRPr="00F026FB">
        <w:rPr>
          <w:rFonts w:asciiTheme="minorHAnsi" w:hAnsiTheme="minorHAnsi"/>
          <w:bCs/>
          <w:sz w:val="24"/>
          <w:szCs w:val="24"/>
        </w:rPr>
        <w:t xml:space="preserve">  Fourth International Nurse Education Conference, 17-20th June,</w:t>
      </w:r>
      <w:r w:rsidR="00353EEF">
        <w:rPr>
          <w:rFonts w:asciiTheme="minorHAnsi" w:hAnsiTheme="minorHAnsi"/>
          <w:bCs/>
          <w:sz w:val="24"/>
          <w:szCs w:val="24"/>
        </w:rPr>
        <w:t xml:space="preserve"> </w:t>
      </w:r>
      <w:r w:rsidRPr="00F026FB">
        <w:rPr>
          <w:rFonts w:asciiTheme="minorHAnsi" w:hAnsiTheme="minorHAnsi"/>
          <w:bCs/>
          <w:sz w:val="24"/>
          <w:szCs w:val="24"/>
        </w:rPr>
        <w:t>Baltimore, Maryland, USA.</w:t>
      </w:r>
    </w:p>
    <w:p w:rsidR="00C04602" w:rsidRPr="00F026FB" w:rsidRDefault="00C04602" w:rsidP="00F026FB">
      <w:pPr>
        <w:tabs>
          <w:tab w:val="left" w:pos="567"/>
        </w:tabs>
        <w:ind w:left="567" w:hanging="567"/>
        <w:jc w:val="both"/>
        <w:rPr>
          <w:rFonts w:asciiTheme="minorHAnsi" w:hAnsiTheme="minorHAnsi" w:cs="Times New Roman"/>
          <w:sz w:val="24"/>
          <w:szCs w:val="24"/>
        </w:rPr>
      </w:pPr>
      <w:r w:rsidRPr="00F026FB">
        <w:rPr>
          <w:rFonts w:asciiTheme="minorHAnsi" w:hAnsiTheme="minorHAnsi" w:cs="Times New Roman"/>
          <w:sz w:val="24"/>
          <w:szCs w:val="24"/>
        </w:rPr>
        <w:t>NIHR</w:t>
      </w:r>
      <w:r w:rsidR="009944EB" w:rsidRPr="00F026FB">
        <w:rPr>
          <w:rFonts w:asciiTheme="minorHAnsi" w:hAnsiTheme="minorHAnsi" w:cs="Times New Roman"/>
          <w:sz w:val="24"/>
          <w:szCs w:val="24"/>
        </w:rPr>
        <w:t>.</w:t>
      </w:r>
      <w:r w:rsidRPr="00F026FB">
        <w:rPr>
          <w:rFonts w:asciiTheme="minorHAnsi" w:hAnsiTheme="minorHAnsi" w:cs="Times New Roman"/>
          <w:sz w:val="24"/>
          <w:szCs w:val="24"/>
        </w:rPr>
        <w:t>(2012)</w:t>
      </w:r>
      <w:r w:rsidR="009944EB" w:rsidRPr="00F026FB">
        <w:rPr>
          <w:rFonts w:asciiTheme="minorHAnsi" w:hAnsiTheme="minorHAnsi" w:cs="Times New Roman"/>
          <w:sz w:val="24"/>
          <w:szCs w:val="24"/>
        </w:rPr>
        <w:t>,</w:t>
      </w:r>
      <w:r w:rsidR="006E4314">
        <w:rPr>
          <w:rFonts w:asciiTheme="minorHAnsi" w:hAnsiTheme="minorHAnsi" w:cs="Times New Roman"/>
          <w:sz w:val="24"/>
          <w:szCs w:val="24"/>
        </w:rPr>
        <w:t xml:space="preserve"> </w:t>
      </w:r>
      <w:r w:rsidRPr="00F026FB">
        <w:rPr>
          <w:rFonts w:asciiTheme="minorHAnsi" w:hAnsiTheme="minorHAnsi" w:cs="Times New Roman"/>
          <w:i/>
          <w:sz w:val="24"/>
          <w:szCs w:val="24"/>
        </w:rPr>
        <w:t>Patients and public,</w:t>
      </w:r>
      <w:r w:rsidR="00353EEF">
        <w:rPr>
          <w:rFonts w:asciiTheme="minorHAnsi" w:hAnsiTheme="minorHAnsi" w:cs="Times New Roman"/>
          <w:i/>
          <w:sz w:val="24"/>
          <w:szCs w:val="24"/>
        </w:rPr>
        <w:t xml:space="preserve"> </w:t>
      </w:r>
      <w:r w:rsidRPr="00F026FB">
        <w:rPr>
          <w:rFonts w:asciiTheme="minorHAnsi" w:hAnsiTheme="minorHAnsi" w:cs="Times New Roman"/>
          <w:i/>
          <w:sz w:val="24"/>
          <w:szCs w:val="24"/>
        </w:rPr>
        <w:t>&lt;</w:t>
      </w:r>
      <w:hyperlink r:id="rId18" w:history="1">
        <w:r w:rsidRPr="00F026FB">
          <w:rPr>
            <w:rStyle w:val="Hyperlink"/>
            <w:rFonts w:asciiTheme="minorHAnsi" w:hAnsiTheme="minorHAnsi" w:cs="Times New Roman"/>
            <w:color w:val="auto"/>
            <w:sz w:val="24"/>
            <w:szCs w:val="24"/>
            <w:u w:val="none"/>
          </w:rPr>
          <w:t>http://www.crncc.nihr.ac.uk/ppi</w:t>
        </w:r>
      </w:hyperlink>
      <w:r w:rsidRPr="00F026FB">
        <w:rPr>
          <w:rFonts w:asciiTheme="minorHAnsi" w:hAnsiTheme="minorHAnsi" w:cs="Times New Roman"/>
          <w:sz w:val="24"/>
          <w:szCs w:val="24"/>
        </w:rPr>
        <w:t>&gt;, accessed November 2012.</w:t>
      </w:r>
    </w:p>
    <w:p w:rsidR="00E27AC8" w:rsidRPr="00F026FB" w:rsidRDefault="00A66CFC" w:rsidP="00F026FB">
      <w:pPr>
        <w:tabs>
          <w:tab w:val="left" w:pos="567"/>
        </w:tabs>
        <w:ind w:left="567" w:hanging="567"/>
        <w:jc w:val="both"/>
        <w:rPr>
          <w:rFonts w:asciiTheme="minorHAnsi" w:hAnsiTheme="minorHAnsi" w:cs="Times New Roman"/>
          <w:sz w:val="24"/>
          <w:szCs w:val="24"/>
        </w:rPr>
      </w:pPr>
      <w:r>
        <w:rPr>
          <w:rFonts w:asciiTheme="minorHAnsi" w:hAnsiTheme="minorHAnsi" w:cs="Times New Roman"/>
          <w:sz w:val="24"/>
          <w:szCs w:val="24"/>
        </w:rPr>
        <w:t>Oktay</w:t>
      </w:r>
      <w:r w:rsidR="00E27AC8" w:rsidRPr="00F026FB">
        <w:rPr>
          <w:rFonts w:asciiTheme="minorHAnsi" w:hAnsiTheme="minorHAnsi" w:cs="Times New Roman"/>
          <w:sz w:val="24"/>
          <w:szCs w:val="24"/>
        </w:rPr>
        <w:t>, J</w:t>
      </w:r>
      <w:r w:rsidR="00AA5A1A">
        <w:rPr>
          <w:rFonts w:asciiTheme="minorHAnsi" w:hAnsiTheme="minorHAnsi" w:cs="Times New Roman"/>
          <w:sz w:val="24"/>
          <w:szCs w:val="24"/>
        </w:rPr>
        <w:t>.</w:t>
      </w:r>
      <w:r w:rsidR="00E27AC8" w:rsidRPr="00F026FB">
        <w:rPr>
          <w:rFonts w:asciiTheme="minorHAnsi" w:hAnsiTheme="minorHAnsi" w:cs="Times New Roman"/>
          <w:sz w:val="24"/>
          <w:szCs w:val="24"/>
        </w:rPr>
        <w:t>S. (2012),</w:t>
      </w:r>
      <w:r w:rsidR="006E4314">
        <w:rPr>
          <w:rFonts w:asciiTheme="minorHAnsi" w:hAnsiTheme="minorHAnsi" w:cs="Times New Roman"/>
          <w:sz w:val="24"/>
          <w:szCs w:val="24"/>
        </w:rPr>
        <w:t xml:space="preserve"> </w:t>
      </w:r>
      <w:r w:rsidR="00E27AC8" w:rsidRPr="00F026FB">
        <w:rPr>
          <w:rFonts w:asciiTheme="minorHAnsi" w:hAnsiTheme="minorHAnsi" w:cs="Times New Roman"/>
          <w:i/>
          <w:sz w:val="24"/>
          <w:szCs w:val="24"/>
        </w:rPr>
        <w:t xml:space="preserve">Grounded Theory, </w:t>
      </w:r>
      <w:r w:rsidR="00E27AC8" w:rsidRPr="00F026FB">
        <w:rPr>
          <w:rFonts w:asciiTheme="minorHAnsi" w:hAnsiTheme="minorHAnsi" w:cs="Times New Roman"/>
          <w:sz w:val="24"/>
          <w:szCs w:val="24"/>
        </w:rPr>
        <w:t>Oxford University Press, Oxford.</w:t>
      </w:r>
    </w:p>
    <w:p w:rsidR="00C04602" w:rsidRDefault="00C04602" w:rsidP="00F026FB">
      <w:pPr>
        <w:tabs>
          <w:tab w:val="left" w:pos="567"/>
        </w:tabs>
        <w:ind w:left="567" w:hanging="567"/>
        <w:jc w:val="both"/>
        <w:rPr>
          <w:rFonts w:asciiTheme="minorHAnsi" w:hAnsiTheme="minorHAnsi" w:cs="Times New Roman"/>
          <w:sz w:val="24"/>
          <w:szCs w:val="24"/>
        </w:rPr>
      </w:pPr>
      <w:r w:rsidRPr="00F026FB">
        <w:rPr>
          <w:rFonts w:asciiTheme="minorHAnsi" w:hAnsiTheme="minorHAnsi" w:cs="Times New Roman"/>
          <w:sz w:val="24"/>
          <w:szCs w:val="24"/>
        </w:rPr>
        <w:t>Owens, C., Farrand, P., Darvill, R., Emmens, T., Hewis, E. and Aitken</w:t>
      </w:r>
      <w:r w:rsidRPr="00090582">
        <w:rPr>
          <w:rFonts w:asciiTheme="minorHAnsi" w:hAnsiTheme="minorHAnsi" w:cs="Times New Roman"/>
          <w:sz w:val="24"/>
          <w:szCs w:val="24"/>
        </w:rPr>
        <w:t>, P. (2011)</w:t>
      </w:r>
      <w:r w:rsidR="009944EB" w:rsidRPr="00090582">
        <w:rPr>
          <w:rFonts w:asciiTheme="minorHAnsi" w:hAnsiTheme="minorHAnsi" w:cs="Times New Roman"/>
          <w:sz w:val="24"/>
          <w:szCs w:val="24"/>
        </w:rPr>
        <w:t>,</w:t>
      </w:r>
      <w:r w:rsidR="006E4314">
        <w:rPr>
          <w:rFonts w:asciiTheme="minorHAnsi" w:hAnsiTheme="minorHAnsi" w:cs="Times New Roman"/>
          <w:sz w:val="24"/>
          <w:szCs w:val="24"/>
        </w:rPr>
        <w:t xml:space="preserve"> </w:t>
      </w:r>
      <w:r w:rsidRPr="00090582">
        <w:rPr>
          <w:rFonts w:asciiTheme="minorHAnsi" w:hAnsiTheme="minorHAnsi" w:cs="Times New Roman"/>
          <w:sz w:val="24"/>
          <w:szCs w:val="24"/>
        </w:rPr>
        <w:t xml:space="preserve">‘Involving service users in intervention design: a participatory approach to developing text messaging intervention to reduce repetition of self-harm’, </w:t>
      </w:r>
      <w:r w:rsidRPr="00090582">
        <w:rPr>
          <w:rFonts w:asciiTheme="minorHAnsi" w:hAnsiTheme="minorHAnsi" w:cs="Times New Roman"/>
          <w:i/>
          <w:sz w:val="24"/>
          <w:szCs w:val="24"/>
        </w:rPr>
        <w:t>Health Expectations</w:t>
      </w:r>
      <w:r w:rsidRPr="00090582">
        <w:rPr>
          <w:rFonts w:asciiTheme="minorHAnsi" w:hAnsiTheme="minorHAnsi" w:cs="Times New Roman"/>
          <w:sz w:val="24"/>
          <w:szCs w:val="24"/>
        </w:rPr>
        <w:t>, Vol. 14 No. 3,</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pp.285</w:t>
      </w:r>
      <w:r w:rsidRPr="00090582">
        <w:rPr>
          <w:rFonts w:asciiTheme="minorHAnsi" w:hAnsiTheme="minorHAnsi" w:cs="Times New Roman"/>
          <w:sz w:val="24"/>
          <w:szCs w:val="24"/>
        </w:rPr>
        <w:noBreakHyphen/>
        <w:t>295.</w:t>
      </w:r>
    </w:p>
    <w:p w:rsidR="00F026FB" w:rsidRPr="00F026FB" w:rsidRDefault="00F026FB" w:rsidP="00F026FB">
      <w:pPr>
        <w:ind w:left="567" w:hanging="567"/>
        <w:rPr>
          <w:rFonts w:asciiTheme="minorHAnsi" w:hAnsiTheme="minorHAnsi"/>
          <w:sz w:val="24"/>
          <w:szCs w:val="24"/>
        </w:rPr>
      </w:pPr>
      <w:r w:rsidRPr="00F026FB">
        <w:rPr>
          <w:rFonts w:asciiTheme="minorHAnsi" w:hAnsiTheme="minorHAnsi"/>
          <w:sz w:val="24"/>
          <w:szCs w:val="24"/>
        </w:rPr>
        <w:t xml:space="preserve">Pollard, K., Moule, P., Evans, D., Donald, C., Donskoy, A-L.and Rice, C.  (2010) </w:t>
      </w:r>
      <w:r w:rsidRPr="00F026FB">
        <w:rPr>
          <w:rFonts w:asciiTheme="minorHAnsi" w:hAnsiTheme="minorHAnsi"/>
          <w:i/>
          <w:sz w:val="24"/>
          <w:szCs w:val="24"/>
        </w:rPr>
        <w:t xml:space="preserve">User engagement in the co-production of knowledge for Knowledge Exchange in Health and Social Care, </w:t>
      </w:r>
      <w:r w:rsidRPr="00F026FB">
        <w:rPr>
          <w:rFonts w:asciiTheme="minorHAnsi" w:hAnsiTheme="minorHAnsi"/>
          <w:sz w:val="24"/>
          <w:szCs w:val="24"/>
        </w:rPr>
        <w:t xml:space="preserve"> UWE, Bristol.</w:t>
      </w:r>
    </w:p>
    <w:p w:rsidR="00270E8B" w:rsidRPr="00090582" w:rsidRDefault="00270E8B" w:rsidP="00F026FB">
      <w:pPr>
        <w:ind w:left="567" w:hanging="567"/>
        <w:jc w:val="both"/>
        <w:rPr>
          <w:rFonts w:asciiTheme="minorHAnsi" w:hAnsiTheme="minorHAnsi"/>
        </w:rPr>
      </w:pPr>
      <w:r w:rsidRPr="00090582">
        <w:rPr>
          <w:rFonts w:asciiTheme="minorHAnsi" w:hAnsiTheme="minorHAnsi" w:cs="Times New Roman"/>
          <w:sz w:val="24"/>
          <w:szCs w:val="24"/>
        </w:rPr>
        <w:t>Pollard, K.C. and Evans, D.(2013)</w:t>
      </w:r>
      <w:r w:rsidR="009944EB" w:rsidRPr="00090582">
        <w:rPr>
          <w:rFonts w:asciiTheme="minorHAnsi" w:hAnsiTheme="minorHAnsi" w:cs="Times New Roman"/>
          <w:sz w:val="24"/>
          <w:szCs w:val="24"/>
        </w:rPr>
        <w:t>,</w:t>
      </w:r>
      <w:r w:rsidRPr="00090582">
        <w:rPr>
          <w:rFonts w:asciiTheme="minorHAnsi" w:hAnsiTheme="minorHAnsi" w:cs="Times New Roman"/>
          <w:sz w:val="24"/>
          <w:szCs w:val="24"/>
        </w:rPr>
        <w:t xml:space="preserve"> ‘Theorising service user involvement from a researcher perspective’, in Staddon, P. (ed.) </w:t>
      </w:r>
      <w:r w:rsidRPr="00090582">
        <w:rPr>
          <w:rFonts w:asciiTheme="minorHAnsi" w:hAnsiTheme="minorHAnsi" w:cs="Times New Roman"/>
          <w:i/>
          <w:sz w:val="24"/>
          <w:szCs w:val="24"/>
        </w:rPr>
        <w:t xml:space="preserve">Mental Health Service Users in Research, </w:t>
      </w:r>
      <w:r w:rsidRPr="00090582">
        <w:rPr>
          <w:rFonts w:asciiTheme="minorHAnsi" w:hAnsiTheme="minorHAnsi" w:cs="Times New Roman"/>
          <w:sz w:val="24"/>
          <w:szCs w:val="24"/>
        </w:rPr>
        <w:t>Policy Press, Bristol, pp.39-51</w:t>
      </w:r>
      <w:r w:rsidRPr="00090582">
        <w:rPr>
          <w:rFonts w:asciiTheme="minorHAnsi" w:hAnsiTheme="minorHAnsi"/>
        </w:rPr>
        <w:t>.</w:t>
      </w:r>
    </w:p>
    <w:p w:rsidR="00C04602" w:rsidRDefault="00C04602" w:rsidP="00F026FB">
      <w:pPr>
        <w:pStyle w:val="Default"/>
        <w:tabs>
          <w:tab w:val="left" w:pos="567"/>
        </w:tabs>
        <w:ind w:left="567" w:hanging="567"/>
        <w:jc w:val="both"/>
        <w:rPr>
          <w:rFonts w:asciiTheme="minorHAnsi" w:hAnsiTheme="minorHAnsi" w:cs="Times New Roman"/>
        </w:rPr>
      </w:pPr>
      <w:r w:rsidRPr="00090582">
        <w:rPr>
          <w:rFonts w:asciiTheme="minorHAnsi" w:hAnsiTheme="minorHAnsi" w:cs="Times New Roman"/>
        </w:rPr>
        <w:t>SCIE</w:t>
      </w:r>
      <w:r w:rsidR="009944EB" w:rsidRPr="00090582">
        <w:rPr>
          <w:rFonts w:asciiTheme="minorHAnsi" w:hAnsiTheme="minorHAnsi" w:cs="Times New Roman"/>
        </w:rPr>
        <w:t>.</w:t>
      </w:r>
      <w:r w:rsidRPr="00090582">
        <w:rPr>
          <w:rFonts w:asciiTheme="minorHAnsi" w:hAnsiTheme="minorHAnsi" w:cs="Times New Roman"/>
        </w:rPr>
        <w:t xml:space="preserve"> (2008)</w:t>
      </w:r>
      <w:r w:rsidR="009944EB" w:rsidRPr="00090582">
        <w:rPr>
          <w:rFonts w:asciiTheme="minorHAnsi" w:hAnsiTheme="minorHAnsi" w:cs="Times New Roman"/>
        </w:rPr>
        <w:t>,</w:t>
      </w:r>
      <w:r w:rsidR="006E4314">
        <w:rPr>
          <w:rFonts w:asciiTheme="minorHAnsi" w:hAnsiTheme="minorHAnsi" w:cs="Times New Roman"/>
        </w:rPr>
        <w:t xml:space="preserve"> </w:t>
      </w:r>
      <w:r w:rsidRPr="00090582">
        <w:rPr>
          <w:rFonts w:asciiTheme="minorHAnsi" w:hAnsiTheme="minorHAnsi" w:cs="Times New Roman"/>
          <w:i/>
        </w:rPr>
        <w:t>Putting People First: “A Shared Vision and Commitment to the Transformation of Adult Social Care”</w:t>
      </w:r>
      <w:r w:rsidR="009944EB" w:rsidRPr="00090582">
        <w:rPr>
          <w:rFonts w:asciiTheme="minorHAnsi" w:hAnsiTheme="minorHAnsi" w:cs="Times New Roman"/>
        </w:rPr>
        <w:t xml:space="preserve">, </w:t>
      </w:r>
      <w:r w:rsidRPr="00090582">
        <w:rPr>
          <w:rFonts w:asciiTheme="minorHAnsi" w:hAnsiTheme="minorHAnsi" w:cs="Times New Roman"/>
        </w:rPr>
        <w:t>&lt;</w:t>
      </w:r>
      <w:hyperlink r:id="rId19" w:history="1">
        <w:r w:rsidRPr="00090582">
          <w:rPr>
            <w:rStyle w:val="Hyperlink"/>
            <w:rFonts w:asciiTheme="minorHAnsi" w:hAnsiTheme="minorHAnsi" w:cs="Times New Roman"/>
            <w:color w:val="auto"/>
            <w:u w:val="none"/>
          </w:rPr>
          <w:t>http://search.scie.org.uk/?q=public%20involvement</w:t>
        </w:r>
      </w:hyperlink>
      <w:r w:rsidRPr="00090582">
        <w:rPr>
          <w:rFonts w:asciiTheme="minorHAnsi" w:hAnsiTheme="minorHAnsi" w:cs="Times New Roman"/>
          <w:color w:val="auto"/>
        </w:rPr>
        <w:t>&gt;</w:t>
      </w:r>
      <w:r w:rsidRPr="00090582">
        <w:rPr>
          <w:rFonts w:asciiTheme="minorHAnsi" w:hAnsiTheme="minorHAnsi" w:cs="Times New Roman"/>
        </w:rPr>
        <w:t>, accessed December 2013.</w:t>
      </w:r>
    </w:p>
    <w:p w:rsidR="00820EBD" w:rsidRPr="00BA2848" w:rsidRDefault="00820EBD" w:rsidP="00F026FB">
      <w:pPr>
        <w:tabs>
          <w:tab w:val="left" w:pos="567"/>
        </w:tabs>
        <w:autoSpaceDE w:val="0"/>
        <w:autoSpaceDN w:val="0"/>
        <w:adjustRightInd w:val="0"/>
        <w:ind w:left="567" w:hanging="567"/>
        <w:rPr>
          <w:rFonts w:asciiTheme="minorHAnsi" w:hAnsiTheme="minorHAnsi" w:cs="New-Baskerville-SemiBoldA"/>
          <w:b/>
          <w:bCs/>
          <w:sz w:val="24"/>
          <w:szCs w:val="24"/>
          <w:lang w:eastAsia="en-GB"/>
        </w:rPr>
      </w:pPr>
      <w:r w:rsidRPr="00BA2848">
        <w:rPr>
          <w:rFonts w:asciiTheme="minorHAnsi" w:hAnsiTheme="minorHAnsi" w:cs="New-Baskerville-RomanA"/>
          <w:sz w:val="24"/>
          <w:szCs w:val="24"/>
          <w:lang w:eastAsia="en-GB"/>
        </w:rPr>
        <w:t xml:space="preserve">Shekelle, P.G., Woolf, S.H., Eccles, </w:t>
      </w:r>
      <w:r w:rsidR="00BA2848" w:rsidRPr="00BA2848">
        <w:rPr>
          <w:rFonts w:asciiTheme="minorHAnsi" w:hAnsiTheme="minorHAnsi" w:cs="New-Baskerville-RomanA"/>
          <w:sz w:val="24"/>
          <w:szCs w:val="24"/>
          <w:lang w:eastAsia="en-GB"/>
        </w:rPr>
        <w:t xml:space="preserve">M. and </w:t>
      </w:r>
      <w:r w:rsidRPr="00BA2848">
        <w:rPr>
          <w:rFonts w:asciiTheme="minorHAnsi" w:hAnsiTheme="minorHAnsi" w:cs="New-Baskerville-RomanA"/>
          <w:sz w:val="24"/>
          <w:szCs w:val="24"/>
          <w:lang w:eastAsia="en-GB"/>
        </w:rPr>
        <w:t>Grimshaw</w:t>
      </w:r>
      <w:r w:rsidR="00BA2848" w:rsidRPr="00BA2848">
        <w:rPr>
          <w:rFonts w:asciiTheme="minorHAnsi" w:hAnsiTheme="minorHAnsi" w:cs="New-Baskerville-RomanA"/>
          <w:sz w:val="24"/>
          <w:szCs w:val="24"/>
          <w:lang w:eastAsia="en-GB"/>
        </w:rPr>
        <w:t>, J. (1999),</w:t>
      </w:r>
      <w:r w:rsidR="00BA2848" w:rsidRPr="00BA2848">
        <w:rPr>
          <w:rFonts w:asciiTheme="minorHAnsi" w:hAnsiTheme="minorHAnsi" w:cs="New-Baskerville-SemiBoldA"/>
          <w:b/>
          <w:bCs/>
          <w:sz w:val="24"/>
          <w:szCs w:val="24"/>
          <w:lang w:eastAsia="en-GB"/>
        </w:rPr>
        <w:t xml:space="preserve"> ‘</w:t>
      </w:r>
      <w:r w:rsidR="00BA2848" w:rsidRPr="00BA2848">
        <w:rPr>
          <w:rFonts w:asciiTheme="minorHAnsi" w:hAnsiTheme="minorHAnsi" w:cs="New-Baskerville-SemiBoldA"/>
          <w:bCs/>
          <w:sz w:val="24"/>
          <w:szCs w:val="24"/>
          <w:lang w:eastAsia="en-GB"/>
        </w:rPr>
        <w:t>Developing guidelines</w:t>
      </w:r>
      <w:r w:rsidR="00BA2848">
        <w:rPr>
          <w:rFonts w:asciiTheme="minorHAnsi" w:hAnsiTheme="minorHAnsi" w:cs="New-Baskerville-SemiBoldA"/>
          <w:bCs/>
          <w:sz w:val="24"/>
          <w:szCs w:val="24"/>
          <w:lang w:eastAsia="en-GB"/>
        </w:rPr>
        <w:t xml:space="preserve">’, </w:t>
      </w:r>
      <w:r w:rsidR="00BA2848">
        <w:rPr>
          <w:rFonts w:asciiTheme="minorHAnsi" w:hAnsiTheme="minorHAnsi" w:cs="New-Baskerville-SemiBoldA"/>
          <w:bCs/>
          <w:i/>
          <w:sz w:val="24"/>
          <w:szCs w:val="24"/>
          <w:lang w:eastAsia="en-GB"/>
        </w:rPr>
        <w:t xml:space="preserve">British Medical Journal, </w:t>
      </w:r>
      <w:r w:rsidR="00BA2848">
        <w:rPr>
          <w:rFonts w:asciiTheme="minorHAnsi" w:hAnsiTheme="minorHAnsi" w:cs="New-Baskerville-SemiBoldA"/>
          <w:bCs/>
          <w:sz w:val="24"/>
          <w:szCs w:val="24"/>
          <w:lang w:eastAsia="en-GB"/>
        </w:rPr>
        <w:t>Vol. 318, pp.593-596.</w:t>
      </w:r>
    </w:p>
    <w:p w:rsidR="00C04602" w:rsidRPr="00090582" w:rsidRDefault="00C04602" w:rsidP="00F026FB">
      <w:pPr>
        <w:pStyle w:val="Default"/>
        <w:tabs>
          <w:tab w:val="left" w:pos="567"/>
        </w:tabs>
        <w:ind w:left="567" w:hanging="567"/>
        <w:jc w:val="both"/>
        <w:rPr>
          <w:rFonts w:asciiTheme="minorHAnsi" w:hAnsiTheme="minorHAnsi" w:cs="Times New Roman"/>
        </w:rPr>
      </w:pPr>
      <w:r w:rsidRPr="00090582">
        <w:rPr>
          <w:rFonts w:asciiTheme="minorHAnsi" w:hAnsiTheme="minorHAnsi" w:cs="Times New Roman"/>
        </w:rPr>
        <w:t>Shippee, N.D., Domecq Garces, J.P., Prutsky Lopez, G.J., Wang, Z., Elraiyah, T.A., Nabhan, M., Brito, J.P., Boehmer, K., Hasan, R., Firwana, B., Erwin, P.J., Montori, V.M. and Murad, M.H. (2013)</w:t>
      </w:r>
      <w:r w:rsidR="009944EB" w:rsidRPr="00090582">
        <w:rPr>
          <w:rFonts w:asciiTheme="minorHAnsi" w:hAnsiTheme="minorHAnsi" w:cs="Times New Roman"/>
        </w:rPr>
        <w:t>,</w:t>
      </w:r>
      <w:r w:rsidR="006E4314">
        <w:rPr>
          <w:rFonts w:asciiTheme="minorHAnsi" w:hAnsiTheme="minorHAnsi" w:cs="Times New Roman"/>
        </w:rPr>
        <w:t xml:space="preserve"> </w:t>
      </w:r>
      <w:r w:rsidRPr="00090582">
        <w:rPr>
          <w:rFonts w:asciiTheme="minorHAnsi" w:hAnsiTheme="minorHAnsi" w:cs="Times New Roman"/>
        </w:rPr>
        <w:t xml:space="preserve">‘Patient and service user engagement in research: a systematic review and synthesized framework’, </w:t>
      </w:r>
      <w:r w:rsidRPr="00090582">
        <w:rPr>
          <w:rFonts w:asciiTheme="minorHAnsi" w:hAnsiTheme="minorHAnsi" w:cs="Times New Roman"/>
          <w:i/>
        </w:rPr>
        <w:t xml:space="preserve">Health Expectations, </w:t>
      </w:r>
      <w:r w:rsidRPr="00090582">
        <w:rPr>
          <w:rFonts w:asciiTheme="minorHAnsi" w:hAnsiTheme="minorHAnsi" w:cs="Times New Roman"/>
        </w:rPr>
        <w:t>doi:10.1111/hex.12090</w:t>
      </w:r>
    </w:p>
    <w:p w:rsidR="00C04602" w:rsidRPr="00090582" w:rsidRDefault="00C04602" w:rsidP="00F026FB">
      <w:pPr>
        <w:pStyle w:val="Default"/>
        <w:tabs>
          <w:tab w:val="left" w:pos="567"/>
        </w:tabs>
        <w:ind w:left="567" w:hanging="567"/>
        <w:jc w:val="both"/>
        <w:rPr>
          <w:rFonts w:asciiTheme="minorHAnsi" w:hAnsiTheme="minorHAnsi" w:cs="Times New Roman"/>
        </w:rPr>
      </w:pPr>
      <w:r w:rsidRPr="00090582">
        <w:rPr>
          <w:rFonts w:asciiTheme="minorHAnsi" w:hAnsiTheme="minorHAnsi" w:cs="Times New Roman"/>
        </w:rPr>
        <w:t>Staley, K. (2009)</w:t>
      </w:r>
      <w:r w:rsidR="009944EB" w:rsidRPr="00090582">
        <w:rPr>
          <w:rFonts w:asciiTheme="minorHAnsi" w:hAnsiTheme="minorHAnsi" w:cs="Times New Roman"/>
        </w:rPr>
        <w:t>,</w:t>
      </w:r>
      <w:r w:rsidR="006E4314">
        <w:rPr>
          <w:rFonts w:asciiTheme="minorHAnsi" w:hAnsiTheme="minorHAnsi" w:cs="Times New Roman"/>
        </w:rPr>
        <w:t xml:space="preserve"> </w:t>
      </w:r>
      <w:r w:rsidRPr="00090582">
        <w:rPr>
          <w:rFonts w:asciiTheme="minorHAnsi" w:hAnsiTheme="minorHAnsi" w:cs="Times New Roman"/>
          <w:i/>
        </w:rPr>
        <w:t xml:space="preserve">Exploring impact: public involvement in NHS, public health and social care research, </w:t>
      </w:r>
      <w:r w:rsidRPr="00090582">
        <w:rPr>
          <w:rFonts w:asciiTheme="minorHAnsi" w:hAnsiTheme="minorHAnsi" w:cs="Times New Roman"/>
        </w:rPr>
        <w:t>INVOLVE, Eastleigh.</w:t>
      </w:r>
    </w:p>
    <w:p w:rsidR="00C04602" w:rsidRPr="00090582" w:rsidRDefault="00C04602" w:rsidP="00F026FB">
      <w:pPr>
        <w:pStyle w:val="Default"/>
        <w:tabs>
          <w:tab w:val="left" w:pos="567"/>
        </w:tabs>
        <w:ind w:left="567" w:hanging="567"/>
        <w:jc w:val="both"/>
        <w:rPr>
          <w:rFonts w:asciiTheme="minorHAnsi" w:hAnsiTheme="minorHAnsi" w:cs="Times New Roman"/>
        </w:rPr>
      </w:pPr>
      <w:r w:rsidRPr="00090582">
        <w:rPr>
          <w:rFonts w:asciiTheme="minorHAnsi" w:hAnsiTheme="minorHAnsi" w:cs="Times New Roman"/>
        </w:rPr>
        <w:t>Staley, K., Kabir, T. and Szmukler, G. (2013)</w:t>
      </w:r>
      <w:r w:rsidR="009944EB" w:rsidRPr="00090582">
        <w:rPr>
          <w:rFonts w:asciiTheme="minorHAnsi" w:hAnsiTheme="minorHAnsi" w:cs="Times New Roman"/>
        </w:rPr>
        <w:t>,</w:t>
      </w:r>
      <w:r w:rsidRPr="00090582">
        <w:rPr>
          <w:rFonts w:asciiTheme="minorHAnsi" w:hAnsiTheme="minorHAnsi" w:cs="Times New Roman"/>
        </w:rPr>
        <w:t xml:space="preserve"> ‘Service users as collaborators in mental health research: less stick, more carrot’, </w:t>
      </w:r>
      <w:r w:rsidRPr="00090582">
        <w:rPr>
          <w:rFonts w:asciiTheme="minorHAnsi" w:hAnsiTheme="minorHAnsi" w:cs="Times New Roman"/>
          <w:i/>
        </w:rPr>
        <w:t xml:space="preserve">Psychological Medicine, </w:t>
      </w:r>
      <w:r w:rsidRPr="00090582">
        <w:rPr>
          <w:rFonts w:asciiTheme="minorHAnsi" w:hAnsiTheme="minorHAnsi" w:cs="Times New Roman"/>
        </w:rPr>
        <w:t>Vol. 43 No. 6, pp.1121-1</w:t>
      </w:r>
      <w:r w:rsidRPr="00090582">
        <w:rPr>
          <w:rFonts w:asciiTheme="minorHAnsi" w:hAnsiTheme="minorHAnsi" w:cs="Times New Roman"/>
        </w:rPr>
        <w:softHyphen/>
        <w:t>125.</w:t>
      </w:r>
    </w:p>
    <w:p w:rsidR="00C04602" w:rsidRPr="00090582" w:rsidRDefault="00C04602" w:rsidP="00F026FB">
      <w:pPr>
        <w:pStyle w:val="Default"/>
        <w:tabs>
          <w:tab w:val="left" w:pos="567"/>
        </w:tabs>
        <w:ind w:left="567" w:hanging="567"/>
        <w:jc w:val="both"/>
        <w:rPr>
          <w:rFonts w:asciiTheme="minorHAnsi" w:hAnsiTheme="minorHAnsi" w:cs="Times New Roman"/>
        </w:rPr>
      </w:pPr>
      <w:r w:rsidRPr="00090582">
        <w:rPr>
          <w:rFonts w:asciiTheme="minorHAnsi" w:hAnsiTheme="minorHAnsi" w:cs="Times New Roman"/>
        </w:rPr>
        <w:t>Thunberg, O. (2011)</w:t>
      </w:r>
      <w:r w:rsidR="009944EB" w:rsidRPr="00090582">
        <w:rPr>
          <w:rFonts w:asciiTheme="minorHAnsi" w:hAnsiTheme="minorHAnsi" w:cs="Times New Roman"/>
        </w:rPr>
        <w:t>,</w:t>
      </w:r>
      <w:r w:rsidR="006E4314">
        <w:rPr>
          <w:rFonts w:asciiTheme="minorHAnsi" w:hAnsiTheme="minorHAnsi" w:cs="Times New Roman"/>
        </w:rPr>
        <w:t xml:space="preserve"> </w:t>
      </w:r>
      <w:r w:rsidRPr="00090582">
        <w:rPr>
          <w:rFonts w:asciiTheme="minorHAnsi" w:hAnsiTheme="minorHAnsi" w:cs="Times New Roman"/>
        </w:rPr>
        <w:t xml:space="preserve">‘World cafes and dialog seminars as processes for reflective learning in organisations’, </w:t>
      </w:r>
      <w:r w:rsidRPr="00090582">
        <w:rPr>
          <w:rFonts w:asciiTheme="minorHAnsi" w:hAnsiTheme="minorHAnsi" w:cs="Times New Roman"/>
          <w:i/>
        </w:rPr>
        <w:t xml:space="preserve">Reflective Practice: International and Multidisciplinary Perspectives, </w:t>
      </w:r>
      <w:r w:rsidRPr="00090582">
        <w:rPr>
          <w:rFonts w:asciiTheme="minorHAnsi" w:hAnsiTheme="minorHAnsi" w:cs="Times New Roman"/>
        </w:rPr>
        <w:t>Vol. 12 No. 3, pp.320-333.</w:t>
      </w:r>
    </w:p>
    <w:p w:rsidR="00F026FB" w:rsidRPr="00F026FB" w:rsidRDefault="00F026FB" w:rsidP="00F026FB">
      <w:pPr>
        <w:ind w:left="567" w:hanging="567"/>
        <w:rPr>
          <w:rFonts w:asciiTheme="minorHAnsi" w:hAnsiTheme="minorHAnsi"/>
          <w:sz w:val="24"/>
          <w:szCs w:val="24"/>
        </w:rPr>
      </w:pPr>
      <w:r w:rsidRPr="00F026FB">
        <w:rPr>
          <w:rFonts w:asciiTheme="minorHAnsi" w:hAnsiTheme="minorHAnsi"/>
          <w:sz w:val="24"/>
          <w:szCs w:val="24"/>
        </w:rPr>
        <w:lastRenderedPageBreak/>
        <w:t>UWE</w:t>
      </w:r>
      <w:r w:rsidR="006E4314">
        <w:rPr>
          <w:rFonts w:asciiTheme="minorHAnsi" w:hAnsiTheme="minorHAnsi"/>
          <w:sz w:val="24"/>
          <w:szCs w:val="24"/>
        </w:rPr>
        <w:t>.</w:t>
      </w:r>
      <w:r w:rsidRPr="00F026FB">
        <w:rPr>
          <w:rFonts w:asciiTheme="minorHAnsi" w:hAnsiTheme="minorHAnsi"/>
          <w:sz w:val="24"/>
          <w:szCs w:val="24"/>
        </w:rPr>
        <w:t xml:space="preserve"> (2011)</w:t>
      </w:r>
      <w:r w:rsidR="006E4314">
        <w:rPr>
          <w:rFonts w:asciiTheme="minorHAnsi" w:hAnsiTheme="minorHAnsi"/>
          <w:sz w:val="24"/>
          <w:szCs w:val="24"/>
        </w:rPr>
        <w:t>,</w:t>
      </w:r>
      <w:r w:rsidRPr="00F026FB">
        <w:rPr>
          <w:rFonts w:asciiTheme="minorHAnsi" w:hAnsiTheme="minorHAnsi"/>
          <w:sz w:val="24"/>
          <w:szCs w:val="24"/>
        </w:rPr>
        <w:t xml:space="preserve"> </w:t>
      </w:r>
      <w:r w:rsidRPr="00F026FB">
        <w:rPr>
          <w:rFonts w:asciiTheme="minorHAnsi" w:hAnsiTheme="minorHAnsi"/>
          <w:i/>
          <w:sz w:val="24"/>
          <w:szCs w:val="24"/>
        </w:rPr>
        <w:t xml:space="preserve">Public Involvement in Research: Guidelines for Good Practice, </w:t>
      </w:r>
      <w:hyperlink r:id="rId20" w:history="1">
        <w:r w:rsidRPr="00F026FB">
          <w:rPr>
            <w:rStyle w:val="Hyperlink"/>
            <w:rFonts w:asciiTheme="minorHAnsi" w:hAnsiTheme="minorHAnsi"/>
            <w:sz w:val="24"/>
            <w:szCs w:val="24"/>
          </w:rPr>
          <w:t>http://hls.uwe.ac.uk/suci/Default.aspx?pageid=9</w:t>
        </w:r>
      </w:hyperlink>
      <w:r w:rsidRPr="00F026FB">
        <w:rPr>
          <w:rFonts w:asciiTheme="minorHAnsi" w:hAnsiTheme="minorHAnsi"/>
          <w:sz w:val="24"/>
          <w:szCs w:val="24"/>
        </w:rPr>
        <w:t>, accessed 14 Oct 2014.</w:t>
      </w:r>
    </w:p>
    <w:p w:rsidR="00C04602" w:rsidRPr="00090582" w:rsidRDefault="00C04602" w:rsidP="00F026FB">
      <w:pPr>
        <w:pStyle w:val="Default"/>
        <w:tabs>
          <w:tab w:val="left" w:pos="567"/>
        </w:tabs>
        <w:ind w:left="567" w:hanging="567"/>
        <w:jc w:val="both"/>
        <w:rPr>
          <w:rFonts w:asciiTheme="minorHAnsi" w:hAnsiTheme="minorHAnsi" w:cs="Times New Roman"/>
        </w:rPr>
      </w:pPr>
      <w:r w:rsidRPr="00090582">
        <w:rPr>
          <w:rFonts w:asciiTheme="minorHAnsi" w:hAnsiTheme="minorHAnsi" w:cs="Times New Roman"/>
          <w:lang w:val="en-GB"/>
        </w:rPr>
        <w:t>Ward, P.R., Thompson, J., Barber, R., Armitage, C.J., Boote, J.D., Cooper, C.L. and Jones, G.L. (2010</w:t>
      </w:r>
      <w:r w:rsidR="009944EB" w:rsidRPr="00090582">
        <w:rPr>
          <w:rFonts w:asciiTheme="minorHAnsi" w:hAnsiTheme="minorHAnsi" w:cs="Times New Roman"/>
          <w:lang w:val="en-GB"/>
        </w:rPr>
        <w:t xml:space="preserve">), </w:t>
      </w:r>
      <w:r w:rsidRPr="00090582">
        <w:rPr>
          <w:rFonts w:asciiTheme="minorHAnsi" w:hAnsiTheme="minorHAnsi" w:cs="Times New Roman"/>
          <w:lang w:val="en-GB"/>
        </w:rPr>
        <w:t xml:space="preserve">‘Critical perspectives on ‘consumer involvement’ in health research: Epistemological dissonance and the know-do gap’, </w:t>
      </w:r>
      <w:r w:rsidRPr="00090582">
        <w:rPr>
          <w:rFonts w:asciiTheme="minorHAnsi" w:hAnsiTheme="minorHAnsi" w:cs="Times New Roman"/>
          <w:i/>
          <w:lang w:val="en-GB"/>
        </w:rPr>
        <w:t xml:space="preserve">Journal of Sociology, </w:t>
      </w:r>
      <w:r w:rsidRPr="00090582">
        <w:rPr>
          <w:rFonts w:asciiTheme="minorHAnsi" w:hAnsiTheme="minorHAnsi" w:cs="Times New Roman"/>
          <w:lang w:val="en-GB"/>
        </w:rPr>
        <w:t>Vol. 46 No.1, 63</w:t>
      </w:r>
      <w:r w:rsidRPr="00090582">
        <w:rPr>
          <w:rFonts w:asciiTheme="minorHAnsi" w:hAnsiTheme="minorHAnsi" w:cs="Times New Roman"/>
          <w:lang w:val="en-GB"/>
        </w:rPr>
        <w:noBreakHyphen/>
        <w:t xml:space="preserve">82. </w:t>
      </w:r>
    </w:p>
    <w:p w:rsidR="007B1328" w:rsidRPr="00090582" w:rsidRDefault="007B1328" w:rsidP="006804B4">
      <w:pPr>
        <w:pStyle w:val="NoSpacing"/>
        <w:spacing w:line="276" w:lineRule="auto"/>
        <w:rPr>
          <w:rFonts w:asciiTheme="minorHAnsi" w:hAnsiTheme="minorHAnsi"/>
        </w:rPr>
      </w:pPr>
    </w:p>
    <w:p w:rsidR="00195058" w:rsidRDefault="00195058">
      <w:pPr>
        <w:rPr>
          <w:rFonts w:asciiTheme="minorHAnsi" w:hAnsiTheme="minorHAnsi" w:cs="Times New Roman"/>
          <w:b/>
          <w:sz w:val="24"/>
          <w:szCs w:val="24"/>
        </w:rPr>
      </w:pPr>
      <w:r>
        <w:rPr>
          <w:rFonts w:asciiTheme="minorHAnsi" w:hAnsiTheme="minorHAnsi"/>
          <w:b/>
        </w:rPr>
        <w:br w:type="page"/>
      </w:r>
    </w:p>
    <w:p w:rsidR="00332911" w:rsidRPr="00090582" w:rsidRDefault="00DA543D" w:rsidP="006804B4">
      <w:pPr>
        <w:pStyle w:val="NoSpacing"/>
        <w:spacing w:line="276" w:lineRule="auto"/>
        <w:rPr>
          <w:rFonts w:asciiTheme="minorHAnsi" w:hAnsiTheme="minorHAnsi"/>
        </w:rPr>
      </w:pPr>
      <w:r w:rsidRPr="00090582">
        <w:rPr>
          <w:rFonts w:asciiTheme="minorHAnsi" w:hAnsiTheme="minorHAnsi"/>
          <w:b/>
        </w:rPr>
        <w:lastRenderedPageBreak/>
        <w:t>Figure 1:</w:t>
      </w:r>
      <w:r w:rsidR="00353EEF">
        <w:rPr>
          <w:rFonts w:asciiTheme="minorHAnsi" w:hAnsiTheme="minorHAnsi"/>
          <w:b/>
        </w:rPr>
        <w:t xml:space="preserve"> </w:t>
      </w:r>
      <w:r w:rsidR="00332911" w:rsidRPr="00090582">
        <w:rPr>
          <w:rFonts w:asciiTheme="minorHAnsi" w:hAnsiTheme="minorHAnsi"/>
        </w:rPr>
        <w:t>Guidelines for PPI in research (</w:t>
      </w:r>
      <w:r w:rsidR="00614EB0">
        <w:rPr>
          <w:rFonts w:asciiTheme="minorHAnsi" w:hAnsiTheme="minorHAnsi"/>
        </w:rPr>
        <w:t>UWE</w:t>
      </w:r>
      <w:r w:rsidR="00332911" w:rsidRPr="00090582">
        <w:rPr>
          <w:rFonts w:asciiTheme="minorHAnsi" w:hAnsiTheme="minorHAnsi"/>
        </w:rPr>
        <w:t>, 2010)</w:t>
      </w:r>
    </w:p>
    <w:p w:rsidR="00195058" w:rsidRDefault="00195058" w:rsidP="006804B4">
      <w:pPr>
        <w:autoSpaceDE w:val="0"/>
        <w:autoSpaceDN w:val="0"/>
        <w:adjustRightInd w:val="0"/>
        <w:spacing w:line="276" w:lineRule="auto"/>
        <w:jc w:val="both"/>
        <w:rPr>
          <w:rFonts w:asciiTheme="minorHAnsi" w:hAnsiTheme="minorHAnsi" w:cs="Times New Roman"/>
          <w:bCs/>
          <w:i/>
          <w:sz w:val="24"/>
          <w:szCs w:val="24"/>
        </w:rPr>
      </w:pPr>
    </w:p>
    <w:p w:rsidR="00332911" w:rsidRPr="00090582" w:rsidRDefault="00332911" w:rsidP="006804B4">
      <w:pPr>
        <w:autoSpaceDE w:val="0"/>
        <w:autoSpaceDN w:val="0"/>
        <w:adjustRightInd w:val="0"/>
        <w:spacing w:line="276" w:lineRule="auto"/>
        <w:jc w:val="both"/>
        <w:rPr>
          <w:rFonts w:asciiTheme="minorHAnsi" w:hAnsiTheme="minorHAnsi" w:cs="Times New Roman"/>
          <w:bCs/>
          <w:i/>
          <w:sz w:val="24"/>
          <w:szCs w:val="24"/>
        </w:rPr>
      </w:pPr>
      <w:r w:rsidRPr="00090582">
        <w:rPr>
          <w:rFonts w:asciiTheme="minorHAnsi" w:hAnsiTheme="minorHAnsi" w:cs="Times New Roman"/>
          <w:bCs/>
          <w:i/>
          <w:sz w:val="24"/>
          <w:szCs w:val="24"/>
        </w:rPr>
        <w:t>1.Educate researchers about public* involvement in research</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Introduce researchers </w:t>
      </w:r>
      <w:r w:rsidRPr="00090582">
        <w:rPr>
          <w:rFonts w:asciiTheme="minorHAnsi" w:hAnsiTheme="minorHAnsi" w:cs="Times New Roman"/>
          <w:bCs/>
          <w:sz w:val="24"/>
          <w:szCs w:val="24"/>
        </w:rPr>
        <w:t xml:space="preserve">to the ‘involvement continuum’ </w:t>
      </w:r>
      <w:r w:rsidRPr="00090582">
        <w:rPr>
          <w:rFonts w:asciiTheme="minorHAnsi" w:hAnsiTheme="minorHAnsi" w:cs="Times New Roman"/>
          <w:sz w:val="24"/>
          <w:szCs w:val="24"/>
        </w:rPr>
        <w:t>(from consultation to user-led research).</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Highlight the </w:t>
      </w:r>
      <w:r w:rsidRPr="00090582">
        <w:rPr>
          <w:rFonts w:asciiTheme="minorHAnsi" w:hAnsiTheme="minorHAnsi" w:cs="Times New Roman"/>
          <w:bCs/>
          <w:sz w:val="24"/>
          <w:szCs w:val="24"/>
        </w:rPr>
        <w:t xml:space="preserve">different roles </w:t>
      </w:r>
      <w:r w:rsidRPr="00090582">
        <w:rPr>
          <w:rFonts w:asciiTheme="minorHAnsi" w:hAnsiTheme="minorHAnsi" w:cs="Times New Roman"/>
          <w:sz w:val="24"/>
          <w:szCs w:val="24"/>
        </w:rPr>
        <w:t>that people* can play in a project.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 xml:space="preserve">Raise awareness </w:t>
      </w:r>
      <w:r w:rsidRPr="00090582">
        <w:rPr>
          <w:rFonts w:asciiTheme="minorHAnsi" w:hAnsiTheme="minorHAnsi" w:cs="Times New Roman"/>
          <w:sz w:val="24"/>
          <w:szCs w:val="24"/>
        </w:rPr>
        <w:t>of relevant issues (including appropriate payment).</w:t>
      </w:r>
    </w:p>
    <w:p w:rsidR="00332911" w:rsidRPr="00090582" w:rsidRDefault="00332911" w:rsidP="006804B4">
      <w:pPr>
        <w:autoSpaceDE w:val="0"/>
        <w:autoSpaceDN w:val="0"/>
        <w:adjustRightInd w:val="0"/>
        <w:spacing w:line="276" w:lineRule="auto"/>
        <w:jc w:val="both"/>
        <w:rPr>
          <w:rFonts w:asciiTheme="minorHAnsi" w:hAnsiTheme="minorHAnsi" w:cs="Times New Roman"/>
          <w:bCs/>
          <w:sz w:val="24"/>
          <w:szCs w:val="24"/>
        </w:rPr>
      </w:pPr>
      <w:r w:rsidRPr="00090582">
        <w:rPr>
          <w:rFonts w:asciiTheme="minorHAnsi" w:hAnsiTheme="minorHAnsi" w:cs="Times New Roman"/>
          <w:sz w:val="24"/>
          <w:szCs w:val="24"/>
        </w:rPr>
        <w:t xml:space="preserve">Highlight </w:t>
      </w:r>
      <w:r w:rsidRPr="00090582">
        <w:rPr>
          <w:rFonts w:asciiTheme="minorHAnsi" w:hAnsiTheme="minorHAnsi" w:cs="Times New Roman"/>
          <w:bCs/>
          <w:sz w:val="24"/>
          <w:szCs w:val="24"/>
        </w:rPr>
        <w:t>potential ethical issues.</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Provide </w:t>
      </w:r>
      <w:r w:rsidRPr="00090582">
        <w:rPr>
          <w:rFonts w:asciiTheme="minorHAnsi" w:hAnsiTheme="minorHAnsi" w:cs="Times New Roman"/>
          <w:bCs/>
          <w:sz w:val="24"/>
          <w:szCs w:val="24"/>
        </w:rPr>
        <w:t xml:space="preserve">examples of successful </w:t>
      </w:r>
      <w:r w:rsidRPr="00090582">
        <w:rPr>
          <w:rFonts w:asciiTheme="minorHAnsi" w:hAnsiTheme="minorHAnsi" w:cs="Times New Roman"/>
          <w:sz w:val="24"/>
          <w:szCs w:val="24"/>
        </w:rPr>
        <w:t>public involvement in research.</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Run </w:t>
      </w:r>
      <w:r w:rsidRPr="00090582">
        <w:rPr>
          <w:rFonts w:asciiTheme="minorHAnsi" w:hAnsiTheme="minorHAnsi" w:cs="Times New Roman"/>
          <w:bCs/>
          <w:sz w:val="24"/>
          <w:szCs w:val="24"/>
        </w:rPr>
        <w:t>a joint workshop s</w:t>
      </w:r>
      <w:r w:rsidRPr="00090582">
        <w:rPr>
          <w:rFonts w:asciiTheme="minorHAnsi" w:hAnsiTheme="minorHAnsi" w:cs="Times New Roman"/>
          <w:sz w:val="24"/>
          <w:szCs w:val="24"/>
        </w:rPr>
        <w:t xml:space="preserve">o that researchers and people involved </w:t>
      </w:r>
      <w:r w:rsidRPr="00090582">
        <w:rPr>
          <w:rFonts w:asciiTheme="minorHAnsi" w:hAnsiTheme="minorHAnsi" w:cs="Times New Roman"/>
          <w:bCs/>
          <w:sz w:val="24"/>
          <w:szCs w:val="24"/>
        </w:rPr>
        <w:t xml:space="preserve">can increase their mutual understanding </w:t>
      </w:r>
      <w:r w:rsidRPr="00090582">
        <w:rPr>
          <w:rFonts w:asciiTheme="minorHAnsi" w:hAnsiTheme="minorHAnsi" w:cs="Times New Roman"/>
          <w:sz w:val="24"/>
          <w:szCs w:val="24"/>
        </w:rPr>
        <w:t>of relevant issues.</w:t>
      </w:r>
    </w:p>
    <w:p w:rsidR="00332911" w:rsidRPr="00090582" w:rsidRDefault="00332911" w:rsidP="006804B4">
      <w:pPr>
        <w:autoSpaceDE w:val="0"/>
        <w:autoSpaceDN w:val="0"/>
        <w:adjustRightInd w:val="0"/>
        <w:spacing w:line="276" w:lineRule="auto"/>
        <w:jc w:val="both"/>
        <w:rPr>
          <w:rFonts w:asciiTheme="minorHAnsi" w:hAnsiTheme="minorHAnsi" w:cs="Times New Roman"/>
          <w:bCs/>
          <w:i/>
          <w:sz w:val="24"/>
          <w:szCs w:val="24"/>
        </w:rPr>
      </w:pPr>
      <w:r w:rsidRPr="00090582">
        <w:rPr>
          <w:rFonts w:asciiTheme="minorHAnsi" w:hAnsiTheme="minorHAnsi" w:cs="Times New Roman"/>
          <w:bCs/>
          <w:i/>
          <w:sz w:val="24"/>
          <w:szCs w:val="24"/>
        </w:rPr>
        <w:t>2. Consult the community before setting the research agenda</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Create </w:t>
      </w:r>
      <w:r w:rsidRPr="00090582">
        <w:rPr>
          <w:rFonts w:asciiTheme="minorHAnsi" w:hAnsiTheme="minorHAnsi" w:cs="Times New Roman"/>
          <w:bCs/>
          <w:sz w:val="24"/>
          <w:szCs w:val="24"/>
        </w:rPr>
        <w:t xml:space="preserve">real opportunities </w:t>
      </w:r>
      <w:r w:rsidRPr="00090582">
        <w:rPr>
          <w:rFonts w:asciiTheme="minorHAnsi" w:hAnsiTheme="minorHAnsi" w:cs="Times New Roman"/>
          <w:sz w:val="24"/>
          <w:szCs w:val="24"/>
        </w:rPr>
        <w:t>for people to influence what is being researched.</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Go into the community</w:t>
      </w:r>
      <w:r w:rsidRPr="00090582">
        <w:rPr>
          <w:rFonts w:asciiTheme="minorHAnsi" w:hAnsiTheme="minorHAnsi" w:cs="Times New Roman"/>
          <w:sz w:val="24"/>
          <w:szCs w:val="24"/>
        </w:rPr>
        <w:t>/use existing networks to find the ‘right’ people* to consult.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Use community contact, networks, etc., </w:t>
      </w:r>
      <w:r w:rsidRPr="00090582">
        <w:rPr>
          <w:rFonts w:asciiTheme="minorHAnsi" w:hAnsiTheme="minorHAnsi" w:cs="Times New Roman"/>
          <w:bCs/>
          <w:sz w:val="24"/>
          <w:szCs w:val="24"/>
        </w:rPr>
        <w:t xml:space="preserve">to reach ‘hard to reach’ groups </w:t>
      </w:r>
      <w:r w:rsidRPr="00090582">
        <w:rPr>
          <w:rFonts w:asciiTheme="minorHAnsi" w:hAnsiTheme="minorHAnsi" w:cs="Times New Roman"/>
          <w:sz w:val="24"/>
          <w:szCs w:val="24"/>
        </w:rPr>
        <w:t>(need to be aware of cultural and other sensibilities).</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Create </w:t>
      </w:r>
      <w:r w:rsidRPr="00090582">
        <w:rPr>
          <w:rFonts w:asciiTheme="minorHAnsi" w:hAnsiTheme="minorHAnsi" w:cs="Times New Roman"/>
          <w:bCs/>
          <w:sz w:val="24"/>
          <w:szCs w:val="24"/>
        </w:rPr>
        <w:t xml:space="preserve">a database of people </w:t>
      </w:r>
      <w:r w:rsidRPr="00090582">
        <w:rPr>
          <w:rFonts w:asciiTheme="minorHAnsi" w:hAnsiTheme="minorHAnsi" w:cs="Times New Roman"/>
          <w:sz w:val="24"/>
          <w:szCs w:val="24"/>
        </w:rPr>
        <w:t>with details of interest and availability.</w:t>
      </w:r>
    </w:p>
    <w:p w:rsidR="00332911" w:rsidRPr="00090582" w:rsidRDefault="00332911" w:rsidP="006804B4">
      <w:pPr>
        <w:autoSpaceDE w:val="0"/>
        <w:autoSpaceDN w:val="0"/>
        <w:adjustRightInd w:val="0"/>
        <w:spacing w:line="276" w:lineRule="auto"/>
        <w:jc w:val="both"/>
        <w:rPr>
          <w:rFonts w:asciiTheme="minorHAnsi" w:hAnsiTheme="minorHAnsi" w:cs="Times New Roman"/>
          <w:bCs/>
          <w:i/>
          <w:sz w:val="24"/>
          <w:szCs w:val="24"/>
        </w:rPr>
      </w:pPr>
      <w:r w:rsidRPr="00090582">
        <w:rPr>
          <w:rFonts w:asciiTheme="minorHAnsi" w:hAnsiTheme="minorHAnsi" w:cs="Times New Roman"/>
          <w:bCs/>
          <w:i/>
          <w:sz w:val="24"/>
          <w:szCs w:val="24"/>
        </w:rPr>
        <w:t>3. Build enough time into the project for meaningful public involvement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Take time to understand </w:t>
      </w:r>
      <w:r w:rsidRPr="00090582">
        <w:rPr>
          <w:rFonts w:asciiTheme="minorHAnsi" w:hAnsiTheme="minorHAnsi" w:cs="Times New Roman"/>
          <w:bCs/>
          <w:sz w:val="24"/>
          <w:szCs w:val="24"/>
        </w:rPr>
        <w:t>people’s motivation for involvement</w:t>
      </w:r>
      <w:r w:rsidRPr="00090582">
        <w:rPr>
          <w:rFonts w:asciiTheme="minorHAnsi" w:hAnsiTheme="minorHAnsi" w:cs="Times New Roman"/>
          <w:sz w:val="24"/>
          <w:szCs w:val="24"/>
        </w:rPr>
        <w:t>, as this will encourage commitment.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 xml:space="preserve">Adjust the pace </w:t>
      </w:r>
      <w:r w:rsidRPr="00090582">
        <w:rPr>
          <w:rFonts w:asciiTheme="minorHAnsi" w:hAnsiTheme="minorHAnsi" w:cs="Times New Roman"/>
          <w:sz w:val="24"/>
          <w:szCs w:val="24"/>
        </w:rPr>
        <w:t>and way of conducting the project where necessary/ possible to suit the people involved.</w:t>
      </w:r>
    </w:p>
    <w:p w:rsidR="00332911" w:rsidRPr="00090582" w:rsidRDefault="00332911" w:rsidP="006804B4">
      <w:pPr>
        <w:autoSpaceDE w:val="0"/>
        <w:autoSpaceDN w:val="0"/>
        <w:adjustRightInd w:val="0"/>
        <w:spacing w:line="276" w:lineRule="auto"/>
        <w:jc w:val="both"/>
        <w:rPr>
          <w:rFonts w:asciiTheme="minorHAnsi" w:hAnsiTheme="minorHAnsi" w:cs="Times New Roman"/>
          <w:bCs/>
          <w:i/>
          <w:sz w:val="24"/>
          <w:szCs w:val="24"/>
        </w:rPr>
      </w:pPr>
      <w:r w:rsidRPr="00090582">
        <w:rPr>
          <w:rFonts w:asciiTheme="minorHAnsi" w:hAnsiTheme="minorHAnsi" w:cs="Times New Roman"/>
          <w:bCs/>
          <w:i/>
          <w:sz w:val="24"/>
          <w:szCs w:val="24"/>
        </w:rPr>
        <w:t>4. Involve people in the project as early as possible</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Involve people </w:t>
      </w:r>
      <w:r w:rsidRPr="00090582">
        <w:rPr>
          <w:rFonts w:asciiTheme="minorHAnsi" w:hAnsiTheme="minorHAnsi" w:cs="Times New Roman"/>
          <w:bCs/>
          <w:sz w:val="24"/>
          <w:szCs w:val="24"/>
        </w:rPr>
        <w:t xml:space="preserve">right at the beginning </w:t>
      </w:r>
      <w:r w:rsidRPr="00090582">
        <w:rPr>
          <w:rFonts w:asciiTheme="minorHAnsi" w:hAnsiTheme="minorHAnsi" w:cs="Times New Roman"/>
          <w:sz w:val="24"/>
          <w:szCs w:val="24"/>
        </w:rPr>
        <w:t>of the project, or as soon as you possibly can.</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Ensure </w:t>
      </w:r>
      <w:r w:rsidRPr="00090582">
        <w:rPr>
          <w:rFonts w:asciiTheme="minorHAnsi" w:hAnsiTheme="minorHAnsi" w:cs="Times New Roman"/>
          <w:bCs/>
          <w:sz w:val="24"/>
          <w:szCs w:val="24"/>
        </w:rPr>
        <w:t>appropriate resources</w:t>
      </w:r>
      <w:r w:rsidRPr="00090582">
        <w:rPr>
          <w:rFonts w:asciiTheme="minorHAnsi" w:hAnsiTheme="minorHAnsi" w:cs="Times New Roman"/>
          <w:sz w:val="24"/>
          <w:szCs w:val="24"/>
        </w:rPr>
        <w:t>, e.g. access to e-mail, websites, etc.</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Offer </w:t>
      </w:r>
      <w:r w:rsidRPr="00090582">
        <w:rPr>
          <w:rFonts w:asciiTheme="minorHAnsi" w:hAnsiTheme="minorHAnsi" w:cs="Times New Roman"/>
          <w:bCs/>
          <w:sz w:val="24"/>
          <w:szCs w:val="24"/>
        </w:rPr>
        <w:t xml:space="preserve">real opportunities </w:t>
      </w:r>
      <w:r w:rsidRPr="00090582">
        <w:rPr>
          <w:rFonts w:asciiTheme="minorHAnsi" w:hAnsiTheme="minorHAnsi" w:cs="Times New Roman"/>
          <w:sz w:val="24"/>
          <w:szCs w:val="24"/>
        </w:rPr>
        <w:t>for so-called “hard to reach” groups to get involved at an early stage (you need to be aware of cultural and other sensibilities).</w:t>
      </w:r>
    </w:p>
    <w:p w:rsidR="00332911" w:rsidRPr="00090582" w:rsidRDefault="00332911" w:rsidP="006804B4">
      <w:pPr>
        <w:autoSpaceDE w:val="0"/>
        <w:autoSpaceDN w:val="0"/>
        <w:adjustRightInd w:val="0"/>
        <w:spacing w:line="276" w:lineRule="auto"/>
        <w:jc w:val="both"/>
        <w:rPr>
          <w:rFonts w:asciiTheme="minorHAnsi" w:hAnsiTheme="minorHAnsi" w:cs="Times New Roman"/>
          <w:bCs/>
          <w:i/>
          <w:sz w:val="24"/>
          <w:szCs w:val="24"/>
        </w:rPr>
      </w:pPr>
      <w:r w:rsidRPr="00090582">
        <w:rPr>
          <w:rFonts w:asciiTheme="minorHAnsi" w:hAnsiTheme="minorHAnsi" w:cs="Times New Roman"/>
          <w:bCs/>
          <w:i/>
          <w:sz w:val="24"/>
          <w:szCs w:val="24"/>
        </w:rPr>
        <w:t>5. Be clear about what is required from people involved in the project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Draw up </w:t>
      </w:r>
      <w:r w:rsidRPr="00090582">
        <w:rPr>
          <w:rFonts w:asciiTheme="minorHAnsi" w:hAnsiTheme="minorHAnsi" w:cs="Times New Roman"/>
          <w:bCs/>
          <w:sz w:val="24"/>
          <w:szCs w:val="24"/>
        </w:rPr>
        <w:t xml:space="preserve">clear person specifications </w:t>
      </w:r>
      <w:r w:rsidRPr="00090582">
        <w:rPr>
          <w:rFonts w:asciiTheme="minorHAnsi" w:hAnsiTheme="minorHAnsi" w:cs="Times New Roman"/>
          <w:sz w:val="24"/>
          <w:szCs w:val="24"/>
        </w:rPr>
        <w:t>for people involved in the project.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 xml:space="preserve">Define/negotiate people’s roles, </w:t>
      </w:r>
      <w:r w:rsidRPr="00090582">
        <w:rPr>
          <w:rFonts w:asciiTheme="minorHAnsi" w:hAnsiTheme="minorHAnsi" w:cs="Times New Roman"/>
          <w:sz w:val="24"/>
          <w:szCs w:val="24"/>
        </w:rPr>
        <w:t>allowing for flexibility when appropriate/possible.</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Ensure that people know relevant details about the start, process and completion of their involvement in the project.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Make sure that researchers and people involved jointly decide the terms of reference and membership of any Advisory Panel.</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Ensure and share </w:t>
      </w:r>
      <w:r w:rsidRPr="00090582">
        <w:rPr>
          <w:rFonts w:asciiTheme="minorHAnsi" w:hAnsiTheme="minorHAnsi" w:cs="Times New Roman"/>
          <w:bCs/>
          <w:sz w:val="24"/>
          <w:szCs w:val="24"/>
        </w:rPr>
        <w:t>clear processes for planning and design</w:t>
      </w:r>
      <w:r w:rsidRPr="00090582">
        <w:rPr>
          <w:rFonts w:asciiTheme="minorHAnsi" w:hAnsiTheme="minorHAnsi" w:cs="Times New Roman"/>
          <w:sz w:val="24"/>
          <w:szCs w:val="24"/>
        </w:rPr>
        <w: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Avoid the </w:t>
      </w:r>
      <w:r w:rsidRPr="00090582">
        <w:rPr>
          <w:rFonts w:asciiTheme="minorHAnsi" w:hAnsiTheme="minorHAnsi" w:cs="Times New Roman"/>
          <w:bCs/>
          <w:sz w:val="24"/>
          <w:szCs w:val="24"/>
        </w:rPr>
        <w:t xml:space="preserve">use of jargon and acronyms </w:t>
      </w:r>
      <w:r w:rsidRPr="00090582">
        <w:rPr>
          <w:rFonts w:asciiTheme="minorHAnsi" w:hAnsiTheme="minorHAnsi" w:cs="Times New Roman"/>
          <w:sz w:val="24"/>
          <w:szCs w:val="24"/>
        </w:rPr>
        <w:t>when explaining plans and processes.</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Explain that people </w:t>
      </w:r>
      <w:r w:rsidRPr="00090582">
        <w:rPr>
          <w:rFonts w:asciiTheme="minorHAnsi" w:hAnsiTheme="minorHAnsi" w:cs="Times New Roman"/>
          <w:bCs/>
          <w:sz w:val="24"/>
          <w:szCs w:val="24"/>
        </w:rPr>
        <w:t xml:space="preserve">may have to make an effort </w:t>
      </w:r>
      <w:r w:rsidRPr="00090582">
        <w:rPr>
          <w:rFonts w:asciiTheme="minorHAnsi" w:hAnsiTheme="minorHAnsi" w:cs="Times New Roman"/>
          <w:sz w:val="24"/>
          <w:szCs w:val="24"/>
        </w:rPr>
        <w:t>to learn some of the language of research.</w:t>
      </w:r>
    </w:p>
    <w:p w:rsidR="00332911" w:rsidRPr="00090582" w:rsidRDefault="00332911" w:rsidP="006804B4">
      <w:pPr>
        <w:autoSpaceDE w:val="0"/>
        <w:autoSpaceDN w:val="0"/>
        <w:adjustRightInd w:val="0"/>
        <w:spacing w:line="276" w:lineRule="auto"/>
        <w:jc w:val="both"/>
        <w:rPr>
          <w:rFonts w:asciiTheme="minorHAnsi" w:hAnsiTheme="minorHAnsi" w:cs="Times New Roman"/>
          <w:bCs/>
          <w:i/>
          <w:sz w:val="24"/>
          <w:szCs w:val="24"/>
        </w:rPr>
      </w:pPr>
      <w:r w:rsidRPr="00090582">
        <w:rPr>
          <w:rFonts w:asciiTheme="minorHAnsi" w:hAnsiTheme="minorHAnsi" w:cs="Times New Roman"/>
          <w:bCs/>
          <w:i/>
          <w:sz w:val="24"/>
          <w:szCs w:val="24"/>
        </w:rPr>
        <w:t>6. Provide on-going support for people involved in the project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lastRenderedPageBreak/>
        <w:t xml:space="preserve">Have </w:t>
      </w:r>
      <w:r w:rsidRPr="00090582">
        <w:rPr>
          <w:rFonts w:asciiTheme="minorHAnsi" w:hAnsiTheme="minorHAnsi" w:cs="Times New Roman"/>
          <w:bCs/>
          <w:sz w:val="24"/>
          <w:szCs w:val="24"/>
        </w:rPr>
        <w:t xml:space="preserve">a named person at the centre of the project </w:t>
      </w:r>
      <w:r w:rsidRPr="00090582">
        <w:rPr>
          <w:rFonts w:asciiTheme="minorHAnsi" w:hAnsiTheme="minorHAnsi" w:cs="Times New Roman"/>
          <w:sz w:val="24"/>
          <w:szCs w:val="24"/>
        </w:rPr>
        <w:t>who will be accessible to people and sensitive to potential issues.</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 xml:space="preserve">Negotiate appropriate payment and expenses </w:t>
      </w:r>
      <w:r w:rsidRPr="00090582">
        <w:rPr>
          <w:rFonts w:asciiTheme="minorHAnsi" w:hAnsiTheme="minorHAnsi" w:cs="Times New Roman"/>
          <w:sz w:val="24"/>
          <w:szCs w:val="24"/>
        </w:rPr>
        <w:t>for people involved.</w:t>
      </w:r>
    </w:p>
    <w:p w:rsidR="00332911" w:rsidRPr="00090582" w:rsidRDefault="00332911" w:rsidP="006804B4">
      <w:pPr>
        <w:autoSpaceDE w:val="0"/>
        <w:autoSpaceDN w:val="0"/>
        <w:adjustRightInd w:val="0"/>
        <w:spacing w:line="276" w:lineRule="auto"/>
        <w:jc w:val="both"/>
        <w:rPr>
          <w:rFonts w:asciiTheme="minorHAnsi" w:hAnsiTheme="minorHAnsi" w:cs="Times New Roman"/>
          <w:bCs/>
          <w:sz w:val="24"/>
          <w:szCs w:val="24"/>
        </w:rPr>
      </w:pPr>
      <w:r w:rsidRPr="00090582">
        <w:rPr>
          <w:rFonts w:asciiTheme="minorHAnsi" w:hAnsiTheme="minorHAnsi" w:cs="Times New Roman"/>
          <w:sz w:val="24"/>
          <w:szCs w:val="24"/>
        </w:rPr>
        <w:t xml:space="preserve">Run a joint workshop so that researchers and people involved </w:t>
      </w:r>
      <w:r w:rsidRPr="00090582">
        <w:rPr>
          <w:rFonts w:asciiTheme="minorHAnsi" w:hAnsiTheme="minorHAnsi" w:cs="Times New Roman"/>
          <w:bCs/>
          <w:sz w:val="24"/>
          <w:szCs w:val="24"/>
        </w:rPr>
        <w:t>can increase their mutual understanding of relevant issues.</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 xml:space="preserve">Set up an Advisory Panel </w:t>
      </w:r>
      <w:r w:rsidRPr="00090582">
        <w:rPr>
          <w:rFonts w:asciiTheme="minorHAnsi" w:hAnsiTheme="minorHAnsi" w:cs="Times New Roman"/>
          <w:sz w:val="24"/>
          <w:szCs w:val="24"/>
        </w:rPr>
        <w:t>to have a ‘watching brief’ on the conduct of the project.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Be aware of the need to make accommodation for </w:t>
      </w:r>
      <w:r w:rsidRPr="00090582">
        <w:rPr>
          <w:rFonts w:asciiTheme="minorHAnsi" w:hAnsiTheme="minorHAnsi" w:cs="Times New Roman"/>
          <w:bCs/>
          <w:sz w:val="24"/>
          <w:szCs w:val="24"/>
        </w:rPr>
        <w:t>different kinds of diversity</w:t>
      </w:r>
      <w:r w:rsidRPr="00090582">
        <w:rPr>
          <w:rFonts w:asciiTheme="minorHAnsi" w:hAnsiTheme="minorHAnsi" w:cs="Times New Roman"/>
          <w:sz w:val="24"/>
          <w:szCs w:val="24"/>
        </w:rPr>
        <w:t>.</w:t>
      </w:r>
    </w:p>
    <w:p w:rsidR="00332911" w:rsidRPr="00090582" w:rsidRDefault="00332911" w:rsidP="006804B4">
      <w:pPr>
        <w:autoSpaceDE w:val="0"/>
        <w:autoSpaceDN w:val="0"/>
        <w:adjustRightInd w:val="0"/>
        <w:spacing w:line="276" w:lineRule="auto"/>
        <w:jc w:val="both"/>
        <w:rPr>
          <w:rFonts w:asciiTheme="minorHAnsi" w:hAnsiTheme="minorHAnsi" w:cs="Times New Roman"/>
          <w:bCs/>
          <w:sz w:val="24"/>
          <w:szCs w:val="24"/>
        </w:rPr>
      </w:pPr>
      <w:r w:rsidRPr="00090582">
        <w:rPr>
          <w:rFonts w:asciiTheme="minorHAnsi" w:hAnsiTheme="minorHAnsi" w:cs="Times New Roman"/>
          <w:sz w:val="24"/>
          <w:szCs w:val="24"/>
        </w:rPr>
        <w:t xml:space="preserve">Identify </w:t>
      </w:r>
      <w:r w:rsidRPr="00090582">
        <w:rPr>
          <w:rFonts w:asciiTheme="minorHAnsi" w:hAnsiTheme="minorHAnsi" w:cs="Times New Roman"/>
          <w:bCs/>
          <w:sz w:val="24"/>
          <w:szCs w:val="24"/>
        </w:rPr>
        <w:t>the training needs of people involved in the project</w:t>
      </w:r>
      <w:r w:rsidRPr="00090582">
        <w:rPr>
          <w:rFonts w:asciiTheme="minorHAnsi" w:hAnsiTheme="minorHAnsi" w:cs="Times New Roman"/>
          <w:sz w:val="24"/>
          <w:szCs w:val="24"/>
        </w:rPr>
        <w:t xml:space="preserve">. Provide appropriate funded </w:t>
      </w:r>
      <w:r w:rsidRPr="00090582">
        <w:rPr>
          <w:rFonts w:asciiTheme="minorHAnsi" w:hAnsiTheme="minorHAnsi" w:cs="Times New Roman"/>
          <w:bCs/>
          <w:sz w:val="24"/>
          <w:szCs w:val="24"/>
        </w:rPr>
        <w:t>training</w:t>
      </w:r>
      <w:r w:rsidR="00353EEF">
        <w:rPr>
          <w:rFonts w:asciiTheme="minorHAnsi" w:hAnsiTheme="minorHAnsi" w:cs="Times New Roman"/>
          <w:bCs/>
          <w:sz w:val="24"/>
          <w:szCs w:val="24"/>
        </w:rPr>
        <w:t xml:space="preserve"> </w:t>
      </w:r>
      <w:r w:rsidRPr="00090582">
        <w:rPr>
          <w:rFonts w:asciiTheme="minorHAnsi" w:hAnsiTheme="minorHAnsi" w:cs="Times New Roman"/>
          <w:bCs/>
          <w:sz w:val="24"/>
          <w:szCs w:val="24"/>
        </w:rPr>
        <w:t>opportunities/mentorship.</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Give </w:t>
      </w:r>
      <w:r w:rsidRPr="00090582">
        <w:rPr>
          <w:rFonts w:asciiTheme="minorHAnsi" w:hAnsiTheme="minorHAnsi" w:cs="Times New Roman"/>
          <w:bCs/>
          <w:sz w:val="24"/>
          <w:szCs w:val="24"/>
        </w:rPr>
        <w:t xml:space="preserve">feedback on a regular basis </w:t>
      </w:r>
      <w:r w:rsidRPr="00090582">
        <w:rPr>
          <w:rFonts w:asciiTheme="minorHAnsi" w:hAnsiTheme="minorHAnsi" w:cs="Times New Roman"/>
          <w:sz w:val="24"/>
          <w:szCs w:val="24"/>
        </w:rPr>
        <w:t>to let people know that their contribution is valued.</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Ensure that all those involved are aware of </w:t>
      </w:r>
      <w:r w:rsidRPr="00090582">
        <w:rPr>
          <w:rFonts w:asciiTheme="minorHAnsi" w:hAnsiTheme="minorHAnsi" w:cs="Times New Roman"/>
          <w:bCs/>
          <w:sz w:val="24"/>
          <w:szCs w:val="24"/>
        </w:rPr>
        <w:t xml:space="preserve">what has been achieved in the project, </w:t>
      </w:r>
      <w:r w:rsidRPr="00090582">
        <w:rPr>
          <w:rFonts w:asciiTheme="minorHAnsi" w:hAnsiTheme="minorHAnsi" w:cs="Times New Roman"/>
          <w:sz w:val="24"/>
          <w:szCs w:val="24"/>
        </w:rPr>
        <w:t>and of any possible next steps.</w:t>
      </w:r>
    </w:p>
    <w:p w:rsidR="00332911" w:rsidRPr="00090582" w:rsidRDefault="00332911" w:rsidP="006804B4">
      <w:pPr>
        <w:autoSpaceDE w:val="0"/>
        <w:autoSpaceDN w:val="0"/>
        <w:adjustRightInd w:val="0"/>
        <w:spacing w:line="276" w:lineRule="auto"/>
        <w:jc w:val="both"/>
        <w:rPr>
          <w:rFonts w:asciiTheme="minorHAnsi" w:hAnsiTheme="minorHAnsi" w:cs="Times New Roman"/>
          <w:bCs/>
          <w:i/>
          <w:sz w:val="24"/>
          <w:szCs w:val="24"/>
        </w:rPr>
      </w:pPr>
      <w:r w:rsidRPr="00090582">
        <w:rPr>
          <w:rFonts w:asciiTheme="minorHAnsi" w:hAnsiTheme="minorHAnsi" w:cs="Times New Roman"/>
          <w:bCs/>
          <w:i/>
          <w:sz w:val="24"/>
          <w:szCs w:val="24"/>
        </w:rPr>
        <w:t>7. Make sure that there is clear communication between everyone involved in the project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Make sure that researchers and people involved </w:t>
      </w:r>
      <w:r w:rsidRPr="00090582">
        <w:rPr>
          <w:rFonts w:asciiTheme="minorHAnsi" w:hAnsiTheme="minorHAnsi" w:cs="Times New Roman"/>
          <w:bCs/>
          <w:sz w:val="24"/>
          <w:szCs w:val="24"/>
        </w:rPr>
        <w:t xml:space="preserve">work together to decide appropriate lines of communication </w:t>
      </w:r>
      <w:r w:rsidRPr="00090582">
        <w:rPr>
          <w:rFonts w:asciiTheme="minorHAnsi" w:hAnsiTheme="minorHAnsi" w:cs="Times New Roman"/>
          <w:sz w:val="24"/>
          <w:szCs w:val="24"/>
        </w:rPr>
        <w:t>for the project.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 xml:space="preserve">Adjust communication methods </w:t>
      </w:r>
      <w:r w:rsidRPr="00090582">
        <w:rPr>
          <w:rFonts w:asciiTheme="minorHAnsi" w:hAnsiTheme="minorHAnsi" w:cs="Times New Roman"/>
          <w:sz w:val="24"/>
          <w:szCs w:val="24"/>
        </w:rPr>
        <w:t>to suit people’s available resources, e.g. e-mail, phone, etc.</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 xml:space="preserve">Schedule regular meetings </w:t>
      </w:r>
      <w:r w:rsidRPr="00090582">
        <w:rPr>
          <w:rFonts w:asciiTheme="minorHAnsi" w:hAnsiTheme="minorHAnsi" w:cs="Times New Roman"/>
          <w:sz w:val="24"/>
          <w:szCs w:val="24"/>
        </w:rPr>
        <w:t>of all involved so that all can be updated on progress.</w:t>
      </w:r>
    </w:p>
    <w:p w:rsidR="00332911" w:rsidRPr="00090582" w:rsidRDefault="00332911" w:rsidP="006804B4">
      <w:pPr>
        <w:autoSpaceDE w:val="0"/>
        <w:autoSpaceDN w:val="0"/>
        <w:adjustRightInd w:val="0"/>
        <w:spacing w:line="276" w:lineRule="auto"/>
        <w:jc w:val="both"/>
        <w:rPr>
          <w:rFonts w:asciiTheme="minorHAnsi" w:hAnsiTheme="minorHAnsi" w:cs="Times New Roman"/>
          <w:bCs/>
          <w:i/>
          <w:sz w:val="24"/>
          <w:szCs w:val="24"/>
        </w:rPr>
      </w:pPr>
      <w:r w:rsidRPr="00090582">
        <w:rPr>
          <w:rFonts w:asciiTheme="minorHAnsi" w:hAnsiTheme="minorHAnsi" w:cs="Times New Roman"/>
          <w:bCs/>
          <w:i/>
          <w:sz w:val="24"/>
          <w:szCs w:val="24"/>
        </w:rPr>
        <w:t>8. Make sure that all materials, namely, research documents, communications and outputs, are accessible.</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Avoid the use of jargon and acronyms but also </w:t>
      </w:r>
      <w:r w:rsidRPr="00090582">
        <w:rPr>
          <w:rFonts w:asciiTheme="minorHAnsi" w:hAnsiTheme="minorHAnsi" w:cs="Times New Roman"/>
          <w:bCs/>
          <w:sz w:val="24"/>
          <w:szCs w:val="24"/>
        </w:rPr>
        <w:t xml:space="preserve">educate those concerned </w:t>
      </w:r>
      <w:r w:rsidRPr="00090582">
        <w:rPr>
          <w:rFonts w:asciiTheme="minorHAnsi" w:hAnsiTheme="minorHAnsi" w:cs="Times New Roman"/>
          <w:sz w:val="24"/>
          <w:szCs w:val="24"/>
        </w:rPr>
        <w:t>to avoid any “dumbing down” effect.</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Ensure that the </w:t>
      </w:r>
      <w:r w:rsidRPr="00090582">
        <w:rPr>
          <w:rFonts w:asciiTheme="minorHAnsi" w:hAnsiTheme="minorHAnsi" w:cs="Times New Roman"/>
          <w:bCs/>
          <w:sz w:val="24"/>
          <w:szCs w:val="24"/>
        </w:rPr>
        <w:t>design of research materials suits people’s needs</w:t>
      </w:r>
      <w:r w:rsidRPr="00090582">
        <w:rPr>
          <w:rFonts w:asciiTheme="minorHAnsi" w:hAnsiTheme="minorHAnsi" w:cs="Times New Roman"/>
          <w:sz w:val="24"/>
          <w:szCs w:val="24"/>
        </w:rPr>
        <w:t>, e.g. pictures, language, font, colours.</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 xml:space="preserve">Work with people involved in the project </w:t>
      </w:r>
      <w:r w:rsidRPr="00090582">
        <w:rPr>
          <w:rFonts w:asciiTheme="minorHAnsi" w:hAnsiTheme="minorHAnsi" w:cs="Times New Roman"/>
          <w:sz w:val="24"/>
          <w:szCs w:val="24"/>
        </w:rPr>
        <w:t>to ensure that the design of any outputs suits the needs of the community concerned.</w:t>
      </w:r>
    </w:p>
    <w:p w:rsidR="00332911" w:rsidRPr="00090582" w:rsidRDefault="00332911" w:rsidP="006804B4">
      <w:pPr>
        <w:autoSpaceDE w:val="0"/>
        <w:autoSpaceDN w:val="0"/>
        <w:adjustRightInd w:val="0"/>
        <w:spacing w:line="276" w:lineRule="auto"/>
        <w:jc w:val="both"/>
        <w:rPr>
          <w:rFonts w:asciiTheme="minorHAnsi" w:hAnsiTheme="minorHAnsi" w:cs="Times New Roman"/>
          <w:bCs/>
          <w:i/>
          <w:sz w:val="24"/>
          <w:szCs w:val="24"/>
        </w:rPr>
      </w:pPr>
      <w:r w:rsidRPr="00090582">
        <w:rPr>
          <w:rFonts w:asciiTheme="minorHAnsi" w:hAnsiTheme="minorHAnsi" w:cs="Times New Roman"/>
          <w:bCs/>
          <w:i/>
          <w:sz w:val="24"/>
          <w:szCs w:val="24"/>
        </w:rPr>
        <w:t>9. Involve everyone in dissemination of the project results or findings</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xml:space="preserve">Invite and support people involved to </w:t>
      </w:r>
      <w:r w:rsidRPr="00090582">
        <w:rPr>
          <w:rFonts w:asciiTheme="minorHAnsi" w:hAnsiTheme="minorHAnsi" w:cs="Times New Roman"/>
          <w:bCs/>
          <w:sz w:val="24"/>
          <w:szCs w:val="24"/>
        </w:rPr>
        <w:t>contribute to disseminating the project results/findings</w:t>
      </w:r>
      <w:r w:rsidRPr="00090582">
        <w:rPr>
          <w:rFonts w:asciiTheme="minorHAnsi" w:hAnsiTheme="minorHAnsi" w:cs="Times New Roman"/>
          <w:sz w:val="24"/>
          <w:szCs w:val="24"/>
        </w:rPr>
        <w:t>: presentations, writing of academic and other publications as co-author, design of project outputs, etc.</w:t>
      </w:r>
    </w:p>
    <w:p w:rsidR="00332911" w:rsidRPr="00090582"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bCs/>
          <w:sz w:val="24"/>
          <w:szCs w:val="24"/>
        </w:rPr>
        <w:t xml:space="preserve">Acknowledge people’s involvement </w:t>
      </w:r>
      <w:r w:rsidRPr="00090582">
        <w:rPr>
          <w:rFonts w:asciiTheme="minorHAnsi" w:hAnsiTheme="minorHAnsi" w:cs="Times New Roman"/>
          <w:sz w:val="24"/>
          <w:szCs w:val="24"/>
        </w:rPr>
        <w:t>in any presentations/publications from the project.</w:t>
      </w:r>
    </w:p>
    <w:p w:rsidR="00614EB0" w:rsidRDefault="00332911" w:rsidP="006804B4">
      <w:pPr>
        <w:autoSpaceDE w:val="0"/>
        <w:autoSpaceDN w:val="0"/>
        <w:adjustRightInd w:val="0"/>
        <w:spacing w:line="276" w:lineRule="auto"/>
        <w:jc w:val="both"/>
        <w:rPr>
          <w:rFonts w:asciiTheme="minorHAnsi" w:hAnsiTheme="minorHAnsi" w:cs="Times New Roman"/>
          <w:sz w:val="24"/>
          <w:szCs w:val="24"/>
        </w:rPr>
      </w:pPr>
      <w:r w:rsidRPr="00090582">
        <w:rPr>
          <w:rFonts w:asciiTheme="minorHAnsi" w:hAnsiTheme="minorHAnsi" w:cs="Times New Roman"/>
          <w:sz w:val="24"/>
          <w:szCs w:val="24"/>
        </w:rPr>
        <w:t>* Public/people: service users, carers or other members of the public</w:t>
      </w:r>
      <w:r w:rsidR="009944EB" w:rsidRPr="00090582">
        <w:rPr>
          <w:rFonts w:asciiTheme="minorHAnsi" w:hAnsiTheme="minorHAnsi" w:cs="Times New Roman"/>
          <w:sz w:val="24"/>
          <w:szCs w:val="24"/>
        </w:rPr>
        <w:t>.</w:t>
      </w:r>
    </w:p>
    <w:p w:rsidR="00614EB0" w:rsidRDefault="00614EB0" w:rsidP="006804B4">
      <w:pPr>
        <w:autoSpaceDE w:val="0"/>
        <w:autoSpaceDN w:val="0"/>
        <w:adjustRightInd w:val="0"/>
        <w:spacing w:line="276" w:lineRule="auto"/>
        <w:jc w:val="both"/>
        <w:rPr>
          <w:rFonts w:asciiTheme="minorHAnsi" w:hAnsiTheme="minorHAnsi" w:cs="Times New Roman"/>
          <w:sz w:val="24"/>
          <w:szCs w:val="24"/>
        </w:rPr>
      </w:pPr>
    </w:p>
    <w:p w:rsidR="00195058" w:rsidRDefault="00195058">
      <w:pPr>
        <w:rPr>
          <w:rFonts w:asciiTheme="minorHAnsi" w:hAnsiTheme="minorHAnsi" w:cs="Times New Roman"/>
          <w:b/>
          <w:sz w:val="24"/>
          <w:szCs w:val="24"/>
        </w:rPr>
      </w:pPr>
      <w:r>
        <w:rPr>
          <w:rFonts w:asciiTheme="minorHAnsi" w:hAnsiTheme="minorHAnsi" w:cs="Times New Roman"/>
          <w:b/>
          <w:sz w:val="24"/>
          <w:szCs w:val="24"/>
        </w:rPr>
        <w:br w:type="page"/>
      </w:r>
    </w:p>
    <w:p w:rsidR="00332911" w:rsidRPr="00090582" w:rsidRDefault="00332911" w:rsidP="00195058">
      <w:pPr>
        <w:autoSpaceDE w:val="0"/>
        <w:autoSpaceDN w:val="0"/>
        <w:adjustRightInd w:val="0"/>
        <w:jc w:val="both"/>
        <w:rPr>
          <w:rFonts w:asciiTheme="minorHAnsi" w:hAnsiTheme="minorHAnsi" w:cs="Times New Roman"/>
          <w:color w:val="000000"/>
          <w:sz w:val="24"/>
          <w:szCs w:val="24"/>
        </w:rPr>
      </w:pPr>
      <w:r w:rsidRPr="00090582">
        <w:rPr>
          <w:rFonts w:asciiTheme="minorHAnsi" w:hAnsiTheme="minorHAnsi" w:cs="Times New Roman"/>
          <w:b/>
          <w:sz w:val="24"/>
          <w:szCs w:val="24"/>
        </w:rPr>
        <w:lastRenderedPageBreak/>
        <w:t xml:space="preserve">Figure 2: </w:t>
      </w:r>
      <w:r w:rsidRPr="00090582">
        <w:rPr>
          <w:rFonts w:asciiTheme="minorHAnsi" w:hAnsiTheme="minorHAnsi" w:cs="Times New Roman"/>
          <w:sz w:val="24"/>
          <w:szCs w:val="24"/>
        </w:rPr>
        <w:t xml:space="preserve">Extract from mapping for guideline 3: </w:t>
      </w:r>
      <w:r w:rsidRPr="00090582">
        <w:rPr>
          <w:rFonts w:asciiTheme="minorHAnsi" w:hAnsiTheme="minorHAnsi" w:cs="Times New Roman"/>
          <w:bCs/>
          <w:color w:val="000000"/>
          <w:sz w:val="24"/>
          <w:szCs w:val="24"/>
        </w:rPr>
        <w:t xml:space="preserve">Build in enough time to the project for meaningful public involvement </w:t>
      </w:r>
      <w:r w:rsidRPr="00090582">
        <w:rPr>
          <w:rFonts w:asciiTheme="minorHAnsi" w:hAnsiTheme="minorHAnsi" w:cs="Times New Roman"/>
          <w:bCs/>
          <w:sz w:val="24"/>
          <w:szCs w:val="24"/>
        </w:rPr>
        <w:t>(</w:t>
      </w:r>
      <w:r w:rsidR="00614EB0">
        <w:rPr>
          <w:rFonts w:asciiTheme="minorHAnsi" w:hAnsiTheme="minorHAnsi" w:cs="Times New Roman"/>
          <w:bCs/>
          <w:sz w:val="24"/>
          <w:szCs w:val="24"/>
        </w:rPr>
        <w:t xml:space="preserve">Moule </w:t>
      </w:r>
      <w:r w:rsidR="00614EB0" w:rsidRPr="00614EB0">
        <w:rPr>
          <w:rFonts w:asciiTheme="minorHAnsi" w:hAnsiTheme="minorHAnsi" w:cs="Times New Roman"/>
          <w:bCs/>
          <w:i/>
          <w:sz w:val="24"/>
          <w:szCs w:val="24"/>
        </w:rPr>
        <w:t>et al.</w:t>
      </w:r>
      <w:r w:rsidRPr="00090582">
        <w:rPr>
          <w:rFonts w:asciiTheme="minorHAnsi" w:hAnsiTheme="minorHAnsi" w:cs="Times New Roman"/>
          <w:bCs/>
          <w:i/>
          <w:sz w:val="24"/>
          <w:szCs w:val="24"/>
        </w:rPr>
        <w:t>,</w:t>
      </w:r>
      <w:r w:rsidRPr="00090582">
        <w:rPr>
          <w:rFonts w:asciiTheme="minorHAnsi" w:hAnsiTheme="minorHAnsi" w:cs="Times New Roman"/>
          <w:bCs/>
          <w:sz w:val="24"/>
          <w:szCs w:val="24"/>
        </w:rPr>
        <w:t xml:space="preserve"> 2011a)</w:t>
      </w:r>
      <w:r w:rsidR="00FF6470" w:rsidRPr="00090582">
        <w:rPr>
          <w:rFonts w:asciiTheme="minorHAnsi" w:hAnsiTheme="minorHAnsi" w:cs="Times New Roman"/>
          <w:bCs/>
          <w:sz w:val="24"/>
          <w:szCs w:val="24"/>
        </w:rPr>
        <w:t>.</w:t>
      </w:r>
    </w:p>
    <w:p w:rsidR="00332911" w:rsidRPr="00090582" w:rsidRDefault="00332911" w:rsidP="00195058">
      <w:pPr>
        <w:rPr>
          <w:rFonts w:asciiTheme="minorHAnsi" w:hAnsiTheme="minorHAns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332911" w:rsidRPr="00090582" w:rsidTr="00A36540">
        <w:tc>
          <w:tcPr>
            <w:tcW w:w="4788" w:type="dxa"/>
          </w:tcPr>
          <w:p w:rsidR="00332911" w:rsidRPr="00090582" w:rsidRDefault="00332911" w:rsidP="00195058">
            <w:pPr>
              <w:autoSpaceDE w:val="0"/>
              <w:autoSpaceDN w:val="0"/>
              <w:adjustRightInd w:val="0"/>
              <w:rPr>
                <w:rFonts w:asciiTheme="minorHAnsi" w:hAnsiTheme="minorHAnsi" w:cs="Times New Roman"/>
                <w:i/>
                <w:color w:val="000000"/>
                <w:sz w:val="24"/>
                <w:szCs w:val="24"/>
              </w:rPr>
            </w:pPr>
            <w:r w:rsidRPr="00090582">
              <w:rPr>
                <w:rFonts w:asciiTheme="minorHAnsi" w:hAnsiTheme="minorHAnsi" w:cs="Times New Roman"/>
                <w:i/>
                <w:color w:val="000000"/>
                <w:sz w:val="24"/>
                <w:szCs w:val="24"/>
              </w:rPr>
              <w:t>Guideline criterion</w:t>
            </w:r>
          </w:p>
        </w:tc>
        <w:tc>
          <w:tcPr>
            <w:tcW w:w="4788" w:type="dxa"/>
          </w:tcPr>
          <w:p w:rsidR="00332911" w:rsidRPr="00090582" w:rsidRDefault="00694C82" w:rsidP="00195058">
            <w:pPr>
              <w:autoSpaceDE w:val="0"/>
              <w:autoSpaceDN w:val="0"/>
              <w:adjustRightInd w:val="0"/>
              <w:rPr>
                <w:rFonts w:asciiTheme="minorHAnsi" w:hAnsiTheme="minorHAnsi" w:cs="Times New Roman"/>
                <w:i/>
                <w:color w:val="000000"/>
                <w:sz w:val="24"/>
                <w:szCs w:val="24"/>
              </w:rPr>
            </w:pPr>
            <w:r>
              <w:rPr>
                <w:rFonts w:asciiTheme="minorHAnsi" w:hAnsiTheme="minorHAnsi" w:cs="Times New Roman"/>
                <w:i/>
                <w:color w:val="000000"/>
                <w:sz w:val="24"/>
                <w:szCs w:val="24"/>
              </w:rPr>
              <w:t>Research partners</w:t>
            </w:r>
            <w:r w:rsidR="00332911" w:rsidRPr="00090582">
              <w:rPr>
                <w:rFonts w:asciiTheme="minorHAnsi" w:hAnsiTheme="minorHAnsi" w:cs="Times New Roman"/>
                <w:i/>
                <w:color w:val="000000"/>
                <w:sz w:val="24"/>
                <w:szCs w:val="24"/>
              </w:rPr>
              <w:t>’ experience</w:t>
            </w:r>
          </w:p>
        </w:tc>
      </w:tr>
      <w:tr w:rsidR="00332911" w:rsidRPr="00090582" w:rsidTr="00A36540">
        <w:tc>
          <w:tcPr>
            <w:tcW w:w="4788" w:type="dxa"/>
          </w:tcPr>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Take time to understand people’s motivation for</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involvement, as this will encourage commitment.</w:t>
            </w:r>
          </w:p>
        </w:tc>
        <w:tc>
          <w:tcPr>
            <w:tcW w:w="4788" w:type="dxa"/>
          </w:tcPr>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As CR and ML were known to the project team</w:t>
            </w:r>
          </w:p>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members before the project started, this guideline</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did not really apply to this project.</w:t>
            </w:r>
          </w:p>
        </w:tc>
      </w:tr>
      <w:tr w:rsidR="00332911" w:rsidRPr="00090582" w:rsidTr="00A36540">
        <w:tc>
          <w:tcPr>
            <w:tcW w:w="4788" w:type="dxa"/>
          </w:tcPr>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Adjust the pace and way of conducting the project</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where necessary/possible to suit the people involved.</w:t>
            </w:r>
          </w:p>
          <w:p w:rsidR="00332911" w:rsidRPr="00090582" w:rsidRDefault="00332911" w:rsidP="00195058">
            <w:pPr>
              <w:autoSpaceDE w:val="0"/>
              <w:autoSpaceDN w:val="0"/>
              <w:adjustRightInd w:val="0"/>
              <w:rPr>
                <w:rFonts w:asciiTheme="minorHAnsi" w:hAnsiTheme="minorHAnsi" w:cs="Times New Roman"/>
                <w:sz w:val="24"/>
                <w:szCs w:val="24"/>
              </w:rPr>
            </w:pPr>
          </w:p>
        </w:tc>
        <w:tc>
          <w:tcPr>
            <w:tcW w:w="4788" w:type="dxa"/>
          </w:tcPr>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This happened to a large extent. Timing and duration of meetings in view of CR’s requirements,</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and building in space for communication with ML.</w:t>
            </w:r>
          </w:p>
          <w:p w:rsidR="00332911" w:rsidRPr="00090582" w:rsidRDefault="00332911" w:rsidP="00195058">
            <w:pPr>
              <w:autoSpaceDE w:val="0"/>
              <w:autoSpaceDN w:val="0"/>
              <w:adjustRightInd w:val="0"/>
              <w:rPr>
                <w:rFonts w:asciiTheme="minorHAnsi" w:hAnsiTheme="minorHAnsi" w:cs="Times New Roman"/>
                <w:sz w:val="24"/>
                <w:szCs w:val="24"/>
              </w:rPr>
            </w:pPr>
          </w:p>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ML’s comment:</w:t>
            </w:r>
          </w:p>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I’m happy with my experience as a member of the</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project and feel that I’m able to communicate and</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express myself satisfactorily, because I’m given</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the opportunit</w:t>
            </w:r>
            <w:r w:rsidR="00130D5A">
              <w:rPr>
                <w:rFonts w:asciiTheme="minorHAnsi" w:hAnsiTheme="minorHAnsi" w:cs="Times New Roman"/>
                <w:sz w:val="24"/>
                <w:szCs w:val="24"/>
              </w:rPr>
              <w:t xml:space="preserve">y to do so and the other members </w:t>
            </w:r>
            <w:r w:rsidRPr="00090582">
              <w:rPr>
                <w:rFonts w:asciiTheme="minorHAnsi" w:hAnsiTheme="minorHAnsi" w:cs="Times New Roman"/>
                <w:sz w:val="24"/>
                <w:szCs w:val="24"/>
              </w:rPr>
              <w:t>are patient.</w:t>
            </w:r>
          </w:p>
        </w:tc>
      </w:tr>
    </w:tbl>
    <w:p w:rsidR="00332911" w:rsidRPr="00090582" w:rsidRDefault="00332911" w:rsidP="00195058">
      <w:pPr>
        <w:autoSpaceDE w:val="0"/>
        <w:autoSpaceDN w:val="0"/>
        <w:adjustRightInd w:val="0"/>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p w:rsidR="00332911" w:rsidRPr="00090582" w:rsidRDefault="00332911" w:rsidP="00195058">
      <w:pPr>
        <w:autoSpaceDE w:val="0"/>
        <w:autoSpaceDN w:val="0"/>
        <w:adjustRightInd w:val="0"/>
        <w:rPr>
          <w:rFonts w:asciiTheme="minorHAnsi" w:hAnsiTheme="minorHAnsi" w:cs="Times New Roman"/>
          <w:color w:val="000000"/>
          <w:sz w:val="24"/>
          <w:szCs w:val="24"/>
        </w:rPr>
      </w:pPr>
      <w:r w:rsidRPr="00090582">
        <w:rPr>
          <w:rFonts w:asciiTheme="minorHAnsi" w:hAnsiTheme="minorHAnsi" w:cs="Times New Roman"/>
          <w:b/>
          <w:sz w:val="24"/>
          <w:szCs w:val="24"/>
        </w:rPr>
        <w:t>Figure 3</w:t>
      </w:r>
      <w:r w:rsidR="00B33DED" w:rsidRPr="00090582">
        <w:rPr>
          <w:rFonts w:asciiTheme="minorHAnsi" w:hAnsiTheme="minorHAnsi" w:cs="Times New Roman"/>
          <w:b/>
          <w:sz w:val="24"/>
          <w:szCs w:val="24"/>
        </w:rPr>
        <w:t>:</w:t>
      </w:r>
      <w:r w:rsidR="00353EEF">
        <w:rPr>
          <w:rFonts w:asciiTheme="minorHAnsi" w:hAnsiTheme="minorHAnsi" w:cs="Times New Roman"/>
          <w:b/>
          <w:sz w:val="24"/>
          <w:szCs w:val="24"/>
        </w:rPr>
        <w:t xml:space="preserve"> </w:t>
      </w:r>
      <w:r w:rsidRPr="00090582">
        <w:rPr>
          <w:rFonts w:asciiTheme="minorHAnsi" w:hAnsiTheme="minorHAnsi" w:cs="Times New Roman"/>
          <w:sz w:val="24"/>
          <w:szCs w:val="24"/>
        </w:rPr>
        <w:t>Extract from mapping for gui</w:t>
      </w:r>
      <w:r w:rsidRPr="00090582">
        <w:rPr>
          <w:rFonts w:asciiTheme="minorHAnsi" w:hAnsiTheme="minorHAnsi" w:cs="Times New Roman"/>
          <w:color w:val="000000"/>
          <w:sz w:val="24"/>
          <w:szCs w:val="24"/>
        </w:rPr>
        <w:t xml:space="preserve">deline 4: </w:t>
      </w:r>
      <w:r w:rsidRPr="00090582">
        <w:rPr>
          <w:rFonts w:asciiTheme="minorHAnsi" w:hAnsiTheme="minorHAnsi" w:cs="Times New Roman"/>
          <w:bCs/>
          <w:color w:val="000000"/>
          <w:sz w:val="24"/>
          <w:szCs w:val="24"/>
        </w:rPr>
        <w:t xml:space="preserve">Involve people in the project as early as possible </w:t>
      </w:r>
      <w:r w:rsidRPr="00090582">
        <w:rPr>
          <w:rFonts w:asciiTheme="minorHAnsi" w:hAnsiTheme="minorHAnsi" w:cs="Times New Roman"/>
          <w:bCs/>
          <w:sz w:val="24"/>
          <w:szCs w:val="24"/>
        </w:rPr>
        <w:t>(</w:t>
      </w:r>
      <w:r w:rsidR="00614EB0">
        <w:rPr>
          <w:rFonts w:asciiTheme="minorHAnsi" w:hAnsiTheme="minorHAnsi" w:cs="Times New Roman"/>
          <w:bCs/>
          <w:sz w:val="24"/>
          <w:szCs w:val="24"/>
        </w:rPr>
        <w:t xml:space="preserve">Moule </w:t>
      </w:r>
      <w:r w:rsidR="00614EB0" w:rsidRPr="00614EB0">
        <w:rPr>
          <w:rFonts w:asciiTheme="minorHAnsi" w:hAnsiTheme="minorHAnsi" w:cs="Times New Roman"/>
          <w:bCs/>
          <w:i/>
          <w:sz w:val="24"/>
          <w:szCs w:val="24"/>
        </w:rPr>
        <w:t>et al.</w:t>
      </w:r>
      <w:r w:rsidRPr="00090582">
        <w:rPr>
          <w:rFonts w:asciiTheme="minorHAnsi" w:hAnsiTheme="minorHAnsi" w:cs="Times New Roman"/>
          <w:bCs/>
          <w:sz w:val="24"/>
          <w:szCs w:val="24"/>
        </w:rPr>
        <w:t>, 2011a)</w:t>
      </w:r>
      <w:r w:rsidR="00FF6470" w:rsidRPr="00090582">
        <w:rPr>
          <w:rFonts w:asciiTheme="minorHAnsi" w:hAnsiTheme="minorHAnsi" w:cs="Times New Roman"/>
          <w:bCs/>
          <w:sz w:val="24"/>
          <w:szCs w:val="24"/>
        </w:rPr>
        <w:t>.</w:t>
      </w:r>
    </w:p>
    <w:p w:rsidR="00332911" w:rsidRPr="00090582" w:rsidRDefault="00332911" w:rsidP="00195058">
      <w:pPr>
        <w:autoSpaceDE w:val="0"/>
        <w:autoSpaceDN w:val="0"/>
        <w:adjustRightInd w:val="0"/>
        <w:rPr>
          <w:rFonts w:asciiTheme="minorHAnsi" w:hAnsiTheme="minorHAns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332911" w:rsidRPr="00090582" w:rsidTr="00A36540">
        <w:tc>
          <w:tcPr>
            <w:tcW w:w="4788" w:type="dxa"/>
          </w:tcPr>
          <w:p w:rsidR="00332911" w:rsidRPr="00090582" w:rsidRDefault="00332911" w:rsidP="00195058">
            <w:pPr>
              <w:autoSpaceDE w:val="0"/>
              <w:autoSpaceDN w:val="0"/>
              <w:adjustRightInd w:val="0"/>
              <w:rPr>
                <w:rFonts w:asciiTheme="minorHAnsi" w:hAnsiTheme="minorHAnsi" w:cs="Times New Roman"/>
                <w:i/>
                <w:color w:val="000000"/>
                <w:sz w:val="24"/>
                <w:szCs w:val="24"/>
              </w:rPr>
            </w:pPr>
            <w:r w:rsidRPr="00090582">
              <w:rPr>
                <w:rFonts w:asciiTheme="minorHAnsi" w:hAnsiTheme="minorHAnsi" w:cs="Times New Roman"/>
                <w:i/>
                <w:color w:val="000000"/>
                <w:sz w:val="24"/>
                <w:szCs w:val="24"/>
              </w:rPr>
              <w:t>Guideline criterion</w:t>
            </w:r>
          </w:p>
        </w:tc>
        <w:tc>
          <w:tcPr>
            <w:tcW w:w="4788" w:type="dxa"/>
          </w:tcPr>
          <w:p w:rsidR="00332911" w:rsidRPr="00090582" w:rsidRDefault="00694C82" w:rsidP="00195058">
            <w:pPr>
              <w:autoSpaceDE w:val="0"/>
              <w:autoSpaceDN w:val="0"/>
              <w:adjustRightInd w:val="0"/>
              <w:rPr>
                <w:rFonts w:asciiTheme="minorHAnsi" w:hAnsiTheme="minorHAnsi" w:cs="Times New Roman"/>
                <w:i/>
                <w:color w:val="000000"/>
                <w:sz w:val="24"/>
                <w:szCs w:val="24"/>
              </w:rPr>
            </w:pPr>
            <w:r>
              <w:rPr>
                <w:rFonts w:asciiTheme="minorHAnsi" w:hAnsiTheme="minorHAnsi" w:cs="Times New Roman"/>
                <w:i/>
                <w:color w:val="000000"/>
                <w:sz w:val="24"/>
                <w:szCs w:val="24"/>
              </w:rPr>
              <w:t>Research partners</w:t>
            </w:r>
            <w:r w:rsidR="00332911" w:rsidRPr="00090582">
              <w:rPr>
                <w:rFonts w:asciiTheme="minorHAnsi" w:hAnsiTheme="minorHAnsi" w:cs="Times New Roman"/>
                <w:i/>
                <w:color w:val="000000"/>
                <w:sz w:val="24"/>
                <w:szCs w:val="24"/>
              </w:rPr>
              <w:t>’ experience</w:t>
            </w:r>
          </w:p>
        </w:tc>
      </w:tr>
      <w:tr w:rsidR="00332911" w:rsidRPr="00090582" w:rsidTr="00A36540">
        <w:tc>
          <w:tcPr>
            <w:tcW w:w="4788" w:type="dxa"/>
          </w:tcPr>
          <w:p w:rsidR="00332911" w:rsidRPr="00090582" w:rsidRDefault="00332911" w:rsidP="00195058">
            <w:pPr>
              <w:rPr>
                <w:rFonts w:asciiTheme="minorHAnsi" w:hAnsiTheme="minorHAnsi" w:cs="Times New Roman"/>
                <w:sz w:val="24"/>
                <w:szCs w:val="24"/>
              </w:rPr>
            </w:pPr>
            <w:r w:rsidRPr="00090582">
              <w:rPr>
                <w:rFonts w:asciiTheme="minorHAnsi" w:hAnsiTheme="minorHAnsi" w:cs="Times New Roman"/>
                <w:sz w:val="24"/>
                <w:szCs w:val="24"/>
              </w:rPr>
              <w:t>Involve people right at the beginning of the project, or as soon as you possibly can.</w:t>
            </w:r>
          </w:p>
          <w:p w:rsidR="00332911" w:rsidRPr="00090582" w:rsidRDefault="00332911" w:rsidP="00195058">
            <w:pPr>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tc>
        <w:tc>
          <w:tcPr>
            <w:tcW w:w="4788" w:type="dxa"/>
          </w:tcPr>
          <w:p w:rsidR="00332911" w:rsidRPr="00090582" w:rsidRDefault="00332911" w:rsidP="00195058">
            <w:pPr>
              <w:rPr>
                <w:rFonts w:asciiTheme="minorHAnsi" w:hAnsiTheme="minorHAnsi" w:cs="Times New Roman"/>
                <w:sz w:val="24"/>
                <w:szCs w:val="24"/>
              </w:rPr>
            </w:pPr>
            <w:r w:rsidRPr="00090582">
              <w:rPr>
                <w:rFonts w:asciiTheme="minorHAnsi" w:hAnsiTheme="minorHAnsi" w:cs="Times New Roman"/>
                <w:sz w:val="24"/>
                <w:szCs w:val="24"/>
              </w:rPr>
              <w:t>CR was recruited to the project at the design stage, and was a co-applicant on the funding bid. She contributed to discussions about appropriate model of public involvement for the project.</w:t>
            </w:r>
          </w:p>
          <w:p w:rsidR="00332911" w:rsidRPr="00090582" w:rsidRDefault="00332911" w:rsidP="00195058">
            <w:pPr>
              <w:rPr>
                <w:rFonts w:asciiTheme="minorHAnsi" w:hAnsiTheme="minorHAnsi" w:cs="Times New Roman"/>
                <w:sz w:val="24"/>
                <w:szCs w:val="24"/>
              </w:rPr>
            </w:pPr>
            <w:r w:rsidRPr="00090582">
              <w:rPr>
                <w:rFonts w:asciiTheme="minorHAnsi" w:hAnsiTheme="minorHAnsi" w:cs="Times New Roman"/>
                <w:sz w:val="24"/>
                <w:szCs w:val="24"/>
              </w:rPr>
              <w:t>ML was recruited as soon as the funding was in place – there was some discussion with her at the funding stage.</w:t>
            </w:r>
          </w:p>
        </w:tc>
      </w:tr>
      <w:tr w:rsidR="00332911" w:rsidRPr="00090582" w:rsidTr="00A36540">
        <w:tc>
          <w:tcPr>
            <w:tcW w:w="4788" w:type="dxa"/>
          </w:tcPr>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Ensure appropriate resources, e.g. access to e-mail, websites, etc.</w:t>
            </w:r>
          </w:p>
          <w:p w:rsidR="00332911" w:rsidRPr="00090582" w:rsidRDefault="00332911" w:rsidP="00195058">
            <w:pPr>
              <w:rPr>
                <w:rFonts w:asciiTheme="minorHAnsi" w:hAnsiTheme="minorHAnsi" w:cs="Times New Roman"/>
                <w:sz w:val="24"/>
                <w:szCs w:val="24"/>
              </w:rPr>
            </w:pPr>
          </w:p>
        </w:tc>
        <w:tc>
          <w:tcPr>
            <w:tcW w:w="4788" w:type="dxa"/>
          </w:tcPr>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Communication mechanisms, e.g. e-mail worked</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well. Format was devised to make e-mail</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communication as straightforward as possible for</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ML. Some work still needed around othe</w:t>
            </w:r>
            <w:r w:rsidR="00B33DED" w:rsidRPr="00090582">
              <w:rPr>
                <w:rFonts w:asciiTheme="minorHAnsi" w:hAnsiTheme="minorHAnsi" w:cs="Times New Roman"/>
                <w:sz w:val="24"/>
                <w:szCs w:val="24"/>
              </w:rPr>
              <w:t xml:space="preserve">r </w:t>
            </w:r>
            <w:r w:rsidRPr="00090582">
              <w:rPr>
                <w:rFonts w:asciiTheme="minorHAnsi" w:hAnsiTheme="minorHAnsi" w:cs="Times New Roman"/>
                <w:sz w:val="24"/>
                <w:szCs w:val="24"/>
              </w:rPr>
              <w:t>resources, e.g. making sure that a big table is</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available for all project meetings, to make it easier</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for CR and ML to write. Planned to develop a</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checklist for all team members, to consult when</w:t>
            </w:r>
            <w:r w:rsidR="00353EEF">
              <w:rPr>
                <w:rFonts w:asciiTheme="minorHAnsi" w:hAnsiTheme="minorHAnsi" w:cs="Times New Roman"/>
                <w:sz w:val="24"/>
                <w:szCs w:val="24"/>
              </w:rPr>
              <w:t xml:space="preserve"> </w:t>
            </w:r>
            <w:r w:rsidRPr="00090582">
              <w:rPr>
                <w:rFonts w:asciiTheme="minorHAnsi" w:hAnsiTheme="minorHAnsi" w:cs="Times New Roman"/>
                <w:sz w:val="24"/>
                <w:szCs w:val="24"/>
              </w:rPr>
              <w:t>booking facilities, etc.</w:t>
            </w:r>
          </w:p>
        </w:tc>
      </w:tr>
    </w:tbl>
    <w:p w:rsidR="00332911" w:rsidRPr="00090582" w:rsidRDefault="00332911" w:rsidP="00195058">
      <w:pPr>
        <w:autoSpaceDE w:val="0"/>
        <w:autoSpaceDN w:val="0"/>
        <w:adjustRightInd w:val="0"/>
        <w:rPr>
          <w:rFonts w:asciiTheme="minorHAnsi" w:hAnsiTheme="minorHAnsi" w:cs="Times New Roman"/>
          <w:sz w:val="24"/>
          <w:szCs w:val="24"/>
        </w:rPr>
      </w:pPr>
    </w:p>
    <w:p w:rsidR="00332911" w:rsidRPr="00090582" w:rsidRDefault="00332911" w:rsidP="00195058">
      <w:pPr>
        <w:autoSpaceDE w:val="0"/>
        <w:autoSpaceDN w:val="0"/>
        <w:adjustRightInd w:val="0"/>
        <w:rPr>
          <w:rFonts w:asciiTheme="minorHAnsi" w:hAnsiTheme="minorHAnsi" w:cs="Times New Roman"/>
          <w:bCs/>
          <w:sz w:val="24"/>
          <w:szCs w:val="24"/>
        </w:rPr>
      </w:pPr>
      <w:r w:rsidRPr="00090582">
        <w:rPr>
          <w:rFonts w:asciiTheme="minorHAnsi" w:hAnsiTheme="minorHAnsi" w:cs="Times New Roman"/>
          <w:b/>
          <w:sz w:val="24"/>
          <w:szCs w:val="24"/>
        </w:rPr>
        <w:t>Figure 4.</w:t>
      </w:r>
      <w:r w:rsidR="00353EEF">
        <w:rPr>
          <w:rFonts w:asciiTheme="minorHAnsi" w:hAnsiTheme="minorHAnsi" w:cs="Times New Roman"/>
          <w:b/>
          <w:sz w:val="24"/>
          <w:szCs w:val="24"/>
        </w:rPr>
        <w:t xml:space="preserve"> </w:t>
      </w:r>
      <w:r w:rsidRPr="00090582">
        <w:rPr>
          <w:rFonts w:asciiTheme="minorHAnsi" w:hAnsiTheme="minorHAnsi" w:cs="Times New Roman"/>
          <w:sz w:val="24"/>
          <w:szCs w:val="24"/>
        </w:rPr>
        <w:t>Extract from mapping for gui</w:t>
      </w:r>
      <w:r w:rsidRPr="00090582">
        <w:rPr>
          <w:rFonts w:asciiTheme="minorHAnsi" w:hAnsiTheme="minorHAnsi" w:cs="Times New Roman"/>
          <w:color w:val="000000"/>
          <w:sz w:val="24"/>
          <w:szCs w:val="24"/>
        </w:rPr>
        <w:t xml:space="preserve">deline 5: </w:t>
      </w:r>
      <w:r w:rsidRPr="00090582">
        <w:rPr>
          <w:rFonts w:asciiTheme="minorHAnsi" w:hAnsiTheme="minorHAnsi" w:cs="Times New Roman"/>
          <w:bCs/>
          <w:color w:val="000000"/>
          <w:sz w:val="24"/>
          <w:szCs w:val="24"/>
        </w:rPr>
        <w:t xml:space="preserve">Be clear about what is required from people involved in the project </w:t>
      </w:r>
      <w:r w:rsidRPr="00090582">
        <w:rPr>
          <w:rFonts w:asciiTheme="minorHAnsi" w:hAnsiTheme="minorHAnsi" w:cs="Times New Roman"/>
          <w:bCs/>
          <w:sz w:val="24"/>
          <w:szCs w:val="24"/>
        </w:rPr>
        <w:t>(</w:t>
      </w:r>
      <w:r w:rsidR="00614EB0">
        <w:rPr>
          <w:rFonts w:asciiTheme="minorHAnsi" w:hAnsiTheme="minorHAnsi" w:cs="Times New Roman"/>
          <w:bCs/>
          <w:sz w:val="24"/>
          <w:szCs w:val="24"/>
        </w:rPr>
        <w:t xml:space="preserve">Moule </w:t>
      </w:r>
      <w:r w:rsidR="00614EB0" w:rsidRPr="00614EB0">
        <w:rPr>
          <w:rFonts w:asciiTheme="minorHAnsi" w:hAnsiTheme="minorHAnsi" w:cs="Times New Roman"/>
          <w:bCs/>
          <w:i/>
          <w:sz w:val="24"/>
          <w:szCs w:val="24"/>
        </w:rPr>
        <w:t>et al.</w:t>
      </w:r>
      <w:r w:rsidRPr="00090582">
        <w:rPr>
          <w:rFonts w:asciiTheme="minorHAnsi" w:hAnsiTheme="minorHAnsi" w:cs="Times New Roman"/>
          <w:bCs/>
          <w:sz w:val="24"/>
          <w:szCs w:val="24"/>
        </w:rPr>
        <w:t>, 2011a)</w:t>
      </w:r>
      <w:r w:rsidR="00FF6470" w:rsidRPr="00090582">
        <w:rPr>
          <w:rFonts w:asciiTheme="minorHAnsi" w:hAnsiTheme="minorHAnsi" w:cs="Times New Roman"/>
          <w:bCs/>
          <w:sz w:val="24"/>
          <w:szCs w:val="24"/>
        </w:rPr>
        <w:t>.</w:t>
      </w:r>
    </w:p>
    <w:p w:rsidR="00332911" w:rsidRPr="00090582" w:rsidRDefault="00332911" w:rsidP="00195058">
      <w:pPr>
        <w:autoSpaceDE w:val="0"/>
        <w:autoSpaceDN w:val="0"/>
        <w:adjustRightInd w:val="0"/>
        <w:rPr>
          <w:rFonts w:asciiTheme="minorHAnsi" w:hAnsiTheme="minorHAnsi" w:cs="Times New Roman"/>
          <w:b/>
          <w:bCs/>
          <w:sz w:val="24"/>
          <w:szCs w:val="24"/>
        </w:rPr>
      </w:pPr>
    </w:p>
    <w:p w:rsidR="00332911" w:rsidRPr="00090582" w:rsidRDefault="00332911" w:rsidP="00195058">
      <w:pPr>
        <w:autoSpaceDE w:val="0"/>
        <w:autoSpaceDN w:val="0"/>
        <w:adjustRightInd w:val="0"/>
        <w:rPr>
          <w:rFonts w:asciiTheme="minorHAnsi" w:hAnsiTheme="minorHAnsi"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332911" w:rsidRPr="00090582" w:rsidTr="00A36540">
        <w:tc>
          <w:tcPr>
            <w:tcW w:w="4788" w:type="dxa"/>
          </w:tcPr>
          <w:p w:rsidR="00332911" w:rsidRPr="00090582" w:rsidRDefault="00332911" w:rsidP="00195058">
            <w:pPr>
              <w:autoSpaceDE w:val="0"/>
              <w:autoSpaceDN w:val="0"/>
              <w:adjustRightInd w:val="0"/>
              <w:rPr>
                <w:rFonts w:asciiTheme="minorHAnsi" w:hAnsiTheme="minorHAnsi" w:cs="Times New Roman"/>
                <w:i/>
                <w:color w:val="000000"/>
                <w:sz w:val="24"/>
                <w:szCs w:val="24"/>
              </w:rPr>
            </w:pPr>
            <w:r w:rsidRPr="00090582">
              <w:rPr>
                <w:rFonts w:asciiTheme="minorHAnsi" w:hAnsiTheme="minorHAnsi" w:cs="Times New Roman"/>
                <w:i/>
                <w:color w:val="000000"/>
                <w:sz w:val="24"/>
                <w:szCs w:val="24"/>
              </w:rPr>
              <w:t>Guideline criterion</w:t>
            </w:r>
          </w:p>
        </w:tc>
        <w:tc>
          <w:tcPr>
            <w:tcW w:w="4788" w:type="dxa"/>
          </w:tcPr>
          <w:p w:rsidR="00332911" w:rsidRPr="00090582" w:rsidRDefault="00694C82" w:rsidP="00195058">
            <w:pPr>
              <w:autoSpaceDE w:val="0"/>
              <w:autoSpaceDN w:val="0"/>
              <w:adjustRightInd w:val="0"/>
              <w:rPr>
                <w:rFonts w:asciiTheme="minorHAnsi" w:hAnsiTheme="minorHAnsi" w:cs="Times New Roman"/>
                <w:i/>
                <w:color w:val="000000"/>
                <w:sz w:val="24"/>
                <w:szCs w:val="24"/>
              </w:rPr>
            </w:pPr>
            <w:r>
              <w:rPr>
                <w:rFonts w:asciiTheme="minorHAnsi" w:hAnsiTheme="minorHAnsi" w:cs="Times New Roman"/>
                <w:i/>
                <w:color w:val="000000"/>
                <w:sz w:val="24"/>
                <w:szCs w:val="24"/>
              </w:rPr>
              <w:t>Research partners</w:t>
            </w:r>
            <w:r w:rsidR="00332911" w:rsidRPr="00090582">
              <w:rPr>
                <w:rFonts w:asciiTheme="minorHAnsi" w:hAnsiTheme="minorHAnsi" w:cs="Times New Roman"/>
                <w:i/>
                <w:color w:val="000000"/>
                <w:sz w:val="24"/>
                <w:szCs w:val="24"/>
              </w:rPr>
              <w:t>’ experience</w:t>
            </w:r>
          </w:p>
        </w:tc>
      </w:tr>
      <w:tr w:rsidR="00332911" w:rsidRPr="00090582" w:rsidTr="00A36540">
        <w:tc>
          <w:tcPr>
            <w:tcW w:w="4788" w:type="dxa"/>
          </w:tcPr>
          <w:p w:rsidR="00332911" w:rsidRPr="00090582" w:rsidRDefault="00332911" w:rsidP="00195058">
            <w:pPr>
              <w:rPr>
                <w:rFonts w:asciiTheme="minorHAnsi" w:hAnsiTheme="minorHAnsi" w:cs="Times New Roman"/>
                <w:sz w:val="24"/>
                <w:szCs w:val="24"/>
              </w:rPr>
            </w:pPr>
            <w:r w:rsidRPr="00090582">
              <w:rPr>
                <w:rFonts w:asciiTheme="minorHAnsi" w:hAnsiTheme="minorHAnsi" w:cs="Times New Roman"/>
                <w:sz w:val="24"/>
                <w:szCs w:val="24"/>
              </w:rPr>
              <w:t>Draw up clear person specifications for people involved in the project.</w:t>
            </w:r>
          </w:p>
          <w:p w:rsidR="00332911" w:rsidRPr="00090582" w:rsidRDefault="00332911" w:rsidP="00195058">
            <w:pPr>
              <w:rPr>
                <w:rFonts w:asciiTheme="minorHAnsi" w:hAnsiTheme="minorHAnsi" w:cs="Times New Roman"/>
                <w:sz w:val="24"/>
                <w:szCs w:val="24"/>
              </w:rPr>
            </w:pPr>
          </w:p>
        </w:tc>
        <w:tc>
          <w:tcPr>
            <w:tcW w:w="4788" w:type="dxa"/>
          </w:tcPr>
          <w:p w:rsidR="00332911" w:rsidRPr="00090582" w:rsidRDefault="00332911" w:rsidP="00195058">
            <w:pPr>
              <w:rPr>
                <w:rFonts w:asciiTheme="minorHAnsi" w:hAnsiTheme="minorHAnsi" w:cs="Times New Roman"/>
                <w:sz w:val="24"/>
                <w:szCs w:val="24"/>
              </w:rPr>
            </w:pPr>
            <w:r w:rsidRPr="00090582">
              <w:rPr>
                <w:rFonts w:asciiTheme="minorHAnsi" w:hAnsiTheme="minorHAnsi" w:cs="Times New Roman"/>
                <w:sz w:val="24"/>
                <w:szCs w:val="24"/>
              </w:rPr>
              <w:t xml:space="preserve">This has not been done for this project. In discussion, we identified that CL and ML had been recruited mainly for personal qualities, e.g. flexibility, that they had brought to the project. As their role in the project is exploratory by nature, it was considered important that they both appeared to demonstrate a positive attitude and a willingness to try things out in a somewhat </w:t>
            </w:r>
            <w:r w:rsidRPr="00090582">
              <w:rPr>
                <w:rFonts w:asciiTheme="minorHAnsi" w:hAnsiTheme="minorHAnsi" w:cs="Times New Roman"/>
                <w:i/>
                <w:sz w:val="24"/>
                <w:szCs w:val="24"/>
              </w:rPr>
              <w:t>ad hoc</w:t>
            </w:r>
            <w:r w:rsidRPr="00090582">
              <w:rPr>
                <w:rFonts w:asciiTheme="minorHAnsi" w:hAnsiTheme="minorHAnsi" w:cs="Times New Roman"/>
                <w:sz w:val="24"/>
                <w:szCs w:val="24"/>
              </w:rPr>
              <w:t xml:space="preserve"> and organic manner. Not sure that a clearer person spec would have been possible/desirable.</w:t>
            </w:r>
          </w:p>
        </w:tc>
      </w:tr>
      <w:tr w:rsidR="00332911" w:rsidRPr="00090582" w:rsidTr="009944EB">
        <w:trPr>
          <w:trHeight w:val="2413"/>
        </w:trPr>
        <w:tc>
          <w:tcPr>
            <w:tcW w:w="4788" w:type="dxa"/>
          </w:tcPr>
          <w:p w:rsidR="00332911" w:rsidRPr="00090582" w:rsidRDefault="00332911" w:rsidP="00195058">
            <w:pPr>
              <w:rPr>
                <w:rFonts w:asciiTheme="minorHAnsi" w:hAnsiTheme="minorHAnsi"/>
                <w:sz w:val="24"/>
                <w:szCs w:val="24"/>
              </w:rPr>
            </w:pPr>
            <w:r w:rsidRPr="00090582">
              <w:rPr>
                <w:rFonts w:asciiTheme="minorHAnsi" w:hAnsiTheme="minorHAnsi" w:cs="Times New Roman"/>
                <w:sz w:val="24"/>
                <w:szCs w:val="24"/>
              </w:rPr>
              <w:t>Define/negotiate people’s roles clearly but allow for flexibility when appropriate/ possible.</w:t>
            </w:r>
          </w:p>
          <w:p w:rsidR="00332911" w:rsidRPr="00090582" w:rsidRDefault="00332911" w:rsidP="00195058">
            <w:pPr>
              <w:pStyle w:val="ListParagraph"/>
              <w:spacing w:after="0" w:line="240" w:lineRule="auto"/>
              <w:ind w:left="0"/>
              <w:rPr>
                <w:rFonts w:asciiTheme="minorHAnsi" w:hAnsiTheme="minorHAnsi"/>
                <w:sz w:val="24"/>
                <w:szCs w:val="24"/>
                <w:lang w:val="en-GB"/>
              </w:rPr>
            </w:pPr>
          </w:p>
          <w:p w:rsidR="00332911" w:rsidRPr="00090582" w:rsidRDefault="00332911" w:rsidP="00195058">
            <w:pPr>
              <w:pStyle w:val="ListParagraph"/>
              <w:spacing w:after="0" w:line="240" w:lineRule="auto"/>
              <w:ind w:left="0"/>
              <w:rPr>
                <w:rFonts w:asciiTheme="minorHAnsi" w:hAnsiTheme="minorHAnsi"/>
                <w:sz w:val="24"/>
                <w:szCs w:val="24"/>
                <w:lang w:val="en-GB"/>
              </w:rPr>
            </w:pPr>
          </w:p>
          <w:p w:rsidR="00332911" w:rsidRPr="00090582" w:rsidRDefault="00332911" w:rsidP="00195058">
            <w:pPr>
              <w:pStyle w:val="ListParagraph"/>
              <w:spacing w:after="0" w:line="240" w:lineRule="auto"/>
              <w:ind w:left="0"/>
              <w:rPr>
                <w:rFonts w:asciiTheme="minorHAnsi" w:hAnsiTheme="minorHAnsi"/>
                <w:sz w:val="24"/>
                <w:szCs w:val="24"/>
                <w:lang w:val="en-GB"/>
              </w:rPr>
            </w:pPr>
          </w:p>
          <w:p w:rsidR="00332911" w:rsidRPr="00090582" w:rsidRDefault="00332911" w:rsidP="00195058">
            <w:pPr>
              <w:rPr>
                <w:rFonts w:asciiTheme="minorHAnsi" w:hAnsiTheme="minorHAnsi" w:cs="Times New Roman"/>
                <w:sz w:val="24"/>
                <w:szCs w:val="24"/>
              </w:rPr>
            </w:pPr>
          </w:p>
        </w:tc>
        <w:tc>
          <w:tcPr>
            <w:tcW w:w="4788" w:type="dxa"/>
          </w:tcPr>
          <w:p w:rsidR="00332911" w:rsidRPr="00090582" w:rsidRDefault="00332911" w:rsidP="00195058">
            <w:pPr>
              <w:rPr>
                <w:rFonts w:asciiTheme="minorHAnsi" w:hAnsiTheme="minorHAnsi" w:cs="Times New Roman"/>
                <w:sz w:val="24"/>
                <w:szCs w:val="24"/>
              </w:rPr>
            </w:pPr>
            <w:r w:rsidRPr="00090582">
              <w:rPr>
                <w:rFonts w:asciiTheme="minorHAnsi" w:hAnsiTheme="minorHAnsi" w:cs="Times New Roman"/>
                <w:sz w:val="24"/>
                <w:szCs w:val="24"/>
              </w:rPr>
              <w:t>Both CL and ML feel that this is an on-going feature of the project. There is always the opportunity to try new things, e.g. facilitating a Café group, but no pressure to do so.</w:t>
            </w:r>
          </w:p>
          <w:p w:rsidR="00332911" w:rsidRPr="00090582" w:rsidRDefault="00332911" w:rsidP="00195058">
            <w:pPr>
              <w:rPr>
                <w:rFonts w:asciiTheme="minorHAnsi" w:hAnsiTheme="minorHAnsi" w:cs="Times New Roman"/>
                <w:sz w:val="24"/>
                <w:szCs w:val="24"/>
              </w:rPr>
            </w:pPr>
            <w:r w:rsidRPr="00090582">
              <w:rPr>
                <w:rFonts w:asciiTheme="minorHAnsi" w:hAnsiTheme="minorHAnsi" w:cs="Times New Roman"/>
                <w:sz w:val="24"/>
                <w:szCs w:val="24"/>
              </w:rPr>
              <w:t>Michele’s comment:</w:t>
            </w:r>
          </w:p>
          <w:p w:rsidR="00332911" w:rsidRPr="00090582" w:rsidRDefault="00332911" w:rsidP="00195058">
            <w:pPr>
              <w:rPr>
                <w:rFonts w:asciiTheme="minorHAnsi" w:hAnsiTheme="minorHAnsi" w:cs="Times New Roman"/>
                <w:sz w:val="24"/>
                <w:szCs w:val="24"/>
              </w:rPr>
            </w:pPr>
            <w:r w:rsidRPr="00090582">
              <w:rPr>
                <w:rFonts w:asciiTheme="minorHAnsi" w:hAnsiTheme="minorHAnsi" w:cs="Times New Roman"/>
                <w:sz w:val="24"/>
                <w:szCs w:val="24"/>
              </w:rPr>
              <w:t>I’m happy with my responsibilities but I’m open to exploring and trying other things if people find that it would improve or help the project</w:t>
            </w:r>
            <w:r w:rsidR="006943A8" w:rsidRPr="00090582">
              <w:rPr>
                <w:rFonts w:asciiTheme="minorHAnsi" w:hAnsiTheme="minorHAnsi" w:cs="Times New Roman"/>
                <w:sz w:val="24"/>
                <w:szCs w:val="24"/>
              </w:rPr>
              <w:t>.</w:t>
            </w:r>
          </w:p>
        </w:tc>
      </w:tr>
      <w:tr w:rsidR="00332911" w:rsidRPr="00090582" w:rsidTr="00A36540">
        <w:tc>
          <w:tcPr>
            <w:tcW w:w="4788" w:type="dxa"/>
          </w:tcPr>
          <w:p w:rsidR="00332911" w:rsidRPr="00090582" w:rsidRDefault="00332911" w:rsidP="00195058">
            <w:pPr>
              <w:pStyle w:val="ListParagraph"/>
              <w:spacing w:after="0" w:line="240" w:lineRule="auto"/>
              <w:ind w:left="0"/>
              <w:rPr>
                <w:rFonts w:asciiTheme="minorHAnsi" w:hAnsiTheme="minorHAnsi"/>
                <w:sz w:val="24"/>
                <w:szCs w:val="24"/>
                <w:lang w:val="en-GB"/>
              </w:rPr>
            </w:pPr>
            <w:r w:rsidRPr="00090582">
              <w:rPr>
                <w:rFonts w:asciiTheme="minorHAnsi" w:hAnsiTheme="minorHAnsi"/>
                <w:sz w:val="24"/>
                <w:szCs w:val="24"/>
                <w:lang w:val="en-GB"/>
              </w:rPr>
              <w:t>Ensure and share clear processes for planning and design.</w:t>
            </w:r>
          </w:p>
          <w:p w:rsidR="00332911" w:rsidRPr="00090582" w:rsidRDefault="00332911" w:rsidP="00195058">
            <w:pPr>
              <w:pStyle w:val="ListParagraph"/>
              <w:spacing w:after="0" w:line="240" w:lineRule="auto"/>
              <w:ind w:left="0"/>
              <w:rPr>
                <w:rFonts w:asciiTheme="minorHAnsi" w:hAnsiTheme="minorHAnsi"/>
                <w:sz w:val="24"/>
                <w:szCs w:val="24"/>
                <w:lang w:val="en-GB"/>
              </w:rPr>
            </w:pPr>
          </w:p>
          <w:p w:rsidR="00332911" w:rsidRPr="00090582" w:rsidRDefault="00332911" w:rsidP="00195058">
            <w:pPr>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tc>
        <w:tc>
          <w:tcPr>
            <w:tcW w:w="4788" w:type="dxa"/>
          </w:tcPr>
          <w:p w:rsidR="00332911" w:rsidRPr="00090582" w:rsidRDefault="00332911" w:rsidP="00195058">
            <w:pPr>
              <w:rPr>
                <w:rFonts w:asciiTheme="minorHAnsi" w:hAnsiTheme="minorHAnsi" w:cs="Times New Roman"/>
                <w:sz w:val="24"/>
                <w:szCs w:val="24"/>
              </w:rPr>
            </w:pPr>
            <w:r w:rsidRPr="00090582">
              <w:rPr>
                <w:rFonts w:asciiTheme="minorHAnsi" w:hAnsiTheme="minorHAnsi" w:cs="Times New Roman"/>
                <w:sz w:val="24"/>
                <w:szCs w:val="24"/>
              </w:rPr>
              <w:t>This has been done to an extent, but could be more streamlined. As the academic researchers are all working on other projects, they are used to ‘jumping’ between them. Something more substantial might improve processes for CL and ML, but it is not clear what form this could take.</w:t>
            </w:r>
          </w:p>
        </w:tc>
      </w:tr>
    </w:tbl>
    <w:p w:rsidR="00332911" w:rsidRPr="00090582" w:rsidRDefault="00332911" w:rsidP="00195058">
      <w:pPr>
        <w:autoSpaceDE w:val="0"/>
        <w:autoSpaceDN w:val="0"/>
        <w:adjustRightInd w:val="0"/>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p w:rsidR="00195058" w:rsidRDefault="00195058">
      <w:pPr>
        <w:rPr>
          <w:rFonts w:asciiTheme="minorHAnsi" w:hAnsiTheme="minorHAnsi" w:cs="Times New Roman"/>
          <w:b/>
          <w:sz w:val="24"/>
          <w:szCs w:val="24"/>
        </w:rPr>
      </w:pPr>
      <w:r>
        <w:rPr>
          <w:rFonts w:asciiTheme="minorHAnsi" w:hAnsiTheme="minorHAnsi" w:cs="Times New Roman"/>
          <w:b/>
          <w:sz w:val="24"/>
          <w:szCs w:val="24"/>
        </w:rPr>
        <w:br w:type="page"/>
      </w:r>
    </w:p>
    <w:p w:rsidR="00332911" w:rsidRPr="00090582" w:rsidRDefault="00332911" w:rsidP="00195058">
      <w:pPr>
        <w:autoSpaceDE w:val="0"/>
        <w:autoSpaceDN w:val="0"/>
        <w:adjustRightInd w:val="0"/>
        <w:rPr>
          <w:rFonts w:asciiTheme="minorHAnsi" w:hAnsiTheme="minorHAnsi" w:cs="Times New Roman"/>
          <w:bCs/>
          <w:sz w:val="24"/>
          <w:szCs w:val="24"/>
        </w:rPr>
      </w:pPr>
      <w:r w:rsidRPr="00090582">
        <w:rPr>
          <w:rFonts w:asciiTheme="minorHAnsi" w:hAnsiTheme="minorHAnsi" w:cs="Times New Roman"/>
          <w:b/>
          <w:sz w:val="24"/>
          <w:szCs w:val="24"/>
        </w:rPr>
        <w:lastRenderedPageBreak/>
        <w:t>Figure 5</w:t>
      </w:r>
      <w:r w:rsidR="006943A8" w:rsidRPr="00090582">
        <w:rPr>
          <w:rFonts w:asciiTheme="minorHAnsi" w:hAnsiTheme="minorHAnsi" w:cs="Times New Roman"/>
          <w:b/>
          <w:sz w:val="24"/>
          <w:szCs w:val="24"/>
        </w:rPr>
        <w:t>:</w:t>
      </w:r>
      <w:r w:rsidR="00353EEF">
        <w:rPr>
          <w:rFonts w:asciiTheme="minorHAnsi" w:hAnsiTheme="minorHAnsi" w:cs="Times New Roman"/>
          <w:b/>
          <w:sz w:val="24"/>
          <w:szCs w:val="24"/>
        </w:rPr>
        <w:t xml:space="preserve"> </w:t>
      </w:r>
      <w:r w:rsidRPr="00090582">
        <w:rPr>
          <w:rFonts w:asciiTheme="minorHAnsi" w:hAnsiTheme="minorHAnsi" w:cs="Times New Roman"/>
          <w:sz w:val="24"/>
          <w:szCs w:val="24"/>
        </w:rPr>
        <w:t>Extract from mapping for gui</w:t>
      </w:r>
      <w:r w:rsidRPr="00090582">
        <w:rPr>
          <w:rFonts w:asciiTheme="minorHAnsi" w:hAnsiTheme="minorHAnsi" w:cs="Times New Roman"/>
          <w:color w:val="000000"/>
          <w:sz w:val="24"/>
          <w:szCs w:val="24"/>
        </w:rPr>
        <w:t xml:space="preserve">deline 6: </w:t>
      </w:r>
      <w:r w:rsidRPr="00090582">
        <w:rPr>
          <w:rFonts w:asciiTheme="minorHAnsi" w:hAnsiTheme="minorHAnsi" w:cs="Times New Roman"/>
          <w:bCs/>
          <w:color w:val="000000"/>
          <w:sz w:val="24"/>
          <w:szCs w:val="24"/>
        </w:rPr>
        <w:t xml:space="preserve">Provide on-going support for people involved in the project </w:t>
      </w:r>
      <w:r w:rsidRPr="00090582">
        <w:rPr>
          <w:rFonts w:asciiTheme="minorHAnsi" w:hAnsiTheme="minorHAnsi" w:cs="Times New Roman"/>
          <w:bCs/>
          <w:sz w:val="24"/>
          <w:szCs w:val="24"/>
        </w:rPr>
        <w:t>(</w:t>
      </w:r>
      <w:r w:rsidR="00614EB0">
        <w:rPr>
          <w:rFonts w:asciiTheme="minorHAnsi" w:hAnsiTheme="minorHAnsi" w:cs="Times New Roman"/>
          <w:bCs/>
          <w:sz w:val="24"/>
          <w:szCs w:val="24"/>
        </w:rPr>
        <w:t xml:space="preserve">Moule </w:t>
      </w:r>
      <w:r w:rsidR="00614EB0" w:rsidRPr="00614EB0">
        <w:rPr>
          <w:rFonts w:asciiTheme="minorHAnsi" w:hAnsiTheme="minorHAnsi" w:cs="Times New Roman"/>
          <w:bCs/>
          <w:i/>
          <w:sz w:val="24"/>
          <w:szCs w:val="24"/>
        </w:rPr>
        <w:t>et al.</w:t>
      </w:r>
      <w:r w:rsidRPr="00090582">
        <w:rPr>
          <w:rFonts w:asciiTheme="minorHAnsi" w:hAnsiTheme="minorHAnsi" w:cs="Times New Roman"/>
          <w:bCs/>
          <w:sz w:val="24"/>
          <w:szCs w:val="24"/>
        </w:rPr>
        <w:t>, 2011a)</w:t>
      </w:r>
      <w:r w:rsidR="00FF6470" w:rsidRPr="00090582">
        <w:rPr>
          <w:rFonts w:asciiTheme="minorHAnsi" w:hAnsiTheme="minorHAnsi" w:cs="Times New Roman"/>
          <w:bCs/>
          <w:sz w:val="24"/>
          <w:szCs w:val="24"/>
        </w:rPr>
        <w:t>.</w:t>
      </w:r>
    </w:p>
    <w:p w:rsidR="00332911" w:rsidRPr="00090582" w:rsidRDefault="00332911" w:rsidP="00195058">
      <w:pPr>
        <w:autoSpaceDE w:val="0"/>
        <w:autoSpaceDN w:val="0"/>
        <w:adjustRightInd w:val="0"/>
        <w:rPr>
          <w:rFonts w:asciiTheme="minorHAnsi" w:hAnsiTheme="minorHAnsi"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332911" w:rsidRPr="00090582" w:rsidTr="00A36540">
        <w:tc>
          <w:tcPr>
            <w:tcW w:w="4788" w:type="dxa"/>
          </w:tcPr>
          <w:p w:rsidR="00332911" w:rsidRPr="00090582" w:rsidRDefault="00332911" w:rsidP="00195058">
            <w:pPr>
              <w:autoSpaceDE w:val="0"/>
              <w:autoSpaceDN w:val="0"/>
              <w:adjustRightInd w:val="0"/>
              <w:rPr>
                <w:rFonts w:asciiTheme="minorHAnsi" w:hAnsiTheme="minorHAnsi" w:cs="Times New Roman"/>
                <w:i/>
                <w:color w:val="000000"/>
                <w:sz w:val="24"/>
                <w:szCs w:val="24"/>
              </w:rPr>
            </w:pPr>
            <w:r w:rsidRPr="00090582">
              <w:rPr>
                <w:rFonts w:asciiTheme="minorHAnsi" w:hAnsiTheme="minorHAnsi" w:cs="Times New Roman"/>
                <w:i/>
                <w:color w:val="000000"/>
                <w:sz w:val="24"/>
                <w:szCs w:val="24"/>
              </w:rPr>
              <w:t>Guideline criterion</w:t>
            </w:r>
          </w:p>
        </w:tc>
        <w:tc>
          <w:tcPr>
            <w:tcW w:w="4788" w:type="dxa"/>
          </w:tcPr>
          <w:p w:rsidR="00332911" w:rsidRPr="00090582" w:rsidRDefault="00694C82" w:rsidP="00195058">
            <w:pPr>
              <w:autoSpaceDE w:val="0"/>
              <w:autoSpaceDN w:val="0"/>
              <w:adjustRightInd w:val="0"/>
              <w:rPr>
                <w:rFonts w:asciiTheme="minorHAnsi" w:hAnsiTheme="minorHAnsi" w:cs="Times New Roman"/>
                <w:i/>
                <w:color w:val="000000"/>
                <w:sz w:val="24"/>
                <w:szCs w:val="24"/>
              </w:rPr>
            </w:pPr>
            <w:r>
              <w:rPr>
                <w:rFonts w:asciiTheme="minorHAnsi" w:hAnsiTheme="minorHAnsi" w:cs="Times New Roman"/>
                <w:i/>
                <w:color w:val="000000"/>
                <w:sz w:val="24"/>
                <w:szCs w:val="24"/>
              </w:rPr>
              <w:t>Research partners</w:t>
            </w:r>
            <w:r w:rsidR="00332911" w:rsidRPr="00090582">
              <w:rPr>
                <w:rFonts w:asciiTheme="minorHAnsi" w:hAnsiTheme="minorHAnsi" w:cs="Times New Roman"/>
                <w:i/>
                <w:color w:val="000000"/>
                <w:sz w:val="24"/>
                <w:szCs w:val="24"/>
              </w:rPr>
              <w:t>’ experience</w:t>
            </w:r>
          </w:p>
        </w:tc>
      </w:tr>
      <w:tr w:rsidR="00332911" w:rsidRPr="00090582" w:rsidTr="00A36540">
        <w:tc>
          <w:tcPr>
            <w:tcW w:w="4788" w:type="dxa"/>
          </w:tcPr>
          <w:p w:rsidR="00332911" w:rsidRPr="00090582" w:rsidRDefault="00332911" w:rsidP="00195058">
            <w:pPr>
              <w:autoSpaceDE w:val="0"/>
              <w:autoSpaceDN w:val="0"/>
              <w:adjustRightInd w:val="0"/>
              <w:ind w:left="33"/>
              <w:rPr>
                <w:rFonts w:asciiTheme="minorHAnsi" w:hAnsiTheme="minorHAnsi" w:cs="Times New Roman"/>
                <w:sz w:val="24"/>
                <w:szCs w:val="24"/>
              </w:rPr>
            </w:pPr>
            <w:r w:rsidRPr="00090582">
              <w:rPr>
                <w:rFonts w:asciiTheme="minorHAnsi" w:hAnsiTheme="minorHAnsi" w:cs="Times New Roman"/>
                <w:sz w:val="24"/>
                <w:szCs w:val="24"/>
              </w:rPr>
              <w:t>Have a named person at the centre of the project who will be accessible to people and sensitive to potential issues.</w:t>
            </w:r>
          </w:p>
        </w:tc>
        <w:tc>
          <w:tcPr>
            <w:tcW w:w="4788" w:type="dxa"/>
          </w:tcPr>
          <w:p w:rsidR="00332911" w:rsidRPr="00090582" w:rsidRDefault="00332911" w:rsidP="00195058">
            <w:pPr>
              <w:autoSpaceDE w:val="0"/>
              <w:autoSpaceDN w:val="0"/>
              <w:adjustRightInd w:val="0"/>
              <w:ind w:left="34"/>
              <w:rPr>
                <w:rFonts w:asciiTheme="minorHAnsi" w:hAnsiTheme="minorHAnsi" w:cs="Times New Roman"/>
                <w:sz w:val="24"/>
                <w:szCs w:val="24"/>
              </w:rPr>
            </w:pPr>
            <w:r w:rsidRPr="00090582">
              <w:rPr>
                <w:rFonts w:asciiTheme="minorHAnsi" w:hAnsiTheme="minorHAnsi" w:cs="Times New Roman"/>
                <w:sz w:val="24"/>
                <w:szCs w:val="24"/>
              </w:rPr>
              <w:t xml:space="preserve">Both CR and ML both feel that they receive sufficient support in the project. However, there is no named person as such, probably because of the small size of the team, and the history of individuals working together to varying degrees. Earlier in the project, this resulted in CR having to take on the task of sorting out a problem with ML’s taxis when the administrator was on leave, which was not appropriate. CR and ML would now both take problems either to </w:t>
            </w:r>
            <w:r w:rsidR="006E4314">
              <w:rPr>
                <w:rFonts w:asciiTheme="minorHAnsi" w:hAnsiTheme="minorHAnsi" w:cs="Times New Roman"/>
                <w:sz w:val="24"/>
                <w:szCs w:val="24"/>
              </w:rPr>
              <w:t>KP</w:t>
            </w:r>
            <w:r w:rsidRPr="00090582">
              <w:rPr>
                <w:rFonts w:asciiTheme="minorHAnsi" w:hAnsiTheme="minorHAnsi" w:cs="Times New Roman"/>
                <w:sz w:val="24"/>
                <w:szCs w:val="24"/>
              </w:rPr>
              <w:t xml:space="preserve"> or PM.</w:t>
            </w:r>
          </w:p>
        </w:tc>
      </w:tr>
      <w:tr w:rsidR="00332911" w:rsidRPr="00090582" w:rsidTr="00A36540">
        <w:tc>
          <w:tcPr>
            <w:tcW w:w="4788" w:type="dxa"/>
          </w:tcPr>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sz w:val="24"/>
                <w:szCs w:val="24"/>
              </w:rPr>
              <w:t>Identify the training needs of people involved in the project.</w:t>
            </w:r>
          </w:p>
        </w:tc>
        <w:tc>
          <w:tcPr>
            <w:tcW w:w="4788" w:type="dxa"/>
          </w:tcPr>
          <w:p w:rsidR="00332911" w:rsidRPr="00090582" w:rsidRDefault="00332911" w:rsidP="00195058">
            <w:pPr>
              <w:autoSpaceDE w:val="0"/>
              <w:autoSpaceDN w:val="0"/>
              <w:adjustRightInd w:val="0"/>
              <w:ind w:left="34"/>
              <w:rPr>
                <w:rFonts w:asciiTheme="minorHAnsi" w:hAnsiTheme="minorHAnsi" w:cs="Times New Roman"/>
                <w:sz w:val="24"/>
                <w:szCs w:val="24"/>
              </w:rPr>
            </w:pPr>
            <w:r w:rsidRPr="00090582">
              <w:rPr>
                <w:rFonts w:asciiTheme="minorHAnsi" w:hAnsiTheme="minorHAnsi" w:cs="Times New Roman"/>
                <w:sz w:val="24"/>
                <w:szCs w:val="24"/>
              </w:rPr>
              <w:t>Ad h</w:t>
            </w:r>
            <w:r w:rsidR="00B86A44">
              <w:rPr>
                <w:rFonts w:asciiTheme="minorHAnsi" w:hAnsiTheme="minorHAnsi" w:cs="Times New Roman"/>
                <w:sz w:val="24"/>
                <w:szCs w:val="24"/>
              </w:rPr>
              <w:t>oc training has been provided, e.g.</w:t>
            </w:r>
            <w:r w:rsidRPr="00090582">
              <w:rPr>
                <w:rFonts w:asciiTheme="minorHAnsi" w:hAnsiTheme="minorHAnsi" w:cs="Times New Roman"/>
                <w:sz w:val="24"/>
                <w:szCs w:val="24"/>
              </w:rPr>
              <w:t xml:space="preserve"> preparation for participation in the Knowledge Cafés and involvement in data analysis.</w:t>
            </w:r>
          </w:p>
        </w:tc>
      </w:tr>
      <w:tr w:rsidR="00332911" w:rsidRPr="00090582" w:rsidTr="00A36540">
        <w:tc>
          <w:tcPr>
            <w:tcW w:w="4788" w:type="dxa"/>
          </w:tcPr>
          <w:p w:rsidR="00332911" w:rsidRPr="00090582" w:rsidRDefault="00332911" w:rsidP="00195058">
            <w:pPr>
              <w:autoSpaceDE w:val="0"/>
              <w:autoSpaceDN w:val="0"/>
              <w:adjustRightInd w:val="0"/>
              <w:ind w:left="33"/>
              <w:rPr>
                <w:rFonts w:asciiTheme="minorHAnsi" w:hAnsiTheme="minorHAnsi" w:cs="Times New Roman"/>
                <w:sz w:val="24"/>
                <w:szCs w:val="24"/>
              </w:rPr>
            </w:pPr>
            <w:r w:rsidRPr="00090582">
              <w:rPr>
                <w:rFonts w:asciiTheme="minorHAnsi" w:hAnsiTheme="minorHAnsi" w:cs="Times New Roman"/>
                <w:sz w:val="24"/>
                <w:szCs w:val="24"/>
              </w:rPr>
              <w:t xml:space="preserve">Give feedback on a regular basis to let people know that their contribution is valued. </w:t>
            </w:r>
          </w:p>
        </w:tc>
        <w:tc>
          <w:tcPr>
            <w:tcW w:w="4788" w:type="dxa"/>
          </w:tcPr>
          <w:p w:rsidR="00332911" w:rsidRPr="00090582" w:rsidRDefault="00332911" w:rsidP="00195058">
            <w:pPr>
              <w:autoSpaceDE w:val="0"/>
              <w:autoSpaceDN w:val="0"/>
              <w:adjustRightInd w:val="0"/>
              <w:ind w:left="34"/>
              <w:rPr>
                <w:rFonts w:asciiTheme="minorHAnsi" w:hAnsiTheme="minorHAnsi" w:cs="Times New Roman"/>
                <w:sz w:val="24"/>
                <w:szCs w:val="24"/>
              </w:rPr>
            </w:pPr>
            <w:r w:rsidRPr="00090582">
              <w:rPr>
                <w:rFonts w:asciiTheme="minorHAnsi" w:hAnsiTheme="minorHAnsi" w:cs="Times New Roman"/>
                <w:sz w:val="24"/>
                <w:szCs w:val="24"/>
              </w:rPr>
              <w:t>This has worked well in the project.</w:t>
            </w:r>
          </w:p>
          <w:p w:rsidR="00332911" w:rsidRPr="00090582" w:rsidRDefault="00332911" w:rsidP="00195058">
            <w:pPr>
              <w:rPr>
                <w:rFonts w:asciiTheme="minorHAnsi" w:hAnsiTheme="minorHAnsi" w:cs="Times New Roman"/>
                <w:sz w:val="24"/>
                <w:szCs w:val="24"/>
              </w:rPr>
            </w:pPr>
          </w:p>
        </w:tc>
      </w:tr>
    </w:tbl>
    <w:p w:rsidR="00332911" w:rsidRPr="00090582" w:rsidRDefault="00332911" w:rsidP="00195058">
      <w:pPr>
        <w:rPr>
          <w:rFonts w:asciiTheme="minorHAnsi" w:hAnsiTheme="minorHAnsi" w:cs="Times New Roman"/>
          <w:sz w:val="24"/>
          <w:szCs w:val="24"/>
        </w:rPr>
      </w:pPr>
    </w:p>
    <w:p w:rsidR="00332911" w:rsidRPr="00090582" w:rsidRDefault="00332911" w:rsidP="00195058">
      <w:pPr>
        <w:rPr>
          <w:rFonts w:asciiTheme="minorHAnsi" w:hAnsiTheme="minorHAnsi" w:cs="Times New Roman"/>
          <w:sz w:val="24"/>
          <w:szCs w:val="24"/>
        </w:rPr>
      </w:pPr>
    </w:p>
    <w:p w:rsidR="00332911" w:rsidRPr="00090582" w:rsidRDefault="00332911" w:rsidP="00195058">
      <w:pPr>
        <w:jc w:val="both"/>
        <w:rPr>
          <w:rFonts w:asciiTheme="minorHAnsi" w:hAnsiTheme="minorHAnsi" w:cs="Times New Roman"/>
          <w:sz w:val="24"/>
          <w:szCs w:val="24"/>
        </w:rPr>
      </w:pPr>
      <w:r w:rsidRPr="00090582">
        <w:rPr>
          <w:rFonts w:asciiTheme="minorHAnsi" w:hAnsiTheme="minorHAnsi" w:cs="Times New Roman"/>
          <w:b/>
          <w:sz w:val="24"/>
          <w:szCs w:val="24"/>
        </w:rPr>
        <w:t>Figure 6</w:t>
      </w:r>
      <w:r w:rsidR="006943A8" w:rsidRPr="00090582">
        <w:rPr>
          <w:rFonts w:asciiTheme="minorHAnsi" w:hAnsiTheme="minorHAnsi" w:cs="Times New Roman"/>
          <w:b/>
          <w:sz w:val="24"/>
          <w:szCs w:val="24"/>
        </w:rPr>
        <w:t xml:space="preserve">: </w:t>
      </w:r>
      <w:r w:rsidRPr="00090582">
        <w:rPr>
          <w:rFonts w:asciiTheme="minorHAnsi" w:hAnsiTheme="minorHAnsi" w:cs="Times New Roman"/>
          <w:sz w:val="24"/>
          <w:szCs w:val="24"/>
        </w:rPr>
        <w:t xml:space="preserve">Extract from mapping for guideline 7: </w:t>
      </w:r>
      <w:r w:rsidRPr="00090582">
        <w:rPr>
          <w:rFonts w:asciiTheme="minorHAnsi" w:hAnsiTheme="minorHAnsi" w:cs="Times New Roman"/>
          <w:bCs/>
          <w:sz w:val="24"/>
          <w:szCs w:val="24"/>
        </w:rPr>
        <w:t>Make sure that there is clear communication between everyone involved in the project (</w:t>
      </w:r>
      <w:r w:rsidR="00614EB0">
        <w:rPr>
          <w:rFonts w:asciiTheme="minorHAnsi" w:hAnsiTheme="minorHAnsi" w:cs="Times New Roman"/>
          <w:bCs/>
          <w:sz w:val="24"/>
          <w:szCs w:val="24"/>
        </w:rPr>
        <w:t xml:space="preserve">Moule </w:t>
      </w:r>
      <w:r w:rsidR="00614EB0" w:rsidRPr="00614EB0">
        <w:rPr>
          <w:rFonts w:asciiTheme="minorHAnsi" w:hAnsiTheme="minorHAnsi" w:cs="Times New Roman"/>
          <w:bCs/>
          <w:i/>
          <w:sz w:val="24"/>
          <w:szCs w:val="24"/>
        </w:rPr>
        <w:t>et al.</w:t>
      </w:r>
      <w:r w:rsidRPr="00090582">
        <w:rPr>
          <w:rFonts w:asciiTheme="minorHAnsi" w:hAnsiTheme="minorHAnsi" w:cs="Times New Roman"/>
          <w:bCs/>
          <w:sz w:val="24"/>
          <w:szCs w:val="24"/>
        </w:rPr>
        <w:t>, 2011a)</w:t>
      </w:r>
      <w:r w:rsidR="00FF6470" w:rsidRPr="00090582">
        <w:rPr>
          <w:rFonts w:asciiTheme="minorHAnsi" w:hAnsiTheme="minorHAnsi" w:cs="Times New Roman"/>
          <w:bCs/>
          <w:sz w:val="24"/>
          <w:szCs w:val="24"/>
        </w:rPr>
        <w:t>.</w:t>
      </w:r>
    </w:p>
    <w:p w:rsidR="00332911" w:rsidRPr="00090582" w:rsidRDefault="00332911" w:rsidP="00195058">
      <w:pPr>
        <w:rPr>
          <w:rFonts w:asciiTheme="minorHAnsi" w:hAnsiTheme="minorHAnsi" w:cs="Times New Roman"/>
          <w:sz w:val="24"/>
          <w:szCs w:val="24"/>
        </w:rPr>
      </w:pP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786"/>
        <w:gridCol w:w="4678"/>
      </w:tblGrid>
      <w:tr w:rsidR="00332911" w:rsidRPr="00090582" w:rsidTr="006943A8">
        <w:tc>
          <w:tcPr>
            <w:tcW w:w="4786" w:type="dxa"/>
            <w:tcBorders>
              <w:top w:val="single" w:sz="4" w:space="0" w:color="000000"/>
              <w:bottom w:val="single" w:sz="4" w:space="0" w:color="000000"/>
              <w:right w:val="single" w:sz="4" w:space="0" w:color="000000"/>
            </w:tcBorders>
            <w:shd w:val="clear" w:color="auto" w:fill="FFFFFF"/>
          </w:tcPr>
          <w:p w:rsidR="00332911" w:rsidRPr="00090582" w:rsidRDefault="00332911" w:rsidP="00195058">
            <w:pPr>
              <w:autoSpaceDE w:val="0"/>
              <w:autoSpaceDN w:val="0"/>
              <w:adjustRightInd w:val="0"/>
              <w:rPr>
                <w:rFonts w:asciiTheme="minorHAnsi" w:hAnsiTheme="minorHAnsi" w:cs="Times New Roman"/>
                <w:i/>
                <w:color w:val="000000"/>
                <w:sz w:val="24"/>
                <w:szCs w:val="24"/>
              </w:rPr>
            </w:pPr>
            <w:r w:rsidRPr="00090582">
              <w:rPr>
                <w:rFonts w:asciiTheme="minorHAnsi" w:hAnsiTheme="minorHAnsi" w:cs="Times New Roman"/>
                <w:i/>
                <w:color w:val="000000"/>
                <w:sz w:val="24"/>
                <w:szCs w:val="24"/>
              </w:rPr>
              <w:t>Guideline criterion</w:t>
            </w:r>
          </w:p>
        </w:tc>
        <w:tc>
          <w:tcPr>
            <w:tcW w:w="4678" w:type="dxa"/>
            <w:tcBorders>
              <w:top w:val="single" w:sz="4" w:space="0" w:color="000000"/>
              <w:left w:val="single" w:sz="4" w:space="0" w:color="000000"/>
              <w:bottom w:val="single" w:sz="4" w:space="0" w:color="000000"/>
            </w:tcBorders>
            <w:shd w:val="clear" w:color="auto" w:fill="FFFFFF"/>
          </w:tcPr>
          <w:p w:rsidR="00332911" w:rsidRPr="00090582" w:rsidRDefault="00694C82" w:rsidP="00195058">
            <w:pPr>
              <w:autoSpaceDE w:val="0"/>
              <w:autoSpaceDN w:val="0"/>
              <w:adjustRightInd w:val="0"/>
              <w:rPr>
                <w:rFonts w:asciiTheme="minorHAnsi" w:hAnsiTheme="minorHAnsi" w:cs="Times New Roman"/>
                <w:i/>
                <w:color w:val="000000"/>
                <w:sz w:val="24"/>
                <w:szCs w:val="24"/>
              </w:rPr>
            </w:pPr>
            <w:r>
              <w:rPr>
                <w:rFonts w:asciiTheme="minorHAnsi" w:hAnsiTheme="minorHAnsi" w:cs="Times New Roman"/>
                <w:i/>
                <w:color w:val="000000"/>
                <w:sz w:val="24"/>
                <w:szCs w:val="24"/>
              </w:rPr>
              <w:t>Research partners</w:t>
            </w:r>
            <w:r w:rsidR="00332911" w:rsidRPr="00090582">
              <w:rPr>
                <w:rFonts w:asciiTheme="minorHAnsi" w:hAnsiTheme="minorHAnsi" w:cs="Times New Roman"/>
                <w:i/>
                <w:color w:val="000000"/>
                <w:sz w:val="24"/>
                <w:szCs w:val="24"/>
              </w:rPr>
              <w:t>’ experience</w:t>
            </w:r>
          </w:p>
        </w:tc>
      </w:tr>
      <w:tr w:rsidR="00332911" w:rsidRPr="00090582" w:rsidTr="006943A8">
        <w:tc>
          <w:tcPr>
            <w:tcW w:w="4786" w:type="dxa"/>
            <w:tcBorders>
              <w:top w:val="single" w:sz="4" w:space="0" w:color="000000"/>
              <w:bottom w:val="single" w:sz="4" w:space="0" w:color="000000"/>
              <w:right w:val="single" w:sz="4" w:space="0" w:color="000000"/>
            </w:tcBorders>
            <w:shd w:val="clear" w:color="auto" w:fill="FFFFFF"/>
          </w:tcPr>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color w:val="000000"/>
                <w:sz w:val="24"/>
                <w:szCs w:val="24"/>
              </w:rPr>
              <w:t>Make sure that researchers and people involved work together to decide appropriate lines of communication</w:t>
            </w:r>
            <w:r w:rsidR="006E4314">
              <w:rPr>
                <w:rFonts w:asciiTheme="minorHAnsi" w:hAnsiTheme="minorHAnsi" w:cs="Times New Roman"/>
                <w:color w:val="000000"/>
                <w:sz w:val="24"/>
                <w:szCs w:val="24"/>
              </w:rPr>
              <w:t xml:space="preserve"> </w:t>
            </w:r>
            <w:r w:rsidRPr="00090582">
              <w:rPr>
                <w:rFonts w:asciiTheme="minorHAnsi" w:hAnsiTheme="minorHAnsi" w:cs="Times New Roman"/>
                <w:color w:val="000000"/>
                <w:sz w:val="24"/>
                <w:szCs w:val="24"/>
              </w:rPr>
              <w:t>for the project.</w:t>
            </w:r>
          </w:p>
        </w:tc>
        <w:tc>
          <w:tcPr>
            <w:tcW w:w="4678" w:type="dxa"/>
            <w:tcBorders>
              <w:top w:val="single" w:sz="4" w:space="0" w:color="000000"/>
              <w:left w:val="single" w:sz="4" w:space="0" w:color="000000"/>
              <w:bottom w:val="single" w:sz="4" w:space="0" w:color="000000"/>
            </w:tcBorders>
            <w:shd w:val="clear" w:color="auto" w:fill="FFFFFF"/>
          </w:tcPr>
          <w:p w:rsidR="00332911" w:rsidRPr="00090582" w:rsidRDefault="00332911" w:rsidP="00195058">
            <w:pPr>
              <w:autoSpaceDE w:val="0"/>
              <w:autoSpaceDN w:val="0"/>
              <w:adjustRightInd w:val="0"/>
              <w:rPr>
                <w:rFonts w:asciiTheme="minorHAnsi" w:hAnsiTheme="minorHAnsi" w:cs="Times New Roman"/>
                <w:color w:val="000000"/>
                <w:sz w:val="24"/>
                <w:szCs w:val="24"/>
              </w:rPr>
            </w:pPr>
            <w:r w:rsidRPr="00090582">
              <w:rPr>
                <w:rFonts w:asciiTheme="minorHAnsi" w:hAnsiTheme="minorHAnsi" w:cs="Times New Roman"/>
                <w:color w:val="000000"/>
                <w:sz w:val="24"/>
                <w:szCs w:val="24"/>
              </w:rPr>
              <w:t>This was done effectively in the project, with regards to a range of lines of communication.</w:t>
            </w:r>
          </w:p>
          <w:p w:rsidR="00332911" w:rsidRPr="00090582" w:rsidRDefault="00332911" w:rsidP="00195058">
            <w:pPr>
              <w:rPr>
                <w:rFonts w:asciiTheme="minorHAnsi" w:hAnsiTheme="minorHAnsi" w:cs="Times New Roman"/>
                <w:sz w:val="24"/>
                <w:szCs w:val="24"/>
              </w:rPr>
            </w:pPr>
          </w:p>
        </w:tc>
      </w:tr>
      <w:tr w:rsidR="00332911" w:rsidRPr="00090582" w:rsidTr="006943A8">
        <w:tc>
          <w:tcPr>
            <w:tcW w:w="4786" w:type="dxa"/>
            <w:tcBorders>
              <w:top w:val="single" w:sz="4" w:space="0" w:color="000000"/>
              <w:bottom w:val="single" w:sz="4" w:space="0" w:color="000000"/>
              <w:right w:val="single" w:sz="4" w:space="0" w:color="000000"/>
            </w:tcBorders>
            <w:shd w:val="clear" w:color="auto" w:fill="FFFFFF"/>
          </w:tcPr>
          <w:p w:rsidR="00332911" w:rsidRPr="00090582" w:rsidRDefault="00332911" w:rsidP="00195058">
            <w:pPr>
              <w:autoSpaceDE w:val="0"/>
              <w:autoSpaceDN w:val="0"/>
              <w:adjustRightInd w:val="0"/>
              <w:rPr>
                <w:rFonts w:asciiTheme="minorHAnsi" w:hAnsiTheme="minorHAnsi" w:cs="Times New Roman"/>
                <w:color w:val="000000"/>
                <w:sz w:val="24"/>
                <w:szCs w:val="24"/>
              </w:rPr>
            </w:pPr>
            <w:r w:rsidRPr="00090582">
              <w:rPr>
                <w:rFonts w:asciiTheme="minorHAnsi" w:hAnsiTheme="minorHAnsi" w:cs="Times New Roman"/>
                <w:color w:val="000000"/>
                <w:sz w:val="24"/>
                <w:szCs w:val="24"/>
              </w:rPr>
              <w:t>Adjust communication methods to suit people’s available resources, e.g. e-mail, phone, etc.</w:t>
            </w:r>
          </w:p>
          <w:p w:rsidR="00332911" w:rsidRPr="00090582" w:rsidRDefault="00332911" w:rsidP="00195058">
            <w:pPr>
              <w:rPr>
                <w:rFonts w:asciiTheme="minorHAnsi" w:hAnsiTheme="minorHAnsi" w:cs="Times New Roman"/>
                <w:sz w:val="24"/>
                <w:szCs w:val="24"/>
              </w:rPr>
            </w:pPr>
          </w:p>
        </w:tc>
        <w:tc>
          <w:tcPr>
            <w:tcW w:w="4678" w:type="dxa"/>
            <w:tcBorders>
              <w:top w:val="single" w:sz="4" w:space="0" w:color="000000"/>
              <w:left w:val="single" w:sz="4" w:space="0" w:color="000000"/>
              <w:bottom w:val="single" w:sz="4" w:space="0" w:color="000000"/>
            </w:tcBorders>
            <w:shd w:val="clear" w:color="auto" w:fill="FFFFFF"/>
          </w:tcPr>
          <w:p w:rsidR="00332911" w:rsidRPr="00090582" w:rsidRDefault="00332911" w:rsidP="00195058">
            <w:pPr>
              <w:autoSpaceDE w:val="0"/>
              <w:autoSpaceDN w:val="0"/>
              <w:adjustRightInd w:val="0"/>
              <w:rPr>
                <w:rFonts w:asciiTheme="minorHAnsi" w:hAnsiTheme="minorHAnsi" w:cs="Times New Roman"/>
                <w:color w:val="000000"/>
                <w:sz w:val="24"/>
                <w:szCs w:val="24"/>
              </w:rPr>
            </w:pPr>
            <w:r w:rsidRPr="00090582">
              <w:rPr>
                <w:rFonts w:asciiTheme="minorHAnsi" w:hAnsiTheme="minorHAnsi" w:cs="Times New Roman"/>
                <w:color w:val="000000"/>
                <w:sz w:val="24"/>
                <w:szCs w:val="24"/>
              </w:rPr>
              <w:t>This was not an issue, as all team members had access to e-mail and phone. The e-mail format was developed to aid ML’s participation in e-mail communication.</w:t>
            </w:r>
          </w:p>
        </w:tc>
      </w:tr>
      <w:tr w:rsidR="00332911" w:rsidRPr="00090582" w:rsidTr="006943A8">
        <w:tc>
          <w:tcPr>
            <w:tcW w:w="4786" w:type="dxa"/>
            <w:tcBorders>
              <w:top w:val="single" w:sz="4" w:space="0" w:color="000000"/>
              <w:bottom w:val="single" w:sz="4" w:space="0" w:color="000000"/>
              <w:right w:val="single" w:sz="4" w:space="0" w:color="000000"/>
            </w:tcBorders>
            <w:shd w:val="clear" w:color="auto" w:fill="FFFFFF"/>
          </w:tcPr>
          <w:p w:rsidR="00332911" w:rsidRPr="00090582" w:rsidRDefault="00332911" w:rsidP="00195058">
            <w:pPr>
              <w:autoSpaceDE w:val="0"/>
              <w:autoSpaceDN w:val="0"/>
              <w:adjustRightInd w:val="0"/>
              <w:rPr>
                <w:rFonts w:asciiTheme="minorHAnsi" w:hAnsiTheme="minorHAnsi" w:cs="Times New Roman"/>
                <w:color w:val="000000"/>
                <w:sz w:val="24"/>
                <w:szCs w:val="24"/>
              </w:rPr>
            </w:pPr>
            <w:r w:rsidRPr="00090582">
              <w:rPr>
                <w:rFonts w:asciiTheme="minorHAnsi" w:hAnsiTheme="minorHAnsi" w:cs="Times New Roman"/>
                <w:color w:val="000000"/>
                <w:sz w:val="24"/>
                <w:szCs w:val="24"/>
              </w:rPr>
              <w:t>Schedule regular meetings of all involved so that all can be updated on progress.</w:t>
            </w:r>
          </w:p>
          <w:p w:rsidR="00332911" w:rsidRPr="00090582" w:rsidRDefault="00332911" w:rsidP="00195058">
            <w:pPr>
              <w:rPr>
                <w:rFonts w:asciiTheme="minorHAnsi" w:hAnsiTheme="minorHAnsi" w:cs="Times New Roman"/>
                <w:sz w:val="24"/>
                <w:szCs w:val="24"/>
              </w:rPr>
            </w:pPr>
          </w:p>
        </w:tc>
        <w:tc>
          <w:tcPr>
            <w:tcW w:w="4678" w:type="dxa"/>
            <w:tcBorders>
              <w:top w:val="single" w:sz="4" w:space="0" w:color="000000"/>
              <w:left w:val="single" w:sz="4" w:space="0" w:color="000000"/>
              <w:bottom w:val="single" w:sz="4" w:space="0" w:color="000000"/>
            </w:tcBorders>
            <w:shd w:val="clear" w:color="auto" w:fill="FFFFFF"/>
          </w:tcPr>
          <w:p w:rsidR="00332911" w:rsidRPr="00090582" w:rsidRDefault="00332911" w:rsidP="00195058">
            <w:pPr>
              <w:autoSpaceDE w:val="0"/>
              <w:autoSpaceDN w:val="0"/>
              <w:adjustRightInd w:val="0"/>
              <w:rPr>
                <w:rFonts w:asciiTheme="minorHAnsi" w:hAnsiTheme="minorHAnsi" w:cs="Times New Roman"/>
                <w:sz w:val="24"/>
                <w:szCs w:val="24"/>
              </w:rPr>
            </w:pPr>
            <w:r w:rsidRPr="00090582">
              <w:rPr>
                <w:rFonts w:asciiTheme="minorHAnsi" w:hAnsiTheme="minorHAnsi" w:cs="Times New Roman"/>
                <w:color w:val="000000"/>
                <w:sz w:val="24"/>
                <w:szCs w:val="24"/>
              </w:rPr>
              <w:t>CR and ML felt that there were sufficient meetings and communication to ensure that they knew what was happening with the project.</w:t>
            </w:r>
          </w:p>
        </w:tc>
      </w:tr>
    </w:tbl>
    <w:p w:rsidR="00332911" w:rsidRPr="00090582" w:rsidRDefault="00332911" w:rsidP="00195058">
      <w:pPr>
        <w:rPr>
          <w:rFonts w:asciiTheme="minorHAnsi" w:hAnsiTheme="minorHAnsi" w:cs="Times New Roman"/>
          <w:b/>
          <w:sz w:val="24"/>
          <w:szCs w:val="24"/>
        </w:rPr>
      </w:pPr>
    </w:p>
    <w:p w:rsidR="00332911" w:rsidRPr="00090582" w:rsidRDefault="00332911" w:rsidP="00195058">
      <w:pPr>
        <w:rPr>
          <w:rFonts w:asciiTheme="minorHAnsi" w:hAnsiTheme="minorHAnsi" w:cs="Times New Roman"/>
          <w:b/>
          <w:sz w:val="24"/>
          <w:szCs w:val="24"/>
        </w:rPr>
      </w:pPr>
    </w:p>
    <w:p w:rsidR="00195058" w:rsidRDefault="00195058">
      <w:pPr>
        <w:rPr>
          <w:rFonts w:asciiTheme="minorHAnsi" w:hAnsiTheme="minorHAnsi" w:cs="Times New Roman"/>
          <w:b/>
          <w:sz w:val="24"/>
          <w:szCs w:val="24"/>
        </w:rPr>
      </w:pPr>
      <w:r>
        <w:rPr>
          <w:rFonts w:asciiTheme="minorHAnsi" w:hAnsiTheme="minorHAnsi" w:cs="Times New Roman"/>
          <w:b/>
          <w:sz w:val="24"/>
          <w:szCs w:val="24"/>
        </w:rPr>
        <w:br w:type="page"/>
      </w:r>
    </w:p>
    <w:p w:rsidR="00332911" w:rsidRPr="00090582" w:rsidRDefault="006943A8" w:rsidP="00195058">
      <w:pPr>
        <w:rPr>
          <w:rFonts w:asciiTheme="minorHAnsi" w:hAnsiTheme="minorHAnsi" w:cs="Times New Roman"/>
          <w:bCs/>
          <w:sz w:val="24"/>
          <w:szCs w:val="24"/>
        </w:rPr>
      </w:pPr>
      <w:r w:rsidRPr="00090582">
        <w:rPr>
          <w:rFonts w:asciiTheme="minorHAnsi" w:hAnsiTheme="minorHAnsi" w:cs="Times New Roman"/>
          <w:b/>
          <w:sz w:val="24"/>
          <w:szCs w:val="24"/>
        </w:rPr>
        <w:lastRenderedPageBreak/>
        <w:t xml:space="preserve">Figure 7: </w:t>
      </w:r>
      <w:r w:rsidR="00332911" w:rsidRPr="00090582">
        <w:rPr>
          <w:rFonts w:asciiTheme="minorHAnsi" w:hAnsiTheme="minorHAnsi" w:cs="Times New Roman"/>
          <w:sz w:val="24"/>
          <w:szCs w:val="24"/>
        </w:rPr>
        <w:t xml:space="preserve">Extract from mapping for guideline 8: </w:t>
      </w:r>
      <w:r w:rsidR="00332911" w:rsidRPr="00090582">
        <w:rPr>
          <w:rFonts w:asciiTheme="minorHAnsi" w:hAnsiTheme="minorHAnsi" w:cs="Times New Roman"/>
          <w:bCs/>
          <w:sz w:val="24"/>
          <w:szCs w:val="24"/>
        </w:rPr>
        <w:t>Make sure that all materials, namely, research documents, communications and outputs, are accessible</w:t>
      </w:r>
      <w:r w:rsidR="00614EB0">
        <w:rPr>
          <w:rFonts w:asciiTheme="minorHAnsi" w:hAnsiTheme="minorHAnsi" w:cs="Times New Roman"/>
          <w:bCs/>
          <w:sz w:val="24"/>
          <w:szCs w:val="24"/>
        </w:rPr>
        <w:t xml:space="preserve"> </w:t>
      </w:r>
      <w:r w:rsidR="00332911" w:rsidRPr="00090582">
        <w:rPr>
          <w:rFonts w:asciiTheme="minorHAnsi" w:hAnsiTheme="minorHAnsi" w:cs="Times New Roman"/>
          <w:bCs/>
          <w:sz w:val="24"/>
          <w:szCs w:val="24"/>
        </w:rPr>
        <w:t>(</w:t>
      </w:r>
      <w:r w:rsidR="00614EB0">
        <w:rPr>
          <w:rFonts w:asciiTheme="minorHAnsi" w:hAnsiTheme="minorHAnsi" w:cs="Times New Roman"/>
          <w:bCs/>
          <w:sz w:val="24"/>
          <w:szCs w:val="24"/>
        </w:rPr>
        <w:t xml:space="preserve">Moule </w:t>
      </w:r>
      <w:r w:rsidR="00614EB0" w:rsidRPr="00614EB0">
        <w:rPr>
          <w:rFonts w:asciiTheme="minorHAnsi" w:hAnsiTheme="minorHAnsi" w:cs="Times New Roman"/>
          <w:bCs/>
          <w:i/>
          <w:sz w:val="24"/>
          <w:szCs w:val="24"/>
        </w:rPr>
        <w:t>et al.</w:t>
      </w:r>
      <w:r w:rsidR="00332911" w:rsidRPr="00090582">
        <w:rPr>
          <w:rFonts w:asciiTheme="minorHAnsi" w:hAnsiTheme="minorHAnsi" w:cs="Times New Roman"/>
          <w:bCs/>
          <w:sz w:val="24"/>
          <w:szCs w:val="24"/>
        </w:rPr>
        <w:t>, 2011a)</w:t>
      </w:r>
      <w:r w:rsidR="00FF6470" w:rsidRPr="00090582">
        <w:rPr>
          <w:rFonts w:asciiTheme="minorHAnsi" w:hAnsiTheme="minorHAnsi" w:cs="Times New Roman"/>
          <w:bCs/>
          <w:sz w:val="24"/>
          <w:szCs w:val="24"/>
        </w:rPr>
        <w:t>.</w:t>
      </w:r>
    </w:p>
    <w:p w:rsidR="006943A8" w:rsidRPr="00090582" w:rsidRDefault="006943A8" w:rsidP="00195058">
      <w:pPr>
        <w:rPr>
          <w:rFonts w:asciiTheme="minorHAnsi" w:hAnsiTheme="min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32911" w:rsidRPr="00090582" w:rsidTr="00E64841">
        <w:tc>
          <w:tcPr>
            <w:tcW w:w="4786" w:type="dxa"/>
          </w:tcPr>
          <w:p w:rsidR="00332911" w:rsidRPr="00090582" w:rsidRDefault="00332911" w:rsidP="00195058">
            <w:pPr>
              <w:autoSpaceDE w:val="0"/>
              <w:autoSpaceDN w:val="0"/>
              <w:adjustRightInd w:val="0"/>
              <w:rPr>
                <w:rFonts w:asciiTheme="minorHAnsi" w:hAnsiTheme="minorHAnsi" w:cs="Times New Roman"/>
                <w:i/>
                <w:color w:val="000000"/>
                <w:sz w:val="24"/>
                <w:szCs w:val="24"/>
              </w:rPr>
            </w:pPr>
            <w:r w:rsidRPr="00090582">
              <w:rPr>
                <w:rFonts w:asciiTheme="minorHAnsi" w:hAnsiTheme="minorHAnsi" w:cs="Times New Roman"/>
                <w:i/>
                <w:color w:val="000000"/>
                <w:sz w:val="24"/>
                <w:szCs w:val="24"/>
              </w:rPr>
              <w:t>Guideline criterion</w:t>
            </w:r>
          </w:p>
        </w:tc>
        <w:tc>
          <w:tcPr>
            <w:tcW w:w="4678" w:type="dxa"/>
          </w:tcPr>
          <w:p w:rsidR="00332911" w:rsidRPr="00090582" w:rsidRDefault="00694C82" w:rsidP="00195058">
            <w:pPr>
              <w:autoSpaceDE w:val="0"/>
              <w:autoSpaceDN w:val="0"/>
              <w:adjustRightInd w:val="0"/>
              <w:rPr>
                <w:rFonts w:asciiTheme="minorHAnsi" w:hAnsiTheme="minorHAnsi" w:cs="Times New Roman"/>
                <w:i/>
                <w:color w:val="000000"/>
                <w:sz w:val="24"/>
                <w:szCs w:val="24"/>
              </w:rPr>
            </w:pPr>
            <w:r>
              <w:rPr>
                <w:rFonts w:asciiTheme="minorHAnsi" w:hAnsiTheme="minorHAnsi" w:cs="Times New Roman"/>
                <w:i/>
                <w:color w:val="000000"/>
                <w:sz w:val="24"/>
                <w:szCs w:val="24"/>
              </w:rPr>
              <w:t>Research partners</w:t>
            </w:r>
            <w:r w:rsidR="00332911" w:rsidRPr="00090582">
              <w:rPr>
                <w:rFonts w:asciiTheme="minorHAnsi" w:hAnsiTheme="minorHAnsi" w:cs="Times New Roman"/>
                <w:i/>
                <w:color w:val="000000"/>
                <w:sz w:val="24"/>
                <w:szCs w:val="24"/>
              </w:rPr>
              <w:t>’ experience</w:t>
            </w:r>
          </w:p>
        </w:tc>
      </w:tr>
      <w:tr w:rsidR="00332911" w:rsidRPr="00090582" w:rsidTr="00E64841">
        <w:tc>
          <w:tcPr>
            <w:tcW w:w="4786" w:type="dxa"/>
          </w:tcPr>
          <w:p w:rsidR="00332911" w:rsidRPr="00090582" w:rsidRDefault="00332911" w:rsidP="00195058">
            <w:pPr>
              <w:autoSpaceDE w:val="0"/>
              <w:autoSpaceDN w:val="0"/>
              <w:adjustRightInd w:val="0"/>
              <w:ind w:left="34"/>
              <w:rPr>
                <w:rFonts w:asciiTheme="minorHAnsi" w:hAnsiTheme="minorHAnsi" w:cs="Times New Roman"/>
                <w:b/>
                <w:sz w:val="24"/>
                <w:szCs w:val="24"/>
              </w:rPr>
            </w:pPr>
            <w:r w:rsidRPr="00090582">
              <w:rPr>
                <w:rFonts w:asciiTheme="minorHAnsi" w:hAnsiTheme="minorHAnsi" w:cs="Times New Roman"/>
                <w:sz w:val="24"/>
                <w:szCs w:val="24"/>
              </w:rPr>
              <w:t>Avoid the use of jargon and acronyms but also educate those concerned to avoid any “dumbing down” effect.</w:t>
            </w:r>
          </w:p>
        </w:tc>
        <w:tc>
          <w:tcPr>
            <w:tcW w:w="4678" w:type="dxa"/>
          </w:tcPr>
          <w:p w:rsidR="00332911" w:rsidRPr="00090582" w:rsidRDefault="00332911" w:rsidP="00195058">
            <w:pPr>
              <w:ind w:left="34"/>
              <w:rPr>
                <w:rFonts w:asciiTheme="minorHAnsi" w:hAnsiTheme="minorHAnsi" w:cs="Times New Roman"/>
                <w:b/>
                <w:sz w:val="24"/>
                <w:szCs w:val="24"/>
              </w:rPr>
            </w:pPr>
            <w:r w:rsidRPr="00090582">
              <w:rPr>
                <w:rFonts w:asciiTheme="minorHAnsi" w:hAnsiTheme="minorHAnsi" w:cs="Times New Roman"/>
                <w:sz w:val="24"/>
                <w:szCs w:val="24"/>
              </w:rPr>
              <w:t>General awareness among project team members, with occasional lapses. CR and ML feel that this is adequate.</w:t>
            </w:r>
          </w:p>
        </w:tc>
      </w:tr>
      <w:tr w:rsidR="00332911" w:rsidRPr="00090582" w:rsidTr="00E64841">
        <w:tc>
          <w:tcPr>
            <w:tcW w:w="4786" w:type="dxa"/>
          </w:tcPr>
          <w:p w:rsidR="00332911" w:rsidRPr="00090582" w:rsidRDefault="00332911" w:rsidP="00195058">
            <w:pPr>
              <w:autoSpaceDE w:val="0"/>
              <w:autoSpaceDN w:val="0"/>
              <w:adjustRightInd w:val="0"/>
              <w:ind w:left="34"/>
              <w:rPr>
                <w:rFonts w:asciiTheme="minorHAnsi" w:hAnsiTheme="minorHAnsi" w:cs="Times New Roman"/>
                <w:sz w:val="24"/>
                <w:szCs w:val="24"/>
              </w:rPr>
            </w:pPr>
            <w:r w:rsidRPr="00090582">
              <w:rPr>
                <w:rFonts w:asciiTheme="minorHAnsi" w:hAnsiTheme="minorHAnsi" w:cs="Times New Roman"/>
                <w:sz w:val="24"/>
                <w:szCs w:val="24"/>
              </w:rPr>
              <w:t>Ensure that the design of research materials suits people’s needs, e.g. pictures, language, font, colours.</w:t>
            </w:r>
          </w:p>
        </w:tc>
        <w:tc>
          <w:tcPr>
            <w:tcW w:w="4678" w:type="dxa"/>
          </w:tcPr>
          <w:p w:rsidR="00332911" w:rsidRPr="00090582" w:rsidRDefault="00332911" w:rsidP="00195058">
            <w:pPr>
              <w:autoSpaceDE w:val="0"/>
              <w:autoSpaceDN w:val="0"/>
              <w:adjustRightInd w:val="0"/>
              <w:ind w:left="34"/>
              <w:rPr>
                <w:rFonts w:asciiTheme="minorHAnsi" w:hAnsiTheme="minorHAnsi" w:cs="Times New Roman"/>
                <w:sz w:val="24"/>
                <w:szCs w:val="24"/>
              </w:rPr>
            </w:pPr>
            <w:r w:rsidRPr="00090582">
              <w:rPr>
                <w:rFonts w:asciiTheme="minorHAnsi" w:hAnsiTheme="minorHAnsi" w:cs="Times New Roman"/>
                <w:sz w:val="24"/>
                <w:szCs w:val="24"/>
              </w:rPr>
              <w:t>This has not been applicable in the project to date, as neither CR nor ML have particular needs in this respect.</w:t>
            </w:r>
          </w:p>
        </w:tc>
      </w:tr>
    </w:tbl>
    <w:p w:rsidR="00EC76FC" w:rsidRDefault="00EC76FC" w:rsidP="00195058">
      <w:pPr>
        <w:rPr>
          <w:rFonts w:asciiTheme="minorHAnsi" w:hAnsiTheme="minorHAnsi" w:cs="Times New Roman"/>
          <w:b/>
          <w:sz w:val="24"/>
          <w:szCs w:val="24"/>
        </w:rPr>
      </w:pPr>
    </w:p>
    <w:p w:rsidR="00EC76FC" w:rsidRDefault="00EC76FC" w:rsidP="00195058">
      <w:pPr>
        <w:rPr>
          <w:rFonts w:asciiTheme="minorHAnsi" w:hAnsiTheme="minorHAnsi" w:cs="Times New Roman"/>
          <w:b/>
          <w:sz w:val="24"/>
          <w:szCs w:val="24"/>
        </w:rPr>
      </w:pPr>
    </w:p>
    <w:p w:rsidR="00332911" w:rsidRPr="00090582" w:rsidRDefault="00FA7375" w:rsidP="00195058">
      <w:pPr>
        <w:rPr>
          <w:rFonts w:asciiTheme="minorHAnsi" w:hAnsiTheme="minorHAnsi" w:cs="Times New Roman"/>
          <w:b/>
          <w:sz w:val="24"/>
          <w:szCs w:val="24"/>
        </w:rPr>
      </w:pPr>
      <w:r>
        <w:rPr>
          <w:rFonts w:asciiTheme="minorHAnsi" w:hAnsiTheme="minorHAnsi" w:cs="Times New Roman"/>
          <w:b/>
          <w:sz w:val="24"/>
          <w:szCs w:val="24"/>
        </w:rPr>
        <w:fldChar w:fldCharType="begin"/>
      </w:r>
      <w:r w:rsidR="00EC76FC">
        <w:rPr>
          <w:rFonts w:asciiTheme="minorHAnsi" w:hAnsiTheme="minorHAnsi" w:cs="Times New Roman"/>
          <w:b/>
          <w:sz w:val="24"/>
          <w:szCs w:val="24"/>
        </w:rPr>
        <w:instrText xml:space="preserve"> ADDIN EN.REFLIST </w:instrText>
      </w:r>
      <w:r>
        <w:rPr>
          <w:rFonts w:asciiTheme="minorHAnsi" w:hAnsiTheme="minorHAnsi" w:cs="Times New Roman"/>
          <w:b/>
          <w:sz w:val="24"/>
          <w:szCs w:val="24"/>
        </w:rPr>
        <w:fldChar w:fldCharType="end"/>
      </w:r>
    </w:p>
    <w:sectPr w:rsidR="00332911" w:rsidRPr="00090582" w:rsidSect="00332911">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C3" w:rsidRDefault="000177C3">
      <w:r>
        <w:separator/>
      </w:r>
    </w:p>
  </w:endnote>
  <w:endnote w:type="continuationSeparator" w:id="0">
    <w:p w:rsidR="000177C3" w:rsidRDefault="0001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1000417" w:usb3="00000000" w:csb0="0002000D" w:csb1="00000000"/>
  </w:font>
  <w:font w:name="Calibri">
    <w:panose1 w:val="020F0502020204030204"/>
    <w:charset w:val="00"/>
    <w:family w:val="swiss"/>
    <w:pitch w:val="variable"/>
    <w:sig w:usb0="E00002FF" w:usb1="4000ACFF" w:usb2="00000001" w:usb3="00000000" w:csb0="0000019F" w:csb1="00000000"/>
  </w:font>
  <w:font w:name="AdvP8585">
    <w:panose1 w:val="00000000000000000000"/>
    <w:charset w:val="00"/>
    <w:family w:val="roman"/>
    <w:notTrueType/>
    <w:pitch w:val="default"/>
    <w:sig w:usb0="00000003" w:usb1="00000000" w:usb2="00000000" w:usb3="00000000" w:csb0="00000001" w:csb1="00000000"/>
  </w:font>
  <w:font w:name="AdvP858B">
    <w:panose1 w:val="00000000000000000000"/>
    <w:charset w:val="00"/>
    <w:family w:val="roman"/>
    <w:notTrueType/>
    <w:pitch w:val="default"/>
    <w:sig w:usb0="00000003" w:usb1="00000000" w:usb2="00000000" w:usb3="00000000" w:csb0="00000001" w:csb1="00000000"/>
  </w:font>
  <w:font w:name="AdvP8588">
    <w:panose1 w:val="00000000000000000000"/>
    <w:charset w:val="00"/>
    <w:family w:val="swiss"/>
    <w:notTrueType/>
    <w:pitch w:val="default"/>
    <w:sig w:usb0="00000003" w:usb1="00000000" w:usb2="00000000" w:usb3="00000000" w:csb0="00000001" w:csb1="00000000"/>
  </w:font>
  <w:font w:name="MetaPlusNormal-Italic">
    <w:panose1 w:val="00000000000000000000"/>
    <w:charset w:val="00"/>
    <w:family w:val="auto"/>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New-Baskerville-RomanA">
    <w:panose1 w:val="00000000000000000000"/>
    <w:charset w:val="00"/>
    <w:family w:val="auto"/>
    <w:notTrueType/>
    <w:pitch w:val="default"/>
    <w:sig w:usb0="00000003" w:usb1="00000000" w:usb2="00000000" w:usb3="00000000" w:csb0="00000001" w:csb1="00000000"/>
  </w:font>
  <w:font w:name="New-Baskerville-SemiBold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519101"/>
      <w:docPartObj>
        <w:docPartGallery w:val="Page Numbers (Bottom of Page)"/>
        <w:docPartUnique/>
      </w:docPartObj>
    </w:sdtPr>
    <w:sdtEndPr>
      <w:rPr>
        <w:noProof/>
      </w:rPr>
    </w:sdtEndPr>
    <w:sdtContent>
      <w:p w:rsidR="007D59C2" w:rsidRDefault="00FA7375">
        <w:pPr>
          <w:pStyle w:val="Footer"/>
          <w:jc w:val="center"/>
        </w:pPr>
        <w:r>
          <w:fldChar w:fldCharType="begin"/>
        </w:r>
        <w:r w:rsidR="007D59C2">
          <w:instrText xml:space="preserve"> PAGE   \* MERGEFORMAT </w:instrText>
        </w:r>
        <w:r>
          <w:fldChar w:fldCharType="separate"/>
        </w:r>
        <w:r w:rsidR="00E73C4B">
          <w:rPr>
            <w:noProof/>
          </w:rPr>
          <w:t>10</w:t>
        </w:r>
        <w:r>
          <w:rPr>
            <w:noProof/>
          </w:rPr>
          <w:fldChar w:fldCharType="end"/>
        </w:r>
      </w:p>
    </w:sdtContent>
  </w:sdt>
  <w:p w:rsidR="007D59C2" w:rsidRDefault="007D5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C3" w:rsidRDefault="000177C3">
      <w:r>
        <w:separator/>
      </w:r>
    </w:p>
  </w:footnote>
  <w:footnote w:type="continuationSeparator" w:id="0">
    <w:p w:rsidR="000177C3" w:rsidRDefault="00017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BE"/>
    <w:multiLevelType w:val="hybridMultilevel"/>
    <w:tmpl w:val="A7C834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6378DB"/>
    <w:multiLevelType w:val="hybridMultilevel"/>
    <w:tmpl w:val="3FDC66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D71F7"/>
    <w:multiLevelType w:val="hybridMultilevel"/>
    <w:tmpl w:val="C1184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565DAA"/>
    <w:multiLevelType w:val="hybridMultilevel"/>
    <w:tmpl w:val="2878D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D47E31"/>
    <w:multiLevelType w:val="hybridMultilevel"/>
    <w:tmpl w:val="BF046D2C"/>
    <w:lvl w:ilvl="0" w:tplc="444C71BE">
      <w:numFmt w:val="bullet"/>
      <w:pStyle w:val="ranskalaisetviiva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9wprfwptta9sae5ffrxeasaa22pw2t0praa&quot;&gt;Self Harm research&lt;record-ids&gt;&lt;item&gt;239&lt;/item&gt;&lt;/record-ids&gt;&lt;/item&gt;&lt;/Libraries&gt;"/>
  </w:docVars>
  <w:rsids>
    <w:rsidRoot w:val="00086196"/>
    <w:rsid w:val="000001DF"/>
    <w:rsid w:val="000017DD"/>
    <w:rsid w:val="00002ADC"/>
    <w:rsid w:val="00010B0E"/>
    <w:rsid w:val="00011149"/>
    <w:rsid w:val="00012811"/>
    <w:rsid w:val="00014482"/>
    <w:rsid w:val="000144F5"/>
    <w:rsid w:val="000177C3"/>
    <w:rsid w:val="00026966"/>
    <w:rsid w:val="0003249A"/>
    <w:rsid w:val="0003629C"/>
    <w:rsid w:val="00037B48"/>
    <w:rsid w:val="00043772"/>
    <w:rsid w:val="00044DDE"/>
    <w:rsid w:val="00046023"/>
    <w:rsid w:val="00046EA6"/>
    <w:rsid w:val="0004764A"/>
    <w:rsid w:val="00050BD5"/>
    <w:rsid w:val="00052F15"/>
    <w:rsid w:val="00054104"/>
    <w:rsid w:val="000545AC"/>
    <w:rsid w:val="00054F7F"/>
    <w:rsid w:val="0005527E"/>
    <w:rsid w:val="00056D16"/>
    <w:rsid w:val="00060FF6"/>
    <w:rsid w:val="000630AF"/>
    <w:rsid w:val="0007397C"/>
    <w:rsid w:val="00073A49"/>
    <w:rsid w:val="00074135"/>
    <w:rsid w:val="00074184"/>
    <w:rsid w:val="000768A3"/>
    <w:rsid w:val="00083787"/>
    <w:rsid w:val="000851E5"/>
    <w:rsid w:val="00086196"/>
    <w:rsid w:val="000865E7"/>
    <w:rsid w:val="00090582"/>
    <w:rsid w:val="000923AC"/>
    <w:rsid w:val="00097AFF"/>
    <w:rsid w:val="000B5BBE"/>
    <w:rsid w:val="000C0A0F"/>
    <w:rsid w:val="000C3229"/>
    <w:rsid w:val="000C3614"/>
    <w:rsid w:val="000D4239"/>
    <w:rsid w:val="000D47CB"/>
    <w:rsid w:val="000D5327"/>
    <w:rsid w:val="000D714B"/>
    <w:rsid w:val="000E2BAD"/>
    <w:rsid w:val="000F169C"/>
    <w:rsid w:val="000F17E8"/>
    <w:rsid w:val="000F1827"/>
    <w:rsid w:val="000F3CF4"/>
    <w:rsid w:val="00100DB1"/>
    <w:rsid w:val="001011CF"/>
    <w:rsid w:val="00102BC5"/>
    <w:rsid w:val="001058E9"/>
    <w:rsid w:val="001240F3"/>
    <w:rsid w:val="00125472"/>
    <w:rsid w:val="00130D5A"/>
    <w:rsid w:val="001333E7"/>
    <w:rsid w:val="00133A88"/>
    <w:rsid w:val="00143E6B"/>
    <w:rsid w:val="00164D68"/>
    <w:rsid w:val="00165584"/>
    <w:rsid w:val="0016637E"/>
    <w:rsid w:val="0017331F"/>
    <w:rsid w:val="001813AF"/>
    <w:rsid w:val="0018184C"/>
    <w:rsid w:val="00185837"/>
    <w:rsid w:val="00190DC3"/>
    <w:rsid w:val="0019200C"/>
    <w:rsid w:val="001926E8"/>
    <w:rsid w:val="00194AED"/>
    <w:rsid w:val="00195058"/>
    <w:rsid w:val="001A3D21"/>
    <w:rsid w:val="001A4B92"/>
    <w:rsid w:val="001A6A15"/>
    <w:rsid w:val="001A72CC"/>
    <w:rsid w:val="001B0637"/>
    <w:rsid w:val="001B584C"/>
    <w:rsid w:val="001B66E5"/>
    <w:rsid w:val="001B6D24"/>
    <w:rsid w:val="001C17D5"/>
    <w:rsid w:val="001D096A"/>
    <w:rsid w:val="001E2472"/>
    <w:rsid w:val="001E24D4"/>
    <w:rsid w:val="001E4F19"/>
    <w:rsid w:val="001F0DA2"/>
    <w:rsid w:val="001F2FF6"/>
    <w:rsid w:val="001F47F9"/>
    <w:rsid w:val="001F68F0"/>
    <w:rsid w:val="002035CB"/>
    <w:rsid w:val="00204EF3"/>
    <w:rsid w:val="00205D9E"/>
    <w:rsid w:val="002106E7"/>
    <w:rsid w:val="00210928"/>
    <w:rsid w:val="00215599"/>
    <w:rsid w:val="002158E3"/>
    <w:rsid w:val="002165B3"/>
    <w:rsid w:val="00221684"/>
    <w:rsid w:val="0022462E"/>
    <w:rsid w:val="002257A9"/>
    <w:rsid w:val="00231D50"/>
    <w:rsid w:val="00233605"/>
    <w:rsid w:val="00237078"/>
    <w:rsid w:val="00241380"/>
    <w:rsid w:val="00243ABA"/>
    <w:rsid w:val="00250CB5"/>
    <w:rsid w:val="002511AD"/>
    <w:rsid w:val="0026180D"/>
    <w:rsid w:val="00263CFC"/>
    <w:rsid w:val="00270E8B"/>
    <w:rsid w:val="00280AA4"/>
    <w:rsid w:val="0028253B"/>
    <w:rsid w:val="00283004"/>
    <w:rsid w:val="0028492E"/>
    <w:rsid w:val="00286A31"/>
    <w:rsid w:val="00287A97"/>
    <w:rsid w:val="00293E42"/>
    <w:rsid w:val="00294BEA"/>
    <w:rsid w:val="0029548F"/>
    <w:rsid w:val="0029619F"/>
    <w:rsid w:val="002A08D2"/>
    <w:rsid w:val="002A1E5F"/>
    <w:rsid w:val="002A5E19"/>
    <w:rsid w:val="002B5B1F"/>
    <w:rsid w:val="002B63C0"/>
    <w:rsid w:val="002C36F1"/>
    <w:rsid w:val="002C3BC2"/>
    <w:rsid w:val="002C5D0F"/>
    <w:rsid w:val="002C7B89"/>
    <w:rsid w:val="002D27D7"/>
    <w:rsid w:val="002D6D61"/>
    <w:rsid w:val="002D7CF4"/>
    <w:rsid w:val="002E01A0"/>
    <w:rsid w:val="002E0458"/>
    <w:rsid w:val="002E1379"/>
    <w:rsid w:val="002E1D4F"/>
    <w:rsid w:val="002E1DB3"/>
    <w:rsid w:val="002E559D"/>
    <w:rsid w:val="002E6366"/>
    <w:rsid w:val="002E7457"/>
    <w:rsid w:val="002F24F3"/>
    <w:rsid w:val="002F2B80"/>
    <w:rsid w:val="002F3B96"/>
    <w:rsid w:val="002F7D96"/>
    <w:rsid w:val="00300F0C"/>
    <w:rsid w:val="00301649"/>
    <w:rsid w:val="00301795"/>
    <w:rsid w:val="00303A04"/>
    <w:rsid w:val="00303DE6"/>
    <w:rsid w:val="00306196"/>
    <w:rsid w:val="00312542"/>
    <w:rsid w:val="0031349B"/>
    <w:rsid w:val="003163E2"/>
    <w:rsid w:val="003177F0"/>
    <w:rsid w:val="003232AD"/>
    <w:rsid w:val="003236B5"/>
    <w:rsid w:val="00327DED"/>
    <w:rsid w:val="00332911"/>
    <w:rsid w:val="003460AA"/>
    <w:rsid w:val="00350FA8"/>
    <w:rsid w:val="0035271D"/>
    <w:rsid w:val="00352E05"/>
    <w:rsid w:val="00353EEF"/>
    <w:rsid w:val="00354B00"/>
    <w:rsid w:val="003567F2"/>
    <w:rsid w:val="00365415"/>
    <w:rsid w:val="00366F60"/>
    <w:rsid w:val="003670B8"/>
    <w:rsid w:val="00367CCF"/>
    <w:rsid w:val="00370117"/>
    <w:rsid w:val="00371C0E"/>
    <w:rsid w:val="003725DC"/>
    <w:rsid w:val="003734B0"/>
    <w:rsid w:val="0037578F"/>
    <w:rsid w:val="0037771F"/>
    <w:rsid w:val="00381330"/>
    <w:rsid w:val="00383500"/>
    <w:rsid w:val="00384EAC"/>
    <w:rsid w:val="00385AD6"/>
    <w:rsid w:val="00397572"/>
    <w:rsid w:val="00397D71"/>
    <w:rsid w:val="003A1BDD"/>
    <w:rsid w:val="003A245F"/>
    <w:rsid w:val="003A5401"/>
    <w:rsid w:val="003A70C2"/>
    <w:rsid w:val="003A7929"/>
    <w:rsid w:val="003B4041"/>
    <w:rsid w:val="003B4EF7"/>
    <w:rsid w:val="003C089C"/>
    <w:rsid w:val="003C3078"/>
    <w:rsid w:val="003C6C79"/>
    <w:rsid w:val="003C7363"/>
    <w:rsid w:val="003D075D"/>
    <w:rsid w:val="003D2FA6"/>
    <w:rsid w:val="003F062D"/>
    <w:rsid w:val="003F67C5"/>
    <w:rsid w:val="004035AA"/>
    <w:rsid w:val="004036DC"/>
    <w:rsid w:val="004047C5"/>
    <w:rsid w:val="00405EBD"/>
    <w:rsid w:val="00410961"/>
    <w:rsid w:val="004127B9"/>
    <w:rsid w:val="00427509"/>
    <w:rsid w:val="00437719"/>
    <w:rsid w:val="00442AE2"/>
    <w:rsid w:val="0044627D"/>
    <w:rsid w:val="00446870"/>
    <w:rsid w:val="0045135A"/>
    <w:rsid w:val="004531C0"/>
    <w:rsid w:val="00456A6F"/>
    <w:rsid w:val="004604D2"/>
    <w:rsid w:val="00462142"/>
    <w:rsid w:val="00462FA1"/>
    <w:rsid w:val="004651DC"/>
    <w:rsid w:val="004716B0"/>
    <w:rsid w:val="00472DAD"/>
    <w:rsid w:val="0047386E"/>
    <w:rsid w:val="00475A37"/>
    <w:rsid w:val="00475E68"/>
    <w:rsid w:val="004802F5"/>
    <w:rsid w:val="00480319"/>
    <w:rsid w:val="004805D9"/>
    <w:rsid w:val="004867C9"/>
    <w:rsid w:val="004956D3"/>
    <w:rsid w:val="004A3943"/>
    <w:rsid w:val="004A5715"/>
    <w:rsid w:val="004A7689"/>
    <w:rsid w:val="004A7778"/>
    <w:rsid w:val="004B0BC6"/>
    <w:rsid w:val="004B1A90"/>
    <w:rsid w:val="004B3787"/>
    <w:rsid w:val="004B3DB1"/>
    <w:rsid w:val="004B6F1C"/>
    <w:rsid w:val="004B7A52"/>
    <w:rsid w:val="004C49BE"/>
    <w:rsid w:val="004E232A"/>
    <w:rsid w:val="004E35EF"/>
    <w:rsid w:val="004E72FF"/>
    <w:rsid w:val="004F3928"/>
    <w:rsid w:val="004F7EF3"/>
    <w:rsid w:val="00501680"/>
    <w:rsid w:val="005055EA"/>
    <w:rsid w:val="005106E2"/>
    <w:rsid w:val="00514E47"/>
    <w:rsid w:val="005150A9"/>
    <w:rsid w:val="00516277"/>
    <w:rsid w:val="005206D5"/>
    <w:rsid w:val="00521B7B"/>
    <w:rsid w:val="00522D05"/>
    <w:rsid w:val="00530DBD"/>
    <w:rsid w:val="00533E68"/>
    <w:rsid w:val="005358B9"/>
    <w:rsid w:val="00537B10"/>
    <w:rsid w:val="00542653"/>
    <w:rsid w:val="00545A0E"/>
    <w:rsid w:val="00546699"/>
    <w:rsid w:val="0058299C"/>
    <w:rsid w:val="005935D1"/>
    <w:rsid w:val="005A64D9"/>
    <w:rsid w:val="005B1941"/>
    <w:rsid w:val="005B2C7E"/>
    <w:rsid w:val="005B3837"/>
    <w:rsid w:val="005B5E9C"/>
    <w:rsid w:val="005B5F04"/>
    <w:rsid w:val="005C099F"/>
    <w:rsid w:val="005C2330"/>
    <w:rsid w:val="005C3905"/>
    <w:rsid w:val="005D1B92"/>
    <w:rsid w:val="005D5FFB"/>
    <w:rsid w:val="005E39C1"/>
    <w:rsid w:val="005E5959"/>
    <w:rsid w:val="005E68EF"/>
    <w:rsid w:val="005F124C"/>
    <w:rsid w:val="00601489"/>
    <w:rsid w:val="0060379B"/>
    <w:rsid w:val="0060464F"/>
    <w:rsid w:val="0060575E"/>
    <w:rsid w:val="00612445"/>
    <w:rsid w:val="00613DA1"/>
    <w:rsid w:val="00614EB0"/>
    <w:rsid w:val="0061729A"/>
    <w:rsid w:val="00620332"/>
    <w:rsid w:val="00621A08"/>
    <w:rsid w:val="00623128"/>
    <w:rsid w:val="00634D9B"/>
    <w:rsid w:val="00640EA5"/>
    <w:rsid w:val="00644A39"/>
    <w:rsid w:val="00644D03"/>
    <w:rsid w:val="0065074E"/>
    <w:rsid w:val="00654156"/>
    <w:rsid w:val="006564B4"/>
    <w:rsid w:val="006634CD"/>
    <w:rsid w:val="00666646"/>
    <w:rsid w:val="00667901"/>
    <w:rsid w:val="0066795A"/>
    <w:rsid w:val="00667AD2"/>
    <w:rsid w:val="006760FB"/>
    <w:rsid w:val="006804B4"/>
    <w:rsid w:val="00683C8E"/>
    <w:rsid w:val="00684698"/>
    <w:rsid w:val="006943A8"/>
    <w:rsid w:val="00694C82"/>
    <w:rsid w:val="006A40E9"/>
    <w:rsid w:val="006A5AEF"/>
    <w:rsid w:val="006A66E8"/>
    <w:rsid w:val="006B2504"/>
    <w:rsid w:val="006B3394"/>
    <w:rsid w:val="006C1A5E"/>
    <w:rsid w:val="006C31D5"/>
    <w:rsid w:val="006C3382"/>
    <w:rsid w:val="006C5EE9"/>
    <w:rsid w:val="006D55DB"/>
    <w:rsid w:val="006D5814"/>
    <w:rsid w:val="006D6FD0"/>
    <w:rsid w:val="006E2E2F"/>
    <w:rsid w:val="006E4314"/>
    <w:rsid w:val="006E76B7"/>
    <w:rsid w:val="006E7745"/>
    <w:rsid w:val="006F6DDD"/>
    <w:rsid w:val="0070077F"/>
    <w:rsid w:val="00701CD8"/>
    <w:rsid w:val="007042A0"/>
    <w:rsid w:val="007101EE"/>
    <w:rsid w:val="00713482"/>
    <w:rsid w:val="00723395"/>
    <w:rsid w:val="007329D7"/>
    <w:rsid w:val="00733181"/>
    <w:rsid w:val="007419AF"/>
    <w:rsid w:val="00742D86"/>
    <w:rsid w:val="00746216"/>
    <w:rsid w:val="00746333"/>
    <w:rsid w:val="00751CB6"/>
    <w:rsid w:val="00751D10"/>
    <w:rsid w:val="00754D38"/>
    <w:rsid w:val="007569AB"/>
    <w:rsid w:val="00756F32"/>
    <w:rsid w:val="0076044F"/>
    <w:rsid w:val="00761E46"/>
    <w:rsid w:val="007669C4"/>
    <w:rsid w:val="0077027F"/>
    <w:rsid w:val="0077213B"/>
    <w:rsid w:val="00775224"/>
    <w:rsid w:val="00776018"/>
    <w:rsid w:val="0077643F"/>
    <w:rsid w:val="00783086"/>
    <w:rsid w:val="007847EF"/>
    <w:rsid w:val="00790A9A"/>
    <w:rsid w:val="007925EB"/>
    <w:rsid w:val="00793ACD"/>
    <w:rsid w:val="0079601E"/>
    <w:rsid w:val="00797A24"/>
    <w:rsid w:val="00797B9B"/>
    <w:rsid w:val="007A3686"/>
    <w:rsid w:val="007A4375"/>
    <w:rsid w:val="007B1328"/>
    <w:rsid w:val="007B1F6C"/>
    <w:rsid w:val="007B2D88"/>
    <w:rsid w:val="007B2DF8"/>
    <w:rsid w:val="007B3332"/>
    <w:rsid w:val="007B53AE"/>
    <w:rsid w:val="007C0DE9"/>
    <w:rsid w:val="007C60CD"/>
    <w:rsid w:val="007D313D"/>
    <w:rsid w:val="007D59C2"/>
    <w:rsid w:val="007D5EB2"/>
    <w:rsid w:val="007D6112"/>
    <w:rsid w:val="007E01CA"/>
    <w:rsid w:val="007E0E4E"/>
    <w:rsid w:val="007E185F"/>
    <w:rsid w:val="007E643A"/>
    <w:rsid w:val="007E7026"/>
    <w:rsid w:val="007F4EAE"/>
    <w:rsid w:val="00814837"/>
    <w:rsid w:val="00816B99"/>
    <w:rsid w:val="00817E9E"/>
    <w:rsid w:val="00820C38"/>
    <w:rsid w:val="00820EBD"/>
    <w:rsid w:val="008220A3"/>
    <w:rsid w:val="00822C4E"/>
    <w:rsid w:val="00822EEC"/>
    <w:rsid w:val="008240F3"/>
    <w:rsid w:val="00824803"/>
    <w:rsid w:val="00827C07"/>
    <w:rsid w:val="00832701"/>
    <w:rsid w:val="00833AD6"/>
    <w:rsid w:val="0084006B"/>
    <w:rsid w:val="0084028C"/>
    <w:rsid w:val="00845D41"/>
    <w:rsid w:val="00852A64"/>
    <w:rsid w:val="00861695"/>
    <w:rsid w:val="00864514"/>
    <w:rsid w:val="008648F4"/>
    <w:rsid w:val="00867ACA"/>
    <w:rsid w:val="00872CA3"/>
    <w:rsid w:val="00875DAD"/>
    <w:rsid w:val="008770B8"/>
    <w:rsid w:val="00887087"/>
    <w:rsid w:val="00894C70"/>
    <w:rsid w:val="00896296"/>
    <w:rsid w:val="00897C87"/>
    <w:rsid w:val="008A76DE"/>
    <w:rsid w:val="008B0029"/>
    <w:rsid w:val="008B2548"/>
    <w:rsid w:val="008B38F0"/>
    <w:rsid w:val="008B7F32"/>
    <w:rsid w:val="008C64D5"/>
    <w:rsid w:val="008E30D7"/>
    <w:rsid w:val="008F2730"/>
    <w:rsid w:val="008F64F8"/>
    <w:rsid w:val="00903F73"/>
    <w:rsid w:val="00904BD2"/>
    <w:rsid w:val="00904D23"/>
    <w:rsid w:val="00911486"/>
    <w:rsid w:val="009157B7"/>
    <w:rsid w:val="00921B61"/>
    <w:rsid w:val="0093283A"/>
    <w:rsid w:val="00933628"/>
    <w:rsid w:val="00936C42"/>
    <w:rsid w:val="00940938"/>
    <w:rsid w:val="009461D8"/>
    <w:rsid w:val="009535DD"/>
    <w:rsid w:val="009548F7"/>
    <w:rsid w:val="00956180"/>
    <w:rsid w:val="009561B4"/>
    <w:rsid w:val="00957EE7"/>
    <w:rsid w:val="00963130"/>
    <w:rsid w:val="009731C1"/>
    <w:rsid w:val="009743FF"/>
    <w:rsid w:val="0097456F"/>
    <w:rsid w:val="00974F38"/>
    <w:rsid w:val="0097691C"/>
    <w:rsid w:val="00985052"/>
    <w:rsid w:val="00985725"/>
    <w:rsid w:val="009873BB"/>
    <w:rsid w:val="00990FC7"/>
    <w:rsid w:val="0099310A"/>
    <w:rsid w:val="00993144"/>
    <w:rsid w:val="009944EB"/>
    <w:rsid w:val="009A3E78"/>
    <w:rsid w:val="009A6B35"/>
    <w:rsid w:val="009B533D"/>
    <w:rsid w:val="009C238C"/>
    <w:rsid w:val="009C64CA"/>
    <w:rsid w:val="009D2705"/>
    <w:rsid w:val="009D603C"/>
    <w:rsid w:val="009D7724"/>
    <w:rsid w:val="009E1CF6"/>
    <w:rsid w:val="009E2E76"/>
    <w:rsid w:val="009F135B"/>
    <w:rsid w:val="009F35F9"/>
    <w:rsid w:val="009F40D9"/>
    <w:rsid w:val="009F5A34"/>
    <w:rsid w:val="00A004EB"/>
    <w:rsid w:val="00A01F7F"/>
    <w:rsid w:val="00A03930"/>
    <w:rsid w:val="00A054D9"/>
    <w:rsid w:val="00A10C39"/>
    <w:rsid w:val="00A15B76"/>
    <w:rsid w:val="00A265EB"/>
    <w:rsid w:val="00A27D88"/>
    <w:rsid w:val="00A36540"/>
    <w:rsid w:val="00A371AC"/>
    <w:rsid w:val="00A41513"/>
    <w:rsid w:val="00A50335"/>
    <w:rsid w:val="00A6207F"/>
    <w:rsid w:val="00A63DA6"/>
    <w:rsid w:val="00A64D60"/>
    <w:rsid w:val="00A65CD6"/>
    <w:rsid w:val="00A66CFC"/>
    <w:rsid w:val="00A70E8C"/>
    <w:rsid w:val="00A7360A"/>
    <w:rsid w:val="00A73A8D"/>
    <w:rsid w:val="00A74404"/>
    <w:rsid w:val="00A81694"/>
    <w:rsid w:val="00A83D1F"/>
    <w:rsid w:val="00A857C0"/>
    <w:rsid w:val="00A90F37"/>
    <w:rsid w:val="00A934BF"/>
    <w:rsid w:val="00A94439"/>
    <w:rsid w:val="00AA2C9A"/>
    <w:rsid w:val="00AA3B29"/>
    <w:rsid w:val="00AA44D4"/>
    <w:rsid w:val="00AA5950"/>
    <w:rsid w:val="00AA5A1A"/>
    <w:rsid w:val="00AB14D4"/>
    <w:rsid w:val="00AB1F3C"/>
    <w:rsid w:val="00AB550E"/>
    <w:rsid w:val="00AC3AAA"/>
    <w:rsid w:val="00AD5AD5"/>
    <w:rsid w:val="00AE20AC"/>
    <w:rsid w:val="00AE6B33"/>
    <w:rsid w:val="00AE711A"/>
    <w:rsid w:val="00AF2B32"/>
    <w:rsid w:val="00AF3C1A"/>
    <w:rsid w:val="00AF7ECA"/>
    <w:rsid w:val="00B0745A"/>
    <w:rsid w:val="00B11989"/>
    <w:rsid w:val="00B165BB"/>
    <w:rsid w:val="00B167EF"/>
    <w:rsid w:val="00B16AE0"/>
    <w:rsid w:val="00B205E7"/>
    <w:rsid w:val="00B27DB5"/>
    <w:rsid w:val="00B27EDC"/>
    <w:rsid w:val="00B31905"/>
    <w:rsid w:val="00B31964"/>
    <w:rsid w:val="00B33DED"/>
    <w:rsid w:val="00B34751"/>
    <w:rsid w:val="00B40398"/>
    <w:rsid w:val="00B47E29"/>
    <w:rsid w:val="00B56F9D"/>
    <w:rsid w:val="00B60C20"/>
    <w:rsid w:val="00B62536"/>
    <w:rsid w:val="00B647CE"/>
    <w:rsid w:val="00B6648C"/>
    <w:rsid w:val="00B73EAE"/>
    <w:rsid w:val="00B76E5C"/>
    <w:rsid w:val="00B80764"/>
    <w:rsid w:val="00B836EE"/>
    <w:rsid w:val="00B83A2D"/>
    <w:rsid w:val="00B84360"/>
    <w:rsid w:val="00B86A44"/>
    <w:rsid w:val="00B92A3C"/>
    <w:rsid w:val="00B95A8A"/>
    <w:rsid w:val="00B96FB6"/>
    <w:rsid w:val="00BA2848"/>
    <w:rsid w:val="00BA34AB"/>
    <w:rsid w:val="00BA49C3"/>
    <w:rsid w:val="00BA5FA5"/>
    <w:rsid w:val="00BA600B"/>
    <w:rsid w:val="00BB52A6"/>
    <w:rsid w:val="00BC1E4D"/>
    <w:rsid w:val="00BD5E90"/>
    <w:rsid w:val="00BD6307"/>
    <w:rsid w:val="00BD69E1"/>
    <w:rsid w:val="00BE1A96"/>
    <w:rsid w:val="00BE422F"/>
    <w:rsid w:val="00BE6519"/>
    <w:rsid w:val="00BF01C8"/>
    <w:rsid w:val="00BF1227"/>
    <w:rsid w:val="00BF2B17"/>
    <w:rsid w:val="00BF3BB4"/>
    <w:rsid w:val="00BF57A7"/>
    <w:rsid w:val="00BF60BA"/>
    <w:rsid w:val="00C00BFD"/>
    <w:rsid w:val="00C00C98"/>
    <w:rsid w:val="00C03470"/>
    <w:rsid w:val="00C04586"/>
    <w:rsid w:val="00C04602"/>
    <w:rsid w:val="00C05992"/>
    <w:rsid w:val="00C17EC5"/>
    <w:rsid w:val="00C2283E"/>
    <w:rsid w:val="00C23BB5"/>
    <w:rsid w:val="00C25694"/>
    <w:rsid w:val="00C26493"/>
    <w:rsid w:val="00C26B6C"/>
    <w:rsid w:val="00C33D57"/>
    <w:rsid w:val="00C40C95"/>
    <w:rsid w:val="00C416F4"/>
    <w:rsid w:val="00C42404"/>
    <w:rsid w:val="00C46C9D"/>
    <w:rsid w:val="00C5052F"/>
    <w:rsid w:val="00C50A78"/>
    <w:rsid w:val="00C513BF"/>
    <w:rsid w:val="00C520F8"/>
    <w:rsid w:val="00C541AF"/>
    <w:rsid w:val="00C553D6"/>
    <w:rsid w:val="00C5778C"/>
    <w:rsid w:val="00C604E0"/>
    <w:rsid w:val="00C7107B"/>
    <w:rsid w:val="00C710B4"/>
    <w:rsid w:val="00C71C01"/>
    <w:rsid w:val="00C7559A"/>
    <w:rsid w:val="00C76290"/>
    <w:rsid w:val="00C76406"/>
    <w:rsid w:val="00C80651"/>
    <w:rsid w:val="00C962CB"/>
    <w:rsid w:val="00C96FDD"/>
    <w:rsid w:val="00CA2BD8"/>
    <w:rsid w:val="00CA37C2"/>
    <w:rsid w:val="00CA5046"/>
    <w:rsid w:val="00CA7266"/>
    <w:rsid w:val="00CB0A5B"/>
    <w:rsid w:val="00CB58CC"/>
    <w:rsid w:val="00CC11AF"/>
    <w:rsid w:val="00CC296F"/>
    <w:rsid w:val="00CC4833"/>
    <w:rsid w:val="00CD1930"/>
    <w:rsid w:val="00CD4AC9"/>
    <w:rsid w:val="00CD72EF"/>
    <w:rsid w:val="00CE2AEC"/>
    <w:rsid w:val="00CF5C6C"/>
    <w:rsid w:val="00CF724D"/>
    <w:rsid w:val="00D00122"/>
    <w:rsid w:val="00D01E2C"/>
    <w:rsid w:val="00D04939"/>
    <w:rsid w:val="00D060BC"/>
    <w:rsid w:val="00D22602"/>
    <w:rsid w:val="00D23CA7"/>
    <w:rsid w:val="00D278FE"/>
    <w:rsid w:val="00D27988"/>
    <w:rsid w:val="00D312C0"/>
    <w:rsid w:val="00D3330B"/>
    <w:rsid w:val="00D33762"/>
    <w:rsid w:val="00D400EC"/>
    <w:rsid w:val="00D40A0A"/>
    <w:rsid w:val="00D4137A"/>
    <w:rsid w:val="00D4252D"/>
    <w:rsid w:val="00D42C1A"/>
    <w:rsid w:val="00D43449"/>
    <w:rsid w:val="00D43E30"/>
    <w:rsid w:val="00D456C4"/>
    <w:rsid w:val="00D56CA2"/>
    <w:rsid w:val="00D60454"/>
    <w:rsid w:val="00D60DF2"/>
    <w:rsid w:val="00D6105C"/>
    <w:rsid w:val="00D63E3B"/>
    <w:rsid w:val="00D66BA3"/>
    <w:rsid w:val="00D71880"/>
    <w:rsid w:val="00D75420"/>
    <w:rsid w:val="00D761F4"/>
    <w:rsid w:val="00D76B8A"/>
    <w:rsid w:val="00D7777A"/>
    <w:rsid w:val="00D77E75"/>
    <w:rsid w:val="00D819BC"/>
    <w:rsid w:val="00D95244"/>
    <w:rsid w:val="00DA4C83"/>
    <w:rsid w:val="00DA4CCC"/>
    <w:rsid w:val="00DA4F9A"/>
    <w:rsid w:val="00DA543D"/>
    <w:rsid w:val="00DA5A10"/>
    <w:rsid w:val="00DA63E6"/>
    <w:rsid w:val="00DB47F7"/>
    <w:rsid w:val="00DB66D2"/>
    <w:rsid w:val="00DC2294"/>
    <w:rsid w:val="00DC43C4"/>
    <w:rsid w:val="00DC4750"/>
    <w:rsid w:val="00DC48FA"/>
    <w:rsid w:val="00DC5A7E"/>
    <w:rsid w:val="00DD1D12"/>
    <w:rsid w:val="00DD251A"/>
    <w:rsid w:val="00DE45B0"/>
    <w:rsid w:val="00DE504A"/>
    <w:rsid w:val="00DE6223"/>
    <w:rsid w:val="00DE6243"/>
    <w:rsid w:val="00DF2AEE"/>
    <w:rsid w:val="00DF7F97"/>
    <w:rsid w:val="00E00220"/>
    <w:rsid w:val="00E0128D"/>
    <w:rsid w:val="00E02FF7"/>
    <w:rsid w:val="00E238B6"/>
    <w:rsid w:val="00E240AF"/>
    <w:rsid w:val="00E27AC8"/>
    <w:rsid w:val="00E33E91"/>
    <w:rsid w:val="00E369E8"/>
    <w:rsid w:val="00E3763D"/>
    <w:rsid w:val="00E428F1"/>
    <w:rsid w:val="00E42B4B"/>
    <w:rsid w:val="00E55AEB"/>
    <w:rsid w:val="00E62DF6"/>
    <w:rsid w:val="00E64841"/>
    <w:rsid w:val="00E64A5F"/>
    <w:rsid w:val="00E72868"/>
    <w:rsid w:val="00E73AA8"/>
    <w:rsid w:val="00E73C4B"/>
    <w:rsid w:val="00E76EB8"/>
    <w:rsid w:val="00E815F6"/>
    <w:rsid w:val="00E8398A"/>
    <w:rsid w:val="00E84049"/>
    <w:rsid w:val="00E8549E"/>
    <w:rsid w:val="00E86274"/>
    <w:rsid w:val="00E87F97"/>
    <w:rsid w:val="00E922C0"/>
    <w:rsid w:val="00E924E5"/>
    <w:rsid w:val="00E92D24"/>
    <w:rsid w:val="00E943DF"/>
    <w:rsid w:val="00E94CEE"/>
    <w:rsid w:val="00E9665B"/>
    <w:rsid w:val="00E9750F"/>
    <w:rsid w:val="00EA0B11"/>
    <w:rsid w:val="00EA555D"/>
    <w:rsid w:val="00EA744E"/>
    <w:rsid w:val="00EB0BEC"/>
    <w:rsid w:val="00EB1F13"/>
    <w:rsid w:val="00EB35EF"/>
    <w:rsid w:val="00EB3976"/>
    <w:rsid w:val="00EB504C"/>
    <w:rsid w:val="00EB5DF6"/>
    <w:rsid w:val="00EB6CF9"/>
    <w:rsid w:val="00EC76FC"/>
    <w:rsid w:val="00ED1CA5"/>
    <w:rsid w:val="00ED2921"/>
    <w:rsid w:val="00ED4BD6"/>
    <w:rsid w:val="00ED70B5"/>
    <w:rsid w:val="00ED7FFD"/>
    <w:rsid w:val="00EE02BF"/>
    <w:rsid w:val="00EE30B6"/>
    <w:rsid w:val="00EE3CDA"/>
    <w:rsid w:val="00EE50BA"/>
    <w:rsid w:val="00EF061E"/>
    <w:rsid w:val="00EF64E7"/>
    <w:rsid w:val="00EF75EA"/>
    <w:rsid w:val="00F026FB"/>
    <w:rsid w:val="00F02A4C"/>
    <w:rsid w:val="00F044BA"/>
    <w:rsid w:val="00F04AFA"/>
    <w:rsid w:val="00F04C98"/>
    <w:rsid w:val="00F064BF"/>
    <w:rsid w:val="00F075BB"/>
    <w:rsid w:val="00F10898"/>
    <w:rsid w:val="00F10E5F"/>
    <w:rsid w:val="00F11C53"/>
    <w:rsid w:val="00F15BB6"/>
    <w:rsid w:val="00F229F0"/>
    <w:rsid w:val="00F31FBD"/>
    <w:rsid w:val="00F366CF"/>
    <w:rsid w:val="00F45402"/>
    <w:rsid w:val="00F46AC1"/>
    <w:rsid w:val="00F500DF"/>
    <w:rsid w:val="00F55EB9"/>
    <w:rsid w:val="00F631E9"/>
    <w:rsid w:val="00F67669"/>
    <w:rsid w:val="00F70BA5"/>
    <w:rsid w:val="00F7607C"/>
    <w:rsid w:val="00F8122F"/>
    <w:rsid w:val="00F86493"/>
    <w:rsid w:val="00F95CB3"/>
    <w:rsid w:val="00FA2678"/>
    <w:rsid w:val="00FA2965"/>
    <w:rsid w:val="00FA7375"/>
    <w:rsid w:val="00FB2D2A"/>
    <w:rsid w:val="00FB2EBA"/>
    <w:rsid w:val="00FB7861"/>
    <w:rsid w:val="00FC0146"/>
    <w:rsid w:val="00FC1CBD"/>
    <w:rsid w:val="00FC6835"/>
    <w:rsid w:val="00FD0ECC"/>
    <w:rsid w:val="00FD5A55"/>
    <w:rsid w:val="00FD7E5E"/>
    <w:rsid w:val="00FE0561"/>
    <w:rsid w:val="00FE5CD1"/>
    <w:rsid w:val="00FE7974"/>
    <w:rsid w:val="00FE7AF2"/>
    <w:rsid w:val="00FF2C4D"/>
    <w:rsid w:val="00FF6470"/>
    <w:rsid w:val="00FF72C5"/>
    <w:rsid w:val="00FF7C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2D"/>
    <w:rPr>
      <w:rFonts w:ascii="Arial" w:hAnsi="Arial" w:cs="Arial"/>
      <w:lang w:eastAsia="en-US"/>
    </w:rPr>
  </w:style>
  <w:style w:type="paragraph" w:styleId="Heading1">
    <w:name w:val="heading 1"/>
    <w:basedOn w:val="Normal"/>
    <w:next w:val="Normal"/>
    <w:qFormat/>
    <w:rsid w:val="007D313D"/>
    <w:pPr>
      <w:keepNext/>
      <w:spacing w:before="240" w:after="60" w:line="360" w:lineRule="auto"/>
      <w:ind w:left="-108" w:right="-108"/>
      <w:jc w:val="both"/>
      <w:outlineLvl w:val="0"/>
    </w:pPr>
    <w:rPr>
      <w:b/>
      <w:bCs/>
      <w:kern w:val="32"/>
      <w:sz w:val="32"/>
      <w:szCs w:val="3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6196"/>
    <w:rPr>
      <w:color w:val="0000FF"/>
      <w:u w:val="single"/>
    </w:rPr>
  </w:style>
  <w:style w:type="table" w:styleId="TableGrid">
    <w:name w:val="Table Grid"/>
    <w:basedOn w:val="TableNormal"/>
    <w:uiPriority w:val="99"/>
    <w:rsid w:val="0099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3C0"/>
    <w:rPr>
      <w:rFonts w:ascii="Tahoma" w:hAnsi="Tahoma" w:cs="Tahoma"/>
      <w:sz w:val="16"/>
      <w:szCs w:val="16"/>
    </w:rPr>
  </w:style>
  <w:style w:type="paragraph" w:styleId="Header">
    <w:name w:val="header"/>
    <w:basedOn w:val="Normal"/>
    <w:rsid w:val="002B63C0"/>
    <w:pPr>
      <w:tabs>
        <w:tab w:val="center" w:pos="4320"/>
        <w:tab w:val="right" w:pos="8640"/>
      </w:tabs>
    </w:pPr>
  </w:style>
  <w:style w:type="paragraph" w:styleId="Footer">
    <w:name w:val="footer"/>
    <w:basedOn w:val="Normal"/>
    <w:link w:val="FooterChar"/>
    <w:uiPriority w:val="99"/>
    <w:rsid w:val="002B63C0"/>
    <w:pPr>
      <w:tabs>
        <w:tab w:val="center" w:pos="4320"/>
        <w:tab w:val="right" w:pos="8640"/>
      </w:tabs>
    </w:pPr>
  </w:style>
  <w:style w:type="character" w:styleId="PageNumber">
    <w:name w:val="page number"/>
    <w:basedOn w:val="DefaultParagraphFont"/>
    <w:rsid w:val="002B63C0"/>
  </w:style>
  <w:style w:type="table" w:styleId="TableList5">
    <w:name w:val="Table List 5"/>
    <w:basedOn w:val="TableNormal"/>
    <w:rsid w:val="00CD1930"/>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ranskalaisetviivat">
    <w:name w:val="ranskalaiset_viivat"/>
    <w:basedOn w:val="Normal"/>
    <w:rsid w:val="00FF72C5"/>
    <w:pPr>
      <w:numPr>
        <w:numId w:val="3"/>
      </w:numPr>
    </w:pPr>
  </w:style>
  <w:style w:type="paragraph" w:styleId="DocumentMap">
    <w:name w:val="Document Map"/>
    <w:basedOn w:val="Normal"/>
    <w:semiHidden/>
    <w:rsid w:val="00D63E3B"/>
    <w:pPr>
      <w:shd w:val="clear" w:color="auto" w:fill="000080"/>
    </w:pPr>
    <w:rPr>
      <w:rFonts w:ascii="Tahoma" w:hAnsi="Tahoma" w:cs="Tahoma"/>
    </w:rPr>
  </w:style>
  <w:style w:type="character" w:styleId="CommentReference">
    <w:name w:val="annotation reference"/>
    <w:uiPriority w:val="99"/>
    <w:semiHidden/>
    <w:rsid w:val="005E39C1"/>
    <w:rPr>
      <w:sz w:val="16"/>
      <w:szCs w:val="16"/>
    </w:rPr>
  </w:style>
  <w:style w:type="paragraph" w:styleId="CommentText">
    <w:name w:val="annotation text"/>
    <w:basedOn w:val="Normal"/>
    <w:link w:val="CommentTextChar"/>
    <w:rsid w:val="005E39C1"/>
    <w:rPr>
      <w:rFonts w:cs="Times New Roman"/>
      <w:lang w:val="x-none"/>
    </w:rPr>
  </w:style>
  <w:style w:type="paragraph" w:styleId="CommentSubject">
    <w:name w:val="annotation subject"/>
    <w:basedOn w:val="CommentText"/>
    <w:next w:val="CommentText"/>
    <w:semiHidden/>
    <w:rsid w:val="005E39C1"/>
    <w:rPr>
      <w:b/>
      <w:bCs/>
    </w:rPr>
  </w:style>
  <w:style w:type="paragraph" w:styleId="NoSpacing">
    <w:name w:val="No Spacing"/>
    <w:uiPriority w:val="1"/>
    <w:qFormat/>
    <w:rsid w:val="00DC48FA"/>
    <w:rPr>
      <w:sz w:val="24"/>
      <w:szCs w:val="24"/>
      <w:lang w:eastAsia="en-US"/>
    </w:rPr>
  </w:style>
  <w:style w:type="paragraph" w:customStyle="1" w:styleId="FreeForm">
    <w:name w:val="Free Form"/>
    <w:rsid w:val="00125472"/>
    <w:rPr>
      <w:rFonts w:ascii="Helvetica" w:eastAsia="ヒラギノ角ゴ Pro W3" w:hAnsi="Helvetica"/>
      <w:color w:val="000000"/>
      <w:sz w:val="24"/>
      <w:lang w:val="en-US" w:eastAsia="en-US"/>
    </w:rPr>
  </w:style>
  <w:style w:type="character" w:customStyle="1" w:styleId="CommentTextChar">
    <w:name w:val="Comment Text Char"/>
    <w:link w:val="CommentText"/>
    <w:rsid w:val="00241380"/>
    <w:rPr>
      <w:rFonts w:ascii="Arial" w:hAnsi="Arial" w:cs="Arial"/>
      <w:lang w:eastAsia="en-US"/>
    </w:rPr>
  </w:style>
  <w:style w:type="paragraph" w:styleId="ListParagraph">
    <w:name w:val="List Paragraph"/>
    <w:basedOn w:val="Normal"/>
    <w:uiPriority w:val="99"/>
    <w:qFormat/>
    <w:rsid w:val="0018184C"/>
    <w:pPr>
      <w:spacing w:after="200" w:line="276" w:lineRule="auto"/>
      <w:ind w:left="720"/>
      <w:contextualSpacing/>
    </w:pPr>
    <w:rPr>
      <w:rFonts w:ascii="Calibri" w:eastAsia="Calibri" w:hAnsi="Calibri" w:cs="Times New Roman"/>
      <w:sz w:val="22"/>
      <w:szCs w:val="22"/>
      <w:lang w:val="en-US"/>
    </w:rPr>
  </w:style>
  <w:style w:type="character" w:styleId="Strong">
    <w:name w:val="Strong"/>
    <w:basedOn w:val="DefaultParagraphFont"/>
    <w:uiPriority w:val="22"/>
    <w:qFormat/>
    <w:rsid w:val="00C04602"/>
    <w:rPr>
      <w:b/>
      <w:bCs/>
    </w:rPr>
  </w:style>
  <w:style w:type="paragraph" w:customStyle="1" w:styleId="Default">
    <w:name w:val="Default"/>
    <w:rsid w:val="00C04602"/>
    <w:pPr>
      <w:autoSpaceDE w:val="0"/>
      <w:autoSpaceDN w:val="0"/>
      <w:adjustRightInd w:val="0"/>
    </w:pPr>
    <w:rPr>
      <w:rFonts w:ascii="Arial" w:eastAsia="Calibri" w:hAnsi="Arial" w:cs="Arial"/>
      <w:color w:val="000000"/>
      <w:sz w:val="24"/>
      <w:szCs w:val="24"/>
      <w:lang w:val="en-US" w:eastAsia="en-US"/>
    </w:rPr>
  </w:style>
  <w:style w:type="paragraph" w:styleId="FootnoteText">
    <w:name w:val="footnote text"/>
    <w:basedOn w:val="Normal"/>
    <w:link w:val="FootnoteTextChar"/>
    <w:uiPriority w:val="99"/>
    <w:semiHidden/>
    <w:unhideWhenUsed/>
    <w:rsid w:val="00190DC3"/>
    <w:rPr>
      <w:rFonts w:ascii="Calibri" w:eastAsia="Calibri" w:hAnsi="Calibri" w:cs="Times New Roman"/>
      <w:lang w:val="en-US"/>
    </w:rPr>
  </w:style>
  <w:style w:type="character" w:customStyle="1" w:styleId="FootnoteTextChar">
    <w:name w:val="Footnote Text Char"/>
    <w:basedOn w:val="DefaultParagraphFont"/>
    <w:link w:val="FootnoteText"/>
    <w:uiPriority w:val="99"/>
    <w:semiHidden/>
    <w:rsid w:val="00190DC3"/>
    <w:rPr>
      <w:rFonts w:ascii="Calibri" w:eastAsia="Calibri" w:hAnsi="Calibri"/>
      <w:lang w:val="en-US" w:eastAsia="en-US"/>
    </w:rPr>
  </w:style>
  <w:style w:type="character" w:styleId="FootnoteReference">
    <w:name w:val="footnote reference"/>
    <w:basedOn w:val="DefaultParagraphFont"/>
    <w:uiPriority w:val="99"/>
    <w:semiHidden/>
    <w:unhideWhenUsed/>
    <w:rsid w:val="00190DC3"/>
    <w:rPr>
      <w:vertAlign w:val="superscript"/>
    </w:rPr>
  </w:style>
  <w:style w:type="character" w:customStyle="1" w:styleId="FooterChar">
    <w:name w:val="Footer Char"/>
    <w:basedOn w:val="DefaultParagraphFont"/>
    <w:link w:val="Footer"/>
    <w:uiPriority w:val="99"/>
    <w:rsid w:val="007D59C2"/>
    <w:rPr>
      <w:rFonts w:ascii="Arial" w:hAnsi="Arial" w:cs="Arial"/>
      <w:lang w:eastAsia="en-US"/>
    </w:rPr>
  </w:style>
  <w:style w:type="character" w:customStyle="1" w:styleId="personname">
    <w:name w:val="person_name"/>
    <w:basedOn w:val="DefaultParagraphFont"/>
    <w:rsid w:val="00F026FB"/>
  </w:style>
  <w:style w:type="character" w:styleId="Emphasis">
    <w:name w:val="Emphasis"/>
    <w:basedOn w:val="DefaultParagraphFont"/>
    <w:uiPriority w:val="20"/>
    <w:qFormat/>
    <w:rsid w:val="00F026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2D"/>
    <w:rPr>
      <w:rFonts w:ascii="Arial" w:hAnsi="Arial" w:cs="Arial"/>
      <w:lang w:eastAsia="en-US"/>
    </w:rPr>
  </w:style>
  <w:style w:type="paragraph" w:styleId="Heading1">
    <w:name w:val="heading 1"/>
    <w:basedOn w:val="Normal"/>
    <w:next w:val="Normal"/>
    <w:qFormat/>
    <w:rsid w:val="007D313D"/>
    <w:pPr>
      <w:keepNext/>
      <w:spacing w:before="240" w:after="60" w:line="360" w:lineRule="auto"/>
      <w:ind w:left="-108" w:right="-108"/>
      <w:jc w:val="both"/>
      <w:outlineLvl w:val="0"/>
    </w:pPr>
    <w:rPr>
      <w:b/>
      <w:bCs/>
      <w:kern w:val="32"/>
      <w:sz w:val="32"/>
      <w:szCs w:val="3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6196"/>
    <w:rPr>
      <w:color w:val="0000FF"/>
      <w:u w:val="single"/>
    </w:rPr>
  </w:style>
  <w:style w:type="table" w:styleId="TableGrid">
    <w:name w:val="Table Grid"/>
    <w:basedOn w:val="TableNormal"/>
    <w:uiPriority w:val="99"/>
    <w:rsid w:val="0099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3C0"/>
    <w:rPr>
      <w:rFonts w:ascii="Tahoma" w:hAnsi="Tahoma" w:cs="Tahoma"/>
      <w:sz w:val="16"/>
      <w:szCs w:val="16"/>
    </w:rPr>
  </w:style>
  <w:style w:type="paragraph" w:styleId="Header">
    <w:name w:val="header"/>
    <w:basedOn w:val="Normal"/>
    <w:rsid w:val="002B63C0"/>
    <w:pPr>
      <w:tabs>
        <w:tab w:val="center" w:pos="4320"/>
        <w:tab w:val="right" w:pos="8640"/>
      </w:tabs>
    </w:pPr>
  </w:style>
  <w:style w:type="paragraph" w:styleId="Footer">
    <w:name w:val="footer"/>
    <w:basedOn w:val="Normal"/>
    <w:link w:val="FooterChar"/>
    <w:uiPriority w:val="99"/>
    <w:rsid w:val="002B63C0"/>
    <w:pPr>
      <w:tabs>
        <w:tab w:val="center" w:pos="4320"/>
        <w:tab w:val="right" w:pos="8640"/>
      </w:tabs>
    </w:pPr>
  </w:style>
  <w:style w:type="character" w:styleId="PageNumber">
    <w:name w:val="page number"/>
    <w:basedOn w:val="DefaultParagraphFont"/>
    <w:rsid w:val="002B63C0"/>
  </w:style>
  <w:style w:type="table" w:styleId="TableList5">
    <w:name w:val="Table List 5"/>
    <w:basedOn w:val="TableNormal"/>
    <w:rsid w:val="00CD1930"/>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ranskalaisetviivat">
    <w:name w:val="ranskalaiset_viivat"/>
    <w:basedOn w:val="Normal"/>
    <w:rsid w:val="00FF72C5"/>
    <w:pPr>
      <w:numPr>
        <w:numId w:val="3"/>
      </w:numPr>
    </w:pPr>
  </w:style>
  <w:style w:type="paragraph" w:styleId="DocumentMap">
    <w:name w:val="Document Map"/>
    <w:basedOn w:val="Normal"/>
    <w:semiHidden/>
    <w:rsid w:val="00D63E3B"/>
    <w:pPr>
      <w:shd w:val="clear" w:color="auto" w:fill="000080"/>
    </w:pPr>
    <w:rPr>
      <w:rFonts w:ascii="Tahoma" w:hAnsi="Tahoma" w:cs="Tahoma"/>
    </w:rPr>
  </w:style>
  <w:style w:type="character" w:styleId="CommentReference">
    <w:name w:val="annotation reference"/>
    <w:uiPriority w:val="99"/>
    <w:semiHidden/>
    <w:rsid w:val="005E39C1"/>
    <w:rPr>
      <w:sz w:val="16"/>
      <w:szCs w:val="16"/>
    </w:rPr>
  </w:style>
  <w:style w:type="paragraph" w:styleId="CommentText">
    <w:name w:val="annotation text"/>
    <w:basedOn w:val="Normal"/>
    <w:link w:val="CommentTextChar"/>
    <w:rsid w:val="005E39C1"/>
    <w:rPr>
      <w:rFonts w:cs="Times New Roman"/>
      <w:lang w:val="x-none"/>
    </w:rPr>
  </w:style>
  <w:style w:type="paragraph" w:styleId="CommentSubject">
    <w:name w:val="annotation subject"/>
    <w:basedOn w:val="CommentText"/>
    <w:next w:val="CommentText"/>
    <w:semiHidden/>
    <w:rsid w:val="005E39C1"/>
    <w:rPr>
      <w:b/>
      <w:bCs/>
    </w:rPr>
  </w:style>
  <w:style w:type="paragraph" w:styleId="NoSpacing">
    <w:name w:val="No Spacing"/>
    <w:uiPriority w:val="1"/>
    <w:qFormat/>
    <w:rsid w:val="00DC48FA"/>
    <w:rPr>
      <w:sz w:val="24"/>
      <w:szCs w:val="24"/>
      <w:lang w:eastAsia="en-US"/>
    </w:rPr>
  </w:style>
  <w:style w:type="paragraph" w:customStyle="1" w:styleId="FreeForm">
    <w:name w:val="Free Form"/>
    <w:rsid w:val="00125472"/>
    <w:rPr>
      <w:rFonts w:ascii="Helvetica" w:eastAsia="ヒラギノ角ゴ Pro W3" w:hAnsi="Helvetica"/>
      <w:color w:val="000000"/>
      <w:sz w:val="24"/>
      <w:lang w:val="en-US" w:eastAsia="en-US"/>
    </w:rPr>
  </w:style>
  <w:style w:type="character" w:customStyle="1" w:styleId="CommentTextChar">
    <w:name w:val="Comment Text Char"/>
    <w:link w:val="CommentText"/>
    <w:rsid w:val="00241380"/>
    <w:rPr>
      <w:rFonts w:ascii="Arial" w:hAnsi="Arial" w:cs="Arial"/>
      <w:lang w:eastAsia="en-US"/>
    </w:rPr>
  </w:style>
  <w:style w:type="paragraph" w:styleId="ListParagraph">
    <w:name w:val="List Paragraph"/>
    <w:basedOn w:val="Normal"/>
    <w:uiPriority w:val="99"/>
    <w:qFormat/>
    <w:rsid w:val="0018184C"/>
    <w:pPr>
      <w:spacing w:after="200" w:line="276" w:lineRule="auto"/>
      <w:ind w:left="720"/>
      <w:contextualSpacing/>
    </w:pPr>
    <w:rPr>
      <w:rFonts w:ascii="Calibri" w:eastAsia="Calibri" w:hAnsi="Calibri" w:cs="Times New Roman"/>
      <w:sz w:val="22"/>
      <w:szCs w:val="22"/>
      <w:lang w:val="en-US"/>
    </w:rPr>
  </w:style>
  <w:style w:type="character" w:styleId="Strong">
    <w:name w:val="Strong"/>
    <w:basedOn w:val="DefaultParagraphFont"/>
    <w:uiPriority w:val="22"/>
    <w:qFormat/>
    <w:rsid w:val="00C04602"/>
    <w:rPr>
      <w:b/>
      <w:bCs/>
    </w:rPr>
  </w:style>
  <w:style w:type="paragraph" w:customStyle="1" w:styleId="Default">
    <w:name w:val="Default"/>
    <w:rsid w:val="00C04602"/>
    <w:pPr>
      <w:autoSpaceDE w:val="0"/>
      <w:autoSpaceDN w:val="0"/>
      <w:adjustRightInd w:val="0"/>
    </w:pPr>
    <w:rPr>
      <w:rFonts w:ascii="Arial" w:eastAsia="Calibri" w:hAnsi="Arial" w:cs="Arial"/>
      <w:color w:val="000000"/>
      <w:sz w:val="24"/>
      <w:szCs w:val="24"/>
      <w:lang w:val="en-US" w:eastAsia="en-US"/>
    </w:rPr>
  </w:style>
  <w:style w:type="paragraph" w:styleId="FootnoteText">
    <w:name w:val="footnote text"/>
    <w:basedOn w:val="Normal"/>
    <w:link w:val="FootnoteTextChar"/>
    <w:uiPriority w:val="99"/>
    <w:semiHidden/>
    <w:unhideWhenUsed/>
    <w:rsid w:val="00190DC3"/>
    <w:rPr>
      <w:rFonts w:ascii="Calibri" w:eastAsia="Calibri" w:hAnsi="Calibri" w:cs="Times New Roman"/>
      <w:lang w:val="en-US"/>
    </w:rPr>
  </w:style>
  <w:style w:type="character" w:customStyle="1" w:styleId="FootnoteTextChar">
    <w:name w:val="Footnote Text Char"/>
    <w:basedOn w:val="DefaultParagraphFont"/>
    <w:link w:val="FootnoteText"/>
    <w:uiPriority w:val="99"/>
    <w:semiHidden/>
    <w:rsid w:val="00190DC3"/>
    <w:rPr>
      <w:rFonts w:ascii="Calibri" w:eastAsia="Calibri" w:hAnsi="Calibri"/>
      <w:lang w:val="en-US" w:eastAsia="en-US"/>
    </w:rPr>
  </w:style>
  <w:style w:type="character" w:styleId="FootnoteReference">
    <w:name w:val="footnote reference"/>
    <w:basedOn w:val="DefaultParagraphFont"/>
    <w:uiPriority w:val="99"/>
    <w:semiHidden/>
    <w:unhideWhenUsed/>
    <w:rsid w:val="00190DC3"/>
    <w:rPr>
      <w:vertAlign w:val="superscript"/>
    </w:rPr>
  </w:style>
  <w:style w:type="character" w:customStyle="1" w:styleId="FooterChar">
    <w:name w:val="Footer Char"/>
    <w:basedOn w:val="DefaultParagraphFont"/>
    <w:link w:val="Footer"/>
    <w:uiPriority w:val="99"/>
    <w:rsid w:val="007D59C2"/>
    <w:rPr>
      <w:rFonts w:ascii="Arial" w:hAnsi="Arial" w:cs="Arial"/>
      <w:lang w:eastAsia="en-US"/>
    </w:rPr>
  </w:style>
  <w:style w:type="character" w:customStyle="1" w:styleId="personname">
    <w:name w:val="person_name"/>
    <w:basedOn w:val="DefaultParagraphFont"/>
    <w:rsid w:val="00F026FB"/>
  </w:style>
  <w:style w:type="character" w:styleId="Emphasis">
    <w:name w:val="Emphasis"/>
    <w:basedOn w:val="DefaultParagraphFont"/>
    <w:uiPriority w:val="20"/>
    <w:qFormat/>
    <w:rsid w:val="00F02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4760">
      <w:bodyDiv w:val="1"/>
      <w:marLeft w:val="0"/>
      <w:marRight w:val="0"/>
      <w:marTop w:val="0"/>
      <w:marBottom w:val="0"/>
      <w:divBdr>
        <w:top w:val="none" w:sz="0" w:space="0" w:color="auto"/>
        <w:left w:val="none" w:sz="0" w:space="0" w:color="auto"/>
        <w:bottom w:val="none" w:sz="0" w:space="0" w:color="auto"/>
        <w:right w:val="none" w:sz="0" w:space="0" w:color="auto"/>
      </w:divBdr>
      <w:divsChild>
        <w:div w:id="886796130">
          <w:marLeft w:val="0"/>
          <w:marRight w:val="0"/>
          <w:marTop w:val="0"/>
          <w:marBottom w:val="0"/>
          <w:divBdr>
            <w:top w:val="none" w:sz="0" w:space="0" w:color="auto"/>
            <w:left w:val="none" w:sz="0" w:space="0" w:color="auto"/>
            <w:bottom w:val="none" w:sz="0" w:space="0" w:color="auto"/>
            <w:right w:val="none" w:sz="0" w:space="0" w:color="auto"/>
          </w:divBdr>
          <w:divsChild>
            <w:div w:id="12183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6615">
      <w:bodyDiv w:val="1"/>
      <w:marLeft w:val="0"/>
      <w:marRight w:val="0"/>
      <w:marTop w:val="0"/>
      <w:marBottom w:val="0"/>
      <w:divBdr>
        <w:top w:val="none" w:sz="0" w:space="0" w:color="auto"/>
        <w:left w:val="none" w:sz="0" w:space="0" w:color="auto"/>
        <w:bottom w:val="none" w:sz="0" w:space="0" w:color="auto"/>
        <w:right w:val="none" w:sz="0" w:space="0" w:color="auto"/>
      </w:divBdr>
      <w:divsChild>
        <w:div w:id="205311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104231">
      <w:bodyDiv w:val="1"/>
      <w:marLeft w:val="0"/>
      <w:marRight w:val="0"/>
      <w:marTop w:val="0"/>
      <w:marBottom w:val="0"/>
      <w:divBdr>
        <w:top w:val="none" w:sz="0" w:space="0" w:color="auto"/>
        <w:left w:val="none" w:sz="0" w:space="0" w:color="auto"/>
        <w:bottom w:val="none" w:sz="0" w:space="0" w:color="auto"/>
        <w:right w:val="none" w:sz="0" w:space="0" w:color="auto"/>
      </w:divBdr>
    </w:div>
    <w:div w:id="1755589636">
      <w:bodyDiv w:val="1"/>
      <w:marLeft w:val="0"/>
      <w:marRight w:val="0"/>
      <w:marTop w:val="0"/>
      <w:marBottom w:val="0"/>
      <w:divBdr>
        <w:top w:val="none" w:sz="0" w:space="0" w:color="auto"/>
        <w:left w:val="none" w:sz="0" w:space="0" w:color="auto"/>
        <w:bottom w:val="none" w:sz="0" w:space="0" w:color="auto"/>
        <w:right w:val="none" w:sz="0" w:space="0" w:color="auto"/>
      </w:divBdr>
    </w:div>
    <w:div w:id="21385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o.org.uk" TargetMode="External"/><Relationship Id="rId18" Type="http://schemas.openxmlformats.org/officeDocument/2006/relationships/hyperlink" Target="http://www.crncc.nihr.ac.uk/pp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h.gov.uk" TargetMode="External"/><Relationship Id="rId17" Type="http://schemas.openxmlformats.org/officeDocument/2006/relationships/hyperlink" Target="http://eprints.uwe.ac.uk/15614/" TargetMode="External"/><Relationship Id="rId2" Type="http://schemas.openxmlformats.org/officeDocument/2006/relationships/numbering" Target="numbering.xml"/><Relationship Id="rId16" Type="http://schemas.openxmlformats.org/officeDocument/2006/relationships/hyperlink" Target="http://eprints.uwe.ac.uk/15337/" TargetMode="External"/><Relationship Id="rId20" Type="http://schemas.openxmlformats.org/officeDocument/2006/relationships/hyperlink" Target="http://hls.uwe.ac.uk/suci/Default.aspx?pageid=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policyjrnl.com/article/S0168-8510%2801%2900214-7/abstract" TargetMode="External"/><Relationship Id="rId5" Type="http://schemas.openxmlformats.org/officeDocument/2006/relationships/settings" Target="settings.xml"/><Relationship Id="rId15" Type="http://schemas.openxmlformats.org/officeDocument/2006/relationships/hyperlink" Target="http://www.invo.org.uk/resource-centre/resource-for-researchers/" TargetMode="External"/><Relationship Id="rId23" Type="http://schemas.openxmlformats.org/officeDocument/2006/relationships/theme" Target="theme/theme1.xml"/><Relationship Id="rId10" Type="http://schemas.openxmlformats.org/officeDocument/2006/relationships/hyperlink" Target="http://www.healthpolicyjrnl.com/article/S0168-8510%2801%2900214-7/abstract" TargetMode="External"/><Relationship Id="rId19" Type="http://schemas.openxmlformats.org/officeDocument/2006/relationships/hyperlink" Target="http://search.scie.org.uk/?q=public%20involvement" TargetMode="External"/><Relationship Id="rId4" Type="http://schemas.microsoft.com/office/2007/relationships/stylesWithEffects" Target="stylesWithEffects.xml"/><Relationship Id="rId9" Type="http://schemas.openxmlformats.org/officeDocument/2006/relationships/hyperlink" Target="http://www.shapingourlives.org.uk/%20documents/BTUSReport.pdf" TargetMode="External"/><Relationship Id="rId14" Type="http://schemas.openxmlformats.org/officeDocument/2006/relationships/hyperlink" Target="http://www.invo.org.uk/payment-for-involv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D17C-54F0-4E32-B0BC-61A843B3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8279</Words>
  <Characters>47192</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A Sample Paper Submission for the Academy of Management</vt:lpstr>
    </vt:vector>
  </TitlesOfParts>
  <Company>Academy of Management</Company>
  <LinksUpToDate>false</LinksUpToDate>
  <CharactersWithSpaces>55361</CharactersWithSpaces>
  <SharedDoc>false</SharedDoc>
  <HLinks>
    <vt:vector size="60" baseType="variant">
      <vt:variant>
        <vt:i4>4915276</vt:i4>
      </vt:variant>
      <vt:variant>
        <vt:i4>27</vt:i4>
      </vt:variant>
      <vt:variant>
        <vt:i4>0</vt:i4>
      </vt:variant>
      <vt:variant>
        <vt:i4>5</vt:i4>
      </vt:variant>
      <vt:variant>
        <vt:lpwstr>http://search.scie.org.uk/?q=public%20involvement</vt:lpwstr>
      </vt:variant>
      <vt:variant>
        <vt:lpwstr/>
      </vt:variant>
      <vt:variant>
        <vt:i4>2359328</vt:i4>
      </vt:variant>
      <vt:variant>
        <vt:i4>24</vt:i4>
      </vt:variant>
      <vt:variant>
        <vt:i4>0</vt:i4>
      </vt:variant>
      <vt:variant>
        <vt:i4>5</vt:i4>
      </vt:variant>
      <vt:variant>
        <vt:lpwstr>http://www.crncc.nihr.ac.uk/ppi</vt:lpwstr>
      </vt:variant>
      <vt:variant>
        <vt:lpwstr/>
      </vt:variant>
      <vt:variant>
        <vt:i4>6029394</vt:i4>
      </vt:variant>
      <vt:variant>
        <vt:i4>21</vt:i4>
      </vt:variant>
      <vt:variant>
        <vt:i4>0</vt:i4>
      </vt:variant>
      <vt:variant>
        <vt:i4>5</vt:i4>
      </vt:variant>
      <vt:variant>
        <vt:lpwstr>http://www.invo.org.uk/resource-centre/resource-for-researchers/</vt:lpwstr>
      </vt:variant>
      <vt:variant>
        <vt:lpwstr/>
      </vt:variant>
      <vt:variant>
        <vt:i4>2490490</vt:i4>
      </vt:variant>
      <vt:variant>
        <vt:i4>18</vt:i4>
      </vt:variant>
      <vt:variant>
        <vt:i4>0</vt:i4>
      </vt:variant>
      <vt:variant>
        <vt:i4>5</vt:i4>
      </vt:variant>
      <vt:variant>
        <vt:lpwstr>http://www.invo.org.uk/payment-for-involvement/</vt:lpwstr>
      </vt:variant>
      <vt:variant>
        <vt:lpwstr/>
      </vt:variant>
      <vt:variant>
        <vt:i4>2949164</vt:i4>
      </vt:variant>
      <vt:variant>
        <vt:i4>15</vt:i4>
      </vt:variant>
      <vt:variant>
        <vt:i4>0</vt:i4>
      </vt:variant>
      <vt:variant>
        <vt:i4>5</vt:i4>
      </vt:variant>
      <vt:variant>
        <vt:lpwstr>http://www.invo.org.uk/</vt:lpwstr>
      </vt:variant>
      <vt:variant>
        <vt:lpwstr/>
      </vt:variant>
      <vt:variant>
        <vt:i4>4915292</vt:i4>
      </vt:variant>
      <vt:variant>
        <vt:i4>12</vt:i4>
      </vt:variant>
      <vt:variant>
        <vt:i4>0</vt:i4>
      </vt:variant>
      <vt:variant>
        <vt:i4>5</vt:i4>
      </vt:variant>
      <vt:variant>
        <vt:lpwstr>http://www.dh.gov.uk/</vt:lpwstr>
      </vt:variant>
      <vt:variant>
        <vt:lpwstr/>
      </vt:variant>
      <vt:variant>
        <vt:i4>1900546</vt:i4>
      </vt:variant>
      <vt:variant>
        <vt:i4>9</vt:i4>
      </vt:variant>
      <vt:variant>
        <vt:i4>0</vt:i4>
      </vt:variant>
      <vt:variant>
        <vt:i4>5</vt:i4>
      </vt:variant>
      <vt:variant>
        <vt:lpwstr>http://www.cabinetoffice.gov.uk/news/building-big-society</vt:lpwstr>
      </vt:variant>
      <vt:variant>
        <vt:lpwstr/>
      </vt:variant>
      <vt:variant>
        <vt:i4>2818082</vt:i4>
      </vt:variant>
      <vt:variant>
        <vt:i4>6</vt:i4>
      </vt:variant>
      <vt:variant>
        <vt:i4>0</vt:i4>
      </vt:variant>
      <vt:variant>
        <vt:i4>5</vt:i4>
      </vt:variant>
      <vt:variant>
        <vt:lpwstr>http://www.healthpolicyjrnl.com/article/S0168-8510%2801%2900214-7/abstract</vt:lpwstr>
      </vt:variant>
      <vt:variant>
        <vt:lpwstr/>
      </vt:variant>
      <vt:variant>
        <vt:i4>2818082</vt:i4>
      </vt:variant>
      <vt:variant>
        <vt:i4>3</vt:i4>
      </vt:variant>
      <vt:variant>
        <vt:i4>0</vt:i4>
      </vt:variant>
      <vt:variant>
        <vt:i4>5</vt:i4>
      </vt:variant>
      <vt:variant>
        <vt:lpwstr>http://www.healthpolicyjrnl.com/article/S0168-8510%2801%2900214-7/abstract</vt:lpwstr>
      </vt:variant>
      <vt:variant>
        <vt:lpwstr/>
      </vt:variant>
      <vt:variant>
        <vt:i4>3276916</vt:i4>
      </vt:variant>
      <vt:variant>
        <vt:i4>0</vt:i4>
      </vt:variant>
      <vt:variant>
        <vt:i4>0</vt:i4>
      </vt:variant>
      <vt:variant>
        <vt:i4>5</vt:i4>
      </vt:variant>
      <vt:variant>
        <vt:lpwstr>http://www.shapingourlives.org.uk/documents/BTUSReport.pdf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Paper Submission for the Academy of Management</dc:title>
  <dc:creator>jle</dc:creator>
  <cp:lastModifiedBy>Pam Moule</cp:lastModifiedBy>
  <cp:revision>2</cp:revision>
  <cp:lastPrinted>2006-05-14T13:46:00Z</cp:lastPrinted>
  <dcterms:created xsi:type="dcterms:W3CDTF">2014-10-30T13:19:00Z</dcterms:created>
  <dcterms:modified xsi:type="dcterms:W3CDTF">2014-10-30T13:19:00Z</dcterms:modified>
</cp:coreProperties>
</file>