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322DBA2" w14:textId="77777777" w:rsidR="00E3726D" w:rsidRDefault="00E3726D" w:rsidP="00B713EF">
      <w:pPr>
        <w:spacing w:before="240" w:line="360" w:lineRule="auto"/>
        <w:rPr>
          <w:rFonts w:ascii="Arial" w:hAnsi="Arial" w:cs="Arial"/>
          <w:b/>
          <w:sz w:val="24"/>
          <w:szCs w:val="24"/>
        </w:rPr>
      </w:pPr>
    </w:p>
    <w:p w14:paraId="6B50936E" w14:textId="77777777" w:rsidR="00AC23AC" w:rsidRPr="00C05A5F" w:rsidRDefault="00AC23AC" w:rsidP="00C05A5F">
      <w:pPr>
        <w:spacing w:before="240" w:line="480" w:lineRule="auto"/>
        <w:jc w:val="center"/>
        <w:rPr>
          <w:rFonts w:ascii="Arial" w:hAnsi="Arial" w:cs="Arial"/>
          <w:b/>
          <w:sz w:val="24"/>
          <w:szCs w:val="24"/>
        </w:rPr>
      </w:pPr>
      <w:r w:rsidRPr="00C05A5F">
        <w:rPr>
          <w:rFonts w:ascii="Arial" w:hAnsi="Arial" w:cs="Arial"/>
          <w:b/>
          <w:sz w:val="24"/>
          <w:szCs w:val="24"/>
        </w:rPr>
        <w:t>Talking in Class</w:t>
      </w:r>
    </w:p>
    <w:p w14:paraId="0D34DFC0" w14:textId="77777777" w:rsidR="00E3726D" w:rsidRPr="00C05A5F" w:rsidRDefault="006E3E8E" w:rsidP="00C05A5F">
      <w:pPr>
        <w:spacing w:before="240" w:line="480" w:lineRule="auto"/>
        <w:jc w:val="center"/>
        <w:rPr>
          <w:rFonts w:ascii="Arial" w:hAnsi="Arial" w:cs="Arial"/>
          <w:b/>
          <w:sz w:val="24"/>
          <w:szCs w:val="24"/>
        </w:rPr>
      </w:pPr>
      <w:r>
        <w:rPr>
          <w:rFonts w:ascii="Arial" w:hAnsi="Arial" w:cs="Arial"/>
          <w:b/>
          <w:sz w:val="24"/>
          <w:szCs w:val="24"/>
        </w:rPr>
        <w:t xml:space="preserve"> A</w:t>
      </w:r>
      <w:r w:rsidR="00AC23AC" w:rsidRPr="00C05A5F">
        <w:rPr>
          <w:rFonts w:ascii="Arial" w:hAnsi="Arial" w:cs="Arial"/>
          <w:b/>
          <w:sz w:val="24"/>
          <w:szCs w:val="24"/>
        </w:rPr>
        <w:t xml:space="preserve"> study of socio-economic difference in the primary school classroom</w:t>
      </w:r>
    </w:p>
    <w:p w14:paraId="407884EB" w14:textId="523163D7" w:rsidR="008B088A" w:rsidRPr="00C17963" w:rsidRDefault="008B088A" w:rsidP="008B088A">
      <w:pPr>
        <w:pStyle w:val="ListParagraph"/>
        <w:spacing w:line="480" w:lineRule="auto"/>
        <w:rPr>
          <w:rFonts w:ascii="Arial" w:hAnsi="Arial" w:cs="Arial"/>
          <w:sz w:val="24"/>
          <w:szCs w:val="24"/>
          <w:lang w:val="en-GB"/>
        </w:rPr>
      </w:pPr>
      <w:r w:rsidRPr="00C17963">
        <w:rPr>
          <w:rFonts w:ascii="Arial" w:hAnsi="Arial" w:cs="Arial"/>
          <w:sz w:val="24"/>
          <w:szCs w:val="24"/>
          <w:lang w:val="en-GB"/>
        </w:rPr>
        <w:t xml:space="preserve">In this paper I consider the </w:t>
      </w:r>
      <w:r w:rsidR="00C44EA7" w:rsidRPr="00C17963">
        <w:rPr>
          <w:rFonts w:ascii="Arial" w:hAnsi="Arial" w:cs="Arial"/>
          <w:sz w:val="24"/>
          <w:szCs w:val="24"/>
          <w:lang w:val="en-GB"/>
        </w:rPr>
        <w:t>relationship between</w:t>
      </w:r>
      <w:r w:rsidRPr="00C17963">
        <w:rPr>
          <w:rFonts w:ascii="Arial" w:hAnsi="Arial" w:cs="Arial"/>
          <w:sz w:val="24"/>
          <w:szCs w:val="24"/>
          <w:lang w:val="en-GB"/>
        </w:rPr>
        <w:t xml:space="preserve"> socio-economic background </w:t>
      </w:r>
      <w:r w:rsidR="006E75E3" w:rsidRPr="00C17963">
        <w:rPr>
          <w:rFonts w:ascii="Arial" w:hAnsi="Arial" w:cs="Arial"/>
          <w:sz w:val="24"/>
          <w:szCs w:val="24"/>
          <w:lang w:val="en-GB"/>
        </w:rPr>
        <w:t>and</w:t>
      </w:r>
      <w:r w:rsidRPr="00C17963">
        <w:rPr>
          <w:rFonts w:ascii="Arial" w:hAnsi="Arial" w:cs="Arial"/>
          <w:sz w:val="24"/>
          <w:szCs w:val="24"/>
          <w:lang w:val="en-GB"/>
        </w:rPr>
        <w:t xml:space="preserve"> the school experience of two groups of children. I seek to establish whether or not there are identifiable differences in the language of primary school children living in two demographically contrasting geographical areas and, if there </w:t>
      </w:r>
      <w:r w:rsidRPr="00C17963">
        <w:rPr>
          <w:rFonts w:ascii="Arial" w:hAnsi="Arial" w:cs="Arial"/>
          <w:i/>
          <w:sz w:val="24"/>
          <w:szCs w:val="24"/>
          <w:lang w:val="en-GB"/>
        </w:rPr>
        <w:t>are</w:t>
      </w:r>
      <w:r w:rsidRPr="00C17963">
        <w:rPr>
          <w:rFonts w:ascii="Arial" w:hAnsi="Arial" w:cs="Arial"/>
          <w:sz w:val="24"/>
          <w:szCs w:val="24"/>
          <w:lang w:val="en-GB"/>
        </w:rPr>
        <w:t xml:space="preserve"> differences, how these differences </w:t>
      </w:r>
      <w:r w:rsidR="006E75E3" w:rsidRPr="00C17963">
        <w:rPr>
          <w:rFonts w:ascii="Arial" w:hAnsi="Arial" w:cs="Arial"/>
          <w:sz w:val="24"/>
          <w:szCs w:val="24"/>
          <w:lang w:val="en-GB"/>
        </w:rPr>
        <w:t xml:space="preserve">might </w:t>
      </w:r>
      <w:r w:rsidRPr="00C17963">
        <w:rPr>
          <w:rFonts w:ascii="Arial" w:hAnsi="Arial" w:cs="Arial"/>
          <w:sz w:val="24"/>
          <w:szCs w:val="24"/>
          <w:lang w:val="en-GB"/>
        </w:rPr>
        <w:t xml:space="preserve">impact upon a child’s capacity to access learning? </w:t>
      </w:r>
    </w:p>
    <w:p w14:paraId="146875AE" w14:textId="2F3487FB" w:rsidR="00053D3E" w:rsidRPr="00C45B94" w:rsidRDefault="00C44EA7" w:rsidP="00C17963">
      <w:pPr>
        <w:pStyle w:val="ListParagraph"/>
        <w:spacing w:line="480" w:lineRule="auto"/>
        <w:rPr>
          <w:rFonts w:ascii="Arial" w:hAnsi="Arial" w:cs="Arial"/>
          <w:sz w:val="24"/>
          <w:szCs w:val="24"/>
          <w:lang w:val="en-GB"/>
        </w:rPr>
      </w:pPr>
      <w:r w:rsidRPr="00C17963">
        <w:rPr>
          <w:rFonts w:ascii="Arial" w:hAnsi="Arial" w:cs="Arial"/>
          <w:sz w:val="24"/>
          <w:szCs w:val="24"/>
          <w:lang w:val="en-GB"/>
        </w:rPr>
        <w:t xml:space="preserve">In investigating these relationships I conducted semi-structured interviews with </w:t>
      </w:r>
      <w:r w:rsidR="00053D3E" w:rsidRPr="00C17963">
        <w:rPr>
          <w:rFonts w:ascii="Arial" w:hAnsi="Arial" w:cs="Arial"/>
          <w:sz w:val="24"/>
          <w:szCs w:val="24"/>
          <w:lang w:val="en-GB"/>
        </w:rPr>
        <w:t>the two groups</w:t>
      </w:r>
      <w:r w:rsidR="00144461" w:rsidRPr="00C17963">
        <w:rPr>
          <w:rFonts w:ascii="Arial" w:hAnsi="Arial" w:cs="Arial"/>
          <w:sz w:val="24"/>
          <w:szCs w:val="24"/>
          <w:lang w:val="en-GB"/>
        </w:rPr>
        <w:t xml:space="preserve"> using the work of Bernstein as a starting </w:t>
      </w:r>
      <w:proofErr w:type="gramStart"/>
      <w:r w:rsidR="00144461" w:rsidRPr="00C17963">
        <w:rPr>
          <w:rFonts w:ascii="Arial" w:hAnsi="Arial" w:cs="Arial"/>
          <w:sz w:val="24"/>
          <w:szCs w:val="24"/>
          <w:lang w:val="en-GB"/>
        </w:rPr>
        <w:t>point</w:t>
      </w:r>
      <w:proofErr w:type="gramEnd"/>
      <w:r w:rsidR="00144461" w:rsidRPr="00C17963">
        <w:rPr>
          <w:rFonts w:ascii="Arial" w:hAnsi="Arial" w:cs="Arial"/>
          <w:sz w:val="24"/>
          <w:szCs w:val="24"/>
          <w:lang w:val="en-GB"/>
        </w:rPr>
        <w:t>. I</w:t>
      </w:r>
      <w:r w:rsidR="00053D3E" w:rsidRPr="00C17963">
        <w:rPr>
          <w:rFonts w:ascii="Arial" w:hAnsi="Arial" w:cs="Arial"/>
          <w:sz w:val="24"/>
          <w:szCs w:val="24"/>
          <w:lang w:val="en-GB"/>
        </w:rPr>
        <w:t xml:space="preserve"> fou</w:t>
      </w:r>
      <w:r w:rsidR="00C735C0" w:rsidRPr="00C17963">
        <w:rPr>
          <w:rFonts w:ascii="Arial" w:hAnsi="Arial" w:cs="Arial"/>
          <w:sz w:val="24"/>
          <w:szCs w:val="24"/>
          <w:lang w:val="en-GB"/>
        </w:rPr>
        <w:t>nd that while</w:t>
      </w:r>
      <w:r w:rsidR="00053D3E" w:rsidRPr="00C17963">
        <w:rPr>
          <w:rFonts w:ascii="Arial" w:hAnsi="Arial" w:cs="Arial"/>
          <w:sz w:val="24"/>
          <w:szCs w:val="24"/>
          <w:lang w:val="en-GB"/>
        </w:rPr>
        <w:t xml:space="preserve"> the children in t</w:t>
      </w:r>
      <w:r w:rsidR="00C735C0" w:rsidRPr="00C17963">
        <w:rPr>
          <w:rFonts w:ascii="Arial" w:hAnsi="Arial" w:cs="Arial"/>
          <w:sz w:val="24"/>
          <w:szCs w:val="24"/>
          <w:lang w:val="en-GB"/>
        </w:rPr>
        <w:t>he first school, located in a largely less affluent area of Bristol</w:t>
      </w:r>
      <w:r w:rsidR="00C17963" w:rsidRPr="00C17963">
        <w:rPr>
          <w:rFonts w:ascii="Arial" w:hAnsi="Arial" w:cs="Arial"/>
          <w:sz w:val="24"/>
          <w:szCs w:val="24"/>
          <w:lang w:val="en-GB"/>
        </w:rPr>
        <w:t xml:space="preserve"> appeared to </w:t>
      </w:r>
      <w:r w:rsidR="00C735C0" w:rsidRPr="00C17963">
        <w:rPr>
          <w:rFonts w:ascii="Arial" w:hAnsi="Arial" w:cs="Arial"/>
          <w:sz w:val="24"/>
          <w:szCs w:val="24"/>
          <w:lang w:val="en-GB"/>
        </w:rPr>
        <w:t>lack confidence, extended vocabulary and often clarity in their speech,</w:t>
      </w:r>
      <w:r w:rsidR="00053D3E" w:rsidRPr="00C17963">
        <w:rPr>
          <w:rFonts w:ascii="Arial" w:hAnsi="Arial" w:cs="Arial"/>
          <w:sz w:val="24"/>
          <w:szCs w:val="24"/>
          <w:lang w:val="en-GB"/>
        </w:rPr>
        <w:t xml:space="preserve"> the chil</w:t>
      </w:r>
      <w:r w:rsidR="00C735C0" w:rsidRPr="00C17963">
        <w:rPr>
          <w:rFonts w:ascii="Arial" w:hAnsi="Arial" w:cs="Arial"/>
          <w:sz w:val="24"/>
          <w:szCs w:val="24"/>
          <w:lang w:val="en-GB"/>
        </w:rPr>
        <w:t xml:space="preserve">dren in the second school, located in a middle class, affluent area of the city </w:t>
      </w:r>
      <w:r w:rsidR="00C17963" w:rsidRPr="00C17963">
        <w:rPr>
          <w:rFonts w:ascii="Arial" w:hAnsi="Arial" w:cs="Arial"/>
          <w:sz w:val="24"/>
          <w:szCs w:val="24"/>
          <w:lang w:val="en-GB"/>
        </w:rPr>
        <w:t xml:space="preserve">appeared </w:t>
      </w:r>
      <w:r w:rsidR="00C735C0" w:rsidRPr="00C17963">
        <w:rPr>
          <w:rFonts w:ascii="Arial" w:hAnsi="Arial" w:cs="Arial"/>
          <w:sz w:val="24"/>
          <w:szCs w:val="24"/>
          <w:lang w:val="en-GB"/>
        </w:rPr>
        <w:t xml:space="preserve"> articulate, self- confident and in possession of a varied and extended vocabulary.</w:t>
      </w:r>
      <w:r w:rsidR="00C17963" w:rsidRPr="00C17963">
        <w:rPr>
          <w:rFonts w:ascii="Arial" w:hAnsi="Arial" w:cs="Arial"/>
          <w:sz w:val="24"/>
          <w:szCs w:val="24"/>
          <w:lang w:val="en-GB"/>
        </w:rPr>
        <w:t xml:space="preserve"> </w:t>
      </w:r>
      <w:r w:rsidR="00053D3E" w:rsidRPr="00C17963">
        <w:rPr>
          <w:rFonts w:ascii="Arial" w:hAnsi="Arial" w:cs="Arial"/>
          <w:sz w:val="24"/>
          <w:szCs w:val="24"/>
          <w:lang w:val="en-GB"/>
        </w:rPr>
        <w:t>Whil</w:t>
      </w:r>
      <w:r w:rsidR="000E3821" w:rsidRPr="00C17963">
        <w:rPr>
          <w:rFonts w:ascii="Arial" w:hAnsi="Arial" w:cs="Arial"/>
          <w:sz w:val="24"/>
          <w:szCs w:val="24"/>
          <w:lang w:val="en-GB"/>
        </w:rPr>
        <w:t>e</w:t>
      </w:r>
      <w:r w:rsidR="00053D3E" w:rsidRPr="00C17963">
        <w:rPr>
          <w:rFonts w:ascii="Arial" w:hAnsi="Arial" w:cs="Arial"/>
          <w:sz w:val="24"/>
          <w:szCs w:val="24"/>
          <w:lang w:val="en-GB"/>
        </w:rPr>
        <w:t xml:space="preserve"> it is not appropriate to generalise from this small-scale study, these findings raise questions about</w:t>
      </w:r>
      <w:r w:rsidR="00144461" w:rsidRPr="00C17963">
        <w:rPr>
          <w:rFonts w:ascii="Arial" w:hAnsi="Arial" w:cs="Arial"/>
          <w:sz w:val="24"/>
          <w:szCs w:val="24"/>
          <w:lang w:val="en-GB"/>
        </w:rPr>
        <w:t xml:space="preserve"> the language children experience from an early age both in the home environment and at school and suggest that there is a significant part for schools to play in ensuring that they are not excluding some groups of children from participation.</w:t>
      </w:r>
    </w:p>
    <w:p w14:paraId="5422E790" w14:textId="3D47017E" w:rsidR="00C44EA7" w:rsidRDefault="00C44EA7" w:rsidP="00C05A5F">
      <w:pPr>
        <w:spacing w:before="240" w:line="480" w:lineRule="auto"/>
        <w:rPr>
          <w:rFonts w:ascii="Arial" w:hAnsi="Arial" w:cs="Arial"/>
          <w:b/>
          <w:sz w:val="24"/>
          <w:szCs w:val="24"/>
        </w:rPr>
      </w:pPr>
    </w:p>
    <w:p w14:paraId="5A1A581A" w14:textId="77777777" w:rsidR="00C44EA7" w:rsidRDefault="00C44EA7" w:rsidP="00C05A5F">
      <w:pPr>
        <w:spacing w:before="240" w:line="480" w:lineRule="auto"/>
        <w:rPr>
          <w:rFonts w:ascii="Arial" w:hAnsi="Arial" w:cs="Arial"/>
          <w:b/>
          <w:sz w:val="24"/>
          <w:szCs w:val="24"/>
        </w:rPr>
      </w:pPr>
    </w:p>
    <w:p w14:paraId="640F5BD3" w14:textId="77777777" w:rsidR="00B713EF" w:rsidRPr="00C05A5F" w:rsidRDefault="00B713EF" w:rsidP="00C05A5F">
      <w:pPr>
        <w:spacing w:before="240" w:line="480" w:lineRule="auto"/>
        <w:rPr>
          <w:rFonts w:ascii="Arial" w:hAnsi="Arial" w:cs="Arial"/>
          <w:b/>
          <w:sz w:val="24"/>
          <w:szCs w:val="24"/>
        </w:rPr>
      </w:pPr>
      <w:r w:rsidRPr="00C05A5F">
        <w:rPr>
          <w:rFonts w:ascii="Arial" w:hAnsi="Arial" w:cs="Arial"/>
          <w:b/>
          <w:sz w:val="24"/>
          <w:szCs w:val="24"/>
        </w:rPr>
        <w:lastRenderedPageBreak/>
        <w:t>Introduction</w:t>
      </w:r>
    </w:p>
    <w:p w14:paraId="3C429F52" w14:textId="77777777" w:rsidR="006C0A52" w:rsidRPr="00C05A5F" w:rsidRDefault="00541483" w:rsidP="00C05A5F">
      <w:pPr>
        <w:spacing w:line="480" w:lineRule="auto"/>
        <w:rPr>
          <w:rFonts w:ascii="Arial" w:hAnsi="Arial" w:cs="Arial"/>
          <w:sz w:val="24"/>
          <w:szCs w:val="24"/>
        </w:rPr>
      </w:pPr>
      <w:r w:rsidRPr="00C05A5F">
        <w:rPr>
          <w:rFonts w:ascii="Arial" w:hAnsi="Arial" w:cs="Arial"/>
          <w:sz w:val="24"/>
          <w:szCs w:val="24"/>
        </w:rPr>
        <w:t>A glance at the date of this extract might, initially, suggest irrelevance:</w:t>
      </w:r>
    </w:p>
    <w:p w14:paraId="62E6D551" w14:textId="77777777" w:rsidR="006C0A52" w:rsidRPr="009F7B48" w:rsidRDefault="006C0A52" w:rsidP="00C05A5F">
      <w:pPr>
        <w:spacing w:line="480" w:lineRule="auto"/>
        <w:ind w:left="720"/>
        <w:rPr>
          <w:rFonts w:ascii="Arial" w:hAnsi="Arial" w:cs="Arial"/>
          <w:sz w:val="24"/>
          <w:szCs w:val="24"/>
        </w:rPr>
      </w:pPr>
      <w:r w:rsidRPr="00C05A5F">
        <w:rPr>
          <w:rFonts w:ascii="Arial" w:hAnsi="Arial" w:cs="Arial"/>
          <w:sz w:val="24"/>
          <w:szCs w:val="24"/>
        </w:rPr>
        <w:t xml:space="preserve">The non-standard speaking child is expected to learn </w:t>
      </w:r>
      <w:r w:rsidRPr="00C05A5F">
        <w:rPr>
          <w:rFonts w:ascii="Arial" w:hAnsi="Arial" w:cs="Arial"/>
          <w:i/>
          <w:iCs/>
          <w:sz w:val="24"/>
          <w:szCs w:val="24"/>
        </w:rPr>
        <w:t>more</w:t>
      </w:r>
      <w:r w:rsidRPr="00C05A5F">
        <w:rPr>
          <w:rFonts w:ascii="Arial" w:hAnsi="Arial" w:cs="Arial"/>
          <w:sz w:val="24"/>
          <w:szCs w:val="24"/>
        </w:rPr>
        <w:t xml:space="preserve"> than his standard-</w:t>
      </w:r>
      <w:r w:rsidRPr="009F7B48">
        <w:rPr>
          <w:rFonts w:ascii="Arial" w:hAnsi="Arial" w:cs="Arial"/>
          <w:sz w:val="24"/>
          <w:szCs w:val="24"/>
        </w:rPr>
        <w:t xml:space="preserve">speaking peer. He has to translate his own speech into standard then represent it in writing. No wonder </w:t>
      </w:r>
      <w:r w:rsidR="00AD4185" w:rsidRPr="009F7B48">
        <w:rPr>
          <w:rFonts w:ascii="Arial" w:hAnsi="Arial" w:cs="Arial"/>
          <w:sz w:val="24"/>
          <w:szCs w:val="24"/>
        </w:rPr>
        <w:t xml:space="preserve">he gets behind! </w:t>
      </w:r>
      <w:proofErr w:type="gramStart"/>
      <w:r w:rsidR="00AD4185" w:rsidRPr="009F7B48">
        <w:rPr>
          <w:rFonts w:ascii="Arial" w:hAnsi="Arial" w:cs="Arial"/>
          <w:sz w:val="24"/>
          <w:szCs w:val="24"/>
        </w:rPr>
        <w:t>(Rosen and Rosen,</w:t>
      </w:r>
      <w:r w:rsidRPr="009F7B48">
        <w:rPr>
          <w:rFonts w:ascii="Arial" w:hAnsi="Arial" w:cs="Arial"/>
          <w:sz w:val="24"/>
          <w:szCs w:val="24"/>
        </w:rPr>
        <w:t xml:space="preserve"> 1973</w:t>
      </w:r>
      <w:r w:rsidR="00AD4185" w:rsidRPr="009F7B48">
        <w:rPr>
          <w:rFonts w:ascii="Arial" w:hAnsi="Arial" w:cs="Arial"/>
          <w:sz w:val="24"/>
          <w:szCs w:val="24"/>
        </w:rPr>
        <w:t>, p.</w:t>
      </w:r>
      <w:r w:rsidRPr="009F7B48">
        <w:rPr>
          <w:rFonts w:ascii="Arial" w:hAnsi="Arial" w:cs="Arial"/>
          <w:sz w:val="24"/>
          <w:szCs w:val="24"/>
        </w:rPr>
        <w:t>267).</w:t>
      </w:r>
      <w:proofErr w:type="gramEnd"/>
    </w:p>
    <w:p w14:paraId="235B04B3" w14:textId="67E5BBA0" w:rsidR="00EE55D9" w:rsidRDefault="00541483" w:rsidP="00C44EA7">
      <w:pPr>
        <w:spacing w:line="480" w:lineRule="auto"/>
        <w:rPr>
          <w:ins w:id="0" w:author="Laura Manison Shore" w:date="2014-06-30T19:32:00Z"/>
          <w:rFonts w:ascii="Arial" w:hAnsi="Arial" w:cs="Arial"/>
          <w:sz w:val="24"/>
          <w:szCs w:val="24"/>
        </w:rPr>
      </w:pPr>
      <w:r w:rsidRPr="009F7B48">
        <w:rPr>
          <w:rFonts w:ascii="Arial" w:hAnsi="Arial" w:cs="Arial"/>
          <w:sz w:val="24"/>
          <w:szCs w:val="24"/>
        </w:rPr>
        <w:t>However, despite</w:t>
      </w:r>
      <w:r w:rsidR="006C0A52" w:rsidRPr="009F7B48">
        <w:rPr>
          <w:rFonts w:ascii="Arial" w:hAnsi="Arial" w:cs="Arial"/>
          <w:sz w:val="24"/>
          <w:szCs w:val="24"/>
        </w:rPr>
        <w:t xml:space="preserve"> </w:t>
      </w:r>
      <w:r w:rsidR="00963CBE" w:rsidRPr="009F7B48">
        <w:rPr>
          <w:rFonts w:ascii="Arial" w:hAnsi="Arial" w:cs="Arial"/>
          <w:sz w:val="24"/>
          <w:szCs w:val="24"/>
        </w:rPr>
        <w:t xml:space="preserve">its age, </w:t>
      </w:r>
      <w:r w:rsidR="006C0A52" w:rsidRPr="009F7B48">
        <w:rPr>
          <w:rFonts w:ascii="Arial" w:hAnsi="Arial" w:cs="Arial"/>
          <w:sz w:val="24"/>
          <w:szCs w:val="24"/>
        </w:rPr>
        <w:t xml:space="preserve">I maintain that </w:t>
      </w:r>
      <w:r w:rsidRPr="009F7B48">
        <w:rPr>
          <w:rFonts w:ascii="Arial" w:hAnsi="Arial" w:cs="Arial"/>
          <w:sz w:val="24"/>
          <w:szCs w:val="24"/>
        </w:rPr>
        <w:t xml:space="preserve">these words </w:t>
      </w:r>
      <w:r w:rsidR="006C0A52" w:rsidRPr="009F7B48">
        <w:rPr>
          <w:rFonts w:ascii="Arial" w:hAnsi="Arial" w:cs="Arial"/>
          <w:sz w:val="24"/>
          <w:szCs w:val="24"/>
        </w:rPr>
        <w:t>still resonate</w:t>
      </w:r>
      <w:r w:rsidRPr="009F7B48">
        <w:rPr>
          <w:rFonts w:ascii="Arial" w:hAnsi="Arial" w:cs="Arial"/>
          <w:sz w:val="24"/>
          <w:szCs w:val="24"/>
        </w:rPr>
        <w:t>. T</w:t>
      </w:r>
      <w:r w:rsidR="006C0A52" w:rsidRPr="009F7B48">
        <w:rPr>
          <w:rFonts w:ascii="Arial" w:hAnsi="Arial" w:cs="Arial"/>
          <w:sz w:val="24"/>
          <w:szCs w:val="24"/>
        </w:rPr>
        <w:t xml:space="preserve">he </w:t>
      </w:r>
      <w:r w:rsidR="00FE22EC">
        <w:rPr>
          <w:rFonts w:ascii="Arial" w:hAnsi="Arial" w:cs="Arial"/>
          <w:sz w:val="24"/>
          <w:szCs w:val="24"/>
        </w:rPr>
        <w:t xml:space="preserve">relationship between </w:t>
      </w:r>
      <w:r w:rsidR="00AD4185" w:rsidRPr="009F7B48">
        <w:rPr>
          <w:rFonts w:ascii="Arial" w:hAnsi="Arial" w:cs="Arial"/>
          <w:sz w:val="24"/>
          <w:szCs w:val="24"/>
        </w:rPr>
        <w:t xml:space="preserve"> </w:t>
      </w:r>
      <w:r w:rsidR="006E3E8E" w:rsidRPr="009F7B48">
        <w:rPr>
          <w:rFonts w:ascii="Arial" w:hAnsi="Arial" w:cs="Arial"/>
          <w:sz w:val="24"/>
          <w:szCs w:val="24"/>
        </w:rPr>
        <w:t xml:space="preserve">the </w:t>
      </w:r>
      <w:r w:rsidR="006C0A52" w:rsidRPr="009F7B48">
        <w:rPr>
          <w:rFonts w:ascii="Arial" w:hAnsi="Arial" w:cs="Arial"/>
          <w:sz w:val="24"/>
          <w:szCs w:val="24"/>
        </w:rPr>
        <w:t>language of ‘non-standard speaking’ children</w:t>
      </w:r>
      <w:r w:rsidR="00FE22EC">
        <w:rPr>
          <w:rFonts w:ascii="Arial" w:hAnsi="Arial" w:cs="Arial"/>
          <w:sz w:val="24"/>
          <w:szCs w:val="24"/>
        </w:rPr>
        <w:t xml:space="preserve"> and </w:t>
      </w:r>
      <w:r w:rsidR="00AD4185" w:rsidRPr="009F7B48">
        <w:rPr>
          <w:rFonts w:ascii="Arial" w:hAnsi="Arial" w:cs="Arial"/>
          <w:sz w:val="24"/>
          <w:szCs w:val="24"/>
        </w:rPr>
        <w:t xml:space="preserve"> their access to </w:t>
      </w:r>
      <w:r w:rsidR="00C05A5F" w:rsidRPr="009F7B48">
        <w:rPr>
          <w:rFonts w:ascii="Arial" w:hAnsi="Arial" w:cs="Arial"/>
          <w:sz w:val="24"/>
          <w:szCs w:val="24"/>
        </w:rPr>
        <w:t xml:space="preserve">primary </w:t>
      </w:r>
      <w:r w:rsidR="00AD4185" w:rsidRPr="009F7B48">
        <w:rPr>
          <w:rFonts w:ascii="Arial" w:hAnsi="Arial" w:cs="Arial"/>
          <w:sz w:val="24"/>
          <w:szCs w:val="24"/>
        </w:rPr>
        <w:t>education</w:t>
      </w:r>
      <w:r w:rsidR="006C0A52" w:rsidRPr="009F7B48">
        <w:rPr>
          <w:rFonts w:ascii="Arial" w:hAnsi="Arial" w:cs="Arial"/>
          <w:sz w:val="24"/>
          <w:szCs w:val="24"/>
        </w:rPr>
        <w:t xml:space="preserve"> remains a concern</w:t>
      </w:r>
      <w:r w:rsidRPr="009F7B48">
        <w:rPr>
          <w:rFonts w:ascii="Arial" w:hAnsi="Arial" w:cs="Arial"/>
          <w:sz w:val="24"/>
          <w:szCs w:val="24"/>
        </w:rPr>
        <w:t xml:space="preserve"> for primary school teachers and academics, a concern that has been reiterated over the subsequent four decades as this paper will show.</w:t>
      </w:r>
      <w:r w:rsidR="00963CBE" w:rsidRPr="009F7B48">
        <w:rPr>
          <w:rFonts w:ascii="Arial" w:hAnsi="Arial" w:cs="Arial"/>
          <w:sz w:val="24"/>
          <w:szCs w:val="24"/>
        </w:rPr>
        <w:t xml:space="preserve"> </w:t>
      </w:r>
      <w:r w:rsidR="00D52916" w:rsidRPr="009F7B48">
        <w:rPr>
          <w:rFonts w:ascii="Arial" w:hAnsi="Arial" w:cs="Arial"/>
          <w:sz w:val="24"/>
          <w:szCs w:val="24"/>
        </w:rPr>
        <w:t xml:space="preserve">This </w:t>
      </w:r>
      <w:r w:rsidR="00A53097" w:rsidRPr="009F7B48">
        <w:rPr>
          <w:rFonts w:ascii="Arial" w:hAnsi="Arial" w:cs="Arial"/>
          <w:sz w:val="24"/>
          <w:szCs w:val="24"/>
        </w:rPr>
        <w:t>paper</w:t>
      </w:r>
      <w:r w:rsidR="00963CBE" w:rsidRPr="009F7B48">
        <w:rPr>
          <w:rFonts w:ascii="Arial" w:hAnsi="Arial" w:cs="Arial"/>
          <w:sz w:val="24"/>
          <w:szCs w:val="24"/>
        </w:rPr>
        <w:t xml:space="preserve"> is a </w:t>
      </w:r>
      <w:r w:rsidR="00C05A5F" w:rsidRPr="009F7B48">
        <w:rPr>
          <w:rFonts w:ascii="Arial" w:hAnsi="Arial" w:cs="Arial"/>
          <w:sz w:val="24"/>
          <w:szCs w:val="24"/>
        </w:rPr>
        <w:t xml:space="preserve">partial </w:t>
      </w:r>
      <w:r w:rsidR="00963CBE" w:rsidRPr="009F7B48">
        <w:rPr>
          <w:rFonts w:ascii="Arial" w:hAnsi="Arial" w:cs="Arial"/>
          <w:sz w:val="24"/>
          <w:szCs w:val="24"/>
        </w:rPr>
        <w:t>summary of the research I undertook</w:t>
      </w:r>
      <w:r w:rsidR="009514B6" w:rsidRPr="009F7B48">
        <w:rPr>
          <w:rFonts w:ascii="Arial" w:hAnsi="Arial" w:cs="Arial"/>
          <w:sz w:val="24"/>
          <w:szCs w:val="24"/>
        </w:rPr>
        <w:t xml:space="preserve"> </w:t>
      </w:r>
      <w:r w:rsidR="00D1578B" w:rsidRPr="009F7B48">
        <w:rPr>
          <w:rFonts w:ascii="Arial" w:hAnsi="Arial" w:cs="Arial"/>
          <w:sz w:val="24"/>
          <w:szCs w:val="24"/>
        </w:rPr>
        <w:t xml:space="preserve">for my Master’s Degree </w:t>
      </w:r>
      <w:r w:rsidR="009514B6" w:rsidRPr="009F7B48">
        <w:rPr>
          <w:rFonts w:ascii="Arial" w:hAnsi="Arial" w:cs="Arial"/>
          <w:sz w:val="24"/>
          <w:szCs w:val="24"/>
        </w:rPr>
        <w:t>and</w:t>
      </w:r>
      <w:r w:rsidR="00D52916" w:rsidRPr="009F7B48">
        <w:rPr>
          <w:rFonts w:ascii="Arial" w:hAnsi="Arial" w:cs="Arial"/>
          <w:sz w:val="24"/>
          <w:szCs w:val="24"/>
        </w:rPr>
        <w:t xml:space="preserve"> aims, through two case studies, to explore the differences in the language used at school by children from contrasting socio-economic </w:t>
      </w:r>
      <w:r w:rsidR="00BD1871" w:rsidRPr="009F7B48">
        <w:rPr>
          <w:rFonts w:ascii="Arial" w:hAnsi="Arial" w:cs="Arial"/>
          <w:sz w:val="24"/>
          <w:szCs w:val="24"/>
        </w:rPr>
        <w:t>b</w:t>
      </w:r>
      <w:r w:rsidR="00D52916" w:rsidRPr="009F7B48">
        <w:rPr>
          <w:rFonts w:ascii="Arial" w:hAnsi="Arial" w:cs="Arial"/>
          <w:sz w:val="24"/>
          <w:szCs w:val="24"/>
        </w:rPr>
        <w:t>ackgrounds</w:t>
      </w:r>
      <w:r w:rsidR="00A53097" w:rsidRPr="009F7B48">
        <w:rPr>
          <w:rFonts w:ascii="Arial" w:hAnsi="Arial" w:cs="Arial"/>
          <w:sz w:val="24"/>
          <w:szCs w:val="24"/>
        </w:rPr>
        <w:t xml:space="preserve"> within the City of Bristol.</w:t>
      </w:r>
      <w:r w:rsidR="00393015" w:rsidRPr="009F7B48">
        <w:rPr>
          <w:rFonts w:ascii="Arial" w:hAnsi="Arial" w:cs="Arial"/>
          <w:sz w:val="24"/>
          <w:szCs w:val="24"/>
        </w:rPr>
        <w:t xml:space="preserve"> </w:t>
      </w:r>
      <w:r w:rsidR="00DD1860" w:rsidRPr="009F7B48">
        <w:rPr>
          <w:rFonts w:ascii="Arial" w:hAnsi="Arial" w:cs="Arial"/>
          <w:sz w:val="24"/>
          <w:szCs w:val="24"/>
        </w:rPr>
        <w:t xml:space="preserve">It </w:t>
      </w:r>
      <w:r w:rsidR="009514B6" w:rsidRPr="009F7B48">
        <w:rPr>
          <w:rFonts w:ascii="Arial" w:hAnsi="Arial" w:cs="Arial"/>
          <w:sz w:val="24"/>
          <w:szCs w:val="24"/>
        </w:rPr>
        <w:t xml:space="preserve">uses evidence from </w:t>
      </w:r>
      <w:r w:rsidR="00DD1860" w:rsidRPr="009F7B48">
        <w:rPr>
          <w:rFonts w:ascii="Arial" w:hAnsi="Arial" w:cs="Arial"/>
          <w:sz w:val="24"/>
          <w:szCs w:val="24"/>
        </w:rPr>
        <w:t>the case studies to consider implications of the impact of socio-economic status specifically on the language of children</w:t>
      </w:r>
      <w:r w:rsidR="001A67DA">
        <w:rPr>
          <w:rFonts w:ascii="Arial" w:hAnsi="Arial" w:cs="Arial"/>
          <w:sz w:val="24"/>
          <w:szCs w:val="24"/>
        </w:rPr>
        <w:t xml:space="preserve"> from disadvantaged backgrounds.</w:t>
      </w:r>
    </w:p>
    <w:p w14:paraId="4C927E09" w14:textId="68111E28" w:rsidR="00850849" w:rsidRPr="009F7B48" w:rsidRDefault="00850849" w:rsidP="00C44EA7">
      <w:pPr>
        <w:spacing w:line="480" w:lineRule="auto"/>
        <w:rPr>
          <w:rFonts w:ascii="Arial" w:hAnsi="Arial" w:cs="Arial"/>
          <w:sz w:val="24"/>
          <w:szCs w:val="24"/>
        </w:rPr>
      </w:pPr>
      <w:r w:rsidRPr="009F7B48">
        <w:rPr>
          <w:rFonts w:ascii="Arial" w:hAnsi="Arial" w:cs="Arial"/>
          <w:sz w:val="24"/>
          <w:szCs w:val="24"/>
        </w:rPr>
        <w:t>In discussing the differences in achievement between socio-economic groups Luke et al (2010) make reference to Olsen’s work in claiming that</w:t>
      </w:r>
      <w:r w:rsidR="00C17963">
        <w:rPr>
          <w:rFonts w:ascii="Arial" w:hAnsi="Arial" w:cs="Arial"/>
          <w:sz w:val="24"/>
          <w:szCs w:val="24"/>
        </w:rPr>
        <w:t>,</w:t>
      </w:r>
      <w:r w:rsidRPr="009F7B48">
        <w:rPr>
          <w:rFonts w:ascii="Arial" w:hAnsi="Arial" w:cs="Arial"/>
          <w:sz w:val="24"/>
          <w:szCs w:val="24"/>
        </w:rPr>
        <w:t xml:space="preserve"> ‘…achievement differences may not stem from deep differences in ability or competence but from limited engagement with </w:t>
      </w:r>
      <w:r w:rsidR="005D7199" w:rsidRPr="009F7B48">
        <w:rPr>
          <w:rFonts w:ascii="Arial" w:hAnsi="Arial" w:cs="Arial"/>
          <w:sz w:val="24"/>
          <w:szCs w:val="24"/>
        </w:rPr>
        <w:t xml:space="preserve">differences between schooling and students’ everyday lives and cultures.’ </w:t>
      </w:r>
      <w:proofErr w:type="gramStart"/>
      <w:r w:rsidR="005D7199" w:rsidRPr="009F7B48">
        <w:rPr>
          <w:rFonts w:ascii="Arial" w:hAnsi="Arial" w:cs="Arial"/>
          <w:sz w:val="24"/>
          <w:szCs w:val="24"/>
        </w:rPr>
        <w:t>(Luke et al</w:t>
      </w:r>
      <w:r w:rsidR="00AD4185" w:rsidRPr="009F7B48">
        <w:rPr>
          <w:rFonts w:ascii="Arial" w:hAnsi="Arial" w:cs="Arial"/>
          <w:sz w:val="24"/>
          <w:szCs w:val="24"/>
        </w:rPr>
        <w:t>, 2010, p.158</w:t>
      </w:r>
      <w:r w:rsidR="005D7199" w:rsidRPr="009F7B48">
        <w:rPr>
          <w:rFonts w:ascii="Arial" w:hAnsi="Arial" w:cs="Arial"/>
          <w:sz w:val="24"/>
          <w:szCs w:val="24"/>
        </w:rPr>
        <w:t>-9).</w:t>
      </w:r>
      <w:proofErr w:type="gramEnd"/>
      <w:r w:rsidR="005D7199" w:rsidRPr="009F7B48">
        <w:rPr>
          <w:rFonts w:ascii="Arial" w:hAnsi="Arial" w:cs="Arial"/>
          <w:sz w:val="24"/>
          <w:szCs w:val="24"/>
        </w:rPr>
        <w:t xml:space="preserve"> In this paper I pres</w:t>
      </w:r>
      <w:r w:rsidR="00147E6C">
        <w:rPr>
          <w:rFonts w:ascii="Arial" w:hAnsi="Arial" w:cs="Arial"/>
          <w:sz w:val="24"/>
          <w:szCs w:val="24"/>
        </w:rPr>
        <w:t xml:space="preserve">ent the argument that </w:t>
      </w:r>
      <w:r w:rsidR="00CE4EDD">
        <w:rPr>
          <w:rFonts w:ascii="Arial" w:hAnsi="Arial" w:cs="Arial"/>
          <w:sz w:val="24"/>
          <w:szCs w:val="24"/>
        </w:rPr>
        <w:t>differences</w:t>
      </w:r>
      <w:ins w:id="1" w:author="Laura Manison Shore" w:date="2014-06-30T19:38:00Z">
        <w:r w:rsidR="00EE55D9">
          <w:rPr>
            <w:rFonts w:ascii="Arial" w:hAnsi="Arial" w:cs="Arial"/>
            <w:sz w:val="24"/>
            <w:szCs w:val="24"/>
          </w:rPr>
          <w:t xml:space="preserve"> </w:t>
        </w:r>
      </w:ins>
      <w:r w:rsidR="005D7199" w:rsidRPr="009F7B48">
        <w:rPr>
          <w:rFonts w:ascii="Arial" w:hAnsi="Arial" w:cs="Arial"/>
          <w:sz w:val="24"/>
          <w:szCs w:val="24"/>
        </w:rPr>
        <w:t>in socio</w:t>
      </w:r>
      <w:r w:rsidR="00844333" w:rsidRPr="009F7B48">
        <w:rPr>
          <w:rFonts w:ascii="Arial" w:hAnsi="Arial" w:cs="Arial"/>
          <w:sz w:val="24"/>
          <w:szCs w:val="24"/>
        </w:rPr>
        <w:t>e</w:t>
      </w:r>
      <w:r w:rsidR="005D7199" w:rsidRPr="009F7B48">
        <w:rPr>
          <w:rFonts w:ascii="Arial" w:hAnsi="Arial" w:cs="Arial"/>
          <w:sz w:val="24"/>
          <w:szCs w:val="24"/>
        </w:rPr>
        <w:t xml:space="preserve">conomic status </w:t>
      </w:r>
      <w:r w:rsidR="00324E08">
        <w:rPr>
          <w:rFonts w:ascii="Arial" w:hAnsi="Arial" w:cs="Arial"/>
          <w:sz w:val="24"/>
          <w:szCs w:val="24"/>
        </w:rPr>
        <w:t>are also associated with</w:t>
      </w:r>
      <w:r w:rsidR="005D7199" w:rsidRPr="009F7B48">
        <w:rPr>
          <w:rFonts w:ascii="Arial" w:hAnsi="Arial" w:cs="Arial"/>
          <w:sz w:val="24"/>
          <w:szCs w:val="24"/>
        </w:rPr>
        <w:t xml:space="preserve"> language, its us</w:t>
      </w:r>
      <w:r w:rsidR="00CE4EDD">
        <w:rPr>
          <w:rFonts w:ascii="Arial" w:hAnsi="Arial" w:cs="Arial"/>
          <w:sz w:val="24"/>
          <w:szCs w:val="24"/>
        </w:rPr>
        <w:t>e</w:t>
      </w:r>
      <w:r w:rsidR="005D7199" w:rsidRPr="009F7B48">
        <w:rPr>
          <w:rFonts w:ascii="Arial" w:hAnsi="Arial" w:cs="Arial"/>
          <w:sz w:val="24"/>
          <w:szCs w:val="24"/>
        </w:rPr>
        <w:t xml:space="preserve"> and development.</w:t>
      </w:r>
    </w:p>
    <w:p w14:paraId="288FEDD9" w14:textId="77777777" w:rsidR="00053D3E" w:rsidRDefault="00053D3E" w:rsidP="00C05A5F">
      <w:pPr>
        <w:spacing w:line="480" w:lineRule="auto"/>
        <w:rPr>
          <w:ins w:id="2" w:author="Laura Manison Shore" w:date="2014-06-29T18:07:00Z"/>
          <w:rFonts w:ascii="Arial" w:hAnsi="Arial" w:cs="Arial"/>
          <w:b/>
          <w:sz w:val="24"/>
          <w:szCs w:val="24"/>
        </w:rPr>
      </w:pPr>
    </w:p>
    <w:p w14:paraId="2AF9F18B" w14:textId="77777777" w:rsidR="00D1578B" w:rsidRPr="009F7B48" w:rsidRDefault="00D1578B" w:rsidP="00C05A5F">
      <w:pPr>
        <w:spacing w:line="480" w:lineRule="auto"/>
        <w:rPr>
          <w:rFonts w:ascii="Arial" w:hAnsi="Arial" w:cs="Arial"/>
          <w:b/>
          <w:sz w:val="24"/>
          <w:szCs w:val="24"/>
        </w:rPr>
      </w:pPr>
      <w:r w:rsidRPr="009F7B48">
        <w:rPr>
          <w:rFonts w:ascii="Arial" w:hAnsi="Arial" w:cs="Arial"/>
          <w:b/>
          <w:sz w:val="24"/>
          <w:szCs w:val="24"/>
        </w:rPr>
        <w:t>The cases – an overview</w:t>
      </w:r>
    </w:p>
    <w:p w14:paraId="51B425E8" w14:textId="4EFF0022" w:rsidR="00D52916" w:rsidRPr="009F7B48" w:rsidRDefault="00D52916" w:rsidP="00C05A5F">
      <w:pPr>
        <w:spacing w:line="480" w:lineRule="auto"/>
        <w:rPr>
          <w:rFonts w:ascii="Arial" w:hAnsi="Arial" w:cs="Arial"/>
          <w:sz w:val="24"/>
          <w:szCs w:val="24"/>
        </w:rPr>
      </w:pPr>
      <w:r w:rsidRPr="009F7B48">
        <w:rPr>
          <w:rFonts w:ascii="Arial" w:hAnsi="Arial" w:cs="Arial"/>
          <w:sz w:val="24"/>
          <w:szCs w:val="24"/>
        </w:rPr>
        <w:t>The first case</w:t>
      </w:r>
      <w:r w:rsidR="00D1578B" w:rsidRPr="009F7B48">
        <w:rPr>
          <w:rFonts w:ascii="Arial" w:hAnsi="Arial" w:cs="Arial"/>
          <w:sz w:val="24"/>
          <w:szCs w:val="24"/>
        </w:rPr>
        <w:t xml:space="preserve"> (referred to as CSA)</w:t>
      </w:r>
      <w:r w:rsidRPr="009F7B48">
        <w:rPr>
          <w:rFonts w:ascii="Arial" w:hAnsi="Arial" w:cs="Arial"/>
          <w:sz w:val="24"/>
          <w:szCs w:val="24"/>
        </w:rPr>
        <w:t xml:space="preserve"> I </w:t>
      </w:r>
      <w:r w:rsidR="006E3E8E" w:rsidRPr="009F7B48">
        <w:rPr>
          <w:rFonts w:ascii="Arial" w:hAnsi="Arial" w:cs="Arial"/>
          <w:sz w:val="24"/>
          <w:szCs w:val="24"/>
        </w:rPr>
        <w:t xml:space="preserve">present </w:t>
      </w:r>
      <w:r w:rsidR="00147E6C">
        <w:rPr>
          <w:rFonts w:ascii="Arial" w:hAnsi="Arial" w:cs="Arial"/>
          <w:sz w:val="24"/>
          <w:szCs w:val="24"/>
        </w:rPr>
        <w:t>wa</w:t>
      </w:r>
      <w:r w:rsidRPr="009F7B48">
        <w:rPr>
          <w:rFonts w:ascii="Arial" w:hAnsi="Arial" w:cs="Arial"/>
          <w:sz w:val="24"/>
          <w:szCs w:val="24"/>
        </w:rPr>
        <w:t xml:space="preserve">s located in the school in which I teach. The school </w:t>
      </w:r>
      <w:r w:rsidR="00A61AF8" w:rsidRPr="009F7B48">
        <w:rPr>
          <w:rFonts w:ascii="Arial" w:hAnsi="Arial" w:cs="Arial"/>
          <w:sz w:val="24"/>
          <w:szCs w:val="24"/>
        </w:rPr>
        <w:t>is</w:t>
      </w:r>
      <w:r w:rsidRPr="009F7B48">
        <w:rPr>
          <w:rFonts w:ascii="Arial" w:hAnsi="Arial" w:cs="Arial"/>
          <w:sz w:val="24"/>
          <w:szCs w:val="24"/>
        </w:rPr>
        <w:t xml:space="preserve"> in South Bristol, an area that has been described as one of traditionally low aspiration in the context of the city (Raphael Reed et al</w:t>
      </w:r>
      <w:r w:rsidR="009647AA" w:rsidRPr="009F7B48">
        <w:rPr>
          <w:rFonts w:ascii="Arial" w:hAnsi="Arial" w:cs="Arial"/>
          <w:sz w:val="24"/>
          <w:szCs w:val="24"/>
        </w:rPr>
        <w:t>,</w:t>
      </w:r>
      <w:r w:rsidRPr="009F7B48">
        <w:rPr>
          <w:rFonts w:ascii="Arial" w:hAnsi="Arial" w:cs="Arial"/>
          <w:sz w:val="24"/>
          <w:szCs w:val="24"/>
        </w:rPr>
        <w:t xml:space="preserve"> 2007) and its children are drawn largely from a white British background. The second case</w:t>
      </w:r>
      <w:r w:rsidR="00D1578B" w:rsidRPr="009F7B48">
        <w:rPr>
          <w:rFonts w:ascii="Arial" w:hAnsi="Arial" w:cs="Arial"/>
          <w:sz w:val="24"/>
          <w:szCs w:val="24"/>
        </w:rPr>
        <w:t xml:space="preserve"> (CSB)</w:t>
      </w:r>
      <w:r w:rsidR="00147E6C">
        <w:rPr>
          <w:rFonts w:ascii="Arial" w:hAnsi="Arial" w:cs="Arial"/>
          <w:sz w:val="24"/>
          <w:szCs w:val="24"/>
        </w:rPr>
        <w:t xml:space="preserve"> wa</w:t>
      </w:r>
      <w:r w:rsidRPr="009F7B48">
        <w:rPr>
          <w:rFonts w:ascii="Arial" w:hAnsi="Arial" w:cs="Arial"/>
          <w:sz w:val="24"/>
          <w:szCs w:val="24"/>
        </w:rPr>
        <w:t>s located in a school in a more affluent northerly area of Bristol, rich in what Gregory, drawing on Bourdieu</w:t>
      </w:r>
      <w:r w:rsidR="00A61AF8" w:rsidRPr="009F7B48">
        <w:rPr>
          <w:rFonts w:ascii="Arial" w:hAnsi="Arial" w:cs="Arial"/>
          <w:sz w:val="24"/>
          <w:szCs w:val="24"/>
        </w:rPr>
        <w:t>,</w:t>
      </w:r>
      <w:r w:rsidRPr="009F7B48">
        <w:rPr>
          <w:rFonts w:ascii="Arial" w:hAnsi="Arial" w:cs="Arial"/>
          <w:sz w:val="24"/>
          <w:szCs w:val="24"/>
        </w:rPr>
        <w:t xml:space="preserve"> calls ‘certain forms of cultural capital’ (Gregory et al</w:t>
      </w:r>
      <w:r w:rsidR="009647AA" w:rsidRPr="009F7B48">
        <w:rPr>
          <w:rFonts w:ascii="Arial" w:hAnsi="Arial" w:cs="Arial"/>
          <w:sz w:val="24"/>
          <w:szCs w:val="24"/>
        </w:rPr>
        <w:t>,</w:t>
      </w:r>
      <w:r w:rsidRPr="009F7B48">
        <w:rPr>
          <w:rFonts w:ascii="Arial" w:hAnsi="Arial" w:cs="Arial"/>
          <w:sz w:val="24"/>
          <w:szCs w:val="24"/>
        </w:rPr>
        <w:t xml:space="preserve"> 2004).</w:t>
      </w:r>
    </w:p>
    <w:p w14:paraId="071F08E8" w14:textId="2F8D041B" w:rsidR="000774E2" w:rsidRPr="009F7B48" w:rsidRDefault="00DF4A41" w:rsidP="00C05A5F">
      <w:pPr>
        <w:spacing w:line="480" w:lineRule="auto"/>
        <w:rPr>
          <w:rFonts w:ascii="Arial" w:hAnsi="Arial" w:cs="Arial"/>
          <w:sz w:val="24"/>
          <w:szCs w:val="24"/>
        </w:rPr>
      </w:pPr>
      <w:r w:rsidRPr="009F7B48">
        <w:rPr>
          <w:rFonts w:ascii="Arial" w:hAnsi="Arial" w:cs="Arial"/>
          <w:sz w:val="24"/>
          <w:szCs w:val="24"/>
        </w:rPr>
        <w:t>It is important at this early stage to acknowled</w:t>
      </w:r>
      <w:r w:rsidR="00D94223" w:rsidRPr="009F7B48">
        <w:rPr>
          <w:rFonts w:ascii="Arial" w:hAnsi="Arial" w:cs="Arial"/>
          <w:sz w:val="24"/>
          <w:szCs w:val="24"/>
        </w:rPr>
        <w:t xml:space="preserve">ge my ‘insider’ status during the </w:t>
      </w:r>
      <w:r w:rsidR="00654C93" w:rsidRPr="009F7B48">
        <w:rPr>
          <w:rFonts w:ascii="Arial" w:hAnsi="Arial" w:cs="Arial"/>
          <w:sz w:val="24"/>
          <w:szCs w:val="24"/>
        </w:rPr>
        <w:t xml:space="preserve">work with the children of </w:t>
      </w:r>
      <w:r w:rsidR="00247B32" w:rsidRPr="009F7B48">
        <w:rPr>
          <w:rFonts w:ascii="Arial" w:hAnsi="Arial" w:cs="Arial"/>
          <w:sz w:val="24"/>
          <w:szCs w:val="24"/>
        </w:rPr>
        <w:t>C</w:t>
      </w:r>
      <w:r w:rsidR="009514B6" w:rsidRPr="009F7B48">
        <w:rPr>
          <w:rFonts w:ascii="Arial" w:hAnsi="Arial" w:cs="Arial"/>
          <w:sz w:val="24"/>
          <w:szCs w:val="24"/>
        </w:rPr>
        <w:t>S</w:t>
      </w:r>
      <w:r w:rsidR="00654C93" w:rsidRPr="009F7B48">
        <w:rPr>
          <w:rFonts w:ascii="Arial" w:hAnsi="Arial" w:cs="Arial"/>
          <w:sz w:val="24"/>
          <w:szCs w:val="24"/>
        </w:rPr>
        <w:t>A</w:t>
      </w:r>
      <w:r w:rsidR="006A7F69" w:rsidRPr="009F7B48">
        <w:rPr>
          <w:rFonts w:ascii="Arial" w:hAnsi="Arial" w:cs="Arial"/>
          <w:sz w:val="24"/>
          <w:szCs w:val="24"/>
        </w:rPr>
        <w:t xml:space="preserve"> where</w:t>
      </w:r>
      <w:r w:rsidR="00F82B1D">
        <w:rPr>
          <w:rFonts w:ascii="Arial" w:hAnsi="Arial" w:cs="Arial"/>
          <w:sz w:val="24"/>
          <w:szCs w:val="24"/>
        </w:rPr>
        <w:t>, at the time my research took place,</w:t>
      </w:r>
      <w:r w:rsidR="006A7F69" w:rsidRPr="009F7B48">
        <w:rPr>
          <w:rFonts w:ascii="Arial" w:hAnsi="Arial" w:cs="Arial"/>
          <w:sz w:val="24"/>
          <w:szCs w:val="24"/>
        </w:rPr>
        <w:t xml:space="preserve"> the children </w:t>
      </w:r>
      <w:r w:rsidR="00F82B1D">
        <w:rPr>
          <w:rFonts w:ascii="Arial" w:hAnsi="Arial" w:cs="Arial"/>
          <w:sz w:val="24"/>
          <w:szCs w:val="24"/>
        </w:rPr>
        <w:t xml:space="preserve">knew </w:t>
      </w:r>
      <w:r w:rsidR="006A7F69" w:rsidRPr="009F7B48">
        <w:rPr>
          <w:rFonts w:ascii="Arial" w:hAnsi="Arial" w:cs="Arial"/>
          <w:sz w:val="24"/>
          <w:szCs w:val="24"/>
        </w:rPr>
        <w:t>me as teacher</w:t>
      </w:r>
      <w:r w:rsidR="00401939" w:rsidRPr="009F7B48">
        <w:rPr>
          <w:rFonts w:ascii="Arial" w:hAnsi="Arial" w:cs="Arial"/>
          <w:sz w:val="24"/>
          <w:szCs w:val="24"/>
        </w:rPr>
        <w:t xml:space="preserve"> and</w:t>
      </w:r>
      <w:r w:rsidR="001C6F59">
        <w:rPr>
          <w:rFonts w:ascii="Arial" w:hAnsi="Arial" w:cs="Arial"/>
          <w:sz w:val="24"/>
          <w:szCs w:val="24"/>
        </w:rPr>
        <w:t xml:space="preserve"> D</w:t>
      </w:r>
      <w:r w:rsidR="006A7F69" w:rsidRPr="009F7B48">
        <w:rPr>
          <w:rFonts w:ascii="Arial" w:hAnsi="Arial" w:cs="Arial"/>
          <w:sz w:val="24"/>
          <w:szCs w:val="24"/>
        </w:rPr>
        <w:t xml:space="preserve">eputy </w:t>
      </w:r>
      <w:proofErr w:type="spellStart"/>
      <w:r w:rsidR="00401939" w:rsidRPr="009F7B48">
        <w:rPr>
          <w:rFonts w:ascii="Arial" w:hAnsi="Arial" w:cs="Arial"/>
          <w:sz w:val="24"/>
          <w:szCs w:val="24"/>
        </w:rPr>
        <w:t>Headteacher</w:t>
      </w:r>
      <w:proofErr w:type="spellEnd"/>
      <w:r w:rsidR="00401939" w:rsidRPr="009F7B48">
        <w:rPr>
          <w:rFonts w:ascii="Arial" w:hAnsi="Arial" w:cs="Arial"/>
          <w:sz w:val="24"/>
          <w:szCs w:val="24"/>
        </w:rPr>
        <w:t xml:space="preserve">. This status immediately makes clear my </w:t>
      </w:r>
      <w:proofErr w:type="spellStart"/>
      <w:r w:rsidR="00401939" w:rsidRPr="009F7B48">
        <w:rPr>
          <w:rFonts w:ascii="Arial" w:hAnsi="Arial" w:cs="Arial"/>
          <w:sz w:val="24"/>
          <w:szCs w:val="24"/>
        </w:rPr>
        <w:t>positionality</w:t>
      </w:r>
      <w:proofErr w:type="spellEnd"/>
      <w:r w:rsidR="00401939" w:rsidRPr="009F7B48">
        <w:rPr>
          <w:rFonts w:ascii="Arial" w:hAnsi="Arial" w:cs="Arial"/>
          <w:sz w:val="24"/>
          <w:szCs w:val="24"/>
        </w:rPr>
        <w:t xml:space="preserve"> for the purpose of this resea</w:t>
      </w:r>
      <w:r w:rsidR="00B12309" w:rsidRPr="009F7B48">
        <w:rPr>
          <w:rFonts w:ascii="Arial" w:hAnsi="Arial" w:cs="Arial"/>
          <w:sz w:val="24"/>
          <w:szCs w:val="24"/>
        </w:rPr>
        <w:t xml:space="preserve">rch and is further established </w:t>
      </w:r>
      <w:r w:rsidR="001C6F59">
        <w:rPr>
          <w:rFonts w:ascii="Arial" w:hAnsi="Arial" w:cs="Arial"/>
          <w:sz w:val="24"/>
          <w:szCs w:val="24"/>
        </w:rPr>
        <w:t xml:space="preserve">as the children described in </w:t>
      </w:r>
      <w:r w:rsidR="00247B32" w:rsidRPr="009F7B48">
        <w:rPr>
          <w:rFonts w:ascii="Arial" w:hAnsi="Arial" w:cs="Arial"/>
          <w:sz w:val="24"/>
          <w:szCs w:val="24"/>
        </w:rPr>
        <w:t>CS</w:t>
      </w:r>
      <w:r w:rsidR="006A7F69" w:rsidRPr="009F7B48">
        <w:rPr>
          <w:rFonts w:ascii="Arial" w:hAnsi="Arial" w:cs="Arial"/>
          <w:sz w:val="24"/>
          <w:szCs w:val="24"/>
        </w:rPr>
        <w:t>B</w:t>
      </w:r>
      <w:r w:rsidR="001C6F59">
        <w:rPr>
          <w:rFonts w:ascii="Arial" w:hAnsi="Arial" w:cs="Arial"/>
          <w:sz w:val="24"/>
          <w:szCs w:val="24"/>
        </w:rPr>
        <w:t xml:space="preserve"> </w:t>
      </w:r>
      <w:r w:rsidR="006A7F69" w:rsidRPr="009F7B48">
        <w:rPr>
          <w:rFonts w:ascii="Arial" w:hAnsi="Arial" w:cs="Arial"/>
          <w:sz w:val="24"/>
          <w:szCs w:val="24"/>
        </w:rPr>
        <w:t xml:space="preserve">had not met me </w:t>
      </w:r>
      <w:r w:rsidR="00654C93" w:rsidRPr="009F7B48">
        <w:rPr>
          <w:rFonts w:ascii="Arial" w:hAnsi="Arial" w:cs="Arial"/>
          <w:sz w:val="24"/>
          <w:szCs w:val="24"/>
        </w:rPr>
        <w:t>before</w:t>
      </w:r>
      <w:r w:rsidR="006E3E8E" w:rsidRPr="009F7B48">
        <w:rPr>
          <w:rFonts w:ascii="Arial" w:hAnsi="Arial" w:cs="Arial"/>
          <w:sz w:val="24"/>
          <w:szCs w:val="24"/>
        </w:rPr>
        <w:t>. They</w:t>
      </w:r>
      <w:r w:rsidR="00654C93" w:rsidRPr="009F7B48">
        <w:rPr>
          <w:rFonts w:ascii="Arial" w:hAnsi="Arial" w:cs="Arial"/>
          <w:sz w:val="24"/>
          <w:szCs w:val="24"/>
        </w:rPr>
        <w:t xml:space="preserve"> had been told that I was a teacher from another school who had come to do some work with them.</w:t>
      </w:r>
      <w:r w:rsidR="006A7F69" w:rsidRPr="009F7B48">
        <w:rPr>
          <w:rFonts w:ascii="Arial" w:hAnsi="Arial" w:cs="Arial"/>
          <w:sz w:val="24"/>
          <w:szCs w:val="24"/>
        </w:rPr>
        <w:t xml:space="preserve">  If the aims of my research had </w:t>
      </w:r>
      <w:r w:rsidR="001C6F59">
        <w:rPr>
          <w:rFonts w:ascii="Arial" w:hAnsi="Arial" w:cs="Arial"/>
          <w:sz w:val="24"/>
          <w:szCs w:val="24"/>
        </w:rPr>
        <w:t xml:space="preserve">been </w:t>
      </w:r>
      <w:r w:rsidR="009C5189" w:rsidRPr="009F7B48">
        <w:rPr>
          <w:rFonts w:ascii="Arial" w:hAnsi="Arial" w:cs="Arial"/>
          <w:sz w:val="24"/>
          <w:szCs w:val="24"/>
        </w:rPr>
        <w:t>to</w:t>
      </w:r>
      <w:r w:rsidR="006A7F69" w:rsidRPr="009F7B48">
        <w:rPr>
          <w:rFonts w:ascii="Arial" w:hAnsi="Arial" w:cs="Arial"/>
          <w:sz w:val="24"/>
          <w:szCs w:val="24"/>
        </w:rPr>
        <w:t xml:space="preserve"> produce two sets of</w:t>
      </w:r>
      <w:r w:rsidR="00A64AF0" w:rsidRPr="009F7B48">
        <w:rPr>
          <w:rFonts w:ascii="Arial" w:hAnsi="Arial" w:cs="Arial"/>
          <w:sz w:val="24"/>
          <w:szCs w:val="24"/>
        </w:rPr>
        <w:t xml:space="preserve"> completely</w:t>
      </w:r>
      <w:r w:rsidR="006A7F69" w:rsidRPr="009F7B48">
        <w:rPr>
          <w:rFonts w:ascii="Arial" w:hAnsi="Arial" w:cs="Arial"/>
          <w:sz w:val="24"/>
          <w:szCs w:val="24"/>
        </w:rPr>
        <w:t xml:space="preserve"> comparable data </w:t>
      </w:r>
      <w:r w:rsidR="00A64AF0" w:rsidRPr="009F7B48">
        <w:rPr>
          <w:rFonts w:ascii="Arial" w:hAnsi="Arial" w:cs="Arial"/>
          <w:sz w:val="24"/>
          <w:szCs w:val="24"/>
        </w:rPr>
        <w:t xml:space="preserve">then my differing </w:t>
      </w:r>
      <w:proofErr w:type="spellStart"/>
      <w:r w:rsidR="00A64AF0" w:rsidRPr="009F7B48">
        <w:rPr>
          <w:rFonts w:ascii="Arial" w:hAnsi="Arial" w:cs="Arial"/>
          <w:sz w:val="24"/>
          <w:szCs w:val="24"/>
        </w:rPr>
        <w:t>positionality</w:t>
      </w:r>
      <w:proofErr w:type="spellEnd"/>
      <w:r w:rsidR="00A64AF0" w:rsidRPr="009F7B48">
        <w:rPr>
          <w:rFonts w:ascii="Arial" w:hAnsi="Arial" w:cs="Arial"/>
          <w:sz w:val="24"/>
          <w:szCs w:val="24"/>
        </w:rPr>
        <w:t xml:space="preserve"> during each study</w:t>
      </w:r>
      <w:r w:rsidR="006A7F69" w:rsidRPr="009F7B48">
        <w:rPr>
          <w:rFonts w:ascii="Arial" w:hAnsi="Arial" w:cs="Arial"/>
          <w:sz w:val="24"/>
          <w:szCs w:val="24"/>
        </w:rPr>
        <w:t xml:space="preserve"> would have </w:t>
      </w:r>
      <w:r w:rsidR="001C6F59">
        <w:rPr>
          <w:rFonts w:ascii="Arial" w:hAnsi="Arial" w:cs="Arial"/>
          <w:sz w:val="24"/>
          <w:szCs w:val="24"/>
        </w:rPr>
        <w:t>been highly problematic</w:t>
      </w:r>
      <w:r w:rsidR="006A7F69" w:rsidRPr="009F7B48">
        <w:rPr>
          <w:rFonts w:ascii="Arial" w:hAnsi="Arial" w:cs="Arial"/>
          <w:sz w:val="24"/>
          <w:szCs w:val="24"/>
        </w:rPr>
        <w:t>. However</w:t>
      </w:r>
      <w:r w:rsidR="00A64AF0" w:rsidRPr="009F7B48">
        <w:rPr>
          <w:rFonts w:ascii="Arial" w:hAnsi="Arial" w:cs="Arial"/>
          <w:sz w:val="24"/>
          <w:szCs w:val="24"/>
        </w:rPr>
        <w:t>,</w:t>
      </w:r>
      <w:r w:rsidR="006A7F69" w:rsidRPr="009F7B48">
        <w:rPr>
          <w:rFonts w:ascii="Arial" w:hAnsi="Arial" w:cs="Arial"/>
          <w:sz w:val="24"/>
          <w:szCs w:val="24"/>
        </w:rPr>
        <w:t xml:space="preserve"> </w:t>
      </w:r>
      <w:r w:rsidR="006A7F69" w:rsidRPr="009F7B48">
        <w:rPr>
          <w:rFonts w:ascii="Arial" w:hAnsi="Arial" w:cs="Arial"/>
          <w:i/>
          <w:sz w:val="24"/>
          <w:szCs w:val="24"/>
        </w:rPr>
        <w:t xml:space="preserve">because </w:t>
      </w:r>
      <w:r w:rsidR="009647AA" w:rsidRPr="009F7B48">
        <w:rPr>
          <w:rFonts w:ascii="Arial" w:hAnsi="Arial" w:cs="Arial"/>
          <w:sz w:val="24"/>
          <w:szCs w:val="24"/>
        </w:rPr>
        <w:t xml:space="preserve">the research was aimed </w:t>
      </w:r>
      <w:r w:rsidR="006A7F69" w:rsidRPr="009F7B48">
        <w:rPr>
          <w:rFonts w:ascii="Arial" w:hAnsi="Arial" w:cs="Arial"/>
          <w:sz w:val="24"/>
          <w:szCs w:val="24"/>
        </w:rPr>
        <w:t xml:space="preserve">at </w:t>
      </w:r>
      <w:r w:rsidR="00033BB5" w:rsidRPr="009F7B48">
        <w:rPr>
          <w:rFonts w:ascii="Arial" w:hAnsi="Arial" w:cs="Arial"/>
          <w:sz w:val="24"/>
          <w:szCs w:val="24"/>
        </w:rPr>
        <w:t xml:space="preserve">considering the </w:t>
      </w:r>
      <w:r w:rsidR="009B4899" w:rsidRPr="009F7B48">
        <w:rPr>
          <w:rFonts w:ascii="Arial" w:hAnsi="Arial" w:cs="Arial"/>
          <w:sz w:val="24"/>
          <w:szCs w:val="24"/>
        </w:rPr>
        <w:t>potential disadvantages</w:t>
      </w:r>
      <w:r w:rsidR="00033BB5" w:rsidRPr="009F7B48">
        <w:rPr>
          <w:rFonts w:ascii="Arial" w:hAnsi="Arial" w:cs="Arial"/>
          <w:sz w:val="24"/>
          <w:szCs w:val="24"/>
        </w:rPr>
        <w:t xml:space="preserve"> faced by the children in my own setting</w:t>
      </w:r>
      <w:r w:rsidR="00844333" w:rsidRPr="009F7B48">
        <w:rPr>
          <w:rFonts w:ascii="Arial" w:hAnsi="Arial" w:cs="Arial"/>
          <w:sz w:val="24"/>
          <w:szCs w:val="24"/>
        </w:rPr>
        <w:t>,</w:t>
      </w:r>
      <w:r w:rsidR="00033BB5" w:rsidRPr="009F7B48">
        <w:rPr>
          <w:rFonts w:ascii="Arial" w:hAnsi="Arial" w:cs="Arial"/>
          <w:sz w:val="24"/>
          <w:szCs w:val="24"/>
        </w:rPr>
        <w:t xml:space="preserve"> my insider position during CSA does not, </w:t>
      </w:r>
      <w:r w:rsidR="009B4899" w:rsidRPr="009F7B48">
        <w:rPr>
          <w:rFonts w:ascii="Arial" w:hAnsi="Arial" w:cs="Arial"/>
          <w:sz w:val="24"/>
          <w:szCs w:val="24"/>
        </w:rPr>
        <w:t>I argue</w:t>
      </w:r>
      <w:r w:rsidR="00033BB5" w:rsidRPr="009F7B48">
        <w:rPr>
          <w:rFonts w:ascii="Arial" w:hAnsi="Arial" w:cs="Arial"/>
          <w:sz w:val="24"/>
          <w:szCs w:val="24"/>
        </w:rPr>
        <w:t>, com</w:t>
      </w:r>
      <w:r w:rsidR="00C05A5F" w:rsidRPr="009F7B48">
        <w:rPr>
          <w:rFonts w:ascii="Arial" w:hAnsi="Arial" w:cs="Arial"/>
          <w:sz w:val="24"/>
          <w:szCs w:val="24"/>
        </w:rPr>
        <w:t>promise the integrity of my outcomes</w:t>
      </w:r>
      <w:r w:rsidR="00033BB5" w:rsidRPr="009F7B48">
        <w:rPr>
          <w:rFonts w:ascii="Arial" w:hAnsi="Arial" w:cs="Arial"/>
          <w:sz w:val="24"/>
          <w:szCs w:val="24"/>
        </w:rPr>
        <w:t>.</w:t>
      </w:r>
      <w:r w:rsidR="0003330B" w:rsidRPr="009F7B48">
        <w:rPr>
          <w:rFonts w:ascii="Arial" w:hAnsi="Arial" w:cs="Arial"/>
          <w:sz w:val="24"/>
          <w:szCs w:val="24"/>
        </w:rPr>
        <w:t xml:space="preserve"> </w:t>
      </w:r>
    </w:p>
    <w:p w14:paraId="4CA554AB" w14:textId="4FE34976" w:rsidR="0003330B" w:rsidRPr="009F7B48" w:rsidRDefault="00A64AF0" w:rsidP="00C05A5F">
      <w:pPr>
        <w:spacing w:line="480" w:lineRule="auto"/>
        <w:rPr>
          <w:rFonts w:ascii="Arial" w:hAnsi="Arial" w:cs="Arial"/>
          <w:sz w:val="24"/>
          <w:szCs w:val="24"/>
        </w:rPr>
      </w:pPr>
      <w:r w:rsidRPr="009F7B48">
        <w:rPr>
          <w:rFonts w:ascii="Arial" w:hAnsi="Arial" w:cs="Arial"/>
          <w:sz w:val="24"/>
          <w:szCs w:val="24"/>
        </w:rPr>
        <w:t xml:space="preserve">I also </w:t>
      </w:r>
      <w:r w:rsidR="0003330B" w:rsidRPr="009F7B48">
        <w:rPr>
          <w:rFonts w:ascii="Arial" w:hAnsi="Arial" w:cs="Arial"/>
          <w:sz w:val="24"/>
          <w:szCs w:val="24"/>
        </w:rPr>
        <w:t>acknowledge the limitations of my research</w:t>
      </w:r>
      <w:r w:rsidR="004E4335" w:rsidRPr="009F7B48">
        <w:rPr>
          <w:rFonts w:ascii="Arial" w:hAnsi="Arial" w:cs="Arial"/>
          <w:sz w:val="24"/>
          <w:szCs w:val="24"/>
        </w:rPr>
        <w:t xml:space="preserve">. </w:t>
      </w:r>
      <w:r w:rsidR="0003330B" w:rsidRPr="009F7B48">
        <w:rPr>
          <w:rFonts w:ascii="Arial" w:hAnsi="Arial" w:cs="Arial"/>
          <w:sz w:val="24"/>
          <w:szCs w:val="24"/>
        </w:rPr>
        <w:t>I used two small groups of children for each case study and engaged with just one method of data collection. In retrospect I believe that a richer picture of each ca</w:t>
      </w:r>
      <w:r w:rsidR="000774E2" w:rsidRPr="009F7B48">
        <w:rPr>
          <w:rFonts w:ascii="Arial" w:hAnsi="Arial" w:cs="Arial"/>
          <w:sz w:val="24"/>
          <w:szCs w:val="24"/>
        </w:rPr>
        <w:t xml:space="preserve">se would have been created </w:t>
      </w:r>
      <w:r w:rsidR="0003330B" w:rsidRPr="009F7B48">
        <w:rPr>
          <w:rFonts w:ascii="Arial" w:hAnsi="Arial" w:cs="Arial"/>
          <w:sz w:val="24"/>
          <w:szCs w:val="24"/>
        </w:rPr>
        <w:t>had</w:t>
      </w:r>
      <w:r w:rsidR="000774E2" w:rsidRPr="009F7B48">
        <w:rPr>
          <w:rFonts w:ascii="Arial" w:hAnsi="Arial" w:cs="Arial"/>
          <w:sz w:val="24"/>
          <w:szCs w:val="24"/>
        </w:rPr>
        <w:t xml:space="preserve"> I </w:t>
      </w:r>
      <w:r w:rsidR="0003330B" w:rsidRPr="009F7B48">
        <w:rPr>
          <w:rFonts w:ascii="Arial" w:hAnsi="Arial" w:cs="Arial"/>
          <w:sz w:val="24"/>
          <w:szCs w:val="24"/>
        </w:rPr>
        <w:t xml:space="preserve">included a non-participant observation </w:t>
      </w:r>
      <w:r w:rsidR="001C6F59">
        <w:rPr>
          <w:rFonts w:ascii="Arial" w:hAnsi="Arial" w:cs="Arial"/>
          <w:sz w:val="24"/>
          <w:szCs w:val="24"/>
        </w:rPr>
        <w:t>in each setting</w:t>
      </w:r>
      <w:r w:rsidR="0003330B" w:rsidRPr="009F7B48">
        <w:rPr>
          <w:rFonts w:ascii="Arial" w:hAnsi="Arial" w:cs="Arial"/>
          <w:sz w:val="24"/>
          <w:szCs w:val="24"/>
        </w:rPr>
        <w:t xml:space="preserve">; I </w:t>
      </w:r>
      <w:r w:rsidR="0003330B" w:rsidRPr="009F7B48">
        <w:rPr>
          <w:rFonts w:ascii="Arial" w:hAnsi="Arial" w:cs="Arial"/>
          <w:sz w:val="24"/>
          <w:szCs w:val="24"/>
        </w:rPr>
        <w:lastRenderedPageBreak/>
        <w:t xml:space="preserve">might also have talked to the families of </w:t>
      </w:r>
      <w:r w:rsidR="00C17963">
        <w:rPr>
          <w:rFonts w:ascii="Arial" w:hAnsi="Arial" w:cs="Arial"/>
          <w:sz w:val="24"/>
          <w:szCs w:val="24"/>
        </w:rPr>
        <w:t xml:space="preserve">children in </w:t>
      </w:r>
      <w:r w:rsidR="0003330B" w:rsidRPr="009F7B48">
        <w:rPr>
          <w:rFonts w:ascii="Arial" w:hAnsi="Arial" w:cs="Arial"/>
          <w:sz w:val="24"/>
          <w:szCs w:val="24"/>
        </w:rPr>
        <w:t>each of the groups and conducted the study over a longer p</w:t>
      </w:r>
      <w:r w:rsidR="00147E6C">
        <w:rPr>
          <w:rFonts w:ascii="Arial" w:hAnsi="Arial" w:cs="Arial"/>
          <w:sz w:val="24"/>
          <w:szCs w:val="24"/>
        </w:rPr>
        <w:t>eriod of time. These approaches</w:t>
      </w:r>
      <w:r w:rsidR="0003330B" w:rsidRPr="009F7B48">
        <w:rPr>
          <w:rFonts w:ascii="Arial" w:hAnsi="Arial" w:cs="Arial"/>
          <w:sz w:val="24"/>
          <w:szCs w:val="24"/>
        </w:rPr>
        <w:t xml:space="preserve"> would have provided me with a wider evidence base from which to draw my conclusions.</w:t>
      </w:r>
      <w:r w:rsidR="004E4335" w:rsidRPr="009F7B48">
        <w:rPr>
          <w:rFonts w:ascii="Arial" w:hAnsi="Arial" w:cs="Arial"/>
          <w:sz w:val="24"/>
          <w:szCs w:val="24"/>
        </w:rPr>
        <w:t xml:space="preserve"> That said</w:t>
      </w:r>
      <w:proofErr w:type="gramStart"/>
      <w:r w:rsidR="004E4335" w:rsidRPr="009F7B48">
        <w:rPr>
          <w:rFonts w:ascii="Arial" w:hAnsi="Arial" w:cs="Arial"/>
          <w:sz w:val="24"/>
          <w:szCs w:val="24"/>
        </w:rPr>
        <w:t>,</w:t>
      </w:r>
      <w:proofErr w:type="gramEnd"/>
      <w:r w:rsidR="004E4335" w:rsidRPr="009F7B48">
        <w:rPr>
          <w:rFonts w:ascii="Arial" w:hAnsi="Arial" w:cs="Arial"/>
          <w:sz w:val="24"/>
          <w:szCs w:val="24"/>
        </w:rPr>
        <w:t xml:space="preserve"> I believe that this small scale study </w:t>
      </w:r>
      <w:r w:rsidR="00147E6C">
        <w:rPr>
          <w:rFonts w:ascii="Arial" w:hAnsi="Arial" w:cs="Arial"/>
          <w:sz w:val="24"/>
          <w:szCs w:val="24"/>
        </w:rPr>
        <w:t xml:space="preserve">does make a useful contribution to </w:t>
      </w:r>
      <w:r w:rsidR="004E4335" w:rsidRPr="009F7B48">
        <w:rPr>
          <w:rFonts w:ascii="Arial" w:hAnsi="Arial" w:cs="Arial"/>
          <w:sz w:val="24"/>
          <w:szCs w:val="24"/>
        </w:rPr>
        <w:t>the wider body of research into the area of children’</w:t>
      </w:r>
      <w:r w:rsidR="00B12309" w:rsidRPr="009F7B48">
        <w:rPr>
          <w:rFonts w:ascii="Arial" w:hAnsi="Arial" w:cs="Arial"/>
          <w:sz w:val="24"/>
          <w:szCs w:val="24"/>
        </w:rPr>
        <w:t>s language</w:t>
      </w:r>
      <w:r w:rsidR="009647AA" w:rsidRPr="009F7B48">
        <w:rPr>
          <w:rFonts w:ascii="Arial" w:hAnsi="Arial" w:cs="Arial"/>
          <w:sz w:val="24"/>
          <w:szCs w:val="24"/>
        </w:rPr>
        <w:t xml:space="preserve">. </w:t>
      </w:r>
    </w:p>
    <w:p w14:paraId="7DADFA49" w14:textId="58636D43" w:rsidR="006548A8" w:rsidRPr="009F7B48" w:rsidRDefault="007D3B62" w:rsidP="00C05A5F">
      <w:pPr>
        <w:spacing w:line="480" w:lineRule="auto"/>
        <w:rPr>
          <w:rFonts w:ascii="Arial" w:hAnsi="Arial" w:cs="Arial"/>
          <w:sz w:val="24"/>
          <w:szCs w:val="24"/>
        </w:rPr>
      </w:pPr>
      <w:r w:rsidRPr="009F7B48">
        <w:rPr>
          <w:rFonts w:ascii="Arial" w:hAnsi="Arial" w:cs="Arial"/>
          <w:sz w:val="24"/>
          <w:szCs w:val="24"/>
        </w:rPr>
        <w:t>Initially my work was significantly influenced by</w:t>
      </w:r>
      <w:r w:rsidR="003E181B" w:rsidRPr="009F7B48">
        <w:rPr>
          <w:rFonts w:ascii="Arial" w:hAnsi="Arial" w:cs="Arial"/>
          <w:sz w:val="24"/>
          <w:szCs w:val="24"/>
        </w:rPr>
        <w:t xml:space="preserve"> Basil</w:t>
      </w:r>
      <w:r w:rsidRPr="009F7B48">
        <w:rPr>
          <w:rFonts w:ascii="Arial" w:hAnsi="Arial" w:cs="Arial"/>
          <w:sz w:val="24"/>
          <w:szCs w:val="24"/>
        </w:rPr>
        <w:t xml:space="preserve"> Bernstein’s theories of restricted and elaborated codes</w:t>
      </w:r>
      <w:r w:rsidR="003E181B" w:rsidRPr="009F7B48">
        <w:rPr>
          <w:rFonts w:ascii="Arial" w:hAnsi="Arial" w:cs="Arial"/>
          <w:sz w:val="24"/>
          <w:szCs w:val="24"/>
        </w:rPr>
        <w:t xml:space="preserve"> (Bernstein</w:t>
      </w:r>
      <w:r w:rsidR="009647AA" w:rsidRPr="009F7B48">
        <w:rPr>
          <w:rFonts w:ascii="Arial" w:hAnsi="Arial" w:cs="Arial"/>
          <w:sz w:val="24"/>
          <w:szCs w:val="24"/>
        </w:rPr>
        <w:t>,</w:t>
      </w:r>
      <w:r w:rsidR="003E181B" w:rsidRPr="009F7B48">
        <w:rPr>
          <w:rFonts w:ascii="Arial" w:hAnsi="Arial" w:cs="Arial"/>
          <w:sz w:val="24"/>
          <w:szCs w:val="24"/>
        </w:rPr>
        <w:t xml:space="preserve"> 1973)</w:t>
      </w:r>
      <w:r w:rsidRPr="009F7B48">
        <w:rPr>
          <w:rFonts w:ascii="Arial" w:hAnsi="Arial" w:cs="Arial"/>
          <w:sz w:val="24"/>
          <w:szCs w:val="24"/>
        </w:rPr>
        <w:t xml:space="preserve">. </w:t>
      </w:r>
      <w:r w:rsidR="00371020" w:rsidRPr="009F7B48">
        <w:rPr>
          <w:rFonts w:ascii="Arial" w:hAnsi="Arial" w:cs="Arial"/>
          <w:sz w:val="24"/>
          <w:szCs w:val="24"/>
        </w:rPr>
        <w:t xml:space="preserve">However, as my research progressed I engaged increasingly with the arguments surrounding the impact of poverty and socio-economic status on language presented by Bernstein’s critics. </w:t>
      </w:r>
      <w:r w:rsidR="00502F58" w:rsidRPr="009F7B48">
        <w:rPr>
          <w:rFonts w:ascii="Arial" w:hAnsi="Arial" w:cs="Arial"/>
          <w:sz w:val="24"/>
          <w:szCs w:val="24"/>
        </w:rPr>
        <w:t>With reference to</w:t>
      </w:r>
      <w:r w:rsidR="00580A4A" w:rsidRPr="009F7B48">
        <w:rPr>
          <w:rFonts w:ascii="Arial" w:hAnsi="Arial" w:cs="Arial"/>
          <w:sz w:val="24"/>
          <w:szCs w:val="24"/>
        </w:rPr>
        <w:t xml:space="preserve"> </w:t>
      </w:r>
      <w:r w:rsidR="00371020" w:rsidRPr="009F7B48">
        <w:rPr>
          <w:rFonts w:ascii="Arial" w:hAnsi="Arial" w:cs="Arial"/>
          <w:sz w:val="24"/>
          <w:szCs w:val="24"/>
        </w:rPr>
        <w:t xml:space="preserve">and in support of </w:t>
      </w:r>
      <w:r w:rsidR="00580A4A" w:rsidRPr="009F7B48">
        <w:rPr>
          <w:rFonts w:ascii="Arial" w:hAnsi="Arial" w:cs="Arial"/>
          <w:sz w:val="24"/>
          <w:szCs w:val="24"/>
        </w:rPr>
        <w:t>Bernstein,</w:t>
      </w:r>
      <w:r w:rsidR="00502F58" w:rsidRPr="009F7B48">
        <w:rPr>
          <w:rFonts w:ascii="Arial" w:hAnsi="Arial" w:cs="Arial"/>
          <w:sz w:val="24"/>
          <w:szCs w:val="24"/>
        </w:rPr>
        <w:t xml:space="preserve"> Eke and Lee (2009) state that ‘…in a society organised around social class … working class pupils, on the whole, will have access to a more limited range of knowledge than their middle class peers.’ (Eke and Lee</w:t>
      </w:r>
      <w:r w:rsidR="00C05A5F" w:rsidRPr="009F7B48">
        <w:rPr>
          <w:rFonts w:ascii="Arial" w:hAnsi="Arial" w:cs="Arial"/>
          <w:sz w:val="24"/>
          <w:szCs w:val="24"/>
        </w:rPr>
        <w:t>,</w:t>
      </w:r>
      <w:r w:rsidR="00502F58" w:rsidRPr="009F7B48">
        <w:rPr>
          <w:rFonts w:ascii="Arial" w:hAnsi="Arial" w:cs="Arial"/>
          <w:sz w:val="24"/>
          <w:szCs w:val="24"/>
        </w:rPr>
        <w:t xml:space="preserve"> 2009</w:t>
      </w:r>
      <w:r w:rsidR="009647AA" w:rsidRPr="009F7B48">
        <w:rPr>
          <w:rFonts w:ascii="Arial" w:hAnsi="Arial" w:cs="Arial"/>
          <w:sz w:val="24"/>
          <w:szCs w:val="24"/>
        </w:rPr>
        <w:t>, p.</w:t>
      </w:r>
      <w:r w:rsidR="00502F58" w:rsidRPr="009F7B48">
        <w:rPr>
          <w:rFonts w:ascii="Arial" w:hAnsi="Arial" w:cs="Arial"/>
          <w:sz w:val="24"/>
          <w:szCs w:val="24"/>
        </w:rPr>
        <w:t>9).</w:t>
      </w:r>
      <w:r w:rsidR="00572377" w:rsidRPr="009F7B48">
        <w:rPr>
          <w:rFonts w:ascii="Arial" w:hAnsi="Arial" w:cs="Arial"/>
          <w:sz w:val="24"/>
          <w:szCs w:val="24"/>
        </w:rPr>
        <w:t xml:space="preserve"> </w:t>
      </w:r>
      <w:r w:rsidR="0025248B" w:rsidRPr="009F7B48">
        <w:rPr>
          <w:rFonts w:ascii="Arial" w:hAnsi="Arial" w:cs="Arial"/>
          <w:sz w:val="24"/>
          <w:szCs w:val="24"/>
        </w:rPr>
        <w:t>Meanwhile, a</w:t>
      </w:r>
      <w:r w:rsidR="00572377" w:rsidRPr="009F7B48">
        <w:rPr>
          <w:rFonts w:ascii="Arial" w:hAnsi="Arial" w:cs="Arial"/>
          <w:sz w:val="24"/>
          <w:szCs w:val="24"/>
        </w:rPr>
        <w:t>rguing again</w:t>
      </w:r>
      <w:r w:rsidR="0025248B" w:rsidRPr="009F7B48">
        <w:rPr>
          <w:rFonts w:ascii="Arial" w:hAnsi="Arial" w:cs="Arial"/>
          <w:sz w:val="24"/>
          <w:szCs w:val="24"/>
        </w:rPr>
        <w:t>st Bernstein</w:t>
      </w:r>
      <w:r w:rsidR="00A64AF0" w:rsidRPr="009F7B48">
        <w:rPr>
          <w:rFonts w:ascii="Arial" w:hAnsi="Arial" w:cs="Arial"/>
          <w:sz w:val="24"/>
          <w:szCs w:val="24"/>
        </w:rPr>
        <w:t>’s perspective</w:t>
      </w:r>
      <w:r w:rsidR="0025248B" w:rsidRPr="009F7B48">
        <w:rPr>
          <w:rFonts w:ascii="Arial" w:hAnsi="Arial" w:cs="Arial"/>
          <w:sz w:val="24"/>
          <w:szCs w:val="24"/>
        </w:rPr>
        <w:t>,</w:t>
      </w:r>
      <w:r w:rsidR="00572377" w:rsidRPr="009F7B48">
        <w:rPr>
          <w:rFonts w:ascii="Arial" w:hAnsi="Arial" w:cs="Arial"/>
          <w:sz w:val="24"/>
          <w:szCs w:val="24"/>
        </w:rPr>
        <w:t xml:space="preserve"> </w:t>
      </w:r>
      <w:proofErr w:type="spellStart"/>
      <w:r w:rsidR="00572377" w:rsidRPr="00053D3E">
        <w:rPr>
          <w:rFonts w:ascii="Arial" w:hAnsi="Arial" w:cs="Arial"/>
          <w:sz w:val="24"/>
          <w:szCs w:val="24"/>
        </w:rPr>
        <w:t>Tizard</w:t>
      </w:r>
      <w:proofErr w:type="spellEnd"/>
      <w:r w:rsidR="00572377" w:rsidRPr="00053D3E">
        <w:rPr>
          <w:rFonts w:ascii="Arial" w:hAnsi="Arial" w:cs="Arial"/>
          <w:sz w:val="24"/>
          <w:szCs w:val="24"/>
        </w:rPr>
        <w:t xml:space="preserve"> and Hughes (2007) make the claim for ‘difference in frequency of certain types of talk’ </w:t>
      </w:r>
      <w:r w:rsidR="00C05A5F" w:rsidRPr="00053D3E">
        <w:rPr>
          <w:rFonts w:ascii="Arial" w:hAnsi="Arial" w:cs="Arial"/>
          <w:sz w:val="24"/>
          <w:szCs w:val="24"/>
        </w:rPr>
        <w:t>(</w:t>
      </w:r>
      <w:proofErr w:type="spellStart"/>
      <w:r w:rsidR="00C05A5F" w:rsidRPr="00053D3E">
        <w:rPr>
          <w:rFonts w:ascii="Arial" w:hAnsi="Arial" w:cs="Arial"/>
          <w:sz w:val="24"/>
          <w:szCs w:val="24"/>
        </w:rPr>
        <w:t>Tizard</w:t>
      </w:r>
      <w:proofErr w:type="spellEnd"/>
      <w:r w:rsidR="00C05A5F" w:rsidRPr="00053D3E">
        <w:rPr>
          <w:rFonts w:ascii="Arial" w:hAnsi="Arial" w:cs="Arial"/>
          <w:sz w:val="24"/>
          <w:szCs w:val="24"/>
        </w:rPr>
        <w:t xml:space="preserve"> and Hughes, 2007, p.130) </w:t>
      </w:r>
      <w:r w:rsidR="0025248B" w:rsidRPr="00053D3E">
        <w:rPr>
          <w:rFonts w:ascii="Arial" w:hAnsi="Arial" w:cs="Arial"/>
          <w:sz w:val="24"/>
          <w:szCs w:val="24"/>
        </w:rPr>
        <w:t>as opposed to the quality of the talk itself.</w:t>
      </w:r>
      <w:r w:rsidR="00C05A5F" w:rsidRPr="009F7B48">
        <w:rPr>
          <w:rFonts w:ascii="Arial" w:hAnsi="Arial" w:cs="Arial"/>
          <w:sz w:val="24"/>
          <w:szCs w:val="24"/>
        </w:rPr>
        <w:t xml:space="preserve"> </w:t>
      </w:r>
      <w:r w:rsidR="00FF1D7F" w:rsidRPr="009F7B48">
        <w:rPr>
          <w:rFonts w:ascii="Arial" w:hAnsi="Arial" w:cs="Arial"/>
          <w:sz w:val="24"/>
          <w:szCs w:val="24"/>
        </w:rPr>
        <w:t xml:space="preserve">While much of Bernstein’s data </w:t>
      </w:r>
      <w:r w:rsidR="00147E6C">
        <w:rPr>
          <w:rFonts w:ascii="Arial" w:hAnsi="Arial" w:cs="Arial"/>
          <w:sz w:val="24"/>
          <w:szCs w:val="24"/>
        </w:rPr>
        <w:t xml:space="preserve">was </w:t>
      </w:r>
      <w:r w:rsidR="00FF1D7F" w:rsidRPr="009F7B48">
        <w:rPr>
          <w:rFonts w:ascii="Arial" w:hAnsi="Arial" w:cs="Arial"/>
          <w:sz w:val="24"/>
          <w:szCs w:val="24"/>
        </w:rPr>
        <w:t>collected in a controlled laboratory environment w</w:t>
      </w:r>
      <w:r w:rsidR="00A64AF0" w:rsidRPr="009F7B48">
        <w:rPr>
          <w:rFonts w:ascii="Arial" w:hAnsi="Arial" w:cs="Arial"/>
          <w:sz w:val="24"/>
          <w:szCs w:val="24"/>
        </w:rPr>
        <w:t xml:space="preserve">here situations were </w:t>
      </w:r>
      <w:proofErr w:type="gramStart"/>
      <w:r w:rsidR="00A64AF0" w:rsidRPr="009F7B48">
        <w:rPr>
          <w:rFonts w:ascii="Arial" w:hAnsi="Arial" w:cs="Arial"/>
          <w:sz w:val="24"/>
          <w:szCs w:val="24"/>
        </w:rPr>
        <w:t xml:space="preserve">created </w:t>
      </w:r>
      <w:r w:rsidR="00FF1D7F" w:rsidRPr="009F7B48">
        <w:rPr>
          <w:rFonts w:ascii="Arial" w:hAnsi="Arial" w:cs="Arial"/>
          <w:sz w:val="24"/>
          <w:szCs w:val="24"/>
        </w:rPr>
        <w:t xml:space="preserve"> as</w:t>
      </w:r>
      <w:proofErr w:type="gramEnd"/>
      <w:r w:rsidR="00FF1D7F" w:rsidRPr="009F7B48">
        <w:rPr>
          <w:rFonts w:ascii="Arial" w:hAnsi="Arial" w:cs="Arial"/>
          <w:sz w:val="24"/>
          <w:szCs w:val="24"/>
        </w:rPr>
        <w:t xml:space="preserve"> experiments, </w:t>
      </w:r>
      <w:proofErr w:type="spellStart"/>
      <w:r w:rsidR="00FF1D7F" w:rsidRPr="009F7B48">
        <w:rPr>
          <w:rFonts w:ascii="Arial" w:hAnsi="Arial" w:cs="Arial"/>
          <w:sz w:val="24"/>
          <w:szCs w:val="24"/>
        </w:rPr>
        <w:t>Tizard</w:t>
      </w:r>
      <w:proofErr w:type="spellEnd"/>
      <w:r w:rsidR="00FF1D7F" w:rsidRPr="009F7B48">
        <w:rPr>
          <w:rFonts w:ascii="Arial" w:hAnsi="Arial" w:cs="Arial"/>
          <w:sz w:val="24"/>
          <w:szCs w:val="24"/>
        </w:rPr>
        <w:t xml:space="preserve"> and Hughes’ research</w:t>
      </w:r>
      <w:r w:rsidR="00387FAC" w:rsidRPr="009F7B48">
        <w:rPr>
          <w:rFonts w:ascii="Arial" w:hAnsi="Arial" w:cs="Arial"/>
          <w:sz w:val="24"/>
          <w:szCs w:val="24"/>
        </w:rPr>
        <w:t xml:space="preserve"> </w:t>
      </w:r>
      <w:r w:rsidR="00905F5B">
        <w:rPr>
          <w:rFonts w:ascii="Arial" w:hAnsi="Arial" w:cs="Arial"/>
          <w:sz w:val="24"/>
          <w:szCs w:val="24"/>
        </w:rPr>
        <w:t xml:space="preserve">engaged </w:t>
      </w:r>
      <w:r w:rsidR="00387FAC" w:rsidRPr="009F7B48">
        <w:rPr>
          <w:rFonts w:ascii="Arial" w:hAnsi="Arial" w:cs="Arial"/>
          <w:sz w:val="24"/>
          <w:szCs w:val="24"/>
        </w:rPr>
        <w:t xml:space="preserve">with </w:t>
      </w:r>
      <w:r w:rsidR="00387FAC" w:rsidRPr="009F7B48">
        <w:rPr>
          <w:rFonts w:ascii="Arial" w:hAnsi="Arial" w:cs="Arial"/>
          <w:i/>
          <w:sz w:val="24"/>
          <w:szCs w:val="24"/>
        </w:rPr>
        <w:t>real life</w:t>
      </w:r>
      <w:r w:rsidR="00387FAC" w:rsidRPr="009F7B48">
        <w:rPr>
          <w:rFonts w:ascii="Arial" w:hAnsi="Arial" w:cs="Arial"/>
          <w:sz w:val="24"/>
          <w:szCs w:val="24"/>
        </w:rPr>
        <w:t>. They observed mothers from both working and middle class families at home interacting with their daughters</w:t>
      </w:r>
      <w:r w:rsidR="00786F88" w:rsidRPr="009F7B48">
        <w:rPr>
          <w:rFonts w:ascii="Arial" w:hAnsi="Arial" w:cs="Arial"/>
          <w:sz w:val="24"/>
          <w:szCs w:val="24"/>
        </w:rPr>
        <w:t xml:space="preserve">. The significant difference between the groups was the </w:t>
      </w:r>
      <w:r w:rsidR="00786F88" w:rsidRPr="00053D3E">
        <w:rPr>
          <w:rFonts w:ascii="Arial" w:hAnsi="Arial" w:cs="Arial"/>
          <w:sz w:val="24"/>
          <w:szCs w:val="24"/>
        </w:rPr>
        <w:t xml:space="preserve">impact of social class on the sort of conversation that took place between the mothers and their daughters, with </w:t>
      </w:r>
      <w:proofErr w:type="spellStart"/>
      <w:r w:rsidR="00786F88" w:rsidRPr="00053D3E">
        <w:rPr>
          <w:rFonts w:ascii="Arial" w:hAnsi="Arial" w:cs="Arial"/>
          <w:sz w:val="24"/>
          <w:szCs w:val="24"/>
        </w:rPr>
        <w:t>Tizard</w:t>
      </w:r>
      <w:proofErr w:type="spellEnd"/>
      <w:r w:rsidR="00786F88" w:rsidRPr="00053D3E">
        <w:rPr>
          <w:rFonts w:ascii="Arial" w:hAnsi="Arial" w:cs="Arial"/>
          <w:sz w:val="24"/>
          <w:szCs w:val="24"/>
        </w:rPr>
        <w:t xml:space="preserve"> and Hughes claiming that working class children are not speech deficient and workin</w:t>
      </w:r>
      <w:r w:rsidR="00905F5B" w:rsidRPr="00053D3E">
        <w:rPr>
          <w:rFonts w:ascii="Arial" w:hAnsi="Arial" w:cs="Arial"/>
          <w:sz w:val="24"/>
          <w:szCs w:val="24"/>
        </w:rPr>
        <w:t>g from within a restricted code;</w:t>
      </w:r>
      <w:r w:rsidR="00786F88" w:rsidRPr="00053D3E">
        <w:rPr>
          <w:rFonts w:ascii="Arial" w:hAnsi="Arial" w:cs="Arial"/>
          <w:sz w:val="24"/>
          <w:szCs w:val="24"/>
        </w:rPr>
        <w:t xml:space="preserve"> rather their subject matter is </w:t>
      </w:r>
      <w:r w:rsidR="0025248B" w:rsidRPr="00053D3E">
        <w:rPr>
          <w:rFonts w:ascii="Arial" w:hAnsi="Arial" w:cs="Arial"/>
          <w:sz w:val="24"/>
          <w:szCs w:val="24"/>
        </w:rPr>
        <w:t xml:space="preserve">socially </w:t>
      </w:r>
      <w:r w:rsidR="00786F88" w:rsidRPr="00053D3E">
        <w:rPr>
          <w:rFonts w:ascii="Arial" w:hAnsi="Arial" w:cs="Arial"/>
          <w:sz w:val="24"/>
          <w:szCs w:val="24"/>
        </w:rPr>
        <w:t>distinct from that of their peers with more emphasis in</w:t>
      </w:r>
      <w:r w:rsidR="00786F88" w:rsidRPr="009F7B48">
        <w:rPr>
          <w:rFonts w:ascii="Arial" w:hAnsi="Arial" w:cs="Arial"/>
          <w:sz w:val="24"/>
          <w:szCs w:val="24"/>
        </w:rPr>
        <w:t xml:space="preserve"> the </w:t>
      </w:r>
      <w:r w:rsidR="006548A8" w:rsidRPr="009F7B48">
        <w:rPr>
          <w:rFonts w:ascii="Arial" w:hAnsi="Arial" w:cs="Arial"/>
          <w:sz w:val="24"/>
          <w:szCs w:val="24"/>
        </w:rPr>
        <w:t>working class homes on the domestic and nurturing</w:t>
      </w:r>
      <w:r w:rsidR="00A64AF0" w:rsidRPr="009F7B48">
        <w:rPr>
          <w:rFonts w:ascii="Arial" w:hAnsi="Arial" w:cs="Arial"/>
          <w:sz w:val="24"/>
          <w:szCs w:val="24"/>
        </w:rPr>
        <w:t xml:space="preserve"> (</w:t>
      </w:r>
      <w:proofErr w:type="spellStart"/>
      <w:r w:rsidR="00A64AF0" w:rsidRPr="009F7B48">
        <w:rPr>
          <w:rFonts w:ascii="Arial" w:hAnsi="Arial" w:cs="Arial"/>
          <w:sz w:val="24"/>
          <w:szCs w:val="24"/>
        </w:rPr>
        <w:t>Tizard</w:t>
      </w:r>
      <w:proofErr w:type="spellEnd"/>
      <w:r w:rsidR="00A64AF0" w:rsidRPr="009F7B48">
        <w:rPr>
          <w:rFonts w:ascii="Arial" w:hAnsi="Arial" w:cs="Arial"/>
          <w:sz w:val="24"/>
          <w:szCs w:val="24"/>
        </w:rPr>
        <w:t xml:space="preserve"> and Hughes, 2007)</w:t>
      </w:r>
      <w:r w:rsidR="006548A8" w:rsidRPr="009F7B48">
        <w:rPr>
          <w:rFonts w:ascii="Arial" w:hAnsi="Arial" w:cs="Arial"/>
          <w:sz w:val="24"/>
          <w:szCs w:val="24"/>
        </w:rPr>
        <w:t xml:space="preserve">. </w:t>
      </w:r>
    </w:p>
    <w:p w14:paraId="1667BE61" w14:textId="33998818" w:rsidR="00502F58" w:rsidRPr="009F7B48" w:rsidRDefault="00C17963" w:rsidP="00C05A5F">
      <w:pPr>
        <w:spacing w:line="480" w:lineRule="auto"/>
        <w:rPr>
          <w:rFonts w:ascii="Arial" w:hAnsi="Arial" w:cs="Arial"/>
          <w:sz w:val="24"/>
          <w:szCs w:val="24"/>
        </w:rPr>
      </w:pPr>
      <w:r>
        <w:rPr>
          <w:rFonts w:ascii="Arial" w:hAnsi="Arial" w:cs="Arial"/>
          <w:sz w:val="24"/>
          <w:szCs w:val="24"/>
        </w:rPr>
        <w:lastRenderedPageBreak/>
        <w:t xml:space="preserve">Despite my </w:t>
      </w:r>
      <w:r w:rsidR="0098293D" w:rsidRPr="009F7B48">
        <w:rPr>
          <w:rFonts w:ascii="Arial" w:hAnsi="Arial" w:cs="Arial"/>
          <w:sz w:val="24"/>
          <w:szCs w:val="24"/>
        </w:rPr>
        <w:t xml:space="preserve">gradual shift away from </w:t>
      </w:r>
      <w:r w:rsidR="006548A8" w:rsidRPr="009F7B48">
        <w:rPr>
          <w:rFonts w:ascii="Arial" w:hAnsi="Arial" w:cs="Arial"/>
          <w:sz w:val="24"/>
          <w:szCs w:val="24"/>
        </w:rPr>
        <w:t xml:space="preserve">Bernstein’s theories of classification </w:t>
      </w:r>
      <w:r w:rsidR="00826214" w:rsidRPr="009F7B48">
        <w:rPr>
          <w:rFonts w:ascii="Arial" w:hAnsi="Arial" w:cs="Arial"/>
          <w:sz w:val="24"/>
          <w:szCs w:val="24"/>
        </w:rPr>
        <w:t>(indeed, in later years</w:t>
      </w:r>
      <w:r w:rsidR="0098293D" w:rsidRPr="009F7B48">
        <w:rPr>
          <w:rFonts w:ascii="Arial" w:hAnsi="Arial" w:cs="Arial"/>
          <w:sz w:val="24"/>
          <w:szCs w:val="24"/>
        </w:rPr>
        <w:t xml:space="preserve"> Bernstein </w:t>
      </w:r>
      <w:r w:rsidR="00826214" w:rsidRPr="009F7B48">
        <w:rPr>
          <w:rFonts w:ascii="Arial" w:hAnsi="Arial" w:cs="Arial"/>
          <w:sz w:val="24"/>
          <w:szCs w:val="24"/>
        </w:rPr>
        <w:t xml:space="preserve">distanced </w:t>
      </w:r>
      <w:r w:rsidR="0098293D" w:rsidRPr="009F7B48">
        <w:rPr>
          <w:rFonts w:ascii="Arial" w:hAnsi="Arial" w:cs="Arial"/>
          <w:sz w:val="24"/>
          <w:szCs w:val="24"/>
        </w:rPr>
        <w:t>himself</w:t>
      </w:r>
      <w:r w:rsidR="00826214" w:rsidRPr="009F7B48">
        <w:rPr>
          <w:rFonts w:ascii="Arial" w:hAnsi="Arial" w:cs="Arial"/>
          <w:sz w:val="24"/>
          <w:szCs w:val="24"/>
        </w:rPr>
        <w:t xml:space="preserve"> from his early work</w:t>
      </w:r>
      <w:r w:rsidR="0098293D" w:rsidRPr="009F7B48">
        <w:rPr>
          <w:rFonts w:ascii="Arial" w:hAnsi="Arial" w:cs="Arial"/>
          <w:sz w:val="24"/>
          <w:szCs w:val="24"/>
        </w:rPr>
        <w:t xml:space="preserve">) </w:t>
      </w:r>
      <w:r w:rsidR="006548A8" w:rsidRPr="009F7B48">
        <w:rPr>
          <w:rFonts w:ascii="Arial" w:hAnsi="Arial" w:cs="Arial"/>
          <w:sz w:val="24"/>
          <w:szCs w:val="24"/>
        </w:rPr>
        <w:t xml:space="preserve">the overarching theme for me </w:t>
      </w:r>
      <w:r w:rsidR="00905F5B">
        <w:rPr>
          <w:rFonts w:ascii="Arial" w:hAnsi="Arial" w:cs="Arial"/>
          <w:sz w:val="24"/>
          <w:szCs w:val="24"/>
        </w:rPr>
        <w:t xml:space="preserve">was </w:t>
      </w:r>
      <w:r>
        <w:rPr>
          <w:rFonts w:ascii="Arial" w:hAnsi="Arial" w:cs="Arial"/>
          <w:sz w:val="24"/>
          <w:szCs w:val="24"/>
        </w:rPr>
        <w:t xml:space="preserve">that in my own </w:t>
      </w:r>
      <w:r w:rsidR="006548A8" w:rsidRPr="009F7B48">
        <w:rPr>
          <w:rFonts w:ascii="Arial" w:hAnsi="Arial" w:cs="Arial"/>
          <w:sz w:val="24"/>
          <w:szCs w:val="24"/>
        </w:rPr>
        <w:t>school and beyond</w:t>
      </w:r>
      <w:r w:rsidR="00562994" w:rsidRPr="009F7B48">
        <w:rPr>
          <w:rFonts w:ascii="Arial" w:hAnsi="Arial" w:cs="Arial"/>
          <w:sz w:val="24"/>
          <w:szCs w:val="24"/>
        </w:rPr>
        <w:t xml:space="preserve"> I was noticing distinct </w:t>
      </w:r>
      <w:r w:rsidR="006548A8" w:rsidRPr="009F7B48">
        <w:rPr>
          <w:rFonts w:ascii="Arial" w:hAnsi="Arial" w:cs="Arial"/>
          <w:sz w:val="24"/>
          <w:szCs w:val="24"/>
        </w:rPr>
        <w:t>differences in children’s language and wanted to be</w:t>
      </w:r>
      <w:r w:rsidR="00562994" w:rsidRPr="009F7B48">
        <w:rPr>
          <w:rFonts w:ascii="Arial" w:hAnsi="Arial" w:cs="Arial"/>
          <w:sz w:val="24"/>
          <w:szCs w:val="24"/>
        </w:rPr>
        <w:t xml:space="preserve"> able to interrogate these differences further in my own resear</w:t>
      </w:r>
      <w:r w:rsidR="00905F5B">
        <w:rPr>
          <w:rFonts w:ascii="Arial" w:hAnsi="Arial" w:cs="Arial"/>
          <w:sz w:val="24"/>
          <w:szCs w:val="24"/>
        </w:rPr>
        <w:t>ch. My professional role enable</w:t>
      </w:r>
      <w:r w:rsidR="00F64764">
        <w:rPr>
          <w:rFonts w:ascii="Arial" w:hAnsi="Arial" w:cs="Arial"/>
          <w:sz w:val="24"/>
          <w:szCs w:val="24"/>
        </w:rPr>
        <w:t>d</w:t>
      </w:r>
      <w:r w:rsidR="00562994" w:rsidRPr="009F7B48">
        <w:rPr>
          <w:rFonts w:ascii="Arial" w:hAnsi="Arial" w:cs="Arial"/>
          <w:sz w:val="24"/>
          <w:szCs w:val="24"/>
        </w:rPr>
        <w:t xml:space="preserve"> me to </w:t>
      </w:r>
      <w:r w:rsidR="00502F58" w:rsidRPr="009F7B48">
        <w:rPr>
          <w:rFonts w:ascii="Arial" w:hAnsi="Arial" w:cs="Arial"/>
          <w:sz w:val="24"/>
          <w:szCs w:val="24"/>
        </w:rPr>
        <w:t xml:space="preserve">‘listen radically’ (Clough and </w:t>
      </w:r>
      <w:proofErr w:type="spellStart"/>
      <w:r w:rsidR="00502F58" w:rsidRPr="009F7B48">
        <w:rPr>
          <w:rFonts w:ascii="Arial" w:hAnsi="Arial" w:cs="Arial"/>
          <w:sz w:val="24"/>
          <w:szCs w:val="24"/>
        </w:rPr>
        <w:t>Nutbrown</w:t>
      </w:r>
      <w:proofErr w:type="spellEnd"/>
      <w:r w:rsidR="006E2576" w:rsidRPr="009F7B48">
        <w:rPr>
          <w:rFonts w:ascii="Arial" w:hAnsi="Arial" w:cs="Arial"/>
          <w:sz w:val="24"/>
          <w:szCs w:val="24"/>
        </w:rPr>
        <w:t>,</w:t>
      </w:r>
      <w:r w:rsidR="00502F58" w:rsidRPr="009F7B48">
        <w:rPr>
          <w:rFonts w:ascii="Arial" w:hAnsi="Arial" w:cs="Arial"/>
          <w:sz w:val="24"/>
          <w:szCs w:val="24"/>
        </w:rPr>
        <w:t xml:space="preserve"> 2007) and really be able to consider not just </w:t>
      </w:r>
      <w:r w:rsidR="00502F58" w:rsidRPr="009F7B48">
        <w:rPr>
          <w:rFonts w:ascii="Arial" w:hAnsi="Arial" w:cs="Arial"/>
          <w:i/>
          <w:sz w:val="24"/>
          <w:szCs w:val="24"/>
        </w:rPr>
        <w:t xml:space="preserve">what </w:t>
      </w:r>
      <w:r w:rsidR="00905F5B">
        <w:rPr>
          <w:rFonts w:ascii="Arial" w:hAnsi="Arial" w:cs="Arial"/>
          <w:sz w:val="24"/>
          <w:szCs w:val="24"/>
        </w:rPr>
        <w:t>i</w:t>
      </w:r>
      <w:r w:rsidR="00502F58" w:rsidRPr="009F7B48">
        <w:rPr>
          <w:rFonts w:ascii="Arial" w:hAnsi="Arial" w:cs="Arial"/>
          <w:sz w:val="24"/>
          <w:szCs w:val="24"/>
        </w:rPr>
        <w:t xml:space="preserve">s being said by our children but to </w:t>
      </w:r>
      <w:r w:rsidR="00502F58" w:rsidRPr="009F7B48">
        <w:rPr>
          <w:rFonts w:ascii="Arial" w:hAnsi="Arial" w:cs="Arial"/>
          <w:i/>
          <w:sz w:val="24"/>
          <w:szCs w:val="24"/>
        </w:rPr>
        <w:t xml:space="preserve">hear how </w:t>
      </w:r>
      <w:r w:rsidR="00905F5B">
        <w:rPr>
          <w:rFonts w:ascii="Arial" w:hAnsi="Arial" w:cs="Arial"/>
          <w:sz w:val="24"/>
          <w:szCs w:val="24"/>
        </w:rPr>
        <w:t>it i</w:t>
      </w:r>
      <w:r w:rsidR="00502F58" w:rsidRPr="009F7B48">
        <w:rPr>
          <w:rFonts w:ascii="Arial" w:hAnsi="Arial" w:cs="Arial"/>
          <w:sz w:val="24"/>
          <w:szCs w:val="24"/>
        </w:rPr>
        <w:t>s being said. My aim was to establish how this ‘saying’ differs from that of children from socially contrasting backgrounds.</w:t>
      </w:r>
      <w:r w:rsidR="00D54160" w:rsidRPr="009F7B48">
        <w:rPr>
          <w:rFonts w:ascii="Arial" w:hAnsi="Arial" w:cs="Arial"/>
          <w:sz w:val="24"/>
          <w:szCs w:val="24"/>
        </w:rPr>
        <w:t xml:space="preserve"> </w:t>
      </w:r>
    </w:p>
    <w:p w14:paraId="24FF4C75" w14:textId="77777777" w:rsidR="00270921" w:rsidRPr="009F7B48" w:rsidRDefault="00270921" w:rsidP="00C05A5F">
      <w:pPr>
        <w:spacing w:line="480" w:lineRule="auto"/>
        <w:rPr>
          <w:rFonts w:ascii="Arial" w:hAnsi="Arial" w:cs="Arial"/>
          <w:b/>
          <w:sz w:val="24"/>
          <w:szCs w:val="24"/>
        </w:rPr>
      </w:pPr>
      <w:r w:rsidRPr="009F7B48">
        <w:rPr>
          <w:rFonts w:ascii="Arial" w:hAnsi="Arial" w:cs="Arial"/>
          <w:b/>
          <w:sz w:val="24"/>
          <w:szCs w:val="24"/>
        </w:rPr>
        <w:t>Structure of the interviews</w:t>
      </w:r>
    </w:p>
    <w:p w14:paraId="7124E756" w14:textId="77777777" w:rsidR="00645E1A" w:rsidRPr="009F7B48" w:rsidRDefault="003D309D" w:rsidP="00C05A5F">
      <w:pPr>
        <w:spacing w:line="480" w:lineRule="auto"/>
        <w:rPr>
          <w:rFonts w:ascii="Arial" w:hAnsi="Arial" w:cs="Arial"/>
          <w:sz w:val="24"/>
          <w:szCs w:val="24"/>
        </w:rPr>
      </w:pPr>
      <w:r w:rsidRPr="009F7B48">
        <w:rPr>
          <w:rFonts w:ascii="Arial" w:hAnsi="Arial" w:cs="Arial"/>
          <w:sz w:val="24"/>
          <w:szCs w:val="24"/>
        </w:rPr>
        <w:t xml:space="preserve">Initially inspired by </w:t>
      </w:r>
      <w:r w:rsidR="00502F58" w:rsidRPr="009F7B48">
        <w:rPr>
          <w:rFonts w:ascii="Arial" w:hAnsi="Arial" w:cs="Arial"/>
          <w:sz w:val="24"/>
          <w:szCs w:val="24"/>
        </w:rPr>
        <w:t xml:space="preserve">Bernstein’s </w:t>
      </w:r>
      <w:r w:rsidRPr="009F7B48">
        <w:rPr>
          <w:rFonts w:ascii="Arial" w:hAnsi="Arial" w:cs="Arial"/>
          <w:sz w:val="24"/>
          <w:szCs w:val="24"/>
        </w:rPr>
        <w:t>use of pictorial prompts to encourage dialogue in children of contrasting socio-economic groups (Bernstein</w:t>
      </w:r>
      <w:r w:rsidR="006E2576" w:rsidRPr="009F7B48">
        <w:rPr>
          <w:rFonts w:ascii="Arial" w:hAnsi="Arial" w:cs="Arial"/>
          <w:sz w:val="24"/>
          <w:szCs w:val="24"/>
        </w:rPr>
        <w:t>,</w:t>
      </w:r>
      <w:r w:rsidRPr="009F7B48">
        <w:rPr>
          <w:rFonts w:ascii="Arial" w:hAnsi="Arial" w:cs="Arial"/>
          <w:sz w:val="24"/>
          <w:szCs w:val="24"/>
        </w:rPr>
        <w:t xml:space="preserve"> 1971)</w:t>
      </w:r>
      <w:r w:rsidR="00597014" w:rsidRPr="009F7B48">
        <w:rPr>
          <w:rFonts w:ascii="Arial" w:hAnsi="Arial" w:cs="Arial"/>
          <w:sz w:val="24"/>
          <w:szCs w:val="24"/>
        </w:rPr>
        <w:t>,</w:t>
      </w:r>
      <w:r w:rsidRPr="009F7B48">
        <w:rPr>
          <w:rFonts w:ascii="Arial" w:hAnsi="Arial" w:cs="Arial"/>
          <w:sz w:val="24"/>
          <w:szCs w:val="24"/>
        </w:rPr>
        <w:t xml:space="preserve"> I provided a series of pictures and loose instructions. T</w:t>
      </w:r>
      <w:r w:rsidR="00270921" w:rsidRPr="009F7B48">
        <w:rPr>
          <w:rFonts w:ascii="Arial" w:hAnsi="Arial" w:cs="Arial"/>
          <w:sz w:val="24"/>
          <w:szCs w:val="24"/>
        </w:rPr>
        <w:t>he activities that I conducted with both cases all surround</w:t>
      </w:r>
      <w:r w:rsidR="00F632D1" w:rsidRPr="009F7B48">
        <w:rPr>
          <w:rFonts w:ascii="Arial" w:hAnsi="Arial" w:cs="Arial"/>
          <w:sz w:val="24"/>
          <w:szCs w:val="24"/>
        </w:rPr>
        <w:t xml:space="preserve"> the discussion of </w:t>
      </w:r>
      <w:r w:rsidR="007D3B62" w:rsidRPr="009F7B48">
        <w:rPr>
          <w:rFonts w:ascii="Arial" w:hAnsi="Arial" w:cs="Arial"/>
          <w:sz w:val="24"/>
          <w:szCs w:val="24"/>
        </w:rPr>
        <w:t>th</w:t>
      </w:r>
      <w:r w:rsidR="00826214" w:rsidRPr="009F7B48">
        <w:rPr>
          <w:rFonts w:ascii="Arial" w:hAnsi="Arial" w:cs="Arial"/>
          <w:sz w:val="24"/>
          <w:szCs w:val="24"/>
        </w:rPr>
        <w:t>e</w:t>
      </w:r>
      <w:r w:rsidR="007D3B62" w:rsidRPr="009F7B48">
        <w:rPr>
          <w:rFonts w:ascii="Arial" w:hAnsi="Arial" w:cs="Arial"/>
          <w:sz w:val="24"/>
          <w:szCs w:val="24"/>
        </w:rPr>
        <w:t>se</w:t>
      </w:r>
      <w:r w:rsidR="00F632D1" w:rsidRPr="009F7B48">
        <w:rPr>
          <w:rFonts w:ascii="Arial" w:hAnsi="Arial" w:cs="Arial"/>
          <w:sz w:val="24"/>
          <w:szCs w:val="24"/>
        </w:rPr>
        <w:t xml:space="preserve"> sets of </w:t>
      </w:r>
      <w:r w:rsidR="006E2576" w:rsidRPr="009F7B48">
        <w:rPr>
          <w:rFonts w:ascii="Arial" w:hAnsi="Arial" w:cs="Arial"/>
          <w:sz w:val="24"/>
          <w:szCs w:val="24"/>
        </w:rPr>
        <w:t>images and are as follows:</w:t>
      </w:r>
      <w:r w:rsidR="00EF348D" w:rsidRPr="009F7B48">
        <w:rPr>
          <w:rFonts w:ascii="Arial" w:hAnsi="Arial" w:cs="Arial"/>
          <w:sz w:val="24"/>
          <w:szCs w:val="24"/>
        </w:rPr>
        <w:t xml:space="preserve"> </w:t>
      </w:r>
    </w:p>
    <w:p w14:paraId="64F1A4F7" w14:textId="77777777" w:rsidR="00905F5B" w:rsidRPr="00905F5B" w:rsidRDefault="00270921" w:rsidP="00C05A5F">
      <w:pPr>
        <w:pStyle w:val="ListParagraph"/>
        <w:numPr>
          <w:ilvl w:val="0"/>
          <w:numId w:val="6"/>
        </w:numPr>
        <w:spacing w:line="480" w:lineRule="auto"/>
        <w:rPr>
          <w:rFonts w:ascii="Arial" w:hAnsi="Arial" w:cs="Arial"/>
          <w:sz w:val="24"/>
          <w:szCs w:val="24"/>
        </w:rPr>
      </w:pPr>
      <w:r w:rsidRPr="009F7B48">
        <w:rPr>
          <w:rFonts w:ascii="Arial" w:hAnsi="Arial" w:cs="Arial"/>
          <w:i/>
          <w:sz w:val="24"/>
          <w:szCs w:val="24"/>
        </w:rPr>
        <w:t>A set of pictures of food</w:t>
      </w:r>
      <w:r w:rsidR="006E2576" w:rsidRPr="009F7B48">
        <w:rPr>
          <w:rFonts w:ascii="Arial" w:hAnsi="Arial" w:cs="Arial"/>
          <w:i/>
          <w:sz w:val="24"/>
          <w:szCs w:val="24"/>
        </w:rPr>
        <w:t xml:space="preserve"> </w:t>
      </w:r>
    </w:p>
    <w:p w14:paraId="2FCBCF58" w14:textId="2552868D" w:rsidR="00270921" w:rsidRPr="009F7B48" w:rsidRDefault="00270921" w:rsidP="00905F5B">
      <w:pPr>
        <w:pStyle w:val="ListParagraph"/>
        <w:spacing w:line="480" w:lineRule="auto"/>
        <w:ind w:left="360"/>
        <w:rPr>
          <w:rFonts w:ascii="Arial" w:hAnsi="Arial" w:cs="Arial"/>
          <w:sz w:val="24"/>
          <w:szCs w:val="24"/>
        </w:rPr>
      </w:pPr>
      <w:r w:rsidRPr="009F7B48">
        <w:rPr>
          <w:rFonts w:ascii="Arial" w:hAnsi="Arial" w:cs="Arial"/>
          <w:sz w:val="24"/>
          <w:szCs w:val="24"/>
        </w:rPr>
        <w:t xml:space="preserve">These pictures </w:t>
      </w:r>
      <w:proofErr w:type="gramStart"/>
      <w:r w:rsidRPr="009F7B48">
        <w:rPr>
          <w:rFonts w:ascii="Arial" w:hAnsi="Arial" w:cs="Arial"/>
          <w:sz w:val="24"/>
          <w:szCs w:val="24"/>
        </w:rPr>
        <w:t>showed :</w:t>
      </w:r>
      <w:proofErr w:type="gramEnd"/>
    </w:p>
    <w:p w14:paraId="38DE3B9C" w14:textId="5FB7A378" w:rsidR="00270921" w:rsidRPr="009F7B48" w:rsidRDefault="00270921" w:rsidP="00C05A5F">
      <w:pPr>
        <w:pStyle w:val="ListParagraph"/>
        <w:numPr>
          <w:ilvl w:val="0"/>
          <w:numId w:val="7"/>
        </w:numPr>
        <w:spacing w:line="480" w:lineRule="auto"/>
        <w:rPr>
          <w:rFonts w:ascii="Arial" w:hAnsi="Arial" w:cs="Arial"/>
          <w:sz w:val="24"/>
          <w:szCs w:val="24"/>
        </w:rPr>
      </w:pPr>
      <w:r w:rsidRPr="009F7B48">
        <w:rPr>
          <w:rFonts w:ascii="Arial" w:hAnsi="Arial" w:cs="Arial"/>
          <w:sz w:val="24"/>
          <w:szCs w:val="24"/>
        </w:rPr>
        <w:t>Two pl</w:t>
      </w:r>
      <w:r w:rsidR="00905F5B">
        <w:rPr>
          <w:rFonts w:ascii="Arial" w:hAnsi="Arial" w:cs="Arial"/>
          <w:sz w:val="24"/>
          <w:szCs w:val="24"/>
        </w:rPr>
        <w:t xml:space="preserve">ates of fruit. One comprised </w:t>
      </w:r>
      <w:r w:rsidRPr="009F7B48">
        <w:rPr>
          <w:rFonts w:ascii="Arial" w:hAnsi="Arial" w:cs="Arial"/>
          <w:sz w:val="24"/>
          <w:szCs w:val="24"/>
        </w:rPr>
        <w:t>strawberries, gooseberries, cherries, raspberries, blueberries, grapes and redcurrants. The ot</w:t>
      </w:r>
      <w:r w:rsidR="00580A4A" w:rsidRPr="009F7B48">
        <w:rPr>
          <w:rFonts w:ascii="Arial" w:hAnsi="Arial" w:cs="Arial"/>
          <w:sz w:val="24"/>
          <w:szCs w:val="24"/>
        </w:rPr>
        <w:t xml:space="preserve">her </w:t>
      </w:r>
      <w:r w:rsidR="00905F5B">
        <w:rPr>
          <w:rFonts w:ascii="Arial" w:hAnsi="Arial" w:cs="Arial"/>
          <w:sz w:val="24"/>
          <w:szCs w:val="24"/>
        </w:rPr>
        <w:t xml:space="preserve">included </w:t>
      </w:r>
      <w:r w:rsidRPr="009F7B48">
        <w:rPr>
          <w:rFonts w:ascii="Arial" w:hAnsi="Arial" w:cs="Arial"/>
          <w:sz w:val="24"/>
          <w:szCs w:val="24"/>
        </w:rPr>
        <w:t>bananas, apples, pears and a pomegranate.</w:t>
      </w:r>
    </w:p>
    <w:p w14:paraId="40A1A4F1" w14:textId="6573F672" w:rsidR="00270921" w:rsidRPr="009F7B48" w:rsidRDefault="00270921" w:rsidP="00C05A5F">
      <w:pPr>
        <w:pStyle w:val="ListParagraph"/>
        <w:numPr>
          <w:ilvl w:val="0"/>
          <w:numId w:val="7"/>
        </w:numPr>
        <w:spacing w:line="480" w:lineRule="auto"/>
        <w:rPr>
          <w:rFonts w:ascii="Arial" w:hAnsi="Arial" w:cs="Arial"/>
          <w:sz w:val="24"/>
          <w:szCs w:val="24"/>
        </w:rPr>
      </w:pPr>
      <w:r w:rsidRPr="009F7B48">
        <w:rPr>
          <w:rFonts w:ascii="Arial" w:hAnsi="Arial" w:cs="Arial"/>
          <w:sz w:val="24"/>
          <w:szCs w:val="24"/>
        </w:rPr>
        <w:t>Two meals. One w</w:t>
      </w:r>
      <w:r w:rsidR="00905F5B">
        <w:rPr>
          <w:rFonts w:ascii="Arial" w:hAnsi="Arial" w:cs="Arial"/>
          <w:sz w:val="24"/>
          <w:szCs w:val="24"/>
        </w:rPr>
        <w:t xml:space="preserve">as a roast dinner comprising </w:t>
      </w:r>
      <w:r w:rsidRPr="009F7B48">
        <w:rPr>
          <w:rFonts w:ascii="Arial" w:hAnsi="Arial" w:cs="Arial"/>
          <w:sz w:val="24"/>
          <w:szCs w:val="24"/>
        </w:rPr>
        <w:t>roast chicken, cauliflower cheese, stuffing, potatoes, green beans, carrots and gravy. The other was a salmon fillet resting on broccoli, carrots, capsicum and asparagus.</w:t>
      </w:r>
    </w:p>
    <w:p w14:paraId="14418027" w14:textId="362B9C00" w:rsidR="00270921" w:rsidRPr="009F7B48" w:rsidRDefault="00270921" w:rsidP="00C05A5F">
      <w:pPr>
        <w:pStyle w:val="ListParagraph"/>
        <w:numPr>
          <w:ilvl w:val="0"/>
          <w:numId w:val="7"/>
        </w:numPr>
        <w:spacing w:line="480" w:lineRule="auto"/>
        <w:rPr>
          <w:rFonts w:ascii="Arial" w:hAnsi="Arial" w:cs="Arial"/>
          <w:sz w:val="24"/>
          <w:szCs w:val="24"/>
        </w:rPr>
      </w:pPr>
      <w:r w:rsidRPr="009F7B48">
        <w:rPr>
          <w:rFonts w:ascii="Arial" w:hAnsi="Arial" w:cs="Arial"/>
          <w:sz w:val="24"/>
          <w:szCs w:val="24"/>
        </w:rPr>
        <w:t xml:space="preserve">An </w:t>
      </w:r>
      <w:proofErr w:type="spellStart"/>
      <w:r w:rsidRPr="009F7B48">
        <w:rPr>
          <w:rFonts w:ascii="Arial" w:hAnsi="Arial" w:cs="Arial"/>
          <w:sz w:val="24"/>
          <w:szCs w:val="24"/>
        </w:rPr>
        <w:t>Eatwell</w:t>
      </w:r>
      <w:proofErr w:type="spellEnd"/>
      <w:r w:rsidRPr="009F7B48">
        <w:rPr>
          <w:rFonts w:ascii="Arial" w:hAnsi="Arial" w:cs="Arial"/>
          <w:sz w:val="24"/>
          <w:szCs w:val="24"/>
        </w:rPr>
        <w:t xml:space="preserve"> Plate (NHS</w:t>
      </w:r>
      <w:r w:rsidR="006E2576" w:rsidRPr="009F7B48">
        <w:rPr>
          <w:rFonts w:ascii="Arial" w:hAnsi="Arial" w:cs="Arial"/>
          <w:sz w:val="24"/>
          <w:szCs w:val="24"/>
        </w:rPr>
        <w:t xml:space="preserve">, </w:t>
      </w:r>
      <w:r w:rsidRPr="009F7B48">
        <w:rPr>
          <w:rFonts w:ascii="Arial" w:hAnsi="Arial" w:cs="Arial"/>
          <w:sz w:val="24"/>
          <w:szCs w:val="24"/>
        </w:rPr>
        <w:t>2011)</w:t>
      </w:r>
      <w:r w:rsidR="00F632D1" w:rsidRPr="009F7B48">
        <w:rPr>
          <w:rFonts w:ascii="Arial" w:hAnsi="Arial" w:cs="Arial"/>
          <w:sz w:val="24"/>
          <w:szCs w:val="24"/>
        </w:rPr>
        <w:t>,</w:t>
      </w:r>
      <w:r w:rsidRPr="009F7B48">
        <w:rPr>
          <w:rFonts w:ascii="Arial" w:hAnsi="Arial" w:cs="Arial"/>
          <w:sz w:val="24"/>
          <w:szCs w:val="24"/>
        </w:rPr>
        <w:t xml:space="preserve"> the government recommended ‘Balance of Good Health’</w:t>
      </w:r>
      <w:r w:rsidR="00905F5B">
        <w:rPr>
          <w:rFonts w:ascii="Arial" w:hAnsi="Arial" w:cs="Arial"/>
          <w:sz w:val="24"/>
          <w:szCs w:val="24"/>
        </w:rPr>
        <w:t>,</w:t>
      </w:r>
      <w:r w:rsidRPr="009F7B48">
        <w:rPr>
          <w:rFonts w:ascii="Arial" w:hAnsi="Arial" w:cs="Arial"/>
          <w:sz w:val="24"/>
          <w:szCs w:val="24"/>
        </w:rPr>
        <w:t xml:space="preserve"> which shows a pie chart of the ‘five main groups of valuable </w:t>
      </w:r>
      <w:r w:rsidRPr="009F7B48">
        <w:rPr>
          <w:rFonts w:ascii="Arial" w:hAnsi="Arial" w:cs="Arial"/>
          <w:sz w:val="24"/>
          <w:szCs w:val="24"/>
        </w:rPr>
        <w:lastRenderedPageBreak/>
        <w:t>foods’ represented by photographs of, for example, a bottle of milk, some cheese, cereals and vegetables</w:t>
      </w:r>
      <w:r w:rsidR="00905F5B">
        <w:rPr>
          <w:rFonts w:ascii="Arial" w:hAnsi="Arial" w:cs="Arial"/>
          <w:sz w:val="24"/>
          <w:szCs w:val="24"/>
        </w:rPr>
        <w:t>.</w:t>
      </w:r>
    </w:p>
    <w:p w14:paraId="2FDE2066" w14:textId="77777777" w:rsidR="00270921" w:rsidRPr="009F7B48" w:rsidRDefault="00270921" w:rsidP="00C05A5F">
      <w:pPr>
        <w:pStyle w:val="ListParagraph"/>
        <w:numPr>
          <w:ilvl w:val="0"/>
          <w:numId w:val="7"/>
        </w:numPr>
        <w:spacing w:line="480" w:lineRule="auto"/>
        <w:rPr>
          <w:rFonts w:ascii="Arial" w:hAnsi="Arial" w:cs="Arial"/>
          <w:sz w:val="24"/>
          <w:szCs w:val="24"/>
        </w:rPr>
      </w:pPr>
      <w:r w:rsidRPr="009F7B48">
        <w:rPr>
          <w:rFonts w:ascii="Arial" w:hAnsi="Arial" w:cs="Arial"/>
          <w:sz w:val="24"/>
          <w:szCs w:val="24"/>
        </w:rPr>
        <w:t xml:space="preserve">A photograph of a </w:t>
      </w:r>
      <w:proofErr w:type="gramStart"/>
      <w:r w:rsidRPr="009F7B48">
        <w:rPr>
          <w:rFonts w:ascii="Arial" w:hAnsi="Arial" w:cs="Arial"/>
          <w:sz w:val="24"/>
          <w:szCs w:val="24"/>
        </w:rPr>
        <w:t>McDonalds</w:t>
      </w:r>
      <w:proofErr w:type="gramEnd"/>
      <w:r w:rsidRPr="009F7B48">
        <w:rPr>
          <w:rFonts w:ascii="Arial" w:hAnsi="Arial" w:cs="Arial"/>
          <w:sz w:val="24"/>
          <w:szCs w:val="24"/>
        </w:rPr>
        <w:t xml:space="preserve"> meal. This was made up of a ‘Big Mac’ burger, a carton of fries and a fizzy drink                                                                          </w:t>
      </w:r>
    </w:p>
    <w:p w14:paraId="778DC6C9" w14:textId="420C7D86" w:rsidR="00270921" w:rsidRPr="009F7B48" w:rsidRDefault="00905F5B" w:rsidP="00C05A5F">
      <w:pPr>
        <w:pStyle w:val="ListParagraph"/>
        <w:spacing w:line="480" w:lineRule="auto"/>
        <w:ind w:left="360"/>
        <w:rPr>
          <w:rFonts w:ascii="Arial" w:hAnsi="Arial" w:cs="Arial"/>
          <w:sz w:val="24"/>
          <w:szCs w:val="24"/>
        </w:rPr>
      </w:pPr>
      <w:r w:rsidRPr="00905F5B">
        <w:rPr>
          <w:rFonts w:ascii="Arial" w:hAnsi="Arial" w:cs="Arial"/>
          <w:sz w:val="24"/>
          <w:szCs w:val="24"/>
        </w:rPr>
        <w:t>In selecting these</w:t>
      </w:r>
      <w:r>
        <w:rPr>
          <w:rFonts w:ascii="Arial" w:hAnsi="Arial" w:cs="Arial"/>
          <w:sz w:val="24"/>
          <w:szCs w:val="24"/>
        </w:rPr>
        <w:t xml:space="preserve"> images</w:t>
      </w:r>
      <w:r w:rsidRPr="00905F5B">
        <w:rPr>
          <w:rFonts w:ascii="Arial" w:hAnsi="Arial" w:cs="Arial"/>
          <w:sz w:val="24"/>
          <w:szCs w:val="24"/>
        </w:rPr>
        <w:t xml:space="preserve">, I wanted to include a range of foods which might be within the children’s experience and which they might be expected to </w:t>
      </w:r>
      <w:proofErr w:type="spellStart"/>
      <w:r w:rsidRPr="00905F5B">
        <w:rPr>
          <w:rFonts w:ascii="Arial" w:hAnsi="Arial" w:cs="Arial"/>
          <w:sz w:val="24"/>
          <w:szCs w:val="24"/>
        </w:rPr>
        <w:t>recognise</w:t>
      </w:r>
      <w:proofErr w:type="spellEnd"/>
      <w:r w:rsidRPr="00905F5B">
        <w:rPr>
          <w:rFonts w:ascii="Arial" w:hAnsi="Arial" w:cs="Arial"/>
          <w:sz w:val="24"/>
          <w:szCs w:val="24"/>
        </w:rPr>
        <w:t xml:space="preserve">. The </w:t>
      </w:r>
      <w:proofErr w:type="spellStart"/>
      <w:r w:rsidRPr="00905F5B">
        <w:rPr>
          <w:rFonts w:ascii="Arial" w:hAnsi="Arial" w:cs="Arial"/>
          <w:sz w:val="24"/>
          <w:szCs w:val="24"/>
        </w:rPr>
        <w:t>Eatwell</w:t>
      </w:r>
      <w:proofErr w:type="spellEnd"/>
      <w:r w:rsidRPr="00905F5B">
        <w:rPr>
          <w:rFonts w:ascii="Arial" w:hAnsi="Arial" w:cs="Arial"/>
          <w:sz w:val="24"/>
          <w:szCs w:val="24"/>
        </w:rPr>
        <w:t xml:space="preserve"> Plate (NHS, 2011) is an image widely used in primary schools and McDonald’s images are used extensively on advertising billboards.</w:t>
      </w:r>
      <w:r w:rsidRPr="009F7B48">
        <w:rPr>
          <w:rFonts w:ascii="Arial" w:hAnsi="Arial" w:cs="Arial"/>
          <w:i/>
          <w:sz w:val="24"/>
          <w:szCs w:val="24"/>
        </w:rPr>
        <w:t xml:space="preserve"> </w:t>
      </w:r>
      <w:r w:rsidR="00270921" w:rsidRPr="009F7B48">
        <w:rPr>
          <w:rFonts w:ascii="Arial" w:hAnsi="Arial" w:cs="Arial"/>
          <w:sz w:val="24"/>
          <w:szCs w:val="24"/>
        </w:rPr>
        <w:t>The children were each given</w:t>
      </w:r>
      <w:r w:rsidR="009C5189" w:rsidRPr="009F7B48">
        <w:rPr>
          <w:rFonts w:ascii="Arial" w:hAnsi="Arial" w:cs="Arial"/>
          <w:sz w:val="24"/>
          <w:szCs w:val="24"/>
        </w:rPr>
        <w:t xml:space="preserve"> one of these</w:t>
      </w:r>
      <w:r w:rsidR="00270921" w:rsidRPr="009F7B48">
        <w:rPr>
          <w:rFonts w:ascii="Arial" w:hAnsi="Arial" w:cs="Arial"/>
          <w:sz w:val="24"/>
          <w:szCs w:val="24"/>
        </w:rPr>
        <w:t xml:space="preserve"> picture</w:t>
      </w:r>
      <w:r w:rsidR="009C5189" w:rsidRPr="009F7B48">
        <w:rPr>
          <w:rFonts w:ascii="Arial" w:hAnsi="Arial" w:cs="Arial"/>
          <w:sz w:val="24"/>
          <w:szCs w:val="24"/>
        </w:rPr>
        <w:t>s</w:t>
      </w:r>
      <w:r w:rsidR="00270921" w:rsidRPr="009F7B48">
        <w:rPr>
          <w:rFonts w:ascii="Arial" w:hAnsi="Arial" w:cs="Arial"/>
          <w:sz w:val="24"/>
          <w:szCs w:val="24"/>
        </w:rPr>
        <w:t xml:space="preserve"> to describe and, if they wished, comment upon.</w:t>
      </w:r>
    </w:p>
    <w:p w14:paraId="5F1A0A71" w14:textId="77777777" w:rsidR="00905F5B" w:rsidRDefault="00270921" w:rsidP="00C05A5F">
      <w:pPr>
        <w:pStyle w:val="ListParagraph"/>
        <w:numPr>
          <w:ilvl w:val="0"/>
          <w:numId w:val="6"/>
        </w:numPr>
        <w:spacing w:line="480" w:lineRule="auto"/>
        <w:rPr>
          <w:rFonts w:ascii="Arial" w:hAnsi="Arial" w:cs="Arial"/>
          <w:sz w:val="24"/>
          <w:szCs w:val="24"/>
        </w:rPr>
      </w:pPr>
      <w:r w:rsidRPr="009F7B48">
        <w:rPr>
          <w:rFonts w:ascii="Arial" w:hAnsi="Arial" w:cs="Arial"/>
          <w:i/>
          <w:sz w:val="24"/>
          <w:szCs w:val="24"/>
        </w:rPr>
        <w:t>An untitled print by the artist Paul Rothko</w:t>
      </w:r>
      <w:r w:rsidR="00905F5B">
        <w:rPr>
          <w:rFonts w:ascii="Arial" w:hAnsi="Arial" w:cs="Arial"/>
          <w:i/>
          <w:sz w:val="24"/>
          <w:szCs w:val="24"/>
        </w:rPr>
        <w:t xml:space="preserve"> </w:t>
      </w:r>
      <w:r w:rsidR="006E2576" w:rsidRPr="009F7B48">
        <w:rPr>
          <w:rFonts w:ascii="Arial" w:hAnsi="Arial" w:cs="Arial"/>
          <w:i/>
          <w:sz w:val="24"/>
          <w:szCs w:val="24"/>
        </w:rPr>
        <w:t xml:space="preserve">in black, indigo and grey blurred edged ‘blocks’. </w:t>
      </w:r>
    </w:p>
    <w:p w14:paraId="15101624" w14:textId="30BB75E8" w:rsidR="00270921" w:rsidRPr="009F7B48" w:rsidRDefault="006E2576" w:rsidP="00905F5B">
      <w:pPr>
        <w:pStyle w:val="ListParagraph"/>
        <w:spacing w:line="480" w:lineRule="auto"/>
        <w:ind w:left="360"/>
        <w:rPr>
          <w:rFonts w:ascii="Arial" w:hAnsi="Arial" w:cs="Arial"/>
          <w:sz w:val="24"/>
          <w:szCs w:val="24"/>
        </w:rPr>
      </w:pPr>
      <w:r w:rsidRPr="00905F5B">
        <w:rPr>
          <w:rFonts w:ascii="Arial" w:hAnsi="Arial" w:cs="Arial"/>
          <w:sz w:val="24"/>
          <w:szCs w:val="24"/>
        </w:rPr>
        <w:t>I chose this picture as I was keen to observe how each group would interpret this</w:t>
      </w:r>
      <w:r w:rsidR="00905F5B">
        <w:rPr>
          <w:rFonts w:ascii="Arial" w:hAnsi="Arial" w:cs="Arial"/>
          <w:sz w:val="24"/>
          <w:szCs w:val="24"/>
        </w:rPr>
        <w:t xml:space="preserve"> </w:t>
      </w:r>
      <w:r w:rsidRPr="00905F5B">
        <w:rPr>
          <w:rFonts w:ascii="Arial" w:hAnsi="Arial" w:cs="Arial"/>
          <w:sz w:val="24"/>
          <w:szCs w:val="24"/>
        </w:rPr>
        <w:t>abstract art</w:t>
      </w:r>
      <w:r w:rsidR="00905F5B">
        <w:rPr>
          <w:rFonts w:ascii="Arial" w:hAnsi="Arial" w:cs="Arial"/>
          <w:sz w:val="24"/>
          <w:szCs w:val="24"/>
        </w:rPr>
        <w:t xml:space="preserve"> in muted </w:t>
      </w:r>
      <w:proofErr w:type="spellStart"/>
      <w:r w:rsidR="00905F5B">
        <w:rPr>
          <w:rFonts w:ascii="Arial" w:hAnsi="Arial" w:cs="Arial"/>
          <w:sz w:val="24"/>
          <w:szCs w:val="24"/>
        </w:rPr>
        <w:t>colours</w:t>
      </w:r>
      <w:proofErr w:type="spellEnd"/>
      <w:r w:rsidRPr="00905F5B">
        <w:rPr>
          <w:rFonts w:ascii="Arial" w:hAnsi="Arial" w:cs="Arial"/>
          <w:sz w:val="24"/>
          <w:szCs w:val="24"/>
        </w:rPr>
        <w:t xml:space="preserve">. </w:t>
      </w:r>
      <w:r w:rsidR="00270921" w:rsidRPr="00905F5B">
        <w:rPr>
          <w:rFonts w:ascii="Arial" w:hAnsi="Arial" w:cs="Arial"/>
          <w:sz w:val="24"/>
          <w:szCs w:val="24"/>
        </w:rPr>
        <w:t>The</w:t>
      </w:r>
      <w:r w:rsidR="00270921" w:rsidRPr="009F7B48">
        <w:rPr>
          <w:rFonts w:ascii="Arial" w:hAnsi="Arial" w:cs="Arial"/>
          <w:sz w:val="24"/>
          <w:szCs w:val="24"/>
        </w:rPr>
        <w:t xml:space="preserve"> children were asked to tell me about the picture.</w:t>
      </w:r>
    </w:p>
    <w:p w14:paraId="1111E4DC" w14:textId="77777777" w:rsidR="00905F5B" w:rsidRDefault="00270921" w:rsidP="00072FB3">
      <w:pPr>
        <w:pStyle w:val="ListParagraph"/>
        <w:numPr>
          <w:ilvl w:val="0"/>
          <w:numId w:val="6"/>
        </w:numPr>
        <w:spacing w:line="480" w:lineRule="auto"/>
        <w:rPr>
          <w:rFonts w:ascii="Arial" w:hAnsi="Arial" w:cs="Arial"/>
          <w:sz w:val="24"/>
          <w:szCs w:val="24"/>
        </w:rPr>
      </w:pPr>
      <w:r w:rsidRPr="00905F5B">
        <w:rPr>
          <w:rFonts w:ascii="Arial" w:hAnsi="Arial" w:cs="Arial"/>
          <w:i/>
          <w:sz w:val="24"/>
          <w:szCs w:val="24"/>
        </w:rPr>
        <w:t>A Christmas comic strip with empty speech bubbles</w:t>
      </w:r>
      <w:r w:rsidRPr="00905F5B">
        <w:rPr>
          <w:rFonts w:ascii="Arial" w:hAnsi="Arial" w:cs="Arial"/>
          <w:sz w:val="24"/>
          <w:szCs w:val="24"/>
        </w:rPr>
        <w:t>.</w:t>
      </w:r>
      <w:r w:rsidR="006E2576" w:rsidRPr="00905F5B">
        <w:rPr>
          <w:rFonts w:ascii="Arial" w:hAnsi="Arial" w:cs="Arial"/>
          <w:sz w:val="24"/>
          <w:szCs w:val="24"/>
        </w:rPr>
        <w:t xml:space="preserve"> </w:t>
      </w:r>
    </w:p>
    <w:p w14:paraId="7679FC5B" w14:textId="599E5A38" w:rsidR="00270921" w:rsidRPr="00905F5B" w:rsidRDefault="006E2576" w:rsidP="00C17963">
      <w:pPr>
        <w:pStyle w:val="ListParagraph"/>
        <w:spacing w:line="480" w:lineRule="auto"/>
        <w:ind w:left="360"/>
        <w:rPr>
          <w:rFonts w:ascii="Arial" w:hAnsi="Arial" w:cs="Arial"/>
          <w:sz w:val="24"/>
          <w:szCs w:val="24"/>
        </w:rPr>
      </w:pPr>
      <w:r w:rsidRPr="00905F5B">
        <w:rPr>
          <w:rFonts w:ascii="Arial" w:hAnsi="Arial" w:cs="Arial"/>
          <w:sz w:val="24"/>
          <w:szCs w:val="24"/>
        </w:rPr>
        <w:t>I chose this particular comic strip because of its seasonal relevance</w:t>
      </w:r>
      <w:r w:rsidR="00905F5B" w:rsidRPr="00905F5B">
        <w:rPr>
          <w:rFonts w:ascii="Arial" w:hAnsi="Arial" w:cs="Arial"/>
          <w:sz w:val="24"/>
          <w:szCs w:val="24"/>
        </w:rPr>
        <w:t xml:space="preserve"> - the research took place in early December. </w:t>
      </w:r>
      <w:r w:rsidR="00270921" w:rsidRPr="00905F5B">
        <w:rPr>
          <w:rFonts w:ascii="Arial" w:hAnsi="Arial" w:cs="Arial"/>
          <w:sz w:val="24"/>
          <w:szCs w:val="24"/>
        </w:rPr>
        <w:t xml:space="preserve">The pictorial narrative suggests a scenario where Santa Claus is too fat to fit down a chimney and has to be helped along by his reindeer. </w:t>
      </w:r>
      <w:r w:rsidR="00905F5B">
        <w:rPr>
          <w:rFonts w:ascii="Arial" w:hAnsi="Arial" w:cs="Arial"/>
          <w:sz w:val="24"/>
          <w:szCs w:val="24"/>
        </w:rPr>
        <w:t xml:space="preserve">To </w:t>
      </w:r>
      <w:proofErr w:type="spellStart"/>
      <w:r w:rsidR="00905F5B">
        <w:rPr>
          <w:rFonts w:ascii="Arial" w:hAnsi="Arial" w:cs="Arial"/>
          <w:sz w:val="24"/>
          <w:szCs w:val="24"/>
        </w:rPr>
        <w:t>contextualis</w:t>
      </w:r>
      <w:r w:rsidR="00270921" w:rsidRPr="00905F5B">
        <w:rPr>
          <w:rFonts w:ascii="Arial" w:hAnsi="Arial" w:cs="Arial"/>
          <w:sz w:val="24"/>
          <w:szCs w:val="24"/>
        </w:rPr>
        <w:t>e</w:t>
      </w:r>
      <w:proofErr w:type="spellEnd"/>
      <w:r w:rsidR="00826214" w:rsidRPr="00905F5B">
        <w:rPr>
          <w:rFonts w:ascii="Arial" w:hAnsi="Arial" w:cs="Arial"/>
          <w:sz w:val="24"/>
          <w:szCs w:val="24"/>
        </w:rPr>
        <w:t>,</w:t>
      </w:r>
      <w:r w:rsidR="00270921" w:rsidRPr="00905F5B">
        <w:rPr>
          <w:rFonts w:ascii="Arial" w:hAnsi="Arial" w:cs="Arial"/>
          <w:sz w:val="24"/>
          <w:szCs w:val="24"/>
        </w:rPr>
        <w:t xml:space="preserve"> Santa is first pictured eating ‘hotdogs’. The children were asked to take turns to describe what was happening in each speech bubble.</w:t>
      </w:r>
    </w:p>
    <w:p w14:paraId="1A19CD21" w14:textId="6ADF39E3" w:rsidR="00EA3CAB" w:rsidRDefault="00EA3CAB" w:rsidP="00C05A5F">
      <w:pPr>
        <w:spacing w:line="480" w:lineRule="auto"/>
        <w:rPr>
          <w:rFonts w:ascii="Arial" w:hAnsi="Arial" w:cs="Arial"/>
          <w:sz w:val="24"/>
          <w:szCs w:val="24"/>
        </w:rPr>
      </w:pPr>
      <w:r>
        <w:rPr>
          <w:rFonts w:ascii="Arial" w:hAnsi="Arial" w:cs="Arial"/>
          <w:sz w:val="24"/>
          <w:szCs w:val="24"/>
        </w:rPr>
        <w:t xml:space="preserve">All interviews were recorded and transcribed with pseudonyms used for all participants. </w:t>
      </w:r>
    </w:p>
    <w:p w14:paraId="40D321A0" w14:textId="59E4C92A" w:rsidR="006E2576" w:rsidRPr="009F7B48" w:rsidRDefault="006E2576" w:rsidP="00C05A5F">
      <w:pPr>
        <w:spacing w:line="480" w:lineRule="auto"/>
        <w:rPr>
          <w:rFonts w:ascii="Arial" w:hAnsi="Arial" w:cs="Arial"/>
          <w:sz w:val="24"/>
          <w:szCs w:val="24"/>
        </w:rPr>
      </w:pPr>
      <w:r w:rsidRPr="009F7B48">
        <w:rPr>
          <w:rFonts w:ascii="Arial" w:hAnsi="Arial" w:cs="Arial"/>
          <w:sz w:val="24"/>
          <w:szCs w:val="24"/>
        </w:rPr>
        <w:lastRenderedPageBreak/>
        <w:t xml:space="preserve">When the original research took place it was at an early stage in my </w:t>
      </w:r>
      <w:r w:rsidR="00826214" w:rsidRPr="009F7B48">
        <w:rPr>
          <w:rFonts w:ascii="Arial" w:hAnsi="Arial" w:cs="Arial"/>
          <w:sz w:val="24"/>
          <w:szCs w:val="24"/>
        </w:rPr>
        <w:t xml:space="preserve">dissertation preparation </w:t>
      </w:r>
      <w:r w:rsidRPr="009F7B48">
        <w:rPr>
          <w:rFonts w:ascii="Arial" w:hAnsi="Arial" w:cs="Arial"/>
          <w:sz w:val="24"/>
          <w:szCs w:val="24"/>
        </w:rPr>
        <w:t>and I was satisfied that my methodology and materials were robustly fit for purpose having been, at this time, keen to follow arguments proposed by Bernstein</w:t>
      </w:r>
      <w:r w:rsidR="00826214" w:rsidRPr="009F7B48">
        <w:rPr>
          <w:rFonts w:ascii="Arial" w:hAnsi="Arial" w:cs="Arial"/>
          <w:sz w:val="24"/>
          <w:szCs w:val="24"/>
        </w:rPr>
        <w:t>;</w:t>
      </w:r>
      <w:r w:rsidR="00580A4A" w:rsidRPr="009F7B48">
        <w:rPr>
          <w:rFonts w:ascii="Arial" w:hAnsi="Arial" w:cs="Arial"/>
          <w:sz w:val="24"/>
          <w:szCs w:val="24"/>
        </w:rPr>
        <w:t xml:space="preserve"> I state</w:t>
      </w:r>
      <w:r w:rsidRPr="009F7B48">
        <w:rPr>
          <w:rFonts w:ascii="Arial" w:hAnsi="Arial" w:cs="Arial"/>
          <w:sz w:val="24"/>
          <w:szCs w:val="24"/>
        </w:rPr>
        <w:t xml:space="preserve"> my reasons for choosing these images above. However</w:t>
      </w:r>
      <w:r w:rsidR="00B70A20" w:rsidRPr="009F7B48">
        <w:rPr>
          <w:rFonts w:ascii="Arial" w:hAnsi="Arial" w:cs="Arial"/>
          <w:sz w:val="24"/>
          <w:szCs w:val="24"/>
        </w:rPr>
        <w:t>, in the light</w:t>
      </w:r>
      <w:r w:rsidRPr="009F7B48">
        <w:rPr>
          <w:rFonts w:ascii="Arial" w:hAnsi="Arial" w:cs="Arial"/>
          <w:sz w:val="24"/>
          <w:szCs w:val="24"/>
        </w:rPr>
        <w:t xml:space="preserve"> of Bernstein</w:t>
      </w:r>
      <w:r w:rsidR="00B70A20" w:rsidRPr="009F7B48">
        <w:rPr>
          <w:rFonts w:ascii="Arial" w:hAnsi="Arial" w:cs="Arial"/>
          <w:sz w:val="24"/>
          <w:szCs w:val="24"/>
        </w:rPr>
        <w:t>’s challengers</w:t>
      </w:r>
      <w:r w:rsidRPr="009F7B48">
        <w:rPr>
          <w:rFonts w:ascii="Arial" w:hAnsi="Arial" w:cs="Arial"/>
          <w:sz w:val="24"/>
          <w:szCs w:val="24"/>
        </w:rPr>
        <w:t xml:space="preserve"> I came to consider that perhaps some my tasks were cultural</w:t>
      </w:r>
      <w:r w:rsidR="005877C8" w:rsidRPr="009F7B48">
        <w:rPr>
          <w:rFonts w:ascii="Arial" w:hAnsi="Arial" w:cs="Arial"/>
          <w:sz w:val="24"/>
          <w:szCs w:val="24"/>
        </w:rPr>
        <w:t xml:space="preserve">ly preloaded which impacted on </w:t>
      </w:r>
      <w:r w:rsidRPr="009F7B48">
        <w:rPr>
          <w:rFonts w:ascii="Arial" w:hAnsi="Arial" w:cs="Arial"/>
          <w:sz w:val="24"/>
          <w:szCs w:val="24"/>
        </w:rPr>
        <w:t xml:space="preserve">my findings. This is particularly so in the context of the food section of the materials I used and I now question </w:t>
      </w:r>
      <w:r w:rsidR="00012DC4" w:rsidRPr="00825226">
        <w:rPr>
          <w:rFonts w:ascii="Arial" w:hAnsi="Arial" w:cs="Arial"/>
          <w:sz w:val="24"/>
          <w:szCs w:val="24"/>
        </w:rPr>
        <w:t>whether</w:t>
      </w:r>
      <w:r w:rsidRPr="00825226">
        <w:rPr>
          <w:rFonts w:ascii="Arial" w:hAnsi="Arial" w:cs="Arial"/>
          <w:sz w:val="24"/>
          <w:szCs w:val="24"/>
        </w:rPr>
        <w:t xml:space="preserve"> I was enabling or limiting the type of talk children used in a given setting. P</w:t>
      </w:r>
      <w:r w:rsidRPr="009F7B48">
        <w:rPr>
          <w:rFonts w:ascii="Arial" w:hAnsi="Arial" w:cs="Arial"/>
          <w:sz w:val="24"/>
          <w:szCs w:val="24"/>
        </w:rPr>
        <w:t xml:space="preserve">erhaps by providing children </w:t>
      </w:r>
      <w:r w:rsidR="00C5208A" w:rsidRPr="009F7B48">
        <w:rPr>
          <w:rFonts w:ascii="Arial" w:hAnsi="Arial" w:cs="Arial"/>
          <w:sz w:val="24"/>
          <w:szCs w:val="24"/>
        </w:rPr>
        <w:t xml:space="preserve">with </w:t>
      </w:r>
      <w:r w:rsidRPr="009F7B48">
        <w:rPr>
          <w:rFonts w:ascii="Arial" w:hAnsi="Arial" w:cs="Arial"/>
          <w:sz w:val="24"/>
          <w:szCs w:val="24"/>
        </w:rPr>
        <w:t xml:space="preserve">pictures of salmon fillets, olives and asparagus and </w:t>
      </w:r>
      <w:r w:rsidR="00C5208A" w:rsidRPr="009F7B48">
        <w:rPr>
          <w:rFonts w:ascii="Arial" w:hAnsi="Arial" w:cs="Arial"/>
          <w:sz w:val="24"/>
          <w:szCs w:val="24"/>
        </w:rPr>
        <w:t>a M</w:t>
      </w:r>
      <w:r w:rsidRPr="009F7B48">
        <w:rPr>
          <w:rFonts w:ascii="Arial" w:hAnsi="Arial" w:cs="Arial"/>
          <w:sz w:val="24"/>
          <w:szCs w:val="24"/>
        </w:rPr>
        <w:t>cDonald’s meal I had already made my own subconscious value judgements based on the wider school context in which the case study children operate. In retrospect</w:t>
      </w:r>
      <w:r w:rsidR="00C5208A" w:rsidRPr="009F7B48">
        <w:rPr>
          <w:rFonts w:ascii="Arial" w:hAnsi="Arial" w:cs="Arial"/>
          <w:sz w:val="24"/>
          <w:szCs w:val="24"/>
        </w:rPr>
        <w:t>,</w:t>
      </w:r>
      <w:r w:rsidRPr="009F7B48">
        <w:rPr>
          <w:rFonts w:ascii="Arial" w:hAnsi="Arial" w:cs="Arial"/>
          <w:sz w:val="24"/>
          <w:szCs w:val="24"/>
        </w:rPr>
        <w:t xml:space="preserve"> perhaps, if the tasks had been different, for example a conversation based around</w:t>
      </w:r>
      <w:r w:rsidR="00C5208A" w:rsidRPr="009F7B48">
        <w:rPr>
          <w:rFonts w:ascii="Arial" w:hAnsi="Arial" w:cs="Arial"/>
          <w:sz w:val="24"/>
          <w:szCs w:val="24"/>
        </w:rPr>
        <w:t xml:space="preserve"> </w:t>
      </w:r>
      <w:r w:rsidRPr="009F7B48">
        <w:rPr>
          <w:rFonts w:ascii="Arial" w:hAnsi="Arial" w:cs="Arial"/>
          <w:sz w:val="24"/>
          <w:szCs w:val="24"/>
        </w:rPr>
        <w:t xml:space="preserve">technology used by children, the </w:t>
      </w:r>
      <w:r w:rsidR="00ED0D0F">
        <w:rPr>
          <w:rFonts w:ascii="Arial" w:hAnsi="Arial" w:cs="Arial"/>
          <w:sz w:val="24"/>
          <w:szCs w:val="24"/>
        </w:rPr>
        <w:t>content may have been more accessible to all children</w:t>
      </w:r>
      <w:r w:rsidR="00CE3132">
        <w:rPr>
          <w:rFonts w:ascii="Arial" w:hAnsi="Arial" w:cs="Arial"/>
          <w:sz w:val="24"/>
          <w:szCs w:val="24"/>
        </w:rPr>
        <w:t xml:space="preserve"> and the task may have </w:t>
      </w:r>
      <w:r w:rsidR="00F82B1D" w:rsidRPr="009F7B48">
        <w:rPr>
          <w:rFonts w:ascii="Arial" w:hAnsi="Arial" w:cs="Arial"/>
          <w:sz w:val="24"/>
          <w:szCs w:val="24"/>
        </w:rPr>
        <w:t>demonstrat</w:t>
      </w:r>
      <w:r w:rsidR="00F82B1D">
        <w:rPr>
          <w:rFonts w:ascii="Arial" w:hAnsi="Arial" w:cs="Arial"/>
          <w:sz w:val="24"/>
          <w:szCs w:val="24"/>
        </w:rPr>
        <w:t>ed</w:t>
      </w:r>
      <w:r w:rsidRPr="009F7B48">
        <w:rPr>
          <w:rFonts w:ascii="Arial" w:hAnsi="Arial" w:cs="Arial"/>
          <w:sz w:val="24"/>
          <w:szCs w:val="24"/>
        </w:rPr>
        <w:t xml:space="preserve"> keener differences in language</w:t>
      </w:r>
      <w:r w:rsidR="00905F5B">
        <w:rPr>
          <w:rFonts w:ascii="Arial" w:hAnsi="Arial" w:cs="Arial"/>
          <w:sz w:val="24"/>
          <w:szCs w:val="24"/>
        </w:rPr>
        <w:t xml:space="preserve">, or even more confident language use by </w:t>
      </w:r>
      <w:r w:rsidR="00C17963">
        <w:rPr>
          <w:rFonts w:ascii="Arial" w:hAnsi="Arial" w:cs="Arial"/>
          <w:sz w:val="24"/>
          <w:szCs w:val="24"/>
        </w:rPr>
        <w:t xml:space="preserve">children in </w:t>
      </w:r>
      <w:r w:rsidR="00905F5B">
        <w:rPr>
          <w:rFonts w:ascii="Arial" w:hAnsi="Arial" w:cs="Arial"/>
          <w:sz w:val="24"/>
          <w:szCs w:val="24"/>
        </w:rPr>
        <w:t>CSA.</w:t>
      </w:r>
    </w:p>
    <w:p w14:paraId="7EBDC69F" w14:textId="219C9FAA" w:rsidR="001B29D1" w:rsidRPr="009F7B48" w:rsidRDefault="00A52D21" w:rsidP="00C05A5F">
      <w:pPr>
        <w:spacing w:before="240" w:line="480" w:lineRule="auto"/>
        <w:rPr>
          <w:rFonts w:ascii="Arial" w:hAnsi="Arial" w:cs="Arial"/>
          <w:b/>
          <w:sz w:val="24"/>
          <w:szCs w:val="24"/>
        </w:rPr>
      </w:pPr>
      <w:r w:rsidRPr="009F7B48">
        <w:rPr>
          <w:rFonts w:ascii="Arial" w:hAnsi="Arial" w:cs="Arial"/>
          <w:b/>
          <w:sz w:val="24"/>
          <w:szCs w:val="24"/>
        </w:rPr>
        <w:t>THE CASE STUDIES</w:t>
      </w:r>
    </w:p>
    <w:p w14:paraId="5179B740" w14:textId="77777777" w:rsidR="00A52D21" w:rsidRPr="009F7B48" w:rsidRDefault="003C41DD" w:rsidP="00C05A5F">
      <w:pPr>
        <w:spacing w:before="240" w:line="480" w:lineRule="auto"/>
        <w:rPr>
          <w:rFonts w:ascii="Arial" w:hAnsi="Arial" w:cs="Arial"/>
          <w:b/>
          <w:sz w:val="24"/>
          <w:szCs w:val="24"/>
        </w:rPr>
      </w:pPr>
      <w:r w:rsidRPr="009F7B48">
        <w:rPr>
          <w:rFonts w:ascii="Arial" w:hAnsi="Arial" w:cs="Arial"/>
          <w:b/>
          <w:sz w:val="24"/>
          <w:szCs w:val="24"/>
        </w:rPr>
        <w:t>Case Study A</w:t>
      </w:r>
    </w:p>
    <w:p w14:paraId="4577E4E5" w14:textId="40388899" w:rsidR="00A52D21" w:rsidRPr="009F7B48" w:rsidRDefault="009C5189" w:rsidP="00C05A5F">
      <w:pPr>
        <w:spacing w:before="240" w:line="480" w:lineRule="auto"/>
        <w:rPr>
          <w:rFonts w:ascii="Arial" w:hAnsi="Arial" w:cs="Arial"/>
          <w:sz w:val="24"/>
          <w:szCs w:val="24"/>
        </w:rPr>
      </w:pPr>
      <w:r w:rsidRPr="009F7B48">
        <w:rPr>
          <w:rFonts w:ascii="Arial" w:hAnsi="Arial" w:cs="Arial"/>
          <w:sz w:val="24"/>
          <w:szCs w:val="24"/>
        </w:rPr>
        <w:t>CS</w:t>
      </w:r>
      <w:r w:rsidR="00A52D21" w:rsidRPr="009F7B48">
        <w:rPr>
          <w:rFonts w:ascii="Arial" w:hAnsi="Arial" w:cs="Arial"/>
          <w:sz w:val="24"/>
          <w:szCs w:val="24"/>
        </w:rPr>
        <w:t>A was made up of two boys and three girls and</w:t>
      </w:r>
      <w:r w:rsidR="00597014" w:rsidRPr="009F7B48">
        <w:rPr>
          <w:rFonts w:ascii="Arial" w:hAnsi="Arial" w:cs="Arial"/>
          <w:sz w:val="24"/>
          <w:szCs w:val="24"/>
        </w:rPr>
        <w:t>,</w:t>
      </w:r>
      <w:r w:rsidR="00A52D21" w:rsidRPr="009F7B48">
        <w:rPr>
          <w:rFonts w:ascii="Arial" w:hAnsi="Arial" w:cs="Arial"/>
          <w:sz w:val="24"/>
          <w:szCs w:val="24"/>
        </w:rPr>
        <w:t xml:space="preserve"> while not being particularly close friends</w:t>
      </w:r>
      <w:r w:rsidR="00597014" w:rsidRPr="009F7B48">
        <w:rPr>
          <w:rFonts w:ascii="Arial" w:hAnsi="Arial" w:cs="Arial"/>
          <w:sz w:val="24"/>
          <w:szCs w:val="24"/>
        </w:rPr>
        <w:t>,</w:t>
      </w:r>
      <w:r w:rsidR="00C5208A" w:rsidRPr="009F7B48">
        <w:rPr>
          <w:rFonts w:ascii="Arial" w:hAnsi="Arial" w:cs="Arial"/>
          <w:sz w:val="24"/>
          <w:szCs w:val="24"/>
        </w:rPr>
        <w:t xml:space="preserve"> they had</w:t>
      </w:r>
      <w:r w:rsidR="00A52D21" w:rsidRPr="009F7B48">
        <w:rPr>
          <w:rFonts w:ascii="Arial" w:hAnsi="Arial" w:cs="Arial"/>
          <w:sz w:val="24"/>
          <w:szCs w:val="24"/>
        </w:rPr>
        <w:t xml:space="preserve"> worked together in the one form entry school since they joined in Reception. The exceptions to this were Emma, who had joined at the end of Y1</w:t>
      </w:r>
      <w:r w:rsidR="00C17963">
        <w:rPr>
          <w:rFonts w:ascii="Arial" w:hAnsi="Arial" w:cs="Arial"/>
          <w:sz w:val="24"/>
          <w:szCs w:val="24"/>
        </w:rPr>
        <w:t>,</w:t>
      </w:r>
      <w:r w:rsidR="00A52D21" w:rsidRPr="009F7B48">
        <w:rPr>
          <w:rFonts w:ascii="Arial" w:hAnsi="Arial" w:cs="Arial"/>
          <w:sz w:val="24"/>
          <w:szCs w:val="24"/>
        </w:rPr>
        <w:t xml:space="preserve"> and Jo</w:t>
      </w:r>
      <w:r w:rsidR="00C17963">
        <w:rPr>
          <w:rFonts w:ascii="Arial" w:hAnsi="Arial" w:cs="Arial"/>
          <w:sz w:val="24"/>
          <w:szCs w:val="24"/>
        </w:rPr>
        <w:t>,</w:t>
      </w:r>
      <w:r w:rsidR="00A52D21" w:rsidRPr="009F7B48">
        <w:rPr>
          <w:rFonts w:ascii="Arial" w:hAnsi="Arial" w:cs="Arial"/>
          <w:sz w:val="24"/>
          <w:szCs w:val="24"/>
        </w:rPr>
        <w:t xml:space="preserve"> who had joined at the beginning of th</w:t>
      </w:r>
      <w:r w:rsidR="00CE3132">
        <w:rPr>
          <w:rFonts w:ascii="Arial" w:hAnsi="Arial" w:cs="Arial"/>
          <w:sz w:val="24"/>
          <w:szCs w:val="24"/>
        </w:rPr>
        <w:t>e</w:t>
      </w:r>
      <w:r w:rsidR="00A52D21" w:rsidRPr="009F7B48">
        <w:rPr>
          <w:rFonts w:ascii="Arial" w:hAnsi="Arial" w:cs="Arial"/>
          <w:sz w:val="24"/>
          <w:szCs w:val="24"/>
        </w:rPr>
        <w:t xml:space="preserve"> school year</w:t>
      </w:r>
      <w:r w:rsidR="00CE3132">
        <w:rPr>
          <w:rFonts w:ascii="Arial" w:hAnsi="Arial" w:cs="Arial"/>
          <w:sz w:val="24"/>
          <w:szCs w:val="24"/>
        </w:rPr>
        <w:t xml:space="preserve"> in which this study took place</w:t>
      </w:r>
      <w:r w:rsidR="00A52D21" w:rsidRPr="009F7B48">
        <w:rPr>
          <w:rFonts w:ascii="Arial" w:hAnsi="Arial" w:cs="Arial"/>
          <w:sz w:val="24"/>
          <w:szCs w:val="24"/>
        </w:rPr>
        <w:t>. There should have been a third boy present but on the arranged day for the interview he was absent.</w:t>
      </w:r>
    </w:p>
    <w:p w14:paraId="23950C72" w14:textId="77777777" w:rsidR="00A52D21" w:rsidRPr="009F7B48" w:rsidRDefault="00A52D21" w:rsidP="00C05A5F">
      <w:pPr>
        <w:spacing w:before="240" w:line="480" w:lineRule="auto"/>
        <w:rPr>
          <w:rFonts w:ascii="Arial" w:hAnsi="Arial" w:cs="Arial"/>
          <w:sz w:val="24"/>
          <w:szCs w:val="24"/>
        </w:rPr>
      </w:pPr>
      <w:r w:rsidRPr="009F7B48">
        <w:rPr>
          <w:rFonts w:ascii="Arial" w:hAnsi="Arial" w:cs="Arial"/>
          <w:sz w:val="24"/>
          <w:szCs w:val="24"/>
        </w:rPr>
        <w:lastRenderedPageBreak/>
        <w:t>The interview took place in my office which is also a teaching space for small groups. The children had all been there before and settled comfortably into their s</w:t>
      </w:r>
      <w:r w:rsidR="005877C8" w:rsidRPr="009F7B48">
        <w:rPr>
          <w:rFonts w:ascii="Arial" w:hAnsi="Arial" w:cs="Arial"/>
          <w:sz w:val="24"/>
          <w:szCs w:val="24"/>
        </w:rPr>
        <w:t>eats, telling me that they enjoy</w:t>
      </w:r>
      <w:r w:rsidRPr="009F7B48">
        <w:rPr>
          <w:rFonts w:ascii="Arial" w:hAnsi="Arial" w:cs="Arial"/>
          <w:sz w:val="24"/>
          <w:szCs w:val="24"/>
        </w:rPr>
        <w:t xml:space="preserve"> working there because it is ‘cosy’ and away from the noise and activity of the main part of the school. There was a calm and attentive sta</w:t>
      </w:r>
      <w:r w:rsidR="00C5208A" w:rsidRPr="009F7B48">
        <w:rPr>
          <w:rFonts w:ascii="Arial" w:hAnsi="Arial" w:cs="Arial"/>
          <w:sz w:val="24"/>
          <w:szCs w:val="24"/>
        </w:rPr>
        <w:t>rt to the session and we began</w:t>
      </w:r>
      <w:r w:rsidRPr="009F7B48">
        <w:rPr>
          <w:rFonts w:ascii="Arial" w:hAnsi="Arial" w:cs="Arial"/>
          <w:sz w:val="24"/>
          <w:szCs w:val="24"/>
        </w:rPr>
        <w:t xml:space="preserve"> by </w:t>
      </w:r>
      <w:r w:rsidR="00C5208A" w:rsidRPr="009F7B48">
        <w:rPr>
          <w:rFonts w:ascii="Arial" w:hAnsi="Arial" w:cs="Arial"/>
          <w:sz w:val="24"/>
          <w:szCs w:val="24"/>
        </w:rPr>
        <w:t>looking at</w:t>
      </w:r>
      <w:r w:rsidRPr="009F7B48">
        <w:rPr>
          <w:rFonts w:ascii="Arial" w:hAnsi="Arial" w:cs="Arial"/>
          <w:sz w:val="24"/>
          <w:szCs w:val="24"/>
        </w:rPr>
        <w:t xml:space="preserve"> the selection of food pictures.</w:t>
      </w:r>
    </w:p>
    <w:p w14:paraId="280B306E" w14:textId="10626B00" w:rsidR="00A52D21" w:rsidRPr="009F7B48" w:rsidRDefault="00A52D21" w:rsidP="00C05A5F">
      <w:pPr>
        <w:spacing w:before="240" w:line="480" w:lineRule="auto"/>
        <w:rPr>
          <w:rFonts w:ascii="Arial" w:hAnsi="Arial" w:cs="Arial"/>
          <w:sz w:val="24"/>
          <w:szCs w:val="24"/>
        </w:rPr>
      </w:pPr>
      <w:r w:rsidRPr="009F7B48">
        <w:rPr>
          <w:rFonts w:ascii="Arial" w:hAnsi="Arial" w:cs="Arial"/>
          <w:sz w:val="24"/>
          <w:szCs w:val="24"/>
        </w:rPr>
        <w:t>Only Jo, the new</w:t>
      </w:r>
      <w:r w:rsidR="00B45D60" w:rsidRPr="009F7B48">
        <w:rPr>
          <w:rFonts w:ascii="Arial" w:hAnsi="Arial" w:cs="Arial"/>
          <w:sz w:val="24"/>
          <w:szCs w:val="24"/>
        </w:rPr>
        <w:t>est</w:t>
      </w:r>
      <w:r w:rsidRPr="009F7B48">
        <w:rPr>
          <w:rFonts w:ascii="Arial" w:hAnsi="Arial" w:cs="Arial"/>
          <w:sz w:val="24"/>
          <w:szCs w:val="24"/>
        </w:rPr>
        <w:t xml:space="preserve"> child, recognised and named the </w:t>
      </w:r>
      <w:proofErr w:type="spellStart"/>
      <w:r w:rsidRPr="009F7B48">
        <w:rPr>
          <w:rFonts w:ascii="Arial" w:hAnsi="Arial" w:cs="Arial"/>
          <w:sz w:val="24"/>
          <w:szCs w:val="24"/>
        </w:rPr>
        <w:t>Eatwell</w:t>
      </w:r>
      <w:proofErr w:type="spellEnd"/>
      <w:r w:rsidRPr="009F7B48">
        <w:rPr>
          <w:rFonts w:ascii="Arial" w:hAnsi="Arial" w:cs="Arial"/>
          <w:sz w:val="24"/>
          <w:szCs w:val="24"/>
        </w:rPr>
        <w:t xml:space="preserve"> Plate and identified various food groups. She named carbohydrates</w:t>
      </w:r>
      <w:r w:rsidR="00CE3132">
        <w:rPr>
          <w:rFonts w:ascii="Arial" w:hAnsi="Arial" w:cs="Arial"/>
          <w:sz w:val="24"/>
          <w:szCs w:val="24"/>
        </w:rPr>
        <w:t>. T</w:t>
      </w:r>
      <w:r w:rsidRPr="009F7B48">
        <w:rPr>
          <w:rFonts w:ascii="Arial" w:hAnsi="Arial" w:cs="Arial"/>
          <w:sz w:val="24"/>
          <w:szCs w:val="24"/>
        </w:rPr>
        <w:t>he rest of the group were silent and</w:t>
      </w:r>
      <w:r w:rsidR="00CE3132">
        <w:rPr>
          <w:rFonts w:ascii="Arial" w:hAnsi="Arial" w:cs="Arial"/>
          <w:sz w:val="24"/>
          <w:szCs w:val="24"/>
        </w:rPr>
        <w:t>,</w:t>
      </w:r>
      <w:r w:rsidRPr="009F7B48">
        <w:rPr>
          <w:rFonts w:ascii="Arial" w:hAnsi="Arial" w:cs="Arial"/>
          <w:sz w:val="24"/>
          <w:szCs w:val="24"/>
        </w:rPr>
        <w:t xml:space="preserve"> when invited</w:t>
      </w:r>
      <w:r w:rsidR="00CE3132">
        <w:rPr>
          <w:rFonts w:ascii="Arial" w:hAnsi="Arial" w:cs="Arial"/>
          <w:sz w:val="24"/>
          <w:szCs w:val="24"/>
        </w:rPr>
        <w:t>,</w:t>
      </w:r>
      <w:r w:rsidRPr="009F7B48">
        <w:rPr>
          <w:rFonts w:ascii="Arial" w:hAnsi="Arial" w:cs="Arial"/>
          <w:sz w:val="24"/>
          <w:szCs w:val="24"/>
        </w:rPr>
        <w:t xml:space="preserve"> no one </w:t>
      </w:r>
      <w:r w:rsidR="00012DC4">
        <w:rPr>
          <w:rFonts w:ascii="Arial" w:hAnsi="Arial" w:cs="Arial"/>
          <w:sz w:val="24"/>
          <w:szCs w:val="24"/>
        </w:rPr>
        <w:t>added</w:t>
      </w:r>
      <w:r w:rsidRPr="009F7B48">
        <w:rPr>
          <w:rFonts w:ascii="Arial" w:hAnsi="Arial" w:cs="Arial"/>
          <w:sz w:val="24"/>
          <w:szCs w:val="24"/>
        </w:rPr>
        <w:t xml:space="preserve"> further comments.</w:t>
      </w:r>
    </w:p>
    <w:p w14:paraId="504DBC95" w14:textId="0AEE59A1" w:rsidR="00A52D21" w:rsidRPr="009F7B48" w:rsidRDefault="00A52D21" w:rsidP="00C05A5F">
      <w:pPr>
        <w:spacing w:before="240" w:line="480" w:lineRule="auto"/>
        <w:rPr>
          <w:rFonts w:ascii="Arial" w:hAnsi="Arial" w:cs="Arial"/>
          <w:sz w:val="24"/>
          <w:szCs w:val="24"/>
        </w:rPr>
      </w:pPr>
      <w:r w:rsidRPr="009F7B48">
        <w:rPr>
          <w:rFonts w:ascii="Arial" w:hAnsi="Arial" w:cs="Arial"/>
          <w:sz w:val="24"/>
          <w:szCs w:val="24"/>
        </w:rPr>
        <w:t>However, this changed when we moved on</w:t>
      </w:r>
      <w:r w:rsidR="00C17963">
        <w:rPr>
          <w:rFonts w:ascii="Arial" w:hAnsi="Arial" w:cs="Arial"/>
          <w:sz w:val="24"/>
          <w:szCs w:val="24"/>
        </w:rPr>
        <w:t xml:space="preserve"> </w:t>
      </w:r>
      <w:r w:rsidRPr="009F7B48">
        <w:rPr>
          <w:rFonts w:ascii="Arial" w:hAnsi="Arial" w:cs="Arial"/>
          <w:sz w:val="24"/>
          <w:szCs w:val="24"/>
        </w:rPr>
        <w:t>to the pictu</w:t>
      </w:r>
      <w:r w:rsidR="00CE3132">
        <w:rPr>
          <w:rFonts w:ascii="Arial" w:hAnsi="Arial" w:cs="Arial"/>
          <w:sz w:val="24"/>
          <w:szCs w:val="24"/>
        </w:rPr>
        <w:t>re of the food from McDonalds. A</w:t>
      </w:r>
      <w:r w:rsidRPr="009F7B48">
        <w:rPr>
          <w:rFonts w:ascii="Arial" w:hAnsi="Arial" w:cs="Arial"/>
          <w:sz w:val="24"/>
          <w:szCs w:val="24"/>
        </w:rPr>
        <w:t xml:space="preserve">ll of the children </w:t>
      </w:r>
      <w:r w:rsidR="00CE3132">
        <w:rPr>
          <w:rFonts w:ascii="Arial" w:hAnsi="Arial" w:cs="Arial"/>
          <w:sz w:val="24"/>
          <w:szCs w:val="24"/>
        </w:rPr>
        <w:t xml:space="preserve">appeared </w:t>
      </w:r>
      <w:r w:rsidR="00B8549E">
        <w:rPr>
          <w:rFonts w:ascii="Arial" w:hAnsi="Arial" w:cs="Arial"/>
          <w:sz w:val="24"/>
          <w:szCs w:val="24"/>
        </w:rPr>
        <w:t>to be</w:t>
      </w:r>
      <w:r w:rsidRPr="009F7B48">
        <w:rPr>
          <w:rFonts w:ascii="Arial" w:hAnsi="Arial" w:cs="Arial"/>
          <w:sz w:val="24"/>
          <w:szCs w:val="24"/>
        </w:rPr>
        <w:t xml:space="preserve"> exceptionally focussed and animated and the meal was described enthusiastically by Jon who labelled it a ‘fat’ meal and told me that he ‘…eats all that.’ A conversation then took place around </w:t>
      </w:r>
      <w:proofErr w:type="gramStart"/>
      <w:r w:rsidRPr="009F7B48">
        <w:rPr>
          <w:rFonts w:ascii="Arial" w:hAnsi="Arial" w:cs="Arial"/>
          <w:sz w:val="24"/>
          <w:szCs w:val="24"/>
        </w:rPr>
        <w:t>McDonalds</w:t>
      </w:r>
      <w:proofErr w:type="gramEnd"/>
      <w:r w:rsidRPr="009F7B48">
        <w:rPr>
          <w:rFonts w:ascii="Arial" w:hAnsi="Arial" w:cs="Arial"/>
          <w:sz w:val="24"/>
          <w:szCs w:val="24"/>
        </w:rPr>
        <w:t xml:space="preserve"> food and all of the children stated that they enjoyed eating it and, given the choice</w:t>
      </w:r>
      <w:r w:rsidR="00CE3132">
        <w:rPr>
          <w:rFonts w:ascii="Arial" w:hAnsi="Arial" w:cs="Arial"/>
          <w:sz w:val="24"/>
          <w:szCs w:val="24"/>
        </w:rPr>
        <w:t>, would like to eat it each day</w:t>
      </w:r>
      <w:r w:rsidRPr="009F7B48">
        <w:rPr>
          <w:rFonts w:ascii="Arial" w:hAnsi="Arial" w:cs="Arial"/>
          <w:sz w:val="24"/>
          <w:szCs w:val="24"/>
        </w:rPr>
        <w:t>.</w:t>
      </w:r>
    </w:p>
    <w:p w14:paraId="51488B0D" w14:textId="4D676EB5" w:rsidR="00A52D21" w:rsidRPr="009F7B48" w:rsidRDefault="00A52D21" w:rsidP="00C05A5F">
      <w:pPr>
        <w:spacing w:before="240" w:line="480" w:lineRule="auto"/>
        <w:rPr>
          <w:rFonts w:ascii="Arial" w:hAnsi="Arial" w:cs="Arial"/>
          <w:sz w:val="24"/>
          <w:szCs w:val="24"/>
        </w:rPr>
      </w:pPr>
      <w:r w:rsidRPr="009F7B48">
        <w:rPr>
          <w:rFonts w:ascii="Arial" w:hAnsi="Arial" w:cs="Arial"/>
          <w:sz w:val="24"/>
          <w:szCs w:val="24"/>
        </w:rPr>
        <w:t xml:space="preserve">We then looked at the fruit pictures. Karl, responding to my enquiry, stated that </w:t>
      </w:r>
      <w:r w:rsidR="00CE3132">
        <w:rPr>
          <w:rFonts w:ascii="Arial" w:hAnsi="Arial" w:cs="Arial"/>
          <w:sz w:val="24"/>
          <w:szCs w:val="24"/>
        </w:rPr>
        <w:t>‘</w:t>
      </w:r>
      <w:r w:rsidRPr="009F7B48">
        <w:rPr>
          <w:rFonts w:ascii="Arial" w:hAnsi="Arial" w:cs="Arial"/>
          <w:sz w:val="24"/>
          <w:szCs w:val="24"/>
        </w:rPr>
        <w:t>it is a bowl of</w:t>
      </w:r>
      <w:r w:rsidR="00CE3132">
        <w:rPr>
          <w:rFonts w:ascii="Arial" w:hAnsi="Arial" w:cs="Arial"/>
          <w:sz w:val="24"/>
          <w:szCs w:val="24"/>
        </w:rPr>
        <w:t xml:space="preserve"> fruit…and vegetables’. I (LMS) </w:t>
      </w:r>
      <w:r w:rsidRPr="009F7B48">
        <w:rPr>
          <w:rFonts w:ascii="Arial" w:hAnsi="Arial" w:cs="Arial"/>
          <w:sz w:val="24"/>
          <w:szCs w:val="24"/>
        </w:rPr>
        <w:t>asked him to describe what he saw:</w:t>
      </w:r>
    </w:p>
    <w:p w14:paraId="670B5347" w14:textId="77777777" w:rsidR="00A52D21" w:rsidRPr="009F7B48" w:rsidRDefault="00A52D21" w:rsidP="00CE3132">
      <w:pPr>
        <w:spacing w:before="240" w:line="480" w:lineRule="auto"/>
        <w:ind w:left="720"/>
        <w:rPr>
          <w:rFonts w:ascii="Arial" w:hAnsi="Arial" w:cs="Arial"/>
          <w:sz w:val="24"/>
          <w:szCs w:val="24"/>
        </w:rPr>
      </w:pPr>
      <w:r w:rsidRPr="009F7B48">
        <w:rPr>
          <w:rFonts w:ascii="Arial" w:hAnsi="Arial" w:cs="Arial"/>
          <w:sz w:val="24"/>
          <w:szCs w:val="24"/>
        </w:rPr>
        <w:t>Karl:</w:t>
      </w:r>
      <w:r w:rsidRPr="009F7B48">
        <w:rPr>
          <w:rFonts w:ascii="Arial" w:hAnsi="Arial" w:cs="Arial"/>
          <w:sz w:val="24"/>
          <w:szCs w:val="24"/>
        </w:rPr>
        <w:tab/>
      </w:r>
      <w:r w:rsidRPr="009F7B48">
        <w:rPr>
          <w:rFonts w:ascii="Arial" w:hAnsi="Arial" w:cs="Arial"/>
          <w:sz w:val="24"/>
          <w:szCs w:val="24"/>
        </w:rPr>
        <w:tab/>
        <w:t>Apples, pears, onions, plum</w:t>
      </w:r>
    </w:p>
    <w:p w14:paraId="3886B7AA" w14:textId="77777777" w:rsidR="00A52D21" w:rsidRPr="009F7B48" w:rsidRDefault="00A52D21" w:rsidP="00CE3132">
      <w:pPr>
        <w:spacing w:before="240" w:line="480" w:lineRule="auto"/>
        <w:ind w:left="720"/>
        <w:rPr>
          <w:rFonts w:ascii="Arial" w:hAnsi="Arial" w:cs="Arial"/>
          <w:sz w:val="24"/>
          <w:szCs w:val="24"/>
        </w:rPr>
      </w:pPr>
      <w:r w:rsidRPr="009F7B48">
        <w:rPr>
          <w:rFonts w:ascii="Arial" w:hAnsi="Arial" w:cs="Arial"/>
          <w:sz w:val="24"/>
          <w:szCs w:val="24"/>
        </w:rPr>
        <w:t>LMS:</w:t>
      </w:r>
      <w:r w:rsidRPr="009F7B48">
        <w:rPr>
          <w:rFonts w:ascii="Arial" w:hAnsi="Arial" w:cs="Arial"/>
          <w:sz w:val="24"/>
          <w:szCs w:val="24"/>
        </w:rPr>
        <w:tab/>
      </w:r>
      <w:r w:rsidRPr="009F7B48">
        <w:rPr>
          <w:rFonts w:ascii="Arial" w:hAnsi="Arial" w:cs="Arial"/>
          <w:sz w:val="24"/>
          <w:szCs w:val="24"/>
        </w:rPr>
        <w:tab/>
        <w:t>Where’s the onion?</w:t>
      </w:r>
    </w:p>
    <w:p w14:paraId="2340CBAD" w14:textId="04CC5C09" w:rsidR="00A52D21" w:rsidRPr="009F7B48" w:rsidRDefault="00A52D21" w:rsidP="00CE3132">
      <w:pPr>
        <w:spacing w:before="240" w:line="480" w:lineRule="auto"/>
        <w:ind w:left="720"/>
        <w:rPr>
          <w:rFonts w:ascii="Arial" w:hAnsi="Arial" w:cs="Arial"/>
          <w:i/>
          <w:sz w:val="24"/>
          <w:szCs w:val="24"/>
        </w:rPr>
      </w:pPr>
      <w:r w:rsidRPr="009F7B48">
        <w:rPr>
          <w:rFonts w:ascii="Arial" w:hAnsi="Arial" w:cs="Arial"/>
          <w:i/>
          <w:sz w:val="24"/>
          <w:szCs w:val="24"/>
        </w:rPr>
        <w:t>Karl pointed the pomegranate out to me</w:t>
      </w:r>
      <w:r w:rsidR="00CE3132">
        <w:rPr>
          <w:rFonts w:ascii="Arial" w:hAnsi="Arial" w:cs="Arial"/>
          <w:i/>
          <w:sz w:val="24"/>
          <w:szCs w:val="24"/>
        </w:rPr>
        <w:t>.</w:t>
      </w:r>
    </w:p>
    <w:p w14:paraId="07D27A4D" w14:textId="77777777" w:rsidR="00A52D21" w:rsidRPr="009F7B48" w:rsidRDefault="00A52D21" w:rsidP="00CE3132">
      <w:pPr>
        <w:spacing w:before="240" w:line="480" w:lineRule="auto"/>
        <w:ind w:left="720"/>
        <w:rPr>
          <w:rFonts w:ascii="Arial" w:hAnsi="Arial" w:cs="Arial"/>
          <w:sz w:val="24"/>
          <w:szCs w:val="24"/>
        </w:rPr>
      </w:pPr>
      <w:r w:rsidRPr="009F7B48">
        <w:rPr>
          <w:rFonts w:ascii="Arial" w:hAnsi="Arial" w:cs="Arial"/>
          <w:sz w:val="24"/>
          <w:szCs w:val="24"/>
        </w:rPr>
        <w:t>LMS:</w:t>
      </w:r>
      <w:r w:rsidRPr="009F7B48">
        <w:rPr>
          <w:rFonts w:ascii="Arial" w:hAnsi="Arial" w:cs="Arial"/>
          <w:sz w:val="24"/>
          <w:szCs w:val="24"/>
        </w:rPr>
        <w:tab/>
      </w:r>
      <w:r w:rsidRPr="009F7B48">
        <w:rPr>
          <w:rFonts w:ascii="Arial" w:hAnsi="Arial" w:cs="Arial"/>
          <w:sz w:val="24"/>
          <w:szCs w:val="24"/>
        </w:rPr>
        <w:tab/>
        <w:t>Do you all agree that it is an onion?</w:t>
      </w:r>
    </w:p>
    <w:p w14:paraId="30AA9645" w14:textId="77777777" w:rsidR="00A52D21" w:rsidRPr="009F7B48" w:rsidRDefault="00A52D21" w:rsidP="00CE3132">
      <w:pPr>
        <w:spacing w:before="240" w:line="480" w:lineRule="auto"/>
        <w:ind w:left="720"/>
        <w:rPr>
          <w:rFonts w:ascii="Arial" w:hAnsi="Arial" w:cs="Arial"/>
          <w:sz w:val="24"/>
          <w:szCs w:val="24"/>
        </w:rPr>
      </w:pPr>
      <w:r w:rsidRPr="009F7B48">
        <w:rPr>
          <w:rFonts w:ascii="Arial" w:hAnsi="Arial" w:cs="Arial"/>
          <w:sz w:val="24"/>
          <w:szCs w:val="24"/>
        </w:rPr>
        <w:t>All:</w:t>
      </w:r>
      <w:r w:rsidRPr="009F7B48">
        <w:rPr>
          <w:rFonts w:ascii="Arial" w:hAnsi="Arial" w:cs="Arial"/>
          <w:sz w:val="24"/>
          <w:szCs w:val="24"/>
        </w:rPr>
        <w:tab/>
      </w:r>
      <w:r w:rsidRPr="009F7B48">
        <w:rPr>
          <w:rFonts w:ascii="Arial" w:hAnsi="Arial" w:cs="Arial"/>
          <w:sz w:val="24"/>
          <w:szCs w:val="24"/>
        </w:rPr>
        <w:tab/>
        <w:t>Yes (unanimous).</w:t>
      </w:r>
    </w:p>
    <w:p w14:paraId="1B5394AF" w14:textId="77777777" w:rsidR="00A52D21" w:rsidRPr="009F7B48" w:rsidRDefault="00A52D21" w:rsidP="00CE3132">
      <w:pPr>
        <w:spacing w:before="240" w:line="480" w:lineRule="auto"/>
        <w:ind w:left="720"/>
        <w:rPr>
          <w:rFonts w:ascii="Arial" w:hAnsi="Arial" w:cs="Arial"/>
          <w:sz w:val="24"/>
          <w:szCs w:val="24"/>
        </w:rPr>
      </w:pPr>
      <w:r w:rsidRPr="009F7B48">
        <w:rPr>
          <w:rFonts w:ascii="Arial" w:hAnsi="Arial" w:cs="Arial"/>
          <w:sz w:val="24"/>
          <w:szCs w:val="24"/>
        </w:rPr>
        <w:lastRenderedPageBreak/>
        <w:t>Karl:</w:t>
      </w:r>
      <w:r w:rsidRPr="009F7B48">
        <w:rPr>
          <w:rFonts w:ascii="Arial" w:hAnsi="Arial" w:cs="Arial"/>
          <w:sz w:val="24"/>
          <w:szCs w:val="24"/>
        </w:rPr>
        <w:tab/>
      </w:r>
      <w:r w:rsidRPr="009F7B48">
        <w:rPr>
          <w:rFonts w:ascii="Arial" w:hAnsi="Arial" w:cs="Arial"/>
          <w:sz w:val="24"/>
          <w:szCs w:val="24"/>
        </w:rPr>
        <w:tab/>
        <w:t xml:space="preserve">It’s a </w:t>
      </w:r>
      <w:r w:rsidRPr="009F7B48">
        <w:rPr>
          <w:rFonts w:ascii="Arial" w:hAnsi="Arial" w:cs="Arial"/>
          <w:i/>
          <w:sz w:val="24"/>
          <w:szCs w:val="24"/>
        </w:rPr>
        <w:t>red</w:t>
      </w:r>
      <w:r w:rsidRPr="009F7B48">
        <w:rPr>
          <w:rFonts w:ascii="Arial" w:hAnsi="Arial" w:cs="Arial"/>
          <w:sz w:val="24"/>
          <w:szCs w:val="24"/>
        </w:rPr>
        <w:t xml:space="preserve"> onion.</w:t>
      </w:r>
    </w:p>
    <w:p w14:paraId="707BB937" w14:textId="4AEB05E6" w:rsidR="00A52D21" w:rsidRPr="009F7B48" w:rsidRDefault="00A52D21" w:rsidP="00CE3132">
      <w:pPr>
        <w:spacing w:before="240" w:line="480" w:lineRule="auto"/>
        <w:ind w:left="720"/>
        <w:rPr>
          <w:rFonts w:ascii="Arial" w:hAnsi="Arial" w:cs="Arial"/>
          <w:sz w:val="24"/>
          <w:szCs w:val="24"/>
        </w:rPr>
      </w:pPr>
      <w:r w:rsidRPr="00CE3132">
        <w:rPr>
          <w:rFonts w:ascii="Arial" w:hAnsi="Arial" w:cs="Arial"/>
          <w:i/>
          <w:sz w:val="24"/>
          <w:szCs w:val="24"/>
        </w:rPr>
        <w:t>(To which there was a g</w:t>
      </w:r>
      <w:r w:rsidR="00C5208A" w:rsidRPr="00CE3132">
        <w:rPr>
          <w:rFonts w:ascii="Arial" w:hAnsi="Arial" w:cs="Arial"/>
          <w:i/>
          <w:sz w:val="24"/>
          <w:szCs w:val="24"/>
        </w:rPr>
        <w:t>eneral response</w:t>
      </w:r>
      <w:r w:rsidR="002630B0" w:rsidRPr="00CE3132">
        <w:rPr>
          <w:rFonts w:ascii="Arial" w:hAnsi="Arial" w:cs="Arial"/>
          <w:i/>
          <w:sz w:val="24"/>
          <w:szCs w:val="24"/>
        </w:rPr>
        <w:t xml:space="preserve"> of</w:t>
      </w:r>
      <w:r w:rsidR="00CE3132">
        <w:rPr>
          <w:rFonts w:ascii="Arial" w:hAnsi="Arial" w:cs="Arial"/>
          <w:i/>
          <w:sz w:val="24"/>
          <w:szCs w:val="24"/>
        </w:rPr>
        <w:t>:</w:t>
      </w:r>
      <w:r w:rsidR="002630B0" w:rsidRPr="009F7B48">
        <w:rPr>
          <w:rFonts w:ascii="Arial" w:hAnsi="Arial" w:cs="Arial"/>
          <w:sz w:val="24"/>
          <w:szCs w:val="24"/>
        </w:rPr>
        <w:t xml:space="preserve"> yes / yeah.)</w:t>
      </w:r>
    </w:p>
    <w:p w14:paraId="557D634C" w14:textId="15A427E3" w:rsidR="00CF3DF4" w:rsidRPr="009F7B48" w:rsidRDefault="00C5208A" w:rsidP="00C05A5F">
      <w:pPr>
        <w:spacing w:before="240" w:line="480" w:lineRule="auto"/>
        <w:rPr>
          <w:rFonts w:ascii="Arial" w:hAnsi="Arial" w:cs="Arial"/>
          <w:sz w:val="24"/>
          <w:szCs w:val="24"/>
        </w:rPr>
      </w:pPr>
      <w:r w:rsidRPr="009F7B48">
        <w:rPr>
          <w:rFonts w:ascii="Arial" w:hAnsi="Arial" w:cs="Arial"/>
          <w:sz w:val="24"/>
          <w:szCs w:val="24"/>
        </w:rPr>
        <w:t xml:space="preserve">The above is </w:t>
      </w:r>
      <w:r w:rsidR="002630B0" w:rsidRPr="009F7B48">
        <w:rPr>
          <w:rFonts w:ascii="Arial" w:hAnsi="Arial" w:cs="Arial"/>
          <w:sz w:val="24"/>
          <w:szCs w:val="24"/>
        </w:rPr>
        <w:t xml:space="preserve">an example of how the children consistently </w:t>
      </w:r>
      <w:r w:rsidR="002630B0" w:rsidRPr="009F7B48">
        <w:rPr>
          <w:rFonts w:ascii="Arial" w:hAnsi="Arial" w:cs="Arial"/>
          <w:i/>
          <w:sz w:val="24"/>
          <w:szCs w:val="24"/>
        </w:rPr>
        <w:t xml:space="preserve">agreed </w:t>
      </w:r>
      <w:r w:rsidR="002630B0" w:rsidRPr="009F7B48">
        <w:rPr>
          <w:rFonts w:ascii="Arial" w:hAnsi="Arial" w:cs="Arial"/>
          <w:sz w:val="24"/>
          <w:szCs w:val="24"/>
        </w:rPr>
        <w:t>with each other</w:t>
      </w:r>
      <w:r w:rsidR="005877C8" w:rsidRPr="009F7B48">
        <w:rPr>
          <w:rFonts w:ascii="Arial" w:hAnsi="Arial" w:cs="Arial"/>
          <w:sz w:val="24"/>
          <w:szCs w:val="24"/>
        </w:rPr>
        <w:t xml:space="preserve"> and</w:t>
      </w:r>
      <w:r w:rsidR="00CE3132">
        <w:rPr>
          <w:rFonts w:ascii="Arial" w:hAnsi="Arial" w:cs="Arial"/>
          <w:sz w:val="24"/>
          <w:szCs w:val="24"/>
        </w:rPr>
        <w:t xml:space="preserve">, in this case, </w:t>
      </w:r>
      <w:r w:rsidR="005877C8" w:rsidRPr="009F7B48">
        <w:rPr>
          <w:rFonts w:ascii="Arial" w:hAnsi="Arial" w:cs="Arial"/>
          <w:sz w:val="24"/>
          <w:szCs w:val="24"/>
        </w:rPr>
        <w:t>affirmed the mistake made – the identi</w:t>
      </w:r>
      <w:r w:rsidRPr="009F7B48">
        <w:rPr>
          <w:rFonts w:ascii="Arial" w:hAnsi="Arial" w:cs="Arial"/>
          <w:sz w:val="24"/>
          <w:szCs w:val="24"/>
        </w:rPr>
        <w:t>fi</w:t>
      </w:r>
      <w:r w:rsidR="005877C8" w:rsidRPr="009F7B48">
        <w:rPr>
          <w:rFonts w:ascii="Arial" w:hAnsi="Arial" w:cs="Arial"/>
          <w:sz w:val="24"/>
          <w:szCs w:val="24"/>
        </w:rPr>
        <w:t>cation of the pomegranate as an onion</w:t>
      </w:r>
      <w:r w:rsidR="00825226">
        <w:rPr>
          <w:rFonts w:ascii="Arial" w:hAnsi="Arial" w:cs="Arial"/>
          <w:sz w:val="24"/>
          <w:szCs w:val="24"/>
        </w:rPr>
        <w:t>. This</w:t>
      </w:r>
      <w:r w:rsidR="00A52D21" w:rsidRPr="009F7B48">
        <w:rPr>
          <w:rFonts w:ascii="Arial" w:hAnsi="Arial" w:cs="Arial"/>
          <w:sz w:val="24"/>
          <w:szCs w:val="24"/>
        </w:rPr>
        <w:t xml:space="preserve"> pattern of misinterpretation </w:t>
      </w:r>
      <w:r w:rsidR="00A93E4A" w:rsidRPr="009F7B48">
        <w:rPr>
          <w:rFonts w:ascii="Arial" w:hAnsi="Arial" w:cs="Arial"/>
          <w:sz w:val="24"/>
          <w:szCs w:val="24"/>
        </w:rPr>
        <w:t xml:space="preserve">and consensus </w:t>
      </w:r>
      <w:r w:rsidR="00A52D21" w:rsidRPr="009F7B48">
        <w:rPr>
          <w:rFonts w:ascii="Arial" w:hAnsi="Arial" w:cs="Arial"/>
          <w:sz w:val="24"/>
          <w:szCs w:val="24"/>
        </w:rPr>
        <w:t xml:space="preserve">continued throughout the children’s discussion of the </w:t>
      </w:r>
      <w:r w:rsidR="00CE3132">
        <w:rPr>
          <w:rFonts w:ascii="Arial" w:hAnsi="Arial" w:cs="Arial"/>
          <w:sz w:val="24"/>
          <w:szCs w:val="24"/>
        </w:rPr>
        <w:t xml:space="preserve">other food </w:t>
      </w:r>
      <w:r w:rsidR="00A52D21" w:rsidRPr="009F7B48">
        <w:rPr>
          <w:rFonts w:ascii="Arial" w:hAnsi="Arial" w:cs="Arial"/>
          <w:sz w:val="24"/>
          <w:szCs w:val="24"/>
        </w:rPr>
        <w:t>pictures</w:t>
      </w:r>
      <w:r w:rsidR="00CE3132">
        <w:rPr>
          <w:rFonts w:ascii="Arial" w:hAnsi="Arial" w:cs="Arial"/>
          <w:sz w:val="24"/>
          <w:szCs w:val="24"/>
        </w:rPr>
        <w:t>, and we can see this in a second example:</w:t>
      </w:r>
      <w:r w:rsidR="00A52D21" w:rsidRPr="009F7B48">
        <w:rPr>
          <w:rFonts w:ascii="Arial" w:hAnsi="Arial" w:cs="Arial"/>
          <w:sz w:val="24"/>
          <w:szCs w:val="24"/>
        </w:rPr>
        <w:t xml:space="preserve"> </w:t>
      </w:r>
    </w:p>
    <w:p w14:paraId="46573F3D" w14:textId="77777777" w:rsidR="00A93E4A" w:rsidRPr="009F7B48" w:rsidRDefault="00A93E4A" w:rsidP="00CE3132">
      <w:pPr>
        <w:spacing w:before="240" w:line="480" w:lineRule="auto"/>
        <w:ind w:left="2160" w:hanging="1440"/>
        <w:rPr>
          <w:rFonts w:ascii="Arial" w:hAnsi="Arial" w:cs="Arial"/>
          <w:sz w:val="24"/>
          <w:szCs w:val="24"/>
        </w:rPr>
      </w:pPr>
      <w:r w:rsidRPr="009F7B48">
        <w:rPr>
          <w:rFonts w:ascii="Arial" w:hAnsi="Arial" w:cs="Arial"/>
          <w:sz w:val="24"/>
          <w:szCs w:val="24"/>
        </w:rPr>
        <w:t>Emma:</w:t>
      </w:r>
      <w:r w:rsidRPr="009F7B48">
        <w:rPr>
          <w:rFonts w:ascii="Arial" w:hAnsi="Arial" w:cs="Arial"/>
          <w:sz w:val="24"/>
          <w:szCs w:val="24"/>
        </w:rPr>
        <w:tab/>
        <w:t>On that plate</w:t>
      </w:r>
      <w:r w:rsidR="005877C8" w:rsidRPr="009F7B48">
        <w:rPr>
          <w:rFonts w:ascii="Arial" w:hAnsi="Arial" w:cs="Arial"/>
          <w:sz w:val="24"/>
          <w:szCs w:val="24"/>
        </w:rPr>
        <w:t>,</w:t>
      </w:r>
      <w:r w:rsidRPr="009F7B48">
        <w:rPr>
          <w:rFonts w:ascii="Arial" w:hAnsi="Arial" w:cs="Arial"/>
          <w:sz w:val="24"/>
          <w:szCs w:val="24"/>
        </w:rPr>
        <w:t xml:space="preserve"> </w:t>
      </w:r>
      <w:proofErr w:type="gramStart"/>
      <w:r w:rsidRPr="009F7B48">
        <w:rPr>
          <w:rFonts w:ascii="Arial" w:hAnsi="Arial" w:cs="Arial"/>
          <w:sz w:val="24"/>
          <w:szCs w:val="24"/>
        </w:rPr>
        <w:t>it’s</w:t>
      </w:r>
      <w:proofErr w:type="gramEnd"/>
      <w:r w:rsidRPr="009F7B48">
        <w:rPr>
          <w:rFonts w:ascii="Arial" w:hAnsi="Arial" w:cs="Arial"/>
          <w:sz w:val="24"/>
          <w:szCs w:val="24"/>
        </w:rPr>
        <w:t xml:space="preserve"> blueberries, sprouts, cherries, blackberries</w:t>
      </w:r>
      <w:r w:rsidR="00DA776E" w:rsidRPr="009F7B48">
        <w:rPr>
          <w:rFonts w:ascii="Arial" w:hAnsi="Arial" w:cs="Arial"/>
          <w:sz w:val="24"/>
          <w:szCs w:val="24"/>
        </w:rPr>
        <w:t xml:space="preserve"> and I don’t like any of them.</w:t>
      </w:r>
    </w:p>
    <w:p w14:paraId="1C21DED4" w14:textId="77777777" w:rsidR="00DA776E" w:rsidRPr="00CE3132" w:rsidRDefault="00DA776E" w:rsidP="00CE3132">
      <w:pPr>
        <w:spacing w:before="240" w:line="480" w:lineRule="auto"/>
        <w:ind w:left="720"/>
        <w:rPr>
          <w:rFonts w:ascii="Arial" w:hAnsi="Arial" w:cs="Arial"/>
          <w:i/>
          <w:sz w:val="24"/>
          <w:szCs w:val="24"/>
        </w:rPr>
      </w:pPr>
      <w:r w:rsidRPr="00CE3132">
        <w:rPr>
          <w:rFonts w:ascii="Arial" w:hAnsi="Arial" w:cs="Arial"/>
          <w:i/>
          <w:sz w:val="24"/>
          <w:szCs w:val="24"/>
        </w:rPr>
        <w:t>I pointed to the gooseberries on this plate that Emma had called sprouts and asked</w:t>
      </w:r>
      <w:r w:rsidR="007C3647" w:rsidRPr="00CE3132">
        <w:rPr>
          <w:rFonts w:ascii="Arial" w:hAnsi="Arial" w:cs="Arial"/>
          <w:i/>
          <w:sz w:val="24"/>
          <w:szCs w:val="24"/>
        </w:rPr>
        <w:t xml:space="preserve"> her to remind me of their name.</w:t>
      </w:r>
    </w:p>
    <w:p w14:paraId="5A6E326C" w14:textId="77777777" w:rsidR="00DA776E" w:rsidRPr="009F7B48" w:rsidRDefault="00DA776E" w:rsidP="00CE3132">
      <w:pPr>
        <w:spacing w:before="240" w:line="480" w:lineRule="auto"/>
        <w:ind w:left="720"/>
        <w:rPr>
          <w:rFonts w:ascii="Arial" w:hAnsi="Arial" w:cs="Arial"/>
          <w:sz w:val="24"/>
          <w:szCs w:val="24"/>
        </w:rPr>
      </w:pPr>
      <w:r w:rsidRPr="009F7B48">
        <w:rPr>
          <w:rFonts w:ascii="Arial" w:hAnsi="Arial" w:cs="Arial"/>
          <w:sz w:val="24"/>
          <w:szCs w:val="24"/>
        </w:rPr>
        <w:t>Emma:</w:t>
      </w:r>
      <w:r w:rsidRPr="009F7B48">
        <w:rPr>
          <w:rFonts w:ascii="Arial" w:hAnsi="Arial" w:cs="Arial"/>
          <w:sz w:val="24"/>
          <w:szCs w:val="24"/>
        </w:rPr>
        <w:tab/>
        <w:t xml:space="preserve">Sprouts </w:t>
      </w:r>
    </w:p>
    <w:p w14:paraId="5091370B" w14:textId="5847C087" w:rsidR="00DA776E" w:rsidRPr="009F7B48" w:rsidRDefault="00BE6976" w:rsidP="00BE6976">
      <w:pPr>
        <w:spacing w:before="240" w:line="480" w:lineRule="auto"/>
        <w:ind w:left="2160" w:hanging="1440"/>
        <w:rPr>
          <w:rFonts w:ascii="Arial" w:hAnsi="Arial" w:cs="Arial"/>
          <w:sz w:val="24"/>
          <w:szCs w:val="24"/>
        </w:rPr>
      </w:pPr>
      <w:r>
        <w:rPr>
          <w:rFonts w:ascii="Arial" w:hAnsi="Arial" w:cs="Arial"/>
          <w:sz w:val="24"/>
          <w:szCs w:val="24"/>
        </w:rPr>
        <w:t>All:</w:t>
      </w:r>
      <w:r>
        <w:rPr>
          <w:rFonts w:ascii="Arial" w:hAnsi="Arial" w:cs="Arial"/>
          <w:sz w:val="24"/>
          <w:szCs w:val="24"/>
        </w:rPr>
        <w:tab/>
      </w:r>
      <w:r w:rsidR="00DA776E" w:rsidRPr="009F7B48">
        <w:rPr>
          <w:rFonts w:ascii="Arial" w:hAnsi="Arial" w:cs="Arial"/>
          <w:sz w:val="24"/>
          <w:szCs w:val="24"/>
        </w:rPr>
        <w:t xml:space="preserve">Yeah </w:t>
      </w:r>
      <w:r w:rsidR="00DA776E" w:rsidRPr="00CE3132">
        <w:rPr>
          <w:rFonts w:ascii="Arial" w:hAnsi="Arial" w:cs="Arial"/>
          <w:i/>
          <w:sz w:val="24"/>
          <w:szCs w:val="24"/>
        </w:rPr>
        <w:t>(</w:t>
      </w:r>
      <w:r w:rsidR="00CE3132" w:rsidRPr="00CE3132">
        <w:rPr>
          <w:rFonts w:ascii="Arial" w:hAnsi="Arial" w:cs="Arial"/>
          <w:i/>
          <w:sz w:val="24"/>
          <w:szCs w:val="24"/>
        </w:rPr>
        <w:t xml:space="preserve">apparently </w:t>
      </w:r>
      <w:r w:rsidR="00DA776E" w:rsidRPr="00CE3132">
        <w:rPr>
          <w:rFonts w:ascii="Arial" w:hAnsi="Arial" w:cs="Arial"/>
          <w:i/>
          <w:sz w:val="24"/>
          <w:szCs w:val="24"/>
        </w:rPr>
        <w:t>slightly incredulous that I didn’t know)</w:t>
      </w:r>
      <w:r w:rsidR="00DA776E" w:rsidRPr="00CE3132">
        <w:rPr>
          <w:rFonts w:ascii="Arial" w:hAnsi="Arial" w:cs="Arial"/>
          <w:sz w:val="24"/>
          <w:szCs w:val="24"/>
        </w:rPr>
        <w:t xml:space="preserve">, </w:t>
      </w:r>
      <w:r w:rsidR="00DA776E" w:rsidRPr="009F7B48">
        <w:rPr>
          <w:rFonts w:ascii="Arial" w:hAnsi="Arial" w:cs="Arial"/>
          <w:sz w:val="24"/>
          <w:szCs w:val="24"/>
        </w:rPr>
        <w:t>sprouts.</w:t>
      </w:r>
    </w:p>
    <w:p w14:paraId="6DF98AB8" w14:textId="77777777" w:rsidR="00DA776E" w:rsidRPr="00CE3132" w:rsidRDefault="00DA776E" w:rsidP="00CE3132">
      <w:pPr>
        <w:spacing w:before="240" w:line="480" w:lineRule="auto"/>
        <w:ind w:left="720"/>
        <w:rPr>
          <w:rFonts w:ascii="Arial" w:hAnsi="Arial" w:cs="Arial"/>
          <w:i/>
          <w:sz w:val="24"/>
          <w:szCs w:val="24"/>
        </w:rPr>
      </w:pPr>
      <w:r w:rsidRPr="00CE3132">
        <w:rPr>
          <w:rFonts w:ascii="Arial" w:hAnsi="Arial" w:cs="Arial"/>
          <w:i/>
          <w:sz w:val="24"/>
          <w:szCs w:val="24"/>
        </w:rPr>
        <w:t>We moved on to look at the salmon accompanied by asparagus:</w:t>
      </w:r>
    </w:p>
    <w:p w14:paraId="194B9A00" w14:textId="77777777" w:rsidR="00DA776E" w:rsidRPr="009F7B48" w:rsidRDefault="007C3647" w:rsidP="00CE3132">
      <w:pPr>
        <w:spacing w:before="240" w:line="480" w:lineRule="auto"/>
        <w:ind w:left="2160" w:hanging="1440"/>
        <w:rPr>
          <w:rFonts w:ascii="Arial" w:hAnsi="Arial" w:cs="Arial"/>
          <w:sz w:val="24"/>
          <w:szCs w:val="24"/>
        </w:rPr>
      </w:pPr>
      <w:r w:rsidRPr="009F7B48">
        <w:rPr>
          <w:rFonts w:ascii="Arial" w:hAnsi="Arial" w:cs="Arial"/>
          <w:sz w:val="24"/>
          <w:szCs w:val="24"/>
        </w:rPr>
        <w:t>Lucy:</w:t>
      </w:r>
      <w:r w:rsidRPr="009F7B48">
        <w:rPr>
          <w:rFonts w:ascii="Arial" w:hAnsi="Arial" w:cs="Arial"/>
          <w:sz w:val="24"/>
          <w:szCs w:val="24"/>
        </w:rPr>
        <w:tab/>
        <w:t>I</w:t>
      </w:r>
      <w:r w:rsidR="00DA776E" w:rsidRPr="009F7B48">
        <w:rPr>
          <w:rFonts w:ascii="Arial" w:hAnsi="Arial" w:cs="Arial"/>
          <w:sz w:val="24"/>
          <w:szCs w:val="24"/>
        </w:rPr>
        <w:t>t’s salmon and there’s broccoli, I don’t like that and most of</w:t>
      </w:r>
      <w:r w:rsidR="00580A4A" w:rsidRPr="009F7B48">
        <w:rPr>
          <w:rFonts w:ascii="Arial" w:hAnsi="Arial" w:cs="Arial"/>
          <w:sz w:val="24"/>
          <w:szCs w:val="24"/>
        </w:rPr>
        <w:t xml:space="preserve"> </w:t>
      </w:r>
      <w:proofErr w:type="spellStart"/>
      <w:r w:rsidR="00DA776E" w:rsidRPr="009F7B48">
        <w:rPr>
          <w:rFonts w:ascii="Arial" w:hAnsi="Arial" w:cs="Arial"/>
          <w:sz w:val="24"/>
          <w:szCs w:val="24"/>
        </w:rPr>
        <w:t>it’s</w:t>
      </w:r>
      <w:proofErr w:type="spellEnd"/>
      <w:r w:rsidR="00DA776E" w:rsidRPr="009F7B48">
        <w:rPr>
          <w:rFonts w:ascii="Arial" w:hAnsi="Arial" w:cs="Arial"/>
          <w:sz w:val="24"/>
          <w:szCs w:val="24"/>
        </w:rPr>
        <w:t xml:space="preserve"> green and the salmon is squishing a lemon.</w:t>
      </w:r>
    </w:p>
    <w:p w14:paraId="045FADDF" w14:textId="77777777" w:rsidR="00DA776E" w:rsidRPr="009F7B48" w:rsidRDefault="00DA776E" w:rsidP="00CE3132">
      <w:pPr>
        <w:spacing w:before="240" w:line="480" w:lineRule="auto"/>
        <w:ind w:left="720"/>
        <w:rPr>
          <w:rFonts w:ascii="Arial" w:hAnsi="Arial" w:cs="Arial"/>
          <w:sz w:val="24"/>
          <w:szCs w:val="24"/>
        </w:rPr>
      </w:pPr>
      <w:r w:rsidRPr="009F7B48">
        <w:rPr>
          <w:rFonts w:ascii="Arial" w:hAnsi="Arial" w:cs="Arial"/>
          <w:sz w:val="24"/>
          <w:szCs w:val="24"/>
        </w:rPr>
        <w:t xml:space="preserve">LMS: </w:t>
      </w:r>
      <w:r w:rsidRPr="009F7B48">
        <w:rPr>
          <w:rFonts w:ascii="Arial" w:hAnsi="Arial" w:cs="Arial"/>
          <w:sz w:val="24"/>
          <w:szCs w:val="24"/>
        </w:rPr>
        <w:tab/>
      </w:r>
      <w:r w:rsidRPr="009F7B48">
        <w:rPr>
          <w:rFonts w:ascii="Arial" w:hAnsi="Arial" w:cs="Arial"/>
          <w:sz w:val="24"/>
          <w:szCs w:val="24"/>
        </w:rPr>
        <w:tab/>
        <w:t>What is that called? (</w:t>
      </w:r>
      <w:proofErr w:type="gramStart"/>
      <w:r w:rsidRPr="009F7B48">
        <w:rPr>
          <w:rFonts w:ascii="Arial" w:hAnsi="Arial" w:cs="Arial"/>
          <w:i/>
          <w:sz w:val="24"/>
          <w:szCs w:val="24"/>
        </w:rPr>
        <w:t>pointing</w:t>
      </w:r>
      <w:proofErr w:type="gramEnd"/>
      <w:r w:rsidRPr="009F7B48">
        <w:rPr>
          <w:rFonts w:ascii="Arial" w:hAnsi="Arial" w:cs="Arial"/>
          <w:i/>
          <w:sz w:val="24"/>
          <w:szCs w:val="24"/>
        </w:rPr>
        <w:t xml:space="preserve"> to the asparagus)</w:t>
      </w:r>
      <w:r w:rsidRPr="009F7B48">
        <w:rPr>
          <w:rFonts w:ascii="Arial" w:hAnsi="Arial" w:cs="Arial"/>
          <w:sz w:val="24"/>
          <w:szCs w:val="24"/>
        </w:rPr>
        <w:t xml:space="preserve"> </w:t>
      </w:r>
    </w:p>
    <w:p w14:paraId="659DFC81" w14:textId="77777777" w:rsidR="00DA776E" w:rsidRPr="009F7B48" w:rsidRDefault="004027CD" w:rsidP="00CE3132">
      <w:pPr>
        <w:spacing w:before="240" w:line="480" w:lineRule="auto"/>
        <w:ind w:left="720"/>
        <w:rPr>
          <w:rFonts w:ascii="Arial" w:hAnsi="Arial" w:cs="Arial"/>
          <w:sz w:val="24"/>
          <w:szCs w:val="24"/>
        </w:rPr>
      </w:pPr>
      <w:r w:rsidRPr="009F7B48">
        <w:rPr>
          <w:rFonts w:ascii="Arial" w:hAnsi="Arial" w:cs="Arial"/>
          <w:sz w:val="24"/>
          <w:szCs w:val="24"/>
        </w:rPr>
        <w:t>Lucy:</w:t>
      </w:r>
      <w:r w:rsidRPr="009F7B48">
        <w:rPr>
          <w:rFonts w:ascii="Arial" w:hAnsi="Arial" w:cs="Arial"/>
          <w:sz w:val="24"/>
          <w:szCs w:val="24"/>
        </w:rPr>
        <w:tab/>
      </w:r>
      <w:r w:rsidRPr="009F7B48">
        <w:rPr>
          <w:rFonts w:ascii="Arial" w:hAnsi="Arial" w:cs="Arial"/>
          <w:sz w:val="24"/>
          <w:szCs w:val="24"/>
        </w:rPr>
        <w:tab/>
        <w:t>Is it a spring onion?</w:t>
      </w:r>
    </w:p>
    <w:p w14:paraId="78ECDF6A" w14:textId="77777777" w:rsidR="004027CD" w:rsidRPr="009F7B48" w:rsidRDefault="004027CD" w:rsidP="00CE3132">
      <w:pPr>
        <w:spacing w:before="240" w:line="480" w:lineRule="auto"/>
        <w:ind w:left="720"/>
        <w:rPr>
          <w:rFonts w:ascii="Arial" w:hAnsi="Arial" w:cs="Arial"/>
          <w:sz w:val="24"/>
          <w:szCs w:val="24"/>
        </w:rPr>
      </w:pPr>
      <w:r w:rsidRPr="009F7B48">
        <w:rPr>
          <w:rFonts w:ascii="Arial" w:hAnsi="Arial" w:cs="Arial"/>
          <w:sz w:val="24"/>
          <w:szCs w:val="24"/>
        </w:rPr>
        <w:t>Karl:</w:t>
      </w:r>
      <w:r w:rsidRPr="009F7B48">
        <w:rPr>
          <w:rFonts w:ascii="Arial" w:hAnsi="Arial" w:cs="Arial"/>
          <w:sz w:val="24"/>
          <w:szCs w:val="24"/>
        </w:rPr>
        <w:tab/>
      </w:r>
      <w:r w:rsidRPr="009F7B48">
        <w:rPr>
          <w:rFonts w:ascii="Arial" w:hAnsi="Arial" w:cs="Arial"/>
          <w:sz w:val="24"/>
          <w:szCs w:val="24"/>
        </w:rPr>
        <w:tab/>
        <w:t xml:space="preserve">Yeah, I think so </w:t>
      </w:r>
    </w:p>
    <w:p w14:paraId="3243DDB2" w14:textId="6B852E23" w:rsidR="004027CD" w:rsidRPr="009F7B48" w:rsidRDefault="00BE6976" w:rsidP="00BE6976">
      <w:pPr>
        <w:spacing w:before="240" w:line="480" w:lineRule="auto"/>
        <w:ind w:left="2160" w:hanging="1440"/>
        <w:rPr>
          <w:rFonts w:ascii="Arial" w:hAnsi="Arial" w:cs="Arial"/>
          <w:sz w:val="24"/>
          <w:szCs w:val="24"/>
        </w:rPr>
      </w:pPr>
      <w:r>
        <w:rPr>
          <w:rFonts w:ascii="Arial" w:hAnsi="Arial" w:cs="Arial"/>
          <w:sz w:val="24"/>
          <w:szCs w:val="24"/>
        </w:rPr>
        <w:lastRenderedPageBreak/>
        <w:t>Jon:</w:t>
      </w:r>
      <w:r>
        <w:rPr>
          <w:rFonts w:ascii="Arial" w:hAnsi="Arial" w:cs="Arial"/>
          <w:sz w:val="24"/>
          <w:szCs w:val="24"/>
        </w:rPr>
        <w:tab/>
      </w:r>
      <w:r w:rsidR="004027CD" w:rsidRPr="009F7B48">
        <w:rPr>
          <w:rFonts w:ascii="Arial" w:hAnsi="Arial" w:cs="Arial"/>
          <w:sz w:val="24"/>
          <w:szCs w:val="24"/>
        </w:rPr>
        <w:t xml:space="preserve">Is it a runner….. </w:t>
      </w:r>
      <w:proofErr w:type="gramStart"/>
      <w:r w:rsidR="004027CD" w:rsidRPr="009F7B48">
        <w:rPr>
          <w:rFonts w:ascii="Arial" w:hAnsi="Arial" w:cs="Arial"/>
          <w:sz w:val="24"/>
          <w:szCs w:val="24"/>
        </w:rPr>
        <w:t>no</w:t>
      </w:r>
      <w:proofErr w:type="gramEnd"/>
      <w:r w:rsidR="004027CD" w:rsidRPr="009F7B48">
        <w:rPr>
          <w:rFonts w:ascii="Arial" w:hAnsi="Arial" w:cs="Arial"/>
          <w:sz w:val="24"/>
          <w:szCs w:val="24"/>
        </w:rPr>
        <w:t xml:space="preserve"> definitely not</w:t>
      </w:r>
      <w:r w:rsidR="00BC62F8" w:rsidRPr="009F7B48">
        <w:rPr>
          <w:rFonts w:ascii="Arial" w:hAnsi="Arial" w:cs="Arial"/>
          <w:sz w:val="24"/>
          <w:szCs w:val="24"/>
        </w:rPr>
        <w:t>,</w:t>
      </w:r>
      <w:r w:rsidR="004027CD" w:rsidRPr="009F7B48">
        <w:rPr>
          <w:rFonts w:ascii="Arial" w:hAnsi="Arial" w:cs="Arial"/>
          <w:sz w:val="24"/>
          <w:szCs w:val="24"/>
        </w:rPr>
        <w:t xml:space="preserve"> it’s definitely a spring onion.</w:t>
      </w:r>
    </w:p>
    <w:p w14:paraId="709CB6A0" w14:textId="74F136AC" w:rsidR="00A52D21" w:rsidRPr="009F7B48" w:rsidRDefault="00A52D21" w:rsidP="00C05A5F">
      <w:pPr>
        <w:spacing w:before="240" w:line="480" w:lineRule="auto"/>
        <w:rPr>
          <w:rFonts w:ascii="Arial" w:hAnsi="Arial" w:cs="Arial"/>
          <w:sz w:val="24"/>
          <w:szCs w:val="24"/>
        </w:rPr>
      </w:pPr>
      <w:r w:rsidRPr="009F7B48">
        <w:rPr>
          <w:rFonts w:ascii="Arial" w:hAnsi="Arial" w:cs="Arial"/>
          <w:sz w:val="24"/>
          <w:szCs w:val="24"/>
        </w:rPr>
        <w:t>The food</w:t>
      </w:r>
      <w:r w:rsidR="00C5208A" w:rsidRPr="009F7B48">
        <w:rPr>
          <w:rFonts w:ascii="Arial" w:hAnsi="Arial" w:cs="Arial"/>
          <w:sz w:val="24"/>
          <w:szCs w:val="24"/>
        </w:rPr>
        <w:t xml:space="preserve"> items on these plates were</w:t>
      </w:r>
      <w:r w:rsidRPr="009F7B48">
        <w:rPr>
          <w:rFonts w:ascii="Arial" w:hAnsi="Arial" w:cs="Arial"/>
          <w:sz w:val="24"/>
          <w:szCs w:val="24"/>
        </w:rPr>
        <w:t xml:space="preserve"> distinctly less popular than the McDonalds</w:t>
      </w:r>
      <w:r w:rsidR="00565DD3">
        <w:rPr>
          <w:rFonts w:ascii="Arial" w:hAnsi="Arial" w:cs="Arial"/>
          <w:sz w:val="24"/>
          <w:szCs w:val="24"/>
        </w:rPr>
        <w:t xml:space="preserve"> meal</w:t>
      </w:r>
      <w:r w:rsidRPr="009F7B48">
        <w:rPr>
          <w:rFonts w:ascii="Arial" w:hAnsi="Arial" w:cs="Arial"/>
          <w:sz w:val="24"/>
          <w:szCs w:val="24"/>
        </w:rPr>
        <w:t>, with several children telling me that there was ‘no way’ t</w:t>
      </w:r>
      <w:r w:rsidR="00565DD3">
        <w:rPr>
          <w:rFonts w:ascii="Arial" w:hAnsi="Arial" w:cs="Arial"/>
          <w:sz w:val="24"/>
          <w:szCs w:val="24"/>
        </w:rPr>
        <w:t>hey would eat the salmon meal. I</w:t>
      </w:r>
      <w:r w:rsidRPr="009F7B48">
        <w:rPr>
          <w:rFonts w:ascii="Arial" w:hAnsi="Arial" w:cs="Arial"/>
          <w:sz w:val="24"/>
          <w:szCs w:val="24"/>
        </w:rPr>
        <w:t>ndeed one child told me – with others nodding in agreement – that ‘…fish has to be fried.’ At one point Lucy pointed out that the fruit looked like it might be in a ‘…wooden thing… a wheelbarrow’ and I nodded and gave an encouraging ‘Go on’</w:t>
      </w:r>
      <w:r w:rsidR="00BC62F8" w:rsidRPr="009F7B48">
        <w:rPr>
          <w:rFonts w:ascii="Arial" w:hAnsi="Arial" w:cs="Arial"/>
          <w:sz w:val="24"/>
          <w:szCs w:val="24"/>
        </w:rPr>
        <w:t xml:space="preserve"> creating the opportunity for</w:t>
      </w:r>
      <w:r w:rsidRPr="009F7B48">
        <w:rPr>
          <w:rFonts w:ascii="Arial" w:hAnsi="Arial" w:cs="Arial"/>
          <w:sz w:val="24"/>
          <w:szCs w:val="24"/>
        </w:rPr>
        <w:t xml:space="preserve"> the children</w:t>
      </w:r>
      <w:r w:rsidR="00BC62F8" w:rsidRPr="009F7B48">
        <w:rPr>
          <w:rFonts w:ascii="Arial" w:hAnsi="Arial" w:cs="Arial"/>
          <w:sz w:val="24"/>
          <w:szCs w:val="24"/>
        </w:rPr>
        <w:t xml:space="preserve"> to</w:t>
      </w:r>
      <w:r w:rsidRPr="009F7B48">
        <w:rPr>
          <w:rFonts w:ascii="Arial" w:hAnsi="Arial" w:cs="Arial"/>
          <w:sz w:val="24"/>
          <w:szCs w:val="24"/>
        </w:rPr>
        <w:t xml:space="preserve"> </w:t>
      </w:r>
      <w:r w:rsidR="00BC62F8" w:rsidRPr="009F7B48">
        <w:rPr>
          <w:rFonts w:ascii="Arial" w:hAnsi="Arial" w:cs="Arial"/>
          <w:sz w:val="24"/>
          <w:szCs w:val="24"/>
        </w:rPr>
        <w:t>d</w:t>
      </w:r>
      <w:r w:rsidRPr="009F7B48">
        <w:rPr>
          <w:rFonts w:ascii="Arial" w:hAnsi="Arial" w:cs="Arial"/>
          <w:sz w:val="24"/>
          <w:szCs w:val="24"/>
        </w:rPr>
        <w:t>evelop this idea further (the fruit is in a bowl). However, someone shouted ‘…it looks like a truck. Smash it all up with a hammer</w:t>
      </w:r>
      <w:r w:rsidR="00565DD3">
        <w:rPr>
          <w:rFonts w:ascii="Arial" w:hAnsi="Arial" w:cs="Arial"/>
          <w:sz w:val="24"/>
          <w:szCs w:val="24"/>
        </w:rPr>
        <w:t>.</w:t>
      </w:r>
      <w:r w:rsidRPr="009F7B48">
        <w:rPr>
          <w:rFonts w:ascii="Arial" w:hAnsi="Arial" w:cs="Arial"/>
          <w:sz w:val="24"/>
          <w:szCs w:val="24"/>
        </w:rPr>
        <w:t xml:space="preserve">’ </w:t>
      </w:r>
      <w:r w:rsidR="00565DD3">
        <w:rPr>
          <w:rFonts w:ascii="Arial" w:hAnsi="Arial" w:cs="Arial"/>
          <w:sz w:val="24"/>
          <w:szCs w:val="24"/>
        </w:rPr>
        <w:t xml:space="preserve">When I asked what they meant </w:t>
      </w:r>
      <w:r w:rsidRPr="009F7B48">
        <w:rPr>
          <w:rFonts w:ascii="Arial" w:hAnsi="Arial" w:cs="Arial"/>
          <w:sz w:val="24"/>
          <w:szCs w:val="24"/>
        </w:rPr>
        <w:t>the response</w:t>
      </w:r>
      <w:r w:rsidR="00565DD3">
        <w:rPr>
          <w:rFonts w:ascii="Arial" w:hAnsi="Arial" w:cs="Arial"/>
          <w:sz w:val="24"/>
          <w:szCs w:val="24"/>
        </w:rPr>
        <w:t xml:space="preserve">s included </w:t>
      </w:r>
      <w:r w:rsidRPr="009F7B48">
        <w:rPr>
          <w:rFonts w:ascii="Arial" w:hAnsi="Arial" w:cs="Arial"/>
          <w:sz w:val="24"/>
          <w:szCs w:val="24"/>
        </w:rPr>
        <w:t>glances at each other and shrugs</w:t>
      </w:r>
      <w:r w:rsidR="00565DD3">
        <w:rPr>
          <w:rFonts w:ascii="Arial" w:hAnsi="Arial" w:cs="Arial"/>
          <w:sz w:val="24"/>
          <w:szCs w:val="24"/>
        </w:rPr>
        <w:t xml:space="preserve">. </w:t>
      </w:r>
      <w:r w:rsidRPr="009F7B48">
        <w:rPr>
          <w:rFonts w:ascii="Arial" w:hAnsi="Arial" w:cs="Arial"/>
          <w:sz w:val="24"/>
          <w:szCs w:val="24"/>
        </w:rPr>
        <w:t>The conversation around food finished on a return to fast food and to the fact that on the whole Kentucky Fried Chicken was preferred to McDonalds; Jon pointed out that this is because there is ‘…a KFC really near and ‘everyone can walk there’.</w:t>
      </w:r>
    </w:p>
    <w:p w14:paraId="47170479" w14:textId="64A418A8" w:rsidR="00A52D21" w:rsidRPr="009F7B48" w:rsidRDefault="00A52D21" w:rsidP="00C05A5F">
      <w:pPr>
        <w:spacing w:before="240" w:line="480" w:lineRule="auto"/>
        <w:rPr>
          <w:rFonts w:ascii="Arial" w:hAnsi="Arial" w:cs="Arial"/>
          <w:sz w:val="24"/>
          <w:szCs w:val="24"/>
        </w:rPr>
      </w:pPr>
      <w:r w:rsidRPr="009F7B48">
        <w:rPr>
          <w:rFonts w:ascii="Arial" w:hAnsi="Arial" w:cs="Arial"/>
          <w:sz w:val="24"/>
          <w:szCs w:val="24"/>
        </w:rPr>
        <w:t xml:space="preserve">I had been noticing how the children appeared to be operating as a collective, within what appeared to be an accepted community and this ‘sticking </w:t>
      </w:r>
      <w:r w:rsidR="00A872C1" w:rsidRPr="009F7B48">
        <w:rPr>
          <w:rFonts w:ascii="Arial" w:hAnsi="Arial" w:cs="Arial"/>
          <w:sz w:val="24"/>
          <w:szCs w:val="24"/>
        </w:rPr>
        <w:t xml:space="preserve">together’ continued when we </w:t>
      </w:r>
      <w:r w:rsidRPr="009F7B48">
        <w:rPr>
          <w:rFonts w:ascii="Arial" w:hAnsi="Arial" w:cs="Arial"/>
          <w:sz w:val="24"/>
          <w:szCs w:val="24"/>
        </w:rPr>
        <w:t xml:space="preserve">looked at the Rothko print. The children </w:t>
      </w:r>
      <w:r w:rsidR="00E811B0">
        <w:rPr>
          <w:rFonts w:ascii="Arial" w:hAnsi="Arial" w:cs="Arial"/>
          <w:sz w:val="24"/>
          <w:szCs w:val="24"/>
        </w:rPr>
        <w:t>all</w:t>
      </w:r>
      <w:r w:rsidR="00565DD3">
        <w:rPr>
          <w:rFonts w:ascii="Arial" w:hAnsi="Arial" w:cs="Arial"/>
          <w:sz w:val="24"/>
          <w:szCs w:val="24"/>
        </w:rPr>
        <w:t xml:space="preserve"> described this abstract image in tangible terms: ‘It’s a phone’;</w:t>
      </w:r>
      <w:r w:rsidRPr="009F7B48">
        <w:rPr>
          <w:rFonts w:ascii="Arial" w:hAnsi="Arial" w:cs="Arial"/>
          <w:sz w:val="24"/>
          <w:szCs w:val="24"/>
        </w:rPr>
        <w:t xml:space="preserve"> ‘It looks like a laptop’</w:t>
      </w:r>
      <w:r w:rsidR="00565DD3">
        <w:rPr>
          <w:rFonts w:ascii="Arial" w:hAnsi="Arial" w:cs="Arial"/>
          <w:sz w:val="24"/>
          <w:szCs w:val="24"/>
        </w:rPr>
        <w:t>; ‘It looks like a cloud’;</w:t>
      </w:r>
      <w:r w:rsidRPr="009F7B48">
        <w:rPr>
          <w:rFonts w:ascii="Arial" w:hAnsi="Arial" w:cs="Arial"/>
          <w:sz w:val="24"/>
          <w:szCs w:val="24"/>
        </w:rPr>
        <w:t xml:space="preserve"> ‘</w:t>
      </w:r>
      <w:proofErr w:type="gramStart"/>
      <w:r w:rsidRPr="009F7B48">
        <w:rPr>
          <w:rFonts w:ascii="Arial" w:hAnsi="Arial" w:cs="Arial"/>
          <w:sz w:val="24"/>
          <w:szCs w:val="24"/>
        </w:rPr>
        <w:t>It’s</w:t>
      </w:r>
      <w:proofErr w:type="gramEnd"/>
      <w:r w:rsidRPr="009F7B48">
        <w:rPr>
          <w:rFonts w:ascii="Arial" w:hAnsi="Arial" w:cs="Arial"/>
          <w:sz w:val="24"/>
          <w:szCs w:val="24"/>
        </w:rPr>
        <w:t xml:space="preserve"> got eyes’</w:t>
      </w:r>
      <w:r w:rsidR="00565DD3">
        <w:rPr>
          <w:rFonts w:ascii="Arial" w:hAnsi="Arial" w:cs="Arial"/>
          <w:sz w:val="24"/>
          <w:szCs w:val="24"/>
        </w:rPr>
        <w:t>;</w:t>
      </w:r>
      <w:r w:rsidRPr="009F7B48">
        <w:rPr>
          <w:rFonts w:ascii="Arial" w:hAnsi="Arial" w:cs="Arial"/>
          <w:sz w:val="24"/>
          <w:szCs w:val="24"/>
        </w:rPr>
        <w:t xml:space="preserve"> and ‘It’s just a bit of paper, I don’t know, a big rain clo</w:t>
      </w:r>
      <w:r w:rsidR="00565DD3">
        <w:rPr>
          <w:rFonts w:ascii="Arial" w:hAnsi="Arial" w:cs="Arial"/>
          <w:sz w:val="24"/>
          <w:szCs w:val="24"/>
        </w:rPr>
        <w:t>ud?’ I had ensured that I did not</w:t>
      </w:r>
      <w:r w:rsidRPr="009F7B48">
        <w:rPr>
          <w:rFonts w:ascii="Arial" w:hAnsi="Arial" w:cs="Arial"/>
          <w:sz w:val="24"/>
          <w:szCs w:val="24"/>
        </w:rPr>
        <w:t xml:space="preserve"> influence the responses the children might give me by asking directly what they were seeing  but all tried to attach the concrete to this abstract piece of art; none seemed able to see it as just that – a piece of art. I asked the children if any of them had seen this sort of picture before to which all said they had not. I then asked them if they had anything else to say about it to which one child replied that</w:t>
      </w:r>
      <w:r w:rsidR="00565DD3">
        <w:rPr>
          <w:rFonts w:ascii="Arial" w:hAnsi="Arial" w:cs="Arial"/>
          <w:sz w:val="24"/>
          <w:szCs w:val="24"/>
        </w:rPr>
        <w:t>,</w:t>
      </w:r>
      <w:r w:rsidRPr="009F7B48">
        <w:rPr>
          <w:rFonts w:ascii="Arial" w:hAnsi="Arial" w:cs="Arial"/>
          <w:sz w:val="24"/>
          <w:szCs w:val="24"/>
        </w:rPr>
        <w:t xml:space="preserve"> ‘It’s just drops of paint, </w:t>
      </w:r>
      <w:proofErr w:type="gramStart"/>
      <w:r w:rsidRPr="009F7B48">
        <w:rPr>
          <w:rFonts w:ascii="Arial" w:hAnsi="Arial" w:cs="Arial"/>
          <w:sz w:val="24"/>
          <w:szCs w:val="24"/>
        </w:rPr>
        <w:t>it’s</w:t>
      </w:r>
      <w:proofErr w:type="gramEnd"/>
      <w:r w:rsidRPr="009F7B48">
        <w:rPr>
          <w:rFonts w:ascii="Arial" w:hAnsi="Arial" w:cs="Arial"/>
          <w:sz w:val="24"/>
          <w:szCs w:val="24"/>
        </w:rPr>
        <w:t xml:space="preserve"> </w:t>
      </w:r>
      <w:r w:rsidRPr="009F7B48">
        <w:rPr>
          <w:rFonts w:ascii="Arial" w:hAnsi="Arial" w:cs="Arial"/>
          <w:sz w:val="24"/>
          <w:szCs w:val="24"/>
        </w:rPr>
        <w:lastRenderedPageBreak/>
        <w:t>colour…they might have used pencil.’ Meanwhile the rest of the group remained silent.</w:t>
      </w:r>
    </w:p>
    <w:p w14:paraId="5913629C" w14:textId="0265E549" w:rsidR="00F95175" w:rsidRPr="009F7B48" w:rsidRDefault="00BC62F8" w:rsidP="00C05A5F">
      <w:pPr>
        <w:spacing w:before="240" w:line="480" w:lineRule="auto"/>
        <w:rPr>
          <w:rFonts w:ascii="Arial" w:hAnsi="Arial" w:cs="Arial"/>
          <w:sz w:val="24"/>
          <w:szCs w:val="24"/>
        </w:rPr>
      </w:pPr>
      <w:r w:rsidRPr="009F7B48">
        <w:rPr>
          <w:rFonts w:ascii="Arial" w:hAnsi="Arial" w:cs="Arial"/>
          <w:sz w:val="24"/>
          <w:szCs w:val="24"/>
        </w:rPr>
        <w:t xml:space="preserve">Finally we looked at the comic strip. </w:t>
      </w:r>
      <w:r w:rsidR="00A52D21" w:rsidRPr="009F7B48">
        <w:rPr>
          <w:rFonts w:ascii="Arial" w:hAnsi="Arial" w:cs="Arial"/>
          <w:sz w:val="24"/>
          <w:szCs w:val="24"/>
        </w:rPr>
        <w:t>The first child started very hesitantly with a short, litera</w:t>
      </w:r>
      <w:r w:rsidR="00EA3CAB">
        <w:rPr>
          <w:rFonts w:ascii="Arial" w:hAnsi="Arial" w:cs="Arial"/>
          <w:sz w:val="24"/>
          <w:szCs w:val="24"/>
        </w:rPr>
        <w:t>l description of what she saw. H</w:t>
      </w:r>
      <w:r w:rsidR="00A52D21" w:rsidRPr="009F7B48">
        <w:rPr>
          <w:rFonts w:ascii="Arial" w:hAnsi="Arial" w:cs="Arial"/>
          <w:sz w:val="24"/>
          <w:szCs w:val="24"/>
        </w:rPr>
        <w:t>er speech was punctuated by several utterances of ‘</w:t>
      </w:r>
      <w:proofErr w:type="spellStart"/>
      <w:r w:rsidR="00A52D21" w:rsidRPr="009F7B48">
        <w:rPr>
          <w:rFonts w:ascii="Arial" w:hAnsi="Arial" w:cs="Arial"/>
          <w:sz w:val="24"/>
          <w:szCs w:val="24"/>
        </w:rPr>
        <w:t>er</w:t>
      </w:r>
      <w:proofErr w:type="spellEnd"/>
      <w:r w:rsidR="00A52D21" w:rsidRPr="009F7B48">
        <w:rPr>
          <w:rFonts w:ascii="Arial" w:hAnsi="Arial" w:cs="Arial"/>
          <w:sz w:val="24"/>
          <w:szCs w:val="24"/>
        </w:rPr>
        <w:t>’ and she was very reluctant to elaborate. The second child showed more enthusiasm and I noted more confidence in her delivery</w:t>
      </w:r>
      <w:r w:rsidR="00EE77EF" w:rsidRPr="009F7B48">
        <w:rPr>
          <w:rFonts w:ascii="Arial" w:hAnsi="Arial" w:cs="Arial"/>
          <w:sz w:val="24"/>
          <w:szCs w:val="24"/>
        </w:rPr>
        <w:t>.</w:t>
      </w:r>
      <w:r w:rsidR="00EA3CAB">
        <w:rPr>
          <w:rFonts w:ascii="Arial" w:hAnsi="Arial" w:cs="Arial"/>
          <w:sz w:val="24"/>
          <w:szCs w:val="24"/>
        </w:rPr>
        <w:t xml:space="preserve"> </w:t>
      </w:r>
      <w:r w:rsidR="00EE77EF" w:rsidRPr="009F7B48">
        <w:rPr>
          <w:rFonts w:ascii="Arial" w:hAnsi="Arial" w:cs="Arial"/>
          <w:sz w:val="24"/>
          <w:szCs w:val="24"/>
        </w:rPr>
        <w:t>She</w:t>
      </w:r>
      <w:r w:rsidR="00A52D21" w:rsidRPr="009F7B48">
        <w:rPr>
          <w:rFonts w:ascii="Arial" w:hAnsi="Arial" w:cs="Arial"/>
          <w:sz w:val="24"/>
          <w:szCs w:val="24"/>
        </w:rPr>
        <w:t xml:space="preserve"> showed some animation, using the adjective ‘massi</w:t>
      </w:r>
      <w:r w:rsidR="00F95175" w:rsidRPr="009F7B48">
        <w:rPr>
          <w:rFonts w:ascii="Arial" w:hAnsi="Arial" w:cs="Arial"/>
          <w:sz w:val="24"/>
          <w:szCs w:val="24"/>
        </w:rPr>
        <w:t>ve’ when describing Santa’s bag:</w:t>
      </w:r>
    </w:p>
    <w:p w14:paraId="57BACD8B" w14:textId="77777777" w:rsidR="00F95175" w:rsidRPr="009F7B48" w:rsidRDefault="00F95175" w:rsidP="00EA3CAB">
      <w:pPr>
        <w:spacing w:before="240" w:line="480" w:lineRule="auto"/>
        <w:ind w:left="2160" w:hanging="1440"/>
        <w:rPr>
          <w:rFonts w:ascii="Arial" w:hAnsi="Arial" w:cs="Arial"/>
          <w:sz w:val="24"/>
          <w:szCs w:val="24"/>
        </w:rPr>
      </w:pPr>
      <w:r w:rsidRPr="009F7B48">
        <w:rPr>
          <w:rFonts w:ascii="Arial" w:hAnsi="Arial" w:cs="Arial"/>
          <w:sz w:val="24"/>
          <w:szCs w:val="24"/>
        </w:rPr>
        <w:t xml:space="preserve">Lucy: </w:t>
      </w:r>
      <w:r w:rsidRPr="009F7B48">
        <w:rPr>
          <w:rFonts w:ascii="Arial" w:hAnsi="Arial" w:cs="Arial"/>
          <w:sz w:val="24"/>
          <w:szCs w:val="24"/>
        </w:rPr>
        <w:tab/>
      </w:r>
      <w:proofErr w:type="spellStart"/>
      <w:r w:rsidRPr="009F7B48">
        <w:rPr>
          <w:rFonts w:ascii="Arial" w:hAnsi="Arial" w:cs="Arial"/>
          <w:sz w:val="24"/>
          <w:szCs w:val="24"/>
        </w:rPr>
        <w:t>Er</w:t>
      </w:r>
      <w:proofErr w:type="spellEnd"/>
      <w:r w:rsidRPr="009F7B48">
        <w:rPr>
          <w:rFonts w:ascii="Arial" w:hAnsi="Arial" w:cs="Arial"/>
          <w:sz w:val="24"/>
          <w:szCs w:val="24"/>
        </w:rPr>
        <w:t xml:space="preserve">… Santa sat down eating a hot dog on Christmas Eve and  here   are, </w:t>
      </w:r>
      <w:proofErr w:type="spellStart"/>
      <w:r w:rsidRPr="009F7B48">
        <w:rPr>
          <w:rFonts w:ascii="Arial" w:hAnsi="Arial" w:cs="Arial"/>
          <w:sz w:val="24"/>
          <w:szCs w:val="24"/>
        </w:rPr>
        <w:t>er</w:t>
      </w:r>
      <w:proofErr w:type="spellEnd"/>
      <w:r w:rsidRPr="009F7B48">
        <w:rPr>
          <w:rFonts w:ascii="Arial" w:hAnsi="Arial" w:cs="Arial"/>
          <w:sz w:val="24"/>
          <w:szCs w:val="24"/>
        </w:rPr>
        <w:t xml:space="preserve">, reindeers at the window and there’s a piece of cake, </w:t>
      </w:r>
      <w:proofErr w:type="spellStart"/>
      <w:r w:rsidRPr="009F7B48">
        <w:rPr>
          <w:rFonts w:ascii="Arial" w:hAnsi="Arial" w:cs="Arial"/>
          <w:sz w:val="24"/>
          <w:szCs w:val="24"/>
        </w:rPr>
        <w:t>er</w:t>
      </w:r>
      <w:proofErr w:type="spellEnd"/>
      <w:r w:rsidRPr="009F7B48">
        <w:rPr>
          <w:rFonts w:ascii="Arial" w:hAnsi="Arial" w:cs="Arial"/>
          <w:sz w:val="24"/>
          <w:szCs w:val="24"/>
        </w:rPr>
        <w:t xml:space="preserve"> a calendar…</w:t>
      </w:r>
    </w:p>
    <w:p w14:paraId="346C234A" w14:textId="77777777" w:rsidR="00F95175" w:rsidRPr="009F7B48" w:rsidRDefault="00F95175" w:rsidP="00EA3CAB">
      <w:pPr>
        <w:spacing w:before="240" w:line="480" w:lineRule="auto"/>
        <w:ind w:left="2160" w:hanging="1440"/>
        <w:rPr>
          <w:rFonts w:ascii="Arial" w:hAnsi="Arial" w:cs="Arial"/>
          <w:sz w:val="24"/>
          <w:szCs w:val="24"/>
        </w:rPr>
      </w:pPr>
      <w:r w:rsidRPr="009F7B48">
        <w:rPr>
          <w:rFonts w:ascii="Arial" w:hAnsi="Arial" w:cs="Arial"/>
          <w:sz w:val="24"/>
          <w:szCs w:val="24"/>
        </w:rPr>
        <w:t>Emma:</w:t>
      </w:r>
      <w:r w:rsidRPr="009F7B48">
        <w:rPr>
          <w:rFonts w:ascii="Arial" w:hAnsi="Arial" w:cs="Arial"/>
          <w:sz w:val="24"/>
          <w:szCs w:val="24"/>
        </w:rPr>
        <w:tab/>
        <w:t xml:space="preserve">Santa’s with his reindeers and he’s got </w:t>
      </w:r>
      <w:proofErr w:type="spellStart"/>
      <w:r w:rsidRPr="009F7B48">
        <w:rPr>
          <w:rFonts w:ascii="Arial" w:hAnsi="Arial" w:cs="Arial"/>
          <w:sz w:val="24"/>
          <w:szCs w:val="24"/>
        </w:rPr>
        <w:t>er</w:t>
      </w:r>
      <w:proofErr w:type="spellEnd"/>
      <w:r w:rsidRPr="009F7B48">
        <w:rPr>
          <w:rFonts w:ascii="Arial" w:hAnsi="Arial" w:cs="Arial"/>
          <w:sz w:val="24"/>
          <w:szCs w:val="24"/>
        </w:rPr>
        <w:t xml:space="preserve"> his</w:t>
      </w:r>
      <w:r w:rsidR="00A872C1" w:rsidRPr="009F7B48">
        <w:rPr>
          <w:rFonts w:ascii="Arial" w:hAnsi="Arial" w:cs="Arial"/>
          <w:sz w:val="24"/>
          <w:szCs w:val="24"/>
        </w:rPr>
        <w:t>,</w:t>
      </w:r>
      <w:r w:rsidRPr="009F7B48">
        <w:rPr>
          <w:rFonts w:ascii="Arial" w:hAnsi="Arial" w:cs="Arial"/>
          <w:sz w:val="24"/>
          <w:szCs w:val="24"/>
        </w:rPr>
        <w:t xml:space="preserve"> his … reindeers and he’s like setting off  all from the snow on a sleigh and he’s got a massive bag with presents and he’s not looking what he’s doing.</w:t>
      </w:r>
    </w:p>
    <w:p w14:paraId="3392A6E6" w14:textId="311D463A" w:rsidR="00F95175" w:rsidRPr="009F7B48" w:rsidRDefault="00F95175" w:rsidP="00EA3CAB">
      <w:pPr>
        <w:spacing w:before="240" w:line="480" w:lineRule="auto"/>
        <w:ind w:left="2160" w:hanging="1440"/>
        <w:rPr>
          <w:rFonts w:ascii="Arial" w:hAnsi="Arial" w:cs="Arial"/>
          <w:sz w:val="24"/>
          <w:szCs w:val="24"/>
        </w:rPr>
      </w:pPr>
      <w:r w:rsidRPr="009F7B48">
        <w:rPr>
          <w:rFonts w:ascii="Arial" w:hAnsi="Arial" w:cs="Arial"/>
          <w:sz w:val="24"/>
          <w:szCs w:val="24"/>
        </w:rPr>
        <w:t>Jo:</w:t>
      </w:r>
      <w:r w:rsidRPr="009F7B48">
        <w:rPr>
          <w:rFonts w:ascii="Arial" w:hAnsi="Arial" w:cs="Arial"/>
          <w:sz w:val="24"/>
          <w:szCs w:val="24"/>
        </w:rPr>
        <w:tab/>
      </w:r>
      <w:proofErr w:type="spellStart"/>
      <w:r w:rsidRPr="009F7B48">
        <w:rPr>
          <w:rFonts w:ascii="Arial" w:hAnsi="Arial" w:cs="Arial"/>
          <w:sz w:val="24"/>
          <w:szCs w:val="24"/>
        </w:rPr>
        <w:t>Erm</w:t>
      </w:r>
      <w:proofErr w:type="spellEnd"/>
      <w:r w:rsidRPr="009F7B48">
        <w:rPr>
          <w:rFonts w:ascii="Arial" w:hAnsi="Arial" w:cs="Arial"/>
          <w:sz w:val="24"/>
          <w:szCs w:val="24"/>
        </w:rPr>
        <w:t>… Santa got stuck in the chimney and his reindeer are trying to get him out and there’s a present and he’s asking for help and he’s puzzled ‘cos his reindeer’s</w:t>
      </w:r>
      <w:r w:rsidR="00BC62F8" w:rsidRPr="009F7B48">
        <w:rPr>
          <w:rFonts w:ascii="Arial" w:hAnsi="Arial" w:cs="Arial"/>
          <w:sz w:val="24"/>
          <w:szCs w:val="24"/>
        </w:rPr>
        <w:t>,</w:t>
      </w:r>
      <w:r w:rsidR="00651E67">
        <w:rPr>
          <w:rFonts w:ascii="Arial" w:hAnsi="Arial" w:cs="Arial"/>
          <w:sz w:val="24"/>
          <w:szCs w:val="24"/>
        </w:rPr>
        <w:t xml:space="preserve"> </w:t>
      </w:r>
      <w:r w:rsidRPr="009F7B48">
        <w:rPr>
          <w:rFonts w:ascii="Arial" w:hAnsi="Arial" w:cs="Arial"/>
          <w:sz w:val="24"/>
          <w:szCs w:val="24"/>
        </w:rPr>
        <w:t>like</w:t>
      </w:r>
      <w:r w:rsidR="00580A4A" w:rsidRPr="009F7B48">
        <w:rPr>
          <w:rFonts w:ascii="Arial" w:hAnsi="Arial" w:cs="Arial"/>
          <w:sz w:val="24"/>
          <w:szCs w:val="24"/>
        </w:rPr>
        <w:t>,</w:t>
      </w:r>
      <w:r w:rsidR="00651E67">
        <w:rPr>
          <w:rFonts w:ascii="Arial" w:hAnsi="Arial" w:cs="Arial"/>
          <w:sz w:val="24"/>
          <w:szCs w:val="24"/>
        </w:rPr>
        <w:t xml:space="preserve"> </w:t>
      </w:r>
      <w:r w:rsidRPr="009F7B48">
        <w:rPr>
          <w:rFonts w:ascii="Arial" w:hAnsi="Arial" w:cs="Arial"/>
          <w:sz w:val="24"/>
          <w:szCs w:val="24"/>
        </w:rPr>
        <w:t>kicking the chimney in. It’s breaking and there’s lots of snow.</w:t>
      </w:r>
    </w:p>
    <w:p w14:paraId="1C19974E" w14:textId="345F29E9" w:rsidR="00F95175" w:rsidRPr="009F7B48" w:rsidRDefault="00F95175" w:rsidP="00EA3CAB">
      <w:pPr>
        <w:spacing w:before="240" w:line="480" w:lineRule="auto"/>
        <w:ind w:left="2160" w:hanging="1440"/>
        <w:rPr>
          <w:rFonts w:ascii="Arial" w:hAnsi="Arial" w:cs="Arial"/>
          <w:sz w:val="24"/>
          <w:szCs w:val="24"/>
        </w:rPr>
      </w:pPr>
      <w:r w:rsidRPr="009F7B48">
        <w:rPr>
          <w:rFonts w:ascii="Arial" w:hAnsi="Arial" w:cs="Arial"/>
          <w:sz w:val="24"/>
          <w:szCs w:val="24"/>
        </w:rPr>
        <w:t>Lucy:</w:t>
      </w:r>
      <w:r w:rsidRPr="009F7B48">
        <w:rPr>
          <w:rFonts w:ascii="Arial" w:hAnsi="Arial" w:cs="Arial"/>
          <w:sz w:val="24"/>
          <w:szCs w:val="24"/>
        </w:rPr>
        <w:tab/>
      </w:r>
      <w:proofErr w:type="spellStart"/>
      <w:r w:rsidRPr="009F7B48">
        <w:rPr>
          <w:rFonts w:ascii="Arial" w:hAnsi="Arial" w:cs="Arial"/>
          <w:sz w:val="24"/>
          <w:szCs w:val="24"/>
        </w:rPr>
        <w:t>Erm</w:t>
      </w:r>
      <w:proofErr w:type="spellEnd"/>
      <w:r w:rsidRPr="009F7B48">
        <w:rPr>
          <w:rFonts w:ascii="Arial" w:hAnsi="Arial" w:cs="Arial"/>
          <w:sz w:val="24"/>
          <w:szCs w:val="24"/>
        </w:rPr>
        <w:t>… he’s just fallen down the chimney</w:t>
      </w:r>
      <w:r w:rsidR="00651E67">
        <w:rPr>
          <w:rFonts w:ascii="Arial" w:hAnsi="Arial" w:cs="Arial"/>
          <w:sz w:val="24"/>
          <w:szCs w:val="24"/>
        </w:rPr>
        <w:t>…</w:t>
      </w:r>
      <w:r w:rsidRPr="009F7B48">
        <w:rPr>
          <w:rFonts w:ascii="Arial" w:hAnsi="Arial" w:cs="Arial"/>
          <w:sz w:val="24"/>
          <w:szCs w:val="24"/>
        </w:rPr>
        <w:t xml:space="preserve"> (</w:t>
      </w:r>
      <w:proofErr w:type="gramStart"/>
      <w:r w:rsidRPr="009F7B48">
        <w:rPr>
          <w:rFonts w:ascii="Arial" w:hAnsi="Arial" w:cs="Arial"/>
          <w:i/>
          <w:sz w:val="24"/>
          <w:szCs w:val="24"/>
        </w:rPr>
        <w:t>here</w:t>
      </w:r>
      <w:proofErr w:type="gramEnd"/>
      <w:r w:rsidRPr="009F7B48">
        <w:rPr>
          <w:rFonts w:ascii="Arial" w:hAnsi="Arial" w:cs="Arial"/>
          <w:i/>
          <w:sz w:val="24"/>
          <w:szCs w:val="24"/>
        </w:rPr>
        <w:t xml:space="preserve"> the children were whispering words for Lucy to use as she </w:t>
      </w:r>
      <w:r w:rsidR="00651E67">
        <w:rPr>
          <w:rFonts w:ascii="Arial" w:hAnsi="Arial" w:cs="Arial"/>
          <w:i/>
          <w:sz w:val="24"/>
          <w:szCs w:val="24"/>
        </w:rPr>
        <w:t>stopped talking</w:t>
      </w:r>
      <w:r w:rsidRPr="009F7B48">
        <w:rPr>
          <w:rFonts w:ascii="Arial" w:hAnsi="Arial" w:cs="Arial"/>
          <w:i/>
          <w:sz w:val="24"/>
          <w:szCs w:val="24"/>
        </w:rPr>
        <w:t xml:space="preserve">) </w:t>
      </w:r>
      <w:r w:rsidRPr="009F7B48">
        <w:rPr>
          <w:rFonts w:ascii="Arial" w:hAnsi="Arial" w:cs="Arial"/>
          <w:sz w:val="24"/>
          <w:szCs w:val="24"/>
        </w:rPr>
        <w:t xml:space="preserve">and there’s a stocking and a bowl of fruit and two candles and </w:t>
      </w:r>
      <w:proofErr w:type="spellStart"/>
      <w:r w:rsidRPr="009F7B48">
        <w:rPr>
          <w:rFonts w:ascii="Arial" w:hAnsi="Arial" w:cs="Arial"/>
          <w:sz w:val="24"/>
          <w:szCs w:val="24"/>
        </w:rPr>
        <w:t>er</w:t>
      </w:r>
      <w:proofErr w:type="spellEnd"/>
      <w:r w:rsidRPr="009F7B48">
        <w:rPr>
          <w:rFonts w:ascii="Arial" w:hAnsi="Arial" w:cs="Arial"/>
          <w:sz w:val="24"/>
          <w:szCs w:val="24"/>
        </w:rPr>
        <w:t>…</w:t>
      </w:r>
    </w:p>
    <w:p w14:paraId="1CCE4555" w14:textId="77777777" w:rsidR="00F95175" w:rsidRPr="009F7B48" w:rsidRDefault="00F95175" w:rsidP="00EA3CAB">
      <w:pPr>
        <w:spacing w:before="240" w:line="480" w:lineRule="auto"/>
        <w:ind w:left="2160" w:hanging="1440"/>
        <w:rPr>
          <w:rFonts w:ascii="Arial" w:hAnsi="Arial" w:cs="Arial"/>
          <w:sz w:val="24"/>
          <w:szCs w:val="24"/>
        </w:rPr>
      </w:pPr>
      <w:r w:rsidRPr="009F7B48">
        <w:rPr>
          <w:rFonts w:ascii="Arial" w:hAnsi="Arial" w:cs="Arial"/>
          <w:sz w:val="24"/>
          <w:szCs w:val="24"/>
        </w:rPr>
        <w:lastRenderedPageBreak/>
        <w:t>Carl:</w:t>
      </w:r>
      <w:r w:rsidRPr="009F7B48">
        <w:rPr>
          <w:rFonts w:ascii="Arial" w:hAnsi="Arial" w:cs="Arial"/>
          <w:sz w:val="24"/>
          <w:szCs w:val="24"/>
        </w:rPr>
        <w:tab/>
        <w:t>There’s a Christmas tree and he’s delivering presents to the house and he’s walking and he should of</w:t>
      </w:r>
      <w:r w:rsidR="00BC62F8" w:rsidRPr="009F7B48">
        <w:rPr>
          <w:rFonts w:ascii="Arial" w:hAnsi="Arial" w:cs="Arial"/>
          <w:sz w:val="24"/>
          <w:szCs w:val="24"/>
        </w:rPr>
        <w:t xml:space="preserve"> (sic)</w:t>
      </w:r>
      <w:r w:rsidRPr="009F7B48">
        <w:rPr>
          <w:rFonts w:ascii="Arial" w:hAnsi="Arial" w:cs="Arial"/>
          <w:sz w:val="24"/>
          <w:szCs w:val="24"/>
        </w:rPr>
        <w:t xml:space="preserve"> got a phone…</w:t>
      </w:r>
    </w:p>
    <w:p w14:paraId="304697FC" w14:textId="77777777" w:rsidR="00A872C1" w:rsidRPr="009F7B48" w:rsidRDefault="00A52D21" w:rsidP="00C05A5F">
      <w:pPr>
        <w:spacing w:before="240" w:line="480" w:lineRule="auto"/>
        <w:rPr>
          <w:rFonts w:ascii="Arial" w:hAnsi="Arial" w:cs="Arial"/>
          <w:sz w:val="24"/>
          <w:szCs w:val="24"/>
        </w:rPr>
      </w:pPr>
      <w:r w:rsidRPr="009F7B48">
        <w:rPr>
          <w:rFonts w:ascii="Arial" w:hAnsi="Arial" w:cs="Arial"/>
          <w:sz w:val="24"/>
          <w:szCs w:val="24"/>
        </w:rPr>
        <w:t>The commentary generally continued like this and Jon, again, became most excited, his vocabulary including such words as ‘puzzled’ with some inclusion of compact sentences</w:t>
      </w:r>
      <w:r w:rsidR="00D66C95" w:rsidRPr="009F7B48">
        <w:rPr>
          <w:rFonts w:ascii="Arial" w:hAnsi="Arial" w:cs="Arial"/>
          <w:sz w:val="24"/>
          <w:szCs w:val="24"/>
        </w:rPr>
        <w:t>.</w:t>
      </w:r>
    </w:p>
    <w:p w14:paraId="1F416AAD" w14:textId="6F47EA80" w:rsidR="00A52D21" w:rsidRPr="009F7B48" w:rsidRDefault="00A52D21" w:rsidP="00C05A5F">
      <w:pPr>
        <w:spacing w:before="240" w:line="480" w:lineRule="auto"/>
        <w:rPr>
          <w:rFonts w:ascii="Arial" w:hAnsi="Arial" w:cs="Arial"/>
          <w:sz w:val="24"/>
          <w:szCs w:val="24"/>
        </w:rPr>
      </w:pPr>
      <w:r w:rsidRPr="009F7B48">
        <w:rPr>
          <w:rFonts w:ascii="Arial" w:hAnsi="Arial" w:cs="Arial"/>
          <w:b/>
          <w:sz w:val="24"/>
          <w:szCs w:val="24"/>
        </w:rPr>
        <w:t>Case Study B</w:t>
      </w:r>
    </w:p>
    <w:p w14:paraId="2BA6374E" w14:textId="0990A6AF" w:rsidR="00BC62F8" w:rsidRPr="009F7B48" w:rsidRDefault="009467CA" w:rsidP="00C05A5F">
      <w:pPr>
        <w:spacing w:before="240" w:line="480" w:lineRule="auto"/>
        <w:rPr>
          <w:rFonts w:ascii="Arial" w:hAnsi="Arial" w:cs="Arial"/>
          <w:sz w:val="24"/>
          <w:szCs w:val="24"/>
        </w:rPr>
      </w:pPr>
      <w:r w:rsidRPr="009F7B48">
        <w:rPr>
          <w:rFonts w:ascii="Arial" w:hAnsi="Arial" w:cs="Arial"/>
          <w:sz w:val="24"/>
          <w:szCs w:val="24"/>
        </w:rPr>
        <w:t>While CS</w:t>
      </w:r>
      <w:r w:rsidR="00A52D21" w:rsidRPr="009F7B48">
        <w:rPr>
          <w:rFonts w:ascii="Arial" w:hAnsi="Arial" w:cs="Arial"/>
          <w:sz w:val="24"/>
          <w:szCs w:val="24"/>
        </w:rPr>
        <w:t>B had been told that I am a teacher they had no further details and had not met me before. I spent five minutes with the group chatting generally in a corridor area while the rest of the class moved into the hall to watch the dress rehearsal of the KS1 Nativity Play. The children were very excited</w:t>
      </w:r>
      <w:r w:rsidR="00BC62F8" w:rsidRPr="009F7B48">
        <w:rPr>
          <w:rFonts w:ascii="Arial" w:hAnsi="Arial" w:cs="Arial"/>
          <w:sz w:val="24"/>
          <w:szCs w:val="24"/>
        </w:rPr>
        <w:t xml:space="preserve"> because </w:t>
      </w:r>
      <w:r w:rsidR="00A52D21" w:rsidRPr="009F7B48">
        <w:rPr>
          <w:rFonts w:ascii="Arial" w:hAnsi="Arial" w:cs="Arial"/>
          <w:sz w:val="24"/>
          <w:szCs w:val="24"/>
        </w:rPr>
        <w:t xml:space="preserve">they had been told by the </w:t>
      </w:r>
      <w:proofErr w:type="spellStart"/>
      <w:r w:rsidR="00A52D21" w:rsidRPr="009F7B48">
        <w:rPr>
          <w:rFonts w:ascii="Arial" w:hAnsi="Arial" w:cs="Arial"/>
          <w:sz w:val="24"/>
          <w:szCs w:val="24"/>
        </w:rPr>
        <w:t>Headteacher</w:t>
      </w:r>
      <w:proofErr w:type="spellEnd"/>
      <w:r w:rsidR="00A52D21" w:rsidRPr="009F7B48">
        <w:rPr>
          <w:rFonts w:ascii="Arial" w:hAnsi="Arial" w:cs="Arial"/>
          <w:sz w:val="24"/>
          <w:szCs w:val="24"/>
        </w:rPr>
        <w:t xml:space="preserve"> that as recompense for missing the dress rehearsal they were to be given ‘VIP’ seats at the following afternoon’s performance to parents</w:t>
      </w:r>
      <w:r w:rsidR="00BC62F8" w:rsidRPr="009F7B48">
        <w:rPr>
          <w:rFonts w:ascii="Arial" w:hAnsi="Arial" w:cs="Arial"/>
          <w:sz w:val="24"/>
          <w:szCs w:val="24"/>
        </w:rPr>
        <w:t xml:space="preserve">. </w:t>
      </w:r>
    </w:p>
    <w:p w14:paraId="22A4779D" w14:textId="73561110" w:rsidR="00A52D21" w:rsidRPr="009F7B48" w:rsidRDefault="00651E67" w:rsidP="00C05A5F">
      <w:pPr>
        <w:spacing w:before="240" w:line="480" w:lineRule="auto"/>
        <w:rPr>
          <w:rFonts w:ascii="Arial" w:hAnsi="Arial" w:cs="Arial"/>
          <w:sz w:val="24"/>
          <w:szCs w:val="24"/>
        </w:rPr>
      </w:pPr>
      <w:r>
        <w:rPr>
          <w:rFonts w:ascii="Arial" w:hAnsi="Arial" w:cs="Arial"/>
          <w:sz w:val="24"/>
          <w:szCs w:val="24"/>
        </w:rPr>
        <w:t xml:space="preserve">CSB comprised </w:t>
      </w:r>
      <w:r w:rsidR="00A52D21" w:rsidRPr="009F7B48">
        <w:rPr>
          <w:rFonts w:ascii="Arial" w:hAnsi="Arial" w:cs="Arial"/>
          <w:sz w:val="24"/>
          <w:szCs w:val="24"/>
        </w:rPr>
        <w:t>three girls and three boys selected from across the two Y5 classes. This school is larger than CSA’s school and the children had not been together in the same way since Reception. Additionally, three of the children had joined the school later than the rest of the group. This suggests that relationships were</w:t>
      </w:r>
      <w:r w:rsidR="00BC62F8" w:rsidRPr="009F7B48">
        <w:rPr>
          <w:rFonts w:ascii="Arial" w:hAnsi="Arial" w:cs="Arial"/>
          <w:sz w:val="24"/>
          <w:szCs w:val="24"/>
        </w:rPr>
        <w:t xml:space="preserve">, perhaps, </w:t>
      </w:r>
      <w:r w:rsidR="00A52D21" w:rsidRPr="009F7B48">
        <w:rPr>
          <w:rFonts w:ascii="Arial" w:hAnsi="Arial" w:cs="Arial"/>
          <w:sz w:val="24"/>
          <w:szCs w:val="24"/>
        </w:rPr>
        <w:t>not established over time.</w:t>
      </w:r>
    </w:p>
    <w:p w14:paraId="1A8D986E" w14:textId="071D5C8E" w:rsidR="008711B1" w:rsidRPr="009F7B48" w:rsidRDefault="00A52D21" w:rsidP="00C05A5F">
      <w:pPr>
        <w:spacing w:before="240" w:line="480" w:lineRule="auto"/>
        <w:rPr>
          <w:rFonts w:ascii="Arial" w:hAnsi="Arial" w:cs="Arial"/>
          <w:sz w:val="24"/>
          <w:szCs w:val="24"/>
        </w:rPr>
      </w:pPr>
      <w:r w:rsidRPr="009F7B48">
        <w:rPr>
          <w:rFonts w:ascii="Arial" w:hAnsi="Arial" w:cs="Arial"/>
          <w:sz w:val="24"/>
          <w:szCs w:val="24"/>
        </w:rPr>
        <w:t>We moved into a vacant classroom to start the recorded interview a</w:t>
      </w:r>
      <w:r w:rsidR="009872D1">
        <w:rPr>
          <w:rFonts w:ascii="Arial" w:hAnsi="Arial" w:cs="Arial"/>
          <w:sz w:val="24"/>
          <w:szCs w:val="24"/>
        </w:rPr>
        <w:t xml:space="preserve">nd looked </w:t>
      </w:r>
      <w:r w:rsidR="00A872C1" w:rsidRPr="009F7B48">
        <w:rPr>
          <w:rFonts w:ascii="Arial" w:hAnsi="Arial" w:cs="Arial"/>
          <w:sz w:val="24"/>
          <w:szCs w:val="24"/>
        </w:rPr>
        <w:t>at the</w:t>
      </w:r>
      <w:r w:rsidRPr="009F7B48">
        <w:rPr>
          <w:rFonts w:ascii="Arial" w:hAnsi="Arial" w:cs="Arial"/>
          <w:sz w:val="24"/>
          <w:szCs w:val="24"/>
        </w:rPr>
        <w:t xml:space="preserve"> pictures of the chicken and salmon meals.  All of the children spoke confidently and knowledgeably </w:t>
      </w:r>
      <w:r w:rsidR="009872D1">
        <w:rPr>
          <w:rFonts w:ascii="Arial" w:hAnsi="Arial" w:cs="Arial"/>
          <w:sz w:val="24"/>
          <w:szCs w:val="24"/>
        </w:rPr>
        <w:t>about the food in the pictures. A</w:t>
      </w:r>
      <w:r w:rsidRPr="009F7B48">
        <w:rPr>
          <w:rFonts w:ascii="Arial" w:hAnsi="Arial" w:cs="Arial"/>
          <w:sz w:val="24"/>
          <w:szCs w:val="24"/>
        </w:rPr>
        <w:t>ll food items were clearly identified by name</w:t>
      </w:r>
      <w:r w:rsidR="002630B0" w:rsidRPr="009F7B48">
        <w:rPr>
          <w:rFonts w:ascii="Arial" w:hAnsi="Arial" w:cs="Arial"/>
          <w:sz w:val="24"/>
          <w:szCs w:val="24"/>
        </w:rPr>
        <w:t>,</w:t>
      </w:r>
      <w:r w:rsidRPr="009F7B48">
        <w:rPr>
          <w:rFonts w:ascii="Arial" w:hAnsi="Arial" w:cs="Arial"/>
          <w:sz w:val="24"/>
          <w:szCs w:val="24"/>
        </w:rPr>
        <w:t xml:space="preserve"> and discussion indicated that all of the items </w:t>
      </w:r>
      <w:r w:rsidRPr="009F7B48">
        <w:rPr>
          <w:rFonts w:ascii="Arial" w:hAnsi="Arial" w:cs="Arial"/>
          <w:sz w:val="24"/>
          <w:szCs w:val="24"/>
        </w:rPr>
        <w:lastRenderedPageBreak/>
        <w:t xml:space="preserve">were regular fare in the homes of the children. </w:t>
      </w:r>
      <w:r w:rsidR="00D97ACD" w:rsidRPr="009F7B48">
        <w:rPr>
          <w:rFonts w:ascii="Arial" w:hAnsi="Arial" w:cs="Arial"/>
          <w:sz w:val="24"/>
          <w:szCs w:val="24"/>
        </w:rPr>
        <w:t>D</w:t>
      </w:r>
      <w:r w:rsidRPr="009F7B48">
        <w:rPr>
          <w:rFonts w:ascii="Arial" w:hAnsi="Arial" w:cs="Arial"/>
          <w:sz w:val="24"/>
          <w:szCs w:val="24"/>
        </w:rPr>
        <w:t>ebate arose when the children were looking at the stuffing on the pla</w:t>
      </w:r>
      <w:r w:rsidR="008711B1" w:rsidRPr="009F7B48">
        <w:rPr>
          <w:rFonts w:ascii="Arial" w:hAnsi="Arial" w:cs="Arial"/>
          <w:sz w:val="24"/>
          <w:szCs w:val="24"/>
        </w:rPr>
        <w:t>te containing the roast chicken:</w:t>
      </w:r>
    </w:p>
    <w:p w14:paraId="451D77FF" w14:textId="34FC1F05" w:rsidR="008711B1" w:rsidRPr="009F7B48" w:rsidRDefault="008711B1" w:rsidP="009872D1">
      <w:pPr>
        <w:spacing w:before="240" w:line="360" w:lineRule="auto"/>
        <w:ind w:left="2160" w:hanging="1440"/>
        <w:rPr>
          <w:rFonts w:ascii="Arial" w:hAnsi="Arial" w:cs="Arial"/>
          <w:sz w:val="24"/>
          <w:szCs w:val="24"/>
        </w:rPr>
      </w:pPr>
      <w:r w:rsidRPr="009F7B48">
        <w:rPr>
          <w:rFonts w:ascii="Arial" w:hAnsi="Arial" w:cs="Arial"/>
          <w:sz w:val="24"/>
          <w:szCs w:val="24"/>
        </w:rPr>
        <w:t>Anna:</w:t>
      </w:r>
      <w:r w:rsidRPr="009F7B48">
        <w:rPr>
          <w:rFonts w:ascii="Arial" w:hAnsi="Arial" w:cs="Arial"/>
          <w:sz w:val="24"/>
          <w:szCs w:val="24"/>
        </w:rPr>
        <w:tab/>
      </w:r>
      <w:r w:rsidR="00A52D21" w:rsidRPr="009F7B48">
        <w:rPr>
          <w:rFonts w:ascii="Arial" w:hAnsi="Arial" w:cs="Arial"/>
          <w:sz w:val="24"/>
          <w:szCs w:val="24"/>
        </w:rPr>
        <w:t>Hmmm … a brow</w:t>
      </w:r>
      <w:r w:rsidRPr="009F7B48">
        <w:rPr>
          <w:rFonts w:ascii="Arial" w:hAnsi="Arial" w:cs="Arial"/>
          <w:sz w:val="24"/>
          <w:szCs w:val="24"/>
        </w:rPr>
        <w:t>n thing with white stuff on it</w:t>
      </w:r>
      <w:r w:rsidR="00BE6976">
        <w:rPr>
          <w:rFonts w:ascii="Arial" w:hAnsi="Arial" w:cs="Arial"/>
          <w:sz w:val="24"/>
          <w:szCs w:val="24"/>
        </w:rPr>
        <w:t>.</w:t>
      </w:r>
    </w:p>
    <w:p w14:paraId="169148C8" w14:textId="77777777" w:rsidR="008711B1" w:rsidRPr="009F7B48" w:rsidRDefault="008711B1" w:rsidP="009872D1">
      <w:pPr>
        <w:spacing w:before="240" w:line="360" w:lineRule="auto"/>
        <w:ind w:left="2160" w:hanging="1440"/>
        <w:rPr>
          <w:rFonts w:ascii="Arial" w:hAnsi="Arial" w:cs="Arial"/>
          <w:sz w:val="24"/>
          <w:szCs w:val="24"/>
        </w:rPr>
      </w:pPr>
      <w:r w:rsidRPr="009F7B48">
        <w:rPr>
          <w:rFonts w:ascii="Arial" w:hAnsi="Arial" w:cs="Arial"/>
          <w:sz w:val="24"/>
          <w:szCs w:val="24"/>
        </w:rPr>
        <w:t>Clare:</w:t>
      </w:r>
      <w:r w:rsidRPr="009F7B48">
        <w:rPr>
          <w:rFonts w:ascii="Arial" w:hAnsi="Arial" w:cs="Arial"/>
          <w:sz w:val="24"/>
          <w:szCs w:val="24"/>
        </w:rPr>
        <w:tab/>
      </w:r>
      <w:r w:rsidR="00A52D21" w:rsidRPr="009F7B48">
        <w:rPr>
          <w:rFonts w:ascii="Arial" w:hAnsi="Arial" w:cs="Arial"/>
          <w:sz w:val="24"/>
          <w:szCs w:val="24"/>
        </w:rPr>
        <w:t>It looks like pra</w:t>
      </w:r>
      <w:r w:rsidRPr="009F7B48">
        <w:rPr>
          <w:rFonts w:ascii="Arial" w:hAnsi="Arial" w:cs="Arial"/>
          <w:sz w:val="24"/>
          <w:szCs w:val="24"/>
        </w:rPr>
        <w:t>wn toast.</w:t>
      </w:r>
    </w:p>
    <w:p w14:paraId="5EA1DDA5" w14:textId="473ED9A8" w:rsidR="008711B1" w:rsidRPr="009F7B48" w:rsidRDefault="00A52D21" w:rsidP="009872D1">
      <w:pPr>
        <w:spacing w:before="240" w:line="360" w:lineRule="auto"/>
        <w:ind w:left="2160" w:hanging="1440"/>
        <w:rPr>
          <w:rFonts w:ascii="Arial" w:hAnsi="Arial" w:cs="Arial"/>
          <w:sz w:val="24"/>
          <w:szCs w:val="24"/>
        </w:rPr>
      </w:pPr>
      <w:r w:rsidRPr="009F7B48">
        <w:rPr>
          <w:rFonts w:ascii="Arial" w:hAnsi="Arial" w:cs="Arial"/>
          <w:sz w:val="24"/>
          <w:szCs w:val="24"/>
        </w:rPr>
        <w:t xml:space="preserve">Anna </w:t>
      </w:r>
      <w:r w:rsidR="008711B1" w:rsidRPr="009F7B48">
        <w:rPr>
          <w:rFonts w:ascii="Arial" w:hAnsi="Arial" w:cs="Arial"/>
          <w:sz w:val="24"/>
          <w:szCs w:val="24"/>
        </w:rPr>
        <w:tab/>
      </w:r>
      <w:r w:rsidRPr="009F7B48">
        <w:rPr>
          <w:rFonts w:ascii="Arial" w:hAnsi="Arial" w:cs="Arial"/>
          <w:sz w:val="24"/>
          <w:szCs w:val="24"/>
        </w:rPr>
        <w:t xml:space="preserve">This looks like what my granddad eats when we go to our house </w:t>
      </w:r>
      <w:r w:rsidR="008711B1" w:rsidRPr="009F7B48">
        <w:rPr>
          <w:rFonts w:ascii="Arial" w:hAnsi="Arial" w:cs="Arial"/>
          <w:sz w:val="24"/>
          <w:szCs w:val="24"/>
        </w:rPr>
        <w:t>in France</w:t>
      </w:r>
      <w:r w:rsidR="00BE6976">
        <w:rPr>
          <w:rFonts w:ascii="Arial" w:hAnsi="Arial" w:cs="Arial"/>
          <w:sz w:val="24"/>
          <w:szCs w:val="24"/>
        </w:rPr>
        <w:t>.</w:t>
      </w:r>
    </w:p>
    <w:p w14:paraId="2FF2BA05" w14:textId="3A093567" w:rsidR="00202998" w:rsidRPr="009F7B48" w:rsidRDefault="00A52D21" w:rsidP="009872D1">
      <w:pPr>
        <w:spacing w:before="240" w:line="480" w:lineRule="auto"/>
        <w:rPr>
          <w:rFonts w:ascii="Arial" w:hAnsi="Arial" w:cs="Arial"/>
          <w:sz w:val="24"/>
          <w:szCs w:val="24"/>
        </w:rPr>
      </w:pPr>
      <w:r w:rsidRPr="009F7B48">
        <w:rPr>
          <w:rFonts w:ascii="Arial" w:hAnsi="Arial" w:cs="Arial"/>
          <w:sz w:val="24"/>
          <w:szCs w:val="24"/>
        </w:rPr>
        <w:t xml:space="preserve">Next, Clare picked up the picture of the fruit basket containing the gooseberries and named all fruits on it </w:t>
      </w:r>
      <w:r w:rsidRPr="009F7B48">
        <w:rPr>
          <w:rFonts w:ascii="Arial" w:hAnsi="Arial" w:cs="Arial"/>
          <w:i/>
          <w:sz w:val="24"/>
          <w:szCs w:val="24"/>
        </w:rPr>
        <w:t xml:space="preserve">except </w:t>
      </w:r>
      <w:r w:rsidRPr="009F7B48">
        <w:rPr>
          <w:rFonts w:ascii="Arial" w:hAnsi="Arial" w:cs="Arial"/>
          <w:sz w:val="24"/>
          <w:szCs w:val="24"/>
        </w:rPr>
        <w:t>for the gooseberries. While she was speaking th</w:t>
      </w:r>
      <w:r w:rsidR="004C475D" w:rsidRPr="009F7B48">
        <w:rPr>
          <w:rFonts w:ascii="Arial" w:hAnsi="Arial" w:cs="Arial"/>
          <w:sz w:val="24"/>
          <w:szCs w:val="24"/>
        </w:rPr>
        <w:t>e other children were arguing very confidently wit</w:t>
      </w:r>
      <w:r w:rsidR="00B8549E">
        <w:rPr>
          <w:rFonts w:ascii="Arial" w:hAnsi="Arial" w:cs="Arial"/>
          <w:sz w:val="24"/>
          <w:szCs w:val="24"/>
        </w:rPr>
        <w:t>h one another in the background</w:t>
      </w:r>
      <w:r w:rsidR="00350F7B" w:rsidRPr="009F7B48">
        <w:rPr>
          <w:rFonts w:ascii="Arial" w:hAnsi="Arial" w:cs="Arial"/>
          <w:sz w:val="24"/>
          <w:szCs w:val="24"/>
        </w:rPr>
        <w:t xml:space="preserve">, </w:t>
      </w:r>
      <w:r w:rsidR="004C475D" w:rsidRPr="009F7B48">
        <w:rPr>
          <w:rFonts w:ascii="Arial" w:hAnsi="Arial" w:cs="Arial"/>
          <w:sz w:val="24"/>
          <w:szCs w:val="24"/>
        </w:rPr>
        <w:t>their language was precise</w:t>
      </w:r>
      <w:r w:rsidR="00202998" w:rsidRPr="009F7B48">
        <w:rPr>
          <w:rFonts w:ascii="Arial" w:hAnsi="Arial" w:cs="Arial"/>
          <w:sz w:val="24"/>
          <w:szCs w:val="24"/>
        </w:rPr>
        <w:t xml:space="preserve"> and considered</w:t>
      </w:r>
      <w:r w:rsidR="004C475D" w:rsidRPr="009F7B48">
        <w:rPr>
          <w:rFonts w:ascii="Arial" w:hAnsi="Arial" w:cs="Arial"/>
          <w:sz w:val="24"/>
          <w:szCs w:val="24"/>
        </w:rPr>
        <w:t xml:space="preserve">: </w:t>
      </w:r>
      <w:r w:rsidR="00350F7B" w:rsidRPr="009F7B48">
        <w:rPr>
          <w:rFonts w:ascii="Arial" w:hAnsi="Arial" w:cs="Arial"/>
          <w:sz w:val="24"/>
          <w:szCs w:val="24"/>
        </w:rPr>
        <w:t>‘</w:t>
      </w:r>
      <w:r w:rsidR="00045C65" w:rsidRPr="009F7B48">
        <w:rPr>
          <w:rFonts w:ascii="Arial" w:hAnsi="Arial" w:cs="Arial"/>
          <w:sz w:val="24"/>
          <w:szCs w:val="24"/>
        </w:rPr>
        <w:t xml:space="preserve">I </w:t>
      </w:r>
      <w:r w:rsidR="00825226">
        <w:rPr>
          <w:rFonts w:ascii="Arial" w:hAnsi="Arial" w:cs="Arial"/>
          <w:sz w:val="24"/>
          <w:szCs w:val="24"/>
        </w:rPr>
        <w:t xml:space="preserve">think </w:t>
      </w:r>
      <w:r w:rsidR="00045C65" w:rsidRPr="009F7B48">
        <w:rPr>
          <w:rFonts w:ascii="Arial" w:hAnsi="Arial" w:cs="Arial"/>
          <w:sz w:val="24"/>
          <w:szCs w:val="24"/>
        </w:rPr>
        <w:t>this is a gooseberry not an olive because it is in a basket with a selection of other fruits – an olive would not belong there’</w:t>
      </w:r>
      <w:r w:rsidRPr="009F7B48">
        <w:rPr>
          <w:rFonts w:ascii="Arial" w:hAnsi="Arial" w:cs="Arial"/>
          <w:sz w:val="24"/>
          <w:szCs w:val="24"/>
        </w:rPr>
        <w:t xml:space="preserve"> and</w:t>
      </w:r>
      <w:r w:rsidR="00D97ACD" w:rsidRPr="009F7B48">
        <w:rPr>
          <w:rFonts w:ascii="Arial" w:hAnsi="Arial" w:cs="Arial"/>
          <w:sz w:val="24"/>
          <w:szCs w:val="24"/>
        </w:rPr>
        <w:t xml:space="preserve"> without the interjection of ‘</w:t>
      </w:r>
      <w:proofErr w:type="spellStart"/>
      <w:r w:rsidR="00D97ACD" w:rsidRPr="009F7B48">
        <w:rPr>
          <w:rFonts w:ascii="Arial" w:hAnsi="Arial" w:cs="Arial"/>
          <w:sz w:val="24"/>
          <w:szCs w:val="24"/>
        </w:rPr>
        <w:t>er</w:t>
      </w:r>
      <w:proofErr w:type="spellEnd"/>
      <w:r w:rsidR="00D97ACD" w:rsidRPr="009F7B48">
        <w:rPr>
          <w:rFonts w:ascii="Arial" w:hAnsi="Arial" w:cs="Arial"/>
          <w:sz w:val="24"/>
          <w:szCs w:val="24"/>
        </w:rPr>
        <w:t xml:space="preserve">’ or ‘um’. </w:t>
      </w:r>
    </w:p>
    <w:p w14:paraId="0DD71B53" w14:textId="151ED275" w:rsidR="004C475D" w:rsidRPr="009F7B48" w:rsidRDefault="00A52D21" w:rsidP="00C05A5F">
      <w:pPr>
        <w:spacing w:before="240" w:line="480" w:lineRule="auto"/>
        <w:rPr>
          <w:rFonts w:ascii="Arial" w:hAnsi="Arial" w:cs="Arial"/>
          <w:sz w:val="24"/>
          <w:szCs w:val="24"/>
        </w:rPr>
      </w:pPr>
      <w:r w:rsidRPr="009F7B48">
        <w:rPr>
          <w:rFonts w:ascii="Arial" w:hAnsi="Arial" w:cs="Arial"/>
          <w:sz w:val="24"/>
          <w:szCs w:val="24"/>
        </w:rPr>
        <w:t xml:space="preserve">I asked the next child, Martin, to tell me </w:t>
      </w:r>
      <w:r w:rsidR="002630B0" w:rsidRPr="009F7B48">
        <w:rPr>
          <w:rFonts w:ascii="Arial" w:hAnsi="Arial" w:cs="Arial"/>
          <w:sz w:val="24"/>
          <w:szCs w:val="24"/>
        </w:rPr>
        <w:t>about the second bowl of fruit:</w:t>
      </w:r>
    </w:p>
    <w:p w14:paraId="103FF9E6" w14:textId="5130EFE0" w:rsidR="004C475D" w:rsidRPr="009F7B48" w:rsidRDefault="004C475D" w:rsidP="009872D1">
      <w:pPr>
        <w:spacing w:before="240" w:line="480" w:lineRule="auto"/>
        <w:ind w:left="2160" w:hanging="1440"/>
        <w:rPr>
          <w:rFonts w:ascii="Arial" w:hAnsi="Arial" w:cs="Arial"/>
          <w:sz w:val="24"/>
          <w:szCs w:val="24"/>
        </w:rPr>
      </w:pPr>
      <w:r w:rsidRPr="009F7B48">
        <w:rPr>
          <w:rFonts w:ascii="Arial" w:hAnsi="Arial" w:cs="Arial"/>
          <w:sz w:val="24"/>
          <w:szCs w:val="24"/>
        </w:rPr>
        <w:t>Martin:</w:t>
      </w:r>
      <w:r w:rsidRPr="009F7B48">
        <w:rPr>
          <w:rFonts w:ascii="Arial" w:hAnsi="Arial" w:cs="Arial"/>
          <w:sz w:val="24"/>
          <w:szCs w:val="24"/>
        </w:rPr>
        <w:tab/>
      </w:r>
      <w:r w:rsidR="00A52D21" w:rsidRPr="009F7B48">
        <w:rPr>
          <w:rFonts w:ascii="Arial" w:hAnsi="Arial" w:cs="Arial"/>
          <w:sz w:val="24"/>
          <w:szCs w:val="24"/>
        </w:rPr>
        <w:t>Well… I have a green banana – which you can cook –</w:t>
      </w:r>
      <w:r w:rsidRPr="009F7B48">
        <w:rPr>
          <w:rFonts w:ascii="Arial" w:hAnsi="Arial" w:cs="Arial"/>
          <w:sz w:val="24"/>
          <w:szCs w:val="24"/>
        </w:rPr>
        <w:t xml:space="preserve"> apple, pear and a green pear.</w:t>
      </w:r>
    </w:p>
    <w:p w14:paraId="0162AF9F" w14:textId="77777777" w:rsidR="004C475D" w:rsidRPr="009872D1" w:rsidRDefault="004C475D" w:rsidP="009872D1">
      <w:pPr>
        <w:spacing w:before="240" w:line="480" w:lineRule="auto"/>
        <w:ind w:left="720"/>
        <w:rPr>
          <w:rFonts w:ascii="Arial" w:hAnsi="Arial" w:cs="Arial"/>
          <w:i/>
          <w:sz w:val="24"/>
          <w:szCs w:val="24"/>
        </w:rPr>
      </w:pPr>
      <w:r w:rsidRPr="009872D1">
        <w:rPr>
          <w:rFonts w:ascii="Arial" w:hAnsi="Arial" w:cs="Arial"/>
          <w:i/>
          <w:sz w:val="24"/>
          <w:szCs w:val="24"/>
        </w:rPr>
        <w:t>In</w:t>
      </w:r>
      <w:r w:rsidR="00A52D21" w:rsidRPr="009872D1">
        <w:rPr>
          <w:rFonts w:ascii="Arial" w:hAnsi="Arial" w:cs="Arial"/>
          <w:i/>
          <w:sz w:val="24"/>
          <w:szCs w:val="24"/>
        </w:rPr>
        <w:t xml:space="preserve"> the background other chil</w:t>
      </w:r>
      <w:r w:rsidRPr="009872D1">
        <w:rPr>
          <w:rFonts w:ascii="Arial" w:hAnsi="Arial" w:cs="Arial"/>
          <w:i/>
          <w:sz w:val="24"/>
          <w:szCs w:val="24"/>
        </w:rPr>
        <w:t>dren can clearly be heard:</w:t>
      </w:r>
      <w:r w:rsidR="00A52D21" w:rsidRPr="009872D1">
        <w:rPr>
          <w:rFonts w:ascii="Arial" w:hAnsi="Arial" w:cs="Arial"/>
          <w:i/>
          <w:sz w:val="24"/>
          <w:szCs w:val="24"/>
        </w:rPr>
        <w:t xml:space="preserve"> </w:t>
      </w:r>
    </w:p>
    <w:p w14:paraId="41F809AE" w14:textId="77777777" w:rsidR="002B1999" w:rsidRPr="009F7B48" w:rsidRDefault="002B1999" w:rsidP="009872D1">
      <w:pPr>
        <w:spacing w:before="240" w:line="480" w:lineRule="auto"/>
        <w:ind w:left="720"/>
        <w:rPr>
          <w:rFonts w:ascii="Arial" w:hAnsi="Arial" w:cs="Arial"/>
          <w:sz w:val="24"/>
          <w:szCs w:val="24"/>
        </w:rPr>
      </w:pPr>
      <w:r w:rsidRPr="009F7B48">
        <w:rPr>
          <w:rFonts w:ascii="Arial" w:hAnsi="Arial" w:cs="Arial"/>
          <w:sz w:val="24"/>
          <w:szCs w:val="24"/>
        </w:rPr>
        <w:t>All:</w:t>
      </w:r>
      <w:r w:rsidRPr="009F7B48">
        <w:rPr>
          <w:rFonts w:ascii="Arial" w:hAnsi="Arial" w:cs="Arial"/>
          <w:sz w:val="24"/>
          <w:szCs w:val="24"/>
        </w:rPr>
        <w:tab/>
      </w:r>
      <w:r w:rsidRPr="009F7B48">
        <w:rPr>
          <w:rFonts w:ascii="Arial" w:hAnsi="Arial" w:cs="Arial"/>
          <w:sz w:val="24"/>
          <w:szCs w:val="24"/>
        </w:rPr>
        <w:tab/>
      </w:r>
      <w:r w:rsidR="00A52D21" w:rsidRPr="009F7B48">
        <w:rPr>
          <w:rFonts w:ascii="Arial" w:hAnsi="Arial" w:cs="Arial"/>
          <w:sz w:val="24"/>
          <w:szCs w:val="24"/>
        </w:rPr>
        <w:t>It’s not a pear, it’s a marrow’</w:t>
      </w:r>
      <w:r w:rsidR="002630B0" w:rsidRPr="009F7B48">
        <w:rPr>
          <w:rFonts w:ascii="Arial" w:hAnsi="Arial" w:cs="Arial"/>
          <w:sz w:val="24"/>
          <w:szCs w:val="24"/>
        </w:rPr>
        <w:t xml:space="preserve">. </w:t>
      </w:r>
      <w:r w:rsidR="00A52D21" w:rsidRPr="009F7B48">
        <w:rPr>
          <w:rFonts w:ascii="Arial" w:hAnsi="Arial" w:cs="Arial"/>
          <w:sz w:val="24"/>
          <w:szCs w:val="24"/>
        </w:rPr>
        <w:t xml:space="preserve"> </w:t>
      </w:r>
    </w:p>
    <w:p w14:paraId="6398246A" w14:textId="7A4E9043" w:rsidR="002B1999" w:rsidRPr="009F7B48" w:rsidRDefault="00A52D21" w:rsidP="009872D1">
      <w:pPr>
        <w:spacing w:before="240" w:line="480" w:lineRule="auto"/>
        <w:ind w:left="720"/>
        <w:rPr>
          <w:rFonts w:ascii="Arial" w:hAnsi="Arial" w:cs="Arial"/>
          <w:sz w:val="24"/>
          <w:szCs w:val="24"/>
        </w:rPr>
      </w:pPr>
      <w:r w:rsidRPr="009F7B48">
        <w:rPr>
          <w:rFonts w:ascii="Arial" w:hAnsi="Arial" w:cs="Arial"/>
          <w:sz w:val="24"/>
          <w:szCs w:val="24"/>
        </w:rPr>
        <w:t>Martin</w:t>
      </w:r>
      <w:r w:rsidR="002B1999" w:rsidRPr="009F7B48">
        <w:rPr>
          <w:rFonts w:ascii="Arial" w:hAnsi="Arial" w:cs="Arial"/>
          <w:sz w:val="24"/>
          <w:szCs w:val="24"/>
        </w:rPr>
        <w:t>:</w:t>
      </w:r>
      <w:r w:rsidR="002B1999" w:rsidRPr="009F7B48">
        <w:rPr>
          <w:rFonts w:ascii="Arial" w:hAnsi="Arial" w:cs="Arial"/>
          <w:sz w:val="24"/>
          <w:szCs w:val="24"/>
        </w:rPr>
        <w:tab/>
      </w:r>
      <w:r w:rsidRPr="009F7B48">
        <w:rPr>
          <w:rFonts w:ascii="Arial" w:hAnsi="Arial" w:cs="Arial"/>
          <w:sz w:val="24"/>
          <w:szCs w:val="24"/>
        </w:rPr>
        <w:t>Oh, a mar</w:t>
      </w:r>
      <w:r w:rsidR="009872D1">
        <w:rPr>
          <w:rFonts w:ascii="Arial" w:hAnsi="Arial" w:cs="Arial"/>
          <w:sz w:val="24"/>
          <w:szCs w:val="24"/>
        </w:rPr>
        <w:t>row, and a pomegranate and ….</w:t>
      </w:r>
    </w:p>
    <w:p w14:paraId="5EB9D165" w14:textId="77777777" w:rsidR="00A52D21" w:rsidRPr="009F7B48" w:rsidRDefault="00A872C1" w:rsidP="00C05A5F">
      <w:pPr>
        <w:spacing w:before="240" w:line="480" w:lineRule="auto"/>
        <w:rPr>
          <w:rFonts w:ascii="Arial" w:hAnsi="Arial" w:cs="Arial"/>
          <w:sz w:val="24"/>
          <w:szCs w:val="24"/>
        </w:rPr>
      </w:pPr>
      <w:r w:rsidRPr="009F7B48">
        <w:rPr>
          <w:rFonts w:ascii="Arial" w:hAnsi="Arial" w:cs="Arial"/>
          <w:sz w:val="24"/>
          <w:szCs w:val="24"/>
        </w:rPr>
        <w:t>When Martin made</w:t>
      </w:r>
      <w:r w:rsidR="00A52D21" w:rsidRPr="009F7B48">
        <w:rPr>
          <w:rFonts w:ascii="Arial" w:hAnsi="Arial" w:cs="Arial"/>
          <w:sz w:val="24"/>
          <w:szCs w:val="24"/>
        </w:rPr>
        <w:t xml:space="preserve"> this change to ‘marrow’ the other children, led by Paul</w:t>
      </w:r>
      <w:r w:rsidR="00F475A1" w:rsidRPr="009F7B48">
        <w:rPr>
          <w:rFonts w:ascii="Arial" w:hAnsi="Arial" w:cs="Arial"/>
          <w:sz w:val="24"/>
          <w:szCs w:val="24"/>
        </w:rPr>
        <w:t xml:space="preserve">, </w:t>
      </w:r>
      <w:r w:rsidR="00202998" w:rsidRPr="009F7B48">
        <w:rPr>
          <w:rFonts w:ascii="Arial" w:hAnsi="Arial" w:cs="Arial"/>
          <w:sz w:val="24"/>
          <w:szCs w:val="24"/>
        </w:rPr>
        <w:t xml:space="preserve">laughed and </w:t>
      </w:r>
      <w:r w:rsidR="00D97ACD" w:rsidRPr="009F7B48">
        <w:rPr>
          <w:rFonts w:ascii="Arial" w:hAnsi="Arial" w:cs="Arial"/>
          <w:sz w:val="24"/>
          <w:szCs w:val="24"/>
        </w:rPr>
        <w:t>interjected</w:t>
      </w:r>
      <w:r w:rsidR="00A52D21" w:rsidRPr="009F7B48">
        <w:rPr>
          <w:rFonts w:ascii="Arial" w:hAnsi="Arial" w:cs="Arial"/>
          <w:sz w:val="24"/>
          <w:szCs w:val="24"/>
        </w:rPr>
        <w:t xml:space="preserve"> …</w:t>
      </w:r>
      <w:r w:rsidR="00D97ACD" w:rsidRPr="009F7B48">
        <w:rPr>
          <w:rFonts w:ascii="Arial" w:hAnsi="Arial" w:cs="Arial"/>
          <w:sz w:val="24"/>
          <w:szCs w:val="24"/>
        </w:rPr>
        <w:t>’</w:t>
      </w:r>
      <w:r w:rsidR="002B1999" w:rsidRPr="009F7B48">
        <w:rPr>
          <w:rFonts w:ascii="Arial" w:hAnsi="Arial" w:cs="Arial"/>
          <w:sz w:val="24"/>
          <w:szCs w:val="24"/>
        </w:rPr>
        <w:t>I</w:t>
      </w:r>
      <w:r w:rsidR="00A52D21" w:rsidRPr="009F7B48">
        <w:rPr>
          <w:rFonts w:ascii="Arial" w:hAnsi="Arial" w:cs="Arial"/>
          <w:sz w:val="24"/>
          <w:szCs w:val="24"/>
        </w:rPr>
        <w:t xml:space="preserve">t’s not a marrow, we made it up, God you’re so </w:t>
      </w:r>
      <w:r w:rsidR="00A52D21" w:rsidRPr="009F7B48">
        <w:rPr>
          <w:rFonts w:ascii="Arial" w:hAnsi="Arial" w:cs="Arial"/>
          <w:i/>
          <w:sz w:val="24"/>
          <w:szCs w:val="24"/>
        </w:rPr>
        <w:t>gullible,</w:t>
      </w:r>
      <w:r w:rsidR="00A52D21" w:rsidRPr="009F7B48">
        <w:rPr>
          <w:rFonts w:ascii="Arial" w:hAnsi="Arial" w:cs="Arial"/>
          <w:sz w:val="24"/>
          <w:szCs w:val="24"/>
        </w:rPr>
        <w:t xml:space="preserve"> Martin.’ </w:t>
      </w:r>
    </w:p>
    <w:p w14:paraId="19A2F632" w14:textId="4EB0054F" w:rsidR="002B1999" w:rsidRPr="009F7B48" w:rsidRDefault="00F347D3" w:rsidP="00C05A5F">
      <w:pPr>
        <w:spacing w:before="240" w:line="480" w:lineRule="auto"/>
        <w:rPr>
          <w:rFonts w:ascii="Arial" w:hAnsi="Arial" w:cs="Arial"/>
          <w:sz w:val="24"/>
          <w:szCs w:val="24"/>
        </w:rPr>
      </w:pPr>
      <w:r w:rsidRPr="009F7B48">
        <w:rPr>
          <w:rFonts w:ascii="Arial" w:hAnsi="Arial" w:cs="Arial"/>
          <w:sz w:val="24"/>
          <w:szCs w:val="24"/>
        </w:rPr>
        <w:lastRenderedPageBreak/>
        <w:t xml:space="preserve">The children </w:t>
      </w:r>
      <w:r w:rsidR="002925E5" w:rsidRPr="009F7B48">
        <w:rPr>
          <w:rFonts w:ascii="Arial" w:hAnsi="Arial" w:cs="Arial"/>
          <w:sz w:val="24"/>
          <w:szCs w:val="24"/>
        </w:rPr>
        <w:t xml:space="preserve">in this group demonstrated a wider vocabulary than CSA (for example the use of the word ‘gullible’) and their sentence structure adhered to the conventions of </w:t>
      </w:r>
      <w:r w:rsidR="009872D1">
        <w:rPr>
          <w:rFonts w:ascii="Arial" w:hAnsi="Arial" w:cs="Arial"/>
          <w:sz w:val="24"/>
          <w:szCs w:val="24"/>
        </w:rPr>
        <w:t>S</w:t>
      </w:r>
      <w:r w:rsidR="002925E5" w:rsidRPr="009F7B48">
        <w:rPr>
          <w:rFonts w:ascii="Arial" w:hAnsi="Arial" w:cs="Arial"/>
          <w:sz w:val="24"/>
          <w:szCs w:val="24"/>
        </w:rPr>
        <w:t xml:space="preserve">tandard English (I witnessed no ‘should of’ in the CSB interviews). Additionally, CSB </w:t>
      </w:r>
      <w:r w:rsidR="00F475A1" w:rsidRPr="009F7B48">
        <w:rPr>
          <w:rFonts w:ascii="Arial" w:hAnsi="Arial" w:cs="Arial"/>
          <w:sz w:val="24"/>
          <w:szCs w:val="24"/>
        </w:rPr>
        <w:t xml:space="preserve">were certain and assured </w:t>
      </w:r>
      <w:r w:rsidR="009872D1">
        <w:rPr>
          <w:rFonts w:ascii="Arial" w:hAnsi="Arial" w:cs="Arial"/>
          <w:sz w:val="24"/>
          <w:szCs w:val="24"/>
        </w:rPr>
        <w:t xml:space="preserve">in </w:t>
      </w:r>
      <w:proofErr w:type="gramStart"/>
      <w:r w:rsidR="009872D1">
        <w:rPr>
          <w:rFonts w:ascii="Arial" w:hAnsi="Arial" w:cs="Arial"/>
          <w:sz w:val="24"/>
          <w:szCs w:val="24"/>
        </w:rPr>
        <w:t>their own</w:t>
      </w:r>
      <w:proofErr w:type="gramEnd"/>
      <w:r w:rsidR="009872D1">
        <w:rPr>
          <w:rFonts w:ascii="Arial" w:hAnsi="Arial" w:cs="Arial"/>
          <w:sz w:val="24"/>
          <w:szCs w:val="24"/>
        </w:rPr>
        <w:t xml:space="preserve"> responses. T</w:t>
      </w:r>
      <w:r w:rsidRPr="009F7B48">
        <w:rPr>
          <w:rFonts w:ascii="Arial" w:hAnsi="Arial" w:cs="Arial"/>
          <w:sz w:val="24"/>
          <w:szCs w:val="24"/>
        </w:rPr>
        <w:t xml:space="preserve">hey were not dependent upon one another for affirmation nor did they appear supportive of each other in terms of </w:t>
      </w:r>
      <w:r w:rsidR="002B1999" w:rsidRPr="009F7B48">
        <w:rPr>
          <w:rFonts w:ascii="Arial" w:hAnsi="Arial" w:cs="Arial"/>
          <w:sz w:val="24"/>
          <w:szCs w:val="24"/>
        </w:rPr>
        <w:t>helping each other out.</w:t>
      </w:r>
    </w:p>
    <w:p w14:paraId="1BCBA239" w14:textId="2E9A67CA" w:rsidR="00A52D21" w:rsidRPr="009F7B48" w:rsidRDefault="00A52D21" w:rsidP="00C05A5F">
      <w:pPr>
        <w:spacing w:before="240" w:line="480" w:lineRule="auto"/>
        <w:rPr>
          <w:rFonts w:ascii="Arial" w:hAnsi="Arial" w:cs="Arial"/>
          <w:sz w:val="24"/>
          <w:szCs w:val="24"/>
        </w:rPr>
      </w:pPr>
      <w:r w:rsidRPr="009F7B48">
        <w:rPr>
          <w:rFonts w:ascii="Arial" w:hAnsi="Arial" w:cs="Arial"/>
          <w:sz w:val="24"/>
          <w:szCs w:val="24"/>
        </w:rPr>
        <w:t>Following this we looked at</w:t>
      </w:r>
      <w:r w:rsidR="00F475A1" w:rsidRPr="009F7B48">
        <w:rPr>
          <w:rFonts w:ascii="Arial" w:hAnsi="Arial" w:cs="Arial"/>
          <w:sz w:val="24"/>
          <w:szCs w:val="24"/>
        </w:rPr>
        <w:t xml:space="preserve"> the </w:t>
      </w:r>
      <w:proofErr w:type="spellStart"/>
      <w:r w:rsidR="00F475A1" w:rsidRPr="009F7B48">
        <w:rPr>
          <w:rFonts w:ascii="Arial" w:hAnsi="Arial" w:cs="Arial"/>
          <w:sz w:val="24"/>
          <w:szCs w:val="24"/>
        </w:rPr>
        <w:t>Eatwell</w:t>
      </w:r>
      <w:proofErr w:type="spellEnd"/>
      <w:r w:rsidR="00F475A1" w:rsidRPr="009F7B48">
        <w:rPr>
          <w:rFonts w:ascii="Arial" w:hAnsi="Arial" w:cs="Arial"/>
          <w:sz w:val="24"/>
          <w:szCs w:val="24"/>
        </w:rPr>
        <w:t xml:space="preserve"> Plate</w:t>
      </w:r>
      <w:r w:rsidR="009872D1">
        <w:rPr>
          <w:rFonts w:ascii="Arial" w:hAnsi="Arial" w:cs="Arial"/>
          <w:sz w:val="24"/>
          <w:szCs w:val="24"/>
        </w:rPr>
        <w:t xml:space="preserve">. </w:t>
      </w:r>
      <w:r w:rsidR="00F475A1" w:rsidRPr="009F7B48">
        <w:rPr>
          <w:rFonts w:ascii="Arial" w:hAnsi="Arial" w:cs="Arial"/>
          <w:sz w:val="24"/>
          <w:szCs w:val="24"/>
        </w:rPr>
        <w:t>While none of the group</w:t>
      </w:r>
      <w:r w:rsidRPr="009F7B48">
        <w:rPr>
          <w:rFonts w:ascii="Arial" w:hAnsi="Arial" w:cs="Arial"/>
          <w:sz w:val="24"/>
          <w:szCs w:val="24"/>
        </w:rPr>
        <w:t xml:space="preserve"> named it </w:t>
      </w:r>
      <w:r w:rsidR="002630B0" w:rsidRPr="009F7B48">
        <w:rPr>
          <w:rFonts w:ascii="Arial" w:hAnsi="Arial" w:cs="Arial"/>
          <w:i/>
          <w:sz w:val="24"/>
          <w:szCs w:val="24"/>
        </w:rPr>
        <w:t xml:space="preserve">as </w:t>
      </w:r>
      <w:r w:rsidRPr="009F7B48">
        <w:rPr>
          <w:rFonts w:ascii="Arial" w:hAnsi="Arial" w:cs="Arial"/>
          <w:sz w:val="24"/>
          <w:szCs w:val="24"/>
        </w:rPr>
        <w:t xml:space="preserve">the </w:t>
      </w:r>
      <w:proofErr w:type="spellStart"/>
      <w:r w:rsidRPr="009F7B48">
        <w:rPr>
          <w:rFonts w:ascii="Arial" w:hAnsi="Arial" w:cs="Arial"/>
          <w:sz w:val="24"/>
          <w:szCs w:val="24"/>
        </w:rPr>
        <w:t>Eatwell</w:t>
      </w:r>
      <w:proofErr w:type="spellEnd"/>
      <w:r w:rsidRPr="009F7B48">
        <w:rPr>
          <w:rFonts w:ascii="Arial" w:hAnsi="Arial" w:cs="Arial"/>
          <w:sz w:val="24"/>
          <w:szCs w:val="24"/>
        </w:rPr>
        <w:t xml:space="preserve"> plate they talked confidently about the food groups referred to, oft</w:t>
      </w:r>
      <w:r w:rsidR="002630B0" w:rsidRPr="009F7B48">
        <w:rPr>
          <w:rFonts w:ascii="Arial" w:hAnsi="Arial" w:cs="Arial"/>
          <w:sz w:val="24"/>
          <w:szCs w:val="24"/>
        </w:rPr>
        <w:t>en raising their voices over each</w:t>
      </w:r>
      <w:r w:rsidR="00CF1B92" w:rsidRPr="009F7B48">
        <w:rPr>
          <w:rFonts w:ascii="Arial" w:hAnsi="Arial" w:cs="Arial"/>
          <w:sz w:val="24"/>
          <w:szCs w:val="24"/>
        </w:rPr>
        <w:t xml:space="preserve"> another:</w:t>
      </w:r>
    </w:p>
    <w:p w14:paraId="6E1B382D" w14:textId="77777777" w:rsidR="00A52D21" w:rsidRPr="009F7B48" w:rsidRDefault="00CF1B92" w:rsidP="009872D1">
      <w:pPr>
        <w:spacing w:before="240" w:line="480" w:lineRule="auto"/>
        <w:ind w:left="720"/>
        <w:rPr>
          <w:rFonts w:ascii="Arial" w:hAnsi="Arial" w:cs="Arial"/>
          <w:sz w:val="24"/>
          <w:szCs w:val="24"/>
        </w:rPr>
      </w:pPr>
      <w:r w:rsidRPr="009F7B48">
        <w:rPr>
          <w:rFonts w:ascii="Arial" w:hAnsi="Arial" w:cs="Arial"/>
          <w:sz w:val="24"/>
          <w:szCs w:val="24"/>
        </w:rPr>
        <w:t>Martin:</w:t>
      </w:r>
      <w:r w:rsidRPr="009F7B48">
        <w:rPr>
          <w:rFonts w:ascii="Arial" w:hAnsi="Arial" w:cs="Arial"/>
          <w:sz w:val="24"/>
          <w:szCs w:val="24"/>
        </w:rPr>
        <w:tab/>
      </w:r>
      <w:r w:rsidR="00A52D21" w:rsidRPr="009F7B48">
        <w:rPr>
          <w:rFonts w:ascii="Arial" w:hAnsi="Arial" w:cs="Arial"/>
          <w:sz w:val="24"/>
          <w:szCs w:val="24"/>
        </w:rPr>
        <w:t>Ok, I have the food chain and on it it’s got…</w:t>
      </w:r>
    </w:p>
    <w:p w14:paraId="2546FD87" w14:textId="77777777" w:rsidR="00A52D21" w:rsidRPr="009F7B48" w:rsidRDefault="00CF1B92" w:rsidP="009872D1">
      <w:pPr>
        <w:spacing w:before="240" w:line="480" w:lineRule="auto"/>
        <w:ind w:left="2160" w:hanging="1440"/>
        <w:rPr>
          <w:rFonts w:ascii="Arial" w:hAnsi="Arial" w:cs="Arial"/>
          <w:sz w:val="24"/>
          <w:szCs w:val="24"/>
        </w:rPr>
      </w:pPr>
      <w:r w:rsidRPr="009F7B48">
        <w:rPr>
          <w:rFonts w:ascii="Arial" w:hAnsi="Arial" w:cs="Arial"/>
          <w:sz w:val="24"/>
          <w:szCs w:val="24"/>
        </w:rPr>
        <w:t>Anna</w:t>
      </w:r>
      <w:r w:rsidRPr="009F7B48">
        <w:rPr>
          <w:rFonts w:ascii="Arial" w:hAnsi="Arial" w:cs="Arial"/>
          <w:sz w:val="24"/>
          <w:szCs w:val="24"/>
        </w:rPr>
        <w:tab/>
      </w:r>
      <w:r w:rsidR="00A52D21" w:rsidRPr="009F7B48">
        <w:rPr>
          <w:rFonts w:ascii="Arial" w:hAnsi="Arial" w:cs="Arial"/>
          <w:sz w:val="24"/>
          <w:szCs w:val="24"/>
        </w:rPr>
        <w:t>…the two biggest groups are bread which is a carbohydrate and cereals and potatoes and in the other group is fruit and v…</w:t>
      </w:r>
    </w:p>
    <w:p w14:paraId="2F78DC2A" w14:textId="77777777" w:rsidR="00A52D21" w:rsidRPr="009F7B48" w:rsidRDefault="00CF1B92" w:rsidP="009872D1">
      <w:pPr>
        <w:spacing w:before="240" w:line="480" w:lineRule="auto"/>
        <w:ind w:left="720"/>
        <w:rPr>
          <w:rFonts w:ascii="Arial" w:hAnsi="Arial" w:cs="Arial"/>
          <w:sz w:val="24"/>
          <w:szCs w:val="24"/>
        </w:rPr>
      </w:pPr>
      <w:r w:rsidRPr="009F7B48">
        <w:rPr>
          <w:rFonts w:ascii="Arial" w:hAnsi="Arial" w:cs="Arial"/>
          <w:sz w:val="24"/>
          <w:szCs w:val="24"/>
        </w:rPr>
        <w:t>Clare</w:t>
      </w:r>
      <w:r w:rsidRPr="009F7B48">
        <w:rPr>
          <w:rFonts w:ascii="Arial" w:hAnsi="Arial" w:cs="Arial"/>
          <w:sz w:val="24"/>
          <w:szCs w:val="24"/>
        </w:rPr>
        <w:tab/>
      </w:r>
      <w:r w:rsidRPr="009F7B48">
        <w:rPr>
          <w:rFonts w:ascii="Arial" w:hAnsi="Arial" w:cs="Arial"/>
          <w:sz w:val="24"/>
          <w:szCs w:val="24"/>
        </w:rPr>
        <w:tab/>
      </w:r>
      <w:r w:rsidR="00A52D21" w:rsidRPr="009F7B48">
        <w:rPr>
          <w:rFonts w:ascii="Arial" w:hAnsi="Arial" w:cs="Arial"/>
          <w:sz w:val="24"/>
          <w:szCs w:val="24"/>
        </w:rPr>
        <w:t>….but…the smallest one is fat and cheese</w:t>
      </w:r>
    </w:p>
    <w:p w14:paraId="4AA312F8" w14:textId="77777777" w:rsidR="00A52D21" w:rsidRPr="009F7B48" w:rsidRDefault="00CF1B92" w:rsidP="009872D1">
      <w:pPr>
        <w:spacing w:before="240" w:line="480" w:lineRule="auto"/>
        <w:ind w:left="720"/>
        <w:rPr>
          <w:rFonts w:ascii="Arial" w:hAnsi="Arial" w:cs="Arial"/>
          <w:sz w:val="24"/>
          <w:szCs w:val="24"/>
        </w:rPr>
      </w:pPr>
      <w:proofErr w:type="gramStart"/>
      <w:r w:rsidRPr="009F7B48">
        <w:rPr>
          <w:rFonts w:ascii="Arial" w:hAnsi="Arial" w:cs="Arial"/>
          <w:sz w:val="24"/>
          <w:szCs w:val="24"/>
        </w:rPr>
        <w:t>Rob</w:t>
      </w:r>
      <w:r w:rsidRPr="009F7B48">
        <w:rPr>
          <w:rFonts w:ascii="Arial" w:hAnsi="Arial" w:cs="Arial"/>
          <w:sz w:val="24"/>
          <w:szCs w:val="24"/>
        </w:rPr>
        <w:tab/>
      </w:r>
      <w:r w:rsidRPr="009F7B48">
        <w:rPr>
          <w:rFonts w:ascii="Arial" w:hAnsi="Arial" w:cs="Arial"/>
          <w:sz w:val="24"/>
          <w:szCs w:val="24"/>
        </w:rPr>
        <w:tab/>
      </w:r>
      <w:r w:rsidR="00A52D21" w:rsidRPr="009F7B48">
        <w:rPr>
          <w:rFonts w:ascii="Arial" w:hAnsi="Arial" w:cs="Arial"/>
          <w:sz w:val="24"/>
          <w:szCs w:val="24"/>
        </w:rPr>
        <w:t>…that’s calcium – dairy.</w:t>
      </w:r>
      <w:proofErr w:type="gramEnd"/>
    </w:p>
    <w:p w14:paraId="6D1B9A85" w14:textId="0E064E93" w:rsidR="00A52D21" w:rsidRPr="009F7B48" w:rsidRDefault="00A52D21" w:rsidP="00C05A5F">
      <w:pPr>
        <w:spacing w:before="240" w:line="480" w:lineRule="auto"/>
        <w:rPr>
          <w:rFonts w:ascii="Arial" w:hAnsi="Arial" w:cs="Arial"/>
          <w:sz w:val="24"/>
          <w:szCs w:val="24"/>
        </w:rPr>
      </w:pPr>
      <w:r w:rsidRPr="009F7B48">
        <w:rPr>
          <w:rFonts w:ascii="Arial" w:hAnsi="Arial" w:cs="Arial"/>
          <w:sz w:val="24"/>
          <w:szCs w:val="24"/>
        </w:rPr>
        <w:t>Between them</w:t>
      </w:r>
      <w:r w:rsidR="00A872C1" w:rsidRPr="009F7B48">
        <w:rPr>
          <w:rFonts w:ascii="Arial" w:hAnsi="Arial" w:cs="Arial"/>
          <w:sz w:val="24"/>
          <w:szCs w:val="24"/>
        </w:rPr>
        <w:t>,</w:t>
      </w:r>
      <w:r w:rsidRPr="009F7B48">
        <w:rPr>
          <w:rFonts w:ascii="Arial" w:hAnsi="Arial" w:cs="Arial"/>
          <w:sz w:val="24"/>
          <w:szCs w:val="24"/>
        </w:rPr>
        <w:t xml:space="preserve"> and without being prompted by me</w:t>
      </w:r>
      <w:r w:rsidR="00A872C1" w:rsidRPr="009F7B48">
        <w:rPr>
          <w:rFonts w:ascii="Arial" w:hAnsi="Arial" w:cs="Arial"/>
          <w:sz w:val="24"/>
          <w:szCs w:val="24"/>
        </w:rPr>
        <w:t>,</w:t>
      </w:r>
      <w:r w:rsidRPr="009F7B48">
        <w:rPr>
          <w:rFonts w:ascii="Arial" w:hAnsi="Arial" w:cs="Arial"/>
          <w:sz w:val="24"/>
          <w:szCs w:val="24"/>
        </w:rPr>
        <w:t xml:space="preserve"> the group, talking over each other, named all of the items on the picture. I</w:t>
      </w:r>
      <w:r w:rsidR="009872D1">
        <w:rPr>
          <w:rFonts w:ascii="Arial" w:hAnsi="Arial" w:cs="Arial"/>
          <w:sz w:val="24"/>
          <w:szCs w:val="24"/>
        </w:rPr>
        <w:t xml:space="preserve"> </w:t>
      </w:r>
      <w:r w:rsidRPr="009F7B48">
        <w:rPr>
          <w:rFonts w:ascii="Arial" w:hAnsi="Arial" w:cs="Arial"/>
          <w:sz w:val="24"/>
          <w:szCs w:val="24"/>
        </w:rPr>
        <w:t xml:space="preserve">asked if they </w:t>
      </w:r>
      <w:r w:rsidR="00BE6976">
        <w:rPr>
          <w:rFonts w:ascii="Arial" w:hAnsi="Arial" w:cs="Arial"/>
          <w:sz w:val="24"/>
          <w:szCs w:val="24"/>
        </w:rPr>
        <w:t>we</w:t>
      </w:r>
      <w:r w:rsidRPr="009F7B48">
        <w:rPr>
          <w:rFonts w:ascii="Arial" w:hAnsi="Arial" w:cs="Arial"/>
          <w:sz w:val="24"/>
          <w:szCs w:val="24"/>
        </w:rPr>
        <w:t>re familiar with these foods from their meals at home and all said</w:t>
      </w:r>
      <w:r w:rsidR="00010857" w:rsidRPr="009F7B48">
        <w:rPr>
          <w:rFonts w:ascii="Arial" w:hAnsi="Arial" w:cs="Arial"/>
          <w:sz w:val="24"/>
          <w:szCs w:val="24"/>
        </w:rPr>
        <w:t xml:space="preserve">, </w:t>
      </w:r>
      <w:r w:rsidR="009872D1">
        <w:rPr>
          <w:rFonts w:ascii="Arial" w:hAnsi="Arial" w:cs="Arial"/>
          <w:sz w:val="24"/>
          <w:szCs w:val="24"/>
        </w:rPr>
        <w:t xml:space="preserve">apparently </w:t>
      </w:r>
      <w:r w:rsidR="00010857" w:rsidRPr="009F7B48">
        <w:rPr>
          <w:rFonts w:ascii="Arial" w:hAnsi="Arial" w:cs="Arial"/>
          <w:sz w:val="24"/>
          <w:szCs w:val="24"/>
        </w:rPr>
        <w:t>surprised</w:t>
      </w:r>
      <w:r w:rsidR="00AF33CC" w:rsidRPr="009F7B48">
        <w:rPr>
          <w:rFonts w:ascii="Arial" w:hAnsi="Arial" w:cs="Arial"/>
          <w:sz w:val="24"/>
          <w:szCs w:val="24"/>
        </w:rPr>
        <w:t xml:space="preserve"> by my question</w:t>
      </w:r>
      <w:r w:rsidR="00010857" w:rsidRPr="009F7B48">
        <w:rPr>
          <w:rFonts w:ascii="Arial" w:hAnsi="Arial" w:cs="Arial"/>
          <w:sz w:val="24"/>
          <w:szCs w:val="24"/>
        </w:rPr>
        <w:t>,</w:t>
      </w:r>
      <w:r w:rsidRPr="009F7B48">
        <w:rPr>
          <w:rFonts w:ascii="Arial" w:hAnsi="Arial" w:cs="Arial"/>
          <w:sz w:val="24"/>
          <w:szCs w:val="24"/>
        </w:rPr>
        <w:t xml:space="preserve"> yes. </w:t>
      </w:r>
    </w:p>
    <w:p w14:paraId="5703C5C5" w14:textId="018EEA56" w:rsidR="00A52D21" w:rsidRPr="009F7B48" w:rsidRDefault="00F347D3" w:rsidP="00C05A5F">
      <w:pPr>
        <w:spacing w:before="240" w:line="480" w:lineRule="auto"/>
        <w:rPr>
          <w:rFonts w:ascii="Arial" w:hAnsi="Arial" w:cs="Arial"/>
          <w:sz w:val="24"/>
          <w:szCs w:val="24"/>
        </w:rPr>
      </w:pPr>
      <w:r w:rsidRPr="009F7B48">
        <w:rPr>
          <w:rFonts w:ascii="Arial" w:hAnsi="Arial" w:cs="Arial"/>
          <w:sz w:val="24"/>
          <w:szCs w:val="24"/>
        </w:rPr>
        <w:t xml:space="preserve">The </w:t>
      </w:r>
      <w:r w:rsidR="00A52D21" w:rsidRPr="009F7B48">
        <w:rPr>
          <w:rFonts w:ascii="Arial" w:hAnsi="Arial" w:cs="Arial"/>
          <w:sz w:val="24"/>
          <w:szCs w:val="24"/>
        </w:rPr>
        <w:t xml:space="preserve">photograph of </w:t>
      </w:r>
      <w:r w:rsidR="00CF1B92" w:rsidRPr="009F7B48">
        <w:rPr>
          <w:rFonts w:ascii="Arial" w:hAnsi="Arial" w:cs="Arial"/>
          <w:sz w:val="24"/>
          <w:szCs w:val="24"/>
        </w:rPr>
        <w:t>the meal from McDonalds elicited</w:t>
      </w:r>
      <w:r w:rsidR="00A52D21" w:rsidRPr="009F7B48">
        <w:rPr>
          <w:rFonts w:ascii="Arial" w:hAnsi="Arial" w:cs="Arial"/>
          <w:sz w:val="24"/>
          <w:szCs w:val="24"/>
        </w:rPr>
        <w:t xml:space="preserve"> little response but </w:t>
      </w:r>
      <w:r w:rsidR="00EE77EF" w:rsidRPr="009F7B48">
        <w:rPr>
          <w:rFonts w:ascii="Arial" w:hAnsi="Arial" w:cs="Arial"/>
          <w:sz w:val="24"/>
          <w:szCs w:val="24"/>
        </w:rPr>
        <w:t>one of the children picked up the picture and nam</w:t>
      </w:r>
      <w:r w:rsidR="00A52D21" w:rsidRPr="009F7B48">
        <w:rPr>
          <w:rFonts w:ascii="Arial" w:hAnsi="Arial" w:cs="Arial"/>
          <w:sz w:val="24"/>
          <w:szCs w:val="24"/>
        </w:rPr>
        <w:t>ed all of the food groups</w:t>
      </w:r>
      <w:r w:rsidR="00EE77EF" w:rsidRPr="009F7B48">
        <w:rPr>
          <w:rFonts w:ascii="Arial" w:hAnsi="Arial" w:cs="Arial"/>
          <w:sz w:val="24"/>
          <w:szCs w:val="24"/>
        </w:rPr>
        <w:t>. He</w:t>
      </w:r>
      <w:r w:rsidR="00A52D21" w:rsidRPr="009F7B48">
        <w:rPr>
          <w:rFonts w:ascii="Arial" w:hAnsi="Arial" w:cs="Arial"/>
          <w:sz w:val="24"/>
          <w:szCs w:val="24"/>
        </w:rPr>
        <w:t xml:space="preserve"> said that the burger was in a sesame bun. I asked the</w:t>
      </w:r>
      <w:r w:rsidR="00EE77EF" w:rsidRPr="009F7B48">
        <w:rPr>
          <w:rFonts w:ascii="Arial" w:hAnsi="Arial" w:cs="Arial"/>
          <w:sz w:val="24"/>
          <w:szCs w:val="24"/>
        </w:rPr>
        <w:t>m</w:t>
      </w:r>
      <w:r w:rsidR="00A52D21" w:rsidRPr="009F7B48">
        <w:rPr>
          <w:rFonts w:ascii="Arial" w:hAnsi="Arial" w:cs="Arial"/>
          <w:sz w:val="24"/>
          <w:szCs w:val="24"/>
        </w:rPr>
        <w:t xml:space="preserve"> what they thought of McDonalds and did they enjoy eating there. Of the six children two said </w:t>
      </w:r>
      <w:ins w:id="3" w:author="Burnett" w:date="2014-05-26T12:05:00Z">
        <w:r w:rsidR="009872D1">
          <w:rPr>
            <w:rFonts w:ascii="Arial" w:hAnsi="Arial" w:cs="Arial"/>
            <w:sz w:val="24"/>
            <w:szCs w:val="24"/>
          </w:rPr>
          <w:t>‘</w:t>
        </w:r>
      </w:ins>
      <w:r w:rsidR="00A52D21" w:rsidRPr="009F7B48">
        <w:rPr>
          <w:rFonts w:ascii="Arial" w:hAnsi="Arial" w:cs="Arial"/>
          <w:sz w:val="24"/>
          <w:szCs w:val="24"/>
        </w:rPr>
        <w:t>never</w:t>
      </w:r>
      <w:ins w:id="4" w:author="Burnett" w:date="2014-05-26T12:05:00Z">
        <w:r w:rsidR="009872D1">
          <w:rPr>
            <w:rFonts w:ascii="Arial" w:hAnsi="Arial" w:cs="Arial"/>
            <w:sz w:val="24"/>
            <w:szCs w:val="24"/>
          </w:rPr>
          <w:t>’</w:t>
        </w:r>
      </w:ins>
      <w:r w:rsidR="00A52D21" w:rsidRPr="009F7B48">
        <w:rPr>
          <w:rFonts w:ascii="Arial" w:hAnsi="Arial" w:cs="Arial"/>
          <w:sz w:val="24"/>
          <w:szCs w:val="24"/>
        </w:rPr>
        <w:t xml:space="preserve">, </w:t>
      </w:r>
      <w:r w:rsidR="00A52D21" w:rsidRPr="009F7B48">
        <w:rPr>
          <w:rFonts w:ascii="Arial" w:hAnsi="Arial" w:cs="Arial"/>
          <w:sz w:val="24"/>
          <w:szCs w:val="24"/>
        </w:rPr>
        <w:lastRenderedPageBreak/>
        <w:t>one vehemently st</w:t>
      </w:r>
      <w:r w:rsidR="00EE77EF" w:rsidRPr="009F7B48">
        <w:rPr>
          <w:rFonts w:ascii="Arial" w:hAnsi="Arial" w:cs="Arial"/>
          <w:sz w:val="24"/>
          <w:szCs w:val="24"/>
        </w:rPr>
        <w:t xml:space="preserve">ating how she ‘hated’ the </w:t>
      </w:r>
      <w:r w:rsidR="009872D1">
        <w:rPr>
          <w:rFonts w:ascii="Arial" w:hAnsi="Arial" w:cs="Arial"/>
          <w:sz w:val="24"/>
          <w:szCs w:val="24"/>
        </w:rPr>
        <w:t>food</w:t>
      </w:r>
      <w:r w:rsidR="00A52D21" w:rsidRPr="009F7B48">
        <w:rPr>
          <w:rFonts w:ascii="Arial" w:hAnsi="Arial" w:cs="Arial"/>
          <w:sz w:val="24"/>
          <w:szCs w:val="24"/>
        </w:rPr>
        <w:t xml:space="preserve">. Three told me they eat there occasionally. The other child, Rob, said he eats there every day </w:t>
      </w:r>
      <w:r w:rsidRPr="009F7B48">
        <w:rPr>
          <w:rFonts w:ascii="Arial" w:hAnsi="Arial" w:cs="Arial"/>
          <w:sz w:val="24"/>
          <w:szCs w:val="24"/>
        </w:rPr>
        <w:t xml:space="preserve">to which his peers </w:t>
      </w:r>
      <w:r w:rsidR="00A52D21" w:rsidRPr="009F7B48">
        <w:rPr>
          <w:rFonts w:ascii="Arial" w:hAnsi="Arial" w:cs="Arial"/>
          <w:sz w:val="24"/>
          <w:szCs w:val="24"/>
        </w:rPr>
        <w:t>called him a ‘liar’ and that there is ‘no way’ he would go there so frequently.</w:t>
      </w:r>
    </w:p>
    <w:p w14:paraId="46C6EE4F" w14:textId="647D4CE3" w:rsidR="00A52D21" w:rsidRPr="009F7B48" w:rsidRDefault="00A52D21" w:rsidP="00C05A5F">
      <w:pPr>
        <w:spacing w:before="240" w:line="480" w:lineRule="auto"/>
        <w:rPr>
          <w:rFonts w:ascii="Arial" w:hAnsi="Arial" w:cs="Arial"/>
          <w:sz w:val="24"/>
          <w:szCs w:val="24"/>
        </w:rPr>
      </w:pPr>
      <w:r w:rsidRPr="009F7B48">
        <w:rPr>
          <w:rFonts w:ascii="Arial" w:hAnsi="Arial" w:cs="Arial"/>
          <w:sz w:val="24"/>
          <w:szCs w:val="24"/>
        </w:rPr>
        <w:t>When shown the Rothko print the</w:t>
      </w:r>
      <w:r w:rsidR="009872D1">
        <w:rPr>
          <w:rFonts w:ascii="Arial" w:hAnsi="Arial" w:cs="Arial"/>
          <w:sz w:val="24"/>
          <w:szCs w:val="24"/>
        </w:rPr>
        <w:t xml:space="preserve"> children appeared to be familiar with this kind of image</w:t>
      </w:r>
      <w:r w:rsidRPr="009F7B48">
        <w:rPr>
          <w:rFonts w:ascii="Arial" w:hAnsi="Arial" w:cs="Arial"/>
          <w:sz w:val="24"/>
          <w:szCs w:val="24"/>
        </w:rPr>
        <w:t>. One of the children n</w:t>
      </w:r>
      <w:r w:rsidR="00F475A1" w:rsidRPr="009F7B48">
        <w:rPr>
          <w:rFonts w:ascii="Arial" w:hAnsi="Arial" w:cs="Arial"/>
          <w:sz w:val="24"/>
          <w:szCs w:val="24"/>
        </w:rPr>
        <w:t xml:space="preserve">amed the artist as Rothko and said </w:t>
      </w:r>
      <w:r w:rsidRPr="009F7B48">
        <w:rPr>
          <w:rFonts w:ascii="Arial" w:hAnsi="Arial" w:cs="Arial"/>
          <w:sz w:val="24"/>
          <w:szCs w:val="24"/>
        </w:rPr>
        <w:t xml:space="preserve">‘I </w:t>
      </w:r>
      <w:r w:rsidRPr="009F7B48">
        <w:rPr>
          <w:rFonts w:ascii="Arial" w:hAnsi="Arial" w:cs="Arial"/>
          <w:i/>
          <w:sz w:val="24"/>
          <w:szCs w:val="24"/>
        </w:rPr>
        <w:t xml:space="preserve">think </w:t>
      </w:r>
      <w:r w:rsidRPr="009F7B48">
        <w:rPr>
          <w:rFonts w:ascii="Arial" w:hAnsi="Arial" w:cs="Arial"/>
          <w:sz w:val="24"/>
          <w:szCs w:val="24"/>
        </w:rPr>
        <w:t>we looked at some of these pictures when we were in Y4’</w:t>
      </w:r>
      <w:r w:rsidR="009872D1">
        <w:rPr>
          <w:rFonts w:ascii="Arial" w:hAnsi="Arial" w:cs="Arial"/>
          <w:sz w:val="24"/>
          <w:szCs w:val="24"/>
        </w:rPr>
        <w:t>;</w:t>
      </w:r>
      <w:r w:rsidRPr="009F7B48">
        <w:rPr>
          <w:rFonts w:ascii="Arial" w:hAnsi="Arial" w:cs="Arial"/>
          <w:sz w:val="24"/>
          <w:szCs w:val="24"/>
        </w:rPr>
        <w:t xml:space="preserve"> however this was not agreed across the group.</w:t>
      </w:r>
      <w:r w:rsidR="009872D1">
        <w:rPr>
          <w:rFonts w:ascii="Arial" w:hAnsi="Arial" w:cs="Arial"/>
          <w:sz w:val="24"/>
          <w:szCs w:val="24"/>
        </w:rPr>
        <w:t xml:space="preserve"> </w:t>
      </w:r>
      <w:r w:rsidRPr="009F7B48">
        <w:rPr>
          <w:rFonts w:ascii="Arial" w:hAnsi="Arial" w:cs="Arial"/>
          <w:sz w:val="24"/>
          <w:szCs w:val="24"/>
        </w:rPr>
        <w:t xml:space="preserve">Several of the children used the words ‘abstract art’ when discussing it and talked about how it makes one feel: ‘It makes you feel down because of all the grey in the picture’. </w:t>
      </w:r>
      <w:r w:rsidR="00202998" w:rsidRPr="009F7B48">
        <w:rPr>
          <w:rFonts w:ascii="Arial" w:hAnsi="Arial" w:cs="Arial"/>
          <w:sz w:val="24"/>
          <w:szCs w:val="24"/>
        </w:rPr>
        <w:t xml:space="preserve">Some </w:t>
      </w:r>
      <w:r w:rsidRPr="009F7B48">
        <w:rPr>
          <w:rFonts w:ascii="Arial" w:hAnsi="Arial" w:cs="Arial"/>
          <w:sz w:val="24"/>
          <w:szCs w:val="24"/>
        </w:rPr>
        <w:t>discussion continued around the idea of the work being abstract and Paul made the point that ‘This is the sort of art that my mum likes but I wouldn’t buy it myself.’</w:t>
      </w:r>
    </w:p>
    <w:p w14:paraId="58B11B13" w14:textId="354C6518" w:rsidR="00A52D21" w:rsidRPr="009F7B48" w:rsidRDefault="00A52D21" w:rsidP="00C05A5F">
      <w:pPr>
        <w:spacing w:before="240" w:line="480" w:lineRule="auto"/>
        <w:rPr>
          <w:rFonts w:ascii="Arial" w:hAnsi="Arial" w:cs="Arial"/>
          <w:sz w:val="24"/>
          <w:szCs w:val="24"/>
        </w:rPr>
      </w:pPr>
      <w:r w:rsidRPr="009F7B48">
        <w:rPr>
          <w:rFonts w:ascii="Arial" w:hAnsi="Arial" w:cs="Arial"/>
          <w:sz w:val="24"/>
          <w:szCs w:val="24"/>
        </w:rPr>
        <w:t>Finally, we moved to the discussion about the comic strip. When I asked the children to discuss a picture each the group talked over one another, contradicting each ot</w:t>
      </w:r>
      <w:r w:rsidR="00202998" w:rsidRPr="009F7B48">
        <w:rPr>
          <w:rFonts w:ascii="Arial" w:hAnsi="Arial" w:cs="Arial"/>
          <w:sz w:val="24"/>
          <w:szCs w:val="24"/>
        </w:rPr>
        <w:t>her’s ideas. What was noticeable</w:t>
      </w:r>
      <w:r w:rsidRPr="009F7B48">
        <w:rPr>
          <w:rFonts w:ascii="Arial" w:hAnsi="Arial" w:cs="Arial"/>
          <w:sz w:val="24"/>
          <w:szCs w:val="24"/>
        </w:rPr>
        <w:t xml:space="preserve">, however, was the </w:t>
      </w:r>
      <w:r w:rsidR="00BE6976">
        <w:rPr>
          <w:rFonts w:ascii="Arial" w:hAnsi="Arial" w:cs="Arial"/>
          <w:sz w:val="24"/>
          <w:szCs w:val="24"/>
        </w:rPr>
        <w:t xml:space="preserve">apparent </w:t>
      </w:r>
      <w:r w:rsidRPr="009F7B48">
        <w:rPr>
          <w:rFonts w:ascii="Arial" w:hAnsi="Arial" w:cs="Arial"/>
          <w:sz w:val="24"/>
          <w:szCs w:val="24"/>
        </w:rPr>
        <w:t xml:space="preserve">confidence with which the children spoke about the comic strip. </w:t>
      </w:r>
      <w:r w:rsidR="00F347D3" w:rsidRPr="009F7B48">
        <w:rPr>
          <w:rFonts w:ascii="Arial" w:hAnsi="Arial" w:cs="Arial"/>
          <w:sz w:val="24"/>
          <w:szCs w:val="24"/>
        </w:rPr>
        <w:t>Again</w:t>
      </w:r>
      <w:r w:rsidR="00202998" w:rsidRPr="009F7B48">
        <w:rPr>
          <w:rFonts w:ascii="Arial" w:hAnsi="Arial" w:cs="Arial"/>
          <w:sz w:val="24"/>
          <w:szCs w:val="24"/>
        </w:rPr>
        <w:t xml:space="preserve"> the</w:t>
      </w:r>
      <w:r w:rsidRPr="009F7B48">
        <w:rPr>
          <w:rFonts w:ascii="Arial" w:hAnsi="Arial" w:cs="Arial"/>
          <w:sz w:val="24"/>
          <w:szCs w:val="24"/>
        </w:rPr>
        <w:t>re was little interjection of ‘</w:t>
      </w:r>
      <w:proofErr w:type="spellStart"/>
      <w:r w:rsidRPr="009F7B48">
        <w:rPr>
          <w:rFonts w:ascii="Arial" w:hAnsi="Arial" w:cs="Arial"/>
          <w:sz w:val="24"/>
          <w:szCs w:val="24"/>
        </w:rPr>
        <w:t>er</w:t>
      </w:r>
      <w:proofErr w:type="spellEnd"/>
      <w:r w:rsidRPr="009F7B48">
        <w:rPr>
          <w:rFonts w:ascii="Arial" w:hAnsi="Arial" w:cs="Arial"/>
          <w:sz w:val="24"/>
          <w:szCs w:val="24"/>
        </w:rPr>
        <w:t>’ or ‘I don’t know’ and the children all inserted dialogue into their commentary in the voice of a speaker, for example when Santa gets stuck in the c</w:t>
      </w:r>
      <w:r w:rsidR="00EE77EF" w:rsidRPr="009F7B48">
        <w:rPr>
          <w:rFonts w:ascii="Arial" w:hAnsi="Arial" w:cs="Arial"/>
          <w:sz w:val="24"/>
          <w:szCs w:val="24"/>
        </w:rPr>
        <w:t>himney, one of the children used</w:t>
      </w:r>
      <w:r w:rsidRPr="009F7B48">
        <w:rPr>
          <w:rFonts w:ascii="Arial" w:hAnsi="Arial" w:cs="Arial"/>
          <w:sz w:val="24"/>
          <w:szCs w:val="24"/>
        </w:rPr>
        <w:t xml:space="preserve"> the supposed voice of a reindeer to ask ‘Santa, why are you so </w:t>
      </w:r>
      <w:r w:rsidRPr="009F7B48">
        <w:rPr>
          <w:rFonts w:ascii="Arial" w:hAnsi="Arial" w:cs="Arial"/>
          <w:i/>
          <w:sz w:val="24"/>
          <w:szCs w:val="24"/>
        </w:rPr>
        <w:t>fat</w:t>
      </w:r>
      <w:r w:rsidR="00EE77EF" w:rsidRPr="009F7B48">
        <w:rPr>
          <w:rFonts w:ascii="Arial" w:hAnsi="Arial" w:cs="Arial"/>
          <w:sz w:val="24"/>
          <w:szCs w:val="24"/>
        </w:rPr>
        <w:t>?’ another said</w:t>
      </w:r>
      <w:r w:rsidRPr="009F7B48">
        <w:rPr>
          <w:rFonts w:ascii="Arial" w:hAnsi="Arial" w:cs="Arial"/>
          <w:sz w:val="24"/>
          <w:szCs w:val="24"/>
        </w:rPr>
        <w:t xml:space="preserve"> ‘Let’s go people and put some presents out, we’re making children h</w:t>
      </w:r>
      <w:r w:rsidR="00EE77EF" w:rsidRPr="009F7B48">
        <w:rPr>
          <w:rFonts w:ascii="Arial" w:hAnsi="Arial" w:cs="Arial"/>
          <w:sz w:val="24"/>
          <w:szCs w:val="24"/>
        </w:rPr>
        <w:t>appy, yeah?’  One child suggested</w:t>
      </w:r>
      <w:r w:rsidRPr="009F7B48">
        <w:rPr>
          <w:rFonts w:ascii="Arial" w:hAnsi="Arial" w:cs="Arial"/>
          <w:sz w:val="24"/>
          <w:szCs w:val="24"/>
        </w:rPr>
        <w:t xml:space="preserve"> that Santa is annoyed with one of the reindeer and </w:t>
      </w:r>
      <w:proofErr w:type="gramStart"/>
      <w:r w:rsidRPr="009F7B48">
        <w:rPr>
          <w:rFonts w:ascii="Arial" w:hAnsi="Arial" w:cs="Arial"/>
          <w:sz w:val="24"/>
          <w:szCs w:val="24"/>
        </w:rPr>
        <w:t>says</w:t>
      </w:r>
      <w:r w:rsidR="009872D1">
        <w:rPr>
          <w:rFonts w:ascii="Arial" w:hAnsi="Arial" w:cs="Arial"/>
          <w:sz w:val="24"/>
          <w:szCs w:val="24"/>
        </w:rPr>
        <w:t>,</w:t>
      </w:r>
      <w:proofErr w:type="gramEnd"/>
      <w:r w:rsidRPr="009F7B48">
        <w:rPr>
          <w:rFonts w:ascii="Arial" w:hAnsi="Arial" w:cs="Arial"/>
          <w:sz w:val="24"/>
          <w:szCs w:val="24"/>
        </w:rPr>
        <w:t xml:space="preserve"> ‘At last I’ve finished with that senile reindeer’ to which another asks what senile means and a</w:t>
      </w:r>
      <w:r w:rsidR="00F347D3" w:rsidRPr="009F7B48">
        <w:rPr>
          <w:rFonts w:ascii="Arial" w:hAnsi="Arial" w:cs="Arial"/>
          <w:sz w:val="24"/>
          <w:szCs w:val="24"/>
        </w:rPr>
        <w:t xml:space="preserve"> suitably plausible </w:t>
      </w:r>
      <w:r w:rsidRPr="009F7B48">
        <w:rPr>
          <w:rFonts w:ascii="Arial" w:hAnsi="Arial" w:cs="Arial"/>
          <w:sz w:val="24"/>
          <w:szCs w:val="24"/>
        </w:rPr>
        <w:t>reply was given. I noted this as one of the few non-confrontational verbal interactions amongst the group</w:t>
      </w:r>
      <w:r w:rsidR="001636A7" w:rsidRPr="009F7B48">
        <w:rPr>
          <w:rFonts w:ascii="Arial" w:hAnsi="Arial" w:cs="Arial"/>
          <w:sz w:val="24"/>
          <w:szCs w:val="24"/>
        </w:rPr>
        <w:t xml:space="preserve">. At this point the children </w:t>
      </w:r>
      <w:r w:rsidR="001636A7" w:rsidRPr="009F7B48">
        <w:rPr>
          <w:rFonts w:ascii="Arial" w:hAnsi="Arial" w:cs="Arial"/>
          <w:sz w:val="24"/>
          <w:szCs w:val="24"/>
        </w:rPr>
        <w:lastRenderedPageBreak/>
        <w:t>were laughing and talking over one another, fixated on Santa’s caricatured obesity. The children’s self-confidence and their</w:t>
      </w:r>
      <w:r w:rsidR="00202998" w:rsidRPr="009F7B48">
        <w:rPr>
          <w:rFonts w:ascii="Arial" w:hAnsi="Arial" w:cs="Arial"/>
          <w:sz w:val="24"/>
          <w:szCs w:val="24"/>
        </w:rPr>
        <w:t xml:space="preserve"> unquestioning assumption that </w:t>
      </w:r>
      <w:r w:rsidR="001636A7" w:rsidRPr="009F7B48">
        <w:rPr>
          <w:rFonts w:ascii="Arial" w:hAnsi="Arial" w:cs="Arial"/>
          <w:sz w:val="24"/>
          <w:szCs w:val="24"/>
        </w:rPr>
        <w:t xml:space="preserve">they had something worthwhile to contribute contrasted sharply with the </w:t>
      </w:r>
      <w:r w:rsidR="00BE6976">
        <w:rPr>
          <w:rFonts w:ascii="Arial" w:hAnsi="Arial" w:cs="Arial"/>
          <w:sz w:val="24"/>
          <w:szCs w:val="24"/>
        </w:rPr>
        <w:t xml:space="preserve">apparent </w:t>
      </w:r>
      <w:r w:rsidR="001636A7" w:rsidRPr="009F7B48">
        <w:rPr>
          <w:rFonts w:ascii="Arial" w:hAnsi="Arial" w:cs="Arial"/>
          <w:sz w:val="24"/>
          <w:szCs w:val="24"/>
        </w:rPr>
        <w:t>hesitance and uncertainty of CSA.</w:t>
      </w:r>
    </w:p>
    <w:p w14:paraId="1D688198" w14:textId="77777777" w:rsidR="00EC206B" w:rsidRPr="00C05A5F" w:rsidRDefault="004E4335" w:rsidP="00C05A5F">
      <w:pPr>
        <w:spacing w:before="240" w:line="480" w:lineRule="auto"/>
        <w:rPr>
          <w:rFonts w:ascii="Arial" w:hAnsi="Arial" w:cs="Arial"/>
          <w:b/>
          <w:sz w:val="24"/>
          <w:szCs w:val="24"/>
        </w:rPr>
      </w:pPr>
      <w:r w:rsidRPr="00C05A5F">
        <w:rPr>
          <w:rFonts w:ascii="Arial" w:hAnsi="Arial" w:cs="Arial"/>
          <w:b/>
          <w:sz w:val="24"/>
          <w:szCs w:val="24"/>
        </w:rPr>
        <w:t>Findings and analysis</w:t>
      </w:r>
    </w:p>
    <w:p w14:paraId="4D4067F4" w14:textId="03F4A695" w:rsidR="00EC206B" w:rsidRPr="00C05A5F" w:rsidRDefault="00AF33CC" w:rsidP="00C05A5F">
      <w:pPr>
        <w:spacing w:before="240" w:line="480" w:lineRule="auto"/>
        <w:rPr>
          <w:rFonts w:ascii="Arial" w:hAnsi="Arial" w:cs="Arial"/>
          <w:sz w:val="24"/>
          <w:szCs w:val="24"/>
        </w:rPr>
      </w:pPr>
      <w:r w:rsidRPr="00C05A5F">
        <w:rPr>
          <w:rFonts w:ascii="Arial" w:hAnsi="Arial" w:cs="Arial"/>
          <w:sz w:val="24"/>
          <w:szCs w:val="24"/>
        </w:rPr>
        <w:t>T</w:t>
      </w:r>
      <w:r w:rsidR="004E4335" w:rsidRPr="00C05A5F">
        <w:rPr>
          <w:rFonts w:ascii="Arial" w:hAnsi="Arial" w:cs="Arial"/>
          <w:sz w:val="24"/>
          <w:szCs w:val="24"/>
        </w:rPr>
        <w:t>he data produce</w:t>
      </w:r>
      <w:r w:rsidR="0086323E">
        <w:rPr>
          <w:rFonts w:ascii="Arial" w:hAnsi="Arial" w:cs="Arial"/>
          <w:sz w:val="24"/>
          <w:szCs w:val="24"/>
        </w:rPr>
        <w:t xml:space="preserve">d by </w:t>
      </w:r>
      <w:r w:rsidR="0086323E" w:rsidRPr="009872D1">
        <w:rPr>
          <w:rFonts w:ascii="Arial" w:hAnsi="Arial" w:cs="Arial"/>
          <w:sz w:val="24"/>
          <w:szCs w:val="24"/>
        </w:rPr>
        <w:t>these case studies,</w:t>
      </w:r>
      <w:r w:rsidR="001636A7" w:rsidRPr="009872D1">
        <w:rPr>
          <w:rFonts w:ascii="Arial" w:hAnsi="Arial" w:cs="Arial"/>
          <w:sz w:val="24"/>
          <w:szCs w:val="24"/>
        </w:rPr>
        <w:t xml:space="preserve"> </w:t>
      </w:r>
      <w:r w:rsidR="004E4335" w:rsidRPr="009872D1">
        <w:rPr>
          <w:rFonts w:ascii="Arial" w:hAnsi="Arial" w:cs="Arial"/>
          <w:sz w:val="24"/>
          <w:szCs w:val="24"/>
        </w:rPr>
        <w:t xml:space="preserve">and my </w:t>
      </w:r>
      <w:r w:rsidR="001636A7" w:rsidRPr="009872D1">
        <w:rPr>
          <w:rFonts w:ascii="Arial" w:hAnsi="Arial" w:cs="Arial"/>
          <w:sz w:val="24"/>
          <w:szCs w:val="24"/>
        </w:rPr>
        <w:t xml:space="preserve">subsequent </w:t>
      </w:r>
      <w:r w:rsidR="004E4335" w:rsidRPr="009872D1">
        <w:rPr>
          <w:rFonts w:ascii="Arial" w:hAnsi="Arial" w:cs="Arial"/>
          <w:sz w:val="24"/>
          <w:szCs w:val="24"/>
        </w:rPr>
        <w:t xml:space="preserve">analysis took me beyond the </w:t>
      </w:r>
      <w:r w:rsidR="008230DB" w:rsidRPr="009872D1">
        <w:rPr>
          <w:rFonts w:ascii="Arial" w:hAnsi="Arial" w:cs="Arial"/>
          <w:sz w:val="24"/>
          <w:szCs w:val="24"/>
        </w:rPr>
        <w:t xml:space="preserve">discussion of language that is given below. It </w:t>
      </w:r>
      <w:r w:rsidR="009D7C13" w:rsidRPr="009872D1">
        <w:rPr>
          <w:rFonts w:ascii="Arial" w:hAnsi="Arial" w:cs="Arial"/>
          <w:sz w:val="24"/>
          <w:szCs w:val="24"/>
        </w:rPr>
        <w:t xml:space="preserve">guided </w:t>
      </w:r>
      <w:r w:rsidRPr="009872D1">
        <w:rPr>
          <w:rFonts w:ascii="Arial" w:hAnsi="Arial" w:cs="Arial"/>
          <w:sz w:val="24"/>
          <w:szCs w:val="24"/>
        </w:rPr>
        <w:t>me</w:t>
      </w:r>
      <w:r w:rsidR="009D7C13" w:rsidRPr="009872D1">
        <w:rPr>
          <w:rFonts w:ascii="Arial" w:hAnsi="Arial" w:cs="Arial"/>
          <w:sz w:val="24"/>
          <w:szCs w:val="24"/>
        </w:rPr>
        <w:t xml:space="preserve"> towards</w:t>
      </w:r>
      <w:r w:rsidRPr="009872D1">
        <w:rPr>
          <w:rFonts w:ascii="Arial" w:hAnsi="Arial" w:cs="Arial"/>
          <w:sz w:val="24"/>
          <w:szCs w:val="24"/>
        </w:rPr>
        <w:t xml:space="preserve"> the considerat</w:t>
      </w:r>
      <w:r w:rsidR="008230DB" w:rsidRPr="009872D1">
        <w:rPr>
          <w:rFonts w:ascii="Arial" w:hAnsi="Arial" w:cs="Arial"/>
          <w:sz w:val="24"/>
          <w:szCs w:val="24"/>
        </w:rPr>
        <w:t>ion of language within a community</w:t>
      </w:r>
      <w:r w:rsidR="001636A7" w:rsidRPr="009872D1">
        <w:rPr>
          <w:rFonts w:ascii="Arial" w:hAnsi="Arial" w:cs="Arial"/>
          <w:sz w:val="24"/>
          <w:szCs w:val="24"/>
        </w:rPr>
        <w:t xml:space="preserve"> and</w:t>
      </w:r>
      <w:r w:rsidR="008230DB" w:rsidRPr="009872D1">
        <w:rPr>
          <w:rFonts w:ascii="Arial" w:hAnsi="Arial" w:cs="Arial"/>
          <w:sz w:val="24"/>
          <w:szCs w:val="24"/>
        </w:rPr>
        <w:t xml:space="preserve"> </w:t>
      </w:r>
      <w:r w:rsidRPr="009872D1">
        <w:rPr>
          <w:rFonts w:ascii="Arial" w:hAnsi="Arial" w:cs="Arial"/>
          <w:sz w:val="24"/>
          <w:szCs w:val="24"/>
        </w:rPr>
        <w:t>it led me to reflect upon</w:t>
      </w:r>
      <w:r w:rsidR="008230DB" w:rsidRPr="009872D1">
        <w:rPr>
          <w:rFonts w:ascii="Arial" w:hAnsi="Arial" w:cs="Arial"/>
          <w:sz w:val="24"/>
          <w:szCs w:val="24"/>
        </w:rPr>
        <w:t xml:space="preserve"> the </w:t>
      </w:r>
      <w:r w:rsidR="009872D1">
        <w:rPr>
          <w:rFonts w:ascii="Arial" w:hAnsi="Arial" w:cs="Arial"/>
          <w:sz w:val="24"/>
          <w:szCs w:val="24"/>
        </w:rPr>
        <w:t xml:space="preserve">kinds </w:t>
      </w:r>
      <w:r w:rsidR="008230DB" w:rsidRPr="009872D1">
        <w:rPr>
          <w:rFonts w:ascii="Arial" w:hAnsi="Arial" w:cs="Arial"/>
          <w:sz w:val="24"/>
          <w:szCs w:val="24"/>
        </w:rPr>
        <w:t xml:space="preserve">of experience </w:t>
      </w:r>
      <w:r w:rsidR="001636A7" w:rsidRPr="009872D1">
        <w:rPr>
          <w:rFonts w:ascii="Arial" w:hAnsi="Arial" w:cs="Arial"/>
          <w:sz w:val="24"/>
          <w:szCs w:val="24"/>
        </w:rPr>
        <w:t>with which CSB’s language was imbued. It also</w:t>
      </w:r>
      <w:r w:rsidR="008230DB" w:rsidRPr="009872D1">
        <w:rPr>
          <w:rFonts w:ascii="Arial" w:hAnsi="Arial" w:cs="Arial"/>
          <w:sz w:val="24"/>
          <w:szCs w:val="24"/>
        </w:rPr>
        <w:t xml:space="preserve"> </w:t>
      </w:r>
      <w:r w:rsidRPr="009872D1">
        <w:rPr>
          <w:rFonts w:ascii="Arial" w:hAnsi="Arial" w:cs="Arial"/>
          <w:sz w:val="24"/>
          <w:szCs w:val="24"/>
        </w:rPr>
        <w:t xml:space="preserve">encouraged </w:t>
      </w:r>
      <w:r w:rsidR="008230DB" w:rsidRPr="009872D1">
        <w:rPr>
          <w:rFonts w:ascii="Arial" w:hAnsi="Arial" w:cs="Arial"/>
          <w:sz w:val="24"/>
          <w:szCs w:val="24"/>
        </w:rPr>
        <w:t>me to</w:t>
      </w:r>
      <w:r w:rsidRPr="009872D1">
        <w:rPr>
          <w:rFonts w:ascii="Arial" w:hAnsi="Arial" w:cs="Arial"/>
          <w:sz w:val="24"/>
          <w:szCs w:val="24"/>
        </w:rPr>
        <w:t xml:space="preserve"> rec</w:t>
      </w:r>
      <w:r w:rsidR="008230DB" w:rsidRPr="009872D1">
        <w:rPr>
          <w:rFonts w:ascii="Arial" w:hAnsi="Arial" w:cs="Arial"/>
          <w:sz w:val="24"/>
          <w:szCs w:val="24"/>
        </w:rPr>
        <w:t xml:space="preserve">onsider the </w:t>
      </w:r>
      <w:r w:rsidR="003C3C29" w:rsidRPr="009872D1">
        <w:rPr>
          <w:rFonts w:ascii="Arial" w:hAnsi="Arial" w:cs="Arial"/>
          <w:sz w:val="24"/>
          <w:szCs w:val="24"/>
        </w:rPr>
        <w:t>impact</w:t>
      </w:r>
      <w:r w:rsidR="008230DB" w:rsidRPr="009872D1">
        <w:rPr>
          <w:rFonts w:ascii="Arial" w:hAnsi="Arial" w:cs="Arial"/>
          <w:sz w:val="24"/>
          <w:szCs w:val="24"/>
        </w:rPr>
        <w:t xml:space="preserve"> of some of our practices in terms of </w:t>
      </w:r>
      <w:r w:rsidR="00C906B2" w:rsidRPr="009872D1">
        <w:rPr>
          <w:rFonts w:ascii="Arial" w:hAnsi="Arial" w:cs="Arial"/>
          <w:sz w:val="24"/>
          <w:szCs w:val="24"/>
        </w:rPr>
        <w:t xml:space="preserve">how children experience the </w:t>
      </w:r>
      <w:r w:rsidR="008230DB" w:rsidRPr="009872D1">
        <w:rPr>
          <w:rFonts w:ascii="Arial" w:hAnsi="Arial" w:cs="Arial"/>
          <w:sz w:val="24"/>
          <w:szCs w:val="24"/>
        </w:rPr>
        <w:t>curriculum in</w:t>
      </w:r>
      <w:r w:rsidR="001636A7" w:rsidRPr="009872D1">
        <w:rPr>
          <w:rFonts w:ascii="Arial" w:hAnsi="Arial" w:cs="Arial"/>
          <w:sz w:val="24"/>
          <w:szCs w:val="24"/>
        </w:rPr>
        <w:t xml:space="preserve"> my setting</w:t>
      </w:r>
      <w:r w:rsidR="008230DB" w:rsidRPr="009872D1">
        <w:rPr>
          <w:rFonts w:ascii="Arial" w:hAnsi="Arial" w:cs="Arial"/>
          <w:sz w:val="24"/>
          <w:szCs w:val="24"/>
        </w:rPr>
        <w:t xml:space="preserve">. However, for the purposes of this paper I concentrate on the following </w:t>
      </w:r>
      <w:r w:rsidR="00454AE1" w:rsidRPr="009872D1">
        <w:rPr>
          <w:rFonts w:ascii="Arial" w:hAnsi="Arial" w:cs="Arial"/>
          <w:sz w:val="24"/>
          <w:szCs w:val="24"/>
        </w:rPr>
        <w:t xml:space="preserve">overarching </w:t>
      </w:r>
      <w:r w:rsidR="00454AE1" w:rsidRPr="00C05A5F">
        <w:rPr>
          <w:rFonts w:ascii="Arial" w:hAnsi="Arial" w:cs="Arial"/>
          <w:sz w:val="24"/>
          <w:szCs w:val="24"/>
        </w:rPr>
        <w:t>‘findings’ in terms of the language and voc</w:t>
      </w:r>
      <w:r w:rsidR="008230DB" w:rsidRPr="00C05A5F">
        <w:rPr>
          <w:rFonts w:ascii="Arial" w:hAnsi="Arial" w:cs="Arial"/>
          <w:sz w:val="24"/>
          <w:szCs w:val="24"/>
        </w:rPr>
        <w:t>abulary used by the children</w:t>
      </w:r>
      <w:r w:rsidR="00454AE1" w:rsidRPr="00C05A5F">
        <w:rPr>
          <w:rFonts w:ascii="Arial" w:hAnsi="Arial" w:cs="Arial"/>
          <w:sz w:val="24"/>
          <w:szCs w:val="24"/>
        </w:rPr>
        <w:t>:</w:t>
      </w:r>
    </w:p>
    <w:p w14:paraId="3AE0DD46" w14:textId="3E7BC46F" w:rsidR="00EC206B" w:rsidRPr="00C05A5F" w:rsidRDefault="009872D1" w:rsidP="00C05A5F">
      <w:pPr>
        <w:pStyle w:val="ListParagraph"/>
        <w:numPr>
          <w:ilvl w:val="0"/>
          <w:numId w:val="9"/>
        </w:numPr>
        <w:spacing w:before="240" w:line="480" w:lineRule="auto"/>
        <w:rPr>
          <w:rFonts w:ascii="Arial" w:hAnsi="Arial" w:cs="Arial"/>
          <w:sz w:val="24"/>
          <w:szCs w:val="24"/>
        </w:rPr>
      </w:pPr>
      <w:r>
        <w:rPr>
          <w:rFonts w:ascii="Arial" w:hAnsi="Arial" w:cs="Arial"/>
          <w:sz w:val="24"/>
          <w:szCs w:val="24"/>
        </w:rPr>
        <w:t>Throughout the interview, when</w:t>
      </w:r>
      <w:r w:rsidR="00EC206B" w:rsidRPr="00C05A5F">
        <w:rPr>
          <w:rFonts w:ascii="Arial" w:hAnsi="Arial" w:cs="Arial"/>
          <w:sz w:val="24"/>
          <w:szCs w:val="24"/>
        </w:rPr>
        <w:t xml:space="preserve"> CSA had nothing more to</w:t>
      </w:r>
      <w:r>
        <w:rPr>
          <w:rFonts w:ascii="Arial" w:hAnsi="Arial" w:cs="Arial"/>
          <w:sz w:val="24"/>
          <w:szCs w:val="24"/>
        </w:rPr>
        <w:t xml:space="preserve"> add they stopped talking and/</w:t>
      </w:r>
      <w:r w:rsidR="00EC206B" w:rsidRPr="00C05A5F">
        <w:rPr>
          <w:rFonts w:ascii="Arial" w:hAnsi="Arial" w:cs="Arial"/>
          <w:sz w:val="24"/>
          <w:szCs w:val="24"/>
        </w:rPr>
        <w:t>or shrugged; CSB talked constantly</w:t>
      </w:r>
      <w:r>
        <w:rPr>
          <w:rFonts w:ascii="Arial" w:hAnsi="Arial" w:cs="Arial"/>
          <w:sz w:val="24"/>
          <w:szCs w:val="24"/>
        </w:rPr>
        <w:t>.</w:t>
      </w:r>
      <w:r w:rsidR="00EC206B" w:rsidRPr="00C05A5F">
        <w:rPr>
          <w:rFonts w:ascii="Arial" w:hAnsi="Arial" w:cs="Arial"/>
          <w:sz w:val="24"/>
          <w:szCs w:val="24"/>
        </w:rPr>
        <w:t xml:space="preserve"> </w:t>
      </w:r>
    </w:p>
    <w:p w14:paraId="487BA00B" w14:textId="4ECF2847" w:rsidR="003E4E4E" w:rsidRDefault="00EC206B" w:rsidP="00C05A5F">
      <w:pPr>
        <w:pStyle w:val="ListParagraph"/>
        <w:numPr>
          <w:ilvl w:val="0"/>
          <w:numId w:val="9"/>
        </w:numPr>
        <w:spacing w:before="240" w:line="480" w:lineRule="auto"/>
        <w:rPr>
          <w:rFonts w:ascii="Arial" w:hAnsi="Arial" w:cs="Arial"/>
          <w:sz w:val="24"/>
          <w:szCs w:val="24"/>
        </w:rPr>
      </w:pPr>
      <w:r w:rsidRPr="00C05A5F">
        <w:rPr>
          <w:rFonts w:ascii="Arial" w:hAnsi="Arial" w:cs="Arial"/>
          <w:sz w:val="24"/>
          <w:szCs w:val="24"/>
        </w:rPr>
        <w:t>CSB’s talk moved easily between colloquialism</w:t>
      </w:r>
      <w:r w:rsidR="009872D1">
        <w:rPr>
          <w:rFonts w:ascii="Arial" w:hAnsi="Arial" w:cs="Arial"/>
          <w:sz w:val="24"/>
          <w:szCs w:val="24"/>
        </w:rPr>
        <w:t>s such as ‘like’ and ‘man’ and S</w:t>
      </w:r>
      <w:r w:rsidRPr="00C05A5F">
        <w:rPr>
          <w:rFonts w:ascii="Arial" w:hAnsi="Arial" w:cs="Arial"/>
          <w:sz w:val="24"/>
          <w:szCs w:val="24"/>
        </w:rPr>
        <w:t xml:space="preserve">tandard English while CSA’s vocabulary </w:t>
      </w:r>
      <w:r w:rsidR="009872D1">
        <w:rPr>
          <w:rFonts w:ascii="Arial" w:hAnsi="Arial" w:cs="Arial"/>
          <w:sz w:val="24"/>
          <w:szCs w:val="24"/>
        </w:rPr>
        <w:t>was more consistently colloquial</w:t>
      </w:r>
      <w:r w:rsidR="003E4E4E">
        <w:rPr>
          <w:rFonts w:ascii="Arial" w:hAnsi="Arial" w:cs="Arial"/>
          <w:sz w:val="24"/>
          <w:szCs w:val="24"/>
        </w:rPr>
        <w:t>.</w:t>
      </w:r>
      <w:r w:rsidR="009872D1">
        <w:rPr>
          <w:rFonts w:ascii="Arial" w:hAnsi="Arial" w:cs="Arial"/>
          <w:sz w:val="24"/>
          <w:szCs w:val="24"/>
        </w:rPr>
        <w:t xml:space="preserve"> </w:t>
      </w:r>
      <w:r w:rsidRPr="00C05A5F">
        <w:rPr>
          <w:rFonts w:ascii="Arial" w:hAnsi="Arial" w:cs="Arial"/>
          <w:sz w:val="24"/>
          <w:szCs w:val="24"/>
        </w:rPr>
        <w:t xml:space="preserve"> </w:t>
      </w:r>
    </w:p>
    <w:p w14:paraId="5F9593E7" w14:textId="4BFC37F9" w:rsidR="00EC206B" w:rsidRPr="00C05A5F" w:rsidRDefault="003E4E4E" w:rsidP="00C05A5F">
      <w:pPr>
        <w:pStyle w:val="ListParagraph"/>
        <w:numPr>
          <w:ilvl w:val="0"/>
          <w:numId w:val="9"/>
        </w:numPr>
        <w:spacing w:before="240" w:line="480" w:lineRule="auto"/>
        <w:rPr>
          <w:rFonts w:ascii="Arial" w:hAnsi="Arial" w:cs="Arial"/>
          <w:sz w:val="24"/>
          <w:szCs w:val="24"/>
        </w:rPr>
      </w:pPr>
      <w:r>
        <w:rPr>
          <w:rFonts w:ascii="Arial" w:hAnsi="Arial" w:cs="Arial"/>
          <w:sz w:val="24"/>
          <w:szCs w:val="24"/>
        </w:rPr>
        <w:t xml:space="preserve">CSB’s talk, unlike </w:t>
      </w:r>
      <w:r w:rsidR="00F133B0">
        <w:rPr>
          <w:rFonts w:ascii="Arial" w:hAnsi="Arial" w:cs="Arial"/>
          <w:sz w:val="24"/>
          <w:szCs w:val="24"/>
        </w:rPr>
        <w:t>CSA</w:t>
      </w:r>
      <w:r>
        <w:rPr>
          <w:rFonts w:ascii="Arial" w:hAnsi="Arial" w:cs="Arial"/>
          <w:sz w:val="24"/>
          <w:szCs w:val="24"/>
        </w:rPr>
        <w:t>’s, was</w:t>
      </w:r>
      <w:ins w:id="5" w:author="Julia Davies" w:date="2014-05-30T15:11:00Z">
        <w:r w:rsidR="00012DC4">
          <w:rPr>
            <w:rFonts w:ascii="Arial" w:hAnsi="Arial" w:cs="Arial"/>
            <w:sz w:val="24"/>
            <w:szCs w:val="24"/>
          </w:rPr>
          <w:t xml:space="preserve"> </w:t>
        </w:r>
      </w:ins>
      <w:r w:rsidR="00EC206B" w:rsidRPr="00C05A5F">
        <w:rPr>
          <w:rFonts w:ascii="Arial" w:hAnsi="Arial" w:cs="Arial"/>
          <w:sz w:val="24"/>
          <w:szCs w:val="24"/>
        </w:rPr>
        <w:t>heavily punctuated with pauses, ‘</w:t>
      </w:r>
      <w:proofErr w:type="spellStart"/>
      <w:r w:rsidR="00EC206B" w:rsidRPr="00C05A5F">
        <w:rPr>
          <w:rFonts w:ascii="Arial" w:hAnsi="Arial" w:cs="Arial"/>
          <w:sz w:val="24"/>
          <w:szCs w:val="24"/>
        </w:rPr>
        <w:t>er</w:t>
      </w:r>
      <w:proofErr w:type="spellEnd"/>
      <w:r w:rsidR="00EC206B" w:rsidRPr="00C05A5F">
        <w:rPr>
          <w:rFonts w:ascii="Arial" w:hAnsi="Arial" w:cs="Arial"/>
          <w:sz w:val="24"/>
          <w:szCs w:val="24"/>
        </w:rPr>
        <w:t>’ and ‘you know</w:t>
      </w:r>
      <w:r w:rsidR="009872D1">
        <w:rPr>
          <w:rFonts w:ascii="Arial" w:hAnsi="Arial" w:cs="Arial"/>
          <w:sz w:val="24"/>
          <w:szCs w:val="24"/>
        </w:rPr>
        <w:t>.</w:t>
      </w:r>
      <w:r w:rsidR="00EC206B" w:rsidRPr="00C05A5F">
        <w:rPr>
          <w:rFonts w:ascii="Arial" w:hAnsi="Arial" w:cs="Arial"/>
          <w:sz w:val="24"/>
          <w:szCs w:val="24"/>
        </w:rPr>
        <w:t xml:space="preserve">’ </w:t>
      </w:r>
    </w:p>
    <w:p w14:paraId="0857FE15" w14:textId="25FC26F2" w:rsidR="006A38AA" w:rsidRPr="00C05A5F" w:rsidRDefault="00EC206B" w:rsidP="00C05A5F">
      <w:pPr>
        <w:pStyle w:val="ListParagraph"/>
        <w:numPr>
          <w:ilvl w:val="0"/>
          <w:numId w:val="9"/>
        </w:numPr>
        <w:spacing w:before="240" w:line="480" w:lineRule="auto"/>
        <w:rPr>
          <w:rFonts w:ascii="Arial" w:hAnsi="Arial" w:cs="Arial"/>
          <w:sz w:val="24"/>
          <w:szCs w:val="24"/>
        </w:rPr>
      </w:pPr>
      <w:r w:rsidRPr="00C05A5F">
        <w:rPr>
          <w:rFonts w:ascii="Arial" w:hAnsi="Arial" w:cs="Arial"/>
          <w:sz w:val="24"/>
          <w:szCs w:val="24"/>
        </w:rPr>
        <w:t>Wh</w:t>
      </w:r>
      <w:r w:rsidR="009872D1">
        <w:rPr>
          <w:rFonts w:ascii="Arial" w:hAnsi="Arial" w:cs="Arial"/>
          <w:sz w:val="24"/>
          <w:szCs w:val="24"/>
        </w:rPr>
        <w:t>en discussing the Rothko print,</w:t>
      </w:r>
      <w:r w:rsidR="00F475A1">
        <w:rPr>
          <w:rFonts w:ascii="Arial" w:hAnsi="Arial" w:cs="Arial"/>
          <w:sz w:val="24"/>
          <w:szCs w:val="24"/>
        </w:rPr>
        <w:t xml:space="preserve"> </w:t>
      </w:r>
      <w:r w:rsidRPr="00C05A5F">
        <w:rPr>
          <w:rFonts w:ascii="Arial" w:hAnsi="Arial" w:cs="Arial"/>
          <w:sz w:val="24"/>
          <w:szCs w:val="24"/>
        </w:rPr>
        <w:t>CSA searched for the literal and tangible in the picture. CSB, however, engaged in analysis</w:t>
      </w:r>
      <w:r w:rsidR="003D6789">
        <w:rPr>
          <w:rFonts w:ascii="Arial" w:hAnsi="Arial" w:cs="Arial"/>
          <w:sz w:val="24"/>
          <w:szCs w:val="24"/>
        </w:rPr>
        <w:t>.</w:t>
      </w:r>
      <w:r w:rsidR="006A38AA" w:rsidRPr="00C05A5F">
        <w:rPr>
          <w:rFonts w:ascii="Arial" w:hAnsi="Arial" w:cs="Arial"/>
          <w:sz w:val="24"/>
          <w:szCs w:val="24"/>
        </w:rPr>
        <w:tab/>
      </w:r>
    </w:p>
    <w:p w14:paraId="32BB1417" w14:textId="35E3BE37" w:rsidR="006A38AA" w:rsidRPr="003E4E4E" w:rsidRDefault="006A38AA" w:rsidP="00C05A5F">
      <w:pPr>
        <w:spacing w:before="240" w:line="480" w:lineRule="auto"/>
        <w:rPr>
          <w:rFonts w:ascii="Arial" w:hAnsi="Arial" w:cs="Arial"/>
          <w:sz w:val="24"/>
          <w:szCs w:val="24"/>
        </w:rPr>
      </w:pPr>
      <w:r w:rsidRPr="003E4E4E">
        <w:rPr>
          <w:rFonts w:ascii="Arial" w:hAnsi="Arial" w:cs="Arial"/>
          <w:sz w:val="24"/>
          <w:szCs w:val="24"/>
        </w:rPr>
        <w:t xml:space="preserve">Both cases used contemporary cultural colloquialisms in their speech such as </w:t>
      </w:r>
      <w:r w:rsidR="0086323E" w:rsidRPr="003E4E4E">
        <w:rPr>
          <w:rFonts w:ascii="Arial" w:hAnsi="Arial" w:cs="Arial"/>
          <w:sz w:val="24"/>
          <w:szCs w:val="24"/>
        </w:rPr>
        <w:t>‘</w:t>
      </w:r>
      <w:r w:rsidRPr="003E4E4E">
        <w:rPr>
          <w:rFonts w:ascii="Arial" w:hAnsi="Arial" w:cs="Arial"/>
          <w:sz w:val="24"/>
          <w:szCs w:val="24"/>
        </w:rPr>
        <w:t>yeah’ and ‘like’, ‘man’ and ‘cool’. However,</w:t>
      </w:r>
      <w:r w:rsidR="001636A7" w:rsidRPr="003E4E4E">
        <w:rPr>
          <w:rFonts w:ascii="Arial" w:hAnsi="Arial" w:cs="Arial"/>
          <w:sz w:val="24"/>
          <w:szCs w:val="24"/>
        </w:rPr>
        <w:t xml:space="preserve"> </w:t>
      </w:r>
      <w:r w:rsidRPr="003E4E4E">
        <w:rPr>
          <w:rFonts w:ascii="Arial" w:hAnsi="Arial" w:cs="Arial"/>
          <w:sz w:val="24"/>
          <w:szCs w:val="24"/>
        </w:rPr>
        <w:t xml:space="preserve">CSB’s talk swiftly moved between these cultural </w:t>
      </w:r>
      <w:r w:rsidR="003D6789">
        <w:rPr>
          <w:rFonts w:ascii="Arial" w:hAnsi="Arial" w:cs="Arial"/>
          <w:sz w:val="24"/>
          <w:szCs w:val="24"/>
        </w:rPr>
        <w:t>colloquialisms and S</w:t>
      </w:r>
      <w:r w:rsidRPr="003E4E4E">
        <w:rPr>
          <w:rFonts w:ascii="Arial" w:hAnsi="Arial" w:cs="Arial"/>
          <w:sz w:val="24"/>
          <w:szCs w:val="24"/>
        </w:rPr>
        <w:t>tandard English while CSA’s</w:t>
      </w:r>
      <w:r w:rsidR="0086323E" w:rsidRPr="003E4E4E">
        <w:rPr>
          <w:rFonts w:ascii="Arial" w:hAnsi="Arial" w:cs="Arial"/>
          <w:sz w:val="24"/>
          <w:szCs w:val="24"/>
        </w:rPr>
        <w:t xml:space="preserve"> </w:t>
      </w:r>
      <w:r w:rsidRPr="003E4E4E">
        <w:rPr>
          <w:rFonts w:ascii="Arial" w:hAnsi="Arial" w:cs="Arial"/>
          <w:sz w:val="24"/>
          <w:szCs w:val="24"/>
        </w:rPr>
        <w:t xml:space="preserve">remained in the </w:t>
      </w:r>
      <w:r w:rsidRPr="003E4E4E">
        <w:rPr>
          <w:rFonts w:ascii="Arial" w:hAnsi="Arial" w:cs="Arial"/>
          <w:sz w:val="24"/>
          <w:szCs w:val="24"/>
        </w:rPr>
        <w:lastRenderedPageBreak/>
        <w:t>colloquial and</w:t>
      </w:r>
      <w:r w:rsidR="00F133B0">
        <w:rPr>
          <w:rFonts w:ascii="Arial" w:hAnsi="Arial" w:cs="Arial"/>
          <w:sz w:val="24"/>
          <w:szCs w:val="24"/>
        </w:rPr>
        <w:t xml:space="preserve"> was tied to the immediate context</w:t>
      </w:r>
      <w:r w:rsidRPr="003E4E4E">
        <w:rPr>
          <w:rFonts w:ascii="Arial" w:hAnsi="Arial" w:cs="Arial"/>
          <w:sz w:val="24"/>
          <w:szCs w:val="24"/>
        </w:rPr>
        <w:t xml:space="preserve"> When CSA discussed the comic strip, for exam</w:t>
      </w:r>
      <w:r w:rsidR="00DF09D1" w:rsidRPr="003E4E4E">
        <w:rPr>
          <w:rFonts w:ascii="Arial" w:hAnsi="Arial" w:cs="Arial"/>
          <w:sz w:val="24"/>
          <w:szCs w:val="24"/>
        </w:rPr>
        <w:t>ple, their language was exclusively</w:t>
      </w:r>
      <w:r w:rsidRPr="003E4E4E">
        <w:rPr>
          <w:rFonts w:ascii="Arial" w:hAnsi="Arial" w:cs="Arial"/>
          <w:sz w:val="24"/>
          <w:szCs w:val="24"/>
        </w:rPr>
        <w:t xml:space="preserve"> contextual, reliant upon knowledge of the pictures being described to elicit understanding in a third party. </w:t>
      </w:r>
      <w:r w:rsidR="003D6789">
        <w:rPr>
          <w:rFonts w:ascii="Arial" w:hAnsi="Arial" w:cs="Arial"/>
          <w:sz w:val="24"/>
          <w:szCs w:val="24"/>
        </w:rPr>
        <w:t xml:space="preserve">We could see this in terms of </w:t>
      </w:r>
      <w:r w:rsidRPr="003E4E4E">
        <w:rPr>
          <w:rFonts w:ascii="Arial" w:hAnsi="Arial" w:cs="Arial"/>
          <w:sz w:val="24"/>
          <w:szCs w:val="24"/>
        </w:rPr>
        <w:t xml:space="preserve"> Bernstein’s original theory that users of the elaborated code have access to both restricted and elaborated codes whilst users of the restricted code hav</w:t>
      </w:r>
      <w:r w:rsidR="001636A7" w:rsidRPr="003E4E4E">
        <w:rPr>
          <w:rFonts w:ascii="Arial" w:hAnsi="Arial" w:cs="Arial"/>
          <w:sz w:val="24"/>
          <w:szCs w:val="24"/>
        </w:rPr>
        <w:t>e access to just that code</w:t>
      </w:r>
      <w:r w:rsidR="0086323E" w:rsidRPr="003E4E4E">
        <w:rPr>
          <w:rFonts w:ascii="Arial" w:hAnsi="Arial" w:cs="Arial"/>
          <w:sz w:val="24"/>
          <w:szCs w:val="24"/>
        </w:rPr>
        <w:t xml:space="preserve">; elaborated code users are equipped to </w:t>
      </w:r>
      <w:r w:rsidRPr="003E4E4E">
        <w:rPr>
          <w:rFonts w:ascii="Arial" w:hAnsi="Arial" w:cs="Arial"/>
          <w:sz w:val="24"/>
          <w:szCs w:val="24"/>
        </w:rPr>
        <w:t>move between codes easily (Bernstein 1973).</w:t>
      </w:r>
      <w:del w:id="6" w:author="Laura Manison Shore" w:date="2014-06-30T20:05:00Z">
        <w:r w:rsidRPr="003E4E4E" w:rsidDel="00EE1DBD">
          <w:rPr>
            <w:rFonts w:ascii="Arial" w:hAnsi="Arial" w:cs="Arial"/>
            <w:sz w:val="24"/>
            <w:szCs w:val="24"/>
          </w:rPr>
          <w:delText xml:space="preserve"> </w:delText>
        </w:r>
      </w:del>
      <w:r w:rsidR="003D6789">
        <w:rPr>
          <w:rFonts w:ascii="Arial" w:hAnsi="Arial" w:cs="Arial"/>
          <w:sz w:val="24"/>
          <w:szCs w:val="24"/>
        </w:rPr>
        <w:t xml:space="preserve">Alternatively, as </w:t>
      </w:r>
      <w:proofErr w:type="spellStart"/>
      <w:r w:rsidR="00E37382" w:rsidRPr="003E4E4E">
        <w:rPr>
          <w:rFonts w:ascii="Arial" w:hAnsi="Arial" w:cs="Arial"/>
          <w:sz w:val="24"/>
          <w:szCs w:val="24"/>
        </w:rPr>
        <w:t>Maybin</w:t>
      </w:r>
      <w:proofErr w:type="spellEnd"/>
      <w:r w:rsidR="00E37382" w:rsidRPr="003E4E4E">
        <w:rPr>
          <w:rFonts w:ascii="Arial" w:hAnsi="Arial" w:cs="Arial"/>
          <w:sz w:val="24"/>
          <w:szCs w:val="24"/>
        </w:rPr>
        <w:t xml:space="preserve"> (</w:t>
      </w:r>
      <w:r w:rsidR="00DF09D1" w:rsidRPr="003E4E4E">
        <w:rPr>
          <w:rFonts w:ascii="Arial" w:hAnsi="Arial" w:cs="Arial"/>
          <w:sz w:val="24"/>
          <w:szCs w:val="24"/>
        </w:rPr>
        <w:t>2007</w:t>
      </w:r>
      <w:r w:rsidR="00E37382" w:rsidRPr="003E4E4E">
        <w:rPr>
          <w:rFonts w:ascii="Arial" w:hAnsi="Arial" w:cs="Arial"/>
          <w:sz w:val="24"/>
          <w:szCs w:val="24"/>
        </w:rPr>
        <w:t>) suggests</w:t>
      </w:r>
      <w:ins w:id="7" w:author="Burnett" w:date="2014-05-26T12:40:00Z">
        <w:r w:rsidR="003D6789">
          <w:rPr>
            <w:rFonts w:ascii="Arial" w:hAnsi="Arial" w:cs="Arial"/>
            <w:sz w:val="24"/>
            <w:szCs w:val="24"/>
          </w:rPr>
          <w:t>,</w:t>
        </w:r>
      </w:ins>
      <w:r w:rsidR="00E37382" w:rsidRPr="003E4E4E">
        <w:rPr>
          <w:rFonts w:ascii="Arial" w:hAnsi="Arial" w:cs="Arial"/>
          <w:sz w:val="24"/>
          <w:szCs w:val="24"/>
        </w:rPr>
        <w:t xml:space="preserve"> children might ally or remove themselves from others through subtle shifts and cadences of speech within a social context. We might consider this alongside Bernstein’s </w:t>
      </w:r>
      <w:proofErr w:type="spellStart"/>
      <w:r w:rsidR="00E37382" w:rsidRPr="003E4E4E">
        <w:rPr>
          <w:rFonts w:ascii="Arial" w:hAnsi="Arial" w:cs="Arial"/>
          <w:sz w:val="24"/>
          <w:szCs w:val="24"/>
        </w:rPr>
        <w:t>codal</w:t>
      </w:r>
      <w:proofErr w:type="spellEnd"/>
      <w:r w:rsidR="00E37382" w:rsidRPr="003E4E4E">
        <w:rPr>
          <w:rFonts w:ascii="Arial" w:hAnsi="Arial" w:cs="Arial"/>
          <w:sz w:val="24"/>
          <w:szCs w:val="24"/>
        </w:rPr>
        <w:t xml:space="preserve"> theories in that while the latter might </w:t>
      </w:r>
      <w:r w:rsidR="003D6789">
        <w:rPr>
          <w:rFonts w:ascii="Arial" w:hAnsi="Arial" w:cs="Arial"/>
          <w:sz w:val="24"/>
          <w:szCs w:val="24"/>
        </w:rPr>
        <w:t xml:space="preserve">partly explain </w:t>
      </w:r>
      <w:r w:rsidR="00E37382" w:rsidRPr="003E4E4E">
        <w:rPr>
          <w:rFonts w:ascii="Arial" w:hAnsi="Arial" w:cs="Arial"/>
          <w:sz w:val="24"/>
          <w:szCs w:val="24"/>
        </w:rPr>
        <w:t xml:space="preserve">the embedded social foundation of their existence in a language </w:t>
      </w:r>
      <w:proofErr w:type="gramStart"/>
      <w:r w:rsidR="00E37382" w:rsidRPr="003E4E4E">
        <w:rPr>
          <w:rFonts w:ascii="Arial" w:hAnsi="Arial" w:cs="Arial"/>
          <w:sz w:val="24"/>
          <w:szCs w:val="24"/>
        </w:rPr>
        <w:t>community,</w:t>
      </w:r>
      <w:proofErr w:type="gramEnd"/>
      <w:r w:rsidR="00E37382" w:rsidRPr="003E4E4E">
        <w:rPr>
          <w:rFonts w:ascii="Arial" w:hAnsi="Arial" w:cs="Arial"/>
          <w:sz w:val="24"/>
          <w:szCs w:val="24"/>
        </w:rPr>
        <w:t xml:space="preserve"> children might also be aligning themselves to their peer groups and hence reinforcing their linguistic soci</w:t>
      </w:r>
      <w:r w:rsidR="0086323E" w:rsidRPr="003E4E4E">
        <w:rPr>
          <w:rFonts w:ascii="Arial" w:hAnsi="Arial" w:cs="Arial"/>
          <w:sz w:val="24"/>
          <w:szCs w:val="24"/>
        </w:rPr>
        <w:t xml:space="preserve">al positioning. </w:t>
      </w:r>
    </w:p>
    <w:p w14:paraId="4DFE937E" w14:textId="19BD1A44" w:rsidR="006A38AA" w:rsidRPr="003E4E4E" w:rsidRDefault="006A38AA" w:rsidP="00C05A5F">
      <w:pPr>
        <w:spacing w:before="240" w:line="480" w:lineRule="auto"/>
        <w:rPr>
          <w:rFonts w:ascii="Arial" w:hAnsi="Arial" w:cs="Arial"/>
          <w:sz w:val="24"/>
          <w:szCs w:val="24"/>
        </w:rPr>
      </w:pPr>
      <w:r w:rsidRPr="003E4E4E">
        <w:rPr>
          <w:rFonts w:ascii="Arial" w:hAnsi="Arial" w:cs="Arial"/>
          <w:sz w:val="24"/>
          <w:szCs w:val="24"/>
        </w:rPr>
        <w:t>CSA’s talk was heavily punctuated with pauses, ‘</w:t>
      </w:r>
      <w:proofErr w:type="spellStart"/>
      <w:r w:rsidRPr="003E4E4E">
        <w:rPr>
          <w:rFonts w:ascii="Arial" w:hAnsi="Arial" w:cs="Arial"/>
          <w:sz w:val="24"/>
          <w:szCs w:val="24"/>
        </w:rPr>
        <w:t>er</w:t>
      </w:r>
      <w:proofErr w:type="spellEnd"/>
      <w:r w:rsidRPr="003E4E4E">
        <w:rPr>
          <w:rFonts w:ascii="Arial" w:hAnsi="Arial" w:cs="Arial"/>
          <w:sz w:val="24"/>
          <w:szCs w:val="24"/>
        </w:rPr>
        <w:t xml:space="preserve">’ and ‘you know’ and </w:t>
      </w:r>
      <w:r w:rsidR="00BB2DF8">
        <w:rPr>
          <w:rFonts w:ascii="Arial" w:hAnsi="Arial" w:cs="Arial"/>
          <w:sz w:val="24"/>
          <w:szCs w:val="24"/>
        </w:rPr>
        <w:t xml:space="preserve">their language was often localised. </w:t>
      </w:r>
      <w:r w:rsidR="001636A7" w:rsidRPr="003E4E4E">
        <w:rPr>
          <w:rFonts w:ascii="Arial" w:hAnsi="Arial" w:cs="Arial"/>
          <w:sz w:val="24"/>
          <w:szCs w:val="24"/>
        </w:rPr>
        <w:t>The</w:t>
      </w:r>
      <w:r w:rsidR="00BB2DF8">
        <w:rPr>
          <w:rFonts w:ascii="Arial" w:hAnsi="Arial" w:cs="Arial"/>
          <w:sz w:val="24"/>
          <w:szCs w:val="24"/>
        </w:rPr>
        <w:t xml:space="preserve">ir choice of vocabulary was linked to their immediate experience and </w:t>
      </w:r>
      <w:r w:rsidR="001636A7" w:rsidRPr="003E4E4E">
        <w:rPr>
          <w:rFonts w:ascii="Arial" w:hAnsi="Arial" w:cs="Arial"/>
          <w:sz w:val="24"/>
          <w:szCs w:val="24"/>
        </w:rPr>
        <w:t xml:space="preserve"> </w:t>
      </w:r>
      <w:r w:rsidR="00BB2DF8">
        <w:rPr>
          <w:rFonts w:ascii="Arial" w:hAnsi="Arial" w:cs="Arial"/>
          <w:sz w:val="24"/>
          <w:szCs w:val="24"/>
        </w:rPr>
        <w:t xml:space="preserve">they used </w:t>
      </w:r>
      <w:r w:rsidRPr="003E4E4E">
        <w:rPr>
          <w:rFonts w:ascii="Arial" w:hAnsi="Arial" w:cs="Arial"/>
          <w:sz w:val="24"/>
          <w:szCs w:val="24"/>
        </w:rPr>
        <w:t>dialect</w:t>
      </w:r>
      <w:r w:rsidR="00BB2DF8">
        <w:rPr>
          <w:rFonts w:ascii="Arial" w:hAnsi="Arial" w:cs="Arial"/>
          <w:sz w:val="24"/>
          <w:szCs w:val="24"/>
        </w:rPr>
        <w:t xml:space="preserve">, e.g. referring to the </w:t>
      </w:r>
      <w:r w:rsidRPr="003E4E4E">
        <w:rPr>
          <w:rFonts w:ascii="Arial" w:hAnsi="Arial" w:cs="Arial"/>
          <w:sz w:val="24"/>
          <w:szCs w:val="24"/>
        </w:rPr>
        <w:t>‘slider’ (for slide) in the park</w:t>
      </w:r>
      <w:r w:rsidR="00BB2DF8">
        <w:rPr>
          <w:rFonts w:ascii="Arial" w:hAnsi="Arial" w:cs="Arial"/>
          <w:sz w:val="24"/>
          <w:szCs w:val="24"/>
        </w:rPr>
        <w:t>,</w:t>
      </w:r>
      <w:r w:rsidRPr="003E4E4E">
        <w:rPr>
          <w:rFonts w:ascii="Arial" w:hAnsi="Arial" w:cs="Arial"/>
          <w:sz w:val="24"/>
          <w:szCs w:val="24"/>
        </w:rPr>
        <w:t xml:space="preserve"> </w:t>
      </w:r>
      <w:r w:rsidR="0086323E" w:rsidRPr="003E4E4E">
        <w:rPr>
          <w:rFonts w:ascii="Arial" w:hAnsi="Arial" w:cs="Arial"/>
          <w:sz w:val="24"/>
          <w:szCs w:val="24"/>
        </w:rPr>
        <w:t>a</w:t>
      </w:r>
      <w:r w:rsidRPr="003E4E4E">
        <w:rPr>
          <w:rFonts w:ascii="Arial" w:hAnsi="Arial" w:cs="Arial"/>
          <w:sz w:val="24"/>
          <w:szCs w:val="24"/>
        </w:rPr>
        <w:t>nd mum do</w:t>
      </w:r>
      <w:r w:rsidR="00BB2DF8">
        <w:rPr>
          <w:rFonts w:ascii="Arial" w:hAnsi="Arial" w:cs="Arial"/>
          <w:sz w:val="24"/>
          <w:szCs w:val="24"/>
        </w:rPr>
        <w:t>ing</w:t>
      </w:r>
      <w:r w:rsidRPr="003E4E4E">
        <w:rPr>
          <w:rFonts w:ascii="Arial" w:hAnsi="Arial" w:cs="Arial"/>
          <w:sz w:val="24"/>
          <w:szCs w:val="24"/>
        </w:rPr>
        <w:t xml:space="preserve"> the shopping at ‘</w:t>
      </w:r>
      <w:proofErr w:type="spellStart"/>
      <w:r w:rsidRPr="003E4E4E">
        <w:rPr>
          <w:rFonts w:ascii="Arial" w:hAnsi="Arial" w:cs="Arial"/>
          <w:sz w:val="24"/>
          <w:szCs w:val="24"/>
        </w:rPr>
        <w:t>Asdal</w:t>
      </w:r>
      <w:proofErr w:type="spellEnd"/>
      <w:r w:rsidRPr="003E4E4E">
        <w:rPr>
          <w:rFonts w:ascii="Arial" w:hAnsi="Arial" w:cs="Arial"/>
          <w:sz w:val="24"/>
          <w:szCs w:val="24"/>
        </w:rPr>
        <w:t xml:space="preserve">’ (the south </w:t>
      </w:r>
      <w:proofErr w:type="spellStart"/>
      <w:r w:rsidRPr="003E4E4E">
        <w:rPr>
          <w:rFonts w:ascii="Arial" w:hAnsi="Arial" w:cs="Arial"/>
          <w:sz w:val="24"/>
          <w:szCs w:val="24"/>
        </w:rPr>
        <w:t>Bristolian</w:t>
      </w:r>
      <w:proofErr w:type="spellEnd"/>
      <w:r w:rsidRPr="003E4E4E">
        <w:rPr>
          <w:rFonts w:ascii="Arial" w:hAnsi="Arial" w:cs="Arial"/>
          <w:sz w:val="24"/>
          <w:szCs w:val="24"/>
        </w:rPr>
        <w:t xml:space="preserve"> </w:t>
      </w:r>
      <w:proofErr w:type="spellStart"/>
      <w:r w:rsidRPr="003E4E4E">
        <w:rPr>
          <w:rFonts w:ascii="Arial" w:hAnsi="Arial" w:cs="Arial"/>
          <w:sz w:val="24"/>
          <w:szCs w:val="24"/>
        </w:rPr>
        <w:t>idiosyncracy</w:t>
      </w:r>
      <w:proofErr w:type="spellEnd"/>
      <w:r w:rsidRPr="003E4E4E">
        <w:rPr>
          <w:rFonts w:ascii="Arial" w:hAnsi="Arial" w:cs="Arial"/>
          <w:sz w:val="24"/>
          <w:szCs w:val="24"/>
        </w:rPr>
        <w:t xml:space="preserve"> of adding the letter ‘l’ to words ending with an ‘a’).</w:t>
      </w:r>
      <w:r w:rsidR="00A37F8A" w:rsidRPr="003E4E4E">
        <w:rPr>
          <w:rFonts w:ascii="Arial" w:hAnsi="Arial" w:cs="Arial"/>
          <w:sz w:val="24"/>
          <w:szCs w:val="24"/>
        </w:rPr>
        <w:t xml:space="preserve"> </w:t>
      </w:r>
      <w:r w:rsidRPr="003E4E4E">
        <w:rPr>
          <w:rFonts w:ascii="Arial" w:hAnsi="Arial" w:cs="Arial"/>
          <w:sz w:val="24"/>
          <w:szCs w:val="24"/>
        </w:rPr>
        <w:t xml:space="preserve">The children’s confidence in their assertions wavered when they were not talking about </w:t>
      </w:r>
      <w:r w:rsidR="00BB2DF8">
        <w:rPr>
          <w:rFonts w:ascii="Arial" w:hAnsi="Arial" w:cs="Arial"/>
          <w:sz w:val="24"/>
          <w:szCs w:val="24"/>
        </w:rPr>
        <w:t>objects or events related to their immediate experience.</w:t>
      </w:r>
      <w:r w:rsidRPr="003E4E4E">
        <w:rPr>
          <w:rFonts w:ascii="Arial" w:hAnsi="Arial" w:cs="Arial"/>
          <w:sz w:val="24"/>
          <w:szCs w:val="24"/>
        </w:rPr>
        <w:t xml:space="preserve"> This reflects Hasan’s theory of a ‘speech community’ (Hasan</w:t>
      </w:r>
      <w:r w:rsidR="00A37F8A" w:rsidRPr="003E4E4E">
        <w:rPr>
          <w:rFonts w:ascii="Arial" w:hAnsi="Arial" w:cs="Arial"/>
          <w:sz w:val="24"/>
          <w:szCs w:val="24"/>
        </w:rPr>
        <w:t>,</w:t>
      </w:r>
      <w:r w:rsidRPr="003E4E4E">
        <w:rPr>
          <w:rFonts w:ascii="Arial" w:hAnsi="Arial" w:cs="Arial"/>
          <w:sz w:val="24"/>
          <w:szCs w:val="24"/>
        </w:rPr>
        <w:t xml:space="preserve"> 1973</w:t>
      </w:r>
      <w:r w:rsidR="00A37F8A" w:rsidRPr="003E4E4E">
        <w:rPr>
          <w:rFonts w:ascii="Arial" w:hAnsi="Arial" w:cs="Arial"/>
          <w:sz w:val="24"/>
          <w:szCs w:val="24"/>
        </w:rPr>
        <w:t>, p.2</w:t>
      </w:r>
      <w:r w:rsidRPr="003E4E4E">
        <w:rPr>
          <w:rFonts w:ascii="Arial" w:hAnsi="Arial" w:cs="Arial"/>
          <w:sz w:val="24"/>
          <w:szCs w:val="24"/>
        </w:rPr>
        <w:t>66) where language is situated within the experiences and boundaries of the direct community in which one</w:t>
      </w:r>
      <w:r w:rsidR="00454AE1" w:rsidRPr="003E4E4E">
        <w:rPr>
          <w:rFonts w:ascii="Arial" w:hAnsi="Arial" w:cs="Arial"/>
          <w:sz w:val="24"/>
          <w:szCs w:val="24"/>
        </w:rPr>
        <w:t xml:space="preserve"> exists.</w:t>
      </w:r>
      <w:r w:rsidR="0086323E" w:rsidRPr="003E4E4E">
        <w:rPr>
          <w:rFonts w:ascii="Arial" w:hAnsi="Arial" w:cs="Arial"/>
          <w:sz w:val="24"/>
          <w:szCs w:val="24"/>
        </w:rPr>
        <w:t xml:space="preserve"> </w:t>
      </w:r>
      <w:proofErr w:type="spellStart"/>
      <w:r w:rsidRPr="003E4E4E">
        <w:rPr>
          <w:rFonts w:ascii="Arial" w:hAnsi="Arial" w:cs="Arial"/>
          <w:sz w:val="24"/>
          <w:szCs w:val="24"/>
        </w:rPr>
        <w:t>Tizard</w:t>
      </w:r>
      <w:proofErr w:type="spellEnd"/>
      <w:r w:rsidRPr="003E4E4E">
        <w:rPr>
          <w:rFonts w:ascii="Arial" w:hAnsi="Arial" w:cs="Arial"/>
          <w:sz w:val="24"/>
          <w:szCs w:val="24"/>
        </w:rPr>
        <w:t xml:space="preserve"> and Hughes</w:t>
      </w:r>
      <w:r w:rsidR="00B30DF7" w:rsidRPr="003E4E4E">
        <w:rPr>
          <w:rFonts w:ascii="Arial" w:hAnsi="Arial" w:cs="Arial"/>
          <w:sz w:val="24"/>
          <w:szCs w:val="24"/>
        </w:rPr>
        <w:t xml:space="preserve">' </w:t>
      </w:r>
      <w:r w:rsidR="00454AE1" w:rsidRPr="003E4E4E">
        <w:rPr>
          <w:rFonts w:ascii="Arial" w:hAnsi="Arial" w:cs="Arial"/>
          <w:sz w:val="24"/>
          <w:szCs w:val="24"/>
        </w:rPr>
        <w:t xml:space="preserve">(2007) </w:t>
      </w:r>
      <w:r w:rsidR="00BB2DF8">
        <w:rPr>
          <w:rFonts w:ascii="Arial" w:hAnsi="Arial" w:cs="Arial"/>
          <w:sz w:val="24"/>
          <w:szCs w:val="24"/>
        </w:rPr>
        <w:t xml:space="preserve">study of </w:t>
      </w:r>
      <w:r w:rsidRPr="003E4E4E">
        <w:rPr>
          <w:rFonts w:ascii="Arial" w:hAnsi="Arial" w:cs="Arial"/>
          <w:sz w:val="24"/>
          <w:szCs w:val="24"/>
        </w:rPr>
        <w:t xml:space="preserve">conversations between mothers and daughters </w:t>
      </w:r>
      <w:r w:rsidR="0086323E" w:rsidRPr="003E4E4E">
        <w:rPr>
          <w:rFonts w:ascii="Arial" w:hAnsi="Arial" w:cs="Arial"/>
          <w:sz w:val="24"/>
          <w:szCs w:val="24"/>
        </w:rPr>
        <w:t xml:space="preserve">demonstrated, they claimed, </w:t>
      </w:r>
      <w:r w:rsidRPr="003E4E4E">
        <w:rPr>
          <w:rFonts w:ascii="Arial" w:hAnsi="Arial" w:cs="Arial"/>
          <w:sz w:val="24"/>
          <w:szCs w:val="24"/>
        </w:rPr>
        <w:t xml:space="preserve">how daughters of the ‘working class’ families were able to communicate but </w:t>
      </w:r>
      <w:r w:rsidR="00BB2DF8">
        <w:rPr>
          <w:rFonts w:ascii="Arial" w:hAnsi="Arial" w:cs="Arial"/>
          <w:sz w:val="24"/>
          <w:szCs w:val="24"/>
        </w:rPr>
        <w:t>used speech associated with domestic contexts.</w:t>
      </w:r>
      <w:r w:rsidRPr="003E4E4E">
        <w:rPr>
          <w:rFonts w:ascii="Arial" w:hAnsi="Arial" w:cs="Arial"/>
          <w:sz w:val="24"/>
          <w:szCs w:val="24"/>
        </w:rPr>
        <w:t xml:space="preserve"> </w:t>
      </w:r>
      <w:r w:rsidR="00BB2DF8">
        <w:rPr>
          <w:rFonts w:ascii="Arial" w:hAnsi="Arial" w:cs="Arial"/>
          <w:sz w:val="24"/>
          <w:szCs w:val="24"/>
        </w:rPr>
        <w:t xml:space="preserve">It seemed that, in a similar way, talk by children in CSA was related to </w:t>
      </w:r>
      <w:r w:rsidR="00BB2DF8">
        <w:rPr>
          <w:rFonts w:ascii="Arial" w:hAnsi="Arial" w:cs="Arial"/>
          <w:sz w:val="24"/>
          <w:szCs w:val="24"/>
        </w:rPr>
        <w:lastRenderedPageBreak/>
        <w:t xml:space="preserve">the local </w:t>
      </w:r>
      <w:r w:rsidRPr="003E4E4E">
        <w:rPr>
          <w:rFonts w:ascii="Arial" w:hAnsi="Arial" w:cs="Arial"/>
          <w:sz w:val="24"/>
          <w:szCs w:val="24"/>
        </w:rPr>
        <w:t xml:space="preserve">community, whereas CSB </w:t>
      </w:r>
      <w:r w:rsidR="00BB2DF8">
        <w:rPr>
          <w:rFonts w:ascii="Arial" w:hAnsi="Arial" w:cs="Arial"/>
          <w:sz w:val="24"/>
          <w:szCs w:val="24"/>
        </w:rPr>
        <w:t xml:space="preserve">may </w:t>
      </w:r>
      <w:r w:rsidRPr="003E4E4E">
        <w:rPr>
          <w:rFonts w:ascii="Arial" w:hAnsi="Arial" w:cs="Arial"/>
          <w:sz w:val="24"/>
          <w:szCs w:val="24"/>
        </w:rPr>
        <w:t xml:space="preserve">have </w:t>
      </w:r>
      <w:proofErr w:type="gramStart"/>
      <w:r w:rsidR="00BB2DF8">
        <w:rPr>
          <w:rFonts w:ascii="Arial" w:hAnsi="Arial" w:cs="Arial"/>
          <w:sz w:val="24"/>
          <w:szCs w:val="24"/>
        </w:rPr>
        <w:t xml:space="preserve">experienced </w:t>
      </w:r>
      <w:r w:rsidRPr="003E4E4E">
        <w:rPr>
          <w:rFonts w:ascii="Arial" w:hAnsi="Arial" w:cs="Arial"/>
          <w:sz w:val="24"/>
          <w:szCs w:val="24"/>
        </w:rPr>
        <w:t xml:space="preserve"> talk</w:t>
      </w:r>
      <w:proofErr w:type="gramEnd"/>
      <w:r w:rsidRPr="003E4E4E">
        <w:rPr>
          <w:rFonts w:ascii="Arial" w:hAnsi="Arial" w:cs="Arial"/>
          <w:sz w:val="24"/>
          <w:szCs w:val="24"/>
        </w:rPr>
        <w:t xml:space="preserve"> in the home</w:t>
      </w:r>
      <w:r w:rsidR="00BB2DF8">
        <w:rPr>
          <w:rFonts w:ascii="Arial" w:hAnsi="Arial" w:cs="Arial"/>
          <w:sz w:val="24"/>
          <w:szCs w:val="24"/>
        </w:rPr>
        <w:t xml:space="preserve"> and elsewhere</w:t>
      </w:r>
      <w:r w:rsidRPr="003E4E4E">
        <w:rPr>
          <w:rFonts w:ascii="Arial" w:hAnsi="Arial" w:cs="Arial"/>
          <w:sz w:val="24"/>
          <w:szCs w:val="24"/>
        </w:rPr>
        <w:t xml:space="preserve"> that expose</w:t>
      </w:r>
      <w:r w:rsidR="002A5B82">
        <w:rPr>
          <w:rFonts w:ascii="Arial" w:hAnsi="Arial" w:cs="Arial"/>
          <w:sz w:val="24"/>
          <w:szCs w:val="24"/>
        </w:rPr>
        <w:t>d</w:t>
      </w:r>
      <w:r w:rsidRPr="003E4E4E">
        <w:rPr>
          <w:rFonts w:ascii="Arial" w:hAnsi="Arial" w:cs="Arial"/>
          <w:sz w:val="24"/>
          <w:szCs w:val="24"/>
        </w:rPr>
        <w:t xml:space="preserve"> them to ‘…a wide range of general knowledge and information and extending their vocabulary’ (</w:t>
      </w:r>
      <w:proofErr w:type="spellStart"/>
      <w:r w:rsidRPr="003E4E4E">
        <w:rPr>
          <w:rFonts w:ascii="Arial" w:hAnsi="Arial" w:cs="Arial"/>
          <w:sz w:val="24"/>
          <w:szCs w:val="24"/>
        </w:rPr>
        <w:t>Tizard</w:t>
      </w:r>
      <w:proofErr w:type="spellEnd"/>
      <w:r w:rsidRPr="003E4E4E">
        <w:rPr>
          <w:rFonts w:ascii="Arial" w:hAnsi="Arial" w:cs="Arial"/>
          <w:sz w:val="24"/>
          <w:szCs w:val="24"/>
        </w:rPr>
        <w:t xml:space="preserve"> and Hughes</w:t>
      </w:r>
      <w:r w:rsidR="00B30DF7" w:rsidRPr="003E4E4E">
        <w:rPr>
          <w:rFonts w:ascii="Arial" w:hAnsi="Arial" w:cs="Arial"/>
          <w:sz w:val="24"/>
          <w:szCs w:val="24"/>
        </w:rPr>
        <w:t>,</w:t>
      </w:r>
      <w:r w:rsidRPr="003E4E4E">
        <w:rPr>
          <w:rFonts w:ascii="Arial" w:hAnsi="Arial" w:cs="Arial"/>
          <w:sz w:val="24"/>
          <w:szCs w:val="24"/>
        </w:rPr>
        <w:t xml:space="preserve"> 2007</w:t>
      </w:r>
      <w:r w:rsidR="00A37F8A" w:rsidRPr="003E4E4E">
        <w:rPr>
          <w:rFonts w:ascii="Arial" w:hAnsi="Arial" w:cs="Arial"/>
          <w:sz w:val="24"/>
          <w:szCs w:val="24"/>
        </w:rPr>
        <w:t>, p.</w:t>
      </w:r>
      <w:r w:rsidRPr="003E4E4E">
        <w:rPr>
          <w:rFonts w:ascii="Arial" w:hAnsi="Arial" w:cs="Arial"/>
          <w:sz w:val="24"/>
          <w:szCs w:val="24"/>
        </w:rPr>
        <w:t>130</w:t>
      </w:r>
      <w:r w:rsidR="00DF09D1" w:rsidRPr="003E4E4E">
        <w:rPr>
          <w:rFonts w:ascii="Arial" w:hAnsi="Arial" w:cs="Arial"/>
          <w:sz w:val="24"/>
          <w:szCs w:val="24"/>
        </w:rPr>
        <w:t>).</w:t>
      </w:r>
    </w:p>
    <w:p w14:paraId="3A6D1A25" w14:textId="6442C74A" w:rsidR="006A38AA" w:rsidRPr="003E4E4E" w:rsidDel="001C5465" w:rsidRDefault="006A38AA" w:rsidP="00C05A5F">
      <w:pPr>
        <w:spacing w:before="240" w:line="480" w:lineRule="auto"/>
        <w:rPr>
          <w:del w:id="8" w:author="Laura Manison Shore" w:date="2014-06-30T20:13:00Z"/>
          <w:rFonts w:ascii="Arial" w:hAnsi="Arial" w:cs="Arial"/>
          <w:sz w:val="24"/>
          <w:szCs w:val="24"/>
        </w:rPr>
      </w:pPr>
      <w:r w:rsidRPr="003E4E4E">
        <w:rPr>
          <w:rFonts w:ascii="Arial" w:hAnsi="Arial" w:cs="Arial"/>
          <w:sz w:val="24"/>
          <w:szCs w:val="24"/>
        </w:rPr>
        <w:t>When both groups were discussing the Rothko print the</w:t>
      </w:r>
      <w:r w:rsidR="00B30DF7" w:rsidRPr="003E4E4E">
        <w:rPr>
          <w:rFonts w:ascii="Arial" w:hAnsi="Arial" w:cs="Arial"/>
          <w:sz w:val="24"/>
          <w:szCs w:val="24"/>
        </w:rPr>
        <w:t>re was a</w:t>
      </w:r>
      <w:r w:rsidRPr="003E4E4E">
        <w:rPr>
          <w:rFonts w:ascii="Arial" w:hAnsi="Arial" w:cs="Arial"/>
          <w:sz w:val="24"/>
          <w:szCs w:val="24"/>
        </w:rPr>
        <w:t xml:space="preserve"> sharp contrast </w:t>
      </w:r>
      <w:r w:rsidR="003E4E4E" w:rsidRPr="003E4E4E">
        <w:rPr>
          <w:rFonts w:ascii="Arial" w:hAnsi="Arial" w:cs="Arial"/>
          <w:sz w:val="24"/>
          <w:szCs w:val="24"/>
        </w:rPr>
        <w:t xml:space="preserve">between their modes of analysis. </w:t>
      </w:r>
      <w:r w:rsidRPr="003E4E4E">
        <w:rPr>
          <w:rFonts w:ascii="Arial" w:hAnsi="Arial" w:cs="Arial"/>
          <w:sz w:val="24"/>
          <w:szCs w:val="24"/>
        </w:rPr>
        <w:t xml:space="preserve">CSA constantly searched for the literal and tangible in the picture and once they had exhausted their ideas about what it might ‘be of’ they fell silent.  CSB, meanwhile, </w:t>
      </w:r>
      <w:r w:rsidR="002A5B82">
        <w:rPr>
          <w:rFonts w:ascii="Arial" w:hAnsi="Arial" w:cs="Arial"/>
          <w:sz w:val="24"/>
          <w:szCs w:val="24"/>
        </w:rPr>
        <w:t xml:space="preserve">engaged in </w:t>
      </w:r>
      <w:r w:rsidRPr="003E4E4E">
        <w:rPr>
          <w:rFonts w:ascii="Arial" w:hAnsi="Arial" w:cs="Arial"/>
          <w:sz w:val="24"/>
          <w:szCs w:val="24"/>
        </w:rPr>
        <w:t xml:space="preserve">discussion and interpretation. It </w:t>
      </w:r>
      <w:r w:rsidR="002A5B82">
        <w:rPr>
          <w:rFonts w:ascii="Arial" w:hAnsi="Arial" w:cs="Arial"/>
          <w:sz w:val="24"/>
          <w:szCs w:val="24"/>
        </w:rPr>
        <w:t xml:space="preserve">seemed </w:t>
      </w:r>
      <w:r w:rsidRPr="003E4E4E">
        <w:rPr>
          <w:rFonts w:ascii="Arial" w:hAnsi="Arial" w:cs="Arial"/>
          <w:sz w:val="24"/>
          <w:szCs w:val="24"/>
        </w:rPr>
        <w:t>that the children had the available resources, including knowledge of art</w:t>
      </w:r>
      <w:r w:rsidR="00B30DF7" w:rsidRPr="003E4E4E">
        <w:rPr>
          <w:rFonts w:ascii="Arial" w:hAnsi="Arial" w:cs="Arial"/>
          <w:sz w:val="24"/>
          <w:szCs w:val="24"/>
        </w:rPr>
        <w:t>,</w:t>
      </w:r>
      <w:r w:rsidRPr="003E4E4E">
        <w:rPr>
          <w:rFonts w:ascii="Arial" w:hAnsi="Arial" w:cs="Arial"/>
          <w:sz w:val="24"/>
          <w:szCs w:val="24"/>
        </w:rPr>
        <w:t xml:space="preserve"> and </w:t>
      </w:r>
      <w:r w:rsidR="00DF09D1" w:rsidRPr="003E4E4E">
        <w:rPr>
          <w:rFonts w:ascii="Arial" w:hAnsi="Arial" w:cs="Arial"/>
          <w:sz w:val="24"/>
          <w:szCs w:val="24"/>
        </w:rPr>
        <w:t>experience of seeing art exhibited,</w:t>
      </w:r>
      <w:r w:rsidRPr="003E4E4E">
        <w:rPr>
          <w:rFonts w:ascii="Arial" w:hAnsi="Arial" w:cs="Arial"/>
          <w:sz w:val="24"/>
          <w:szCs w:val="24"/>
        </w:rPr>
        <w:t xml:space="preserve"> combined with</w:t>
      </w:r>
      <w:r w:rsidR="00A938CD" w:rsidRPr="003E4E4E">
        <w:rPr>
          <w:rFonts w:ascii="Arial" w:hAnsi="Arial" w:cs="Arial"/>
          <w:sz w:val="24"/>
          <w:szCs w:val="24"/>
        </w:rPr>
        <w:t xml:space="preserve"> </w:t>
      </w:r>
      <w:r w:rsidRPr="003E4E4E">
        <w:rPr>
          <w:rFonts w:ascii="Arial" w:hAnsi="Arial" w:cs="Arial"/>
          <w:sz w:val="24"/>
          <w:szCs w:val="24"/>
        </w:rPr>
        <w:t xml:space="preserve">the appropriate language </w:t>
      </w:r>
      <w:r w:rsidR="00B30DF7" w:rsidRPr="003E4E4E">
        <w:rPr>
          <w:rFonts w:ascii="Arial" w:hAnsi="Arial" w:cs="Arial"/>
          <w:sz w:val="24"/>
          <w:szCs w:val="24"/>
        </w:rPr>
        <w:t>with which to talk about</w:t>
      </w:r>
      <w:r w:rsidRPr="003E4E4E">
        <w:rPr>
          <w:rFonts w:ascii="Arial" w:hAnsi="Arial" w:cs="Arial"/>
          <w:sz w:val="24"/>
          <w:szCs w:val="24"/>
        </w:rPr>
        <w:t xml:space="preserve"> this print</w:t>
      </w:r>
      <w:r w:rsidR="003E4E4E" w:rsidRPr="003E4E4E">
        <w:rPr>
          <w:rFonts w:ascii="Arial" w:hAnsi="Arial" w:cs="Arial"/>
          <w:sz w:val="24"/>
          <w:szCs w:val="24"/>
        </w:rPr>
        <w:t xml:space="preserve">. </w:t>
      </w:r>
      <w:r w:rsidRPr="003E4E4E">
        <w:rPr>
          <w:rFonts w:ascii="Arial" w:hAnsi="Arial" w:cs="Arial"/>
          <w:sz w:val="24"/>
          <w:szCs w:val="24"/>
        </w:rPr>
        <w:t xml:space="preserve"> As I listened to their discussion Bernstein’s work surrounding accessing codes resonated, particularly in terms of how these children with their confident speech and their nascent cultural understanding, possessed knowledge Bernstein described as ‘universalistic’. </w:t>
      </w:r>
      <w:proofErr w:type="gramStart"/>
      <w:r w:rsidRPr="003E4E4E">
        <w:rPr>
          <w:rFonts w:ascii="Arial" w:hAnsi="Arial" w:cs="Arial"/>
          <w:sz w:val="24"/>
          <w:szCs w:val="24"/>
        </w:rPr>
        <w:t>(Bernstein</w:t>
      </w:r>
      <w:r w:rsidR="00DF09D1" w:rsidRPr="003E4E4E">
        <w:rPr>
          <w:rFonts w:ascii="Arial" w:hAnsi="Arial" w:cs="Arial"/>
          <w:sz w:val="24"/>
          <w:szCs w:val="24"/>
        </w:rPr>
        <w:t>,</w:t>
      </w:r>
      <w:r w:rsidRPr="003E4E4E">
        <w:rPr>
          <w:rFonts w:ascii="Arial" w:hAnsi="Arial" w:cs="Arial"/>
          <w:sz w:val="24"/>
          <w:szCs w:val="24"/>
        </w:rPr>
        <w:t xml:space="preserve"> 1973).</w:t>
      </w:r>
      <w:proofErr w:type="gramEnd"/>
      <w:r w:rsidRPr="003E4E4E">
        <w:rPr>
          <w:rFonts w:ascii="Arial" w:hAnsi="Arial" w:cs="Arial"/>
          <w:sz w:val="24"/>
          <w:szCs w:val="24"/>
        </w:rPr>
        <w:t xml:space="preserve"> Yet also, in their own way</w:t>
      </w:r>
      <w:r w:rsidR="00DF09D1" w:rsidRPr="003E4E4E">
        <w:rPr>
          <w:rFonts w:ascii="Arial" w:hAnsi="Arial" w:cs="Arial"/>
          <w:sz w:val="24"/>
          <w:szCs w:val="24"/>
        </w:rPr>
        <w:t>,</w:t>
      </w:r>
      <w:r w:rsidRPr="003E4E4E">
        <w:rPr>
          <w:rFonts w:ascii="Arial" w:hAnsi="Arial" w:cs="Arial"/>
          <w:sz w:val="24"/>
          <w:szCs w:val="24"/>
        </w:rPr>
        <w:t xml:space="preserve"> they were using a restricted code, albeit a </w:t>
      </w:r>
      <w:r w:rsidRPr="003E4E4E">
        <w:rPr>
          <w:rFonts w:ascii="Arial" w:hAnsi="Arial" w:cs="Arial"/>
          <w:i/>
          <w:sz w:val="24"/>
          <w:szCs w:val="24"/>
        </w:rPr>
        <w:t>different</w:t>
      </w:r>
      <w:r w:rsidRPr="003E4E4E">
        <w:rPr>
          <w:rFonts w:ascii="Arial" w:hAnsi="Arial" w:cs="Arial"/>
          <w:sz w:val="24"/>
          <w:szCs w:val="24"/>
        </w:rPr>
        <w:t xml:space="preserve"> one as their discourse assumed a set of shared values and understanding</w:t>
      </w:r>
      <w:r w:rsidR="002A5B82">
        <w:rPr>
          <w:rFonts w:ascii="Arial" w:hAnsi="Arial" w:cs="Arial"/>
          <w:sz w:val="24"/>
          <w:szCs w:val="24"/>
        </w:rPr>
        <w:t xml:space="preserve"> which may not have been available to the children of CSA</w:t>
      </w:r>
      <w:proofErr w:type="gramStart"/>
      <w:r w:rsidR="002A5B82">
        <w:rPr>
          <w:rFonts w:ascii="Arial" w:hAnsi="Arial" w:cs="Arial"/>
          <w:sz w:val="24"/>
          <w:szCs w:val="24"/>
        </w:rPr>
        <w:t>.</w:t>
      </w:r>
      <w:r w:rsidRPr="003E4E4E">
        <w:rPr>
          <w:rFonts w:ascii="Arial" w:hAnsi="Arial" w:cs="Arial"/>
          <w:sz w:val="24"/>
          <w:szCs w:val="24"/>
        </w:rPr>
        <w:t>.</w:t>
      </w:r>
      <w:proofErr w:type="gramEnd"/>
      <w:r w:rsidRPr="003E4E4E">
        <w:rPr>
          <w:rFonts w:ascii="Arial" w:hAnsi="Arial" w:cs="Arial"/>
          <w:sz w:val="24"/>
          <w:szCs w:val="24"/>
        </w:rPr>
        <w:t xml:space="preserve"> </w:t>
      </w:r>
      <w:r w:rsidR="00CA2D8E" w:rsidRPr="003E4E4E">
        <w:rPr>
          <w:rFonts w:ascii="Arial" w:hAnsi="Arial" w:cs="Arial"/>
          <w:sz w:val="24"/>
          <w:szCs w:val="24"/>
        </w:rPr>
        <w:t xml:space="preserve">Writing about Bourdieu, </w:t>
      </w:r>
      <w:proofErr w:type="spellStart"/>
      <w:r w:rsidR="00CA2D8E" w:rsidRPr="003E4E4E">
        <w:rPr>
          <w:rFonts w:ascii="Arial" w:hAnsi="Arial" w:cs="Arial"/>
          <w:sz w:val="24"/>
          <w:szCs w:val="24"/>
        </w:rPr>
        <w:t>Reay</w:t>
      </w:r>
      <w:proofErr w:type="spellEnd"/>
      <w:r w:rsidR="00CA2D8E" w:rsidRPr="003E4E4E">
        <w:rPr>
          <w:rFonts w:ascii="Arial" w:hAnsi="Arial" w:cs="Arial"/>
          <w:sz w:val="24"/>
          <w:szCs w:val="24"/>
        </w:rPr>
        <w:t xml:space="preserve"> (1999) refers to </w:t>
      </w:r>
      <w:r w:rsidR="00844CE2" w:rsidRPr="003E4E4E">
        <w:rPr>
          <w:rFonts w:ascii="Arial" w:hAnsi="Arial" w:cs="Arial"/>
          <w:sz w:val="24"/>
          <w:szCs w:val="24"/>
        </w:rPr>
        <w:t xml:space="preserve">linguistic capital, the manifestation of cultural capital in discourse, and </w:t>
      </w:r>
      <w:r w:rsidR="00CA2D8E" w:rsidRPr="003E4E4E">
        <w:rPr>
          <w:rFonts w:ascii="Arial" w:hAnsi="Arial" w:cs="Arial"/>
          <w:sz w:val="24"/>
          <w:szCs w:val="24"/>
        </w:rPr>
        <w:t xml:space="preserve">how linguistic capital </w:t>
      </w:r>
      <w:r w:rsidR="00BE6976">
        <w:rPr>
          <w:rFonts w:ascii="Arial" w:hAnsi="Arial" w:cs="Arial"/>
          <w:sz w:val="24"/>
          <w:szCs w:val="24"/>
        </w:rPr>
        <w:t>is so much more than vocabulary. I</w:t>
      </w:r>
      <w:r w:rsidR="00CA2D8E" w:rsidRPr="003E4E4E">
        <w:rPr>
          <w:rFonts w:ascii="Arial" w:hAnsi="Arial" w:cs="Arial"/>
          <w:sz w:val="24"/>
          <w:szCs w:val="24"/>
        </w:rPr>
        <w:t>t is the delivery and self-belief beyond the words that impact (</w:t>
      </w:r>
      <w:proofErr w:type="spellStart"/>
      <w:r w:rsidR="00CA2D8E" w:rsidRPr="003E4E4E">
        <w:rPr>
          <w:rFonts w:ascii="Arial" w:hAnsi="Arial" w:cs="Arial"/>
          <w:sz w:val="24"/>
          <w:szCs w:val="24"/>
        </w:rPr>
        <w:t>Reay</w:t>
      </w:r>
      <w:proofErr w:type="spellEnd"/>
      <w:r w:rsidR="00CA2D8E" w:rsidRPr="003E4E4E">
        <w:rPr>
          <w:rFonts w:ascii="Arial" w:hAnsi="Arial" w:cs="Arial"/>
          <w:sz w:val="24"/>
          <w:szCs w:val="24"/>
        </w:rPr>
        <w:t>, 1999, p.162).</w:t>
      </w:r>
      <w:r w:rsidR="00DF09D1" w:rsidRPr="003E4E4E">
        <w:rPr>
          <w:rFonts w:ascii="Arial" w:hAnsi="Arial" w:cs="Arial"/>
          <w:sz w:val="24"/>
          <w:szCs w:val="24"/>
        </w:rPr>
        <w:t xml:space="preserve"> This self-belief </w:t>
      </w:r>
      <w:r w:rsidR="002A5B82">
        <w:rPr>
          <w:rFonts w:ascii="Arial" w:hAnsi="Arial" w:cs="Arial"/>
          <w:sz w:val="24"/>
          <w:szCs w:val="24"/>
        </w:rPr>
        <w:t xml:space="preserve">did not seem </w:t>
      </w:r>
      <w:r w:rsidR="00DF09D1" w:rsidRPr="003E4E4E">
        <w:rPr>
          <w:rFonts w:ascii="Arial" w:hAnsi="Arial" w:cs="Arial"/>
          <w:sz w:val="24"/>
          <w:szCs w:val="24"/>
        </w:rPr>
        <w:t xml:space="preserve">evident in the </w:t>
      </w:r>
      <w:r w:rsidR="002A5B82">
        <w:rPr>
          <w:rFonts w:ascii="Arial" w:hAnsi="Arial" w:cs="Arial"/>
          <w:sz w:val="24"/>
          <w:szCs w:val="24"/>
        </w:rPr>
        <w:t xml:space="preserve">talk amongst children </w:t>
      </w:r>
      <w:proofErr w:type="gramStart"/>
      <w:r w:rsidR="002A5B82">
        <w:rPr>
          <w:rFonts w:ascii="Arial" w:hAnsi="Arial" w:cs="Arial"/>
          <w:sz w:val="24"/>
          <w:szCs w:val="24"/>
        </w:rPr>
        <w:t xml:space="preserve">in </w:t>
      </w:r>
      <w:ins w:id="9" w:author="Burnett" w:date="2014-05-26T12:56:00Z">
        <w:r w:rsidR="002A5B82">
          <w:rPr>
            <w:rFonts w:ascii="Arial" w:hAnsi="Arial" w:cs="Arial"/>
            <w:sz w:val="24"/>
            <w:szCs w:val="24"/>
          </w:rPr>
          <w:t xml:space="preserve"> </w:t>
        </w:r>
      </w:ins>
      <w:r w:rsidR="00DF09D1" w:rsidRPr="003E4E4E">
        <w:rPr>
          <w:rFonts w:ascii="Arial" w:hAnsi="Arial" w:cs="Arial"/>
          <w:sz w:val="24"/>
          <w:szCs w:val="24"/>
        </w:rPr>
        <w:t>CSA</w:t>
      </w:r>
      <w:proofErr w:type="gramEnd"/>
      <w:r w:rsidR="00DF09D1" w:rsidRPr="003E4E4E">
        <w:rPr>
          <w:rFonts w:ascii="Arial" w:hAnsi="Arial" w:cs="Arial"/>
          <w:sz w:val="24"/>
          <w:szCs w:val="24"/>
        </w:rPr>
        <w:t>.</w:t>
      </w:r>
    </w:p>
    <w:p w14:paraId="736075AF" w14:textId="77777777" w:rsidR="003F1574" w:rsidRDefault="003F1574" w:rsidP="00274FDE">
      <w:pPr>
        <w:spacing w:before="240" w:line="480" w:lineRule="auto"/>
        <w:rPr>
          <w:ins w:id="10" w:author="Laura Manison Shore" w:date="2014-06-30T21:58:00Z"/>
          <w:rFonts w:ascii="Arial" w:hAnsi="Arial" w:cs="Arial"/>
          <w:b/>
          <w:sz w:val="24"/>
          <w:szCs w:val="24"/>
        </w:rPr>
      </w:pPr>
    </w:p>
    <w:p w14:paraId="4A90C12D" w14:textId="77777777" w:rsidR="00274FDE" w:rsidRDefault="00274FDE" w:rsidP="00274FDE">
      <w:pPr>
        <w:spacing w:before="240" w:line="480" w:lineRule="auto"/>
        <w:rPr>
          <w:ins w:id="11" w:author="Laura Manison Shore" w:date="2014-06-30T21:58:00Z"/>
          <w:rFonts w:ascii="Arial" w:hAnsi="Arial" w:cs="Arial"/>
          <w:b/>
          <w:sz w:val="24"/>
          <w:szCs w:val="24"/>
        </w:rPr>
      </w:pPr>
    </w:p>
    <w:p w14:paraId="2E4FB9FC" w14:textId="77777777" w:rsidR="00274FDE" w:rsidRDefault="00274FDE" w:rsidP="00274FDE">
      <w:pPr>
        <w:spacing w:before="240" w:line="480" w:lineRule="auto"/>
        <w:rPr>
          <w:ins w:id="12" w:author="Laura Manison Shore" w:date="2014-06-29T18:33:00Z"/>
          <w:rFonts w:ascii="Arial" w:hAnsi="Arial" w:cs="Arial"/>
          <w:b/>
          <w:sz w:val="24"/>
          <w:szCs w:val="24"/>
        </w:rPr>
      </w:pPr>
    </w:p>
    <w:p w14:paraId="7F20E57F" w14:textId="2F1D0E9B" w:rsidR="0003330B" w:rsidRPr="00C05A5F" w:rsidRDefault="00140FCD" w:rsidP="00C05A5F">
      <w:pPr>
        <w:spacing w:line="480" w:lineRule="auto"/>
        <w:rPr>
          <w:rFonts w:ascii="Arial" w:hAnsi="Arial" w:cs="Arial"/>
          <w:b/>
          <w:sz w:val="24"/>
          <w:szCs w:val="24"/>
        </w:rPr>
      </w:pPr>
      <w:r w:rsidRPr="00C05A5F">
        <w:rPr>
          <w:rFonts w:ascii="Arial" w:hAnsi="Arial" w:cs="Arial"/>
          <w:b/>
          <w:sz w:val="24"/>
          <w:szCs w:val="24"/>
        </w:rPr>
        <w:lastRenderedPageBreak/>
        <w:t>Conclusions</w:t>
      </w:r>
    </w:p>
    <w:p w14:paraId="06365C4F" w14:textId="0E527FC5" w:rsidR="008B1934" w:rsidRPr="00BE6976" w:rsidRDefault="00A37F8A" w:rsidP="00C05A5F">
      <w:pPr>
        <w:spacing w:line="480" w:lineRule="auto"/>
        <w:rPr>
          <w:ins w:id="13" w:author="Burnett" w:date="2014-05-26T13:02:00Z"/>
          <w:rFonts w:ascii="Arial" w:hAnsi="Arial" w:cs="Arial"/>
          <w:sz w:val="24"/>
          <w:szCs w:val="24"/>
        </w:rPr>
      </w:pPr>
      <w:r w:rsidRPr="00C05A5F">
        <w:rPr>
          <w:rFonts w:ascii="Arial" w:hAnsi="Arial" w:cs="Arial"/>
          <w:sz w:val="24"/>
          <w:szCs w:val="24"/>
        </w:rPr>
        <w:t xml:space="preserve"> </w:t>
      </w:r>
      <w:r w:rsidR="00582894" w:rsidRPr="005E0F26">
        <w:rPr>
          <w:rFonts w:ascii="Arial" w:hAnsi="Arial" w:cs="Arial"/>
          <w:sz w:val="24"/>
          <w:szCs w:val="24"/>
        </w:rPr>
        <w:t>In this small scale research I have attempted to unpick the differences between t</w:t>
      </w:r>
      <w:r w:rsidR="007E6C0C" w:rsidRPr="005E0F26">
        <w:rPr>
          <w:rFonts w:ascii="Arial" w:hAnsi="Arial" w:cs="Arial"/>
          <w:sz w:val="24"/>
          <w:szCs w:val="24"/>
        </w:rPr>
        <w:t xml:space="preserve">he </w:t>
      </w:r>
      <w:proofErr w:type="gramStart"/>
      <w:r w:rsidR="007E6C0C" w:rsidRPr="005E0F26">
        <w:rPr>
          <w:rFonts w:ascii="Arial" w:hAnsi="Arial" w:cs="Arial"/>
          <w:sz w:val="24"/>
          <w:szCs w:val="24"/>
        </w:rPr>
        <w:t>language</w:t>
      </w:r>
      <w:proofErr w:type="gramEnd"/>
      <w:r w:rsidR="007E6C0C" w:rsidRPr="005E0F26">
        <w:rPr>
          <w:rFonts w:ascii="Arial" w:hAnsi="Arial" w:cs="Arial"/>
          <w:sz w:val="24"/>
          <w:szCs w:val="24"/>
        </w:rPr>
        <w:t xml:space="preserve"> of </w:t>
      </w:r>
      <w:r w:rsidR="002A5B82" w:rsidRPr="005E0F26">
        <w:rPr>
          <w:rFonts w:ascii="Arial" w:hAnsi="Arial" w:cs="Arial"/>
          <w:sz w:val="24"/>
          <w:szCs w:val="24"/>
        </w:rPr>
        <w:t xml:space="preserve">groups of children from </w:t>
      </w:r>
      <w:r w:rsidR="007E6C0C" w:rsidRPr="005E0F26">
        <w:rPr>
          <w:rFonts w:ascii="Arial" w:hAnsi="Arial" w:cs="Arial"/>
          <w:sz w:val="24"/>
          <w:szCs w:val="24"/>
        </w:rPr>
        <w:t>two contrasting s</w:t>
      </w:r>
      <w:r w:rsidR="00582894" w:rsidRPr="005E0F26">
        <w:rPr>
          <w:rFonts w:ascii="Arial" w:hAnsi="Arial" w:cs="Arial"/>
          <w:sz w:val="24"/>
          <w:szCs w:val="24"/>
        </w:rPr>
        <w:t xml:space="preserve">ocio-economic groups. While I acknowledge </w:t>
      </w:r>
      <w:r w:rsidR="002A5B82" w:rsidRPr="005E0F26">
        <w:rPr>
          <w:rFonts w:ascii="Arial" w:hAnsi="Arial" w:cs="Arial"/>
          <w:sz w:val="24"/>
          <w:szCs w:val="24"/>
        </w:rPr>
        <w:t xml:space="preserve">the </w:t>
      </w:r>
      <w:r w:rsidR="00582894" w:rsidRPr="005E0F26">
        <w:rPr>
          <w:rFonts w:ascii="Arial" w:hAnsi="Arial" w:cs="Arial"/>
          <w:sz w:val="24"/>
          <w:szCs w:val="24"/>
        </w:rPr>
        <w:t>limitations</w:t>
      </w:r>
      <w:r w:rsidR="002A5B82" w:rsidRPr="005E0F26">
        <w:rPr>
          <w:rFonts w:ascii="Arial" w:hAnsi="Arial" w:cs="Arial"/>
          <w:sz w:val="24"/>
          <w:szCs w:val="24"/>
        </w:rPr>
        <w:t xml:space="preserve"> of this study, </w:t>
      </w:r>
      <w:r w:rsidR="00582894" w:rsidRPr="005E0F26">
        <w:rPr>
          <w:rFonts w:ascii="Arial" w:hAnsi="Arial" w:cs="Arial"/>
          <w:sz w:val="24"/>
          <w:szCs w:val="24"/>
        </w:rPr>
        <w:t>specifically in ter</w:t>
      </w:r>
      <w:r w:rsidR="007E6C0C" w:rsidRPr="005E0F26">
        <w:rPr>
          <w:rFonts w:ascii="Arial" w:hAnsi="Arial" w:cs="Arial"/>
          <w:sz w:val="24"/>
          <w:szCs w:val="24"/>
        </w:rPr>
        <w:t xml:space="preserve">ms of breadth and methodology, the findings </w:t>
      </w:r>
      <w:r w:rsidR="002A5B82" w:rsidRPr="005E0F26">
        <w:rPr>
          <w:rFonts w:ascii="Arial" w:hAnsi="Arial" w:cs="Arial"/>
          <w:sz w:val="24"/>
          <w:szCs w:val="24"/>
        </w:rPr>
        <w:t>raise questions about how schools respond to the</w:t>
      </w:r>
      <w:r w:rsidR="000D58E7" w:rsidRPr="005E0F26">
        <w:rPr>
          <w:rFonts w:ascii="Arial" w:hAnsi="Arial" w:cs="Arial"/>
          <w:sz w:val="24"/>
          <w:szCs w:val="24"/>
        </w:rPr>
        <w:t xml:space="preserve">se </w:t>
      </w:r>
      <w:r w:rsidR="002A5B82" w:rsidRPr="005E0F26">
        <w:rPr>
          <w:rFonts w:ascii="Arial" w:hAnsi="Arial" w:cs="Arial"/>
          <w:sz w:val="24"/>
          <w:szCs w:val="24"/>
        </w:rPr>
        <w:t>diff</w:t>
      </w:r>
      <w:r w:rsidR="000D58E7" w:rsidRPr="005E0F26">
        <w:rPr>
          <w:rFonts w:ascii="Arial" w:hAnsi="Arial" w:cs="Arial"/>
          <w:sz w:val="24"/>
          <w:szCs w:val="24"/>
        </w:rPr>
        <w:t>erences</w:t>
      </w:r>
      <w:r w:rsidR="008B1934" w:rsidRPr="005E0F26">
        <w:rPr>
          <w:rFonts w:ascii="Arial" w:hAnsi="Arial" w:cs="Arial"/>
          <w:sz w:val="24"/>
          <w:szCs w:val="24"/>
        </w:rPr>
        <w:t xml:space="preserve">. </w:t>
      </w:r>
      <w:r w:rsidR="008B1934" w:rsidRPr="00BE6976">
        <w:rPr>
          <w:rFonts w:ascii="Arial" w:hAnsi="Arial" w:cs="Arial"/>
          <w:sz w:val="24"/>
          <w:szCs w:val="24"/>
        </w:rPr>
        <w:t xml:space="preserve">This may require </w:t>
      </w:r>
      <w:r w:rsidR="00582894" w:rsidRPr="00BE6976">
        <w:rPr>
          <w:rFonts w:ascii="Arial" w:hAnsi="Arial" w:cs="Arial"/>
          <w:sz w:val="24"/>
          <w:szCs w:val="24"/>
        </w:rPr>
        <w:t xml:space="preserve">more explicit and far reaching </w:t>
      </w:r>
      <w:r w:rsidR="001D5A71" w:rsidRPr="00BE6976">
        <w:rPr>
          <w:rFonts w:ascii="Arial" w:hAnsi="Arial" w:cs="Arial"/>
          <w:sz w:val="24"/>
          <w:szCs w:val="24"/>
        </w:rPr>
        <w:t xml:space="preserve">debates about how best to support </w:t>
      </w:r>
      <w:r w:rsidR="00582894" w:rsidRPr="00BE6976">
        <w:rPr>
          <w:rFonts w:ascii="Arial" w:hAnsi="Arial" w:cs="Arial"/>
          <w:sz w:val="24"/>
          <w:szCs w:val="24"/>
        </w:rPr>
        <w:t>the use of languag</w:t>
      </w:r>
      <w:r w:rsidR="007E6C0C" w:rsidRPr="00BE6976">
        <w:rPr>
          <w:rFonts w:ascii="Arial" w:hAnsi="Arial" w:cs="Arial"/>
          <w:sz w:val="24"/>
          <w:szCs w:val="24"/>
        </w:rPr>
        <w:t>e in primary school classrooms</w:t>
      </w:r>
      <w:ins w:id="14" w:author="Burnett" w:date="2014-05-26T13:02:00Z">
        <w:r w:rsidR="008B1934" w:rsidRPr="00BE6976">
          <w:rPr>
            <w:rFonts w:ascii="Arial" w:hAnsi="Arial" w:cs="Arial"/>
            <w:sz w:val="24"/>
            <w:szCs w:val="24"/>
          </w:rPr>
          <w:t>.</w:t>
        </w:r>
      </w:ins>
    </w:p>
    <w:p w14:paraId="60E3FAB1" w14:textId="49E484F3" w:rsidR="00927553" w:rsidRPr="00BE6976" w:rsidRDefault="007E6C0C" w:rsidP="00C05A5F">
      <w:pPr>
        <w:spacing w:line="480" w:lineRule="auto"/>
        <w:rPr>
          <w:rFonts w:ascii="Arial" w:hAnsi="Arial" w:cs="Arial"/>
          <w:sz w:val="24"/>
          <w:szCs w:val="24"/>
        </w:rPr>
      </w:pPr>
      <w:r w:rsidRPr="00BE6976">
        <w:rPr>
          <w:rFonts w:ascii="Arial" w:hAnsi="Arial" w:cs="Arial"/>
          <w:sz w:val="24"/>
          <w:szCs w:val="24"/>
        </w:rPr>
        <w:t xml:space="preserve"> </w:t>
      </w:r>
      <w:r w:rsidR="000D58E7" w:rsidRPr="00BE6976">
        <w:rPr>
          <w:rFonts w:ascii="Arial" w:hAnsi="Arial" w:cs="Arial"/>
          <w:sz w:val="24"/>
          <w:szCs w:val="24"/>
        </w:rPr>
        <w:t xml:space="preserve">It is clear from the evidence presented that there was significant variance in vocabulary between the two groups of children and it became apparent that the children in CSB possessed the confidence </w:t>
      </w:r>
      <w:r w:rsidR="00A449A3" w:rsidRPr="00BE6976">
        <w:rPr>
          <w:rFonts w:ascii="Arial" w:hAnsi="Arial" w:cs="Arial"/>
          <w:sz w:val="24"/>
          <w:szCs w:val="24"/>
        </w:rPr>
        <w:t xml:space="preserve">to </w:t>
      </w:r>
      <w:r w:rsidR="005365A0" w:rsidRPr="00BE6976">
        <w:rPr>
          <w:rFonts w:ascii="Arial" w:hAnsi="Arial" w:cs="Arial"/>
          <w:sz w:val="24"/>
          <w:szCs w:val="24"/>
        </w:rPr>
        <w:t xml:space="preserve">robustly challenge each other’s ideas. </w:t>
      </w:r>
      <w:proofErr w:type="spellStart"/>
      <w:r w:rsidR="005E0F26" w:rsidRPr="00BE6976">
        <w:rPr>
          <w:rFonts w:ascii="Arial" w:hAnsi="Arial" w:cs="Arial"/>
          <w:sz w:val="24"/>
          <w:szCs w:val="24"/>
        </w:rPr>
        <w:t>Tizard</w:t>
      </w:r>
      <w:proofErr w:type="spellEnd"/>
      <w:r w:rsidR="005E0F26" w:rsidRPr="00BE6976">
        <w:rPr>
          <w:rFonts w:ascii="Arial" w:hAnsi="Arial" w:cs="Arial"/>
          <w:sz w:val="24"/>
          <w:szCs w:val="24"/>
        </w:rPr>
        <w:t xml:space="preserve"> and Hughes’ argue that it is the subject matter rather than the language itself that makes language used by the contrasting socio-economic groups ‘socially distinct’ (</w:t>
      </w:r>
      <w:proofErr w:type="spellStart"/>
      <w:r w:rsidR="005E0F26" w:rsidRPr="00BE6976">
        <w:rPr>
          <w:rFonts w:ascii="Arial" w:hAnsi="Arial" w:cs="Arial"/>
          <w:sz w:val="24"/>
          <w:szCs w:val="24"/>
        </w:rPr>
        <w:t>Tizard</w:t>
      </w:r>
      <w:proofErr w:type="spellEnd"/>
      <w:r w:rsidR="005E0F26" w:rsidRPr="00BE6976">
        <w:rPr>
          <w:rFonts w:ascii="Arial" w:hAnsi="Arial" w:cs="Arial"/>
          <w:sz w:val="24"/>
          <w:szCs w:val="24"/>
        </w:rPr>
        <w:t xml:space="preserve"> and Hughes 2007). Hasan talks of a specific ‘speech community’ (1973) while </w:t>
      </w:r>
      <w:proofErr w:type="spellStart"/>
      <w:r w:rsidR="005E0F26" w:rsidRPr="00BE6976">
        <w:rPr>
          <w:rFonts w:ascii="Arial" w:hAnsi="Arial" w:cs="Arial"/>
          <w:sz w:val="24"/>
          <w:szCs w:val="24"/>
        </w:rPr>
        <w:t>Maybin</w:t>
      </w:r>
      <w:proofErr w:type="spellEnd"/>
      <w:r w:rsidR="005E0F26" w:rsidRPr="00BE6976">
        <w:rPr>
          <w:rFonts w:ascii="Arial" w:hAnsi="Arial" w:cs="Arial"/>
          <w:sz w:val="24"/>
          <w:szCs w:val="24"/>
        </w:rPr>
        <w:t xml:space="preserve"> (2007</w:t>
      </w:r>
      <w:proofErr w:type="gramStart"/>
      <w:r w:rsidR="005E0F26" w:rsidRPr="00BE6976">
        <w:rPr>
          <w:rFonts w:ascii="Arial" w:hAnsi="Arial" w:cs="Arial"/>
          <w:sz w:val="24"/>
          <w:szCs w:val="24"/>
        </w:rPr>
        <w:t>)  claims</w:t>
      </w:r>
      <w:proofErr w:type="gramEnd"/>
      <w:r w:rsidR="005E0F26" w:rsidRPr="00BE6976">
        <w:rPr>
          <w:rFonts w:ascii="Arial" w:hAnsi="Arial" w:cs="Arial"/>
          <w:sz w:val="24"/>
          <w:szCs w:val="24"/>
        </w:rPr>
        <w:t xml:space="preserve"> that children adapt their language according to their own consciousness of social context. It is possible to consider all of these perspectives alongside CSB’</w:t>
      </w:r>
      <w:r w:rsidR="000D1D31" w:rsidRPr="00BE6976">
        <w:rPr>
          <w:rFonts w:ascii="Arial" w:hAnsi="Arial" w:cs="Arial"/>
          <w:sz w:val="24"/>
          <w:szCs w:val="24"/>
        </w:rPr>
        <w:t>s confident presentation and in doing so acknowledge that there are</w:t>
      </w:r>
      <w:r w:rsidR="005E0F26" w:rsidRPr="00BE6976">
        <w:rPr>
          <w:rFonts w:ascii="Arial" w:hAnsi="Arial" w:cs="Arial"/>
          <w:sz w:val="24"/>
          <w:szCs w:val="24"/>
        </w:rPr>
        <w:t xml:space="preserve"> significant challenges for schools</w:t>
      </w:r>
      <w:r w:rsidR="000D1D31" w:rsidRPr="00BE6976">
        <w:rPr>
          <w:rFonts w:ascii="Arial" w:hAnsi="Arial" w:cs="Arial"/>
          <w:sz w:val="24"/>
          <w:szCs w:val="24"/>
        </w:rPr>
        <w:t xml:space="preserve"> in terms of </w:t>
      </w:r>
      <w:r w:rsidR="005365A0" w:rsidRPr="00BE6976">
        <w:rPr>
          <w:rFonts w:ascii="Arial" w:hAnsi="Arial" w:cs="Arial"/>
          <w:sz w:val="24"/>
          <w:szCs w:val="24"/>
        </w:rPr>
        <w:t xml:space="preserve">how certain activities and tasks commonplace in the primary classroom might be more successful in promoting talk </w:t>
      </w:r>
      <w:r w:rsidR="005E0F26" w:rsidRPr="00BE6976">
        <w:rPr>
          <w:rFonts w:ascii="Arial" w:hAnsi="Arial" w:cs="Arial"/>
          <w:sz w:val="24"/>
          <w:szCs w:val="24"/>
        </w:rPr>
        <w:t xml:space="preserve">in particular social groups </w:t>
      </w:r>
      <w:r w:rsidR="005365A0" w:rsidRPr="00BE6976">
        <w:rPr>
          <w:rFonts w:ascii="Arial" w:hAnsi="Arial" w:cs="Arial"/>
          <w:sz w:val="24"/>
          <w:szCs w:val="24"/>
        </w:rPr>
        <w:t>than others.</w:t>
      </w:r>
      <w:r w:rsidR="005E0F26" w:rsidRPr="00BE6976">
        <w:rPr>
          <w:rFonts w:ascii="Arial" w:hAnsi="Arial" w:cs="Arial"/>
          <w:sz w:val="24"/>
          <w:szCs w:val="24"/>
        </w:rPr>
        <w:t xml:space="preserve"> Similarly, examining the reactions of the case study children during the interviews</w:t>
      </w:r>
      <w:r w:rsidR="005365A0" w:rsidRPr="00BE6976">
        <w:rPr>
          <w:rFonts w:ascii="Arial" w:hAnsi="Arial" w:cs="Arial"/>
          <w:sz w:val="24"/>
          <w:szCs w:val="24"/>
        </w:rPr>
        <w:t xml:space="preserve"> it may be the case that certain resources and choices of activities may favour one social group above another</w:t>
      </w:r>
      <w:r w:rsidR="005E0F26" w:rsidRPr="00BE6976">
        <w:rPr>
          <w:rFonts w:ascii="Arial" w:hAnsi="Arial" w:cs="Arial"/>
          <w:sz w:val="24"/>
          <w:szCs w:val="24"/>
        </w:rPr>
        <w:t>.</w:t>
      </w:r>
      <w:r w:rsidR="00F64764" w:rsidRPr="00BE6976">
        <w:rPr>
          <w:rFonts w:ascii="Arial" w:hAnsi="Arial" w:cs="Arial"/>
          <w:sz w:val="24"/>
          <w:szCs w:val="24"/>
        </w:rPr>
        <w:t xml:space="preserve"> </w:t>
      </w:r>
      <w:r w:rsidR="005E0F26" w:rsidRPr="00BE6976">
        <w:rPr>
          <w:rFonts w:ascii="Arial" w:hAnsi="Arial" w:cs="Arial"/>
          <w:sz w:val="24"/>
          <w:szCs w:val="24"/>
        </w:rPr>
        <w:t xml:space="preserve"> If so, </w:t>
      </w:r>
      <w:r w:rsidR="005365A0" w:rsidRPr="00BE6976">
        <w:rPr>
          <w:rFonts w:ascii="Arial" w:hAnsi="Arial" w:cs="Arial"/>
          <w:sz w:val="24"/>
          <w:szCs w:val="24"/>
        </w:rPr>
        <w:t xml:space="preserve">this has major implications </w:t>
      </w:r>
      <w:r w:rsidR="00274FDE" w:rsidRPr="00BE6976">
        <w:rPr>
          <w:rFonts w:ascii="Arial" w:hAnsi="Arial" w:cs="Arial"/>
          <w:sz w:val="24"/>
          <w:szCs w:val="24"/>
        </w:rPr>
        <w:t>for teachers,</w:t>
      </w:r>
      <w:r w:rsidR="00BE6976">
        <w:rPr>
          <w:rFonts w:ascii="Arial" w:hAnsi="Arial" w:cs="Arial"/>
          <w:sz w:val="24"/>
          <w:szCs w:val="24"/>
        </w:rPr>
        <w:t xml:space="preserve"> raising</w:t>
      </w:r>
      <w:r w:rsidR="000D1D31" w:rsidRPr="00BE6976">
        <w:rPr>
          <w:rFonts w:ascii="Arial" w:hAnsi="Arial" w:cs="Arial"/>
          <w:sz w:val="24"/>
          <w:szCs w:val="24"/>
        </w:rPr>
        <w:t xml:space="preserve"> </w:t>
      </w:r>
      <w:r w:rsidR="00274FDE" w:rsidRPr="00BE6976">
        <w:rPr>
          <w:rFonts w:ascii="Arial" w:hAnsi="Arial" w:cs="Arial"/>
          <w:sz w:val="24"/>
          <w:szCs w:val="24"/>
        </w:rPr>
        <w:t xml:space="preserve">the question, </w:t>
      </w:r>
      <w:r w:rsidR="000D1D31" w:rsidRPr="00BE6976">
        <w:rPr>
          <w:rFonts w:ascii="Arial" w:hAnsi="Arial" w:cs="Arial"/>
          <w:sz w:val="24"/>
          <w:szCs w:val="24"/>
        </w:rPr>
        <w:t>do</w:t>
      </w:r>
      <w:r w:rsidR="005365A0" w:rsidRPr="00BE6976">
        <w:rPr>
          <w:rFonts w:ascii="Arial" w:hAnsi="Arial" w:cs="Arial"/>
          <w:sz w:val="24"/>
          <w:szCs w:val="24"/>
        </w:rPr>
        <w:t xml:space="preserve"> children need to be supported to gain access </w:t>
      </w:r>
      <w:r w:rsidR="003F4D7E" w:rsidRPr="00BE6976">
        <w:rPr>
          <w:rFonts w:ascii="Arial" w:hAnsi="Arial" w:cs="Arial"/>
          <w:sz w:val="24"/>
          <w:szCs w:val="24"/>
        </w:rPr>
        <w:t>to the vocabulary and the way language is used that is valued in schools</w:t>
      </w:r>
      <w:r w:rsidR="000D1D31" w:rsidRPr="00BE6976">
        <w:rPr>
          <w:rFonts w:ascii="Arial" w:hAnsi="Arial" w:cs="Arial"/>
          <w:sz w:val="24"/>
          <w:szCs w:val="24"/>
        </w:rPr>
        <w:t>?</w:t>
      </w:r>
      <w:r w:rsidR="003F1574" w:rsidRPr="00BE6976">
        <w:rPr>
          <w:rFonts w:ascii="Arial" w:hAnsi="Arial" w:cs="Arial"/>
          <w:sz w:val="24"/>
          <w:szCs w:val="24"/>
        </w:rPr>
        <w:t xml:space="preserve"> </w:t>
      </w:r>
      <w:r w:rsidR="005E0F26" w:rsidRPr="00BE6976">
        <w:rPr>
          <w:rFonts w:ascii="Arial" w:hAnsi="Arial" w:cs="Arial"/>
          <w:sz w:val="24"/>
          <w:szCs w:val="24"/>
        </w:rPr>
        <w:t xml:space="preserve">If </w:t>
      </w:r>
      <w:r w:rsidR="003F1574" w:rsidRPr="00BE6976">
        <w:rPr>
          <w:rFonts w:ascii="Arial" w:hAnsi="Arial" w:cs="Arial"/>
          <w:sz w:val="24"/>
          <w:szCs w:val="24"/>
        </w:rPr>
        <w:t xml:space="preserve">what Connie and Harold Rosen stated in 1973 is still the case and </w:t>
      </w:r>
      <w:r w:rsidR="003F1574" w:rsidRPr="00BE6976">
        <w:rPr>
          <w:rFonts w:ascii="Arial" w:hAnsi="Arial" w:cs="Arial"/>
          <w:sz w:val="24"/>
          <w:szCs w:val="24"/>
        </w:rPr>
        <w:lastRenderedPageBreak/>
        <w:t xml:space="preserve">the ‘…non-standard speaking child is expected to learn </w:t>
      </w:r>
      <w:r w:rsidR="003F1574" w:rsidRPr="00BE6976">
        <w:rPr>
          <w:rFonts w:ascii="Arial" w:hAnsi="Arial" w:cs="Arial"/>
          <w:i/>
          <w:sz w:val="24"/>
          <w:szCs w:val="24"/>
        </w:rPr>
        <w:t xml:space="preserve">more </w:t>
      </w:r>
      <w:r w:rsidR="003F1574" w:rsidRPr="00BE6976">
        <w:rPr>
          <w:rFonts w:ascii="Arial" w:hAnsi="Arial" w:cs="Arial"/>
          <w:sz w:val="24"/>
          <w:szCs w:val="24"/>
        </w:rPr>
        <w:t>than his standard speaking peer.’ (Rosen and Rosen, 1973, p.267)</w:t>
      </w:r>
      <w:r w:rsidR="000D58E7" w:rsidRPr="00BE6976">
        <w:rPr>
          <w:rFonts w:ascii="Arial" w:hAnsi="Arial" w:cs="Arial"/>
          <w:sz w:val="24"/>
          <w:szCs w:val="24"/>
        </w:rPr>
        <w:t xml:space="preserve"> it is imperative that more explicit and far reaching debates about how best to support the use of language in primary school classrooms take place.</w:t>
      </w:r>
    </w:p>
    <w:p w14:paraId="2515331E" w14:textId="77777777" w:rsidR="00927553" w:rsidRPr="005F5881" w:rsidRDefault="00927553" w:rsidP="00C05A5F">
      <w:pPr>
        <w:spacing w:line="480" w:lineRule="auto"/>
        <w:rPr>
          <w:rFonts w:ascii="Arial" w:hAnsi="Arial" w:cs="Arial"/>
          <w:color w:val="0070C0"/>
          <w:sz w:val="24"/>
          <w:szCs w:val="24"/>
        </w:rPr>
      </w:pPr>
    </w:p>
    <w:p w14:paraId="3956BF12" w14:textId="77777777" w:rsidR="00FC3402" w:rsidRPr="00C05A5F" w:rsidRDefault="00FC3402" w:rsidP="00C05A5F">
      <w:pPr>
        <w:spacing w:line="480" w:lineRule="auto"/>
        <w:rPr>
          <w:rFonts w:ascii="Arial" w:hAnsi="Arial" w:cs="Arial"/>
          <w:sz w:val="24"/>
          <w:szCs w:val="24"/>
        </w:rPr>
      </w:pPr>
    </w:p>
    <w:p w14:paraId="4FECDFB8" w14:textId="77777777" w:rsidR="00FC3402" w:rsidRDefault="00FC3402" w:rsidP="008234A6">
      <w:pPr>
        <w:spacing w:line="360" w:lineRule="auto"/>
        <w:rPr>
          <w:rFonts w:ascii="Arial" w:hAnsi="Arial" w:cs="Arial"/>
          <w:sz w:val="24"/>
          <w:szCs w:val="24"/>
        </w:rPr>
      </w:pPr>
    </w:p>
    <w:p w14:paraId="4D4F68F0" w14:textId="77777777" w:rsidR="00F80DEF" w:rsidRDefault="00F80DEF" w:rsidP="008234A6">
      <w:pPr>
        <w:spacing w:line="360" w:lineRule="auto"/>
        <w:rPr>
          <w:rFonts w:ascii="Arial" w:hAnsi="Arial" w:cs="Arial"/>
          <w:sz w:val="24"/>
          <w:szCs w:val="24"/>
        </w:rPr>
      </w:pPr>
    </w:p>
    <w:p w14:paraId="7A79A9E2" w14:textId="77777777" w:rsidR="00F80DEF" w:rsidRDefault="00F80DEF" w:rsidP="008234A6">
      <w:pPr>
        <w:spacing w:line="360" w:lineRule="auto"/>
        <w:rPr>
          <w:rFonts w:ascii="Arial" w:hAnsi="Arial" w:cs="Arial"/>
          <w:sz w:val="24"/>
          <w:szCs w:val="24"/>
        </w:rPr>
      </w:pPr>
    </w:p>
    <w:p w14:paraId="2877361E" w14:textId="77777777" w:rsidR="00F80DEF" w:rsidRDefault="00F80DEF" w:rsidP="008234A6">
      <w:pPr>
        <w:spacing w:line="360" w:lineRule="auto"/>
        <w:rPr>
          <w:rFonts w:ascii="Arial" w:hAnsi="Arial" w:cs="Arial"/>
          <w:sz w:val="24"/>
          <w:szCs w:val="24"/>
        </w:rPr>
      </w:pPr>
    </w:p>
    <w:p w14:paraId="0063EFD9" w14:textId="77777777" w:rsidR="00F80DEF" w:rsidRDefault="00F80DEF" w:rsidP="008234A6">
      <w:pPr>
        <w:spacing w:line="360" w:lineRule="auto"/>
        <w:rPr>
          <w:rFonts w:ascii="Arial" w:hAnsi="Arial" w:cs="Arial"/>
          <w:sz w:val="24"/>
          <w:szCs w:val="24"/>
        </w:rPr>
      </w:pPr>
    </w:p>
    <w:p w14:paraId="14F50E3C" w14:textId="77777777" w:rsidR="00F80DEF" w:rsidRDefault="00F80DEF" w:rsidP="008234A6">
      <w:pPr>
        <w:spacing w:line="360" w:lineRule="auto"/>
        <w:rPr>
          <w:rFonts w:ascii="Arial" w:hAnsi="Arial" w:cs="Arial"/>
          <w:sz w:val="24"/>
          <w:szCs w:val="24"/>
        </w:rPr>
      </w:pPr>
    </w:p>
    <w:p w14:paraId="182FC255" w14:textId="77777777" w:rsidR="00F80DEF" w:rsidRDefault="00F80DEF" w:rsidP="008234A6">
      <w:pPr>
        <w:spacing w:line="360" w:lineRule="auto"/>
        <w:rPr>
          <w:rFonts w:ascii="Arial" w:hAnsi="Arial" w:cs="Arial"/>
          <w:sz w:val="24"/>
          <w:szCs w:val="24"/>
        </w:rPr>
      </w:pPr>
    </w:p>
    <w:p w14:paraId="7B3EF100" w14:textId="77777777" w:rsidR="00F80DEF" w:rsidRDefault="00F80DEF" w:rsidP="008234A6">
      <w:pPr>
        <w:spacing w:line="360" w:lineRule="auto"/>
        <w:rPr>
          <w:rFonts w:ascii="Arial" w:hAnsi="Arial" w:cs="Arial"/>
          <w:sz w:val="24"/>
          <w:szCs w:val="24"/>
        </w:rPr>
      </w:pPr>
    </w:p>
    <w:p w14:paraId="38B09341" w14:textId="77777777" w:rsidR="00F80DEF" w:rsidRDefault="00F80DEF" w:rsidP="008234A6">
      <w:pPr>
        <w:spacing w:line="360" w:lineRule="auto"/>
        <w:rPr>
          <w:ins w:id="15" w:author="Laura Manison Shore" w:date="2014-06-30T20:31:00Z"/>
          <w:rFonts w:ascii="Arial" w:hAnsi="Arial" w:cs="Arial"/>
          <w:sz w:val="24"/>
          <w:szCs w:val="24"/>
        </w:rPr>
      </w:pPr>
    </w:p>
    <w:p w14:paraId="07CFA665" w14:textId="77777777" w:rsidR="005365A0" w:rsidRDefault="005365A0" w:rsidP="008234A6">
      <w:pPr>
        <w:spacing w:line="360" w:lineRule="auto"/>
        <w:rPr>
          <w:ins w:id="16" w:author="Laura Manison Shore" w:date="2014-06-30T20:31:00Z"/>
          <w:rFonts w:ascii="Arial" w:hAnsi="Arial" w:cs="Arial"/>
          <w:sz w:val="24"/>
          <w:szCs w:val="24"/>
        </w:rPr>
      </w:pPr>
    </w:p>
    <w:p w14:paraId="442F315B" w14:textId="77777777" w:rsidR="005365A0" w:rsidRDefault="005365A0" w:rsidP="008234A6">
      <w:pPr>
        <w:spacing w:line="360" w:lineRule="auto"/>
        <w:rPr>
          <w:ins w:id="17" w:author="Laura Manison Shore" w:date="2014-06-30T20:31:00Z"/>
          <w:rFonts w:ascii="Arial" w:hAnsi="Arial" w:cs="Arial"/>
          <w:sz w:val="24"/>
          <w:szCs w:val="24"/>
        </w:rPr>
      </w:pPr>
    </w:p>
    <w:p w14:paraId="61854088" w14:textId="77777777" w:rsidR="005365A0" w:rsidRDefault="005365A0" w:rsidP="008234A6">
      <w:pPr>
        <w:spacing w:line="360" w:lineRule="auto"/>
        <w:rPr>
          <w:ins w:id="18" w:author="Laura Manison Shore" w:date="2014-06-30T20:31:00Z"/>
          <w:rFonts w:ascii="Arial" w:hAnsi="Arial" w:cs="Arial"/>
          <w:sz w:val="24"/>
          <w:szCs w:val="24"/>
        </w:rPr>
      </w:pPr>
    </w:p>
    <w:p w14:paraId="50097E64" w14:textId="77777777" w:rsidR="005365A0" w:rsidRDefault="005365A0" w:rsidP="008234A6">
      <w:pPr>
        <w:spacing w:line="360" w:lineRule="auto"/>
        <w:rPr>
          <w:ins w:id="19" w:author="Laura Manison Shore" w:date="2014-06-30T20:31:00Z"/>
          <w:rFonts w:ascii="Arial" w:hAnsi="Arial" w:cs="Arial"/>
          <w:sz w:val="24"/>
          <w:szCs w:val="24"/>
        </w:rPr>
      </w:pPr>
    </w:p>
    <w:p w14:paraId="1742AC21" w14:textId="77777777" w:rsidR="005365A0" w:rsidRDefault="005365A0" w:rsidP="008234A6">
      <w:pPr>
        <w:spacing w:line="360" w:lineRule="auto"/>
        <w:rPr>
          <w:ins w:id="20" w:author="Laura Manison Shore" w:date="2014-06-30T20:31:00Z"/>
          <w:rFonts w:ascii="Arial" w:hAnsi="Arial" w:cs="Arial"/>
          <w:sz w:val="24"/>
          <w:szCs w:val="24"/>
        </w:rPr>
      </w:pPr>
    </w:p>
    <w:p w14:paraId="73D233BE" w14:textId="77777777" w:rsidR="005365A0" w:rsidRDefault="005365A0" w:rsidP="008234A6">
      <w:pPr>
        <w:spacing w:line="360" w:lineRule="auto"/>
        <w:rPr>
          <w:rFonts w:ascii="Arial" w:hAnsi="Arial" w:cs="Arial"/>
          <w:sz w:val="24"/>
          <w:szCs w:val="24"/>
        </w:rPr>
      </w:pPr>
    </w:p>
    <w:p w14:paraId="690DF336" w14:textId="77777777" w:rsidR="00F80DEF" w:rsidRDefault="00F80DEF" w:rsidP="008234A6">
      <w:pPr>
        <w:spacing w:line="360" w:lineRule="auto"/>
        <w:rPr>
          <w:rFonts w:ascii="Arial" w:hAnsi="Arial" w:cs="Arial"/>
          <w:sz w:val="24"/>
          <w:szCs w:val="24"/>
        </w:rPr>
      </w:pPr>
    </w:p>
    <w:p w14:paraId="6371E812" w14:textId="77777777" w:rsidR="00B8549E" w:rsidRDefault="00B8549E" w:rsidP="008234A6">
      <w:pPr>
        <w:spacing w:line="360" w:lineRule="auto"/>
        <w:rPr>
          <w:rFonts w:ascii="Arial" w:hAnsi="Arial" w:cs="Arial"/>
          <w:sz w:val="24"/>
          <w:szCs w:val="24"/>
        </w:rPr>
      </w:pPr>
    </w:p>
    <w:p w14:paraId="57384D36" w14:textId="77777777" w:rsidR="000A212E" w:rsidRPr="00FC3402" w:rsidRDefault="00FC3402" w:rsidP="005C269E">
      <w:pPr>
        <w:spacing w:line="360" w:lineRule="auto"/>
        <w:rPr>
          <w:rFonts w:ascii="Arial" w:hAnsi="Arial" w:cs="Arial"/>
          <w:b/>
          <w:sz w:val="24"/>
          <w:szCs w:val="24"/>
        </w:rPr>
      </w:pPr>
      <w:r w:rsidRPr="00FC3402">
        <w:rPr>
          <w:rFonts w:ascii="Arial" w:hAnsi="Arial" w:cs="Arial"/>
          <w:b/>
          <w:sz w:val="24"/>
          <w:szCs w:val="24"/>
        </w:rPr>
        <w:lastRenderedPageBreak/>
        <w:t>References</w:t>
      </w:r>
    </w:p>
    <w:p w14:paraId="0D22D574" w14:textId="4EBA7D9E" w:rsidR="00F80DEF" w:rsidRPr="00EB22E7" w:rsidRDefault="00F80DEF" w:rsidP="00FC3402">
      <w:pPr>
        <w:spacing w:line="360" w:lineRule="auto"/>
        <w:rPr>
          <w:rFonts w:ascii="Arial" w:hAnsi="Arial" w:cs="Arial"/>
          <w:i/>
          <w:sz w:val="24"/>
          <w:szCs w:val="24"/>
        </w:rPr>
      </w:pPr>
      <w:proofErr w:type="gramStart"/>
      <w:r w:rsidRPr="00CB61D5">
        <w:rPr>
          <w:rFonts w:ascii="Arial" w:hAnsi="Arial" w:cs="Arial"/>
          <w:caps/>
          <w:sz w:val="24"/>
          <w:szCs w:val="24"/>
        </w:rPr>
        <w:t>Bernstein, B</w:t>
      </w:r>
      <w:r>
        <w:rPr>
          <w:rFonts w:ascii="Arial" w:hAnsi="Arial" w:cs="Arial"/>
          <w:sz w:val="24"/>
          <w:szCs w:val="24"/>
        </w:rPr>
        <w:t xml:space="preserve">. (1971) ‘On the classification and framing of educational knowledge’ in Pollard, A. (Ed.) </w:t>
      </w:r>
      <w:r>
        <w:rPr>
          <w:rFonts w:ascii="Arial" w:hAnsi="Arial" w:cs="Arial"/>
          <w:i/>
          <w:sz w:val="24"/>
          <w:szCs w:val="24"/>
        </w:rPr>
        <w:t>Readings for Reflective Teaching.</w:t>
      </w:r>
      <w:proofErr w:type="gramEnd"/>
      <w:r>
        <w:rPr>
          <w:rFonts w:ascii="Arial" w:hAnsi="Arial" w:cs="Arial"/>
          <w:i/>
          <w:sz w:val="24"/>
          <w:szCs w:val="24"/>
        </w:rPr>
        <w:t xml:space="preserve"> </w:t>
      </w:r>
      <w:proofErr w:type="gramStart"/>
      <w:r>
        <w:rPr>
          <w:rFonts w:ascii="Arial" w:hAnsi="Arial" w:cs="Arial"/>
          <w:sz w:val="24"/>
          <w:szCs w:val="24"/>
        </w:rPr>
        <w:t>2</w:t>
      </w:r>
      <w:r>
        <w:rPr>
          <w:rFonts w:ascii="Arial" w:hAnsi="Arial" w:cs="Arial"/>
          <w:sz w:val="24"/>
          <w:szCs w:val="24"/>
          <w:vertAlign w:val="superscript"/>
        </w:rPr>
        <w:t>nd</w:t>
      </w:r>
      <w:r>
        <w:rPr>
          <w:rFonts w:ascii="Arial" w:hAnsi="Arial" w:cs="Arial"/>
          <w:sz w:val="24"/>
          <w:szCs w:val="24"/>
        </w:rPr>
        <w:t xml:space="preserve"> edition</w:t>
      </w:r>
      <w:r>
        <w:rPr>
          <w:rFonts w:ascii="Arial" w:hAnsi="Arial" w:cs="Arial"/>
          <w:i/>
          <w:sz w:val="24"/>
          <w:szCs w:val="24"/>
        </w:rPr>
        <w:t>.</w:t>
      </w:r>
      <w:proofErr w:type="gramEnd"/>
      <w:r>
        <w:rPr>
          <w:rFonts w:ascii="Arial" w:hAnsi="Arial" w:cs="Arial"/>
          <w:i/>
          <w:sz w:val="24"/>
          <w:szCs w:val="24"/>
        </w:rPr>
        <w:t xml:space="preserve"> </w:t>
      </w:r>
      <w:r>
        <w:rPr>
          <w:rFonts w:ascii="Arial" w:hAnsi="Arial" w:cs="Arial"/>
          <w:sz w:val="24"/>
          <w:szCs w:val="24"/>
        </w:rPr>
        <w:t xml:space="preserve"> London: </w:t>
      </w:r>
      <w:hyperlink r:id="rId9" w:history="1">
        <w:r w:rsidRPr="00EB22E7">
          <w:rPr>
            <w:rStyle w:val="Hyperlink"/>
            <w:rFonts w:ascii="Arial" w:hAnsi="Arial" w:cs="Arial"/>
            <w:color w:val="auto"/>
            <w:sz w:val="24"/>
            <w:szCs w:val="24"/>
            <w:u w:val="none"/>
          </w:rPr>
          <w:t>Continuum International Publishing Group</w:t>
        </w:r>
      </w:hyperlink>
      <w:r w:rsidR="00AB37AE" w:rsidRPr="006E32FC">
        <w:rPr>
          <w:rStyle w:val="Hyperlink"/>
          <w:rFonts w:ascii="Arial" w:hAnsi="Arial" w:cs="Arial"/>
          <w:color w:val="auto"/>
          <w:sz w:val="24"/>
          <w:szCs w:val="24"/>
          <w:u w:val="none"/>
        </w:rPr>
        <w:t>.</w:t>
      </w:r>
    </w:p>
    <w:p w14:paraId="611A826D" w14:textId="1A43E1A5" w:rsidR="00112480" w:rsidRPr="008210EE" w:rsidRDefault="00FC3402" w:rsidP="00274FDE">
      <w:pPr>
        <w:spacing w:line="360" w:lineRule="auto"/>
        <w:rPr>
          <w:rFonts w:ascii="Arial" w:hAnsi="Arial" w:cs="Arial"/>
          <w:sz w:val="24"/>
          <w:szCs w:val="24"/>
          <w:lang w:val="en-US"/>
        </w:rPr>
      </w:pPr>
      <w:r w:rsidRPr="006E32FC">
        <w:rPr>
          <w:rFonts w:ascii="Arial" w:hAnsi="Arial" w:cs="Arial"/>
          <w:caps/>
          <w:sz w:val="24"/>
          <w:szCs w:val="24"/>
        </w:rPr>
        <w:t>Bernstein, B.</w:t>
      </w:r>
      <w:r w:rsidRPr="006E32FC">
        <w:rPr>
          <w:rFonts w:ascii="Arial" w:hAnsi="Arial" w:cs="Arial"/>
          <w:sz w:val="24"/>
          <w:szCs w:val="24"/>
        </w:rPr>
        <w:t xml:space="preserve"> (1973) </w:t>
      </w:r>
      <w:r w:rsidRPr="006E32FC">
        <w:rPr>
          <w:rFonts w:ascii="Arial" w:hAnsi="Arial" w:cs="Arial"/>
          <w:i/>
          <w:sz w:val="24"/>
          <w:szCs w:val="24"/>
        </w:rPr>
        <w:t xml:space="preserve">Class, Codes and Control: Volume 1. </w:t>
      </w:r>
      <w:r w:rsidRPr="006E32FC">
        <w:rPr>
          <w:rFonts w:ascii="Arial" w:hAnsi="Arial" w:cs="Arial"/>
          <w:sz w:val="24"/>
          <w:szCs w:val="24"/>
        </w:rPr>
        <w:t xml:space="preserve"> St Albans: Paladin.</w:t>
      </w:r>
    </w:p>
    <w:p w14:paraId="510A8A68" w14:textId="77777777" w:rsidR="00FC3402" w:rsidRPr="006E32FC" w:rsidRDefault="00FC3402" w:rsidP="00FC3402">
      <w:pPr>
        <w:spacing w:line="360" w:lineRule="auto"/>
        <w:rPr>
          <w:rFonts w:ascii="Arial" w:hAnsi="Arial" w:cs="Arial"/>
          <w:sz w:val="24"/>
          <w:szCs w:val="24"/>
        </w:rPr>
      </w:pPr>
      <w:r w:rsidRPr="006E32FC">
        <w:rPr>
          <w:rFonts w:ascii="Arial" w:hAnsi="Arial" w:cs="Arial"/>
          <w:caps/>
          <w:sz w:val="24"/>
          <w:szCs w:val="24"/>
        </w:rPr>
        <w:t>Clough, P.,</w:t>
      </w:r>
      <w:r w:rsidRPr="00EB22E7">
        <w:rPr>
          <w:rFonts w:ascii="Arial" w:hAnsi="Arial" w:cs="Arial"/>
          <w:sz w:val="24"/>
          <w:szCs w:val="24"/>
        </w:rPr>
        <w:t xml:space="preserve"> and </w:t>
      </w:r>
      <w:r w:rsidRPr="00EB22E7">
        <w:rPr>
          <w:rFonts w:ascii="Arial" w:hAnsi="Arial" w:cs="Arial"/>
          <w:caps/>
          <w:sz w:val="24"/>
          <w:szCs w:val="24"/>
        </w:rPr>
        <w:t>Nutbrown, C</w:t>
      </w:r>
      <w:r w:rsidRPr="006E32FC">
        <w:rPr>
          <w:rFonts w:ascii="Arial" w:hAnsi="Arial" w:cs="Arial"/>
          <w:sz w:val="24"/>
          <w:szCs w:val="24"/>
        </w:rPr>
        <w:t xml:space="preserve">. (2007) </w:t>
      </w:r>
      <w:r w:rsidRPr="006E32FC">
        <w:rPr>
          <w:rFonts w:ascii="Arial" w:hAnsi="Arial" w:cs="Arial"/>
          <w:i/>
          <w:sz w:val="24"/>
          <w:szCs w:val="24"/>
        </w:rPr>
        <w:t xml:space="preserve">A Student’s Guide to Methodology. </w:t>
      </w:r>
      <w:r w:rsidRPr="006E32FC">
        <w:rPr>
          <w:rFonts w:ascii="Arial" w:hAnsi="Arial" w:cs="Arial"/>
          <w:sz w:val="24"/>
          <w:szCs w:val="24"/>
        </w:rPr>
        <w:t>2</w:t>
      </w:r>
      <w:r w:rsidRPr="006E32FC">
        <w:rPr>
          <w:rFonts w:ascii="Arial" w:hAnsi="Arial" w:cs="Arial"/>
          <w:sz w:val="24"/>
          <w:szCs w:val="24"/>
          <w:vertAlign w:val="superscript"/>
        </w:rPr>
        <w:t>nd</w:t>
      </w:r>
      <w:r w:rsidRPr="006E32FC">
        <w:rPr>
          <w:rFonts w:ascii="Arial" w:hAnsi="Arial" w:cs="Arial"/>
          <w:sz w:val="24"/>
          <w:szCs w:val="24"/>
        </w:rPr>
        <w:t xml:space="preserve"> ed. London: Sage.</w:t>
      </w:r>
    </w:p>
    <w:p w14:paraId="0A6F05B5" w14:textId="77777777" w:rsidR="00FC3402" w:rsidRPr="006E32FC" w:rsidRDefault="00FC3402" w:rsidP="00FC3402">
      <w:pPr>
        <w:spacing w:line="360" w:lineRule="auto"/>
        <w:rPr>
          <w:rFonts w:ascii="Arial" w:hAnsi="Arial" w:cs="Arial"/>
          <w:sz w:val="24"/>
          <w:szCs w:val="24"/>
        </w:rPr>
      </w:pPr>
      <w:proofErr w:type="gramStart"/>
      <w:r w:rsidRPr="00EB22E7">
        <w:rPr>
          <w:rFonts w:ascii="Arial" w:hAnsi="Arial" w:cs="Arial"/>
          <w:caps/>
          <w:sz w:val="24"/>
          <w:szCs w:val="24"/>
        </w:rPr>
        <w:t>Eke,</w:t>
      </w:r>
      <w:proofErr w:type="gramEnd"/>
      <w:r w:rsidRPr="00EB22E7">
        <w:rPr>
          <w:rFonts w:ascii="Arial" w:hAnsi="Arial" w:cs="Arial"/>
          <w:caps/>
          <w:sz w:val="24"/>
          <w:szCs w:val="24"/>
        </w:rPr>
        <w:t xml:space="preserve"> R.</w:t>
      </w:r>
      <w:r w:rsidRPr="00EB22E7">
        <w:rPr>
          <w:rFonts w:ascii="Arial" w:hAnsi="Arial" w:cs="Arial"/>
          <w:sz w:val="24"/>
          <w:szCs w:val="24"/>
        </w:rPr>
        <w:t xml:space="preserve"> and </w:t>
      </w:r>
      <w:r w:rsidRPr="006E32FC">
        <w:rPr>
          <w:rFonts w:ascii="Arial" w:hAnsi="Arial" w:cs="Arial"/>
          <w:caps/>
          <w:sz w:val="24"/>
          <w:szCs w:val="24"/>
        </w:rPr>
        <w:t>Lee, J.</w:t>
      </w:r>
      <w:r w:rsidRPr="006E32FC">
        <w:rPr>
          <w:rFonts w:ascii="Arial" w:hAnsi="Arial" w:cs="Arial"/>
          <w:sz w:val="24"/>
          <w:szCs w:val="24"/>
        </w:rPr>
        <w:t xml:space="preserve"> (2009) </w:t>
      </w:r>
      <w:r w:rsidRPr="006E32FC">
        <w:rPr>
          <w:rFonts w:ascii="Arial" w:hAnsi="Arial" w:cs="Arial"/>
          <w:i/>
          <w:sz w:val="24"/>
          <w:szCs w:val="24"/>
        </w:rPr>
        <w:t>Using Talk Effectively in the Primary Classroom.</w:t>
      </w:r>
      <w:r w:rsidRPr="006E32FC">
        <w:rPr>
          <w:rFonts w:ascii="Arial" w:hAnsi="Arial" w:cs="Arial"/>
          <w:sz w:val="24"/>
          <w:szCs w:val="24"/>
        </w:rPr>
        <w:t xml:space="preserve"> London: Routledge.</w:t>
      </w:r>
    </w:p>
    <w:p w14:paraId="44B29D7E" w14:textId="77777777" w:rsidR="00FC3402" w:rsidRPr="006E32FC" w:rsidRDefault="00CB61D5" w:rsidP="00FC3402">
      <w:pPr>
        <w:spacing w:line="360" w:lineRule="auto"/>
        <w:rPr>
          <w:rFonts w:ascii="Arial" w:hAnsi="Arial" w:cs="Arial"/>
          <w:sz w:val="24"/>
          <w:szCs w:val="24"/>
        </w:rPr>
      </w:pPr>
      <w:proofErr w:type="gramStart"/>
      <w:r w:rsidRPr="006E32FC">
        <w:rPr>
          <w:rFonts w:ascii="Arial" w:hAnsi="Arial" w:cs="Arial"/>
          <w:sz w:val="24"/>
          <w:szCs w:val="24"/>
        </w:rPr>
        <w:t>HASAN</w:t>
      </w:r>
      <w:r w:rsidR="00FC3402" w:rsidRPr="006E32FC">
        <w:rPr>
          <w:rFonts w:ascii="Arial" w:hAnsi="Arial" w:cs="Arial"/>
          <w:sz w:val="24"/>
          <w:szCs w:val="24"/>
        </w:rPr>
        <w:t xml:space="preserve">, R. (1973) </w:t>
      </w:r>
      <w:r w:rsidR="002D0CCD" w:rsidRPr="006E32FC">
        <w:rPr>
          <w:rFonts w:ascii="Arial" w:hAnsi="Arial" w:cs="Arial"/>
          <w:sz w:val="24"/>
          <w:szCs w:val="24"/>
        </w:rPr>
        <w:t>‘</w:t>
      </w:r>
      <w:r w:rsidR="00FC3402" w:rsidRPr="006E32FC">
        <w:rPr>
          <w:rFonts w:ascii="Arial" w:hAnsi="Arial" w:cs="Arial"/>
          <w:sz w:val="24"/>
          <w:szCs w:val="24"/>
        </w:rPr>
        <w:t>Code, Register and Social Dialect</w:t>
      </w:r>
      <w:r w:rsidR="002D0CCD" w:rsidRPr="006E32FC">
        <w:rPr>
          <w:rFonts w:ascii="Arial" w:hAnsi="Arial" w:cs="Arial"/>
          <w:sz w:val="24"/>
          <w:szCs w:val="24"/>
        </w:rPr>
        <w:t>’</w:t>
      </w:r>
      <w:r w:rsidR="00FC3402" w:rsidRPr="006E32FC">
        <w:rPr>
          <w:rFonts w:ascii="Arial" w:hAnsi="Arial" w:cs="Arial"/>
          <w:i/>
          <w:sz w:val="24"/>
          <w:szCs w:val="24"/>
        </w:rPr>
        <w:t xml:space="preserve"> </w:t>
      </w:r>
      <w:r w:rsidR="002D0CCD" w:rsidRPr="006E32FC">
        <w:rPr>
          <w:rFonts w:ascii="Arial" w:hAnsi="Arial" w:cs="Arial"/>
          <w:sz w:val="24"/>
          <w:szCs w:val="24"/>
        </w:rPr>
        <w:t>in Bernstein, B. (E</w:t>
      </w:r>
      <w:r w:rsidR="00FC3402" w:rsidRPr="006E32FC">
        <w:rPr>
          <w:rFonts w:ascii="Arial" w:hAnsi="Arial" w:cs="Arial"/>
          <w:sz w:val="24"/>
          <w:szCs w:val="24"/>
        </w:rPr>
        <w:t>d.</w:t>
      </w:r>
      <w:r w:rsidR="002D0CCD" w:rsidRPr="006E32FC">
        <w:rPr>
          <w:rFonts w:ascii="Arial" w:hAnsi="Arial" w:cs="Arial"/>
          <w:sz w:val="24"/>
          <w:szCs w:val="24"/>
        </w:rPr>
        <w:t xml:space="preserve">) </w:t>
      </w:r>
      <w:r w:rsidR="00FC3402" w:rsidRPr="006E32FC">
        <w:rPr>
          <w:rFonts w:ascii="Arial" w:hAnsi="Arial" w:cs="Arial"/>
          <w:i/>
          <w:sz w:val="24"/>
          <w:szCs w:val="24"/>
        </w:rPr>
        <w:t>Class, Codes and Control</w:t>
      </w:r>
      <w:r w:rsidR="002D0CCD" w:rsidRPr="006E32FC">
        <w:rPr>
          <w:rFonts w:ascii="Arial" w:hAnsi="Arial" w:cs="Arial"/>
          <w:i/>
          <w:sz w:val="24"/>
          <w:szCs w:val="24"/>
        </w:rPr>
        <w:t>.</w:t>
      </w:r>
      <w:proofErr w:type="gramEnd"/>
      <w:r w:rsidR="00FC3402" w:rsidRPr="006E32FC">
        <w:rPr>
          <w:rFonts w:ascii="Arial" w:hAnsi="Arial" w:cs="Arial"/>
          <w:i/>
          <w:sz w:val="24"/>
          <w:szCs w:val="24"/>
        </w:rPr>
        <w:t xml:space="preserve"> </w:t>
      </w:r>
      <w:proofErr w:type="gramStart"/>
      <w:r w:rsidR="00FC3402" w:rsidRPr="006E32FC">
        <w:rPr>
          <w:rFonts w:ascii="Arial" w:hAnsi="Arial" w:cs="Arial"/>
          <w:i/>
          <w:sz w:val="24"/>
          <w:szCs w:val="24"/>
        </w:rPr>
        <w:t>Vol</w:t>
      </w:r>
      <w:r w:rsidR="002D0CCD" w:rsidRPr="006E32FC">
        <w:rPr>
          <w:rFonts w:ascii="Arial" w:hAnsi="Arial" w:cs="Arial"/>
          <w:i/>
          <w:sz w:val="24"/>
          <w:szCs w:val="24"/>
        </w:rPr>
        <w:t>ume</w:t>
      </w:r>
      <w:r w:rsidR="00FC3402" w:rsidRPr="006E32FC">
        <w:rPr>
          <w:rFonts w:ascii="Arial" w:hAnsi="Arial" w:cs="Arial"/>
          <w:i/>
          <w:sz w:val="24"/>
          <w:szCs w:val="24"/>
        </w:rPr>
        <w:t xml:space="preserve"> 2.</w:t>
      </w:r>
      <w:proofErr w:type="gramEnd"/>
      <w:r w:rsidR="00FC3402" w:rsidRPr="006E32FC">
        <w:rPr>
          <w:rFonts w:ascii="Arial" w:hAnsi="Arial" w:cs="Arial"/>
          <w:i/>
          <w:sz w:val="24"/>
          <w:szCs w:val="24"/>
        </w:rPr>
        <w:t xml:space="preserve"> </w:t>
      </w:r>
      <w:r w:rsidR="00FC3402" w:rsidRPr="006E32FC">
        <w:rPr>
          <w:rFonts w:ascii="Arial" w:hAnsi="Arial" w:cs="Arial"/>
          <w:sz w:val="24"/>
          <w:szCs w:val="24"/>
        </w:rPr>
        <w:t>London: Routledge &amp; Kegan Paul.</w:t>
      </w:r>
    </w:p>
    <w:p w14:paraId="1350D087" w14:textId="77777777" w:rsidR="005F7488" w:rsidRPr="006E32FC" w:rsidRDefault="005F7488" w:rsidP="00FC3402">
      <w:pPr>
        <w:spacing w:line="360" w:lineRule="auto"/>
        <w:rPr>
          <w:rFonts w:ascii="Arial" w:hAnsi="Arial" w:cs="Arial"/>
          <w:sz w:val="24"/>
          <w:szCs w:val="24"/>
        </w:rPr>
      </w:pPr>
      <w:r w:rsidRPr="006E32FC">
        <w:rPr>
          <w:rFonts w:ascii="Arial" w:hAnsi="Arial" w:cs="Arial"/>
          <w:caps/>
          <w:sz w:val="24"/>
          <w:szCs w:val="24"/>
        </w:rPr>
        <w:t>Luke, A., Woods, A</w:t>
      </w:r>
      <w:r w:rsidRPr="006E32FC">
        <w:rPr>
          <w:rFonts w:ascii="Arial" w:hAnsi="Arial" w:cs="Arial"/>
          <w:sz w:val="24"/>
          <w:szCs w:val="24"/>
        </w:rPr>
        <w:t xml:space="preserve">. and </w:t>
      </w:r>
      <w:r w:rsidRPr="006E32FC">
        <w:rPr>
          <w:rFonts w:ascii="Arial" w:hAnsi="Arial" w:cs="Arial"/>
          <w:caps/>
          <w:sz w:val="24"/>
          <w:szCs w:val="24"/>
        </w:rPr>
        <w:t>Dooley, K</w:t>
      </w:r>
      <w:r w:rsidRPr="006E32FC">
        <w:rPr>
          <w:rFonts w:ascii="Arial" w:hAnsi="Arial" w:cs="Arial"/>
          <w:sz w:val="24"/>
          <w:szCs w:val="24"/>
        </w:rPr>
        <w:t xml:space="preserve">. (2010) Comprehension as social and intellectual practice: rebuilding curriculum in low socioeconomic </w:t>
      </w:r>
      <w:r w:rsidR="00AB37AE" w:rsidRPr="006E32FC">
        <w:rPr>
          <w:rFonts w:ascii="Arial" w:hAnsi="Arial" w:cs="Arial"/>
          <w:sz w:val="24"/>
          <w:szCs w:val="24"/>
        </w:rPr>
        <w:t>and cultural minority schools</w:t>
      </w:r>
      <w:r w:rsidR="002D0CCD" w:rsidRPr="006E32FC">
        <w:rPr>
          <w:rFonts w:ascii="Arial" w:hAnsi="Arial" w:cs="Arial"/>
          <w:sz w:val="24"/>
          <w:szCs w:val="24"/>
        </w:rPr>
        <w:t>.</w:t>
      </w:r>
      <w:r w:rsidRPr="006E32FC">
        <w:rPr>
          <w:rFonts w:ascii="Arial" w:hAnsi="Arial" w:cs="Arial"/>
          <w:sz w:val="24"/>
          <w:szCs w:val="24"/>
        </w:rPr>
        <w:t xml:space="preserve"> </w:t>
      </w:r>
      <w:proofErr w:type="gramStart"/>
      <w:r w:rsidRPr="006E32FC">
        <w:rPr>
          <w:rFonts w:ascii="Arial" w:hAnsi="Arial" w:cs="Arial"/>
          <w:sz w:val="24"/>
          <w:szCs w:val="24"/>
        </w:rPr>
        <w:t>Theory into Practice</w:t>
      </w:r>
      <w:r w:rsidRPr="006E32FC">
        <w:rPr>
          <w:rFonts w:ascii="Arial" w:hAnsi="Arial" w:cs="Arial"/>
          <w:i/>
          <w:sz w:val="24"/>
          <w:szCs w:val="24"/>
        </w:rPr>
        <w:t>,</w:t>
      </w:r>
      <w:r w:rsidR="002D0CCD" w:rsidRPr="006E32FC">
        <w:rPr>
          <w:rFonts w:ascii="Arial" w:hAnsi="Arial" w:cs="Arial"/>
          <w:i/>
          <w:sz w:val="24"/>
          <w:szCs w:val="24"/>
        </w:rPr>
        <w:t xml:space="preserve"> </w:t>
      </w:r>
      <w:r w:rsidR="002D0CCD" w:rsidRPr="006E32FC">
        <w:rPr>
          <w:rFonts w:ascii="Arial" w:hAnsi="Arial" w:cs="Arial"/>
          <w:sz w:val="24"/>
          <w:szCs w:val="24"/>
        </w:rPr>
        <w:t>50, pp.</w:t>
      </w:r>
      <w:r w:rsidRPr="006E32FC">
        <w:rPr>
          <w:rFonts w:ascii="Arial" w:hAnsi="Arial" w:cs="Arial"/>
          <w:sz w:val="24"/>
          <w:szCs w:val="24"/>
        </w:rPr>
        <w:t>157-164</w:t>
      </w:r>
      <w:r w:rsidR="00AB37AE" w:rsidRPr="006E32FC">
        <w:rPr>
          <w:rFonts w:ascii="Arial" w:hAnsi="Arial" w:cs="Arial"/>
          <w:sz w:val="24"/>
          <w:szCs w:val="24"/>
        </w:rPr>
        <w:t>.</w:t>
      </w:r>
      <w:proofErr w:type="gramEnd"/>
    </w:p>
    <w:p w14:paraId="1E5C9826" w14:textId="77777777" w:rsidR="00E37382" w:rsidRPr="008210EE" w:rsidRDefault="00E37382" w:rsidP="00FC3402">
      <w:pPr>
        <w:spacing w:line="360" w:lineRule="auto"/>
        <w:rPr>
          <w:rFonts w:ascii="Arial" w:hAnsi="Arial" w:cs="Arial"/>
          <w:sz w:val="24"/>
          <w:szCs w:val="24"/>
        </w:rPr>
      </w:pPr>
      <w:r w:rsidRPr="008210EE">
        <w:rPr>
          <w:rFonts w:ascii="Arial" w:hAnsi="Arial" w:cs="Arial"/>
          <w:sz w:val="24"/>
          <w:szCs w:val="24"/>
        </w:rPr>
        <w:t xml:space="preserve">MAYBIN, J. (2007) </w:t>
      </w:r>
      <w:proofErr w:type="gramStart"/>
      <w:r w:rsidR="00E91CA6" w:rsidRPr="008210EE">
        <w:rPr>
          <w:rFonts w:ascii="Arial" w:hAnsi="Arial" w:cs="Arial"/>
          <w:sz w:val="24"/>
          <w:szCs w:val="24"/>
        </w:rPr>
        <w:t>Towards</w:t>
      </w:r>
      <w:proofErr w:type="gramEnd"/>
      <w:r w:rsidR="00E91CA6" w:rsidRPr="008210EE">
        <w:rPr>
          <w:rFonts w:ascii="Arial" w:hAnsi="Arial" w:cs="Arial"/>
          <w:sz w:val="24"/>
          <w:szCs w:val="24"/>
        </w:rPr>
        <w:t xml:space="preserve"> a socio</w:t>
      </w:r>
      <w:r w:rsidRPr="008210EE">
        <w:rPr>
          <w:rFonts w:ascii="Arial" w:hAnsi="Arial" w:cs="Arial"/>
          <w:sz w:val="24"/>
          <w:szCs w:val="24"/>
        </w:rPr>
        <w:t>cultural understanding of children’s voice</w:t>
      </w:r>
      <w:r w:rsidR="00E91CA6" w:rsidRPr="008210EE">
        <w:rPr>
          <w:rFonts w:ascii="Arial" w:hAnsi="Arial" w:cs="Arial"/>
          <w:sz w:val="24"/>
          <w:szCs w:val="24"/>
        </w:rPr>
        <w:t xml:space="preserve">. </w:t>
      </w:r>
      <w:r w:rsidRPr="008210EE">
        <w:rPr>
          <w:rFonts w:ascii="Arial" w:hAnsi="Arial" w:cs="Arial"/>
          <w:sz w:val="24"/>
          <w:szCs w:val="24"/>
        </w:rPr>
        <w:t xml:space="preserve"> </w:t>
      </w:r>
      <w:proofErr w:type="gramStart"/>
      <w:r w:rsidR="00E91CA6" w:rsidRPr="008210EE">
        <w:rPr>
          <w:rFonts w:ascii="Arial" w:hAnsi="Arial" w:cs="Arial"/>
          <w:sz w:val="24"/>
          <w:szCs w:val="24"/>
        </w:rPr>
        <w:t>Language and Education</w:t>
      </w:r>
      <w:r w:rsidR="00496D5F" w:rsidRPr="008210EE">
        <w:rPr>
          <w:rFonts w:ascii="Arial" w:hAnsi="Arial" w:cs="Arial"/>
          <w:sz w:val="24"/>
          <w:szCs w:val="24"/>
        </w:rPr>
        <w:t>,</w:t>
      </w:r>
      <w:r w:rsidR="00E91CA6" w:rsidRPr="008210EE">
        <w:rPr>
          <w:rFonts w:ascii="Arial" w:hAnsi="Arial" w:cs="Arial"/>
          <w:sz w:val="24"/>
          <w:szCs w:val="24"/>
        </w:rPr>
        <w:t xml:space="preserve"> 27</w:t>
      </w:r>
      <w:r w:rsidR="00496D5F" w:rsidRPr="008210EE">
        <w:rPr>
          <w:rFonts w:ascii="Arial" w:hAnsi="Arial" w:cs="Arial"/>
          <w:sz w:val="24"/>
          <w:szCs w:val="24"/>
        </w:rPr>
        <w:t>.</w:t>
      </w:r>
      <w:r w:rsidR="00E91CA6" w:rsidRPr="008210EE">
        <w:rPr>
          <w:rFonts w:ascii="Arial" w:hAnsi="Arial" w:cs="Arial"/>
          <w:sz w:val="24"/>
          <w:szCs w:val="24"/>
        </w:rPr>
        <w:t>5</w:t>
      </w:r>
      <w:r w:rsidR="00496D5F" w:rsidRPr="008210EE">
        <w:rPr>
          <w:rFonts w:ascii="Arial" w:hAnsi="Arial" w:cs="Arial"/>
          <w:sz w:val="24"/>
          <w:szCs w:val="24"/>
        </w:rPr>
        <w:t>,</w:t>
      </w:r>
      <w:r w:rsidR="00E91CA6" w:rsidRPr="008210EE">
        <w:rPr>
          <w:rFonts w:ascii="Arial" w:hAnsi="Arial" w:cs="Arial"/>
          <w:sz w:val="24"/>
          <w:szCs w:val="24"/>
        </w:rPr>
        <w:t xml:space="preserve"> pp.383-397</w:t>
      </w:r>
      <w:r w:rsidR="00AB37AE" w:rsidRPr="008210EE">
        <w:rPr>
          <w:rFonts w:ascii="Arial" w:hAnsi="Arial" w:cs="Arial"/>
          <w:sz w:val="24"/>
          <w:szCs w:val="24"/>
        </w:rPr>
        <w:t>.</w:t>
      </w:r>
      <w:proofErr w:type="gramEnd"/>
    </w:p>
    <w:p w14:paraId="46288AE8" w14:textId="23E0D3EE" w:rsidR="00FC3402" w:rsidRPr="00C17963" w:rsidRDefault="00FC3402" w:rsidP="00FC3402">
      <w:pPr>
        <w:spacing w:line="360" w:lineRule="auto"/>
        <w:rPr>
          <w:rStyle w:val="Hyperlink"/>
          <w:color w:val="auto"/>
        </w:rPr>
      </w:pPr>
      <w:r w:rsidRPr="006E32FC">
        <w:rPr>
          <w:rFonts w:ascii="Arial" w:hAnsi="Arial" w:cs="Arial"/>
          <w:sz w:val="24"/>
          <w:szCs w:val="24"/>
        </w:rPr>
        <w:t>.</w:t>
      </w:r>
      <w:r w:rsidRPr="008210EE">
        <w:rPr>
          <w:rFonts w:ascii="Arial" w:hAnsi="Arial" w:cs="Arial"/>
          <w:sz w:val="24"/>
          <w:szCs w:val="24"/>
        </w:rPr>
        <w:t xml:space="preserve">NHS (2011) </w:t>
      </w:r>
      <w:r w:rsidRPr="006E32FC">
        <w:rPr>
          <w:rFonts w:ascii="Arial" w:hAnsi="Arial" w:cs="Arial"/>
          <w:i/>
          <w:sz w:val="24"/>
          <w:szCs w:val="24"/>
        </w:rPr>
        <w:t xml:space="preserve">The </w:t>
      </w:r>
      <w:proofErr w:type="spellStart"/>
      <w:r w:rsidRPr="006E32FC">
        <w:rPr>
          <w:rFonts w:ascii="Arial" w:hAnsi="Arial" w:cs="Arial"/>
          <w:i/>
          <w:sz w:val="24"/>
          <w:szCs w:val="24"/>
        </w:rPr>
        <w:t>Eatwell</w:t>
      </w:r>
      <w:proofErr w:type="spellEnd"/>
      <w:r w:rsidRPr="006E32FC">
        <w:rPr>
          <w:rFonts w:ascii="Arial" w:hAnsi="Arial" w:cs="Arial"/>
          <w:i/>
          <w:sz w:val="24"/>
          <w:szCs w:val="24"/>
        </w:rPr>
        <w:t xml:space="preserve"> </w:t>
      </w:r>
      <w:proofErr w:type="gramStart"/>
      <w:r w:rsidRPr="006E32FC">
        <w:rPr>
          <w:rFonts w:ascii="Arial" w:hAnsi="Arial" w:cs="Arial"/>
          <w:i/>
          <w:sz w:val="24"/>
          <w:szCs w:val="24"/>
        </w:rPr>
        <w:t>Plate</w:t>
      </w:r>
      <w:r w:rsidRPr="006E32FC">
        <w:rPr>
          <w:rFonts w:ascii="Arial" w:hAnsi="Arial" w:cs="Arial"/>
          <w:sz w:val="24"/>
          <w:szCs w:val="24"/>
        </w:rPr>
        <w:t xml:space="preserve"> .</w:t>
      </w:r>
      <w:proofErr w:type="gramEnd"/>
      <w:r w:rsidRPr="006E32FC">
        <w:rPr>
          <w:rFonts w:ascii="Arial" w:hAnsi="Arial" w:cs="Arial"/>
          <w:sz w:val="24"/>
          <w:szCs w:val="24"/>
        </w:rPr>
        <w:t xml:space="preserve"> Available from: </w:t>
      </w:r>
      <w:hyperlink r:id="rId10" w:history="1">
        <w:r w:rsidR="00AB37AE" w:rsidRPr="00C17963">
          <w:rPr>
            <w:rStyle w:val="Hyperlink"/>
            <w:rFonts w:ascii="Arial" w:hAnsi="Arial" w:cs="Arial"/>
            <w:b/>
            <w:color w:val="auto"/>
            <w:sz w:val="24"/>
            <w:szCs w:val="24"/>
            <w:u w:val="none"/>
          </w:rPr>
          <w:t>http://www.nhs.uk/Livewell/Goodfood/Pages/eatwell-plate.aspx</w:t>
        </w:r>
      </w:hyperlink>
      <w:r w:rsidR="00AB37AE" w:rsidRPr="006E32FC">
        <w:rPr>
          <w:rStyle w:val="Hyperlink"/>
          <w:rFonts w:ascii="Arial" w:hAnsi="Arial" w:cs="Arial"/>
          <w:color w:val="auto"/>
          <w:sz w:val="24"/>
          <w:szCs w:val="24"/>
        </w:rPr>
        <w:t xml:space="preserve"> </w:t>
      </w:r>
    </w:p>
    <w:p w14:paraId="6E79280E" w14:textId="77777777" w:rsidR="00FC3402" w:rsidRPr="008210EE" w:rsidRDefault="006756F8" w:rsidP="00FC3402">
      <w:pPr>
        <w:pStyle w:val="Default"/>
        <w:spacing w:line="360" w:lineRule="auto"/>
        <w:rPr>
          <w:rFonts w:eastAsia="Times New Roman"/>
          <w:color w:val="auto"/>
        </w:rPr>
      </w:pPr>
      <w:proofErr w:type="gramStart"/>
      <w:r w:rsidRPr="008210EE">
        <w:rPr>
          <w:rFonts w:ascii="Arial" w:eastAsia="Times New Roman" w:hAnsi="Arial" w:cs="Arial"/>
          <w:color w:val="auto"/>
        </w:rPr>
        <w:t>RAPHAEL</w:t>
      </w:r>
      <w:r w:rsidR="00CB61D5" w:rsidRPr="008210EE">
        <w:rPr>
          <w:rFonts w:ascii="Arial" w:eastAsia="Times New Roman" w:hAnsi="Arial" w:cs="Arial"/>
          <w:color w:val="auto"/>
        </w:rPr>
        <w:t xml:space="preserve"> REED</w:t>
      </w:r>
      <w:r w:rsidRPr="008210EE">
        <w:rPr>
          <w:rFonts w:ascii="Arial" w:eastAsia="Times New Roman" w:hAnsi="Arial" w:cs="Arial"/>
          <w:color w:val="auto"/>
        </w:rPr>
        <w:t>, L., CROUDACE, C., HARRISON, M., BAXTER, A., and LAST</w:t>
      </w:r>
      <w:r w:rsidR="00FC3402" w:rsidRPr="008210EE">
        <w:rPr>
          <w:rFonts w:ascii="Arial" w:eastAsia="Times New Roman" w:hAnsi="Arial" w:cs="Arial"/>
          <w:color w:val="auto"/>
        </w:rPr>
        <w:t xml:space="preserve">, K. (2007) </w:t>
      </w:r>
      <w:r w:rsidR="00FC3402" w:rsidRPr="008210EE">
        <w:rPr>
          <w:rFonts w:ascii="Arial" w:eastAsia="Times New Roman" w:hAnsi="Arial" w:cs="Arial"/>
          <w:i/>
          <w:color w:val="auto"/>
        </w:rPr>
        <w:t>Young Participation in Higher Education: a sociocultural study of educational engagement in Bristol South parliamentary constituency.</w:t>
      </w:r>
      <w:proofErr w:type="gramEnd"/>
      <w:r w:rsidR="00FC3402" w:rsidRPr="008210EE">
        <w:rPr>
          <w:rFonts w:ascii="Arial" w:eastAsia="Times New Roman" w:hAnsi="Arial" w:cs="Arial"/>
          <w:i/>
          <w:color w:val="auto"/>
        </w:rPr>
        <w:t xml:space="preserve"> </w:t>
      </w:r>
      <w:r w:rsidR="00FC3402" w:rsidRPr="008210EE">
        <w:rPr>
          <w:rFonts w:ascii="Arial" w:eastAsia="Times New Roman" w:hAnsi="Arial" w:cs="Arial"/>
          <w:color w:val="auto"/>
        </w:rPr>
        <w:t xml:space="preserve">Available from: </w:t>
      </w:r>
      <w:r w:rsidR="00FC3402" w:rsidRPr="006E32FC">
        <w:rPr>
          <w:rFonts w:ascii="Arial" w:hAnsi="Arial" w:cs="Arial"/>
          <w:color w:val="auto"/>
        </w:rPr>
        <w:t>http://www1.uwe.ac.uk/cahe/edu/research/researchshowcase/inclusion/hep</w:t>
      </w:r>
      <w:r w:rsidR="00FC3402" w:rsidRPr="00EB22E7">
        <w:rPr>
          <w:rFonts w:ascii="Arial" w:hAnsi="Arial" w:cs="Arial"/>
          <w:color w:val="auto"/>
        </w:rPr>
        <w:t>articipation</w:t>
      </w:r>
      <w:r w:rsidR="00AB37AE" w:rsidRPr="00EB22E7">
        <w:rPr>
          <w:rFonts w:ascii="Arial" w:hAnsi="Arial" w:cs="Arial"/>
          <w:color w:val="auto"/>
        </w:rPr>
        <w:t>.</w:t>
      </w:r>
    </w:p>
    <w:p w14:paraId="4486FDF3" w14:textId="77777777" w:rsidR="00FC3402" w:rsidRPr="008210EE" w:rsidRDefault="00FC3402" w:rsidP="00FC3402">
      <w:pPr>
        <w:pStyle w:val="Default"/>
        <w:spacing w:line="360" w:lineRule="auto"/>
        <w:rPr>
          <w:rFonts w:ascii="Arial" w:eastAsia="Times New Roman" w:hAnsi="Arial" w:cs="Arial"/>
          <w:color w:val="auto"/>
        </w:rPr>
      </w:pPr>
    </w:p>
    <w:p w14:paraId="09C92A46" w14:textId="77777777" w:rsidR="00FC3402" w:rsidRPr="006E32FC" w:rsidRDefault="00FC3402" w:rsidP="00FC3402">
      <w:pPr>
        <w:spacing w:line="360" w:lineRule="auto"/>
        <w:rPr>
          <w:rFonts w:ascii="Arial" w:hAnsi="Arial" w:cs="Arial"/>
          <w:sz w:val="24"/>
          <w:szCs w:val="24"/>
        </w:rPr>
      </w:pPr>
      <w:r w:rsidRPr="006E32FC">
        <w:rPr>
          <w:rFonts w:ascii="Arial" w:hAnsi="Arial" w:cs="Arial"/>
          <w:caps/>
          <w:sz w:val="24"/>
          <w:szCs w:val="24"/>
        </w:rPr>
        <w:t>Rosen, C. and Rosen, H</w:t>
      </w:r>
      <w:r w:rsidRPr="00EB22E7">
        <w:rPr>
          <w:rFonts w:ascii="Arial" w:hAnsi="Arial" w:cs="Arial"/>
          <w:sz w:val="24"/>
          <w:szCs w:val="24"/>
        </w:rPr>
        <w:t xml:space="preserve">. (1973) </w:t>
      </w:r>
      <w:proofErr w:type="gramStart"/>
      <w:r w:rsidRPr="00EB22E7">
        <w:rPr>
          <w:rFonts w:ascii="Arial" w:hAnsi="Arial" w:cs="Arial"/>
          <w:i/>
          <w:sz w:val="24"/>
          <w:szCs w:val="24"/>
        </w:rPr>
        <w:t>The</w:t>
      </w:r>
      <w:proofErr w:type="gramEnd"/>
      <w:r w:rsidRPr="00EB22E7">
        <w:rPr>
          <w:rFonts w:ascii="Arial" w:hAnsi="Arial" w:cs="Arial"/>
          <w:i/>
          <w:sz w:val="24"/>
          <w:szCs w:val="24"/>
        </w:rPr>
        <w:t xml:space="preserve"> Language of Primary School Children. </w:t>
      </w:r>
      <w:r w:rsidRPr="006E32FC">
        <w:rPr>
          <w:rFonts w:ascii="Arial" w:hAnsi="Arial" w:cs="Arial"/>
          <w:sz w:val="24"/>
          <w:szCs w:val="24"/>
        </w:rPr>
        <w:t>London:</w:t>
      </w:r>
      <w:r w:rsidR="00496D5F" w:rsidRPr="006E32FC">
        <w:rPr>
          <w:rFonts w:ascii="Arial" w:hAnsi="Arial" w:cs="Arial"/>
          <w:sz w:val="24"/>
          <w:szCs w:val="24"/>
        </w:rPr>
        <w:t xml:space="preserve"> </w:t>
      </w:r>
      <w:r w:rsidRPr="006E32FC">
        <w:rPr>
          <w:rFonts w:ascii="Arial" w:hAnsi="Arial" w:cs="Arial"/>
          <w:sz w:val="24"/>
          <w:szCs w:val="24"/>
        </w:rPr>
        <w:t>Penguin.</w:t>
      </w:r>
    </w:p>
    <w:p w14:paraId="6C066795" w14:textId="77777777" w:rsidR="00FC3402" w:rsidRPr="006E32FC" w:rsidRDefault="00CB61D5" w:rsidP="00FC3402">
      <w:pPr>
        <w:spacing w:line="360" w:lineRule="auto"/>
        <w:rPr>
          <w:rFonts w:ascii="Arial" w:hAnsi="Arial" w:cs="Arial"/>
          <w:sz w:val="24"/>
          <w:szCs w:val="24"/>
          <w:lang w:val="en-US"/>
        </w:rPr>
      </w:pPr>
      <w:proofErr w:type="gramStart"/>
      <w:r w:rsidRPr="006E32FC">
        <w:rPr>
          <w:rFonts w:ascii="Arial" w:hAnsi="Arial" w:cs="Arial"/>
          <w:sz w:val="24"/>
          <w:szCs w:val="24"/>
        </w:rPr>
        <w:t>T</w:t>
      </w:r>
      <w:r w:rsidR="006756F8" w:rsidRPr="00EB22E7">
        <w:rPr>
          <w:rFonts w:ascii="Arial" w:hAnsi="Arial" w:cs="Arial"/>
          <w:sz w:val="24"/>
          <w:szCs w:val="24"/>
        </w:rPr>
        <w:t>IZARD</w:t>
      </w:r>
      <w:r w:rsidRPr="00EB22E7">
        <w:rPr>
          <w:rFonts w:ascii="Arial" w:hAnsi="Arial" w:cs="Arial"/>
          <w:sz w:val="24"/>
          <w:szCs w:val="24"/>
        </w:rPr>
        <w:t>, B. and HUGHES</w:t>
      </w:r>
      <w:r w:rsidR="00FC3402" w:rsidRPr="00EB22E7">
        <w:rPr>
          <w:rFonts w:ascii="Arial" w:hAnsi="Arial" w:cs="Arial"/>
          <w:sz w:val="24"/>
          <w:szCs w:val="24"/>
        </w:rPr>
        <w:t xml:space="preserve">, M. (2007) </w:t>
      </w:r>
      <w:r w:rsidR="00FC3402" w:rsidRPr="006E32FC">
        <w:rPr>
          <w:rFonts w:ascii="Arial" w:hAnsi="Arial" w:cs="Arial"/>
          <w:i/>
          <w:sz w:val="24"/>
          <w:szCs w:val="24"/>
        </w:rPr>
        <w:t>Young Children Learning.</w:t>
      </w:r>
      <w:proofErr w:type="gramEnd"/>
      <w:r w:rsidR="00FC3402" w:rsidRPr="006E32FC">
        <w:rPr>
          <w:rFonts w:ascii="Arial" w:hAnsi="Arial" w:cs="Arial"/>
          <w:i/>
          <w:sz w:val="24"/>
          <w:szCs w:val="24"/>
        </w:rPr>
        <w:t xml:space="preserve"> </w:t>
      </w:r>
      <w:r w:rsidR="00FC3402" w:rsidRPr="006E32FC">
        <w:rPr>
          <w:rFonts w:ascii="Arial" w:hAnsi="Arial" w:cs="Arial"/>
          <w:sz w:val="24"/>
          <w:szCs w:val="24"/>
        </w:rPr>
        <w:t>Oxford: Wiley-Blackwell.</w:t>
      </w:r>
    </w:p>
    <w:p w14:paraId="4CC0A57B" w14:textId="77777777" w:rsidR="000A212E" w:rsidRPr="006E32FC" w:rsidRDefault="000A212E" w:rsidP="005C269E">
      <w:pPr>
        <w:spacing w:line="360" w:lineRule="auto"/>
        <w:rPr>
          <w:rFonts w:ascii="Arial" w:hAnsi="Arial" w:cs="Arial"/>
          <w:sz w:val="24"/>
          <w:szCs w:val="24"/>
        </w:rPr>
      </w:pPr>
    </w:p>
    <w:p w14:paraId="15993E52" w14:textId="77777777" w:rsidR="000A212E" w:rsidRPr="006E32FC" w:rsidRDefault="000A212E" w:rsidP="005C269E">
      <w:pPr>
        <w:spacing w:line="360" w:lineRule="auto"/>
        <w:rPr>
          <w:rFonts w:ascii="Arial" w:hAnsi="Arial" w:cs="Arial"/>
          <w:sz w:val="24"/>
          <w:szCs w:val="24"/>
        </w:rPr>
      </w:pPr>
      <w:bookmarkStart w:id="21" w:name="_GoBack"/>
      <w:bookmarkEnd w:id="21"/>
    </w:p>
    <w:p w14:paraId="32F89313" w14:textId="77777777" w:rsidR="000A212E" w:rsidRPr="006E32FC" w:rsidRDefault="000A212E" w:rsidP="005C269E">
      <w:pPr>
        <w:spacing w:line="360" w:lineRule="auto"/>
        <w:rPr>
          <w:rFonts w:ascii="Arial" w:hAnsi="Arial" w:cs="Arial"/>
          <w:sz w:val="24"/>
          <w:szCs w:val="24"/>
        </w:rPr>
      </w:pPr>
    </w:p>
    <w:p w14:paraId="052F1E17" w14:textId="77777777" w:rsidR="009B4899" w:rsidRDefault="009B4899" w:rsidP="009B4899">
      <w:pPr>
        <w:rPr>
          <w:sz w:val="28"/>
          <w:szCs w:val="28"/>
        </w:rPr>
      </w:pPr>
    </w:p>
    <w:p w14:paraId="7BA21831" w14:textId="77777777" w:rsidR="009B4899" w:rsidRDefault="009B4899" w:rsidP="009B4899">
      <w:pPr>
        <w:rPr>
          <w:sz w:val="28"/>
          <w:szCs w:val="28"/>
        </w:rPr>
      </w:pPr>
    </w:p>
    <w:p w14:paraId="148706B7" w14:textId="77777777" w:rsidR="009B4899" w:rsidRDefault="009B4899" w:rsidP="009B4899">
      <w:pPr>
        <w:rPr>
          <w:sz w:val="28"/>
          <w:szCs w:val="28"/>
        </w:rPr>
      </w:pPr>
    </w:p>
    <w:p w14:paraId="1B195826" w14:textId="77777777" w:rsidR="009B4899" w:rsidRDefault="009B4899" w:rsidP="009B4899">
      <w:pPr>
        <w:rPr>
          <w:sz w:val="28"/>
          <w:szCs w:val="28"/>
        </w:rPr>
      </w:pPr>
    </w:p>
    <w:p w14:paraId="36577017" w14:textId="77777777" w:rsidR="009B4899" w:rsidRDefault="009B4899" w:rsidP="009B4899">
      <w:pPr>
        <w:rPr>
          <w:sz w:val="28"/>
          <w:szCs w:val="28"/>
        </w:rPr>
      </w:pPr>
    </w:p>
    <w:p w14:paraId="5373E45E" w14:textId="77777777" w:rsidR="009B4899" w:rsidRDefault="009B4899" w:rsidP="009B4899">
      <w:pPr>
        <w:rPr>
          <w:sz w:val="28"/>
          <w:szCs w:val="28"/>
        </w:rPr>
      </w:pPr>
    </w:p>
    <w:p w14:paraId="200CC4F7" w14:textId="77777777" w:rsidR="009B4899" w:rsidRDefault="009B4899" w:rsidP="009B4899">
      <w:pPr>
        <w:rPr>
          <w:sz w:val="28"/>
          <w:szCs w:val="28"/>
        </w:rPr>
      </w:pPr>
    </w:p>
    <w:p w14:paraId="24ECF0E7" w14:textId="77777777" w:rsidR="009B4899" w:rsidRDefault="009B4899" w:rsidP="009B4899">
      <w:pPr>
        <w:rPr>
          <w:sz w:val="28"/>
          <w:szCs w:val="28"/>
        </w:rPr>
      </w:pPr>
    </w:p>
    <w:p w14:paraId="30E29819" w14:textId="77777777" w:rsidR="009B4899" w:rsidRDefault="009B4899" w:rsidP="009B4899">
      <w:pPr>
        <w:rPr>
          <w:sz w:val="28"/>
          <w:szCs w:val="28"/>
        </w:rPr>
      </w:pPr>
    </w:p>
    <w:p w14:paraId="7FF1CA2D" w14:textId="77777777" w:rsidR="009B4899" w:rsidRDefault="009B4899" w:rsidP="009B4899">
      <w:pPr>
        <w:rPr>
          <w:sz w:val="28"/>
          <w:szCs w:val="28"/>
        </w:rPr>
      </w:pPr>
    </w:p>
    <w:p w14:paraId="79E60B0B" w14:textId="77777777" w:rsidR="009B4899" w:rsidRDefault="009B4899" w:rsidP="009B4899">
      <w:pPr>
        <w:rPr>
          <w:sz w:val="28"/>
          <w:szCs w:val="28"/>
        </w:rPr>
      </w:pPr>
    </w:p>
    <w:p w14:paraId="09429804" w14:textId="77777777" w:rsidR="009B4899" w:rsidRDefault="009B4899" w:rsidP="009B4899">
      <w:pPr>
        <w:rPr>
          <w:sz w:val="28"/>
          <w:szCs w:val="28"/>
        </w:rPr>
      </w:pPr>
    </w:p>
    <w:p w14:paraId="5ACE7E09" w14:textId="77777777" w:rsidR="009B4899" w:rsidRDefault="009B4899" w:rsidP="009B4899">
      <w:pPr>
        <w:spacing w:line="360" w:lineRule="auto"/>
        <w:jc w:val="center"/>
        <w:rPr>
          <w:rFonts w:ascii="Arial" w:hAnsi="Arial" w:cs="Arial"/>
          <w:b/>
          <w:sz w:val="28"/>
          <w:szCs w:val="28"/>
        </w:rPr>
      </w:pPr>
    </w:p>
    <w:p w14:paraId="3EC5FC08" w14:textId="77777777" w:rsidR="009B4899" w:rsidRDefault="009B4899" w:rsidP="009B4899">
      <w:pPr>
        <w:spacing w:line="360" w:lineRule="auto"/>
        <w:jc w:val="center"/>
        <w:rPr>
          <w:rFonts w:ascii="Arial" w:hAnsi="Arial" w:cs="Arial"/>
          <w:b/>
          <w:sz w:val="28"/>
          <w:szCs w:val="28"/>
        </w:rPr>
      </w:pPr>
    </w:p>
    <w:p w14:paraId="4C6293CD" w14:textId="77777777" w:rsidR="009B4899" w:rsidRDefault="009B4899" w:rsidP="009B4899">
      <w:pPr>
        <w:spacing w:line="360" w:lineRule="auto"/>
        <w:jc w:val="center"/>
        <w:rPr>
          <w:rFonts w:ascii="Arial" w:hAnsi="Arial" w:cs="Arial"/>
          <w:b/>
          <w:sz w:val="28"/>
          <w:szCs w:val="28"/>
        </w:rPr>
      </w:pPr>
    </w:p>
    <w:p w14:paraId="7CCCF197" w14:textId="77777777" w:rsidR="009B4899" w:rsidRDefault="009B4899" w:rsidP="009B4899">
      <w:pPr>
        <w:spacing w:line="360" w:lineRule="auto"/>
        <w:jc w:val="center"/>
        <w:rPr>
          <w:rFonts w:ascii="Arial" w:hAnsi="Arial" w:cs="Arial"/>
          <w:b/>
          <w:sz w:val="28"/>
          <w:szCs w:val="28"/>
        </w:rPr>
      </w:pPr>
    </w:p>
    <w:p w14:paraId="5D5D310E" w14:textId="77777777" w:rsidR="009B4899" w:rsidRDefault="009B4899" w:rsidP="009B4899">
      <w:pPr>
        <w:spacing w:line="360" w:lineRule="auto"/>
        <w:jc w:val="center"/>
        <w:rPr>
          <w:rFonts w:ascii="Arial" w:hAnsi="Arial" w:cs="Arial"/>
          <w:b/>
          <w:sz w:val="28"/>
          <w:szCs w:val="28"/>
        </w:rPr>
      </w:pPr>
    </w:p>
    <w:p w14:paraId="5B2FC206" w14:textId="77777777" w:rsidR="005C269E" w:rsidRDefault="005C269E" w:rsidP="00A52D21">
      <w:pPr>
        <w:spacing w:before="240" w:line="360" w:lineRule="auto"/>
        <w:rPr>
          <w:rFonts w:ascii="Arial" w:hAnsi="Arial" w:cs="Arial"/>
          <w:sz w:val="24"/>
          <w:szCs w:val="24"/>
        </w:rPr>
      </w:pPr>
    </w:p>
    <w:sectPr w:rsidR="005C269E" w:rsidSect="004A59EE">
      <w:footerReference w:type="default" r:id="rId11"/>
      <w:pgSz w:w="11906" w:h="16838"/>
      <w:pgMar w:top="1134" w:right="1134" w:bottom="1134"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9839FDB" w14:textId="77777777" w:rsidR="007157AF" w:rsidRDefault="007157AF" w:rsidP="00181A91">
      <w:pPr>
        <w:spacing w:after="0" w:line="240" w:lineRule="auto"/>
      </w:pPr>
      <w:r>
        <w:separator/>
      </w:r>
    </w:p>
  </w:endnote>
  <w:endnote w:type="continuationSeparator" w:id="0">
    <w:p w14:paraId="7D7BAF6A" w14:textId="77777777" w:rsidR="007157AF" w:rsidRDefault="007157AF" w:rsidP="00181A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53420025"/>
      <w:docPartObj>
        <w:docPartGallery w:val="Page Numbers (Bottom of Page)"/>
        <w:docPartUnique/>
      </w:docPartObj>
    </w:sdtPr>
    <w:sdtEndPr>
      <w:rPr>
        <w:noProof/>
      </w:rPr>
    </w:sdtEndPr>
    <w:sdtContent>
      <w:p w14:paraId="7E033E52" w14:textId="77777777" w:rsidR="005C269E" w:rsidRDefault="005C269E">
        <w:pPr>
          <w:pStyle w:val="Footer"/>
          <w:jc w:val="center"/>
        </w:pPr>
        <w:r>
          <w:fldChar w:fldCharType="begin"/>
        </w:r>
        <w:r>
          <w:instrText xml:space="preserve"> PAGE   \* MERGEFORMAT </w:instrText>
        </w:r>
        <w:r>
          <w:fldChar w:fldCharType="separate"/>
        </w:r>
        <w:r w:rsidR="00B8549E">
          <w:rPr>
            <w:noProof/>
          </w:rPr>
          <w:t>22</w:t>
        </w:r>
        <w:r>
          <w:rPr>
            <w:noProof/>
          </w:rPr>
          <w:fldChar w:fldCharType="end"/>
        </w:r>
      </w:p>
    </w:sdtContent>
  </w:sdt>
  <w:p w14:paraId="5D7ACBCB" w14:textId="77777777" w:rsidR="005C269E" w:rsidRDefault="005C2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91A914" w14:textId="77777777" w:rsidR="007157AF" w:rsidRDefault="007157AF" w:rsidP="00181A91">
      <w:pPr>
        <w:spacing w:after="0" w:line="240" w:lineRule="auto"/>
      </w:pPr>
      <w:r>
        <w:separator/>
      </w:r>
    </w:p>
  </w:footnote>
  <w:footnote w:type="continuationSeparator" w:id="0">
    <w:p w14:paraId="2E661177" w14:textId="77777777" w:rsidR="007157AF" w:rsidRDefault="007157AF" w:rsidP="00181A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065490"/>
    <w:multiLevelType w:val="hybridMultilevel"/>
    <w:tmpl w:val="017AE154"/>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0D995817"/>
    <w:multiLevelType w:val="hybridMultilevel"/>
    <w:tmpl w:val="6B262C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04E2C08"/>
    <w:multiLevelType w:val="hybridMultilevel"/>
    <w:tmpl w:val="05340BA4"/>
    <w:lvl w:ilvl="0" w:tplc="8618E16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4D5022E"/>
    <w:multiLevelType w:val="hybridMultilevel"/>
    <w:tmpl w:val="8676CD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ECC4870"/>
    <w:multiLevelType w:val="hybridMultilevel"/>
    <w:tmpl w:val="7ABCDA46"/>
    <w:lvl w:ilvl="0" w:tplc="C4A6B0BA">
      <w:start w:val="5"/>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F404E6C"/>
    <w:multiLevelType w:val="hybridMultilevel"/>
    <w:tmpl w:val="7932EB3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nsid w:val="48A4102C"/>
    <w:multiLevelType w:val="hybridMultilevel"/>
    <w:tmpl w:val="9E42BD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0B00F4E"/>
    <w:multiLevelType w:val="hybridMultilevel"/>
    <w:tmpl w:val="76262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A9243BC"/>
    <w:multiLevelType w:val="hybridMultilevel"/>
    <w:tmpl w:val="F95CF16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nsid w:val="72EF1818"/>
    <w:multiLevelType w:val="hybridMultilevel"/>
    <w:tmpl w:val="F8380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781C0CC8"/>
    <w:multiLevelType w:val="multilevel"/>
    <w:tmpl w:val="110A069A"/>
    <w:lvl w:ilvl="0">
      <w:start w:val="1"/>
      <w:numFmt w:val="decimal"/>
      <w:lvlText w:val="%1.0"/>
      <w:lvlJc w:val="left"/>
      <w:pPr>
        <w:ind w:left="2160" w:hanging="720"/>
      </w:pPr>
      <w:rPr>
        <w:rFonts w:hint="default"/>
      </w:rPr>
    </w:lvl>
    <w:lvl w:ilvl="1">
      <w:start w:val="1"/>
      <w:numFmt w:val="decimal"/>
      <w:lvlText w:val="%1.%2"/>
      <w:lvlJc w:val="left"/>
      <w:pPr>
        <w:ind w:left="2880" w:hanging="7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4680" w:hanging="108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6480" w:hanging="1440"/>
      </w:pPr>
      <w:rPr>
        <w:rFonts w:hint="default"/>
      </w:rPr>
    </w:lvl>
    <w:lvl w:ilvl="6">
      <w:start w:val="1"/>
      <w:numFmt w:val="decimal"/>
      <w:lvlText w:val="%1.%2.%3.%4.%5.%6.%7"/>
      <w:lvlJc w:val="left"/>
      <w:pPr>
        <w:ind w:left="7560" w:hanging="1800"/>
      </w:pPr>
      <w:rPr>
        <w:rFonts w:hint="default"/>
      </w:rPr>
    </w:lvl>
    <w:lvl w:ilvl="7">
      <w:start w:val="1"/>
      <w:numFmt w:val="decimal"/>
      <w:lvlText w:val="%1.%2.%3.%4.%5.%6.%7.%8"/>
      <w:lvlJc w:val="left"/>
      <w:pPr>
        <w:ind w:left="8280" w:hanging="1800"/>
      </w:pPr>
      <w:rPr>
        <w:rFonts w:hint="default"/>
      </w:rPr>
    </w:lvl>
    <w:lvl w:ilvl="8">
      <w:start w:val="1"/>
      <w:numFmt w:val="decimal"/>
      <w:lvlText w:val="%1.%2.%3.%4.%5.%6.%7.%8.%9"/>
      <w:lvlJc w:val="left"/>
      <w:pPr>
        <w:ind w:left="9360" w:hanging="2160"/>
      </w:pPr>
      <w:rPr>
        <w:rFonts w:hint="default"/>
      </w:rPr>
    </w:lvl>
  </w:abstractNum>
  <w:num w:numId="1">
    <w:abstractNumId w:val="5"/>
  </w:num>
  <w:num w:numId="2">
    <w:abstractNumId w:val="3"/>
  </w:num>
  <w:num w:numId="3">
    <w:abstractNumId w:val="1"/>
  </w:num>
  <w:num w:numId="4">
    <w:abstractNumId w:val="7"/>
  </w:num>
  <w:num w:numId="5">
    <w:abstractNumId w:val="10"/>
  </w:num>
  <w:num w:numId="6">
    <w:abstractNumId w:val="8"/>
  </w:num>
  <w:num w:numId="7">
    <w:abstractNumId w:val="0"/>
  </w:num>
  <w:num w:numId="8">
    <w:abstractNumId w:val="4"/>
  </w:num>
  <w:num w:numId="9">
    <w:abstractNumId w:val="6"/>
  </w:num>
  <w:num w:numId="10">
    <w:abstractNumId w:val="9"/>
  </w:num>
  <w:num w:numId="11">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thy Burnett">
    <w15:presenceInfo w15:providerId="Windows Live" w15:userId="df1635bb4b1de712"/>
  </w15:person>
  <w15:person w15:author="Burnett">
    <w15:presenceInfo w15:providerId="None" w15:userId="Burnet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413"/>
    <w:rsid w:val="000073E3"/>
    <w:rsid w:val="00010857"/>
    <w:rsid w:val="00012DC4"/>
    <w:rsid w:val="00013720"/>
    <w:rsid w:val="0002029C"/>
    <w:rsid w:val="00022376"/>
    <w:rsid w:val="0003330B"/>
    <w:rsid w:val="00033BB5"/>
    <w:rsid w:val="00041DE7"/>
    <w:rsid w:val="00045C65"/>
    <w:rsid w:val="00053D3E"/>
    <w:rsid w:val="00076FF8"/>
    <w:rsid w:val="000774E2"/>
    <w:rsid w:val="000A212E"/>
    <w:rsid w:val="000A3936"/>
    <w:rsid w:val="000A5B51"/>
    <w:rsid w:val="000B2429"/>
    <w:rsid w:val="000B4039"/>
    <w:rsid w:val="000C0091"/>
    <w:rsid w:val="000D1D31"/>
    <w:rsid w:val="000D58E7"/>
    <w:rsid w:val="000E3821"/>
    <w:rsid w:val="0010461C"/>
    <w:rsid w:val="001105D0"/>
    <w:rsid w:val="00112480"/>
    <w:rsid w:val="00112AE2"/>
    <w:rsid w:val="001346A1"/>
    <w:rsid w:val="00136F56"/>
    <w:rsid w:val="00140EA6"/>
    <w:rsid w:val="00140FCD"/>
    <w:rsid w:val="00144461"/>
    <w:rsid w:val="00144A89"/>
    <w:rsid w:val="00147E6C"/>
    <w:rsid w:val="00150546"/>
    <w:rsid w:val="00152882"/>
    <w:rsid w:val="00160E82"/>
    <w:rsid w:val="001636A7"/>
    <w:rsid w:val="00181A91"/>
    <w:rsid w:val="0018337F"/>
    <w:rsid w:val="0018367E"/>
    <w:rsid w:val="00196765"/>
    <w:rsid w:val="001A01CD"/>
    <w:rsid w:val="001A65BC"/>
    <w:rsid w:val="001A67DA"/>
    <w:rsid w:val="001B29D1"/>
    <w:rsid w:val="001B33FC"/>
    <w:rsid w:val="001B79D7"/>
    <w:rsid w:val="001B7A44"/>
    <w:rsid w:val="001C128F"/>
    <w:rsid w:val="001C5465"/>
    <w:rsid w:val="001C6F59"/>
    <w:rsid w:val="001D5A71"/>
    <w:rsid w:val="001E313A"/>
    <w:rsid w:val="001E717A"/>
    <w:rsid w:val="00202998"/>
    <w:rsid w:val="0020542D"/>
    <w:rsid w:val="00220995"/>
    <w:rsid w:val="00225A32"/>
    <w:rsid w:val="0023155F"/>
    <w:rsid w:val="00241904"/>
    <w:rsid w:val="00247B32"/>
    <w:rsid w:val="0025248B"/>
    <w:rsid w:val="002538A4"/>
    <w:rsid w:val="002630B0"/>
    <w:rsid w:val="00270921"/>
    <w:rsid w:val="00270DF7"/>
    <w:rsid w:val="00274FDE"/>
    <w:rsid w:val="0029190C"/>
    <w:rsid w:val="002925E5"/>
    <w:rsid w:val="002A5B82"/>
    <w:rsid w:val="002B1999"/>
    <w:rsid w:val="002B41AB"/>
    <w:rsid w:val="002B5B94"/>
    <w:rsid w:val="002D0CCD"/>
    <w:rsid w:val="002D2279"/>
    <w:rsid w:val="002D3B2A"/>
    <w:rsid w:val="002D7552"/>
    <w:rsid w:val="002E2629"/>
    <w:rsid w:val="002F435D"/>
    <w:rsid w:val="00301EED"/>
    <w:rsid w:val="0031763E"/>
    <w:rsid w:val="00324E08"/>
    <w:rsid w:val="00337E0C"/>
    <w:rsid w:val="00341E9F"/>
    <w:rsid w:val="00350F7B"/>
    <w:rsid w:val="0036348E"/>
    <w:rsid w:val="00364B60"/>
    <w:rsid w:val="00371020"/>
    <w:rsid w:val="00380C5D"/>
    <w:rsid w:val="00387FAC"/>
    <w:rsid w:val="00393015"/>
    <w:rsid w:val="003A7C56"/>
    <w:rsid w:val="003B258E"/>
    <w:rsid w:val="003C3C29"/>
    <w:rsid w:val="003C41DD"/>
    <w:rsid w:val="003C4AA2"/>
    <w:rsid w:val="003D309D"/>
    <w:rsid w:val="003D6789"/>
    <w:rsid w:val="003D6B28"/>
    <w:rsid w:val="003E181B"/>
    <w:rsid w:val="003E4E4E"/>
    <w:rsid w:val="003E563B"/>
    <w:rsid w:val="003F1574"/>
    <w:rsid w:val="003F24F5"/>
    <w:rsid w:val="003F4D7E"/>
    <w:rsid w:val="00401939"/>
    <w:rsid w:val="004027CD"/>
    <w:rsid w:val="00404F2E"/>
    <w:rsid w:val="004369AE"/>
    <w:rsid w:val="0044728D"/>
    <w:rsid w:val="00454AE1"/>
    <w:rsid w:val="00466F8E"/>
    <w:rsid w:val="00487285"/>
    <w:rsid w:val="00496D5F"/>
    <w:rsid w:val="004A59EE"/>
    <w:rsid w:val="004C475D"/>
    <w:rsid w:val="004D2E2B"/>
    <w:rsid w:val="004D362D"/>
    <w:rsid w:val="004E401C"/>
    <w:rsid w:val="004E4335"/>
    <w:rsid w:val="004E5199"/>
    <w:rsid w:val="004E7482"/>
    <w:rsid w:val="00502F58"/>
    <w:rsid w:val="00520300"/>
    <w:rsid w:val="005304A7"/>
    <w:rsid w:val="005365A0"/>
    <w:rsid w:val="00541483"/>
    <w:rsid w:val="00555295"/>
    <w:rsid w:val="00560365"/>
    <w:rsid w:val="00562994"/>
    <w:rsid w:val="0056542E"/>
    <w:rsid w:val="00565DD3"/>
    <w:rsid w:val="00572377"/>
    <w:rsid w:val="00577039"/>
    <w:rsid w:val="00580A4A"/>
    <w:rsid w:val="00582413"/>
    <w:rsid w:val="00582894"/>
    <w:rsid w:val="005877C8"/>
    <w:rsid w:val="0058784A"/>
    <w:rsid w:val="00597014"/>
    <w:rsid w:val="005B1A84"/>
    <w:rsid w:val="005C269E"/>
    <w:rsid w:val="005C6A67"/>
    <w:rsid w:val="005D7199"/>
    <w:rsid w:val="005E0F26"/>
    <w:rsid w:val="005E24BD"/>
    <w:rsid w:val="005E7A95"/>
    <w:rsid w:val="005F5881"/>
    <w:rsid w:val="005F7488"/>
    <w:rsid w:val="00602F1C"/>
    <w:rsid w:val="00603218"/>
    <w:rsid w:val="00645E1A"/>
    <w:rsid w:val="00651E67"/>
    <w:rsid w:val="006548A8"/>
    <w:rsid w:val="00654C93"/>
    <w:rsid w:val="00662C87"/>
    <w:rsid w:val="006647EC"/>
    <w:rsid w:val="006720FB"/>
    <w:rsid w:val="006756F8"/>
    <w:rsid w:val="00694BC3"/>
    <w:rsid w:val="006A38AA"/>
    <w:rsid w:val="006A5D68"/>
    <w:rsid w:val="006A7F69"/>
    <w:rsid w:val="006B515F"/>
    <w:rsid w:val="006C0A52"/>
    <w:rsid w:val="006E1BB3"/>
    <w:rsid w:val="006E2576"/>
    <w:rsid w:val="006E32FC"/>
    <w:rsid w:val="006E3E8E"/>
    <w:rsid w:val="006E4D17"/>
    <w:rsid w:val="006E75E3"/>
    <w:rsid w:val="006F341B"/>
    <w:rsid w:val="006F7682"/>
    <w:rsid w:val="00701607"/>
    <w:rsid w:val="00715667"/>
    <w:rsid w:val="007157AF"/>
    <w:rsid w:val="007175F1"/>
    <w:rsid w:val="0071799D"/>
    <w:rsid w:val="0073308C"/>
    <w:rsid w:val="0075121E"/>
    <w:rsid w:val="007572F1"/>
    <w:rsid w:val="00786F88"/>
    <w:rsid w:val="0079294C"/>
    <w:rsid w:val="00793240"/>
    <w:rsid w:val="007A239B"/>
    <w:rsid w:val="007B08F7"/>
    <w:rsid w:val="007B0F3B"/>
    <w:rsid w:val="007C3647"/>
    <w:rsid w:val="007D3B62"/>
    <w:rsid w:val="007E6C0C"/>
    <w:rsid w:val="008210EE"/>
    <w:rsid w:val="008230DB"/>
    <w:rsid w:val="008234A6"/>
    <w:rsid w:val="00825226"/>
    <w:rsid w:val="00826214"/>
    <w:rsid w:val="00840DFA"/>
    <w:rsid w:val="008434AB"/>
    <w:rsid w:val="00844333"/>
    <w:rsid w:val="00844CE2"/>
    <w:rsid w:val="0084650F"/>
    <w:rsid w:val="00850849"/>
    <w:rsid w:val="00851AAB"/>
    <w:rsid w:val="0086323E"/>
    <w:rsid w:val="008711B1"/>
    <w:rsid w:val="00872919"/>
    <w:rsid w:val="008826E3"/>
    <w:rsid w:val="00885B61"/>
    <w:rsid w:val="0088669A"/>
    <w:rsid w:val="008A05A5"/>
    <w:rsid w:val="008B088A"/>
    <w:rsid w:val="008B1934"/>
    <w:rsid w:val="008D447A"/>
    <w:rsid w:val="008D47C6"/>
    <w:rsid w:val="008D5215"/>
    <w:rsid w:val="008F3B59"/>
    <w:rsid w:val="008F73F4"/>
    <w:rsid w:val="00905F5B"/>
    <w:rsid w:val="009261B1"/>
    <w:rsid w:val="00927553"/>
    <w:rsid w:val="009413C8"/>
    <w:rsid w:val="009467CA"/>
    <w:rsid w:val="009514B6"/>
    <w:rsid w:val="009543E9"/>
    <w:rsid w:val="00963CBE"/>
    <w:rsid w:val="009647AA"/>
    <w:rsid w:val="00975B75"/>
    <w:rsid w:val="0098293D"/>
    <w:rsid w:val="009872D1"/>
    <w:rsid w:val="00987B7E"/>
    <w:rsid w:val="009A09C3"/>
    <w:rsid w:val="009B0C46"/>
    <w:rsid w:val="009B4899"/>
    <w:rsid w:val="009C5189"/>
    <w:rsid w:val="009C7066"/>
    <w:rsid w:val="009D7C13"/>
    <w:rsid w:val="009E01CE"/>
    <w:rsid w:val="009F5160"/>
    <w:rsid w:val="009F53E7"/>
    <w:rsid w:val="009F7B48"/>
    <w:rsid w:val="00A00A45"/>
    <w:rsid w:val="00A3529F"/>
    <w:rsid w:val="00A37F8A"/>
    <w:rsid w:val="00A449A3"/>
    <w:rsid w:val="00A46E78"/>
    <w:rsid w:val="00A52D21"/>
    <w:rsid w:val="00A53097"/>
    <w:rsid w:val="00A5571F"/>
    <w:rsid w:val="00A5632F"/>
    <w:rsid w:val="00A61AF8"/>
    <w:rsid w:val="00A64AF0"/>
    <w:rsid w:val="00A872C1"/>
    <w:rsid w:val="00A938CD"/>
    <w:rsid w:val="00A93E4A"/>
    <w:rsid w:val="00AA3D59"/>
    <w:rsid w:val="00AB37AE"/>
    <w:rsid w:val="00AC23AC"/>
    <w:rsid w:val="00AC5F30"/>
    <w:rsid w:val="00AC694D"/>
    <w:rsid w:val="00AD4185"/>
    <w:rsid w:val="00AE1A08"/>
    <w:rsid w:val="00AE37C0"/>
    <w:rsid w:val="00AF33CC"/>
    <w:rsid w:val="00B12309"/>
    <w:rsid w:val="00B15472"/>
    <w:rsid w:val="00B248C8"/>
    <w:rsid w:val="00B30DF7"/>
    <w:rsid w:val="00B328C3"/>
    <w:rsid w:val="00B45D60"/>
    <w:rsid w:val="00B54D7F"/>
    <w:rsid w:val="00B631B8"/>
    <w:rsid w:val="00B70A20"/>
    <w:rsid w:val="00B713EF"/>
    <w:rsid w:val="00B8549E"/>
    <w:rsid w:val="00BA0876"/>
    <w:rsid w:val="00BB2DF8"/>
    <w:rsid w:val="00BB5617"/>
    <w:rsid w:val="00BC62F8"/>
    <w:rsid w:val="00BC7475"/>
    <w:rsid w:val="00BD1871"/>
    <w:rsid w:val="00BE6976"/>
    <w:rsid w:val="00BF1D0C"/>
    <w:rsid w:val="00C00D64"/>
    <w:rsid w:val="00C05A5F"/>
    <w:rsid w:val="00C07B93"/>
    <w:rsid w:val="00C17963"/>
    <w:rsid w:val="00C20BC3"/>
    <w:rsid w:val="00C35007"/>
    <w:rsid w:val="00C42C8C"/>
    <w:rsid w:val="00C44EA7"/>
    <w:rsid w:val="00C45B94"/>
    <w:rsid w:val="00C5208A"/>
    <w:rsid w:val="00C735C0"/>
    <w:rsid w:val="00C76C7B"/>
    <w:rsid w:val="00C80A47"/>
    <w:rsid w:val="00C80F3F"/>
    <w:rsid w:val="00C83C7A"/>
    <w:rsid w:val="00C87239"/>
    <w:rsid w:val="00C906B2"/>
    <w:rsid w:val="00CA2D8E"/>
    <w:rsid w:val="00CB61D5"/>
    <w:rsid w:val="00CC08B3"/>
    <w:rsid w:val="00CD398A"/>
    <w:rsid w:val="00CD4E2D"/>
    <w:rsid w:val="00CD7665"/>
    <w:rsid w:val="00CE29DE"/>
    <w:rsid w:val="00CE3132"/>
    <w:rsid w:val="00CE41C5"/>
    <w:rsid w:val="00CE4EDD"/>
    <w:rsid w:val="00CF1B92"/>
    <w:rsid w:val="00CF3DF4"/>
    <w:rsid w:val="00CF7731"/>
    <w:rsid w:val="00D116D3"/>
    <w:rsid w:val="00D1578B"/>
    <w:rsid w:val="00D31D80"/>
    <w:rsid w:val="00D33656"/>
    <w:rsid w:val="00D52916"/>
    <w:rsid w:val="00D53CA8"/>
    <w:rsid w:val="00D54160"/>
    <w:rsid w:val="00D554F4"/>
    <w:rsid w:val="00D658A7"/>
    <w:rsid w:val="00D66C95"/>
    <w:rsid w:val="00D66D2E"/>
    <w:rsid w:val="00D77A7B"/>
    <w:rsid w:val="00D92BCE"/>
    <w:rsid w:val="00D94223"/>
    <w:rsid w:val="00D97ACD"/>
    <w:rsid w:val="00DA776E"/>
    <w:rsid w:val="00DB1060"/>
    <w:rsid w:val="00DD1860"/>
    <w:rsid w:val="00DF09D1"/>
    <w:rsid w:val="00DF4A41"/>
    <w:rsid w:val="00E033D8"/>
    <w:rsid w:val="00E174C4"/>
    <w:rsid w:val="00E241B6"/>
    <w:rsid w:val="00E24FBB"/>
    <w:rsid w:val="00E26A76"/>
    <w:rsid w:val="00E3726D"/>
    <w:rsid w:val="00E37382"/>
    <w:rsid w:val="00E47231"/>
    <w:rsid w:val="00E67B31"/>
    <w:rsid w:val="00E67FE4"/>
    <w:rsid w:val="00E72813"/>
    <w:rsid w:val="00E811B0"/>
    <w:rsid w:val="00E91CA6"/>
    <w:rsid w:val="00E92F5A"/>
    <w:rsid w:val="00E93B07"/>
    <w:rsid w:val="00E9502C"/>
    <w:rsid w:val="00EA2DAA"/>
    <w:rsid w:val="00EA3CAB"/>
    <w:rsid w:val="00EA73D6"/>
    <w:rsid w:val="00EB22E7"/>
    <w:rsid w:val="00EB3CE0"/>
    <w:rsid w:val="00EC206B"/>
    <w:rsid w:val="00EC313F"/>
    <w:rsid w:val="00ED0D0F"/>
    <w:rsid w:val="00EE1DBD"/>
    <w:rsid w:val="00EE55D9"/>
    <w:rsid w:val="00EE77EF"/>
    <w:rsid w:val="00EF348D"/>
    <w:rsid w:val="00F035C9"/>
    <w:rsid w:val="00F04A50"/>
    <w:rsid w:val="00F133B0"/>
    <w:rsid w:val="00F20BF1"/>
    <w:rsid w:val="00F23878"/>
    <w:rsid w:val="00F347D3"/>
    <w:rsid w:val="00F378C1"/>
    <w:rsid w:val="00F475A1"/>
    <w:rsid w:val="00F632D1"/>
    <w:rsid w:val="00F64764"/>
    <w:rsid w:val="00F73940"/>
    <w:rsid w:val="00F80DEF"/>
    <w:rsid w:val="00F82B1D"/>
    <w:rsid w:val="00F87AF9"/>
    <w:rsid w:val="00F95175"/>
    <w:rsid w:val="00FA3AC8"/>
    <w:rsid w:val="00FB119C"/>
    <w:rsid w:val="00FB6C55"/>
    <w:rsid w:val="00FC07A6"/>
    <w:rsid w:val="00FC3402"/>
    <w:rsid w:val="00FE22EC"/>
    <w:rsid w:val="00FF1D7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A2482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A47"/>
    <w:pPr>
      <w:ind w:left="720"/>
      <w:contextualSpacing/>
    </w:pPr>
    <w:rPr>
      <w:lang w:val="en-US"/>
    </w:rPr>
  </w:style>
  <w:style w:type="paragraph" w:styleId="NormalWeb">
    <w:name w:val="Normal (Web)"/>
    <w:basedOn w:val="Normal"/>
    <w:uiPriority w:val="99"/>
    <w:unhideWhenUsed/>
    <w:rsid w:val="00076F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81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91"/>
  </w:style>
  <w:style w:type="paragraph" w:styleId="Footer">
    <w:name w:val="footer"/>
    <w:basedOn w:val="Normal"/>
    <w:link w:val="FooterChar"/>
    <w:uiPriority w:val="99"/>
    <w:unhideWhenUsed/>
    <w:rsid w:val="00181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91"/>
  </w:style>
  <w:style w:type="character" w:styleId="Hyperlink">
    <w:name w:val="Hyperlink"/>
    <w:basedOn w:val="DefaultParagraphFont"/>
    <w:uiPriority w:val="99"/>
    <w:unhideWhenUsed/>
    <w:rsid w:val="00FC3402"/>
    <w:rPr>
      <w:color w:val="0000FF" w:themeColor="hyperlink"/>
      <w:u w:val="single"/>
    </w:rPr>
  </w:style>
  <w:style w:type="character" w:styleId="HTMLCite">
    <w:name w:val="HTML Cite"/>
    <w:basedOn w:val="DefaultParagraphFont"/>
    <w:uiPriority w:val="99"/>
    <w:semiHidden/>
    <w:unhideWhenUsed/>
    <w:rsid w:val="00FC3402"/>
    <w:rPr>
      <w:i w:val="0"/>
      <w:iCs w:val="0"/>
      <w:color w:val="009933"/>
    </w:rPr>
  </w:style>
  <w:style w:type="paragraph" w:customStyle="1" w:styleId="Default">
    <w:name w:val="Default"/>
    <w:rsid w:val="00FC340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B37AE"/>
    <w:rPr>
      <w:color w:val="800080" w:themeColor="followedHyperlink"/>
      <w:u w:val="single"/>
    </w:rPr>
  </w:style>
  <w:style w:type="character" w:styleId="CommentReference">
    <w:name w:val="annotation reference"/>
    <w:basedOn w:val="DefaultParagraphFont"/>
    <w:uiPriority w:val="99"/>
    <w:semiHidden/>
    <w:unhideWhenUsed/>
    <w:rsid w:val="006E75E3"/>
    <w:rPr>
      <w:sz w:val="16"/>
      <w:szCs w:val="16"/>
    </w:rPr>
  </w:style>
  <w:style w:type="paragraph" w:styleId="CommentText">
    <w:name w:val="annotation text"/>
    <w:basedOn w:val="Normal"/>
    <w:link w:val="CommentTextChar"/>
    <w:uiPriority w:val="99"/>
    <w:unhideWhenUsed/>
    <w:rsid w:val="006E75E3"/>
    <w:pPr>
      <w:spacing w:line="240" w:lineRule="auto"/>
    </w:pPr>
    <w:rPr>
      <w:sz w:val="20"/>
      <w:szCs w:val="20"/>
    </w:rPr>
  </w:style>
  <w:style w:type="character" w:customStyle="1" w:styleId="CommentTextChar">
    <w:name w:val="Comment Text Char"/>
    <w:basedOn w:val="DefaultParagraphFont"/>
    <w:link w:val="CommentText"/>
    <w:uiPriority w:val="99"/>
    <w:rsid w:val="006E75E3"/>
    <w:rPr>
      <w:sz w:val="20"/>
      <w:szCs w:val="20"/>
    </w:rPr>
  </w:style>
  <w:style w:type="paragraph" w:styleId="CommentSubject">
    <w:name w:val="annotation subject"/>
    <w:basedOn w:val="CommentText"/>
    <w:next w:val="CommentText"/>
    <w:link w:val="CommentSubjectChar"/>
    <w:uiPriority w:val="99"/>
    <w:semiHidden/>
    <w:unhideWhenUsed/>
    <w:rsid w:val="006E75E3"/>
    <w:rPr>
      <w:b/>
      <w:bCs/>
    </w:rPr>
  </w:style>
  <w:style w:type="character" w:customStyle="1" w:styleId="CommentSubjectChar">
    <w:name w:val="Comment Subject Char"/>
    <w:basedOn w:val="CommentTextChar"/>
    <w:link w:val="CommentSubject"/>
    <w:uiPriority w:val="99"/>
    <w:semiHidden/>
    <w:rsid w:val="006E75E3"/>
    <w:rPr>
      <w:b/>
      <w:bCs/>
      <w:sz w:val="20"/>
      <w:szCs w:val="20"/>
    </w:rPr>
  </w:style>
  <w:style w:type="paragraph" w:styleId="BalloonText">
    <w:name w:val="Balloon Text"/>
    <w:basedOn w:val="Normal"/>
    <w:link w:val="BalloonTextChar"/>
    <w:uiPriority w:val="99"/>
    <w:semiHidden/>
    <w:unhideWhenUsed/>
    <w:rsid w:val="006E7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5E3"/>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A47"/>
    <w:pPr>
      <w:ind w:left="720"/>
      <w:contextualSpacing/>
    </w:pPr>
    <w:rPr>
      <w:lang w:val="en-US"/>
    </w:rPr>
  </w:style>
  <w:style w:type="paragraph" w:styleId="NormalWeb">
    <w:name w:val="Normal (Web)"/>
    <w:basedOn w:val="Normal"/>
    <w:uiPriority w:val="99"/>
    <w:unhideWhenUsed/>
    <w:rsid w:val="00076FF8"/>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81A91"/>
    <w:pPr>
      <w:tabs>
        <w:tab w:val="center" w:pos="4513"/>
        <w:tab w:val="right" w:pos="9026"/>
      </w:tabs>
      <w:spacing w:after="0" w:line="240" w:lineRule="auto"/>
    </w:pPr>
  </w:style>
  <w:style w:type="character" w:customStyle="1" w:styleId="HeaderChar">
    <w:name w:val="Header Char"/>
    <w:basedOn w:val="DefaultParagraphFont"/>
    <w:link w:val="Header"/>
    <w:uiPriority w:val="99"/>
    <w:rsid w:val="00181A91"/>
  </w:style>
  <w:style w:type="paragraph" w:styleId="Footer">
    <w:name w:val="footer"/>
    <w:basedOn w:val="Normal"/>
    <w:link w:val="FooterChar"/>
    <w:uiPriority w:val="99"/>
    <w:unhideWhenUsed/>
    <w:rsid w:val="00181A91"/>
    <w:pPr>
      <w:tabs>
        <w:tab w:val="center" w:pos="4513"/>
        <w:tab w:val="right" w:pos="9026"/>
      </w:tabs>
      <w:spacing w:after="0" w:line="240" w:lineRule="auto"/>
    </w:pPr>
  </w:style>
  <w:style w:type="character" w:customStyle="1" w:styleId="FooterChar">
    <w:name w:val="Footer Char"/>
    <w:basedOn w:val="DefaultParagraphFont"/>
    <w:link w:val="Footer"/>
    <w:uiPriority w:val="99"/>
    <w:rsid w:val="00181A91"/>
  </w:style>
  <w:style w:type="character" w:styleId="Hyperlink">
    <w:name w:val="Hyperlink"/>
    <w:basedOn w:val="DefaultParagraphFont"/>
    <w:uiPriority w:val="99"/>
    <w:unhideWhenUsed/>
    <w:rsid w:val="00FC3402"/>
    <w:rPr>
      <w:color w:val="0000FF" w:themeColor="hyperlink"/>
      <w:u w:val="single"/>
    </w:rPr>
  </w:style>
  <w:style w:type="character" w:styleId="HTMLCite">
    <w:name w:val="HTML Cite"/>
    <w:basedOn w:val="DefaultParagraphFont"/>
    <w:uiPriority w:val="99"/>
    <w:semiHidden/>
    <w:unhideWhenUsed/>
    <w:rsid w:val="00FC3402"/>
    <w:rPr>
      <w:i w:val="0"/>
      <w:iCs w:val="0"/>
      <w:color w:val="009933"/>
    </w:rPr>
  </w:style>
  <w:style w:type="paragraph" w:customStyle="1" w:styleId="Default">
    <w:name w:val="Default"/>
    <w:rsid w:val="00FC3402"/>
    <w:pPr>
      <w:autoSpaceDE w:val="0"/>
      <w:autoSpaceDN w:val="0"/>
      <w:adjustRightInd w:val="0"/>
      <w:spacing w:after="0" w:line="240" w:lineRule="auto"/>
    </w:pPr>
    <w:rPr>
      <w:rFonts w:ascii="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AB37AE"/>
    <w:rPr>
      <w:color w:val="800080" w:themeColor="followedHyperlink"/>
      <w:u w:val="single"/>
    </w:rPr>
  </w:style>
  <w:style w:type="character" w:styleId="CommentReference">
    <w:name w:val="annotation reference"/>
    <w:basedOn w:val="DefaultParagraphFont"/>
    <w:uiPriority w:val="99"/>
    <w:semiHidden/>
    <w:unhideWhenUsed/>
    <w:rsid w:val="006E75E3"/>
    <w:rPr>
      <w:sz w:val="16"/>
      <w:szCs w:val="16"/>
    </w:rPr>
  </w:style>
  <w:style w:type="paragraph" w:styleId="CommentText">
    <w:name w:val="annotation text"/>
    <w:basedOn w:val="Normal"/>
    <w:link w:val="CommentTextChar"/>
    <w:uiPriority w:val="99"/>
    <w:unhideWhenUsed/>
    <w:rsid w:val="006E75E3"/>
    <w:pPr>
      <w:spacing w:line="240" w:lineRule="auto"/>
    </w:pPr>
    <w:rPr>
      <w:sz w:val="20"/>
      <w:szCs w:val="20"/>
    </w:rPr>
  </w:style>
  <w:style w:type="character" w:customStyle="1" w:styleId="CommentTextChar">
    <w:name w:val="Comment Text Char"/>
    <w:basedOn w:val="DefaultParagraphFont"/>
    <w:link w:val="CommentText"/>
    <w:uiPriority w:val="99"/>
    <w:rsid w:val="006E75E3"/>
    <w:rPr>
      <w:sz w:val="20"/>
      <w:szCs w:val="20"/>
    </w:rPr>
  </w:style>
  <w:style w:type="paragraph" w:styleId="CommentSubject">
    <w:name w:val="annotation subject"/>
    <w:basedOn w:val="CommentText"/>
    <w:next w:val="CommentText"/>
    <w:link w:val="CommentSubjectChar"/>
    <w:uiPriority w:val="99"/>
    <w:semiHidden/>
    <w:unhideWhenUsed/>
    <w:rsid w:val="006E75E3"/>
    <w:rPr>
      <w:b/>
      <w:bCs/>
    </w:rPr>
  </w:style>
  <w:style w:type="character" w:customStyle="1" w:styleId="CommentSubjectChar">
    <w:name w:val="Comment Subject Char"/>
    <w:basedOn w:val="CommentTextChar"/>
    <w:link w:val="CommentSubject"/>
    <w:uiPriority w:val="99"/>
    <w:semiHidden/>
    <w:rsid w:val="006E75E3"/>
    <w:rPr>
      <w:b/>
      <w:bCs/>
      <w:sz w:val="20"/>
      <w:szCs w:val="20"/>
    </w:rPr>
  </w:style>
  <w:style w:type="paragraph" w:styleId="BalloonText">
    <w:name w:val="Balloon Text"/>
    <w:basedOn w:val="Normal"/>
    <w:link w:val="BalloonTextChar"/>
    <w:uiPriority w:val="99"/>
    <w:semiHidden/>
    <w:unhideWhenUsed/>
    <w:rsid w:val="006E75E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E75E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036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nhs.uk/Livewell/Goodfood/Pages/eatwell-plate.aspx" TargetMode="External"/><Relationship Id="rId4" Type="http://schemas.microsoft.com/office/2007/relationships/stylesWithEffects" Target="stylesWithEffects.xml"/><Relationship Id="rId9" Type="http://schemas.openxmlformats.org/officeDocument/2006/relationships/hyperlink" Target="http://books.google.co.uk/url?client=ca-print-continuum&amp;format=googleprint&amp;num=0&amp;channel=BTB-ca-print-continuum+BTB-ISBN:0826451152&amp;q=http://www.continuumbooks.com/GoogleBookDetails.aspx%3FISBN%3D0826451152&amp;usg=AFQjCNGzPYAI58KiTvVUu91JsuyrS88yxw&amp;source=gbs_buy_r"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7CC351-CB7E-4133-BAE4-9B28FEC6D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22</Pages>
  <Words>5334</Words>
  <Characters>26993</Characters>
  <Application>Microsoft Office Word</Application>
  <DocSecurity>0</DocSecurity>
  <Lines>539</Lines>
  <Paragraphs>137</Paragraphs>
  <ScaleCrop>false</ScaleCrop>
  <HeadingPairs>
    <vt:vector size="2" baseType="variant">
      <vt:variant>
        <vt:lpstr>Title</vt:lpstr>
      </vt:variant>
      <vt:variant>
        <vt:i4>1</vt:i4>
      </vt:variant>
    </vt:vector>
  </HeadingPairs>
  <TitlesOfParts>
    <vt:vector size="1" baseType="lpstr">
      <vt:lpstr/>
    </vt:vector>
  </TitlesOfParts>
  <Company>CSSITSchools</Company>
  <LinksUpToDate>false</LinksUpToDate>
  <CharactersWithSpaces>32190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Shore</dc:creator>
  <cp:lastModifiedBy>Laura Manison Shore</cp:lastModifiedBy>
  <cp:revision>4</cp:revision>
  <dcterms:created xsi:type="dcterms:W3CDTF">2014-07-15T11:15:00Z</dcterms:created>
  <dcterms:modified xsi:type="dcterms:W3CDTF">2014-07-15T11:38:00Z</dcterms:modified>
</cp:coreProperties>
</file>