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FFE" w:rsidRDefault="008A1FFE" w:rsidP="00A77605">
      <w:pPr>
        <w:jc w:val="center"/>
        <w:rPr>
          <w:rFonts w:ascii="Times New Roman" w:hAnsi="Times New Roman" w:cs="Times New Roman"/>
          <w:sz w:val="24"/>
          <w:szCs w:val="24"/>
        </w:rPr>
      </w:pPr>
    </w:p>
    <w:p w:rsidR="00A77605" w:rsidRDefault="00A77605" w:rsidP="00A77605">
      <w:pPr>
        <w:jc w:val="center"/>
        <w:rPr>
          <w:rFonts w:ascii="Times New Roman" w:hAnsi="Times New Roman" w:cs="Times New Roman"/>
          <w:sz w:val="24"/>
          <w:szCs w:val="24"/>
        </w:rPr>
      </w:pPr>
    </w:p>
    <w:p w:rsidR="00A77605" w:rsidRDefault="00A77605" w:rsidP="00A77605">
      <w:pPr>
        <w:jc w:val="center"/>
        <w:rPr>
          <w:rFonts w:ascii="Times New Roman" w:hAnsi="Times New Roman" w:cs="Times New Roman"/>
          <w:sz w:val="24"/>
          <w:szCs w:val="24"/>
        </w:rPr>
      </w:pPr>
    </w:p>
    <w:p w:rsidR="00A77605" w:rsidRDefault="00A77605" w:rsidP="00A77605">
      <w:pPr>
        <w:jc w:val="center"/>
        <w:rPr>
          <w:rFonts w:ascii="Times New Roman" w:hAnsi="Times New Roman" w:cs="Times New Roman"/>
          <w:sz w:val="24"/>
          <w:szCs w:val="24"/>
        </w:rPr>
      </w:pPr>
    </w:p>
    <w:p w:rsidR="00A77605" w:rsidRPr="00A77605" w:rsidRDefault="00320C15" w:rsidP="00A77605">
      <w:pPr>
        <w:jc w:val="center"/>
        <w:rPr>
          <w:rFonts w:ascii="Times New Roman" w:hAnsi="Times New Roman" w:cs="Times New Roman"/>
          <w:sz w:val="28"/>
          <w:szCs w:val="28"/>
        </w:rPr>
      </w:pPr>
      <w:r>
        <w:rPr>
          <w:rFonts w:ascii="Times New Roman" w:hAnsi="Times New Roman" w:cs="Times New Roman"/>
          <w:sz w:val="28"/>
          <w:szCs w:val="28"/>
        </w:rPr>
        <w:t>Gender, Risk and Entrepreneurial</w:t>
      </w:r>
      <w:r w:rsidR="00A77605" w:rsidRPr="00A77605">
        <w:rPr>
          <w:rFonts w:ascii="Times New Roman" w:hAnsi="Times New Roman" w:cs="Times New Roman"/>
          <w:sz w:val="28"/>
          <w:szCs w:val="28"/>
        </w:rPr>
        <w:t xml:space="preserve"> Intention</w:t>
      </w:r>
    </w:p>
    <w:p w:rsidR="00A77605" w:rsidRDefault="00A77605" w:rsidP="00A77605">
      <w:pPr>
        <w:jc w:val="center"/>
        <w:rPr>
          <w:rFonts w:ascii="Times New Roman" w:hAnsi="Times New Roman" w:cs="Times New Roman"/>
          <w:sz w:val="24"/>
          <w:szCs w:val="24"/>
        </w:rPr>
      </w:pPr>
    </w:p>
    <w:p w:rsidR="00A77605" w:rsidRDefault="00A77605" w:rsidP="00A77605">
      <w:pPr>
        <w:jc w:val="center"/>
        <w:rPr>
          <w:rFonts w:ascii="Times New Roman" w:hAnsi="Times New Roman" w:cs="Times New Roman"/>
          <w:sz w:val="24"/>
          <w:szCs w:val="24"/>
        </w:rPr>
      </w:pPr>
      <w:r>
        <w:rPr>
          <w:rFonts w:ascii="Times New Roman" w:hAnsi="Times New Roman" w:cs="Times New Roman"/>
          <w:sz w:val="24"/>
          <w:szCs w:val="24"/>
        </w:rPr>
        <w:t>Chris Dawson* and Andrew Henley+</w:t>
      </w:r>
    </w:p>
    <w:p w:rsidR="00A77605" w:rsidRDefault="00A77605" w:rsidP="00A77605">
      <w:pPr>
        <w:jc w:val="center"/>
        <w:rPr>
          <w:rFonts w:ascii="Times New Roman" w:hAnsi="Times New Roman" w:cs="Times New Roman"/>
          <w:sz w:val="24"/>
          <w:szCs w:val="24"/>
        </w:rPr>
      </w:pPr>
    </w:p>
    <w:p w:rsidR="00A77605" w:rsidRDefault="00A77605" w:rsidP="00A77605">
      <w:pPr>
        <w:jc w:val="center"/>
        <w:rPr>
          <w:rFonts w:ascii="Times New Roman" w:hAnsi="Times New Roman" w:cs="Times New Roman"/>
          <w:sz w:val="24"/>
          <w:szCs w:val="24"/>
        </w:rPr>
      </w:pPr>
    </w:p>
    <w:p w:rsidR="00A77605" w:rsidRDefault="00A63148" w:rsidP="00A77605">
      <w:pPr>
        <w:jc w:val="center"/>
        <w:rPr>
          <w:rFonts w:ascii="Times New Roman" w:hAnsi="Times New Roman" w:cs="Times New Roman"/>
          <w:sz w:val="24"/>
          <w:szCs w:val="24"/>
        </w:rPr>
      </w:pPr>
      <w:r>
        <w:rPr>
          <w:rFonts w:ascii="Times New Roman" w:hAnsi="Times New Roman" w:cs="Times New Roman"/>
          <w:sz w:val="24"/>
          <w:szCs w:val="24"/>
        </w:rPr>
        <w:t>Novem</w:t>
      </w:r>
      <w:r w:rsidR="00A77605">
        <w:rPr>
          <w:rFonts w:ascii="Times New Roman" w:hAnsi="Times New Roman" w:cs="Times New Roman"/>
          <w:sz w:val="24"/>
          <w:szCs w:val="24"/>
        </w:rPr>
        <w:t>ber 2011</w:t>
      </w:r>
    </w:p>
    <w:p w:rsidR="00A77605" w:rsidRDefault="00A77605" w:rsidP="00A77605">
      <w:pPr>
        <w:jc w:val="center"/>
        <w:rPr>
          <w:rFonts w:ascii="Times New Roman" w:hAnsi="Times New Roman" w:cs="Times New Roman"/>
          <w:sz w:val="24"/>
          <w:szCs w:val="24"/>
        </w:rPr>
      </w:pPr>
    </w:p>
    <w:p w:rsidR="00A77605" w:rsidRDefault="00A77605" w:rsidP="00A77605">
      <w:pPr>
        <w:jc w:val="center"/>
        <w:rPr>
          <w:rFonts w:ascii="Times New Roman" w:hAnsi="Times New Roman" w:cs="Times New Roman"/>
          <w:sz w:val="24"/>
          <w:szCs w:val="24"/>
        </w:rPr>
      </w:pPr>
    </w:p>
    <w:p w:rsidR="00A77605" w:rsidRDefault="00A77605" w:rsidP="00A77605">
      <w:pPr>
        <w:jc w:val="center"/>
        <w:rPr>
          <w:rFonts w:ascii="Times New Roman" w:hAnsi="Times New Roman" w:cs="Times New Roman"/>
          <w:sz w:val="24"/>
          <w:szCs w:val="24"/>
        </w:rPr>
      </w:pPr>
    </w:p>
    <w:p w:rsidR="00A77605" w:rsidRDefault="00A77605" w:rsidP="00A77605">
      <w:pPr>
        <w:jc w:val="both"/>
        <w:rPr>
          <w:rFonts w:ascii="Times New Roman" w:hAnsi="Times New Roman" w:cs="Times New Roman"/>
          <w:sz w:val="24"/>
          <w:szCs w:val="24"/>
        </w:rPr>
      </w:pPr>
    </w:p>
    <w:p w:rsidR="00A77605" w:rsidRDefault="00A77605" w:rsidP="00A77605">
      <w:pPr>
        <w:jc w:val="both"/>
        <w:rPr>
          <w:rFonts w:ascii="Times New Roman" w:hAnsi="Times New Roman" w:cs="Times New Roman"/>
          <w:sz w:val="24"/>
          <w:szCs w:val="24"/>
        </w:rPr>
      </w:pPr>
    </w:p>
    <w:p w:rsidR="00A77605" w:rsidRDefault="00A77605" w:rsidP="00A77605">
      <w:pPr>
        <w:jc w:val="both"/>
        <w:rPr>
          <w:rFonts w:ascii="Times New Roman" w:hAnsi="Times New Roman" w:cs="Times New Roman"/>
          <w:sz w:val="24"/>
          <w:szCs w:val="24"/>
        </w:rPr>
      </w:pPr>
    </w:p>
    <w:p w:rsidR="00A77605" w:rsidRDefault="00A77605" w:rsidP="00A77605">
      <w:pPr>
        <w:jc w:val="both"/>
        <w:rPr>
          <w:rFonts w:ascii="Times New Roman" w:hAnsi="Times New Roman" w:cs="Times New Roman"/>
          <w:sz w:val="24"/>
          <w:szCs w:val="24"/>
        </w:rPr>
      </w:pPr>
    </w:p>
    <w:p w:rsidR="00A77605" w:rsidRDefault="00A77605" w:rsidP="00A77605">
      <w:pPr>
        <w:jc w:val="both"/>
        <w:rPr>
          <w:rFonts w:ascii="Times New Roman" w:hAnsi="Times New Roman" w:cs="Times New Roman"/>
          <w:sz w:val="24"/>
          <w:szCs w:val="24"/>
        </w:rPr>
      </w:pPr>
    </w:p>
    <w:p w:rsidR="00A77605" w:rsidRDefault="00A77605" w:rsidP="00A77605">
      <w:pPr>
        <w:jc w:val="both"/>
        <w:rPr>
          <w:rFonts w:ascii="Times New Roman" w:hAnsi="Times New Roman" w:cs="Times New Roman"/>
          <w:sz w:val="24"/>
          <w:szCs w:val="24"/>
        </w:rPr>
      </w:pPr>
    </w:p>
    <w:p w:rsidR="00A77605" w:rsidRDefault="00A77605" w:rsidP="00A77605">
      <w:pPr>
        <w:jc w:val="both"/>
        <w:rPr>
          <w:rFonts w:ascii="Times New Roman" w:hAnsi="Times New Roman" w:cs="Times New Roman"/>
          <w:sz w:val="24"/>
          <w:szCs w:val="24"/>
        </w:rPr>
      </w:pPr>
    </w:p>
    <w:p w:rsidR="00A77605" w:rsidRDefault="00A77605" w:rsidP="00A77605">
      <w:pPr>
        <w:jc w:val="both"/>
        <w:rPr>
          <w:rFonts w:ascii="Times New Roman" w:hAnsi="Times New Roman" w:cs="Times New Roman"/>
          <w:sz w:val="24"/>
          <w:szCs w:val="24"/>
        </w:rPr>
      </w:pPr>
      <w:r>
        <w:rPr>
          <w:rFonts w:ascii="Times New Roman" w:hAnsi="Times New Roman" w:cs="Times New Roman"/>
          <w:sz w:val="24"/>
          <w:szCs w:val="24"/>
        </w:rPr>
        <w:t>* School of Management and Business, Aberystwyth University, UK</w:t>
      </w:r>
    </w:p>
    <w:p w:rsidR="00A77605" w:rsidRDefault="00A77605" w:rsidP="00A77605">
      <w:pPr>
        <w:jc w:val="both"/>
        <w:rPr>
          <w:rFonts w:ascii="Times New Roman" w:hAnsi="Times New Roman" w:cs="Times New Roman"/>
          <w:sz w:val="24"/>
          <w:szCs w:val="24"/>
        </w:rPr>
      </w:pPr>
      <w:r>
        <w:rPr>
          <w:rFonts w:ascii="Times New Roman" w:hAnsi="Times New Roman" w:cs="Times New Roman"/>
          <w:sz w:val="24"/>
          <w:szCs w:val="24"/>
        </w:rPr>
        <w:t>+ School of Business and Economics, Swansea University, UK</w:t>
      </w:r>
    </w:p>
    <w:p w:rsidR="00A77605" w:rsidRDefault="00A77605">
      <w:pPr>
        <w:rPr>
          <w:rFonts w:ascii="Times New Roman" w:hAnsi="Times New Roman" w:cs="Times New Roman"/>
          <w:sz w:val="24"/>
          <w:szCs w:val="24"/>
        </w:rPr>
      </w:pPr>
      <w:r>
        <w:rPr>
          <w:rFonts w:ascii="Times New Roman" w:hAnsi="Times New Roman" w:cs="Times New Roman"/>
          <w:sz w:val="24"/>
          <w:szCs w:val="24"/>
        </w:rPr>
        <w:br w:type="page"/>
      </w:r>
    </w:p>
    <w:p w:rsidR="0000368A" w:rsidRPr="00A77605" w:rsidRDefault="00320C15" w:rsidP="0000368A">
      <w:pPr>
        <w:jc w:val="center"/>
        <w:rPr>
          <w:rFonts w:ascii="Times New Roman" w:hAnsi="Times New Roman" w:cs="Times New Roman"/>
          <w:sz w:val="28"/>
          <w:szCs w:val="28"/>
        </w:rPr>
      </w:pPr>
      <w:r>
        <w:rPr>
          <w:rFonts w:ascii="Times New Roman" w:hAnsi="Times New Roman" w:cs="Times New Roman"/>
          <w:sz w:val="28"/>
          <w:szCs w:val="28"/>
        </w:rPr>
        <w:lastRenderedPageBreak/>
        <w:t>Gender, Risk and Entrepreneurial</w:t>
      </w:r>
      <w:r w:rsidR="0000368A" w:rsidRPr="00A77605">
        <w:rPr>
          <w:rFonts w:ascii="Times New Roman" w:hAnsi="Times New Roman" w:cs="Times New Roman"/>
          <w:sz w:val="28"/>
          <w:szCs w:val="28"/>
        </w:rPr>
        <w:t xml:space="preserve"> Intention</w:t>
      </w:r>
    </w:p>
    <w:p w:rsidR="00A77605" w:rsidRDefault="00A77605" w:rsidP="00A77605">
      <w:pPr>
        <w:jc w:val="both"/>
        <w:rPr>
          <w:rFonts w:ascii="Times New Roman" w:hAnsi="Times New Roman" w:cs="Times New Roman"/>
          <w:sz w:val="24"/>
          <w:szCs w:val="24"/>
        </w:rPr>
      </w:pPr>
    </w:p>
    <w:p w:rsidR="00A77605" w:rsidRDefault="00A77605" w:rsidP="00A77605">
      <w:pPr>
        <w:jc w:val="both"/>
        <w:rPr>
          <w:rFonts w:ascii="Times New Roman" w:hAnsi="Times New Roman" w:cs="Times New Roman"/>
          <w:sz w:val="24"/>
          <w:szCs w:val="24"/>
        </w:rPr>
      </w:pPr>
      <w:r>
        <w:rPr>
          <w:rFonts w:ascii="Times New Roman" w:hAnsi="Times New Roman" w:cs="Times New Roman"/>
          <w:sz w:val="24"/>
          <w:szCs w:val="24"/>
        </w:rPr>
        <w:t>Abstract</w:t>
      </w:r>
    </w:p>
    <w:p w:rsidR="00A77605" w:rsidRDefault="00A77605" w:rsidP="00A77605">
      <w:pPr>
        <w:jc w:val="both"/>
        <w:rPr>
          <w:rFonts w:ascii="Times New Roman" w:hAnsi="Times New Roman" w:cs="Times New Roman"/>
          <w:sz w:val="24"/>
          <w:szCs w:val="24"/>
        </w:rPr>
      </w:pPr>
    </w:p>
    <w:p w:rsidR="00A77605" w:rsidRDefault="00A77605" w:rsidP="00A77605">
      <w:pPr>
        <w:jc w:val="both"/>
        <w:rPr>
          <w:rFonts w:ascii="Times New Roman" w:hAnsi="Times New Roman" w:cs="Times New Roman"/>
          <w:sz w:val="24"/>
          <w:szCs w:val="24"/>
        </w:rPr>
      </w:pPr>
    </w:p>
    <w:p w:rsidR="00A77605" w:rsidRDefault="00A77605" w:rsidP="00A77605">
      <w:pPr>
        <w:jc w:val="both"/>
        <w:rPr>
          <w:rFonts w:ascii="Times New Roman" w:hAnsi="Times New Roman" w:cs="Times New Roman"/>
          <w:sz w:val="24"/>
          <w:szCs w:val="24"/>
        </w:rPr>
      </w:pPr>
      <w:r>
        <w:rPr>
          <w:rFonts w:ascii="Times New Roman" w:hAnsi="Times New Roman" w:cs="Times New Roman"/>
          <w:sz w:val="24"/>
          <w:szCs w:val="24"/>
        </w:rPr>
        <w:t>Keywords: entrepreneurship, gender, attitude to risk</w:t>
      </w:r>
    </w:p>
    <w:p w:rsidR="00A77605" w:rsidRDefault="00A77605" w:rsidP="00A77605">
      <w:pPr>
        <w:jc w:val="both"/>
        <w:rPr>
          <w:rFonts w:ascii="Times New Roman" w:hAnsi="Times New Roman" w:cs="Times New Roman"/>
          <w:sz w:val="24"/>
          <w:szCs w:val="24"/>
        </w:rPr>
        <w:sectPr w:rsidR="00A77605" w:rsidSect="008A1FFE">
          <w:footerReference w:type="default" r:id="rId7"/>
          <w:endnotePr>
            <w:numFmt w:val="decimal"/>
          </w:endnotePr>
          <w:pgSz w:w="11906" w:h="16838"/>
          <w:pgMar w:top="1440" w:right="1440" w:bottom="1440" w:left="1440" w:header="708" w:footer="708" w:gutter="0"/>
          <w:cols w:space="708"/>
          <w:docGrid w:linePitch="360"/>
        </w:sectPr>
      </w:pPr>
    </w:p>
    <w:p w:rsidR="00A77605" w:rsidRPr="00801619" w:rsidRDefault="00A77605" w:rsidP="006F4573">
      <w:pPr>
        <w:spacing w:line="240" w:lineRule="auto"/>
        <w:jc w:val="both"/>
        <w:rPr>
          <w:rFonts w:ascii="Times New Roman" w:hAnsi="Times New Roman" w:cs="Times New Roman"/>
          <w:b/>
          <w:sz w:val="24"/>
          <w:szCs w:val="24"/>
        </w:rPr>
      </w:pPr>
      <w:r w:rsidRPr="00801619">
        <w:rPr>
          <w:rFonts w:ascii="Times New Roman" w:hAnsi="Times New Roman" w:cs="Times New Roman"/>
          <w:b/>
          <w:sz w:val="24"/>
          <w:szCs w:val="24"/>
        </w:rPr>
        <w:lastRenderedPageBreak/>
        <w:t>1. Introduction</w:t>
      </w:r>
    </w:p>
    <w:p w:rsidR="004E1B68" w:rsidRDefault="003C1704" w:rsidP="006F4573">
      <w:pPr>
        <w:spacing w:line="240" w:lineRule="auto"/>
        <w:jc w:val="both"/>
        <w:rPr>
          <w:rFonts w:ascii="Times New Roman" w:hAnsi="Times New Roman" w:cs="Times New Roman"/>
          <w:sz w:val="24"/>
          <w:szCs w:val="24"/>
        </w:rPr>
      </w:pPr>
      <w:r>
        <w:rPr>
          <w:rFonts w:ascii="Times New Roman" w:hAnsi="Times New Roman" w:cs="Times New Roman"/>
          <w:sz w:val="24"/>
          <w:szCs w:val="24"/>
        </w:rPr>
        <w:t>In al</w:t>
      </w:r>
      <w:r w:rsidR="00FE4D21">
        <w:rPr>
          <w:rFonts w:ascii="Times New Roman" w:hAnsi="Times New Roman" w:cs="Times New Roman"/>
          <w:sz w:val="24"/>
          <w:szCs w:val="24"/>
        </w:rPr>
        <w:t xml:space="preserve">most all countries </w:t>
      </w:r>
      <w:r>
        <w:rPr>
          <w:rFonts w:ascii="Times New Roman" w:hAnsi="Times New Roman" w:cs="Times New Roman"/>
          <w:sz w:val="24"/>
          <w:szCs w:val="24"/>
        </w:rPr>
        <w:t>rates of early stage entrepreneurial activity are higher for men than for women, and in many cases substantially higher (</w:t>
      </w:r>
      <w:proofErr w:type="spellStart"/>
      <w:r>
        <w:rPr>
          <w:rFonts w:ascii="Times New Roman" w:hAnsi="Times New Roman" w:cs="Times New Roman"/>
          <w:sz w:val="24"/>
          <w:szCs w:val="24"/>
        </w:rPr>
        <w:t>Bosma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w:t>
      </w:r>
      <w:r w:rsidR="00450AC7">
        <w:rPr>
          <w:rFonts w:ascii="Times New Roman" w:hAnsi="Times New Roman" w:cs="Times New Roman"/>
          <w:sz w:val="24"/>
          <w:szCs w:val="24"/>
        </w:rPr>
        <w:t>evie</w:t>
      </w:r>
      <w:proofErr w:type="spellEnd"/>
      <w:r w:rsidR="00450AC7">
        <w:rPr>
          <w:rFonts w:ascii="Times New Roman" w:hAnsi="Times New Roman" w:cs="Times New Roman"/>
          <w:sz w:val="24"/>
          <w:szCs w:val="24"/>
        </w:rPr>
        <w:t>, 2010</w:t>
      </w:r>
      <w:r>
        <w:rPr>
          <w:rFonts w:ascii="Times New Roman" w:hAnsi="Times New Roman" w:cs="Times New Roman"/>
          <w:sz w:val="24"/>
          <w:szCs w:val="24"/>
        </w:rPr>
        <w:t>).</w:t>
      </w:r>
      <w:r w:rsidR="003D02CC">
        <w:rPr>
          <w:rFonts w:ascii="Times New Roman" w:hAnsi="Times New Roman" w:cs="Times New Roman"/>
          <w:sz w:val="24"/>
          <w:szCs w:val="24"/>
        </w:rPr>
        <w:t xml:space="preserve"> T</w:t>
      </w:r>
      <w:r w:rsidR="004E1B68">
        <w:rPr>
          <w:rFonts w:ascii="Times New Roman" w:hAnsi="Times New Roman" w:cs="Times New Roman"/>
          <w:sz w:val="24"/>
          <w:szCs w:val="24"/>
        </w:rPr>
        <w:t xml:space="preserve">his is mirrored in self-employment rates, which, while being an imperfect indicator of entrepreneurial activity, show rates </w:t>
      </w:r>
      <w:r w:rsidR="003D02CC">
        <w:rPr>
          <w:rFonts w:ascii="Times New Roman" w:hAnsi="Times New Roman" w:cs="Times New Roman"/>
          <w:sz w:val="24"/>
          <w:szCs w:val="24"/>
        </w:rPr>
        <w:t>in many countries that are substantially higher</w:t>
      </w:r>
      <w:ins w:id="0" w:author="Chris Dawson" w:date="2011-11-21T14:38:00Z">
        <w:r w:rsidR="00FE4AF1">
          <w:rPr>
            <w:rFonts w:ascii="Times New Roman" w:hAnsi="Times New Roman" w:cs="Times New Roman"/>
            <w:sz w:val="24"/>
            <w:szCs w:val="24"/>
          </w:rPr>
          <w:t xml:space="preserve"> for</w:t>
        </w:r>
      </w:ins>
      <w:r w:rsidR="003D02CC">
        <w:rPr>
          <w:rFonts w:ascii="Times New Roman" w:hAnsi="Times New Roman" w:cs="Times New Roman"/>
          <w:sz w:val="24"/>
          <w:szCs w:val="24"/>
        </w:rPr>
        <w:t xml:space="preserve"> men than </w:t>
      </w:r>
      <w:r w:rsidR="004E1B68">
        <w:rPr>
          <w:rFonts w:ascii="Times New Roman" w:hAnsi="Times New Roman" w:cs="Times New Roman"/>
          <w:sz w:val="24"/>
          <w:szCs w:val="24"/>
        </w:rPr>
        <w:t>for women. [</w:t>
      </w:r>
      <w:proofErr w:type="gramStart"/>
      <w:r w:rsidR="004E1B68">
        <w:rPr>
          <w:rFonts w:ascii="Times New Roman" w:hAnsi="Times New Roman" w:cs="Times New Roman"/>
          <w:sz w:val="24"/>
          <w:szCs w:val="24"/>
        </w:rPr>
        <w:t>footnote</w:t>
      </w:r>
      <w:proofErr w:type="gramEnd"/>
      <w:r w:rsidR="004E1B68">
        <w:rPr>
          <w:rFonts w:ascii="Times New Roman" w:hAnsi="Times New Roman" w:cs="Times New Roman"/>
          <w:sz w:val="24"/>
          <w:szCs w:val="24"/>
        </w:rPr>
        <w:t xml:space="preserve">]. </w:t>
      </w:r>
    </w:p>
    <w:p w:rsidR="008757F4" w:rsidRDefault="004E1B68" w:rsidP="006F4573">
      <w:p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Pr="004E1B68">
        <w:rPr>
          <w:rFonts w:ascii="Times New Roman" w:hAnsi="Times New Roman" w:cs="Times New Roman"/>
          <w:sz w:val="24"/>
          <w:szCs w:val="24"/>
        </w:rPr>
        <w:t xml:space="preserve">cholars have reported a variety of factors responsible for the formation of entrepreneurial aspirations or intentions. </w:t>
      </w:r>
      <w:r>
        <w:rPr>
          <w:rFonts w:ascii="Times New Roman" w:hAnsi="Times New Roman" w:cs="Times New Roman"/>
          <w:sz w:val="24"/>
          <w:szCs w:val="24"/>
        </w:rPr>
        <w:t>T</w:t>
      </w:r>
      <w:r w:rsidRPr="004E1B68">
        <w:rPr>
          <w:rFonts w:ascii="Times New Roman" w:hAnsi="Times New Roman" w:cs="Times New Roman"/>
          <w:sz w:val="24"/>
          <w:szCs w:val="24"/>
        </w:rPr>
        <w:t xml:space="preserve">hese factors can be grouped into two </w:t>
      </w:r>
      <w:r>
        <w:rPr>
          <w:rFonts w:ascii="Times New Roman" w:hAnsi="Times New Roman" w:cs="Times New Roman"/>
          <w:sz w:val="24"/>
          <w:szCs w:val="24"/>
        </w:rPr>
        <w:t xml:space="preserve">broad </w:t>
      </w:r>
      <w:r w:rsidRPr="004E1B68">
        <w:rPr>
          <w:rFonts w:ascii="Times New Roman" w:hAnsi="Times New Roman" w:cs="Times New Roman"/>
          <w:sz w:val="24"/>
          <w:szCs w:val="24"/>
        </w:rPr>
        <w:t>categories,</w:t>
      </w:r>
      <w:r>
        <w:rPr>
          <w:rFonts w:ascii="Times New Roman" w:hAnsi="Times New Roman" w:cs="Times New Roman"/>
          <w:sz w:val="24"/>
          <w:szCs w:val="24"/>
        </w:rPr>
        <w:t xml:space="preserve"> namely</w:t>
      </w:r>
      <w:r w:rsidRPr="004E1B68">
        <w:rPr>
          <w:rFonts w:ascii="Times New Roman" w:hAnsi="Times New Roman" w:cs="Times New Roman"/>
          <w:sz w:val="24"/>
          <w:szCs w:val="24"/>
        </w:rPr>
        <w:t xml:space="preserve"> </w:t>
      </w:r>
      <w:r w:rsidR="00FE4D21">
        <w:rPr>
          <w:rFonts w:ascii="Times New Roman" w:hAnsi="Times New Roman" w:cs="Times New Roman"/>
          <w:sz w:val="24"/>
          <w:szCs w:val="24"/>
        </w:rPr>
        <w:t>individual characteristics</w:t>
      </w:r>
      <w:r>
        <w:rPr>
          <w:rFonts w:ascii="Times New Roman" w:hAnsi="Times New Roman" w:cs="Times New Roman"/>
          <w:sz w:val="24"/>
          <w:szCs w:val="24"/>
        </w:rPr>
        <w:t xml:space="preserve"> and contextual factors</w:t>
      </w:r>
      <w:r w:rsidR="0018042E">
        <w:rPr>
          <w:rFonts w:ascii="Times New Roman" w:hAnsi="Times New Roman" w:cs="Times New Roman"/>
          <w:sz w:val="24"/>
          <w:szCs w:val="24"/>
        </w:rPr>
        <w:t xml:space="preserve"> related to the presence of opportunity (Shane, 2003)</w:t>
      </w:r>
      <w:r w:rsidRPr="004E1B68">
        <w:rPr>
          <w:rFonts w:ascii="Times New Roman" w:hAnsi="Times New Roman" w:cs="Times New Roman"/>
          <w:sz w:val="24"/>
          <w:szCs w:val="24"/>
        </w:rPr>
        <w:t xml:space="preserve">. </w:t>
      </w:r>
      <w:r w:rsidR="001D6FBB">
        <w:rPr>
          <w:rFonts w:ascii="Times New Roman" w:hAnsi="Times New Roman" w:cs="Times New Roman"/>
          <w:sz w:val="24"/>
          <w:szCs w:val="24"/>
        </w:rPr>
        <w:t xml:space="preserve">On the </w:t>
      </w:r>
      <w:r w:rsidRPr="004E1B68">
        <w:rPr>
          <w:rFonts w:ascii="Times New Roman" w:hAnsi="Times New Roman" w:cs="Times New Roman"/>
          <w:sz w:val="24"/>
          <w:szCs w:val="24"/>
        </w:rPr>
        <w:t xml:space="preserve">first </w:t>
      </w:r>
      <w:r w:rsidR="001D6FBB">
        <w:rPr>
          <w:rFonts w:ascii="Times New Roman" w:hAnsi="Times New Roman" w:cs="Times New Roman"/>
          <w:sz w:val="24"/>
          <w:szCs w:val="24"/>
        </w:rPr>
        <w:t>of these</w:t>
      </w:r>
      <w:r w:rsidRPr="004E1B68">
        <w:rPr>
          <w:rFonts w:ascii="Times New Roman" w:hAnsi="Times New Roman" w:cs="Times New Roman"/>
          <w:sz w:val="24"/>
          <w:szCs w:val="24"/>
        </w:rPr>
        <w:t xml:space="preserve">, the literature suggests that entrepreneurs differ from non-entrepreneurs in terms of a range of demographics, motivations, social ties and networks, personal traits and psychological characteristics (Carroll and </w:t>
      </w:r>
      <w:proofErr w:type="spellStart"/>
      <w:r w:rsidRPr="004E1B68">
        <w:rPr>
          <w:rFonts w:ascii="Times New Roman" w:hAnsi="Times New Roman" w:cs="Times New Roman"/>
          <w:sz w:val="24"/>
          <w:szCs w:val="24"/>
        </w:rPr>
        <w:t>Mosakowski</w:t>
      </w:r>
      <w:proofErr w:type="spellEnd"/>
      <w:r w:rsidRPr="004E1B68">
        <w:rPr>
          <w:rFonts w:ascii="Times New Roman" w:hAnsi="Times New Roman" w:cs="Times New Roman"/>
          <w:sz w:val="24"/>
          <w:szCs w:val="24"/>
        </w:rPr>
        <w:t xml:space="preserve">, 1987; Cooper, Woo and </w:t>
      </w:r>
      <w:proofErr w:type="spellStart"/>
      <w:r w:rsidRPr="004E1B68">
        <w:rPr>
          <w:rFonts w:ascii="Times New Roman" w:hAnsi="Times New Roman" w:cs="Times New Roman"/>
          <w:sz w:val="24"/>
          <w:szCs w:val="24"/>
        </w:rPr>
        <w:t>Dunkleberg</w:t>
      </w:r>
      <w:proofErr w:type="spellEnd"/>
      <w:r w:rsidRPr="004E1B68">
        <w:rPr>
          <w:rFonts w:ascii="Times New Roman" w:hAnsi="Times New Roman" w:cs="Times New Roman"/>
          <w:sz w:val="24"/>
          <w:szCs w:val="24"/>
        </w:rPr>
        <w:t xml:space="preserve">, 1988; Evans and Leighton, 1989; Bates, 1995; </w:t>
      </w:r>
      <w:proofErr w:type="spellStart"/>
      <w:r w:rsidRPr="004E1B68">
        <w:rPr>
          <w:rFonts w:ascii="Times New Roman" w:hAnsi="Times New Roman" w:cs="Times New Roman"/>
          <w:sz w:val="24"/>
          <w:szCs w:val="24"/>
        </w:rPr>
        <w:t>Kolvereid</w:t>
      </w:r>
      <w:proofErr w:type="spellEnd"/>
      <w:r w:rsidRPr="004E1B68">
        <w:rPr>
          <w:rFonts w:ascii="Times New Roman" w:hAnsi="Times New Roman" w:cs="Times New Roman"/>
          <w:sz w:val="24"/>
          <w:szCs w:val="24"/>
        </w:rPr>
        <w:t xml:space="preserve">, 1996a and 1996b; Delmar and </w:t>
      </w:r>
      <w:proofErr w:type="spellStart"/>
      <w:r w:rsidRPr="004E1B68">
        <w:rPr>
          <w:rFonts w:ascii="Times New Roman" w:hAnsi="Times New Roman" w:cs="Times New Roman"/>
          <w:sz w:val="24"/>
          <w:szCs w:val="24"/>
        </w:rPr>
        <w:t>Davidsson</w:t>
      </w:r>
      <w:proofErr w:type="spellEnd"/>
      <w:r w:rsidRPr="004E1B68">
        <w:rPr>
          <w:rFonts w:ascii="Times New Roman" w:hAnsi="Times New Roman" w:cs="Times New Roman"/>
          <w:sz w:val="24"/>
          <w:szCs w:val="24"/>
        </w:rPr>
        <w:t xml:space="preserve">, 2000). </w:t>
      </w:r>
      <w:r w:rsidR="006F4573">
        <w:rPr>
          <w:rFonts w:ascii="Times New Roman" w:hAnsi="Times New Roman" w:cs="Times New Roman"/>
          <w:sz w:val="24"/>
          <w:szCs w:val="24"/>
        </w:rPr>
        <w:t>On the second</w:t>
      </w:r>
      <w:r w:rsidRPr="004E1B68">
        <w:rPr>
          <w:rFonts w:ascii="Times New Roman" w:hAnsi="Times New Roman" w:cs="Times New Roman"/>
          <w:sz w:val="24"/>
          <w:szCs w:val="24"/>
        </w:rPr>
        <w:t xml:space="preserve">, researchers have identified the impact of the external environment on influencing the formation of entrepreneurial intentions (Morris and Lewis, 1995; </w:t>
      </w:r>
      <w:proofErr w:type="spellStart"/>
      <w:r w:rsidRPr="004E1B68">
        <w:rPr>
          <w:rFonts w:ascii="Times New Roman" w:hAnsi="Times New Roman" w:cs="Times New Roman"/>
          <w:sz w:val="24"/>
          <w:szCs w:val="24"/>
        </w:rPr>
        <w:t>Wiklund</w:t>
      </w:r>
      <w:proofErr w:type="spellEnd"/>
      <w:r w:rsidRPr="004E1B68">
        <w:rPr>
          <w:rFonts w:ascii="Times New Roman" w:hAnsi="Times New Roman" w:cs="Times New Roman"/>
          <w:sz w:val="24"/>
          <w:szCs w:val="24"/>
        </w:rPr>
        <w:t xml:space="preserve"> and Shepherd, 2003). </w:t>
      </w:r>
    </w:p>
    <w:p w:rsidR="0056770F" w:rsidRDefault="006F4573" w:rsidP="006F4573">
      <w:pPr>
        <w:spacing w:line="240" w:lineRule="auto"/>
        <w:jc w:val="both"/>
        <w:rPr>
          <w:rFonts w:ascii="Times New Roman" w:hAnsi="Times New Roman" w:cs="Times New Roman"/>
          <w:sz w:val="24"/>
          <w:szCs w:val="24"/>
        </w:rPr>
      </w:pPr>
      <w:r>
        <w:rPr>
          <w:rFonts w:ascii="Times New Roman" w:hAnsi="Times New Roman" w:cs="Times New Roman"/>
          <w:sz w:val="24"/>
          <w:szCs w:val="24"/>
        </w:rPr>
        <w:t>Overlaid on this landscape is the question of gender</w:t>
      </w:r>
      <w:r w:rsidR="00164067">
        <w:rPr>
          <w:rFonts w:ascii="Times New Roman" w:hAnsi="Times New Roman" w:cs="Times New Roman"/>
          <w:sz w:val="24"/>
          <w:szCs w:val="24"/>
        </w:rPr>
        <w:t>, and the different constraints and access to opportunity that women face as entrepreneurs (Brush, 1990, 1992; Taylor and Newcomer, 2005</w:t>
      </w:r>
      <w:r w:rsidR="0056770F">
        <w:rPr>
          <w:rFonts w:ascii="Times New Roman" w:hAnsi="Times New Roman" w:cs="Times New Roman"/>
          <w:sz w:val="24"/>
          <w:szCs w:val="24"/>
        </w:rPr>
        <w:t>; Parker, 2009</w:t>
      </w:r>
      <w:r w:rsidR="00164067">
        <w:rPr>
          <w:rFonts w:ascii="Times New Roman" w:hAnsi="Times New Roman" w:cs="Times New Roman"/>
          <w:sz w:val="24"/>
          <w:szCs w:val="24"/>
        </w:rPr>
        <w:t>)</w:t>
      </w:r>
      <w:r>
        <w:rPr>
          <w:rFonts w:ascii="Times New Roman" w:hAnsi="Times New Roman" w:cs="Times New Roman"/>
          <w:sz w:val="24"/>
          <w:szCs w:val="24"/>
        </w:rPr>
        <w:t xml:space="preserve">. Supporting the headline findings of international surveys such as the Global Entrepreneurship Monitor, </w:t>
      </w:r>
      <w:r w:rsidR="00F40147">
        <w:rPr>
          <w:rFonts w:ascii="Times New Roman" w:hAnsi="Times New Roman" w:cs="Times New Roman"/>
          <w:sz w:val="24"/>
          <w:szCs w:val="24"/>
        </w:rPr>
        <w:t>various</w:t>
      </w:r>
      <w:r>
        <w:rPr>
          <w:rFonts w:ascii="Times New Roman" w:hAnsi="Times New Roman" w:cs="Times New Roman"/>
          <w:sz w:val="24"/>
          <w:szCs w:val="24"/>
        </w:rPr>
        <w:t xml:space="preserve"> studies identify</w:t>
      </w:r>
      <w:r w:rsidR="004E1B68" w:rsidRPr="004E1B68">
        <w:rPr>
          <w:rFonts w:ascii="Times New Roman" w:hAnsi="Times New Roman" w:cs="Times New Roman"/>
          <w:sz w:val="24"/>
          <w:szCs w:val="24"/>
        </w:rPr>
        <w:t xml:space="preserve"> that </w:t>
      </w:r>
      <w:r w:rsidR="00F40147">
        <w:rPr>
          <w:rFonts w:ascii="Times New Roman" w:hAnsi="Times New Roman" w:cs="Times New Roman"/>
          <w:sz w:val="24"/>
          <w:szCs w:val="24"/>
        </w:rPr>
        <w:t xml:space="preserve">young </w:t>
      </w:r>
      <w:r w:rsidR="004E1B68" w:rsidRPr="004E1B68">
        <w:rPr>
          <w:rFonts w:ascii="Times New Roman" w:hAnsi="Times New Roman" w:cs="Times New Roman"/>
          <w:sz w:val="24"/>
          <w:szCs w:val="24"/>
        </w:rPr>
        <w:t>males are more likely to hold entrepreneurial aspirations then their female counterparts (Wang and Wong</w:t>
      </w:r>
      <w:r w:rsidR="00AA65DC">
        <w:rPr>
          <w:rFonts w:ascii="Times New Roman" w:hAnsi="Times New Roman" w:cs="Times New Roman"/>
          <w:sz w:val="24"/>
          <w:szCs w:val="24"/>
        </w:rPr>
        <w:t>, 2004;</w:t>
      </w:r>
      <w:r w:rsidR="004E1B68" w:rsidRPr="004E1B68">
        <w:rPr>
          <w:rFonts w:ascii="Times New Roman" w:hAnsi="Times New Roman" w:cs="Times New Roman"/>
          <w:sz w:val="24"/>
          <w:szCs w:val="24"/>
        </w:rPr>
        <w:t xml:space="preserve"> Ulla </w:t>
      </w:r>
      <w:r w:rsidR="004E1B68" w:rsidRPr="004E1B68">
        <w:rPr>
          <w:rFonts w:ascii="Times New Roman" w:hAnsi="Times New Roman" w:cs="Times New Roman"/>
          <w:i/>
          <w:sz w:val="24"/>
          <w:szCs w:val="24"/>
        </w:rPr>
        <w:t>et al.</w:t>
      </w:r>
      <w:r w:rsidR="004E1B68" w:rsidRPr="004E1B68">
        <w:rPr>
          <w:rFonts w:ascii="Times New Roman" w:hAnsi="Times New Roman" w:cs="Times New Roman"/>
          <w:sz w:val="24"/>
          <w:szCs w:val="24"/>
        </w:rPr>
        <w:t>, 2005). However, to understand why women are less likely to aspire and subsequently engage in entrepreneurial activity, it is critical to determine how the factors that are thought to shape entrepreneurial intent operate across gender.</w:t>
      </w:r>
    </w:p>
    <w:p w:rsidR="004E1B68" w:rsidRDefault="00B46738" w:rsidP="006F4573">
      <w:pPr>
        <w:spacing w:line="240" w:lineRule="auto"/>
        <w:jc w:val="both"/>
        <w:rPr>
          <w:rFonts w:ascii="Times New Roman" w:hAnsi="Times New Roman" w:cs="Times New Roman"/>
          <w:sz w:val="24"/>
          <w:szCs w:val="24"/>
        </w:rPr>
      </w:pPr>
      <w:r>
        <w:rPr>
          <w:rFonts w:ascii="Times New Roman" w:hAnsi="Times New Roman" w:cs="Times New Roman"/>
          <w:sz w:val="24"/>
          <w:szCs w:val="24"/>
        </w:rPr>
        <w:t>One important, yet in this</w:t>
      </w:r>
      <w:r w:rsidR="0056770F">
        <w:rPr>
          <w:rFonts w:ascii="Times New Roman" w:hAnsi="Times New Roman" w:cs="Times New Roman"/>
          <w:sz w:val="24"/>
          <w:szCs w:val="24"/>
        </w:rPr>
        <w:t xml:space="preserve"> context</w:t>
      </w:r>
      <w:r>
        <w:rPr>
          <w:rFonts w:ascii="Times New Roman" w:hAnsi="Times New Roman" w:cs="Times New Roman"/>
          <w:sz w:val="24"/>
          <w:szCs w:val="24"/>
        </w:rPr>
        <w:t>, under-researched</w:t>
      </w:r>
      <w:r w:rsidR="0056770F">
        <w:rPr>
          <w:rFonts w:ascii="Times New Roman" w:hAnsi="Times New Roman" w:cs="Times New Roman"/>
          <w:sz w:val="24"/>
          <w:szCs w:val="24"/>
        </w:rPr>
        <w:t xml:space="preserve"> question concerns </w:t>
      </w:r>
      <w:r w:rsidR="00FC06D9">
        <w:rPr>
          <w:rFonts w:ascii="Times New Roman" w:hAnsi="Times New Roman" w:cs="Times New Roman"/>
          <w:sz w:val="24"/>
          <w:szCs w:val="24"/>
        </w:rPr>
        <w:t xml:space="preserve">the differential impact on entrepreneurial intentions between men and women of </w:t>
      </w:r>
      <w:r w:rsidR="0056770F">
        <w:rPr>
          <w:rFonts w:ascii="Times New Roman" w:hAnsi="Times New Roman" w:cs="Times New Roman"/>
          <w:sz w:val="24"/>
          <w:szCs w:val="24"/>
        </w:rPr>
        <w:t xml:space="preserve">attitude to risk. </w:t>
      </w:r>
      <w:r w:rsidR="00801619">
        <w:rPr>
          <w:rFonts w:ascii="Times New Roman" w:hAnsi="Times New Roman" w:cs="Times New Roman"/>
          <w:sz w:val="24"/>
          <w:szCs w:val="24"/>
        </w:rPr>
        <w:t xml:space="preserve">A large body of psychological research does suggest that women in general may be more risk averse than men (Byrnes et al., 1999). </w:t>
      </w:r>
      <w:r w:rsidR="0056770F">
        <w:rPr>
          <w:rFonts w:ascii="Times New Roman" w:hAnsi="Times New Roman" w:cs="Times New Roman"/>
          <w:sz w:val="24"/>
          <w:szCs w:val="24"/>
        </w:rPr>
        <w:t>The importance of risk-taking as an entrepreneurial function has long been recognised (Knight, 1921)</w:t>
      </w:r>
      <w:r>
        <w:rPr>
          <w:rFonts w:ascii="Times New Roman" w:hAnsi="Times New Roman" w:cs="Times New Roman"/>
          <w:sz w:val="24"/>
          <w:szCs w:val="24"/>
        </w:rPr>
        <w:t xml:space="preserve">, and the role of risk aversion is formalised by </w:t>
      </w:r>
      <w:proofErr w:type="spellStart"/>
      <w:r>
        <w:rPr>
          <w:rFonts w:ascii="Times New Roman" w:hAnsi="Times New Roman" w:cs="Times New Roman"/>
          <w:sz w:val="24"/>
          <w:szCs w:val="24"/>
        </w:rPr>
        <w:t>Kihlstrom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Laffont</w:t>
      </w:r>
      <w:proofErr w:type="spellEnd"/>
      <w:r>
        <w:rPr>
          <w:rFonts w:ascii="Times New Roman" w:hAnsi="Times New Roman" w:cs="Times New Roman"/>
          <w:sz w:val="24"/>
          <w:szCs w:val="24"/>
        </w:rPr>
        <w:t xml:space="preserve"> (1979). Subsequent research, aside from any consideration of gender, has sought to identify a possible association between risk aversion and entrepreneurial choice (Shaver and Scott, 1991; Stewart and Rot</w:t>
      </w:r>
      <w:r w:rsidR="008B3227">
        <w:rPr>
          <w:rFonts w:ascii="Times New Roman" w:hAnsi="Times New Roman" w:cs="Times New Roman"/>
          <w:sz w:val="24"/>
          <w:szCs w:val="24"/>
        </w:rPr>
        <w:t xml:space="preserve">h, 2001; </w:t>
      </w:r>
      <w:r w:rsidR="000A4093">
        <w:rPr>
          <w:rFonts w:ascii="Times New Roman" w:hAnsi="Times New Roman" w:cs="Times New Roman"/>
          <w:sz w:val="24"/>
          <w:szCs w:val="24"/>
        </w:rPr>
        <w:t xml:space="preserve">Segal et al., 2005; </w:t>
      </w:r>
      <w:proofErr w:type="spellStart"/>
      <w:r w:rsidR="008B3227">
        <w:rPr>
          <w:rFonts w:ascii="Times New Roman" w:hAnsi="Times New Roman" w:cs="Times New Roman"/>
          <w:sz w:val="24"/>
          <w:szCs w:val="24"/>
        </w:rPr>
        <w:t>Puri</w:t>
      </w:r>
      <w:proofErr w:type="spellEnd"/>
      <w:r w:rsidR="008B3227">
        <w:rPr>
          <w:rFonts w:ascii="Times New Roman" w:hAnsi="Times New Roman" w:cs="Times New Roman"/>
          <w:sz w:val="24"/>
          <w:szCs w:val="24"/>
        </w:rPr>
        <w:t xml:space="preserve"> and Robinson, 2007</w:t>
      </w:r>
      <w:r>
        <w:rPr>
          <w:rFonts w:ascii="Times New Roman" w:hAnsi="Times New Roman" w:cs="Times New Roman"/>
          <w:sz w:val="24"/>
          <w:szCs w:val="24"/>
        </w:rPr>
        <w:t xml:space="preserve">). </w:t>
      </w:r>
      <w:r w:rsidR="00801619">
        <w:rPr>
          <w:rFonts w:ascii="Times New Roman" w:hAnsi="Times New Roman" w:cs="Times New Roman"/>
          <w:sz w:val="24"/>
          <w:szCs w:val="24"/>
        </w:rPr>
        <w:t>However the importance of gender to this association has not been addressed.</w:t>
      </w:r>
    </w:p>
    <w:p w:rsidR="006C6FA0" w:rsidRDefault="006618E3" w:rsidP="006F4573">
      <w:pPr>
        <w:spacing w:line="240" w:lineRule="auto"/>
        <w:jc w:val="both"/>
        <w:rPr>
          <w:rFonts w:ascii="Times New Roman" w:hAnsi="Times New Roman" w:cs="Times New Roman"/>
          <w:sz w:val="24"/>
          <w:szCs w:val="24"/>
        </w:rPr>
      </w:pPr>
      <w:r>
        <w:rPr>
          <w:rFonts w:ascii="Times New Roman" w:hAnsi="Times New Roman" w:cs="Times New Roman"/>
          <w:sz w:val="24"/>
          <w:szCs w:val="24"/>
        </w:rPr>
        <w:t>The present paper is concerned with the question of the extent to which differences in attitude to</w:t>
      </w:r>
      <w:r w:rsidR="00801619">
        <w:rPr>
          <w:rFonts w:ascii="Times New Roman" w:hAnsi="Times New Roman" w:cs="Times New Roman"/>
          <w:sz w:val="24"/>
          <w:szCs w:val="24"/>
        </w:rPr>
        <w:t>wards</w:t>
      </w:r>
      <w:r>
        <w:rPr>
          <w:rFonts w:ascii="Times New Roman" w:hAnsi="Times New Roman" w:cs="Times New Roman"/>
          <w:sz w:val="24"/>
          <w:szCs w:val="24"/>
        </w:rPr>
        <w:t xml:space="preserve"> risk can explain differences in the level</w:t>
      </w:r>
      <w:r w:rsidR="00F14491">
        <w:rPr>
          <w:rFonts w:ascii="Times New Roman" w:hAnsi="Times New Roman" w:cs="Times New Roman"/>
          <w:sz w:val="24"/>
          <w:szCs w:val="24"/>
        </w:rPr>
        <w:t xml:space="preserve"> of i</w:t>
      </w:r>
      <w:r w:rsidR="00320C15">
        <w:rPr>
          <w:rFonts w:ascii="Times New Roman" w:hAnsi="Times New Roman" w:cs="Times New Roman"/>
          <w:sz w:val="24"/>
          <w:szCs w:val="24"/>
        </w:rPr>
        <w:t xml:space="preserve">ntention of students to start a new business venture within three years of graduation. </w:t>
      </w:r>
      <w:r w:rsidR="00801619">
        <w:rPr>
          <w:rFonts w:ascii="Times New Roman" w:hAnsi="Times New Roman" w:cs="Times New Roman"/>
          <w:sz w:val="24"/>
          <w:szCs w:val="24"/>
        </w:rPr>
        <w:t xml:space="preserve"> The analysis is conducted using survey data on undergraduate students from a sample of European countries. A multivariate modelling ap</w:t>
      </w:r>
      <w:r w:rsidR="005377B2">
        <w:rPr>
          <w:rFonts w:ascii="Times New Roman" w:hAnsi="Times New Roman" w:cs="Times New Roman"/>
          <w:sz w:val="24"/>
          <w:szCs w:val="24"/>
        </w:rPr>
        <w:t>proach is employed which computes</w:t>
      </w:r>
      <w:r w:rsidR="00801619">
        <w:rPr>
          <w:rFonts w:ascii="Times New Roman" w:hAnsi="Times New Roman" w:cs="Times New Roman"/>
          <w:sz w:val="24"/>
          <w:szCs w:val="24"/>
        </w:rPr>
        <w:t xml:space="preserve"> the contribution of difference in risk aversion to overall difference in the likelihood that a male is more li</w:t>
      </w:r>
      <w:r w:rsidR="00BA4793">
        <w:rPr>
          <w:rFonts w:ascii="Times New Roman" w:hAnsi="Times New Roman" w:cs="Times New Roman"/>
          <w:sz w:val="24"/>
          <w:szCs w:val="24"/>
        </w:rPr>
        <w:t xml:space="preserve">kely to express </w:t>
      </w:r>
      <w:r w:rsidR="00801619">
        <w:rPr>
          <w:rFonts w:ascii="Times New Roman" w:hAnsi="Times New Roman" w:cs="Times New Roman"/>
          <w:sz w:val="24"/>
          <w:szCs w:val="24"/>
        </w:rPr>
        <w:t>intent</w:t>
      </w:r>
      <w:r w:rsidR="00320C15">
        <w:rPr>
          <w:rFonts w:ascii="Times New Roman" w:hAnsi="Times New Roman" w:cs="Times New Roman"/>
          <w:sz w:val="24"/>
          <w:szCs w:val="24"/>
        </w:rPr>
        <w:t>ion to start a business</w:t>
      </w:r>
      <w:r w:rsidR="005377B2">
        <w:rPr>
          <w:rFonts w:ascii="Times New Roman" w:hAnsi="Times New Roman" w:cs="Times New Roman"/>
          <w:sz w:val="24"/>
          <w:szCs w:val="24"/>
        </w:rPr>
        <w:t xml:space="preserve"> than a female. This ap</w:t>
      </w:r>
      <w:r w:rsidR="00BA4793">
        <w:rPr>
          <w:rFonts w:ascii="Times New Roman" w:hAnsi="Times New Roman" w:cs="Times New Roman"/>
          <w:sz w:val="24"/>
          <w:szCs w:val="24"/>
        </w:rPr>
        <w:t xml:space="preserve">proach suggests that a very large proportion of the </w:t>
      </w:r>
      <w:r w:rsidR="005377B2">
        <w:rPr>
          <w:rFonts w:ascii="Times New Roman" w:hAnsi="Times New Roman" w:cs="Times New Roman"/>
          <w:sz w:val="24"/>
          <w:szCs w:val="24"/>
        </w:rPr>
        <w:t xml:space="preserve">difference can be attributed to difference in </w:t>
      </w:r>
      <w:r w:rsidR="00BA4793">
        <w:rPr>
          <w:rFonts w:ascii="Times New Roman" w:hAnsi="Times New Roman" w:cs="Times New Roman"/>
          <w:sz w:val="24"/>
          <w:szCs w:val="24"/>
        </w:rPr>
        <w:t>attitude towards risk, and that other factors such as differences in background, exposure to entrepreneurial training or experience and differences in subjects of study contribute little to the overall difference.</w:t>
      </w:r>
      <w:r w:rsidR="0094063F">
        <w:rPr>
          <w:rFonts w:ascii="Times New Roman" w:hAnsi="Times New Roman" w:cs="Times New Roman"/>
          <w:sz w:val="24"/>
          <w:szCs w:val="24"/>
        </w:rPr>
        <w:t xml:space="preserve"> However the estimated strength of the contribution of attitude to risk in explaining the different levels of entrepreneurial intention between men and </w:t>
      </w:r>
      <w:proofErr w:type="gramStart"/>
      <w:r w:rsidR="0094063F">
        <w:rPr>
          <w:rFonts w:ascii="Times New Roman" w:hAnsi="Times New Roman" w:cs="Times New Roman"/>
          <w:sz w:val="24"/>
          <w:szCs w:val="24"/>
        </w:rPr>
        <w:t>women,</w:t>
      </w:r>
      <w:proofErr w:type="gramEnd"/>
      <w:r w:rsidR="0094063F">
        <w:rPr>
          <w:rFonts w:ascii="Times New Roman" w:hAnsi="Times New Roman" w:cs="Times New Roman"/>
          <w:sz w:val="24"/>
          <w:szCs w:val="24"/>
        </w:rPr>
        <w:t xml:space="preserve"> depends critically on controlling for other well-researched cognitive traits, notably self-efficacy.</w:t>
      </w:r>
    </w:p>
    <w:p w:rsidR="006C6FA0" w:rsidRDefault="006C6FA0" w:rsidP="006F4573">
      <w:pPr>
        <w:spacing w:line="240" w:lineRule="auto"/>
        <w:jc w:val="both"/>
        <w:rPr>
          <w:rFonts w:ascii="Times New Roman" w:hAnsi="Times New Roman" w:cs="Times New Roman"/>
          <w:sz w:val="24"/>
          <w:szCs w:val="24"/>
        </w:rPr>
      </w:pPr>
    </w:p>
    <w:p w:rsidR="006C6FA0" w:rsidRPr="008B23E7" w:rsidRDefault="006C6FA0" w:rsidP="006F4573">
      <w:pPr>
        <w:spacing w:line="240" w:lineRule="auto"/>
        <w:jc w:val="both"/>
        <w:rPr>
          <w:rFonts w:ascii="Times New Roman" w:hAnsi="Times New Roman" w:cs="Times New Roman"/>
          <w:b/>
          <w:sz w:val="24"/>
          <w:szCs w:val="24"/>
        </w:rPr>
      </w:pPr>
      <w:r w:rsidRPr="008B23E7">
        <w:rPr>
          <w:rFonts w:ascii="Times New Roman" w:hAnsi="Times New Roman" w:cs="Times New Roman"/>
          <w:b/>
          <w:sz w:val="24"/>
          <w:szCs w:val="24"/>
        </w:rPr>
        <w:t>2. Ba</w:t>
      </w:r>
      <w:r w:rsidR="005C5051" w:rsidRPr="008B23E7">
        <w:rPr>
          <w:rFonts w:ascii="Times New Roman" w:hAnsi="Times New Roman" w:cs="Times New Roman"/>
          <w:b/>
          <w:sz w:val="24"/>
          <w:szCs w:val="24"/>
        </w:rPr>
        <w:t>ckground and hypotheses</w:t>
      </w:r>
    </w:p>
    <w:p w:rsidR="00E2672C" w:rsidRDefault="00FC06D9" w:rsidP="006F457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If a key characteristic of </w:t>
      </w:r>
      <w:r w:rsidR="00CB596D">
        <w:rPr>
          <w:rFonts w:ascii="Times New Roman" w:hAnsi="Times New Roman" w:cs="Times New Roman"/>
          <w:sz w:val="24"/>
          <w:szCs w:val="24"/>
        </w:rPr>
        <w:t xml:space="preserve">entrepreneurship is the bearing </w:t>
      </w:r>
      <w:r>
        <w:rPr>
          <w:rFonts w:ascii="Times New Roman" w:hAnsi="Times New Roman" w:cs="Times New Roman"/>
          <w:sz w:val="24"/>
          <w:szCs w:val="24"/>
        </w:rPr>
        <w:t>of risk (Knight, 1921) then heterogeneity in attitude towards risk, or risk aversion, may have an important association with who progresses towards new venture establishment</w:t>
      </w:r>
      <w:r w:rsidR="00CB596D">
        <w:rPr>
          <w:rFonts w:ascii="Times New Roman" w:hAnsi="Times New Roman" w:cs="Times New Roman"/>
          <w:sz w:val="24"/>
          <w:szCs w:val="24"/>
        </w:rPr>
        <w:t xml:space="preserve"> (</w:t>
      </w:r>
      <w:proofErr w:type="spellStart"/>
      <w:r w:rsidR="00CB596D">
        <w:rPr>
          <w:rFonts w:ascii="Times New Roman" w:hAnsi="Times New Roman" w:cs="Times New Roman"/>
          <w:sz w:val="24"/>
          <w:szCs w:val="24"/>
        </w:rPr>
        <w:t>Kihlstrom</w:t>
      </w:r>
      <w:proofErr w:type="spellEnd"/>
      <w:r w:rsidR="00CB596D">
        <w:rPr>
          <w:rFonts w:ascii="Times New Roman" w:hAnsi="Times New Roman" w:cs="Times New Roman"/>
          <w:sz w:val="24"/>
          <w:szCs w:val="24"/>
        </w:rPr>
        <w:t xml:space="preserve"> and </w:t>
      </w:r>
      <w:proofErr w:type="spellStart"/>
      <w:r w:rsidR="00CB596D">
        <w:rPr>
          <w:rFonts w:ascii="Times New Roman" w:hAnsi="Times New Roman" w:cs="Times New Roman"/>
          <w:sz w:val="24"/>
          <w:szCs w:val="24"/>
        </w:rPr>
        <w:t>Laffont</w:t>
      </w:r>
      <w:proofErr w:type="spellEnd"/>
      <w:r w:rsidR="00CB596D">
        <w:rPr>
          <w:rFonts w:ascii="Times New Roman" w:hAnsi="Times New Roman" w:cs="Times New Roman"/>
          <w:sz w:val="24"/>
          <w:szCs w:val="24"/>
        </w:rPr>
        <w:t>, 1979)</w:t>
      </w:r>
      <w:r>
        <w:rPr>
          <w:rFonts w:ascii="Times New Roman" w:hAnsi="Times New Roman" w:cs="Times New Roman"/>
          <w:sz w:val="24"/>
          <w:szCs w:val="24"/>
        </w:rPr>
        <w:t xml:space="preserve">. Psychological research </w:t>
      </w:r>
      <w:r w:rsidR="005608B8">
        <w:rPr>
          <w:rFonts w:ascii="Times New Roman" w:hAnsi="Times New Roman" w:cs="Times New Roman"/>
          <w:sz w:val="24"/>
          <w:szCs w:val="24"/>
        </w:rPr>
        <w:t xml:space="preserve">and research on cognitive influences on entrepreneurship </w:t>
      </w:r>
      <w:r>
        <w:rPr>
          <w:rFonts w:ascii="Times New Roman" w:hAnsi="Times New Roman" w:cs="Times New Roman"/>
          <w:sz w:val="24"/>
          <w:szCs w:val="24"/>
        </w:rPr>
        <w:t>recognises that attitude to risk may play an important role of the formatio</w:t>
      </w:r>
      <w:r w:rsidR="00E33994">
        <w:rPr>
          <w:rFonts w:ascii="Times New Roman" w:hAnsi="Times New Roman" w:cs="Times New Roman"/>
          <w:sz w:val="24"/>
          <w:szCs w:val="24"/>
        </w:rPr>
        <w:t>n of entrepreneurial i</w:t>
      </w:r>
      <w:r w:rsidR="00441209">
        <w:rPr>
          <w:rFonts w:ascii="Times New Roman" w:hAnsi="Times New Roman" w:cs="Times New Roman"/>
          <w:sz w:val="24"/>
          <w:szCs w:val="24"/>
        </w:rPr>
        <w:t>ntention (Shaver and Scott, 1991</w:t>
      </w:r>
      <w:r w:rsidR="00E33994">
        <w:rPr>
          <w:rFonts w:ascii="Times New Roman" w:hAnsi="Times New Roman" w:cs="Times New Roman"/>
          <w:sz w:val="24"/>
          <w:szCs w:val="24"/>
        </w:rPr>
        <w:t>; Krueger and Dickson 1994</w:t>
      </w:r>
      <w:r w:rsidR="000A4093">
        <w:rPr>
          <w:rFonts w:ascii="Times New Roman" w:hAnsi="Times New Roman" w:cs="Times New Roman"/>
          <w:sz w:val="24"/>
          <w:szCs w:val="24"/>
        </w:rPr>
        <w:t>; Segal et al. 2005</w:t>
      </w:r>
      <w:r w:rsidR="00E33994">
        <w:rPr>
          <w:rFonts w:ascii="Times New Roman" w:hAnsi="Times New Roman" w:cs="Times New Roman"/>
          <w:sz w:val="24"/>
          <w:szCs w:val="24"/>
        </w:rPr>
        <w:t>).</w:t>
      </w:r>
      <w:r w:rsidR="00CB596D">
        <w:rPr>
          <w:rFonts w:ascii="Times New Roman" w:hAnsi="Times New Roman" w:cs="Times New Roman"/>
          <w:sz w:val="24"/>
          <w:szCs w:val="24"/>
        </w:rPr>
        <w:t xml:space="preserve"> Researchers have extensively investigated the association be</w:t>
      </w:r>
      <w:r w:rsidR="00BA4793">
        <w:rPr>
          <w:rFonts w:ascii="Times New Roman" w:hAnsi="Times New Roman" w:cs="Times New Roman"/>
          <w:sz w:val="24"/>
          <w:szCs w:val="24"/>
        </w:rPr>
        <w:t>tween entrepreneurial activity or self-employment</w:t>
      </w:r>
      <w:r w:rsidR="00CB596D">
        <w:rPr>
          <w:rFonts w:ascii="Times New Roman" w:hAnsi="Times New Roman" w:cs="Times New Roman"/>
          <w:sz w:val="24"/>
          <w:szCs w:val="24"/>
        </w:rPr>
        <w:t xml:space="preserve"> and attitude towards risk. A range of empirical strategies have been followed (Parker, 2009).</w:t>
      </w:r>
      <w:r w:rsidR="00DD2866">
        <w:rPr>
          <w:rFonts w:ascii="Times New Roman" w:hAnsi="Times New Roman" w:cs="Times New Roman"/>
          <w:sz w:val="24"/>
          <w:szCs w:val="24"/>
        </w:rPr>
        <w:t xml:space="preserve"> These can be broadly categorised as those based on responses to hypothetical scenarios (for example, “how would you behave in response to the following gamble ...”) and those based on revealed preference (for example, based on observed behaviour towards risky activity such as buying lottery tickets</w:t>
      </w:r>
      <w:r w:rsidR="00E2672C">
        <w:rPr>
          <w:rFonts w:ascii="Times New Roman" w:hAnsi="Times New Roman" w:cs="Times New Roman"/>
          <w:sz w:val="24"/>
          <w:szCs w:val="24"/>
        </w:rPr>
        <w:t>, buying insurance</w:t>
      </w:r>
      <w:r w:rsidR="00DD2866">
        <w:rPr>
          <w:rFonts w:ascii="Times New Roman" w:hAnsi="Times New Roman" w:cs="Times New Roman"/>
          <w:sz w:val="24"/>
          <w:szCs w:val="24"/>
        </w:rPr>
        <w:t xml:space="preserve"> or </w:t>
      </w:r>
      <w:r w:rsidR="00E2672C">
        <w:rPr>
          <w:rFonts w:ascii="Times New Roman" w:hAnsi="Times New Roman" w:cs="Times New Roman"/>
          <w:sz w:val="24"/>
          <w:szCs w:val="24"/>
        </w:rPr>
        <w:t xml:space="preserve">participation in </w:t>
      </w:r>
      <w:r w:rsidR="00DD2866">
        <w:rPr>
          <w:rFonts w:ascii="Times New Roman" w:hAnsi="Times New Roman" w:cs="Times New Roman"/>
          <w:sz w:val="24"/>
          <w:szCs w:val="24"/>
        </w:rPr>
        <w:t>harmful activity such as smoking</w:t>
      </w:r>
      <w:r w:rsidR="00E2672C">
        <w:rPr>
          <w:rFonts w:ascii="Times New Roman" w:hAnsi="Times New Roman" w:cs="Times New Roman"/>
          <w:sz w:val="24"/>
          <w:szCs w:val="24"/>
        </w:rPr>
        <w:t xml:space="preserve">, </w:t>
      </w:r>
      <w:proofErr w:type="spellStart"/>
      <w:r w:rsidR="00E2672C">
        <w:rPr>
          <w:rFonts w:ascii="Times New Roman" w:hAnsi="Times New Roman" w:cs="Times New Roman"/>
          <w:sz w:val="24"/>
          <w:szCs w:val="24"/>
        </w:rPr>
        <w:t>Lindh</w:t>
      </w:r>
      <w:proofErr w:type="spellEnd"/>
      <w:r w:rsidR="00E2672C">
        <w:rPr>
          <w:rFonts w:ascii="Times New Roman" w:hAnsi="Times New Roman" w:cs="Times New Roman"/>
          <w:sz w:val="24"/>
          <w:szCs w:val="24"/>
        </w:rPr>
        <w:t xml:space="preserve"> and </w:t>
      </w:r>
      <w:proofErr w:type="spellStart"/>
      <w:r w:rsidR="00E2672C">
        <w:rPr>
          <w:rFonts w:ascii="Times New Roman" w:hAnsi="Times New Roman" w:cs="Times New Roman"/>
          <w:sz w:val="24"/>
          <w:szCs w:val="24"/>
        </w:rPr>
        <w:t>Ohlsson</w:t>
      </w:r>
      <w:proofErr w:type="spellEnd"/>
      <w:r w:rsidR="00E2672C">
        <w:rPr>
          <w:rFonts w:ascii="Times New Roman" w:hAnsi="Times New Roman" w:cs="Times New Roman"/>
          <w:sz w:val="24"/>
          <w:szCs w:val="24"/>
        </w:rPr>
        <w:t xml:space="preserve">, 1996; van </w:t>
      </w:r>
      <w:proofErr w:type="spellStart"/>
      <w:r w:rsidR="00E2672C">
        <w:rPr>
          <w:rFonts w:ascii="Times New Roman" w:hAnsi="Times New Roman" w:cs="Times New Roman"/>
          <w:sz w:val="24"/>
          <w:szCs w:val="24"/>
        </w:rPr>
        <w:t>Praag</w:t>
      </w:r>
      <w:proofErr w:type="spellEnd"/>
      <w:r w:rsidR="00E2672C">
        <w:rPr>
          <w:rFonts w:ascii="Times New Roman" w:hAnsi="Times New Roman" w:cs="Times New Roman"/>
          <w:sz w:val="24"/>
          <w:szCs w:val="24"/>
        </w:rPr>
        <w:t xml:space="preserve"> and Cramer, 2001; Brown et al., 2006</w:t>
      </w:r>
      <w:r w:rsidR="00DD2866">
        <w:rPr>
          <w:rFonts w:ascii="Times New Roman" w:hAnsi="Times New Roman" w:cs="Times New Roman"/>
          <w:sz w:val="24"/>
          <w:szCs w:val="24"/>
        </w:rPr>
        <w:t>).</w:t>
      </w:r>
      <w:r w:rsidR="00664F31">
        <w:rPr>
          <w:rFonts w:ascii="Times New Roman" w:hAnsi="Times New Roman" w:cs="Times New Roman"/>
          <w:sz w:val="24"/>
          <w:szCs w:val="24"/>
        </w:rPr>
        <w:t xml:space="preserve"> </w:t>
      </w:r>
      <w:r w:rsidR="0094732A">
        <w:rPr>
          <w:rFonts w:ascii="Times New Roman" w:hAnsi="Times New Roman" w:cs="Times New Roman"/>
          <w:sz w:val="24"/>
          <w:szCs w:val="24"/>
        </w:rPr>
        <w:t xml:space="preserve">One recent study has analysed experimental data obtained from the self-employed and </w:t>
      </w:r>
      <w:r w:rsidR="00FE4D21">
        <w:rPr>
          <w:rFonts w:ascii="Times New Roman" w:hAnsi="Times New Roman" w:cs="Times New Roman"/>
          <w:sz w:val="24"/>
          <w:szCs w:val="24"/>
        </w:rPr>
        <w:t xml:space="preserve">from </w:t>
      </w:r>
      <w:r w:rsidR="0094732A">
        <w:rPr>
          <w:rFonts w:ascii="Times New Roman" w:hAnsi="Times New Roman" w:cs="Times New Roman"/>
          <w:sz w:val="24"/>
          <w:szCs w:val="24"/>
        </w:rPr>
        <w:t>non-business owners (</w:t>
      </w:r>
      <w:proofErr w:type="spellStart"/>
      <w:r w:rsidR="0094732A">
        <w:rPr>
          <w:rFonts w:ascii="Times New Roman" w:hAnsi="Times New Roman" w:cs="Times New Roman"/>
          <w:sz w:val="24"/>
          <w:szCs w:val="24"/>
        </w:rPr>
        <w:t>Masclet</w:t>
      </w:r>
      <w:proofErr w:type="spellEnd"/>
      <w:r w:rsidR="0094732A">
        <w:rPr>
          <w:rFonts w:ascii="Times New Roman" w:hAnsi="Times New Roman" w:cs="Times New Roman"/>
          <w:sz w:val="24"/>
          <w:szCs w:val="24"/>
        </w:rPr>
        <w:t xml:space="preserve"> et al., 2009).</w:t>
      </w:r>
    </w:p>
    <w:p w:rsidR="006618E3" w:rsidRDefault="00664F31" w:rsidP="006F4573">
      <w:pPr>
        <w:spacing w:line="240" w:lineRule="auto"/>
        <w:jc w:val="both"/>
        <w:rPr>
          <w:rFonts w:ascii="Times New Roman" w:hAnsi="Times New Roman" w:cs="Times New Roman"/>
          <w:sz w:val="24"/>
          <w:szCs w:val="24"/>
        </w:rPr>
      </w:pPr>
      <w:r>
        <w:rPr>
          <w:rFonts w:ascii="Times New Roman" w:hAnsi="Times New Roman" w:cs="Times New Roman"/>
          <w:sz w:val="24"/>
          <w:szCs w:val="24"/>
        </w:rPr>
        <w:t>Each approach</w:t>
      </w:r>
      <w:r w:rsidR="00D81A85">
        <w:rPr>
          <w:rFonts w:ascii="Times New Roman" w:hAnsi="Times New Roman" w:cs="Times New Roman"/>
          <w:sz w:val="24"/>
          <w:szCs w:val="24"/>
        </w:rPr>
        <w:t xml:space="preserve"> may</w:t>
      </w:r>
      <w:r>
        <w:rPr>
          <w:rFonts w:ascii="Times New Roman" w:hAnsi="Times New Roman" w:cs="Times New Roman"/>
          <w:sz w:val="24"/>
          <w:szCs w:val="24"/>
        </w:rPr>
        <w:t xml:space="preserve"> present different problems with interpretation of results.</w:t>
      </w:r>
      <w:r w:rsidR="00D81A85">
        <w:rPr>
          <w:rFonts w:ascii="Times New Roman" w:hAnsi="Times New Roman" w:cs="Times New Roman"/>
          <w:sz w:val="24"/>
          <w:szCs w:val="24"/>
        </w:rPr>
        <w:t xml:space="preserve"> Studies which correlate self-employment </w:t>
      </w:r>
      <w:proofErr w:type="gramStart"/>
      <w:r w:rsidR="00D81A85">
        <w:rPr>
          <w:rFonts w:ascii="Times New Roman" w:hAnsi="Times New Roman" w:cs="Times New Roman"/>
          <w:sz w:val="24"/>
          <w:szCs w:val="24"/>
        </w:rPr>
        <w:t>status,</w:t>
      </w:r>
      <w:proofErr w:type="gramEnd"/>
      <w:r w:rsidR="00D81A85">
        <w:rPr>
          <w:rFonts w:ascii="Times New Roman" w:hAnsi="Times New Roman" w:cs="Times New Roman"/>
          <w:sz w:val="24"/>
          <w:szCs w:val="24"/>
        </w:rPr>
        <w:t xml:space="preserve"> and therefore some past decision to launch a new venture, with self-reported risk aversion may suffer from a reverse causality problem. It is because a respondent has previous experience of entrepreneurial activity that they report lower aversion to risk.</w:t>
      </w:r>
      <w:r w:rsidR="00AC3C0A">
        <w:rPr>
          <w:rFonts w:ascii="Times New Roman" w:hAnsi="Times New Roman" w:cs="Times New Roman"/>
          <w:sz w:val="24"/>
          <w:szCs w:val="24"/>
        </w:rPr>
        <w:t xml:space="preserve"> Longitudinal data, if available, may resolve this (Brown et al., 2011).</w:t>
      </w:r>
      <w:r w:rsidR="00D81A85">
        <w:rPr>
          <w:rFonts w:ascii="Times New Roman" w:hAnsi="Times New Roman" w:cs="Times New Roman"/>
          <w:sz w:val="24"/>
          <w:szCs w:val="24"/>
        </w:rPr>
        <w:t xml:space="preserve"> However, </w:t>
      </w:r>
      <w:proofErr w:type="spellStart"/>
      <w:r w:rsidR="00D81A85">
        <w:rPr>
          <w:rFonts w:ascii="Times New Roman" w:hAnsi="Times New Roman" w:cs="Times New Roman"/>
          <w:sz w:val="24"/>
          <w:szCs w:val="24"/>
        </w:rPr>
        <w:t>Ekelund</w:t>
      </w:r>
      <w:proofErr w:type="spellEnd"/>
      <w:r w:rsidR="00D81A85">
        <w:rPr>
          <w:rFonts w:ascii="Times New Roman" w:hAnsi="Times New Roman" w:cs="Times New Roman"/>
          <w:sz w:val="24"/>
          <w:szCs w:val="24"/>
        </w:rPr>
        <w:t xml:space="preserve"> et al (2005) show that risk aversion is lower in both experienced and novice entrepreneurs, compared to non-entrepreneurs. While revealed preference measures may avoid this, they may conflate lower risk aversion with over-optimism, although some authors (for example </w:t>
      </w:r>
      <w:proofErr w:type="spellStart"/>
      <w:r w:rsidR="00D81A85">
        <w:rPr>
          <w:rFonts w:ascii="Times New Roman" w:hAnsi="Times New Roman" w:cs="Times New Roman"/>
          <w:sz w:val="24"/>
          <w:szCs w:val="24"/>
        </w:rPr>
        <w:t>Puri</w:t>
      </w:r>
      <w:proofErr w:type="spellEnd"/>
      <w:r w:rsidR="00D81A85">
        <w:rPr>
          <w:rFonts w:ascii="Times New Roman" w:hAnsi="Times New Roman" w:cs="Times New Roman"/>
          <w:sz w:val="24"/>
          <w:szCs w:val="24"/>
        </w:rPr>
        <w:t xml:space="preserve"> and Robinson, 2005) suggest little correlation in practice between the two. A range of other factors may be correlated with and therefore explain apparent lower risk aversion, including bounded rationality, cognitive bias associated with short-termism and reduced counter-factual thinking and stronger subjective sense of control (Parker, 2009; </w:t>
      </w:r>
      <w:proofErr w:type="spellStart"/>
      <w:r w:rsidR="00D81A85">
        <w:rPr>
          <w:rFonts w:ascii="Times New Roman" w:hAnsi="Times New Roman" w:cs="Times New Roman"/>
          <w:sz w:val="24"/>
          <w:szCs w:val="24"/>
        </w:rPr>
        <w:t>Sarasvarthy</w:t>
      </w:r>
      <w:proofErr w:type="spellEnd"/>
      <w:r w:rsidR="00D81A85">
        <w:rPr>
          <w:rFonts w:ascii="Times New Roman" w:hAnsi="Times New Roman" w:cs="Times New Roman"/>
          <w:sz w:val="24"/>
          <w:szCs w:val="24"/>
        </w:rPr>
        <w:t xml:space="preserve"> et al. 1998)</w:t>
      </w:r>
      <w:r w:rsidR="00E2672C">
        <w:rPr>
          <w:rFonts w:ascii="Times New Roman" w:hAnsi="Times New Roman" w:cs="Times New Roman"/>
          <w:sz w:val="24"/>
          <w:szCs w:val="24"/>
        </w:rPr>
        <w:t>. The Global Entrepreneurship Monitor employs a “fear of failure” questi</w:t>
      </w:r>
      <w:r w:rsidR="00FC0B38">
        <w:rPr>
          <w:rFonts w:ascii="Times New Roman" w:hAnsi="Times New Roman" w:cs="Times New Roman"/>
          <w:sz w:val="24"/>
          <w:szCs w:val="24"/>
        </w:rPr>
        <w:t>on to capture risk aversion</w:t>
      </w:r>
      <w:r w:rsidR="00E2672C">
        <w:rPr>
          <w:rFonts w:ascii="Times New Roman" w:hAnsi="Times New Roman" w:cs="Times New Roman"/>
          <w:sz w:val="24"/>
          <w:szCs w:val="24"/>
        </w:rPr>
        <w:t xml:space="preserve"> – however this may also conflate risk aversion with other factors, in particular degree of social stigma</w:t>
      </w:r>
      <w:r w:rsidR="00FC0B38">
        <w:rPr>
          <w:rFonts w:ascii="Times New Roman" w:hAnsi="Times New Roman" w:cs="Times New Roman"/>
          <w:sz w:val="24"/>
          <w:szCs w:val="24"/>
        </w:rPr>
        <w:t xml:space="preserve"> (Parker, 2009)</w:t>
      </w:r>
      <w:r w:rsidR="00E2672C">
        <w:rPr>
          <w:rFonts w:ascii="Times New Roman" w:hAnsi="Times New Roman" w:cs="Times New Roman"/>
          <w:sz w:val="24"/>
          <w:szCs w:val="24"/>
        </w:rPr>
        <w:t>.</w:t>
      </w:r>
    </w:p>
    <w:p w:rsidR="00AC3C0A" w:rsidRDefault="0094732A" w:rsidP="006F4573">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U</w:t>
      </w:r>
      <w:r w:rsidR="00AC3C0A">
        <w:rPr>
          <w:rFonts w:ascii="Times New Roman" w:hAnsi="Times New Roman" w:cs="Times New Roman"/>
          <w:sz w:val="24"/>
          <w:szCs w:val="24"/>
        </w:rPr>
        <w:t>nivariate</w:t>
      </w:r>
      <w:proofErr w:type="spellEnd"/>
      <w:r w:rsidR="00AC3C0A">
        <w:rPr>
          <w:rFonts w:ascii="Times New Roman" w:hAnsi="Times New Roman" w:cs="Times New Roman"/>
          <w:sz w:val="24"/>
          <w:szCs w:val="24"/>
        </w:rPr>
        <w:t xml:space="preserve"> analyses, </w:t>
      </w:r>
      <w:r w:rsidR="00BA4793">
        <w:rPr>
          <w:rFonts w:ascii="Times New Roman" w:hAnsi="Times New Roman" w:cs="Times New Roman"/>
          <w:sz w:val="24"/>
          <w:szCs w:val="24"/>
        </w:rPr>
        <w:t>which compare mean risk attitude</w:t>
      </w:r>
      <w:r w:rsidR="00AC3C0A">
        <w:rPr>
          <w:rFonts w:ascii="Times New Roman" w:hAnsi="Times New Roman" w:cs="Times New Roman"/>
          <w:sz w:val="24"/>
          <w:szCs w:val="24"/>
        </w:rPr>
        <w:t xml:space="preserve"> scores for entrepreneurs and non-entrepreneurs, often</w:t>
      </w:r>
      <w:r>
        <w:rPr>
          <w:rFonts w:ascii="Times New Roman" w:hAnsi="Times New Roman" w:cs="Times New Roman"/>
          <w:sz w:val="24"/>
          <w:szCs w:val="24"/>
        </w:rPr>
        <w:t xml:space="preserve"> suggest</w:t>
      </w:r>
      <w:r w:rsidR="00AC3C0A">
        <w:rPr>
          <w:rFonts w:ascii="Times New Roman" w:hAnsi="Times New Roman" w:cs="Times New Roman"/>
          <w:sz w:val="24"/>
          <w:szCs w:val="24"/>
        </w:rPr>
        <w:t xml:space="preserve"> little relationship (</w:t>
      </w:r>
      <w:proofErr w:type="spellStart"/>
      <w:r w:rsidR="00AC3C0A">
        <w:rPr>
          <w:rFonts w:ascii="Times New Roman" w:hAnsi="Times New Roman" w:cs="Times New Roman"/>
          <w:sz w:val="24"/>
          <w:szCs w:val="24"/>
        </w:rPr>
        <w:t>Brockhaus</w:t>
      </w:r>
      <w:proofErr w:type="spellEnd"/>
      <w:r w:rsidR="00AC3C0A">
        <w:rPr>
          <w:rFonts w:ascii="Times New Roman" w:hAnsi="Times New Roman" w:cs="Times New Roman"/>
          <w:sz w:val="24"/>
          <w:szCs w:val="24"/>
        </w:rPr>
        <w:t>, 1980; Shaver and Scott, 1991)</w:t>
      </w:r>
      <w:r>
        <w:rPr>
          <w:rFonts w:ascii="Times New Roman" w:hAnsi="Times New Roman" w:cs="Times New Roman"/>
          <w:sz w:val="24"/>
          <w:szCs w:val="24"/>
        </w:rPr>
        <w:t>, or even that entrepreneurs may be more risk averse (</w:t>
      </w:r>
      <w:proofErr w:type="spellStart"/>
      <w:r w:rsidR="00CF5ED8">
        <w:rPr>
          <w:rFonts w:ascii="Times New Roman" w:hAnsi="Times New Roman" w:cs="Times New Roman"/>
          <w:sz w:val="24"/>
          <w:szCs w:val="24"/>
        </w:rPr>
        <w:t>Lüthje</w:t>
      </w:r>
      <w:proofErr w:type="spellEnd"/>
      <w:r w:rsidR="00CF5ED8">
        <w:rPr>
          <w:rFonts w:ascii="Times New Roman" w:hAnsi="Times New Roman" w:cs="Times New Roman"/>
          <w:sz w:val="24"/>
          <w:szCs w:val="24"/>
        </w:rPr>
        <w:t xml:space="preserve"> and </w:t>
      </w:r>
      <w:proofErr w:type="spellStart"/>
      <w:r w:rsidR="00CF5ED8">
        <w:rPr>
          <w:rFonts w:ascii="Times New Roman" w:hAnsi="Times New Roman" w:cs="Times New Roman"/>
          <w:sz w:val="24"/>
          <w:szCs w:val="24"/>
        </w:rPr>
        <w:t>Franke</w:t>
      </w:r>
      <w:proofErr w:type="spellEnd"/>
      <w:r w:rsidR="00CF5ED8">
        <w:rPr>
          <w:rFonts w:ascii="Times New Roman" w:hAnsi="Times New Roman" w:cs="Times New Roman"/>
          <w:sz w:val="24"/>
          <w:szCs w:val="24"/>
        </w:rPr>
        <w:t xml:space="preserve">, 2003, </w:t>
      </w:r>
      <w:r>
        <w:rPr>
          <w:rFonts w:ascii="Times New Roman" w:hAnsi="Times New Roman" w:cs="Times New Roman"/>
          <w:sz w:val="24"/>
          <w:szCs w:val="24"/>
        </w:rPr>
        <w:t xml:space="preserve">Miner and </w:t>
      </w:r>
      <w:proofErr w:type="spellStart"/>
      <w:r>
        <w:rPr>
          <w:rFonts w:ascii="Times New Roman" w:hAnsi="Times New Roman" w:cs="Times New Roman"/>
          <w:sz w:val="24"/>
          <w:szCs w:val="24"/>
        </w:rPr>
        <w:t>Raju</w:t>
      </w:r>
      <w:proofErr w:type="spellEnd"/>
      <w:r>
        <w:rPr>
          <w:rFonts w:ascii="Times New Roman" w:hAnsi="Times New Roman" w:cs="Times New Roman"/>
          <w:sz w:val="24"/>
          <w:szCs w:val="24"/>
        </w:rPr>
        <w:t>, 2004)</w:t>
      </w:r>
      <w:r w:rsidR="00AC3C0A">
        <w:rPr>
          <w:rFonts w:ascii="Times New Roman" w:hAnsi="Times New Roman" w:cs="Times New Roman"/>
          <w:sz w:val="24"/>
          <w:szCs w:val="24"/>
        </w:rPr>
        <w:t xml:space="preserve">. </w:t>
      </w:r>
      <w:r>
        <w:rPr>
          <w:rFonts w:ascii="Times New Roman" w:hAnsi="Times New Roman" w:cs="Times New Roman"/>
          <w:sz w:val="24"/>
          <w:szCs w:val="24"/>
        </w:rPr>
        <w:t>R</w:t>
      </w:r>
      <w:r w:rsidR="00AC3C0A">
        <w:rPr>
          <w:rFonts w:ascii="Times New Roman" w:hAnsi="Times New Roman" w:cs="Times New Roman"/>
          <w:sz w:val="24"/>
          <w:szCs w:val="24"/>
        </w:rPr>
        <w:t>ecent meta-analyses suggest that the evidence is in favour of lower risk aversion amongst entrepreneurs (Stewart and Roth, 2001)</w:t>
      </w:r>
      <w:r w:rsidR="002464D9">
        <w:rPr>
          <w:rFonts w:ascii="Times New Roman" w:hAnsi="Times New Roman" w:cs="Times New Roman"/>
          <w:sz w:val="24"/>
          <w:szCs w:val="24"/>
        </w:rPr>
        <w:t xml:space="preserve">. </w:t>
      </w:r>
      <w:r>
        <w:rPr>
          <w:rFonts w:ascii="Times New Roman" w:hAnsi="Times New Roman" w:cs="Times New Roman"/>
          <w:sz w:val="24"/>
          <w:szCs w:val="24"/>
        </w:rPr>
        <w:t>Econometric e</w:t>
      </w:r>
      <w:r w:rsidR="00AC3C0A">
        <w:rPr>
          <w:rFonts w:ascii="Times New Roman" w:hAnsi="Times New Roman" w:cs="Times New Roman"/>
          <w:sz w:val="24"/>
          <w:szCs w:val="24"/>
        </w:rPr>
        <w:t>vidence from multivariate regression analyses, which attempt to control for a range of demographic and other co-varying characteristics, provides much stronger support that entrepreneurs are less risk averse</w:t>
      </w:r>
      <w:r>
        <w:rPr>
          <w:rFonts w:ascii="Times New Roman" w:hAnsi="Times New Roman" w:cs="Times New Roman"/>
          <w:sz w:val="24"/>
          <w:szCs w:val="24"/>
        </w:rPr>
        <w:t xml:space="preserve"> (</w:t>
      </w:r>
      <w:proofErr w:type="spellStart"/>
      <w:r>
        <w:rPr>
          <w:rFonts w:ascii="Times New Roman" w:hAnsi="Times New Roman" w:cs="Times New Roman"/>
          <w:sz w:val="24"/>
          <w:szCs w:val="24"/>
        </w:rPr>
        <w:t>Hartog</w:t>
      </w:r>
      <w:proofErr w:type="spellEnd"/>
      <w:r>
        <w:rPr>
          <w:rFonts w:ascii="Times New Roman" w:hAnsi="Times New Roman" w:cs="Times New Roman"/>
          <w:sz w:val="24"/>
          <w:szCs w:val="24"/>
        </w:rPr>
        <w:t xml:space="preserve"> et al., 2002; </w:t>
      </w:r>
      <w:proofErr w:type="spellStart"/>
      <w:r>
        <w:rPr>
          <w:rFonts w:ascii="Times New Roman" w:hAnsi="Times New Roman" w:cs="Times New Roman"/>
          <w:sz w:val="24"/>
          <w:szCs w:val="24"/>
        </w:rPr>
        <w:t>Ekelund</w:t>
      </w:r>
      <w:proofErr w:type="spellEnd"/>
      <w:r>
        <w:rPr>
          <w:rFonts w:ascii="Times New Roman" w:hAnsi="Times New Roman" w:cs="Times New Roman"/>
          <w:sz w:val="24"/>
          <w:szCs w:val="24"/>
        </w:rPr>
        <w:t xml:space="preserve"> et al. 2005; Brown et al, 2006; Brown et al, 2011).</w:t>
      </w:r>
      <w:r w:rsidR="00AC3C0A">
        <w:rPr>
          <w:rFonts w:ascii="Times New Roman" w:hAnsi="Times New Roman" w:cs="Times New Roman"/>
          <w:sz w:val="24"/>
          <w:szCs w:val="24"/>
        </w:rPr>
        <w:t xml:space="preserve"> </w:t>
      </w:r>
      <w:r>
        <w:rPr>
          <w:rFonts w:ascii="Times New Roman" w:hAnsi="Times New Roman" w:cs="Times New Roman"/>
          <w:sz w:val="24"/>
          <w:szCs w:val="24"/>
        </w:rPr>
        <w:t xml:space="preserve">In addition to the use of longitudinal data, the question of </w:t>
      </w:r>
      <w:proofErr w:type="spellStart"/>
      <w:r>
        <w:rPr>
          <w:rFonts w:ascii="Times New Roman" w:hAnsi="Times New Roman" w:cs="Times New Roman"/>
          <w:sz w:val="24"/>
          <w:szCs w:val="24"/>
        </w:rPr>
        <w:t>endogeniety</w:t>
      </w:r>
      <w:proofErr w:type="spellEnd"/>
      <w:r>
        <w:rPr>
          <w:rFonts w:ascii="Times New Roman" w:hAnsi="Times New Roman" w:cs="Times New Roman"/>
          <w:sz w:val="24"/>
          <w:szCs w:val="24"/>
        </w:rPr>
        <w:t xml:space="preserve"> has also been addressed by examining the relationship between risk aversion and prior entrepreneurial intention. This certainly accords with the psychologists perspective that attitude to risk may inform intention as much as action. Intentions are regarded as an important predicator of subsequent action (</w:t>
      </w:r>
      <w:r w:rsidR="00C269C9">
        <w:rPr>
          <w:rFonts w:ascii="Times New Roman" w:hAnsi="Times New Roman" w:cs="Times New Roman"/>
          <w:sz w:val="24"/>
          <w:szCs w:val="24"/>
        </w:rPr>
        <w:t>Krueger et al. 2000</w:t>
      </w:r>
      <w:r w:rsidR="00CF5ED8">
        <w:rPr>
          <w:rFonts w:ascii="Times New Roman" w:hAnsi="Times New Roman" w:cs="Times New Roman"/>
          <w:sz w:val="24"/>
          <w:szCs w:val="24"/>
        </w:rPr>
        <w:t xml:space="preserve">). </w:t>
      </w:r>
    </w:p>
    <w:p w:rsidR="00F91462" w:rsidRPr="00F86C97" w:rsidRDefault="002A0713" w:rsidP="00F86C97">
      <w:pPr>
        <w:spacing w:line="240" w:lineRule="auto"/>
        <w:jc w:val="both"/>
        <w:rPr>
          <w:rFonts w:ascii="Times New Roman" w:hAnsi="Times New Roman" w:cs="Times New Roman"/>
          <w:sz w:val="24"/>
          <w:szCs w:val="24"/>
        </w:rPr>
      </w:pPr>
      <w:r w:rsidRPr="00F86C97">
        <w:rPr>
          <w:rFonts w:ascii="Times New Roman" w:hAnsi="Times New Roman" w:cs="Times New Roman"/>
          <w:sz w:val="24"/>
          <w:szCs w:val="24"/>
        </w:rPr>
        <w:lastRenderedPageBreak/>
        <w:t>Latent entrepreneurship is generally higher amongst men compared to women (</w:t>
      </w:r>
      <w:proofErr w:type="spellStart"/>
      <w:r w:rsidRPr="00F86C97">
        <w:rPr>
          <w:rFonts w:ascii="Times New Roman" w:hAnsi="Times New Roman" w:cs="Times New Roman"/>
          <w:sz w:val="24"/>
          <w:szCs w:val="24"/>
        </w:rPr>
        <w:t>Blanchflower</w:t>
      </w:r>
      <w:proofErr w:type="spellEnd"/>
      <w:r w:rsidRPr="00F86C97">
        <w:rPr>
          <w:rFonts w:ascii="Times New Roman" w:hAnsi="Times New Roman" w:cs="Times New Roman"/>
          <w:sz w:val="24"/>
          <w:szCs w:val="24"/>
        </w:rPr>
        <w:t xml:space="preserve"> et al. 2001; </w:t>
      </w:r>
      <w:proofErr w:type="spellStart"/>
      <w:r w:rsidRPr="00F86C97">
        <w:rPr>
          <w:rFonts w:ascii="Times New Roman" w:hAnsi="Times New Roman" w:cs="Times New Roman"/>
          <w:sz w:val="24"/>
          <w:szCs w:val="24"/>
        </w:rPr>
        <w:t>Grilo</w:t>
      </w:r>
      <w:proofErr w:type="spellEnd"/>
      <w:r w:rsidRPr="00F86C97">
        <w:rPr>
          <w:rFonts w:ascii="Times New Roman" w:hAnsi="Times New Roman" w:cs="Times New Roman"/>
          <w:sz w:val="24"/>
          <w:szCs w:val="24"/>
        </w:rPr>
        <w:t xml:space="preserve"> and </w:t>
      </w:r>
      <w:proofErr w:type="spellStart"/>
      <w:r w:rsidR="002E558B" w:rsidRPr="00F86C97">
        <w:rPr>
          <w:rFonts w:ascii="Times New Roman" w:hAnsi="Times New Roman" w:cs="Times New Roman"/>
          <w:sz w:val="24"/>
          <w:szCs w:val="24"/>
        </w:rPr>
        <w:t>Irigoyen</w:t>
      </w:r>
      <w:proofErr w:type="spellEnd"/>
      <w:r w:rsidR="002E558B" w:rsidRPr="00F86C97">
        <w:rPr>
          <w:rFonts w:ascii="Times New Roman" w:hAnsi="Times New Roman" w:cs="Times New Roman"/>
          <w:sz w:val="24"/>
          <w:szCs w:val="24"/>
        </w:rPr>
        <w:t>, 2006</w:t>
      </w:r>
      <w:r w:rsidRPr="00F86C97">
        <w:rPr>
          <w:rFonts w:ascii="Times New Roman" w:hAnsi="Times New Roman" w:cs="Times New Roman"/>
          <w:sz w:val="24"/>
          <w:szCs w:val="24"/>
        </w:rPr>
        <w:t>)</w:t>
      </w:r>
      <w:r w:rsidR="00320C15">
        <w:rPr>
          <w:rFonts w:ascii="Times New Roman" w:hAnsi="Times New Roman" w:cs="Times New Roman"/>
          <w:sz w:val="24"/>
          <w:szCs w:val="24"/>
        </w:rPr>
        <w:t>, and corresponds to</w:t>
      </w:r>
      <w:r w:rsidR="002E558B" w:rsidRPr="00F86C97">
        <w:rPr>
          <w:rFonts w:ascii="Times New Roman" w:hAnsi="Times New Roman" w:cs="Times New Roman"/>
          <w:sz w:val="24"/>
          <w:szCs w:val="24"/>
        </w:rPr>
        <w:t xml:space="preserve"> the gap between actual rates of self-employment amongst men and women.</w:t>
      </w:r>
      <w:r w:rsidRPr="00F86C97">
        <w:rPr>
          <w:rFonts w:ascii="Times New Roman" w:hAnsi="Times New Roman" w:cs="Times New Roman"/>
          <w:sz w:val="24"/>
          <w:szCs w:val="24"/>
        </w:rPr>
        <w:t xml:space="preserve"> </w:t>
      </w:r>
      <w:r w:rsidR="00FE4D21" w:rsidRPr="00F86C97">
        <w:rPr>
          <w:rFonts w:ascii="Times New Roman" w:hAnsi="Times New Roman" w:cs="Times New Roman"/>
          <w:sz w:val="24"/>
          <w:szCs w:val="24"/>
        </w:rPr>
        <w:t>A</w:t>
      </w:r>
      <w:r w:rsidR="00F91462" w:rsidRPr="00F86C97">
        <w:rPr>
          <w:rFonts w:ascii="Times New Roman" w:hAnsi="Times New Roman" w:cs="Times New Roman"/>
          <w:sz w:val="24"/>
          <w:szCs w:val="24"/>
        </w:rPr>
        <w:t xml:space="preserve"> robust conclusion to emerge from the</w:t>
      </w:r>
      <w:r w:rsidR="00FE4D21" w:rsidRPr="00F86C97">
        <w:rPr>
          <w:rFonts w:ascii="Times New Roman" w:hAnsi="Times New Roman" w:cs="Times New Roman"/>
          <w:sz w:val="24"/>
          <w:szCs w:val="24"/>
        </w:rPr>
        <w:t xml:space="preserve"> limited </w:t>
      </w:r>
      <w:r w:rsidR="00F91462" w:rsidRPr="00F86C97">
        <w:rPr>
          <w:rFonts w:ascii="Times New Roman" w:hAnsi="Times New Roman" w:cs="Times New Roman"/>
          <w:sz w:val="24"/>
          <w:szCs w:val="24"/>
        </w:rPr>
        <w:t>literature on entrepreneurial intentions of students is that males show higher levels of interest in</w:t>
      </w:r>
      <w:r w:rsidR="00FE4D21" w:rsidRPr="00F86C97">
        <w:rPr>
          <w:rFonts w:ascii="Times New Roman" w:hAnsi="Times New Roman" w:cs="Times New Roman"/>
          <w:sz w:val="24"/>
          <w:szCs w:val="24"/>
        </w:rPr>
        <w:t xml:space="preserve"> entrepreneurship then females (Wang and Wong, 2004; </w:t>
      </w:r>
      <w:r w:rsidR="00F91462" w:rsidRPr="00F86C97">
        <w:rPr>
          <w:rFonts w:ascii="Times New Roman" w:hAnsi="Times New Roman" w:cs="Times New Roman"/>
          <w:sz w:val="24"/>
          <w:szCs w:val="24"/>
        </w:rPr>
        <w:t xml:space="preserve">Ulla </w:t>
      </w:r>
      <w:r w:rsidR="00F91462" w:rsidRPr="00F86C97">
        <w:rPr>
          <w:rFonts w:ascii="Times New Roman" w:hAnsi="Times New Roman" w:cs="Times New Roman"/>
          <w:i/>
          <w:sz w:val="24"/>
          <w:szCs w:val="24"/>
        </w:rPr>
        <w:t>et al.</w:t>
      </w:r>
      <w:r w:rsidR="00FE4D21" w:rsidRPr="00F86C97">
        <w:rPr>
          <w:rFonts w:ascii="Times New Roman" w:hAnsi="Times New Roman" w:cs="Times New Roman"/>
          <w:sz w:val="24"/>
          <w:szCs w:val="24"/>
        </w:rPr>
        <w:t xml:space="preserve">, 2005).  </w:t>
      </w:r>
      <w:r w:rsidR="002E558B" w:rsidRPr="00F86C97">
        <w:rPr>
          <w:rFonts w:ascii="Times New Roman" w:hAnsi="Times New Roman" w:cs="Times New Roman"/>
          <w:sz w:val="24"/>
          <w:szCs w:val="24"/>
        </w:rPr>
        <w:t>Our analysis starts from the following hypothesis:</w:t>
      </w:r>
    </w:p>
    <w:p w:rsidR="00F91462" w:rsidRPr="00F86C97" w:rsidRDefault="00F91462" w:rsidP="00F86C97">
      <w:pPr>
        <w:spacing w:line="240" w:lineRule="auto"/>
        <w:ind w:firstLine="720"/>
        <w:jc w:val="both"/>
        <w:rPr>
          <w:rFonts w:ascii="Times New Roman" w:hAnsi="Times New Roman" w:cs="Times New Roman"/>
          <w:sz w:val="24"/>
          <w:szCs w:val="24"/>
        </w:rPr>
      </w:pPr>
      <w:r w:rsidRPr="00F86C97">
        <w:rPr>
          <w:rFonts w:ascii="Times New Roman" w:hAnsi="Times New Roman" w:cs="Times New Roman"/>
          <w:i/>
          <w:sz w:val="24"/>
          <w:szCs w:val="24"/>
        </w:rPr>
        <w:t>H1:</w:t>
      </w:r>
      <w:r w:rsidR="00F765E4">
        <w:rPr>
          <w:rFonts w:ascii="Times New Roman" w:hAnsi="Times New Roman" w:cs="Times New Roman"/>
          <w:sz w:val="24"/>
          <w:szCs w:val="24"/>
        </w:rPr>
        <w:t xml:space="preserve"> Business start-up</w:t>
      </w:r>
      <w:r w:rsidR="00BE5A84">
        <w:rPr>
          <w:rFonts w:ascii="Times New Roman" w:hAnsi="Times New Roman" w:cs="Times New Roman"/>
          <w:sz w:val="24"/>
          <w:szCs w:val="24"/>
        </w:rPr>
        <w:t xml:space="preserve"> intention</w:t>
      </w:r>
      <w:r w:rsidR="002E558B" w:rsidRPr="00F86C97">
        <w:rPr>
          <w:rFonts w:ascii="Times New Roman" w:hAnsi="Times New Roman" w:cs="Times New Roman"/>
          <w:sz w:val="24"/>
          <w:szCs w:val="24"/>
        </w:rPr>
        <w:t xml:space="preserve"> is higher amongst males than females.</w:t>
      </w:r>
    </w:p>
    <w:p w:rsidR="00F91462" w:rsidRPr="00F86C97" w:rsidRDefault="00FE4D21" w:rsidP="00F86C97">
      <w:pPr>
        <w:spacing w:line="240" w:lineRule="auto"/>
        <w:jc w:val="both"/>
        <w:rPr>
          <w:rFonts w:ascii="Times New Roman" w:hAnsi="Times New Roman" w:cs="Times New Roman"/>
          <w:sz w:val="24"/>
          <w:szCs w:val="24"/>
        </w:rPr>
      </w:pPr>
      <w:r w:rsidRPr="00F86C97">
        <w:rPr>
          <w:rFonts w:ascii="Times New Roman" w:hAnsi="Times New Roman" w:cs="Times New Roman"/>
          <w:sz w:val="24"/>
          <w:szCs w:val="24"/>
        </w:rPr>
        <w:t xml:space="preserve">The reasons for lower female interest in entrepreneurship may relate to a number of factors, such as personal background and experience and </w:t>
      </w:r>
      <w:r w:rsidR="009A397A">
        <w:rPr>
          <w:rFonts w:ascii="Times New Roman" w:hAnsi="Times New Roman" w:cs="Times New Roman"/>
          <w:sz w:val="24"/>
          <w:szCs w:val="24"/>
        </w:rPr>
        <w:t xml:space="preserve">reduced </w:t>
      </w:r>
      <w:r w:rsidRPr="00F86C97">
        <w:rPr>
          <w:rFonts w:ascii="Times New Roman" w:hAnsi="Times New Roman" w:cs="Times New Roman"/>
          <w:sz w:val="24"/>
          <w:szCs w:val="24"/>
        </w:rPr>
        <w:t xml:space="preserve">perceptions of skill and self-efficacy. </w:t>
      </w:r>
      <w:r w:rsidR="00B14859">
        <w:rPr>
          <w:rFonts w:ascii="Times New Roman" w:hAnsi="Times New Roman" w:cs="Times New Roman"/>
          <w:sz w:val="24"/>
          <w:szCs w:val="24"/>
        </w:rPr>
        <w:t>Gender may relate to such factors as “need for achievement” (McCl</w:t>
      </w:r>
      <w:r w:rsidR="00CF5ED8">
        <w:rPr>
          <w:rFonts w:ascii="Times New Roman" w:hAnsi="Times New Roman" w:cs="Times New Roman"/>
          <w:sz w:val="24"/>
          <w:szCs w:val="24"/>
        </w:rPr>
        <w:t>elland, 1961</w:t>
      </w:r>
      <w:r w:rsidR="00B14859">
        <w:rPr>
          <w:rFonts w:ascii="Times New Roman" w:hAnsi="Times New Roman" w:cs="Times New Roman"/>
          <w:sz w:val="24"/>
          <w:szCs w:val="24"/>
        </w:rPr>
        <w:t>), confidence or over-confidence (</w:t>
      </w:r>
      <w:proofErr w:type="spellStart"/>
      <w:r w:rsidR="00B14859">
        <w:rPr>
          <w:rFonts w:ascii="Times New Roman" w:hAnsi="Times New Roman" w:cs="Times New Roman"/>
          <w:sz w:val="24"/>
          <w:szCs w:val="24"/>
        </w:rPr>
        <w:t>Busenitz</w:t>
      </w:r>
      <w:proofErr w:type="spellEnd"/>
      <w:r w:rsidR="00B14859">
        <w:rPr>
          <w:rFonts w:ascii="Times New Roman" w:hAnsi="Times New Roman" w:cs="Times New Roman"/>
          <w:sz w:val="24"/>
          <w:szCs w:val="24"/>
        </w:rPr>
        <w:t xml:space="preserve"> and Barney, 1997) and propensity to take risk (Van </w:t>
      </w:r>
      <w:proofErr w:type="spellStart"/>
      <w:r w:rsidR="00B14859">
        <w:rPr>
          <w:rFonts w:ascii="Times New Roman" w:hAnsi="Times New Roman" w:cs="Times New Roman"/>
          <w:sz w:val="24"/>
          <w:szCs w:val="24"/>
        </w:rPr>
        <w:t>Praag</w:t>
      </w:r>
      <w:proofErr w:type="spellEnd"/>
      <w:r w:rsidR="00B14859">
        <w:rPr>
          <w:rFonts w:ascii="Times New Roman" w:hAnsi="Times New Roman" w:cs="Times New Roman"/>
          <w:sz w:val="24"/>
          <w:szCs w:val="24"/>
        </w:rPr>
        <w:t xml:space="preserve"> and Cramer, 2001</w:t>
      </w:r>
      <w:r w:rsidR="00CF5ED8">
        <w:rPr>
          <w:rFonts w:ascii="Times New Roman" w:hAnsi="Times New Roman" w:cs="Times New Roman"/>
          <w:sz w:val="24"/>
          <w:szCs w:val="24"/>
        </w:rPr>
        <w:t xml:space="preserve">, </w:t>
      </w:r>
      <w:proofErr w:type="spellStart"/>
      <w:r w:rsidR="00CF5ED8">
        <w:rPr>
          <w:rFonts w:ascii="Times New Roman" w:hAnsi="Times New Roman" w:cs="Times New Roman"/>
          <w:sz w:val="24"/>
          <w:szCs w:val="24"/>
        </w:rPr>
        <w:t>Franke</w:t>
      </w:r>
      <w:proofErr w:type="spellEnd"/>
      <w:r w:rsidR="00CF5ED8">
        <w:rPr>
          <w:rFonts w:ascii="Times New Roman" w:hAnsi="Times New Roman" w:cs="Times New Roman"/>
          <w:sz w:val="24"/>
          <w:szCs w:val="24"/>
        </w:rPr>
        <w:t xml:space="preserve"> and </w:t>
      </w:r>
      <w:proofErr w:type="spellStart"/>
      <w:r w:rsidR="00CF5ED8">
        <w:rPr>
          <w:rFonts w:ascii="Times New Roman" w:hAnsi="Times New Roman" w:cs="Times New Roman"/>
          <w:sz w:val="24"/>
          <w:szCs w:val="24"/>
        </w:rPr>
        <w:t>Luthje</w:t>
      </w:r>
      <w:proofErr w:type="spellEnd"/>
      <w:r w:rsidR="00CF5ED8">
        <w:rPr>
          <w:rFonts w:ascii="Times New Roman" w:hAnsi="Times New Roman" w:cs="Times New Roman"/>
          <w:sz w:val="24"/>
          <w:szCs w:val="24"/>
        </w:rPr>
        <w:t>, 2004</w:t>
      </w:r>
      <w:r w:rsidR="00B14859">
        <w:rPr>
          <w:rFonts w:ascii="Times New Roman" w:hAnsi="Times New Roman" w:cs="Times New Roman"/>
          <w:sz w:val="24"/>
          <w:szCs w:val="24"/>
        </w:rPr>
        <w:t xml:space="preserve">). </w:t>
      </w:r>
      <w:r w:rsidR="00F91462" w:rsidRPr="00F86C97">
        <w:rPr>
          <w:rFonts w:ascii="Times New Roman" w:hAnsi="Times New Roman" w:cs="Times New Roman"/>
          <w:sz w:val="24"/>
          <w:szCs w:val="24"/>
        </w:rPr>
        <w:t xml:space="preserve">Evidence from psychology implies that females have higher risk aversion tendencies than males (Arch, 1993; Byrnes </w:t>
      </w:r>
      <w:r w:rsidR="00F91462" w:rsidRPr="00F86C97">
        <w:rPr>
          <w:rFonts w:ascii="Times New Roman" w:hAnsi="Times New Roman" w:cs="Times New Roman"/>
          <w:i/>
          <w:sz w:val="24"/>
          <w:szCs w:val="24"/>
        </w:rPr>
        <w:t>et al.</w:t>
      </w:r>
      <w:r w:rsidR="00F91462" w:rsidRPr="00F86C97">
        <w:rPr>
          <w:rFonts w:ascii="Times New Roman" w:hAnsi="Times New Roman" w:cs="Times New Roman"/>
          <w:sz w:val="24"/>
          <w:szCs w:val="24"/>
        </w:rPr>
        <w:t xml:space="preserve">, 1999). More specific to entrepreneurship, </w:t>
      </w:r>
      <w:proofErr w:type="spellStart"/>
      <w:r w:rsidR="00F91462" w:rsidRPr="00F86C97">
        <w:rPr>
          <w:rFonts w:ascii="Times New Roman" w:hAnsi="Times New Roman" w:cs="Times New Roman"/>
          <w:sz w:val="24"/>
          <w:szCs w:val="24"/>
        </w:rPr>
        <w:t>Jianakopolos</w:t>
      </w:r>
      <w:proofErr w:type="spellEnd"/>
      <w:r w:rsidR="00F91462" w:rsidRPr="00F86C97">
        <w:rPr>
          <w:rFonts w:ascii="Times New Roman" w:hAnsi="Times New Roman" w:cs="Times New Roman"/>
          <w:sz w:val="24"/>
          <w:szCs w:val="24"/>
        </w:rPr>
        <w:t xml:space="preserve"> and </w:t>
      </w:r>
      <w:proofErr w:type="spellStart"/>
      <w:r w:rsidR="00F91462" w:rsidRPr="00F86C97">
        <w:rPr>
          <w:rFonts w:ascii="Times New Roman" w:hAnsi="Times New Roman" w:cs="Times New Roman"/>
          <w:sz w:val="24"/>
          <w:szCs w:val="24"/>
        </w:rPr>
        <w:t>Bernasek</w:t>
      </w:r>
      <w:proofErr w:type="spellEnd"/>
      <w:r w:rsidR="00F91462" w:rsidRPr="00F86C97">
        <w:rPr>
          <w:rFonts w:ascii="Times New Roman" w:hAnsi="Times New Roman" w:cs="Times New Roman"/>
          <w:sz w:val="24"/>
          <w:szCs w:val="24"/>
        </w:rPr>
        <w:t xml:space="preserve"> (1998) </w:t>
      </w:r>
      <w:r w:rsidR="00B14859">
        <w:rPr>
          <w:rFonts w:ascii="Times New Roman" w:hAnsi="Times New Roman" w:cs="Times New Roman"/>
          <w:sz w:val="24"/>
          <w:szCs w:val="24"/>
        </w:rPr>
        <w:t xml:space="preserve">and </w:t>
      </w:r>
      <w:proofErr w:type="spellStart"/>
      <w:r w:rsidR="00C269C9">
        <w:rPr>
          <w:rFonts w:ascii="Times New Roman" w:hAnsi="Times New Roman" w:cs="Times New Roman"/>
          <w:sz w:val="24"/>
          <w:szCs w:val="24"/>
        </w:rPr>
        <w:t>Di</w:t>
      </w:r>
      <w:r w:rsidR="00B14859">
        <w:rPr>
          <w:rFonts w:ascii="Times New Roman" w:hAnsi="Times New Roman" w:cs="Times New Roman"/>
          <w:sz w:val="24"/>
          <w:szCs w:val="24"/>
        </w:rPr>
        <w:t>Mauro</w:t>
      </w:r>
      <w:proofErr w:type="spellEnd"/>
      <w:r w:rsidR="00B14859">
        <w:rPr>
          <w:rFonts w:ascii="Times New Roman" w:hAnsi="Times New Roman" w:cs="Times New Roman"/>
          <w:sz w:val="24"/>
          <w:szCs w:val="24"/>
        </w:rPr>
        <w:t xml:space="preserve"> and </w:t>
      </w:r>
      <w:proofErr w:type="spellStart"/>
      <w:r w:rsidR="00B14859">
        <w:rPr>
          <w:rFonts w:ascii="Times New Roman" w:hAnsi="Times New Roman" w:cs="Times New Roman"/>
          <w:sz w:val="24"/>
          <w:szCs w:val="24"/>
        </w:rPr>
        <w:t>Musumeci</w:t>
      </w:r>
      <w:proofErr w:type="spellEnd"/>
      <w:r w:rsidR="00B14859">
        <w:rPr>
          <w:rFonts w:ascii="Times New Roman" w:hAnsi="Times New Roman" w:cs="Times New Roman"/>
          <w:sz w:val="24"/>
          <w:szCs w:val="24"/>
        </w:rPr>
        <w:t xml:space="preserve"> (2011) </w:t>
      </w:r>
      <w:r w:rsidR="00F91462" w:rsidRPr="00F86C97">
        <w:rPr>
          <w:rFonts w:ascii="Times New Roman" w:hAnsi="Times New Roman" w:cs="Times New Roman"/>
          <w:sz w:val="24"/>
          <w:szCs w:val="24"/>
        </w:rPr>
        <w:t>report that women display greater financial risk aversion t</w:t>
      </w:r>
      <w:r w:rsidR="002E558B" w:rsidRPr="00F86C97">
        <w:rPr>
          <w:rFonts w:ascii="Times New Roman" w:hAnsi="Times New Roman" w:cs="Times New Roman"/>
          <w:sz w:val="24"/>
          <w:szCs w:val="24"/>
        </w:rPr>
        <w:t>han men. To date</w:t>
      </w:r>
      <w:r w:rsidR="00F91462" w:rsidRPr="00F86C97">
        <w:rPr>
          <w:rFonts w:ascii="Times New Roman" w:hAnsi="Times New Roman" w:cs="Times New Roman"/>
          <w:sz w:val="24"/>
          <w:szCs w:val="24"/>
        </w:rPr>
        <w:t xml:space="preserve"> however, there are few studies that have specifically focused upon the risk attributes of female entrepreneurs, and little or no empirical support that the relationship between attitudes to risk and entrepreneurial intentions may be gendered, and may in part explain the commonly observed differences in rates of intention between  men and women. Among the evidence that does exist, Sexton and Bowman-Upton (1990) show that female entrepreneurs have lower risk propensity scores then male entrepreneurs. Similarly, </w:t>
      </w:r>
      <w:proofErr w:type="spellStart"/>
      <w:r w:rsidR="00F91462" w:rsidRPr="00F86C97">
        <w:rPr>
          <w:rFonts w:ascii="Times New Roman" w:hAnsi="Times New Roman" w:cs="Times New Roman"/>
          <w:sz w:val="24"/>
          <w:szCs w:val="24"/>
        </w:rPr>
        <w:t>Kepler</w:t>
      </w:r>
      <w:proofErr w:type="spellEnd"/>
      <w:r w:rsidR="00F91462" w:rsidRPr="00F86C97">
        <w:rPr>
          <w:rFonts w:ascii="Times New Roman" w:hAnsi="Times New Roman" w:cs="Times New Roman"/>
          <w:sz w:val="24"/>
          <w:szCs w:val="24"/>
        </w:rPr>
        <w:t xml:space="preserve"> and Shane (2007) find robust evidence that male entrepreneurs are less likely to prefer low-risk/low-return businesses then female entrepreneurs.  Given the above discussion it is hypothesised that:</w:t>
      </w:r>
    </w:p>
    <w:p w:rsidR="0000368A" w:rsidRDefault="00F86C97" w:rsidP="00F86C97">
      <w:pPr>
        <w:spacing w:line="240" w:lineRule="auto"/>
        <w:ind w:left="720"/>
        <w:jc w:val="both"/>
        <w:rPr>
          <w:rFonts w:ascii="Times New Roman" w:hAnsi="Times New Roman" w:cs="Times New Roman"/>
          <w:sz w:val="24"/>
          <w:szCs w:val="24"/>
        </w:rPr>
      </w:pPr>
      <w:r w:rsidRPr="00F86C97">
        <w:rPr>
          <w:rFonts w:ascii="Times New Roman" w:hAnsi="Times New Roman" w:cs="Times New Roman"/>
          <w:i/>
          <w:sz w:val="24"/>
          <w:szCs w:val="24"/>
        </w:rPr>
        <w:t>H2</w:t>
      </w:r>
      <w:r w:rsidR="00F91462" w:rsidRPr="00F86C97">
        <w:rPr>
          <w:rFonts w:ascii="Times New Roman" w:hAnsi="Times New Roman" w:cs="Times New Roman"/>
          <w:i/>
          <w:sz w:val="24"/>
          <w:szCs w:val="24"/>
        </w:rPr>
        <w:t>:</w:t>
      </w:r>
      <w:r w:rsidR="0000368A">
        <w:rPr>
          <w:rFonts w:ascii="Times New Roman" w:hAnsi="Times New Roman" w:cs="Times New Roman"/>
          <w:sz w:val="24"/>
          <w:szCs w:val="24"/>
        </w:rPr>
        <w:t xml:space="preserve"> Those with a more positive attitude to risk report higher levels of </w:t>
      </w:r>
      <w:r w:rsidR="00F765E4">
        <w:rPr>
          <w:rFonts w:ascii="Times New Roman" w:hAnsi="Times New Roman" w:cs="Times New Roman"/>
          <w:sz w:val="24"/>
          <w:szCs w:val="24"/>
        </w:rPr>
        <w:t>business start-up</w:t>
      </w:r>
      <w:r w:rsidR="00F91462" w:rsidRPr="00F86C97">
        <w:rPr>
          <w:rFonts w:ascii="Times New Roman" w:hAnsi="Times New Roman" w:cs="Times New Roman"/>
          <w:sz w:val="24"/>
          <w:szCs w:val="24"/>
        </w:rPr>
        <w:t xml:space="preserve"> intent</w:t>
      </w:r>
      <w:r w:rsidR="00BE5A84">
        <w:rPr>
          <w:rFonts w:ascii="Times New Roman" w:hAnsi="Times New Roman" w:cs="Times New Roman"/>
          <w:sz w:val="24"/>
          <w:szCs w:val="24"/>
        </w:rPr>
        <w:t>ion</w:t>
      </w:r>
      <w:r w:rsidR="0000368A">
        <w:rPr>
          <w:rFonts w:ascii="Times New Roman" w:hAnsi="Times New Roman" w:cs="Times New Roman"/>
          <w:sz w:val="24"/>
          <w:szCs w:val="24"/>
        </w:rPr>
        <w:t>.</w:t>
      </w:r>
    </w:p>
    <w:p w:rsidR="00F91462" w:rsidRPr="00F86C97" w:rsidRDefault="00F86C97" w:rsidP="00F86C97">
      <w:pPr>
        <w:spacing w:line="240" w:lineRule="auto"/>
        <w:ind w:left="720"/>
        <w:jc w:val="both"/>
        <w:rPr>
          <w:rFonts w:ascii="Times New Roman" w:hAnsi="Times New Roman" w:cs="Times New Roman"/>
          <w:sz w:val="24"/>
          <w:szCs w:val="24"/>
        </w:rPr>
      </w:pPr>
      <w:r w:rsidRPr="00F86C97">
        <w:rPr>
          <w:rFonts w:ascii="Times New Roman" w:hAnsi="Times New Roman" w:cs="Times New Roman"/>
          <w:i/>
          <w:sz w:val="24"/>
          <w:szCs w:val="24"/>
        </w:rPr>
        <w:t>H3</w:t>
      </w:r>
      <w:r w:rsidR="00F91462" w:rsidRPr="00F86C97">
        <w:rPr>
          <w:rFonts w:ascii="Times New Roman" w:hAnsi="Times New Roman" w:cs="Times New Roman"/>
          <w:i/>
          <w:sz w:val="24"/>
          <w:szCs w:val="24"/>
        </w:rPr>
        <w:t>:</w:t>
      </w:r>
      <w:r w:rsidR="00CF5ED8">
        <w:rPr>
          <w:rFonts w:ascii="Times New Roman" w:hAnsi="Times New Roman" w:cs="Times New Roman"/>
          <w:sz w:val="24"/>
          <w:szCs w:val="24"/>
        </w:rPr>
        <w:t xml:space="preserve"> Females have a less positive attitude to risk</w:t>
      </w:r>
      <w:r w:rsidR="006B67DE">
        <w:rPr>
          <w:rFonts w:ascii="Times New Roman" w:hAnsi="Times New Roman" w:cs="Times New Roman"/>
          <w:sz w:val="24"/>
          <w:szCs w:val="24"/>
        </w:rPr>
        <w:t xml:space="preserve"> and this is associated with</w:t>
      </w:r>
      <w:r w:rsidR="0000368A">
        <w:rPr>
          <w:rFonts w:ascii="Times New Roman" w:hAnsi="Times New Roman" w:cs="Times New Roman"/>
          <w:sz w:val="24"/>
          <w:szCs w:val="24"/>
        </w:rPr>
        <w:t xml:space="preserve"> lower l</w:t>
      </w:r>
      <w:r w:rsidR="00F765E4">
        <w:rPr>
          <w:rFonts w:ascii="Times New Roman" w:hAnsi="Times New Roman" w:cs="Times New Roman"/>
          <w:sz w:val="24"/>
          <w:szCs w:val="24"/>
        </w:rPr>
        <w:t>evels of business start-up</w:t>
      </w:r>
      <w:r w:rsidR="00F91462" w:rsidRPr="00F86C97">
        <w:rPr>
          <w:rFonts w:ascii="Times New Roman" w:hAnsi="Times New Roman" w:cs="Times New Roman"/>
          <w:sz w:val="24"/>
          <w:szCs w:val="24"/>
        </w:rPr>
        <w:t xml:space="preserve"> intent</w:t>
      </w:r>
      <w:r w:rsidR="00BE5A84">
        <w:rPr>
          <w:rFonts w:ascii="Times New Roman" w:hAnsi="Times New Roman" w:cs="Times New Roman"/>
          <w:sz w:val="24"/>
          <w:szCs w:val="24"/>
        </w:rPr>
        <w:t>ion</w:t>
      </w:r>
      <w:r w:rsidR="00F91462" w:rsidRPr="00F86C97">
        <w:rPr>
          <w:rFonts w:ascii="Times New Roman" w:hAnsi="Times New Roman" w:cs="Times New Roman"/>
          <w:sz w:val="24"/>
          <w:szCs w:val="24"/>
        </w:rPr>
        <w:t>.</w:t>
      </w:r>
    </w:p>
    <w:p w:rsidR="00EA0376" w:rsidRDefault="00CF5ED8" w:rsidP="006F4573">
      <w:pPr>
        <w:spacing w:line="240" w:lineRule="auto"/>
        <w:jc w:val="both"/>
        <w:rPr>
          <w:rFonts w:ascii="Times New Roman" w:hAnsi="Times New Roman" w:cs="Times New Roman"/>
          <w:sz w:val="24"/>
          <w:szCs w:val="24"/>
        </w:rPr>
      </w:pPr>
      <w:r>
        <w:rPr>
          <w:rFonts w:ascii="Times New Roman" w:hAnsi="Times New Roman" w:cs="Times New Roman"/>
          <w:sz w:val="24"/>
          <w:szCs w:val="24"/>
        </w:rPr>
        <w:t>Figure 1 summarises the conceptual model underlying the analysis, and identifies the hypotheses described above.</w:t>
      </w:r>
      <w:r w:rsidR="00EA0376">
        <w:rPr>
          <w:rFonts w:ascii="Times New Roman" w:hAnsi="Times New Roman" w:cs="Times New Roman"/>
          <w:sz w:val="24"/>
          <w:szCs w:val="24"/>
        </w:rPr>
        <w:t xml:space="preserve"> The underlying model is derived from </w:t>
      </w:r>
      <w:proofErr w:type="spellStart"/>
      <w:r w:rsidR="00EA0376">
        <w:rPr>
          <w:rFonts w:ascii="Times New Roman" w:hAnsi="Times New Roman" w:cs="Times New Roman"/>
          <w:sz w:val="24"/>
          <w:szCs w:val="24"/>
        </w:rPr>
        <w:t>Shapero’s</w:t>
      </w:r>
      <w:proofErr w:type="spellEnd"/>
      <w:r w:rsidR="00EA0376">
        <w:rPr>
          <w:rFonts w:ascii="Times New Roman" w:hAnsi="Times New Roman" w:cs="Times New Roman"/>
          <w:sz w:val="24"/>
          <w:szCs w:val="24"/>
        </w:rPr>
        <w:t xml:space="preserve"> (1982) model of the entrepreneurial event</w:t>
      </w:r>
      <w:r w:rsidR="000A4093">
        <w:rPr>
          <w:rFonts w:ascii="Times New Roman" w:hAnsi="Times New Roman" w:cs="Times New Roman"/>
          <w:sz w:val="24"/>
          <w:szCs w:val="24"/>
        </w:rPr>
        <w:t xml:space="preserve"> and </w:t>
      </w:r>
      <w:proofErr w:type="spellStart"/>
      <w:r w:rsidR="000A4093">
        <w:rPr>
          <w:rFonts w:ascii="Times New Roman" w:hAnsi="Times New Roman" w:cs="Times New Roman"/>
          <w:sz w:val="24"/>
          <w:szCs w:val="24"/>
        </w:rPr>
        <w:t>Azjen’s</w:t>
      </w:r>
      <w:proofErr w:type="spellEnd"/>
      <w:r w:rsidR="000A4093">
        <w:rPr>
          <w:rFonts w:ascii="Times New Roman" w:hAnsi="Times New Roman" w:cs="Times New Roman"/>
          <w:sz w:val="24"/>
          <w:szCs w:val="24"/>
        </w:rPr>
        <w:t xml:space="preserve"> (1991)</w:t>
      </w:r>
      <w:r w:rsidR="00F765E4">
        <w:rPr>
          <w:rFonts w:ascii="Times New Roman" w:hAnsi="Times New Roman" w:cs="Times New Roman"/>
          <w:sz w:val="24"/>
          <w:szCs w:val="24"/>
        </w:rPr>
        <w:t xml:space="preserve"> theory of planned behaviour</w:t>
      </w:r>
      <w:r w:rsidR="000A4093">
        <w:rPr>
          <w:rFonts w:ascii="Times New Roman" w:hAnsi="Times New Roman" w:cs="Times New Roman"/>
          <w:sz w:val="24"/>
          <w:szCs w:val="24"/>
        </w:rPr>
        <w:t>, which identify</w:t>
      </w:r>
      <w:r w:rsidR="00EA0376">
        <w:rPr>
          <w:rFonts w:ascii="Times New Roman" w:hAnsi="Times New Roman" w:cs="Times New Roman"/>
          <w:sz w:val="24"/>
          <w:szCs w:val="24"/>
        </w:rPr>
        <w:t xml:space="preserve"> perceived self-efficacy and perceived locus of control as key cognitive antecedents of entrepreneurial intention (</w:t>
      </w:r>
      <w:proofErr w:type="spellStart"/>
      <w:r w:rsidR="00C269C9">
        <w:rPr>
          <w:rFonts w:ascii="Times New Roman" w:hAnsi="Times New Roman" w:cs="Times New Roman"/>
          <w:sz w:val="24"/>
          <w:szCs w:val="24"/>
        </w:rPr>
        <w:t>Tkachev</w:t>
      </w:r>
      <w:proofErr w:type="spellEnd"/>
      <w:r w:rsidR="00C269C9">
        <w:rPr>
          <w:rFonts w:ascii="Times New Roman" w:hAnsi="Times New Roman" w:cs="Times New Roman"/>
          <w:sz w:val="24"/>
          <w:szCs w:val="24"/>
        </w:rPr>
        <w:t xml:space="preserve"> and </w:t>
      </w:r>
      <w:proofErr w:type="spellStart"/>
      <w:r w:rsidR="00C269C9">
        <w:rPr>
          <w:rFonts w:ascii="Times New Roman" w:hAnsi="Times New Roman" w:cs="Times New Roman"/>
          <w:sz w:val="24"/>
          <w:szCs w:val="24"/>
        </w:rPr>
        <w:t>Kolvereid</w:t>
      </w:r>
      <w:proofErr w:type="spellEnd"/>
      <w:r w:rsidR="00C269C9">
        <w:rPr>
          <w:rFonts w:ascii="Times New Roman" w:hAnsi="Times New Roman" w:cs="Times New Roman"/>
          <w:sz w:val="24"/>
          <w:szCs w:val="24"/>
        </w:rPr>
        <w:t xml:space="preserve">, 1999; </w:t>
      </w:r>
      <w:r w:rsidR="00EA0376">
        <w:rPr>
          <w:rFonts w:ascii="Times New Roman" w:hAnsi="Times New Roman" w:cs="Times New Roman"/>
          <w:sz w:val="24"/>
          <w:szCs w:val="24"/>
        </w:rPr>
        <w:t>Krueger et al., 2000). The model, in addition, proposes that attitude to risk is a further key cognitive trait in this process, but that, in the light of the existing literature discussed above, this is moderated by gender. Gender in turn may also have a direct mediating effect on intention, since the lower level of women in the population of entrepreneurs in many economies may serve as a direct cultural discouragement.</w:t>
      </w:r>
      <w:r>
        <w:rPr>
          <w:rFonts w:ascii="Times New Roman" w:hAnsi="Times New Roman" w:cs="Times New Roman"/>
          <w:sz w:val="24"/>
          <w:szCs w:val="24"/>
        </w:rPr>
        <w:t xml:space="preserve"> </w:t>
      </w:r>
    </w:p>
    <w:p w:rsidR="005C5051" w:rsidRDefault="00EF5339" w:rsidP="006F457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number of other </w:t>
      </w:r>
      <w:r w:rsidR="00EA0376">
        <w:rPr>
          <w:rFonts w:ascii="Times New Roman" w:hAnsi="Times New Roman" w:cs="Times New Roman"/>
          <w:sz w:val="24"/>
          <w:szCs w:val="24"/>
        </w:rPr>
        <w:t xml:space="preserve">background </w:t>
      </w:r>
      <w:r>
        <w:rPr>
          <w:rFonts w:ascii="Times New Roman" w:hAnsi="Times New Roman" w:cs="Times New Roman"/>
          <w:sz w:val="24"/>
          <w:szCs w:val="24"/>
        </w:rPr>
        <w:t>factors have been explored in the literature</w:t>
      </w:r>
      <w:r w:rsidR="00A9227C">
        <w:rPr>
          <w:rFonts w:ascii="Times New Roman" w:hAnsi="Times New Roman" w:cs="Times New Roman"/>
          <w:sz w:val="24"/>
          <w:szCs w:val="24"/>
        </w:rPr>
        <w:t xml:space="preserve"> </w:t>
      </w:r>
      <w:r>
        <w:rPr>
          <w:rFonts w:ascii="Times New Roman" w:hAnsi="Times New Roman" w:cs="Times New Roman"/>
          <w:sz w:val="24"/>
          <w:szCs w:val="24"/>
        </w:rPr>
        <w:t>as having potential association with the level of int</w:t>
      </w:r>
      <w:r w:rsidR="00F765E4">
        <w:rPr>
          <w:rFonts w:ascii="Times New Roman" w:hAnsi="Times New Roman" w:cs="Times New Roman"/>
          <w:sz w:val="24"/>
          <w:szCs w:val="24"/>
        </w:rPr>
        <w:t>erest in entrepreneurship</w:t>
      </w:r>
      <w:r w:rsidR="00C269C9">
        <w:rPr>
          <w:rFonts w:ascii="Times New Roman" w:hAnsi="Times New Roman" w:cs="Times New Roman"/>
          <w:sz w:val="24"/>
          <w:szCs w:val="24"/>
        </w:rPr>
        <w:t>.</w:t>
      </w:r>
      <w:r w:rsidR="00EA0376">
        <w:rPr>
          <w:rFonts w:ascii="Times New Roman" w:hAnsi="Times New Roman" w:cs="Times New Roman"/>
          <w:sz w:val="24"/>
          <w:szCs w:val="24"/>
        </w:rPr>
        <w:t xml:space="preserve"> </w:t>
      </w:r>
      <w:r w:rsidR="00C269C9">
        <w:rPr>
          <w:rFonts w:ascii="Times New Roman" w:hAnsi="Times New Roman" w:cs="Times New Roman"/>
          <w:sz w:val="24"/>
          <w:szCs w:val="24"/>
        </w:rPr>
        <w:t>Some researchers have however suggested that background influences add little explanatory power to student entrepreneurial intention over and above cognitive antecedents (</w:t>
      </w:r>
      <w:proofErr w:type="spellStart"/>
      <w:r w:rsidR="00C269C9">
        <w:rPr>
          <w:rFonts w:ascii="Times New Roman" w:hAnsi="Times New Roman" w:cs="Times New Roman"/>
          <w:sz w:val="24"/>
          <w:szCs w:val="24"/>
        </w:rPr>
        <w:t>Tkachev</w:t>
      </w:r>
      <w:proofErr w:type="spellEnd"/>
      <w:r w:rsidR="00C269C9">
        <w:rPr>
          <w:rFonts w:ascii="Times New Roman" w:hAnsi="Times New Roman" w:cs="Times New Roman"/>
          <w:sz w:val="24"/>
          <w:szCs w:val="24"/>
        </w:rPr>
        <w:t xml:space="preserve"> and </w:t>
      </w:r>
      <w:proofErr w:type="spellStart"/>
      <w:r w:rsidR="00C269C9">
        <w:rPr>
          <w:rFonts w:ascii="Times New Roman" w:hAnsi="Times New Roman" w:cs="Times New Roman"/>
          <w:sz w:val="24"/>
          <w:szCs w:val="24"/>
        </w:rPr>
        <w:t>Kolvereid</w:t>
      </w:r>
      <w:proofErr w:type="spellEnd"/>
      <w:r w:rsidR="00C269C9">
        <w:rPr>
          <w:rFonts w:ascii="Times New Roman" w:hAnsi="Times New Roman" w:cs="Times New Roman"/>
          <w:sz w:val="24"/>
          <w:szCs w:val="24"/>
        </w:rPr>
        <w:t>, 1999). T</w:t>
      </w:r>
      <w:r w:rsidR="00EA0376">
        <w:rPr>
          <w:rFonts w:ascii="Times New Roman" w:hAnsi="Times New Roman" w:cs="Times New Roman"/>
          <w:sz w:val="24"/>
          <w:szCs w:val="24"/>
        </w:rPr>
        <w:t>hese are also shown in Figure 1 as providing a</w:t>
      </w:r>
      <w:r w:rsidR="00C269C9">
        <w:rPr>
          <w:rFonts w:ascii="Times New Roman" w:hAnsi="Times New Roman" w:cs="Times New Roman"/>
          <w:sz w:val="24"/>
          <w:szCs w:val="24"/>
        </w:rPr>
        <w:t xml:space="preserve"> potential</w:t>
      </w:r>
      <w:r w:rsidR="00EA0376">
        <w:rPr>
          <w:rFonts w:ascii="Times New Roman" w:hAnsi="Times New Roman" w:cs="Times New Roman"/>
          <w:sz w:val="24"/>
          <w:szCs w:val="24"/>
        </w:rPr>
        <w:t xml:space="preserve"> mediating influence</w:t>
      </w:r>
      <w:r w:rsidR="00A97BAC">
        <w:rPr>
          <w:rFonts w:ascii="Times New Roman" w:hAnsi="Times New Roman" w:cs="Times New Roman"/>
          <w:sz w:val="24"/>
          <w:szCs w:val="24"/>
        </w:rPr>
        <w:t>, which is open to examination, and therefore informing</w:t>
      </w:r>
      <w:r w:rsidR="005C5051">
        <w:rPr>
          <w:rFonts w:ascii="Times New Roman" w:hAnsi="Times New Roman" w:cs="Times New Roman"/>
          <w:sz w:val="24"/>
          <w:szCs w:val="24"/>
        </w:rPr>
        <w:t xml:space="preserve"> the choice of control covariat</w:t>
      </w:r>
      <w:r w:rsidR="00A97BAC">
        <w:rPr>
          <w:rFonts w:ascii="Times New Roman" w:hAnsi="Times New Roman" w:cs="Times New Roman"/>
          <w:sz w:val="24"/>
          <w:szCs w:val="24"/>
        </w:rPr>
        <w:t>es in the investigation of the main</w:t>
      </w:r>
      <w:r w:rsidR="005C5051">
        <w:rPr>
          <w:rFonts w:ascii="Times New Roman" w:hAnsi="Times New Roman" w:cs="Times New Roman"/>
          <w:sz w:val="24"/>
          <w:szCs w:val="24"/>
        </w:rPr>
        <w:t xml:space="preserve"> hypotheses</w:t>
      </w:r>
      <w:r>
        <w:rPr>
          <w:rFonts w:ascii="Times New Roman" w:hAnsi="Times New Roman" w:cs="Times New Roman"/>
          <w:sz w:val="24"/>
          <w:szCs w:val="24"/>
        </w:rPr>
        <w:t xml:space="preserve">. These include parental and social background (Scott and </w:t>
      </w:r>
      <w:proofErr w:type="spellStart"/>
      <w:r>
        <w:rPr>
          <w:rFonts w:ascii="Times New Roman" w:hAnsi="Times New Roman" w:cs="Times New Roman"/>
          <w:sz w:val="24"/>
          <w:szCs w:val="24"/>
        </w:rPr>
        <w:t>Twomey</w:t>
      </w:r>
      <w:proofErr w:type="spellEnd"/>
      <w:r>
        <w:rPr>
          <w:rFonts w:ascii="Times New Roman" w:hAnsi="Times New Roman" w:cs="Times New Roman"/>
          <w:sz w:val="24"/>
          <w:szCs w:val="24"/>
        </w:rPr>
        <w:t xml:space="preserve">, 1988; </w:t>
      </w:r>
      <w:proofErr w:type="spellStart"/>
      <w:r>
        <w:rPr>
          <w:rFonts w:ascii="Times New Roman" w:hAnsi="Times New Roman" w:cs="Times New Roman"/>
          <w:sz w:val="24"/>
          <w:szCs w:val="24"/>
        </w:rPr>
        <w:t>Stanworth</w:t>
      </w:r>
      <w:proofErr w:type="spellEnd"/>
      <w:r>
        <w:rPr>
          <w:rFonts w:ascii="Times New Roman" w:hAnsi="Times New Roman" w:cs="Times New Roman"/>
          <w:sz w:val="24"/>
          <w:szCs w:val="24"/>
        </w:rPr>
        <w:t xml:space="preserve"> </w:t>
      </w:r>
      <w:r w:rsidR="00427FCA">
        <w:rPr>
          <w:rFonts w:ascii="Times New Roman" w:hAnsi="Times New Roman" w:cs="Times New Roman"/>
          <w:sz w:val="24"/>
          <w:szCs w:val="24"/>
        </w:rPr>
        <w:t xml:space="preserve">et al., 1989; </w:t>
      </w:r>
      <w:proofErr w:type="spellStart"/>
      <w:r w:rsidR="00427FCA">
        <w:rPr>
          <w:rFonts w:ascii="Times New Roman" w:hAnsi="Times New Roman" w:cs="Times New Roman"/>
          <w:sz w:val="24"/>
          <w:szCs w:val="24"/>
        </w:rPr>
        <w:t>Davidsson</w:t>
      </w:r>
      <w:proofErr w:type="spellEnd"/>
      <w:r w:rsidR="00427FCA">
        <w:rPr>
          <w:rFonts w:ascii="Times New Roman" w:hAnsi="Times New Roman" w:cs="Times New Roman"/>
          <w:sz w:val="24"/>
          <w:szCs w:val="24"/>
        </w:rPr>
        <w:t xml:space="preserve">, 1995; </w:t>
      </w:r>
      <w:proofErr w:type="spellStart"/>
      <w:r w:rsidR="00427FCA">
        <w:rPr>
          <w:rFonts w:ascii="Times New Roman" w:hAnsi="Times New Roman" w:cs="Times New Roman"/>
          <w:sz w:val="24"/>
          <w:szCs w:val="24"/>
        </w:rPr>
        <w:t>C</w:t>
      </w:r>
      <w:r>
        <w:rPr>
          <w:rFonts w:ascii="Times New Roman" w:hAnsi="Times New Roman" w:cs="Times New Roman"/>
          <w:sz w:val="24"/>
          <w:szCs w:val="24"/>
        </w:rPr>
        <w:t>rant</w:t>
      </w:r>
      <w:proofErr w:type="spellEnd"/>
      <w:r>
        <w:rPr>
          <w:rFonts w:ascii="Times New Roman" w:hAnsi="Times New Roman" w:cs="Times New Roman"/>
          <w:sz w:val="24"/>
          <w:szCs w:val="24"/>
        </w:rPr>
        <w:t xml:space="preserve">, 1996). Kirkwood (2007) suggests that </w:t>
      </w:r>
      <w:r>
        <w:rPr>
          <w:rFonts w:ascii="Times New Roman" w:hAnsi="Times New Roman" w:cs="Times New Roman"/>
          <w:sz w:val="24"/>
          <w:szCs w:val="24"/>
        </w:rPr>
        <w:lastRenderedPageBreak/>
        <w:t xml:space="preserve">parental role models may be more for male graduate entrepreneurs than for female ones. </w:t>
      </w:r>
      <w:proofErr w:type="spellStart"/>
      <w:proofErr w:type="gramStart"/>
      <w:r>
        <w:rPr>
          <w:rFonts w:ascii="Times New Roman" w:hAnsi="Times New Roman" w:cs="Times New Roman"/>
          <w:sz w:val="24"/>
          <w:szCs w:val="24"/>
        </w:rPr>
        <w:t>Verheul</w:t>
      </w:r>
      <w:proofErr w:type="spellEnd"/>
      <w:r>
        <w:rPr>
          <w:rFonts w:ascii="Times New Roman" w:hAnsi="Times New Roman" w:cs="Times New Roman"/>
          <w:sz w:val="24"/>
          <w:szCs w:val="24"/>
        </w:rPr>
        <w:t xml:space="preserve"> et al. (2008) report that parental self-employment status is more strongly associated with male entrepreneurial preference than female preference.</w:t>
      </w:r>
      <w:proofErr w:type="gramEnd"/>
      <w:r w:rsidR="008459BD">
        <w:rPr>
          <w:rFonts w:ascii="Times New Roman" w:hAnsi="Times New Roman" w:cs="Times New Roman"/>
          <w:sz w:val="24"/>
          <w:szCs w:val="24"/>
        </w:rPr>
        <w:t xml:space="preserve"> Beyond family inter-generation role models, it has been suggested that social networking and friendship groups may play a role in forming entrepreneurial intention. Krueger (1993) suggest that the span of “entrepreneurial exposure” may include the influence of friends or wider relatives who have started a </w:t>
      </w:r>
      <w:proofErr w:type="gramStart"/>
      <w:r w:rsidR="008459BD">
        <w:rPr>
          <w:rFonts w:ascii="Times New Roman" w:hAnsi="Times New Roman" w:cs="Times New Roman"/>
          <w:sz w:val="24"/>
          <w:szCs w:val="24"/>
        </w:rPr>
        <w:t>business,</w:t>
      </w:r>
      <w:proofErr w:type="gramEnd"/>
      <w:r w:rsidR="008459BD">
        <w:rPr>
          <w:rFonts w:ascii="Times New Roman" w:hAnsi="Times New Roman" w:cs="Times New Roman"/>
          <w:sz w:val="24"/>
          <w:szCs w:val="24"/>
        </w:rPr>
        <w:t xml:space="preserve"> or exposure to entrepreneurial intent through work experience in a friend’s small business. However Kim et al. (2003) find no evidence that having entrepreneurial friends increases the likelihood of nascent entrepreneurship, although an association with the number of family relatives who are business owners is found.</w:t>
      </w:r>
      <w:r w:rsidR="00B14859">
        <w:rPr>
          <w:rFonts w:ascii="Times New Roman" w:hAnsi="Times New Roman" w:cs="Times New Roman"/>
          <w:sz w:val="24"/>
          <w:szCs w:val="24"/>
        </w:rPr>
        <w:t xml:space="preserve"> </w:t>
      </w:r>
      <w:proofErr w:type="gramStart"/>
      <w:r w:rsidR="00B14859">
        <w:rPr>
          <w:rFonts w:ascii="Times New Roman" w:hAnsi="Times New Roman" w:cs="Times New Roman"/>
          <w:sz w:val="24"/>
          <w:szCs w:val="24"/>
        </w:rPr>
        <w:t>As far as graduate entrepreneurs are concerned, entrepreneurial education and training may be influential (</w:t>
      </w:r>
      <w:r w:rsidR="0096734F">
        <w:rPr>
          <w:rFonts w:ascii="Times New Roman" w:hAnsi="Times New Roman" w:cs="Times New Roman"/>
          <w:sz w:val="24"/>
          <w:szCs w:val="24"/>
        </w:rPr>
        <w:t>Shane, 2003;</w:t>
      </w:r>
      <w:r w:rsidR="004A3715">
        <w:rPr>
          <w:rFonts w:ascii="Times New Roman" w:hAnsi="Times New Roman" w:cs="Times New Roman"/>
          <w:sz w:val="24"/>
          <w:szCs w:val="24"/>
        </w:rPr>
        <w:t xml:space="preserve"> Gibb, 2008</w:t>
      </w:r>
      <w:r w:rsidR="00B14859">
        <w:rPr>
          <w:rFonts w:ascii="Times New Roman" w:hAnsi="Times New Roman" w:cs="Times New Roman"/>
          <w:sz w:val="24"/>
          <w:szCs w:val="24"/>
        </w:rPr>
        <w:t>), as well as small business work experience (Matthews and Moser, 1995).</w:t>
      </w:r>
      <w:proofErr w:type="gramEnd"/>
    </w:p>
    <w:p w:rsidR="001D38EA" w:rsidRDefault="001D38EA" w:rsidP="006F4573">
      <w:pPr>
        <w:spacing w:line="240" w:lineRule="auto"/>
        <w:jc w:val="both"/>
        <w:rPr>
          <w:rFonts w:ascii="Times New Roman" w:hAnsi="Times New Roman" w:cs="Times New Roman"/>
          <w:sz w:val="24"/>
          <w:szCs w:val="24"/>
        </w:rPr>
      </w:pPr>
    </w:p>
    <w:p w:rsidR="005C5051" w:rsidRPr="008B23E7" w:rsidRDefault="006F6C62" w:rsidP="006F4573">
      <w:pPr>
        <w:spacing w:line="240" w:lineRule="auto"/>
        <w:jc w:val="both"/>
        <w:rPr>
          <w:rFonts w:ascii="Times New Roman" w:hAnsi="Times New Roman" w:cs="Times New Roman"/>
          <w:b/>
          <w:sz w:val="24"/>
          <w:szCs w:val="24"/>
        </w:rPr>
      </w:pPr>
      <w:r>
        <w:rPr>
          <w:rFonts w:ascii="Times New Roman" w:hAnsi="Times New Roman" w:cs="Times New Roman"/>
          <w:b/>
          <w:sz w:val="24"/>
          <w:szCs w:val="24"/>
        </w:rPr>
        <w:t>3. Data source and preliminary analysis</w:t>
      </w:r>
    </w:p>
    <w:p w:rsidR="00F765E4" w:rsidRDefault="00B81D81" w:rsidP="00B81D81">
      <w:pPr>
        <w:spacing w:line="240" w:lineRule="auto"/>
        <w:jc w:val="both"/>
        <w:rPr>
          <w:rFonts w:ascii="Times New Roman" w:hAnsi="Times New Roman" w:cs="Times New Roman"/>
          <w:sz w:val="24"/>
          <w:szCs w:val="24"/>
        </w:rPr>
      </w:pPr>
      <w:r>
        <w:rPr>
          <w:rFonts w:ascii="Times New Roman" w:hAnsi="Times New Roman" w:cs="Times New Roman"/>
          <w:sz w:val="24"/>
          <w:szCs w:val="24"/>
        </w:rPr>
        <w:t>The data used in this study are obtained from a</w:t>
      </w:r>
      <w:r w:rsidRPr="00B81D81">
        <w:rPr>
          <w:rFonts w:ascii="Times New Roman" w:hAnsi="Times New Roman" w:cs="Times New Roman"/>
          <w:sz w:val="24"/>
          <w:szCs w:val="24"/>
        </w:rPr>
        <w:t xml:space="preserve"> questionnaire survey </w:t>
      </w:r>
      <w:r>
        <w:rPr>
          <w:rFonts w:ascii="Times New Roman" w:hAnsi="Times New Roman" w:cs="Times New Roman"/>
          <w:sz w:val="24"/>
          <w:szCs w:val="24"/>
        </w:rPr>
        <w:t xml:space="preserve">of students in a number of UK and European universities. </w:t>
      </w:r>
      <w:r w:rsidR="00F4032C">
        <w:rPr>
          <w:rFonts w:ascii="Times New Roman" w:hAnsi="Times New Roman" w:cs="Times New Roman"/>
          <w:sz w:val="24"/>
          <w:szCs w:val="24"/>
        </w:rPr>
        <w:t xml:space="preserve">The original purpose of the questionnaire was to provide data to support the analysis of </w:t>
      </w:r>
      <w:proofErr w:type="gramStart"/>
      <w:r w:rsidR="00F4032C">
        <w:rPr>
          <w:rFonts w:ascii="Times New Roman" w:hAnsi="Times New Roman" w:cs="Times New Roman"/>
          <w:sz w:val="24"/>
          <w:szCs w:val="24"/>
        </w:rPr>
        <w:t>a</w:t>
      </w:r>
      <w:proofErr w:type="gramEnd"/>
      <w:r w:rsidR="00F4032C">
        <w:rPr>
          <w:rFonts w:ascii="Times New Roman" w:hAnsi="Times New Roman" w:cs="Times New Roman"/>
          <w:sz w:val="24"/>
          <w:szCs w:val="24"/>
        </w:rPr>
        <w:t xml:space="preserve"> independent report to the Welsh Government on student entrepreneurial intentions in Wales. </w:t>
      </w:r>
      <w:r w:rsidRPr="00B81D81">
        <w:rPr>
          <w:rFonts w:ascii="Times New Roman" w:hAnsi="Times New Roman" w:cs="Times New Roman"/>
          <w:sz w:val="24"/>
          <w:szCs w:val="24"/>
        </w:rPr>
        <w:t xml:space="preserve">The questionnaire was distributed as an internet survey and questionnaires were emailed to particular populations of students </w:t>
      </w:r>
      <w:r>
        <w:rPr>
          <w:rFonts w:ascii="Times New Roman" w:hAnsi="Times New Roman" w:cs="Times New Roman"/>
          <w:sz w:val="24"/>
          <w:szCs w:val="24"/>
        </w:rPr>
        <w:t xml:space="preserve">in </w:t>
      </w:r>
      <w:r w:rsidR="000811E5">
        <w:rPr>
          <w:rFonts w:ascii="Times New Roman" w:hAnsi="Times New Roman" w:cs="Times New Roman"/>
          <w:sz w:val="24"/>
          <w:szCs w:val="24"/>
        </w:rPr>
        <w:t>seven</w:t>
      </w:r>
      <w:r>
        <w:rPr>
          <w:rFonts w:ascii="Times New Roman" w:hAnsi="Times New Roman" w:cs="Times New Roman"/>
          <w:sz w:val="24"/>
          <w:szCs w:val="24"/>
        </w:rPr>
        <w:t xml:space="preserve"> universities </w:t>
      </w:r>
      <w:r w:rsidRPr="00B81D81">
        <w:rPr>
          <w:rFonts w:ascii="Times New Roman" w:hAnsi="Times New Roman" w:cs="Times New Roman"/>
          <w:sz w:val="24"/>
          <w:szCs w:val="24"/>
        </w:rPr>
        <w:t>over the period December 2007 to April 2008.</w:t>
      </w:r>
      <w:r w:rsidR="000811E5">
        <w:rPr>
          <w:rFonts w:ascii="Times New Roman" w:hAnsi="Times New Roman" w:cs="Times New Roman"/>
          <w:sz w:val="24"/>
          <w:szCs w:val="24"/>
        </w:rPr>
        <w:t xml:space="preserve"> Three universities were in the UK</w:t>
      </w:r>
      <w:r w:rsidR="00F4032C">
        <w:rPr>
          <w:rFonts w:ascii="Times New Roman" w:hAnsi="Times New Roman" w:cs="Times New Roman"/>
          <w:sz w:val="24"/>
          <w:szCs w:val="24"/>
        </w:rPr>
        <w:t xml:space="preserve"> of which two were in Wales and one in England</w:t>
      </w:r>
      <w:r w:rsidR="000811E5">
        <w:rPr>
          <w:rFonts w:ascii="Times New Roman" w:hAnsi="Times New Roman" w:cs="Times New Roman"/>
          <w:sz w:val="24"/>
          <w:szCs w:val="24"/>
        </w:rPr>
        <w:t>, and one each in Ireland, Sweden, Finland and Switzerland.</w:t>
      </w:r>
      <w:r w:rsidR="004177B4">
        <w:rPr>
          <w:rFonts w:ascii="Times New Roman" w:hAnsi="Times New Roman" w:cs="Times New Roman"/>
          <w:sz w:val="24"/>
          <w:szCs w:val="24"/>
        </w:rPr>
        <w:t xml:space="preserve"> A total of 628</w:t>
      </w:r>
      <w:r w:rsidRPr="00B81D81">
        <w:rPr>
          <w:rFonts w:ascii="Times New Roman" w:hAnsi="Times New Roman" w:cs="Times New Roman"/>
          <w:sz w:val="24"/>
          <w:szCs w:val="24"/>
        </w:rPr>
        <w:t xml:space="preserve"> completed questionnaires were obtained. The design of the questionnaire was informed by a prior review of the literature to identify the range of issues and hypotheses addressed, and subject to preliminary review by a small number of recent graduate entrepreneurs. </w:t>
      </w:r>
    </w:p>
    <w:p w:rsidR="00B81D81" w:rsidRDefault="00F765E4" w:rsidP="00B81D81">
      <w:pPr>
        <w:spacing w:line="240" w:lineRule="auto"/>
        <w:jc w:val="both"/>
        <w:rPr>
          <w:rFonts w:ascii="Times New Roman" w:hAnsi="Times New Roman" w:cs="Times New Roman"/>
          <w:sz w:val="24"/>
          <w:szCs w:val="24"/>
        </w:rPr>
      </w:pPr>
      <w:r>
        <w:rPr>
          <w:rFonts w:ascii="Times New Roman" w:hAnsi="Times New Roman" w:cs="Times New Roman"/>
          <w:sz w:val="24"/>
          <w:szCs w:val="24"/>
        </w:rPr>
        <w:t>Business start-up</w:t>
      </w:r>
      <w:r w:rsidR="00FB2601">
        <w:rPr>
          <w:rFonts w:ascii="Times New Roman" w:hAnsi="Times New Roman" w:cs="Times New Roman"/>
          <w:sz w:val="24"/>
          <w:szCs w:val="24"/>
        </w:rPr>
        <w:t xml:space="preserve"> intention is measured using </w:t>
      </w:r>
      <w:r w:rsidR="00320C15">
        <w:rPr>
          <w:rFonts w:ascii="Times New Roman" w:hAnsi="Times New Roman" w:cs="Times New Roman"/>
          <w:sz w:val="24"/>
          <w:szCs w:val="24"/>
        </w:rPr>
        <w:t>a binary variable coded from the response to the question: “If you think that you will set up a business within the first three years of finishing your course, what type of business would that be?</w:t>
      </w:r>
      <w:proofErr w:type="gramStart"/>
      <w:r w:rsidR="00320C15">
        <w:rPr>
          <w:rFonts w:ascii="Times New Roman" w:hAnsi="Times New Roman" w:cs="Times New Roman"/>
          <w:sz w:val="24"/>
          <w:szCs w:val="24"/>
        </w:rPr>
        <w:t>”.</w:t>
      </w:r>
      <w:proofErr w:type="gramEnd"/>
      <w:r w:rsidR="00320C15">
        <w:rPr>
          <w:rFonts w:ascii="Times New Roman" w:hAnsi="Times New Roman" w:cs="Times New Roman"/>
          <w:sz w:val="24"/>
          <w:szCs w:val="24"/>
        </w:rPr>
        <w:t xml:space="preserve"> Respondents may then indicate that they are not intending to set up a business, or provide a description of their intended business. </w:t>
      </w:r>
      <w:r w:rsidR="004177B4">
        <w:rPr>
          <w:rFonts w:ascii="Times New Roman" w:hAnsi="Times New Roman" w:cs="Times New Roman"/>
          <w:sz w:val="24"/>
          <w:szCs w:val="24"/>
        </w:rPr>
        <w:t>Table 1 provides some descriptive information on the sample</w:t>
      </w:r>
      <w:r w:rsidR="00CB0964">
        <w:rPr>
          <w:rFonts w:ascii="Times New Roman" w:hAnsi="Times New Roman" w:cs="Times New Roman"/>
          <w:sz w:val="24"/>
          <w:szCs w:val="24"/>
        </w:rPr>
        <w:t>, based on background and moderating influences on entrepreneurial intention that have been discusse</w:t>
      </w:r>
      <w:r w:rsidR="001E54B5">
        <w:rPr>
          <w:rFonts w:ascii="Times New Roman" w:hAnsi="Times New Roman" w:cs="Times New Roman"/>
          <w:sz w:val="24"/>
          <w:szCs w:val="24"/>
        </w:rPr>
        <w:t>d in previous literature</w:t>
      </w:r>
      <w:r w:rsidR="004177B4">
        <w:rPr>
          <w:rFonts w:ascii="Times New Roman" w:hAnsi="Times New Roman" w:cs="Times New Roman"/>
          <w:sz w:val="24"/>
          <w:szCs w:val="24"/>
        </w:rPr>
        <w:t>.</w:t>
      </w:r>
      <w:r w:rsidR="00F13009">
        <w:rPr>
          <w:rFonts w:ascii="Times New Roman" w:hAnsi="Times New Roman" w:cs="Times New Roman"/>
          <w:sz w:val="24"/>
          <w:szCs w:val="24"/>
        </w:rPr>
        <w:t xml:space="preserve"> It shows that there is a large difference betw</w:t>
      </w:r>
      <w:r>
        <w:rPr>
          <w:rFonts w:ascii="Times New Roman" w:hAnsi="Times New Roman" w:cs="Times New Roman"/>
          <w:sz w:val="24"/>
          <w:szCs w:val="24"/>
        </w:rPr>
        <w:t>een the level of business start-up</w:t>
      </w:r>
      <w:r w:rsidR="00F13009">
        <w:rPr>
          <w:rFonts w:ascii="Times New Roman" w:hAnsi="Times New Roman" w:cs="Times New Roman"/>
          <w:sz w:val="24"/>
          <w:szCs w:val="24"/>
        </w:rPr>
        <w:t xml:space="preserve"> intention between men (</w:t>
      </w:r>
      <w:commentRangeStart w:id="1"/>
      <w:proofErr w:type="gramStart"/>
      <w:r w:rsidR="00F13009">
        <w:rPr>
          <w:rFonts w:ascii="Times New Roman" w:hAnsi="Times New Roman" w:cs="Times New Roman"/>
          <w:sz w:val="24"/>
          <w:szCs w:val="24"/>
        </w:rPr>
        <w:t>38</w:t>
      </w:r>
      <w:commentRangeEnd w:id="1"/>
      <w:proofErr w:type="gramEnd"/>
      <w:r w:rsidR="00FE4AF1">
        <w:rPr>
          <w:rStyle w:val="CommentReference"/>
          <w:rFonts w:ascii="Times New Roman" w:eastAsia="Times New Roman" w:hAnsi="Times New Roman" w:cs="Times New Roman"/>
        </w:rPr>
        <w:commentReference w:id="1"/>
      </w:r>
      <w:r w:rsidR="00F13009">
        <w:rPr>
          <w:rFonts w:ascii="Times New Roman" w:hAnsi="Times New Roman" w:cs="Times New Roman"/>
          <w:sz w:val="24"/>
          <w:szCs w:val="24"/>
        </w:rPr>
        <w:t>%) and women (18%)</w:t>
      </w:r>
      <w:r w:rsidR="0000368A">
        <w:rPr>
          <w:rFonts w:ascii="Times New Roman" w:hAnsi="Times New Roman" w:cs="Times New Roman"/>
          <w:sz w:val="24"/>
          <w:szCs w:val="24"/>
        </w:rPr>
        <w:t>, confirming H1</w:t>
      </w:r>
      <w:r w:rsidR="00F13009">
        <w:rPr>
          <w:rFonts w:ascii="Times New Roman" w:hAnsi="Times New Roman" w:cs="Times New Roman"/>
          <w:sz w:val="24"/>
          <w:szCs w:val="24"/>
        </w:rPr>
        <w:t xml:space="preserve">. It is the reasons for this difference that the remainder of the paper seeks to explain. Although the sample is very evenly split between men and women, female students who completed the questionnaire are slightly older. They are also slightly more likely to be British and studying at a British university. This suggests some response bias towards women at the British universities at which the survey was conducted. It is however noticeable that around 13% of responses </w:t>
      </w:r>
      <w:proofErr w:type="gramStart"/>
      <w:r w:rsidR="00F13009">
        <w:rPr>
          <w:rFonts w:ascii="Times New Roman" w:hAnsi="Times New Roman" w:cs="Times New Roman"/>
          <w:sz w:val="24"/>
          <w:szCs w:val="24"/>
        </w:rPr>
        <w:t>are</w:t>
      </w:r>
      <w:proofErr w:type="gramEnd"/>
      <w:r w:rsidR="00F13009">
        <w:rPr>
          <w:rFonts w:ascii="Times New Roman" w:hAnsi="Times New Roman" w:cs="Times New Roman"/>
          <w:sz w:val="24"/>
          <w:szCs w:val="24"/>
        </w:rPr>
        <w:t xml:space="preserve"> from international (i.e. non-European) students studying away from home at a European university. Table 1 also provides information about the subject area of study – the sample is skewed towards business/ economics and engineering students. To some extent this resulted from the use of business professors and professors who teach supporting business courses to engineering students to promote completion of the survey. However</w:t>
      </w:r>
      <w:r w:rsidR="00F82949">
        <w:rPr>
          <w:rFonts w:ascii="Times New Roman" w:hAnsi="Times New Roman" w:cs="Times New Roman"/>
          <w:sz w:val="24"/>
          <w:szCs w:val="24"/>
        </w:rPr>
        <w:t>,</w:t>
      </w:r>
      <w:r w:rsidR="00F13009">
        <w:rPr>
          <w:rFonts w:ascii="Times New Roman" w:hAnsi="Times New Roman" w:cs="Times New Roman"/>
          <w:sz w:val="24"/>
          <w:szCs w:val="24"/>
        </w:rPr>
        <w:t xml:space="preserve"> because universities do not typically release</w:t>
      </w:r>
      <w:r w:rsidR="00F82949">
        <w:rPr>
          <w:rFonts w:ascii="Times New Roman" w:hAnsi="Times New Roman" w:cs="Times New Roman"/>
          <w:sz w:val="24"/>
          <w:szCs w:val="24"/>
        </w:rPr>
        <w:t xml:space="preserve"> detailed subject enrolment data into the public domain, it is unclear to what extent the survey is bias away from a representative sample of the general population in the universities in question.</w:t>
      </w:r>
    </w:p>
    <w:p w:rsidR="00CB0964" w:rsidRDefault="00CB0964" w:rsidP="00B81D8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80% of the </w:t>
      </w:r>
      <w:proofErr w:type="gramStart"/>
      <w:r>
        <w:rPr>
          <w:rFonts w:ascii="Times New Roman" w:hAnsi="Times New Roman" w:cs="Times New Roman"/>
          <w:sz w:val="24"/>
          <w:szCs w:val="24"/>
        </w:rPr>
        <w:t>sample are</w:t>
      </w:r>
      <w:proofErr w:type="gramEnd"/>
      <w:r>
        <w:rPr>
          <w:rFonts w:ascii="Times New Roman" w:hAnsi="Times New Roman" w:cs="Times New Roman"/>
          <w:sz w:val="24"/>
          <w:szCs w:val="24"/>
        </w:rPr>
        <w:t xml:space="preserve"> single. Of those who are married or co-habiting with a partner, half (10%) of partners are economically active. However female respondents are three times as likely to have an economically active partner. Further information about family background is also provided in response to questions about parental entrepreneurial activity. </w:t>
      </w:r>
      <w:r w:rsidR="00111459">
        <w:rPr>
          <w:rFonts w:ascii="Times New Roman" w:hAnsi="Times New Roman" w:cs="Times New Roman"/>
          <w:sz w:val="24"/>
          <w:szCs w:val="24"/>
        </w:rPr>
        <w:t>Two-thirds of respondents do not have a parent who has business ownership experience. Of those who do, it is much more common for the father to be a business owner than the mother. This is particularly so for male students. A further 7% of respondents have a sibling who is a business owner, and this proportion is higher for women. Reference to peer group business experience however is much more likely to arise from friends rather than siblings, as shown in the much higher proportions who report that they have a close friend who is a business owner. The proportion of male students here is higher.</w:t>
      </w:r>
      <w:r w:rsidR="0027092A">
        <w:rPr>
          <w:rFonts w:ascii="Times New Roman" w:hAnsi="Times New Roman" w:cs="Times New Roman"/>
          <w:sz w:val="24"/>
          <w:szCs w:val="24"/>
        </w:rPr>
        <w:t xml:space="preserve"> A third of respondents, with a slightly higher proportion of men than women, have had some exposure to entrepr</w:t>
      </w:r>
      <w:r w:rsidR="003E0C46">
        <w:rPr>
          <w:rFonts w:ascii="Times New Roman" w:hAnsi="Times New Roman" w:cs="Times New Roman"/>
          <w:sz w:val="24"/>
          <w:szCs w:val="24"/>
        </w:rPr>
        <w:t>eneurship education or training, either at school, university or as a “stand-alone” activity.</w:t>
      </w:r>
      <w:r w:rsidR="0027092A">
        <w:rPr>
          <w:rFonts w:ascii="Times New Roman" w:hAnsi="Times New Roman" w:cs="Times New Roman"/>
          <w:sz w:val="24"/>
          <w:szCs w:val="24"/>
        </w:rPr>
        <w:t xml:space="preserve"> The final row of the table reports data on experience of informal entrepreneurial activity: for example internet auction trading, managing a personal asset portfolio, part-time business activity while studying. Close to 15% of respondents report some activity of this nature</w:t>
      </w:r>
      <w:r w:rsidR="00642055">
        <w:rPr>
          <w:rFonts w:ascii="Times New Roman" w:hAnsi="Times New Roman" w:cs="Times New Roman"/>
          <w:sz w:val="24"/>
          <w:szCs w:val="24"/>
        </w:rPr>
        <w:t>, with little difference in the proportions for men and women.</w:t>
      </w:r>
    </w:p>
    <w:p w:rsidR="00B81D81" w:rsidRPr="00B81D81" w:rsidRDefault="004C589A" w:rsidP="00B81D81">
      <w:pPr>
        <w:spacing w:line="240" w:lineRule="auto"/>
        <w:jc w:val="center"/>
        <w:rPr>
          <w:rFonts w:ascii="Times New Roman" w:hAnsi="Times New Roman" w:cs="Times New Roman"/>
          <w:b/>
          <w:sz w:val="24"/>
          <w:szCs w:val="24"/>
        </w:rPr>
      </w:pPr>
      <w:r w:rsidRPr="00B81D81">
        <w:rPr>
          <w:rFonts w:ascii="Times New Roman" w:hAnsi="Times New Roman" w:cs="Times New Roman"/>
          <w:b/>
          <w:sz w:val="24"/>
          <w:szCs w:val="24"/>
        </w:rPr>
        <w:t xml:space="preserve"> </w:t>
      </w:r>
      <w:r w:rsidR="00B81D81" w:rsidRPr="00B81D81">
        <w:rPr>
          <w:rFonts w:ascii="Times New Roman" w:hAnsi="Times New Roman" w:cs="Times New Roman"/>
          <w:b/>
          <w:sz w:val="24"/>
          <w:szCs w:val="24"/>
        </w:rPr>
        <w:t>[Insert Table 1 here]</w:t>
      </w:r>
    </w:p>
    <w:p w:rsidR="00B81D81" w:rsidRDefault="00B81D81" w:rsidP="00B81D81">
      <w:pPr>
        <w:spacing w:line="240" w:lineRule="auto"/>
        <w:jc w:val="center"/>
        <w:rPr>
          <w:rFonts w:ascii="Times New Roman" w:hAnsi="Times New Roman" w:cs="Times New Roman"/>
          <w:b/>
          <w:sz w:val="24"/>
          <w:szCs w:val="24"/>
        </w:rPr>
      </w:pPr>
    </w:p>
    <w:p w:rsidR="002B63CC" w:rsidRDefault="004C589A" w:rsidP="004C589A">
      <w:pPr>
        <w:spacing w:line="240" w:lineRule="auto"/>
        <w:jc w:val="both"/>
        <w:rPr>
          <w:rFonts w:ascii="Times New Roman" w:hAnsi="Times New Roman" w:cs="Times New Roman"/>
          <w:sz w:val="24"/>
          <w:szCs w:val="24"/>
        </w:rPr>
      </w:pPr>
      <w:r>
        <w:rPr>
          <w:rFonts w:ascii="Times New Roman" w:hAnsi="Times New Roman" w:cs="Times New Roman"/>
          <w:sz w:val="24"/>
          <w:szCs w:val="24"/>
        </w:rPr>
        <w:t>The questionnaire instrument used contained a number of individual items concerning attitude to risk</w:t>
      </w:r>
      <w:r w:rsidR="00F765E4">
        <w:rPr>
          <w:rFonts w:ascii="Times New Roman" w:hAnsi="Times New Roman" w:cs="Times New Roman"/>
          <w:sz w:val="24"/>
          <w:szCs w:val="24"/>
        </w:rPr>
        <w:t xml:space="preserve"> (see Table 2)</w:t>
      </w:r>
      <w:r>
        <w:rPr>
          <w:rFonts w:ascii="Times New Roman" w:hAnsi="Times New Roman" w:cs="Times New Roman"/>
          <w:sz w:val="24"/>
          <w:szCs w:val="24"/>
        </w:rPr>
        <w:t>. Previous research measures attitude to risk in a number of ways (Parker, 2009). Ideally a revealed preference measure such as observed participation in risky activities or gambling behaviour might be preferred. However the survey here addresses attitude to risk through seven questionnaire items which ask about reaction to risk and invite respondents to assess their behaviour in hypothetical situations (see appendix). Items were chosen on the basis of their use in previous research. The level of internal consistency across the items appears to be</w:t>
      </w:r>
      <w:r w:rsidR="001E54B5">
        <w:rPr>
          <w:rFonts w:ascii="Times New Roman" w:hAnsi="Times New Roman" w:cs="Times New Roman"/>
          <w:sz w:val="24"/>
          <w:szCs w:val="24"/>
        </w:rPr>
        <w:t xml:space="preserve"> high: </w:t>
      </w:r>
      <w:proofErr w:type="spellStart"/>
      <w:r w:rsidR="001E54B5">
        <w:rPr>
          <w:rFonts w:ascii="Times New Roman" w:hAnsi="Times New Roman" w:cs="Times New Roman"/>
          <w:sz w:val="24"/>
          <w:szCs w:val="24"/>
        </w:rPr>
        <w:t>Cronbach’s</w:t>
      </w:r>
      <w:proofErr w:type="spellEnd"/>
      <w:r w:rsidR="001E54B5">
        <w:rPr>
          <w:rFonts w:ascii="Times New Roman" w:hAnsi="Times New Roman" w:cs="Times New Roman"/>
          <w:sz w:val="24"/>
          <w:szCs w:val="24"/>
        </w:rPr>
        <w:t xml:space="preserve"> alpha is 0.73</w:t>
      </w:r>
      <w:r>
        <w:rPr>
          <w:rFonts w:ascii="Times New Roman" w:hAnsi="Times New Roman" w:cs="Times New Roman"/>
          <w:sz w:val="24"/>
          <w:szCs w:val="24"/>
        </w:rPr>
        <w:t>.</w:t>
      </w:r>
    </w:p>
    <w:p w:rsidR="00E82FC8" w:rsidRPr="00B81D81" w:rsidRDefault="00E82FC8" w:rsidP="00E82FC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[Insert Table 2</w:t>
      </w:r>
      <w:r w:rsidRPr="00B81D81">
        <w:rPr>
          <w:rFonts w:ascii="Times New Roman" w:hAnsi="Times New Roman" w:cs="Times New Roman"/>
          <w:b/>
          <w:sz w:val="24"/>
          <w:szCs w:val="24"/>
        </w:rPr>
        <w:t xml:space="preserve"> here]</w:t>
      </w:r>
    </w:p>
    <w:p w:rsidR="00E82FC8" w:rsidRDefault="00F765E4" w:rsidP="00E82FC8">
      <w:pPr>
        <w:spacing w:line="240" w:lineRule="auto"/>
        <w:jc w:val="both"/>
        <w:rPr>
          <w:rFonts w:ascii="Times New Roman" w:hAnsi="Times New Roman" w:cs="Times New Roman"/>
          <w:sz w:val="24"/>
          <w:szCs w:val="24"/>
        </w:rPr>
      </w:pPr>
      <w:r>
        <w:rPr>
          <w:rFonts w:ascii="Times New Roman" w:hAnsi="Times New Roman" w:cs="Times New Roman"/>
          <w:sz w:val="24"/>
          <w:szCs w:val="24"/>
        </w:rPr>
        <w:t>Table 3</w:t>
      </w:r>
      <w:r w:rsidR="00E07651">
        <w:rPr>
          <w:rFonts w:ascii="Times New Roman" w:hAnsi="Times New Roman" w:cs="Times New Roman"/>
          <w:sz w:val="24"/>
          <w:szCs w:val="24"/>
        </w:rPr>
        <w:t xml:space="preserve"> reports the mean values of the attitude to risk scale. A </w:t>
      </w:r>
      <w:r w:rsidR="00B5553D">
        <w:rPr>
          <w:rFonts w:ascii="Times New Roman" w:hAnsi="Times New Roman" w:cs="Times New Roman"/>
          <w:sz w:val="24"/>
          <w:szCs w:val="24"/>
        </w:rPr>
        <w:t>higher</w:t>
      </w:r>
      <w:r w:rsidR="00E07651">
        <w:rPr>
          <w:rFonts w:ascii="Times New Roman" w:hAnsi="Times New Roman" w:cs="Times New Roman"/>
          <w:sz w:val="24"/>
          <w:szCs w:val="24"/>
        </w:rPr>
        <w:t xml:space="preserve"> score indicates a more favourable attitude to risk.</w:t>
      </w:r>
      <w:r w:rsidR="00B5553D">
        <w:rPr>
          <w:rFonts w:ascii="Times New Roman" w:hAnsi="Times New Roman" w:cs="Times New Roman"/>
          <w:sz w:val="24"/>
          <w:szCs w:val="24"/>
        </w:rPr>
        <w:t xml:space="preserve"> The table shows that men who report intent to </w:t>
      </w:r>
      <w:r w:rsidR="00E82FC8">
        <w:rPr>
          <w:rFonts w:ascii="Times New Roman" w:hAnsi="Times New Roman" w:cs="Times New Roman"/>
          <w:sz w:val="24"/>
          <w:szCs w:val="24"/>
        </w:rPr>
        <w:t xml:space="preserve">start a business </w:t>
      </w:r>
      <w:r w:rsidR="00B5553D">
        <w:rPr>
          <w:rFonts w:ascii="Times New Roman" w:hAnsi="Times New Roman" w:cs="Times New Roman"/>
          <w:sz w:val="24"/>
          <w:szCs w:val="24"/>
        </w:rPr>
        <w:t xml:space="preserve">have the highest mean score. Women generally have lower scores, and the mean score is particularly low for those with no intent to become self-employed. T-test statistics are reported for difference in means between gender and difference in means between those </w:t>
      </w:r>
      <w:r>
        <w:rPr>
          <w:rFonts w:ascii="Times New Roman" w:hAnsi="Times New Roman" w:cs="Times New Roman"/>
          <w:sz w:val="24"/>
          <w:szCs w:val="24"/>
        </w:rPr>
        <w:t>with and without start-up</w:t>
      </w:r>
      <w:r w:rsidR="00B5553D">
        <w:rPr>
          <w:rFonts w:ascii="Times New Roman" w:hAnsi="Times New Roman" w:cs="Times New Roman"/>
          <w:sz w:val="24"/>
          <w:szCs w:val="24"/>
        </w:rPr>
        <w:t xml:space="preserve"> intent</w:t>
      </w:r>
      <w:r>
        <w:rPr>
          <w:rFonts w:ascii="Times New Roman" w:hAnsi="Times New Roman" w:cs="Times New Roman"/>
          <w:sz w:val="24"/>
          <w:szCs w:val="24"/>
        </w:rPr>
        <w:t>ion</w:t>
      </w:r>
      <w:r w:rsidR="0000368A">
        <w:rPr>
          <w:rFonts w:ascii="Times New Roman" w:hAnsi="Times New Roman" w:cs="Times New Roman"/>
          <w:sz w:val="24"/>
          <w:szCs w:val="24"/>
        </w:rPr>
        <w:t>.</w:t>
      </w:r>
      <w:r w:rsidR="00B5553D">
        <w:rPr>
          <w:rFonts w:ascii="Times New Roman" w:hAnsi="Times New Roman" w:cs="Times New Roman"/>
          <w:sz w:val="24"/>
          <w:szCs w:val="24"/>
        </w:rPr>
        <w:t xml:space="preserve"> In both cases the statistics are highly significant confirming the differences in each case</w:t>
      </w:r>
      <w:r w:rsidR="0000368A" w:rsidRPr="0000368A">
        <w:rPr>
          <w:rFonts w:ascii="Times New Roman" w:hAnsi="Times New Roman" w:cs="Times New Roman"/>
          <w:sz w:val="24"/>
          <w:szCs w:val="24"/>
        </w:rPr>
        <w:t xml:space="preserve"> </w:t>
      </w:r>
      <w:r w:rsidR="0000368A">
        <w:rPr>
          <w:rFonts w:ascii="Times New Roman" w:hAnsi="Times New Roman" w:cs="Times New Roman"/>
          <w:sz w:val="24"/>
          <w:szCs w:val="24"/>
        </w:rPr>
        <w:t>(</w:t>
      </w:r>
      <w:r w:rsidR="0027092A">
        <w:rPr>
          <w:rFonts w:ascii="Times New Roman" w:hAnsi="Times New Roman" w:cs="Times New Roman"/>
          <w:sz w:val="24"/>
          <w:szCs w:val="24"/>
        </w:rPr>
        <w:t xml:space="preserve">H1 and </w:t>
      </w:r>
      <w:r w:rsidR="0000368A">
        <w:rPr>
          <w:rFonts w:ascii="Times New Roman" w:hAnsi="Times New Roman" w:cs="Times New Roman"/>
          <w:sz w:val="24"/>
          <w:szCs w:val="24"/>
        </w:rPr>
        <w:t>H2)</w:t>
      </w:r>
      <w:r w:rsidR="00B5553D">
        <w:rPr>
          <w:rFonts w:ascii="Times New Roman" w:hAnsi="Times New Roman" w:cs="Times New Roman"/>
          <w:sz w:val="24"/>
          <w:szCs w:val="24"/>
        </w:rPr>
        <w:t xml:space="preserve">. A MANOVA analysis also shows that these group differences are jointly important. This provides </w:t>
      </w:r>
      <w:r w:rsidR="00B5553D" w:rsidRPr="00F10B3C">
        <w:rPr>
          <w:rFonts w:ascii="Times New Roman" w:hAnsi="Times New Roman" w:cs="Times New Roman"/>
          <w:i/>
          <w:sz w:val="24"/>
          <w:szCs w:val="24"/>
        </w:rPr>
        <w:t>prima facie</w:t>
      </w:r>
      <w:r w:rsidR="00B5553D">
        <w:rPr>
          <w:rFonts w:ascii="Times New Roman" w:hAnsi="Times New Roman" w:cs="Times New Roman"/>
          <w:sz w:val="24"/>
          <w:szCs w:val="24"/>
        </w:rPr>
        <w:t xml:space="preserve"> evidence that difference in attitude to risk</w:t>
      </w:r>
      <w:r w:rsidR="00F10B3C">
        <w:rPr>
          <w:rFonts w:ascii="Times New Roman" w:hAnsi="Times New Roman" w:cs="Times New Roman"/>
          <w:sz w:val="24"/>
          <w:szCs w:val="24"/>
        </w:rPr>
        <w:t xml:space="preserve"> is</w:t>
      </w:r>
      <w:r w:rsidR="00B5553D">
        <w:rPr>
          <w:rFonts w:ascii="Times New Roman" w:hAnsi="Times New Roman" w:cs="Times New Roman"/>
          <w:sz w:val="24"/>
          <w:szCs w:val="24"/>
        </w:rPr>
        <w:t xml:space="preserve"> an important factor in explaining why men and women report significantly different level</w:t>
      </w:r>
      <w:r>
        <w:rPr>
          <w:rFonts w:ascii="Times New Roman" w:hAnsi="Times New Roman" w:cs="Times New Roman"/>
          <w:sz w:val="24"/>
          <w:szCs w:val="24"/>
        </w:rPr>
        <w:t>s of interest in business start-up</w:t>
      </w:r>
      <w:r w:rsidR="0000368A">
        <w:rPr>
          <w:rFonts w:ascii="Times New Roman" w:hAnsi="Times New Roman" w:cs="Times New Roman"/>
          <w:sz w:val="24"/>
          <w:szCs w:val="24"/>
        </w:rPr>
        <w:t xml:space="preserve"> (H3)</w:t>
      </w:r>
      <w:r w:rsidR="00B5553D">
        <w:rPr>
          <w:rFonts w:ascii="Times New Roman" w:hAnsi="Times New Roman" w:cs="Times New Roman"/>
          <w:sz w:val="24"/>
          <w:szCs w:val="24"/>
        </w:rPr>
        <w:t>.</w:t>
      </w:r>
    </w:p>
    <w:p w:rsidR="00E82FC8" w:rsidRPr="00E82FC8" w:rsidRDefault="00E82FC8" w:rsidP="00E82FC8">
      <w:pPr>
        <w:spacing w:line="240" w:lineRule="auto"/>
        <w:jc w:val="center"/>
        <w:rPr>
          <w:rFonts w:ascii="Times New Roman" w:hAnsi="Times New Roman" w:cs="Times New Roman"/>
          <w:sz w:val="24"/>
          <w:szCs w:val="24"/>
        </w:rPr>
      </w:pPr>
      <w:r>
        <w:rPr>
          <w:rFonts w:ascii="Times New Roman" w:hAnsi="Times New Roman" w:cs="Times New Roman"/>
          <w:b/>
          <w:sz w:val="24"/>
          <w:szCs w:val="24"/>
        </w:rPr>
        <w:t>[Insert Table 3</w:t>
      </w:r>
      <w:r w:rsidRPr="00B81D81">
        <w:rPr>
          <w:rFonts w:ascii="Times New Roman" w:hAnsi="Times New Roman" w:cs="Times New Roman"/>
          <w:b/>
          <w:sz w:val="24"/>
          <w:szCs w:val="24"/>
        </w:rPr>
        <w:t xml:space="preserve"> here]</w:t>
      </w:r>
    </w:p>
    <w:p w:rsidR="00F91462" w:rsidRPr="00B81D81" w:rsidRDefault="00F91462" w:rsidP="00B81D81">
      <w:pPr>
        <w:spacing w:line="240" w:lineRule="auto"/>
        <w:jc w:val="both"/>
        <w:rPr>
          <w:rFonts w:ascii="Times New Roman" w:hAnsi="Times New Roman" w:cs="Times New Roman"/>
          <w:sz w:val="24"/>
          <w:szCs w:val="24"/>
        </w:rPr>
      </w:pPr>
    </w:p>
    <w:p w:rsidR="00321F4A" w:rsidRDefault="00321F4A" w:rsidP="00321F4A">
      <w:pPr>
        <w:spacing w:line="480" w:lineRule="auto"/>
        <w:jc w:val="both"/>
        <w:rPr>
          <w:rFonts w:ascii="Times New Roman" w:hAnsi="Times New Roman" w:cs="Times New Roman"/>
          <w:b/>
          <w:sz w:val="24"/>
          <w:szCs w:val="24"/>
        </w:rPr>
      </w:pPr>
      <w:r w:rsidRPr="008B23E7">
        <w:rPr>
          <w:rFonts w:ascii="Times New Roman" w:hAnsi="Times New Roman" w:cs="Times New Roman"/>
          <w:b/>
          <w:sz w:val="24"/>
          <w:szCs w:val="24"/>
        </w:rPr>
        <w:t xml:space="preserve">4. Multivariate </w:t>
      </w:r>
      <w:r w:rsidR="005D4B4D">
        <w:rPr>
          <w:rFonts w:ascii="Times New Roman" w:hAnsi="Times New Roman" w:cs="Times New Roman"/>
          <w:b/>
          <w:sz w:val="24"/>
          <w:szCs w:val="24"/>
        </w:rPr>
        <w:t xml:space="preserve">regression </w:t>
      </w:r>
      <w:r w:rsidRPr="008B23E7">
        <w:rPr>
          <w:rFonts w:ascii="Times New Roman" w:hAnsi="Times New Roman" w:cs="Times New Roman"/>
          <w:b/>
          <w:sz w:val="24"/>
          <w:szCs w:val="24"/>
        </w:rPr>
        <w:t xml:space="preserve">results </w:t>
      </w:r>
    </w:p>
    <w:p w:rsidR="00321F4A" w:rsidRDefault="00321F4A" w:rsidP="0033355B">
      <w:pPr>
        <w:spacing w:line="240" w:lineRule="auto"/>
        <w:jc w:val="both"/>
        <w:rPr>
          <w:rFonts w:ascii="Times New Roman" w:hAnsi="Times New Roman" w:cs="Times New Roman"/>
          <w:sz w:val="24"/>
          <w:szCs w:val="24"/>
        </w:rPr>
      </w:pPr>
      <w:r>
        <w:rPr>
          <w:rFonts w:ascii="Times New Roman" w:hAnsi="Times New Roman" w:cs="Times New Roman"/>
          <w:sz w:val="24"/>
          <w:szCs w:val="24"/>
        </w:rPr>
        <w:t>This section reports results from a multivariate regres</w:t>
      </w:r>
      <w:r w:rsidR="00E82FC8">
        <w:rPr>
          <w:rFonts w:ascii="Times New Roman" w:hAnsi="Times New Roman" w:cs="Times New Roman"/>
          <w:sz w:val="24"/>
          <w:szCs w:val="24"/>
        </w:rPr>
        <w:t>sion analysis of start-up</w:t>
      </w:r>
      <w:r>
        <w:rPr>
          <w:rFonts w:ascii="Times New Roman" w:hAnsi="Times New Roman" w:cs="Times New Roman"/>
          <w:sz w:val="24"/>
          <w:szCs w:val="24"/>
        </w:rPr>
        <w:t xml:space="preserve"> </w:t>
      </w:r>
      <w:r w:rsidR="008B23E7">
        <w:rPr>
          <w:rFonts w:ascii="Times New Roman" w:hAnsi="Times New Roman" w:cs="Times New Roman"/>
          <w:sz w:val="24"/>
          <w:szCs w:val="24"/>
        </w:rPr>
        <w:t>intention</w:t>
      </w:r>
      <w:r>
        <w:rPr>
          <w:rFonts w:ascii="Times New Roman" w:hAnsi="Times New Roman" w:cs="Times New Roman"/>
          <w:sz w:val="24"/>
          <w:szCs w:val="24"/>
        </w:rPr>
        <w:t xml:space="preserve">. </w:t>
      </w:r>
      <w:r w:rsidR="0027092A">
        <w:rPr>
          <w:rFonts w:ascii="Times New Roman" w:hAnsi="Times New Roman" w:cs="Times New Roman"/>
          <w:sz w:val="24"/>
          <w:szCs w:val="24"/>
        </w:rPr>
        <w:t>The regression models include the</w:t>
      </w:r>
      <w:r w:rsidRPr="00B81D81">
        <w:rPr>
          <w:rFonts w:ascii="Times New Roman" w:hAnsi="Times New Roman" w:cs="Times New Roman"/>
          <w:sz w:val="24"/>
          <w:szCs w:val="24"/>
        </w:rPr>
        <w:t xml:space="preserve"> range of covariates </w:t>
      </w:r>
      <w:r w:rsidR="0027092A">
        <w:rPr>
          <w:rFonts w:ascii="Times New Roman" w:hAnsi="Times New Roman" w:cs="Times New Roman"/>
          <w:sz w:val="24"/>
          <w:szCs w:val="24"/>
        </w:rPr>
        <w:t xml:space="preserve">described in Table 1, covering age, country </w:t>
      </w:r>
      <w:r w:rsidR="0027092A">
        <w:rPr>
          <w:rFonts w:ascii="Times New Roman" w:hAnsi="Times New Roman" w:cs="Times New Roman"/>
          <w:sz w:val="24"/>
          <w:szCs w:val="24"/>
        </w:rPr>
        <w:lastRenderedPageBreak/>
        <w:t>of residence, spousal status, subject area (coefficients not reported), parental and peer-group exposure to entrepreneurship, exposure to entrepreneurship training and current experience with informal entrepreneurial activity.</w:t>
      </w:r>
      <w:r w:rsidR="0033355B">
        <w:rPr>
          <w:rFonts w:ascii="Times New Roman" w:hAnsi="Times New Roman" w:cs="Times New Roman"/>
          <w:sz w:val="24"/>
          <w:szCs w:val="24"/>
        </w:rPr>
        <w:t xml:space="preserve"> In addition to these it was also considered important to control for variation in other cognitive influences which may be associated with entrepreneurial intent, since these may correlate with attitude to risk, and their omission may bias upwards any estimate of the association between intent and risk attitude.</w:t>
      </w:r>
      <w:r w:rsidR="003E0C46">
        <w:rPr>
          <w:rFonts w:ascii="Times New Roman" w:hAnsi="Times New Roman" w:cs="Times New Roman"/>
          <w:sz w:val="24"/>
          <w:szCs w:val="24"/>
        </w:rPr>
        <w:t xml:space="preserve"> </w:t>
      </w:r>
      <w:r w:rsidR="001963DB">
        <w:rPr>
          <w:rFonts w:ascii="Times New Roman" w:hAnsi="Times New Roman" w:cs="Times New Roman"/>
          <w:sz w:val="24"/>
          <w:szCs w:val="24"/>
        </w:rPr>
        <w:t xml:space="preserve">The survey instrument included a set of six items concerned with perceived locus of control, </w:t>
      </w:r>
      <w:r w:rsidR="001D38EA">
        <w:rPr>
          <w:rFonts w:ascii="Times New Roman" w:hAnsi="Times New Roman" w:cs="Times New Roman"/>
          <w:sz w:val="24"/>
          <w:szCs w:val="24"/>
        </w:rPr>
        <w:t>and five concerned with perceived self-efficacy drawn</w:t>
      </w:r>
      <w:r w:rsidR="002D64F9">
        <w:rPr>
          <w:rFonts w:ascii="Times New Roman" w:hAnsi="Times New Roman" w:cs="Times New Roman"/>
          <w:sz w:val="24"/>
          <w:szCs w:val="24"/>
        </w:rPr>
        <w:t xml:space="preserve"> from previous research and subjected to pre-testing with pilot samples</w:t>
      </w:r>
      <w:r w:rsidR="001D38EA">
        <w:rPr>
          <w:rFonts w:ascii="Times New Roman" w:hAnsi="Times New Roman" w:cs="Times New Roman"/>
          <w:sz w:val="24"/>
          <w:szCs w:val="24"/>
        </w:rPr>
        <w:t xml:space="preserve">. These are combined into two </w:t>
      </w:r>
      <w:r w:rsidR="001963DB">
        <w:rPr>
          <w:rFonts w:ascii="Times New Roman" w:hAnsi="Times New Roman" w:cs="Times New Roman"/>
          <w:sz w:val="24"/>
          <w:szCs w:val="24"/>
        </w:rPr>
        <w:t>scale</w:t>
      </w:r>
      <w:r w:rsidR="001D38EA">
        <w:rPr>
          <w:rFonts w:ascii="Times New Roman" w:hAnsi="Times New Roman" w:cs="Times New Roman"/>
          <w:sz w:val="24"/>
          <w:szCs w:val="24"/>
        </w:rPr>
        <w:t>s</w:t>
      </w:r>
      <w:r w:rsidR="001963DB">
        <w:rPr>
          <w:rFonts w:ascii="Times New Roman" w:hAnsi="Times New Roman" w:cs="Times New Roman"/>
          <w:sz w:val="24"/>
          <w:szCs w:val="24"/>
        </w:rPr>
        <w:t>:</w:t>
      </w:r>
      <w:r w:rsidR="001D38EA">
        <w:rPr>
          <w:rFonts w:ascii="Times New Roman" w:hAnsi="Times New Roman" w:cs="Times New Roman"/>
          <w:sz w:val="24"/>
          <w:szCs w:val="24"/>
        </w:rPr>
        <w:t xml:space="preserve"> perceived locus of control</w:t>
      </w:r>
      <w:r w:rsidR="001963DB">
        <w:rPr>
          <w:rFonts w:ascii="Times New Roman" w:hAnsi="Times New Roman" w:cs="Times New Roman"/>
          <w:sz w:val="24"/>
          <w:szCs w:val="24"/>
        </w:rPr>
        <w:t xml:space="preserve"> </w:t>
      </w:r>
      <w:r w:rsidR="001E54B5">
        <w:rPr>
          <w:rFonts w:ascii="Times New Roman" w:hAnsi="Times New Roman" w:cs="Times New Roman"/>
          <w:sz w:val="24"/>
          <w:szCs w:val="24"/>
        </w:rPr>
        <w:t>scale (</w:t>
      </w:r>
      <w:proofErr w:type="spellStart"/>
      <w:r w:rsidR="001E54B5">
        <w:rPr>
          <w:rFonts w:ascii="Times New Roman" w:hAnsi="Times New Roman" w:cs="Times New Roman"/>
          <w:sz w:val="24"/>
          <w:szCs w:val="24"/>
        </w:rPr>
        <w:t>Cronbach</w:t>
      </w:r>
      <w:proofErr w:type="spellEnd"/>
      <w:r w:rsidR="001E54B5">
        <w:rPr>
          <w:rFonts w:ascii="Times New Roman" w:hAnsi="Times New Roman" w:cs="Times New Roman"/>
          <w:sz w:val="24"/>
          <w:szCs w:val="24"/>
        </w:rPr>
        <w:t xml:space="preserve"> alpha</w:t>
      </w:r>
      <w:r w:rsidR="00027121">
        <w:rPr>
          <w:rFonts w:ascii="Times New Roman" w:hAnsi="Times New Roman" w:cs="Times New Roman"/>
          <w:sz w:val="24"/>
          <w:szCs w:val="24"/>
        </w:rPr>
        <w:t>:</w:t>
      </w:r>
      <w:r w:rsidR="001E54B5">
        <w:rPr>
          <w:rFonts w:ascii="Times New Roman" w:hAnsi="Times New Roman" w:cs="Times New Roman"/>
          <w:sz w:val="24"/>
          <w:szCs w:val="24"/>
        </w:rPr>
        <w:t xml:space="preserve"> 0.71)</w:t>
      </w:r>
      <w:r w:rsidR="001D38EA">
        <w:rPr>
          <w:rFonts w:ascii="Times New Roman" w:hAnsi="Times New Roman" w:cs="Times New Roman"/>
          <w:sz w:val="24"/>
          <w:szCs w:val="24"/>
        </w:rPr>
        <w:t xml:space="preserve">, </w:t>
      </w:r>
      <w:r w:rsidR="001E54B5">
        <w:rPr>
          <w:rFonts w:ascii="Times New Roman" w:hAnsi="Times New Roman" w:cs="Times New Roman"/>
          <w:sz w:val="24"/>
          <w:szCs w:val="24"/>
        </w:rPr>
        <w:t xml:space="preserve">and </w:t>
      </w:r>
      <w:r w:rsidR="001D38EA">
        <w:rPr>
          <w:rFonts w:ascii="Times New Roman" w:hAnsi="Times New Roman" w:cs="Times New Roman"/>
          <w:sz w:val="24"/>
          <w:szCs w:val="24"/>
        </w:rPr>
        <w:t xml:space="preserve">perceived self-efficacy </w:t>
      </w:r>
      <w:r w:rsidR="001E54B5">
        <w:rPr>
          <w:rFonts w:ascii="Times New Roman" w:hAnsi="Times New Roman" w:cs="Times New Roman"/>
          <w:sz w:val="24"/>
          <w:szCs w:val="24"/>
        </w:rPr>
        <w:t>scale (</w:t>
      </w:r>
      <w:proofErr w:type="spellStart"/>
      <w:r w:rsidR="001E54B5">
        <w:rPr>
          <w:rFonts w:ascii="Times New Roman" w:hAnsi="Times New Roman" w:cs="Times New Roman"/>
          <w:sz w:val="24"/>
          <w:szCs w:val="24"/>
        </w:rPr>
        <w:t>Cronbach</w:t>
      </w:r>
      <w:proofErr w:type="spellEnd"/>
      <w:r w:rsidR="001E54B5">
        <w:rPr>
          <w:rFonts w:ascii="Times New Roman" w:hAnsi="Times New Roman" w:cs="Times New Roman"/>
          <w:sz w:val="24"/>
          <w:szCs w:val="24"/>
        </w:rPr>
        <w:t xml:space="preserve"> alpha</w:t>
      </w:r>
      <w:r w:rsidR="00027121">
        <w:rPr>
          <w:rFonts w:ascii="Times New Roman" w:hAnsi="Times New Roman" w:cs="Times New Roman"/>
          <w:sz w:val="24"/>
          <w:szCs w:val="24"/>
        </w:rPr>
        <w:t>:</w:t>
      </w:r>
      <w:r w:rsidR="001E54B5">
        <w:rPr>
          <w:rFonts w:ascii="Times New Roman" w:hAnsi="Times New Roman" w:cs="Times New Roman"/>
          <w:sz w:val="24"/>
          <w:szCs w:val="24"/>
        </w:rPr>
        <w:t xml:space="preserve"> 0.6</w:t>
      </w:r>
      <w:r w:rsidR="001D38EA">
        <w:rPr>
          <w:rFonts w:ascii="Times New Roman" w:hAnsi="Times New Roman" w:cs="Times New Roman"/>
          <w:sz w:val="24"/>
          <w:szCs w:val="24"/>
        </w:rPr>
        <w:t>4</w:t>
      </w:r>
      <w:r w:rsidR="009C0B22">
        <w:rPr>
          <w:rFonts w:ascii="Times New Roman" w:hAnsi="Times New Roman" w:cs="Times New Roman"/>
          <w:sz w:val="24"/>
          <w:szCs w:val="24"/>
        </w:rPr>
        <w:t xml:space="preserve">). </w:t>
      </w:r>
    </w:p>
    <w:p w:rsidR="00321F4A" w:rsidRDefault="00E82FC8" w:rsidP="00321F4A">
      <w:pPr>
        <w:spacing w:line="240" w:lineRule="auto"/>
        <w:jc w:val="both"/>
        <w:rPr>
          <w:rFonts w:ascii="Times New Roman" w:hAnsi="Times New Roman" w:cs="Times New Roman"/>
          <w:sz w:val="24"/>
          <w:szCs w:val="24"/>
        </w:rPr>
      </w:pPr>
      <w:r>
        <w:rPr>
          <w:rFonts w:ascii="Times New Roman" w:hAnsi="Times New Roman" w:cs="Times New Roman"/>
          <w:sz w:val="24"/>
          <w:szCs w:val="24"/>
        </w:rPr>
        <w:t>Table 4</w:t>
      </w:r>
      <w:r w:rsidR="00321F4A" w:rsidRPr="00321F4A">
        <w:rPr>
          <w:rFonts w:ascii="Times New Roman" w:hAnsi="Times New Roman" w:cs="Times New Roman"/>
          <w:sz w:val="24"/>
          <w:szCs w:val="24"/>
        </w:rPr>
        <w:t xml:space="preserve"> reports estimates of logi</w:t>
      </w:r>
      <w:r w:rsidR="001D38EA">
        <w:rPr>
          <w:rFonts w:ascii="Times New Roman" w:hAnsi="Times New Roman" w:cs="Times New Roman"/>
          <w:sz w:val="24"/>
          <w:szCs w:val="24"/>
        </w:rPr>
        <w:t>s</w:t>
      </w:r>
      <w:r w:rsidR="00321F4A" w:rsidRPr="00321F4A">
        <w:rPr>
          <w:rFonts w:ascii="Times New Roman" w:hAnsi="Times New Roman" w:cs="Times New Roman"/>
          <w:sz w:val="24"/>
          <w:szCs w:val="24"/>
        </w:rPr>
        <w:t>t</w:t>
      </w:r>
      <w:r w:rsidR="001D38EA">
        <w:rPr>
          <w:rFonts w:ascii="Times New Roman" w:hAnsi="Times New Roman" w:cs="Times New Roman"/>
          <w:sz w:val="24"/>
          <w:szCs w:val="24"/>
        </w:rPr>
        <w:t>ic</w:t>
      </w:r>
      <w:r w:rsidR="00321F4A" w:rsidRPr="00321F4A">
        <w:rPr>
          <w:rFonts w:ascii="Times New Roman" w:hAnsi="Times New Roman" w:cs="Times New Roman"/>
          <w:sz w:val="24"/>
          <w:szCs w:val="24"/>
        </w:rPr>
        <w:t xml:space="preserve"> regression models for the likelihood of </w:t>
      </w:r>
      <w:r>
        <w:rPr>
          <w:rFonts w:ascii="Times New Roman" w:hAnsi="Times New Roman" w:cs="Times New Roman"/>
          <w:sz w:val="24"/>
          <w:szCs w:val="24"/>
        </w:rPr>
        <w:t xml:space="preserve">start-up </w:t>
      </w:r>
      <w:r w:rsidR="008F63A0">
        <w:rPr>
          <w:rFonts w:ascii="Times New Roman" w:hAnsi="Times New Roman" w:cs="Times New Roman"/>
          <w:sz w:val="24"/>
          <w:szCs w:val="24"/>
        </w:rPr>
        <w:t>in</w:t>
      </w:r>
      <w:r>
        <w:rPr>
          <w:rFonts w:ascii="Times New Roman" w:hAnsi="Times New Roman" w:cs="Times New Roman"/>
          <w:sz w:val="24"/>
          <w:szCs w:val="24"/>
        </w:rPr>
        <w:t>tention</w:t>
      </w:r>
      <w:r w:rsidR="008F63A0">
        <w:rPr>
          <w:rFonts w:ascii="Times New Roman" w:hAnsi="Times New Roman" w:cs="Times New Roman"/>
          <w:sz w:val="24"/>
          <w:szCs w:val="24"/>
        </w:rPr>
        <w:t>, for male and female sub-samples.</w:t>
      </w:r>
      <w:r w:rsidR="00321F4A" w:rsidRPr="00321F4A">
        <w:rPr>
          <w:rFonts w:ascii="Times New Roman" w:hAnsi="Times New Roman" w:cs="Times New Roman"/>
          <w:sz w:val="24"/>
          <w:szCs w:val="24"/>
        </w:rPr>
        <w:t xml:space="preserve"> </w:t>
      </w:r>
      <w:r w:rsidR="008F63A0">
        <w:rPr>
          <w:rFonts w:ascii="Times New Roman" w:hAnsi="Times New Roman" w:cs="Times New Roman"/>
          <w:sz w:val="24"/>
          <w:szCs w:val="24"/>
        </w:rPr>
        <w:t>Coefficients are reported as m</w:t>
      </w:r>
      <w:r w:rsidR="00321F4A" w:rsidRPr="00321F4A">
        <w:rPr>
          <w:rFonts w:ascii="Times New Roman" w:hAnsi="Times New Roman" w:cs="Times New Roman"/>
          <w:sz w:val="24"/>
          <w:szCs w:val="24"/>
        </w:rPr>
        <w:t>argina</w:t>
      </w:r>
      <w:r w:rsidR="008F63A0">
        <w:rPr>
          <w:rFonts w:ascii="Times New Roman" w:hAnsi="Times New Roman" w:cs="Times New Roman"/>
          <w:sz w:val="24"/>
          <w:szCs w:val="24"/>
        </w:rPr>
        <w:t>l effects, providing</w:t>
      </w:r>
      <w:r w:rsidR="00321F4A" w:rsidRPr="00321F4A">
        <w:rPr>
          <w:rFonts w:ascii="Times New Roman" w:hAnsi="Times New Roman" w:cs="Times New Roman"/>
          <w:sz w:val="24"/>
          <w:szCs w:val="24"/>
        </w:rPr>
        <w:t xml:space="preserve"> estimates of the impact of a change in a particular variable on the probability that a stud</w:t>
      </w:r>
      <w:r>
        <w:rPr>
          <w:rFonts w:ascii="Times New Roman" w:hAnsi="Times New Roman" w:cs="Times New Roman"/>
          <w:sz w:val="24"/>
          <w:szCs w:val="24"/>
        </w:rPr>
        <w:t>ent will express start-up</w:t>
      </w:r>
      <w:r w:rsidR="00321F4A" w:rsidRPr="00321F4A">
        <w:rPr>
          <w:rFonts w:ascii="Times New Roman" w:hAnsi="Times New Roman" w:cs="Times New Roman"/>
          <w:sz w:val="24"/>
          <w:szCs w:val="24"/>
        </w:rPr>
        <w:t xml:space="preserve"> intent.</w:t>
      </w:r>
      <w:r w:rsidR="001D38EA">
        <w:rPr>
          <w:rFonts w:ascii="Times New Roman" w:hAnsi="Times New Roman" w:cs="Times New Roman"/>
          <w:sz w:val="24"/>
          <w:szCs w:val="24"/>
        </w:rPr>
        <w:t xml:space="preserve"> Two models are reported in each case – the first (model (a)) excludes the other cognitive traits of locus of control and self-efficacy which are typically associated with entrepreneurial intent. The second (model (b)) includes them, and this is the preferred specification. In model a) the association between atti</w:t>
      </w:r>
      <w:r>
        <w:rPr>
          <w:rFonts w:ascii="Times New Roman" w:hAnsi="Times New Roman" w:cs="Times New Roman"/>
          <w:sz w:val="24"/>
          <w:szCs w:val="24"/>
        </w:rPr>
        <w:t>tude to risk and start-up</w:t>
      </w:r>
      <w:r w:rsidR="001D38EA">
        <w:rPr>
          <w:rFonts w:ascii="Times New Roman" w:hAnsi="Times New Roman" w:cs="Times New Roman"/>
          <w:sz w:val="24"/>
          <w:szCs w:val="24"/>
        </w:rPr>
        <w:t xml:space="preserve"> intention is very high, particularly for men</w:t>
      </w:r>
      <w:r w:rsidR="00AF4D37">
        <w:rPr>
          <w:rFonts w:ascii="Times New Roman" w:hAnsi="Times New Roman" w:cs="Times New Roman"/>
          <w:sz w:val="24"/>
          <w:szCs w:val="24"/>
        </w:rPr>
        <w:t>, with marginal effects of 38 and 22 percentage points for men and women respectively</w:t>
      </w:r>
      <w:r w:rsidR="001D38EA">
        <w:rPr>
          <w:rFonts w:ascii="Times New Roman" w:hAnsi="Times New Roman" w:cs="Times New Roman"/>
          <w:sz w:val="24"/>
          <w:szCs w:val="24"/>
        </w:rPr>
        <w:t>. In model b) the association</w:t>
      </w:r>
      <w:r w:rsidR="00C57CCC">
        <w:rPr>
          <w:rFonts w:ascii="Times New Roman" w:hAnsi="Times New Roman" w:cs="Times New Roman"/>
          <w:sz w:val="24"/>
          <w:szCs w:val="24"/>
        </w:rPr>
        <w:t xml:space="preserve"> between s</w:t>
      </w:r>
      <w:r>
        <w:rPr>
          <w:rFonts w:ascii="Times New Roman" w:hAnsi="Times New Roman" w:cs="Times New Roman"/>
          <w:sz w:val="24"/>
          <w:szCs w:val="24"/>
        </w:rPr>
        <w:t>tart-up</w:t>
      </w:r>
      <w:r w:rsidR="00C57CCC">
        <w:rPr>
          <w:rFonts w:ascii="Times New Roman" w:hAnsi="Times New Roman" w:cs="Times New Roman"/>
          <w:sz w:val="24"/>
          <w:szCs w:val="24"/>
        </w:rPr>
        <w:t xml:space="preserve"> intent and attitude to risk is clearly seen to be mediated by the effects of the other cognitive traits.</w:t>
      </w:r>
      <w:r w:rsidR="00AF4D37">
        <w:rPr>
          <w:rFonts w:ascii="Times New Roman" w:hAnsi="Times New Roman" w:cs="Times New Roman"/>
          <w:sz w:val="24"/>
          <w:szCs w:val="24"/>
        </w:rPr>
        <w:t xml:space="preserve"> Here the marginal effects are 17 and 11 percentage points for men and women respectively. However, even controlling for these effects there is clearly a significant association, confirming H2.</w:t>
      </w:r>
    </w:p>
    <w:p w:rsidR="00C81250" w:rsidRPr="00AF4155" w:rsidRDefault="00E82FC8" w:rsidP="00C8125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[Insert Table 4</w:t>
      </w:r>
      <w:r w:rsidR="00C81250" w:rsidRPr="00AF4155">
        <w:rPr>
          <w:rFonts w:ascii="Times New Roman" w:hAnsi="Times New Roman" w:cs="Times New Roman"/>
          <w:b/>
          <w:sz w:val="24"/>
          <w:szCs w:val="24"/>
        </w:rPr>
        <w:t xml:space="preserve"> here]</w:t>
      </w:r>
    </w:p>
    <w:p w:rsidR="00321F4A" w:rsidRDefault="00AF4D37" w:rsidP="00AF4155">
      <w:pPr>
        <w:spacing w:line="240" w:lineRule="auto"/>
        <w:jc w:val="both"/>
        <w:rPr>
          <w:rFonts w:ascii="Times New Roman" w:hAnsi="Times New Roman" w:cs="Times New Roman"/>
          <w:sz w:val="24"/>
          <w:szCs w:val="24"/>
        </w:rPr>
      </w:pPr>
      <w:r>
        <w:rPr>
          <w:rFonts w:ascii="Times New Roman" w:hAnsi="Times New Roman" w:cs="Times New Roman"/>
          <w:sz w:val="24"/>
          <w:szCs w:val="24"/>
        </w:rPr>
        <w:t>The associations bet</w:t>
      </w:r>
      <w:r w:rsidR="00E82FC8">
        <w:rPr>
          <w:rFonts w:ascii="Times New Roman" w:hAnsi="Times New Roman" w:cs="Times New Roman"/>
          <w:sz w:val="24"/>
          <w:szCs w:val="24"/>
        </w:rPr>
        <w:t>ween start-up</w:t>
      </w:r>
      <w:r w:rsidR="005E193E">
        <w:rPr>
          <w:rFonts w:ascii="Times New Roman" w:hAnsi="Times New Roman" w:cs="Times New Roman"/>
          <w:sz w:val="24"/>
          <w:szCs w:val="24"/>
        </w:rPr>
        <w:t xml:space="preserve"> intent and</w:t>
      </w:r>
      <w:r>
        <w:rPr>
          <w:rFonts w:ascii="Times New Roman" w:hAnsi="Times New Roman" w:cs="Times New Roman"/>
          <w:sz w:val="24"/>
          <w:szCs w:val="24"/>
        </w:rPr>
        <w:t xml:space="preserve"> other covariates</w:t>
      </w:r>
      <w:r w:rsidR="005E193E">
        <w:rPr>
          <w:rFonts w:ascii="Times New Roman" w:hAnsi="Times New Roman" w:cs="Times New Roman"/>
          <w:sz w:val="24"/>
          <w:szCs w:val="24"/>
        </w:rPr>
        <w:t xml:space="preserve"> are now discussed for model (b).</w:t>
      </w:r>
      <w:r>
        <w:rPr>
          <w:rFonts w:ascii="Times New Roman" w:hAnsi="Times New Roman" w:cs="Times New Roman"/>
          <w:sz w:val="24"/>
          <w:szCs w:val="24"/>
        </w:rPr>
        <w:t xml:space="preserve"> </w:t>
      </w:r>
      <w:r w:rsidR="008F63A0">
        <w:rPr>
          <w:rFonts w:ascii="Times New Roman" w:hAnsi="Times New Roman" w:cs="Times New Roman"/>
          <w:sz w:val="24"/>
          <w:szCs w:val="24"/>
        </w:rPr>
        <w:t>For men there is a negative association with age. Male st</w:t>
      </w:r>
      <w:r w:rsidR="001D38EA">
        <w:rPr>
          <w:rFonts w:ascii="Times New Roman" w:hAnsi="Times New Roman" w:cs="Times New Roman"/>
          <w:sz w:val="24"/>
          <w:szCs w:val="24"/>
        </w:rPr>
        <w:t>udents over the age of 25 are 21</w:t>
      </w:r>
      <w:r w:rsidR="008F63A0">
        <w:rPr>
          <w:rFonts w:ascii="Times New Roman" w:hAnsi="Times New Roman" w:cs="Times New Roman"/>
          <w:sz w:val="24"/>
          <w:szCs w:val="24"/>
        </w:rPr>
        <w:t xml:space="preserve"> percentage points less likely to report self-employment intention. However for women the effect i</w:t>
      </w:r>
      <w:r w:rsidR="001D38EA">
        <w:rPr>
          <w:rFonts w:ascii="Times New Roman" w:hAnsi="Times New Roman" w:cs="Times New Roman"/>
          <w:sz w:val="24"/>
          <w:szCs w:val="24"/>
        </w:rPr>
        <w:t>s reversed: women over 25 are 24</w:t>
      </w:r>
      <w:r w:rsidR="008F63A0">
        <w:rPr>
          <w:rFonts w:ascii="Times New Roman" w:hAnsi="Times New Roman" w:cs="Times New Roman"/>
          <w:sz w:val="24"/>
          <w:szCs w:val="24"/>
        </w:rPr>
        <w:t xml:space="preserve"> percentage points more likely.</w:t>
      </w:r>
      <w:r w:rsidR="00F1761E">
        <w:rPr>
          <w:rFonts w:ascii="Times New Roman" w:hAnsi="Times New Roman" w:cs="Times New Roman"/>
          <w:sz w:val="24"/>
          <w:szCs w:val="24"/>
        </w:rPr>
        <w:t xml:space="preserve"> Country of origin and university of study effects are not statistically significant, suggesting no significant cross-cultural effects</w:t>
      </w:r>
      <w:r w:rsidR="00A137D5">
        <w:rPr>
          <w:rFonts w:ascii="Times New Roman" w:hAnsi="Times New Roman" w:cs="Times New Roman"/>
          <w:sz w:val="24"/>
          <w:szCs w:val="24"/>
        </w:rPr>
        <w:t>. For men having an economically active spouse increases the likelihood</w:t>
      </w:r>
      <w:r w:rsidR="00E82FC8">
        <w:rPr>
          <w:rFonts w:ascii="Times New Roman" w:hAnsi="Times New Roman" w:cs="Times New Roman"/>
          <w:sz w:val="24"/>
          <w:szCs w:val="24"/>
        </w:rPr>
        <w:t xml:space="preserve"> of start-up</w:t>
      </w:r>
      <w:r w:rsidR="001D38EA">
        <w:rPr>
          <w:rFonts w:ascii="Times New Roman" w:hAnsi="Times New Roman" w:cs="Times New Roman"/>
          <w:sz w:val="24"/>
          <w:szCs w:val="24"/>
        </w:rPr>
        <w:t xml:space="preserve"> intent by 26</w:t>
      </w:r>
      <w:r w:rsidR="00A137D5">
        <w:rPr>
          <w:rFonts w:ascii="Times New Roman" w:hAnsi="Times New Roman" w:cs="Times New Roman"/>
          <w:sz w:val="24"/>
          <w:szCs w:val="24"/>
        </w:rPr>
        <w:t xml:space="preserve"> percentage points, although the coefficient is only weakly significant. This is consistent with spousal income providing some sense of security against the income risk which might be</w:t>
      </w:r>
      <w:r w:rsidR="00E82FC8">
        <w:rPr>
          <w:rFonts w:ascii="Times New Roman" w:hAnsi="Times New Roman" w:cs="Times New Roman"/>
          <w:sz w:val="24"/>
          <w:szCs w:val="24"/>
        </w:rPr>
        <w:t xml:space="preserve"> associated with business start-up</w:t>
      </w:r>
      <w:r w:rsidR="00A137D5">
        <w:rPr>
          <w:rFonts w:ascii="Times New Roman" w:hAnsi="Times New Roman" w:cs="Times New Roman"/>
          <w:sz w:val="24"/>
          <w:szCs w:val="24"/>
        </w:rPr>
        <w:t>. For women there is no such effect. Having an economically inactive spouse lowers the likelihood</w:t>
      </w:r>
      <w:r w:rsidR="00E82FC8">
        <w:rPr>
          <w:rFonts w:ascii="Times New Roman" w:hAnsi="Times New Roman" w:cs="Times New Roman"/>
          <w:sz w:val="24"/>
          <w:szCs w:val="24"/>
        </w:rPr>
        <w:t xml:space="preserve"> of start-up</w:t>
      </w:r>
      <w:r w:rsidR="001D38EA">
        <w:rPr>
          <w:rFonts w:ascii="Times New Roman" w:hAnsi="Times New Roman" w:cs="Times New Roman"/>
          <w:sz w:val="24"/>
          <w:szCs w:val="24"/>
        </w:rPr>
        <w:t xml:space="preserve"> intent by 13</w:t>
      </w:r>
      <w:r w:rsidR="00A137D5">
        <w:rPr>
          <w:rFonts w:ascii="Times New Roman" w:hAnsi="Times New Roman" w:cs="Times New Roman"/>
          <w:sz w:val="24"/>
          <w:szCs w:val="24"/>
        </w:rPr>
        <w:t xml:space="preserve"> percentage points for women</w:t>
      </w:r>
      <w:r w:rsidR="00F1761E">
        <w:rPr>
          <w:rFonts w:ascii="Times New Roman" w:hAnsi="Times New Roman" w:cs="Times New Roman"/>
          <w:sz w:val="24"/>
          <w:szCs w:val="24"/>
        </w:rPr>
        <w:t>.</w:t>
      </w:r>
      <w:r w:rsidR="00A137D5">
        <w:rPr>
          <w:rFonts w:ascii="Times New Roman" w:hAnsi="Times New Roman" w:cs="Times New Roman"/>
          <w:sz w:val="24"/>
          <w:szCs w:val="24"/>
        </w:rPr>
        <w:t xml:space="preserve"> However this may be indicative of the same economic effect, in that for women the risk associated</w:t>
      </w:r>
      <w:r w:rsidR="00E82FC8">
        <w:rPr>
          <w:rFonts w:ascii="Times New Roman" w:hAnsi="Times New Roman" w:cs="Times New Roman"/>
          <w:sz w:val="24"/>
          <w:szCs w:val="24"/>
        </w:rPr>
        <w:t xml:space="preserve"> with a volatile own business</w:t>
      </w:r>
      <w:r w:rsidR="00A137D5">
        <w:rPr>
          <w:rFonts w:ascii="Times New Roman" w:hAnsi="Times New Roman" w:cs="Times New Roman"/>
          <w:sz w:val="24"/>
          <w:szCs w:val="24"/>
        </w:rPr>
        <w:t xml:space="preserve"> income is greater if that income needs to support a spouse as well.</w:t>
      </w:r>
    </w:p>
    <w:p w:rsidR="0019603E" w:rsidRPr="00A137D5" w:rsidRDefault="0019603E" w:rsidP="00AF4155">
      <w:pPr>
        <w:spacing w:line="240" w:lineRule="auto"/>
        <w:jc w:val="both"/>
      </w:pPr>
      <w:r>
        <w:rPr>
          <w:rFonts w:ascii="Times New Roman" w:hAnsi="Times New Roman" w:cs="Times New Roman"/>
          <w:sz w:val="24"/>
          <w:szCs w:val="24"/>
        </w:rPr>
        <w:t>Parental and peer background effects are strong for men, but not for women.</w:t>
      </w:r>
      <w:r w:rsidR="001F5D4E">
        <w:rPr>
          <w:rFonts w:ascii="Times New Roman" w:hAnsi="Times New Roman" w:cs="Times New Roman"/>
          <w:sz w:val="24"/>
          <w:szCs w:val="24"/>
        </w:rPr>
        <w:t xml:space="preserve"> For men having a father in business increases the likelihood</w:t>
      </w:r>
      <w:r w:rsidR="00E82FC8">
        <w:rPr>
          <w:rFonts w:ascii="Times New Roman" w:hAnsi="Times New Roman" w:cs="Times New Roman"/>
          <w:sz w:val="24"/>
          <w:szCs w:val="24"/>
        </w:rPr>
        <w:t xml:space="preserve"> of start-up</w:t>
      </w:r>
      <w:r w:rsidR="001D38EA">
        <w:rPr>
          <w:rFonts w:ascii="Times New Roman" w:hAnsi="Times New Roman" w:cs="Times New Roman"/>
          <w:sz w:val="24"/>
          <w:szCs w:val="24"/>
        </w:rPr>
        <w:t xml:space="preserve"> intent by 16</w:t>
      </w:r>
      <w:r w:rsidR="001F5D4E">
        <w:rPr>
          <w:rFonts w:ascii="Times New Roman" w:hAnsi="Times New Roman" w:cs="Times New Roman"/>
          <w:sz w:val="24"/>
          <w:szCs w:val="24"/>
        </w:rPr>
        <w:t xml:space="preserve"> percentage points. Having a mother (but </w:t>
      </w:r>
      <w:r w:rsidR="001D38EA">
        <w:rPr>
          <w:rFonts w:ascii="Times New Roman" w:hAnsi="Times New Roman" w:cs="Times New Roman"/>
          <w:sz w:val="24"/>
          <w:szCs w:val="24"/>
        </w:rPr>
        <w:t>not a father) increases it by 34</w:t>
      </w:r>
      <w:r w:rsidR="001F5D4E">
        <w:rPr>
          <w:rFonts w:ascii="Times New Roman" w:hAnsi="Times New Roman" w:cs="Times New Roman"/>
          <w:sz w:val="24"/>
          <w:szCs w:val="24"/>
        </w:rPr>
        <w:t xml:space="preserve"> percentage points. However the latter, as seen in Table 1, is unusual. For men having a sibling who owns a business also raises the</w:t>
      </w:r>
      <w:r w:rsidR="001D38EA">
        <w:rPr>
          <w:rFonts w:ascii="Times New Roman" w:hAnsi="Times New Roman" w:cs="Times New Roman"/>
          <w:sz w:val="24"/>
          <w:szCs w:val="24"/>
        </w:rPr>
        <w:t xml:space="preserve"> likelihood quite significantly – in this case by 51</w:t>
      </w:r>
      <w:r w:rsidR="001F5D4E">
        <w:rPr>
          <w:rFonts w:ascii="Times New Roman" w:hAnsi="Times New Roman" w:cs="Times New Roman"/>
          <w:sz w:val="24"/>
          <w:szCs w:val="24"/>
        </w:rPr>
        <w:t xml:space="preserve"> percentage points. For women no such signifi</w:t>
      </w:r>
      <w:r w:rsidR="001D38EA">
        <w:rPr>
          <w:rFonts w:ascii="Times New Roman" w:hAnsi="Times New Roman" w:cs="Times New Roman"/>
          <w:sz w:val="24"/>
          <w:szCs w:val="24"/>
        </w:rPr>
        <w:t>cant effects are found. No</w:t>
      </w:r>
      <w:r w:rsidR="001F5D4E">
        <w:rPr>
          <w:rFonts w:ascii="Times New Roman" w:hAnsi="Times New Roman" w:cs="Times New Roman"/>
          <w:sz w:val="24"/>
          <w:szCs w:val="24"/>
        </w:rPr>
        <w:t xml:space="preserve"> significant background effect</w:t>
      </w:r>
      <w:r w:rsidR="001D38EA">
        <w:rPr>
          <w:rFonts w:ascii="Times New Roman" w:hAnsi="Times New Roman" w:cs="Times New Roman"/>
          <w:sz w:val="24"/>
          <w:szCs w:val="24"/>
        </w:rPr>
        <w:t>s</w:t>
      </w:r>
      <w:r w:rsidR="001F5D4E">
        <w:rPr>
          <w:rFonts w:ascii="Times New Roman" w:hAnsi="Times New Roman" w:cs="Times New Roman"/>
          <w:sz w:val="24"/>
          <w:szCs w:val="24"/>
        </w:rPr>
        <w:t xml:space="preserve"> </w:t>
      </w:r>
      <w:r w:rsidR="001D38EA">
        <w:rPr>
          <w:rFonts w:ascii="Times New Roman" w:hAnsi="Times New Roman" w:cs="Times New Roman"/>
          <w:sz w:val="24"/>
          <w:szCs w:val="24"/>
        </w:rPr>
        <w:t xml:space="preserve">are found </w:t>
      </w:r>
      <w:r w:rsidR="001F5D4E">
        <w:rPr>
          <w:rFonts w:ascii="Times New Roman" w:hAnsi="Times New Roman" w:cs="Times New Roman"/>
          <w:sz w:val="24"/>
          <w:szCs w:val="24"/>
        </w:rPr>
        <w:t>for women</w:t>
      </w:r>
      <w:r w:rsidR="001D38EA">
        <w:rPr>
          <w:rFonts w:ascii="Times New Roman" w:hAnsi="Times New Roman" w:cs="Times New Roman"/>
          <w:sz w:val="24"/>
          <w:szCs w:val="24"/>
        </w:rPr>
        <w:t>.</w:t>
      </w:r>
      <w:r w:rsidR="004E7091">
        <w:rPr>
          <w:rFonts w:ascii="Times New Roman" w:hAnsi="Times New Roman" w:cs="Times New Roman"/>
          <w:sz w:val="24"/>
          <w:szCs w:val="24"/>
        </w:rPr>
        <w:t xml:space="preserve"> Having a close friend who owns a business is not significantly</w:t>
      </w:r>
      <w:r w:rsidR="00E82FC8">
        <w:rPr>
          <w:rFonts w:ascii="Times New Roman" w:hAnsi="Times New Roman" w:cs="Times New Roman"/>
          <w:sz w:val="24"/>
          <w:szCs w:val="24"/>
        </w:rPr>
        <w:t xml:space="preserve"> associated with start-up</w:t>
      </w:r>
      <w:r w:rsidR="004E7091">
        <w:rPr>
          <w:rFonts w:ascii="Times New Roman" w:hAnsi="Times New Roman" w:cs="Times New Roman"/>
          <w:sz w:val="24"/>
          <w:szCs w:val="24"/>
        </w:rPr>
        <w:t xml:space="preserve"> intent.</w:t>
      </w:r>
      <w:r w:rsidR="008C3FB8">
        <w:rPr>
          <w:rFonts w:ascii="Times New Roman" w:hAnsi="Times New Roman" w:cs="Times New Roman"/>
          <w:sz w:val="24"/>
          <w:szCs w:val="24"/>
        </w:rPr>
        <w:t xml:space="preserve"> Entrepreneurial training and experience is important in increasing the likelihood of </w:t>
      </w:r>
      <w:r w:rsidR="00E82FC8">
        <w:rPr>
          <w:rFonts w:ascii="Times New Roman" w:hAnsi="Times New Roman" w:cs="Times New Roman"/>
          <w:sz w:val="24"/>
          <w:szCs w:val="24"/>
        </w:rPr>
        <w:t>start-up</w:t>
      </w:r>
      <w:r w:rsidR="008C3FB8">
        <w:rPr>
          <w:rFonts w:ascii="Times New Roman" w:hAnsi="Times New Roman" w:cs="Times New Roman"/>
          <w:sz w:val="24"/>
          <w:szCs w:val="24"/>
        </w:rPr>
        <w:t xml:space="preserve"> intent for men but not for women.</w:t>
      </w:r>
      <w:r w:rsidR="00F422E3">
        <w:rPr>
          <w:rFonts w:ascii="Times New Roman" w:hAnsi="Times New Roman" w:cs="Times New Roman"/>
          <w:sz w:val="24"/>
          <w:szCs w:val="24"/>
        </w:rPr>
        <w:t xml:space="preserve"> Male marginal effects are 1</w:t>
      </w:r>
      <w:r w:rsidR="001D38EA">
        <w:rPr>
          <w:rFonts w:ascii="Times New Roman" w:hAnsi="Times New Roman" w:cs="Times New Roman"/>
          <w:sz w:val="24"/>
          <w:szCs w:val="24"/>
        </w:rPr>
        <w:t>2</w:t>
      </w:r>
      <w:r w:rsidR="00F422E3">
        <w:rPr>
          <w:rFonts w:ascii="Times New Roman" w:hAnsi="Times New Roman" w:cs="Times New Roman"/>
          <w:sz w:val="24"/>
          <w:szCs w:val="24"/>
        </w:rPr>
        <w:t xml:space="preserve"> percentage points for training</w:t>
      </w:r>
      <w:r w:rsidR="001D38EA">
        <w:rPr>
          <w:rFonts w:ascii="Times New Roman" w:hAnsi="Times New Roman" w:cs="Times New Roman"/>
          <w:sz w:val="24"/>
          <w:szCs w:val="24"/>
        </w:rPr>
        <w:t xml:space="preserve"> (although only weakly significant)</w:t>
      </w:r>
      <w:r w:rsidR="00F422E3">
        <w:rPr>
          <w:rFonts w:ascii="Times New Roman" w:hAnsi="Times New Roman" w:cs="Times New Roman"/>
          <w:sz w:val="24"/>
          <w:szCs w:val="24"/>
        </w:rPr>
        <w:t xml:space="preserve"> and </w:t>
      </w:r>
      <w:r w:rsidR="001D38EA">
        <w:rPr>
          <w:rFonts w:ascii="Times New Roman" w:hAnsi="Times New Roman" w:cs="Times New Roman"/>
          <w:sz w:val="24"/>
          <w:szCs w:val="24"/>
        </w:rPr>
        <w:t>22</w:t>
      </w:r>
      <w:r w:rsidR="00F422E3">
        <w:rPr>
          <w:rFonts w:ascii="Times New Roman" w:hAnsi="Times New Roman" w:cs="Times New Roman"/>
          <w:sz w:val="24"/>
          <w:szCs w:val="24"/>
        </w:rPr>
        <w:t xml:space="preserve"> percentage points for informal experience.</w:t>
      </w:r>
      <w:r w:rsidR="008C3FB8">
        <w:rPr>
          <w:rFonts w:ascii="Times New Roman" w:hAnsi="Times New Roman" w:cs="Times New Roman"/>
          <w:sz w:val="24"/>
          <w:szCs w:val="24"/>
        </w:rPr>
        <w:t xml:space="preserve"> Overall </w:t>
      </w:r>
      <w:r w:rsidR="008C3FB8">
        <w:rPr>
          <w:rFonts w:ascii="Times New Roman" w:hAnsi="Times New Roman" w:cs="Times New Roman"/>
          <w:sz w:val="24"/>
          <w:szCs w:val="24"/>
        </w:rPr>
        <w:lastRenderedPageBreak/>
        <w:t>these results point to some important differences between men and women in the strength of any associa</w:t>
      </w:r>
      <w:r w:rsidR="00E82FC8">
        <w:rPr>
          <w:rFonts w:ascii="Times New Roman" w:hAnsi="Times New Roman" w:cs="Times New Roman"/>
          <w:sz w:val="24"/>
          <w:szCs w:val="24"/>
        </w:rPr>
        <w:t>tion between background and start-up</w:t>
      </w:r>
      <w:r w:rsidR="008C3FB8">
        <w:rPr>
          <w:rFonts w:ascii="Times New Roman" w:hAnsi="Times New Roman" w:cs="Times New Roman"/>
          <w:sz w:val="24"/>
          <w:szCs w:val="24"/>
        </w:rPr>
        <w:t xml:space="preserve"> intent, confirming and extending earlier research.</w:t>
      </w:r>
    </w:p>
    <w:p w:rsidR="005E193E" w:rsidRDefault="005E193E" w:rsidP="008B23E7">
      <w:pPr>
        <w:spacing w:line="240" w:lineRule="auto"/>
        <w:jc w:val="both"/>
        <w:rPr>
          <w:rFonts w:ascii="Times New Roman" w:hAnsi="Times New Roman" w:cs="Times New Roman"/>
          <w:b/>
          <w:sz w:val="24"/>
          <w:szCs w:val="24"/>
        </w:rPr>
      </w:pPr>
    </w:p>
    <w:p w:rsidR="00321F4A" w:rsidRPr="008B23E7" w:rsidRDefault="008B23E7" w:rsidP="008B23E7">
      <w:pPr>
        <w:spacing w:line="240" w:lineRule="auto"/>
        <w:jc w:val="both"/>
        <w:rPr>
          <w:rFonts w:ascii="Times New Roman" w:hAnsi="Times New Roman" w:cs="Times New Roman"/>
          <w:b/>
          <w:sz w:val="24"/>
          <w:szCs w:val="24"/>
        </w:rPr>
      </w:pPr>
      <w:r w:rsidRPr="008B23E7">
        <w:rPr>
          <w:rFonts w:ascii="Times New Roman" w:hAnsi="Times New Roman" w:cs="Times New Roman"/>
          <w:b/>
          <w:sz w:val="24"/>
          <w:szCs w:val="24"/>
        </w:rPr>
        <w:t xml:space="preserve">5. Decomposing the difference in the level of male and female entrepreneurial intention </w:t>
      </w:r>
    </w:p>
    <w:p w:rsidR="00321F4A" w:rsidRPr="008B23E7" w:rsidRDefault="00463F15" w:rsidP="008B23E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order to provide further </w:t>
      </w:r>
      <w:r w:rsidR="00321F4A" w:rsidRPr="008B23E7">
        <w:rPr>
          <w:rFonts w:ascii="Times New Roman" w:hAnsi="Times New Roman" w:cs="Times New Roman"/>
          <w:sz w:val="24"/>
          <w:szCs w:val="24"/>
        </w:rPr>
        <w:t>understanding of the differences between men and women in the strength of the various fac</w:t>
      </w:r>
      <w:r w:rsidR="008B23E7" w:rsidRPr="008B23E7">
        <w:rPr>
          <w:rFonts w:ascii="Times New Roman" w:hAnsi="Times New Roman" w:cs="Times New Roman"/>
          <w:sz w:val="24"/>
          <w:szCs w:val="24"/>
        </w:rPr>
        <w:t>tors in the regression model,</w:t>
      </w:r>
      <w:r w:rsidR="00321F4A" w:rsidRPr="008B23E7">
        <w:rPr>
          <w:rFonts w:ascii="Times New Roman" w:hAnsi="Times New Roman" w:cs="Times New Roman"/>
          <w:sz w:val="24"/>
          <w:szCs w:val="24"/>
        </w:rPr>
        <w:t xml:space="preserve"> </w:t>
      </w:r>
      <w:r w:rsidR="00266D54">
        <w:rPr>
          <w:rFonts w:ascii="Times New Roman" w:hAnsi="Times New Roman" w:cs="Times New Roman"/>
          <w:sz w:val="24"/>
          <w:szCs w:val="24"/>
        </w:rPr>
        <w:t>a decomposition analysis wa</w:t>
      </w:r>
      <w:r w:rsidR="008B23E7" w:rsidRPr="008B23E7">
        <w:rPr>
          <w:rFonts w:ascii="Times New Roman" w:hAnsi="Times New Roman" w:cs="Times New Roman"/>
          <w:sz w:val="24"/>
          <w:szCs w:val="24"/>
        </w:rPr>
        <w:t xml:space="preserve">s </w:t>
      </w:r>
      <w:r w:rsidR="00321F4A" w:rsidRPr="008B23E7">
        <w:rPr>
          <w:rFonts w:ascii="Times New Roman" w:hAnsi="Times New Roman" w:cs="Times New Roman"/>
          <w:sz w:val="24"/>
          <w:szCs w:val="24"/>
        </w:rPr>
        <w:t>undertake</w:t>
      </w:r>
      <w:r w:rsidR="008B23E7" w:rsidRPr="008B23E7">
        <w:rPr>
          <w:rFonts w:ascii="Times New Roman" w:hAnsi="Times New Roman" w:cs="Times New Roman"/>
          <w:sz w:val="24"/>
          <w:szCs w:val="24"/>
        </w:rPr>
        <w:t>n</w:t>
      </w:r>
      <w:r w:rsidR="00321F4A" w:rsidRPr="008B23E7">
        <w:rPr>
          <w:rFonts w:ascii="Times New Roman" w:hAnsi="Times New Roman" w:cs="Times New Roman"/>
          <w:sz w:val="24"/>
          <w:szCs w:val="24"/>
        </w:rPr>
        <w:t xml:space="preserve">. </w:t>
      </w:r>
      <w:r w:rsidR="00027121">
        <w:rPr>
          <w:rFonts w:ascii="Times New Roman" w:hAnsi="Times New Roman" w:cs="Times New Roman"/>
          <w:sz w:val="24"/>
          <w:szCs w:val="24"/>
        </w:rPr>
        <w:t xml:space="preserve">This is undertaken in preference to a moderated regression strategy, since it allows for an entirely distinct regression model process for men and women, and investigates the relative contributions of all the model covariates. </w:t>
      </w:r>
      <w:r w:rsidR="00321F4A" w:rsidRPr="008B23E7">
        <w:rPr>
          <w:rFonts w:ascii="Times New Roman" w:hAnsi="Times New Roman" w:cs="Times New Roman"/>
          <w:sz w:val="24"/>
          <w:szCs w:val="24"/>
        </w:rPr>
        <w:t>When outcomes of interest are continuous and modelled using linear regression (e.g. wages) the Blinder-Oaxaca (</w:t>
      </w:r>
      <w:r w:rsidR="00935B13">
        <w:rPr>
          <w:rFonts w:ascii="Times New Roman" w:hAnsi="Times New Roman" w:cs="Times New Roman"/>
          <w:sz w:val="24"/>
          <w:szCs w:val="24"/>
        </w:rPr>
        <w:t xml:space="preserve">Blinder, </w:t>
      </w:r>
      <w:r w:rsidR="00321F4A" w:rsidRPr="008B23E7">
        <w:rPr>
          <w:rFonts w:ascii="Times New Roman" w:hAnsi="Times New Roman" w:cs="Times New Roman"/>
          <w:sz w:val="24"/>
          <w:szCs w:val="24"/>
        </w:rPr>
        <w:t>1973</w:t>
      </w:r>
      <w:r w:rsidR="00935B13">
        <w:rPr>
          <w:rFonts w:ascii="Times New Roman" w:hAnsi="Times New Roman" w:cs="Times New Roman"/>
          <w:sz w:val="24"/>
          <w:szCs w:val="24"/>
        </w:rPr>
        <w:t>; Oaxaca, 1973</w:t>
      </w:r>
      <w:r w:rsidR="00321F4A" w:rsidRPr="008B23E7">
        <w:rPr>
          <w:rFonts w:ascii="Times New Roman" w:hAnsi="Times New Roman" w:cs="Times New Roman"/>
          <w:sz w:val="24"/>
          <w:szCs w:val="24"/>
        </w:rPr>
        <w:t>) decomposition technique is widely used</w:t>
      </w:r>
      <w:r w:rsidR="008B23E7">
        <w:rPr>
          <w:rFonts w:ascii="Times New Roman" w:hAnsi="Times New Roman" w:cs="Times New Roman"/>
          <w:sz w:val="24"/>
          <w:szCs w:val="24"/>
        </w:rPr>
        <w:t>.</w:t>
      </w:r>
      <w:r w:rsidR="00321F4A" w:rsidRPr="008B23E7">
        <w:rPr>
          <w:rFonts w:ascii="Times New Roman" w:hAnsi="Times New Roman" w:cs="Times New Roman"/>
          <w:sz w:val="24"/>
          <w:szCs w:val="24"/>
        </w:rPr>
        <w:t xml:space="preserve"> Thus for a linear regression, the standard Blinder-Oaxaca decomposition for the male/female gap in </w:t>
      </w:r>
      <w:r>
        <w:rPr>
          <w:rFonts w:ascii="Times New Roman" w:hAnsi="Times New Roman" w:cs="Times New Roman"/>
          <w:sz w:val="24"/>
          <w:szCs w:val="24"/>
        </w:rPr>
        <w:t>the average value of the outcome</w:t>
      </w:r>
      <w:r w:rsidR="00321F4A" w:rsidRPr="008B23E7">
        <w:rPr>
          <w:rFonts w:ascii="Times New Roman" w:hAnsi="Times New Roman" w:cs="Times New Roman"/>
          <w:sz w:val="24"/>
          <w:szCs w:val="24"/>
        </w:rPr>
        <w:t xml:space="preserve"> variable, </w:t>
      </w:r>
      <w:r w:rsidR="00321F4A" w:rsidRPr="008B23E7">
        <w:rPr>
          <w:rFonts w:ascii="Times New Roman" w:hAnsi="Times New Roman" w:cs="Times New Roman"/>
          <w:i/>
          <w:sz w:val="24"/>
          <w:szCs w:val="24"/>
        </w:rPr>
        <w:t>Y</w:t>
      </w:r>
      <w:r w:rsidR="00321F4A" w:rsidRPr="008B23E7">
        <w:rPr>
          <w:rFonts w:ascii="Times New Roman" w:hAnsi="Times New Roman" w:cs="Times New Roman"/>
          <w:sz w:val="24"/>
          <w:szCs w:val="24"/>
        </w:rPr>
        <w:t>, can be expressed as:</w:t>
      </w:r>
    </w:p>
    <w:p w:rsidR="00321F4A" w:rsidRPr="008B23E7" w:rsidRDefault="00321F4A" w:rsidP="008B23E7">
      <w:pPr>
        <w:spacing w:line="240" w:lineRule="auto"/>
        <w:jc w:val="both"/>
        <w:rPr>
          <w:rFonts w:ascii="Times New Roman" w:hAnsi="Times New Roman" w:cs="Times New Roman"/>
          <w:sz w:val="24"/>
          <w:szCs w:val="24"/>
        </w:rPr>
      </w:pPr>
    </w:p>
    <w:p w:rsidR="00321F4A" w:rsidRPr="008B23E7" w:rsidRDefault="00766CFB" w:rsidP="008B23E7">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pt;margin-top:.3pt;width:225.75pt;height:21pt;z-index:251656704" o:allowoverlap="f">
            <v:imagedata r:id="rId9" o:title=""/>
            <w10:wrap type="square"/>
          </v:shape>
          <o:OLEObject Type="Embed" ProgID="Equation.3" ShapeID="_x0000_s1026" DrawAspect="Content" ObjectID="_1383391582" r:id="rId10"/>
        </w:pict>
      </w:r>
      <w:r w:rsidR="00321F4A" w:rsidRPr="008B23E7">
        <w:rPr>
          <w:rFonts w:ascii="Times New Roman" w:hAnsi="Times New Roman" w:cs="Times New Roman"/>
          <w:sz w:val="24"/>
          <w:szCs w:val="24"/>
        </w:rPr>
        <w:tab/>
      </w:r>
      <w:r w:rsidR="00321F4A" w:rsidRPr="008B23E7">
        <w:rPr>
          <w:rFonts w:ascii="Times New Roman" w:hAnsi="Times New Roman" w:cs="Times New Roman"/>
          <w:sz w:val="24"/>
          <w:szCs w:val="24"/>
        </w:rPr>
        <w:tab/>
      </w:r>
      <w:r w:rsidR="00321F4A" w:rsidRPr="008B23E7">
        <w:rPr>
          <w:rFonts w:ascii="Times New Roman" w:hAnsi="Times New Roman" w:cs="Times New Roman"/>
          <w:sz w:val="24"/>
          <w:szCs w:val="24"/>
        </w:rPr>
        <w:tab/>
        <w:t xml:space="preserve">   </w:t>
      </w:r>
      <w:r w:rsidR="008B23E7">
        <w:rPr>
          <w:rFonts w:ascii="Times New Roman" w:hAnsi="Times New Roman" w:cs="Times New Roman"/>
          <w:sz w:val="24"/>
          <w:szCs w:val="24"/>
        </w:rPr>
        <w:t xml:space="preserve">      (</w:t>
      </w:r>
      <w:r w:rsidR="00321F4A" w:rsidRPr="008B23E7">
        <w:rPr>
          <w:rFonts w:ascii="Times New Roman" w:hAnsi="Times New Roman" w:cs="Times New Roman"/>
          <w:sz w:val="24"/>
          <w:szCs w:val="24"/>
        </w:rPr>
        <w:t>1)</w:t>
      </w:r>
      <w:r w:rsidR="00321F4A" w:rsidRPr="008B23E7">
        <w:rPr>
          <w:rFonts w:ascii="Times New Roman" w:hAnsi="Times New Roman" w:cs="Times New Roman"/>
          <w:sz w:val="24"/>
          <w:szCs w:val="24"/>
        </w:rPr>
        <w:tab/>
      </w:r>
      <w:r w:rsidR="00321F4A" w:rsidRPr="008B23E7">
        <w:rPr>
          <w:rFonts w:ascii="Times New Roman" w:hAnsi="Times New Roman" w:cs="Times New Roman"/>
          <w:sz w:val="24"/>
          <w:szCs w:val="24"/>
        </w:rPr>
        <w:tab/>
      </w:r>
      <w:r w:rsidR="00321F4A" w:rsidRPr="008B23E7">
        <w:rPr>
          <w:rFonts w:ascii="Times New Roman" w:hAnsi="Times New Roman" w:cs="Times New Roman"/>
          <w:sz w:val="24"/>
          <w:szCs w:val="24"/>
        </w:rPr>
        <w:tab/>
      </w:r>
      <w:r w:rsidR="00321F4A" w:rsidRPr="008B23E7">
        <w:rPr>
          <w:rFonts w:ascii="Times New Roman" w:hAnsi="Times New Roman" w:cs="Times New Roman"/>
          <w:sz w:val="24"/>
          <w:szCs w:val="24"/>
        </w:rPr>
        <w:tab/>
      </w:r>
      <w:r w:rsidR="00321F4A" w:rsidRPr="008B23E7">
        <w:rPr>
          <w:rFonts w:ascii="Times New Roman" w:hAnsi="Times New Roman" w:cs="Times New Roman"/>
          <w:sz w:val="24"/>
          <w:szCs w:val="24"/>
        </w:rPr>
        <w:tab/>
      </w:r>
      <w:r w:rsidR="00321F4A" w:rsidRPr="008B23E7">
        <w:rPr>
          <w:rFonts w:ascii="Times New Roman" w:hAnsi="Times New Roman" w:cs="Times New Roman"/>
          <w:sz w:val="24"/>
          <w:szCs w:val="24"/>
        </w:rPr>
        <w:tab/>
      </w:r>
    </w:p>
    <w:p w:rsidR="00321F4A" w:rsidRPr="008B23E7" w:rsidRDefault="00321F4A" w:rsidP="008B23E7">
      <w:pPr>
        <w:spacing w:line="240" w:lineRule="auto"/>
        <w:jc w:val="both"/>
        <w:rPr>
          <w:rFonts w:ascii="Times New Roman" w:hAnsi="Times New Roman" w:cs="Times New Roman"/>
          <w:sz w:val="24"/>
          <w:szCs w:val="24"/>
        </w:rPr>
      </w:pPr>
    </w:p>
    <w:p w:rsidR="00321F4A" w:rsidRPr="008B23E7" w:rsidRDefault="00321F4A" w:rsidP="008B23E7">
      <w:pPr>
        <w:spacing w:line="240" w:lineRule="auto"/>
        <w:jc w:val="both"/>
        <w:rPr>
          <w:rFonts w:ascii="Times New Roman" w:hAnsi="Times New Roman" w:cs="Times New Roman"/>
          <w:sz w:val="24"/>
          <w:szCs w:val="24"/>
        </w:rPr>
      </w:pPr>
      <w:proofErr w:type="gramStart"/>
      <w:r w:rsidRPr="008B23E7">
        <w:rPr>
          <w:rFonts w:ascii="Times New Roman" w:hAnsi="Times New Roman" w:cs="Times New Roman"/>
          <w:sz w:val="24"/>
          <w:szCs w:val="24"/>
        </w:rPr>
        <w:t>where</w:t>
      </w:r>
      <w:proofErr w:type="gramEnd"/>
      <w:r w:rsidRPr="008B23E7">
        <w:rPr>
          <w:rFonts w:ascii="Times New Roman" w:hAnsi="Times New Roman" w:cs="Times New Roman"/>
          <w:sz w:val="24"/>
          <w:szCs w:val="24"/>
        </w:rPr>
        <w:t xml:space="preserve"> </w:t>
      </w:r>
      <w:r w:rsidRPr="008B23E7">
        <w:rPr>
          <w:rFonts w:ascii="Times New Roman" w:hAnsi="Times New Roman" w:cs="Times New Roman"/>
          <w:position w:val="-10"/>
          <w:sz w:val="24"/>
          <w:szCs w:val="24"/>
        </w:rPr>
        <w:object w:dxaOrig="900" w:dyaOrig="420">
          <v:shape id="_x0000_i1025" type="#_x0000_t75" style="width:44.35pt;height:20.95pt" o:ole="">
            <v:imagedata r:id="rId11" o:title=""/>
          </v:shape>
          <o:OLEObject Type="Embed" ProgID="Equation.3" ShapeID="_x0000_i1025" DrawAspect="Content" ObjectID="_1383391567" r:id="rId12"/>
        </w:object>
      </w:r>
      <w:r w:rsidRPr="008B23E7">
        <w:rPr>
          <w:rFonts w:ascii="Times New Roman" w:hAnsi="Times New Roman" w:cs="Times New Roman"/>
          <w:sz w:val="24"/>
          <w:szCs w:val="24"/>
        </w:rPr>
        <w:t xml:space="preserve"> is the difference between the average outcome of the male sample and the average outcome of the female sample. Let </w:t>
      </w:r>
      <w:r w:rsidRPr="008B23E7">
        <w:rPr>
          <w:rFonts w:ascii="Times New Roman" w:hAnsi="Times New Roman" w:cs="Times New Roman"/>
          <w:position w:val="-4"/>
          <w:sz w:val="24"/>
          <w:szCs w:val="24"/>
        </w:rPr>
        <w:object w:dxaOrig="380" w:dyaOrig="360">
          <v:shape id="_x0000_i1026" type="#_x0000_t75" style="width:19.25pt;height:19.25pt" o:ole="">
            <v:imagedata r:id="rId13" o:title=""/>
          </v:shape>
          <o:OLEObject Type="Embed" ProgID="Equation.3" ShapeID="_x0000_i1026" DrawAspect="Content" ObjectID="_1383391568" r:id="rId14"/>
        </w:object>
      </w:r>
      <w:r w:rsidRPr="008B23E7">
        <w:rPr>
          <w:rFonts w:ascii="Times New Roman" w:hAnsi="Times New Roman" w:cs="Times New Roman"/>
          <w:sz w:val="24"/>
          <w:szCs w:val="24"/>
        </w:rPr>
        <w:t xml:space="preserve"> be a row vector of average val</w:t>
      </w:r>
      <w:r w:rsidR="008B23E7">
        <w:rPr>
          <w:rFonts w:ascii="Times New Roman" w:hAnsi="Times New Roman" w:cs="Times New Roman"/>
          <w:sz w:val="24"/>
          <w:szCs w:val="24"/>
        </w:rPr>
        <w:t>u</w:t>
      </w:r>
      <w:r w:rsidRPr="008B23E7">
        <w:rPr>
          <w:rFonts w:ascii="Times New Roman" w:hAnsi="Times New Roman" w:cs="Times New Roman"/>
          <w:sz w:val="24"/>
          <w:szCs w:val="24"/>
        </w:rPr>
        <w:t xml:space="preserve">es of the independent variables and </w:t>
      </w:r>
      <w:r w:rsidRPr="008B23E7">
        <w:rPr>
          <w:rFonts w:ascii="Times New Roman" w:hAnsi="Times New Roman" w:cs="Times New Roman"/>
          <w:position w:val="-10"/>
          <w:sz w:val="24"/>
          <w:szCs w:val="24"/>
        </w:rPr>
        <w:object w:dxaOrig="340" w:dyaOrig="380">
          <v:shape id="_x0000_i1027" type="#_x0000_t75" style="width:17.6pt;height:19.25pt" o:ole="">
            <v:imagedata r:id="rId15" o:title=""/>
          </v:shape>
          <o:OLEObject Type="Embed" ProgID="Equation.3" ShapeID="_x0000_i1027" DrawAspect="Content" ObjectID="_1383391569" r:id="rId16"/>
        </w:object>
      </w:r>
      <w:r w:rsidRPr="008B23E7">
        <w:rPr>
          <w:rFonts w:ascii="Times New Roman" w:hAnsi="Times New Roman" w:cs="Times New Roman"/>
          <w:sz w:val="24"/>
          <w:szCs w:val="24"/>
        </w:rPr>
        <w:t xml:space="preserve"> a vector of coefficient estimates for gender</w:t>
      </w:r>
      <w:r w:rsidRPr="008B23E7">
        <w:rPr>
          <w:rFonts w:ascii="Times New Roman" w:hAnsi="Times New Roman" w:cs="Times New Roman"/>
          <w:position w:val="-10"/>
          <w:sz w:val="24"/>
          <w:szCs w:val="24"/>
        </w:rPr>
        <w:object w:dxaOrig="200" w:dyaOrig="300">
          <v:shape id="_x0000_i1028" type="#_x0000_t75" style="width:10.05pt;height:15.05pt" o:ole="">
            <v:imagedata r:id="rId17" o:title=""/>
          </v:shape>
          <o:OLEObject Type="Embed" ProgID="Equation.3" ShapeID="_x0000_i1028" DrawAspect="Content" ObjectID="_1383391570" r:id="rId18"/>
        </w:object>
      </w:r>
      <w:r w:rsidRPr="008B23E7">
        <w:rPr>
          <w:rFonts w:ascii="Times New Roman" w:hAnsi="Times New Roman" w:cs="Times New Roman"/>
          <w:sz w:val="24"/>
          <w:szCs w:val="24"/>
        </w:rPr>
        <w:t>. The difference in the outcome due to characteristics is captured by the first term on t</w:t>
      </w:r>
      <w:r w:rsidR="008B23E7">
        <w:rPr>
          <w:rFonts w:ascii="Times New Roman" w:hAnsi="Times New Roman" w:cs="Times New Roman"/>
          <w:sz w:val="24"/>
          <w:szCs w:val="24"/>
        </w:rPr>
        <w:t xml:space="preserve">he right hand side of equation </w:t>
      </w:r>
      <w:r w:rsidRPr="008B23E7">
        <w:rPr>
          <w:rFonts w:ascii="Times New Roman" w:hAnsi="Times New Roman" w:cs="Times New Roman"/>
          <w:sz w:val="24"/>
          <w:szCs w:val="24"/>
        </w:rPr>
        <w:t>1, while the second term shows the differential that is due to differences in the estimated coefficients.</w:t>
      </w:r>
    </w:p>
    <w:p w:rsidR="00321F4A" w:rsidRPr="008B23E7" w:rsidRDefault="00321F4A" w:rsidP="008B23E7">
      <w:pPr>
        <w:spacing w:line="240" w:lineRule="auto"/>
        <w:jc w:val="both"/>
        <w:rPr>
          <w:rFonts w:ascii="Times New Roman" w:hAnsi="Times New Roman" w:cs="Times New Roman"/>
          <w:sz w:val="24"/>
          <w:szCs w:val="24"/>
        </w:rPr>
      </w:pPr>
      <w:r w:rsidRPr="008B23E7">
        <w:rPr>
          <w:rFonts w:ascii="Times New Roman" w:hAnsi="Times New Roman" w:cs="Times New Roman"/>
          <w:sz w:val="24"/>
          <w:szCs w:val="24"/>
        </w:rPr>
        <w:t>However this technique cannot be used directly when the outcome of interest is not continuous but binary, s</w:t>
      </w:r>
      <w:r w:rsidR="008B23E7">
        <w:rPr>
          <w:rFonts w:ascii="Times New Roman" w:hAnsi="Times New Roman" w:cs="Times New Roman"/>
          <w:sz w:val="24"/>
          <w:szCs w:val="24"/>
        </w:rPr>
        <w:t>uch as here</w:t>
      </w:r>
      <w:r w:rsidRPr="008B23E7">
        <w:rPr>
          <w:rFonts w:ascii="Times New Roman" w:hAnsi="Times New Roman" w:cs="Times New Roman"/>
          <w:sz w:val="24"/>
          <w:szCs w:val="24"/>
        </w:rPr>
        <w:t xml:space="preserve">. For this purpose </w:t>
      </w:r>
      <w:proofErr w:type="spellStart"/>
      <w:r w:rsidRPr="008B23E7">
        <w:rPr>
          <w:rFonts w:ascii="Times New Roman" w:hAnsi="Times New Roman" w:cs="Times New Roman"/>
          <w:sz w:val="24"/>
          <w:szCs w:val="24"/>
        </w:rPr>
        <w:t>Fairlie</w:t>
      </w:r>
      <w:proofErr w:type="spellEnd"/>
      <w:r w:rsidRPr="008B23E7">
        <w:rPr>
          <w:rFonts w:ascii="Times New Roman" w:hAnsi="Times New Roman" w:cs="Times New Roman"/>
          <w:sz w:val="24"/>
          <w:szCs w:val="24"/>
        </w:rPr>
        <w:t xml:space="preserve"> (2005) proposes a</w:t>
      </w:r>
      <w:r w:rsidR="008B23E7">
        <w:rPr>
          <w:rFonts w:ascii="Times New Roman" w:hAnsi="Times New Roman" w:cs="Times New Roman"/>
          <w:sz w:val="24"/>
          <w:szCs w:val="24"/>
        </w:rPr>
        <w:t xml:space="preserve">n </w:t>
      </w:r>
      <w:proofErr w:type="spellStart"/>
      <w:r w:rsidR="008B23E7">
        <w:rPr>
          <w:rFonts w:ascii="Times New Roman" w:hAnsi="Times New Roman" w:cs="Times New Roman"/>
          <w:sz w:val="24"/>
          <w:szCs w:val="24"/>
        </w:rPr>
        <w:t>alternatuve</w:t>
      </w:r>
      <w:proofErr w:type="spellEnd"/>
      <w:r w:rsidRPr="008B23E7">
        <w:rPr>
          <w:rFonts w:ascii="Times New Roman" w:hAnsi="Times New Roman" w:cs="Times New Roman"/>
          <w:sz w:val="24"/>
          <w:szCs w:val="24"/>
        </w:rPr>
        <w:t xml:space="preserve"> decomposition technique:</w:t>
      </w:r>
    </w:p>
    <w:p w:rsidR="008B23E7" w:rsidRDefault="00766CFB" w:rsidP="008B23E7">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75" style="position:absolute;left:0;text-align:left;margin-left:-3.7pt;margin-top:28.2pt;width:402.75pt;height:39.75pt;z-index:251657728">
            <v:imagedata r:id="rId19" o:title=""/>
            <w10:wrap type="square"/>
          </v:shape>
          <o:OLEObject Type="Embed" ProgID="Equation.3" ShapeID="_x0000_s1027" DrawAspect="Content" ObjectID="_1383391583" r:id="rId20"/>
        </w:pict>
      </w:r>
      <w:r w:rsidR="008B23E7">
        <w:rPr>
          <w:rFonts w:ascii="Times New Roman" w:hAnsi="Times New Roman" w:cs="Times New Roman"/>
          <w:sz w:val="24"/>
          <w:szCs w:val="24"/>
        </w:rPr>
        <w:t xml:space="preserve"> </w:t>
      </w:r>
    </w:p>
    <w:p w:rsidR="00321F4A" w:rsidRPr="008B23E7" w:rsidRDefault="008B23E7" w:rsidP="008B23E7">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321F4A" w:rsidRPr="008B23E7">
        <w:rPr>
          <w:rFonts w:ascii="Times New Roman" w:hAnsi="Times New Roman" w:cs="Times New Roman"/>
          <w:sz w:val="24"/>
          <w:szCs w:val="24"/>
        </w:rPr>
        <w:t>2)</w:t>
      </w:r>
    </w:p>
    <w:p w:rsidR="00321F4A" w:rsidRPr="008B23E7" w:rsidRDefault="00321F4A" w:rsidP="008B23E7">
      <w:pPr>
        <w:spacing w:line="240" w:lineRule="auto"/>
        <w:jc w:val="both"/>
        <w:rPr>
          <w:rFonts w:ascii="Times New Roman" w:hAnsi="Times New Roman" w:cs="Times New Roman"/>
          <w:sz w:val="24"/>
          <w:szCs w:val="24"/>
        </w:rPr>
      </w:pPr>
    </w:p>
    <w:p w:rsidR="00321F4A" w:rsidRPr="008B23E7" w:rsidRDefault="00321F4A" w:rsidP="008B23E7">
      <w:pPr>
        <w:spacing w:line="240" w:lineRule="auto"/>
        <w:jc w:val="both"/>
        <w:rPr>
          <w:rFonts w:ascii="Times New Roman" w:hAnsi="Times New Roman" w:cs="Times New Roman"/>
          <w:sz w:val="24"/>
          <w:szCs w:val="24"/>
        </w:rPr>
      </w:pPr>
      <w:proofErr w:type="gramStart"/>
      <w:r w:rsidRPr="008B23E7">
        <w:rPr>
          <w:rFonts w:ascii="Times New Roman" w:hAnsi="Times New Roman" w:cs="Times New Roman"/>
          <w:sz w:val="24"/>
          <w:szCs w:val="24"/>
        </w:rPr>
        <w:t>with</w:t>
      </w:r>
      <w:proofErr w:type="gramEnd"/>
      <w:r w:rsidRPr="008B23E7">
        <w:rPr>
          <w:rFonts w:ascii="Times New Roman" w:hAnsi="Times New Roman" w:cs="Times New Roman"/>
          <w:sz w:val="24"/>
          <w:szCs w:val="24"/>
        </w:rPr>
        <w:t xml:space="preserve"> </w:t>
      </w:r>
      <w:r w:rsidRPr="008B23E7">
        <w:rPr>
          <w:rFonts w:ascii="Times New Roman" w:hAnsi="Times New Roman" w:cs="Times New Roman"/>
          <w:position w:val="-6"/>
          <w:sz w:val="24"/>
          <w:szCs w:val="24"/>
        </w:rPr>
        <w:object w:dxaOrig="360" w:dyaOrig="320">
          <v:shape id="_x0000_i1029" type="#_x0000_t75" style="width:19.25pt;height:15.9pt" o:ole="">
            <v:imagedata r:id="rId21" o:title=""/>
          </v:shape>
          <o:OLEObject Type="Embed" ProgID="Equation.3" ShapeID="_x0000_i1029" DrawAspect="Content" ObjectID="_1383391571" r:id="rId22"/>
        </w:object>
      </w:r>
      <w:r w:rsidRPr="008B23E7">
        <w:rPr>
          <w:rFonts w:ascii="Times New Roman" w:hAnsi="Times New Roman" w:cs="Times New Roman"/>
          <w:sz w:val="24"/>
          <w:szCs w:val="24"/>
        </w:rPr>
        <w:t xml:space="preserve"> being the sample size for gender </w:t>
      </w:r>
      <w:r w:rsidRPr="008B23E7">
        <w:rPr>
          <w:rFonts w:ascii="Times New Roman" w:hAnsi="Times New Roman" w:cs="Times New Roman"/>
          <w:i/>
          <w:sz w:val="24"/>
          <w:szCs w:val="24"/>
        </w:rPr>
        <w:t xml:space="preserve">j. </w:t>
      </w:r>
      <w:r w:rsidRPr="008B23E7">
        <w:rPr>
          <w:rFonts w:ascii="Times New Roman" w:hAnsi="Times New Roman" w:cs="Times New Roman"/>
          <w:sz w:val="24"/>
          <w:szCs w:val="24"/>
        </w:rPr>
        <w:t xml:space="preserve">To calculate the decomposition,  </w:t>
      </w:r>
      <w:r w:rsidRPr="008B23E7">
        <w:rPr>
          <w:rFonts w:ascii="Times New Roman" w:hAnsi="Times New Roman" w:cs="Times New Roman"/>
          <w:position w:val="-4"/>
          <w:sz w:val="24"/>
          <w:szCs w:val="24"/>
        </w:rPr>
        <w:object w:dxaOrig="320" w:dyaOrig="360">
          <v:shape id="_x0000_i1030" type="#_x0000_t75" style="width:15.9pt;height:19.25pt" o:ole="">
            <v:imagedata r:id="rId23" o:title=""/>
          </v:shape>
          <o:OLEObject Type="Embed" ProgID="Equation.3" ShapeID="_x0000_i1030" DrawAspect="Content" ObjectID="_1383391572" r:id="rId24"/>
        </w:object>
      </w:r>
      <w:r w:rsidRPr="008B23E7">
        <w:rPr>
          <w:rFonts w:ascii="Times New Roman" w:hAnsi="Times New Roman" w:cs="Times New Roman"/>
          <w:sz w:val="24"/>
          <w:szCs w:val="24"/>
        </w:rPr>
        <w:t xml:space="preserve"> is defined as the averag</w:t>
      </w:r>
      <w:r w:rsidR="00E82FC8">
        <w:rPr>
          <w:rFonts w:ascii="Times New Roman" w:hAnsi="Times New Roman" w:cs="Times New Roman"/>
          <w:sz w:val="24"/>
          <w:szCs w:val="24"/>
        </w:rPr>
        <w:t>e probability of start-up</w:t>
      </w:r>
      <w:r w:rsidRPr="008B23E7">
        <w:rPr>
          <w:rFonts w:ascii="Times New Roman" w:hAnsi="Times New Roman" w:cs="Times New Roman"/>
          <w:sz w:val="24"/>
          <w:szCs w:val="24"/>
        </w:rPr>
        <w:t xml:space="preserve"> intent for gender </w:t>
      </w:r>
      <w:r w:rsidRPr="008B23E7">
        <w:rPr>
          <w:rFonts w:ascii="Times New Roman" w:hAnsi="Times New Roman" w:cs="Times New Roman"/>
          <w:i/>
          <w:sz w:val="24"/>
          <w:szCs w:val="24"/>
        </w:rPr>
        <w:t>j</w:t>
      </w:r>
      <w:r w:rsidRPr="008B23E7">
        <w:rPr>
          <w:rFonts w:ascii="Times New Roman" w:hAnsi="Times New Roman" w:cs="Times New Roman"/>
          <w:sz w:val="24"/>
          <w:szCs w:val="24"/>
        </w:rPr>
        <w:t xml:space="preserve"> and F as the cumulative distribution function from the lo</w:t>
      </w:r>
      <w:r w:rsidR="008B23E7">
        <w:rPr>
          <w:rFonts w:ascii="Times New Roman" w:hAnsi="Times New Roman" w:cs="Times New Roman"/>
          <w:sz w:val="24"/>
          <w:szCs w:val="24"/>
        </w:rPr>
        <w:t>gistic distribution. Equation (</w:t>
      </w:r>
      <w:r w:rsidRPr="008B23E7">
        <w:rPr>
          <w:rFonts w:ascii="Times New Roman" w:hAnsi="Times New Roman" w:cs="Times New Roman"/>
          <w:sz w:val="24"/>
          <w:szCs w:val="24"/>
        </w:rPr>
        <w:t>2) will thus hold exactly for a logi</w:t>
      </w:r>
      <w:r w:rsidR="00463F15">
        <w:rPr>
          <w:rFonts w:ascii="Times New Roman" w:hAnsi="Times New Roman" w:cs="Times New Roman"/>
          <w:sz w:val="24"/>
          <w:szCs w:val="24"/>
        </w:rPr>
        <w:t>s</w:t>
      </w:r>
      <w:r w:rsidRPr="008B23E7">
        <w:rPr>
          <w:rFonts w:ascii="Times New Roman" w:hAnsi="Times New Roman" w:cs="Times New Roman"/>
          <w:sz w:val="24"/>
          <w:szCs w:val="24"/>
        </w:rPr>
        <w:t>t</w:t>
      </w:r>
      <w:r w:rsidR="00463F15">
        <w:rPr>
          <w:rFonts w:ascii="Times New Roman" w:hAnsi="Times New Roman" w:cs="Times New Roman"/>
          <w:sz w:val="24"/>
          <w:szCs w:val="24"/>
        </w:rPr>
        <w:t>ic</w:t>
      </w:r>
      <w:r w:rsidRPr="008B23E7">
        <w:rPr>
          <w:rFonts w:ascii="Times New Roman" w:hAnsi="Times New Roman" w:cs="Times New Roman"/>
          <w:sz w:val="24"/>
          <w:szCs w:val="24"/>
        </w:rPr>
        <w:t xml:space="preserve"> model that includes a constant term, because the average value of the dependent variable must equal the average value of the predicted probabilities in the sample (</w:t>
      </w:r>
      <w:proofErr w:type="spellStart"/>
      <w:r w:rsidRPr="008B23E7">
        <w:rPr>
          <w:rFonts w:ascii="Times New Roman" w:hAnsi="Times New Roman" w:cs="Times New Roman"/>
          <w:sz w:val="24"/>
          <w:szCs w:val="24"/>
        </w:rPr>
        <w:t>Fairlie</w:t>
      </w:r>
      <w:proofErr w:type="spellEnd"/>
      <w:r w:rsidRPr="008B23E7">
        <w:rPr>
          <w:rFonts w:ascii="Times New Roman" w:hAnsi="Times New Roman" w:cs="Times New Roman"/>
          <w:sz w:val="24"/>
          <w:szCs w:val="24"/>
        </w:rPr>
        <w:t xml:space="preserve">, 2005). In this case the male coefficient estimates, </w:t>
      </w:r>
      <w:r w:rsidRPr="008B23E7">
        <w:rPr>
          <w:rFonts w:ascii="Times New Roman" w:hAnsi="Times New Roman" w:cs="Times New Roman"/>
          <w:position w:val="-10"/>
          <w:sz w:val="24"/>
          <w:szCs w:val="24"/>
        </w:rPr>
        <w:object w:dxaOrig="400" w:dyaOrig="380">
          <v:shape id="_x0000_i1031" type="#_x0000_t75" style="width:20.1pt;height:19.25pt" o:ole="">
            <v:imagedata r:id="rId25" o:title=""/>
          </v:shape>
          <o:OLEObject Type="Embed" ProgID="Equation.3" ShapeID="_x0000_i1031" DrawAspect="Content" ObjectID="_1383391573" r:id="rId26"/>
        </w:object>
      </w:r>
      <w:r w:rsidRPr="008B23E7">
        <w:rPr>
          <w:rFonts w:ascii="Times New Roman" w:hAnsi="Times New Roman" w:cs="Times New Roman"/>
          <w:sz w:val="24"/>
          <w:szCs w:val="24"/>
        </w:rPr>
        <w:t xml:space="preserve"> are used as weights for the differences in the outcome due to characteristics, with </w:t>
      </w:r>
      <w:r w:rsidRPr="008B23E7">
        <w:rPr>
          <w:rFonts w:ascii="Times New Roman" w:hAnsi="Times New Roman" w:cs="Times New Roman"/>
          <w:position w:val="-10"/>
          <w:sz w:val="24"/>
          <w:szCs w:val="24"/>
        </w:rPr>
        <w:object w:dxaOrig="360" w:dyaOrig="380">
          <v:shape id="_x0000_i1032" type="#_x0000_t75" style="width:19.25pt;height:19.25pt" o:ole="">
            <v:imagedata r:id="rId27" o:title=""/>
          </v:shape>
          <o:OLEObject Type="Embed" ProgID="Equation.3" ShapeID="_x0000_i1032" DrawAspect="Content" ObjectID="_1383391574" r:id="rId28"/>
        </w:object>
      </w:r>
      <w:r w:rsidRPr="008B23E7">
        <w:rPr>
          <w:rFonts w:ascii="Times New Roman" w:hAnsi="Times New Roman" w:cs="Times New Roman"/>
          <w:sz w:val="24"/>
          <w:szCs w:val="24"/>
        </w:rPr>
        <w:t xml:space="preserve"> being used as a weight for deriving the differences in coefficients capturing the contribution of the characteristics. </w:t>
      </w:r>
    </w:p>
    <w:p w:rsidR="00321F4A" w:rsidRPr="008B23E7" w:rsidRDefault="00321F4A" w:rsidP="008B23E7">
      <w:pPr>
        <w:spacing w:line="240" w:lineRule="auto"/>
        <w:jc w:val="both"/>
        <w:rPr>
          <w:rFonts w:ascii="Times New Roman" w:hAnsi="Times New Roman" w:cs="Times New Roman"/>
          <w:sz w:val="24"/>
          <w:szCs w:val="24"/>
        </w:rPr>
      </w:pPr>
      <w:r w:rsidRPr="008B23E7">
        <w:rPr>
          <w:rFonts w:ascii="Times New Roman" w:hAnsi="Times New Roman" w:cs="Times New Roman"/>
          <w:sz w:val="24"/>
          <w:szCs w:val="24"/>
        </w:rPr>
        <w:lastRenderedPageBreak/>
        <w:t>Equation (</w:t>
      </w:r>
      <w:r w:rsidR="008B23E7">
        <w:rPr>
          <w:rFonts w:ascii="Times New Roman" w:hAnsi="Times New Roman" w:cs="Times New Roman"/>
          <w:sz w:val="24"/>
          <w:szCs w:val="24"/>
        </w:rPr>
        <w:t>2</w:t>
      </w:r>
      <w:r w:rsidRPr="008B23E7">
        <w:rPr>
          <w:rFonts w:ascii="Times New Roman" w:hAnsi="Times New Roman" w:cs="Times New Roman"/>
          <w:sz w:val="24"/>
          <w:szCs w:val="24"/>
        </w:rPr>
        <w:t>) gives us the total contribution of all independent variables in explaining th</w:t>
      </w:r>
      <w:r w:rsidR="00E82FC8">
        <w:rPr>
          <w:rFonts w:ascii="Times New Roman" w:hAnsi="Times New Roman" w:cs="Times New Roman"/>
          <w:sz w:val="24"/>
          <w:szCs w:val="24"/>
        </w:rPr>
        <w:t>e gap in mean start-up</w:t>
      </w:r>
      <w:r w:rsidRPr="008B23E7">
        <w:rPr>
          <w:rFonts w:ascii="Times New Roman" w:hAnsi="Times New Roman" w:cs="Times New Roman"/>
          <w:sz w:val="24"/>
          <w:szCs w:val="24"/>
        </w:rPr>
        <w:t xml:space="preserve"> intent probabilities between male and females.</w:t>
      </w:r>
      <w:r w:rsidR="008B23E7">
        <w:rPr>
          <w:rFonts w:ascii="Times New Roman" w:hAnsi="Times New Roman" w:cs="Times New Roman"/>
          <w:sz w:val="24"/>
          <w:szCs w:val="24"/>
        </w:rPr>
        <w:t xml:space="preserve"> Individual independent variable contributions can also be calculated.</w:t>
      </w:r>
      <w:r w:rsidRPr="008B23E7">
        <w:rPr>
          <w:rFonts w:ascii="Times New Roman" w:hAnsi="Times New Roman" w:cs="Times New Roman"/>
          <w:sz w:val="24"/>
          <w:szCs w:val="24"/>
        </w:rPr>
        <w:t xml:space="preserve"> Assuming that </w:t>
      </w:r>
      <w:r w:rsidRPr="008B23E7">
        <w:rPr>
          <w:rFonts w:ascii="Times New Roman" w:hAnsi="Times New Roman" w:cs="Times New Roman"/>
          <w:position w:val="-10"/>
          <w:sz w:val="24"/>
          <w:szCs w:val="24"/>
        </w:rPr>
        <w:object w:dxaOrig="999" w:dyaOrig="340">
          <v:shape id="_x0000_i1033" type="#_x0000_t75" style="width:49.4pt;height:17.6pt" o:ole="">
            <v:imagedata r:id="rId29" o:title=""/>
          </v:shape>
          <o:OLEObject Type="Embed" ProgID="Equation.3" ShapeID="_x0000_i1033" DrawAspect="Content" ObjectID="_1383391575" r:id="rId30"/>
        </w:object>
      </w:r>
      <w:r w:rsidRPr="008B23E7">
        <w:rPr>
          <w:rFonts w:ascii="Times New Roman" w:hAnsi="Times New Roman" w:cs="Times New Roman"/>
          <w:sz w:val="24"/>
          <w:szCs w:val="24"/>
        </w:rPr>
        <w:t xml:space="preserve">and that there is natural one-to-one matching of female and male observations, the independent contribution of  </w:t>
      </w:r>
      <w:r w:rsidRPr="008B23E7">
        <w:rPr>
          <w:rFonts w:ascii="Times New Roman" w:hAnsi="Times New Roman" w:cs="Times New Roman"/>
          <w:position w:val="-10"/>
          <w:sz w:val="24"/>
          <w:szCs w:val="24"/>
        </w:rPr>
        <w:object w:dxaOrig="320" w:dyaOrig="340">
          <v:shape id="_x0000_i1034" type="#_x0000_t75" style="width:15.9pt;height:17.6pt" o:ole="">
            <v:imagedata r:id="rId31" o:title=""/>
          </v:shape>
          <o:OLEObject Type="Embed" ProgID="Equation.3" ShapeID="_x0000_i1034" DrawAspect="Content" ObjectID="_1383391576" r:id="rId32"/>
        </w:object>
      </w:r>
      <w:r w:rsidRPr="008B23E7">
        <w:rPr>
          <w:rFonts w:ascii="Times New Roman" w:hAnsi="Times New Roman" w:cs="Times New Roman"/>
          <w:sz w:val="24"/>
          <w:szCs w:val="24"/>
        </w:rPr>
        <w:t xml:space="preserve"> to the gender gap (using coefficient estimates from a logi</w:t>
      </w:r>
      <w:r w:rsidR="00463F15">
        <w:rPr>
          <w:rFonts w:ascii="Times New Roman" w:hAnsi="Times New Roman" w:cs="Times New Roman"/>
          <w:sz w:val="24"/>
          <w:szCs w:val="24"/>
        </w:rPr>
        <w:t>s</w:t>
      </w:r>
      <w:r w:rsidRPr="008B23E7">
        <w:rPr>
          <w:rFonts w:ascii="Times New Roman" w:hAnsi="Times New Roman" w:cs="Times New Roman"/>
          <w:sz w:val="24"/>
          <w:szCs w:val="24"/>
        </w:rPr>
        <w:t>t</w:t>
      </w:r>
      <w:r w:rsidR="00463F15">
        <w:rPr>
          <w:rFonts w:ascii="Times New Roman" w:hAnsi="Times New Roman" w:cs="Times New Roman"/>
          <w:sz w:val="24"/>
          <w:szCs w:val="24"/>
        </w:rPr>
        <w:t>ic</w:t>
      </w:r>
      <w:r w:rsidRPr="008B23E7">
        <w:rPr>
          <w:rFonts w:ascii="Times New Roman" w:hAnsi="Times New Roman" w:cs="Times New Roman"/>
          <w:sz w:val="24"/>
          <w:szCs w:val="24"/>
        </w:rPr>
        <w:t xml:space="preserve"> regression for a pooled sample,</w:t>
      </w:r>
      <w:r w:rsidRPr="008B23E7">
        <w:rPr>
          <w:rFonts w:ascii="Times New Roman" w:hAnsi="Times New Roman" w:cs="Times New Roman"/>
          <w:position w:val="-10"/>
          <w:sz w:val="24"/>
          <w:szCs w:val="24"/>
        </w:rPr>
        <w:object w:dxaOrig="320" w:dyaOrig="380">
          <v:shape id="_x0000_i1035" type="#_x0000_t75" style="width:15.9pt;height:19.25pt" o:ole="">
            <v:imagedata r:id="rId33" o:title=""/>
          </v:shape>
          <o:OLEObject Type="Embed" ProgID="Equation.3" ShapeID="_x0000_i1035" DrawAspect="Content" ObjectID="_1383391577" r:id="rId34"/>
        </w:object>
      </w:r>
      <w:r w:rsidRPr="008B23E7">
        <w:rPr>
          <w:rFonts w:ascii="Times New Roman" w:hAnsi="Times New Roman" w:cs="Times New Roman"/>
          <w:sz w:val="24"/>
          <w:szCs w:val="24"/>
        </w:rPr>
        <w:t>) can be expressed as:</w:t>
      </w:r>
    </w:p>
    <w:p w:rsidR="00321F4A" w:rsidRPr="008B23E7" w:rsidRDefault="00321F4A" w:rsidP="008B23E7">
      <w:pPr>
        <w:spacing w:line="240" w:lineRule="auto"/>
        <w:jc w:val="both"/>
        <w:rPr>
          <w:rFonts w:ascii="Times New Roman" w:hAnsi="Times New Roman" w:cs="Times New Roman"/>
          <w:sz w:val="24"/>
          <w:szCs w:val="24"/>
        </w:rPr>
      </w:pPr>
    </w:p>
    <w:p w:rsidR="00321F4A" w:rsidRPr="008B23E7" w:rsidRDefault="00766CFB" w:rsidP="008B23E7">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75" style="position:absolute;left:0;text-align:left;margin-left:26.65pt;margin-top:13.1pt;width:4in;height:36pt;z-index:251658752">
            <v:imagedata r:id="rId35" o:title=""/>
            <w10:wrap type="square"/>
          </v:shape>
          <o:OLEObject Type="Embed" ProgID="Equation.3" ShapeID="_x0000_s1028" DrawAspect="Content" ObjectID="_1383391584" r:id="rId36"/>
        </w:pict>
      </w:r>
    </w:p>
    <w:p w:rsidR="00321F4A" w:rsidRPr="008B23E7" w:rsidRDefault="008B23E7" w:rsidP="008B23E7">
      <w:pPr>
        <w:spacing w:line="240" w:lineRule="auto"/>
        <w:jc w:val="right"/>
        <w:rPr>
          <w:rFonts w:ascii="Times New Roman" w:hAnsi="Times New Roman" w:cs="Times New Roman"/>
          <w:sz w:val="24"/>
          <w:szCs w:val="24"/>
        </w:rPr>
      </w:pPr>
      <w:r>
        <w:rPr>
          <w:rFonts w:ascii="Times New Roman" w:hAnsi="Times New Roman" w:cs="Times New Roman"/>
          <w:sz w:val="24"/>
          <w:szCs w:val="24"/>
        </w:rPr>
        <w:t>(</w:t>
      </w:r>
      <w:r w:rsidR="00321F4A" w:rsidRPr="008B23E7">
        <w:rPr>
          <w:rFonts w:ascii="Times New Roman" w:hAnsi="Times New Roman" w:cs="Times New Roman"/>
          <w:sz w:val="24"/>
          <w:szCs w:val="24"/>
        </w:rPr>
        <w:t>3)</w:t>
      </w:r>
    </w:p>
    <w:p w:rsidR="00321F4A" w:rsidRPr="008B23E7" w:rsidRDefault="00321F4A" w:rsidP="008B23E7">
      <w:pPr>
        <w:spacing w:line="240" w:lineRule="auto"/>
        <w:jc w:val="both"/>
        <w:rPr>
          <w:rFonts w:ascii="Times New Roman" w:hAnsi="Times New Roman" w:cs="Times New Roman"/>
          <w:sz w:val="24"/>
          <w:szCs w:val="24"/>
        </w:rPr>
      </w:pPr>
    </w:p>
    <w:p w:rsidR="006B67DE" w:rsidRPr="008B23E7" w:rsidRDefault="00321F4A" w:rsidP="008B23E7">
      <w:pPr>
        <w:spacing w:line="240" w:lineRule="auto"/>
        <w:jc w:val="both"/>
        <w:rPr>
          <w:rFonts w:ascii="Times New Roman" w:hAnsi="Times New Roman" w:cs="Times New Roman"/>
          <w:sz w:val="24"/>
          <w:szCs w:val="24"/>
        </w:rPr>
      </w:pPr>
      <w:r w:rsidRPr="008B23E7">
        <w:rPr>
          <w:rFonts w:ascii="Times New Roman" w:hAnsi="Times New Roman" w:cs="Times New Roman"/>
          <w:sz w:val="24"/>
          <w:szCs w:val="24"/>
        </w:rPr>
        <w:t xml:space="preserve">Thus the change in the average predicted probability from replacing the female distribution with the male distribution of that variable holding the other variables constant gives the contribution of each variable to the gender gap. However, unlike in the linear case, the independent contributions of </w:t>
      </w:r>
      <w:r w:rsidRPr="008B23E7">
        <w:rPr>
          <w:rFonts w:ascii="Times New Roman" w:hAnsi="Times New Roman" w:cs="Times New Roman"/>
          <w:position w:val="-10"/>
          <w:sz w:val="24"/>
          <w:szCs w:val="24"/>
        </w:rPr>
        <w:object w:dxaOrig="360" w:dyaOrig="360">
          <v:shape id="_x0000_i1036" type="#_x0000_t75" style="width:19.25pt;height:19.25pt" o:ole="">
            <v:imagedata r:id="rId37" o:title=""/>
          </v:shape>
          <o:OLEObject Type="Embed" ProgID="Equation.3" ShapeID="_x0000_i1036" DrawAspect="Content" ObjectID="_1383391578" r:id="rId38"/>
        </w:object>
      </w:r>
      <w:r w:rsidRPr="008B23E7">
        <w:rPr>
          <w:rFonts w:ascii="Times New Roman" w:hAnsi="Times New Roman" w:cs="Times New Roman"/>
          <w:sz w:val="24"/>
          <w:szCs w:val="24"/>
        </w:rPr>
        <w:t xml:space="preserve">and </w:t>
      </w:r>
      <w:r w:rsidRPr="008B23E7">
        <w:rPr>
          <w:rFonts w:ascii="Times New Roman" w:hAnsi="Times New Roman" w:cs="Times New Roman"/>
          <w:position w:val="-10"/>
          <w:sz w:val="24"/>
          <w:szCs w:val="24"/>
        </w:rPr>
        <w:object w:dxaOrig="360" w:dyaOrig="340">
          <v:shape id="_x0000_i1037" type="#_x0000_t75" style="width:19.25pt;height:17.6pt" o:ole="">
            <v:imagedata r:id="rId39" o:title=""/>
          </v:shape>
          <o:OLEObject Type="Embed" ProgID="Equation.3" ShapeID="_x0000_i1037" DrawAspect="Content" ObjectID="_1383391579" r:id="rId40"/>
        </w:object>
      </w:r>
      <w:r w:rsidRPr="008B23E7">
        <w:rPr>
          <w:rFonts w:ascii="Times New Roman" w:hAnsi="Times New Roman" w:cs="Times New Roman"/>
          <w:sz w:val="24"/>
          <w:szCs w:val="24"/>
        </w:rPr>
        <w:t>depend on the value of the other variables, which implies that any inference about the contribution of a particular variable will be conditional on the properties of the sample used.</w:t>
      </w:r>
      <w:r w:rsidR="006B67DE">
        <w:rPr>
          <w:rStyle w:val="EndnoteReference"/>
          <w:rFonts w:ascii="Times New Roman" w:hAnsi="Times New Roman" w:cs="Times New Roman"/>
          <w:sz w:val="24"/>
          <w:szCs w:val="24"/>
        </w:rPr>
        <w:endnoteReference w:id="1"/>
      </w:r>
    </w:p>
    <w:p w:rsidR="006B67DE" w:rsidRPr="008B23E7" w:rsidRDefault="006B67DE" w:rsidP="008B23E7">
      <w:pPr>
        <w:spacing w:line="240" w:lineRule="auto"/>
        <w:jc w:val="both"/>
        <w:rPr>
          <w:rFonts w:ascii="Times New Roman" w:hAnsi="Times New Roman" w:cs="Times New Roman"/>
          <w:sz w:val="24"/>
          <w:szCs w:val="24"/>
        </w:rPr>
      </w:pPr>
      <w:r w:rsidRPr="008B23E7">
        <w:rPr>
          <w:rFonts w:ascii="Times New Roman" w:hAnsi="Times New Roman" w:cs="Times New Roman"/>
          <w:sz w:val="24"/>
          <w:szCs w:val="24"/>
        </w:rPr>
        <w:t>In most cases however the sample size of both groups will not be exactly equal.  In this ca</w:t>
      </w:r>
      <w:r>
        <w:rPr>
          <w:rFonts w:ascii="Times New Roman" w:hAnsi="Times New Roman" w:cs="Times New Roman"/>
          <w:sz w:val="24"/>
          <w:szCs w:val="24"/>
        </w:rPr>
        <w:t>se there are observations on 316 males and 312</w:t>
      </w:r>
      <w:r w:rsidRPr="008B23E7">
        <w:rPr>
          <w:rFonts w:ascii="Times New Roman" w:hAnsi="Times New Roman" w:cs="Times New Roman"/>
          <w:sz w:val="24"/>
          <w:szCs w:val="24"/>
        </w:rPr>
        <w:t xml:space="preserve"> females. In such instances a one-to-one matching of observations, obtained through repeated replications of random sub-sampling is done in order to compute the contribution of single independent variables. Here, a random sub-sample of males equal in size to the full female sample (</w:t>
      </w:r>
      <w:r w:rsidRPr="008B23E7">
        <w:rPr>
          <w:rFonts w:ascii="Times New Roman" w:hAnsi="Times New Roman" w:cs="Times New Roman"/>
          <w:position w:val="-10"/>
          <w:sz w:val="24"/>
          <w:szCs w:val="24"/>
        </w:rPr>
        <w:object w:dxaOrig="380" w:dyaOrig="340">
          <v:shape id="_x0000_i1038" type="#_x0000_t75" style="width:19.25pt;height:17.6pt" o:ole="">
            <v:imagedata r:id="rId41" o:title=""/>
          </v:shape>
          <o:OLEObject Type="Embed" ProgID="Equation.3" ShapeID="_x0000_i1038" DrawAspect="Content" ObjectID="_1383391580" r:id="rId42"/>
        </w:object>
      </w:r>
      <w:r w:rsidRPr="008B23E7">
        <w:rPr>
          <w:rFonts w:ascii="Times New Roman" w:hAnsi="Times New Roman" w:cs="Times New Roman"/>
          <w:sz w:val="24"/>
          <w:szCs w:val="24"/>
        </w:rPr>
        <w:t>) is drawn. Each observation in the male sub-sample and female full-sample is then separately ranked by the predicted probabilities and matched by their respective rankings (</w:t>
      </w:r>
      <w:proofErr w:type="spellStart"/>
      <w:r w:rsidRPr="008B23E7">
        <w:rPr>
          <w:rFonts w:ascii="Times New Roman" w:hAnsi="Times New Roman" w:cs="Times New Roman"/>
          <w:sz w:val="24"/>
          <w:szCs w:val="24"/>
        </w:rPr>
        <w:t>Fairlie</w:t>
      </w:r>
      <w:proofErr w:type="spellEnd"/>
      <w:r w:rsidRPr="008B23E7">
        <w:rPr>
          <w:rFonts w:ascii="Times New Roman" w:hAnsi="Times New Roman" w:cs="Times New Roman"/>
          <w:sz w:val="24"/>
          <w:szCs w:val="24"/>
        </w:rPr>
        <w:t xml:space="preserve"> 2005). The decomposition estimates will depend on the randomly chosen sub-sample of males (the larger group), and therefore to obtain estimates for the hypothetical decomposition 1000 random sub-samples are drawn and the mean value of the estimates are used to provide decomposition results.</w:t>
      </w:r>
      <w:r w:rsidRPr="0016415E">
        <w:rPr>
          <w:rFonts w:ascii="Times New Roman" w:hAnsi="Times New Roman" w:cs="Times New Roman"/>
          <w:sz w:val="20"/>
          <w:szCs w:val="20"/>
        </w:rPr>
        <w:t xml:space="preserve"> </w:t>
      </w:r>
    </w:p>
    <w:p w:rsidR="00321F4A" w:rsidRPr="007A15BF" w:rsidRDefault="006B67DE" w:rsidP="007A15BF">
      <w:pPr>
        <w:spacing w:line="240" w:lineRule="auto"/>
        <w:jc w:val="both"/>
        <w:rPr>
          <w:rFonts w:ascii="Times New Roman" w:hAnsi="Times New Roman" w:cs="Times New Roman"/>
          <w:sz w:val="24"/>
          <w:szCs w:val="24"/>
        </w:rPr>
      </w:pPr>
      <w:r w:rsidRPr="007A15BF">
        <w:rPr>
          <w:rFonts w:ascii="Times New Roman" w:hAnsi="Times New Roman" w:cs="Times New Roman"/>
          <w:sz w:val="24"/>
          <w:szCs w:val="24"/>
        </w:rPr>
        <w:t xml:space="preserve">Table </w:t>
      </w:r>
      <w:r w:rsidR="00E82FC8">
        <w:rPr>
          <w:rFonts w:ascii="Times New Roman" w:hAnsi="Times New Roman" w:cs="Times New Roman"/>
          <w:sz w:val="24"/>
          <w:szCs w:val="24"/>
        </w:rPr>
        <w:t>5</w:t>
      </w:r>
      <w:r w:rsidRPr="007A15BF">
        <w:rPr>
          <w:rFonts w:ascii="Times New Roman" w:hAnsi="Times New Roman" w:cs="Times New Roman"/>
          <w:sz w:val="24"/>
          <w:szCs w:val="24"/>
        </w:rPr>
        <w:t xml:space="preserve"> provides the results of this decomposition </w:t>
      </w:r>
      <w:r w:rsidR="00E82FC8">
        <w:rPr>
          <w:rFonts w:ascii="Times New Roman" w:hAnsi="Times New Roman" w:cs="Times New Roman"/>
          <w:sz w:val="24"/>
          <w:szCs w:val="24"/>
        </w:rPr>
        <w:t>analysis for the business start-up</w:t>
      </w:r>
      <w:r w:rsidRPr="007A15BF">
        <w:rPr>
          <w:rFonts w:ascii="Times New Roman" w:hAnsi="Times New Roman" w:cs="Times New Roman"/>
          <w:sz w:val="24"/>
          <w:szCs w:val="24"/>
        </w:rPr>
        <w:t xml:space="preserve"> intention gap between female and male students. The upper pa</w:t>
      </w:r>
      <w:r>
        <w:rPr>
          <w:rFonts w:ascii="Times New Roman" w:hAnsi="Times New Roman" w:cs="Times New Roman"/>
          <w:sz w:val="24"/>
          <w:szCs w:val="24"/>
        </w:rPr>
        <w:t xml:space="preserve">nel of the table shows the </w:t>
      </w:r>
      <w:r w:rsidR="00E82FC8">
        <w:rPr>
          <w:rFonts w:ascii="Times New Roman" w:hAnsi="Times New Roman" w:cs="Times New Roman"/>
          <w:sz w:val="24"/>
          <w:szCs w:val="24"/>
        </w:rPr>
        <w:t>mean probability of intent</w:t>
      </w:r>
      <w:r w:rsidRPr="007A15BF">
        <w:rPr>
          <w:rFonts w:ascii="Times New Roman" w:hAnsi="Times New Roman" w:cs="Times New Roman"/>
          <w:sz w:val="24"/>
          <w:szCs w:val="24"/>
        </w:rPr>
        <w:t xml:space="preserve"> for both the male and female samples</w:t>
      </w:r>
      <w:r>
        <w:rPr>
          <w:rFonts w:ascii="Times New Roman" w:hAnsi="Times New Roman" w:cs="Times New Roman"/>
          <w:sz w:val="24"/>
          <w:szCs w:val="24"/>
        </w:rPr>
        <w:t xml:space="preserve"> (41 and 24 percent respectively)</w:t>
      </w:r>
      <w:r w:rsidRPr="007A15BF">
        <w:rPr>
          <w:rFonts w:ascii="Times New Roman" w:hAnsi="Times New Roman" w:cs="Times New Roman"/>
          <w:sz w:val="24"/>
          <w:szCs w:val="24"/>
        </w:rPr>
        <w:t xml:space="preserve">. The differences in </w:t>
      </w:r>
      <w:r>
        <w:rPr>
          <w:rFonts w:ascii="Times New Roman" w:hAnsi="Times New Roman" w:cs="Times New Roman"/>
          <w:sz w:val="24"/>
          <w:szCs w:val="24"/>
        </w:rPr>
        <w:t>these average intentions are then shown</w:t>
      </w:r>
      <w:r w:rsidRPr="007A15BF">
        <w:rPr>
          <w:rFonts w:ascii="Times New Roman" w:hAnsi="Times New Roman" w:cs="Times New Roman"/>
          <w:sz w:val="24"/>
          <w:szCs w:val="24"/>
        </w:rPr>
        <w:t>, followed by the total explained proportion of the difference explained by the choice of explanatory variables. In this model t</w:t>
      </w:r>
      <w:r w:rsidR="00E82FC8">
        <w:rPr>
          <w:rFonts w:ascii="Times New Roman" w:hAnsi="Times New Roman" w:cs="Times New Roman"/>
          <w:sz w:val="24"/>
          <w:szCs w:val="24"/>
        </w:rPr>
        <w:t>he gender gap in start-up</w:t>
      </w:r>
      <w:r w:rsidRPr="007A15BF">
        <w:rPr>
          <w:rFonts w:ascii="Times New Roman" w:hAnsi="Times New Roman" w:cs="Times New Roman"/>
          <w:sz w:val="24"/>
          <w:szCs w:val="24"/>
        </w:rPr>
        <w:t xml:space="preserve"> intent is </w:t>
      </w:r>
      <w:r>
        <w:rPr>
          <w:rFonts w:ascii="Times New Roman" w:hAnsi="Times New Roman" w:cs="Times New Roman"/>
          <w:sz w:val="24"/>
          <w:szCs w:val="24"/>
        </w:rPr>
        <w:t>16.8%. Of this gap, 104</w:t>
      </w:r>
      <w:r w:rsidRPr="007A15BF">
        <w:rPr>
          <w:rFonts w:ascii="Times New Roman" w:hAnsi="Times New Roman" w:cs="Times New Roman"/>
          <w:sz w:val="24"/>
          <w:szCs w:val="24"/>
        </w:rPr>
        <w:t>%</w:t>
      </w:r>
      <w:r>
        <w:rPr>
          <w:rFonts w:ascii="Times New Roman" w:hAnsi="Times New Roman" w:cs="Times New Roman"/>
          <w:sz w:val="24"/>
          <w:szCs w:val="24"/>
        </w:rPr>
        <w:t xml:space="preserve"> (17.4</w:t>
      </w:r>
      <w:r w:rsidRPr="007A15BF">
        <w:rPr>
          <w:rFonts w:ascii="Times New Roman" w:hAnsi="Times New Roman" w:cs="Times New Roman"/>
          <w:sz w:val="24"/>
          <w:szCs w:val="24"/>
        </w:rPr>
        <w:t xml:space="preserve"> percentage points) can be explained by the mod</w:t>
      </w:r>
      <w:r>
        <w:rPr>
          <w:rFonts w:ascii="Times New Roman" w:hAnsi="Times New Roman" w:cs="Times New Roman"/>
          <w:sz w:val="24"/>
          <w:szCs w:val="24"/>
        </w:rPr>
        <w:t>el and the choice of covariates, with the remaining offsetting difference of -4% (-0.6 percentage points)</w:t>
      </w:r>
      <w:r w:rsidRPr="007A15BF">
        <w:rPr>
          <w:rFonts w:ascii="Times New Roman" w:hAnsi="Times New Roman" w:cs="Times New Roman"/>
          <w:sz w:val="24"/>
          <w:szCs w:val="24"/>
        </w:rPr>
        <w:t xml:space="preserve"> being down</w:t>
      </w:r>
      <w:r>
        <w:rPr>
          <w:rFonts w:ascii="Times New Roman" w:hAnsi="Times New Roman" w:cs="Times New Roman"/>
          <w:sz w:val="24"/>
          <w:szCs w:val="24"/>
        </w:rPr>
        <w:t xml:space="preserve"> to </w:t>
      </w:r>
      <w:r w:rsidRPr="007A15BF">
        <w:rPr>
          <w:rFonts w:ascii="Times New Roman" w:hAnsi="Times New Roman" w:cs="Times New Roman"/>
          <w:sz w:val="24"/>
          <w:szCs w:val="24"/>
        </w:rPr>
        <w:t>differences in the coefficient</w:t>
      </w:r>
      <w:r>
        <w:rPr>
          <w:rFonts w:ascii="Times New Roman" w:hAnsi="Times New Roman" w:cs="Times New Roman"/>
          <w:sz w:val="24"/>
          <w:szCs w:val="24"/>
        </w:rPr>
        <w:t>s in the male and female models</w:t>
      </w:r>
      <w:r w:rsidRPr="007A15BF">
        <w:rPr>
          <w:rFonts w:ascii="Times New Roman" w:hAnsi="Times New Roman" w:cs="Times New Roman"/>
          <w:sz w:val="24"/>
          <w:szCs w:val="24"/>
        </w:rPr>
        <w:t>.</w:t>
      </w:r>
      <w:r>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w:t>
      </w:r>
      <w:r w:rsidR="00121BBE">
        <w:rPr>
          <w:rFonts w:ascii="Times New Roman" w:hAnsi="Times New Roman" w:cs="Times New Roman"/>
          <w:sz w:val="24"/>
          <w:szCs w:val="24"/>
        </w:rPr>
        <w:t>The coefficient differences contribute only a very small offsetting component of the gap</w:t>
      </w:r>
      <w:r w:rsidR="007A6622">
        <w:rPr>
          <w:rFonts w:ascii="Times New Roman" w:hAnsi="Times New Roman" w:cs="Times New Roman"/>
          <w:sz w:val="24"/>
          <w:szCs w:val="24"/>
        </w:rPr>
        <w:t>, but suggest that if females had identical background characteristics and cognitive traits to males then there would in fact be a very slightly higher level o</w:t>
      </w:r>
      <w:r w:rsidR="00E82FC8">
        <w:rPr>
          <w:rFonts w:ascii="Times New Roman" w:hAnsi="Times New Roman" w:cs="Times New Roman"/>
          <w:sz w:val="24"/>
          <w:szCs w:val="24"/>
        </w:rPr>
        <w:t>f average female start-up</w:t>
      </w:r>
      <w:r w:rsidR="007A6622">
        <w:rPr>
          <w:rFonts w:ascii="Times New Roman" w:hAnsi="Times New Roman" w:cs="Times New Roman"/>
          <w:sz w:val="24"/>
          <w:szCs w:val="24"/>
        </w:rPr>
        <w:t xml:space="preserve"> intention.</w:t>
      </w:r>
      <w:r w:rsidR="0016415E" w:rsidRPr="007A15BF">
        <w:rPr>
          <w:rFonts w:ascii="Times New Roman" w:hAnsi="Times New Roman" w:cs="Times New Roman"/>
          <w:sz w:val="24"/>
          <w:szCs w:val="24"/>
        </w:rPr>
        <w:t xml:space="preserve"> </w:t>
      </w:r>
      <w:r w:rsidR="00321F4A" w:rsidRPr="007A15BF">
        <w:rPr>
          <w:rFonts w:ascii="Times New Roman" w:hAnsi="Times New Roman" w:cs="Times New Roman"/>
          <w:sz w:val="24"/>
          <w:szCs w:val="24"/>
        </w:rPr>
        <w:t>The lower panel provides contributions to the gender gap from each independent variable, along with indicators of statistical significance a</w:t>
      </w:r>
      <w:r w:rsidR="00121BBE">
        <w:rPr>
          <w:rFonts w:ascii="Times New Roman" w:hAnsi="Times New Roman" w:cs="Times New Roman"/>
          <w:sz w:val="24"/>
          <w:szCs w:val="24"/>
        </w:rPr>
        <w:t xml:space="preserve">nd </w:t>
      </w:r>
      <w:r w:rsidR="00321F4A" w:rsidRPr="007A15BF">
        <w:rPr>
          <w:rFonts w:ascii="Times New Roman" w:hAnsi="Times New Roman" w:cs="Times New Roman"/>
          <w:sz w:val="24"/>
          <w:szCs w:val="24"/>
        </w:rPr>
        <w:t xml:space="preserve">the contribution in percentage terms. </w:t>
      </w:r>
    </w:p>
    <w:p w:rsidR="00321F4A" w:rsidRPr="007A15BF" w:rsidRDefault="00321F4A" w:rsidP="007A15BF">
      <w:pPr>
        <w:spacing w:line="240" w:lineRule="auto"/>
        <w:jc w:val="both"/>
        <w:rPr>
          <w:rFonts w:ascii="Times New Roman" w:hAnsi="Times New Roman" w:cs="Times New Roman"/>
          <w:sz w:val="24"/>
          <w:szCs w:val="24"/>
        </w:rPr>
      </w:pPr>
    </w:p>
    <w:p w:rsidR="00321F4A" w:rsidRPr="007A15BF" w:rsidRDefault="00E82FC8" w:rsidP="007A15B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[Insert Table 5</w:t>
      </w:r>
      <w:r w:rsidR="00321F4A" w:rsidRPr="007A15BF">
        <w:rPr>
          <w:rFonts w:ascii="Times New Roman" w:hAnsi="Times New Roman" w:cs="Times New Roman"/>
          <w:b/>
          <w:sz w:val="24"/>
          <w:szCs w:val="24"/>
        </w:rPr>
        <w:t xml:space="preserve"> here]</w:t>
      </w:r>
    </w:p>
    <w:p w:rsidR="00321F4A" w:rsidRPr="007A15BF" w:rsidRDefault="00321F4A" w:rsidP="007A15BF">
      <w:pPr>
        <w:spacing w:line="240" w:lineRule="auto"/>
        <w:jc w:val="both"/>
        <w:rPr>
          <w:rFonts w:ascii="Times New Roman" w:hAnsi="Times New Roman" w:cs="Times New Roman"/>
          <w:sz w:val="24"/>
          <w:szCs w:val="24"/>
        </w:rPr>
      </w:pPr>
    </w:p>
    <w:p w:rsidR="00321F4A" w:rsidRPr="007A15BF" w:rsidRDefault="00321F4A" w:rsidP="007A15BF">
      <w:pPr>
        <w:spacing w:line="240" w:lineRule="auto"/>
        <w:jc w:val="both"/>
        <w:rPr>
          <w:rFonts w:ascii="Times New Roman" w:hAnsi="Times New Roman" w:cs="Times New Roman"/>
          <w:sz w:val="24"/>
          <w:szCs w:val="24"/>
        </w:rPr>
      </w:pPr>
      <w:r w:rsidRPr="007A15BF">
        <w:rPr>
          <w:rFonts w:ascii="Times New Roman" w:hAnsi="Times New Roman" w:cs="Times New Roman"/>
          <w:sz w:val="24"/>
          <w:szCs w:val="24"/>
        </w:rPr>
        <w:t xml:space="preserve">The table shows that only a small number of factors provide a statistically significant contribution to the difference in the </w:t>
      </w:r>
      <w:r w:rsidR="00E82FC8">
        <w:rPr>
          <w:rFonts w:ascii="Times New Roman" w:hAnsi="Times New Roman" w:cs="Times New Roman"/>
          <w:sz w:val="24"/>
          <w:szCs w:val="24"/>
        </w:rPr>
        <w:t>average level of start-up</w:t>
      </w:r>
      <w:r w:rsidRPr="007A15BF">
        <w:rPr>
          <w:rFonts w:ascii="Times New Roman" w:hAnsi="Times New Roman" w:cs="Times New Roman"/>
          <w:sz w:val="24"/>
          <w:szCs w:val="24"/>
        </w:rPr>
        <w:t xml:space="preserve"> intent between male and female students. Some of the difference can be explained by the different subject group composition of male and female students, and in particular the </w:t>
      </w:r>
      <w:r w:rsidR="005A6EBF">
        <w:rPr>
          <w:rFonts w:ascii="Times New Roman" w:hAnsi="Times New Roman" w:cs="Times New Roman"/>
          <w:sz w:val="24"/>
          <w:szCs w:val="24"/>
        </w:rPr>
        <w:t>lower likelihood that women are</w:t>
      </w:r>
      <w:r w:rsidRPr="007A15BF">
        <w:rPr>
          <w:rFonts w:ascii="Times New Roman" w:hAnsi="Times New Roman" w:cs="Times New Roman"/>
          <w:sz w:val="24"/>
          <w:szCs w:val="24"/>
        </w:rPr>
        <w:t xml:space="preserve"> study science and engineeri</w:t>
      </w:r>
      <w:r w:rsidR="005A6EBF">
        <w:rPr>
          <w:rFonts w:ascii="Times New Roman" w:hAnsi="Times New Roman" w:cs="Times New Roman"/>
          <w:sz w:val="24"/>
          <w:szCs w:val="24"/>
        </w:rPr>
        <w:t xml:space="preserve">ng subjects </w:t>
      </w:r>
      <w:r w:rsidR="00F570A8">
        <w:rPr>
          <w:rFonts w:ascii="Times New Roman" w:hAnsi="Times New Roman" w:cs="Times New Roman"/>
          <w:sz w:val="24"/>
          <w:szCs w:val="24"/>
        </w:rPr>
        <w:t>in the sample, which explains 26</w:t>
      </w:r>
      <w:r w:rsidR="005A6EBF">
        <w:rPr>
          <w:rFonts w:ascii="Times New Roman" w:hAnsi="Times New Roman" w:cs="Times New Roman"/>
          <w:sz w:val="24"/>
          <w:szCs w:val="24"/>
        </w:rPr>
        <w:t xml:space="preserve">% of the gap. This is offset by more women studying </w:t>
      </w:r>
      <w:r w:rsidR="00F570A8">
        <w:rPr>
          <w:rFonts w:ascii="Times New Roman" w:hAnsi="Times New Roman" w:cs="Times New Roman"/>
          <w:sz w:val="24"/>
          <w:szCs w:val="24"/>
        </w:rPr>
        <w:t xml:space="preserve">other </w:t>
      </w:r>
      <w:r w:rsidR="005A6EBF">
        <w:rPr>
          <w:rFonts w:ascii="Times New Roman" w:hAnsi="Times New Roman" w:cs="Times New Roman"/>
          <w:sz w:val="24"/>
          <w:szCs w:val="24"/>
        </w:rPr>
        <w:t>subjects</w:t>
      </w:r>
      <w:r w:rsidR="00F570A8">
        <w:rPr>
          <w:rFonts w:ascii="Times New Roman" w:hAnsi="Times New Roman" w:cs="Times New Roman"/>
          <w:sz w:val="24"/>
          <w:szCs w:val="24"/>
        </w:rPr>
        <w:t>, notably social sciences which have</w:t>
      </w:r>
      <w:r w:rsidR="005A6EBF">
        <w:rPr>
          <w:rFonts w:ascii="Times New Roman" w:hAnsi="Times New Roman" w:cs="Times New Roman"/>
          <w:sz w:val="24"/>
          <w:szCs w:val="24"/>
        </w:rPr>
        <w:t xml:space="preserve"> a lower association with self-employment intent. The greater proportion of older female students in the sample also explains about 4 per cent of the gap. The other individually statistically significant component is that of </w:t>
      </w:r>
      <w:r w:rsidR="00F570A8">
        <w:rPr>
          <w:rFonts w:ascii="Times New Roman" w:hAnsi="Times New Roman" w:cs="Times New Roman"/>
          <w:sz w:val="24"/>
          <w:szCs w:val="24"/>
        </w:rPr>
        <w:t xml:space="preserve">the </w:t>
      </w:r>
      <w:r w:rsidR="005A6EBF">
        <w:rPr>
          <w:rFonts w:ascii="Times New Roman" w:hAnsi="Times New Roman" w:cs="Times New Roman"/>
          <w:sz w:val="24"/>
          <w:szCs w:val="24"/>
        </w:rPr>
        <w:t>difference</w:t>
      </w:r>
      <w:r w:rsidR="00933A4B">
        <w:rPr>
          <w:rFonts w:ascii="Times New Roman" w:hAnsi="Times New Roman" w:cs="Times New Roman"/>
          <w:sz w:val="24"/>
          <w:szCs w:val="24"/>
        </w:rPr>
        <w:t>, shown in Table 1,</w:t>
      </w:r>
      <w:r w:rsidR="005A6EBF">
        <w:rPr>
          <w:rFonts w:ascii="Times New Roman" w:hAnsi="Times New Roman" w:cs="Times New Roman"/>
          <w:sz w:val="24"/>
          <w:szCs w:val="24"/>
        </w:rPr>
        <w:t xml:space="preserve"> betw</w:t>
      </w:r>
      <w:r w:rsidR="00F570A8">
        <w:rPr>
          <w:rFonts w:ascii="Times New Roman" w:hAnsi="Times New Roman" w:cs="Times New Roman"/>
          <w:sz w:val="24"/>
          <w:szCs w:val="24"/>
        </w:rPr>
        <w:t xml:space="preserve">een male and female students </w:t>
      </w:r>
      <w:r w:rsidR="005A6EBF">
        <w:rPr>
          <w:rFonts w:ascii="Times New Roman" w:hAnsi="Times New Roman" w:cs="Times New Roman"/>
          <w:sz w:val="24"/>
          <w:szCs w:val="24"/>
        </w:rPr>
        <w:t>having a sibling who is a business owner</w:t>
      </w:r>
      <w:r w:rsidR="00933A4B">
        <w:rPr>
          <w:rFonts w:ascii="Times New Roman" w:hAnsi="Times New Roman" w:cs="Times New Roman"/>
          <w:sz w:val="24"/>
          <w:szCs w:val="24"/>
        </w:rPr>
        <w:t xml:space="preserve"> (-5 per cent of the gap)</w:t>
      </w:r>
      <w:r w:rsidR="005A6EBF">
        <w:rPr>
          <w:rFonts w:ascii="Times New Roman" w:hAnsi="Times New Roman" w:cs="Times New Roman"/>
          <w:sz w:val="24"/>
          <w:szCs w:val="24"/>
        </w:rPr>
        <w:t>.</w:t>
      </w:r>
      <w:r w:rsidR="00933A4B">
        <w:rPr>
          <w:rFonts w:ascii="Times New Roman" w:hAnsi="Times New Roman" w:cs="Times New Roman"/>
          <w:sz w:val="24"/>
          <w:szCs w:val="24"/>
        </w:rPr>
        <w:t xml:space="preserve"> However the most significant</w:t>
      </w:r>
      <w:r w:rsidR="005A6EBF">
        <w:rPr>
          <w:rFonts w:ascii="Times New Roman" w:hAnsi="Times New Roman" w:cs="Times New Roman"/>
          <w:sz w:val="24"/>
          <w:szCs w:val="24"/>
        </w:rPr>
        <w:t xml:space="preserve"> </w:t>
      </w:r>
      <w:r w:rsidR="00933A4B">
        <w:rPr>
          <w:rFonts w:ascii="Times New Roman" w:hAnsi="Times New Roman" w:cs="Times New Roman"/>
          <w:sz w:val="24"/>
          <w:szCs w:val="24"/>
        </w:rPr>
        <w:t>components of the intention gap arise from differences in the cognitive traits, and in particular differences between men and women in average levels of perceived self-efficacy and attitude to risk. The higher average</w:t>
      </w:r>
      <w:r w:rsidRPr="007A15BF">
        <w:rPr>
          <w:rFonts w:ascii="Times New Roman" w:hAnsi="Times New Roman" w:cs="Times New Roman"/>
          <w:sz w:val="24"/>
          <w:szCs w:val="24"/>
        </w:rPr>
        <w:t xml:space="preserve"> male </w:t>
      </w:r>
      <w:r w:rsidR="00933A4B">
        <w:rPr>
          <w:rFonts w:ascii="Times New Roman" w:hAnsi="Times New Roman" w:cs="Times New Roman"/>
          <w:sz w:val="24"/>
          <w:szCs w:val="24"/>
        </w:rPr>
        <w:t>attitude to risk in the sample explains almost a third (3</w:t>
      </w:r>
      <w:r w:rsidR="00F570A8">
        <w:rPr>
          <w:rFonts w:ascii="Times New Roman" w:hAnsi="Times New Roman" w:cs="Times New Roman"/>
          <w:sz w:val="24"/>
          <w:szCs w:val="24"/>
        </w:rPr>
        <w:t>2</w:t>
      </w:r>
      <w:r w:rsidR="00933A4B">
        <w:rPr>
          <w:rFonts w:ascii="Times New Roman" w:hAnsi="Times New Roman" w:cs="Times New Roman"/>
          <w:sz w:val="24"/>
          <w:szCs w:val="24"/>
        </w:rPr>
        <w:t>%) of the gap. Difference in average perceived self-efficacy explains 5</w:t>
      </w:r>
      <w:r w:rsidR="00F570A8">
        <w:rPr>
          <w:rFonts w:ascii="Times New Roman" w:hAnsi="Times New Roman" w:cs="Times New Roman"/>
          <w:sz w:val="24"/>
          <w:szCs w:val="24"/>
        </w:rPr>
        <w:t>5</w:t>
      </w:r>
      <w:r w:rsidR="00933A4B">
        <w:rPr>
          <w:rFonts w:ascii="Times New Roman" w:hAnsi="Times New Roman" w:cs="Times New Roman"/>
          <w:sz w:val="24"/>
          <w:szCs w:val="24"/>
        </w:rPr>
        <w:t xml:space="preserve">% of the gap. </w:t>
      </w:r>
      <w:r w:rsidRPr="007A15BF">
        <w:rPr>
          <w:rFonts w:ascii="Times New Roman" w:hAnsi="Times New Roman" w:cs="Times New Roman"/>
          <w:sz w:val="24"/>
          <w:szCs w:val="24"/>
        </w:rPr>
        <w:t xml:space="preserve">This provides strong support for </w:t>
      </w:r>
      <w:r w:rsidRPr="007A15BF">
        <w:rPr>
          <w:rFonts w:ascii="Times New Roman" w:hAnsi="Times New Roman" w:cs="Times New Roman"/>
          <w:i/>
          <w:sz w:val="24"/>
          <w:szCs w:val="24"/>
        </w:rPr>
        <w:t>H</w:t>
      </w:r>
      <w:r w:rsidR="007A15BF" w:rsidRPr="007A15BF">
        <w:rPr>
          <w:rFonts w:ascii="Times New Roman" w:hAnsi="Times New Roman" w:cs="Times New Roman"/>
          <w:i/>
          <w:sz w:val="24"/>
          <w:szCs w:val="24"/>
        </w:rPr>
        <w:t>3</w:t>
      </w:r>
      <w:r w:rsidRPr="007A15BF">
        <w:rPr>
          <w:rFonts w:ascii="Times New Roman" w:hAnsi="Times New Roman" w:cs="Times New Roman"/>
          <w:sz w:val="24"/>
          <w:szCs w:val="24"/>
        </w:rPr>
        <w:t>.</w:t>
      </w:r>
      <w:r w:rsidR="00463F15">
        <w:rPr>
          <w:rFonts w:ascii="Times New Roman" w:hAnsi="Times New Roman" w:cs="Times New Roman"/>
          <w:sz w:val="24"/>
          <w:szCs w:val="24"/>
        </w:rPr>
        <w:t xml:space="preserve"> If model (a) had been used to perform the decomposition analysis the contribution of differences in attitude to risk is 82% of the overall gap</w:t>
      </w:r>
      <w:r w:rsidR="00EE1D51">
        <w:rPr>
          <w:rFonts w:ascii="Times New Roman" w:hAnsi="Times New Roman" w:cs="Times New Roman"/>
          <w:sz w:val="24"/>
          <w:szCs w:val="24"/>
        </w:rPr>
        <w:t>, illustrating the extent to which attitude to risk and self-efficacy are collinear factors</w:t>
      </w:r>
      <w:r w:rsidR="00F570A8">
        <w:rPr>
          <w:rFonts w:ascii="Times New Roman" w:hAnsi="Times New Roman" w:cs="Times New Roman"/>
          <w:sz w:val="24"/>
          <w:szCs w:val="24"/>
        </w:rPr>
        <w:t>, and that failure to control for the latter biases the contribution of the former.</w:t>
      </w:r>
    </w:p>
    <w:p w:rsidR="00E2672C" w:rsidRDefault="00E2672C" w:rsidP="007A15BF">
      <w:pPr>
        <w:spacing w:line="240" w:lineRule="auto"/>
        <w:jc w:val="both"/>
        <w:rPr>
          <w:rFonts w:ascii="Times New Roman" w:hAnsi="Times New Roman" w:cs="Times New Roman"/>
          <w:sz w:val="24"/>
          <w:szCs w:val="24"/>
        </w:rPr>
      </w:pPr>
    </w:p>
    <w:p w:rsidR="00027121" w:rsidRPr="00027121" w:rsidRDefault="00027121" w:rsidP="007A15BF">
      <w:pPr>
        <w:spacing w:line="240" w:lineRule="auto"/>
        <w:jc w:val="both"/>
        <w:rPr>
          <w:rFonts w:ascii="Times New Roman" w:hAnsi="Times New Roman" w:cs="Times New Roman"/>
          <w:b/>
          <w:sz w:val="24"/>
          <w:szCs w:val="24"/>
        </w:rPr>
      </w:pPr>
      <w:r w:rsidRPr="00027121">
        <w:rPr>
          <w:rFonts w:ascii="Times New Roman" w:hAnsi="Times New Roman" w:cs="Times New Roman"/>
          <w:b/>
          <w:sz w:val="24"/>
          <w:szCs w:val="24"/>
        </w:rPr>
        <w:t>6. Discussion and limitations</w:t>
      </w:r>
    </w:p>
    <w:p w:rsidR="00027121" w:rsidRDefault="006B5548" w:rsidP="00027121">
      <w:pPr>
        <w:spacing w:line="240" w:lineRule="auto"/>
        <w:jc w:val="both"/>
        <w:rPr>
          <w:rFonts w:ascii="Times New Roman" w:hAnsi="Times New Roman" w:cs="Times New Roman"/>
          <w:sz w:val="24"/>
          <w:szCs w:val="24"/>
        </w:rPr>
      </w:pPr>
      <w:r>
        <w:rPr>
          <w:rFonts w:ascii="Times New Roman" w:hAnsi="Times New Roman" w:cs="Times New Roman"/>
          <w:sz w:val="24"/>
          <w:szCs w:val="24"/>
        </w:rPr>
        <w:t>The results here suggest strong asso</w:t>
      </w:r>
      <w:r w:rsidR="00E82FC8">
        <w:rPr>
          <w:rFonts w:ascii="Times New Roman" w:hAnsi="Times New Roman" w:cs="Times New Roman"/>
          <w:sz w:val="24"/>
          <w:szCs w:val="24"/>
        </w:rPr>
        <w:t>ciations between business start-up</w:t>
      </w:r>
      <w:r>
        <w:rPr>
          <w:rFonts w:ascii="Times New Roman" w:hAnsi="Times New Roman" w:cs="Times New Roman"/>
          <w:sz w:val="24"/>
          <w:szCs w:val="24"/>
        </w:rPr>
        <w:t xml:space="preserve"> intention, gender and attitude to risk. A more positive attitude to risk appears to make a significant contribution in explai</w:t>
      </w:r>
      <w:r w:rsidR="00E82FC8">
        <w:rPr>
          <w:rFonts w:ascii="Times New Roman" w:hAnsi="Times New Roman" w:cs="Times New Roman"/>
          <w:sz w:val="24"/>
          <w:szCs w:val="24"/>
        </w:rPr>
        <w:t>ning why levels of start-up</w:t>
      </w:r>
      <w:r>
        <w:rPr>
          <w:rFonts w:ascii="Times New Roman" w:hAnsi="Times New Roman" w:cs="Times New Roman"/>
          <w:sz w:val="24"/>
          <w:szCs w:val="24"/>
        </w:rPr>
        <w:t xml:space="preserve"> intention are significantly higher for men compared to women. However these conclusions are subject to a number of caveats.</w:t>
      </w:r>
    </w:p>
    <w:p w:rsidR="00B661F4" w:rsidRDefault="00575BDA" w:rsidP="0002712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first limitation concerns the survey instrument itself. The approach adopted here was to survey enrolled students in a small number of European universities. Students may </w:t>
      </w:r>
      <w:r w:rsidR="00651E36">
        <w:rPr>
          <w:rFonts w:ascii="Times New Roman" w:hAnsi="Times New Roman" w:cs="Times New Roman"/>
          <w:sz w:val="24"/>
          <w:szCs w:val="24"/>
        </w:rPr>
        <w:t xml:space="preserve">not be typical of </w:t>
      </w:r>
      <w:r>
        <w:rPr>
          <w:rFonts w:ascii="Times New Roman" w:hAnsi="Times New Roman" w:cs="Times New Roman"/>
          <w:sz w:val="24"/>
          <w:szCs w:val="24"/>
        </w:rPr>
        <w:t>the wider population of young adults. The nature of university study and life may provide them with greater exposure to entrepreneurial thinking and ideas, than experienced by others of the same age profile who are not in education.</w:t>
      </w:r>
      <w:r w:rsidR="00651E36">
        <w:rPr>
          <w:rFonts w:ascii="Times New Roman" w:hAnsi="Times New Roman" w:cs="Times New Roman"/>
          <w:sz w:val="24"/>
          <w:szCs w:val="24"/>
        </w:rPr>
        <w:t xml:space="preserve"> For example, it seems unlikely that around a third of the general population of young adults will have had exposure to entrepreneurial training, as in this sample.</w:t>
      </w:r>
      <w:r w:rsidR="005F0DBA">
        <w:rPr>
          <w:rFonts w:ascii="Times New Roman" w:hAnsi="Times New Roman" w:cs="Times New Roman"/>
          <w:sz w:val="24"/>
          <w:szCs w:val="24"/>
        </w:rPr>
        <w:t xml:space="preserve"> Furthermore there is some suggestion that the sample may have </w:t>
      </w:r>
      <w:proofErr w:type="gramStart"/>
      <w:r w:rsidR="005F0DBA">
        <w:rPr>
          <w:rFonts w:ascii="Times New Roman" w:hAnsi="Times New Roman" w:cs="Times New Roman"/>
          <w:sz w:val="24"/>
          <w:szCs w:val="24"/>
        </w:rPr>
        <w:t>a</w:t>
      </w:r>
      <w:proofErr w:type="gramEnd"/>
      <w:r w:rsidR="005F0DBA">
        <w:rPr>
          <w:rFonts w:ascii="Times New Roman" w:hAnsi="Times New Roman" w:cs="Times New Roman"/>
          <w:sz w:val="24"/>
          <w:szCs w:val="24"/>
        </w:rPr>
        <w:t xml:space="preserve"> achieved a higher proportion of older female students than male ones</w:t>
      </w:r>
      <w:r w:rsidR="00651E36">
        <w:rPr>
          <w:rFonts w:ascii="Times New Roman" w:hAnsi="Times New Roman" w:cs="Times New Roman"/>
          <w:sz w:val="24"/>
          <w:szCs w:val="24"/>
        </w:rPr>
        <w:t xml:space="preserve">, such that the contribution of age to the difference in intention levels between males </w:t>
      </w:r>
      <w:r w:rsidR="00E82FC8">
        <w:rPr>
          <w:rFonts w:ascii="Times New Roman" w:hAnsi="Times New Roman" w:cs="Times New Roman"/>
          <w:sz w:val="24"/>
          <w:szCs w:val="24"/>
        </w:rPr>
        <w:t>and females, reported in Table 5</w:t>
      </w:r>
      <w:r w:rsidR="00651E36">
        <w:rPr>
          <w:rFonts w:ascii="Times New Roman" w:hAnsi="Times New Roman" w:cs="Times New Roman"/>
          <w:sz w:val="24"/>
          <w:szCs w:val="24"/>
        </w:rPr>
        <w:t>, may be an artefact of sample structure.</w:t>
      </w:r>
      <w:r w:rsidR="00680664">
        <w:rPr>
          <w:rFonts w:ascii="Times New Roman" w:hAnsi="Times New Roman" w:cs="Times New Roman"/>
          <w:sz w:val="24"/>
          <w:szCs w:val="24"/>
        </w:rPr>
        <w:t xml:space="preserve"> In general it is not possible to rule out that those students with an interest in entrepreneurship may have been better disposed to complete the survey. However, providing that this self-selection bias is the same for men and women, this should not affect conclusions about the difference in the level of intent between men and women.</w:t>
      </w:r>
    </w:p>
    <w:p w:rsidR="00575BDA" w:rsidRDefault="00B661F4" w:rsidP="00027121">
      <w:pPr>
        <w:spacing w:line="240" w:lineRule="auto"/>
        <w:jc w:val="both"/>
        <w:rPr>
          <w:rFonts w:ascii="Times New Roman" w:hAnsi="Times New Roman" w:cs="Times New Roman"/>
          <w:sz w:val="24"/>
          <w:szCs w:val="24"/>
        </w:rPr>
      </w:pPr>
      <w:r>
        <w:rPr>
          <w:rFonts w:ascii="Times New Roman" w:hAnsi="Times New Roman" w:cs="Times New Roman"/>
          <w:sz w:val="24"/>
          <w:szCs w:val="24"/>
        </w:rPr>
        <w:t>A second limitation concerns the use of data indicating level of agreement concerning hypothetical statements concerning risk to provide a measure of revealed attitude to risk. As previously noted, some researchers (Parker, 2009) are critical of whether such data capture genuine attitude to risk, and indicate that revealed preference information</w:t>
      </w:r>
      <w:r w:rsidR="00D87419">
        <w:rPr>
          <w:rFonts w:ascii="Times New Roman" w:hAnsi="Times New Roman" w:cs="Times New Roman"/>
          <w:sz w:val="24"/>
          <w:szCs w:val="24"/>
        </w:rPr>
        <w:t xml:space="preserve"> (lifestyle choice)</w:t>
      </w:r>
      <w:r>
        <w:rPr>
          <w:rFonts w:ascii="Times New Roman" w:hAnsi="Times New Roman" w:cs="Times New Roman"/>
          <w:sz w:val="24"/>
          <w:szCs w:val="24"/>
        </w:rPr>
        <w:t xml:space="preserve"> is preferable.</w:t>
      </w:r>
      <w:r w:rsidR="00D87419">
        <w:rPr>
          <w:rFonts w:ascii="Times New Roman" w:hAnsi="Times New Roman" w:cs="Times New Roman"/>
          <w:sz w:val="24"/>
          <w:szCs w:val="24"/>
        </w:rPr>
        <w:t xml:space="preserve"> One criticism of “hypothetical” questions is that reverse causality may appl</w:t>
      </w:r>
      <w:r w:rsidR="00E87001">
        <w:rPr>
          <w:rFonts w:ascii="Times New Roman" w:hAnsi="Times New Roman" w:cs="Times New Roman"/>
          <w:sz w:val="24"/>
          <w:szCs w:val="24"/>
        </w:rPr>
        <w:t>y: subjects report that they li</w:t>
      </w:r>
      <w:r w:rsidR="00D87419">
        <w:rPr>
          <w:rFonts w:ascii="Times New Roman" w:hAnsi="Times New Roman" w:cs="Times New Roman"/>
          <w:sz w:val="24"/>
          <w:szCs w:val="24"/>
        </w:rPr>
        <w:t>k</w:t>
      </w:r>
      <w:r w:rsidR="00E87001">
        <w:rPr>
          <w:rFonts w:ascii="Times New Roman" w:hAnsi="Times New Roman" w:cs="Times New Roman"/>
          <w:sz w:val="24"/>
          <w:szCs w:val="24"/>
        </w:rPr>
        <w:t>e</w:t>
      </w:r>
      <w:r w:rsidR="00D87419">
        <w:rPr>
          <w:rFonts w:ascii="Times New Roman" w:hAnsi="Times New Roman" w:cs="Times New Roman"/>
          <w:sz w:val="24"/>
          <w:szCs w:val="24"/>
        </w:rPr>
        <w:t xml:space="preserve"> risk because they have become used to it in past entrepreneurial activity. However this criticism is difficult to sustain in a sample of young adults, the </w:t>
      </w:r>
      <w:r w:rsidR="00D87419">
        <w:rPr>
          <w:rFonts w:ascii="Times New Roman" w:hAnsi="Times New Roman" w:cs="Times New Roman"/>
          <w:sz w:val="24"/>
          <w:szCs w:val="24"/>
        </w:rPr>
        <w:lastRenderedPageBreak/>
        <w:t>majority of whom have not yet completed full-time education. Nevertheless a sizeable minority of the sample are engaged in informal entrepreneurial activity and this may have already coloured their attitudes towards risk.</w:t>
      </w:r>
      <w:r>
        <w:rPr>
          <w:rFonts w:ascii="Times New Roman" w:hAnsi="Times New Roman" w:cs="Times New Roman"/>
          <w:sz w:val="24"/>
          <w:szCs w:val="24"/>
        </w:rPr>
        <w:t xml:space="preserve">   </w:t>
      </w:r>
    </w:p>
    <w:p w:rsidR="00027121" w:rsidRDefault="00E87001" w:rsidP="00027121">
      <w:pPr>
        <w:spacing w:line="240" w:lineRule="auto"/>
        <w:jc w:val="both"/>
        <w:rPr>
          <w:rFonts w:ascii="Times New Roman" w:hAnsi="Times New Roman" w:cs="Times New Roman"/>
          <w:sz w:val="24"/>
          <w:szCs w:val="24"/>
        </w:rPr>
      </w:pPr>
      <w:r>
        <w:rPr>
          <w:rFonts w:ascii="Times New Roman" w:hAnsi="Times New Roman" w:cs="Times New Roman"/>
          <w:sz w:val="24"/>
          <w:szCs w:val="24"/>
        </w:rPr>
        <w:t>A third limitation also concerns whether an attitude to risk construct is actually measuring risk preference or some other cognitive trait which is highly correlated. The fact that attitude to risk is correlated with other traits is demonstrated in the result reported, is so far as the marginal effect of the risk scale is significantly lower once other entrepreneurial traits are included, notably perceived self-efficacy.</w:t>
      </w:r>
      <w:r w:rsidR="00944F15">
        <w:rPr>
          <w:rFonts w:ascii="Times New Roman" w:hAnsi="Times New Roman" w:cs="Times New Roman"/>
          <w:sz w:val="24"/>
          <w:szCs w:val="24"/>
        </w:rPr>
        <w:t xml:space="preserve"> This finding points to the potential pitfall from drawing conclusions about the strength of any association between atti</w:t>
      </w:r>
      <w:r w:rsidR="00E82FC8">
        <w:rPr>
          <w:rFonts w:ascii="Times New Roman" w:hAnsi="Times New Roman" w:cs="Times New Roman"/>
          <w:sz w:val="24"/>
          <w:szCs w:val="24"/>
        </w:rPr>
        <w:t>tude to risk and entrepreneurial</w:t>
      </w:r>
      <w:r w:rsidR="00944F15">
        <w:rPr>
          <w:rFonts w:ascii="Times New Roman" w:hAnsi="Times New Roman" w:cs="Times New Roman"/>
          <w:sz w:val="24"/>
          <w:szCs w:val="24"/>
        </w:rPr>
        <w:t xml:space="preserve"> intention from a </w:t>
      </w:r>
      <w:proofErr w:type="spellStart"/>
      <w:r w:rsidR="00944F15">
        <w:rPr>
          <w:rFonts w:ascii="Times New Roman" w:hAnsi="Times New Roman" w:cs="Times New Roman"/>
          <w:sz w:val="24"/>
          <w:szCs w:val="24"/>
        </w:rPr>
        <w:t>univariate</w:t>
      </w:r>
      <w:proofErr w:type="spellEnd"/>
      <w:r w:rsidR="00944F15">
        <w:rPr>
          <w:rFonts w:ascii="Times New Roman" w:hAnsi="Times New Roman" w:cs="Times New Roman"/>
          <w:sz w:val="24"/>
          <w:szCs w:val="24"/>
        </w:rPr>
        <w:t xml:space="preserve"> analysis. However it is not possible, given the limitations of the survey data available to rule out that other unobservable characteristics may be correlated with attitude to risk. In particular the </w:t>
      </w:r>
      <w:r w:rsidR="002E049A">
        <w:rPr>
          <w:rFonts w:ascii="Times New Roman" w:hAnsi="Times New Roman" w:cs="Times New Roman"/>
          <w:sz w:val="24"/>
          <w:szCs w:val="24"/>
        </w:rPr>
        <w:t xml:space="preserve">favourability of the </w:t>
      </w:r>
      <w:r w:rsidR="00944F15">
        <w:rPr>
          <w:rFonts w:ascii="Times New Roman" w:hAnsi="Times New Roman" w:cs="Times New Roman"/>
          <w:sz w:val="24"/>
          <w:szCs w:val="24"/>
        </w:rPr>
        <w:t xml:space="preserve">external business environment may influence </w:t>
      </w:r>
      <w:r w:rsidR="002E049A">
        <w:rPr>
          <w:rFonts w:ascii="Times New Roman" w:hAnsi="Times New Roman" w:cs="Times New Roman"/>
          <w:sz w:val="24"/>
          <w:szCs w:val="24"/>
        </w:rPr>
        <w:t xml:space="preserve">the level of </w:t>
      </w:r>
      <w:r w:rsidR="00E82FC8">
        <w:rPr>
          <w:rFonts w:ascii="Times New Roman" w:hAnsi="Times New Roman" w:cs="Times New Roman"/>
          <w:sz w:val="24"/>
          <w:szCs w:val="24"/>
        </w:rPr>
        <w:t>entrepreneurial</w:t>
      </w:r>
      <w:r w:rsidR="00944F15">
        <w:rPr>
          <w:rFonts w:ascii="Times New Roman" w:hAnsi="Times New Roman" w:cs="Times New Roman"/>
          <w:sz w:val="24"/>
          <w:szCs w:val="24"/>
        </w:rPr>
        <w:t xml:space="preserve"> intention</w:t>
      </w:r>
      <w:r w:rsidR="002E049A">
        <w:rPr>
          <w:rFonts w:ascii="Times New Roman" w:hAnsi="Times New Roman" w:cs="Times New Roman"/>
          <w:sz w:val="24"/>
          <w:szCs w:val="24"/>
        </w:rPr>
        <w:t>, but may in turn be associated with attitude to risk. In the present analysis it has to be assumed that any variation in the external business environment is captured by country of origin and country of residence controls. These variables are not statistically significant in the analysis.</w:t>
      </w:r>
    </w:p>
    <w:p w:rsidR="00027121" w:rsidRDefault="002E049A" w:rsidP="00027121">
      <w:pPr>
        <w:spacing w:line="240" w:lineRule="auto"/>
        <w:jc w:val="both"/>
        <w:rPr>
          <w:rFonts w:ascii="Times New Roman" w:hAnsi="Times New Roman" w:cs="Times New Roman"/>
          <w:sz w:val="24"/>
          <w:szCs w:val="24"/>
        </w:rPr>
      </w:pPr>
      <w:r>
        <w:rPr>
          <w:rFonts w:ascii="Times New Roman" w:hAnsi="Times New Roman" w:cs="Times New Roman"/>
          <w:sz w:val="24"/>
          <w:szCs w:val="24"/>
        </w:rPr>
        <w:t>However, if it can be assumed that these various potential factors influence men and women to the same degree, then the difference between men and women in the strength of the association between atti</w:t>
      </w:r>
      <w:r w:rsidR="00E82FC8">
        <w:rPr>
          <w:rFonts w:ascii="Times New Roman" w:hAnsi="Times New Roman" w:cs="Times New Roman"/>
          <w:sz w:val="24"/>
          <w:szCs w:val="24"/>
        </w:rPr>
        <w:t>tude to risk and entrepreneurial</w:t>
      </w:r>
      <w:r>
        <w:rPr>
          <w:rFonts w:ascii="Times New Roman" w:hAnsi="Times New Roman" w:cs="Times New Roman"/>
          <w:sz w:val="24"/>
          <w:szCs w:val="24"/>
        </w:rPr>
        <w:t xml:space="preserve"> intention should be robust. This is the key contribution in the paper. The implication of this finding is that it</w:t>
      </w:r>
      <w:r w:rsidR="00027121">
        <w:rPr>
          <w:rFonts w:ascii="Times New Roman" w:hAnsi="Times New Roman" w:cs="Times New Roman"/>
          <w:sz w:val="24"/>
          <w:szCs w:val="24"/>
        </w:rPr>
        <w:t xml:space="preserve"> offer</w:t>
      </w:r>
      <w:r>
        <w:rPr>
          <w:rFonts w:ascii="Times New Roman" w:hAnsi="Times New Roman" w:cs="Times New Roman"/>
          <w:sz w:val="24"/>
          <w:szCs w:val="24"/>
        </w:rPr>
        <w:t>s further strength to</w:t>
      </w:r>
      <w:r w:rsidR="00027121">
        <w:rPr>
          <w:rFonts w:ascii="Times New Roman" w:hAnsi="Times New Roman" w:cs="Times New Roman"/>
          <w:sz w:val="24"/>
          <w:szCs w:val="24"/>
        </w:rPr>
        <w:t xml:space="preserve"> the widely accepted argument that female venture creation ne</w:t>
      </w:r>
      <w:r>
        <w:rPr>
          <w:rFonts w:ascii="Times New Roman" w:hAnsi="Times New Roman" w:cs="Times New Roman"/>
          <w:sz w:val="24"/>
          <w:szCs w:val="24"/>
        </w:rPr>
        <w:t xml:space="preserve">eds additional support. Nevertheless it is </w:t>
      </w:r>
      <w:r w:rsidR="00027121">
        <w:rPr>
          <w:rFonts w:ascii="Times New Roman" w:hAnsi="Times New Roman" w:cs="Times New Roman"/>
          <w:sz w:val="24"/>
          <w:szCs w:val="24"/>
        </w:rPr>
        <w:t xml:space="preserve">far from clear how public policy might shift the level of risk aversion of one population group. </w:t>
      </w:r>
      <w:r>
        <w:rPr>
          <w:rFonts w:ascii="Times New Roman" w:hAnsi="Times New Roman" w:cs="Times New Roman"/>
          <w:sz w:val="24"/>
          <w:szCs w:val="24"/>
        </w:rPr>
        <w:t>Indeed, insofa</w:t>
      </w:r>
      <w:r w:rsidR="00E82FC8">
        <w:rPr>
          <w:rFonts w:ascii="Times New Roman" w:hAnsi="Times New Roman" w:cs="Times New Roman"/>
          <w:sz w:val="24"/>
          <w:szCs w:val="24"/>
        </w:rPr>
        <w:t>r as women may choose to venture a business</w:t>
      </w:r>
      <w:r w:rsidR="006A6EEB">
        <w:rPr>
          <w:rFonts w:ascii="Times New Roman" w:hAnsi="Times New Roman" w:cs="Times New Roman"/>
          <w:sz w:val="24"/>
          <w:szCs w:val="24"/>
        </w:rPr>
        <w:t xml:space="preserve"> for </w:t>
      </w:r>
      <w:r>
        <w:rPr>
          <w:rFonts w:ascii="Times New Roman" w:hAnsi="Times New Roman" w:cs="Times New Roman"/>
          <w:sz w:val="24"/>
          <w:szCs w:val="24"/>
        </w:rPr>
        <w:t>family-work balance motives rather than financial or market opportunity motives typically reported by men</w:t>
      </w:r>
      <w:r w:rsidR="006A6EEB">
        <w:rPr>
          <w:rFonts w:ascii="Times New Roman" w:hAnsi="Times New Roman" w:cs="Times New Roman"/>
          <w:sz w:val="24"/>
          <w:szCs w:val="24"/>
        </w:rPr>
        <w:t xml:space="preserve"> (Hughes, 2006)</w:t>
      </w:r>
      <w:r>
        <w:rPr>
          <w:rFonts w:ascii="Times New Roman" w:hAnsi="Times New Roman" w:cs="Times New Roman"/>
          <w:sz w:val="24"/>
          <w:szCs w:val="24"/>
        </w:rPr>
        <w:t xml:space="preserve">, then even if such a shift in attitude could be engineered, then it may have limited impact. </w:t>
      </w:r>
      <w:r w:rsidR="00027121">
        <w:rPr>
          <w:rFonts w:ascii="Times New Roman" w:hAnsi="Times New Roman" w:cs="Times New Roman"/>
          <w:sz w:val="24"/>
          <w:szCs w:val="24"/>
        </w:rPr>
        <w:t>Actions to mitigate risk or pe</w:t>
      </w:r>
      <w:r>
        <w:rPr>
          <w:rFonts w:ascii="Times New Roman" w:hAnsi="Times New Roman" w:cs="Times New Roman"/>
          <w:sz w:val="24"/>
          <w:szCs w:val="24"/>
        </w:rPr>
        <w:t>rceived risk, such as business start-up income support</w:t>
      </w:r>
      <w:r w:rsidR="00027121">
        <w:rPr>
          <w:rFonts w:ascii="Times New Roman" w:hAnsi="Times New Roman" w:cs="Times New Roman"/>
          <w:sz w:val="24"/>
          <w:szCs w:val="24"/>
        </w:rPr>
        <w:t xml:space="preserve"> schemes specifically for women, may yield some benefits, but would need to be subject to rigorous </w:t>
      </w:r>
      <w:r w:rsidR="00027121" w:rsidRPr="002E049A">
        <w:rPr>
          <w:rFonts w:ascii="Times New Roman" w:hAnsi="Times New Roman" w:cs="Times New Roman"/>
          <w:i/>
          <w:sz w:val="24"/>
          <w:szCs w:val="24"/>
        </w:rPr>
        <w:t>ex post</w:t>
      </w:r>
      <w:r w:rsidR="00027121">
        <w:rPr>
          <w:rFonts w:ascii="Times New Roman" w:hAnsi="Times New Roman" w:cs="Times New Roman"/>
          <w:sz w:val="24"/>
          <w:szCs w:val="24"/>
        </w:rPr>
        <w:t xml:space="preserve"> evaluation.</w:t>
      </w:r>
    </w:p>
    <w:p w:rsidR="00027121" w:rsidRDefault="00027121" w:rsidP="007A15BF">
      <w:pPr>
        <w:spacing w:line="240" w:lineRule="auto"/>
        <w:jc w:val="both"/>
        <w:rPr>
          <w:rFonts w:ascii="Times New Roman" w:hAnsi="Times New Roman" w:cs="Times New Roman"/>
          <w:sz w:val="24"/>
          <w:szCs w:val="24"/>
        </w:rPr>
      </w:pPr>
    </w:p>
    <w:p w:rsidR="0051035B" w:rsidRPr="0077354B" w:rsidRDefault="00027121" w:rsidP="007A15BF">
      <w:pPr>
        <w:spacing w:line="240" w:lineRule="auto"/>
        <w:jc w:val="both"/>
        <w:rPr>
          <w:rFonts w:ascii="Times New Roman" w:hAnsi="Times New Roman" w:cs="Times New Roman"/>
          <w:b/>
          <w:sz w:val="24"/>
          <w:szCs w:val="24"/>
        </w:rPr>
      </w:pPr>
      <w:r>
        <w:rPr>
          <w:rFonts w:ascii="Times New Roman" w:hAnsi="Times New Roman" w:cs="Times New Roman"/>
          <w:b/>
          <w:sz w:val="24"/>
          <w:szCs w:val="24"/>
        </w:rPr>
        <w:t>7. C</w:t>
      </w:r>
      <w:r w:rsidR="0051035B" w:rsidRPr="0077354B">
        <w:rPr>
          <w:rFonts w:ascii="Times New Roman" w:hAnsi="Times New Roman" w:cs="Times New Roman"/>
          <w:b/>
          <w:sz w:val="24"/>
          <w:szCs w:val="24"/>
        </w:rPr>
        <w:t>onclusions</w:t>
      </w:r>
    </w:p>
    <w:p w:rsidR="0051035B" w:rsidRDefault="006A6EEB" w:rsidP="007A15BF">
      <w:pPr>
        <w:spacing w:line="240" w:lineRule="auto"/>
        <w:jc w:val="both"/>
        <w:rPr>
          <w:rFonts w:ascii="Times New Roman" w:hAnsi="Times New Roman" w:cs="Times New Roman"/>
          <w:sz w:val="24"/>
          <w:szCs w:val="24"/>
        </w:rPr>
      </w:pPr>
      <w:r>
        <w:rPr>
          <w:rFonts w:ascii="Times New Roman" w:hAnsi="Times New Roman" w:cs="Times New Roman"/>
          <w:sz w:val="24"/>
          <w:szCs w:val="24"/>
        </w:rPr>
        <w:t>This paper has been concerned with the extent to which the difference between men and women in re</w:t>
      </w:r>
      <w:r w:rsidR="00E82FC8">
        <w:rPr>
          <w:rFonts w:ascii="Times New Roman" w:hAnsi="Times New Roman" w:cs="Times New Roman"/>
          <w:sz w:val="24"/>
          <w:szCs w:val="24"/>
        </w:rPr>
        <w:t>ported levels of interest in business venturing</w:t>
      </w:r>
      <w:r>
        <w:rPr>
          <w:rFonts w:ascii="Times New Roman" w:hAnsi="Times New Roman" w:cs="Times New Roman"/>
          <w:sz w:val="24"/>
          <w:szCs w:val="24"/>
        </w:rPr>
        <w:t xml:space="preserve"> can be explained by differences between the genders in attitude to risk. The relationship between entrepreneurial intention and attitude to risk has been explored in some detail in previous research. However this research has not addressed the important question of difference between males and female. This is surprising given that a parallel literature has also examined, aside from questions of entrepreneurial intent, the proposition that men tend to view risk more positively than women. By analysing survey data on 628 student respondents drawn from a number of UK and European universities, the paper finds evidence to support </w:t>
      </w:r>
      <w:r w:rsidR="00B66E76">
        <w:rPr>
          <w:rFonts w:ascii="Times New Roman" w:hAnsi="Times New Roman" w:cs="Times New Roman"/>
          <w:sz w:val="24"/>
          <w:szCs w:val="24"/>
        </w:rPr>
        <w:t xml:space="preserve">previous established findings that the level of entrepreneurial intent is higher amongst male students than female ones, and that female students do view risk less positively. However the paper also finds that </w:t>
      </w:r>
      <w:r w:rsidR="0051035B">
        <w:rPr>
          <w:rFonts w:ascii="Times New Roman" w:hAnsi="Times New Roman" w:cs="Times New Roman"/>
          <w:sz w:val="24"/>
          <w:szCs w:val="24"/>
        </w:rPr>
        <w:t>tha</w:t>
      </w:r>
      <w:r w:rsidR="00B66E76">
        <w:rPr>
          <w:rFonts w:ascii="Times New Roman" w:hAnsi="Times New Roman" w:cs="Times New Roman"/>
          <w:sz w:val="24"/>
          <w:szCs w:val="24"/>
        </w:rPr>
        <w:t>t the strength of the</w:t>
      </w:r>
      <w:r w:rsidR="0051035B">
        <w:rPr>
          <w:rFonts w:ascii="Times New Roman" w:hAnsi="Times New Roman" w:cs="Times New Roman"/>
          <w:sz w:val="24"/>
          <w:szCs w:val="24"/>
        </w:rPr>
        <w:t xml:space="preserve"> </w:t>
      </w:r>
      <w:r w:rsidR="00B66E76">
        <w:rPr>
          <w:rFonts w:ascii="Times New Roman" w:hAnsi="Times New Roman" w:cs="Times New Roman"/>
          <w:sz w:val="24"/>
          <w:szCs w:val="24"/>
        </w:rPr>
        <w:t xml:space="preserve">positive </w:t>
      </w:r>
      <w:r w:rsidR="0051035B">
        <w:rPr>
          <w:rFonts w:ascii="Times New Roman" w:hAnsi="Times New Roman" w:cs="Times New Roman"/>
          <w:sz w:val="24"/>
          <w:szCs w:val="24"/>
        </w:rPr>
        <w:t xml:space="preserve">association </w:t>
      </w:r>
      <w:r w:rsidR="00B66E76">
        <w:rPr>
          <w:rFonts w:ascii="Times New Roman" w:hAnsi="Times New Roman" w:cs="Times New Roman"/>
          <w:sz w:val="24"/>
          <w:szCs w:val="24"/>
        </w:rPr>
        <w:t>between atti</w:t>
      </w:r>
      <w:r w:rsidR="00E82FC8">
        <w:rPr>
          <w:rFonts w:ascii="Times New Roman" w:hAnsi="Times New Roman" w:cs="Times New Roman"/>
          <w:sz w:val="24"/>
          <w:szCs w:val="24"/>
        </w:rPr>
        <w:t>tude to risk and business start-up</w:t>
      </w:r>
      <w:r w:rsidR="00B66E76">
        <w:rPr>
          <w:rFonts w:ascii="Times New Roman" w:hAnsi="Times New Roman" w:cs="Times New Roman"/>
          <w:sz w:val="24"/>
          <w:szCs w:val="24"/>
        </w:rPr>
        <w:t xml:space="preserve"> intention is </w:t>
      </w:r>
      <w:r w:rsidR="0051035B">
        <w:rPr>
          <w:rFonts w:ascii="Times New Roman" w:hAnsi="Times New Roman" w:cs="Times New Roman"/>
          <w:sz w:val="24"/>
          <w:szCs w:val="24"/>
        </w:rPr>
        <w:t>higher for men than for women. This finding, in turn, appears to explain a very significant proportion of the difference in intentions between men and women.</w:t>
      </w:r>
      <w:r w:rsidR="00B66E76">
        <w:rPr>
          <w:rFonts w:ascii="Times New Roman" w:hAnsi="Times New Roman" w:cs="Times New Roman"/>
          <w:sz w:val="24"/>
          <w:szCs w:val="24"/>
        </w:rPr>
        <w:t xml:space="preserve"> The paper also finds that simple </w:t>
      </w:r>
      <w:proofErr w:type="spellStart"/>
      <w:r w:rsidR="00B66E76">
        <w:rPr>
          <w:rFonts w:ascii="Times New Roman" w:hAnsi="Times New Roman" w:cs="Times New Roman"/>
          <w:sz w:val="24"/>
          <w:szCs w:val="24"/>
        </w:rPr>
        <w:t>univariate</w:t>
      </w:r>
      <w:proofErr w:type="spellEnd"/>
      <w:r w:rsidR="00B66E76">
        <w:rPr>
          <w:rFonts w:ascii="Times New Roman" w:hAnsi="Times New Roman" w:cs="Times New Roman"/>
          <w:sz w:val="24"/>
          <w:szCs w:val="24"/>
        </w:rPr>
        <w:t xml:space="preserve"> analyses of the risk-intention relationship may be subject to considerable </w:t>
      </w:r>
      <w:r w:rsidR="00B66E76">
        <w:rPr>
          <w:rFonts w:ascii="Times New Roman" w:hAnsi="Times New Roman" w:cs="Times New Roman"/>
          <w:sz w:val="24"/>
          <w:szCs w:val="24"/>
        </w:rPr>
        <w:lastRenderedPageBreak/>
        <w:t xml:space="preserve">omitted variable bias, and that the impact of attitude to risk is mediated by other traits which are antecedents of entrepreneurial intention. </w:t>
      </w:r>
    </w:p>
    <w:p w:rsidR="0051035B" w:rsidRDefault="0051035B" w:rsidP="007A15BF">
      <w:pPr>
        <w:spacing w:line="240" w:lineRule="auto"/>
        <w:jc w:val="both"/>
        <w:rPr>
          <w:rFonts w:ascii="Times New Roman" w:hAnsi="Times New Roman" w:cs="Times New Roman"/>
          <w:sz w:val="24"/>
          <w:szCs w:val="24"/>
        </w:rPr>
      </w:pPr>
    </w:p>
    <w:p w:rsidR="0016415E" w:rsidRDefault="0016415E">
      <w:pPr>
        <w:rPr>
          <w:rFonts w:ascii="Times New Roman" w:hAnsi="Times New Roman" w:cs="Times New Roman"/>
          <w:sz w:val="24"/>
          <w:szCs w:val="24"/>
        </w:rPr>
      </w:pPr>
      <w:r>
        <w:rPr>
          <w:rFonts w:ascii="Times New Roman" w:hAnsi="Times New Roman" w:cs="Times New Roman"/>
          <w:sz w:val="24"/>
          <w:szCs w:val="24"/>
        </w:rPr>
        <w:br w:type="page"/>
      </w:r>
    </w:p>
    <w:p w:rsidR="0016415E" w:rsidRPr="00F40147" w:rsidRDefault="0016415E" w:rsidP="0016415E">
      <w:pPr>
        <w:rPr>
          <w:rFonts w:ascii="Times New Roman" w:hAnsi="Times New Roman" w:cs="Times New Roman"/>
          <w:b/>
          <w:sz w:val="24"/>
          <w:szCs w:val="24"/>
        </w:rPr>
      </w:pPr>
      <w:r w:rsidRPr="00F40147">
        <w:rPr>
          <w:rFonts w:ascii="Times New Roman" w:hAnsi="Times New Roman" w:cs="Times New Roman"/>
          <w:b/>
          <w:sz w:val="24"/>
          <w:szCs w:val="24"/>
        </w:rPr>
        <w:lastRenderedPageBreak/>
        <w:t>Footnotes</w:t>
      </w:r>
    </w:p>
    <w:p w:rsidR="0016415E" w:rsidRDefault="0016415E" w:rsidP="0016415E">
      <w:pPr>
        <w:rPr>
          <w:rFonts w:ascii="Times New Roman" w:hAnsi="Times New Roman" w:cs="Times New Roman"/>
          <w:sz w:val="24"/>
          <w:szCs w:val="24"/>
        </w:rPr>
        <w:sectPr w:rsidR="0016415E" w:rsidSect="00A77605">
          <w:footerReference w:type="default" r:id="rId43"/>
          <w:endnotePr>
            <w:numFmt w:val="decimal"/>
          </w:endnotePr>
          <w:pgSz w:w="11906" w:h="16838"/>
          <w:pgMar w:top="1440" w:right="1440" w:bottom="1440" w:left="1440" w:header="708" w:footer="708" w:gutter="0"/>
          <w:pgNumType w:start="1"/>
          <w:cols w:space="708"/>
          <w:docGrid w:linePitch="360"/>
        </w:sectPr>
      </w:pPr>
      <w:r>
        <w:rPr>
          <w:rFonts w:ascii="Times New Roman" w:hAnsi="Times New Roman" w:cs="Times New Roman"/>
          <w:sz w:val="24"/>
          <w:szCs w:val="24"/>
        </w:rPr>
        <w:br w:type="page"/>
      </w:r>
    </w:p>
    <w:p w:rsidR="00E14A7B" w:rsidRPr="00B63142" w:rsidRDefault="00E14A7B" w:rsidP="00450AC7">
      <w:pPr>
        <w:spacing w:after="240" w:line="240" w:lineRule="auto"/>
        <w:jc w:val="both"/>
        <w:rPr>
          <w:rFonts w:ascii="Times New Roman" w:hAnsi="Times New Roman" w:cs="Times New Roman"/>
          <w:b/>
          <w:sz w:val="24"/>
          <w:szCs w:val="24"/>
        </w:rPr>
      </w:pPr>
      <w:r w:rsidRPr="00B63142">
        <w:rPr>
          <w:rFonts w:ascii="Times New Roman" w:hAnsi="Times New Roman" w:cs="Times New Roman"/>
          <w:b/>
          <w:sz w:val="24"/>
          <w:szCs w:val="24"/>
        </w:rPr>
        <w:lastRenderedPageBreak/>
        <w:t>Bibliography</w:t>
      </w:r>
    </w:p>
    <w:p w:rsidR="00E14A7B" w:rsidRDefault="00427FCA" w:rsidP="00450AC7">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Arch, E. (1993), Risk-taking: a motivational basis for sex d</w:t>
      </w:r>
      <w:r w:rsidR="00E14A7B" w:rsidRPr="00450AC7">
        <w:rPr>
          <w:rFonts w:ascii="Times New Roman" w:hAnsi="Times New Roman" w:cs="Times New Roman"/>
          <w:sz w:val="24"/>
          <w:szCs w:val="24"/>
        </w:rPr>
        <w:t xml:space="preserve">ifferences, </w:t>
      </w:r>
      <w:r w:rsidR="00E14A7B" w:rsidRPr="00450AC7">
        <w:rPr>
          <w:rFonts w:ascii="Times New Roman" w:hAnsi="Times New Roman" w:cs="Times New Roman"/>
          <w:i/>
          <w:sz w:val="24"/>
          <w:szCs w:val="24"/>
        </w:rPr>
        <w:t>Psychological reports</w:t>
      </w:r>
      <w:r w:rsidR="00E14A7B" w:rsidRPr="00450AC7">
        <w:rPr>
          <w:rFonts w:ascii="Times New Roman" w:hAnsi="Times New Roman" w:cs="Times New Roman"/>
          <w:sz w:val="24"/>
          <w:szCs w:val="24"/>
        </w:rPr>
        <w:t>, 73(3): 6-11.</w:t>
      </w:r>
    </w:p>
    <w:p w:rsidR="000A4093" w:rsidRPr="000A4093" w:rsidRDefault="000A4093" w:rsidP="000A4093">
      <w:pPr>
        <w:autoSpaceDE w:val="0"/>
        <w:autoSpaceDN w:val="0"/>
        <w:adjustRightInd w:val="0"/>
        <w:spacing w:after="24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Azjen</w:t>
      </w:r>
      <w:proofErr w:type="spellEnd"/>
      <w:r w:rsidRPr="000A4093">
        <w:rPr>
          <w:rFonts w:ascii="Times New Roman" w:hAnsi="Times New Roman" w:cs="Times New Roman"/>
          <w:sz w:val="24"/>
          <w:szCs w:val="24"/>
        </w:rPr>
        <w:t xml:space="preserve">, I. 1991 </w:t>
      </w:r>
      <w:proofErr w:type="gramStart"/>
      <w:r w:rsidRPr="000A4093">
        <w:rPr>
          <w:rFonts w:ascii="Times New Roman" w:hAnsi="Times New Roman" w:cs="Times New Roman"/>
          <w:sz w:val="24"/>
          <w:szCs w:val="24"/>
        </w:rPr>
        <w:t>The</w:t>
      </w:r>
      <w:proofErr w:type="gramEnd"/>
      <w:r w:rsidRPr="000A4093">
        <w:rPr>
          <w:rFonts w:ascii="Times New Roman" w:hAnsi="Times New Roman" w:cs="Times New Roman"/>
          <w:sz w:val="24"/>
          <w:szCs w:val="24"/>
        </w:rPr>
        <w:t xml:space="preserve"> theory of planned behaviour, </w:t>
      </w:r>
      <w:r w:rsidRPr="000A4093">
        <w:rPr>
          <w:rFonts w:ascii="Times New Roman" w:hAnsi="Times New Roman" w:cs="Times New Roman"/>
          <w:i/>
          <w:sz w:val="24"/>
          <w:szCs w:val="24"/>
        </w:rPr>
        <w:t>Organizational Behaviour and Human Decision Processes</w:t>
      </w:r>
      <w:r w:rsidRPr="000A4093">
        <w:rPr>
          <w:rFonts w:ascii="Times New Roman" w:hAnsi="Times New Roman" w:cs="Times New Roman"/>
          <w:sz w:val="24"/>
          <w:szCs w:val="24"/>
        </w:rPr>
        <w:t>, 50:</w:t>
      </w:r>
      <w:r>
        <w:rPr>
          <w:rFonts w:ascii="Times New Roman" w:hAnsi="Times New Roman" w:cs="Times New Roman"/>
          <w:sz w:val="24"/>
          <w:szCs w:val="24"/>
        </w:rPr>
        <w:t xml:space="preserve"> </w:t>
      </w:r>
      <w:r w:rsidRPr="000A4093">
        <w:rPr>
          <w:rFonts w:ascii="Times New Roman" w:hAnsi="Times New Roman" w:cs="Times New Roman"/>
          <w:sz w:val="24"/>
          <w:szCs w:val="24"/>
        </w:rPr>
        <w:t>179–211.</w:t>
      </w:r>
    </w:p>
    <w:p w:rsidR="00E14A7B" w:rsidRDefault="00E14A7B" w:rsidP="00450AC7">
      <w:pPr>
        <w:spacing w:after="240" w:line="240" w:lineRule="auto"/>
        <w:jc w:val="both"/>
        <w:rPr>
          <w:rFonts w:ascii="Times New Roman" w:hAnsi="Times New Roman" w:cs="Times New Roman"/>
          <w:sz w:val="24"/>
          <w:szCs w:val="24"/>
        </w:rPr>
      </w:pPr>
      <w:proofErr w:type="gramStart"/>
      <w:r w:rsidRPr="00450AC7">
        <w:rPr>
          <w:rFonts w:ascii="Times New Roman" w:hAnsi="Times New Roman" w:cs="Times New Roman"/>
          <w:sz w:val="24"/>
          <w:szCs w:val="24"/>
        </w:rPr>
        <w:t>Bates, T. (1995), Self-employment entry across industry groups.</w:t>
      </w:r>
      <w:proofErr w:type="gramEnd"/>
      <w:r w:rsidRPr="00450AC7">
        <w:rPr>
          <w:rFonts w:ascii="Times New Roman" w:hAnsi="Times New Roman" w:cs="Times New Roman"/>
          <w:sz w:val="24"/>
          <w:szCs w:val="24"/>
        </w:rPr>
        <w:t xml:space="preserve"> </w:t>
      </w:r>
      <w:r w:rsidRPr="00450AC7">
        <w:rPr>
          <w:rFonts w:ascii="Times New Roman" w:hAnsi="Times New Roman" w:cs="Times New Roman"/>
          <w:i/>
          <w:sz w:val="24"/>
          <w:szCs w:val="24"/>
        </w:rPr>
        <w:t>Journal of Business Venturing</w:t>
      </w:r>
      <w:r w:rsidRPr="00450AC7">
        <w:rPr>
          <w:rFonts w:ascii="Times New Roman" w:hAnsi="Times New Roman" w:cs="Times New Roman"/>
          <w:sz w:val="24"/>
          <w:szCs w:val="24"/>
        </w:rPr>
        <w:t xml:space="preserve"> 10: 143-156.</w:t>
      </w:r>
    </w:p>
    <w:p w:rsidR="005661EE" w:rsidRPr="00450AC7" w:rsidRDefault="005661EE" w:rsidP="00450AC7">
      <w:pPr>
        <w:spacing w:after="24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Blanchflower</w:t>
      </w:r>
      <w:proofErr w:type="spellEnd"/>
      <w:r>
        <w:rPr>
          <w:rFonts w:ascii="Times New Roman" w:hAnsi="Times New Roman" w:cs="Times New Roman"/>
          <w:sz w:val="24"/>
          <w:szCs w:val="24"/>
        </w:rPr>
        <w:t xml:space="preserve">, D.G., Oswald, A. and </w:t>
      </w:r>
      <w:proofErr w:type="spellStart"/>
      <w:r>
        <w:rPr>
          <w:rFonts w:ascii="Times New Roman" w:hAnsi="Times New Roman" w:cs="Times New Roman"/>
          <w:sz w:val="24"/>
          <w:szCs w:val="24"/>
        </w:rPr>
        <w:t>Stutzer</w:t>
      </w:r>
      <w:proofErr w:type="spellEnd"/>
      <w:r>
        <w:rPr>
          <w:rFonts w:ascii="Times New Roman" w:hAnsi="Times New Roman" w:cs="Times New Roman"/>
          <w:sz w:val="24"/>
          <w:szCs w:val="24"/>
        </w:rPr>
        <w:t xml:space="preserve">, A. (2001), Latent entrepreneurship across nations, </w:t>
      </w:r>
      <w:r w:rsidRPr="005661EE">
        <w:rPr>
          <w:rFonts w:ascii="Times New Roman" w:hAnsi="Times New Roman" w:cs="Times New Roman"/>
          <w:i/>
          <w:sz w:val="24"/>
          <w:szCs w:val="24"/>
        </w:rPr>
        <w:t>European Economic Review</w:t>
      </w:r>
      <w:r>
        <w:rPr>
          <w:rFonts w:ascii="Times New Roman" w:hAnsi="Times New Roman" w:cs="Times New Roman"/>
          <w:sz w:val="24"/>
          <w:szCs w:val="24"/>
        </w:rPr>
        <w:t>, 45: 680-691.</w:t>
      </w:r>
      <w:proofErr w:type="gramEnd"/>
    </w:p>
    <w:p w:rsidR="00E14A7B" w:rsidRDefault="00E14A7B" w:rsidP="00450AC7">
      <w:pPr>
        <w:pStyle w:val="Footer"/>
        <w:spacing w:after="240"/>
        <w:jc w:val="both"/>
        <w:rPr>
          <w:rFonts w:ascii="Times New Roman" w:hAnsi="Times New Roman" w:cs="Times New Roman"/>
          <w:sz w:val="24"/>
          <w:szCs w:val="24"/>
        </w:rPr>
      </w:pPr>
      <w:r w:rsidRPr="00450AC7">
        <w:rPr>
          <w:rFonts w:ascii="Times New Roman" w:hAnsi="Times New Roman" w:cs="Times New Roman"/>
          <w:sz w:val="24"/>
          <w:szCs w:val="24"/>
        </w:rPr>
        <w:t xml:space="preserve">Blinder, A. (1973), Wage discrimination: reduced form and structural estimates, </w:t>
      </w:r>
      <w:r w:rsidRPr="00450AC7">
        <w:rPr>
          <w:rFonts w:ascii="Times New Roman" w:hAnsi="Times New Roman" w:cs="Times New Roman"/>
          <w:i/>
          <w:sz w:val="24"/>
          <w:szCs w:val="24"/>
        </w:rPr>
        <w:t>Journal of Human Resources</w:t>
      </w:r>
      <w:r w:rsidRPr="00450AC7">
        <w:rPr>
          <w:rFonts w:ascii="Times New Roman" w:hAnsi="Times New Roman" w:cs="Times New Roman"/>
          <w:sz w:val="24"/>
          <w:szCs w:val="24"/>
        </w:rPr>
        <w:t>, 8: 436-455.</w:t>
      </w:r>
    </w:p>
    <w:p w:rsidR="00450AC7" w:rsidRDefault="00450AC7" w:rsidP="00450AC7">
      <w:pPr>
        <w:pStyle w:val="Footer"/>
        <w:spacing w:after="240"/>
        <w:jc w:val="both"/>
        <w:rPr>
          <w:rFonts w:ascii="Times New Roman" w:hAnsi="Times New Roman" w:cs="Times New Roman"/>
          <w:sz w:val="24"/>
          <w:szCs w:val="24"/>
        </w:rPr>
      </w:pPr>
      <w:proofErr w:type="spellStart"/>
      <w:r>
        <w:rPr>
          <w:rFonts w:ascii="Times New Roman" w:hAnsi="Times New Roman" w:cs="Times New Roman"/>
          <w:sz w:val="24"/>
          <w:szCs w:val="24"/>
        </w:rPr>
        <w:t>Bosma</w:t>
      </w:r>
      <w:proofErr w:type="spellEnd"/>
      <w:r>
        <w:rPr>
          <w:rFonts w:ascii="Times New Roman" w:hAnsi="Times New Roman" w:cs="Times New Roman"/>
          <w:sz w:val="24"/>
          <w:szCs w:val="24"/>
        </w:rPr>
        <w:t xml:space="preserve">, N. and J. </w:t>
      </w:r>
      <w:proofErr w:type="spellStart"/>
      <w:r>
        <w:rPr>
          <w:rFonts w:ascii="Times New Roman" w:hAnsi="Times New Roman" w:cs="Times New Roman"/>
          <w:sz w:val="24"/>
          <w:szCs w:val="24"/>
        </w:rPr>
        <w:t>Levie</w:t>
      </w:r>
      <w:proofErr w:type="spellEnd"/>
      <w:r>
        <w:rPr>
          <w:rFonts w:ascii="Times New Roman" w:hAnsi="Times New Roman" w:cs="Times New Roman"/>
          <w:sz w:val="24"/>
          <w:szCs w:val="24"/>
        </w:rPr>
        <w:t xml:space="preserve"> (2010), </w:t>
      </w:r>
      <w:r w:rsidRPr="00450AC7">
        <w:rPr>
          <w:rFonts w:ascii="Times New Roman" w:hAnsi="Times New Roman" w:cs="Times New Roman"/>
          <w:i/>
          <w:sz w:val="24"/>
          <w:szCs w:val="24"/>
        </w:rPr>
        <w:t>Global Entrepreneurship Monitor 2009 Global Report</w:t>
      </w:r>
      <w:r>
        <w:rPr>
          <w:rFonts w:ascii="Times New Roman" w:hAnsi="Times New Roman" w:cs="Times New Roman"/>
          <w:sz w:val="24"/>
          <w:szCs w:val="24"/>
        </w:rPr>
        <w:t xml:space="preserve">, Babson College, Universidad </w:t>
      </w:r>
      <w:proofErr w:type="gramStart"/>
      <w:r>
        <w:rPr>
          <w:rFonts w:ascii="Times New Roman" w:hAnsi="Times New Roman" w:cs="Times New Roman"/>
          <w:sz w:val="24"/>
          <w:szCs w:val="24"/>
        </w:rPr>
        <w:t>del</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Desarrollo</w:t>
      </w:r>
      <w:proofErr w:type="spellEnd"/>
      <w:r>
        <w:rPr>
          <w:rFonts w:ascii="Times New Roman" w:hAnsi="Times New Roman" w:cs="Times New Roman"/>
          <w:sz w:val="24"/>
          <w:szCs w:val="24"/>
        </w:rPr>
        <w:t>, Reykjavik University and London Business School.</w:t>
      </w:r>
    </w:p>
    <w:p w:rsidR="00FC0B38" w:rsidRDefault="00FC0B38" w:rsidP="00450AC7">
      <w:pPr>
        <w:pStyle w:val="Footer"/>
        <w:spacing w:after="240"/>
        <w:jc w:val="both"/>
        <w:rPr>
          <w:rFonts w:ascii="Times New Roman" w:hAnsi="Times New Roman" w:cs="Times New Roman"/>
          <w:sz w:val="24"/>
          <w:szCs w:val="24"/>
        </w:rPr>
      </w:pPr>
      <w:proofErr w:type="spellStart"/>
      <w:r>
        <w:rPr>
          <w:rFonts w:ascii="Times New Roman" w:hAnsi="Times New Roman" w:cs="Times New Roman"/>
          <w:sz w:val="24"/>
          <w:szCs w:val="24"/>
        </w:rPr>
        <w:t>Brockhaus</w:t>
      </w:r>
      <w:proofErr w:type="spellEnd"/>
      <w:r>
        <w:rPr>
          <w:rFonts w:ascii="Times New Roman" w:hAnsi="Times New Roman" w:cs="Times New Roman"/>
          <w:sz w:val="24"/>
          <w:szCs w:val="24"/>
        </w:rPr>
        <w:t xml:space="preserve">, R.H, (1980), Risk-taking propensity of entrepreneurs, </w:t>
      </w:r>
      <w:r w:rsidRPr="00FC0B38">
        <w:rPr>
          <w:rFonts w:ascii="Times New Roman" w:hAnsi="Times New Roman" w:cs="Times New Roman"/>
          <w:i/>
          <w:sz w:val="24"/>
          <w:szCs w:val="24"/>
        </w:rPr>
        <w:t>Academy of Management Journal</w:t>
      </w:r>
      <w:r>
        <w:rPr>
          <w:rFonts w:ascii="Times New Roman" w:hAnsi="Times New Roman" w:cs="Times New Roman"/>
          <w:sz w:val="24"/>
          <w:szCs w:val="24"/>
        </w:rPr>
        <w:t>, 23: 509-520.</w:t>
      </w:r>
    </w:p>
    <w:p w:rsidR="002C3BDA" w:rsidRPr="002C3BDA" w:rsidRDefault="002C3BDA" w:rsidP="002C3BDA">
      <w:pPr>
        <w:autoSpaceDE w:val="0"/>
        <w:autoSpaceDN w:val="0"/>
        <w:adjustRightInd w:val="0"/>
        <w:spacing w:after="240" w:line="240" w:lineRule="auto"/>
        <w:jc w:val="both"/>
        <w:rPr>
          <w:rFonts w:ascii="Times New Roman" w:hAnsi="Times New Roman" w:cs="Times New Roman"/>
          <w:sz w:val="24"/>
          <w:szCs w:val="24"/>
        </w:rPr>
      </w:pPr>
      <w:proofErr w:type="gramStart"/>
      <w:r w:rsidRPr="002C3BDA">
        <w:rPr>
          <w:rFonts w:ascii="Times New Roman" w:hAnsi="Times New Roman" w:cs="Times New Roman"/>
          <w:sz w:val="24"/>
          <w:szCs w:val="24"/>
        </w:rPr>
        <w:t>Brown, S., Farrell, L., Harris, M., &amp; Sessions, J. (2006).</w:t>
      </w:r>
      <w:proofErr w:type="gramEnd"/>
      <w:r>
        <w:rPr>
          <w:rFonts w:ascii="Times New Roman" w:hAnsi="Times New Roman" w:cs="Times New Roman"/>
          <w:sz w:val="24"/>
          <w:szCs w:val="24"/>
        </w:rPr>
        <w:t xml:space="preserve"> Risk preference and employment </w:t>
      </w:r>
      <w:r w:rsidRPr="002C3BDA">
        <w:rPr>
          <w:rFonts w:ascii="Times New Roman" w:hAnsi="Times New Roman" w:cs="Times New Roman"/>
          <w:sz w:val="24"/>
          <w:szCs w:val="24"/>
        </w:rPr>
        <w:t xml:space="preserve">contract type. </w:t>
      </w:r>
      <w:r w:rsidRPr="002C3BDA">
        <w:rPr>
          <w:rFonts w:ascii="Times New Roman" w:hAnsi="Times New Roman" w:cs="Times New Roman"/>
          <w:i/>
          <w:sz w:val="24"/>
          <w:szCs w:val="24"/>
        </w:rPr>
        <w:t>Journal of the Royal Statistical Society Series A</w:t>
      </w:r>
      <w:r w:rsidRPr="002C3BDA">
        <w:rPr>
          <w:rFonts w:ascii="Times New Roman" w:hAnsi="Times New Roman" w:cs="Times New Roman"/>
          <w:sz w:val="24"/>
          <w:szCs w:val="24"/>
        </w:rPr>
        <w:t>, 169</w:t>
      </w:r>
      <w:r>
        <w:rPr>
          <w:rFonts w:ascii="Times New Roman" w:hAnsi="Times New Roman" w:cs="Times New Roman"/>
          <w:sz w:val="24"/>
          <w:szCs w:val="24"/>
        </w:rPr>
        <w:t xml:space="preserve">(4): </w:t>
      </w:r>
      <w:r w:rsidRPr="002C3BDA">
        <w:rPr>
          <w:rFonts w:ascii="Times New Roman" w:hAnsi="Times New Roman" w:cs="Times New Roman"/>
          <w:sz w:val="24"/>
          <w:szCs w:val="24"/>
        </w:rPr>
        <w:t>849–863.</w:t>
      </w:r>
    </w:p>
    <w:p w:rsidR="002C3BDA" w:rsidRPr="00450AC7" w:rsidRDefault="002C3BDA" w:rsidP="00450AC7">
      <w:pPr>
        <w:pStyle w:val="Footer"/>
        <w:spacing w:after="240"/>
        <w:jc w:val="both"/>
        <w:rPr>
          <w:rFonts w:ascii="Times New Roman" w:hAnsi="Times New Roman" w:cs="Times New Roman"/>
          <w:sz w:val="24"/>
          <w:szCs w:val="24"/>
        </w:rPr>
      </w:pPr>
      <w:r>
        <w:rPr>
          <w:rFonts w:ascii="Times New Roman" w:hAnsi="Times New Roman" w:cs="Times New Roman"/>
          <w:sz w:val="24"/>
          <w:szCs w:val="24"/>
        </w:rPr>
        <w:t>Brown, S, Dietrich, M., Ortiz-</w:t>
      </w:r>
      <w:proofErr w:type="spellStart"/>
      <w:r>
        <w:rPr>
          <w:rFonts w:ascii="Times New Roman" w:hAnsi="Times New Roman" w:cs="Times New Roman"/>
          <w:sz w:val="24"/>
          <w:szCs w:val="24"/>
        </w:rPr>
        <w:t>Nuñez</w:t>
      </w:r>
      <w:proofErr w:type="spellEnd"/>
      <w:r>
        <w:rPr>
          <w:rFonts w:ascii="Times New Roman" w:hAnsi="Times New Roman" w:cs="Times New Roman"/>
          <w:sz w:val="24"/>
          <w:szCs w:val="24"/>
        </w:rPr>
        <w:t>, A. and Taylor, K. (2011), Self-employment and attitudes towards risk: timing and unobserved heterogeneity, Journal of Economic Psychology, 32: 425-433.</w:t>
      </w:r>
    </w:p>
    <w:p w:rsidR="00B972FA" w:rsidRPr="006C140D" w:rsidRDefault="00B972FA" w:rsidP="00B972FA">
      <w:pPr>
        <w:jc w:val="both"/>
        <w:rPr>
          <w:rFonts w:ascii="Times New Roman" w:hAnsi="Times New Roman" w:cs="Times New Roman"/>
          <w:sz w:val="24"/>
          <w:szCs w:val="24"/>
        </w:rPr>
      </w:pPr>
      <w:r w:rsidRPr="006C140D">
        <w:rPr>
          <w:rFonts w:ascii="Times New Roman" w:hAnsi="Times New Roman" w:cs="Times New Roman"/>
          <w:sz w:val="24"/>
          <w:szCs w:val="24"/>
        </w:rPr>
        <w:t>Brush, C.G. (1990),</w:t>
      </w:r>
      <w:r w:rsidRPr="006C140D">
        <w:rPr>
          <w:rStyle w:val="apple-style-span"/>
          <w:rFonts w:ascii="Times New Roman" w:hAnsi="Times New Roman" w:cs="Times New Roman"/>
          <w:sz w:val="24"/>
          <w:szCs w:val="24"/>
        </w:rPr>
        <w:t xml:space="preserve"> Women and enterprise creation, in OECD (</w:t>
      </w:r>
      <w:proofErr w:type="spellStart"/>
      <w:proofErr w:type="gramStart"/>
      <w:r w:rsidRPr="006C140D">
        <w:rPr>
          <w:rStyle w:val="apple-style-span"/>
          <w:rFonts w:ascii="Times New Roman" w:hAnsi="Times New Roman" w:cs="Times New Roman"/>
          <w:sz w:val="24"/>
          <w:szCs w:val="24"/>
        </w:rPr>
        <w:t>ed</w:t>
      </w:r>
      <w:proofErr w:type="spellEnd"/>
      <w:proofErr w:type="gramEnd"/>
      <w:r w:rsidRPr="006C140D">
        <w:rPr>
          <w:rStyle w:val="apple-style-span"/>
          <w:rFonts w:ascii="Times New Roman" w:hAnsi="Times New Roman" w:cs="Times New Roman"/>
          <w:sz w:val="24"/>
          <w:szCs w:val="24"/>
        </w:rPr>
        <w:t>)</w:t>
      </w:r>
      <w:r w:rsidRPr="006C140D">
        <w:rPr>
          <w:rStyle w:val="apple-converted-space"/>
          <w:rFonts w:ascii="Times New Roman" w:hAnsi="Times New Roman" w:cs="Times New Roman"/>
          <w:sz w:val="24"/>
          <w:szCs w:val="24"/>
        </w:rPr>
        <w:t> </w:t>
      </w:r>
      <w:r w:rsidRPr="006C140D">
        <w:rPr>
          <w:rStyle w:val="Emphasis"/>
          <w:rFonts w:ascii="Times New Roman" w:hAnsi="Times New Roman" w:cs="Times New Roman"/>
          <w:sz w:val="24"/>
          <w:szCs w:val="24"/>
          <w:bdr w:val="none" w:sz="0" w:space="0" w:color="auto" w:frame="1"/>
        </w:rPr>
        <w:t>Enterprising Women: Local initiatives for job creation</w:t>
      </w:r>
      <w:r w:rsidRPr="006C140D">
        <w:rPr>
          <w:rStyle w:val="apple-style-span"/>
          <w:rFonts w:ascii="Times New Roman" w:hAnsi="Times New Roman" w:cs="Times New Roman"/>
          <w:sz w:val="24"/>
          <w:szCs w:val="24"/>
        </w:rPr>
        <w:t>, Paris, OECD.</w:t>
      </w:r>
    </w:p>
    <w:p w:rsidR="00B972FA" w:rsidRPr="00450AC7" w:rsidRDefault="00B972FA" w:rsidP="00450AC7">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Brush, C.G. (1992), Research on women business owners: past trends, a new perspective and future directions, </w:t>
      </w:r>
      <w:r w:rsidRPr="00B972FA">
        <w:rPr>
          <w:rFonts w:ascii="Times New Roman" w:hAnsi="Times New Roman" w:cs="Times New Roman"/>
          <w:i/>
          <w:sz w:val="24"/>
          <w:szCs w:val="24"/>
        </w:rPr>
        <w:t>Entrepreneurship Theory and Practice</w:t>
      </w:r>
      <w:r>
        <w:rPr>
          <w:rFonts w:ascii="Times New Roman" w:hAnsi="Times New Roman" w:cs="Times New Roman"/>
          <w:sz w:val="24"/>
          <w:szCs w:val="24"/>
        </w:rPr>
        <w:t>, 16(4): 5-30</w:t>
      </w:r>
    </w:p>
    <w:p w:rsidR="00E14A7B" w:rsidRPr="00450AC7" w:rsidRDefault="00E14A7B" w:rsidP="00450AC7">
      <w:pPr>
        <w:autoSpaceDE w:val="0"/>
        <w:autoSpaceDN w:val="0"/>
        <w:adjustRightInd w:val="0"/>
        <w:spacing w:after="240" w:line="240" w:lineRule="auto"/>
        <w:jc w:val="both"/>
        <w:rPr>
          <w:rFonts w:ascii="Times New Roman" w:hAnsi="Times New Roman" w:cs="Times New Roman"/>
          <w:sz w:val="24"/>
          <w:szCs w:val="24"/>
        </w:rPr>
      </w:pPr>
      <w:proofErr w:type="spellStart"/>
      <w:r w:rsidRPr="00450AC7">
        <w:rPr>
          <w:rFonts w:ascii="Times New Roman" w:hAnsi="Times New Roman" w:cs="Times New Roman"/>
          <w:sz w:val="24"/>
          <w:szCs w:val="24"/>
        </w:rPr>
        <w:t>Busenitz</w:t>
      </w:r>
      <w:proofErr w:type="spellEnd"/>
      <w:r w:rsidRPr="00450AC7">
        <w:rPr>
          <w:rFonts w:ascii="Times New Roman" w:hAnsi="Times New Roman" w:cs="Times New Roman"/>
          <w:sz w:val="24"/>
          <w:szCs w:val="24"/>
        </w:rPr>
        <w:t>, L.W. and J</w:t>
      </w:r>
      <w:r w:rsidR="00427FCA">
        <w:rPr>
          <w:rFonts w:ascii="Times New Roman" w:hAnsi="Times New Roman" w:cs="Times New Roman"/>
          <w:sz w:val="24"/>
          <w:szCs w:val="24"/>
        </w:rPr>
        <w:t>.B. Barney (1997), Differences between entrepreneurs and managers in large organizations: biases and heuristics in strategic decision-m</w:t>
      </w:r>
      <w:r w:rsidRPr="00450AC7">
        <w:rPr>
          <w:rFonts w:ascii="Times New Roman" w:hAnsi="Times New Roman" w:cs="Times New Roman"/>
          <w:sz w:val="24"/>
          <w:szCs w:val="24"/>
        </w:rPr>
        <w:t xml:space="preserve">aking, </w:t>
      </w:r>
      <w:r w:rsidRPr="00450AC7">
        <w:rPr>
          <w:rFonts w:ascii="Times New Roman" w:hAnsi="Times New Roman" w:cs="Times New Roman"/>
          <w:i/>
          <w:sz w:val="24"/>
          <w:szCs w:val="24"/>
        </w:rPr>
        <w:t xml:space="preserve">Journal of Business Venturing, </w:t>
      </w:r>
      <w:r w:rsidRPr="00450AC7">
        <w:rPr>
          <w:rFonts w:ascii="Times New Roman" w:hAnsi="Times New Roman" w:cs="Times New Roman"/>
          <w:sz w:val="24"/>
          <w:szCs w:val="24"/>
        </w:rPr>
        <w:t>12(1): 9–30.</w:t>
      </w:r>
    </w:p>
    <w:p w:rsidR="00E14A7B" w:rsidRPr="00450AC7" w:rsidRDefault="00E14A7B" w:rsidP="00450AC7">
      <w:pPr>
        <w:spacing w:after="240" w:line="240" w:lineRule="auto"/>
        <w:jc w:val="both"/>
        <w:rPr>
          <w:rFonts w:ascii="Times New Roman" w:hAnsi="Times New Roman" w:cs="Times New Roman"/>
          <w:sz w:val="24"/>
          <w:szCs w:val="24"/>
        </w:rPr>
      </w:pPr>
      <w:r w:rsidRPr="00450AC7">
        <w:rPr>
          <w:rStyle w:val="personname"/>
          <w:rFonts w:ascii="Times New Roman" w:hAnsi="Times New Roman" w:cs="Times New Roman"/>
          <w:sz w:val="24"/>
          <w:szCs w:val="24"/>
        </w:rPr>
        <w:t>Byrnes, J., Miller, D.</w:t>
      </w:r>
      <w:r w:rsidR="00427FCA">
        <w:rPr>
          <w:rStyle w:val="personname"/>
          <w:rFonts w:ascii="Times New Roman" w:hAnsi="Times New Roman" w:cs="Times New Roman"/>
          <w:sz w:val="24"/>
          <w:szCs w:val="24"/>
        </w:rPr>
        <w:t xml:space="preserve"> and W. Schafer (1999), Gender differences in risk t</w:t>
      </w:r>
      <w:r w:rsidRPr="00450AC7">
        <w:rPr>
          <w:rStyle w:val="personname"/>
          <w:rFonts w:ascii="Times New Roman" w:hAnsi="Times New Roman" w:cs="Times New Roman"/>
          <w:sz w:val="24"/>
          <w:szCs w:val="24"/>
        </w:rPr>
        <w:t xml:space="preserve">aking: A Meta-Analysis, </w:t>
      </w:r>
      <w:r w:rsidRPr="00450AC7">
        <w:rPr>
          <w:rStyle w:val="personname"/>
          <w:rFonts w:ascii="Times New Roman" w:hAnsi="Times New Roman" w:cs="Times New Roman"/>
          <w:i/>
          <w:sz w:val="24"/>
          <w:szCs w:val="24"/>
        </w:rPr>
        <w:t>Psychological Bulletin</w:t>
      </w:r>
      <w:r w:rsidRPr="00450AC7">
        <w:rPr>
          <w:rStyle w:val="personname"/>
          <w:rFonts w:ascii="Times New Roman" w:hAnsi="Times New Roman" w:cs="Times New Roman"/>
          <w:sz w:val="24"/>
          <w:szCs w:val="24"/>
        </w:rPr>
        <w:t>, 125(3): 367-383.</w:t>
      </w:r>
    </w:p>
    <w:p w:rsidR="00E14A7B" w:rsidRPr="00450AC7" w:rsidRDefault="00E14A7B" w:rsidP="00450AC7">
      <w:pPr>
        <w:spacing w:after="240" w:line="240" w:lineRule="auto"/>
        <w:jc w:val="both"/>
        <w:rPr>
          <w:rFonts w:ascii="Times New Roman" w:hAnsi="Times New Roman" w:cs="Times New Roman"/>
          <w:sz w:val="24"/>
          <w:szCs w:val="24"/>
        </w:rPr>
      </w:pPr>
      <w:r w:rsidRPr="00450AC7">
        <w:rPr>
          <w:rFonts w:ascii="Times New Roman" w:hAnsi="Times New Roman" w:cs="Times New Roman"/>
          <w:sz w:val="24"/>
          <w:szCs w:val="24"/>
        </w:rPr>
        <w:t xml:space="preserve">Carroll, G.R. and </w:t>
      </w:r>
      <w:proofErr w:type="spellStart"/>
      <w:r w:rsidRPr="00450AC7">
        <w:rPr>
          <w:rFonts w:ascii="Times New Roman" w:hAnsi="Times New Roman" w:cs="Times New Roman"/>
          <w:sz w:val="24"/>
          <w:szCs w:val="24"/>
        </w:rPr>
        <w:t>Mosakowski</w:t>
      </w:r>
      <w:proofErr w:type="spellEnd"/>
      <w:r w:rsidRPr="00450AC7">
        <w:rPr>
          <w:rFonts w:ascii="Times New Roman" w:hAnsi="Times New Roman" w:cs="Times New Roman"/>
          <w:sz w:val="24"/>
          <w:szCs w:val="24"/>
        </w:rPr>
        <w:t xml:space="preserve">, E. (1987), </w:t>
      </w:r>
      <w:proofErr w:type="gramStart"/>
      <w:r w:rsidRPr="00450AC7">
        <w:rPr>
          <w:rFonts w:ascii="Times New Roman" w:hAnsi="Times New Roman" w:cs="Times New Roman"/>
          <w:sz w:val="24"/>
          <w:szCs w:val="24"/>
        </w:rPr>
        <w:t>The</w:t>
      </w:r>
      <w:proofErr w:type="gramEnd"/>
      <w:r w:rsidRPr="00450AC7">
        <w:rPr>
          <w:rFonts w:ascii="Times New Roman" w:hAnsi="Times New Roman" w:cs="Times New Roman"/>
          <w:sz w:val="24"/>
          <w:szCs w:val="24"/>
        </w:rPr>
        <w:t xml:space="preserve"> career dynamics of self-employment. </w:t>
      </w:r>
      <w:r w:rsidRPr="00450AC7">
        <w:rPr>
          <w:rFonts w:ascii="Times New Roman" w:hAnsi="Times New Roman" w:cs="Times New Roman"/>
          <w:i/>
          <w:sz w:val="24"/>
          <w:szCs w:val="24"/>
        </w:rPr>
        <w:t>Administrative Science Quarterly</w:t>
      </w:r>
      <w:r w:rsidRPr="00450AC7">
        <w:rPr>
          <w:rFonts w:ascii="Times New Roman" w:hAnsi="Times New Roman" w:cs="Times New Roman"/>
          <w:sz w:val="24"/>
          <w:szCs w:val="24"/>
        </w:rPr>
        <w:t xml:space="preserve"> 32</w:t>
      </w:r>
      <w:r w:rsidR="00450AC7">
        <w:rPr>
          <w:rFonts w:ascii="Times New Roman" w:hAnsi="Times New Roman" w:cs="Times New Roman"/>
          <w:sz w:val="24"/>
          <w:szCs w:val="24"/>
        </w:rPr>
        <w:t>(4)</w:t>
      </w:r>
      <w:r w:rsidRPr="00450AC7">
        <w:rPr>
          <w:rFonts w:ascii="Times New Roman" w:hAnsi="Times New Roman" w:cs="Times New Roman"/>
          <w:sz w:val="24"/>
          <w:szCs w:val="24"/>
        </w:rPr>
        <w:t>: 570-589.</w:t>
      </w:r>
    </w:p>
    <w:p w:rsidR="00E14A7B" w:rsidRPr="00450AC7" w:rsidRDefault="00E14A7B" w:rsidP="00450AC7">
      <w:pPr>
        <w:spacing w:after="240" w:line="240" w:lineRule="auto"/>
        <w:jc w:val="both"/>
        <w:rPr>
          <w:rFonts w:ascii="Times New Roman" w:hAnsi="Times New Roman" w:cs="Times New Roman"/>
          <w:sz w:val="24"/>
          <w:szCs w:val="24"/>
        </w:rPr>
      </w:pPr>
      <w:r w:rsidRPr="00450AC7">
        <w:rPr>
          <w:rFonts w:ascii="Times New Roman" w:hAnsi="Times New Roman" w:cs="Times New Roman"/>
          <w:sz w:val="24"/>
          <w:szCs w:val="24"/>
        </w:rPr>
        <w:t>Cooper, A.C., C.Y. Woo and W.C. Dun</w:t>
      </w:r>
      <w:r w:rsidR="00427FCA">
        <w:rPr>
          <w:rFonts w:ascii="Times New Roman" w:hAnsi="Times New Roman" w:cs="Times New Roman"/>
          <w:sz w:val="24"/>
          <w:szCs w:val="24"/>
        </w:rPr>
        <w:t>kelberg (1988), Entrepreneurs’ perceived chances for s</w:t>
      </w:r>
      <w:r w:rsidRPr="00450AC7">
        <w:rPr>
          <w:rFonts w:ascii="Times New Roman" w:hAnsi="Times New Roman" w:cs="Times New Roman"/>
          <w:sz w:val="24"/>
          <w:szCs w:val="24"/>
        </w:rPr>
        <w:t>uccess</w:t>
      </w:r>
      <w:r w:rsidRPr="00450AC7">
        <w:rPr>
          <w:rFonts w:ascii="Times New Roman" w:hAnsi="Times New Roman" w:cs="Times New Roman"/>
          <w:i/>
          <w:sz w:val="24"/>
          <w:szCs w:val="24"/>
        </w:rPr>
        <w:t>,</w:t>
      </w:r>
      <w:r w:rsidRPr="00450AC7">
        <w:rPr>
          <w:rFonts w:ascii="Times New Roman" w:hAnsi="Times New Roman" w:cs="Times New Roman"/>
          <w:sz w:val="24"/>
          <w:szCs w:val="24"/>
        </w:rPr>
        <w:t xml:space="preserve"> </w:t>
      </w:r>
      <w:r w:rsidRPr="00450AC7">
        <w:rPr>
          <w:rFonts w:ascii="Times New Roman" w:hAnsi="Times New Roman" w:cs="Times New Roman"/>
          <w:i/>
          <w:sz w:val="24"/>
          <w:szCs w:val="24"/>
        </w:rPr>
        <w:t>Journal of Business Venturing</w:t>
      </w:r>
      <w:r w:rsidRPr="00450AC7">
        <w:rPr>
          <w:rFonts w:ascii="Times New Roman" w:hAnsi="Times New Roman" w:cs="Times New Roman"/>
          <w:sz w:val="24"/>
          <w:szCs w:val="24"/>
        </w:rPr>
        <w:t>, Elsevier, 3(2): 97-108.</w:t>
      </w:r>
    </w:p>
    <w:p w:rsidR="00E14A7B" w:rsidRPr="00450AC7" w:rsidRDefault="00427FCA" w:rsidP="00450AC7">
      <w:pPr>
        <w:spacing w:after="24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Crant</w:t>
      </w:r>
      <w:proofErr w:type="spellEnd"/>
      <w:r>
        <w:rPr>
          <w:rFonts w:ascii="Times New Roman" w:hAnsi="Times New Roman" w:cs="Times New Roman"/>
          <w:sz w:val="24"/>
          <w:szCs w:val="24"/>
        </w:rPr>
        <w:t xml:space="preserve">, M. (1996),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proactive personality scale as a p</w:t>
      </w:r>
      <w:r w:rsidR="00E14A7B" w:rsidRPr="00450AC7">
        <w:rPr>
          <w:rFonts w:ascii="Times New Roman" w:hAnsi="Times New Roman" w:cs="Times New Roman"/>
          <w:sz w:val="24"/>
          <w:szCs w:val="24"/>
        </w:rPr>
        <w:t>re</w:t>
      </w:r>
      <w:r>
        <w:rPr>
          <w:rFonts w:ascii="Times New Roman" w:hAnsi="Times New Roman" w:cs="Times New Roman"/>
          <w:sz w:val="24"/>
          <w:szCs w:val="24"/>
        </w:rPr>
        <w:t>dictor of entrepreneurial i</w:t>
      </w:r>
      <w:r w:rsidR="00E14A7B" w:rsidRPr="00450AC7">
        <w:rPr>
          <w:rFonts w:ascii="Times New Roman" w:hAnsi="Times New Roman" w:cs="Times New Roman"/>
          <w:sz w:val="24"/>
          <w:szCs w:val="24"/>
        </w:rPr>
        <w:t>ntentions,</w:t>
      </w:r>
      <w:r w:rsidR="00E14A7B" w:rsidRPr="00450AC7">
        <w:rPr>
          <w:rFonts w:ascii="Times New Roman" w:hAnsi="Times New Roman" w:cs="Times New Roman"/>
          <w:i/>
          <w:sz w:val="24"/>
          <w:szCs w:val="24"/>
        </w:rPr>
        <w:t xml:space="preserve"> Journal of Small Business Management</w:t>
      </w:r>
      <w:r w:rsidR="00E14A7B" w:rsidRPr="00450AC7">
        <w:rPr>
          <w:rFonts w:ascii="Times New Roman" w:hAnsi="Times New Roman" w:cs="Times New Roman"/>
          <w:sz w:val="24"/>
          <w:szCs w:val="24"/>
        </w:rPr>
        <w:t>, 34(3): 42-49.</w:t>
      </w:r>
    </w:p>
    <w:p w:rsidR="00E14A7B" w:rsidRDefault="00E14A7B" w:rsidP="00450AC7">
      <w:pPr>
        <w:spacing w:after="240" w:line="240" w:lineRule="auto"/>
        <w:jc w:val="both"/>
        <w:rPr>
          <w:rFonts w:ascii="Times New Roman" w:hAnsi="Times New Roman" w:cs="Times New Roman"/>
          <w:sz w:val="24"/>
          <w:szCs w:val="24"/>
        </w:rPr>
      </w:pPr>
      <w:proofErr w:type="spellStart"/>
      <w:r w:rsidRPr="00450AC7">
        <w:rPr>
          <w:rFonts w:ascii="Times New Roman" w:hAnsi="Times New Roman" w:cs="Times New Roman"/>
          <w:sz w:val="24"/>
          <w:szCs w:val="24"/>
        </w:rPr>
        <w:lastRenderedPageBreak/>
        <w:t>Davidsson</w:t>
      </w:r>
      <w:proofErr w:type="spellEnd"/>
      <w:r w:rsidRPr="00450AC7">
        <w:rPr>
          <w:rFonts w:ascii="Times New Roman" w:hAnsi="Times New Roman" w:cs="Times New Roman"/>
          <w:sz w:val="24"/>
          <w:szCs w:val="24"/>
        </w:rPr>
        <w:t xml:space="preserve">, P. (1995), Culture, structure and regional levels of entrepreneurship, </w:t>
      </w:r>
      <w:r w:rsidRPr="00450AC7">
        <w:rPr>
          <w:rFonts w:ascii="Times New Roman" w:hAnsi="Times New Roman" w:cs="Times New Roman"/>
          <w:i/>
          <w:sz w:val="24"/>
          <w:szCs w:val="24"/>
        </w:rPr>
        <w:t>Entrepreneurship and Regional Development</w:t>
      </w:r>
      <w:r w:rsidRPr="00450AC7">
        <w:rPr>
          <w:rFonts w:ascii="Times New Roman" w:hAnsi="Times New Roman" w:cs="Times New Roman"/>
          <w:sz w:val="24"/>
          <w:szCs w:val="24"/>
        </w:rPr>
        <w:t>, 7:41-62</w:t>
      </w:r>
    </w:p>
    <w:p w:rsidR="0050631C" w:rsidRPr="00450AC7" w:rsidRDefault="0050631C" w:rsidP="00450AC7">
      <w:pPr>
        <w:spacing w:after="24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DiMauro</w:t>
      </w:r>
      <w:proofErr w:type="spellEnd"/>
      <w:r>
        <w:rPr>
          <w:rFonts w:ascii="Times New Roman" w:hAnsi="Times New Roman" w:cs="Times New Roman"/>
          <w:sz w:val="24"/>
          <w:szCs w:val="24"/>
        </w:rPr>
        <w:t xml:space="preserve">, C. and </w:t>
      </w:r>
      <w:proofErr w:type="spellStart"/>
      <w:r>
        <w:rPr>
          <w:rFonts w:ascii="Times New Roman" w:hAnsi="Times New Roman" w:cs="Times New Roman"/>
          <w:sz w:val="24"/>
          <w:szCs w:val="24"/>
        </w:rPr>
        <w:t>Musumeci</w:t>
      </w:r>
      <w:proofErr w:type="spellEnd"/>
      <w:r>
        <w:rPr>
          <w:rFonts w:ascii="Times New Roman" w:hAnsi="Times New Roman" w:cs="Times New Roman"/>
          <w:sz w:val="24"/>
          <w:szCs w:val="24"/>
        </w:rPr>
        <w:t xml:space="preserve">, R. (2011), Linking risk aversion and type of employment, </w:t>
      </w:r>
      <w:r w:rsidRPr="0050631C">
        <w:rPr>
          <w:rFonts w:ascii="Times New Roman" w:hAnsi="Times New Roman" w:cs="Times New Roman"/>
          <w:i/>
          <w:sz w:val="24"/>
          <w:szCs w:val="24"/>
        </w:rPr>
        <w:t>Journal of Socio-Economics</w:t>
      </w:r>
      <w:r>
        <w:rPr>
          <w:rFonts w:ascii="Times New Roman" w:hAnsi="Times New Roman" w:cs="Times New Roman"/>
          <w:sz w:val="24"/>
          <w:szCs w:val="24"/>
        </w:rPr>
        <w:t>, 40: 490-495.</w:t>
      </w:r>
      <w:proofErr w:type="gramEnd"/>
    </w:p>
    <w:p w:rsidR="00E14A7B" w:rsidRDefault="00E14A7B" w:rsidP="00450AC7">
      <w:pPr>
        <w:spacing w:after="240" w:line="240" w:lineRule="auto"/>
        <w:jc w:val="both"/>
        <w:rPr>
          <w:rFonts w:ascii="Times New Roman" w:hAnsi="Times New Roman" w:cs="Times New Roman"/>
          <w:sz w:val="24"/>
          <w:szCs w:val="24"/>
        </w:rPr>
      </w:pPr>
      <w:r w:rsidRPr="00450AC7">
        <w:rPr>
          <w:rFonts w:ascii="Times New Roman" w:hAnsi="Times New Roman" w:cs="Times New Roman"/>
          <w:sz w:val="24"/>
          <w:szCs w:val="24"/>
        </w:rPr>
        <w:t>Evans</w:t>
      </w:r>
      <w:r w:rsidR="00450AC7">
        <w:rPr>
          <w:rFonts w:ascii="Times New Roman" w:hAnsi="Times New Roman" w:cs="Times New Roman"/>
          <w:sz w:val="24"/>
          <w:szCs w:val="24"/>
        </w:rPr>
        <w:t xml:space="preserve"> D.S. and L.S. Leighton (1989</w:t>
      </w:r>
      <w:r w:rsidRPr="00450AC7">
        <w:rPr>
          <w:rFonts w:ascii="Times New Roman" w:hAnsi="Times New Roman" w:cs="Times New Roman"/>
          <w:sz w:val="24"/>
          <w:szCs w:val="24"/>
        </w:rPr>
        <w:t xml:space="preserve">), </w:t>
      </w:r>
      <w:r w:rsidR="00427FCA">
        <w:rPr>
          <w:rStyle w:val="Strong"/>
          <w:rFonts w:ascii="Times New Roman" w:hAnsi="Times New Roman" w:cs="Times New Roman"/>
          <w:b w:val="0"/>
          <w:sz w:val="24"/>
          <w:szCs w:val="24"/>
        </w:rPr>
        <w:t>Some empirical aspects of e</w:t>
      </w:r>
      <w:r w:rsidRPr="00450AC7">
        <w:rPr>
          <w:rStyle w:val="Strong"/>
          <w:rFonts w:ascii="Times New Roman" w:hAnsi="Times New Roman" w:cs="Times New Roman"/>
          <w:b w:val="0"/>
          <w:sz w:val="24"/>
          <w:szCs w:val="24"/>
        </w:rPr>
        <w:t>ntrepreneurship</w:t>
      </w:r>
      <w:proofErr w:type="gramStart"/>
      <w:r w:rsidRPr="00450AC7">
        <w:rPr>
          <w:rStyle w:val="Strong"/>
          <w:rFonts w:ascii="Times New Roman" w:hAnsi="Times New Roman" w:cs="Times New Roman"/>
          <w:sz w:val="24"/>
          <w:szCs w:val="24"/>
        </w:rPr>
        <w:t>,</w:t>
      </w:r>
      <w:proofErr w:type="gramEnd"/>
      <w:r w:rsidRPr="00450AC7">
        <w:rPr>
          <w:rFonts w:ascii="Times New Roman" w:hAnsi="Times New Roman" w:cs="Times New Roman"/>
          <w:b/>
          <w:i/>
          <w:sz w:val="24"/>
          <w:szCs w:val="24"/>
        </w:rPr>
        <w:br/>
      </w:r>
      <w:r w:rsidRPr="00450AC7">
        <w:rPr>
          <w:rStyle w:val="Emphasis"/>
          <w:rFonts w:ascii="Times New Roman" w:hAnsi="Times New Roman" w:cs="Times New Roman"/>
          <w:sz w:val="24"/>
          <w:szCs w:val="24"/>
        </w:rPr>
        <w:t>The American Economic Review</w:t>
      </w:r>
      <w:r w:rsidRPr="00450AC7">
        <w:rPr>
          <w:rFonts w:ascii="Times New Roman" w:hAnsi="Times New Roman" w:cs="Times New Roman"/>
          <w:sz w:val="24"/>
          <w:szCs w:val="24"/>
        </w:rPr>
        <w:t>, 79(3): 519-535.</w:t>
      </w:r>
    </w:p>
    <w:p w:rsidR="007F1272" w:rsidRPr="007F1272" w:rsidRDefault="007F1272" w:rsidP="007F1272">
      <w:pPr>
        <w:autoSpaceDE w:val="0"/>
        <w:autoSpaceDN w:val="0"/>
        <w:adjustRightInd w:val="0"/>
        <w:spacing w:after="240" w:line="240" w:lineRule="auto"/>
        <w:jc w:val="both"/>
        <w:rPr>
          <w:rFonts w:ascii="Times New Roman" w:hAnsi="Times New Roman" w:cs="Times New Roman"/>
          <w:sz w:val="24"/>
          <w:szCs w:val="24"/>
        </w:rPr>
      </w:pPr>
      <w:proofErr w:type="spellStart"/>
      <w:proofErr w:type="gramStart"/>
      <w:r w:rsidRPr="007F1272">
        <w:rPr>
          <w:rFonts w:ascii="Times New Roman" w:hAnsi="Times New Roman" w:cs="Times New Roman"/>
          <w:sz w:val="24"/>
          <w:szCs w:val="24"/>
        </w:rPr>
        <w:t>Ekelund</w:t>
      </w:r>
      <w:proofErr w:type="spellEnd"/>
      <w:r w:rsidRPr="007F1272">
        <w:rPr>
          <w:rFonts w:ascii="Times New Roman" w:hAnsi="Times New Roman" w:cs="Times New Roman"/>
          <w:sz w:val="24"/>
          <w:szCs w:val="24"/>
        </w:rPr>
        <w:t xml:space="preserve">, J., Johansson, E., </w:t>
      </w:r>
      <w:proofErr w:type="spellStart"/>
      <w:r w:rsidRPr="007F1272">
        <w:rPr>
          <w:rFonts w:ascii="Times New Roman" w:hAnsi="Times New Roman" w:cs="Times New Roman"/>
          <w:sz w:val="24"/>
          <w:szCs w:val="24"/>
        </w:rPr>
        <w:t>Jarvelin</w:t>
      </w:r>
      <w:proofErr w:type="spellEnd"/>
      <w:r w:rsidRPr="007F1272">
        <w:rPr>
          <w:rFonts w:ascii="Times New Roman" w:hAnsi="Times New Roman" w:cs="Times New Roman"/>
          <w:sz w:val="24"/>
          <w:szCs w:val="24"/>
        </w:rPr>
        <w:t xml:space="preserve">, M., &amp; </w:t>
      </w:r>
      <w:proofErr w:type="spellStart"/>
      <w:r w:rsidRPr="007F1272">
        <w:rPr>
          <w:rFonts w:ascii="Times New Roman" w:hAnsi="Times New Roman" w:cs="Times New Roman"/>
          <w:sz w:val="24"/>
          <w:szCs w:val="24"/>
        </w:rPr>
        <w:t>Lichtermann</w:t>
      </w:r>
      <w:proofErr w:type="spellEnd"/>
      <w:r w:rsidRPr="007F1272">
        <w:rPr>
          <w:rFonts w:ascii="Times New Roman" w:hAnsi="Times New Roman" w:cs="Times New Roman"/>
          <w:sz w:val="24"/>
          <w:szCs w:val="24"/>
        </w:rPr>
        <w:t>, D. (2005).</w:t>
      </w:r>
      <w:proofErr w:type="gramEnd"/>
      <w:r w:rsidRPr="007F1272">
        <w:rPr>
          <w:rFonts w:ascii="Times New Roman" w:hAnsi="Times New Roman" w:cs="Times New Roman"/>
          <w:sz w:val="24"/>
          <w:szCs w:val="24"/>
        </w:rPr>
        <w:t xml:space="preserve"> Self-employment and risk aversion – evidence from psychological test data. </w:t>
      </w:r>
      <w:r w:rsidRPr="007F1272">
        <w:rPr>
          <w:rFonts w:ascii="Times New Roman" w:hAnsi="Times New Roman" w:cs="Times New Roman"/>
          <w:i/>
          <w:sz w:val="24"/>
          <w:szCs w:val="24"/>
        </w:rPr>
        <w:t>Labour Economics</w:t>
      </w:r>
      <w:r w:rsidRPr="007F1272">
        <w:rPr>
          <w:rFonts w:ascii="Times New Roman" w:hAnsi="Times New Roman" w:cs="Times New Roman"/>
          <w:sz w:val="24"/>
          <w:szCs w:val="24"/>
        </w:rPr>
        <w:t>, 12, 649–659.</w:t>
      </w:r>
    </w:p>
    <w:p w:rsidR="00E14A7B" w:rsidRDefault="00E14A7B" w:rsidP="00450AC7">
      <w:pPr>
        <w:spacing w:after="240" w:line="240" w:lineRule="auto"/>
        <w:jc w:val="both"/>
        <w:rPr>
          <w:rFonts w:ascii="Times New Roman" w:hAnsi="Times New Roman" w:cs="Times New Roman"/>
          <w:sz w:val="24"/>
          <w:szCs w:val="24"/>
        </w:rPr>
      </w:pPr>
      <w:proofErr w:type="spellStart"/>
      <w:r w:rsidRPr="00450AC7">
        <w:rPr>
          <w:rFonts w:ascii="Times New Roman" w:hAnsi="Times New Roman" w:cs="Times New Roman"/>
          <w:sz w:val="24"/>
          <w:szCs w:val="24"/>
        </w:rPr>
        <w:t>Fairlie</w:t>
      </w:r>
      <w:proofErr w:type="spellEnd"/>
      <w:r w:rsidRPr="00450AC7">
        <w:rPr>
          <w:rFonts w:ascii="Times New Roman" w:hAnsi="Times New Roman" w:cs="Times New Roman"/>
          <w:sz w:val="24"/>
          <w:szCs w:val="24"/>
        </w:rPr>
        <w:t xml:space="preserve">, R. (2005), </w:t>
      </w:r>
      <w:proofErr w:type="gramStart"/>
      <w:r w:rsidRPr="00450AC7">
        <w:rPr>
          <w:rFonts w:ascii="Times New Roman" w:hAnsi="Times New Roman" w:cs="Times New Roman"/>
          <w:sz w:val="24"/>
          <w:szCs w:val="24"/>
        </w:rPr>
        <w:t>An</w:t>
      </w:r>
      <w:proofErr w:type="gramEnd"/>
      <w:r w:rsidRPr="00450AC7">
        <w:rPr>
          <w:rFonts w:ascii="Times New Roman" w:hAnsi="Times New Roman" w:cs="Times New Roman"/>
          <w:sz w:val="24"/>
          <w:szCs w:val="24"/>
        </w:rPr>
        <w:t xml:space="preserve"> extension of the Blinder-Oaxaca decomposition techni</w:t>
      </w:r>
      <w:r w:rsidR="00427FCA">
        <w:rPr>
          <w:rFonts w:ascii="Times New Roman" w:hAnsi="Times New Roman" w:cs="Times New Roman"/>
          <w:sz w:val="24"/>
          <w:szCs w:val="24"/>
        </w:rPr>
        <w:t>q</w:t>
      </w:r>
      <w:r w:rsidRPr="00450AC7">
        <w:rPr>
          <w:rFonts w:ascii="Times New Roman" w:hAnsi="Times New Roman" w:cs="Times New Roman"/>
          <w:sz w:val="24"/>
          <w:szCs w:val="24"/>
        </w:rPr>
        <w:t xml:space="preserve">ue to </w:t>
      </w:r>
      <w:proofErr w:type="spellStart"/>
      <w:r w:rsidRPr="00450AC7">
        <w:rPr>
          <w:rFonts w:ascii="Times New Roman" w:hAnsi="Times New Roman" w:cs="Times New Roman"/>
          <w:sz w:val="24"/>
          <w:szCs w:val="24"/>
        </w:rPr>
        <w:t>logit</w:t>
      </w:r>
      <w:proofErr w:type="spellEnd"/>
      <w:r w:rsidRPr="00450AC7">
        <w:rPr>
          <w:rFonts w:ascii="Times New Roman" w:hAnsi="Times New Roman" w:cs="Times New Roman"/>
          <w:sz w:val="24"/>
          <w:szCs w:val="24"/>
        </w:rPr>
        <w:t xml:space="preserve"> and </w:t>
      </w:r>
      <w:proofErr w:type="spellStart"/>
      <w:r w:rsidRPr="00450AC7">
        <w:rPr>
          <w:rFonts w:ascii="Times New Roman" w:hAnsi="Times New Roman" w:cs="Times New Roman"/>
          <w:sz w:val="24"/>
          <w:szCs w:val="24"/>
        </w:rPr>
        <w:t>probit</w:t>
      </w:r>
      <w:proofErr w:type="spellEnd"/>
      <w:r w:rsidRPr="00450AC7">
        <w:rPr>
          <w:rFonts w:ascii="Times New Roman" w:hAnsi="Times New Roman" w:cs="Times New Roman"/>
          <w:sz w:val="24"/>
          <w:szCs w:val="24"/>
        </w:rPr>
        <w:t xml:space="preserve"> models, </w:t>
      </w:r>
      <w:r w:rsidRPr="00450AC7">
        <w:rPr>
          <w:rFonts w:ascii="Times New Roman" w:hAnsi="Times New Roman" w:cs="Times New Roman"/>
          <w:i/>
          <w:sz w:val="24"/>
          <w:szCs w:val="24"/>
        </w:rPr>
        <w:t>Journal of Economic and Social Measurement</w:t>
      </w:r>
      <w:r w:rsidRPr="00450AC7">
        <w:rPr>
          <w:rFonts w:ascii="Times New Roman" w:hAnsi="Times New Roman" w:cs="Times New Roman"/>
          <w:sz w:val="24"/>
          <w:szCs w:val="24"/>
        </w:rPr>
        <w:t>, 30(4): 305-316.</w:t>
      </w:r>
    </w:p>
    <w:p w:rsidR="00E14A7B" w:rsidRDefault="00E14A7B" w:rsidP="00450AC7">
      <w:pPr>
        <w:spacing w:after="240" w:line="240" w:lineRule="auto"/>
        <w:jc w:val="both"/>
        <w:rPr>
          <w:rFonts w:ascii="Times New Roman" w:hAnsi="Times New Roman" w:cs="Times New Roman"/>
          <w:sz w:val="24"/>
          <w:szCs w:val="24"/>
        </w:rPr>
      </w:pPr>
      <w:proofErr w:type="spellStart"/>
      <w:r w:rsidRPr="00450AC7">
        <w:rPr>
          <w:rFonts w:ascii="Times New Roman" w:hAnsi="Times New Roman" w:cs="Times New Roman"/>
          <w:sz w:val="24"/>
          <w:szCs w:val="24"/>
        </w:rPr>
        <w:t>Franke</w:t>
      </w:r>
      <w:proofErr w:type="spellEnd"/>
      <w:r w:rsidRPr="00450AC7">
        <w:rPr>
          <w:rFonts w:ascii="Times New Roman" w:hAnsi="Times New Roman" w:cs="Times New Roman"/>
          <w:sz w:val="24"/>
          <w:szCs w:val="24"/>
        </w:rPr>
        <w:t xml:space="preserve">, N. and </w:t>
      </w:r>
      <w:proofErr w:type="spellStart"/>
      <w:r w:rsidRPr="00450AC7">
        <w:rPr>
          <w:rFonts w:ascii="Times New Roman" w:hAnsi="Times New Roman" w:cs="Times New Roman"/>
          <w:sz w:val="24"/>
          <w:szCs w:val="24"/>
        </w:rPr>
        <w:t>Lüthje</w:t>
      </w:r>
      <w:proofErr w:type="spellEnd"/>
      <w:r w:rsidRPr="00450AC7">
        <w:rPr>
          <w:rFonts w:ascii="Times New Roman" w:hAnsi="Times New Roman" w:cs="Times New Roman"/>
          <w:sz w:val="24"/>
          <w:szCs w:val="24"/>
        </w:rPr>
        <w:t xml:space="preserve"> (2004), Entrepreneurial intentions of business students: a benchmarking study, </w:t>
      </w:r>
      <w:r w:rsidRPr="00450AC7">
        <w:rPr>
          <w:rFonts w:ascii="Times New Roman" w:hAnsi="Times New Roman" w:cs="Times New Roman"/>
          <w:i/>
          <w:sz w:val="24"/>
          <w:szCs w:val="24"/>
        </w:rPr>
        <w:t>International Journal of Innovation and Technology Management</w:t>
      </w:r>
      <w:r w:rsidRPr="00450AC7">
        <w:rPr>
          <w:rFonts w:ascii="Times New Roman" w:hAnsi="Times New Roman" w:cs="Times New Roman"/>
          <w:sz w:val="24"/>
          <w:szCs w:val="24"/>
        </w:rPr>
        <w:t>, 1(3): 269-288.</w:t>
      </w:r>
    </w:p>
    <w:p w:rsidR="0096734F" w:rsidRDefault="0096734F" w:rsidP="00450AC7">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Gibb, A. (2008), Entrepreneurship and enterprise education in schools and colleges: insights from UK practice, </w:t>
      </w:r>
      <w:r w:rsidRPr="0096734F">
        <w:rPr>
          <w:rFonts w:ascii="Times New Roman" w:hAnsi="Times New Roman" w:cs="Times New Roman"/>
          <w:i/>
          <w:sz w:val="24"/>
          <w:szCs w:val="24"/>
        </w:rPr>
        <w:t>International Journal of Entrepreneurship Education</w:t>
      </w:r>
      <w:r>
        <w:rPr>
          <w:rFonts w:ascii="Times New Roman" w:hAnsi="Times New Roman" w:cs="Times New Roman"/>
          <w:sz w:val="24"/>
          <w:szCs w:val="24"/>
        </w:rPr>
        <w:t>, 6: 101-144.</w:t>
      </w:r>
    </w:p>
    <w:p w:rsidR="00792015" w:rsidRDefault="00792015" w:rsidP="00450AC7">
      <w:pPr>
        <w:spacing w:after="24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Grilo</w:t>
      </w:r>
      <w:proofErr w:type="spellEnd"/>
      <w:r>
        <w:rPr>
          <w:rFonts w:ascii="Times New Roman" w:hAnsi="Times New Roman" w:cs="Times New Roman"/>
          <w:sz w:val="24"/>
          <w:szCs w:val="24"/>
        </w:rPr>
        <w:t xml:space="preserve">, I. and </w:t>
      </w:r>
      <w:proofErr w:type="spellStart"/>
      <w:r>
        <w:rPr>
          <w:rFonts w:ascii="Times New Roman" w:hAnsi="Times New Roman" w:cs="Times New Roman"/>
          <w:sz w:val="24"/>
          <w:szCs w:val="24"/>
        </w:rPr>
        <w:t>Irigoyen</w:t>
      </w:r>
      <w:proofErr w:type="spellEnd"/>
      <w:r>
        <w:rPr>
          <w:rFonts w:ascii="Times New Roman" w:hAnsi="Times New Roman" w:cs="Times New Roman"/>
          <w:sz w:val="24"/>
          <w:szCs w:val="24"/>
        </w:rPr>
        <w:t>, J-M.</w:t>
      </w:r>
      <w:proofErr w:type="gramEnd"/>
      <w:r>
        <w:rPr>
          <w:rFonts w:ascii="Times New Roman" w:hAnsi="Times New Roman" w:cs="Times New Roman"/>
          <w:sz w:val="24"/>
          <w:szCs w:val="24"/>
        </w:rPr>
        <w:t xml:space="preserve"> (2006), Entrepreneurship in the EU: to wish and not to be, </w:t>
      </w:r>
      <w:r w:rsidRPr="00792015">
        <w:rPr>
          <w:rFonts w:ascii="Times New Roman" w:hAnsi="Times New Roman" w:cs="Times New Roman"/>
          <w:i/>
          <w:sz w:val="24"/>
          <w:szCs w:val="24"/>
        </w:rPr>
        <w:t>Small Business Economics</w:t>
      </w:r>
      <w:r>
        <w:rPr>
          <w:rFonts w:ascii="Times New Roman" w:hAnsi="Times New Roman" w:cs="Times New Roman"/>
          <w:sz w:val="24"/>
          <w:szCs w:val="24"/>
        </w:rPr>
        <w:t xml:space="preserve">, 26: 305-318. </w:t>
      </w:r>
    </w:p>
    <w:p w:rsidR="00B241FD" w:rsidRDefault="00B241FD" w:rsidP="00450AC7">
      <w:pPr>
        <w:spacing w:after="240" w:line="240" w:lineRule="auto"/>
        <w:jc w:val="both"/>
        <w:rPr>
          <w:rFonts w:ascii="Times New Roman" w:hAnsi="Times New Roman" w:cs="Times New Roman"/>
          <w:sz w:val="24"/>
          <w:szCs w:val="24"/>
        </w:rPr>
      </w:pPr>
      <w:proofErr w:type="spellStart"/>
      <w:proofErr w:type="gramStart"/>
      <w:r w:rsidRPr="00B241FD">
        <w:rPr>
          <w:rFonts w:ascii="Times New Roman" w:hAnsi="Times New Roman" w:cs="Times New Roman"/>
          <w:sz w:val="24"/>
          <w:szCs w:val="24"/>
        </w:rPr>
        <w:t>Hartog</w:t>
      </w:r>
      <w:proofErr w:type="spellEnd"/>
      <w:r w:rsidRPr="00B241FD">
        <w:rPr>
          <w:rFonts w:ascii="Times New Roman" w:hAnsi="Times New Roman" w:cs="Times New Roman"/>
          <w:sz w:val="24"/>
          <w:szCs w:val="24"/>
        </w:rPr>
        <w:t xml:space="preserve">, J., </w:t>
      </w:r>
      <w:proofErr w:type="spellStart"/>
      <w:r w:rsidRPr="00B241FD">
        <w:rPr>
          <w:rFonts w:ascii="Times New Roman" w:hAnsi="Times New Roman" w:cs="Times New Roman"/>
          <w:sz w:val="24"/>
          <w:szCs w:val="24"/>
        </w:rPr>
        <w:t>Ferrer-i-Carbonell</w:t>
      </w:r>
      <w:proofErr w:type="spellEnd"/>
      <w:r w:rsidRPr="00B241FD">
        <w:rPr>
          <w:rFonts w:ascii="Times New Roman" w:hAnsi="Times New Roman" w:cs="Times New Roman"/>
          <w:sz w:val="24"/>
          <w:szCs w:val="24"/>
        </w:rPr>
        <w:t xml:space="preserve">, A., &amp; </w:t>
      </w:r>
      <w:proofErr w:type="spellStart"/>
      <w:r w:rsidRPr="00B241FD">
        <w:rPr>
          <w:rFonts w:ascii="Times New Roman" w:hAnsi="Times New Roman" w:cs="Times New Roman"/>
          <w:sz w:val="24"/>
          <w:szCs w:val="24"/>
        </w:rPr>
        <w:t>Jonker</w:t>
      </w:r>
      <w:proofErr w:type="spellEnd"/>
      <w:r w:rsidRPr="00B241FD">
        <w:rPr>
          <w:rFonts w:ascii="Times New Roman" w:hAnsi="Times New Roman" w:cs="Times New Roman"/>
          <w:sz w:val="24"/>
          <w:szCs w:val="24"/>
        </w:rPr>
        <w:t>, N. (2002).</w:t>
      </w:r>
      <w:proofErr w:type="gramEnd"/>
      <w:r w:rsidRPr="00B241FD">
        <w:rPr>
          <w:rFonts w:ascii="Times New Roman" w:hAnsi="Times New Roman" w:cs="Times New Roman"/>
          <w:sz w:val="24"/>
          <w:szCs w:val="24"/>
        </w:rPr>
        <w:t xml:space="preserve"> Linking measured risk aversion to individual characteristics. </w:t>
      </w:r>
      <w:proofErr w:type="spellStart"/>
      <w:r w:rsidRPr="00B241FD">
        <w:rPr>
          <w:rFonts w:ascii="Times New Roman" w:hAnsi="Times New Roman" w:cs="Times New Roman"/>
          <w:i/>
          <w:sz w:val="24"/>
          <w:szCs w:val="24"/>
        </w:rPr>
        <w:t>Kyklos</w:t>
      </w:r>
      <w:proofErr w:type="spellEnd"/>
      <w:r w:rsidRPr="00B241FD">
        <w:rPr>
          <w:rFonts w:ascii="Times New Roman" w:hAnsi="Times New Roman" w:cs="Times New Roman"/>
          <w:sz w:val="24"/>
          <w:szCs w:val="24"/>
        </w:rPr>
        <w:t>, 55, 3–26.</w:t>
      </w:r>
    </w:p>
    <w:p w:rsidR="008F52E5" w:rsidRPr="008F52E5" w:rsidRDefault="008F52E5" w:rsidP="008F52E5">
      <w:pPr>
        <w:pStyle w:val="Default"/>
        <w:spacing w:after="240"/>
        <w:jc w:val="both"/>
        <w:rPr>
          <w:rFonts w:ascii="Times New Roman" w:hAnsi="Times New Roman" w:cs="Times New Roman"/>
        </w:rPr>
      </w:pPr>
      <w:r w:rsidRPr="008F52E5">
        <w:rPr>
          <w:rFonts w:ascii="Times New Roman" w:hAnsi="Times New Roman" w:cs="Times New Roman"/>
        </w:rPr>
        <w:t xml:space="preserve">Hughes, K. (2006) “Exploring motivation and success among Canadian women entrepreneurs”, </w:t>
      </w:r>
      <w:r w:rsidRPr="008F52E5">
        <w:rPr>
          <w:rFonts w:ascii="Times New Roman" w:hAnsi="Times New Roman" w:cs="Times New Roman"/>
          <w:i/>
          <w:iCs/>
        </w:rPr>
        <w:t>Journal of Small Business and Entrepreneurship</w:t>
      </w:r>
      <w:r w:rsidRPr="008F52E5">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19(</w:t>
      </w:r>
      <w:r w:rsidRPr="008F52E5">
        <w:rPr>
          <w:rFonts w:ascii="Times New Roman" w:hAnsi="Times New Roman" w:cs="Times New Roman"/>
        </w:rPr>
        <w:t>2</w:t>
      </w:r>
      <w:r>
        <w:rPr>
          <w:rFonts w:ascii="Times New Roman" w:hAnsi="Times New Roman" w:cs="Times New Roman"/>
        </w:rPr>
        <w:t>):</w:t>
      </w:r>
      <w:r w:rsidRPr="008F52E5">
        <w:rPr>
          <w:rFonts w:ascii="Times New Roman" w:hAnsi="Times New Roman" w:cs="Times New Roman"/>
        </w:rPr>
        <w:t xml:space="preserve"> 107-120. </w:t>
      </w:r>
    </w:p>
    <w:p w:rsidR="00E14A7B" w:rsidRDefault="00E14A7B" w:rsidP="00450AC7">
      <w:pPr>
        <w:pStyle w:val="Heading2"/>
        <w:spacing w:before="0" w:beforeAutospacing="0" w:after="240" w:afterAutospacing="0"/>
        <w:jc w:val="both"/>
        <w:rPr>
          <w:b w:val="0"/>
          <w:color w:val="000025"/>
          <w:sz w:val="24"/>
          <w:szCs w:val="24"/>
        </w:rPr>
      </w:pPr>
      <w:proofErr w:type="spellStart"/>
      <w:r w:rsidRPr="00450AC7">
        <w:rPr>
          <w:b w:val="0"/>
          <w:color w:val="000025"/>
          <w:sz w:val="24"/>
          <w:szCs w:val="24"/>
        </w:rPr>
        <w:t>Jianakoplos</w:t>
      </w:r>
      <w:proofErr w:type="spellEnd"/>
      <w:r w:rsidRPr="00450AC7">
        <w:rPr>
          <w:b w:val="0"/>
          <w:color w:val="000025"/>
          <w:sz w:val="24"/>
          <w:szCs w:val="24"/>
        </w:rPr>
        <w:t xml:space="preserve">, </w:t>
      </w:r>
      <w:r w:rsidR="00AA3A5C">
        <w:rPr>
          <w:b w:val="0"/>
          <w:color w:val="000025"/>
          <w:sz w:val="24"/>
          <w:szCs w:val="24"/>
        </w:rPr>
        <w:t xml:space="preserve">N. and A. </w:t>
      </w:r>
      <w:proofErr w:type="spellStart"/>
      <w:r w:rsidR="00AA3A5C">
        <w:rPr>
          <w:b w:val="0"/>
          <w:color w:val="000025"/>
          <w:sz w:val="24"/>
          <w:szCs w:val="24"/>
        </w:rPr>
        <w:t>Bernasek</w:t>
      </w:r>
      <w:proofErr w:type="spellEnd"/>
      <w:r w:rsidR="00AA3A5C">
        <w:rPr>
          <w:b w:val="0"/>
          <w:color w:val="000025"/>
          <w:sz w:val="24"/>
          <w:szCs w:val="24"/>
        </w:rPr>
        <w:t xml:space="preserve"> (1998), Are women more risk a</w:t>
      </w:r>
      <w:r w:rsidRPr="00450AC7">
        <w:rPr>
          <w:b w:val="0"/>
          <w:color w:val="000025"/>
          <w:sz w:val="24"/>
          <w:szCs w:val="24"/>
        </w:rPr>
        <w:t xml:space="preserve">verse? </w:t>
      </w:r>
      <w:r w:rsidRPr="00450AC7">
        <w:rPr>
          <w:b w:val="0"/>
          <w:i/>
          <w:color w:val="000025"/>
          <w:sz w:val="24"/>
          <w:szCs w:val="24"/>
        </w:rPr>
        <w:t>Economic Inquiry</w:t>
      </w:r>
      <w:r w:rsidRPr="00450AC7">
        <w:rPr>
          <w:b w:val="0"/>
          <w:color w:val="000025"/>
          <w:sz w:val="24"/>
          <w:szCs w:val="24"/>
        </w:rPr>
        <w:t>, 36(4): 620-630.</w:t>
      </w:r>
    </w:p>
    <w:p w:rsidR="00CA2DA2" w:rsidRPr="00F40147" w:rsidRDefault="00CA2DA2" w:rsidP="00F40147">
      <w:pPr>
        <w:pStyle w:val="PlainText"/>
        <w:spacing w:after="240"/>
        <w:jc w:val="both"/>
        <w:rPr>
          <w:rFonts w:ascii="Times New Roman" w:hAnsi="Times New Roman" w:cs="Times New Roman"/>
          <w:sz w:val="24"/>
          <w:szCs w:val="24"/>
        </w:rPr>
      </w:pPr>
      <w:r w:rsidRPr="00F40147">
        <w:rPr>
          <w:rFonts w:ascii="Times New Roman" w:hAnsi="Times New Roman" w:cs="Times New Roman"/>
          <w:sz w:val="24"/>
          <w:szCs w:val="24"/>
        </w:rPr>
        <w:t xml:space="preserve">Jones, F.L. (1983), On Decomposing the Wage Gap: A Critical Comment on Blinder’s Method, </w:t>
      </w:r>
      <w:r w:rsidRPr="00F40147">
        <w:rPr>
          <w:rFonts w:ascii="Times New Roman" w:hAnsi="Times New Roman" w:cs="Times New Roman"/>
          <w:i/>
          <w:sz w:val="24"/>
          <w:szCs w:val="24"/>
        </w:rPr>
        <w:t>Journal of Human Resources</w:t>
      </w:r>
      <w:r w:rsidRPr="00F40147">
        <w:rPr>
          <w:rFonts w:ascii="Times New Roman" w:hAnsi="Times New Roman" w:cs="Times New Roman"/>
          <w:sz w:val="24"/>
          <w:szCs w:val="24"/>
        </w:rPr>
        <w:t>, 18(1): 126-130.</w:t>
      </w:r>
    </w:p>
    <w:p w:rsidR="00E14A7B" w:rsidRDefault="00E14A7B" w:rsidP="00450AC7">
      <w:pPr>
        <w:pStyle w:val="Heading2"/>
        <w:spacing w:before="0" w:beforeAutospacing="0" w:after="240" w:afterAutospacing="0"/>
        <w:jc w:val="both"/>
        <w:rPr>
          <w:b w:val="0"/>
          <w:color w:val="000025"/>
          <w:sz w:val="24"/>
          <w:szCs w:val="24"/>
        </w:rPr>
      </w:pPr>
      <w:proofErr w:type="spellStart"/>
      <w:r w:rsidRPr="00450AC7">
        <w:rPr>
          <w:b w:val="0"/>
          <w:color w:val="000025"/>
          <w:sz w:val="24"/>
          <w:szCs w:val="24"/>
        </w:rPr>
        <w:t>Keple</w:t>
      </w:r>
      <w:r w:rsidR="00AA3A5C">
        <w:rPr>
          <w:b w:val="0"/>
          <w:color w:val="000025"/>
          <w:sz w:val="24"/>
          <w:szCs w:val="24"/>
        </w:rPr>
        <w:t>r</w:t>
      </w:r>
      <w:proofErr w:type="spellEnd"/>
      <w:r w:rsidR="00AA3A5C">
        <w:rPr>
          <w:b w:val="0"/>
          <w:color w:val="000025"/>
          <w:sz w:val="24"/>
          <w:szCs w:val="24"/>
        </w:rPr>
        <w:t>, E. and S. Shane (2007), Are male and female entrepreneurs really that d</w:t>
      </w:r>
      <w:r w:rsidRPr="00450AC7">
        <w:rPr>
          <w:b w:val="0"/>
          <w:color w:val="000025"/>
          <w:sz w:val="24"/>
          <w:szCs w:val="24"/>
        </w:rPr>
        <w:t>ifferent?</w:t>
      </w:r>
      <w:r w:rsidR="00AA3A5C">
        <w:rPr>
          <w:b w:val="0"/>
          <w:i/>
          <w:color w:val="000025"/>
          <w:sz w:val="24"/>
          <w:szCs w:val="24"/>
        </w:rPr>
        <w:t xml:space="preserve"> </w:t>
      </w:r>
      <w:proofErr w:type="gramStart"/>
      <w:r w:rsidR="00AA3A5C">
        <w:rPr>
          <w:b w:val="0"/>
          <w:i/>
          <w:color w:val="000025"/>
          <w:sz w:val="24"/>
          <w:szCs w:val="24"/>
        </w:rPr>
        <w:t>US Small Business Administration</w:t>
      </w:r>
      <w:r w:rsidRPr="00450AC7">
        <w:rPr>
          <w:b w:val="0"/>
          <w:i/>
          <w:color w:val="000025"/>
          <w:sz w:val="24"/>
          <w:szCs w:val="24"/>
        </w:rPr>
        <w:t xml:space="preserve"> Office of Advocacy Working Paper</w:t>
      </w:r>
      <w:r w:rsidR="00441209">
        <w:rPr>
          <w:b w:val="0"/>
          <w:color w:val="000025"/>
          <w:sz w:val="24"/>
          <w:szCs w:val="24"/>
        </w:rPr>
        <w:t>, No.309.</w:t>
      </w:r>
      <w:proofErr w:type="gramEnd"/>
    </w:p>
    <w:p w:rsidR="00441209" w:rsidRPr="00450AC7" w:rsidRDefault="00441209" w:rsidP="00450AC7">
      <w:pPr>
        <w:pStyle w:val="Heading2"/>
        <w:spacing w:before="0" w:beforeAutospacing="0" w:after="240" w:afterAutospacing="0"/>
        <w:jc w:val="both"/>
        <w:rPr>
          <w:b w:val="0"/>
          <w:color w:val="000025"/>
          <w:sz w:val="24"/>
          <w:szCs w:val="24"/>
        </w:rPr>
      </w:pPr>
      <w:proofErr w:type="spellStart"/>
      <w:r>
        <w:rPr>
          <w:b w:val="0"/>
          <w:color w:val="000025"/>
          <w:sz w:val="24"/>
          <w:szCs w:val="24"/>
        </w:rPr>
        <w:t>Kihlstrom</w:t>
      </w:r>
      <w:proofErr w:type="spellEnd"/>
      <w:r>
        <w:rPr>
          <w:b w:val="0"/>
          <w:color w:val="000025"/>
          <w:sz w:val="24"/>
          <w:szCs w:val="24"/>
        </w:rPr>
        <w:t xml:space="preserve">, R.E. and </w:t>
      </w:r>
      <w:proofErr w:type="spellStart"/>
      <w:r>
        <w:rPr>
          <w:b w:val="0"/>
          <w:color w:val="000025"/>
          <w:sz w:val="24"/>
          <w:szCs w:val="24"/>
        </w:rPr>
        <w:t>Laffont</w:t>
      </w:r>
      <w:proofErr w:type="spellEnd"/>
      <w:r>
        <w:rPr>
          <w:b w:val="0"/>
          <w:color w:val="000025"/>
          <w:sz w:val="24"/>
          <w:szCs w:val="24"/>
        </w:rPr>
        <w:t xml:space="preserve">, J.J (1979), </w:t>
      </w:r>
      <w:proofErr w:type="gramStart"/>
      <w:r>
        <w:rPr>
          <w:b w:val="0"/>
          <w:color w:val="000025"/>
          <w:sz w:val="24"/>
          <w:szCs w:val="24"/>
        </w:rPr>
        <w:t>A</w:t>
      </w:r>
      <w:proofErr w:type="gramEnd"/>
      <w:r>
        <w:rPr>
          <w:b w:val="0"/>
          <w:color w:val="000025"/>
          <w:sz w:val="24"/>
          <w:szCs w:val="24"/>
        </w:rPr>
        <w:t xml:space="preserve"> general equilibrium entrepreneurial theory of form formation based on risk aversion, </w:t>
      </w:r>
      <w:r w:rsidRPr="00441209">
        <w:rPr>
          <w:b w:val="0"/>
          <w:i/>
          <w:color w:val="000025"/>
          <w:sz w:val="24"/>
          <w:szCs w:val="24"/>
        </w:rPr>
        <w:t>Journal of Political Economy</w:t>
      </w:r>
      <w:r>
        <w:rPr>
          <w:b w:val="0"/>
          <w:color w:val="000025"/>
          <w:sz w:val="24"/>
          <w:szCs w:val="24"/>
        </w:rPr>
        <w:t>, 87: 719-749.</w:t>
      </w:r>
    </w:p>
    <w:p w:rsidR="00E14A7B" w:rsidRPr="00450AC7" w:rsidRDefault="00E14A7B" w:rsidP="00450AC7">
      <w:pPr>
        <w:spacing w:after="240" w:line="240" w:lineRule="auto"/>
        <w:jc w:val="both"/>
        <w:rPr>
          <w:rFonts w:ascii="Times New Roman" w:hAnsi="Times New Roman" w:cs="Times New Roman"/>
          <w:sz w:val="24"/>
          <w:szCs w:val="24"/>
        </w:rPr>
      </w:pPr>
      <w:r w:rsidRPr="00450AC7">
        <w:rPr>
          <w:rFonts w:ascii="Times New Roman" w:hAnsi="Times New Roman" w:cs="Times New Roman"/>
          <w:sz w:val="24"/>
          <w:szCs w:val="24"/>
        </w:rPr>
        <w:t>Kim, P.H., Aldrich,</w:t>
      </w:r>
      <w:r w:rsidR="00335C27">
        <w:rPr>
          <w:rFonts w:ascii="Times New Roman" w:hAnsi="Times New Roman" w:cs="Times New Roman"/>
          <w:sz w:val="24"/>
          <w:szCs w:val="24"/>
        </w:rPr>
        <w:t xml:space="preserve"> H.E. and L.A. </w:t>
      </w:r>
      <w:proofErr w:type="spellStart"/>
      <w:r w:rsidR="00335C27">
        <w:rPr>
          <w:rFonts w:ascii="Times New Roman" w:hAnsi="Times New Roman" w:cs="Times New Roman"/>
          <w:sz w:val="24"/>
          <w:szCs w:val="24"/>
        </w:rPr>
        <w:t>Keister</w:t>
      </w:r>
      <w:proofErr w:type="spellEnd"/>
      <w:r w:rsidR="00335C27">
        <w:rPr>
          <w:rFonts w:ascii="Times New Roman" w:hAnsi="Times New Roman" w:cs="Times New Roman"/>
          <w:sz w:val="24"/>
          <w:szCs w:val="24"/>
        </w:rPr>
        <w:t xml:space="preserve"> (2003), </w:t>
      </w:r>
      <w:proofErr w:type="gramStart"/>
      <w:r w:rsidR="00335C27">
        <w:rPr>
          <w:rFonts w:ascii="Times New Roman" w:hAnsi="Times New Roman" w:cs="Times New Roman"/>
          <w:sz w:val="24"/>
          <w:szCs w:val="24"/>
        </w:rPr>
        <w:t>If</w:t>
      </w:r>
      <w:proofErr w:type="gramEnd"/>
      <w:r w:rsidR="00335C27">
        <w:rPr>
          <w:rFonts w:ascii="Times New Roman" w:hAnsi="Times New Roman" w:cs="Times New Roman"/>
          <w:sz w:val="24"/>
          <w:szCs w:val="24"/>
        </w:rPr>
        <w:t xml:space="preserve"> I were rich? Financial and human capital's impact on becoming a nascent e</w:t>
      </w:r>
      <w:r w:rsidRPr="00450AC7">
        <w:rPr>
          <w:rFonts w:ascii="Times New Roman" w:hAnsi="Times New Roman" w:cs="Times New Roman"/>
          <w:sz w:val="24"/>
          <w:szCs w:val="24"/>
        </w:rPr>
        <w:t>ntrepreneur,</w:t>
      </w:r>
      <w:r w:rsidRPr="00450AC7">
        <w:rPr>
          <w:rFonts w:ascii="Times New Roman" w:hAnsi="Times New Roman" w:cs="Times New Roman"/>
          <w:iCs/>
          <w:sz w:val="24"/>
          <w:szCs w:val="24"/>
        </w:rPr>
        <w:t> Paper presented at the annual meeting of the American Sociological Association, Atlanta Hilton Hotel, Atlanta, GA</w:t>
      </w:r>
      <w:r w:rsidRPr="00450AC7">
        <w:rPr>
          <w:rFonts w:ascii="Times New Roman" w:hAnsi="Times New Roman" w:cs="Times New Roman"/>
          <w:sz w:val="24"/>
          <w:szCs w:val="24"/>
        </w:rPr>
        <w:t xml:space="preserve">, </w:t>
      </w:r>
      <w:proofErr w:type="gramStart"/>
      <w:r w:rsidRPr="00450AC7">
        <w:rPr>
          <w:rFonts w:ascii="Times New Roman" w:hAnsi="Times New Roman" w:cs="Times New Roman"/>
          <w:sz w:val="24"/>
          <w:szCs w:val="24"/>
        </w:rPr>
        <w:t>Aug</w:t>
      </w:r>
      <w:proofErr w:type="gramEnd"/>
      <w:r w:rsidRPr="00450AC7">
        <w:rPr>
          <w:rFonts w:ascii="Times New Roman" w:hAnsi="Times New Roman" w:cs="Times New Roman"/>
          <w:sz w:val="24"/>
          <w:szCs w:val="24"/>
        </w:rPr>
        <w:t xml:space="preserve"> 16, 2003. </w:t>
      </w:r>
    </w:p>
    <w:p w:rsidR="00E14A7B" w:rsidRDefault="00E14A7B" w:rsidP="00450AC7">
      <w:pPr>
        <w:spacing w:after="240" w:line="240" w:lineRule="auto"/>
        <w:jc w:val="both"/>
        <w:rPr>
          <w:rFonts w:ascii="Times New Roman" w:hAnsi="Times New Roman" w:cs="Times New Roman"/>
          <w:sz w:val="24"/>
          <w:szCs w:val="24"/>
        </w:rPr>
      </w:pPr>
      <w:r w:rsidRPr="00450AC7">
        <w:rPr>
          <w:rFonts w:ascii="Times New Roman" w:hAnsi="Times New Roman" w:cs="Times New Roman"/>
          <w:sz w:val="24"/>
          <w:szCs w:val="24"/>
        </w:rPr>
        <w:t>Kirkwood, J. (2007), Igniting the entrepreneurial spirit: is the role parents play gendered</w:t>
      </w:r>
      <w:proofErr w:type="gramStart"/>
      <w:r w:rsidRPr="00450AC7">
        <w:rPr>
          <w:rFonts w:ascii="Times New Roman" w:hAnsi="Times New Roman" w:cs="Times New Roman"/>
          <w:sz w:val="24"/>
          <w:szCs w:val="24"/>
        </w:rPr>
        <w:t>?,</w:t>
      </w:r>
      <w:proofErr w:type="gramEnd"/>
      <w:r w:rsidRPr="00450AC7">
        <w:rPr>
          <w:rFonts w:ascii="Times New Roman" w:hAnsi="Times New Roman" w:cs="Times New Roman"/>
          <w:sz w:val="24"/>
          <w:szCs w:val="24"/>
        </w:rPr>
        <w:t xml:space="preserve"> </w:t>
      </w:r>
      <w:r w:rsidRPr="00450AC7">
        <w:rPr>
          <w:rFonts w:ascii="Times New Roman" w:hAnsi="Times New Roman" w:cs="Times New Roman"/>
          <w:i/>
          <w:sz w:val="24"/>
          <w:szCs w:val="24"/>
        </w:rPr>
        <w:t>International Journal of Entrepreneurial Behaviour and Research</w:t>
      </w:r>
      <w:r w:rsidRPr="00450AC7">
        <w:rPr>
          <w:rFonts w:ascii="Times New Roman" w:hAnsi="Times New Roman" w:cs="Times New Roman"/>
          <w:sz w:val="24"/>
          <w:szCs w:val="24"/>
        </w:rPr>
        <w:t>, 13(1): 39-59.</w:t>
      </w:r>
    </w:p>
    <w:p w:rsidR="00441209" w:rsidRDefault="00441209" w:rsidP="00450AC7">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Knight, F.H. (1921</w:t>
      </w:r>
      <w:r w:rsidRPr="00441209">
        <w:rPr>
          <w:rFonts w:ascii="Times New Roman" w:hAnsi="Times New Roman" w:cs="Times New Roman"/>
          <w:i/>
          <w:sz w:val="24"/>
          <w:szCs w:val="24"/>
        </w:rPr>
        <w:t>), Risk, Uncertainty and Profit</w:t>
      </w:r>
      <w:r>
        <w:rPr>
          <w:rFonts w:ascii="Times New Roman" w:hAnsi="Times New Roman" w:cs="Times New Roman"/>
          <w:sz w:val="24"/>
          <w:szCs w:val="24"/>
        </w:rPr>
        <w:t>, New York: Houghton Mifflin.</w:t>
      </w:r>
    </w:p>
    <w:p w:rsidR="00E14A7B" w:rsidRPr="00450AC7" w:rsidRDefault="00E14A7B" w:rsidP="00450AC7">
      <w:pPr>
        <w:spacing w:after="240" w:line="240" w:lineRule="auto"/>
        <w:jc w:val="both"/>
        <w:rPr>
          <w:rFonts w:ascii="Times New Roman" w:hAnsi="Times New Roman" w:cs="Times New Roman"/>
          <w:sz w:val="24"/>
          <w:szCs w:val="24"/>
        </w:rPr>
      </w:pPr>
      <w:proofErr w:type="spellStart"/>
      <w:r w:rsidRPr="00450AC7">
        <w:rPr>
          <w:rFonts w:ascii="Times New Roman" w:hAnsi="Times New Roman" w:cs="Times New Roman"/>
          <w:sz w:val="24"/>
          <w:szCs w:val="24"/>
        </w:rPr>
        <w:lastRenderedPageBreak/>
        <w:t>Kolvereid</w:t>
      </w:r>
      <w:proofErr w:type="spellEnd"/>
      <w:r w:rsidRPr="00450AC7">
        <w:rPr>
          <w:rFonts w:ascii="Times New Roman" w:hAnsi="Times New Roman" w:cs="Times New Roman"/>
          <w:sz w:val="24"/>
          <w:szCs w:val="24"/>
        </w:rPr>
        <w:t xml:space="preserve">, L. (1996a), Organizational employment versus self-employment: reasons for career choice intentions. </w:t>
      </w:r>
      <w:r w:rsidRPr="00450AC7">
        <w:rPr>
          <w:rFonts w:ascii="Times New Roman" w:hAnsi="Times New Roman" w:cs="Times New Roman"/>
          <w:i/>
          <w:sz w:val="24"/>
          <w:szCs w:val="24"/>
        </w:rPr>
        <w:t>Entrepreneurship Theory and Practice</w:t>
      </w:r>
      <w:r w:rsidRPr="00450AC7">
        <w:rPr>
          <w:rFonts w:ascii="Times New Roman" w:hAnsi="Times New Roman" w:cs="Times New Roman"/>
          <w:sz w:val="24"/>
          <w:szCs w:val="24"/>
        </w:rPr>
        <w:t>, 20:23-31.</w:t>
      </w:r>
    </w:p>
    <w:p w:rsidR="00E14A7B" w:rsidRPr="00450AC7" w:rsidRDefault="00E14A7B" w:rsidP="00450AC7">
      <w:pPr>
        <w:spacing w:after="240" w:line="240" w:lineRule="auto"/>
        <w:jc w:val="both"/>
        <w:rPr>
          <w:rFonts w:ascii="Times New Roman" w:hAnsi="Times New Roman" w:cs="Times New Roman"/>
          <w:sz w:val="24"/>
          <w:szCs w:val="24"/>
        </w:rPr>
      </w:pPr>
      <w:proofErr w:type="spellStart"/>
      <w:r w:rsidRPr="00450AC7">
        <w:rPr>
          <w:rFonts w:ascii="Times New Roman" w:hAnsi="Times New Roman" w:cs="Times New Roman"/>
          <w:sz w:val="24"/>
          <w:szCs w:val="24"/>
        </w:rPr>
        <w:t>Kolvereid</w:t>
      </w:r>
      <w:proofErr w:type="spellEnd"/>
      <w:r w:rsidRPr="00450AC7">
        <w:rPr>
          <w:rFonts w:ascii="Times New Roman" w:hAnsi="Times New Roman" w:cs="Times New Roman"/>
          <w:sz w:val="24"/>
          <w:szCs w:val="24"/>
        </w:rPr>
        <w:t xml:space="preserve">, L. (1996b), Prediction of employment status choice intentions. </w:t>
      </w:r>
      <w:r w:rsidRPr="00450AC7">
        <w:rPr>
          <w:rFonts w:ascii="Times New Roman" w:hAnsi="Times New Roman" w:cs="Times New Roman"/>
          <w:i/>
          <w:sz w:val="24"/>
          <w:szCs w:val="24"/>
        </w:rPr>
        <w:t>Entrepreneurship Theory and Practice</w:t>
      </w:r>
      <w:r w:rsidRPr="00450AC7">
        <w:rPr>
          <w:rFonts w:ascii="Times New Roman" w:hAnsi="Times New Roman" w:cs="Times New Roman"/>
          <w:sz w:val="24"/>
          <w:szCs w:val="24"/>
        </w:rPr>
        <w:t>, 21:47-57.</w:t>
      </w:r>
    </w:p>
    <w:p w:rsidR="00E14A7B" w:rsidRDefault="00E14A7B" w:rsidP="00450AC7">
      <w:pPr>
        <w:spacing w:after="240" w:line="240" w:lineRule="auto"/>
        <w:jc w:val="both"/>
        <w:rPr>
          <w:rFonts w:ascii="Times New Roman" w:hAnsi="Times New Roman" w:cs="Times New Roman"/>
          <w:sz w:val="24"/>
          <w:szCs w:val="24"/>
        </w:rPr>
      </w:pPr>
      <w:r w:rsidRPr="00450AC7">
        <w:rPr>
          <w:rFonts w:ascii="Times New Roman" w:hAnsi="Times New Roman" w:cs="Times New Roman"/>
          <w:sz w:val="24"/>
          <w:szCs w:val="24"/>
        </w:rPr>
        <w:t xml:space="preserve">Krueger, N.F. (1993), </w:t>
      </w:r>
      <w:proofErr w:type="gramStart"/>
      <w:r w:rsidRPr="00450AC7">
        <w:rPr>
          <w:rFonts w:ascii="Times New Roman" w:hAnsi="Times New Roman" w:cs="Times New Roman"/>
          <w:sz w:val="24"/>
          <w:szCs w:val="24"/>
        </w:rPr>
        <w:t>The</w:t>
      </w:r>
      <w:proofErr w:type="gramEnd"/>
      <w:r w:rsidRPr="00450AC7">
        <w:rPr>
          <w:rFonts w:ascii="Times New Roman" w:hAnsi="Times New Roman" w:cs="Times New Roman"/>
          <w:sz w:val="24"/>
          <w:szCs w:val="24"/>
        </w:rPr>
        <w:t xml:space="preserve"> impact of prior entrepreneurial exposure on perceptions of new venture feasibility and desirability, </w:t>
      </w:r>
      <w:r w:rsidRPr="00450AC7">
        <w:rPr>
          <w:rFonts w:ascii="Times New Roman" w:hAnsi="Times New Roman" w:cs="Times New Roman"/>
          <w:i/>
          <w:sz w:val="24"/>
          <w:szCs w:val="24"/>
        </w:rPr>
        <w:t>Entrepreneurship Theory and Practice</w:t>
      </w:r>
      <w:r w:rsidRPr="00450AC7">
        <w:rPr>
          <w:rFonts w:ascii="Times New Roman" w:hAnsi="Times New Roman" w:cs="Times New Roman"/>
          <w:sz w:val="24"/>
          <w:szCs w:val="24"/>
        </w:rPr>
        <w:t>, 18(1): 5-21.</w:t>
      </w:r>
    </w:p>
    <w:p w:rsidR="00442D30" w:rsidRDefault="00442D30" w:rsidP="00442D30">
      <w:pPr>
        <w:autoSpaceDE w:val="0"/>
        <w:autoSpaceDN w:val="0"/>
        <w:adjustRightInd w:val="0"/>
        <w:spacing w:after="240" w:line="240" w:lineRule="auto"/>
        <w:jc w:val="both"/>
        <w:rPr>
          <w:rFonts w:ascii="Times New Roman" w:hAnsi="Times New Roman" w:cs="Times New Roman"/>
          <w:sz w:val="24"/>
          <w:szCs w:val="24"/>
        </w:rPr>
      </w:pPr>
      <w:r w:rsidRPr="00442D30">
        <w:rPr>
          <w:rFonts w:ascii="Times New Roman" w:hAnsi="Times New Roman" w:cs="Times New Roman"/>
          <w:sz w:val="24"/>
          <w:szCs w:val="24"/>
        </w:rPr>
        <w:t xml:space="preserve">Krueger, N., and Dickson, P. </w:t>
      </w:r>
      <w:r>
        <w:rPr>
          <w:rFonts w:ascii="Times New Roman" w:hAnsi="Times New Roman" w:cs="Times New Roman"/>
          <w:sz w:val="24"/>
          <w:szCs w:val="24"/>
        </w:rPr>
        <w:t>(</w:t>
      </w:r>
      <w:r w:rsidRPr="00442D30">
        <w:rPr>
          <w:rFonts w:ascii="Times New Roman" w:hAnsi="Times New Roman" w:cs="Times New Roman"/>
          <w:sz w:val="24"/>
          <w:szCs w:val="24"/>
        </w:rPr>
        <w:t>1994</w:t>
      </w:r>
      <w:r>
        <w:rPr>
          <w:rFonts w:ascii="Times New Roman" w:hAnsi="Times New Roman" w:cs="Times New Roman"/>
          <w:sz w:val="24"/>
          <w:szCs w:val="24"/>
        </w:rPr>
        <w:t>),</w:t>
      </w:r>
      <w:r w:rsidRPr="00442D30">
        <w:rPr>
          <w:rFonts w:ascii="Times New Roman" w:hAnsi="Times New Roman" w:cs="Times New Roman"/>
          <w:sz w:val="24"/>
          <w:szCs w:val="24"/>
        </w:rPr>
        <w:t xml:space="preserve"> </w:t>
      </w:r>
      <w:proofErr w:type="gramStart"/>
      <w:r w:rsidRPr="00442D30">
        <w:rPr>
          <w:rFonts w:ascii="Times New Roman" w:hAnsi="Times New Roman" w:cs="Times New Roman"/>
          <w:sz w:val="24"/>
          <w:szCs w:val="24"/>
        </w:rPr>
        <w:t>How</w:t>
      </w:r>
      <w:proofErr w:type="gramEnd"/>
      <w:r w:rsidRPr="00442D30">
        <w:rPr>
          <w:rFonts w:ascii="Times New Roman" w:hAnsi="Times New Roman" w:cs="Times New Roman"/>
          <w:sz w:val="24"/>
          <w:szCs w:val="24"/>
        </w:rPr>
        <w:t xml:space="preserve"> believing in ourselves increases risk taking: Self-efficacy</w:t>
      </w:r>
      <w:r>
        <w:rPr>
          <w:rFonts w:ascii="Times New Roman" w:hAnsi="Times New Roman" w:cs="Times New Roman"/>
          <w:sz w:val="24"/>
          <w:szCs w:val="24"/>
        </w:rPr>
        <w:t xml:space="preserve"> </w:t>
      </w:r>
      <w:r w:rsidRPr="00442D30">
        <w:rPr>
          <w:rFonts w:ascii="Times New Roman" w:hAnsi="Times New Roman" w:cs="Times New Roman"/>
          <w:sz w:val="24"/>
          <w:szCs w:val="24"/>
        </w:rPr>
        <w:t xml:space="preserve">and perceptions of opportunity and threat. </w:t>
      </w:r>
      <w:r w:rsidRPr="00442D30">
        <w:rPr>
          <w:rFonts w:ascii="Times New Roman" w:hAnsi="Times New Roman" w:cs="Times New Roman"/>
          <w:i/>
          <w:iCs/>
          <w:sz w:val="24"/>
          <w:szCs w:val="24"/>
        </w:rPr>
        <w:t xml:space="preserve">Decision Sciences </w:t>
      </w:r>
      <w:r w:rsidRPr="00442D30">
        <w:rPr>
          <w:rFonts w:ascii="Times New Roman" w:hAnsi="Times New Roman" w:cs="Times New Roman"/>
          <w:sz w:val="24"/>
          <w:szCs w:val="24"/>
        </w:rPr>
        <w:t>25:385–400.</w:t>
      </w:r>
    </w:p>
    <w:p w:rsidR="00A9227C" w:rsidRPr="00F40147" w:rsidRDefault="00A9227C" w:rsidP="00F40147">
      <w:pPr>
        <w:spacing w:after="240"/>
        <w:jc w:val="both"/>
        <w:rPr>
          <w:rFonts w:ascii="Times New Roman" w:hAnsi="Times New Roman" w:cs="Times New Roman"/>
          <w:sz w:val="24"/>
          <w:szCs w:val="24"/>
        </w:rPr>
      </w:pPr>
      <w:r w:rsidRPr="00F40147">
        <w:rPr>
          <w:rFonts w:ascii="Times New Roman" w:hAnsi="Times New Roman" w:cs="Times New Roman"/>
          <w:sz w:val="24"/>
          <w:szCs w:val="24"/>
        </w:rPr>
        <w:t xml:space="preserve">Krueger, N.F., Reilly, M.D., and </w:t>
      </w:r>
      <w:proofErr w:type="spellStart"/>
      <w:r w:rsidRPr="00F40147">
        <w:rPr>
          <w:rFonts w:ascii="Times New Roman" w:hAnsi="Times New Roman" w:cs="Times New Roman"/>
          <w:sz w:val="24"/>
          <w:szCs w:val="24"/>
        </w:rPr>
        <w:t>Carsrud</w:t>
      </w:r>
      <w:proofErr w:type="spellEnd"/>
      <w:r w:rsidRPr="00F40147">
        <w:rPr>
          <w:rFonts w:ascii="Times New Roman" w:hAnsi="Times New Roman" w:cs="Times New Roman"/>
          <w:sz w:val="24"/>
          <w:szCs w:val="24"/>
        </w:rPr>
        <w:t xml:space="preserve">, A.L. </w:t>
      </w:r>
      <w:r w:rsidR="00F40147">
        <w:rPr>
          <w:rFonts w:ascii="Times New Roman" w:hAnsi="Times New Roman" w:cs="Times New Roman"/>
          <w:sz w:val="24"/>
          <w:szCs w:val="24"/>
        </w:rPr>
        <w:t>(</w:t>
      </w:r>
      <w:r w:rsidRPr="00F40147">
        <w:rPr>
          <w:rFonts w:ascii="Times New Roman" w:hAnsi="Times New Roman" w:cs="Times New Roman"/>
          <w:sz w:val="24"/>
          <w:szCs w:val="24"/>
        </w:rPr>
        <w:t>2000</w:t>
      </w:r>
      <w:r w:rsidR="00F40147">
        <w:rPr>
          <w:rFonts w:ascii="Times New Roman" w:hAnsi="Times New Roman" w:cs="Times New Roman"/>
          <w:sz w:val="24"/>
          <w:szCs w:val="24"/>
        </w:rPr>
        <w:t>)</w:t>
      </w:r>
      <w:r w:rsidRPr="00F40147">
        <w:rPr>
          <w:rFonts w:ascii="Times New Roman" w:hAnsi="Times New Roman" w:cs="Times New Roman"/>
          <w:sz w:val="24"/>
          <w:szCs w:val="24"/>
        </w:rPr>
        <w:t xml:space="preserve"> Competing models of entrepreneurial intentions. </w:t>
      </w:r>
      <w:r w:rsidRPr="00F40147">
        <w:rPr>
          <w:rFonts w:ascii="Times New Roman" w:hAnsi="Times New Roman" w:cs="Times New Roman"/>
          <w:i/>
          <w:sz w:val="24"/>
          <w:szCs w:val="24"/>
        </w:rPr>
        <w:t>Journal of Business Venturing</w:t>
      </w:r>
      <w:r w:rsidRPr="00F40147">
        <w:rPr>
          <w:rFonts w:ascii="Times New Roman" w:hAnsi="Times New Roman" w:cs="Times New Roman"/>
          <w:sz w:val="24"/>
          <w:szCs w:val="24"/>
        </w:rPr>
        <w:t xml:space="preserve"> </w:t>
      </w:r>
      <w:r w:rsidRPr="00F40147">
        <w:rPr>
          <w:rFonts w:ascii="Times New Roman" w:hAnsi="Times New Roman" w:cs="Times New Roman"/>
          <w:b/>
          <w:sz w:val="24"/>
          <w:szCs w:val="24"/>
        </w:rPr>
        <w:t>15</w:t>
      </w:r>
      <w:r w:rsidRPr="00F40147">
        <w:rPr>
          <w:rFonts w:ascii="Times New Roman" w:hAnsi="Times New Roman" w:cs="Times New Roman"/>
          <w:sz w:val="24"/>
          <w:szCs w:val="24"/>
        </w:rPr>
        <w:t>: 411-432.</w:t>
      </w:r>
    </w:p>
    <w:p w:rsidR="00CE7E68" w:rsidRDefault="00CE7E68" w:rsidP="00442D30">
      <w:pPr>
        <w:autoSpaceDE w:val="0"/>
        <w:autoSpaceDN w:val="0"/>
        <w:adjustRightInd w:val="0"/>
        <w:spacing w:after="24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Lindh</w:t>
      </w:r>
      <w:proofErr w:type="spellEnd"/>
      <w:r>
        <w:rPr>
          <w:rFonts w:ascii="Times New Roman" w:hAnsi="Times New Roman" w:cs="Times New Roman"/>
          <w:sz w:val="24"/>
          <w:szCs w:val="24"/>
        </w:rPr>
        <w:t xml:space="preserve">, T. and </w:t>
      </w:r>
      <w:proofErr w:type="spellStart"/>
      <w:r>
        <w:rPr>
          <w:rFonts w:ascii="Times New Roman" w:hAnsi="Times New Roman" w:cs="Times New Roman"/>
          <w:sz w:val="24"/>
          <w:szCs w:val="24"/>
        </w:rPr>
        <w:t>Ohlsson</w:t>
      </w:r>
      <w:proofErr w:type="spellEnd"/>
      <w:r>
        <w:rPr>
          <w:rFonts w:ascii="Times New Roman" w:hAnsi="Times New Roman" w:cs="Times New Roman"/>
          <w:sz w:val="24"/>
          <w:szCs w:val="24"/>
        </w:rPr>
        <w:t xml:space="preserve">, H. (1996), Self-employment and windfall gains: evidence from the Swedish lottery, </w:t>
      </w:r>
      <w:r w:rsidRPr="00CE7E68">
        <w:rPr>
          <w:rFonts w:ascii="Times New Roman" w:hAnsi="Times New Roman" w:cs="Times New Roman"/>
          <w:i/>
          <w:sz w:val="24"/>
          <w:szCs w:val="24"/>
        </w:rPr>
        <w:t>Economic Journal</w:t>
      </w:r>
      <w:r>
        <w:rPr>
          <w:rFonts w:ascii="Times New Roman" w:hAnsi="Times New Roman" w:cs="Times New Roman"/>
          <w:sz w:val="24"/>
          <w:szCs w:val="24"/>
        </w:rPr>
        <w:t>, 106: 1515-1526.</w:t>
      </w:r>
    </w:p>
    <w:p w:rsidR="00315DA0" w:rsidRDefault="00315DA0" w:rsidP="00442D30">
      <w:pPr>
        <w:autoSpaceDE w:val="0"/>
        <w:autoSpaceDN w:val="0"/>
        <w:adjustRightInd w:val="0"/>
        <w:spacing w:after="24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Lüthje</w:t>
      </w:r>
      <w:proofErr w:type="spellEnd"/>
      <w:r>
        <w:rPr>
          <w:rFonts w:ascii="Times New Roman" w:hAnsi="Times New Roman" w:cs="Times New Roman"/>
          <w:sz w:val="24"/>
          <w:szCs w:val="24"/>
        </w:rPr>
        <w:t xml:space="preserve">, N. and </w:t>
      </w:r>
      <w:proofErr w:type="spellStart"/>
      <w:r>
        <w:rPr>
          <w:rFonts w:ascii="Times New Roman" w:hAnsi="Times New Roman" w:cs="Times New Roman"/>
          <w:sz w:val="24"/>
          <w:szCs w:val="24"/>
        </w:rPr>
        <w:t>Franke</w:t>
      </w:r>
      <w:proofErr w:type="spellEnd"/>
      <w:r>
        <w:rPr>
          <w:rFonts w:ascii="Times New Roman" w:hAnsi="Times New Roman" w:cs="Times New Roman"/>
          <w:sz w:val="24"/>
          <w:szCs w:val="24"/>
        </w:rPr>
        <w:t xml:space="preserve">, N. (2003),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‘making’ of an entrepreneur: testing a model of entrepreneurial intent among engineering students at MIT, </w:t>
      </w:r>
      <w:r w:rsidRPr="00315DA0">
        <w:rPr>
          <w:rFonts w:ascii="Times New Roman" w:hAnsi="Times New Roman" w:cs="Times New Roman"/>
          <w:i/>
          <w:sz w:val="24"/>
          <w:szCs w:val="24"/>
        </w:rPr>
        <w:t>R&amp;D Management</w:t>
      </w:r>
      <w:r>
        <w:rPr>
          <w:rFonts w:ascii="Times New Roman" w:hAnsi="Times New Roman" w:cs="Times New Roman"/>
          <w:sz w:val="24"/>
          <w:szCs w:val="24"/>
        </w:rPr>
        <w:t>, 33(2): 135-147.</w:t>
      </w:r>
    </w:p>
    <w:p w:rsidR="007F1272" w:rsidRPr="007F1272" w:rsidRDefault="007F1272" w:rsidP="007F1272">
      <w:pPr>
        <w:autoSpaceDE w:val="0"/>
        <w:autoSpaceDN w:val="0"/>
        <w:adjustRightInd w:val="0"/>
        <w:spacing w:after="240" w:line="240" w:lineRule="auto"/>
        <w:jc w:val="both"/>
        <w:rPr>
          <w:rFonts w:ascii="Times New Roman" w:hAnsi="Times New Roman" w:cs="Times New Roman"/>
          <w:sz w:val="24"/>
          <w:szCs w:val="24"/>
        </w:rPr>
      </w:pPr>
      <w:proofErr w:type="spellStart"/>
      <w:proofErr w:type="gramStart"/>
      <w:r w:rsidRPr="007F1272">
        <w:rPr>
          <w:rFonts w:ascii="Times New Roman" w:hAnsi="Times New Roman" w:cs="Times New Roman"/>
          <w:sz w:val="24"/>
          <w:szCs w:val="24"/>
        </w:rPr>
        <w:t>Masclet</w:t>
      </w:r>
      <w:proofErr w:type="spellEnd"/>
      <w:r w:rsidRPr="007F1272">
        <w:rPr>
          <w:rFonts w:ascii="Times New Roman" w:hAnsi="Times New Roman" w:cs="Times New Roman"/>
          <w:sz w:val="24"/>
          <w:szCs w:val="24"/>
        </w:rPr>
        <w:t xml:space="preserve">, D., </w:t>
      </w:r>
      <w:proofErr w:type="spellStart"/>
      <w:r w:rsidRPr="007F1272">
        <w:rPr>
          <w:rFonts w:ascii="Times New Roman" w:hAnsi="Times New Roman" w:cs="Times New Roman"/>
          <w:sz w:val="24"/>
          <w:szCs w:val="24"/>
        </w:rPr>
        <w:t>Colombier</w:t>
      </w:r>
      <w:proofErr w:type="spellEnd"/>
      <w:r w:rsidRPr="007F1272">
        <w:rPr>
          <w:rFonts w:ascii="Times New Roman" w:hAnsi="Times New Roman" w:cs="Times New Roman"/>
          <w:sz w:val="24"/>
          <w:szCs w:val="24"/>
        </w:rPr>
        <w:t xml:space="preserve">, N., </w:t>
      </w:r>
      <w:proofErr w:type="spellStart"/>
      <w:r w:rsidRPr="007F1272">
        <w:rPr>
          <w:rFonts w:ascii="Times New Roman" w:hAnsi="Times New Roman" w:cs="Times New Roman"/>
          <w:sz w:val="24"/>
          <w:szCs w:val="24"/>
        </w:rPr>
        <w:t>Denant-Boemont</w:t>
      </w:r>
      <w:proofErr w:type="spellEnd"/>
      <w:r w:rsidRPr="007F1272">
        <w:rPr>
          <w:rFonts w:ascii="Times New Roman" w:hAnsi="Times New Roman" w:cs="Times New Roman"/>
          <w:sz w:val="24"/>
          <w:szCs w:val="24"/>
        </w:rPr>
        <w:t xml:space="preserve">, L., &amp; </w:t>
      </w:r>
      <w:proofErr w:type="spellStart"/>
      <w:r w:rsidRPr="007F1272">
        <w:rPr>
          <w:rFonts w:ascii="Times New Roman" w:hAnsi="Times New Roman" w:cs="Times New Roman"/>
          <w:sz w:val="24"/>
          <w:szCs w:val="24"/>
        </w:rPr>
        <w:t>Loheac</w:t>
      </w:r>
      <w:proofErr w:type="spellEnd"/>
      <w:r w:rsidRPr="007F1272">
        <w:rPr>
          <w:rFonts w:ascii="Times New Roman" w:hAnsi="Times New Roman" w:cs="Times New Roman"/>
          <w:sz w:val="24"/>
          <w:szCs w:val="24"/>
        </w:rPr>
        <w:t>, Y. (2009).</w:t>
      </w:r>
      <w:proofErr w:type="gramEnd"/>
      <w:r w:rsidRPr="007F1272">
        <w:rPr>
          <w:rFonts w:ascii="Times New Roman" w:hAnsi="Times New Roman" w:cs="Times New Roman"/>
          <w:sz w:val="24"/>
          <w:szCs w:val="24"/>
        </w:rPr>
        <w:t xml:space="preserve"> Group and individual risk preferences: A lottery-choice experiment with self-employed</w:t>
      </w:r>
      <w:r>
        <w:rPr>
          <w:rFonts w:ascii="Times New Roman" w:hAnsi="Times New Roman" w:cs="Times New Roman"/>
          <w:sz w:val="24"/>
          <w:szCs w:val="24"/>
        </w:rPr>
        <w:t xml:space="preserve"> </w:t>
      </w:r>
      <w:r w:rsidRPr="007F1272">
        <w:rPr>
          <w:rFonts w:ascii="Times New Roman" w:hAnsi="Times New Roman" w:cs="Times New Roman"/>
          <w:sz w:val="24"/>
          <w:szCs w:val="24"/>
        </w:rPr>
        <w:t xml:space="preserve">and salaried workers. </w:t>
      </w:r>
      <w:r w:rsidRPr="007F1272">
        <w:rPr>
          <w:rFonts w:ascii="Times New Roman" w:hAnsi="Times New Roman" w:cs="Times New Roman"/>
          <w:i/>
          <w:sz w:val="24"/>
          <w:szCs w:val="24"/>
        </w:rPr>
        <w:t xml:space="preserve">Journal of Economic </w:t>
      </w:r>
      <w:proofErr w:type="spellStart"/>
      <w:r w:rsidRPr="007F1272">
        <w:rPr>
          <w:rFonts w:ascii="Times New Roman" w:hAnsi="Times New Roman" w:cs="Times New Roman"/>
          <w:i/>
          <w:sz w:val="24"/>
          <w:szCs w:val="24"/>
        </w:rPr>
        <w:t>Behavior</w:t>
      </w:r>
      <w:proofErr w:type="spellEnd"/>
      <w:r w:rsidRPr="007F1272">
        <w:rPr>
          <w:rFonts w:ascii="Times New Roman" w:hAnsi="Times New Roman" w:cs="Times New Roman"/>
          <w:i/>
          <w:sz w:val="24"/>
          <w:szCs w:val="24"/>
        </w:rPr>
        <w:t xml:space="preserve"> and Organization</w:t>
      </w:r>
      <w:r w:rsidRPr="007F1272">
        <w:rPr>
          <w:rFonts w:ascii="Times New Roman" w:hAnsi="Times New Roman" w:cs="Times New Roman"/>
          <w:sz w:val="24"/>
          <w:szCs w:val="24"/>
        </w:rPr>
        <w:t>, 70(3), 470–484.</w:t>
      </w:r>
    </w:p>
    <w:p w:rsidR="00E14A7B" w:rsidRDefault="00E14A7B" w:rsidP="00450AC7">
      <w:pPr>
        <w:pStyle w:val="Heading2"/>
        <w:spacing w:before="0" w:beforeAutospacing="0" w:after="240" w:afterAutospacing="0"/>
        <w:jc w:val="both"/>
        <w:rPr>
          <w:b w:val="0"/>
          <w:sz w:val="24"/>
          <w:szCs w:val="24"/>
        </w:rPr>
      </w:pPr>
      <w:r w:rsidRPr="00450AC7">
        <w:rPr>
          <w:b w:val="0"/>
          <w:sz w:val="24"/>
          <w:szCs w:val="24"/>
        </w:rPr>
        <w:t>Matthews,</w:t>
      </w:r>
      <w:r w:rsidR="00C269C9">
        <w:rPr>
          <w:b w:val="0"/>
          <w:sz w:val="24"/>
          <w:szCs w:val="24"/>
        </w:rPr>
        <w:t xml:space="preserve"> C.H. and S.B. Moser (1996), </w:t>
      </w:r>
      <w:proofErr w:type="gramStart"/>
      <w:r w:rsidR="00C269C9">
        <w:rPr>
          <w:b w:val="0"/>
          <w:sz w:val="24"/>
          <w:szCs w:val="24"/>
        </w:rPr>
        <w:t>A</w:t>
      </w:r>
      <w:proofErr w:type="gramEnd"/>
      <w:r w:rsidR="00C269C9">
        <w:rPr>
          <w:b w:val="0"/>
          <w:sz w:val="24"/>
          <w:szCs w:val="24"/>
        </w:rPr>
        <w:t xml:space="preserve"> longitudinal investigation of the impact of f</w:t>
      </w:r>
      <w:r w:rsidRPr="00450AC7">
        <w:rPr>
          <w:b w:val="0"/>
          <w:sz w:val="24"/>
          <w:szCs w:val="24"/>
        </w:rPr>
        <w:t>amily</w:t>
      </w:r>
      <w:r w:rsidR="00C269C9">
        <w:rPr>
          <w:b w:val="0"/>
          <w:sz w:val="24"/>
          <w:szCs w:val="24"/>
        </w:rPr>
        <w:t xml:space="preserve"> background and gender on interest in small firm o</w:t>
      </w:r>
      <w:r w:rsidRPr="00450AC7">
        <w:rPr>
          <w:b w:val="0"/>
          <w:sz w:val="24"/>
          <w:szCs w:val="24"/>
        </w:rPr>
        <w:t xml:space="preserve">wnership, </w:t>
      </w:r>
      <w:r w:rsidRPr="00450AC7">
        <w:rPr>
          <w:b w:val="0"/>
          <w:i/>
          <w:sz w:val="24"/>
          <w:szCs w:val="24"/>
        </w:rPr>
        <w:t>Journal of Small Business Management</w:t>
      </w:r>
      <w:r w:rsidRPr="00450AC7">
        <w:rPr>
          <w:b w:val="0"/>
          <w:sz w:val="24"/>
          <w:szCs w:val="24"/>
        </w:rPr>
        <w:t xml:space="preserve">, 34(2): 29-43. </w:t>
      </w:r>
    </w:p>
    <w:p w:rsidR="00E14A7B" w:rsidRDefault="00E14A7B" w:rsidP="00450AC7">
      <w:pPr>
        <w:autoSpaceDE w:val="0"/>
        <w:autoSpaceDN w:val="0"/>
        <w:adjustRightInd w:val="0"/>
        <w:spacing w:after="240" w:line="240" w:lineRule="auto"/>
        <w:jc w:val="both"/>
        <w:rPr>
          <w:rFonts w:ascii="Times New Roman" w:hAnsi="Times New Roman" w:cs="Times New Roman"/>
          <w:sz w:val="24"/>
          <w:szCs w:val="24"/>
        </w:rPr>
      </w:pPr>
      <w:r w:rsidRPr="00450AC7">
        <w:rPr>
          <w:rFonts w:ascii="Times New Roman" w:hAnsi="Times New Roman" w:cs="Times New Roman"/>
          <w:sz w:val="24"/>
          <w:szCs w:val="24"/>
        </w:rPr>
        <w:t xml:space="preserve">McClelland, D. C. (1961), </w:t>
      </w:r>
      <w:proofErr w:type="gramStart"/>
      <w:r w:rsidRPr="00450AC7">
        <w:rPr>
          <w:rFonts w:ascii="Times New Roman" w:hAnsi="Times New Roman" w:cs="Times New Roman"/>
          <w:i/>
          <w:sz w:val="24"/>
          <w:szCs w:val="24"/>
        </w:rPr>
        <w:t>The</w:t>
      </w:r>
      <w:proofErr w:type="gramEnd"/>
      <w:r w:rsidRPr="00450AC7">
        <w:rPr>
          <w:rFonts w:ascii="Times New Roman" w:hAnsi="Times New Roman" w:cs="Times New Roman"/>
          <w:i/>
          <w:sz w:val="24"/>
          <w:szCs w:val="24"/>
        </w:rPr>
        <w:t xml:space="preserve"> Achieving Society</w:t>
      </w:r>
      <w:r w:rsidRPr="00450AC7">
        <w:rPr>
          <w:rFonts w:ascii="Times New Roman" w:hAnsi="Times New Roman" w:cs="Times New Roman"/>
          <w:sz w:val="24"/>
          <w:szCs w:val="24"/>
        </w:rPr>
        <w:t xml:space="preserve">. Princeton: Van </w:t>
      </w:r>
      <w:proofErr w:type="spellStart"/>
      <w:r w:rsidRPr="00450AC7">
        <w:rPr>
          <w:rFonts w:ascii="Times New Roman" w:hAnsi="Times New Roman" w:cs="Times New Roman"/>
          <w:sz w:val="24"/>
          <w:szCs w:val="24"/>
        </w:rPr>
        <w:t>Nostrand</w:t>
      </w:r>
      <w:proofErr w:type="spellEnd"/>
      <w:r w:rsidRPr="00450AC7">
        <w:rPr>
          <w:rFonts w:ascii="Times New Roman" w:hAnsi="Times New Roman" w:cs="Times New Roman"/>
          <w:sz w:val="24"/>
          <w:szCs w:val="24"/>
        </w:rPr>
        <w:t>.</w:t>
      </w:r>
    </w:p>
    <w:p w:rsidR="00FC0B38" w:rsidRPr="00450AC7" w:rsidRDefault="00FC0B38" w:rsidP="00450AC7">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Miner, J.B. and </w:t>
      </w:r>
      <w:proofErr w:type="spellStart"/>
      <w:r>
        <w:rPr>
          <w:rFonts w:ascii="Times New Roman" w:hAnsi="Times New Roman" w:cs="Times New Roman"/>
          <w:sz w:val="24"/>
          <w:szCs w:val="24"/>
        </w:rPr>
        <w:t>Raju</w:t>
      </w:r>
      <w:proofErr w:type="spellEnd"/>
      <w:r>
        <w:rPr>
          <w:rFonts w:ascii="Times New Roman" w:hAnsi="Times New Roman" w:cs="Times New Roman"/>
          <w:sz w:val="24"/>
          <w:szCs w:val="24"/>
        </w:rPr>
        <w:t xml:space="preserve">, N.S. (2004), Risk propensity differences between managers and entrepreneurs and between low- and high-growth entrepreneurs: a reply in a more conservative vein, </w:t>
      </w:r>
      <w:r w:rsidRPr="00FA75D9">
        <w:rPr>
          <w:rFonts w:ascii="Times New Roman" w:hAnsi="Times New Roman" w:cs="Times New Roman"/>
          <w:i/>
          <w:sz w:val="24"/>
          <w:szCs w:val="24"/>
        </w:rPr>
        <w:t>Journal of Applied Psychology</w:t>
      </w:r>
      <w:r w:rsidR="00FA75D9">
        <w:rPr>
          <w:rFonts w:ascii="Times New Roman" w:hAnsi="Times New Roman" w:cs="Times New Roman"/>
          <w:sz w:val="24"/>
          <w:szCs w:val="24"/>
        </w:rPr>
        <w:t>, 89(1): 3-13.</w:t>
      </w:r>
    </w:p>
    <w:p w:rsidR="00E14A7B" w:rsidRPr="00450AC7" w:rsidRDefault="00E14A7B" w:rsidP="00450AC7">
      <w:pPr>
        <w:spacing w:after="240" w:line="240" w:lineRule="auto"/>
        <w:jc w:val="both"/>
        <w:rPr>
          <w:rFonts w:ascii="Times New Roman" w:hAnsi="Times New Roman" w:cs="Times New Roman"/>
          <w:sz w:val="24"/>
          <w:szCs w:val="24"/>
        </w:rPr>
      </w:pPr>
      <w:r w:rsidRPr="00450AC7">
        <w:rPr>
          <w:rFonts w:ascii="Times New Roman" w:hAnsi="Times New Roman" w:cs="Times New Roman"/>
          <w:sz w:val="24"/>
          <w:szCs w:val="24"/>
        </w:rPr>
        <w:t>Morri</w:t>
      </w:r>
      <w:r w:rsidR="00B972FA">
        <w:rPr>
          <w:rFonts w:ascii="Times New Roman" w:hAnsi="Times New Roman" w:cs="Times New Roman"/>
          <w:sz w:val="24"/>
          <w:szCs w:val="24"/>
        </w:rPr>
        <w:t xml:space="preserve">s, M. and P. Lewis (1995), </w:t>
      </w:r>
      <w:proofErr w:type="gramStart"/>
      <w:r w:rsidR="00B972FA">
        <w:rPr>
          <w:rFonts w:ascii="Times New Roman" w:hAnsi="Times New Roman" w:cs="Times New Roman"/>
          <w:sz w:val="24"/>
          <w:szCs w:val="24"/>
        </w:rPr>
        <w:t>The</w:t>
      </w:r>
      <w:proofErr w:type="gramEnd"/>
      <w:r w:rsidR="00B972FA">
        <w:rPr>
          <w:rFonts w:ascii="Times New Roman" w:hAnsi="Times New Roman" w:cs="Times New Roman"/>
          <w:sz w:val="24"/>
          <w:szCs w:val="24"/>
        </w:rPr>
        <w:t xml:space="preserve"> determinants of entrepreneurial a</w:t>
      </w:r>
      <w:r w:rsidRPr="00450AC7">
        <w:rPr>
          <w:rFonts w:ascii="Times New Roman" w:hAnsi="Times New Roman" w:cs="Times New Roman"/>
          <w:sz w:val="24"/>
          <w:szCs w:val="24"/>
        </w:rPr>
        <w:t>ctivity,</w:t>
      </w:r>
      <w:r w:rsidRPr="00450AC7">
        <w:rPr>
          <w:rFonts w:ascii="Times New Roman" w:hAnsi="Times New Roman" w:cs="Times New Roman"/>
          <w:i/>
          <w:sz w:val="24"/>
          <w:szCs w:val="24"/>
        </w:rPr>
        <w:t xml:space="preserve"> European Journal of Marketing</w:t>
      </w:r>
      <w:r w:rsidRPr="00450AC7">
        <w:rPr>
          <w:rFonts w:ascii="Times New Roman" w:hAnsi="Times New Roman" w:cs="Times New Roman"/>
          <w:sz w:val="24"/>
          <w:szCs w:val="24"/>
        </w:rPr>
        <w:t>, 29(7): 31-48.</w:t>
      </w:r>
    </w:p>
    <w:p w:rsidR="003830A6" w:rsidRDefault="00E14A7B" w:rsidP="00450AC7">
      <w:pPr>
        <w:pStyle w:val="Footer"/>
        <w:spacing w:after="240"/>
        <w:jc w:val="both"/>
        <w:rPr>
          <w:rFonts w:ascii="Times New Roman" w:hAnsi="Times New Roman" w:cs="Times New Roman"/>
          <w:sz w:val="24"/>
          <w:szCs w:val="24"/>
        </w:rPr>
      </w:pPr>
      <w:r w:rsidRPr="00450AC7">
        <w:rPr>
          <w:rFonts w:ascii="Times New Roman" w:hAnsi="Times New Roman" w:cs="Times New Roman"/>
          <w:sz w:val="24"/>
          <w:szCs w:val="24"/>
        </w:rPr>
        <w:t xml:space="preserve">Oaxaca, R. (1973), Male-female wage differentials in urban labour markets, </w:t>
      </w:r>
      <w:r w:rsidRPr="00450AC7">
        <w:rPr>
          <w:rFonts w:ascii="Times New Roman" w:hAnsi="Times New Roman" w:cs="Times New Roman"/>
          <w:i/>
          <w:sz w:val="24"/>
          <w:szCs w:val="24"/>
        </w:rPr>
        <w:t>International Economic Review</w:t>
      </w:r>
      <w:r w:rsidR="003830A6">
        <w:rPr>
          <w:rFonts w:ascii="Times New Roman" w:hAnsi="Times New Roman" w:cs="Times New Roman"/>
          <w:sz w:val="24"/>
          <w:szCs w:val="24"/>
        </w:rPr>
        <w:t>, 14: 693-709.</w:t>
      </w:r>
    </w:p>
    <w:p w:rsidR="00E14A7B" w:rsidRDefault="003830A6" w:rsidP="00450AC7">
      <w:pPr>
        <w:pStyle w:val="Footer"/>
        <w:spacing w:after="240"/>
        <w:jc w:val="both"/>
        <w:rPr>
          <w:rFonts w:ascii="Times New Roman" w:hAnsi="Times New Roman" w:cs="Times New Roman"/>
          <w:sz w:val="24"/>
          <w:szCs w:val="24"/>
        </w:rPr>
      </w:pPr>
      <w:r>
        <w:rPr>
          <w:rFonts w:ascii="Times New Roman" w:hAnsi="Times New Roman" w:cs="Times New Roman"/>
          <w:sz w:val="24"/>
          <w:szCs w:val="24"/>
        </w:rPr>
        <w:t xml:space="preserve">Parker, S.C. (2009), </w:t>
      </w:r>
      <w:proofErr w:type="gramStart"/>
      <w:r w:rsidRPr="003830A6">
        <w:rPr>
          <w:rFonts w:ascii="Times New Roman" w:hAnsi="Times New Roman" w:cs="Times New Roman"/>
          <w:i/>
          <w:sz w:val="24"/>
          <w:szCs w:val="24"/>
        </w:rPr>
        <w:t>The</w:t>
      </w:r>
      <w:proofErr w:type="gramEnd"/>
      <w:r w:rsidRPr="003830A6">
        <w:rPr>
          <w:rFonts w:ascii="Times New Roman" w:hAnsi="Times New Roman" w:cs="Times New Roman"/>
          <w:i/>
          <w:sz w:val="24"/>
          <w:szCs w:val="24"/>
        </w:rPr>
        <w:t xml:space="preserve"> Economics of Entrepreneurship</w:t>
      </w:r>
      <w:r>
        <w:rPr>
          <w:rFonts w:ascii="Times New Roman" w:hAnsi="Times New Roman" w:cs="Times New Roman"/>
          <w:sz w:val="24"/>
          <w:szCs w:val="24"/>
        </w:rPr>
        <w:t>, Cambridge: Cambridge University Press</w:t>
      </w:r>
      <w:r w:rsidR="007C7D2B">
        <w:rPr>
          <w:rFonts w:ascii="Times New Roman" w:hAnsi="Times New Roman" w:cs="Times New Roman"/>
          <w:sz w:val="24"/>
          <w:szCs w:val="24"/>
        </w:rPr>
        <w:t>.</w:t>
      </w:r>
    </w:p>
    <w:p w:rsidR="007C7D2B" w:rsidRDefault="007C7D2B" w:rsidP="007C7D2B">
      <w:pPr>
        <w:pStyle w:val="Style-4"/>
        <w:spacing w:after="240"/>
        <w:jc w:val="both"/>
        <w:rPr>
          <w:color w:val="000000"/>
          <w:sz w:val="24"/>
          <w:szCs w:val="24"/>
        </w:rPr>
      </w:pPr>
      <w:proofErr w:type="spellStart"/>
      <w:r>
        <w:rPr>
          <w:color w:val="000000"/>
          <w:sz w:val="24"/>
          <w:szCs w:val="24"/>
        </w:rPr>
        <w:t>Puri</w:t>
      </w:r>
      <w:proofErr w:type="spellEnd"/>
      <w:r>
        <w:rPr>
          <w:color w:val="000000"/>
          <w:sz w:val="24"/>
          <w:szCs w:val="24"/>
        </w:rPr>
        <w:t>, M. and D.T. Robinson (2007</w:t>
      </w:r>
      <w:r w:rsidRPr="00D06F34">
        <w:rPr>
          <w:color w:val="000000"/>
          <w:sz w:val="24"/>
          <w:szCs w:val="24"/>
        </w:rPr>
        <w:t xml:space="preserve">), </w:t>
      </w:r>
      <w:r>
        <w:rPr>
          <w:color w:val="000000"/>
          <w:sz w:val="24"/>
          <w:szCs w:val="24"/>
        </w:rPr>
        <w:t>Optimism and economic c</w:t>
      </w:r>
      <w:r w:rsidRPr="00D06F34">
        <w:rPr>
          <w:color w:val="000000"/>
          <w:sz w:val="24"/>
          <w:szCs w:val="24"/>
        </w:rPr>
        <w:t xml:space="preserve">hoice, </w:t>
      </w:r>
      <w:r w:rsidRPr="00D06F34">
        <w:rPr>
          <w:i/>
          <w:iCs/>
          <w:color w:val="000000"/>
          <w:sz w:val="24"/>
          <w:szCs w:val="24"/>
        </w:rPr>
        <w:t>Journal of Financial Economics</w:t>
      </w:r>
      <w:r>
        <w:rPr>
          <w:color w:val="000000"/>
          <w:sz w:val="24"/>
          <w:szCs w:val="24"/>
        </w:rPr>
        <w:t>, 86(1): 71-99.</w:t>
      </w:r>
    </w:p>
    <w:p w:rsidR="00FC0B38" w:rsidRDefault="00FC0B38" w:rsidP="007C7D2B">
      <w:pPr>
        <w:pStyle w:val="Style-4"/>
        <w:spacing w:after="240"/>
        <w:jc w:val="both"/>
        <w:rPr>
          <w:color w:val="000000"/>
          <w:sz w:val="24"/>
          <w:szCs w:val="24"/>
        </w:rPr>
      </w:pPr>
      <w:proofErr w:type="spellStart"/>
      <w:r>
        <w:rPr>
          <w:color w:val="000000"/>
          <w:sz w:val="24"/>
          <w:szCs w:val="24"/>
        </w:rPr>
        <w:t>Sarasvarthy</w:t>
      </w:r>
      <w:proofErr w:type="spellEnd"/>
      <w:r>
        <w:rPr>
          <w:color w:val="000000"/>
          <w:sz w:val="24"/>
          <w:szCs w:val="24"/>
        </w:rPr>
        <w:t xml:space="preserve">, D.K., Simon, H.A. and Lave, L. (1998), Perceiving and managing business risks: differences between entrepreneurs and bankers, </w:t>
      </w:r>
      <w:r w:rsidRPr="00FC0B38">
        <w:rPr>
          <w:i/>
          <w:color w:val="000000"/>
          <w:sz w:val="24"/>
          <w:szCs w:val="24"/>
        </w:rPr>
        <w:t xml:space="preserve">Journal of Economic </w:t>
      </w:r>
      <w:proofErr w:type="spellStart"/>
      <w:r w:rsidRPr="00FC0B38">
        <w:rPr>
          <w:i/>
          <w:color w:val="000000"/>
          <w:sz w:val="24"/>
          <w:szCs w:val="24"/>
        </w:rPr>
        <w:t>Behavior</w:t>
      </w:r>
      <w:proofErr w:type="spellEnd"/>
      <w:r w:rsidRPr="00FC0B38">
        <w:rPr>
          <w:i/>
          <w:color w:val="000000"/>
          <w:sz w:val="24"/>
          <w:szCs w:val="24"/>
        </w:rPr>
        <w:t xml:space="preserve"> and Organization</w:t>
      </w:r>
      <w:r>
        <w:rPr>
          <w:color w:val="000000"/>
          <w:sz w:val="24"/>
          <w:szCs w:val="24"/>
        </w:rPr>
        <w:t>, 33: 207-225.</w:t>
      </w:r>
    </w:p>
    <w:p w:rsidR="000A4093" w:rsidRPr="000A4093" w:rsidRDefault="000A4093" w:rsidP="000A4093">
      <w:pPr>
        <w:spacing w:after="240"/>
        <w:jc w:val="both"/>
        <w:rPr>
          <w:rFonts w:ascii="Times New Roman" w:hAnsi="Times New Roman" w:cs="Times New Roman"/>
          <w:sz w:val="24"/>
          <w:szCs w:val="24"/>
        </w:rPr>
      </w:pPr>
      <w:r w:rsidRPr="000A4093">
        <w:rPr>
          <w:rFonts w:ascii="Times New Roman" w:hAnsi="Times New Roman" w:cs="Times New Roman"/>
          <w:sz w:val="24"/>
          <w:szCs w:val="24"/>
        </w:rPr>
        <w:lastRenderedPageBreak/>
        <w:t xml:space="preserve">Segal, G., Borgia, D. and </w:t>
      </w:r>
      <w:proofErr w:type="spellStart"/>
      <w:r w:rsidRPr="000A4093">
        <w:rPr>
          <w:rFonts w:ascii="Times New Roman" w:hAnsi="Times New Roman" w:cs="Times New Roman"/>
          <w:sz w:val="24"/>
          <w:szCs w:val="24"/>
        </w:rPr>
        <w:t>Schoenfeld</w:t>
      </w:r>
      <w:proofErr w:type="spellEnd"/>
      <w:r w:rsidRPr="000A4093">
        <w:rPr>
          <w:rFonts w:ascii="Times New Roman" w:hAnsi="Times New Roman" w:cs="Times New Roman"/>
          <w:sz w:val="24"/>
          <w:szCs w:val="24"/>
        </w:rPr>
        <w:t xml:space="preserve">, J. (2005), “The motivation to become and entrepreneur”, </w:t>
      </w:r>
      <w:r w:rsidRPr="000A4093">
        <w:rPr>
          <w:rFonts w:ascii="Times New Roman" w:hAnsi="Times New Roman" w:cs="Times New Roman"/>
          <w:i/>
          <w:sz w:val="24"/>
          <w:szCs w:val="24"/>
        </w:rPr>
        <w:t>International Journal of Entrepreneurial Behaviour and Research</w:t>
      </w:r>
      <w:r w:rsidRPr="000A4093">
        <w:rPr>
          <w:rFonts w:ascii="Times New Roman" w:hAnsi="Times New Roman" w:cs="Times New Roman"/>
          <w:sz w:val="24"/>
          <w:szCs w:val="24"/>
        </w:rPr>
        <w:t>, 11</w:t>
      </w:r>
      <w:r>
        <w:rPr>
          <w:rFonts w:ascii="Times New Roman" w:hAnsi="Times New Roman" w:cs="Times New Roman"/>
          <w:sz w:val="24"/>
          <w:szCs w:val="24"/>
        </w:rPr>
        <w:t>(</w:t>
      </w:r>
      <w:r w:rsidRPr="000A4093">
        <w:rPr>
          <w:rFonts w:ascii="Times New Roman" w:hAnsi="Times New Roman" w:cs="Times New Roman"/>
          <w:sz w:val="24"/>
          <w:szCs w:val="24"/>
        </w:rPr>
        <w:t>1</w:t>
      </w:r>
      <w:r>
        <w:rPr>
          <w:rFonts w:ascii="Times New Roman" w:hAnsi="Times New Roman" w:cs="Times New Roman"/>
          <w:sz w:val="24"/>
          <w:szCs w:val="24"/>
        </w:rPr>
        <w:t>):</w:t>
      </w:r>
      <w:r w:rsidRPr="000A4093">
        <w:rPr>
          <w:rFonts w:ascii="Times New Roman" w:hAnsi="Times New Roman" w:cs="Times New Roman"/>
          <w:sz w:val="24"/>
          <w:szCs w:val="24"/>
        </w:rPr>
        <w:t xml:space="preserve"> 42-57.</w:t>
      </w:r>
    </w:p>
    <w:p w:rsidR="00E14A7B" w:rsidRPr="00450AC7" w:rsidRDefault="00E14A7B" w:rsidP="00450AC7">
      <w:pPr>
        <w:pStyle w:val="Heading2"/>
        <w:spacing w:before="0" w:beforeAutospacing="0" w:after="240" w:afterAutospacing="0"/>
        <w:jc w:val="both"/>
        <w:rPr>
          <w:b w:val="0"/>
          <w:color w:val="000025"/>
          <w:sz w:val="24"/>
          <w:szCs w:val="24"/>
        </w:rPr>
      </w:pPr>
      <w:r w:rsidRPr="00450AC7">
        <w:rPr>
          <w:b w:val="0"/>
          <w:color w:val="000025"/>
          <w:sz w:val="24"/>
          <w:szCs w:val="24"/>
        </w:rPr>
        <w:t>Sexton, D.L. and N. B</w:t>
      </w:r>
      <w:r w:rsidR="00935B13">
        <w:rPr>
          <w:b w:val="0"/>
          <w:color w:val="000025"/>
          <w:sz w:val="24"/>
          <w:szCs w:val="24"/>
        </w:rPr>
        <w:t>owman-Upton (1990), Female and male entrepreneurs: psychological characteristics and their role in gender-related d</w:t>
      </w:r>
      <w:r w:rsidRPr="00450AC7">
        <w:rPr>
          <w:b w:val="0"/>
          <w:color w:val="000025"/>
          <w:sz w:val="24"/>
          <w:szCs w:val="24"/>
        </w:rPr>
        <w:t xml:space="preserve">iscrimination, </w:t>
      </w:r>
      <w:r w:rsidRPr="00450AC7">
        <w:rPr>
          <w:b w:val="0"/>
          <w:i/>
          <w:color w:val="000025"/>
          <w:sz w:val="24"/>
          <w:szCs w:val="24"/>
        </w:rPr>
        <w:t>Journal of Business Venturing</w:t>
      </w:r>
      <w:r w:rsidRPr="00450AC7">
        <w:rPr>
          <w:b w:val="0"/>
          <w:color w:val="000025"/>
          <w:sz w:val="24"/>
          <w:szCs w:val="24"/>
        </w:rPr>
        <w:t xml:space="preserve">, 5(1): 29-36. </w:t>
      </w:r>
    </w:p>
    <w:p w:rsidR="00E14A7B" w:rsidRDefault="00E14A7B" w:rsidP="00450AC7">
      <w:pPr>
        <w:spacing w:after="240" w:line="240" w:lineRule="auto"/>
        <w:jc w:val="both"/>
        <w:rPr>
          <w:rFonts w:ascii="Times New Roman" w:hAnsi="Times New Roman" w:cs="Times New Roman"/>
          <w:sz w:val="24"/>
          <w:szCs w:val="24"/>
        </w:rPr>
      </w:pPr>
      <w:r w:rsidRPr="00450AC7">
        <w:rPr>
          <w:rFonts w:ascii="Times New Roman" w:hAnsi="Times New Roman" w:cs="Times New Roman"/>
          <w:sz w:val="24"/>
          <w:szCs w:val="24"/>
        </w:rPr>
        <w:t xml:space="preserve">Scott, M.G. and </w:t>
      </w:r>
      <w:proofErr w:type="spellStart"/>
      <w:r w:rsidRPr="00450AC7">
        <w:rPr>
          <w:rFonts w:ascii="Times New Roman" w:hAnsi="Times New Roman" w:cs="Times New Roman"/>
          <w:sz w:val="24"/>
          <w:szCs w:val="24"/>
        </w:rPr>
        <w:t>Twomey</w:t>
      </w:r>
      <w:proofErr w:type="spellEnd"/>
      <w:r w:rsidRPr="00450AC7">
        <w:rPr>
          <w:rFonts w:ascii="Times New Roman" w:hAnsi="Times New Roman" w:cs="Times New Roman"/>
          <w:sz w:val="24"/>
          <w:szCs w:val="24"/>
        </w:rPr>
        <w:t xml:space="preserve">, D.F. (1988), </w:t>
      </w:r>
      <w:proofErr w:type="gramStart"/>
      <w:r w:rsidRPr="00450AC7">
        <w:rPr>
          <w:rFonts w:ascii="Times New Roman" w:hAnsi="Times New Roman" w:cs="Times New Roman"/>
          <w:sz w:val="24"/>
          <w:szCs w:val="24"/>
        </w:rPr>
        <w:t>The</w:t>
      </w:r>
      <w:proofErr w:type="gramEnd"/>
      <w:r w:rsidRPr="00450AC7">
        <w:rPr>
          <w:rFonts w:ascii="Times New Roman" w:hAnsi="Times New Roman" w:cs="Times New Roman"/>
          <w:sz w:val="24"/>
          <w:szCs w:val="24"/>
        </w:rPr>
        <w:t xml:space="preserve"> long-term supply of entrepreneurs: students’ career aspirations in relation to entrepreneurship, </w:t>
      </w:r>
      <w:r w:rsidRPr="00450AC7">
        <w:rPr>
          <w:rFonts w:ascii="Times New Roman" w:hAnsi="Times New Roman" w:cs="Times New Roman"/>
          <w:i/>
          <w:sz w:val="24"/>
          <w:szCs w:val="24"/>
        </w:rPr>
        <w:t xml:space="preserve">Journal of Small Business Management </w:t>
      </w:r>
      <w:r w:rsidRPr="00450AC7">
        <w:rPr>
          <w:rFonts w:ascii="Times New Roman" w:hAnsi="Times New Roman" w:cs="Times New Roman"/>
          <w:sz w:val="24"/>
          <w:szCs w:val="24"/>
        </w:rPr>
        <w:t>26(4): 5-13.</w:t>
      </w:r>
    </w:p>
    <w:p w:rsidR="0096734F" w:rsidRDefault="0096734F" w:rsidP="00450AC7">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Shane, S. (2003), </w:t>
      </w:r>
      <w:proofErr w:type="gramStart"/>
      <w:r w:rsidRPr="0096734F">
        <w:rPr>
          <w:rFonts w:ascii="Times New Roman" w:hAnsi="Times New Roman" w:cs="Times New Roman"/>
          <w:i/>
          <w:sz w:val="24"/>
          <w:szCs w:val="24"/>
        </w:rPr>
        <w:t>A</w:t>
      </w:r>
      <w:proofErr w:type="gramEnd"/>
      <w:r w:rsidRPr="0096734F">
        <w:rPr>
          <w:rFonts w:ascii="Times New Roman" w:hAnsi="Times New Roman" w:cs="Times New Roman"/>
          <w:i/>
          <w:sz w:val="24"/>
          <w:szCs w:val="24"/>
        </w:rPr>
        <w:t xml:space="preserve"> General Theory of Entrepreneurship: The Individual-Opportunity Nexus</w:t>
      </w:r>
      <w:r>
        <w:rPr>
          <w:rFonts w:ascii="Times New Roman" w:hAnsi="Times New Roman" w:cs="Times New Roman"/>
          <w:sz w:val="24"/>
          <w:szCs w:val="24"/>
        </w:rPr>
        <w:t>, Cheltenham: Edward Elgar.</w:t>
      </w:r>
    </w:p>
    <w:p w:rsidR="00A9227C" w:rsidRPr="00F40147" w:rsidRDefault="00A9227C" w:rsidP="00A9227C">
      <w:pPr>
        <w:jc w:val="both"/>
        <w:rPr>
          <w:rFonts w:ascii="Times New Roman" w:hAnsi="Times New Roman" w:cs="Times New Roman"/>
          <w:sz w:val="24"/>
          <w:szCs w:val="24"/>
        </w:rPr>
      </w:pPr>
      <w:proofErr w:type="spellStart"/>
      <w:proofErr w:type="gramStart"/>
      <w:r w:rsidRPr="00F40147">
        <w:rPr>
          <w:rFonts w:ascii="Times New Roman" w:hAnsi="Times New Roman" w:cs="Times New Roman"/>
          <w:sz w:val="24"/>
          <w:szCs w:val="24"/>
        </w:rPr>
        <w:t>Shapero</w:t>
      </w:r>
      <w:proofErr w:type="spellEnd"/>
      <w:r w:rsidRPr="00F40147">
        <w:rPr>
          <w:rFonts w:ascii="Times New Roman" w:hAnsi="Times New Roman" w:cs="Times New Roman"/>
          <w:sz w:val="24"/>
          <w:szCs w:val="24"/>
        </w:rPr>
        <w:t xml:space="preserve">, A. 1982 Social dimensions of entrepreneurship in C. Kent, D. Sexton and K. Vesper, eds., </w:t>
      </w:r>
      <w:r w:rsidRPr="00F40147">
        <w:rPr>
          <w:rFonts w:ascii="Times New Roman" w:hAnsi="Times New Roman" w:cs="Times New Roman"/>
          <w:i/>
          <w:sz w:val="24"/>
          <w:szCs w:val="24"/>
        </w:rPr>
        <w:t>The Encyclopaedia of Entrepreneurship</w:t>
      </w:r>
      <w:r w:rsidRPr="00F40147">
        <w:rPr>
          <w:rFonts w:ascii="Times New Roman" w:hAnsi="Times New Roman" w:cs="Times New Roman"/>
          <w:sz w:val="24"/>
          <w:szCs w:val="24"/>
        </w:rPr>
        <w:t>.</w:t>
      </w:r>
      <w:proofErr w:type="gramEnd"/>
      <w:r w:rsidRPr="00F40147">
        <w:rPr>
          <w:rFonts w:ascii="Times New Roman" w:hAnsi="Times New Roman" w:cs="Times New Roman"/>
          <w:sz w:val="24"/>
          <w:szCs w:val="24"/>
        </w:rPr>
        <w:t xml:space="preserve"> (Prentice-Hall: Englewood Cliffs), 72-90.</w:t>
      </w:r>
    </w:p>
    <w:p w:rsidR="00441209" w:rsidRDefault="00441209" w:rsidP="00450AC7">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Shaver, K.G. and Scott, L.R. (1991), Person, process, choice: the psychology of new venture creation, </w:t>
      </w:r>
      <w:r w:rsidRPr="00441209">
        <w:rPr>
          <w:rFonts w:ascii="Times New Roman" w:hAnsi="Times New Roman" w:cs="Times New Roman"/>
          <w:i/>
          <w:sz w:val="24"/>
          <w:szCs w:val="24"/>
        </w:rPr>
        <w:t>Entrepreneurship Theory and Practice</w:t>
      </w:r>
      <w:r>
        <w:rPr>
          <w:rFonts w:ascii="Times New Roman" w:hAnsi="Times New Roman" w:cs="Times New Roman"/>
          <w:sz w:val="24"/>
          <w:szCs w:val="24"/>
        </w:rPr>
        <w:t>, 16(2): 23-45.</w:t>
      </w:r>
    </w:p>
    <w:p w:rsidR="00E14A7B" w:rsidRDefault="00E14A7B" w:rsidP="00450AC7">
      <w:pPr>
        <w:spacing w:after="240" w:line="240" w:lineRule="auto"/>
        <w:jc w:val="both"/>
        <w:rPr>
          <w:rFonts w:ascii="Times New Roman" w:hAnsi="Times New Roman" w:cs="Times New Roman"/>
          <w:sz w:val="24"/>
          <w:szCs w:val="24"/>
        </w:rPr>
      </w:pPr>
      <w:proofErr w:type="spellStart"/>
      <w:r w:rsidRPr="00450AC7">
        <w:rPr>
          <w:rFonts w:ascii="Times New Roman" w:hAnsi="Times New Roman" w:cs="Times New Roman"/>
          <w:sz w:val="24"/>
          <w:szCs w:val="24"/>
        </w:rPr>
        <w:t>Stanworth</w:t>
      </w:r>
      <w:proofErr w:type="spellEnd"/>
      <w:r w:rsidRPr="00450AC7">
        <w:rPr>
          <w:rFonts w:ascii="Times New Roman" w:hAnsi="Times New Roman" w:cs="Times New Roman"/>
          <w:sz w:val="24"/>
          <w:szCs w:val="24"/>
        </w:rPr>
        <w:t xml:space="preserve">, J., Blythe, S., Granger, B. and </w:t>
      </w:r>
      <w:proofErr w:type="spellStart"/>
      <w:r w:rsidRPr="00450AC7">
        <w:rPr>
          <w:rFonts w:ascii="Times New Roman" w:hAnsi="Times New Roman" w:cs="Times New Roman"/>
          <w:sz w:val="24"/>
          <w:szCs w:val="24"/>
        </w:rPr>
        <w:t>Stanworth</w:t>
      </w:r>
      <w:proofErr w:type="spellEnd"/>
      <w:r w:rsidRPr="00450AC7">
        <w:rPr>
          <w:rFonts w:ascii="Times New Roman" w:hAnsi="Times New Roman" w:cs="Times New Roman"/>
          <w:sz w:val="24"/>
          <w:szCs w:val="24"/>
        </w:rPr>
        <w:t xml:space="preserve">, C. (1989), </w:t>
      </w:r>
      <w:proofErr w:type="gramStart"/>
      <w:r w:rsidRPr="00450AC7">
        <w:rPr>
          <w:rFonts w:ascii="Times New Roman" w:hAnsi="Times New Roman" w:cs="Times New Roman"/>
          <w:sz w:val="24"/>
          <w:szCs w:val="24"/>
        </w:rPr>
        <w:t>Who</w:t>
      </w:r>
      <w:proofErr w:type="gramEnd"/>
      <w:r w:rsidRPr="00450AC7">
        <w:rPr>
          <w:rFonts w:ascii="Times New Roman" w:hAnsi="Times New Roman" w:cs="Times New Roman"/>
          <w:sz w:val="24"/>
          <w:szCs w:val="24"/>
        </w:rPr>
        <w:t xml:space="preserve"> becomes an entrepreneur? </w:t>
      </w:r>
      <w:r w:rsidRPr="00450AC7">
        <w:rPr>
          <w:rFonts w:ascii="Times New Roman" w:hAnsi="Times New Roman" w:cs="Times New Roman"/>
          <w:i/>
          <w:sz w:val="24"/>
          <w:szCs w:val="24"/>
        </w:rPr>
        <w:t>International Small Business Journal</w:t>
      </w:r>
      <w:r w:rsidRPr="00450AC7">
        <w:rPr>
          <w:rFonts w:ascii="Times New Roman" w:hAnsi="Times New Roman" w:cs="Times New Roman"/>
          <w:sz w:val="24"/>
          <w:szCs w:val="24"/>
        </w:rPr>
        <w:t>, 8: 11-22.</w:t>
      </w:r>
    </w:p>
    <w:p w:rsidR="009E74BC" w:rsidRDefault="009E74BC" w:rsidP="00450AC7">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Stewart, W.H. </w:t>
      </w:r>
      <w:proofErr w:type="spellStart"/>
      <w:r>
        <w:rPr>
          <w:rFonts w:ascii="Times New Roman" w:hAnsi="Times New Roman" w:cs="Times New Roman"/>
          <w:sz w:val="24"/>
          <w:szCs w:val="24"/>
        </w:rPr>
        <w:t>Jr</w:t>
      </w:r>
      <w:proofErr w:type="spellEnd"/>
      <w:r>
        <w:rPr>
          <w:rFonts w:ascii="Times New Roman" w:hAnsi="Times New Roman" w:cs="Times New Roman"/>
          <w:sz w:val="24"/>
          <w:szCs w:val="24"/>
        </w:rPr>
        <w:t xml:space="preserve"> and Roth, P.L. (2001), Risk propensity differences between entrepreneurs and managers: a meta-analytic review, </w:t>
      </w:r>
      <w:r w:rsidRPr="009E74BC">
        <w:rPr>
          <w:rFonts w:ascii="Times New Roman" w:hAnsi="Times New Roman" w:cs="Times New Roman"/>
          <w:i/>
          <w:sz w:val="24"/>
          <w:szCs w:val="24"/>
        </w:rPr>
        <w:t>Journal of Applied Psychology</w:t>
      </w:r>
      <w:r>
        <w:rPr>
          <w:rFonts w:ascii="Times New Roman" w:hAnsi="Times New Roman" w:cs="Times New Roman"/>
          <w:sz w:val="24"/>
          <w:szCs w:val="24"/>
        </w:rPr>
        <w:t>, 86(1): 145-153.</w:t>
      </w:r>
    </w:p>
    <w:p w:rsidR="00B63142" w:rsidRDefault="00B63142" w:rsidP="00B63142">
      <w:pPr>
        <w:spacing w:after="240"/>
        <w:jc w:val="both"/>
        <w:rPr>
          <w:rFonts w:ascii="Times New Roman" w:hAnsi="Times New Roman" w:cs="Times New Roman"/>
          <w:sz w:val="24"/>
          <w:szCs w:val="24"/>
        </w:rPr>
      </w:pPr>
      <w:r w:rsidRPr="00B63142">
        <w:rPr>
          <w:rFonts w:ascii="Times New Roman" w:hAnsi="Times New Roman" w:cs="Times New Roman"/>
          <w:sz w:val="24"/>
          <w:szCs w:val="24"/>
        </w:rPr>
        <w:t xml:space="preserve">Taylor, S.R. and Newcomer, J.D. (2005), “Characteristics of women small business owners”, in S.L. </w:t>
      </w:r>
      <w:proofErr w:type="spellStart"/>
      <w:r w:rsidRPr="00B63142">
        <w:rPr>
          <w:rFonts w:ascii="Times New Roman" w:hAnsi="Times New Roman" w:cs="Times New Roman"/>
          <w:sz w:val="24"/>
          <w:szCs w:val="24"/>
        </w:rPr>
        <w:t>Fielden</w:t>
      </w:r>
      <w:proofErr w:type="spellEnd"/>
      <w:r w:rsidRPr="00B63142">
        <w:rPr>
          <w:rFonts w:ascii="Times New Roman" w:hAnsi="Times New Roman" w:cs="Times New Roman"/>
          <w:sz w:val="24"/>
          <w:szCs w:val="24"/>
        </w:rPr>
        <w:t xml:space="preserve"> and M.J. Davidson (eds.) </w:t>
      </w:r>
      <w:r w:rsidRPr="003830A6">
        <w:rPr>
          <w:rFonts w:ascii="Times New Roman" w:hAnsi="Times New Roman" w:cs="Times New Roman"/>
          <w:i/>
          <w:sz w:val="24"/>
          <w:szCs w:val="24"/>
        </w:rPr>
        <w:t>International Handbook of Women and Small Business Entrepreneurship</w:t>
      </w:r>
      <w:r w:rsidRPr="00B63142">
        <w:rPr>
          <w:rFonts w:ascii="Times New Roman" w:hAnsi="Times New Roman" w:cs="Times New Roman"/>
          <w:sz w:val="24"/>
          <w:szCs w:val="24"/>
        </w:rPr>
        <w:t>, Cheltenham: Edward Elgar Publishing, pp. 17-31.</w:t>
      </w:r>
    </w:p>
    <w:p w:rsidR="00A9227C" w:rsidRPr="00F40147" w:rsidRDefault="00A9227C" w:rsidP="00F40147">
      <w:pPr>
        <w:spacing w:after="240"/>
        <w:jc w:val="both"/>
        <w:rPr>
          <w:rFonts w:ascii="Times New Roman" w:hAnsi="Times New Roman" w:cs="Times New Roman"/>
          <w:sz w:val="24"/>
          <w:szCs w:val="24"/>
        </w:rPr>
      </w:pPr>
      <w:proofErr w:type="spellStart"/>
      <w:proofErr w:type="gramStart"/>
      <w:r w:rsidRPr="00F40147">
        <w:rPr>
          <w:rFonts w:ascii="Times New Roman" w:hAnsi="Times New Roman" w:cs="Times New Roman"/>
          <w:sz w:val="24"/>
          <w:szCs w:val="24"/>
        </w:rPr>
        <w:t>Tkachev</w:t>
      </w:r>
      <w:proofErr w:type="spellEnd"/>
      <w:r w:rsidRPr="00F40147">
        <w:rPr>
          <w:rFonts w:ascii="Times New Roman" w:hAnsi="Times New Roman" w:cs="Times New Roman"/>
          <w:sz w:val="24"/>
          <w:szCs w:val="24"/>
        </w:rPr>
        <w:t xml:space="preserve">, A. and </w:t>
      </w:r>
      <w:proofErr w:type="spellStart"/>
      <w:r w:rsidRPr="00F40147">
        <w:rPr>
          <w:rFonts w:ascii="Times New Roman" w:hAnsi="Times New Roman" w:cs="Times New Roman"/>
          <w:sz w:val="24"/>
          <w:szCs w:val="24"/>
        </w:rPr>
        <w:t>Kolvereid</w:t>
      </w:r>
      <w:proofErr w:type="spellEnd"/>
      <w:r w:rsidRPr="00F40147">
        <w:rPr>
          <w:rFonts w:ascii="Times New Roman" w:hAnsi="Times New Roman" w:cs="Times New Roman"/>
          <w:sz w:val="24"/>
          <w:szCs w:val="24"/>
        </w:rPr>
        <w:t>, L. 1999 Self-employment intentions among Russian students.</w:t>
      </w:r>
      <w:proofErr w:type="gramEnd"/>
      <w:r w:rsidRPr="00F40147">
        <w:rPr>
          <w:rFonts w:ascii="Times New Roman" w:hAnsi="Times New Roman" w:cs="Times New Roman"/>
          <w:sz w:val="24"/>
          <w:szCs w:val="24"/>
        </w:rPr>
        <w:t xml:space="preserve"> </w:t>
      </w:r>
      <w:r w:rsidRPr="00F40147">
        <w:rPr>
          <w:rFonts w:ascii="Times New Roman" w:hAnsi="Times New Roman" w:cs="Times New Roman"/>
          <w:i/>
          <w:sz w:val="24"/>
          <w:szCs w:val="24"/>
        </w:rPr>
        <w:t>Entrepreneurship and Regional Development</w:t>
      </w:r>
      <w:r w:rsidRPr="00F40147">
        <w:rPr>
          <w:rFonts w:ascii="Times New Roman" w:hAnsi="Times New Roman" w:cs="Times New Roman"/>
          <w:sz w:val="24"/>
          <w:szCs w:val="24"/>
        </w:rPr>
        <w:t xml:space="preserve">, </w:t>
      </w:r>
      <w:r w:rsidRPr="00F40147">
        <w:rPr>
          <w:rFonts w:ascii="Times New Roman" w:hAnsi="Times New Roman" w:cs="Times New Roman"/>
          <w:b/>
          <w:sz w:val="24"/>
          <w:szCs w:val="24"/>
        </w:rPr>
        <w:t>11</w:t>
      </w:r>
      <w:r w:rsidRPr="00F40147">
        <w:rPr>
          <w:rFonts w:ascii="Times New Roman" w:hAnsi="Times New Roman" w:cs="Times New Roman"/>
          <w:sz w:val="24"/>
          <w:szCs w:val="24"/>
        </w:rPr>
        <w:t>:247-268.</w:t>
      </w:r>
    </w:p>
    <w:p w:rsidR="00E14A7B" w:rsidRPr="00450AC7" w:rsidRDefault="00E14A7B" w:rsidP="00450AC7">
      <w:pPr>
        <w:pStyle w:val="Heading2"/>
        <w:spacing w:before="0" w:beforeAutospacing="0" w:after="240" w:afterAutospacing="0"/>
        <w:jc w:val="both"/>
        <w:rPr>
          <w:b w:val="0"/>
          <w:color w:val="000025"/>
          <w:sz w:val="24"/>
          <w:szCs w:val="24"/>
        </w:rPr>
      </w:pPr>
      <w:r w:rsidRPr="00450AC7">
        <w:rPr>
          <w:b w:val="0"/>
          <w:color w:val="000025"/>
          <w:sz w:val="24"/>
          <w:szCs w:val="24"/>
        </w:rPr>
        <w:t xml:space="preserve">Ulla, H., </w:t>
      </w:r>
      <w:proofErr w:type="spellStart"/>
      <w:r w:rsidRPr="00450AC7">
        <w:rPr>
          <w:b w:val="0"/>
          <w:color w:val="000025"/>
          <w:sz w:val="24"/>
          <w:szCs w:val="24"/>
        </w:rPr>
        <w:t>Paasio</w:t>
      </w:r>
      <w:proofErr w:type="spellEnd"/>
      <w:r w:rsidRPr="00450AC7">
        <w:rPr>
          <w:b w:val="0"/>
          <w:color w:val="000025"/>
          <w:sz w:val="24"/>
          <w:szCs w:val="24"/>
        </w:rPr>
        <w:t xml:space="preserve">, K. and T. </w:t>
      </w:r>
      <w:proofErr w:type="spellStart"/>
      <w:r w:rsidRPr="00450AC7">
        <w:rPr>
          <w:b w:val="0"/>
          <w:color w:val="000025"/>
          <w:sz w:val="24"/>
          <w:szCs w:val="24"/>
        </w:rPr>
        <w:t>Pukkinen</w:t>
      </w:r>
      <w:proofErr w:type="spellEnd"/>
      <w:r w:rsidRPr="00450AC7">
        <w:rPr>
          <w:b w:val="0"/>
          <w:color w:val="000025"/>
          <w:sz w:val="24"/>
          <w:szCs w:val="24"/>
        </w:rPr>
        <w:t xml:space="preserve"> (2005),</w:t>
      </w:r>
      <w:r w:rsidRPr="00450AC7">
        <w:rPr>
          <w:rStyle w:val="Strong"/>
          <w:color w:val="000000"/>
          <w:sz w:val="24"/>
          <w:szCs w:val="24"/>
        </w:rPr>
        <w:t xml:space="preserve"> Entrepreneurial Intentions of University Students and Graduates: A Finnish Perspective</w:t>
      </w:r>
      <w:r w:rsidRPr="00450AC7">
        <w:rPr>
          <w:color w:val="000000"/>
          <w:sz w:val="24"/>
          <w:szCs w:val="24"/>
        </w:rPr>
        <w:t xml:space="preserve">, </w:t>
      </w:r>
      <w:r w:rsidRPr="00450AC7">
        <w:rPr>
          <w:b w:val="0"/>
          <w:color w:val="000000"/>
          <w:sz w:val="24"/>
          <w:szCs w:val="24"/>
        </w:rPr>
        <w:t>Paper presented at the ICSB 2005 World Conference, Washington DC, USA, 15-18.6.2005.</w:t>
      </w:r>
    </w:p>
    <w:p w:rsidR="00E14A7B" w:rsidRPr="00450AC7" w:rsidRDefault="00E14A7B" w:rsidP="00450AC7">
      <w:pPr>
        <w:pStyle w:val="Heading2"/>
        <w:spacing w:before="0" w:beforeAutospacing="0" w:after="240" w:afterAutospacing="0"/>
        <w:jc w:val="both"/>
        <w:rPr>
          <w:b w:val="0"/>
          <w:color w:val="000025"/>
          <w:sz w:val="24"/>
          <w:szCs w:val="24"/>
        </w:rPr>
      </w:pPr>
      <w:r w:rsidRPr="00450AC7">
        <w:rPr>
          <w:b w:val="0"/>
          <w:color w:val="000025"/>
          <w:sz w:val="24"/>
          <w:szCs w:val="24"/>
        </w:rPr>
        <w:t xml:space="preserve">Van </w:t>
      </w:r>
      <w:proofErr w:type="spellStart"/>
      <w:r w:rsidRPr="00450AC7">
        <w:rPr>
          <w:b w:val="0"/>
          <w:color w:val="000025"/>
          <w:sz w:val="24"/>
          <w:szCs w:val="24"/>
        </w:rPr>
        <w:t>Praag</w:t>
      </w:r>
      <w:proofErr w:type="spellEnd"/>
      <w:r w:rsidRPr="00450AC7">
        <w:rPr>
          <w:b w:val="0"/>
          <w:color w:val="000025"/>
          <w:sz w:val="24"/>
          <w:szCs w:val="24"/>
        </w:rPr>
        <w:t>, C.</w:t>
      </w:r>
      <w:r w:rsidR="00935B13">
        <w:rPr>
          <w:b w:val="0"/>
          <w:color w:val="000025"/>
          <w:sz w:val="24"/>
          <w:szCs w:val="24"/>
        </w:rPr>
        <w:t xml:space="preserve">M. and J.S. Cramer (2001), </w:t>
      </w:r>
      <w:proofErr w:type="gramStart"/>
      <w:r w:rsidR="00935B13">
        <w:rPr>
          <w:b w:val="0"/>
          <w:color w:val="000025"/>
          <w:sz w:val="24"/>
          <w:szCs w:val="24"/>
        </w:rPr>
        <w:t>The</w:t>
      </w:r>
      <w:proofErr w:type="gramEnd"/>
      <w:r w:rsidR="00935B13">
        <w:rPr>
          <w:b w:val="0"/>
          <w:color w:val="000025"/>
          <w:sz w:val="24"/>
          <w:szCs w:val="24"/>
        </w:rPr>
        <w:t xml:space="preserve"> roots of entrepreneurship and labour d</w:t>
      </w:r>
      <w:r w:rsidRPr="00450AC7">
        <w:rPr>
          <w:b w:val="0"/>
          <w:color w:val="000025"/>
          <w:sz w:val="24"/>
          <w:szCs w:val="24"/>
        </w:rPr>
        <w:t>e</w:t>
      </w:r>
      <w:r w:rsidR="00935B13">
        <w:rPr>
          <w:b w:val="0"/>
          <w:color w:val="000025"/>
          <w:sz w:val="24"/>
          <w:szCs w:val="24"/>
        </w:rPr>
        <w:t>mand: individual ability and low risk a</w:t>
      </w:r>
      <w:r w:rsidRPr="00450AC7">
        <w:rPr>
          <w:b w:val="0"/>
          <w:color w:val="000025"/>
          <w:sz w:val="24"/>
          <w:szCs w:val="24"/>
        </w:rPr>
        <w:t xml:space="preserve">version, </w:t>
      </w:r>
      <w:proofErr w:type="spellStart"/>
      <w:r w:rsidRPr="00450AC7">
        <w:rPr>
          <w:b w:val="0"/>
          <w:i/>
          <w:color w:val="000025"/>
          <w:sz w:val="24"/>
          <w:szCs w:val="24"/>
        </w:rPr>
        <w:t>Economica</w:t>
      </w:r>
      <w:proofErr w:type="spellEnd"/>
      <w:r w:rsidRPr="00450AC7">
        <w:rPr>
          <w:b w:val="0"/>
          <w:color w:val="000025"/>
          <w:sz w:val="24"/>
          <w:szCs w:val="24"/>
        </w:rPr>
        <w:t>, 68(269): 45-62.</w:t>
      </w:r>
    </w:p>
    <w:p w:rsidR="00E14A7B" w:rsidRPr="00450AC7" w:rsidRDefault="00E14A7B" w:rsidP="00450AC7">
      <w:pPr>
        <w:pStyle w:val="Heading2"/>
        <w:spacing w:before="0" w:beforeAutospacing="0" w:after="240" w:afterAutospacing="0"/>
        <w:jc w:val="both"/>
        <w:rPr>
          <w:b w:val="0"/>
          <w:sz w:val="24"/>
          <w:szCs w:val="24"/>
        </w:rPr>
      </w:pPr>
      <w:proofErr w:type="spellStart"/>
      <w:r w:rsidRPr="00450AC7">
        <w:rPr>
          <w:b w:val="0"/>
          <w:sz w:val="24"/>
          <w:szCs w:val="24"/>
        </w:rPr>
        <w:t>Verheul</w:t>
      </w:r>
      <w:proofErr w:type="spellEnd"/>
      <w:r w:rsidRPr="00450AC7">
        <w:rPr>
          <w:b w:val="0"/>
          <w:sz w:val="24"/>
          <w:szCs w:val="24"/>
        </w:rPr>
        <w:t xml:space="preserve">, I., </w:t>
      </w:r>
      <w:proofErr w:type="spellStart"/>
      <w:r w:rsidRPr="00450AC7">
        <w:rPr>
          <w:b w:val="0"/>
          <w:sz w:val="24"/>
          <w:szCs w:val="24"/>
        </w:rPr>
        <w:t>Thurik</w:t>
      </w:r>
      <w:proofErr w:type="spellEnd"/>
      <w:r w:rsidRPr="00450AC7">
        <w:rPr>
          <w:b w:val="0"/>
          <w:sz w:val="24"/>
          <w:szCs w:val="24"/>
        </w:rPr>
        <w:t xml:space="preserve">, A. R. and I. </w:t>
      </w:r>
      <w:proofErr w:type="spellStart"/>
      <w:r w:rsidRPr="00450AC7">
        <w:rPr>
          <w:b w:val="0"/>
          <w:sz w:val="24"/>
          <w:szCs w:val="24"/>
        </w:rPr>
        <w:t>Grilo</w:t>
      </w:r>
      <w:proofErr w:type="spellEnd"/>
      <w:r w:rsidRPr="00450AC7">
        <w:rPr>
          <w:b w:val="0"/>
          <w:sz w:val="24"/>
          <w:szCs w:val="24"/>
        </w:rPr>
        <w:t xml:space="preserve"> (2008), Explaining Preferences and Actual Involvement in Self-Employment: New Insights into the Role of Gender, </w:t>
      </w:r>
      <w:r w:rsidRPr="00450AC7">
        <w:rPr>
          <w:b w:val="0"/>
          <w:i/>
          <w:sz w:val="24"/>
          <w:szCs w:val="24"/>
        </w:rPr>
        <w:t>ERIM Report Series,</w:t>
      </w:r>
      <w:r w:rsidRPr="00450AC7">
        <w:rPr>
          <w:b w:val="0"/>
          <w:sz w:val="24"/>
          <w:szCs w:val="24"/>
        </w:rPr>
        <w:t xml:space="preserve"> Reference No. ERS-2008-03-ORG. Available at SSRN: http://ssrn.com/abstract=1265429</w:t>
      </w:r>
    </w:p>
    <w:p w:rsidR="004A3715" w:rsidRPr="00450AC7" w:rsidRDefault="00E14A7B" w:rsidP="00450AC7">
      <w:pPr>
        <w:spacing w:after="240" w:line="240" w:lineRule="auto"/>
        <w:jc w:val="both"/>
        <w:rPr>
          <w:rFonts w:ascii="Times New Roman" w:hAnsi="Times New Roman" w:cs="Times New Roman"/>
          <w:sz w:val="24"/>
          <w:szCs w:val="24"/>
        </w:rPr>
      </w:pPr>
      <w:proofErr w:type="gramStart"/>
      <w:r w:rsidRPr="00450AC7">
        <w:rPr>
          <w:rFonts w:ascii="Times New Roman" w:hAnsi="Times New Roman" w:cs="Times New Roman"/>
          <w:sz w:val="24"/>
          <w:szCs w:val="24"/>
        </w:rPr>
        <w:t xml:space="preserve">Wang, C.K. and Wong, P-K (2004), Entrepreneurial interest of university students in Singapore, </w:t>
      </w:r>
      <w:proofErr w:type="spellStart"/>
      <w:r w:rsidRPr="00450AC7">
        <w:rPr>
          <w:rFonts w:ascii="Times New Roman" w:hAnsi="Times New Roman" w:cs="Times New Roman"/>
          <w:i/>
          <w:sz w:val="24"/>
          <w:szCs w:val="24"/>
        </w:rPr>
        <w:t>Technovation</w:t>
      </w:r>
      <w:proofErr w:type="spellEnd"/>
      <w:r w:rsidRPr="00450AC7">
        <w:rPr>
          <w:rFonts w:ascii="Times New Roman" w:hAnsi="Times New Roman" w:cs="Times New Roman"/>
          <w:sz w:val="24"/>
          <w:szCs w:val="24"/>
        </w:rPr>
        <w:t xml:space="preserve"> 24: 163-172.</w:t>
      </w:r>
      <w:proofErr w:type="gramEnd"/>
    </w:p>
    <w:p w:rsidR="00E14A7B" w:rsidRPr="00450AC7" w:rsidRDefault="00E14A7B" w:rsidP="00450AC7">
      <w:pPr>
        <w:spacing w:after="240" w:line="240" w:lineRule="auto"/>
        <w:jc w:val="both"/>
        <w:rPr>
          <w:rFonts w:ascii="Times New Roman" w:hAnsi="Times New Roman" w:cs="Times New Roman"/>
          <w:sz w:val="24"/>
          <w:szCs w:val="24"/>
        </w:rPr>
      </w:pPr>
      <w:proofErr w:type="spellStart"/>
      <w:r w:rsidRPr="00450AC7">
        <w:rPr>
          <w:rFonts w:ascii="Times New Roman" w:hAnsi="Times New Roman" w:cs="Times New Roman"/>
          <w:sz w:val="24"/>
          <w:szCs w:val="24"/>
        </w:rPr>
        <w:lastRenderedPageBreak/>
        <w:t>Wiklund</w:t>
      </w:r>
      <w:proofErr w:type="spellEnd"/>
      <w:r w:rsidRPr="00450AC7">
        <w:rPr>
          <w:rFonts w:ascii="Times New Roman" w:hAnsi="Times New Roman" w:cs="Times New Roman"/>
          <w:sz w:val="24"/>
          <w:szCs w:val="24"/>
        </w:rPr>
        <w:t xml:space="preserve">, J. and </w:t>
      </w:r>
      <w:r w:rsidR="00B972FA">
        <w:rPr>
          <w:rFonts w:ascii="Times New Roman" w:hAnsi="Times New Roman" w:cs="Times New Roman"/>
          <w:sz w:val="24"/>
          <w:szCs w:val="24"/>
        </w:rPr>
        <w:t>D. Shepherd (2003), Knowledge-based resources, entrepreneurial orientation, and the performance of small and medium-sized b</w:t>
      </w:r>
      <w:r w:rsidRPr="00450AC7">
        <w:rPr>
          <w:rFonts w:ascii="Times New Roman" w:hAnsi="Times New Roman" w:cs="Times New Roman"/>
          <w:sz w:val="24"/>
          <w:szCs w:val="24"/>
        </w:rPr>
        <w:t xml:space="preserve">usinesses, </w:t>
      </w:r>
      <w:r w:rsidRPr="00450AC7">
        <w:rPr>
          <w:rFonts w:ascii="Times New Roman" w:hAnsi="Times New Roman" w:cs="Times New Roman"/>
          <w:i/>
          <w:sz w:val="24"/>
          <w:szCs w:val="24"/>
        </w:rPr>
        <w:t>Strategic Management Journal</w:t>
      </w:r>
      <w:r w:rsidRPr="00450AC7">
        <w:rPr>
          <w:rFonts w:ascii="Times New Roman" w:hAnsi="Times New Roman" w:cs="Times New Roman"/>
          <w:sz w:val="24"/>
          <w:szCs w:val="24"/>
        </w:rPr>
        <w:t>, 24: 1307-1314.</w:t>
      </w:r>
    </w:p>
    <w:p w:rsidR="00D0207B" w:rsidRDefault="00D0207B">
      <w:pPr>
        <w:rPr>
          <w:rFonts w:ascii="Times New Roman" w:hAnsi="Times New Roman" w:cs="Times New Roman"/>
          <w:sz w:val="24"/>
          <w:szCs w:val="24"/>
        </w:rPr>
      </w:pPr>
      <w:r>
        <w:rPr>
          <w:rFonts w:ascii="Times New Roman" w:hAnsi="Times New Roman" w:cs="Times New Roman"/>
          <w:sz w:val="24"/>
          <w:szCs w:val="24"/>
        </w:rPr>
        <w:br w:type="page"/>
      </w:r>
    </w:p>
    <w:p w:rsidR="0051035B" w:rsidRPr="00CB4F1E" w:rsidRDefault="00D0207B" w:rsidP="00450AC7">
      <w:pPr>
        <w:spacing w:after="240" w:line="240" w:lineRule="auto"/>
        <w:jc w:val="both"/>
        <w:rPr>
          <w:rFonts w:ascii="Times New Roman" w:hAnsi="Times New Roman" w:cs="Times New Roman"/>
          <w:b/>
          <w:sz w:val="24"/>
          <w:szCs w:val="24"/>
        </w:rPr>
      </w:pPr>
      <w:r w:rsidRPr="00CB4F1E">
        <w:rPr>
          <w:rFonts w:ascii="Times New Roman" w:hAnsi="Times New Roman" w:cs="Times New Roman"/>
          <w:b/>
          <w:sz w:val="24"/>
          <w:szCs w:val="24"/>
        </w:rPr>
        <w:lastRenderedPageBreak/>
        <w:t>Table 1: Sample Descriptive Information</w:t>
      </w:r>
    </w:p>
    <w:tbl>
      <w:tblPr>
        <w:tblStyle w:val="TableGrid"/>
        <w:tblW w:w="0" w:type="auto"/>
        <w:tblLook w:val="04A0"/>
      </w:tblPr>
      <w:tblGrid>
        <w:gridCol w:w="4503"/>
        <w:gridCol w:w="1579"/>
        <w:gridCol w:w="1580"/>
        <w:gridCol w:w="1580"/>
      </w:tblGrid>
      <w:tr w:rsidR="00D0207B" w:rsidTr="001B07BF">
        <w:tc>
          <w:tcPr>
            <w:tcW w:w="4503" w:type="dxa"/>
          </w:tcPr>
          <w:p w:rsidR="00D0207B" w:rsidRDefault="00D0207B" w:rsidP="00450AC7">
            <w:pPr>
              <w:spacing w:after="240"/>
              <w:jc w:val="both"/>
              <w:rPr>
                <w:rFonts w:ascii="Times New Roman" w:hAnsi="Times New Roman" w:cs="Times New Roman"/>
                <w:sz w:val="24"/>
                <w:szCs w:val="24"/>
              </w:rPr>
            </w:pPr>
          </w:p>
        </w:tc>
        <w:tc>
          <w:tcPr>
            <w:tcW w:w="1579" w:type="dxa"/>
          </w:tcPr>
          <w:p w:rsidR="00D0207B" w:rsidRPr="00CB4F1E" w:rsidRDefault="00D0207B" w:rsidP="00CB4F1E">
            <w:pPr>
              <w:spacing w:after="240"/>
              <w:jc w:val="center"/>
              <w:rPr>
                <w:rFonts w:ascii="Times New Roman" w:hAnsi="Times New Roman" w:cs="Times New Roman"/>
                <w:i/>
                <w:sz w:val="24"/>
                <w:szCs w:val="24"/>
              </w:rPr>
            </w:pPr>
            <w:r w:rsidRPr="00CB4F1E">
              <w:rPr>
                <w:rFonts w:ascii="Times New Roman" w:hAnsi="Times New Roman" w:cs="Times New Roman"/>
                <w:i/>
                <w:sz w:val="24"/>
                <w:szCs w:val="24"/>
              </w:rPr>
              <w:t>Male</w:t>
            </w:r>
          </w:p>
        </w:tc>
        <w:tc>
          <w:tcPr>
            <w:tcW w:w="1580" w:type="dxa"/>
          </w:tcPr>
          <w:p w:rsidR="00D0207B" w:rsidRPr="00CB4F1E" w:rsidRDefault="00D0207B" w:rsidP="00CB4F1E">
            <w:pPr>
              <w:spacing w:after="240"/>
              <w:jc w:val="center"/>
              <w:rPr>
                <w:rFonts w:ascii="Times New Roman" w:hAnsi="Times New Roman" w:cs="Times New Roman"/>
                <w:i/>
                <w:sz w:val="24"/>
                <w:szCs w:val="24"/>
              </w:rPr>
            </w:pPr>
            <w:r w:rsidRPr="00CB4F1E">
              <w:rPr>
                <w:rFonts w:ascii="Times New Roman" w:hAnsi="Times New Roman" w:cs="Times New Roman"/>
                <w:i/>
                <w:sz w:val="24"/>
                <w:szCs w:val="24"/>
              </w:rPr>
              <w:t>Female</w:t>
            </w:r>
          </w:p>
        </w:tc>
        <w:tc>
          <w:tcPr>
            <w:tcW w:w="1580" w:type="dxa"/>
          </w:tcPr>
          <w:p w:rsidR="00D0207B" w:rsidRPr="00CB4F1E" w:rsidRDefault="00D0207B" w:rsidP="00CB4F1E">
            <w:pPr>
              <w:spacing w:after="240"/>
              <w:jc w:val="center"/>
              <w:rPr>
                <w:rFonts w:ascii="Times New Roman" w:hAnsi="Times New Roman" w:cs="Times New Roman"/>
                <w:i/>
                <w:sz w:val="24"/>
                <w:szCs w:val="24"/>
              </w:rPr>
            </w:pPr>
            <w:r w:rsidRPr="00CB4F1E">
              <w:rPr>
                <w:rFonts w:ascii="Times New Roman" w:hAnsi="Times New Roman" w:cs="Times New Roman"/>
                <w:i/>
                <w:sz w:val="24"/>
                <w:szCs w:val="24"/>
              </w:rPr>
              <w:t>All</w:t>
            </w:r>
          </w:p>
        </w:tc>
      </w:tr>
      <w:tr w:rsidR="00D0207B" w:rsidTr="001B07BF">
        <w:tc>
          <w:tcPr>
            <w:tcW w:w="4503" w:type="dxa"/>
          </w:tcPr>
          <w:p w:rsidR="00D0207B" w:rsidRDefault="00000AFA" w:rsidP="001B07BF">
            <w:pPr>
              <w:rPr>
                <w:rFonts w:ascii="Times New Roman" w:hAnsi="Times New Roman" w:cs="Times New Roman"/>
                <w:sz w:val="24"/>
                <w:szCs w:val="24"/>
              </w:rPr>
            </w:pPr>
            <w:r>
              <w:rPr>
                <w:rFonts w:ascii="Times New Roman" w:hAnsi="Times New Roman" w:cs="Times New Roman"/>
                <w:sz w:val="24"/>
                <w:szCs w:val="24"/>
              </w:rPr>
              <w:t>Likely to start a business</w:t>
            </w:r>
            <w:r w:rsidR="00D0207B">
              <w:rPr>
                <w:rFonts w:ascii="Times New Roman" w:hAnsi="Times New Roman" w:cs="Times New Roman"/>
                <w:sz w:val="24"/>
                <w:szCs w:val="24"/>
              </w:rPr>
              <w:t xml:space="preserve"> within 3 years of graduation</w:t>
            </w:r>
          </w:p>
        </w:tc>
        <w:tc>
          <w:tcPr>
            <w:tcW w:w="1579" w:type="dxa"/>
          </w:tcPr>
          <w:p w:rsidR="00D0207B" w:rsidRDefault="001B07BF" w:rsidP="00CB4F1E">
            <w:pPr>
              <w:jc w:val="center"/>
              <w:rPr>
                <w:rFonts w:ascii="Times New Roman" w:hAnsi="Times New Roman" w:cs="Times New Roman"/>
                <w:sz w:val="24"/>
                <w:szCs w:val="24"/>
              </w:rPr>
            </w:pPr>
            <w:r>
              <w:rPr>
                <w:rFonts w:ascii="Times New Roman" w:hAnsi="Times New Roman" w:cs="Times New Roman"/>
                <w:sz w:val="24"/>
                <w:szCs w:val="24"/>
              </w:rPr>
              <w:t>37.9%</w:t>
            </w:r>
          </w:p>
        </w:tc>
        <w:tc>
          <w:tcPr>
            <w:tcW w:w="1580" w:type="dxa"/>
          </w:tcPr>
          <w:p w:rsidR="00D0207B" w:rsidRDefault="001B07BF" w:rsidP="00CB4F1E">
            <w:pPr>
              <w:jc w:val="center"/>
              <w:rPr>
                <w:rFonts w:ascii="Times New Roman" w:hAnsi="Times New Roman" w:cs="Times New Roman"/>
                <w:sz w:val="24"/>
                <w:szCs w:val="24"/>
              </w:rPr>
            </w:pPr>
            <w:r>
              <w:rPr>
                <w:rFonts w:ascii="Times New Roman" w:hAnsi="Times New Roman" w:cs="Times New Roman"/>
                <w:sz w:val="24"/>
                <w:szCs w:val="24"/>
              </w:rPr>
              <w:t>18.3%</w:t>
            </w:r>
          </w:p>
        </w:tc>
        <w:tc>
          <w:tcPr>
            <w:tcW w:w="1580" w:type="dxa"/>
          </w:tcPr>
          <w:p w:rsidR="00D0207B" w:rsidRDefault="001B07BF" w:rsidP="00CB4F1E">
            <w:pPr>
              <w:jc w:val="center"/>
              <w:rPr>
                <w:rFonts w:ascii="Times New Roman" w:hAnsi="Times New Roman" w:cs="Times New Roman"/>
                <w:sz w:val="24"/>
                <w:szCs w:val="24"/>
              </w:rPr>
            </w:pPr>
            <w:r>
              <w:rPr>
                <w:rFonts w:ascii="Times New Roman" w:hAnsi="Times New Roman" w:cs="Times New Roman"/>
                <w:sz w:val="24"/>
                <w:szCs w:val="24"/>
              </w:rPr>
              <w:t>28.3%</w:t>
            </w:r>
          </w:p>
        </w:tc>
      </w:tr>
      <w:tr w:rsidR="00D0207B" w:rsidTr="001B07BF">
        <w:tc>
          <w:tcPr>
            <w:tcW w:w="4503" w:type="dxa"/>
          </w:tcPr>
          <w:p w:rsidR="00D0207B" w:rsidRDefault="00D0207B" w:rsidP="001B07BF">
            <w:pPr>
              <w:rPr>
                <w:rFonts w:ascii="Times New Roman" w:hAnsi="Times New Roman" w:cs="Times New Roman"/>
                <w:sz w:val="24"/>
                <w:szCs w:val="24"/>
              </w:rPr>
            </w:pPr>
            <w:r>
              <w:rPr>
                <w:rFonts w:ascii="Times New Roman" w:hAnsi="Times New Roman" w:cs="Times New Roman"/>
                <w:sz w:val="24"/>
                <w:szCs w:val="24"/>
              </w:rPr>
              <w:t>Demographics:</w:t>
            </w:r>
          </w:p>
          <w:p w:rsidR="00D0207B" w:rsidRDefault="00A7154A" w:rsidP="001B07BF">
            <w:pPr>
              <w:rPr>
                <w:rFonts w:ascii="Times New Roman" w:hAnsi="Times New Roman" w:cs="Times New Roman"/>
                <w:sz w:val="24"/>
                <w:szCs w:val="24"/>
              </w:rPr>
            </w:pPr>
            <w:r>
              <w:rPr>
                <w:rFonts w:ascii="Times New Roman" w:hAnsi="Times New Roman" w:cs="Times New Roman"/>
                <w:sz w:val="24"/>
                <w:szCs w:val="24"/>
              </w:rPr>
              <w:t xml:space="preserve">  </w:t>
            </w:r>
            <w:r w:rsidR="00D0207B">
              <w:rPr>
                <w:rFonts w:ascii="Times New Roman" w:hAnsi="Times New Roman" w:cs="Times New Roman"/>
                <w:sz w:val="24"/>
                <w:szCs w:val="24"/>
              </w:rPr>
              <w:t>Female</w:t>
            </w:r>
          </w:p>
          <w:p w:rsidR="00D0207B" w:rsidRDefault="00A7154A" w:rsidP="001B07BF">
            <w:pPr>
              <w:rPr>
                <w:rFonts w:ascii="Times New Roman" w:hAnsi="Times New Roman" w:cs="Times New Roman"/>
                <w:sz w:val="24"/>
                <w:szCs w:val="24"/>
              </w:rPr>
            </w:pPr>
            <w:r>
              <w:rPr>
                <w:rFonts w:ascii="Times New Roman" w:hAnsi="Times New Roman" w:cs="Times New Roman"/>
                <w:sz w:val="24"/>
                <w:szCs w:val="24"/>
              </w:rPr>
              <w:t xml:space="preserve">  </w:t>
            </w:r>
            <w:r w:rsidR="00D0207B">
              <w:rPr>
                <w:rFonts w:ascii="Times New Roman" w:hAnsi="Times New Roman" w:cs="Times New Roman"/>
                <w:sz w:val="24"/>
                <w:szCs w:val="24"/>
              </w:rPr>
              <w:t>Aged over 25</w:t>
            </w:r>
          </w:p>
        </w:tc>
        <w:tc>
          <w:tcPr>
            <w:tcW w:w="1579" w:type="dxa"/>
          </w:tcPr>
          <w:p w:rsidR="00D0207B" w:rsidRDefault="00D0207B" w:rsidP="00CB4F1E">
            <w:pPr>
              <w:jc w:val="center"/>
              <w:rPr>
                <w:rFonts w:ascii="Times New Roman" w:hAnsi="Times New Roman" w:cs="Times New Roman"/>
                <w:sz w:val="24"/>
                <w:szCs w:val="24"/>
              </w:rPr>
            </w:pPr>
          </w:p>
          <w:p w:rsidR="001B07BF" w:rsidRDefault="001B07BF" w:rsidP="00CB4F1E">
            <w:pPr>
              <w:jc w:val="center"/>
              <w:rPr>
                <w:rFonts w:ascii="Times New Roman" w:hAnsi="Times New Roman" w:cs="Times New Roman"/>
                <w:sz w:val="24"/>
                <w:szCs w:val="24"/>
              </w:rPr>
            </w:pPr>
            <w:r>
              <w:rPr>
                <w:rFonts w:ascii="Times New Roman" w:hAnsi="Times New Roman" w:cs="Times New Roman"/>
                <w:sz w:val="24"/>
                <w:szCs w:val="24"/>
              </w:rPr>
              <w:t>-</w:t>
            </w:r>
          </w:p>
          <w:p w:rsidR="00676497" w:rsidRDefault="00676497" w:rsidP="00CB4F1E">
            <w:pPr>
              <w:jc w:val="center"/>
              <w:rPr>
                <w:rFonts w:ascii="Times New Roman" w:hAnsi="Times New Roman" w:cs="Times New Roman"/>
                <w:sz w:val="24"/>
                <w:szCs w:val="24"/>
              </w:rPr>
            </w:pPr>
            <w:r>
              <w:rPr>
                <w:rFonts w:ascii="Times New Roman" w:hAnsi="Times New Roman" w:cs="Times New Roman"/>
                <w:sz w:val="24"/>
                <w:szCs w:val="24"/>
              </w:rPr>
              <w:t>7.9%</w:t>
            </w:r>
          </w:p>
        </w:tc>
        <w:tc>
          <w:tcPr>
            <w:tcW w:w="1580" w:type="dxa"/>
          </w:tcPr>
          <w:p w:rsidR="00D0207B" w:rsidRDefault="00D0207B" w:rsidP="00CB4F1E">
            <w:pPr>
              <w:jc w:val="center"/>
              <w:rPr>
                <w:rFonts w:ascii="Times New Roman" w:hAnsi="Times New Roman" w:cs="Times New Roman"/>
                <w:sz w:val="24"/>
                <w:szCs w:val="24"/>
              </w:rPr>
            </w:pPr>
          </w:p>
          <w:p w:rsidR="001B07BF" w:rsidRDefault="001B07BF" w:rsidP="00CB4F1E">
            <w:pPr>
              <w:jc w:val="center"/>
              <w:rPr>
                <w:rFonts w:ascii="Times New Roman" w:hAnsi="Times New Roman" w:cs="Times New Roman"/>
                <w:sz w:val="24"/>
                <w:szCs w:val="24"/>
              </w:rPr>
            </w:pPr>
            <w:r>
              <w:rPr>
                <w:rFonts w:ascii="Times New Roman" w:hAnsi="Times New Roman" w:cs="Times New Roman"/>
                <w:sz w:val="24"/>
                <w:szCs w:val="24"/>
              </w:rPr>
              <w:t>-</w:t>
            </w:r>
          </w:p>
          <w:p w:rsidR="003E4FBF" w:rsidRDefault="003E4FBF" w:rsidP="00CB4F1E">
            <w:pPr>
              <w:jc w:val="center"/>
              <w:rPr>
                <w:rFonts w:ascii="Times New Roman" w:hAnsi="Times New Roman" w:cs="Times New Roman"/>
                <w:sz w:val="24"/>
                <w:szCs w:val="24"/>
              </w:rPr>
            </w:pPr>
            <w:r>
              <w:rPr>
                <w:rFonts w:ascii="Times New Roman" w:hAnsi="Times New Roman" w:cs="Times New Roman"/>
                <w:sz w:val="24"/>
                <w:szCs w:val="24"/>
              </w:rPr>
              <w:t>12.2</w:t>
            </w:r>
            <w:r w:rsidR="001A7761">
              <w:rPr>
                <w:rFonts w:ascii="Times New Roman" w:hAnsi="Times New Roman" w:cs="Times New Roman"/>
                <w:sz w:val="24"/>
                <w:szCs w:val="24"/>
              </w:rPr>
              <w:t>%</w:t>
            </w:r>
          </w:p>
        </w:tc>
        <w:tc>
          <w:tcPr>
            <w:tcW w:w="1580" w:type="dxa"/>
          </w:tcPr>
          <w:p w:rsidR="00D0207B" w:rsidRDefault="00D0207B" w:rsidP="00CB4F1E">
            <w:pPr>
              <w:jc w:val="center"/>
              <w:rPr>
                <w:rFonts w:ascii="Times New Roman" w:hAnsi="Times New Roman" w:cs="Times New Roman"/>
                <w:sz w:val="24"/>
                <w:szCs w:val="24"/>
              </w:rPr>
            </w:pPr>
          </w:p>
          <w:p w:rsidR="001B07BF" w:rsidRDefault="001B07BF" w:rsidP="00CB4F1E">
            <w:pPr>
              <w:jc w:val="center"/>
              <w:rPr>
                <w:rFonts w:ascii="Times New Roman" w:hAnsi="Times New Roman" w:cs="Times New Roman"/>
                <w:sz w:val="24"/>
                <w:szCs w:val="24"/>
              </w:rPr>
            </w:pPr>
            <w:r>
              <w:rPr>
                <w:rFonts w:ascii="Times New Roman" w:hAnsi="Times New Roman" w:cs="Times New Roman"/>
                <w:sz w:val="24"/>
                <w:szCs w:val="24"/>
              </w:rPr>
              <w:t>49.7%</w:t>
            </w:r>
          </w:p>
          <w:p w:rsidR="001B07BF" w:rsidRDefault="001B07BF" w:rsidP="00CB4F1E">
            <w:pPr>
              <w:jc w:val="center"/>
              <w:rPr>
                <w:rFonts w:ascii="Times New Roman" w:hAnsi="Times New Roman" w:cs="Times New Roman"/>
                <w:sz w:val="24"/>
                <w:szCs w:val="24"/>
              </w:rPr>
            </w:pPr>
            <w:r>
              <w:rPr>
                <w:rFonts w:ascii="Times New Roman" w:hAnsi="Times New Roman" w:cs="Times New Roman"/>
                <w:sz w:val="24"/>
                <w:szCs w:val="24"/>
              </w:rPr>
              <w:t>10.0%</w:t>
            </w:r>
          </w:p>
        </w:tc>
      </w:tr>
      <w:tr w:rsidR="00D0207B" w:rsidTr="001B07BF">
        <w:tc>
          <w:tcPr>
            <w:tcW w:w="4503" w:type="dxa"/>
          </w:tcPr>
          <w:p w:rsidR="00D0207B" w:rsidRDefault="00D0207B" w:rsidP="001B07BF">
            <w:pPr>
              <w:rPr>
                <w:rFonts w:ascii="Times New Roman" w:hAnsi="Times New Roman" w:cs="Times New Roman"/>
                <w:sz w:val="24"/>
                <w:szCs w:val="24"/>
              </w:rPr>
            </w:pPr>
            <w:r>
              <w:rPr>
                <w:rFonts w:ascii="Times New Roman" w:hAnsi="Times New Roman" w:cs="Times New Roman"/>
                <w:sz w:val="24"/>
                <w:szCs w:val="24"/>
              </w:rPr>
              <w:t>Country of origin</w:t>
            </w:r>
            <w:r w:rsidR="00A7154A">
              <w:rPr>
                <w:rFonts w:ascii="Times New Roman" w:hAnsi="Times New Roman" w:cs="Times New Roman"/>
                <w:sz w:val="24"/>
                <w:szCs w:val="24"/>
              </w:rPr>
              <w:t>:</w:t>
            </w:r>
            <w:r>
              <w:rPr>
                <w:rFonts w:ascii="Times New Roman" w:hAnsi="Times New Roman" w:cs="Times New Roman"/>
                <w:sz w:val="24"/>
                <w:szCs w:val="24"/>
              </w:rPr>
              <w:t xml:space="preserve"> (reference</w:t>
            </w:r>
            <w:r w:rsidR="001B07BF">
              <w:rPr>
                <w:rFonts w:ascii="Times New Roman" w:hAnsi="Times New Roman" w:cs="Times New Roman"/>
                <w:sz w:val="24"/>
                <w:szCs w:val="24"/>
              </w:rPr>
              <w:t>:</w:t>
            </w:r>
            <w:r>
              <w:rPr>
                <w:rFonts w:ascii="Times New Roman" w:hAnsi="Times New Roman" w:cs="Times New Roman"/>
                <w:sz w:val="24"/>
                <w:szCs w:val="24"/>
              </w:rPr>
              <w:t xml:space="preserve"> UK)</w:t>
            </w:r>
          </w:p>
          <w:p w:rsidR="00D0207B" w:rsidRDefault="00A7154A" w:rsidP="001B07BF">
            <w:pPr>
              <w:rPr>
                <w:rFonts w:ascii="Times New Roman" w:hAnsi="Times New Roman" w:cs="Times New Roman"/>
                <w:sz w:val="24"/>
                <w:szCs w:val="24"/>
              </w:rPr>
            </w:pPr>
            <w:r>
              <w:rPr>
                <w:rFonts w:ascii="Times New Roman" w:hAnsi="Times New Roman" w:cs="Times New Roman"/>
                <w:sz w:val="24"/>
                <w:szCs w:val="24"/>
              </w:rPr>
              <w:t xml:space="preserve">  </w:t>
            </w:r>
            <w:r w:rsidR="00D0207B">
              <w:rPr>
                <w:rFonts w:ascii="Times New Roman" w:hAnsi="Times New Roman" w:cs="Times New Roman"/>
                <w:sz w:val="24"/>
                <w:szCs w:val="24"/>
              </w:rPr>
              <w:t>Other European</w:t>
            </w:r>
          </w:p>
          <w:p w:rsidR="00D0207B" w:rsidRDefault="00A7154A" w:rsidP="001B07BF">
            <w:pPr>
              <w:rPr>
                <w:rFonts w:ascii="Times New Roman" w:hAnsi="Times New Roman" w:cs="Times New Roman"/>
                <w:sz w:val="24"/>
                <w:szCs w:val="24"/>
              </w:rPr>
            </w:pPr>
            <w:r>
              <w:rPr>
                <w:rFonts w:ascii="Times New Roman" w:hAnsi="Times New Roman" w:cs="Times New Roman"/>
                <w:sz w:val="24"/>
                <w:szCs w:val="24"/>
              </w:rPr>
              <w:t xml:space="preserve">  </w:t>
            </w:r>
            <w:r w:rsidR="00D0207B">
              <w:rPr>
                <w:rFonts w:ascii="Times New Roman" w:hAnsi="Times New Roman" w:cs="Times New Roman"/>
                <w:sz w:val="24"/>
                <w:szCs w:val="24"/>
              </w:rPr>
              <w:t>Non-European</w:t>
            </w:r>
          </w:p>
        </w:tc>
        <w:tc>
          <w:tcPr>
            <w:tcW w:w="1579" w:type="dxa"/>
          </w:tcPr>
          <w:p w:rsidR="00D0207B" w:rsidRDefault="00D0207B" w:rsidP="00CB4F1E">
            <w:pPr>
              <w:jc w:val="center"/>
              <w:rPr>
                <w:rFonts w:ascii="Times New Roman" w:hAnsi="Times New Roman" w:cs="Times New Roman"/>
                <w:sz w:val="24"/>
                <w:szCs w:val="24"/>
              </w:rPr>
            </w:pPr>
          </w:p>
          <w:p w:rsidR="00676497" w:rsidRDefault="00676497" w:rsidP="00CB4F1E">
            <w:pPr>
              <w:jc w:val="center"/>
              <w:rPr>
                <w:rFonts w:ascii="Times New Roman" w:hAnsi="Times New Roman" w:cs="Times New Roman"/>
                <w:sz w:val="24"/>
                <w:szCs w:val="24"/>
              </w:rPr>
            </w:pPr>
            <w:r>
              <w:rPr>
                <w:rFonts w:ascii="Times New Roman" w:hAnsi="Times New Roman" w:cs="Times New Roman"/>
                <w:sz w:val="24"/>
                <w:szCs w:val="24"/>
              </w:rPr>
              <w:t>38.6%</w:t>
            </w:r>
          </w:p>
          <w:p w:rsidR="001B07BF" w:rsidRDefault="00676497" w:rsidP="00CB4F1E">
            <w:pPr>
              <w:jc w:val="center"/>
              <w:rPr>
                <w:rFonts w:ascii="Times New Roman" w:hAnsi="Times New Roman" w:cs="Times New Roman"/>
                <w:sz w:val="24"/>
                <w:szCs w:val="24"/>
              </w:rPr>
            </w:pPr>
            <w:r>
              <w:rPr>
                <w:rFonts w:ascii="Times New Roman" w:hAnsi="Times New Roman" w:cs="Times New Roman"/>
                <w:sz w:val="24"/>
                <w:szCs w:val="24"/>
              </w:rPr>
              <w:t>14.9%</w:t>
            </w:r>
          </w:p>
        </w:tc>
        <w:tc>
          <w:tcPr>
            <w:tcW w:w="1580" w:type="dxa"/>
          </w:tcPr>
          <w:p w:rsidR="00D0207B" w:rsidRDefault="00D0207B" w:rsidP="00CB4F1E">
            <w:pPr>
              <w:jc w:val="center"/>
              <w:rPr>
                <w:rFonts w:ascii="Times New Roman" w:hAnsi="Times New Roman" w:cs="Times New Roman"/>
                <w:sz w:val="24"/>
                <w:szCs w:val="24"/>
              </w:rPr>
            </w:pPr>
          </w:p>
          <w:p w:rsidR="003E4FBF" w:rsidRDefault="003E4FBF" w:rsidP="00CB4F1E">
            <w:pPr>
              <w:jc w:val="center"/>
              <w:rPr>
                <w:rFonts w:ascii="Times New Roman" w:hAnsi="Times New Roman" w:cs="Times New Roman"/>
                <w:sz w:val="24"/>
                <w:szCs w:val="24"/>
              </w:rPr>
            </w:pPr>
            <w:r>
              <w:rPr>
                <w:rFonts w:ascii="Times New Roman" w:hAnsi="Times New Roman" w:cs="Times New Roman"/>
                <w:sz w:val="24"/>
                <w:szCs w:val="24"/>
              </w:rPr>
              <w:t>29.5</w:t>
            </w:r>
            <w:r w:rsidR="001A7761">
              <w:rPr>
                <w:rFonts w:ascii="Times New Roman" w:hAnsi="Times New Roman" w:cs="Times New Roman"/>
                <w:sz w:val="24"/>
                <w:szCs w:val="24"/>
              </w:rPr>
              <w:t>%</w:t>
            </w:r>
          </w:p>
          <w:p w:rsidR="003E4FBF" w:rsidRDefault="003E4FBF" w:rsidP="00CB4F1E">
            <w:pPr>
              <w:jc w:val="center"/>
              <w:rPr>
                <w:rFonts w:ascii="Times New Roman" w:hAnsi="Times New Roman" w:cs="Times New Roman"/>
                <w:sz w:val="24"/>
                <w:szCs w:val="24"/>
              </w:rPr>
            </w:pPr>
            <w:r>
              <w:rPr>
                <w:rFonts w:ascii="Times New Roman" w:hAnsi="Times New Roman" w:cs="Times New Roman"/>
                <w:sz w:val="24"/>
                <w:szCs w:val="24"/>
              </w:rPr>
              <w:t>10.6</w:t>
            </w:r>
            <w:r w:rsidR="001A7761">
              <w:rPr>
                <w:rFonts w:ascii="Times New Roman" w:hAnsi="Times New Roman" w:cs="Times New Roman"/>
                <w:sz w:val="24"/>
                <w:szCs w:val="24"/>
              </w:rPr>
              <w:t>%</w:t>
            </w:r>
          </w:p>
        </w:tc>
        <w:tc>
          <w:tcPr>
            <w:tcW w:w="1580" w:type="dxa"/>
          </w:tcPr>
          <w:p w:rsidR="00D0207B" w:rsidRDefault="00D0207B" w:rsidP="00CB4F1E">
            <w:pPr>
              <w:jc w:val="center"/>
              <w:rPr>
                <w:rFonts w:ascii="Times New Roman" w:hAnsi="Times New Roman" w:cs="Times New Roman"/>
                <w:sz w:val="24"/>
                <w:szCs w:val="24"/>
              </w:rPr>
            </w:pPr>
          </w:p>
          <w:p w:rsidR="001B07BF" w:rsidRDefault="001B07BF" w:rsidP="00CB4F1E">
            <w:pPr>
              <w:jc w:val="center"/>
              <w:rPr>
                <w:rFonts w:ascii="Times New Roman" w:hAnsi="Times New Roman" w:cs="Times New Roman"/>
                <w:sz w:val="24"/>
                <w:szCs w:val="24"/>
              </w:rPr>
            </w:pPr>
            <w:r>
              <w:rPr>
                <w:rFonts w:ascii="Times New Roman" w:hAnsi="Times New Roman" w:cs="Times New Roman"/>
                <w:sz w:val="24"/>
                <w:szCs w:val="24"/>
              </w:rPr>
              <w:t>34.1%</w:t>
            </w:r>
          </w:p>
          <w:p w:rsidR="001B07BF" w:rsidRDefault="001B07BF" w:rsidP="00CB4F1E">
            <w:pPr>
              <w:jc w:val="center"/>
              <w:rPr>
                <w:rFonts w:ascii="Times New Roman" w:hAnsi="Times New Roman" w:cs="Times New Roman"/>
                <w:sz w:val="24"/>
                <w:szCs w:val="24"/>
              </w:rPr>
            </w:pPr>
            <w:r>
              <w:rPr>
                <w:rFonts w:ascii="Times New Roman" w:hAnsi="Times New Roman" w:cs="Times New Roman"/>
                <w:sz w:val="24"/>
                <w:szCs w:val="24"/>
              </w:rPr>
              <w:t>12.7%</w:t>
            </w:r>
          </w:p>
        </w:tc>
      </w:tr>
      <w:tr w:rsidR="001B07BF" w:rsidTr="001B07BF">
        <w:tc>
          <w:tcPr>
            <w:tcW w:w="4503" w:type="dxa"/>
          </w:tcPr>
          <w:p w:rsidR="001B07BF" w:rsidRDefault="001B07BF" w:rsidP="001B07BF">
            <w:pPr>
              <w:rPr>
                <w:rFonts w:ascii="Times New Roman" w:hAnsi="Times New Roman" w:cs="Times New Roman"/>
                <w:sz w:val="24"/>
                <w:szCs w:val="24"/>
              </w:rPr>
            </w:pPr>
            <w:r>
              <w:rPr>
                <w:rFonts w:ascii="Times New Roman" w:hAnsi="Times New Roman" w:cs="Times New Roman"/>
                <w:sz w:val="24"/>
                <w:szCs w:val="24"/>
              </w:rPr>
              <w:t>University</w:t>
            </w:r>
            <w:r w:rsidR="00A7154A">
              <w:rPr>
                <w:rFonts w:ascii="Times New Roman" w:hAnsi="Times New Roman" w:cs="Times New Roman"/>
                <w:sz w:val="24"/>
                <w:szCs w:val="24"/>
              </w:rPr>
              <w:t>:</w:t>
            </w:r>
            <w:r>
              <w:rPr>
                <w:rFonts w:ascii="Times New Roman" w:hAnsi="Times New Roman" w:cs="Times New Roman"/>
                <w:sz w:val="24"/>
                <w:szCs w:val="24"/>
              </w:rPr>
              <w:t xml:space="preserve"> (reference: UK univer</w:t>
            </w:r>
            <w:r w:rsidR="00676497">
              <w:rPr>
                <w:rFonts w:ascii="Times New Roman" w:hAnsi="Times New Roman" w:cs="Times New Roman"/>
                <w:sz w:val="24"/>
                <w:szCs w:val="24"/>
              </w:rPr>
              <w:t>s</w:t>
            </w:r>
            <w:r>
              <w:rPr>
                <w:rFonts w:ascii="Times New Roman" w:hAnsi="Times New Roman" w:cs="Times New Roman"/>
                <w:sz w:val="24"/>
                <w:szCs w:val="24"/>
              </w:rPr>
              <w:t>ity)</w:t>
            </w:r>
          </w:p>
          <w:p w:rsidR="001B07BF" w:rsidRDefault="00A7154A" w:rsidP="001B07BF">
            <w:pPr>
              <w:rPr>
                <w:rFonts w:ascii="Times New Roman" w:hAnsi="Times New Roman" w:cs="Times New Roman"/>
                <w:sz w:val="24"/>
                <w:szCs w:val="24"/>
              </w:rPr>
            </w:pPr>
            <w:r>
              <w:rPr>
                <w:rFonts w:ascii="Times New Roman" w:hAnsi="Times New Roman" w:cs="Times New Roman"/>
                <w:sz w:val="24"/>
                <w:szCs w:val="24"/>
              </w:rPr>
              <w:t xml:space="preserve">  </w:t>
            </w:r>
            <w:r w:rsidR="001B07BF">
              <w:rPr>
                <w:rFonts w:ascii="Times New Roman" w:hAnsi="Times New Roman" w:cs="Times New Roman"/>
                <w:sz w:val="24"/>
                <w:szCs w:val="24"/>
              </w:rPr>
              <w:t>Non-UK university</w:t>
            </w:r>
          </w:p>
        </w:tc>
        <w:tc>
          <w:tcPr>
            <w:tcW w:w="1579" w:type="dxa"/>
          </w:tcPr>
          <w:p w:rsidR="001B07BF" w:rsidRDefault="001B07BF" w:rsidP="00CB4F1E">
            <w:pPr>
              <w:jc w:val="center"/>
              <w:rPr>
                <w:rFonts w:ascii="Times New Roman" w:hAnsi="Times New Roman" w:cs="Times New Roman"/>
                <w:sz w:val="24"/>
                <w:szCs w:val="24"/>
              </w:rPr>
            </w:pPr>
          </w:p>
          <w:p w:rsidR="00676497" w:rsidRDefault="00676497" w:rsidP="00CB4F1E">
            <w:pPr>
              <w:jc w:val="center"/>
              <w:rPr>
                <w:rFonts w:ascii="Times New Roman" w:hAnsi="Times New Roman" w:cs="Times New Roman"/>
                <w:sz w:val="24"/>
                <w:szCs w:val="24"/>
              </w:rPr>
            </w:pPr>
            <w:r>
              <w:rPr>
                <w:rFonts w:ascii="Times New Roman" w:hAnsi="Times New Roman" w:cs="Times New Roman"/>
                <w:sz w:val="24"/>
                <w:szCs w:val="24"/>
              </w:rPr>
              <w:t>43.7%</w:t>
            </w:r>
          </w:p>
        </w:tc>
        <w:tc>
          <w:tcPr>
            <w:tcW w:w="1580" w:type="dxa"/>
          </w:tcPr>
          <w:p w:rsidR="001B07BF" w:rsidRDefault="001B07BF" w:rsidP="00CB4F1E">
            <w:pPr>
              <w:jc w:val="center"/>
              <w:rPr>
                <w:rFonts w:ascii="Times New Roman" w:hAnsi="Times New Roman" w:cs="Times New Roman"/>
                <w:sz w:val="24"/>
                <w:szCs w:val="24"/>
              </w:rPr>
            </w:pPr>
          </w:p>
          <w:p w:rsidR="003E4FBF" w:rsidRDefault="003E4FBF" w:rsidP="00CB4F1E">
            <w:pPr>
              <w:jc w:val="center"/>
              <w:rPr>
                <w:rFonts w:ascii="Times New Roman" w:hAnsi="Times New Roman" w:cs="Times New Roman"/>
                <w:sz w:val="24"/>
                <w:szCs w:val="24"/>
              </w:rPr>
            </w:pPr>
            <w:r>
              <w:rPr>
                <w:rFonts w:ascii="Times New Roman" w:hAnsi="Times New Roman" w:cs="Times New Roman"/>
                <w:sz w:val="24"/>
                <w:szCs w:val="24"/>
              </w:rPr>
              <w:t>26.3</w:t>
            </w:r>
            <w:r w:rsidR="001A7761">
              <w:rPr>
                <w:rFonts w:ascii="Times New Roman" w:hAnsi="Times New Roman" w:cs="Times New Roman"/>
                <w:sz w:val="24"/>
                <w:szCs w:val="24"/>
              </w:rPr>
              <w:t>%</w:t>
            </w:r>
          </w:p>
        </w:tc>
        <w:tc>
          <w:tcPr>
            <w:tcW w:w="1580" w:type="dxa"/>
          </w:tcPr>
          <w:p w:rsidR="001B07BF" w:rsidRDefault="001B07BF" w:rsidP="00CB4F1E">
            <w:pPr>
              <w:jc w:val="center"/>
              <w:rPr>
                <w:rFonts w:ascii="Times New Roman" w:hAnsi="Times New Roman" w:cs="Times New Roman"/>
                <w:sz w:val="24"/>
                <w:szCs w:val="24"/>
              </w:rPr>
            </w:pPr>
          </w:p>
          <w:p w:rsidR="001B07BF" w:rsidRDefault="001B07BF" w:rsidP="00CB4F1E">
            <w:pPr>
              <w:jc w:val="center"/>
              <w:rPr>
                <w:rFonts w:ascii="Times New Roman" w:hAnsi="Times New Roman" w:cs="Times New Roman"/>
                <w:sz w:val="24"/>
                <w:szCs w:val="24"/>
              </w:rPr>
            </w:pPr>
            <w:r>
              <w:rPr>
                <w:rFonts w:ascii="Times New Roman" w:hAnsi="Times New Roman" w:cs="Times New Roman"/>
                <w:sz w:val="24"/>
                <w:szCs w:val="24"/>
              </w:rPr>
              <w:t>35.0%</w:t>
            </w:r>
          </w:p>
        </w:tc>
      </w:tr>
      <w:tr w:rsidR="00D0207B" w:rsidTr="001B07BF">
        <w:tc>
          <w:tcPr>
            <w:tcW w:w="4503" w:type="dxa"/>
          </w:tcPr>
          <w:p w:rsidR="00D0207B" w:rsidRDefault="00D0207B" w:rsidP="001B07BF">
            <w:pPr>
              <w:rPr>
                <w:rFonts w:ascii="Times New Roman" w:hAnsi="Times New Roman" w:cs="Times New Roman"/>
                <w:sz w:val="24"/>
                <w:szCs w:val="24"/>
              </w:rPr>
            </w:pPr>
            <w:r>
              <w:rPr>
                <w:rFonts w:ascii="Times New Roman" w:hAnsi="Times New Roman" w:cs="Times New Roman"/>
                <w:sz w:val="24"/>
                <w:szCs w:val="24"/>
              </w:rPr>
              <w:t>Subject of study</w:t>
            </w:r>
            <w:r w:rsidR="00A7154A">
              <w:rPr>
                <w:rFonts w:ascii="Times New Roman" w:hAnsi="Times New Roman" w:cs="Times New Roman"/>
                <w:sz w:val="24"/>
                <w:szCs w:val="24"/>
              </w:rPr>
              <w:t>:</w:t>
            </w:r>
            <w:r>
              <w:rPr>
                <w:rFonts w:ascii="Times New Roman" w:hAnsi="Times New Roman" w:cs="Times New Roman"/>
                <w:sz w:val="24"/>
                <w:szCs w:val="24"/>
              </w:rPr>
              <w:t xml:space="preserve"> (reference: Arts)</w:t>
            </w:r>
          </w:p>
          <w:p w:rsidR="00D0207B" w:rsidRDefault="00A7154A" w:rsidP="001B07BF">
            <w:pPr>
              <w:rPr>
                <w:rFonts w:ascii="Times New Roman" w:hAnsi="Times New Roman" w:cs="Times New Roman"/>
                <w:sz w:val="24"/>
                <w:szCs w:val="24"/>
              </w:rPr>
            </w:pPr>
            <w:r>
              <w:rPr>
                <w:rFonts w:ascii="Times New Roman" w:hAnsi="Times New Roman" w:cs="Times New Roman"/>
                <w:sz w:val="24"/>
                <w:szCs w:val="24"/>
              </w:rPr>
              <w:t xml:space="preserve">  </w:t>
            </w:r>
            <w:r w:rsidR="00D0207B">
              <w:rPr>
                <w:rFonts w:ascii="Times New Roman" w:hAnsi="Times New Roman" w:cs="Times New Roman"/>
                <w:sz w:val="24"/>
                <w:szCs w:val="24"/>
              </w:rPr>
              <w:t>Business/Economics</w:t>
            </w:r>
          </w:p>
          <w:p w:rsidR="00D0207B" w:rsidRDefault="00A7154A" w:rsidP="001B07BF">
            <w:pPr>
              <w:rPr>
                <w:rFonts w:ascii="Times New Roman" w:hAnsi="Times New Roman" w:cs="Times New Roman"/>
                <w:sz w:val="24"/>
                <w:szCs w:val="24"/>
              </w:rPr>
            </w:pPr>
            <w:r>
              <w:rPr>
                <w:rFonts w:ascii="Times New Roman" w:hAnsi="Times New Roman" w:cs="Times New Roman"/>
                <w:sz w:val="24"/>
                <w:szCs w:val="24"/>
              </w:rPr>
              <w:t xml:space="preserve">  </w:t>
            </w:r>
            <w:r w:rsidR="00D0207B">
              <w:rPr>
                <w:rFonts w:ascii="Times New Roman" w:hAnsi="Times New Roman" w:cs="Times New Roman"/>
                <w:sz w:val="24"/>
                <w:szCs w:val="24"/>
              </w:rPr>
              <w:t>Law</w:t>
            </w:r>
          </w:p>
          <w:p w:rsidR="00D0207B" w:rsidRDefault="00A7154A" w:rsidP="001B07BF">
            <w:pPr>
              <w:rPr>
                <w:rFonts w:ascii="Times New Roman" w:hAnsi="Times New Roman" w:cs="Times New Roman"/>
                <w:sz w:val="24"/>
                <w:szCs w:val="24"/>
              </w:rPr>
            </w:pPr>
            <w:r>
              <w:rPr>
                <w:rFonts w:ascii="Times New Roman" w:hAnsi="Times New Roman" w:cs="Times New Roman"/>
                <w:sz w:val="24"/>
                <w:szCs w:val="24"/>
              </w:rPr>
              <w:t xml:space="preserve">  </w:t>
            </w:r>
            <w:r w:rsidR="00D0207B">
              <w:rPr>
                <w:rFonts w:ascii="Times New Roman" w:hAnsi="Times New Roman" w:cs="Times New Roman"/>
                <w:sz w:val="24"/>
                <w:szCs w:val="24"/>
              </w:rPr>
              <w:t>Other social science</w:t>
            </w:r>
          </w:p>
          <w:p w:rsidR="00D0207B" w:rsidRDefault="00A7154A" w:rsidP="001B07BF">
            <w:pPr>
              <w:rPr>
                <w:rFonts w:ascii="Times New Roman" w:hAnsi="Times New Roman" w:cs="Times New Roman"/>
                <w:sz w:val="24"/>
                <w:szCs w:val="24"/>
              </w:rPr>
            </w:pPr>
            <w:r>
              <w:rPr>
                <w:rFonts w:ascii="Times New Roman" w:hAnsi="Times New Roman" w:cs="Times New Roman"/>
                <w:sz w:val="24"/>
                <w:szCs w:val="24"/>
              </w:rPr>
              <w:t xml:space="preserve">  </w:t>
            </w:r>
            <w:r w:rsidR="00D0207B">
              <w:rPr>
                <w:rFonts w:ascii="Times New Roman" w:hAnsi="Times New Roman" w:cs="Times New Roman"/>
                <w:sz w:val="24"/>
                <w:szCs w:val="24"/>
              </w:rPr>
              <w:t>Science/Engineering</w:t>
            </w:r>
          </w:p>
          <w:p w:rsidR="00D0207B" w:rsidRDefault="00A7154A" w:rsidP="001B07BF">
            <w:pPr>
              <w:rPr>
                <w:rFonts w:ascii="Times New Roman" w:hAnsi="Times New Roman" w:cs="Times New Roman"/>
                <w:sz w:val="24"/>
                <w:szCs w:val="24"/>
              </w:rPr>
            </w:pPr>
            <w:r>
              <w:rPr>
                <w:rFonts w:ascii="Times New Roman" w:hAnsi="Times New Roman" w:cs="Times New Roman"/>
                <w:sz w:val="24"/>
                <w:szCs w:val="24"/>
              </w:rPr>
              <w:t xml:space="preserve">  </w:t>
            </w:r>
            <w:r w:rsidR="00D0207B">
              <w:rPr>
                <w:rFonts w:ascii="Times New Roman" w:hAnsi="Times New Roman" w:cs="Times New Roman"/>
                <w:sz w:val="24"/>
                <w:szCs w:val="24"/>
              </w:rPr>
              <w:t>Medicine/Health</w:t>
            </w:r>
          </w:p>
        </w:tc>
        <w:tc>
          <w:tcPr>
            <w:tcW w:w="1579" w:type="dxa"/>
          </w:tcPr>
          <w:p w:rsidR="00D0207B" w:rsidRDefault="00D0207B" w:rsidP="00CB4F1E">
            <w:pPr>
              <w:jc w:val="center"/>
              <w:rPr>
                <w:rFonts w:ascii="Times New Roman" w:hAnsi="Times New Roman" w:cs="Times New Roman"/>
                <w:sz w:val="24"/>
                <w:szCs w:val="24"/>
              </w:rPr>
            </w:pPr>
          </w:p>
          <w:p w:rsidR="00676497" w:rsidRDefault="00676497" w:rsidP="00CB4F1E">
            <w:pPr>
              <w:jc w:val="center"/>
              <w:rPr>
                <w:rFonts w:ascii="Times New Roman" w:hAnsi="Times New Roman" w:cs="Times New Roman"/>
                <w:sz w:val="24"/>
                <w:szCs w:val="24"/>
              </w:rPr>
            </w:pPr>
            <w:r>
              <w:rPr>
                <w:rFonts w:ascii="Times New Roman" w:hAnsi="Times New Roman" w:cs="Times New Roman"/>
                <w:sz w:val="24"/>
                <w:szCs w:val="24"/>
              </w:rPr>
              <w:t>38.9%</w:t>
            </w:r>
          </w:p>
          <w:p w:rsidR="00676497" w:rsidRDefault="00676497" w:rsidP="00CB4F1E">
            <w:pPr>
              <w:jc w:val="center"/>
              <w:rPr>
                <w:rFonts w:ascii="Times New Roman" w:hAnsi="Times New Roman" w:cs="Times New Roman"/>
                <w:sz w:val="24"/>
                <w:szCs w:val="24"/>
              </w:rPr>
            </w:pPr>
            <w:r>
              <w:rPr>
                <w:rFonts w:ascii="Times New Roman" w:hAnsi="Times New Roman" w:cs="Times New Roman"/>
                <w:sz w:val="24"/>
                <w:szCs w:val="24"/>
              </w:rPr>
              <w:t>4.7%</w:t>
            </w:r>
          </w:p>
          <w:p w:rsidR="00676497" w:rsidRDefault="00676497" w:rsidP="00CB4F1E">
            <w:pPr>
              <w:jc w:val="center"/>
              <w:rPr>
                <w:rFonts w:ascii="Times New Roman" w:hAnsi="Times New Roman" w:cs="Times New Roman"/>
                <w:sz w:val="24"/>
                <w:szCs w:val="24"/>
              </w:rPr>
            </w:pPr>
            <w:r>
              <w:rPr>
                <w:rFonts w:ascii="Times New Roman" w:hAnsi="Times New Roman" w:cs="Times New Roman"/>
                <w:sz w:val="24"/>
                <w:szCs w:val="24"/>
              </w:rPr>
              <w:t>4.1%</w:t>
            </w:r>
          </w:p>
          <w:p w:rsidR="00676497" w:rsidRDefault="00676497" w:rsidP="00CB4F1E">
            <w:pPr>
              <w:jc w:val="center"/>
              <w:rPr>
                <w:rFonts w:ascii="Times New Roman" w:hAnsi="Times New Roman" w:cs="Times New Roman"/>
                <w:sz w:val="24"/>
                <w:szCs w:val="24"/>
              </w:rPr>
            </w:pPr>
            <w:r>
              <w:rPr>
                <w:rFonts w:ascii="Times New Roman" w:hAnsi="Times New Roman" w:cs="Times New Roman"/>
                <w:sz w:val="24"/>
                <w:szCs w:val="24"/>
              </w:rPr>
              <w:t>38.9%</w:t>
            </w:r>
          </w:p>
          <w:p w:rsidR="00676497" w:rsidRDefault="00676497" w:rsidP="00CB4F1E">
            <w:pPr>
              <w:jc w:val="center"/>
              <w:rPr>
                <w:rFonts w:ascii="Times New Roman" w:hAnsi="Times New Roman" w:cs="Times New Roman"/>
                <w:sz w:val="24"/>
                <w:szCs w:val="24"/>
              </w:rPr>
            </w:pPr>
            <w:r>
              <w:rPr>
                <w:rFonts w:ascii="Times New Roman" w:hAnsi="Times New Roman" w:cs="Times New Roman"/>
                <w:sz w:val="24"/>
                <w:szCs w:val="24"/>
              </w:rPr>
              <w:t>1.9%</w:t>
            </w:r>
          </w:p>
        </w:tc>
        <w:tc>
          <w:tcPr>
            <w:tcW w:w="1580" w:type="dxa"/>
          </w:tcPr>
          <w:p w:rsidR="00D0207B" w:rsidRDefault="00D0207B" w:rsidP="00CB4F1E">
            <w:pPr>
              <w:jc w:val="center"/>
              <w:rPr>
                <w:rFonts w:ascii="Times New Roman" w:hAnsi="Times New Roman" w:cs="Times New Roman"/>
                <w:sz w:val="24"/>
                <w:szCs w:val="24"/>
              </w:rPr>
            </w:pPr>
          </w:p>
          <w:p w:rsidR="003E4FBF" w:rsidRDefault="003E4FBF" w:rsidP="00CB4F1E">
            <w:pPr>
              <w:jc w:val="center"/>
              <w:rPr>
                <w:rFonts w:ascii="Times New Roman" w:hAnsi="Times New Roman" w:cs="Times New Roman"/>
                <w:sz w:val="24"/>
                <w:szCs w:val="24"/>
              </w:rPr>
            </w:pPr>
            <w:r>
              <w:rPr>
                <w:rFonts w:ascii="Times New Roman" w:hAnsi="Times New Roman" w:cs="Times New Roman"/>
                <w:sz w:val="24"/>
                <w:szCs w:val="24"/>
              </w:rPr>
              <w:t>29.5</w:t>
            </w:r>
            <w:r w:rsidR="001A7761">
              <w:rPr>
                <w:rFonts w:ascii="Times New Roman" w:hAnsi="Times New Roman" w:cs="Times New Roman"/>
                <w:sz w:val="24"/>
                <w:szCs w:val="24"/>
              </w:rPr>
              <w:t>%</w:t>
            </w:r>
          </w:p>
          <w:p w:rsidR="003E4FBF" w:rsidRDefault="003E4FBF" w:rsidP="00CB4F1E">
            <w:pPr>
              <w:jc w:val="center"/>
              <w:rPr>
                <w:rFonts w:ascii="Times New Roman" w:hAnsi="Times New Roman" w:cs="Times New Roman"/>
                <w:sz w:val="24"/>
                <w:szCs w:val="24"/>
              </w:rPr>
            </w:pPr>
            <w:r>
              <w:rPr>
                <w:rFonts w:ascii="Times New Roman" w:hAnsi="Times New Roman" w:cs="Times New Roman"/>
                <w:sz w:val="24"/>
                <w:szCs w:val="24"/>
              </w:rPr>
              <w:t>9.9</w:t>
            </w:r>
            <w:r w:rsidR="001A7761">
              <w:rPr>
                <w:rFonts w:ascii="Times New Roman" w:hAnsi="Times New Roman" w:cs="Times New Roman"/>
                <w:sz w:val="24"/>
                <w:szCs w:val="24"/>
              </w:rPr>
              <w:t>%</w:t>
            </w:r>
          </w:p>
          <w:p w:rsidR="003E4FBF" w:rsidRDefault="003E4FBF" w:rsidP="00CB4F1E">
            <w:pPr>
              <w:jc w:val="center"/>
              <w:rPr>
                <w:rFonts w:ascii="Times New Roman" w:hAnsi="Times New Roman" w:cs="Times New Roman"/>
                <w:sz w:val="24"/>
                <w:szCs w:val="24"/>
              </w:rPr>
            </w:pPr>
            <w:r>
              <w:rPr>
                <w:rFonts w:ascii="Times New Roman" w:hAnsi="Times New Roman" w:cs="Times New Roman"/>
                <w:sz w:val="24"/>
                <w:szCs w:val="24"/>
              </w:rPr>
              <w:t>12.2</w:t>
            </w:r>
            <w:r w:rsidR="001A7761">
              <w:rPr>
                <w:rFonts w:ascii="Times New Roman" w:hAnsi="Times New Roman" w:cs="Times New Roman"/>
                <w:sz w:val="24"/>
                <w:szCs w:val="24"/>
              </w:rPr>
              <w:t>%</w:t>
            </w:r>
          </w:p>
          <w:p w:rsidR="003E4FBF" w:rsidRDefault="003E4FBF" w:rsidP="00CB4F1E">
            <w:pPr>
              <w:jc w:val="center"/>
              <w:rPr>
                <w:rFonts w:ascii="Times New Roman" w:hAnsi="Times New Roman" w:cs="Times New Roman"/>
                <w:sz w:val="24"/>
                <w:szCs w:val="24"/>
              </w:rPr>
            </w:pPr>
            <w:r>
              <w:rPr>
                <w:rFonts w:ascii="Times New Roman" w:hAnsi="Times New Roman" w:cs="Times New Roman"/>
                <w:sz w:val="24"/>
                <w:szCs w:val="24"/>
              </w:rPr>
              <w:t>17.0</w:t>
            </w:r>
            <w:r w:rsidR="001A7761">
              <w:rPr>
                <w:rFonts w:ascii="Times New Roman" w:hAnsi="Times New Roman" w:cs="Times New Roman"/>
                <w:sz w:val="24"/>
                <w:szCs w:val="24"/>
              </w:rPr>
              <w:t>%</w:t>
            </w:r>
          </w:p>
          <w:p w:rsidR="003E4FBF" w:rsidRDefault="003E4FBF" w:rsidP="00CB4F1E">
            <w:pPr>
              <w:jc w:val="center"/>
              <w:rPr>
                <w:rFonts w:ascii="Times New Roman" w:hAnsi="Times New Roman" w:cs="Times New Roman"/>
                <w:sz w:val="24"/>
                <w:szCs w:val="24"/>
              </w:rPr>
            </w:pPr>
            <w:r>
              <w:rPr>
                <w:rFonts w:ascii="Times New Roman" w:hAnsi="Times New Roman" w:cs="Times New Roman"/>
                <w:sz w:val="24"/>
                <w:szCs w:val="24"/>
              </w:rPr>
              <w:t>6.4</w:t>
            </w:r>
            <w:r w:rsidR="001A7761">
              <w:rPr>
                <w:rFonts w:ascii="Times New Roman" w:hAnsi="Times New Roman" w:cs="Times New Roman"/>
                <w:sz w:val="24"/>
                <w:szCs w:val="24"/>
              </w:rPr>
              <w:t>%</w:t>
            </w:r>
          </w:p>
        </w:tc>
        <w:tc>
          <w:tcPr>
            <w:tcW w:w="1580" w:type="dxa"/>
          </w:tcPr>
          <w:p w:rsidR="00D0207B" w:rsidRDefault="00D0207B" w:rsidP="00CB4F1E">
            <w:pPr>
              <w:jc w:val="center"/>
              <w:rPr>
                <w:rFonts w:ascii="Times New Roman" w:hAnsi="Times New Roman" w:cs="Times New Roman"/>
                <w:sz w:val="24"/>
                <w:szCs w:val="24"/>
              </w:rPr>
            </w:pPr>
          </w:p>
          <w:p w:rsidR="001B07BF" w:rsidRDefault="00676497" w:rsidP="00CB4F1E">
            <w:pPr>
              <w:jc w:val="center"/>
              <w:rPr>
                <w:rFonts w:ascii="Times New Roman" w:hAnsi="Times New Roman" w:cs="Times New Roman"/>
                <w:sz w:val="24"/>
                <w:szCs w:val="24"/>
              </w:rPr>
            </w:pPr>
            <w:r>
              <w:rPr>
                <w:rFonts w:ascii="Times New Roman" w:hAnsi="Times New Roman" w:cs="Times New Roman"/>
                <w:sz w:val="24"/>
                <w:szCs w:val="24"/>
              </w:rPr>
              <w:t>34.2</w:t>
            </w:r>
            <w:r w:rsidR="001B07BF">
              <w:rPr>
                <w:rFonts w:ascii="Times New Roman" w:hAnsi="Times New Roman" w:cs="Times New Roman"/>
                <w:sz w:val="24"/>
                <w:szCs w:val="24"/>
              </w:rPr>
              <w:t>%</w:t>
            </w:r>
          </w:p>
          <w:p w:rsidR="001B07BF" w:rsidRDefault="001B07BF" w:rsidP="00CB4F1E">
            <w:pPr>
              <w:jc w:val="center"/>
              <w:rPr>
                <w:rFonts w:ascii="Times New Roman" w:hAnsi="Times New Roman" w:cs="Times New Roman"/>
                <w:sz w:val="24"/>
                <w:szCs w:val="24"/>
              </w:rPr>
            </w:pPr>
            <w:r>
              <w:rPr>
                <w:rFonts w:ascii="Times New Roman" w:hAnsi="Times New Roman" w:cs="Times New Roman"/>
                <w:sz w:val="24"/>
                <w:szCs w:val="24"/>
              </w:rPr>
              <w:t>7.3%</w:t>
            </w:r>
          </w:p>
          <w:p w:rsidR="001B07BF" w:rsidRDefault="001B07BF" w:rsidP="00CB4F1E">
            <w:pPr>
              <w:jc w:val="center"/>
              <w:rPr>
                <w:rFonts w:ascii="Times New Roman" w:hAnsi="Times New Roman" w:cs="Times New Roman"/>
                <w:sz w:val="24"/>
                <w:szCs w:val="24"/>
              </w:rPr>
            </w:pPr>
            <w:r>
              <w:rPr>
                <w:rFonts w:ascii="Times New Roman" w:hAnsi="Times New Roman" w:cs="Times New Roman"/>
                <w:sz w:val="24"/>
                <w:szCs w:val="24"/>
              </w:rPr>
              <w:t>8.1%</w:t>
            </w:r>
          </w:p>
          <w:p w:rsidR="001B07BF" w:rsidRDefault="001B07BF" w:rsidP="00CB4F1E">
            <w:pPr>
              <w:jc w:val="center"/>
              <w:rPr>
                <w:rFonts w:ascii="Times New Roman" w:hAnsi="Times New Roman" w:cs="Times New Roman"/>
                <w:sz w:val="24"/>
                <w:szCs w:val="24"/>
              </w:rPr>
            </w:pPr>
            <w:r>
              <w:rPr>
                <w:rFonts w:ascii="Times New Roman" w:hAnsi="Times New Roman" w:cs="Times New Roman"/>
                <w:sz w:val="24"/>
                <w:szCs w:val="24"/>
              </w:rPr>
              <w:t>2</w:t>
            </w:r>
            <w:r w:rsidR="00A7154A">
              <w:rPr>
                <w:rFonts w:ascii="Times New Roman" w:hAnsi="Times New Roman" w:cs="Times New Roman"/>
                <w:sz w:val="24"/>
                <w:szCs w:val="24"/>
              </w:rPr>
              <w:t>8.0%</w:t>
            </w:r>
          </w:p>
          <w:p w:rsidR="001B07BF" w:rsidRDefault="00A7154A" w:rsidP="00CB4F1E">
            <w:pPr>
              <w:jc w:val="center"/>
              <w:rPr>
                <w:rFonts w:ascii="Times New Roman" w:hAnsi="Times New Roman" w:cs="Times New Roman"/>
                <w:sz w:val="24"/>
                <w:szCs w:val="24"/>
              </w:rPr>
            </w:pPr>
            <w:r>
              <w:rPr>
                <w:rFonts w:ascii="Times New Roman" w:hAnsi="Times New Roman" w:cs="Times New Roman"/>
                <w:sz w:val="24"/>
                <w:szCs w:val="24"/>
              </w:rPr>
              <w:t>4.1%</w:t>
            </w:r>
          </w:p>
        </w:tc>
      </w:tr>
      <w:tr w:rsidR="00D0207B" w:rsidTr="001B07BF">
        <w:tc>
          <w:tcPr>
            <w:tcW w:w="4503" w:type="dxa"/>
          </w:tcPr>
          <w:p w:rsidR="00D0207B" w:rsidRDefault="00D0207B" w:rsidP="001B07BF">
            <w:pPr>
              <w:rPr>
                <w:rFonts w:ascii="Times New Roman" w:hAnsi="Times New Roman" w:cs="Times New Roman"/>
                <w:sz w:val="24"/>
                <w:szCs w:val="24"/>
              </w:rPr>
            </w:pPr>
            <w:r>
              <w:rPr>
                <w:rFonts w:ascii="Times New Roman" w:hAnsi="Times New Roman" w:cs="Times New Roman"/>
                <w:sz w:val="24"/>
                <w:szCs w:val="24"/>
              </w:rPr>
              <w:t>Spousal status</w:t>
            </w:r>
            <w:r w:rsidR="00A7154A">
              <w:rPr>
                <w:rFonts w:ascii="Times New Roman" w:hAnsi="Times New Roman" w:cs="Times New Roman"/>
                <w:sz w:val="24"/>
                <w:szCs w:val="24"/>
              </w:rPr>
              <w:t>:</w:t>
            </w:r>
            <w:r>
              <w:rPr>
                <w:rFonts w:ascii="Times New Roman" w:hAnsi="Times New Roman" w:cs="Times New Roman"/>
                <w:sz w:val="24"/>
                <w:szCs w:val="24"/>
              </w:rPr>
              <w:t xml:space="preserve"> (reference: single)</w:t>
            </w:r>
          </w:p>
          <w:p w:rsidR="00D0207B" w:rsidRDefault="00A7154A" w:rsidP="001B07BF">
            <w:pPr>
              <w:rPr>
                <w:rFonts w:ascii="Times New Roman" w:hAnsi="Times New Roman" w:cs="Times New Roman"/>
                <w:sz w:val="24"/>
                <w:szCs w:val="24"/>
              </w:rPr>
            </w:pPr>
            <w:r>
              <w:rPr>
                <w:rFonts w:ascii="Times New Roman" w:hAnsi="Times New Roman" w:cs="Times New Roman"/>
                <w:sz w:val="24"/>
                <w:szCs w:val="24"/>
              </w:rPr>
              <w:t xml:space="preserve">  </w:t>
            </w:r>
            <w:r w:rsidR="00D0207B">
              <w:rPr>
                <w:rFonts w:ascii="Times New Roman" w:hAnsi="Times New Roman" w:cs="Times New Roman"/>
                <w:sz w:val="24"/>
                <w:szCs w:val="24"/>
              </w:rPr>
              <w:t>Partner active</w:t>
            </w:r>
          </w:p>
          <w:p w:rsidR="00D0207B" w:rsidRDefault="00A7154A" w:rsidP="001B07BF">
            <w:pPr>
              <w:rPr>
                <w:rFonts w:ascii="Times New Roman" w:hAnsi="Times New Roman" w:cs="Times New Roman"/>
                <w:sz w:val="24"/>
                <w:szCs w:val="24"/>
              </w:rPr>
            </w:pPr>
            <w:r>
              <w:rPr>
                <w:rFonts w:ascii="Times New Roman" w:hAnsi="Times New Roman" w:cs="Times New Roman"/>
                <w:sz w:val="24"/>
                <w:szCs w:val="24"/>
              </w:rPr>
              <w:t xml:space="preserve">  </w:t>
            </w:r>
            <w:r w:rsidR="00D0207B">
              <w:rPr>
                <w:rFonts w:ascii="Times New Roman" w:hAnsi="Times New Roman" w:cs="Times New Roman"/>
                <w:sz w:val="24"/>
                <w:szCs w:val="24"/>
              </w:rPr>
              <w:t>Partner inactive/education</w:t>
            </w:r>
          </w:p>
        </w:tc>
        <w:tc>
          <w:tcPr>
            <w:tcW w:w="1579" w:type="dxa"/>
          </w:tcPr>
          <w:p w:rsidR="00D0207B" w:rsidRDefault="00D0207B" w:rsidP="00CB4F1E">
            <w:pPr>
              <w:jc w:val="center"/>
              <w:rPr>
                <w:rFonts w:ascii="Times New Roman" w:hAnsi="Times New Roman" w:cs="Times New Roman"/>
                <w:sz w:val="24"/>
                <w:szCs w:val="24"/>
              </w:rPr>
            </w:pPr>
          </w:p>
          <w:p w:rsidR="00676497" w:rsidRDefault="00676497" w:rsidP="00CB4F1E">
            <w:pPr>
              <w:jc w:val="center"/>
              <w:rPr>
                <w:rFonts w:ascii="Times New Roman" w:hAnsi="Times New Roman" w:cs="Times New Roman"/>
                <w:sz w:val="24"/>
                <w:szCs w:val="24"/>
              </w:rPr>
            </w:pPr>
            <w:r>
              <w:rPr>
                <w:rFonts w:ascii="Times New Roman" w:hAnsi="Times New Roman" w:cs="Times New Roman"/>
                <w:sz w:val="24"/>
                <w:szCs w:val="24"/>
              </w:rPr>
              <w:t>5.4</w:t>
            </w:r>
            <w:r w:rsidR="001A7761">
              <w:rPr>
                <w:rFonts w:ascii="Times New Roman" w:hAnsi="Times New Roman" w:cs="Times New Roman"/>
                <w:sz w:val="24"/>
                <w:szCs w:val="24"/>
              </w:rPr>
              <w:t>%</w:t>
            </w:r>
          </w:p>
          <w:p w:rsidR="00676497" w:rsidRDefault="00676497" w:rsidP="00CB4F1E">
            <w:pPr>
              <w:jc w:val="center"/>
              <w:rPr>
                <w:rFonts w:ascii="Times New Roman" w:hAnsi="Times New Roman" w:cs="Times New Roman"/>
                <w:sz w:val="24"/>
                <w:szCs w:val="24"/>
              </w:rPr>
            </w:pPr>
            <w:r>
              <w:rPr>
                <w:rFonts w:ascii="Times New Roman" w:hAnsi="Times New Roman" w:cs="Times New Roman"/>
                <w:sz w:val="24"/>
                <w:szCs w:val="24"/>
              </w:rPr>
              <w:t>12.0</w:t>
            </w:r>
            <w:r w:rsidR="001A7761">
              <w:rPr>
                <w:rFonts w:ascii="Times New Roman" w:hAnsi="Times New Roman" w:cs="Times New Roman"/>
                <w:sz w:val="24"/>
                <w:szCs w:val="24"/>
              </w:rPr>
              <w:t>%</w:t>
            </w:r>
          </w:p>
        </w:tc>
        <w:tc>
          <w:tcPr>
            <w:tcW w:w="1580" w:type="dxa"/>
          </w:tcPr>
          <w:p w:rsidR="00D0207B" w:rsidRDefault="00D0207B" w:rsidP="00CB4F1E">
            <w:pPr>
              <w:jc w:val="center"/>
              <w:rPr>
                <w:rFonts w:ascii="Times New Roman" w:hAnsi="Times New Roman" w:cs="Times New Roman"/>
                <w:sz w:val="24"/>
                <w:szCs w:val="24"/>
              </w:rPr>
            </w:pPr>
          </w:p>
          <w:p w:rsidR="003E4FBF" w:rsidRDefault="001A7761" w:rsidP="00CB4F1E">
            <w:pPr>
              <w:jc w:val="center"/>
              <w:rPr>
                <w:rFonts w:ascii="Times New Roman" w:hAnsi="Times New Roman" w:cs="Times New Roman"/>
                <w:sz w:val="24"/>
                <w:szCs w:val="24"/>
              </w:rPr>
            </w:pPr>
            <w:r>
              <w:rPr>
                <w:rFonts w:ascii="Times New Roman" w:hAnsi="Times New Roman" w:cs="Times New Roman"/>
                <w:sz w:val="24"/>
                <w:szCs w:val="24"/>
              </w:rPr>
              <w:t>15.1%</w:t>
            </w:r>
          </w:p>
          <w:p w:rsidR="001A7761" w:rsidRDefault="001A7761" w:rsidP="00CB4F1E">
            <w:pPr>
              <w:jc w:val="center"/>
              <w:rPr>
                <w:rFonts w:ascii="Times New Roman" w:hAnsi="Times New Roman" w:cs="Times New Roman"/>
                <w:sz w:val="24"/>
                <w:szCs w:val="24"/>
              </w:rPr>
            </w:pPr>
            <w:r>
              <w:rPr>
                <w:rFonts w:ascii="Times New Roman" w:hAnsi="Times New Roman" w:cs="Times New Roman"/>
                <w:sz w:val="24"/>
                <w:szCs w:val="24"/>
              </w:rPr>
              <w:t>6.7%</w:t>
            </w:r>
          </w:p>
        </w:tc>
        <w:tc>
          <w:tcPr>
            <w:tcW w:w="1580" w:type="dxa"/>
          </w:tcPr>
          <w:p w:rsidR="00D0207B" w:rsidRDefault="00D0207B" w:rsidP="00CB4F1E">
            <w:pPr>
              <w:jc w:val="center"/>
              <w:rPr>
                <w:rFonts w:ascii="Times New Roman" w:hAnsi="Times New Roman" w:cs="Times New Roman"/>
                <w:sz w:val="24"/>
                <w:szCs w:val="24"/>
              </w:rPr>
            </w:pPr>
          </w:p>
          <w:p w:rsidR="00A7154A" w:rsidRDefault="00A7154A" w:rsidP="00CB4F1E">
            <w:pPr>
              <w:jc w:val="center"/>
              <w:rPr>
                <w:rFonts w:ascii="Times New Roman" w:hAnsi="Times New Roman" w:cs="Times New Roman"/>
                <w:sz w:val="24"/>
                <w:szCs w:val="24"/>
              </w:rPr>
            </w:pPr>
            <w:r>
              <w:rPr>
                <w:rFonts w:ascii="Times New Roman" w:hAnsi="Times New Roman" w:cs="Times New Roman"/>
                <w:sz w:val="24"/>
                <w:szCs w:val="24"/>
              </w:rPr>
              <w:t>10.2%</w:t>
            </w:r>
          </w:p>
          <w:p w:rsidR="00A7154A" w:rsidRDefault="00A7154A" w:rsidP="00CB4F1E">
            <w:pPr>
              <w:jc w:val="center"/>
              <w:rPr>
                <w:rFonts w:ascii="Times New Roman" w:hAnsi="Times New Roman" w:cs="Times New Roman"/>
                <w:sz w:val="24"/>
                <w:szCs w:val="24"/>
              </w:rPr>
            </w:pPr>
            <w:r>
              <w:rPr>
                <w:rFonts w:ascii="Times New Roman" w:hAnsi="Times New Roman" w:cs="Times New Roman"/>
                <w:sz w:val="24"/>
                <w:szCs w:val="24"/>
              </w:rPr>
              <w:t>9.3%</w:t>
            </w:r>
          </w:p>
        </w:tc>
      </w:tr>
      <w:tr w:rsidR="00D0207B" w:rsidTr="001B07BF">
        <w:tc>
          <w:tcPr>
            <w:tcW w:w="4503" w:type="dxa"/>
          </w:tcPr>
          <w:p w:rsidR="001B07BF" w:rsidRDefault="001B07BF" w:rsidP="001B07BF">
            <w:pPr>
              <w:rPr>
                <w:rFonts w:ascii="Times New Roman" w:hAnsi="Times New Roman" w:cs="Times New Roman"/>
                <w:sz w:val="24"/>
                <w:szCs w:val="24"/>
              </w:rPr>
            </w:pPr>
            <w:r>
              <w:rPr>
                <w:rFonts w:ascii="Times New Roman" w:hAnsi="Times New Roman" w:cs="Times New Roman"/>
                <w:sz w:val="24"/>
                <w:szCs w:val="24"/>
              </w:rPr>
              <w:t>Entrepreneurial background</w:t>
            </w:r>
            <w:r w:rsidR="00A7154A">
              <w:rPr>
                <w:rFonts w:ascii="Times New Roman" w:hAnsi="Times New Roman" w:cs="Times New Roman"/>
                <w:sz w:val="24"/>
                <w:szCs w:val="24"/>
              </w:rPr>
              <w:t>:</w:t>
            </w:r>
            <w:r>
              <w:rPr>
                <w:rFonts w:ascii="Times New Roman" w:hAnsi="Times New Roman" w:cs="Times New Roman"/>
                <w:sz w:val="24"/>
                <w:szCs w:val="24"/>
              </w:rPr>
              <w:t xml:space="preserve"> (re</w:t>
            </w:r>
            <w:r w:rsidR="001413F4">
              <w:rPr>
                <w:rFonts w:ascii="Times New Roman" w:hAnsi="Times New Roman" w:cs="Times New Roman"/>
                <w:sz w:val="24"/>
                <w:szCs w:val="24"/>
              </w:rPr>
              <w:t xml:space="preserve">ference: neither parent </w:t>
            </w:r>
            <w:r>
              <w:rPr>
                <w:rFonts w:ascii="Times New Roman" w:hAnsi="Times New Roman" w:cs="Times New Roman"/>
                <w:sz w:val="24"/>
                <w:szCs w:val="24"/>
              </w:rPr>
              <w:t>a business</w:t>
            </w:r>
            <w:r w:rsidR="001413F4">
              <w:rPr>
                <w:rFonts w:ascii="Times New Roman" w:hAnsi="Times New Roman" w:cs="Times New Roman"/>
                <w:sz w:val="24"/>
                <w:szCs w:val="24"/>
              </w:rPr>
              <w:t xml:space="preserve"> owner</w:t>
            </w:r>
            <w:r>
              <w:rPr>
                <w:rFonts w:ascii="Times New Roman" w:hAnsi="Times New Roman" w:cs="Times New Roman"/>
                <w:sz w:val="24"/>
                <w:szCs w:val="24"/>
              </w:rPr>
              <w:t>)</w:t>
            </w:r>
          </w:p>
          <w:p w:rsidR="001B07BF" w:rsidRDefault="00A7154A" w:rsidP="001B07BF">
            <w:pPr>
              <w:rPr>
                <w:rFonts w:ascii="Times New Roman" w:hAnsi="Times New Roman" w:cs="Times New Roman"/>
                <w:sz w:val="24"/>
                <w:szCs w:val="24"/>
              </w:rPr>
            </w:pPr>
            <w:r>
              <w:rPr>
                <w:rFonts w:ascii="Times New Roman" w:hAnsi="Times New Roman" w:cs="Times New Roman"/>
                <w:sz w:val="24"/>
                <w:szCs w:val="24"/>
              </w:rPr>
              <w:t xml:space="preserve">  </w:t>
            </w:r>
            <w:r w:rsidR="001413F4">
              <w:rPr>
                <w:rFonts w:ascii="Times New Roman" w:hAnsi="Times New Roman" w:cs="Times New Roman"/>
                <w:sz w:val="24"/>
                <w:szCs w:val="24"/>
              </w:rPr>
              <w:t xml:space="preserve">Father </w:t>
            </w:r>
            <w:r w:rsidR="001B07BF">
              <w:rPr>
                <w:rFonts w:ascii="Times New Roman" w:hAnsi="Times New Roman" w:cs="Times New Roman"/>
                <w:sz w:val="24"/>
                <w:szCs w:val="24"/>
              </w:rPr>
              <w:t>business</w:t>
            </w:r>
            <w:r w:rsidR="001413F4">
              <w:rPr>
                <w:rFonts w:ascii="Times New Roman" w:hAnsi="Times New Roman" w:cs="Times New Roman"/>
                <w:sz w:val="24"/>
                <w:szCs w:val="24"/>
              </w:rPr>
              <w:t xml:space="preserve"> owner</w:t>
            </w:r>
          </w:p>
          <w:p w:rsidR="001B07BF" w:rsidRDefault="00A7154A" w:rsidP="001B07BF">
            <w:pPr>
              <w:rPr>
                <w:rFonts w:ascii="Times New Roman" w:hAnsi="Times New Roman" w:cs="Times New Roman"/>
                <w:sz w:val="24"/>
                <w:szCs w:val="24"/>
              </w:rPr>
            </w:pPr>
            <w:r>
              <w:rPr>
                <w:rFonts w:ascii="Times New Roman" w:hAnsi="Times New Roman" w:cs="Times New Roman"/>
                <w:sz w:val="24"/>
                <w:szCs w:val="24"/>
              </w:rPr>
              <w:t xml:space="preserve">  </w:t>
            </w:r>
            <w:r w:rsidR="001413F4">
              <w:rPr>
                <w:rFonts w:ascii="Times New Roman" w:hAnsi="Times New Roman" w:cs="Times New Roman"/>
                <w:sz w:val="24"/>
                <w:szCs w:val="24"/>
              </w:rPr>
              <w:t xml:space="preserve">Mother </w:t>
            </w:r>
            <w:r w:rsidR="001B07BF">
              <w:rPr>
                <w:rFonts w:ascii="Times New Roman" w:hAnsi="Times New Roman" w:cs="Times New Roman"/>
                <w:sz w:val="24"/>
                <w:szCs w:val="24"/>
              </w:rPr>
              <w:t>business</w:t>
            </w:r>
            <w:r w:rsidR="001413F4">
              <w:rPr>
                <w:rFonts w:ascii="Times New Roman" w:hAnsi="Times New Roman" w:cs="Times New Roman"/>
                <w:sz w:val="24"/>
                <w:szCs w:val="24"/>
              </w:rPr>
              <w:t xml:space="preserve"> owner</w:t>
            </w:r>
          </w:p>
          <w:p w:rsidR="001B07BF" w:rsidRDefault="00A7154A" w:rsidP="001B07BF">
            <w:pPr>
              <w:rPr>
                <w:rFonts w:ascii="Times New Roman" w:hAnsi="Times New Roman" w:cs="Times New Roman"/>
                <w:sz w:val="24"/>
                <w:szCs w:val="24"/>
              </w:rPr>
            </w:pPr>
            <w:r>
              <w:rPr>
                <w:rFonts w:ascii="Times New Roman" w:hAnsi="Times New Roman" w:cs="Times New Roman"/>
                <w:sz w:val="24"/>
                <w:szCs w:val="24"/>
              </w:rPr>
              <w:t xml:space="preserve">  </w:t>
            </w:r>
            <w:r w:rsidR="001413F4">
              <w:rPr>
                <w:rFonts w:ascii="Times New Roman" w:hAnsi="Times New Roman" w:cs="Times New Roman"/>
                <w:sz w:val="24"/>
                <w:szCs w:val="24"/>
              </w:rPr>
              <w:t xml:space="preserve">Both parents </w:t>
            </w:r>
            <w:r w:rsidR="001B07BF">
              <w:rPr>
                <w:rFonts w:ascii="Times New Roman" w:hAnsi="Times New Roman" w:cs="Times New Roman"/>
                <w:sz w:val="24"/>
                <w:szCs w:val="24"/>
              </w:rPr>
              <w:t>business</w:t>
            </w:r>
            <w:r w:rsidR="001413F4">
              <w:rPr>
                <w:rFonts w:ascii="Times New Roman" w:hAnsi="Times New Roman" w:cs="Times New Roman"/>
                <w:sz w:val="24"/>
                <w:szCs w:val="24"/>
              </w:rPr>
              <w:t xml:space="preserve"> owners</w:t>
            </w:r>
          </w:p>
          <w:p w:rsidR="00A7154A" w:rsidRDefault="00A7154A" w:rsidP="001B07BF">
            <w:pPr>
              <w:rPr>
                <w:rFonts w:ascii="Times New Roman" w:hAnsi="Times New Roman" w:cs="Times New Roman"/>
                <w:sz w:val="24"/>
                <w:szCs w:val="24"/>
              </w:rPr>
            </w:pPr>
          </w:p>
          <w:p w:rsidR="001B07BF" w:rsidRDefault="001413F4" w:rsidP="001B07BF">
            <w:pPr>
              <w:rPr>
                <w:rFonts w:ascii="Times New Roman" w:hAnsi="Times New Roman" w:cs="Times New Roman"/>
                <w:sz w:val="24"/>
                <w:szCs w:val="24"/>
              </w:rPr>
            </w:pPr>
            <w:r>
              <w:rPr>
                <w:rFonts w:ascii="Times New Roman" w:hAnsi="Times New Roman" w:cs="Times New Roman"/>
                <w:sz w:val="24"/>
                <w:szCs w:val="24"/>
              </w:rPr>
              <w:t xml:space="preserve">Sibling </w:t>
            </w:r>
            <w:r w:rsidR="001B07BF">
              <w:rPr>
                <w:rFonts w:ascii="Times New Roman" w:hAnsi="Times New Roman" w:cs="Times New Roman"/>
                <w:sz w:val="24"/>
                <w:szCs w:val="24"/>
              </w:rPr>
              <w:t>business</w:t>
            </w:r>
            <w:r>
              <w:rPr>
                <w:rFonts w:ascii="Times New Roman" w:hAnsi="Times New Roman" w:cs="Times New Roman"/>
                <w:sz w:val="24"/>
                <w:szCs w:val="24"/>
              </w:rPr>
              <w:t xml:space="preserve"> owner</w:t>
            </w:r>
          </w:p>
          <w:p w:rsidR="001B07BF" w:rsidRDefault="001413F4" w:rsidP="001B07BF">
            <w:pPr>
              <w:rPr>
                <w:rFonts w:ascii="Times New Roman" w:hAnsi="Times New Roman" w:cs="Times New Roman"/>
                <w:sz w:val="24"/>
                <w:szCs w:val="24"/>
              </w:rPr>
            </w:pPr>
            <w:r>
              <w:rPr>
                <w:rFonts w:ascii="Times New Roman" w:hAnsi="Times New Roman" w:cs="Times New Roman"/>
                <w:sz w:val="24"/>
                <w:szCs w:val="24"/>
              </w:rPr>
              <w:t>Close friend business owner</w:t>
            </w:r>
          </w:p>
        </w:tc>
        <w:tc>
          <w:tcPr>
            <w:tcW w:w="1579" w:type="dxa"/>
          </w:tcPr>
          <w:p w:rsidR="001B07BF" w:rsidRDefault="001B07BF" w:rsidP="00CB4F1E">
            <w:pPr>
              <w:jc w:val="center"/>
              <w:rPr>
                <w:rFonts w:ascii="Times New Roman" w:hAnsi="Times New Roman" w:cs="Times New Roman"/>
                <w:sz w:val="24"/>
                <w:szCs w:val="24"/>
              </w:rPr>
            </w:pPr>
          </w:p>
          <w:p w:rsidR="00676497" w:rsidRDefault="00676497" w:rsidP="00CB4F1E">
            <w:pPr>
              <w:jc w:val="center"/>
              <w:rPr>
                <w:rFonts w:ascii="Times New Roman" w:hAnsi="Times New Roman" w:cs="Times New Roman"/>
                <w:sz w:val="24"/>
                <w:szCs w:val="24"/>
              </w:rPr>
            </w:pPr>
          </w:p>
          <w:p w:rsidR="00676497" w:rsidRDefault="00676497" w:rsidP="00CB4F1E">
            <w:pPr>
              <w:jc w:val="center"/>
              <w:rPr>
                <w:rFonts w:ascii="Times New Roman" w:hAnsi="Times New Roman" w:cs="Times New Roman"/>
                <w:sz w:val="24"/>
                <w:szCs w:val="24"/>
              </w:rPr>
            </w:pPr>
            <w:r>
              <w:rPr>
                <w:rFonts w:ascii="Times New Roman" w:hAnsi="Times New Roman" w:cs="Times New Roman"/>
                <w:sz w:val="24"/>
                <w:szCs w:val="24"/>
              </w:rPr>
              <w:t>25.6</w:t>
            </w:r>
            <w:r w:rsidR="001A7761">
              <w:rPr>
                <w:rFonts w:ascii="Times New Roman" w:hAnsi="Times New Roman" w:cs="Times New Roman"/>
                <w:sz w:val="24"/>
                <w:szCs w:val="24"/>
              </w:rPr>
              <w:t>%</w:t>
            </w:r>
          </w:p>
          <w:p w:rsidR="00676497" w:rsidRDefault="00676497" w:rsidP="00CB4F1E">
            <w:pPr>
              <w:jc w:val="center"/>
              <w:rPr>
                <w:rFonts w:ascii="Times New Roman" w:hAnsi="Times New Roman" w:cs="Times New Roman"/>
                <w:sz w:val="24"/>
                <w:szCs w:val="24"/>
              </w:rPr>
            </w:pPr>
            <w:r>
              <w:rPr>
                <w:rFonts w:ascii="Times New Roman" w:hAnsi="Times New Roman" w:cs="Times New Roman"/>
                <w:sz w:val="24"/>
                <w:szCs w:val="24"/>
              </w:rPr>
              <w:t>5.1</w:t>
            </w:r>
            <w:r w:rsidR="001A7761">
              <w:rPr>
                <w:rFonts w:ascii="Times New Roman" w:hAnsi="Times New Roman" w:cs="Times New Roman"/>
                <w:sz w:val="24"/>
                <w:szCs w:val="24"/>
              </w:rPr>
              <w:t>%</w:t>
            </w:r>
          </w:p>
          <w:p w:rsidR="00676497" w:rsidRDefault="00676497" w:rsidP="00CB4F1E">
            <w:pPr>
              <w:jc w:val="center"/>
              <w:rPr>
                <w:rFonts w:ascii="Times New Roman" w:hAnsi="Times New Roman" w:cs="Times New Roman"/>
                <w:sz w:val="24"/>
                <w:szCs w:val="24"/>
              </w:rPr>
            </w:pPr>
            <w:r>
              <w:rPr>
                <w:rFonts w:ascii="Times New Roman" w:hAnsi="Times New Roman" w:cs="Times New Roman"/>
                <w:sz w:val="24"/>
                <w:szCs w:val="24"/>
              </w:rPr>
              <w:t>8.2</w:t>
            </w:r>
            <w:r w:rsidR="001A7761">
              <w:rPr>
                <w:rFonts w:ascii="Times New Roman" w:hAnsi="Times New Roman" w:cs="Times New Roman"/>
                <w:sz w:val="24"/>
                <w:szCs w:val="24"/>
              </w:rPr>
              <w:t>%</w:t>
            </w:r>
          </w:p>
          <w:p w:rsidR="00676497" w:rsidRDefault="00676497" w:rsidP="00CB4F1E">
            <w:pPr>
              <w:jc w:val="center"/>
              <w:rPr>
                <w:rFonts w:ascii="Times New Roman" w:hAnsi="Times New Roman" w:cs="Times New Roman"/>
                <w:sz w:val="24"/>
                <w:szCs w:val="24"/>
              </w:rPr>
            </w:pPr>
          </w:p>
          <w:p w:rsidR="00676497" w:rsidRDefault="00676497" w:rsidP="00CB4F1E">
            <w:pPr>
              <w:jc w:val="center"/>
              <w:rPr>
                <w:rFonts w:ascii="Times New Roman" w:hAnsi="Times New Roman" w:cs="Times New Roman"/>
                <w:sz w:val="24"/>
                <w:szCs w:val="24"/>
              </w:rPr>
            </w:pPr>
            <w:r>
              <w:rPr>
                <w:rFonts w:ascii="Times New Roman" w:hAnsi="Times New Roman" w:cs="Times New Roman"/>
                <w:sz w:val="24"/>
                <w:szCs w:val="24"/>
              </w:rPr>
              <w:t>5.7</w:t>
            </w:r>
            <w:r w:rsidR="001A7761">
              <w:rPr>
                <w:rFonts w:ascii="Times New Roman" w:hAnsi="Times New Roman" w:cs="Times New Roman"/>
                <w:sz w:val="24"/>
                <w:szCs w:val="24"/>
              </w:rPr>
              <w:t>%</w:t>
            </w:r>
          </w:p>
          <w:p w:rsidR="00676497" w:rsidRDefault="00676497" w:rsidP="00CB4F1E">
            <w:pPr>
              <w:jc w:val="center"/>
              <w:rPr>
                <w:rFonts w:ascii="Times New Roman" w:hAnsi="Times New Roman" w:cs="Times New Roman"/>
                <w:sz w:val="24"/>
                <w:szCs w:val="24"/>
              </w:rPr>
            </w:pPr>
            <w:r>
              <w:rPr>
                <w:rFonts w:ascii="Times New Roman" w:hAnsi="Times New Roman" w:cs="Times New Roman"/>
                <w:sz w:val="24"/>
                <w:szCs w:val="24"/>
              </w:rPr>
              <w:t>36.7</w:t>
            </w:r>
            <w:r w:rsidR="001A7761">
              <w:rPr>
                <w:rFonts w:ascii="Times New Roman" w:hAnsi="Times New Roman" w:cs="Times New Roman"/>
                <w:sz w:val="24"/>
                <w:szCs w:val="24"/>
              </w:rPr>
              <w:t>%</w:t>
            </w:r>
          </w:p>
        </w:tc>
        <w:tc>
          <w:tcPr>
            <w:tcW w:w="1580" w:type="dxa"/>
          </w:tcPr>
          <w:p w:rsidR="00D0207B" w:rsidRDefault="00D0207B" w:rsidP="00CB4F1E">
            <w:pPr>
              <w:jc w:val="center"/>
              <w:rPr>
                <w:rFonts w:ascii="Times New Roman" w:hAnsi="Times New Roman" w:cs="Times New Roman"/>
                <w:sz w:val="24"/>
                <w:szCs w:val="24"/>
              </w:rPr>
            </w:pPr>
          </w:p>
          <w:p w:rsidR="001A7761" w:rsidRDefault="001A7761" w:rsidP="00CB4F1E">
            <w:pPr>
              <w:jc w:val="center"/>
              <w:rPr>
                <w:rFonts w:ascii="Times New Roman" w:hAnsi="Times New Roman" w:cs="Times New Roman"/>
                <w:sz w:val="24"/>
                <w:szCs w:val="24"/>
              </w:rPr>
            </w:pPr>
          </w:p>
          <w:p w:rsidR="001A7761" w:rsidRDefault="001A7761" w:rsidP="00CB4F1E">
            <w:pPr>
              <w:jc w:val="center"/>
              <w:rPr>
                <w:rFonts w:ascii="Times New Roman" w:hAnsi="Times New Roman" w:cs="Times New Roman"/>
                <w:sz w:val="24"/>
                <w:szCs w:val="24"/>
              </w:rPr>
            </w:pPr>
            <w:r>
              <w:rPr>
                <w:rFonts w:ascii="Times New Roman" w:hAnsi="Times New Roman" w:cs="Times New Roman"/>
                <w:sz w:val="24"/>
                <w:szCs w:val="24"/>
              </w:rPr>
              <w:t>18.9%</w:t>
            </w:r>
          </w:p>
          <w:p w:rsidR="001A7761" w:rsidRDefault="001A7761" w:rsidP="00CB4F1E">
            <w:pPr>
              <w:jc w:val="center"/>
              <w:rPr>
                <w:rFonts w:ascii="Times New Roman" w:hAnsi="Times New Roman" w:cs="Times New Roman"/>
                <w:sz w:val="24"/>
                <w:szCs w:val="24"/>
              </w:rPr>
            </w:pPr>
            <w:r>
              <w:rPr>
                <w:rFonts w:ascii="Times New Roman" w:hAnsi="Times New Roman" w:cs="Times New Roman"/>
                <w:sz w:val="24"/>
                <w:szCs w:val="24"/>
              </w:rPr>
              <w:t>6.7%</w:t>
            </w:r>
          </w:p>
          <w:p w:rsidR="001A7761" w:rsidRDefault="001A7761" w:rsidP="00CB4F1E">
            <w:pPr>
              <w:jc w:val="center"/>
              <w:rPr>
                <w:rFonts w:ascii="Times New Roman" w:hAnsi="Times New Roman" w:cs="Times New Roman"/>
                <w:sz w:val="24"/>
                <w:szCs w:val="24"/>
              </w:rPr>
            </w:pPr>
            <w:r>
              <w:rPr>
                <w:rFonts w:ascii="Times New Roman" w:hAnsi="Times New Roman" w:cs="Times New Roman"/>
                <w:sz w:val="24"/>
                <w:szCs w:val="24"/>
              </w:rPr>
              <w:t>4.2%</w:t>
            </w:r>
          </w:p>
          <w:p w:rsidR="001A7761" w:rsidRDefault="001A7761" w:rsidP="00CB4F1E">
            <w:pPr>
              <w:jc w:val="center"/>
              <w:rPr>
                <w:rFonts w:ascii="Times New Roman" w:hAnsi="Times New Roman" w:cs="Times New Roman"/>
                <w:sz w:val="24"/>
                <w:szCs w:val="24"/>
              </w:rPr>
            </w:pPr>
          </w:p>
          <w:p w:rsidR="001A7761" w:rsidRDefault="001A7761" w:rsidP="00CB4F1E">
            <w:pPr>
              <w:jc w:val="center"/>
              <w:rPr>
                <w:rFonts w:ascii="Times New Roman" w:hAnsi="Times New Roman" w:cs="Times New Roman"/>
                <w:sz w:val="24"/>
                <w:szCs w:val="24"/>
              </w:rPr>
            </w:pPr>
            <w:r>
              <w:rPr>
                <w:rFonts w:ascii="Times New Roman" w:hAnsi="Times New Roman" w:cs="Times New Roman"/>
                <w:sz w:val="24"/>
                <w:szCs w:val="24"/>
              </w:rPr>
              <w:t>8.7%</w:t>
            </w:r>
          </w:p>
          <w:p w:rsidR="001A7761" w:rsidRDefault="001A7761" w:rsidP="00CB4F1E">
            <w:pPr>
              <w:jc w:val="center"/>
              <w:rPr>
                <w:rFonts w:ascii="Times New Roman" w:hAnsi="Times New Roman" w:cs="Times New Roman"/>
                <w:sz w:val="24"/>
                <w:szCs w:val="24"/>
              </w:rPr>
            </w:pPr>
            <w:r>
              <w:rPr>
                <w:rFonts w:ascii="Times New Roman" w:hAnsi="Times New Roman" w:cs="Times New Roman"/>
                <w:sz w:val="24"/>
                <w:szCs w:val="24"/>
              </w:rPr>
              <w:t>25.3%</w:t>
            </w:r>
          </w:p>
        </w:tc>
        <w:tc>
          <w:tcPr>
            <w:tcW w:w="1580" w:type="dxa"/>
          </w:tcPr>
          <w:p w:rsidR="00D0207B" w:rsidRDefault="00D0207B" w:rsidP="00CB4F1E">
            <w:pPr>
              <w:jc w:val="center"/>
              <w:rPr>
                <w:rFonts w:ascii="Times New Roman" w:hAnsi="Times New Roman" w:cs="Times New Roman"/>
                <w:sz w:val="24"/>
                <w:szCs w:val="24"/>
              </w:rPr>
            </w:pPr>
          </w:p>
          <w:p w:rsidR="00A7154A" w:rsidRDefault="00A7154A" w:rsidP="00CB4F1E">
            <w:pPr>
              <w:jc w:val="center"/>
              <w:rPr>
                <w:rFonts w:ascii="Times New Roman" w:hAnsi="Times New Roman" w:cs="Times New Roman"/>
                <w:sz w:val="24"/>
                <w:szCs w:val="24"/>
              </w:rPr>
            </w:pPr>
          </w:p>
          <w:p w:rsidR="00A7154A" w:rsidRDefault="00A7154A" w:rsidP="00CB4F1E">
            <w:pPr>
              <w:jc w:val="center"/>
              <w:rPr>
                <w:rFonts w:ascii="Times New Roman" w:hAnsi="Times New Roman" w:cs="Times New Roman"/>
                <w:sz w:val="24"/>
                <w:szCs w:val="24"/>
              </w:rPr>
            </w:pPr>
            <w:r>
              <w:rPr>
                <w:rFonts w:ascii="Times New Roman" w:hAnsi="Times New Roman" w:cs="Times New Roman"/>
                <w:sz w:val="24"/>
                <w:szCs w:val="24"/>
              </w:rPr>
              <w:t>22.2%</w:t>
            </w:r>
          </w:p>
          <w:p w:rsidR="00A7154A" w:rsidRDefault="00A7154A" w:rsidP="00CB4F1E">
            <w:pPr>
              <w:jc w:val="center"/>
              <w:rPr>
                <w:rFonts w:ascii="Times New Roman" w:hAnsi="Times New Roman" w:cs="Times New Roman"/>
                <w:sz w:val="24"/>
                <w:szCs w:val="24"/>
              </w:rPr>
            </w:pPr>
            <w:r>
              <w:rPr>
                <w:rFonts w:ascii="Times New Roman" w:hAnsi="Times New Roman" w:cs="Times New Roman"/>
                <w:sz w:val="24"/>
                <w:szCs w:val="24"/>
              </w:rPr>
              <w:t>5.9%</w:t>
            </w:r>
          </w:p>
          <w:p w:rsidR="00A7154A" w:rsidRDefault="00A7154A" w:rsidP="00CB4F1E">
            <w:pPr>
              <w:jc w:val="center"/>
              <w:rPr>
                <w:rFonts w:ascii="Times New Roman" w:hAnsi="Times New Roman" w:cs="Times New Roman"/>
                <w:sz w:val="24"/>
                <w:szCs w:val="24"/>
              </w:rPr>
            </w:pPr>
            <w:r>
              <w:rPr>
                <w:rFonts w:ascii="Times New Roman" w:hAnsi="Times New Roman" w:cs="Times New Roman"/>
                <w:sz w:val="24"/>
                <w:szCs w:val="24"/>
              </w:rPr>
              <w:t>6.2%</w:t>
            </w:r>
          </w:p>
          <w:p w:rsidR="00A7154A" w:rsidRDefault="00A7154A" w:rsidP="00CB4F1E">
            <w:pPr>
              <w:jc w:val="center"/>
              <w:rPr>
                <w:rFonts w:ascii="Times New Roman" w:hAnsi="Times New Roman" w:cs="Times New Roman"/>
                <w:sz w:val="24"/>
                <w:szCs w:val="24"/>
              </w:rPr>
            </w:pPr>
          </w:p>
          <w:p w:rsidR="00A7154A" w:rsidRDefault="00676497" w:rsidP="00CB4F1E">
            <w:pPr>
              <w:jc w:val="center"/>
              <w:rPr>
                <w:rFonts w:ascii="Times New Roman" w:hAnsi="Times New Roman" w:cs="Times New Roman"/>
                <w:sz w:val="24"/>
                <w:szCs w:val="24"/>
              </w:rPr>
            </w:pPr>
            <w:r>
              <w:rPr>
                <w:rFonts w:ascii="Times New Roman" w:hAnsi="Times New Roman" w:cs="Times New Roman"/>
                <w:sz w:val="24"/>
                <w:szCs w:val="24"/>
              </w:rPr>
              <w:t>7.2</w:t>
            </w:r>
            <w:r w:rsidR="001413F4">
              <w:rPr>
                <w:rFonts w:ascii="Times New Roman" w:hAnsi="Times New Roman" w:cs="Times New Roman"/>
                <w:sz w:val="24"/>
                <w:szCs w:val="24"/>
              </w:rPr>
              <w:t>%</w:t>
            </w:r>
          </w:p>
          <w:p w:rsidR="00676497" w:rsidRDefault="00676497" w:rsidP="00CB4F1E">
            <w:pPr>
              <w:jc w:val="center"/>
              <w:rPr>
                <w:rFonts w:ascii="Times New Roman" w:hAnsi="Times New Roman" w:cs="Times New Roman"/>
                <w:sz w:val="24"/>
                <w:szCs w:val="24"/>
              </w:rPr>
            </w:pPr>
            <w:r>
              <w:rPr>
                <w:rFonts w:ascii="Times New Roman" w:hAnsi="Times New Roman" w:cs="Times New Roman"/>
                <w:sz w:val="24"/>
                <w:szCs w:val="24"/>
              </w:rPr>
              <w:t>31.1</w:t>
            </w:r>
            <w:r w:rsidR="001413F4">
              <w:rPr>
                <w:rFonts w:ascii="Times New Roman" w:hAnsi="Times New Roman" w:cs="Times New Roman"/>
                <w:sz w:val="24"/>
                <w:szCs w:val="24"/>
              </w:rPr>
              <w:t>%</w:t>
            </w:r>
          </w:p>
        </w:tc>
      </w:tr>
      <w:tr w:rsidR="00D0207B" w:rsidTr="001B07BF">
        <w:tc>
          <w:tcPr>
            <w:tcW w:w="4503" w:type="dxa"/>
          </w:tcPr>
          <w:p w:rsidR="001B07BF" w:rsidRDefault="001B07BF" w:rsidP="001B07BF">
            <w:pPr>
              <w:rPr>
                <w:rFonts w:ascii="Times New Roman" w:hAnsi="Times New Roman" w:cs="Times New Roman"/>
                <w:sz w:val="24"/>
                <w:szCs w:val="24"/>
              </w:rPr>
            </w:pPr>
            <w:r>
              <w:rPr>
                <w:rFonts w:ascii="Times New Roman" w:hAnsi="Times New Roman" w:cs="Times New Roman"/>
                <w:sz w:val="24"/>
                <w:szCs w:val="24"/>
              </w:rPr>
              <w:t>Own experience:</w:t>
            </w:r>
          </w:p>
          <w:p w:rsidR="001B07BF" w:rsidRDefault="00A7154A" w:rsidP="001B07BF">
            <w:pPr>
              <w:rPr>
                <w:rFonts w:ascii="Times New Roman" w:hAnsi="Times New Roman" w:cs="Times New Roman"/>
                <w:sz w:val="24"/>
                <w:szCs w:val="24"/>
              </w:rPr>
            </w:pPr>
            <w:r>
              <w:rPr>
                <w:rFonts w:ascii="Times New Roman" w:hAnsi="Times New Roman" w:cs="Times New Roman"/>
                <w:sz w:val="24"/>
                <w:szCs w:val="24"/>
              </w:rPr>
              <w:t xml:space="preserve">  </w:t>
            </w:r>
            <w:r w:rsidR="001B07BF">
              <w:rPr>
                <w:rFonts w:ascii="Times New Roman" w:hAnsi="Times New Roman" w:cs="Times New Roman"/>
                <w:sz w:val="24"/>
                <w:szCs w:val="24"/>
              </w:rPr>
              <w:t>Entrepreneurship training</w:t>
            </w:r>
          </w:p>
          <w:p w:rsidR="001B07BF" w:rsidRDefault="00A7154A" w:rsidP="001B07BF">
            <w:pPr>
              <w:rPr>
                <w:rFonts w:ascii="Times New Roman" w:hAnsi="Times New Roman" w:cs="Times New Roman"/>
                <w:sz w:val="24"/>
                <w:szCs w:val="24"/>
              </w:rPr>
            </w:pPr>
            <w:r>
              <w:rPr>
                <w:rFonts w:ascii="Times New Roman" w:hAnsi="Times New Roman" w:cs="Times New Roman"/>
                <w:sz w:val="24"/>
                <w:szCs w:val="24"/>
              </w:rPr>
              <w:t xml:space="preserve">  </w:t>
            </w:r>
            <w:r w:rsidR="001B07BF">
              <w:rPr>
                <w:rFonts w:ascii="Times New Roman" w:hAnsi="Times New Roman" w:cs="Times New Roman"/>
                <w:sz w:val="24"/>
                <w:szCs w:val="24"/>
              </w:rPr>
              <w:t>Informal entrepreneurship activity</w:t>
            </w:r>
          </w:p>
        </w:tc>
        <w:tc>
          <w:tcPr>
            <w:tcW w:w="1579" w:type="dxa"/>
          </w:tcPr>
          <w:p w:rsidR="00D0207B" w:rsidRDefault="00D0207B" w:rsidP="00CB4F1E">
            <w:pPr>
              <w:jc w:val="center"/>
              <w:rPr>
                <w:rFonts w:ascii="Times New Roman" w:hAnsi="Times New Roman" w:cs="Times New Roman"/>
                <w:sz w:val="24"/>
                <w:szCs w:val="24"/>
              </w:rPr>
            </w:pPr>
          </w:p>
          <w:p w:rsidR="00676497" w:rsidRDefault="00676497" w:rsidP="00CB4F1E">
            <w:pPr>
              <w:jc w:val="center"/>
              <w:rPr>
                <w:rFonts w:ascii="Times New Roman" w:hAnsi="Times New Roman" w:cs="Times New Roman"/>
                <w:sz w:val="24"/>
                <w:szCs w:val="24"/>
              </w:rPr>
            </w:pPr>
            <w:r>
              <w:rPr>
                <w:rFonts w:ascii="Times New Roman" w:hAnsi="Times New Roman" w:cs="Times New Roman"/>
                <w:sz w:val="24"/>
                <w:szCs w:val="24"/>
              </w:rPr>
              <w:t>35.8</w:t>
            </w:r>
            <w:r w:rsidR="001A7761">
              <w:rPr>
                <w:rFonts w:ascii="Times New Roman" w:hAnsi="Times New Roman" w:cs="Times New Roman"/>
                <w:sz w:val="24"/>
                <w:szCs w:val="24"/>
              </w:rPr>
              <w:t>%</w:t>
            </w:r>
          </w:p>
          <w:p w:rsidR="00676497" w:rsidRDefault="00676497" w:rsidP="00CB4F1E">
            <w:pPr>
              <w:jc w:val="center"/>
              <w:rPr>
                <w:rFonts w:ascii="Times New Roman" w:hAnsi="Times New Roman" w:cs="Times New Roman"/>
                <w:sz w:val="24"/>
                <w:szCs w:val="24"/>
              </w:rPr>
            </w:pPr>
            <w:r>
              <w:rPr>
                <w:rFonts w:ascii="Times New Roman" w:hAnsi="Times New Roman" w:cs="Times New Roman"/>
                <w:sz w:val="24"/>
                <w:szCs w:val="24"/>
              </w:rPr>
              <w:t>14.9</w:t>
            </w:r>
            <w:r w:rsidR="001A7761">
              <w:rPr>
                <w:rFonts w:ascii="Times New Roman" w:hAnsi="Times New Roman" w:cs="Times New Roman"/>
                <w:sz w:val="24"/>
                <w:szCs w:val="24"/>
              </w:rPr>
              <w:t>%</w:t>
            </w:r>
          </w:p>
        </w:tc>
        <w:tc>
          <w:tcPr>
            <w:tcW w:w="1580" w:type="dxa"/>
          </w:tcPr>
          <w:p w:rsidR="00D0207B" w:rsidRDefault="00D0207B" w:rsidP="00CB4F1E">
            <w:pPr>
              <w:jc w:val="center"/>
              <w:rPr>
                <w:rFonts w:ascii="Times New Roman" w:hAnsi="Times New Roman" w:cs="Times New Roman"/>
                <w:sz w:val="24"/>
                <w:szCs w:val="24"/>
              </w:rPr>
            </w:pPr>
          </w:p>
          <w:p w:rsidR="001A7761" w:rsidRDefault="001A7761" w:rsidP="00CB4F1E">
            <w:pPr>
              <w:jc w:val="center"/>
              <w:rPr>
                <w:rFonts w:ascii="Times New Roman" w:hAnsi="Times New Roman" w:cs="Times New Roman"/>
                <w:sz w:val="24"/>
                <w:szCs w:val="24"/>
              </w:rPr>
            </w:pPr>
            <w:r>
              <w:rPr>
                <w:rFonts w:ascii="Times New Roman" w:hAnsi="Times New Roman" w:cs="Times New Roman"/>
                <w:sz w:val="24"/>
                <w:szCs w:val="24"/>
              </w:rPr>
              <w:t>31.4%</w:t>
            </w:r>
          </w:p>
          <w:p w:rsidR="001A7761" w:rsidRDefault="001A7761" w:rsidP="00CB4F1E">
            <w:pPr>
              <w:jc w:val="center"/>
              <w:rPr>
                <w:rFonts w:ascii="Times New Roman" w:hAnsi="Times New Roman" w:cs="Times New Roman"/>
                <w:sz w:val="24"/>
                <w:szCs w:val="24"/>
              </w:rPr>
            </w:pPr>
            <w:r>
              <w:rPr>
                <w:rFonts w:ascii="Times New Roman" w:hAnsi="Times New Roman" w:cs="Times New Roman"/>
                <w:sz w:val="24"/>
                <w:szCs w:val="24"/>
              </w:rPr>
              <w:t>14.1%</w:t>
            </w:r>
          </w:p>
        </w:tc>
        <w:tc>
          <w:tcPr>
            <w:tcW w:w="1580" w:type="dxa"/>
          </w:tcPr>
          <w:p w:rsidR="00D0207B" w:rsidRDefault="00D0207B" w:rsidP="00CB4F1E">
            <w:pPr>
              <w:jc w:val="center"/>
              <w:rPr>
                <w:rFonts w:ascii="Times New Roman" w:hAnsi="Times New Roman" w:cs="Times New Roman"/>
                <w:sz w:val="24"/>
                <w:szCs w:val="24"/>
              </w:rPr>
            </w:pPr>
          </w:p>
          <w:p w:rsidR="00676497" w:rsidRDefault="00676497" w:rsidP="00CB4F1E">
            <w:pPr>
              <w:jc w:val="center"/>
              <w:rPr>
                <w:rFonts w:ascii="Times New Roman" w:hAnsi="Times New Roman" w:cs="Times New Roman"/>
                <w:sz w:val="24"/>
                <w:szCs w:val="24"/>
              </w:rPr>
            </w:pPr>
            <w:r>
              <w:rPr>
                <w:rFonts w:ascii="Times New Roman" w:hAnsi="Times New Roman" w:cs="Times New Roman"/>
                <w:sz w:val="24"/>
                <w:szCs w:val="24"/>
              </w:rPr>
              <w:t>33.6</w:t>
            </w:r>
            <w:r w:rsidR="001413F4">
              <w:rPr>
                <w:rFonts w:ascii="Times New Roman" w:hAnsi="Times New Roman" w:cs="Times New Roman"/>
                <w:sz w:val="24"/>
                <w:szCs w:val="24"/>
              </w:rPr>
              <w:t>%</w:t>
            </w:r>
          </w:p>
          <w:p w:rsidR="00676497" w:rsidRDefault="00676497" w:rsidP="00CB4F1E">
            <w:pPr>
              <w:jc w:val="center"/>
              <w:rPr>
                <w:rFonts w:ascii="Times New Roman" w:hAnsi="Times New Roman" w:cs="Times New Roman"/>
                <w:sz w:val="24"/>
                <w:szCs w:val="24"/>
              </w:rPr>
            </w:pPr>
            <w:r>
              <w:rPr>
                <w:rFonts w:ascii="Times New Roman" w:hAnsi="Times New Roman" w:cs="Times New Roman"/>
                <w:sz w:val="24"/>
                <w:szCs w:val="24"/>
              </w:rPr>
              <w:t>14.5</w:t>
            </w:r>
            <w:r w:rsidR="001413F4">
              <w:rPr>
                <w:rFonts w:ascii="Times New Roman" w:hAnsi="Times New Roman" w:cs="Times New Roman"/>
                <w:sz w:val="24"/>
                <w:szCs w:val="24"/>
              </w:rPr>
              <w:t>%</w:t>
            </w:r>
          </w:p>
        </w:tc>
      </w:tr>
      <w:tr w:rsidR="001B07BF" w:rsidTr="001B07BF">
        <w:tc>
          <w:tcPr>
            <w:tcW w:w="4503" w:type="dxa"/>
          </w:tcPr>
          <w:p w:rsidR="001A7761" w:rsidRDefault="001A7761" w:rsidP="001B07BF">
            <w:pPr>
              <w:jc w:val="both"/>
              <w:rPr>
                <w:rFonts w:ascii="Times New Roman" w:hAnsi="Times New Roman" w:cs="Times New Roman"/>
                <w:sz w:val="24"/>
                <w:szCs w:val="24"/>
              </w:rPr>
            </w:pPr>
          </w:p>
          <w:p w:rsidR="001B07BF" w:rsidRDefault="001B07BF" w:rsidP="001B07BF">
            <w:pPr>
              <w:jc w:val="both"/>
              <w:rPr>
                <w:rFonts w:ascii="Times New Roman" w:hAnsi="Times New Roman" w:cs="Times New Roman"/>
                <w:sz w:val="24"/>
                <w:szCs w:val="24"/>
              </w:rPr>
            </w:pPr>
            <w:r>
              <w:rPr>
                <w:rFonts w:ascii="Times New Roman" w:hAnsi="Times New Roman" w:cs="Times New Roman"/>
                <w:sz w:val="24"/>
                <w:szCs w:val="24"/>
              </w:rPr>
              <w:t>N</w:t>
            </w:r>
          </w:p>
        </w:tc>
        <w:tc>
          <w:tcPr>
            <w:tcW w:w="1579" w:type="dxa"/>
          </w:tcPr>
          <w:p w:rsidR="001A7761" w:rsidRDefault="001A7761" w:rsidP="00CB4F1E">
            <w:pPr>
              <w:jc w:val="center"/>
              <w:rPr>
                <w:rFonts w:ascii="Times New Roman" w:hAnsi="Times New Roman" w:cs="Times New Roman"/>
                <w:sz w:val="24"/>
                <w:szCs w:val="24"/>
              </w:rPr>
            </w:pPr>
          </w:p>
          <w:p w:rsidR="001B07BF" w:rsidRDefault="00676497" w:rsidP="00CB4F1E">
            <w:pPr>
              <w:jc w:val="center"/>
              <w:rPr>
                <w:rFonts w:ascii="Times New Roman" w:hAnsi="Times New Roman" w:cs="Times New Roman"/>
                <w:sz w:val="24"/>
                <w:szCs w:val="24"/>
              </w:rPr>
            </w:pPr>
            <w:r>
              <w:rPr>
                <w:rFonts w:ascii="Times New Roman" w:hAnsi="Times New Roman" w:cs="Times New Roman"/>
                <w:sz w:val="24"/>
                <w:szCs w:val="24"/>
              </w:rPr>
              <w:t>316</w:t>
            </w:r>
          </w:p>
        </w:tc>
        <w:tc>
          <w:tcPr>
            <w:tcW w:w="1580" w:type="dxa"/>
          </w:tcPr>
          <w:p w:rsidR="001A7761" w:rsidRDefault="001A7761" w:rsidP="00CB4F1E">
            <w:pPr>
              <w:jc w:val="center"/>
              <w:rPr>
                <w:rFonts w:ascii="Times New Roman" w:hAnsi="Times New Roman" w:cs="Times New Roman"/>
                <w:sz w:val="24"/>
                <w:szCs w:val="24"/>
              </w:rPr>
            </w:pPr>
          </w:p>
          <w:p w:rsidR="001B07BF" w:rsidRDefault="00676497" w:rsidP="00CB4F1E">
            <w:pPr>
              <w:jc w:val="center"/>
              <w:rPr>
                <w:rFonts w:ascii="Times New Roman" w:hAnsi="Times New Roman" w:cs="Times New Roman"/>
                <w:sz w:val="24"/>
                <w:szCs w:val="24"/>
              </w:rPr>
            </w:pPr>
            <w:r>
              <w:rPr>
                <w:rFonts w:ascii="Times New Roman" w:hAnsi="Times New Roman" w:cs="Times New Roman"/>
                <w:sz w:val="24"/>
                <w:szCs w:val="24"/>
              </w:rPr>
              <w:t>312</w:t>
            </w:r>
          </w:p>
        </w:tc>
        <w:tc>
          <w:tcPr>
            <w:tcW w:w="1580" w:type="dxa"/>
          </w:tcPr>
          <w:p w:rsidR="001A7761" w:rsidRDefault="001A7761" w:rsidP="00CB4F1E">
            <w:pPr>
              <w:jc w:val="center"/>
              <w:rPr>
                <w:rFonts w:ascii="Times New Roman" w:hAnsi="Times New Roman" w:cs="Times New Roman"/>
                <w:sz w:val="24"/>
                <w:szCs w:val="24"/>
              </w:rPr>
            </w:pPr>
          </w:p>
          <w:p w:rsidR="001B07BF" w:rsidRDefault="00676497" w:rsidP="00CB4F1E">
            <w:pPr>
              <w:jc w:val="center"/>
              <w:rPr>
                <w:rFonts w:ascii="Times New Roman" w:hAnsi="Times New Roman" w:cs="Times New Roman"/>
                <w:sz w:val="24"/>
                <w:szCs w:val="24"/>
              </w:rPr>
            </w:pPr>
            <w:r>
              <w:rPr>
                <w:rFonts w:ascii="Times New Roman" w:hAnsi="Times New Roman" w:cs="Times New Roman"/>
                <w:sz w:val="24"/>
                <w:szCs w:val="24"/>
              </w:rPr>
              <w:t>628</w:t>
            </w:r>
          </w:p>
        </w:tc>
      </w:tr>
    </w:tbl>
    <w:p w:rsidR="002B1AD9" w:rsidRDefault="002B1AD9" w:rsidP="00450AC7">
      <w:pPr>
        <w:spacing w:after="240" w:line="240" w:lineRule="auto"/>
        <w:jc w:val="both"/>
        <w:rPr>
          <w:rFonts w:ascii="Times New Roman" w:hAnsi="Times New Roman" w:cs="Times New Roman"/>
          <w:sz w:val="24"/>
          <w:szCs w:val="24"/>
        </w:rPr>
      </w:pPr>
    </w:p>
    <w:p w:rsidR="002B1AD9" w:rsidRDefault="002B1AD9">
      <w:pPr>
        <w:rPr>
          <w:rFonts w:ascii="Times New Roman" w:hAnsi="Times New Roman" w:cs="Times New Roman"/>
          <w:sz w:val="24"/>
          <w:szCs w:val="24"/>
        </w:rPr>
      </w:pPr>
      <w:r>
        <w:rPr>
          <w:rFonts w:ascii="Times New Roman" w:hAnsi="Times New Roman" w:cs="Times New Roman"/>
          <w:sz w:val="24"/>
          <w:szCs w:val="24"/>
        </w:rPr>
        <w:br w:type="page"/>
      </w:r>
    </w:p>
    <w:p w:rsidR="00BC4A04" w:rsidRPr="00000AFA" w:rsidRDefault="002B1AD9" w:rsidP="00450AC7">
      <w:pPr>
        <w:spacing w:after="240" w:line="240" w:lineRule="auto"/>
        <w:jc w:val="both"/>
        <w:rPr>
          <w:rFonts w:ascii="Times New Roman" w:hAnsi="Times New Roman" w:cs="Times New Roman"/>
          <w:b/>
          <w:sz w:val="24"/>
          <w:szCs w:val="24"/>
        </w:rPr>
      </w:pPr>
      <w:r w:rsidRPr="00000AFA">
        <w:rPr>
          <w:rFonts w:ascii="Times New Roman" w:hAnsi="Times New Roman" w:cs="Times New Roman"/>
          <w:b/>
          <w:sz w:val="24"/>
          <w:szCs w:val="24"/>
        </w:rPr>
        <w:lastRenderedPageBreak/>
        <w:t>Table 2: Attitude to risk questionnaire items</w:t>
      </w:r>
    </w:p>
    <w:tbl>
      <w:tblPr>
        <w:tblStyle w:val="TableGrid"/>
        <w:tblW w:w="0" w:type="auto"/>
        <w:tblLook w:val="04A0"/>
      </w:tblPr>
      <w:tblGrid>
        <w:gridCol w:w="534"/>
        <w:gridCol w:w="4110"/>
        <w:gridCol w:w="4598"/>
      </w:tblGrid>
      <w:tr w:rsidR="002B1AD9" w:rsidTr="00000AFA">
        <w:tc>
          <w:tcPr>
            <w:tcW w:w="534" w:type="dxa"/>
          </w:tcPr>
          <w:p w:rsidR="002B1AD9" w:rsidRDefault="002B1AD9" w:rsidP="00450AC7">
            <w:pPr>
              <w:spacing w:after="240"/>
              <w:jc w:val="both"/>
              <w:rPr>
                <w:rFonts w:ascii="Times New Roman" w:hAnsi="Times New Roman" w:cs="Times New Roman"/>
                <w:sz w:val="24"/>
                <w:szCs w:val="24"/>
              </w:rPr>
            </w:pPr>
          </w:p>
        </w:tc>
        <w:tc>
          <w:tcPr>
            <w:tcW w:w="4110" w:type="dxa"/>
          </w:tcPr>
          <w:p w:rsidR="002B1AD9" w:rsidRPr="00000AFA" w:rsidRDefault="002B1AD9" w:rsidP="00450AC7">
            <w:pPr>
              <w:spacing w:after="240"/>
              <w:jc w:val="both"/>
              <w:rPr>
                <w:rFonts w:ascii="Times New Roman" w:hAnsi="Times New Roman" w:cs="Times New Roman"/>
                <w:i/>
                <w:sz w:val="24"/>
                <w:szCs w:val="24"/>
              </w:rPr>
            </w:pPr>
            <w:r w:rsidRPr="00000AFA">
              <w:rPr>
                <w:rFonts w:ascii="Times New Roman" w:hAnsi="Times New Roman" w:cs="Times New Roman"/>
                <w:i/>
                <w:sz w:val="24"/>
                <w:szCs w:val="24"/>
              </w:rPr>
              <w:t>Questionnaire item</w:t>
            </w:r>
          </w:p>
        </w:tc>
        <w:tc>
          <w:tcPr>
            <w:tcW w:w="4598" w:type="dxa"/>
          </w:tcPr>
          <w:p w:rsidR="002B1AD9" w:rsidRPr="00000AFA" w:rsidRDefault="002B1AD9" w:rsidP="00450AC7">
            <w:pPr>
              <w:spacing w:after="240"/>
              <w:jc w:val="both"/>
              <w:rPr>
                <w:rFonts w:ascii="Times New Roman" w:hAnsi="Times New Roman" w:cs="Times New Roman"/>
                <w:i/>
                <w:sz w:val="24"/>
                <w:szCs w:val="24"/>
              </w:rPr>
            </w:pPr>
            <w:r w:rsidRPr="00000AFA">
              <w:rPr>
                <w:rFonts w:ascii="Times New Roman" w:hAnsi="Times New Roman" w:cs="Times New Roman"/>
                <w:i/>
                <w:sz w:val="24"/>
                <w:szCs w:val="24"/>
              </w:rPr>
              <w:t>Scaling</w:t>
            </w:r>
          </w:p>
        </w:tc>
      </w:tr>
      <w:tr w:rsidR="002B1AD9" w:rsidTr="00000AFA">
        <w:tc>
          <w:tcPr>
            <w:tcW w:w="534" w:type="dxa"/>
          </w:tcPr>
          <w:p w:rsidR="002B1AD9" w:rsidRDefault="002B1AD9" w:rsidP="00450AC7">
            <w:pPr>
              <w:spacing w:after="240"/>
              <w:jc w:val="both"/>
              <w:rPr>
                <w:rFonts w:ascii="Times New Roman" w:hAnsi="Times New Roman" w:cs="Times New Roman"/>
                <w:sz w:val="24"/>
                <w:szCs w:val="24"/>
              </w:rPr>
            </w:pPr>
            <w:r>
              <w:rPr>
                <w:rFonts w:ascii="Times New Roman" w:hAnsi="Times New Roman" w:cs="Times New Roman"/>
                <w:sz w:val="24"/>
                <w:szCs w:val="24"/>
              </w:rPr>
              <w:t>1</w:t>
            </w:r>
          </w:p>
        </w:tc>
        <w:tc>
          <w:tcPr>
            <w:tcW w:w="4110" w:type="dxa"/>
          </w:tcPr>
          <w:p w:rsidR="002B1AD9" w:rsidRDefault="002B1AD9" w:rsidP="00450AC7">
            <w:pPr>
              <w:spacing w:after="240"/>
              <w:jc w:val="both"/>
              <w:rPr>
                <w:rFonts w:ascii="Times New Roman" w:hAnsi="Times New Roman" w:cs="Times New Roman"/>
                <w:sz w:val="24"/>
                <w:szCs w:val="24"/>
              </w:rPr>
            </w:pPr>
            <w:r>
              <w:rPr>
                <w:rFonts w:ascii="Times New Roman" w:hAnsi="Times New Roman" w:cs="Times New Roman"/>
                <w:sz w:val="24"/>
                <w:szCs w:val="24"/>
              </w:rPr>
              <w:t>How easily do you adapt when things go wrong financially?</w:t>
            </w:r>
          </w:p>
        </w:tc>
        <w:tc>
          <w:tcPr>
            <w:tcW w:w="4598" w:type="dxa"/>
          </w:tcPr>
          <w:p w:rsidR="002B1AD9" w:rsidRDefault="002B1AD9" w:rsidP="00450AC7">
            <w:pPr>
              <w:spacing w:after="240"/>
              <w:jc w:val="both"/>
              <w:rPr>
                <w:rFonts w:ascii="Times New Roman" w:hAnsi="Times New Roman" w:cs="Times New Roman"/>
                <w:sz w:val="24"/>
                <w:szCs w:val="24"/>
              </w:rPr>
            </w:pPr>
            <w:r>
              <w:rPr>
                <w:rFonts w:ascii="Times New Roman" w:hAnsi="Times New Roman" w:cs="Times New Roman"/>
                <w:sz w:val="24"/>
                <w:szCs w:val="24"/>
              </w:rPr>
              <w:t>1: very uneasily to 4: very easily</w:t>
            </w:r>
          </w:p>
        </w:tc>
      </w:tr>
      <w:tr w:rsidR="002B1AD9" w:rsidTr="00000AFA">
        <w:tc>
          <w:tcPr>
            <w:tcW w:w="534" w:type="dxa"/>
          </w:tcPr>
          <w:p w:rsidR="002B1AD9" w:rsidRDefault="002B1AD9" w:rsidP="00450AC7">
            <w:pPr>
              <w:spacing w:after="240"/>
              <w:jc w:val="both"/>
              <w:rPr>
                <w:rFonts w:ascii="Times New Roman" w:hAnsi="Times New Roman" w:cs="Times New Roman"/>
                <w:sz w:val="24"/>
                <w:szCs w:val="24"/>
              </w:rPr>
            </w:pPr>
            <w:r>
              <w:rPr>
                <w:rFonts w:ascii="Times New Roman" w:hAnsi="Times New Roman" w:cs="Times New Roman"/>
                <w:sz w:val="24"/>
                <w:szCs w:val="24"/>
              </w:rPr>
              <w:t>2</w:t>
            </w:r>
          </w:p>
        </w:tc>
        <w:tc>
          <w:tcPr>
            <w:tcW w:w="4110" w:type="dxa"/>
          </w:tcPr>
          <w:p w:rsidR="002B1AD9" w:rsidRDefault="002B1AD9" w:rsidP="00450AC7">
            <w:pPr>
              <w:spacing w:after="240"/>
              <w:jc w:val="both"/>
              <w:rPr>
                <w:rFonts w:ascii="Times New Roman" w:hAnsi="Times New Roman" w:cs="Times New Roman"/>
                <w:sz w:val="24"/>
                <w:szCs w:val="24"/>
              </w:rPr>
            </w:pPr>
            <w:r>
              <w:rPr>
                <w:rFonts w:ascii="Times New Roman" w:hAnsi="Times New Roman" w:cs="Times New Roman"/>
                <w:sz w:val="24"/>
                <w:szCs w:val="24"/>
              </w:rPr>
              <w:t>When you think of the word ‘risk’ in a financial context, which of the following words come to mind first?</w:t>
            </w:r>
          </w:p>
        </w:tc>
        <w:tc>
          <w:tcPr>
            <w:tcW w:w="4598" w:type="dxa"/>
          </w:tcPr>
          <w:p w:rsidR="002B1AD9" w:rsidRDefault="002B1AD9" w:rsidP="00450AC7">
            <w:pPr>
              <w:spacing w:after="240"/>
              <w:jc w:val="both"/>
              <w:rPr>
                <w:rFonts w:ascii="Times New Roman" w:hAnsi="Times New Roman" w:cs="Times New Roman"/>
                <w:sz w:val="24"/>
                <w:szCs w:val="24"/>
              </w:rPr>
            </w:pPr>
            <w:r>
              <w:rPr>
                <w:rFonts w:ascii="Times New Roman" w:hAnsi="Times New Roman" w:cs="Times New Roman"/>
                <w:sz w:val="24"/>
                <w:szCs w:val="24"/>
              </w:rPr>
              <w:t>1: danger, 2: uncertainty, 3: opportunity, 4: thrill</w:t>
            </w:r>
          </w:p>
        </w:tc>
      </w:tr>
      <w:tr w:rsidR="002B1AD9" w:rsidTr="00000AFA">
        <w:tc>
          <w:tcPr>
            <w:tcW w:w="534" w:type="dxa"/>
          </w:tcPr>
          <w:p w:rsidR="002B1AD9" w:rsidRDefault="002B1AD9" w:rsidP="00450AC7">
            <w:pPr>
              <w:spacing w:after="240"/>
              <w:jc w:val="both"/>
              <w:rPr>
                <w:rFonts w:ascii="Times New Roman" w:hAnsi="Times New Roman" w:cs="Times New Roman"/>
                <w:sz w:val="24"/>
                <w:szCs w:val="24"/>
              </w:rPr>
            </w:pPr>
            <w:r>
              <w:rPr>
                <w:rFonts w:ascii="Times New Roman" w:hAnsi="Times New Roman" w:cs="Times New Roman"/>
                <w:sz w:val="24"/>
                <w:szCs w:val="24"/>
              </w:rPr>
              <w:t>3</w:t>
            </w:r>
          </w:p>
        </w:tc>
        <w:tc>
          <w:tcPr>
            <w:tcW w:w="4110" w:type="dxa"/>
          </w:tcPr>
          <w:p w:rsidR="002B1AD9" w:rsidRDefault="002B1AD9" w:rsidP="00450AC7">
            <w:pPr>
              <w:spacing w:after="240"/>
              <w:jc w:val="both"/>
              <w:rPr>
                <w:rFonts w:ascii="Times New Roman" w:hAnsi="Times New Roman" w:cs="Times New Roman"/>
                <w:sz w:val="24"/>
                <w:szCs w:val="24"/>
              </w:rPr>
            </w:pPr>
            <w:r>
              <w:rPr>
                <w:rFonts w:ascii="Times New Roman" w:hAnsi="Times New Roman" w:cs="Times New Roman"/>
                <w:sz w:val="24"/>
                <w:szCs w:val="24"/>
              </w:rPr>
              <w:t>If you had to choose between more job security with a small pay rise and less security with a big pay rise, which would you pick?</w:t>
            </w:r>
          </w:p>
        </w:tc>
        <w:tc>
          <w:tcPr>
            <w:tcW w:w="4598" w:type="dxa"/>
          </w:tcPr>
          <w:p w:rsidR="002B1AD9" w:rsidRDefault="002B1AD9" w:rsidP="00450AC7">
            <w:pPr>
              <w:spacing w:after="240"/>
              <w:jc w:val="both"/>
              <w:rPr>
                <w:rFonts w:ascii="Times New Roman" w:hAnsi="Times New Roman" w:cs="Times New Roman"/>
                <w:sz w:val="24"/>
                <w:szCs w:val="24"/>
              </w:rPr>
            </w:pPr>
            <w:r>
              <w:rPr>
                <w:rFonts w:ascii="Times New Roman" w:hAnsi="Times New Roman" w:cs="Times New Roman"/>
                <w:sz w:val="24"/>
                <w:szCs w:val="24"/>
              </w:rPr>
              <w:t>1: definitely more job security to 5: definitely less job security</w:t>
            </w:r>
          </w:p>
        </w:tc>
      </w:tr>
      <w:tr w:rsidR="002B1AD9" w:rsidTr="00000AFA">
        <w:tc>
          <w:tcPr>
            <w:tcW w:w="534" w:type="dxa"/>
          </w:tcPr>
          <w:p w:rsidR="002B1AD9" w:rsidRDefault="002B1AD9" w:rsidP="00450AC7">
            <w:pPr>
              <w:spacing w:after="240"/>
              <w:jc w:val="both"/>
              <w:rPr>
                <w:rFonts w:ascii="Times New Roman" w:hAnsi="Times New Roman" w:cs="Times New Roman"/>
                <w:sz w:val="24"/>
                <w:szCs w:val="24"/>
              </w:rPr>
            </w:pPr>
            <w:r>
              <w:rPr>
                <w:rFonts w:ascii="Times New Roman" w:hAnsi="Times New Roman" w:cs="Times New Roman"/>
                <w:sz w:val="24"/>
                <w:szCs w:val="24"/>
              </w:rPr>
              <w:t>4</w:t>
            </w:r>
          </w:p>
        </w:tc>
        <w:tc>
          <w:tcPr>
            <w:tcW w:w="4110" w:type="dxa"/>
          </w:tcPr>
          <w:p w:rsidR="002B1AD9" w:rsidRDefault="002B1AD9" w:rsidP="00450AC7">
            <w:pPr>
              <w:spacing w:after="240"/>
              <w:jc w:val="both"/>
              <w:rPr>
                <w:rFonts w:ascii="Times New Roman" w:hAnsi="Times New Roman" w:cs="Times New Roman"/>
                <w:sz w:val="24"/>
                <w:szCs w:val="24"/>
              </w:rPr>
            </w:pPr>
            <w:r>
              <w:rPr>
                <w:rFonts w:ascii="Times New Roman" w:hAnsi="Times New Roman" w:cs="Times New Roman"/>
                <w:sz w:val="24"/>
                <w:szCs w:val="24"/>
              </w:rPr>
              <w:t>Imagine you were in a job where you could choose whether to be paid a salary, commission or a mix of both. Which would you pick?</w:t>
            </w:r>
          </w:p>
        </w:tc>
        <w:tc>
          <w:tcPr>
            <w:tcW w:w="4598" w:type="dxa"/>
          </w:tcPr>
          <w:p w:rsidR="002B1AD9" w:rsidRDefault="002B1AD9" w:rsidP="00450AC7">
            <w:pPr>
              <w:spacing w:after="240"/>
              <w:jc w:val="both"/>
              <w:rPr>
                <w:rFonts w:ascii="Times New Roman" w:hAnsi="Times New Roman" w:cs="Times New Roman"/>
                <w:sz w:val="24"/>
                <w:szCs w:val="24"/>
              </w:rPr>
            </w:pPr>
            <w:r>
              <w:rPr>
                <w:rFonts w:ascii="Times New Roman" w:hAnsi="Times New Roman" w:cs="Times New Roman"/>
                <w:sz w:val="24"/>
                <w:szCs w:val="24"/>
              </w:rPr>
              <w:t>1: all salary to 5: all commission</w:t>
            </w:r>
          </w:p>
        </w:tc>
      </w:tr>
      <w:tr w:rsidR="002B1AD9" w:rsidTr="00000AFA">
        <w:tc>
          <w:tcPr>
            <w:tcW w:w="534" w:type="dxa"/>
          </w:tcPr>
          <w:p w:rsidR="002B1AD9" w:rsidRDefault="002B1AD9" w:rsidP="00450AC7">
            <w:pPr>
              <w:spacing w:after="240"/>
              <w:jc w:val="both"/>
              <w:rPr>
                <w:rFonts w:ascii="Times New Roman" w:hAnsi="Times New Roman" w:cs="Times New Roman"/>
                <w:sz w:val="24"/>
                <w:szCs w:val="24"/>
              </w:rPr>
            </w:pPr>
            <w:r>
              <w:rPr>
                <w:rFonts w:ascii="Times New Roman" w:hAnsi="Times New Roman" w:cs="Times New Roman"/>
                <w:sz w:val="24"/>
                <w:szCs w:val="24"/>
              </w:rPr>
              <w:t>5</w:t>
            </w:r>
          </w:p>
        </w:tc>
        <w:tc>
          <w:tcPr>
            <w:tcW w:w="4110" w:type="dxa"/>
          </w:tcPr>
          <w:p w:rsidR="002B1AD9" w:rsidRDefault="002B1AD9" w:rsidP="00450AC7">
            <w:pPr>
              <w:spacing w:after="240"/>
              <w:jc w:val="both"/>
              <w:rPr>
                <w:rFonts w:ascii="Times New Roman" w:hAnsi="Times New Roman" w:cs="Times New Roman"/>
                <w:sz w:val="24"/>
                <w:szCs w:val="24"/>
              </w:rPr>
            </w:pPr>
            <w:r>
              <w:rPr>
                <w:rFonts w:ascii="Times New Roman" w:hAnsi="Times New Roman" w:cs="Times New Roman"/>
                <w:sz w:val="24"/>
                <w:szCs w:val="24"/>
              </w:rPr>
              <w:t>How much confidence do you have in your ability to make good financial decisions?</w:t>
            </w:r>
          </w:p>
        </w:tc>
        <w:tc>
          <w:tcPr>
            <w:tcW w:w="4598" w:type="dxa"/>
          </w:tcPr>
          <w:p w:rsidR="002B1AD9" w:rsidRDefault="002B1AD9" w:rsidP="00450AC7">
            <w:pPr>
              <w:spacing w:after="240"/>
              <w:jc w:val="both"/>
              <w:rPr>
                <w:rFonts w:ascii="Times New Roman" w:hAnsi="Times New Roman" w:cs="Times New Roman"/>
                <w:sz w:val="24"/>
                <w:szCs w:val="24"/>
              </w:rPr>
            </w:pPr>
            <w:r>
              <w:rPr>
                <w:rFonts w:ascii="Times New Roman" w:hAnsi="Times New Roman" w:cs="Times New Roman"/>
                <w:sz w:val="24"/>
                <w:szCs w:val="24"/>
              </w:rPr>
              <w:t>1: none to 5: complete</w:t>
            </w:r>
          </w:p>
        </w:tc>
      </w:tr>
      <w:tr w:rsidR="002B1AD9" w:rsidTr="00000AFA">
        <w:tc>
          <w:tcPr>
            <w:tcW w:w="534" w:type="dxa"/>
          </w:tcPr>
          <w:p w:rsidR="002B1AD9" w:rsidRDefault="002B1AD9" w:rsidP="00450AC7">
            <w:pPr>
              <w:spacing w:after="240"/>
              <w:jc w:val="both"/>
              <w:rPr>
                <w:rFonts w:ascii="Times New Roman" w:hAnsi="Times New Roman" w:cs="Times New Roman"/>
                <w:sz w:val="24"/>
                <w:szCs w:val="24"/>
              </w:rPr>
            </w:pPr>
            <w:r>
              <w:rPr>
                <w:rFonts w:ascii="Times New Roman" w:hAnsi="Times New Roman" w:cs="Times New Roman"/>
                <w:sz w:val="24"/>
                <w:szCs w:val="24"/>
              </w:rPr>
              <w:t>6</w:t>
            </w:r>
          </w:p>
        </w:tc>
        <w:tc>
          <w:tcPr>
            <w:tcW w:w="4110" w:type="dxa"/>
          </w:tcPr>
          <w:p w:rsidR="002B1AD9" w:rsidRDefault="002B1AD9" w:rsidP="00450AC7">
            <w:pPr>
              <w:spacing w:after="240"/>
              <w:jc w:val="both"/>
              <w:rPr>
                <w:rFonts w:ascii="Times New Roman" w:hAnsi="Times New Roman" w:cs="Times New Roman"/>
                <w:sz w:val="24"/>
                <w:szCs w:val="24"/>
              </w:rPr>
            </w:pPr>
            <w:r>
              <w:rPr>
                <w:rFonts w:ascii="Times New Roman" w:hAnsi="Times New Roman" w:cs="Times New Roman"/>
                <w:sz w:val="24"/>
                <w:szCs w:val="24"/>
              </w:rPr>
              <w:t>How would you assess your willingness to take financial risks?</w:t>
            </w:r>
          </w:p>
        </w:tc>
        <w:tc>
          <w:tcPr>
            <w:tcW w:w="4598" w:type="dxa"/>
          </w:tcPr>
          <w:p w:rsidR="002B1AD9" w:rsidRDefault="002B1AD9" w:rsidP="00450AC7">
            <w:pPr>
              <w:spacing w:after="240"/>
              <w:jc w:val="both"/>
              <w:rPr>
                <w:rFonts w:ascii="Times New Roman" w:hAnsi="Times New Roman" w:cs="Times New Roman"/>
                <w:sz w:val="24"/>
                <w:szCs w:val="24"/>
              </w:rPr>
            </w:pPr>
            <w:r>
              <w:rPr>
                <w:rFonts w:ascii="Times New Roman" w:hAnsi="Times New Roman" w:cs="Times New Roman"/>
                <w:sz w:val="24"/>
                <w:szCs w:val="24"/>
              </w:rPr>
              <w:t>1: very low risk taker to 4: high risk taker</w:t>
            </w:r>
          </w:p>
        </w:tc>
      </w:tr>
      <w:tr w:rsidR="002B1AD9" w:rsidTr="00000AFA">
        <w:tc>
          <w:tcPr>
            <w:tcW w:w="534" w:type="dxa"/>
          </w:tcPr>
          <w:p w:rsidR="002B1AD9" w:rsidRDefault="002B1AD9" w:rsidP="00450AC7">
            <w:pPr>
              <w:spacing w:after="240"/>
              <w:jc w:val="both"/>
              <w:rPr>
                <w:rFonts w:ascii="Times New Roman" w:hAnsi="Times New Roman" w:cs="Times New Roman"/>
                <w:sz w:val="24"/>
                <w:szCs w:val="24"/>
              </w:rPr>
            </w:pPr>
            <w:r>
              <w:rPr>
                <w:rFonts w:ascii="Times New Roman" w:hAnsi="Times New Roman" w:cs="Times New Roman"/>
                <w:sz w:val="24"/>
                <w:szCs w:val="24"/>
              </w:rPr>
              <w:t>7</w:t>
            </w:r>
          </w:p>
        </w:tc>
        <w:tc>
          <w:tcPr>
            <w:tcW w:w="4110" w:type="dxa"/>
          </w:tcPr>
          <w:p w:rsidR="002B1AD9" w:rsidRDefault="002B1AD9" w:rsidP="00450AC7">
            <w:pPr>
              <w:spacing w:after="240"/>
              <w:jc w:val="both"/>
              <w:rPr>
                <w:rFonts w:ascii="Times New Roman" w:hAnsi="Times New Roman" w:cs="Times New Roman"/>
                <w:sz w:val="24"/>
                <w:szCs w:val="24"/>
              </w:rPr>
            </w:pPr>
            <w:r>
              <w:rPr>
                <w:rFonts w:ascii="Times New Roman" w:hAnsi="Times New Roman" w:cs="Times New Roman"/>
                <w:sz w:val="24"/>
                <w:szCs w:val="24"/>
              </w:rPr>
              <w:t>If you received 100,000 Euros that could only be used in three year’s time how would you invest the money?</w:t>
            </w:r>
          </w:p>
        </w:tc>
        <w:tc>
          <w:tcPr>
            <w:tcW w:w="4598" w:type="dxa"/>
          </w:tcPr>
          <w:p w:rsidR="002B1AD9" w:rsidRDefault="002B1AD9" w:rsidP="00450AC7">
            <w:pPr>
              <w:spacing w:after="240"/>
              <w:jc w:val="both"/>
              <w:rPr>
                <w:rFonts w:ascii="Times New Roman" w:hAnsi="Times New Roman" w:cs="Times New Roman"/>
                <w:sz w:val="24"/>
                <w:szCs w:val="24"/>
              </w:rPr>
            </w:pPr>
            <w:r>
              <w:rPr>
                <w:rFonts w:ascii="Times New Roman" w:hAnsi="Times New Roman" w:cs="Times New Roman"/>
                <w:sz w:val="24"/>
                <w:szCs w:val="24"/>
              </w:rPr>
              <w:t xml:space="preserve">1: savings with guaranteed yield of 3%; 2: portfolio of shares in large companies with yield range </w:t>
            </w:r>
            <w:r w:rsidR="00000AFA">
              <w:rPr>
                <w:rFonts w:ascii="Times New Roman" w:hAnsi="Times New Roman" w:cs="Times New Roman"/>
                <w:sz w:val="24"/>
                <w:szCs w:val="24"/>
              </w:rPr>
              <w:t>+10% to -2%; 3: new company shares with yield range +30% to -20%</w:t>
            </w:r>
          </w:p>
        </w:tc>
      </w:tr>
    </w:tbl>
    <w:p w:rsidR="002B1AD9" w:rsidRDefault="002B1AD9" w:rsidP="00450AC7">
      <w:pPr>
        <w:spacing w:after="240" w:line="240" w:lineRule="auto"/>
        <w:jc w:val="both"/>
        <w:rPr>
          <w:rFonts w:ascii="Times New Roman" w:hAnsi="Times New Roman" w:cs="Times New Roman"/>
          <w:sz w:val="24"/>
          <w:szCs w:val="24"/>
        </w:rPr>
      </w:pPr>
    </w:p>
    <w:p w:rsidR="00BC4A04" w:rsidRDefault="00BC4A04">
      <w:pPr>
        <w:rPr>
          <w:rFonts w:ascii="Times New Roman" w:hAnsi="Times New Roman" w:cs="Times New Roman"/>
          <w:sz w:val="24"/>
          <w:szCs w:val="24"/>
        </w:rPr>
      </w:pPr>
      <w:r>
        <w:rPr>
          <w:rFonts w:ascii="Times New Roman" w:hAnsi="Times New Roman" w:cs="Times New Roman"/>
          <w:sz w:val="24"/>
          <w:szCs w:val="24"/>
        </w:rPr>
        <w:br w:type="page"/>
      </w:r>
    </w:p>
    <w:p w:rsidR="00BC4A04" w:rsidRPr="00BB3776" w:rsidRDefault="007A5F5F" w:rsidP="008B1444">
      <w:pPr>
        <w:spacing w:after="240" w:line="240" w:lineRule="auto"/>
        <w:rPr>
          <w:rFonts w:ascii="Times New Roman" w:hAnsi="Times New Roman" w:cs="Times New Roman"/>
          <w:b/>
          <w:sz w:val="24"/>
          <w:szCs w:val="24"/>
        </w:rPr>
      </w:pPr>
      <w:proofErr w:type="gramStart"/>
      <w:r>
        <w:rPr>
          <w:rFonts w:ascii="Times New Roman" w:hAnsi="Times New Roman" w:cs="Times New Roman"/>
          <w:b/>
          <w:sz w:val="24"/>
          <w:szCs w:val="24"/>
        </w:rPr>
        <w:lastRenderedPageBreak/>
        <w:t>Table 3</w:t>
      </w:r>
      <w:r w:rsidR="00BC4A04" w:rsidRPr="00BB3776">
        <w:rPr>
          <w:rFonts w:ascii="Times New Roman" w:hAnsi="Times New Roman" w:cs="Times New Roman"/>
          <w:b/>
          <w:sz w:val="24"/>
          <w:szCs w:val="24"/>
        </w:rPr>
        <w:t xml:space="preserve">: </w:t>
      </w:r>
      <w:r w:rsidR="00891BDD" w:rsidRPr="00BB3776">
        <w:rPr>
          <w:rFonts w:ascii="Times New Roman" w:hAnsi="Times New Roman" w:cs="Times New Roman"/>
          <w:b/>
          <w:sz w:val="24"/>
          <w:szCs w:val="24"/>
        </w:rPr>
        <w:t>MANOVA a</w:t>
      </w:r>
      <w:r w:rsidR="00BC4A04" w:rsidRPr="00BB3776">
        <w:rPr>
          <w:rFonts w:ascii="Times New Roman" w:hAnsi="Times New Roman" w:cs="Times New Roman"/>
          <w:b/>
          <w:sz w:val="24"/>
          <w:szCs w:val="24"/>
        </w:rPr>
        <w:t>nalysis of attitude to risk</w:t>
      </w:r>
      <w:r w:rsidR="00000AFA">
        <w:rPr>
          <w:rFonts w:ascii="Times New Roman" w:hAnsi="Times New Roman" w:cs="Times New Roman"/>
          <w:b/>
          <w:sz w:val="24"/>
          <w:szCs w:val="24"/>
        </w:rPr>
        <w:t>, business start-up</w:t>
      </w:r>
      <w:r w:rsidR="000255D6">
        <w:rPr>
          <w:rFonts w:ascii="Times New Roman" w:hAnsi="Times New Roman" w:cs="Times New Roman"/>
          <w:b/>
          <w:sz w:val="24"/>
          <w:szCs w:val="24"/>
        </w:rPr>
        <w:t xml:space="preserve"> intent</w:t>
      </w:r>
      <w:r w:rsidR="00BC4A04" w:rsidRPr="00BB3776">
        <w:rPr>
          <w:rFonts w:ascii="Times New Roman" w:hAnsi="Times New Roman" w:cs="Times New Roman"/>
          <w:b/>
          <w:sz w:val="24"/>
          <w:szCs w:val="24"/>
        </w:rPr>
        <w:t xml:space="preserve"> and gender</w:t>
      </w:r>
      <w:r w:rsidR="003C1186" w:rsidRPr="00BB3776">
        <w:rPr>
          <w:rFonts w:ascii="Times New Roman" w:hAnsi="Times New Roman" w:cs="Times New Roman"/>
          <w:b/>
          <w:sz w:val="24"/>
          <w:szCs w:val="24"/>
        </w:rPr>
        <w:t xml:space="preserve"> (</w:t>
      </w:r>
      <w:proofErr w:type="spellStart"/>
      <w:r w:rsidR="003C1186" w:rsidRPr="00BB3776">
        <w:rPr>
          <w:rFonts w:ascii="Times New Roman" w:hAnsi="Times New Roman" w:cs="Times New Roman"/>
          <w:b/>
          <w:sz w:val="24"/>
          <w:szCs w:val="24"/>
        </w:rPr>
        <w:t>descriptives</w:t>
      </w:r>
      <w:proofErr w:type="spellEnd"/>
      <w:r w:rsidR="003C1186" w:rsidRPr="00BB3776">
        <w:rPr>
          <w:rFonts w:ascii="Times New Roman" w:hAnsi="Times New Roman" w:cs="Times New Roman"/>
          <w:b/>
          <w:sz w:val="24"/>
          <w:szCs w:val="24"/>
        </w:rPr>
        <w:t xml:space="preserve"> need to be checked!)</w:t>
      </w:r>
      <w:proofErr w:type="gramEnd"/>
    </w:p>
    <w:tbl>
      <w:tblPr>
        <w:tblStyle w:val="TableGrid"/>
        <w:tblW w:w="0" w:type="auto"/>
        <w:tblLook w:val="04A0"/>
      </w:tblPr>
      <w:tblGrid>
        <w:gridCol w:w="1848"/>
        <w:gridCol w:w="1848"/>
        <w:gridCol w:w="1848"/>
        <w:gridCol w:w="1849"/>
        <w:gridCol w:w="1849"/>
      </w:tblGrid>
      <w:tr w:rsidR="003461FE" w:rsidTr="0027092A">
        <w:tc>
          <w:tcPr>
            <w:tcW w:w="1848" w:type="dxa"/>
            <w:tcBorders>
              <w:top w:val="single" w:sz="4" w:space="0" w:color="auto"/>
              <w:left w:val="nil"/>
              <w:bottom w:val="nil"/>
              <w:right w:val="nil"/>
            </w:tcBorders>
          </w:tcPr>
          <w:p w:rsidR="003461FE" w:rsidRDefault="003461FE" w:rsidP="00BB3776">
            <w:pPr>
              <w:spacing w:after="240"/>
              <w:rPr>
                <w:rFonts w:ascii="Times New Roman" w:hAnsi="Times New Roman" w:cs="Times New Roman"/>
                <w:sz w:val="24"/>
                <w:szCs w:val="24"/>
              </w:rPr>
            </w:pPr>
          </w:p>
        </w:tc>
        <w:tc>
          <w:tcPr>
            <w:tcW w:w="3696" w:type="dxa"/>
            <w:gridSpan w:val="2"/>
            <w:tcBorders>
              <w:top w:val="single" w:sz="4" w:space="0" w:color="auto"/>
              <w:left w:val="nil"/>
              <w:bottom w:val="nil"/>
              <w:right w:val="nil"/>
            </w:tcBorders>
          </w:tcPr>
          <w:p w:rsidR="003461FE" w:rsidRDefault="003461FE" w:rsidP="00BB3776">
            <w:pPr>
              <w:spacing w:after="240"/>
              <w:jc w:val="center"/>
              <w:rPr>
                <w:rFonts w:ascii="Times New Roman" w:hAnsi="Times New Roman" w:cs="Times New Roman"/>
                <w:sz w:val="24"/>
                <w:szCs w:val="24"/>
              </w:rPr>
            </w:pPr>
            <w:r>
              <w:rPr>
                <w:rFonts w:ascii="Times New Roman" w:hAnsi="Times New Roman" w:cs="Times New Roman"/>
                <w:sz w:val="24"/>
                <w:szCs w:val="24"/>
              </w:rPr>
              <w:t>Male</w:t>
            </w:r>
          </w:p>
        </w:tc>
        <w:tc>
          <w:tcPr>
            <w:tcW w:w="3698" w:type="dxa"/>
            <w:gridSpan w:val="2"/>
            <w:tcBorders>
              <w:top w:val="single" w:sz="4" w:space="0" w:color="auto"/>
              <w:left w:val="nil"/>
              <w:bottom w:val="nil"/>
              <w:right w:val="nil"/>
            </w:tcBorders>
          </w:tcPr>
          <w:p w:rsidR="003461FE" w:rsidRDefault="003461FE" w:rsidP="00BB3776">
            <w:pPr>
              <w:spacing w:after="240"/>
              <w:jc w:val="center"/>
              <w:rPr>
                <w:rFonts w:ascii="Times New Roman" w:hAnsi="Times New Roman" w:cs="Times New Roman"/>
                <w:sz w:val="24"/>
                <w:szCs w:val="24"/>
              </w:rPr>
            </w:pPr>
            <w:r>
              <w:rPr>
                <w:rFonts w:ascii="Times New Roman" w:hAnsi="Times New Roman" w:cs="Times New Roman"/>
                <w:sz w:val="24"/>
                <w:szCs w:val="24"/>
              </w:rPr>
              <w:t>Female</w:t>
            </w:r>
          </w:p>
        </w:tc>
      </w:tr>
      <w:tr w:rsidR="00000AFA" w:rsidTr="00F908E1">
        <w:tc>
          <w:tcPr>
            <w:tcW w:w="1848" w:type="dxa"/>
            <w:tcBorders>
              <w:top w:val="nil"/>
              <w:left w:val="nil"/>
              <w:bottom w:val="single" w:sz="4" w:space="0" w:color="auto"/>
              <w:right w:val="nil"/>
            </w:tcBorders>
          </w:tcPr>
          <w:p w:rsidR="00000AFA" w:rsidRDefault="00000AFA" w:rsidP="00BB3776">
            <w:pPr>
              <w:spacing w:after="240"/>
              <w:rPr>
                <w:rFonts w:ascii="Times New Roman" w:hAnsi="Times New Roman" w:cs="Times New Roman"/>
                <w:sz w:val="24"/>
                <w:szCs w:val="24"/>
              </w:rPr>
            </w:pPr>
          </w:p>
        </w:tc>
        <w:tc>
          <w:tcPr>
            <w:tcW w:w="1848" w:type="dxa"/>
            <w:tcBorders>
              <w:top w:val="nil"/>
              <w:left w:val="nil"/>
              <w:bottom w:val="single" w:sz="4" w:space="0" w:color="auto"/>
              <w:right w:val="nil"/>
            </w:tcBorders>
          </w:tcPr>
          <w:p w:rsidR="00000AFA" w:rsidRDefault="00000AFA" w:rsidP="00BB3776">
            <w:pPr>
              <w:spacing w:after="240"/>
              <w:jc w:val="center"/>
              <w:rPr>
                <w:rFonts w:ascii="Times New Roman" w:hAnsi="Times New Roman" w:cs="Times New Roman"/>
                <w:sz w:val="24"/>
                <w:szCs w:val="24"/>
              </w:rPr>
            </w:pPr>
            <w:r>
              <w:rPr>
                <w:rFonts w:ascii="Times New Roman" w:hAnsi="Times New Roman" w:cs="Times New Roman"/>
                <w:sz w:val="24"/>
                <w:szCs w:val="24"/>
              </w:rPr>
              <w:t>Start-up intent</w:t>
            </w:r>
          </w:p>
        </w:tc>
        <w:tc>
          <w:tcPr>
            <w:tcW w:w="1848" w:type="dxa"/>
            <w:tcBorders>
              <w:top w:val="nil"/>
              <w:left w:val="nil"/>
              <w:bottom w:val="single" w:sz="4" w:space="0" w:color="auto"/>
              <w:right w:val="nil"/>
            </w:tcBorders>
          </w:tcPr>
          <w:p w:rsidR="00000AFA" w:rsidRDefault="00000AFA" w:rsidP="00000AFA">
            <w:pPr>
              <w:spacing w:after="240"/>
              <w:jc w:val="center"/>
              <w:rPr>
                <w:rFonts w:ascii="Times New Roman" w:hAnsi="Times New Roman" w:cs="Times New Roman"/>
                <w:sz w:val="24"/>
                <w:szCs w:val="24"/>
              </w:rPr>
            </w:pPr>
            <w:r>
              <w:rPr>
                <w:rFonts w:ascii="Times New Roman" w:hAnsi="Times New Roman" w:cs="Times New Roman"/>
                <w:sz w:val="24"/>
                <w:szCs w:val="24"/>
              </w:rPr>
              <w:t>No Start-up intent</w:t>
            </w:r>
          </w:p>
        </w:tc>
        <w:tc>
          <w:tcPr>
            <w:tcW w:w="1849" w:type="dxa"/>
            <w:tcBorders>
              <w:top w:val="nil"/>
              <w:left w:val="nil"/>
              <w:bottom w:val="single" w:sz="4" w:space="0" w:color="auto"/>
              <w:right w:val="nil"/>
            </w:tcBorders>
          </w:tcPr>
          <w:p w:rsidR="00000AFA" w:rsidRDefault="00000AFA" w:rsidP="00FD2741">
            <w:pPr>
              <w:spacing w:after="240"/>
              <w:jc w:val="center"/>
              <w:rPr>
                <w:rFonts w:ascii="Times New Roman" w:hAnsi="Times New Roman" w:cs="Times New Roman"/>
                <w:sz w:val="24"/>
                <w:szCs w:val="24"/>
              </w:rPr>
            </w:pPr>
            <w:r>
              <w:rPr>
                <w:rFonts w:ascii="Times New Roman" w:hAnsi="Times New Roman" w:cs="Times New Roman"/>
                <w:sz w:val="24"/>
                <w:szCs w:val="24"/>
              </w:rPr>
              <w:t>Start-up intent</w:t>
            </w:r>
          </w:p>
        </w:tc>
        <w:tc>
          <w:tcPr>
            <w:tcW w:w="1849" w:type="dxa"/>
            <w:tcBorders>
              <w:top w:val="nil"/>
              <w:left w:val="nil"/>
              <w:bottom w:val="single" w:sz="4" w:space="0" w:color="auto"/>
              <w:right w:val="nil"/>
            </w:tcBorders>
          </w:tcPr>
          <w:p w:rsidR="00000AFA" w:rsidRDefault="00000AFA" w:rsidP="00FD2741">
            <w:pPr>
              <w:spacing w:after="240"/>
              <w:jc w:val="center"/>
              <w:rPr>
                <w:rFonts w:ascii="Times New Roman" w:hAnsi="Times New Roman" w:cs="Times New Roman"/>
                <w:sz w:val="24"/>
                <w:szCs w:val="24"/>
              </w:rPr>
            </w:pPr>
            <w:r>
              <w:rPr>
                <w:rFonts w:ascii="Times New Roman" w:hAnsi="Times New Roman" w:cs="Times New Roman"/>
                <w:sz w:val="24"/>
                <w:szCs w:val="24"/>
              </w:rPr>
              <w:t>No Start-up intent</w:t>
            </w:r>
          </w:p>
        </w:tc>
      </w:tr>
      <w:tr w:rsidR="00000AFA" w:rsidTr="00F908E1">
        <w:tc>
          <w:tcPr>
            <w:tcW w:w="1848" w:type="dxa"/>
            <w:tcBorders>
              <w:top w:val="single" w:sz="4" w:space="0" w:color="auto"/>
              <w:left w:val="nil"/>
              <w:bottom w:val="nil"/>
              <w:right w:val="nil"/>
            </w:tcBorders>
          </w:tcPr>
          <w:p w:rsidR="00000AFA" w:rsidRDefault="00000AFA" w:rsidP="00BB3776">
            <w:pPr>
              <w:spacing w:after="240"/>
              <w:rPr>
                <w:rFonts w:ascii="Times New Roman" w:hAnsi="Times New Roman" w:cs="Times New Roman"/>
                <w:sz w:val="24"/>
                <w:szCs w:val="24"/>
              </w:rPr>
            </w:pPr>
            <w:r>
              <w:rPr>
                <w:rFonts w:ascii="Times New Roman" w:hAnsi="Times New Roman" w:cs="Times New Roman"/>
                <w:sz w:val="24"/>
                <w:szCs w:val="24"/>
              </w:rPr>
              <w:t>N</w:t>
            </w:r>
          </w:p>
        </w:tc>
        <w:tc>
          <w:tcPr>
            <w:tcW w:w="1848" w:type="dxa"/>
            <w:tcBorders>
              <w:top w:val="single" w:sz="4" w:space="0" w:color="auto"/>
              <w:left w:val="nil"/>
              <w:bottom w:val="nil"/>
              <w:right w:val="nil"/>
            </w:tcBorders>
          </w:tcPr>
          <w:p w:rsidR="00000AFA" w:rsidRDefault="00000AFA" w:rsidP="00BB3776">
            <w:pPr>
              <w:spacing w:after="240"/>
              <w:jc w:val="center"/>
              <w:rPr>
                <w:rFonts w:ascii="Times New Roman" w:hAnsi="Times New Roman" w:cs="Times New Roman"/>
                <w:sz w:val="24"/>
                <w:szCs w:val="24"/>
              </w:rPr>
            </w:pPr>
            <w:r>
              <w:rPr>
                <w:rFonts w:ascii="Times New Roman" w:hAnsi="Times New Roman" w:cs="Times New Roman"/>
                <w:sz w:val="24"/>
                <w:szCs w:val="24"/>
              </w:rPr>
              <w:t>130</w:t>
            </w:r>
          </w:p>
        </w:tc>
        <w:tc>
          <w:tcPr>
            <w:tcW w:w="1848" w:type="dxa"/>
            <w:tcBorders>
              <w:top w:val="single" w:sz="4" w:space="0" w:color="auto"/>
              <w:left w:val="nil"/>
              <w:bottom w:val="nil"/>
              <w:right w:val="nil"/>
            </w:tcBorders>
          </w:tcPr>
          <w:p w:rsidR="00000AFA" w:rsidRDefault="00000AFA" w:rsidP="00BB3776">
            <w:pPr>
              <w:spacing w:after="240"/>
              <w:jc w:val="center"/>
              <w:rPr>
                <w:rFonts w:ascii="Times New Roman" w:hAnsi="Times New Roman" w:cs="Times New Roman"/>
                <w:sz w:val="24"/>
                <w:szCs w:val="24"/>
              </w:rPr>
            </w:pPr>
            <w:r>
              <w:rPr>
                <w:rFonts w:ascii="Times New Roman" w:hAnsi="Times New Roman" w:cs="Times New Roman"/>
                <w:sz w:val="24"/>
                <w:szCs w:val="24"/>
              </w:rPr>
              <w:t>186</w:t>
            </w:r>
          </w:p>
        </w:tc>
        <w:tc>
          <w:tcPr>
            <w:tcW w:w="1849" w:type="dxa"/>
            <w:tcBorders>
              <w:top w:val="single" w:sz="4" w:space="0" w:color="auto"/>
              <w:left w:val="nil"/>
              <w:bottom w:val="nil"/>
              <w:right w:val="nil"/>
            </w:tcBorders>
          </w:tcPr>
          <w:p w:rsidR="00000AFA" w:rsidRDefault="00000AFA" w:rsidP="00BB3776">
            <w:pPr>
              <w:spacing w:after="240"/>
              <w:jc w:val="center"/>
              <w:rPr>
                <w:rFonts w:ascii="Times New Roman" w:hAnsi="Times New Roman" w:cs="Times New Roman"/>
                <w:sz w:val="24"/>
                <w:szCs w:val="24"/>
              </w:rPr>
            </w:pPr>
            <w:r>
              <w:rPr>
                <w:rFonts w:ascii="Times New Roman" w:hAnsi="Times New Roman" w:cs="Times New Roman"/>
                <w:sz w:val="24"/>
                <w:szCs w:val="24"/>
              </w:rPr>
              <w:t>76</w:t>
            </w:r>
          </w:p>
        </w:tc>
        <w:tc>
          <w:tcPr>
            <w:tcW w:w="1849" w:type="dxa"/>
            <w:tcBorders>
              <w:top w:val="single" w:sz="4" w:space="0" w:color="auto"/>
              <w:left w:val="nil"/>
              <w:bottom w:val="nil"/>
              <w:right w:val="nil"/>
            </w:tcBorders>
          </w:tcPr>
          <w:p w:rsidR="00000AFA" w:rsidRDefault="00000AFA" w:rsidP="00BB3776">
            <w:pPr>
              <w:spacing w:after="240"/>
              <w:jc w:val="center"/>
              <w:rPr>
                <w:rFonts w:ascii="Times New Roman" w:hAnsi="Times New Roman" w:cs="Times New Roman"/>
                <w:sz w:val="24"/>
                <w:szCs w:val="24"/>
              </w:rPr>
            </w:pPr>
            <w:r>
              <w:rPr>
                <w:rFonts w:ascii="Times New Roman" w:hAnsi="Times New Roman" w:cs="Times New Roman"/>
                <w:sz w:val="24"/>
                <w:szCs w:val="24"/>
              </w:rPr>
              <w:t>236</w:t>
            </w:r>
          </w:p>
        </w:tc>
      </w:tr>
      <w:tr w:rsidR="00000AFA" w:rsidTr="00F908E1">
        <w:tc>
          <w:tcPr>
            <w:tcW w:w="1848" w:type="dxa"/>
            <w:tcBorders>
              <w:top w:val="nil"/>
              <w:left w:val="nil"/>
              <w:bottom w:val="single" w:sz="4" w:space="0" w:color="auto"/>
              <w:right w:val="nil"/>
            </w:tcBorders>
          </w:tcPr>
          <w:p w:rsidR="00000AFA" w:rsidRDefault="00000AFA" w:rsidP="00A676C2">
            <w:pPr>
              <w:spacing w:after="240"/>
              <w:rPr>
                <w:rFonts w:ascii="Times New Roman" w:hAnsi="Times New Roman" w:cs="Times New Roman"/>
                <w:sz w:val="24"/>
                <w:szCs w:val="24"/>
              </w:rPr>
            </w:pPr>
            <w:r>
              <w:rPr>
                <w:rFonts w:ascii="Times New Roman" w:hAnsi="Times New Roman" w:cs="Times New Roman"/>
                <w:sz w:val="24"/>
                <w:szCs w:val="24"/>
              </w:rPr>
              <w:t>Mean attitude to risk (standardised)</w:t>
            </w:r>
          </w:p>
        </w:tc>
        <w:tc>
          <w:tcPr>
            <w:tcW w:w="1848" w:type="dxa"/>
            <w:tcBorders>
              <w:top w:val="nil"/>
              <w:left w:val="nil"/>
              <w:bottom w:val="single" w:sz="4" w:space="0" w:color="auto"/>
              <w:right w:val="nil"/>
            </w:tcBorders>
          </w:tcPr>
          <w:p w:rsidR="00000AFA" w:rsidRDefault="00000AFA" w:rsidP="00BB3776">
            <w:pPr>
              <w:spacing w:after="240"/>
              <w:jc w:val="center"/>
              <w:rPr>
                <w:rFonts w:ascii="Times New Roman" w:hAnsi="Times New Roman" w:cs="Times New Roman"/>
                <w:sz w:val="24"/>
                <w:szCs w:val="24"/>
              </w:rPr>
            </w:pPr>
            <w:r>
              <w:rPr>
                <w:rFonts w:ascii="Times New Roman" w:hAnsi="Times New Roman" w:cs="Times New Roman"/>
                <w:sz w:val="24"/>
                <w:szCs w:val="24"/>
              </w:rPr>
              <w:t>0.556</w:t>
            </w:r>
          </w:p>
        </w:tc>
        <w:tc>
          <w:tcPr>
            <w:tcW w:w="1848" w:type="dxa"/>
            <w:tcBorders>
              <w:top w:val="nil"/>
              <w:left w:val="nil"/>
              <w:bottom w:val="single" w:sz="4" w:space="0" w:color="auto"/>
              <w:right w:val="nil"/>
            </w:tcBorders>
          </w:tcPr>
          <w:p w:rsidR="00000AFA" w:rsidRDefault="00000AFA" w:rsidP="00BB3776">
            <w:pPr>
              <w:spacing w:after="240"/>
              <w:jc w:val="center"/>
              <w:rPr>
                <w:rFonts w:ascii="Times New Roman" w:hAnsi="Times New Roman" w:cs="Times New Roman"/>
                <w:sz w:val="24"/>
                <w:szCs w:val="24"/>
              </w:rPr>
            </w:pPr>
            <w:r>
              <w:rPr>
                <w:rFonts w:ascii="Times New Roman" w:hAnsi="Times New Roman" w:cs="Times New Roman"/>
                <w:sz w:val="24"/>
                <w:szCs w:val="24"/>
              </w:rPr>
              <w:t>0.067</w:t>
            </w:r>
          </w:p>
        </w:tc>
        <w:tc>
          <w:tcPr>
            <w:tcW w:w="1849" w:type="dxa"/>
            <w:tcBorders>
              <w:top w:val="nil"/>
              <w:left w:val="nil"/>
              <w:bottom w:val="single" w:sz="4" w:space="0" w:color="auto"/>
              <w:right w:val="nil"/>
            </w:tcBorders>
          </w:tcPr>
          <w:p w:rsidR="00000AFA" w:rsidRDefault="00000AFA" w:rsidP="00BB3776">
            <w:pPr>
              <w:spacing w:after="240"/>
              <w:jc w:val="center"/>
              <w:rPr>
                <w:rFonts w:ascii="Times New Roman" w:hAnsi="Times New Roman" w:cs="Times New Roman"/>
                <w:sz w:val="24"/>
                <w:szCs w:val="24"/>
              </w:rPr>
            </w:pPr>
            <w:r>
              <w:rPr>
                <w:rFonts w:ascii="Times New Roman" w:hAnsi="Times New Roman" w:cs="Times New Roman"/>
                <w:sz w:val="24"/>
                <w:szCs w:val="24"/>
              </w:rPr>
              <w:t>0.0013</w:t>
            </w:r>
          </w:p>
        </w:tc>
        <w:tc>
          <w:tcPr>
            <w:tcW w:w="1849" w:type="dxa"/>
            <w:tcBorders>
              <w:top w:val="nil"/>
              <w:left w:val="nil"/>
              <w:bottom w:val="single" w:sz="4" w:space="0" w:color="auto"/>
              <w:right w:val="nil"/>
            </w:tcBorders>
          </w:tcPr>
          <w:p w:rsidR="00000AFA" w:rsidRDefault="00000AFA" w:rsidP="00BB3776">
            <w:pPr>
              <w:spacing w:after="240"/>
              <w:jc w:val="center"/>
              <w:rPr>
                <w:rFonts w:ascii="Times New Roman" w:hAnsi="Times New Roman" w:cs="Times New Roman"/>
                <w:sz w:val="24"/>
                <w:szCs w:val="24"/>
              </w:rPr>
            </w:pPr>
            <w:r>
              <w:rPr>
                <w:rFonts w:ascii="Times New Roman" w:hAnsi="Times New Roman" w:cs="Times New Roman"/>
                <w:sz w:val="24"/>
                <w:szCs w:val="24"/>
              </w:rPr>
              <w:t>-0.361</w:t>
            </w:r>
          </w:p>
        </w:tc>
      </w:tr>
      <w:tr w:rsidR="00000AFA" w:rsidTr="00F908E1">
        <w:tc>
          <w:tcPr>
            <w:tcW w:w="1848" w:type="dxa"/>
            <w:tcBorders>
              <w:top w:val="single" w:sz="4" w:space="0" w:color="auto"/>
              <w:left w:val="nil"/>
              <w:bottom w:val="nil"/>
              <w:right w:val="nil"/>
            </w:tcBorders>
          </w:tcPr>
          <w:p w:rsidR="00000AFA" w:rsidRDefault="00000AFA" w:rsidP="00BB3776">
            <w:pPr>
              <w:spacing w:after="240"/>
              <w:rPr>
                <w:rFonts w:ascii="Times New Roman" w:hAnsi="Times New Roman" w:cs="Times New Roman"/>
                <w:sz w:val="24"/>
                <w:szCs w:val="24"/>
              </w:rPr>
            </w:pPr>
          </w:p>
        </w:tc>
        <w:tc>
          <w:tcPr>
            <w:tcW w:w="1848" w:type="dxa"/>
            <w:tcBorders>
              <w:top w:val="single" w:sz="4" w:space="0" w:color="auto"/>
              <w:left w:val="nil"/>
              <w:bottom w:val="nil"/>
              <w:right w:val="nil"/>
            </w:tcBorders>
          </w:tcPr>
          <w:p w:rsidR="00000AFA" w:rsidRDefault="00000AFA" w:rsidP="00BB3776">
            <w:pPr>
              <w:spacing w:after="240"/>
              <w:jc w:val="center"/>
              <w:rPr>
                <w:rFonts w:ascii="Times New Roman" w:hAnsi="Times New Roman" w:cs="Times New Roman"/>
                <w:sz w:val="24"/>
                <w:szCs w:val="24"/>
              </w:rPr>
            </w:pPr>
          </w:p>
        </w:tc>
        <w:tc>
          <w:tcPr>
            <w:tcW w:w="1848" w:type="dxa"/>
            <w:tcBorders>
              <w:top w:val="single" w:sz="4" w:space="0" w:color="auto"/>
              <w:left w:val="nil"/>
              <w:bottom w:val="nil"/>
              <w:right w:val="nil"/>
            </w:tcBorders>
          </w:tcPr>
          <w:p w:rsidR="00000AFA" w:rsidRDefault="00000AFA" w:rsidP="00BB3776">
            <w:pPr>
              <w:spacing w:after="240"/>
              <w:jc w:val="center"/>
              <w:rPr>
                <w:rFonts w:ascii="Times New Roman" w:hAnsi="Times New Roman" w:cs="Times New Roman"/>
                <w:sz w:val="24"/>
                <w:szCs w:val="24"/>
              </w:rPr>
            </w:pPr>
          </w:p>
        </w:tc>
        <w:tc>
          <w:tcPr>
            <w:tcW w:w="1849" w:type="dxa"/>
            <w:tcBorders>
              <w:top w:val="single" w:sz="4" w:space="0" w:color="auto"/>
              <w:left w:val="nil"/>
              <w:bottom w:val="nil"/>
              <w:right w:val="nil"/>
            </w:tcBorders>
          </w:tcPr>
          <w:p w:rsidR="00000AFA" w:rsidRDefault="00000AFA" w:rsidP="00BB3776">
            <w:pPr>
              <w:spacing w:after="240"/>
              <w:jc w:val="center"/>
              <w:rPr>
                <w:rFonts w:ascii="Times New Roman" w:hAnsi="Times New Roman" w:cs="Times New Roman"/>
                <w:sz w:val="24"/>
                <w:szCs w:val="24"/>
              </w:rPr>
            </w:pPr>
          </w:p>
        </w:tc>
        <w:tc>
          <w:tcPr>
            <w:tcW w:w="1849" w:type="dxa"/>
            <w:tcBorders>
              <w:top w:val="single" w:sz="4" w:space="0" w:color="auto"/>
              <w:left w:val="nil"/>
              <w:bottom w:val="nil"/>
              <w:right w:val="nil"/>
            </w:tcBorders>
          </w:tcPr>
          <w:p w:rsidR="00000AFA" w:rsidRDefault="00000AFA" w:rsidP="00BB3776">
            <w:pPr>
              <w:spacing w:after="240"/>
              <w:jc w:val="center"/>
              <w:rPr>
                <w:rFonts w:ascii="Times New Roman" w:hAnsi="Times New Roman" w:cs="Times New Roman"/>
                <w:sz w:val="24"/>
                <w:szCs w:val="24"/>
              </w:rPr>
            </w:pPr>
          </w:p>
        </w:tc>
      </w:tr>
      <w:tr w:rsidR="00000AFA" w:rsidTr="00F908E1">
        <w:tc>
          <w:tcPr>
            <w:tcW w:w="1848" w:type="dxa"/>
            <w:tcBorders>
              <w:top w:val="nil"/>
              <w:left w:val="nil"/>
              <w:bottom w:val="nil"/>
              <w:right w:val="nil"/>
            </w:tcBorders>
          </w:tcPr>
          <w:p w:rsidR="00000AFA" w:rsidRDefault="00000AFA" w:rsidP="00BB3776">
            <w:pPr>
              <w:spacing w:after="240"/>
              <w:rPr>
                <w:rFonts w:ascii="Times New Roman" w:hAnsi="Times New Roman" w:cs="Times New Roman"/>
                <w:sz w:val="24"/>
                <w:szCs w:val="24"/>
              </w:rPr>
            </w:pPr>
            <w:r>
              <w:rPr>
                <w:rFonts w:ascii="Times New Roman" w:hAnsi="Times New Roman" w:cs="Times New Roman"/>
                <w:sz w:val="24"/>
                <w:szCs w:val="24"/>
              </w:rPr>
              <w:t>T-test (626) Males v Females:</w:t>
            </w:r>
          </w:p>
        </w:tc>
        <w:tc>
          <w:tcPr>
            <w:tcW w:w="1848" w:type="dxa"/>
            <w:tcBorders>
              <w:top w:val="nil"/>
              <w:left w:val="nil"/>
              <w:bottom w:val="nil"/>
              <w:right w:val="nil"/>
            </w:tcBorders>
          </w:tcPr>
          <w:p w:rsidR="00000AFA" w:rsidRDefault="00000AFA" w:rsidP="00BB3776">
            <w:pPr>
              <w:spacing w:after="240"/>
              <w:jc w:val="center"/>
              <w:rPr>
                <w:rFonts w:ascii="Times New Roman" w:hAnsi="Times New Roman" w:cs="Times New Roman"/>
                <w:sz w:val="24"/>
                <w:szCs w:val="24"/>
              </w:rPr>
            </w:pPr>
          </w:p>
          <w:p w:rsidR="00000AFA" w:rsidRDefault="00000AFA" w:rsidP="00BB3776">
            <w:pPr>
              <w:spacing w:after="240"/>
              <w:jc w:val="center"/>
              <w:rPr>
                <w:rFonts w:ascii="Times New Roman" w:hAnsi="Times New Roman" w:cs="Times New Roman"/>
                <w:sz w:val="24"/>
                <w:szCs w:val="24"/>
              </w:rPr>
            </w:pPr>
            <w:r>
              <w:rPr>
                <w:rFonts w:ascii="Times New Roman" w:hAnsi="Times New Roman" w:cs="Times New Roman"/>
                <w:sz w:val="24"/>
                <w:szCs w:val="24"/>
              </w:rPr>
              <w:t>11.97 (0.000)</w:t>
            </w:r>
          </w:p>
        </w:tc>
        <w:tc>
          <w:tcPr>
            <w:tcW w:w="1848" w:type="dxa"/>
            <w:tcBorders>
              <w:top w:val="nil"/>
              <w:left w:val="nil"/>
              <w:bottom w:val="nil"/>
              <w:right w:val="nil"/>
            </w:tcBorders>
          </w:tcPr>
          <w:p w:rsidR="00000AFA" w:rsidRDefault="00000AFA" w:rsidP="00BB3776">
            <w:pPr>
              <w:spacing w:after="240"/>
              <w:jc w:val="center"/>
              <w:rPr>
                <w:rFonts w:ascii="Times New Roman" w:hAnsi="Times New Roman" w:cs="Times New Roman"/>
                <w:sz w:val="24"/>
                <w:szCs w:val="24"/>
              </w:rPr>
            </w:pPr>
          </w:p>
        </w:tc>
        <w:tc>
          <w:tcPr>
            <w:tcW w:w="1849" w:type="dxa"/>
            <w:tcBorders>
              <w:top w:val="nil"/>
              <w:left w:val="nil"/>
              <w:bottom w:val="nil"/>
              <w:right w:val="nil"/>
            </w:tcBorders>
          </w:tcPr>
          <w:p w:rsidR="00000AFA" w:rsidRDefault="00000AFA" w:rsidP="00BB3776">
            <w:pPr>
              <w:spacing w:after="240"/>
              <w:jc w:val="center"/>
              <w:rPr>
                <w:rFonts w:ascii="Times New Roman" w:hAnsi="Times New Roman" w:cs="Times New Roman"/>
                <w:sz w:val="24"/>
                <w:szCs w:val="24"/>
              </w:rPr>
            </w:pPr>
          </w:p>
        </w:tc>
        <w:tc>
          <w:tcPr>
            <w:tcW w:w="1849" w:type="dxa"/>
            <w:tcBorders>
              <w:top w:val="nil"/>
              <w:left w:val="nil"/>
              <w:bottom w:val="nil"/>
              <w:right w:val="nil"/>
            </w:tcBorders>
          </w:tcPr>
          <w:p w:rsidR="00000AFA" w:rsidRDefault="00000AFA" w:rsidP="00BB3776">
            <w:pPr>
              <w:spacing w:after="240"/>
              <w:jc w:val="center"/>
              <w:rPr>
                <w:rFonts w:ascii="Times New Roman" w:hAnsi="Times New Roman" w:cs="Times New Roman"/>
                <w:sz w:val="24"/>
                <w:szCs w:val="24"/>
              </w:rPr>
            </w:pPr>
          </w:p>
        </w:tc>
      </w:tr>
      <w:tr w:rsidR="00000AFA" w:rsidTr="00F908E1">
        <w:tc>
          <w:tcPr>
            <w:tcW w:w="1848" w:type="dxa"/>
            <w:tcBorders>
              <w:top w:val="nil"/>
              <w:left w:val="nil"/>
              <w:bottom w:val="nil"/>
              <w:right w:val="nil"/>
            </w:tcBorders>
          </w:tcPr>
          <w:p w:rsidR="00000AFA" w:rsidRDefault="00000AFA" w:rsidP="00BB3776">
            <w:pPr>
              <w:spacing w:after="240"/>
              <w:rPr>
                <w:rFonts w:ascii="Times New Roman" w:hAnsi="Times New Roman" w:cs="Times New Roman"/>
                <w:sz w:val="24"/>
                <w:szCs w:val="24"/>
              </w:rPr>
            </w:pPr>
            <w:r>
              <w:rPr>
                <w:rFonts w:ascii="Times New Roman" w:hAnsi="Times New Roman" w:cs="Times New Roman"/>
                <w:sz w:val="24"/>
                <w:szCs w:val="24"/>
              </w:rPr>
              <w:t>T-test (626) Intent v No intent:</w:t>
            </w:r>
          </w:p>
        </w:tc>
        <w:tc>
          <w:tcPr>
            <w:tcW w:w="1848" w:type="dxa"/>
            <w:tcBorders>
              <w:top w:val="nil"/>
              <w:left w:val="nil"/>
              <w:bottom w:val="nil"/>
              <w:right w:val="nil"/>
            </w:tcBorders>
          </w:tcPr>
          <w:p w:rsidR="00000AFA" w:rsidRDefault="00000AFA" w:rsidP="00BB3776">
            <w:pPr>
              <w:spacing w:after="240"/>
              <w:jc w:val="center"/>
              <w:rPr>
                <w:rFonts w:ascii="Times New Roman" w:hAnsi="Times New Roman" w:cs="Times New Roman"/>
                <w:sz w:val="24"/>
                <w:szCs w:val="24"/>
              </w:rPr>
            </w:pPr>
          </w:p>
          <w:p w:rsidR="00000AFA" w:rsidRDefault="00000AFA" w:rsidP="00BB3776">
            <w:pPr>
              <w:spacing w:after="240"/>
              <w:jc w:val="center"/>
              <w:rPr>
                <w:rFonts w:ascii="Times New Roman" w:hAnsi="Times New Roman" w:cs="Times New Roman"/>
                <w:sz w:val="24"/>
                <w:szCs w:val="24"/>
              </w:rPr>
            </w:pPr>
            <w:r>
              <w:rPr>
                <w:rFonts w:ascii="Times New Roman" w:hAnsi="Times New Roman" w:cs="Times New Roman"/>
                <w:sz w:val="24"/>
                <w:szCs w:val="24"/>
              </w:rPr>
              <w:t>10.63 (0.000)</w:t>
            </w:r>
          </w:p>
        </w:tc>
        <w:tc>
          <w:tcPr>
            <w:tcW w:w="1848" w:type="dxa"/>
            <w:tcBorders>
              <w:top w:val="nil"/>
              <w:left w:val="nil"/>
              <w:bottom w:val="nil"/>
              <w:right w:val="nil"/>
            </w:tcBorders>
          </w:tcPr>
          <w:p w:rsidR="00000AFA" w:rsidRDefault="00000AFA" w:rsidP="00BB3776">
            <w:pPr>
              <w:spacing w:after="240"/>
              <w:jc w:val="center"/>
              <w:rPr>
                <w:rFonts w:ascii="Times New Roman" w:hAnsi="Times New Roman" w:cs="Times New Roman"/>
                <w:sz w:val="24"/>
                <w:szCs w:val="24"/>
              </w:rPr>
            </w:pPr>
          </w:p>
        </w:tc>
        <w:tc>
          <w:tcPr>
            <w:tcW w:w="1849" w:type="dxa"/>
            <w:tcBorders>
              <w:top w:val="nil"/>
              <w:left w:val="nil"/>
              <w:bottom w:val="nil"/>
              <w:right w:val="nil"/>
            </w:tcBorders>
          </w:tcPr>
          <w:p w:rsidR="00000AFA" w:rsidRDefault="00000AFA" w:rsidP="00BB3776">
            <w:pPr>
              <w:spacing w:after="240"/>
              <w:jc w:val="center"/>
              <w:rPr>
                <w:rFonts w:ascii="Times New Roman" w:hAnsi="Times New Roman" w:cs="Times New Roman"/>
                <w:sz w:val="24"/>
                <w:szCs w:val="24"/>
              </w:rPr>
            </w:pPr>
          </w:p>
        </w:tc>
        <w:tc>
          <w:tcPr>
            <w:tcW w:w="1849" w:type="dxa"/>
            <w:tcBorders>
              <w:top w:val="nil"/>
              <w:left w:val="nil"/>
              <w:bottom w:val="nil"/>
              <w:right w:val="nil"/>
            </w:tcBorders>
          </w:tcPr>
          <w:p w:rsidR="00000AFA" w:rsidRDefault="00000AFA" w:rsidP="00BB3776">
            <w:pPr>
              <w:spacing w:after="240"/>
              <w:jc w:val="center"/>
              <w:rPr>
                <w:rFonts w:ascii="Times New Roman" w:hAnsi="Times New Roman" w:cs="Times New Roman"/>
                <w:sz w:val="24"/>
                <w:szCs w:val="24"/>
              </w:rPr>
            </w:pPr>
          </w:p>
        </w:tc>
      </w:tr>
      <w:tr w:rsidR="00000AFA" w:rsidTr="003461FE">
        <w:tc>
          <w:tcPr>
            <w:tcW w:w="1848" w:type="dxa"/>
            <w:tcBorders>
              <w:top w:val="nil"/>
              <w:left w:val="nil"/>
              <w:bottom w:val="nil"/>
              <w:right w:val="nil"/>
            </w:tcBorders>
          </w:tcPr>
          <w:p w:rsidR="00000AFA" w:rsidRDefault="00000AFA" w:rsidP="00BB3776">
            <w:pPr>
              <w:spacing w:after="240"/>
              <w:rPr>
                <w:rFonts w:ascii="Times New Roman" w:hAnsi="Times New Roman" w:cs="Times New Roman"/>
                <w:sz w:val="24"/>
                <w:szCs w:val="24"/>
              </w:rPr>
            </w:pPr>
            <w:r>
              <w:rPr>
                <w:rFonts w:ascii="Times New Roman" w:hAnsi="Times New Roman" w:cs="Times New Roman"/>
                <w:sz w:val="24"/>
                <w:szCs w:val="24"/>
              </w:rPr>
              <w:t>MANOVA R-</w:t>
            </w:r>
            <w:proofErr w:type="spellStart"/>
            <w:r>
              <w:rPr>
                <w:rFonts w:ascii="Times New Roman" w:hAnsi="Times New Roman" w:cs="Times New Roman"/>
                <w:sz w:val="24"/>
                <w:szCs w:val="24"/>
              </w:rPr>
              <w:t>sqrd</w:t>
            </w:r>
            <w:proofErr w:type="spellEnd"/>
            <w:r>
              <w:rPr>
                <w:rFonts w:ascii="Times New Roman" w:hAnsi="Times New Roman" w:cs="Times New Roman"/>
                <w:sz w:val="24"/>
                <w:szCs w:val="24"/>
              </w:rPr>
              <w:t>:</w:t>
            </w:r>
          </w:p>
        </w:tc>
        <w:tc>
          <w:tcPr>
            <w:tcW w:w="1848" w:type="dxa"/>
            <w:tcBorders>
              <w:top w:val="nil"/>
              <w:left w:val="nil"/>
              <w:bottom w:val="nil"/>
              <w:right w:val="nil"/>
            </w:tcBorders>
          </w:tcPr>
          <w:p w:rsidR="00000AFA" w:rsidRDefault="00000AFA" w:rsidP="00BB3776">
            <w:pPr>
              <w:spacing w:after="240"/>
              <w:jc w:val="center"/>
              <w:rPr>
                <w:rFonts w:ascii="Times New Roman" w:hAnsi="Times New Roman" w:cs="Times New Roman"/>
                <w:sz w:val="24"/>
                <w:szCs w:val="24"/>
              </w:rPr>
            </w:pPr>
            <w:r>
              <w:rPr>
                <w:rFonts w:ascii="Times New Roman" w:hAnsi="Times New Roman" w:cs="Times New Roman"/>
                <w:sz w:val="24"/>
                <w:szCs w:val="24"/>
              </w:rPr>
              <w:t>0.288</w:t>
            </w:r>
          </w:p>
        </w:tc>
        <w:tc>
          <w:tcPr>
            <w:tcW w:w="1848" w:type="dxa"/>
            <w:tcBorders>
              <w:top w:val="nil"/>
              <w:left w:val="nil"/>
              <w:bottom w:val="nil"/>
              <w:right w:val="nil"/>
            </w:tcBorders>
          </w:tcPr>
          <w:p w:rsidR="00000AFA" w:rsidRDefault="00000AFA" w:rsidP="00BB3776">
            <w:pPr>
              <w:spacing w:after="240"/>
              <w:jc w:val="center"/>
              <w:rPr>
                <w:rFonts w:ascii="Times New Roman" w:hAnsi="Times New Roman" w:cs="Times New Roman"/>
                <w:sz w:val="24"/>
                <w:szCs w:val="24"/>
              </w:rPr>
            </w:pPr>
          </w:p>
        </w:tc>
        <w:tc>
          <w:tcPr>
            <w:tcW w:w="1849" w:type="dxa"/>
            <w:tcBorders>
              <w:top w:val="nil"/>
              <w:left w:val="nil"/>
              <w:bottom w:val="nil"/>
              <w:right w:val="nil"/>
            </w:tcBorders>
          </w:tcPr>
          <w:p w:rsidR="00000AFA" w:rsidRDefault="00000AFA" w:rsidP="00BB3776">
            <w:pPr>
              <w:spacing w:after="240"/>
              <w:jc w:val="center"/>
              <w:rPr>
                <w:rFonts w:ascii="Times New Roman" w:hAnsi="Times New Roman" w:cs="Times New Roman"/>
                <w:sz w:val="24"/>
                <w:szCs w:val="24"/>
              </w:rPr>
            </w:pPr>
          </w:p>
        </w:tc>
        <w:tc>
          <w:tcPr>
            <w:tcW w:w="1849" w:type="dxa"/>
            <w:tcBorders>
              <w:top w:val="nil"/>
              <w:left w:val="nil"/>
              <w:bottom w:val="nil"/>
              <w:right w:val="nil"/>
            </w:tcBorders>
          </w:tcPr>
          <w:p w:rsidR="00000AFA" w:rsidRDefault="00000AFA" w:rsidP="00BB3776">
            <w:pPr>
              <w:spacing w:after="240"/>
              <w:jc w:val="center"/>
              <w:rPr>
                <w:rFonts w:ascii="Times New Roman" w:hAnsi="Times New Roman" w:cs="Times New Roman"/>
                <w:sz w:val="24"/>
                <w:szCs w:val="24"/>
              </w:rPr>
            </w:pPr>
          </w:p>
        </w:tc>
      </w:tr>
      <w:tr w:rsidR="00000AFA" w:rsidTr="003461FE">
        <w:tc>
          <w:tcPr>
            <w:tcW w:w="1848" w:type="dxa"/>
            <w:tcBorders>
              <w:top w:val="nil"/>
              <w:left w:val="nil"/>
              <w:bottom w:val="single" w:sz="4" w:space="0" w:color="auto"/>
              <w:right w:val="nil"/>
            </w:tcBorders>
          </w:tcPr>
          <w:p w:rsidR="00000AFA" w:rsidRDefault="00000AFA" w:rsidP="00BB3776">
            <w:pPr>
              <w:spacing w:after="240"/>
              <w:rPr>
                <w:rFonts w:ascii="Times New Roman" w:hAnsi="Times New Roman" w:cs="Times New Roman"/>
                <w:sz w:val="24"/>
                <w:szCs w:val="24"/>
              </w:rPr>
            </w:pPr>
            <w:proofErr w:type="spellStart"/>
            <w:r>
              <w:rPr>
                <w:rFonts w:ascii="Times New Roman" w:hAnsi="Times New Roman" w:cs="Times New Roman"/>
                <w:sz w:val="24"/>
                <w:szCs w:val="24"/>
              </w:rPr>
              <w:t>Wilks</w:t>
            </w:r>
            <w:proofErr w:type="spellEnd"/>
            <w:r>
              <w:rPr>
                <w:rFonts w:ascii="Times New Roman" w:hAnsi="Times New Roman" w:cs="Times New Roman"/>
                <w:sz w:val="24"/>
                <w:szCs w:val="24"/>
              </w:rPr>
              <w:t>’ Lambda:</w:t>
            </w:r>
          </w:p>
        </w:tc>
        <w:tc>
          <w:tcPr>
            <w:tcW w:w="1848" w:type="dxa"/>
            <w:tcBorders>
              <w:top w:val="nil"/>
              <w:left w:val="nil"/>
              <w:bottom w:val="single" w:sz="4" w:space="0" w:color="auto"/>
              <w:right w:val="nil"/>
            </w:tcBorders>
          </w:tcPr>
          <w:p w:rsidR="00000AFA" w:rsidRDefault="00000AFA" w:rsidP="00BB3776">
            <w:pPr>
              <w:spacing w:after="240"/>
              <w:jc w:val="center"/>
              <w:rPr>
                <w:rFonts w:ascii="Times New Roman" w:hAnsi="Times New Roman" w:cs="Times New Roman"/>
                <w:sz w:val="24"/>
                <w:szCs w:val="24"/>
              </w:rPr>
            </w:pPr>
            <w:r>
              <w:rPr>
                <w:rFonts w:ascii="Times New Roman" w:hAnsi="Times New Roman" w:cs="Times New Roman"/>
                <w:sz w:val="24"/>
                <w:szCs w:val="24"/>
              </w:rPr>
              <w:t>0.405</w:t>
            </w:r>
          </w:p>
        </w:tc>
        <w:tc>
          <w:tcPr>
            <w:tcW w:w="1848" w:type="dxa"/>
            <w:tcBorders>
              <w:top w:val="nil"/>
              <w:left w:val="nil"/>
              <w:bottom w:val="single" w:sz="4" w:space="0" w:color="auto"/>
              <w:right w:val="nil"/>
            </w:tcBorders>
          </w:tcPr>
          <w:p w:rsidR="00000AFA" w:rsidRDefault="00000AFA" w:rsidP="00BB3776">
            <w:pPr>
              <w:spacing w:after="240"/>
              <w:jc w:val="center"/>
              <w:rPr>
                <w:rFonts w:ascii="Times New Roman" w:hAnsi="Times New Roman" w:cs="Times New Roman"/>
                <w:sz w:val="24"/>
                <w:szCs w:val="24"/>
              </w:rPr>
            </w:pPr>
            <w:r>
              <w:rPr>
                <w:rFonts w:ascii="Times New Roman" w:hAnsi="Times New Roman" w:cs="Times New Roman"/>
                <w:sz w:val="24"/>
                <w:szCs w:val="24"/>
              </w:rPr>
              <w:t>F(2, 625) = 126.5 (p-value 0.000)</w:t>
            </w:r>
          </w:p>
        </w:tc>
        <w:tc>
          <w:tcPr>
            <w:tcW w:w="1849" w:type="dxa"/>
            <w:tcBorders>
              <w:top w:val="nil"/>
              <w:left w:val="nil"/>
              <w:bottom w:val="single" w:sz="4" w:space="0" w:color="auto"/>
              <w:right w:val="nil"/>
            </w:tcBorders>
          </w:tcPr>
          <w:p w:rsidR="00000AFA" w:rsidRDefault="00000AFA" w:rsidP="00BB3776">
            <w:pPr>
              <w:spacing w:after="240"/>
              <w:jc w:val="center"/>
              <w:rPr>
                <w:rFonts w:ascii="Times New Roman" w:hAnsi="Times New Roman" w:cs="Times New Roman"/>
                <w:sz w:val="24"/>
                <w:szCs w:val="24"/>
              </w:rPr>
            </w:pPr>
          </w:p>
        </w:tc>
        <w:tc>
          <w:tcPr>
            <w:tcW w:w="1849" w:type="dxa"/>
            <w:tcBorders>
              <w:top w:val="nil"/>
              <w:left w:val="nil"/>
              <w:bottom w:val="single" w:sz="4" w:space="0" w:color="auto"/>
              <w:right w:val="nil"/>
            </w:tcBorders>
          </w:tcPr>
          <w:p w:rsidR="00000AFA" w:rsidRDefault="00000AFA" w:rsidP="00BB3776">
            <w:pPr>
              <w:spacing w:after="240"/>
              <w:jc w:val="center"/>
              <w:rPr>
                <w:rFonts w:ascii="Times New Roman" w:hAnsi="Times New Roman" w:cs="Times New Roman"/>
                <w:sz w:val="24"/>
                <w:szCs w:val="24"/>
              </w:rPr>
            </w:pPr>
          </w:p>
        </w:tc>
      </w:tr>
    </w:tbl>
    <w:p w:rsidR="00BC4A04" w:rsidRPr="00450AC7" w:rsidRDefault="00BC4A04" w:rsidP="00450AC7">
      <w:pPr>
        <w:spacing w:after="240" w:line="240" w:lineRule="auto"/>
        <w:jc w:val="both"/>
        <w:rPr>
          <w:rFonts w:ascii="Times New Roman" w:hAnsi="Times New Roman" w:cs="Times New Roman"/>
          <w:sz w:val="24"/>
          <w:szCs w:val="24"/>
        </w:rPr>
      </w:pPr>
    </w:p>
    <w:p w:rsidR="00907346" w:rsidRDefault="00907346" w:rsidP="00BB3776">
      <w:pPr>
        <w:jc w:val="both"/>
        <w:rPr>
          <w:rFonts w:ascii="Times New Roman" w:hAnsi="Times New Roman" w:cs="Times New Roman"/>
          <w:sz w:val="24"/>
          <w:szCs w:val="24"/>
        </w:rPr>
        <w:sectPr w:rsidR="00907346" w:rsidSect="0016415E">
          <w:endnotePr>
            <w:numFmt w:val="decimal"/>
          </w:endnotePr>
          <w:pgSz w:w="11906" w:h="16838"/>
          <w:pgMar w:top="1440" w:right="1440" w:bottom="1440" w:left="1440" w:header="708" w:footer="708" w:gutter="0"/>
          <w:cols w:space="708"/>
          <w:docGrid w:linePitch="360"/>
        </w:sectPr>
      </w:pPr>
    </w:p>
    <w:p w:rsidR="00A676C2" w:rsidRDefault="00A676C2">
      <w:pPr>
        <w:rPr>
          <w:rFonts w:ascii="Times New Roman" w:hAnsi="Times New Roman" w:cs="Times New Roman"/>
          <w:sz w:val="24"/>
          <w:szCs w:val="24"/>
        </w:rPr>
      </w:pPr>
    </w:p>
    <w:p w:rsidR="00A676C2" w:rsidRPr="005D5240" w:rsidRDefault="007A5F5F" w:rsidP="00A676C2">
      <w:pPr>
        <w:jc w:val="both"/>
        <w:rPr>
          <w:rFonts w:ascii="Times New Roman" w:hAnsi="Times New Roman" w:cs="Times New Roman"/>
          <w:b/>
          <w:sz w:val="24"/>
          <w:szCs w:val="24"/>
        </w:rPr>
      </w:pPr>
      <w:r>
        <w:rPr>
          <w:rFonts w:ascii="Times New Roman" w:hAnsi="Times New Roman" w:cs="Times New Roman"/>
          <w:b/>
          <w:sz w:val="24"/>
          <w:szCs w:val="24"/>
        </w:rPr>
        <w:t>Table 4</w:t>
      </w:r>
      <w:r w:rsidR="00CD357F">
        <w:rPr>
          <w:rFonts w:ascii="Times New Roman" w:hAnsi="Times New Roman" w:cs="Times New Roman"/>
          <w:b/>
          <w:sz w:val="24"/>
          <w:szCs w:val="24"/>
        </w:rPr>
        <w:t>: Logistic</w:t>
      </w:r>
      <w:r w:rsidR="00A676C2" w:rsidRPr="005D5240">
        <w:rPr>
          <w:rFonts w:ascii="Times New Roman" w:hAnsi="Times New Roman" w:cs="Times New Roman"/>
          <w:b/>
          <w:sz w:val="24"/>
          <w:szCs w:val="24"/>
        </w:rPr>
        <w:t xml:space="preserve"> Regressions fo</w:t>
      </w:r>
      <w:r w:rsidR="00000AFA">
        <w:rPr>
          <w:rFonts w:ascii="Times New Roman" w:hAnsi="Times New Roman" w:cs="Times New Roman"/>
          <w:b/>
          <w:sz w:val="24"/>
          <w:szCs w:val="24"/>
        </w:rPr>
        <w:t>r Business Start-up Intent</w:t>
      </w:r>
      <w:r w:rsidR="00A676C2" w:rsidRPr="005D5240">
        <w:rPr>
          <w:rFonts w:ascii="Times New Roman" w:hAnsi="Times New Roman" w:cs="Times New Roman"/>
          <w:b/>
          <w:sz w:val="24"/>
          <w:szCs w:val="24"/>
        </w:rPr>
        <w:t xml:space="preserve"> by Gender</w:t>
      </w:r>
    </w:p>
    <w:tbl>
      <w:tblPr>
        <w:tblStyle w:val="TableGrid"/>
        <w:tblW w:w="0" w:type="auto"/>
        <w:tblLook w:val="04A0"/>
      </w:tblPr>
      <w:tblGrid>
        <w:gridCol w:w="3673"/>
        <w:gridCol w:w="1336"/>
        <w:gridCol w:w="1337"/>
        <w:gridCol w:w="1418"/>
        <w:gridCol w:w="1151"/>
        <w:gridCol w:w="1289"/>
        <w:gridCol w:w="1289"/>
        <w:gridCol w:w="1370"/>
        <w:gridCol w:w="1311"/>
      </w:tblGrid>
      <w:tr w:rsidR="00027121" w:rsidTr="005F0DBA">
        <w:tc>
          <w:tcPr>
            <w:tcW w:w="3673" w:type="dxa"/>
          </w:tcPr>
          <w:p w:rsidR="00027121" w:rsidRDefault="00027121" w:rsidP="00C92265">
            <w:pPr>
              <w:spacing w:after="240"/>
              <w:jc w:val="both"/>
              <w:rPr>
                <w:rFonts w:ascii="Times New Roman" w:hAnsi="Times New Roman" w:cs="Times New Roman"/>
                <w:sz w:val="24"/>
                <w:szCs w:val="24"/>
              </w:rPr>
            </w:pPr>
          </w:p>
        </w:tc>
        <w:tc>
          <w:tcPr>
            <w:tcW w:w="2673" w:type="dxa"/>
            <w:gridSpan w:val="2"/>
          </w:tcPr>
          <w:p w:rsidR="00027121" w:rsidRPr="00CB4F1E" w:rsidRDefault="00027121" w:rsidP="00C92265">
            <w:pPr>
              <w:spacing w:after="240"/>
              <w:jc w:val="center"/>
              <w:rPr>
                <w:rFonts w:ascii="Times New Roman" w:hAnsi="Times New Roman" w:cs="Times New Roman"/>
                <w:i/>
                <w:sz w:val="24"/>
                <w:szCs w:val="24"/>
              </w:rPr>
            </w:pPr>
            <w:r>
              <w:rPr>
                <w:rFonts w:ascii="Times New Roman" w:hAnsi="Times New Roman" w:cs="Times New Roman"/>
                <w:i/>
                <w:sz w:val="24"/>
                <w:szCs w:val="24"/>
              </w:rPr>
              <w:t>(a)</w:t>
            </w:r>
          </w:p>
        </w:tc>
        <w:tc>
          <w:tcPr>
            <w:tcW w:w="2569" w:type="dxa"/>
            <w:gridSpan w:val="2"/>
          </w:tcPr>
          <w:p w:rsidR="00027121" w:rsidRPr="00CB4F1E" w:rsidRDefault="00027121" w:rsidP="00C92265">
            <w:pPr>
              <w:spacing w:after="240"/>
              <w:jc w:val="center"/>
              <w:rPr>
                <w:rFonts w:ascii="Times New Roman" w:hAnsi="Times New Roman" w:cs="Times New Roman"/>
                <w:i/>
                <w:sz w:val="24"/>
                <w:szCs w:val="24"/>
              </w:rPr>
            </w:pPr>
            <w:r>
              <w:rPr>
                <w:rFonts w:ascii="Times New Roman" w:hAnsi="Times New Roman" w:cs="Times New Roman"/>
                <w:i/>
                <w:sz w:val="24"/>
                <w:szCs w:val="24"/>
              </w:rPr>
              <w:t>(b)</w:t>
            </w:r>
          </w:p>
        </w:tc>
        <w:tc>
          <w:tcPr>
            <w:tcW w:w="2578" w:type="dxa"/>
            <w:gridSpan w:val="2"/>
          </w:tcPr>
          <w:p w:rsidR="00027121" w:rsidRPr="00CB4F1E" w:rsidRDefault="00027121" w:rsidP="00C92265">
            <w:pPr>
              <w:spacing w:after="240"/>
              <w:jc w:val="center"/>
              <w:rPr>
                <w:rFonts w:ascii="Times New Roman" w:hAnsi="Times New Roman" w:cs="Times New Roman"/>
                <w:i/>
                <w:sz w:val="24"/>
                <w:szCs w:val="24"/>
              </w:rPr>
            </w:pPr>
            <w:r>
              <w:rPr>
                <w:rFonts w:ascii="Times New Roman" w:hAnsi="Times New Roman" w:cs="Times New Roman"/>
                <w:i/>
                <w:sz w:val="24"/>
                <w:szCs w:val="24"/>
              </w:rPr>
              <w:t>(a)</w:t>
            </w:r>
          </w:p>
        </w:tc>
        <w:tc>
          <w:tcPr>
            <w:tcW w:w="2681" w:type="dxa"/>
            <w:gridSpan w:val="2"/>
          </w:tcPr>
          <w:p w:rsidR="00027121" w:rsidRPr="00CB4F1E" w:rsidRDefault="00027121" w:rsidP="00C92265">
            <w:pPr>
              <w:spacing w:after="240"/>
              <w:jc w:val="center"/>
              <w:rPr>
                <w:rFonts w:ascii="Times New Roman" w:hAnsi="Times New Roman" w:cs="Times New Roman"/>
                <w:i/>
                <w:sz w:val="24"/>
                <w:szCs w:val="24"/>
              </w:rPr>
            </w:pPr>
            <w:r>
              <w:rPr>
                <w:rFonts w:ascii="Times New Roman" w:hAnsi="Times New Roman" w:cs="Times New Roman"/>
                <w:i/>
                <w:sz w:val="24"/>
                <w:szCs w:val="24"/>
              </w:rPr>
              <w:t>(b)</w:t>
            </w:r>
          </w:p>
        </w:tc>
      </w:tr>
      <w:tr w:rsidR="00027121" w:rsidTr="005F0DBA">
        <w:tc>
          <w:tcPr>
            <w:tcW w:w="3673" w:type="dxa"/>
          </w:tcPr>
          <w:p w:rsidR="00027121" w:rsidRDefault="00027121" w:rsidP="00C92265">
            <w:pPr>
              <w:spacing w:after="240"/>
              <w:jc w:val="both"/>
              <w:rPr>
                <w:rFonts w:ascii="Times New Roman" w:hAnsi="Times New Roman" w:cs="Times New Roman"/>
                <w:sz w:val="24"/>
                <w:szCs w:val="24"/>
              </w:rPr>
            </w:pPr>
          </w:p>
        </w:tc>
        <w:tc>
          <w:tcPr>
            <w:tcW w:w="2673" w:type="dxa"/>
            <w:gridSpan w:val="2"/>
          </w:tcPr>
          <w:p w:rsidR="00027121" w:rsidRPr="00CB4F1E" w:rsidRDefault="00027121" w:rsidP="005A6EBF">
            <w:pPr>
              <w:spacing w:after="240"/>
              <w:jc w:val="center"/>
              <w:rPr>
                <w:rFonts w:ascii="Times New Roman" w:hAnsi="Times New Roman" w:cs="Times New Roman"/>
                <w:i/>
                <w:sz w:val="24"/>
                <w:szCs w:val="24"/>
              </w:rPr>
            </w:pPr>
            <w:r w:rsidRPr="00CB4F1E">
              <w:rPr>
                <w:rFonts w:ascii="Times New Roman" w:hAnsi="Times New Roman" w:cs="Times New Roman"/>
                <w:i/>
                <w:sz w:val="24"/>
                <w:szCs w:val="24"/>
              </w:rPr>
              <w:t>Male</w:t>
            </w:r>
          </w:p>
        </w:tc>
        <w:tc>
          <w:tcPr>
            <w:tcW w:w="2569" w:type="dxa"/>
            <w:gridSpan w:val="2"/>
          </w:tcPr>
          <w:p w:rsidR="00027121" w:rsidRPr="00CB4F1E" w:rsidRDefault="00027121" w:rsidP="00C92265">
            <w:pPr>
              <w:spacing w:after="240"/>
              <w:jc w:val="center"/>
              <w:rPr>
                <w:rFonts w:ascii="Times New Roman" w:hAnsi="Times New Roman" w:cs="Times New Roman"/>
                <w:i/>
                <w:sz w:val="24"/>
                <w:szCs w:val="24"/>
              </w:rPr>
            </w:pPr>
            <w:r w:rsidRPr="00CB4F1E">
              <w:rPr>
                <w:rFonts w:ascii="Times New Roman" w:hAnsi="Times New Roman" w:cs="Times New Roman"/>
                <w:i/>
                <w:sz w:val="24"/>
                <w:szCs w:val="24"/>
              </w:rPr>
              <w:t>Male</w:t>
            </w:r>
          </w:p>
        </w:tc>
        <w:tc>
          <w:tcPr>
            <w:tcW w:w="2578" w:type="dxa"/>
            <w:gridSpan w:val="2"/>
          </w:tcPr>
          <w:p w:rsidR="00027121" w:rsidRPr="00CB4F1E" w:rsidRDefault="00027121" w:rsidP="005A6EBF">
            <w:pPr>
              <w:spacing w:after="240"/>
              <w:jc w:val="center"/>
              <w:rPr>
                <w:rFonts w:ascii="Times New Roman" w:hAnsi="Times New Roman" w:cs="Times New Roman"/>
                <w:i/>
                <w:sz w:val="24"/>
                <w:szCs w:val="24"/>
              </w:rPr>
            </w:pPr>
            <w:r w:rsidRPr="00CB4F1E">
              <w:rPr>
                <w:rFonts w:ascii="Times New Roman" w:hAnsi="Times New Roman" w:cs="Times New Roman"/>
                <w:i/>
                <w:sz w:val="24"/>
                <w:szCs w:val="24"/>
              </w:rPr>
              <w:t>Female</w:t>
            </w:r>
          </w:p>
        </w:tc>
        <w:tc>
          <w:tcPr>
            <w:tcW w:w="2681" w:type="dxa"/>
            <w:gridSpan w:val="2"/>
          </w:tcPr>
          <w:p w:rsidR="00027121" w:rsidRPr="00CB4F1E" w:rsidRDefault="00027121" w:rsidP="00C92265">
            <w:pPr>
              <w:spacing w:after="240"/>
              <w:jc w:val="center"/>
              <w:rPr>
                <w:rFonts w:ascii="Times New Roman" w:hAnsi="Times New Roman" w:cs="Times New Roman"/>
                <w:i/>
                <w:sz w:val="24"/>
                <w:szCs w:val="24"/>
              </w:rPr>
            </w:pPr>
            <w:r w:rsidRPr="00CB4F1E">
              <w:rPr>
                <w:rFonts w:ascii="Times New Roman" w:hAnsi="Times New Roman" w:cs="Times New Roman"/>
                <w:i/>
                <w:sz w:val="24"/>
                <w:szCs w:val="24"/>
              </w:rPr>
              <w:t>Female</w:t>
            </w:r>
          </w:p>
        </w:tc>
      </w:tr>
      <w:tr w:rsidR="00907346" w:rsidTr="00907346">
        <w:tc>
          <w:tcPr>
            <w:tcW w:w="3673" w:type="dxa"/>
          </w:tcPr>
          <w:p w:rsidR="00907346" w:rsidRDefault="00907346" w:rsidP="00C92265">
            <w:pPr>
              <w:spacing w:after="240"/>
              <w:jc w:val="both"/>
              <w:rPr>
                <w:rFonts w:ascii="Times New Roman" w:hAnsi="Times New Roman" w:cs="Times New Roman"/>
                <w:sz w:val="24"/>
                <w:szCs w:val="24"/>
              </w:rPr>
            </w:pPr>
          </w:p>
        </w:tc>
        <w:tc>
          <w:tcPr>
            <w:tcW w:w="1336" w:type="dxa"/>
          </w:tcPr>
          <w:p w:rsidR="00907346" w:rsidRPr="00CB4F1E" w:rsidRDefault="00907346" w:rsidP="005A6EBF">
            <w:pPr>
              <w:spacing w:after="240"/>
              <w:jc w:val="center"/>
              <w:rPr>
                <w:rFonts w:ascii="Times New Roman" w:hAnsi="Times New Roman" w:cs="Times New Roman"/>
                <w:i/>
                <w:sz w:val="24"/>
                <w:szCs w:val="24"/>
              </w:rPr>
            </w:pPr>
            <w:r>
              <w:rPr>
                <w:rFonts w:ascii="Times New Roman" w:hAnsi="Times New Roman" w:cs="Times New Roman"/>
                <w:i/>
                <w:sz w:val="24"/>
                <w:szCs w:val="24"/>
              </w:rPr>
              <w:t>Marginal effect</w:t>
            </w:r>
          </w:p>
        </w:tc>
        <w:tc>
          <w:tcPr>
            <w:tcW w:w="1337" w:type="dxa"/>
          </w:tcPr>
          <w:p w:rsidR="00907346" w:rsidRPr="00CB4F1E" w:rsidRDefault="00907346" w:rsidP="005A6EBF">
            <w:pPr>
              <w:spacing w:after="240"/>
              <w:jc w:val="center"/>
              <w:rPr>
                <w:rFonts w:ascii="Times New Roman" w:hAnsi="Times New Roman" w:cs="Times New Roman"/>
                <w:i/>
                <w:sz w:val="24"/>
                <w:szCs w:val="24"/>
              </w:rPr>
            </w:pPr>
            <w:r>
              <w:rPr>
                <w:rFonts w:ascii="Times New Roman" w:hAnsi="Times New Roman" w:cs="Times New Roman"/>
                <w:i/>
                <w:sz w:val="24"/>
                <w:szCs w:val="24"/>
              </w:rPr>
              <w:t>P&gt;|z|</w:t>
            </w:r>
          </w:p>
        </w:tc>
        <w:tc>
          <w:tcPr>
            <w:tcW w:w="1418" w:type="dxa"/>
          </w:tcPr>
          <w:p w:rsidR="00907346" w:rsidRPr="00CB4F1E" w:rsidRDefault="00907346" w:rsidP="00C92265">
            <w:pPr>
              <w:spacing w:after="240"/>
              <w:jc w:val="center"/>
              <w:rPr>
                <w:rFonts w:ascii="Times New Roman" w:hAnsi="Times New Roman" w:cs="Times New Roman"/>
                <w:i/>
                <w:sz w:val="24"/>
                <w:szCs w:val="24"/>
              </w:rPr>
            </w:pPr>
            <w:r>
              <w:rPr>
                <w:rFonts w:ascii="Times New Roman" w:hAnsi="Times New Roman" w:cs="Times New Roman"/>
                <w:i/>
                <w:sz w:val="24"/>
                <w:szCs w:val="24"/>
              </w:rPr>
              <w:t>Marginal effect</w:t>
            </w:r>
          </w:p>
        </w:tc>
        <w:tc>
          <w:tcPr>
            <w:tcW w:w="1151" w:type="dxa"/>
          </w:tcPr>
          <w:p w:rsidR="00907346" w:rsidRPr="00CB4F1E" w:rsidRDefault="00907346" w:rsidP="00C92265">
            <w:pPr>
              <w:spacing w:after="240"/>
              <w:jc w:val="center"/>
              <w:rPr>
                <w:rFonts w:ascii="Times New Roman" w:hAnsi="Times New Roman" w:cs="Times New Roman"/>
                <w:i/>
                <w:sz w:val="24"/>
                <w:szCs w:val="24"/>
              </w:rPr>
            </w:pPr>
            <w:r>
              <w:rPr>
                <w:rFonts w:ascii="Times New Roman" w:hAnsi="Times New Roman" w:cs="Times New Roman"/>
                <w:i/>
                <w:sz w:val="24"/>
                <w:szCs w:val="24"/>
              </w:rPr>
              <w:t>P&gt;|z|</w:t>
            </w:r>
          </w:p>
        </w:tc>
        <w:tc>
          <w:tcPr>
            <w:tcW w:w="1289" w:type="dxa"/>
          </w:tcPr>
          <w:p w:rsidR="00907346" w:rsidRPr="00CB4F1E" w:rsidRDefault="00907346" w:rsidP="005A6EBF">
            <w:pPr>
              <w:spacing w:after="240"/>
              <w:jc w:val="center"/>
              <w:rPr>
                <w:rFonts w:ascii="Times New Roman" w:hAnsi="Times New Roman" w:cs="Times New Roman"/>
                <w:i/>
                <w:sz w:val="24"/>
                <w:szCs w:val="24"/>
              </w:rPr>
            </w:pPr>
            <w:r>
              <w:rPr>
                <w:rFonts w:ascii="Times New Roman" w:hAnsi="Times New Roman" w:cs="Times New Roman"/>
                <w:i/>
                <w:sz w:val="24"/>
                <w:szCs w:val="24"/>
              </w:rPr>
              <w:t>Marginal effect</w:t>
            </w:r>
          </w:p>
        </w:tc>
        <w:tc>
          <w:tcPr>
            <w:tcW w:w="1289" w:type="dxa"/>
          </w:tcPr>
          <w:p w:rsidR="00907346" w:rsidRPr="00CB4F1E" w:rsidRDefault="00907346" w:rsidP="005A6EBF">
            <w:pPr>
              <w:spacing w:after="240"/>
              <w:jc w:val="center"/>
              <w:rPr>
                <w:rFonts w:ascii="Times New Roman" w:hAnsi="Times New Roman" w:cs="Times New Roman"/>
                <w:i/>
                <w:sz w:val="24"/>
                <w:szCs w:val="24"/>
              </w:rPr>
            </w:pPr>
            <w:r>
              <w:rPr>
                <w:rFonts w:ascii="Times New Roman" w:hAnsi="Times New Roman" w:cs="Times New Roman"/>
                <w:i/>
                <w:sz w:val="24"/>
                <w:szCs w:val="24"/>
              </w:rPr>
              <w:t>P&gt;|z|</w:t>
            </w:r>
          </w:p>
        </w:tc>
        <w:tc>
          <w:tcPr>
            <w:tcW w:w="1370" w:type="dxa"/>
          </w:tcPr>
          <w:p w:rsidR="00907346" w:rsidRPr="00CB4F1E" w:rsidRDefault="00907346" w:rsidP="00C92265">
            <w:pPr>
              <w:spacing w:after="240"/>
              <w:jc w:val="center"/>
              <w:rPr>
                <w:rFonts w:ascii="Times New Roman" w:hAnsi="Times New Roman" w:cs="Times New Roman"/>
                <w:i/>
                <w:sz w:val="24"/>
                <w:szCs w:val="24"/>
              </w:rPr>
            </w:pPr>
            <w:r>
              <w:rPr>
                <w:rFonts w:ascii="Times New Roman" w:hAnsi="Times New Roman" w:cs="Times New Roman"/>
                <w:i/>
                <w:sz w:val="24"/>
                <w:szCs w:val="24"/>
              </w:rPr>
              <w:t>Marginal effect</w:t>
            </w:r>
          </w:p>
        </w:tc>
        <w:tc>
          <w:tcPr>
            <w:tcW w:w="1311" w:type="dxa"/>
          </w:tcPr>
          <w:p w:rsidR="00907346" w:rsidRPr="00CB4F1E" w:rsidRDefault="00907346" w:rsidP="00C92265">
            <w:pPr>
              <w:spacing w:after="240"/>
              <w:jc w:val="center"/>
              <w:rPr>
                <w:rFonts w:ascii="Times New Roman" w:hAnsi="Times New Roman" w:cs="Times New Roman"/>
                <w:i/>
                <w:sz w:val="24"/>
                <w:szCs w:val="24"/>
              </w:rPr>
            </w:pPr>
            <w:r>
              <w:rPr>
                <w:rFonts w:ascii="Times New Roman" w:hAnsi="Times New Roman" w:cs="Times New Roman"/>
                <w:i/>
                <w:sz w:val="24"/>
                <w:szCs w:val="24"/>
              </w:rPr>
              <w:t>P&gt;|z|</w:t>
            </w:r>
          </w:p>
        </w:tc>
      </w:tr>
      <w:tr w:rsidR="00907346" w:rsidTr="00907346">
        <w:tc>
          <w:tcPr>
            <w:tcW w:w="3673" w:type="dxa"/>
          </w:tcPr>
          <w:p w:rsidR="00907346" w:rsidRDefault="00907346" w:rsidP="00C92265">
            <w:pPr>
              <w:rPr>
                <w:rFonts w:ascii="Times New Roman" w:hAnsi="Times New Roman" w:cs="Times New Roman"/>
                <w:sz w:val="24"/>
                <w:szCs w:val="24"/>
              </w:rPr>
            </w:pPr>
            <w:r>
              <w:rPr>
                <w:rFonts w:ascii="Times New Roman" w:hAnsi="Times New Roman" w:cs="Times New Roman"/>
                <w:sz w:val="24"/>
                <w:szCs w:val="24"/>
              </w:rPr>
              <w:t>Demographics:</w:t>
            </w:r>
          </w:p>
          <w:p w:rsidR="00907346" w:rsidRDefault="00907346" w:rsidP="00A676C2">
            <w:pPr>
              <w:rPr>
                <w:rFonts w:ascii="Times New Roman" w:hAnsi="Times New Roman" w:cs="Times New Roman"/>
                <w:sz w:val="24"/>
                <w:szCs w:val="24"/>
              </w:rPr>
            </w:pPr>
            <w:r>
              <w:rPr>
                <w:rFonts w:ascii="Times New Roman" w:hAnsi="Times New Roman" w:cs="Times New Roman"/>
                <w:sz w:val="24"/>
                <w:szCs w:val="24"/>
              </w:rPr>
              <w:t xml:space="preserve">   Aged over 25</w:t>
            </w:r>
          </w:p>
        </w:tc>
        <w:tc>
          <w:tcPr>
            <w:tcW w:w="1336" w:type="dxa"/>
          </w:tcPr>
          <w:p w:rsidR="00907346" w:rsidRDefault="00907346" w:rsidP="00C92265">
            <w:pPr>
              <w:jc w:val="center"/>
              <w:rPr>
                <w:rFonts w:ascii="Times New Roman" w:hAnsi="Times New Roman" w:cs="Times New Roman"/>
                <w:sz w:val="24"/>
                <w:szCs w:val="24"/>
              </w:rPr>
            </w:pPr>
          </w:p>
          <w:p w:rsidR="0000458C" w:rsidRDefault="0000458C" w:rsidP="00C92265">
            <w:pPr>
              <w:jc w:val="center"/>
              <w:rPr>
                <w:rFonts w:ascii="Times New Roman" w:hAnsi="Times New Roman" w:cs="Times New Roman"/>
                <w:sz w:val="24"/>
                <w:szCs w:val="24"/>
              </w:rPr>
            </w:pPr>
            <w:r>
              <w:rPr>
                <w:rFonts w:ascii="Times New Roman" w:hAnsi="Times New Roman" w:cs="Times New Roman"/>
                <w:sz w:val="24"/>
                <w:szCs w:val="24"/>
              </w:rPr>
              <w:t>-0.180</w:t>
            </w:r>
          </w:p>
        </w:tc>
        <w:tc>
          <w:tcPr>
            <w:tcW w:w="1337" w:type="dxa"/>
          </w:tcPr>
          <w:p w:rsidR="00907346" w:rsidRDefault="00907346" w:rsidP="00C92265">
            <w:pPr>
              <w:jc w:val="center"/>
              <w:rPr>
                <w:rFonts w:ascii="Times New Roman" w:hAnsi="Times New Roman" w:cs="Times New Roman"/>
                <w:sz w:val="24"/>
                <w:szCs w:val="24"/>
              </w:rPr>
            </w:pPr>
          </w:p>
          <w:p w:rsidR="0000458C" w:rsidRPr="00E203BB" w:rsidRDefault="0000458C" w:rsidP="00C92265">
            <w:pPr>
              <w:jc w:val="center"/>
              <w:rPr>
                <w:rFonts w:ascii="Times New Roman" w:hAnsi="Times New Roman" w:cs="Times New Roman"/>
                <w:i/>
                <w:sz w:val="24"/>
                <w:szCs w:val="24"/>
              </w:rPr>
            </w:pPr>
            <w:r w:rsidRPr="00E203BB">
              <w:rPr>
                <w:rFonts w:ascii="Times New Roman" w:hAnsi="Times New Roman" w:cs="Times New Roman"/>
                <w:i/>
                <w:sz w:val="24"/>
                <w:szCs w:val="24"/>
              </w:rPr>
              <w:t>0.083</w:t>
            </w:r>
          </w:p>
        </w:tc>
        <w:tc>
          <w:tcPr>
            <w:tcW w:w="1418" w:type="dxa"/>
          </w:tcPr>
          <w:p w:rsidR="00907346" w:rsidRDefault="00907346" w:rsidP="00C92265">
            <w:pPr>
              <w:jc w:val="center"/>
              <w:rPr>
                <w:rFonts w:ascii="Times New Roman" w:hAnsi="Times New Roman" w:cs="Times New Roman"/>
                <w:sz w:val="24"/>
                <w:szCs w:val="24"/>
              </w:rPr>
            </w:pP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-0.211</w:t>
            </w:r>
          </w:p>
        </w:tc>
        <w:tc>
          <w:tcPr>
            <w:tcW w:w="1151" w:type="dxa"/>
          </w:tcPr>
          <w:p w:rsidR="00907346" w:rsidRDefault="00907346" w:rsidP="00C92265">
            <w:pPr>
              <w:jc w:val="center"/>
              <w:rPr>
                <w:rFonts w:ascii="Times New Roman" w:hAnsi="Times New Roman" w:cs="Times New Roman"/>
                <w:sz w:val="24"/>
                <w:szCs w:val="24"/>
              </w:rPr>
            </w:pPr>
          </w:p>
          <w:p w:rsidR="00907346" w:rsidRPr="005D5240" w:rsidRDefault="00907346" w:rsidP="00C92265">
            <w:pPr>
              <w:jc w:val="center"/>
              <w:rPr>
                <w:rFonts w:ascii="Times New Roman" w:hAnsi="Times New Roman" w:cs="Times New Roman"/>
                <w:b/>
                <w:i/>
                <w:sz w:val="24"/>
                <w:szCs w:val="24"/>
              </w:rPr>
            </w:pPr>
            <w:r w:rsidRPr="005D5240">
              <w:rPr>
                <w:rFonts w:ascii="Times New Roman" w:hAnsi="Times New Roman" w:cs="Times New Roman"/>
                <w:b/>
                <w:i/>
                <w:sz w:val="24"/>
                <w:szCs w:val="24"/>
              </w:rPr>
              <w:t>0.0</w:t>
            </w:r>
            <w:r>
              <w:rPr>
                <w:rFonts w:ascii="Times New Roman" w:hAnsi="Times New Roman" w:cs="Times New Roman"/>
                <w:b/>
                <w:i/>
                <w:sz w:val="24"/>
                <w:szCs w:val="24"/>
              </w:rPr>
              <w:t>24</w:t>
            </w:r>
          </w:p>
        </w:tc>
        <w:tc>
          <w:tcPr>
            <w:tcW w:w="1289" w:type="dxa"/>
          </w:tcPr>
          <w:p w:rsidR="00907346" w:rsidRDefault="00907346" w:rsidP="00C92265">
            <w:pPr>
              <w:jc w:val="center"/>
              <w:rPr>
                <w:rFonts w:ascii="Times New Roman" w:hAnsi="Times New Roman" w:cs="Times New Roman"/>
                <w:sz w:val="24"/>
                <w:szCs w:val="24"/>
              </w:rPr>
            </w:pPr>
          </w:p>
          <w:p w:rsidR="00C356DF" w:rsidRDefault="00C356DF" w:rsidP="00C92265">
            <w:pPr>
              <w:jc w:val="center"/>
              <w:rPr>
                <w:rFonts w:ascii="Times New Roman" w:hAnsi="Times New Roman" w:cs="Times New Roman"/>
                <w:sz w:val="24"/>
                <w:szCs w:val="24"/>
              </w:rPr>
            </w:pPr>
            <w:r>
              <w:rPr>
                <w:rFonts w:ascii="Times New Roman" w:hAnsi="Times New Roman" w:cs="Times New Roman"/>
                <w:sz w:val="24"/>
                <w:szCs w:val="24"/>
              </w:rPr>
              <w:t>0.261</w:t>
            </w:r>
          </w:p>
        </w:tc>
        <w:tc>
          <w:tcPr>
            <w:tcW w:w="1289" w:type="dxa"/>
          </w:tcPr>
          <w:p w:rsidR="00907346" w:rsidRDefault="00907346" w:rsidP="00C92265">
            <w:pPr>
              <w:jc w:val="center"/>
              <w:rPr>
                <w:rFonts w:ascii="Times New Roman" w:hAnsi="Times New Roman" w:cs="Times New Roman"/>
                <w:sz w:val="24"/>
                <w:szCs w:val="24"/>
              </w:rPr>
            </w:pPr>
          </w:p>
          <w:p w:rsidR="00C356DF" w:rsidRPr="00C356DF" w:rsidRDefault="00C356DF" w:rsidP="00C92265">
            <w:pPr>
              <w:jc w:val="center"/>
              <w:rPr>
                <w:rFonts w:ascii="Times New Roman" w:hAnsi="Times New Roman" w:cs="Times New Roman"/>
                <w:i/>
                <w:sz w:val="24"/>
                <w:szCs w:val="24"/>
              </w:rPr>
            </w:pPr>
            <w:r w:rsidRPr="00C356DF">
              <w:rPr>
                <w:rFonts w:ascii="Times New Roman" w:hAnsi="Times New Roman" w:cs="Times New Roman"/>
                <w:i/>
                <w:sz w:val="24"/>
                <w:szCs w:val="24"/>
              </w:rPr>
              <w:t>0.052</w:t>
            </w:r>
          </w:p>
        </w:tc>
        <w:tc>
          <w:tcPr>
            <w:tcW w:w="1370" w:type="dxa"/>
          </w:tcPr>
          <w:p w:rsidR="00907346" w:rsidRDefault="00907346" w:rsidP="00C92265">
            <w:pPr>
              <w:jc w:val="center"/>
              <w:rPr>
                <w:rFonts w:ascii="Times New Roman" w:hAnsi="Times New Roman" w:cs="Times New Roman"/>
                <w:sz w:val="24"/>
                <w:szCs w:val="24"/>
              </w:rPr>
            </w:pP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0.242</w:t>
            </w:r>
          </w:p>
        </w:tc>
        <w:tc>
          <w:tcPr>
            <w:tcW w:w="1311" w:type="dxa"/>
          </w:tcPr>
          <w:p w:rsidR="00907346" w:rsidRDefault="00907346" w:rsidP="00C92265">
            <w:pPr>
              <w:jc w:val="center"/>
              <w:rPr>
                <w:rFonts w:ascii="Times New Roman" w:hAnsi="Times New Roman" w:cs="Times New Roman"/>
                <w:sz w:val="24"/>
                <w:szCs w:val="24"/>
              </w:rPr>
            </w:pPr>
          </w:p>
          <w:p w:rsidR="00907346" w:rsidRPr="009B415A" w:rsidRDefault="00907346" w:rsidP="00C92265">
            <w:pPr>
              <w:jc w:val="center"/>
              <w:rPr>
                <w:rFonts w:ascii="Times New Roman" w:hAnsi="Times New Roman" w:cs="Times New Roman"/>
                <w:i/>
                <w:sz w:val="24"/>
                <w:szCs w:val="24"/>
              </w:rPr>
            </w:pPr>
            <w:r w:rsidRPr="009B415A">
              <w:rPr>
                <w:rFonts w:ascii="Times New Roman" w:hAnsi="Times New Roman" w:cs="Times New Roman"/>
                <w:i/>
                <w:sz w:val="24"/>
                <w:szCs w:val="24"/>
              </w:rPr>
              <w:t>0.073</w:t>
            </w:r>
          </w:p>
        </w:tc>
      </w:tr>
      <w:tr w:rsidR="00907346" w:rsidTr="00907346">
        <w:tc>
          <w:tcPr>
            <w:tcW w:w="3673" w:type="dxa"/>
          </w:tcPr>
          <w:p w:rsidR="00907346" w:rsidRDefault="00907346" w:rsidP="00C92265">
            <w:pPr>
              <w:rPr>
                <w:rFonts w:ascii="Times New Roman" w:hAnsi="Times New Roman" w:cs="Times New Roman"/>
                <w:sz w:val="24"/>
                <w:szCs w:val="24"/>
              </w:rPr>
            </w:pPr>
            <w:r>
              <w:rPr>
                <w:rFonts w:ascii="Times New Roman" w:hAnsi="Times New Roman" w:cs="Times New Roman"/>
                <w:sz w:val="24"/>
                <w:szCs w:val="24"/>
              </w:rPr>
              <w:t>Country of origin: (reference: UK)</w:t>
            </w:r>
          </w:p>
          <w:p w:rsidR="00907346" w:rsidRDefault="00907346" w:rsidP="00C92265">
            <w:pPr>
              <w:rPr>
                <w:rFonts w:ascii="Times New Roman" w:hAnsi="Times New Roman" w:cs="Times New Roman"/>
                <w:sz w:val="24"/>
                <w:szCs w:val="24"/>
              </w:rPr>
            </w:pPr>
            <w:r>
              <w:rPr>
                <w:rFonts w:ascii="Times New Roman" w:hAnsi="Times New Roman" w:cs="Times New Roman"/>
                <w:sz w:val="24"/>
                <w:szCs w:val="24"/>
              </w:rPr>
              <w:t xml:space="preserve">  Other European</w:t>
            </w:r>
          </w:p>
          <w:p w:rsidR="00907346" w:rsidRDefault="00907346" w:rsidP="00C92265">
            <w:pPr>
              <w:rPr>
                <w:rFonts w:ascii="Times New Roman" w:hAnsi="Times New Roman" w:cs="Times New Roman"/>
                <w:sz w:val="24"/>
                <w:szCs w:val="24"/>
              </w:rPr>
            </w:pPr>
            <w:r>
              <w:rPr>
                <w:rFonts w:ascii="Times New Roman" w:hAnsi="Times New Roman" w:cs="Times New Roman"/>
                <w:sz w:val="24"/>
                <w:szCs w:val="24"/>
              </w:rPr>
              <w:t xml:space="preserve">  Non-European</w:t>
            </w:r>
          </w:p>
        </w:tc>
        <w:tc>
          <w:tcPr>
            <w:tcW w:w="1336" w:type="dxa"/>
          </w:tcPr>
          <w:p w:rsidR="00907346" w:rsidRDefault="00907346" w:rsidP="00C92265">
            <w:pPr>
              <w:jc w:val="center"/>
              <w:rPr>
                <w:rFonts w:ascii="Times New Roman" w:hAnsi="Times New Roman" w:cs="Times New Roman"/>
                <w:sz w:val="24"/>
                <w:szCs w:val="24"/>
              </w:rPr>
            </w:pPr>
          </w:p>
          <w:p w:rsidR="0000458C" w:rsidRDefault="0000458C" w:rsidP="00C92265">
            <w:pPr>
              <w:jc w:val="center"/>
              <w:rPr>
                <w:rFonts w:ascii="Times New Roman" w:hAnsi="Times New Roman" w:cs="Times New Roman"/>
                <w:sz w:val="24"/>
                <w:szCs w:val="24"/>
              </w:rPr>
            </w:pPr>
            <w:r>
              <w:rPr>
                <w:rFonts w:ascii="Times New Roman" w:hAnsi="Times New Roman" w:cs="Times New Roman"/>
                <w:sz w:val="24"/>
                <w:szCs w:val="24"/>
              </w:rPr>
              <w:t>0.215</w:t>
            </w:r>
          </w:p>
          <w:p w:rsidR="0000458C" w:rsidRDefault="0000458C" w:rsidP="00C92265">
            <w:pPr>
              <w:jc w:val="center"/>
              <w:rPr>
                <w:rFonts w:ascii="Times New Roman" w:hAnsi="Times New Roman" w:cs="Times New Roman"/>
                <w:sz w:val="24"/>
                <w:szCs w:val="24"/>
              </w:rPr>
            </w:pPr>
            <w:r>
              <w:rPr>
                <w:rFonts w:ascii="Times New Roman" w:hAnsi="Times New Roman" w:cs="Times New Roman"/>
                <w:sz w:val="24"/>
                <w:szCs w:val="24"/>
              </w:rPr>
              <w:t>0.187</w:t>
            </w:r>
          </w:p>
        </w:tc>
        <w:tc>
          <w:tcPr>
            <w:tcW w:w="1337" w:type="dxa"/>
          </w:tcPr>
          <w:p w:rsidR="00907346" w:rsidRDefault="00907346" w:rsidP="00C92265">
            <w:pPr>
              <w:jc w:val="center"/>
              <w:rPr>
                <w:rFonts w:ascii="Times New Roman" w:hAnsi="Times New Roman" w:cs="Times New Roman"/>
                <w:sz w:val="24"/>
                <w:szCs w:val="24"/>
              </w:rPr>
            </w:pPr>
          </w:p>
          <w:p w:rsidR="0000458C" w:rsidRDefault="0000458C" w:rsidP="00C92265">
            <w:pPr>
              <w:jc w:val="center"/>
              <w:rPr>
                <w:rFonts w:ascii="Times New Roman" w:hAnsi="Times New Roman" w:cs="Times New Roman"/>
                <w:sz w:val="24"/>
                <w:szCs w:val="24"/>
              </w:rPr>
            </w:pPr>
            <w:r>
              <w:rPr>
                <w:rFonts w:ascii="Times New Roman" w:hAnsi="Times New Roman" w:cs="Times New Roman"/>
                <w:sz w:val="24"/>
                <w:szCs w:val="24"/>
              </w:rPr>
              <w:t>0.152</w:t>
            </w:r>
          </w:p>
          <w:p w:rsidR="0000458C" w:rsidRDefault="0000458C" w:rsidP="00C92265">
            <w:pPr>
              <w:jc w:val="center"/>
              <w:rPr>
                <w:rFonts w:ascii="Times New Roman" w:hAnsi="Times New Roman" w:cs="Times New Roman"/>
                <w:sz w:val="24"/>
                <w:szCs w:val="24"/>
              </w:rPr>
            </w:pPr>
            <w:r>
              <w:rPr>
                <w:rFonts w:ascii="Times New Roman" w:hAnsi="Times New Roman" w:cs="Times New Roman"/>
                <w:sz w:val="24"/>
                <w:szCs w:val="24"/>
              </w:rPr>
              <w:t>0.175</w:t>
            </w:r>
          </w:p>
        </w:tc>
        <w:tc>
          <w:tcPr>
            <w:tcW w:w="1418" w:type="dxa"/>
          </w:tcPr>
          <w:p w:rsidR="00907346" w:rsidRDefault="00907346" w:rsidP="00C92265">
            <w:pPr>
              <w:jc w:val="center"/>
              <w:rPr>
                <w:rFonts w:ascii="Times New Roman" w:hAnsi="Times New Roman" w:cs="Times New Roman"/>
                <w:sz w:val="24"/>
                <w:szCs w:val="24"/>
              </w:rPr>
            </w:pP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0.225</w:t>
            </w: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0.141</w:t>
            </w:r>
          </w:p>
        </w:tc>
        <w:tc>
          <w:tcPr>
            <w:tcW w:w="1151" w:type="dxa"/>
          </w:tcPr>
          <w:p w:rsidR="00907346" w:rsidRDefault="00907346" w:rsidP="00C92265">
            <w:pPr>
              <w:jc w:val="center"/>
              <w:rPr>
                <w:rFonts w:ascii="Times New Roman" w:hAnsi="Times New Roman" w:cs="Times New Roman"/>
                <w:sz w:val="24"/>
                <w:szCs w:val="24"/>
              </w:rPr>
            </w:pP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0.143</w:t>
            </w: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0.313</w:t>
            </w:r>
          </w:p>
        </w:tc>
        <w:tc>
          <w:tcPr>
            <w:tcW w:w="1289" w:type="dxa"/>
          </w:tcPr>
          <w:p w:rsidR="00907346" w:rsidRDefault="00907346" w:rsidP="00C92265">
            <w:pPr>
              <w:jc w:val="center"/>
              <w:rPr>
                <w:rFonts w:ascii="Times New Roman" w:hAnsi="Times New Roman" w:cs="Times New Roman"/>
                <w:sz w:val="24"/>
                <w:szCs w:val="24"/>
              </w:rPr>
            </w:pPr>
          </w:p>
          <w:p w:rsidR="00C356DF" w:rsidRDefault="00C356DF" w:rsidP="00C92265">
            <w:pPr>
              <w:jc w:val="center"/>
              <w:rPr>
                <w:rFonts w:ascii="Times New Roman" w:hAnsi="Times New Roman" w:cs="Times New Roman"/>
                <w:sz w:val="24"/>
                <w:szCs w:val="24"/>
              </w:rPr>
            </w:pPr>
            <w:r>
              <w:rPr>
                <w:rFonts w:ascii="Times New Roman" w:hAnsi="Times New Roman" w:cs="Times New Roman"/>
                <w:sz w:val="24"/>
                <w:szCs w:val="24"/>
              </w:rPr>
              <w:t>0.008</w:t>
            </w:r>
          </w:p>
          <w:p w:rsidR="00C356DF" w:rsidRDefault="00C356DF" w:rsidP="00C92265">
            <w:pPr>
              <w:jc w:val="center"/>
              <w:rPr>
                <w:rFonts w:ascii="Times New Roman" w:hAnsi="Times New Roman" w:cs="Times New Roman"/>
                <w:sz w:val="24"/>
                <w:szCs w:val="24"/>
              </w:rPr>
            </w:pPr>
            <w:r>
              <w:rPr>
                <w:rFonts w:ascii="Times New Roman" w:hAnsi="Times New Roman" w:cs="Times New Roman"/>
                <w:sz w:val="24"/>
                <w:szCs w:val="24"/>
              </w:rPr>
              <w:t>0.089</w:t>
            </w:r>
          </w:p>
        </w:tc>
        <w:tc>
          <w:tcPr>
            <w:tcW w:w="1289" w:type="dxa"/>
          </w:tcPr>
          <w:p w:rsidR="00907346" w:rsidRDefault="00907346" w:rsidP="00C92265">
            <w:pPr>
              <w:jc w:val="center"/>
              <w:rPr>
                <w:rFonts w:ascii="Times New Roman" w:hAnsi="Times New Roman" w:cs="Times New Roman"/>
                <w:sz w:val="24"/>
                <w:szCs w:val="24"/>
              </w:rPr>
            </w:pPr>
          </w:p>
          <w:p w:rsidR="00C356DF" w:rsidRDefault="00C356DF" w:rsidP="00C92265">
            <w:pPr>
              <w:jc w:val="center"/>
              <w:rPr>
                <w:rFonts w:ascii="Times New Roman" w:hAnsi="Times New Roman" w:cs="Times New Roman"/>
                <w:sz w:val="24"/>
                <w:szCs w:val="24"/>
              </w:rPr>
            </w:pPr>
            <w:r>
              <w:rPr>
                <w:rFonts w:ascii="Times New Roman" w:hAnsi="Times New Roman" w:cs="Times New Roman"/>
                <w:sz w:val="24"/>
                <w:szCs w:val="24"/>
              </w:rPr>
              <w:t>0.166</w:t>
            </w:r>
          </w:p>
          <w:p w:rsidR="00C356DF" w:rsidRDefault="00C356DF" w:rsidP="00C92265">
            <w:pPr>
              <w:jc w:val="center"/>
              <w:rPr>
                <w:rFonts w:ascii="Times New Roman" w:hAnsi="Times New Roman" w:cs="Times New Roman"/>
                <w:sz w:val="24"/>
                <w:szCs w:val="24"/>
              </w:rPr>
            </w:pPr>
            <w:r>
              <w:rPr>
                <w:rFonts w:ascii="Times New Roman" w:hAnsi="Times New Roman" w:cs="Times New Roman"/>
                <w:sz w:val="24"/>
                <w:szCs w:val="24"/>
              </w:rPr>
              <w:t>0.922</w:t>
            </w:r>
          </w:p>
        </w:tc>
        <w:tc>
          <w:tcPr>
            <w:tcW w:w="1370" w:type="dxa"/>
          </w:tcPr>
          <w:p w:rsidR="00907346" w:rsidRDefault="00907346" w:rsidP="00C92265">
            <w:pPr>
              <w:jc w:val="center"/>
              <w:rPr>
                <w:rFonts w:ascii="Times New Roman" w:hAnsi="Times New Roman" w:cs="Times New Roman"/>
                <w:sz w:val="24"/>
                <w:szCs w:val="24"/>
              </w:rPr>
            </w:pP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0.013</w:t>
            </w: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0.086</w:t>
            </w:r>
          </w:p>
        </w:tc>
        <w:tc>
          <w:tcPr>
            <w:tcW w:w="1311" w:type="dxa"/>
          </w:tcPr>
          <w:p w:rsidR="00907346" w:rsidRDefault="00907346" w:rsidP="00C92265">
            <w:pPr>
              <w:jc w:val="center"/>
              <w:rPr>
                <w:rFonts w:ascii="Times New Roman" w:hAnsi="Times New Roman" w:cs="Times New Roman"/>
                <w:sz w:val="24"/>
                <w:szCs w:val="24"/>
              </w:rPr>
            </w:pP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0.874</w:t>
            </w: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0.407</w:t>
            </w:r>
          </w:p>
        </w:tc>
      </w:tr>
      <w:tr w:rsidR="00907346" w:rsidTr="00907346">
        <w:tc>
          <w:tcPr>
            <w:tcW w:w="3673" w:type="dxa"/>
          </w:tcPr>
          <w:p w:rsidR="00907346" w:rsidRDefault="00907346" w:rsidP="00C92265">
            <w:pPr>
              <w:rPr>
                <w:rFonts w:ascii="Times New Roman" w:hAnsi="Times New Roman" w:cs="Times New Roman"/>
                <w:sz w:val="24"/>
                <w:szCs w:val="24"/>
              </w:rPr>
            </w:pPr>
            <w:r>
              <w:rPr>
                <w:rFonts w:ascii="Times New Roman" w:hAnsi="Times New Roman" w:cs="Times New Roman"/>
                <w:sz w:val="24"/>
                <w:szCs w:val="24"/>
              </w:rPr>
              <w:t>University: (reference: UK university)</w:t>
            </w:r>
          </w:p>
          <w:p w:rsidR="00907346" w:rsidRDefault="00907346" w:rsidP="00C92265">
            <w:pPr>
              <w:rPr>
                <w:rFonts w:ascii="Times New Roman" w:hAnsi="Times New Roman" w:cs="Times New Roman"/>
                <w:sz w:val="24"/>
                <w:szCs w:val="24"/>
              </w:rPr>
            </w:pPr>
            <w:r>
              <w:rPr>
                <w:rFonts w:ascii="Times New Roman" w:hAnsi="Times New Roman" w:cs="Times New Roman"/>
                <w:sz w:val="24"/>
                <w:szCs w:val="24"/>
              </w:rPr>
              <w:t xml:space="preserve">  Non-UK university</w:t>
            </w:r>
          </w:p>
        </w:tc>
        <w:tc>
          <w:tcPr>
            <w:tcW w:w="1336" w:type="dxa"/>
          </w:tcPr>
          <w:p w:rsidR="00907346" w:rsidRDefault="00907346" w:rsidP="00C92265">
            <w:pPr>
              <w:jc w:val="center"/>
              <w:rPr>
                <w:rFonts w:ascii="Times New Roman" w:hAnsi="Times New Roman" w:cs="Times New Roman"/>
                <w:sz w:val="24"/>
                <w:szCs w:val="24"/>
              </w:rPr>
            </w:pPr>
          </w:p>
          <w:p w:rsidR="0000458C" w:rsidRDefault="0000458C" w:rsidP="00C92265">
            <w:pPr>
              <w:jc w:val="center"/>
              <w:rPr>
                <w:rFonts w:ascii="Times New Roman" w:hAnsi="Times New Roman" w:cs="Times New Roman"/>
                <w:sz w:val="24"/>
                <w:szCs w:val="24"/>
              </w:rPr>
            </w:pPr>
          </w:p>
          <w:p w:rsidR="0000458C" w:rsidRDefault="0000458C" w:rsidP="00C92265">
            <w:pPr>
              <w:jc w:val="center"/>
              <w:rPr>
                <w:rFonts w:ascii="Times New Roman" w:hAnsi="Times New Roman" w:cs="Times New Roman"/>
                <w:sz w:val="24"/>
                <w:szCs w:val="24"/>
              </w:rPr>
            </w:pPr>
            <w:r>
              <w:rPr>
                <w:rFonts w:ascii="Times New Roman" w:hAnsi="Times New Roman" w:cs="Times New Roman"/>
                <w:sz w:val="24"/>
                <w:szCs w:val="24"/>
              </w:rPr>
              <w:t>-0.083</w:t>
            </w:r>
          </w:p>
        </w:tc>
        <w:tc>
          <w:tcPr>
            <w:tcW w:w="1337" w:type="dxa"/>
          </w:tcPr>
          <w:p w:rsidR="00907346" w:rsidRDefault="00907346" w:rsidP="00C92265">
            <w:pPr>
              <w:jc w:val="center"/>
              <w:rPr>
                <w:rFonts w:ascii="Times New Roman" w:hAnsi="Times New Roman" w:cs="Times New Roman"/>
                <w:sz w:val="24"/>
                <w:szCs w:val="24"/>
              </w:rPr>
            </w:pPr>
          </w:p>
          <w:p w:rsidR="0000458C" w:rsidRDefault="0000458C" w:rsidP="00C92265">
            <w:pPr>
              <w:jc w:val="center"/>
              <w:rPr>
                <w:rFonts w:ascii="Times New Roman" w:hAnsi="Times New Roman" w:cs="Times New Roman"/>
                <w:sz w:val="24"/>
                <w:szCs w:val="24"/>
              </w:rPr>
            </w:pPr>
          </w:p>
          <w:p w:rsidR="0000458C" w:rsidRDefault="0000458C" w:rsidP="00C92265">
            <w:pPr>
              <w:jc w:val="center"/>
              <w:rPr>
                <w:rFonts w:ascii="Times New Roman" w:hAnsi="Times New Roman" w:cs="Times New Roman"/>
                <w:sz w:val="24"/>
                <w:szCs w:val="24"/>
              </w:rPr>
            </w:pPr>
            <w:r>
              <w:rPr>
                <w:rFonts w:ascii="Times New Roman" w:hAnsi="Times New Roman" w:cs="Times New Roman"/>
                <w:sz w:val="24"/>
                <w:szCs w:val="24"/>
              </w:rPr>
              <w:t>0.542</w:t>
            </w:r>
          </w:p>
        </w:tc>
        <w:tc>
          <w:tcPr>
            <w:tcW w:w="1418" w:type="dxa"/>
          </w:tcPr>
          <w:p w:rsidR="00907346" w:rsidRDefault="00907346" w:rsidP="00C92265">
            <w:pPr>
              <w:jc w:val="center"/>
              <w:rPr>
                <w:rFonts w:ascii="Times New Roman" w:hAnsi="Times New Roman" w:cs="Times New Roman"/>
                <w:sz w:val="24"/>
                <w:szCs w:val="24"/>
              </w:rPr>
            </w:pPr>
          </w:p>
          <w:p w:rsidR="00907346" w:rsidRDefault="00907346" w:rsidP="00C92265">
            <w:pPr>
              <w:jc w:val="center"/>
              <w:rPr>
                <w:rFonts w:ascii="Times New Roman" w:hAnsi="Times New Roman" w:cs="Times New Roman"/>
                <w:sz w:val="24"/>
                <w:szCs w:val="24"/>
              </w:rPr>
            </w:pP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-0.071</w:t>
            </w:r>
          </w:p>
        </w:tc>
        <w:tc>
          <w:tcPr>
            <w:tcW w:w="1151" w:type="dxa"/>
          </w:tcPr>
          <w:p w:rsidR="00907346" w:rsidRDefault="00907346" w:rsidP="00C92265">
            <w:pPr>
              <w:jc w:val="center"/>
              <w:rPr>
                <w:rFonts w:ascii="Times New Roman" w:hAnsi="Times New Roman" w:cs="Times New Roman"/>
                <w:sz w:val="24"/>
                <w:szCs w:val="24"/>
              </w:rPr>
            </w:pPr>
          </w:p>
          <w:p w:rsidR="00907346" w:rsidRDefault="00907346" w:rsidP="00C92265">
            <w:pPr>
              <w:jc w:val="center"/>
              <w:rPr>
                <w:rFonts w:ascii="Times New Roman" w:hAnsi="Times New Roman" w:cs="Times New Roman"/>
                <w:sz w:val="24"/>
                <w:szCs w:val="24"/>
              </w:rPr>
            </w:pP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0.611</w:t>
            </w:r>
          </w:p>
        </w:tc>
        <w:tc>
          <w:tcPr>
            <w:tcW w:w="1289" w:type="dxa"/>
          </w:tcPr>
          <w:p w:rsidR="00907346" w:rsidRDefault="00907346" w:rsidP="00C92265">
            <w:pPr>
              <w:jc w:val="center"/>
              <w:rPr>
                <w:rFonts w:ascii="Times New Roman" w:hAnsi="Times New Roman" w:cs="Times New Roman"/>
                <w:sz w:val="24"/>
                <w:szCs w:val="24"/>
              </w:rPr>
            </w:pPr>
          </w:p>
          <w:p w:rsidR="00C356DF" w:rsidRDefault="00C356DF" w:rsidP="00C92265">
            <w:pPr>
              <w:jc w:val="center"/>
              <w:rPr>
                <w:rFonts w:ascii="Times New Roman" w:hAnsi="Times New Roman" w:cs="Times New Roman"/>
                <w:sz w:val="24"/>
                <w:szCs w:val="24"/>
              </w:rPr>
            </w:pPr>
          </w:p>
          <w:p w:rsidR="00C356DF" w:rsidRDefault="00C356DF" w:rsidP="00C92265">
            <w:pPr>
              <w:jc w:val="center"/>
              <w:rPr>
                <w:rFonts w:ascii="Times New Roman" w:hAnsi="Times New Roman" w:cs="Times New Roman"/>
                <w:sz w:val="24"/>
                <w:szCs w:val="24"/>
              </w:rPr>
            </w:pPr>
            <w:r>
              <w:rPr>
                <w:rFonts w:ascii="Times New Roman" w:hAnsi="Times New Roman" w:cs="Times New Roman"/>
                <w:sz w:val="24"/>
                <w:szCs w:val="24"/>
              </w:rPr>
              <w:t>-0.093</w:t>
            </w:r>
          </w:p>
        </w:tc>
        <w:tc>
          <w:tcPr>
            <w:tcW w:w="1289" w:type="dxa"/>
          </w:tcPr>
          <w:p w:rsidR="00907346" w:rsidRDefault="00907346" w:rsidP="00C92265">
            <w:pPr>
              <w:jc w:val="center"/>
              <w:rPr>
                <w:rFonts w:ascii="Times New Roman" w:hAnsi="Times New Roman" w:cs="Times New Roman"/>
                <w:sz w:val="24"/>
                <w:szCs w:val="24"/>
              </w:rPr>
            </w:pPr>
          </w:p>
          <w:p w:rsidR="00C356DF" w:rsidRDefault="00C356DF" w:rsidP="00C92265">
            <w:pPr>
              <w:jc w:val="center"/>
              <w:rPr>
                <w:rFonts w:ascii="Times New Roman" w:hAnsi="Times New Roman" w:cs="Times New Roman"/>
                <w:sz w:val="24"/>
                <w:szCs w:val="24"/>
              </w:rPr>
            </w:pPr>
          </w:p>
          <w:p w:rsidR="00C356DF" w:rsidRDefault="00C356DF" w:rsidP="00C92265">
            <w:pPr>
              <w:jc w:val="center"/>
              <w:rPr>
                <w:rFonts w:ascii="Times New Roman" w:hAnsi="Times New Roman" w:cs="Times New Roman"/>
                <w:sz w:val="24"/>
                <w:szCs w:val="24"/>
              </w:rPr>
            </w:pPr>
            <w:r>
              <w:rPr>
                <w:rFonts w:ascii="Times New Roman" w:hAnsi="Times New Roman" w:cs="Times New Roman"/>
                <w:sz w:val="24"/>
                <w:szCs w:val="24"/>
              </w:rPr>
              <w:t>0.383</w:t>
            </w:r>
          </w:p>
        </w:tc>
        <w:tc>
          <w:tcPr>
            <w:tcW w:w="1370" w:type="dxa"/>
          </w:tcPr>
          <w:p w:rsidR="00907346" w:rsidRDefault="00907346" w:rsidP="00C92265">
            <w:pPr>
              <w:jc w:val="center"/>
              <w:rPr>
                <w:rFonts w:ascii="Times New Roman" w:hAnsi="Times New Roman" w:cs="Times New Roman"/>
                <w:sz w:val="24"/>
                <w:szCs w:val="24"/>
              </w:rPr>
            </w:pPr>
          </w:p>
          <w:p w:rsidR="00907346" w:rsidRDefault="00907346" w:rsidP="00C92265">
            <w:pPr>
              <w:jc w:val="center"/>
              <w:rPr>
                <w:rFonts w:ascii="Times New Roman" w:hAnsi="Times New Roman" w:cs="Times New Roman"/>
                <w:sz w:val="24"/>
                <w:szCs w:val="24"/>
              </w:rPr>
            </w:pP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-0.092</w:t>
            </w:r>
          </w:p>
        </w:tc>
        <w:tc>
          <w:tcPr>
            <w:tcW w:w="1311" w:type="dxa"/>
          </w:tcPr>
          <w:p w:rsidR="00907346" w:rsidRDefault="00907346" w:rsidP="00C92265">
            <w:pPr>
              <w:jc w:val="center"/>
              <w:rPr>
                <w:rFonts w:ascii="Times New Roman" w:hAnsi="Times New Roman" w:cs="Times New Roman"/>
                <w:sz w:val="24"/>
                <w:szCs w:val="24"/>
              </w:rPr>
            </w:pPr>
          </w:p>
          <w:p w:rsidR="00907346" w:rsidRDefault="00907346" w:rsidP="00C92265">
            <w:pPr>
              <w:jc w:val="center"/>
              <w:rPr>
                <w:rFonts w:ascii="Times New Roman" w:hAnsi="Times New Roman" w:cs="Times New Roman"/>
                <w:sz w:val="24"/>
                <w:szCs w:val="24"/>
              </w:rPr>
            </w:pP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0.169</w:t>
            </w:r>
          </w:p>
        </w:tc>
      </w:tr>
      <w:tr w:rsidR="00907346" w:rsidTr="00907346">
        <w:tc>
          <w:tcPr>
            <w:tcW w:w="3673" w:type="dxa"/>
          </w:tcPr>
          <w:p w:rsidR="00907346" w:rsidRDefault="00907346" w:rsidP="00C92265">
            <w:pPr>
              <w:rPr>
                <w:rFonts w:ascii="Times New Roman" w:hAnsi="Times New Roman" w:cs="Times New Roman"/>
                <w:sz w:val="24"/>
                <w:szCs w:val="24"/>
              </w:rPr>
            </w:pPr>
          </w:p>
        </w:tc>
        <w:tc>
          <w:tcPr>
            <w:tcW w:w="1336" w:type="dxa"/>
          </w:tcPr>
          <w:p w:rsidR="00907346" w:rsidRDefault="00907346" w:rsidP="00C92265">
            <w:pPr>
              <w:jc w:val="center"/>
              <w:rPr>
                <w:rFonts w:ascii="Times New Roman" w:hAnsi="Times New Roman" w:cs="Times New Roman"/>
                <w:sz w:val="24"/>
                <w:szCs w:val="24"/>
              </w:rPr>
            </w:pPr>
          </w:p>
        </w:tc>
        <w:tc>
          <w:tcPr>
            <w:tcW w:w="1337" w:type="dxa"/>
          </w:tcPr>
          <w:p w:rsidR="00907346" w:rsidRDefault="00907346" w:rsidP="00C92265">
            <w:pPr>
              <w:jc w:val="center"/>
              <w:rPr>
                <w:rFonts w:ascii="Times New Roman" w:hAnsi="Times New Roman" w:cs="Times New Roman"/>
                <w:sz w:val="24"/>
                <w:szCs w:val="24"/>
              </w:rPr>
            </w:pPr>
          </w:p>
        </w:tc>
        <w:tc>
          <w:tcPr>
            <w:tcW w:w="1418" w:type="dxa"/>
          </w:tcPr>
          <w:p w:rsidR="00907346" w:rsidRDefault="00907346" w:rsidP="00C92265">
            <w:pPr>
              <w:jc w:val="center"/>
              <w:rPr>
                <w:rFonts w:ascii="Times New Roman" w:hAnsi="Times New Roman" w:cs="Times New Roman"/>
                <w:sz w:val="24"/>
                <w:szCs w:val="24"/>
              </w:rPr>
            </w:pPr>
          </w:p>
        </w:tc>
        <w:tc>
          <w:tcPr>
            <w:tcW w:w="1151" w:type="dxa"/>
          </w:tcPr>
          <w:p w:rsidR="00907346" w:rsidRDefault="00907346" w:rsidP="00C92265">
            <w:pPr>
              <w:jc w:val="center"/>
              <w:rPr>
                <w:rFonts w:ascii="Times New Roman" w:hAnsi="Times New Roman" w:cs="Times New Roman"/>
                <w:sz w:val="24"/>
                <w:szCs w:val="24"/>
              </w:rPr>
            </w:pPr>
          </w:p>
        </w:tc>
        <w:tc>
          <w:tcPr>
            <w:tcW w:w="1289" w:type="dxa"/>
          </w:tcPr>
          <w:p w:rsidR="00907346" w:rsidRDefault="00907346" w:rsidP="00C92265">
            <w:pPr>
              <w:jc w:val="center"/>
              <w:rPr>
                <w:rFonts w:ascii="Times New Roman" w:hAnsi="Times New Roman" w:cs="Times New Roman"/>
                <w:sz w:val="24"/>
                <w:szCs w:val="24"/>
              </w:rPr>
            </w:pPr>
          </w:p>
        </w:tc>
        <w:tc>
          <w:tcPr>
            <w:tcW w:w="1289" w:type="dxa"/>
          </w:tcPr>
          <w:p w:rsidR="00907346" w:rsidRDefault="00907346" w:rsidP="00C92265">
            <w:pPr>
              <w:jc w:val="center"/>
              <w:rPr>
                <w:rFonts w:ascii="Times New Roman" w:hAnsi="Times New Roman" w:cs="Times New Roman"/>
                <w:sz w:val="24"/>
                <w:szCs w:val="24"/>
              </w:rPr>
            </w:pPr>
          </w:p>
        </w:tc>
        <w:tc>
          <w:tcPr>
            <w:tcW w:w="1370" w:type="dxa"/>
          </w:tcPr>
          <w:p w:rsidR="00907346" w:rsidRDefault="00907346" w:rsidP="00C92265">
            <w:pPr>
              <w:jc w:val="center"/>
              <w:rPr>
                <w:rFonts w:ascii="Times New Roman" w:hAnsi="Times New Roman" w:cs="Times New Roman"/>
                <w:sz w:val="24"/>
                <w:szCs w:val="24"/>
              </w:rPr>
            </w:pPr>
          </w:p>
        </w:tc>
        <w:tc>
          <w:tcPr>
            <w:tcW w:w="1311" w:type="dxa"/>
          </w:tcPr>
          <w:p w:rsidR="00907346" w:rsidRDefault="00907346" w:rsidP="00C92265">
            <w:pPr>
              <w:jc w:val="center"/>
              <w:rPr>
                <w:rFonts w:ascii="Times New Roman" w:hAnsi="Times New Roman" w:cs="Times New Roman"/>
                <w:sz w:val="24"/>
                <w:szCs w:val="24"/>
              </w:rPr>
            </w:pPr>
          </w:p>
        </w:tc>
      </w:tr>
      <w:tr w:rsidR="00907346" w:rsidTr="00907346">
        <w:tc>
          <w:tcPr>
            <w:tcW w:w="3673" w:type="dxa"/>
          </w:tcPr>
          <w:p w:rsidR="00907346" w:rsidRDefault="00907346" w:rsidP="00C92265">
            <w:pPr>
              <w:rPr>
                <w:rFonts w:ascii="Times New Roman" w:hAnsi="Times New Roman" w:cs="Times New Roman"/>
                <w:sz w:val="24"/>
                <w:szCs w:val="24"/>
              </w:rPr>
            </w:pPr>
            <w:r>
              <w:rPr>
                <w:rFonts w:ascii="Times New Roman" w:hAnsi="Times New Roman" w:cs="Times New Roman"/>
                <w:sz w:val="24"/>
                <w:szCs w:val="24"/>
              </w:rPr>
              <w:t>Spousal status: (reference: single)</w:t>
            </w:r>
          </w:p>
          <w:p w:rsidR="00907346" w:rsidRDefault="00907346" w:rsidP="00C92265">
            <w:pPr>
              <w:rPr>
                <w:rFonts w:ascii="Times New Roman" w:hAnsi="Times New Roman" w:cs="Times New Roman"/>
                <w:sz w:val="24"/>
                <w:szCs w:val="24"/>
              </w:rPr>
            </w:pPr>
            <w:r>
              <w:rPr>
                <w:rFonts w:ascii="Times New Roman" w:hAnsi="Times New Roman" w:cs="Times New Roman"/>
                <w:sz w:val="24"/>
                <w:szCs w:val="24"/>
              </w:rPr>
              <w:t xml:space="preserve">  Partner active</w:t>
            </w:r>
          </w:p>
          <w:p w:rsidR="00907346" w:rsidRDefault="00907346" w:rsidP="00C92265">
            <w:pPr>
              <w:rPr>
                <w:rFonts w:ascii="Times New Roman" w:hAnsi="Times New Roman" w:cs="Times New Roman"/>
                <w:sz w:val="24"/>
                <w:szCs w:val="24"/>
              </w:rPr>
            </w:pPr>
            <w:r>
              <w:rPr>
                <w:rFonts w:ascii="Times New Roman" w:hAnsi="Times New Roman" w:cs="Times New Roman"/>
                <w:sz w:val="24"/>
                <w:szCs w:val="24"/>
              </w:rPr>
              <w:t xml:space="preserve">  Partner inactive/education</w:t>
            </w:r>
          </w:p>
        </w:tc>
        <w:tc>
          <w:tcPr>
            <w:tcW w:w="1336" w:type="dxa"/>
          </w:tcPr>
          <w:p w:rsidR="00907346" w:rsidRDefault="00907346" w:rsidP="00C92265">
            <w:pPr>
              <w:jc w:val="center"/>
              <w:rPr>
                <w:rFonts w:ascii="Times New Roman" w:hAnsi="Times New Roman" w:cs="Times New Roman"/>
                <w:sz w:val="24"/>
                <w:szCs w:val="24"/>
              </w:rPr>
            </w:pPr>
          </w:p>
          <w:p w:rsidR="0000458C" w:rsidRDefault="0000458C" w:rsidP="00C92265">
            <w:pPr>
              <w:jc w:val="center"/>
              <w:rPr>
                <w:rFonts w:ascii="Times New Roman" w:hAnsi="Times New Roman" w:cs="Times New Roman"/>
                <w:sz w:val="24"/>
                <w:szCs w:val="24"/>
              </w:rPr>
            </w:pPr>
            <w:r>
              <w:rPr>
                <w:rFonts w:ascii="Times New Roman" w:hAnsi="Times New Roman" w:cs="Times New Roman"/>
                <w:sz w:val="24"/>
                <w:szCs w:val="24"/>
              </w:rPr>
              <w:t>0.259</w:t>
            </w:r>
          </w:p>
          <w:p w:rsidR="0000458C" w:rsidRDefault="0000458C" w:rsidP="00C92265">
            <w:pPr>
              <w:jc w:val="center"/>
              <w:rPr>
                <w:rFonts w:ascii="Times New Roman" w:hAnsi="Times New Roman" w:cs="Times New Roman"/>
                <w:sz w:val="24"/>
                <w:szCs w:val="24"/>
              </w:rPr>
            </w:pPr>
            <w:r>
              <w:rPr>
                <w:rFonts w:ascii="Times New Roman" w:hAnsi="Times New Roman" w:cs="Times New Roman"/>
                <w:sz w:val="24"/>
                <w:szCs w:val="24"/>
              </w:rPr>
              <w:t>-0.048</w:t>
            </w:r>
          </w:p>
        </w:tc>
        <w:tc>
          <w:tcPr>
            <w:tcW w:w="1337" w:type="dxa"/>
          </w:tcPr>
          <w:p w:rsidR="00907346" w:rsidRDefault="00907346" w:rsidP="00C92265">
            <w:pPr>
              <w:jc w:val="center"/>
              <w:rPr>
                <w:rFonts w:ascii="Times New Roman" w:hAnsi="Times New Roman" w:cs="Times New Roman"/>
                <w:sz w:val="24"/>
                <w:szCs w:val="24"/>
              </w:rPr>
            </w:pPr>
          </w:p>
          <w:p w:rsidR="0000458C" w:rsidRPr="00E203BB" w:rsidRDefault="0000458C" w:rsidP="00C92265">
            <w:pPr>
              <w:jc w:val="center"/>
              <w:rPr>
                <w:rFonts w:ascii="Times New Roman" w:hAnsi="Times New Roman" w:cs="Times New Roman"/>
                <w:i/>
                <w:sz w:val="24"/>
                <w:szCs w:val="24"/>
              </w:rPr>
            </w:pPr>
            <w:r w:rsidRPr="00E203BB">
              <w:rPr>
                <w:rFonts w:ascii="Times New Roman" w:hAnsi="Times New Roman" w:cs="Times New Roman"/>
                <w:i/>
                <w:sz w:val="24"/>
                <w:szCs w:val="24"/>
              </w:rPr>
              <w:t>0.092</w:t>
            </w:r>
          </w:p>
          <w:p w:rsidR="0000458C" w:rsidRDefault="0000458C" w:rsidP="00C92265">
            <w:pPr>
              <w:jc w:val="center"/>
              <w:rPr>
                <w:rFonts w:ascii="Times New Roman" w:hAnsi="Times New Roman" w:cs="Times New Roman"/>
                <w:sz w:val="24"/>
                <w:szCs w:val="24"/>
              </w:rPr>
            </w:pPr>
            <w:r>
              <w:rPr>
                <w:rFonts w:ascii="Times New Roman" w:hAnsi="Times New Roman" w:cs="Times New Roman"/>
                <w:sz w:val="24"/>
                <w:szCs w:val="24"/>
              </w:rPr>
              <w:t>0.618</w:t>
            </w:r>
          </w:p>
        </w:tc>
        <w:tc>
          <w:tcPr>
            <w:tcW w:w="1418" w:type="dxa"/>
          </w:tcPr>
          <w:p w:rsidR="00907346" w:rsidRDefault="00907346" w:rsidP="00C92265">
            <w:pPr>
              <w:jc w:val="center"/>
              <w:rPr>
                <w:rFonts w:ascii="Times New Roman" w:hAnsi="Times New Roman" w:cs="Times New Roman"/>
                <w:sz w:val="24"/>
                <w:szCs w:val="24"/>
              </w:rPr>
            </w:pP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0.264</w:t>
            </w: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-0.050</w:t>
            </w:r>
          </w:p>
        </w:tc>
        <w:tc>
          <w:tcPr>
            <w:tcW w:w="1151" w:type="dxa"/>
          </w:tcPr>
          <w:p w:rsidR="00907346" w:rsidRDefault="00907346" w:rsidP="00C92265">
            <w:pPr>
              <w:jc w:val="center"/>
              <w:rPr>
                <w:rFonts w:ascii="Times New Roman" w:hAnsi="Times New Roman" w:cs="Times New Roman"/>
                <w:sz w:val="24"/>
                <w:szCs w:val="24"/>
              </w:rPr>
            </w:pPr>
          </w:p>
          <w:p w:rsidR="00907346" w:rsidRPr="005D5240" w:rsidRDefault="00907346" w:rsidP="00C92265">
            <w:pPr>
              <w:jc w:val="center"/>
              <w:rPr>
                <w:rFonts w:ascii="Times New Roman" w:hAnsi="Times New Roman" w:cs="Times New Roman"/>
                <w:i/>
                <w:sz w:val="24"/>
                <w:szCs w:val="24"/>
              </w:rPr>
            </w:pPr>
            <w:r>
              <w:rPr>
                <w:rFonts w:ascii="Times New Roman" w:hAnsi="Times New Roman" w:cs="Times New Roman"/>
                <w:i/>
                <w:sz w:val="24"/>
                <w:szCs w:val="24"/>
              </w:rPr>
              <w:t>0.096</w:t>
            </w: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0.604</w:t>
            </w:r>
          </w:p>
        </w:tc>
        <w:tc>
          <w:tcPr>
            <w:tcW w:w="1289" w:type="dxa"/>
          </w:tcPr>
          <w:p w:rsidR="00907346" w:rsidRDefault="00907346" w:rsidP="00C92265">
            <w:pPr>
              <w:jc w:val="center"/>
              <w:rPr>
                <w:rFonts w:ascii="Times New Roman" w:hAnsi="Times New Roman" w:cs="Times New Roman"/>
                <w:sz w:val="24"/>
                <w:szCs w:val="24"/>
              </w:rPr>
            </w:pPr>
          </w:p>
          <w:p w:rsidR="00C356DF" w:rsidRDefault="00C356DF" w:rsidP="00C92265">
            <w:pPr>
              <w:jc w:val="center"/>
              <w:rPr>
                <w:rFonts w:ascii="Times New Roman" w:hAnsi="Times New Roman" w:cs="Times New Roman"/>
                <w:sz w:val="24"/>
                <w:szCs w:val="24"/>
              </w:rPr>
            </w:pPr>
            <w:r>
              <w:rPr>
                <w:rFonts w:ascii="Times New Roman" w:hAnsi="Times New Roman" w:cs="Times New Roman"/>
                <w:sz w:val="24"/>
                <w:szCs w:val="24"/>
              </w:rPr>
              <w:t>-0.031</w:t>
            </w:r>
          </w:p>
          <w:p w:rsidR="00C356DF" w:rsidRDefault="00C356DF" w:rsidP="00C92265">
            <w:pPr>
              <w:jc w:val="center"/>
              <w:rPr>
                <w:rFonts w:ascii="Times New Roman" w:hAnsi="Times New Roman" w:cs="Times New Roman"/>
                <w:sz w:val="24"/>
                <w:szCs w:val="24"/>
              </w:rPr>
            </w:pPr>
            <w:r>
              <w:rPr>
                <w:rFonts w:ascii="Times New Roman" w:hAnsi="Times New Roman" w:cs="Times New Roman"/>
                <w:sz w:val="24"/>
                <w:szCs w:val="24"/>
              </w:rPr>
              <w:t>-0.152</w:t>
            </w:r>
          </w:p>
        </w:tc>
        <w:tc>
          <w:tcPr>
            <w:tcW w:w="1289" w:type="dxa"/>
          </w:tcPr>
          <w:p w:rsidR="00907346" w:rsidRDefault="00907346" w:rsidP="00C92265">
            <w:pPr>
              <w:jc w:val="center"/>
              <w:rPr>
                <w:rFonts w:ascii="Times New Roman" w:hAnsi="Times New Roman" w:cs="Times New Roman"/>
                <w:sz w:val="24"/>
                <w:szCs w:val="24"/>
              </w:rPr>
            </w:pPr>
          </w:p>
          <w:p w:rsidR="00C356DF" w:rsidRDefault="00C356DF" w:rsidP="00C92265">
            <w:pPr>
              <w:jc w:val="center"/>
              <w:rPr>
                <w:rFonts w:ascii="Times New Roman" w:hAnsi="Times New Roman" w:cs="Times New Roman"/>
                <w:sz w:val="24"/>
                <w:szCs w:val="24"/>
              </w:rPr>
            </w:pPr>
            <w:r>
              <w:rPr>
                <w:rFonts w:ascii="Times New Roman" w:hAnsi="Times New Roman" w:cs="Times New Roman"/>
                <w:sz w:val="24"/>
                <w:szCs w:val="24"/>
              </w:rPr>
              <w:t>0.630</w:t>
            </w:r>
          </w:p>
          <w:p w:rsidR="00C356DF" w:rsidRPr="00C356DF" w:rsidRDefault="00C356DF" w:rsidP="00C92265">
            <w:pPr>
              <w:jc w:val="center"/>
              <w:rPr>
                <w:rFonts w:ascii="Times New Roman" w:hAnsi="Times New Roman" w:cs="Times New Roman"/>
                <w:b/>
                <w:i/>
                <w:sz w:val="24"/>
                <w:szCs w:val="24"/>
              </w:rPr>
            </w:pPr>
            <w:r w:rsidRPr="00C356DF">
              <w:rPr>
                <w:rFonts w:ascii="Times New Roman" w:hAnsi="Times New Roman" w:cs="Times New Roman"/>
                <w:b/>
                <w:i/>
                <w:sz w:val="24"/>
                <w:szCs w:val="24"/>
              </w:rPr>
              <w:t>0.007</w:t>
            </w:r>
          </w:p>
        </w:tc>
        <w:tc>
          <w:tcPr>
            <w:tcW w:w="1370" w:type="dxa"/>
          </w:tcPr>
          <w:p w:rsidR="00907346" w:rsidRDefault="00907346" w:rsidP="00C92265">
            <w:pPr>
              <w:jc w:val="center"/>
              <w:rPr>
                <w:rFonts w:ascii="Times New Roman" w:hAnsi="Times New Roman" w:cs="Times New Roman"/>
                <w:sz w:val="24"/>
                <w:szCs w:val="24"/>
              </w:rPr>
            </w:pP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-0.026</w:t>
            </w: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-0.128</w:t>
            </w:r>
          </w:p>
        </w:tc>
        <w:tc>
          <w:tcPr>
            <w:tcW w:w="1311" w:type="dxa"/>
          </w:tcPr>
          <w:p w:rsidR="00907346" w:rsidRDefault="00907346" w:rsidP="00C92265">
            <w:pPr>
              <w:jc w:val="center"/>
              <w:rPr>
                <w:rFonts w:ascii="Times New Roman" w:hAnsi="Times New Roman" w:cs="Times New Roman"/>
                <w:sz w:val="24"/>
                <w:szCs w:val="24"/>
              </w:rPr>
            </w:pP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0.686</w:t>
            </w:r>
          </w:p>
          <w:p w:rsidR="00907346" w:rsidRPr="009B415A" w:rsidRDefault="00907346" w:rsidP="00C92265">
            <w:pPr>
              <w:jc w:val="center"/>
              <w:rPr>
                <w:rFonts w:ascii="Times New Roman" w:hAnsi="Times New Roman" w:cs="Times New Roman"/>
                <w:i/>
                <w:sz w:val="24"/>
                <w:szCs w:val="24"/>
              </w:rPr>
            </w:pPr>
            <w:r w:rsidRPr="009B415A">
              <w:rPr>
                <w:rFonts w:ascii="Times New Roman" w:hAnsi="Times New Roman" w:cs="Times New Roman"/>
                <w:i/>
                <w:sz w:val="24"/>
                <w:szCs w:val="24"/>
              </w:rPr>
              <w:t>0.055</w:t>
            </w:r>
          </w:p>
        </w:tc>
      </w:tr>
      <w:tr w:rsidR="00907346" w:rsidTr="00907346">
        <w:tc>
          <w:tcPr>
            <w:tcW w:w="3673" w:type="dxa"/>
          </w:tcPr>
          <w:p w:rsidR="00907346" w:rsidRDefault="00907346" w:rsidP="001413F4">
            <w:pPr>
              <w:rPr>
                <w:rFonts w:ascii="Times New Roman" w:hAnsi="Times New Roman" w:cs="Times New Roman"/>
                <w:sz w:val="24"/>
                <w:szCs w:val="24"/>
              </w:rPr>
            </w:pPr>
            <w:r>
              <w:rPr>
                <w:rFonts w:ascii="Times New Roman" w:hAnsi="Times New Roman" w:cs="Times New Roman"/>
                <w:sz w:val="24"/>
                <w:szCs w:val="24"/>
              </w:rPr>
              <w:t>Entrepreneurial background: (reference: neither parent a business owner)</w:t>
            </w:r>
          </w:p>
          <w:p w:rsidR="00907346" w:rsidRDefault="00907346" w:rsidP="001413F4">
            <w:pPr>
              <w:rPr>
                <w:rFonts w:ascii="Times New Roman" w:hAnsi="Times New Roman" w:cs="Times New Roman"/>
                <w:sz w:val="24"/>
                <w:szCs w:val="24"/>
              </w:rPr>
            </w:pPr>
            <w:r>
              <w:rPr>
                <w:rFonts w:ascii="Times New Roman" w:hAnsi="Times New Roman" w:cs="Times New Roman"/>
                <w:sz w:val="24"/>
                <w:szCs w:val="24"/>
              </w:rPr>
              <w:t xml:space="preserve">  Father business owner</w:t>
            </w:r>
          </w:p>
          <w:p w:rsidR="00907346" w:rsidRDefault="00907346" w:rsidP="001413F4">
            <w:pPr>
              <w:rPr>
                <w:rFonts w:ascii="Times New Roman" w:hAnsi="Times New Roman" w:cs="Times New Roman"/>
                <w:sz w:val="24"/>
                <w:szCs w:val="24"/>
              </w:rPr>
            </w:pPr>
            <w:r>
              <w:rPr>
                <w:rFonts w:ascii="Times New Roman" w:hAnsi="Times New Roman" w:cs="Times New Roman"/>
                <w:sz w:val="24"/>
                <w:szCs w:val="24"/>
              </w:rPr>
              <w:t xml:space="preserve">  Mother business owner</w:t>
            </w:r>
          </w:p>
          <w:p w:rsidR="00907346" w:rsidRDefault="00907346" w:rsidP="001413F4">
            <w:pPr>
              <w:rPr>
                <w:rFonts w:ascii="Times New Roman" w:hAnsi="Times New Roman" w:cs="Times New Roman"/>
                <w:sz w:val="24"/>
                <w:szCs w:val="24"/>
              </w:rPr>
            </w:pPr>
            <w:r>
              <w:rPr>
                <w:rFonts w:ascii="Times New Roman" w:hAnsi="Times New Roman" w:cs="Times New Roman"/>
                <w:sz w:val="24"/>
                <w:szCs w:val="24"/>
              </w:rPr>
              <w:t xml:space="preserve">  Both parents business owners</w:t>
            </w:r>
          </w:p>
          <w:p w:rsidR="00907346" w:rsidRDefault="00907346" w:rsidP="001413F4">
            <w:pPr>
              <w:rPr>
                <w:rFonts w:ascii="Times New Roman" w:hAnsi="Times New Roman" w:cs="Times New Roman"/>
                <w:sz w:val="24"/>
                <w:szCs w:val="24"/>
              </w:rPr>
            </w:pPr>
          </w:p>
          <w:p w:rsidR="00907346" w:rsidRDefault="00907346" w:rsidP="001413F4">
            <w:pPr>
              <w:rPr>
                <w:rFonts w:ascii="Times New Roman" w:hAnsi="Times New Roman" w:cs="Times New Roman"/>
                <w:sz w:val="24"/>
                <w:szCs w:val="24"/>
              </w:rPr>
            </w:pPr>
            <w:r>
              <w:rPr>
                <w:rFonts w:ascii="Times New Roman" w:hAnsi="Times New Roman" w:cs="Times New Roman"/>
                <w:sz w:val="24"/>
                <w:szCs w:val="24"/>
              </w:rPr>
              <w:t>Sibling business owner</w:t>
            </w:r>
          </w:p>
          <w:p w:rsidR="00907346" w:rsidRDefault="00907346" w:rsidP="001413F4">
            <w:pPr>
              <w:rPr>
                <w:rFonts w:ascii="Times New Roman" w:hAnsi="Times New Roman" w:cs="Times New Roman"/>
                <w:sz w:val="24"/>
                <w:szCs w:val="24"/>
              </w:rPr>
            </w:pPr>
            <w:r>
              <w:rPr>
                <w:rFonts w:ascii="Times New Roman" w:hAnsi="Times New Roman" w:cs="Times New Roman"/>
                <w:sz w:val="24"/>
                <w:szCs w:val="24"/>
              </w:rPr>
              <w:t>Close friend business owner</w:t>
            </w:r>
          </w:p>
        </w:tc>
        <w:tc>
          <w:tcPr>
            <w:tcW w:w="1336" w:type="dxa"/>
          </w:tcPr>
          <w:p w:rsidR="00907346" w:rsidRDefault="00907346" w:rsidP="00C92265">
            <w:pPr>
              <w:jc w:val="center"/>
              <w:rPr>
                <w:rFonts w:ascii="Times New Roman" w:hAnsi="Times New Roman" w:cs="Times New Roman"/>
                <w:sz w:val="24"/>
                <w:szCs w:val="24"/>
              </w:rPr>
            </w:pPr>
          </w:p>
          <w:p w:rsidR="0000458C" w:rsidRDefault="0000458C" w:rsidP="00C92265">
            <w:pPr>
              <w:jc w:val="center"/>
              <w:rPr>
                <w:rFonts w:ascii="Times New Roman" w:hAnsi="Times New Roman" w:cs="Times New Roman"/>
                <w:sz w:val="24"/>
                <w:szCs w:val="24"/>
              </w:rPr>
            </w:pPr>
          </w:p>
          <w:p w:rsidR="0000458C" w:rsidRDefault="0000458C" w:rsidP="00C92265">
            <w:pPr>
              <w:jc w:val="center"/>
              <w:rPr>
                <w:rFonts w:ascii="Times New Roman" w:hAnsi="Times New Roman" w:cs="Times New Roman"/>
                <w:sz w:val="24"/>
                <w:szCs w:val="24"/>
              </w:rPr>
            </w:pPr>
          </w:p>
          <w:p w:rsidR="0000458C" w:rsidRDefault="0000458C" w:rsidP="00C92265">
            <w:pPr>
              <w:jc w:val="center"/>
              <w:rPr>
                <w:rFonts w:ascii="Times New Roman" w:hAnsi="Times New Roman" w:cs="Times New Roman"/>
                <w:sz w:val="24"/>
                <w:szCs w:val="24"/>
              </w:rPr>
            </w:pPr>
            <w:r>
              <w:rPr>
                <w:rFonts w:ascii="Times New Roman" w:hAnsi="Times New Roman" w:cs="Times New Roman"/>
                <w:sz w:val="24"/>
                <w:szCs w:val="24"/>
              </w:rPr>
              <w:t>0.190</w:t>
            </w:r>
          </w:p>
          <w:p w:rsidR="0000458C" w:rsidRDefault="0000458C" w:rsidP="00C92265">
            <w:pPr>
              <w:jc w:val="center"/>
              <w:rPr>
                <w:rFonts w:ascii="Times New Roman" w:hAnsi="Times New Roman" w:cs="Times New Roman"/>
                <w:sz w:val="24"/>
                <w:szCs w:val="24"/>
              </w:rPr>
            </w:pPr>
            <w:r>
              <w:rPr>
                <w:rFonts w:ascii="Times New Roman" w:hAnsi="Times New Roman" w:cs="Times New Roman"/>
                <w:sz w:val="24"/>
                <w:szCs w:val="24"/>
              </w:rPr>
              <w:t>0.377</w:t>
            </w:r>
          </w:p>
          <w:p w:rsidR="0000458C" w:rsidRDefault="0000458C" w:rsidP="00C92265">
            <w:pPr>
              <w:jc w:val="center"/>
              <w:rPr>
                <w:rFonts w:ascii="Times New Roman" w:hAnsi="Times New Roman" w:cs="Times New Roman"/>
                <w:sz w:val="24"/>
                <w:szCs w:val="24"/>
              </w:rPr>
            </w:pPr>
            <w:r>
              <w:rPr>
                <w:rFonts w:ascii="Times New Roman" w:hAnsi="Times New Roman" w:cs="Times New Roman"/>
                <w:sz w:val="24"/>
                <w:szCs w:val="24"/>
              </w:rPr>
              <w:t>0.111</w:t>
            </w:r>
          </w:p>
          <w:p w:rsidR="0000458C" w:rsidRDefault="0000458C" w:rsidP="00C92265">
            <w:pPr>
              <w:jc w:val="center"/>
              <w:rPr>
                <w:rFonts w:ascii="Times New Roman" w:hAnsi="Times New Roman" w:cs="Times New Roman"/>
                <w:sz w:val="24"/>
                <w:szCs w:val="24"/>
              </w:rPr>
            </w:pPr>
          </w:p>
          <w:p w:rsidR="0000458C" w:rsidRDefault="0000458C" w:rsidP="00C92265">
            <w:pPr>
              <w:jc w:val="center"/>
              <w:rPr>
                <w:rFonts w:ascii="Times New Roman" w:hAnsi="Times New Roman" w:cs="Times New Roman"/>
                <w:sz w:val="24"/>
                <w:szCs w:val="24"/>
              </w:rPr>
            </w:pPr>
            <w:r>
              <w:rPr>
                <w:rFonts w:ascii="Times New Roman" w:hAnsi="Times New Roman" w:cs="Times New Roman"/>
                <w:sz w:val="24"/>
                <w:szCs w:val="24"/>
              </w:rPr>
              <w:t>0.424</w:t>
            </w:r>
          </w:p>
          <w:p w:rsidR="0000458C" w:rsidRDefault="0000458C" w:rsidP="00C92265">
            <w:pPr>
              <w:jc w:val="center"/>
              <w:rPr>
                <w:rFonts w:ascii="Times New Roman" w:hAnsi="Times New Roman" w:cs="Times New Roman"/>
                <w:sz w:val="24"/>
                <w:szCs w:val="24"/>
              </w:rPr>
            </w:pPr>
            <w:r>
              <w:rPr>
                <w:rFonts w:ascii="Times New Roman" w:hAnsi="Times New Roman" w:cs="Times New Roman"/>
                <w:sz w:val="24"/>
                <w:szCs w:val="24"/>
              </w:rPr>
              <w:t>0.082</w:t>
            </w:r>
          </w:p>
        </w:tc>
        <w:tc>
          <w:tcPr>
            <w:tcW w:w="1337" w:type="dxa"/>
          </w:tcPr>
          <w:p w:rsidR="00907346" w:rsidRDefault="00907346" w:rsidP="00C92265">
            <w:pPr>
              <w:jc w:val="center"/>
              <w:rPr>
                <w:rFonts w:ascii="Times New Roman" w:hAnsi="Times New Roman" w:cs="Times New Roman"/>
                <w:sz w:val="24"/>
                <w:szCs w:val="24"/>
              </w:rPr>
            </w:pPr>
          </w:p>
          <w:p w:rsidR="0000458C" w:rsidRDefault="0000458C" w:rsidP="00C92265">
            <w:pPr>
              <w:jc w:val="center"/>
              <w:rPr>
                <w:rFonts w:ascii="Times New Roman" w:hAnsi="Times New Roman" w:cs="Times New Roman"/>
                <w:sz w:val="24"/>
                <w:szCs w:val="24"/>
              </w:rPr>
            </w:pPr>
          </w:p>
          <w:p w:rsidR="0000458C" w:rsidRDefault="0000458C" w:rsidP="00C92265">
            <w:pPr>
              <w:jc w:val="center"/>
              <w:rPr>
                <w:rFonts w:ascii="Times New Roman" w:hAnsi="Times New Roman" w:cs="Times New Roman"/>
                <w:sz w:val="24"/>
                <w:szCs w:val="24"/>
              </w:rPr>
            </w:pPr>
          </w:p>
          <w:p w:rsidR="0000458C" w:rsidRPr="00E203BB" w:rsidRDefault="00E203BB" w:rsidP="00C92265">
            <w:pPr>
              <w:jc w:val="center"/>
              <w:rPr>
                <w:rFonts w:ascii="Times New Roman" w:hAnsi="Times New Roman" w:cs="Times New Roman"/>
                <w:b/>
                <w:i/>
                <w:sz w:val="24"/>
                <w:szCs w:val="24"/>
              </w:rPr>
            </w:pPr>
            <w:r w:rsidRPr="00E203BB">
              <w:rPr>
                <w:rFonts w:ascii="Times New Roman" w:hAnsi="Times New Roman" w:cs="Times New Roman"/>
                <w:b/>
                <w:i/>
                <w:sz w:val="24"/>
                <w:szCs w:val="24"/>
              </w:rPr>
              <w:t>0.019</w:t>
            </w:r>
          </w:p>
          <w:p w:rsidR="00E203BB" w:rsidRPr="00E203BB" w:rsidRDefault="00E203BB" w:rsidP="00C92265">
            <w:pPr>
              <w:jc w:val="center"/>
              <w:rPr>
                <w:rFonts w:ascii="Times New Roman" w:hAnsi="Times New Roman" w:cs="Times New Roman"/>
                <w:b/>
                <w:i/>
                <w:sz w:val="24"/>
                <w:szCs w:val="24"/>
              </w:rPr>
            </w:pPr>
            <w:r w:rsidRPr="00E203BB">
              <w:rPr>
                <w:rFonts w:ascii="Times New Roman" w:hAnsi="Times New Roman" w:cs="Times New Roman"/>
                <w:b/>
                <w:i/>
                <w:sz w:val="24"/>
                <w:szCs w:val="24"/>
              </w:rPr>
              <w:t>0.003</w:t>
            </w:r>
          </w:p>
          <w:p w:rsidR="00E203BB" w:rsidRDefault="00E203BB" w:rsidP="00C92265">
            <w:pPr>
              <w:jc w:val="center"/>
              <w:rPr>
                <w:rFonts w:ascii="Times New Roman" w:hAnsi="Times New Roman" w:cs="Times New Roman"/>
                <w:sz w:val="24"/>
                <w:szCs w:val="24"/>
              </w:rPr>
            </w:pPr>
            <w:r>
              <w:rPr>
                <w:rFonts w:ascii="Times New Roman" w:hAnsi="Times New Roman" w:cs="Times New Roman"/>
                <w:sz w:val="24"/>
                <w:szCs w:val="24"/>
              </w:rPr>
              <w:t>0.382</w:t>
            </w:r>
          </w:p>
          <w:p w:rsidR="00E203BB" w:rsidRDefault="00E203BB" w:rsidP="00C92265">
            <w:pPr>
              <w:jc w:val="center"/>
              <w:rPr>
                <w:rFonts w:ascii="Times New Roman" w:hAnsi="Times New Roman" w:cs="Times New Roman"/>
                <w:sz w:val="24"/>
                <w:szCs w:val="24"/>
              </w:rPr>
            </w:pPr>
          </w:p>
          <w:p w:rsidR="00E203BB" w:rsidRPr="00E203BB" w:rsidRDefault="00E203BB" w:rsidP="00C92265">
            <w:pPr>
              <w:jc w:val="center"/>
              <w:rPr>
                <w:rFonts w:ascii="Times New Roman" w:hAnsi="Times New Roman" w:cs="Times New Roman"/>
                <w:b/>
                <w:i/>
                <w:sz w:val="24"/>
                <w:szCs w:val="24"/>
              </w:rPr>
            </w:pPr>
            <w:r w:rsidRPr="00E203BB">
              <w:rPr>
                <w:rFonts w:ascii="Times New Roman" w:hAnsi="Times New Roman" w:cs="Times New Roman"/>
                <w:b/>
                <w:i/>
                <w:sz w:val="24"/>
                <w:szCs w:val="24"/>
              </w:rPr>
              <w:t>0.004</w:t>
            </w:r>
          </w:p>
          <w:p w:rsidR="00E203BB" w:rsidRDefault="00E203BB" w:rsidP="00C92265">
            <w:pPr>
              <w:jc w:val="center"/>
              <w:rPr>
                <w:rFonts w:ascii="Times New Roman" w:hAnsi="Times New Roman" w:cs="Times New Roman"/>
                <w:sz w:val="24"/>
                <w:szCs w:val="24"/>
              </w:rPr>
            </w:pPr>
            <w:r>
              <w:rPr>
                <w:rFonts w:ascii="Times New Roman" w:hAnsi="Times New Roman" w:cs="Times New Roman"/>
                <w:sz w:val="24"/>
                <w:szCs w:val="24"/>
              </w:rPr>
              <w:t>0.261</w:t>
            </w:r>
          </w:p>
        </w:tc>
        <w:tc>
          <w:tcPr>
            <w:tcW w:w="1418" w:type="dxa"/>
          </w:tcPr>
          <w:p w:rsidR="00907346" w:rsidRDefault="00907346" w:rsidP="00C92265">
            <w:pPr>
              <w:jc w:val="center"/>
              <w:rPr>
                <w:rFonts w:ascii="Times New Roman" w:hAnsi="Times New Roman" w:cs="Times New Roman"/>
                <w:sz w:val="24"/>
                <w:szCs w:val="24"/>
              </w:rPr>
            </w:pPr>
          </w:p>
          <w:p w:rsidR="00907346" w:rsidRDefault="00907346" w:rsidP="00C92265">
            <w:pPr>
              <w:jc w:val="center"/>
              <w:rPr>
                <w:rFonts w:ascii="Times New Roman" w:hAnsi="Times New Roman" w:cs="Times New Roman"/>
                <w:sz w:val="24"/>
                <w:szCs w:val="24"/>
              </w:rPr>
            </w:pPr>
          </w:p>
          <w:p w:rsidR="00907346" w:rsidRDefault="00907346" w:rsidP="00C92265">
            <w:pPr>
              <w:jc w:val="center"/>
              <w:rPr>
                <w:rFonts w:ascii="Times New Roman" w:hAnsi="Times New Roman" w:cs="Times New Roman"/>
                <w:sz w:val="24"/>
                <w:szCs w:val="24"/>
              </w:rPr>
            </w:pP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0.164</w:t>
            </w: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0.343</w:t>
            </w: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0.091</w:t>
            </w:r>
          </w:p>
          <w:p w:rsidR="00907346" w:rsidRDefault="00907346" w:rsidP="00C92265">
            <w:pPr>
              <w:jc w:val="center"/>
              <w:rPr>
                <w:rFonts w:ascii="Times New Roman" w:hAnsi="Times New Roman" w:cs="Times New Roman"/>
                <w:sz w:val="24"/>
                <w:szCs w:val="24"/>
              </w:rPr>
            </w:pP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0.505</w:t>
            </w: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0.056</w:t>
            </w:r>
          </w:p>
        </w:tc>
        <w:tc>
          <w:tcPr>
            <w:tcW w:w="1151" w:type="dxa"/>
          </w:tcPr>
          <w:p w:rsidR="00907346" w:rsidRDefault="00907346" w:rsidP="00C92265">
            <w:pPr>
              <w:jc w:val="center"/>
              <w:rPr>
                <w:rFonts w:ascii="Times New Roman" w:hAnsi="Times New Roman" w:cs="Times New Roman"/>
                <w:sz w:val="24"/>
                <w:szCs w:val="24"/>
              </w:rPr>
            </w:pPr>
          </w:p>
          <w:p w:rsidR="00907346" w:rsidRDefault="00907346" w:rsidP="00C92265">
            <w:pPr>
              <w:jc w:val="center"/>
              <w:rPr>
                <w:rFonts w:ascii="Times New Roman" w:hAnsi="Times New Roman" w:cs="Times New Roman"/>
                <w:sz w:val="24"/>
                <w:szCs w:val="24"/>
              </w:rPr>
            </w:pPr>
          </w:p>
          <w:p w:rsidR="00907346" w:rsidRDefault="00907346" w:rsidP="00C92265">
            <w:pPr>
              <w:jc w:val="center"/>
              <w:rPr>
                <w:rFonts w:ascii="Times New Roman" w:hAnsi="Times New Roman" w:cs="Times New Roman"/>
                <w:sz w:val="24"/>
                <w:szCs w:val="24"/>
              </w:rPr>
            </w:pPr>
          </w:p>
          <w:p w:rsidR="00907346" w:rsidRPr="005D5240" w:rsidRDefault="00907346" w:rsidP="00C92265">
            <w:pPr>
              <w:jc w:val="center"/>
              <w:rPr>
                <w:rFonts w:ascii="Times New Roman" w:hAnsi="Times New Roman" w:cs="Times New Roman"/>
                <w:b/>
                <w:i/>
                <w:sz w:val="24"/>
                <w:szCs w:val="24"/>
              </w:rPr>
            </w:pPr>
            <w:r>
              <w:rPr>
                <w:rFonts w:ascii="Times New Roman" w:hAnsi="Times New Roman" w:cs="Times New Roman"/>
                <w:b/>
                <w:i/>
                <w:sz w:val="24"/>
                <w:szCs w:val="24"/>
              </w:rPr>
              <w:t>0.049</w:t>
            </w:r>
          </w:p>
          <w:p w:rsidR="00907346" w:rsidRPr="005D5240" w:rsidRDefault="00907346" w:rsidP="00C92265">
            <w:pPr>
              <w:jc w:val="center"/>
              <w:rPr>
                <w:rFonts w:ascii="Times New Roman" w:hAnsi="Times New Roman" w:cs="Times New Roman"/>
                <w:b/>
                <w:i/>
                <w:sz w:val="24"/>
                <w:szCs w:val="24"/>
              </w:rPr>
            </w:pPr>
            <w:r>
              <w:rPr>
                <w:rFonts w:ascii="Times New Roman" w:hAnsi="Times New Roman" w:cs="Times New Roman"/>
                <w:b/>
                <w:i/>
                <w:sz w:val="24"/>
                <w:szCs w:val="24"/>
              </w:rPr>
              <w:t>0.017</w:t>
            </w: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0.477</w:t>
            </w:r>
          </w:p>
          <w:p w:rsidR="00907346" w:rsidRDefault="00907346" w:rsidP="00C92265">
            <w:pPr>
              <w:jc w:val="center"/>
              <w:rPr>
                <w:rFonts w:ascii="Times New Roman" w:hAnsi="Times New Roman" w:cs="Times New Roman"/>
                <w:sz w:val="24"/>
                <w:szCs w:val="24"/>
              </w:rPr>
            </w:pPr>
          </w:p>
          <w:p w:rsidR="00907346" w:rsidRPr="005D5240" w:rsidRDefault="00907346" w:rsidP="00C92265">
            <w:pPr>
              <w:jc w:val="center"/>
              <w:rPr>
                <w:rFonts w:ascii="Times New Roman" w:hAnsi="Times New Roman" w:cs="Times New Roman"/>
                <w:b/>
                <w:i/>
                <w:sz w:val="24"/>
                <w:szCs w:val="24"/>
              </w:rPr>
            </w:pPr>
            <w:r>
              <w:rPr>
                <w:rFonts w:ascii="Times New Roman" w:hAnsi="Times New Roman" w:cs="Times New Roman"/>
                <w:b/>
                <w:i/>
                <w:sz w:val="24"/>
                <w:szCs w:val="24"/>
              </w:rPr>
              <w:t>0.000</w:t>
            </w: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0.450</w:t>
            </w:r>
          </w:p>
        </w:tc>
        <w:tc>
          <w:tcPr>
            <w:tcW w:w="1289" w:type="dxa"/>
          </w:tcPr>
          <w:p w:rsidR="00907346" w:rsidRDefault="00907346" w:rsidP="00C92265">
            <w:pPr>
              <w:jc w:val="center"/>
              <w:rPr>
                <w:rFonts w:ascii="Times New Roman" w:hAnsi="Times New Roman" w:cs="Times New Roman"/>
                <w:sz w:val="24"/>
                <w:szCs w:val="24"/>
              </w:rPr>
            </w:pPr>
          </w:p>
          <w:p w:rsidR="00C356DF" w:rsidRDefault="00C356DF" w:rsidP="00C92265">
            <w:pPr>
              <w:jc w:val="center"/>
              <w:rPr>
                <w:rFonts w:ascii="Times New Roman" w:hAnsi="Times New Roman" w:cs="Times New Roman"/>
                <w:sz w:val="24"/>
                <w:szCs w:val="24"/>
              </w:rPr>
            </w:pPr>
          </w:p>
          <w:p w:rsidR="00C356DF" w:rsidRDefault="00C356DF" w:rsidP="00C92265">
            <w:pPr>
              <w:jc w:val="center"/>
              <w:rPr>
                <w:rFonts w:ascii="Times New Roman" w:hAnsi="Times New Roman" w:cs="Times New Roman"/>
                <w:sz w:val="24"/>
                <w:szCs w:val="24"/>
              </w:rPr>
            </w:pPr>
          </w:p>
          <w:p w:rsidR="00C356DF" w:rsidRDefault="00C356DF" w:rsidP="00C92265">
            <w:pPr>
              <w:jc w:val="center"/>
              <w:rPr>
                <w:rFonts w:ascii="Times New Roman" w:hAnsi="Times New Roman" w:cs="Times New Roman"/>
                <w:sz w:val="24"/>
                <w:szCs w:val="24"/>
              </w:rPr>
            </w:pPr>
            <w:r>
              <w:rPr>
                <w:rFonts w:ascii="Times New Roman" w:hAnsi="Times New Roman" w:cs="Times New Roman"/>
                <w:sz w:val="24"/>
                <w:szCs w:val="24"/>
              </w:rPr>
              <w:t>0.046</w:t>
            </w:r>
          </w:p>
          <w:p w:rsidR="00C356DF" w:rsidRDefault="00C356DF" w:rsidP="00C92265">
            <w:pPr>
              <w:jc w:val="center"/>
              <w:rPr>
                <w:rFonts w:ascii="Times New Roman" w:hAnsi="Times New Roman" w:cs="Times New Roman"/>
                <w:sz w:val="24"/>
                <w:szCs w:val="24"/>
              </w:rPr>
            </w:pPr>
            <w:r>
              <w:rPr>
                <w:rFonts w:ascii="Times New Roman" w:hAnsi="Times New Roman" w:cs="Times New Roman"/>
                <w:sz w:val="24"/>
                <w:szCs w:val="24"/>
              </w:rPr>
              <w:t>0.090</w:t>
            </w:r>
          </w:p>
          <w:p w:rsidR="00C356DF" w:rsidRDefault="00C356DF" w:rsidP="00C92265">
            <w:pPr>
              <w:jc w:val="center"/>
              <w:rPr>
                <w:rFonts w:ascii="Times New Roman" w:hAnsi="Times New Roman" w:cs="Times New Roman"/>
                <w:sz w:val="24"/>
                <w:szCs w:val="24"/>
              </w:rPr>
            </w:pPr>
            <w:r>
              <w:rPr>
                <w:rFonts w:ascii="Times New Roman" w:hAnsi="Times New Roman" w:cs="Times New Roman"/>
                <w:sz w:val="24"/>
                <w:szCs w:val="24"/>
              </w:rPr>
              <w:t>0.266</w:t>
            </w:r>
          </w:p>
          <w:p w:rsidR="00C356DF" w:rsidRDefault="00C356DF" w:rsidP="00C92265">
            <w:pPr>
              <w:jc w:val="center"/>
              <w:rPr>
                <w:rFonts w:ascii="Times New Roman" w:hAnsi="Times New Roman" w:cs="Times New Roman"/>
                <w:sz w:val="24"/>
                <w:szCs w:val="24"/>
              </w:rPr>
            </w:pPr>
          </w:p>
          <w:p w:rsidR="00C356DF" w:rsidRDefault="00C356DF" w:rsidP="00C92265">
            <w:pPr>
              <w:jc w:val="center"/>
              <w:rPr>
                <w:rFonts w:ascii="Times New Roman" w:hAnsi="Times New Roman" w:cs="Times New Roman"/>
                <w:sz w:val="24"/>
                <w:szCs w:val="24"/>
              </w:rPr>
            </w:pPr>
            <w:r>
              <w:rPr>
                <w:rFonts w:ascii="Times New Roman" w:hAnsi="Times New Roman" w:cs="Times New Roman"/>
                <w:sz w:val="24"/>
                <w:szCs w:val="24"/>
              </w:rPr>
              <w:t>0.128</w:t>
            </w:r>
          </w:p>
          <w:p w:rsidR="00C356DF" w:rsidRDefault="00C356DF" w:rsidP="00C92265">
            <w:pPr>
              <w:jc w:val="center"/>
              <w:rPr>
                <w:rFonts w:ascii="Times New Roman" w:hAnsi="Times New Roman" w:cs="Times New Roman"/>
                <w:sz w:val="24"/>
                <w:szCs w:val="24"/>
              </w:rPr>
            </w:pPr>
            <w:r>
              <w:rPr>
                <w:rFonts w:ascii="Times New Roman" w:hAnsi="Times New Roman" w:cs="Times New Roman"/>
                <w:sz w:val="24"/>
                <w:szCs w:val="24"/>
              </w:rPr>
              <w:t>0.033</w:t>
            </w:r>
          </w:p>
        </w:tc>
        <w:tc>
          <w:tcPr>
            <w:tcW w:w="1289" w:type="dxa"/>
          </w:tcPr>
          <w:p w:rsidR="00907346" w:rsidRDefault="00907346" w:rsidP="00C92265">
            <w:pPr>
              <w:jc w:val="center"/>
              <w:rPr>
                <w:rFonts w:ascii="Times New Roman" w:hAnsi="Times New Roman" w:cs="Times New Roman"/>
                <w:sz w:val="24"/>
                <w:szCs w:val="24"/>
              </w:rPr>
            </w:pPr>
          </w:p>
          <w:p w:rsidR="00C356DF" w:rsidRDefault="00C356DF" w:rsidP="00C92265">
            <w:pPr>
              <w:jc w:val="center"/>
              <w:rPr>
                <w:rFonts w:ascii="Times New Roman" w:hAnsi="Times New Roman" w:cs="Times New Roman"/>
                <w:sz w:val="24"/>
                <w:szCs w:val="24"/>
              </w:rPr>
            </w:pPr>
          </w:p>
          <w:p w:rsidR="00C356DF" w:rsidRDefault="00C356DF" w:rsidP="00C92265">
            <w:pPr>
              <w:jc w:val="center"/>
              <w:rPr>
                <w:rFonts w:ascii="Times New Roman" w:hAnsi="Times New Roman" w:cs="Times New Roman"/>
                <w:sz w:val="24"/>
                <w:szCs w:val="24"/>
              </w:rPr>
            </w:pPr>
          </w:p>
          <w:p w:rsidR="00C356DF" w:rsidRDefault="00C356DF" w:rsidP="00C92265">
            <w:pPr>
              <w:jc w:val="center"/>
              <w:rPr>
                <w:rFonts w:ascii="Times New Roman" w:hAnsi="Times New Roman" w:cs="Times New Roman"/>
                <w:sz w:val="24"/>
                <w:szCs w:val="24"/>
              </w:rPr>
            </w:pPr>
            <w:r>
              <w:rPr>
                <w:rFonts w:ascii="Times New Roman" w:hAnsi="Times New Roman" w:cs="Times New Roman"/>
                <w:sz w:val="24"/>
                <w:szCs w:val="24"/>
              </w:rPr>
              <w:t>0.481</w:t>
            </w:r>
          </w:p>
          <w:p w:rsidR="00C356DF" w:rsidRDefault="00C356DF" w:rsidP="00C92265">
            <w:pPr>
              <w:jc w:val="center"/>
              <w:rPr>
                <w:rFonts w:ascii="Times New Roman" w:hAnsi="Times New Roman" w:cs="Times New Roman"/>
                <w:sz w:val="24"/>
                <w:szCs w:val="24"/>
              </w:rPr>
            </w:pPr>
            <w:r>
              <w:rPr>
                <w:rFonts w:ascii="Times New Roman" w:hAnsi="Times New Roman" w:cs="Times New Roman"/>
                <w:sz w:val="24"/>
                <w:szCs w:val="24"/>
              </w:rPr>
              <w:t>0.430</w:t>
            </w:r>
          </w:p>
          <w:p w:rsidR="00C356DF" w:rsidRPr="00C356DF" w:rsidRDefault="00C356DF" w:rsidP="00C92265">
            <w:pPr>
              <w:jc w:val="center"/>
              <w:rPr>
                <w:rFonts w:ascii="Times New Roman" w:hAnsi="Times New Roman" w:cs="Times New Roman"/>
                <w:i/>
                <w:sz w:val="24"/>
                <w:szCs w:val="24"/>
              </w:rPr>
            </w:pPr>
            <w:r w:rsidRPr="00C356DF">
              <w:rPr>
                <w:rFonts w:ascii="Times New Roman" w:hAnsi="Times New Roman" w:cs="Times New Roman"/>
                <w:i/>
                <w:sz w:val="24"/>
                <w:szCs w:val="24"/>
              </w:rPr>
              <w:t>0.099</w:t>
            </w:r>
          </w:p>
          <w:p w:rsidR="00C356DF" w:rsidRDefault="00C356DF" w:rsidP="00C92265">
            <w:pPr>
              <w:jc w:val="center"/>
              <w:rPr>
                <w:rFonts w:ascii="Times New Roman" w:hAnsi="Times New Roman" w:cs="Times New Roman"/>
                <w:sz w:val="24"/>
                <w:szCs w:val="24"/>
              </w:rPr>
            </w:pPr>
          </w:p>
          <w:p w:rsidR="00C356DF" w:rsidRDefault="00C356DF" w:rsidP="00C92265">
            <w:pPr>
              <w:jc w:val="center"/>
              <w:rPr>
                <w:rFonts w:ascii="Times New Roman" w:hAnsi="Times New Roman" w:cs="Times New Roman"/>
                <w:sz w:val="24"/>
                <w:szCs w:val="24"/>
              </w:rPr>
            </w:pPr>
            <w:r>
              <w:rPr>
                <w:rFonts w:ascii="Times New Roman" w:hAnsi="Times New Roman" w:cs="Times New Roman"/>
                <w:sz w:val="24"/>
                <w:szCs w:val="24"/>
              </w:rPr>
              <w:t>0.203</w:t>
            </w:r>
          </w:p>
          <w:p w:rsidR="00C356DF" w:rsidRDefault="00C356DF" w:rsidP="00C92265">
            <w:pPr>
              <w:jc w:val="center"/>
              <w:rPr>
                <w:rFonts w:ascii="Times New Roman" w:hAnsi="Times New Roman" w:cs="Times New Roman"/>
                <w:sz w:val="24"/>
                <w:szCs w:val="24"/>
              </w:rPr>
            </w:pPr>
            <w:r>
              <w:rPr>
                <w:rFonts w:ascii="Times New Roman" w:hAnsi="Times New Roman" w:cs="Times New Roman"/>
                <w:sz w:val="24"/>
                <w:szCs w:val="24"/>
              </w:rPr>
              <w:t>0.563</w:t>
            </w:r>
          </w:p>
        </w:tc>
        <w:tc>
          <w:tcPr>
            <w:tcW w:w="1370" w:type="dxa"/>
          </w:tcPr>
          <w:p w:rsidR="00907346" w:rsidRDefault="00907346" w:rsidP="00C92265">
            <w:pPr>
              <w:jc w:val="center"/>
              <w:rPr>
                <w:rFonts w:ascii="Times New Roman" w:hAnsi="Times New Roman" w:cs="Times New Roman"/>
                <w:sz w:val="24"/>
                <w:szCs w:val="24"/>
              </w:rPr>
            </w:pPr>
          </w:p>
          <w:p w:rsidR="00907346" w:rsidRDefault="00907346" w:rsidP="00C92265">
            <w:pPr>
              <w:jc w:val="center"/>
              <w:rPr>
                <w:rFonts w:ascii="Times New Roman" w:hAnsi="Times New Roman" w:cs="Times New Roman"/>
                <w:sz w:val="24"/>
                <w:szCs w:val="24"/>
              </w:rPr>
            </w:pPr>
          </w:p>
          <w:p w:rsidR="00907346" w:rsidRDefault="00907346" w:rsidP="00C92265">
            <w:pPr>
              <w:jc w:val="center"/>
              <w:rPr>
                <w:rFonts w:ascii="Times New Roman" w:hAnsi="Times New Roman" w:cs="Times New Roman"/>
                <w:sz w:val="24"/>
                <w:szCs w:val="24"/>
              </w:rPr>
            </w:pP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0.040</w:t>
            </w: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0.085</w:t>
            </w: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0.222</w:t>
            </w:r>
          </w:p>
          <w:p w:rsidR="00907346" w:rsidRDefault="00907346" w:rsidP="00C92265">
            <w:pPr>
              <w:jc w:val="center"/>
              <w:rPr>
                <w:rFonts w:ascii="Times New Roman" w:hAnsi="Times New Roman" w:cs="Times New Roman"/>
                <w:sz w:val="24"/>
                <w:szCs w:val="24"/>
              </w:rPr>
            </w:pP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0.107</w:t>
            </w: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0.037</w:t>
            </w:r>
          </w:p>
        </w:tc>
        <w:tc>
          <w:tcPr>
            <w:tcW w:w="1311" w:type="dxa"/>
          </w:tcPr>
          <w:p w:rsidR="00907346" w:rsidRDefault="00907346" w:rsidP="00C92265">
            <w:pPr>
              <w:jc w:val="center"/>
              <w:rPr>
                <w:rFonts w:ascii="Times New Roman" w:hAnsi="Times New Roman" w:cs="Times New Roman"/>
                <w:sz w:val="24"/>
                <w:szCs w:val="24"/>
              </w:rPr>
            </w:pPr>
          </w:p>
          <w:p w:rsidR="00907346" w:rsidRDefault="00907346" w:rsidP="00C92265">
            <w:pPr>
              <w:jc w:val="center"/>
              <w:rPr>
                <w:rFonts w:ascii="Times New Roman" w:hAnsi="Times New Roman" w:cs="Times New Roman"/>
                <w:sz w:val="24"/>
                <w:szCs w:val="24"/>
              </w:rPr>
            </w:pPr>
          </w:p>
          <w:p w:rsidR="00907346" w:rsidRDefault="00907346" w:rsidP="00C92265">
            <w:pPr>
              <w:jc w:val="center"/>
              <w:rPr>
                <w:rFonts w:ascii="Times New Roman" w:hAnsi="Times New Roman" w:cs="Times New Roman"/>
                <w:sz w:val="24"/>
                <w:szCs w:val="24"/>
              </w:rPr>
            </w:pP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0.539</w:t>
            </w: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0.464</w:t>
            </w:r>
          </w:p>
          <w:p w:rsidR="00907346" w:rsidRPr="009B415A" w:rsidRDefault="00907346" w:rsidP="00C92265">
            <w:pPr>
              <w:jc w:val="center"/>
              <w:rPr>
                <w:rFonts w:ascii="Times New Roman" w:hAnsi="Times New Roman" w:cs="Times New Roman"/>
                <w:sz w:val="24"/>
                <w:szCs w:val="24"/>
              </w:rPr>
            </w:pPr>
            <w:r w:rsidRPr="009B415A">
              <w:rPr>
                <w:rFonts w:ascii="Times New Roman" w:hAnsi="Times New Roman" w:cs="Times New Roman"/>
                <w:sz w:val="24"/>
                <w:szCs w:val="24"/>
              </w:rPr>
              <w:t>0.169</w:t>
            </w:r>
          </w:p>
          <w:p w:rsidR="00907346" w:rsidRDefault="00907346" w:rsidP="00C92265">
            <w:pPr>
              <w:jc w:val="center"/>
              <w:rPr>
                <w:rFonts w:ascii="Times New Roman" w:hAnsi="Times New Roman" w:cs="Times New Roman"/>
                <w:sz w:val="24"/>
                <w:szCs w:val="24"/>
              </w:rPr>
            </w:pP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0.292</w:t>
            </w: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0.519</w:t>
            </w:r>
          </w:p>
        </w:tc>
      </w:tr>
      <w:tr w:rsidR="00907346" w:rsidTr="00907346">
        <w:tc>
          <w:tcPr>
            <w:tcW w:w="3673" w:type="dxa"/>
          </w:tcPr>
          <w:p w:rsidR="00907346" w:rsidRDefault="00907346" w:rsidP="00C92265">
            <w:pPr>
              <w:rPr>
                <w:rFonts w:ascii="Times New Roman" w:hAnsi="Times New Roman" w:cs="Times New Roman"/>
                <w:sz w:val="24"/>
                <w:szCs w:val="24"/>
              </w:rPr>
            </w:pPr>
            <w:r>
              <w:rPr>
                <w:rFonts w:ascii="Times New Roman" w:hAnsi="Times New Roman" w:cs="Times New Roman"/>
                <w:sz w:val="24"/>
                <w:szCs w:val="24"/>
              </w:rPr>
              <w:lastRenderedPageBreak/>
              <w:t>Own experience:</w:t>
            </w:r>
          </w:p>
          <w:p w:rsidR="00907346" w:rsidRDefault="00907346" w:rsidP="00C92265">
            <w:pPr>
              <w:rPr>
                <w:rFonts w:ascii="Times New Roman" w:hAnsi="Times New Roman" w:cs="Times New Roman"/>
                <w:sz w:val="24"/>
                <w:szCs w:val="24"/>
              </w:rPr>
            </w:pPr>
            <w:r>
              <w:rPr>
                <w:rFonts w:ascii="Times New Roman" w:hAnsi="Times New Roman" w:cs="Times New Roman"/>
                <w:sz w:val="24"/>
                <w:szCs w:val="24"/>
              </w:rPr>
              <w:t xml:space="preserve">  Entrepreneurship training</w:t>
            </w:r>
          </w:p>
          <w:p w:rsidR="00907346" w:rsidRDefault="00907346" w:rsidP="00C92265">
            <w:pPr>
              <w:rPr>
                <w:rFonts w:ascii="Times New Roman" w:hAnsi="Times New Roman" w:cs="Times New Roman"/>
                <w:sz w:val="24"/>
                <w:szCs w:val="24"/>
              </w:rPr>
            </w:pPr>
            <w:r>
              <w:rPr>
                <w:rFonts w:ascii="Times New Roman" w:hAnsi="Times New Roman" w:cs="Times New Roman"/>
                <w:sz w:val="24"/>
                <w:szCs w:val="24"/>
              </w:rPr>
              <w:t xml:space="preserve">  Informal entrepreneurship activity</w:t>
            </w:r>
          </w:p>
        </w:tc>
        <w:tc>
          <w:tcPr>
            <w:tcW w:w="1336" w:type="dxa"/>
          </w:tcPr>
          <w:p w:rsidR="00907346" w:rsidRDefault="00907346" w:rsidP="00C92265">
            <w:pPr>
              <w:jc w:val="center"/>
              <w:rPr>
                <w:rFonts w:ascii="Times New Roman" w:hAnsi="Times New Roman" w:cs="Times New Roman"/>
                <w:sz w:val="24"/>
                <w:szCs w:val="24"/>
              </w:rPr>
            </w:pPr>
          </w:p>
          <w:p w:rsidR="00E203BB" w:rsidRDefault="00E203BB" w:rsidP="00C92265">
            <w:pPr>
              <w:jc w:val="center"/>
              <w:rPr>
                <w:rFonts w:ascii="Times New Roman" w:hAnsi="Times New Roman" w:cs="Times New Roman"/>
                <w:sz w:val="24"/>
                <w:szCs w:val="24"/>
              </w:rPr>
            </w:pPr>
            <w:r>
              <w:rPr>
                <w:rFonts w:ascii="Times New Roman" w:hAnsi="Times New Roman" w:cs="Times New Roman"/>
                <w:sz w:val="24"/>
                <w:szCs w:val="24"/>
              </w:rPr>
              <w:t>0.148</w:t>
            </w:r>
          </w:p>
          <w:p w:rsidR="00E203BB" w:rsidRDefault="00E203BB" w:rsidP="00C92265">
            <w:pPr>
              <w:jc w:val="center"/>
              <w:rPr>
                <w:rFonts w:ascii="Times New Roman" w:hAnsi="Times New Roman" w:cs="Times New Roman"/>
                <w:sz w:val="24"/>
                <w:szCs w:val="24"/>
              </w:rPr>
            </w:pPr>
            <w:r>
              <w:rPr>
                <w:rFonts w:ascii="Times New Roman" w:hAnsi="Times New Roman" w:cs="Times New Roman"/>
                <w:sz w:val="24"/>
                <w:szCs w:val="24"/>
              </w:rPr>
              <w:t>0.324</w:t>
            </w:r>
          </w:p>
        </w:tc>
        <w:tc>
          <w:tcPr>
            <w:tcW w:w="1337" w:type="dxa"/>
          </w:tcPr>
          <w:p w:rsidR="00907346" w:rsidRDefault="00907346" w:rsidP="00C92265">
            <w:pPr>
              <w:jc w:val="center"/>
              <w:rPr>
                <w:rFonts w:ascii="Times New Roman" w:hAnsi="Times New Roman" w:cs="Times New Roman"/>
                <w:sz w:val="24"/>
                <w:szCs w:val="24"/>
              </w:rPr>
            </w:pPr>
          </w:p>
          <w:p w:rsidR="00E203BB" w:rsidRPr="00E203BB" w:rsidRDefault="00E203BB" w:rsidP="00C92265">
            <w:pPr>
              <w:jc w:val="center"/>
              <w:rPr>
                <w:rFonts w:ascii="Times New Roman" w:hAnsi="Times New Roman" w:cs="Times New Roman"/>
                <w:b/>
                <w:i/>
                <w:sz w:val="24"/>
                <w:szCs w:val="24"/>
              </w:rPr>
            </w:pPr>
            <w:r w:rsidRPr="00E203BB">
              <w:rPr>
                <w:rFonts w:ascii="Times New Roman" w:hAnsi="Times New Roman" w:cs="Times New Roman"/>
                <w:b/>
                <w:i/>
                <w:sz w:val="24"/>
                <w:szCs w:val="24"/>
              </w:rPr>
              <w:t>0.042</w:t>
            </w:r>
          </w:p>
          <w:p w:rsidR="00E203BB" w:rsidRDefault="00E203BB" w:rsidP="00C92265">
            <w:pPr>
              <w:jc w:val="center"/>
              <w:rPr>
                <w:rFonts w:ascii="Times New Roman" w:hAnsi="Times New Roman" w:cs="Times New Roman"/>
                <w:sz w:val="24"/>
                <w:szCs w:val="24"/>
              </w:rPr>
            </w:pPr>
            <w:r w:rsidRPr="00E203BB">
              <w:rPr>
                <w:rFonts w:ascii="Times New Roman" w:hAnsi="Times New Roman" w:cs="Times New Roman"/>
                <w:b/>
                <w:i/>
                <w:sz w:val="24"/>
                <w:szCs w:val="24"/>
              </w:rPr>
              <w:t>0.000</w:t>
            </w:r>
          </w:p>
        </w:tc>
        <w:tc>
          <w:tcPr>
            <w:tcW w:w="1418" w:type="dxa"/>
          </w:tcPr>
          <w:p w:rsidR="00907346" w:rsidRDefault="00907346" w:rsidP="00C92265">
            <w:pPr>
              <w:jc w:val="center"/>
              <w:rPr>
                <w:rFonts w:ascii="Times New Roman" w:hAnsi="Times New Roman" w:cs="Times New Roman"/>
                <w:sz w:val="24"/>
                <w:szCs w:val="24"/>
              </w:rPr>
            </w:pP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0.124</w:t>
            </w: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0.220</w:t>
            </w:r>
          </w:p>
        </w:tc>
        <w:tc>
          <w:tcPr>
            <w:tcW w:w="1151" w:type="dxa"/>
          </w:tcPr>
          <w:p w:rsidR="00907346" w:rsidRDefault="00907346" w:rsidP="00C92265">
            <w:pPr>
              <w:jc w:val="center"/>
              <w:rPr>
                <w:rFonts w:ascii="Times New Roman" w:hAnsi="Times New Roman" w:cs="Times New Roman"/>
                <w:sz w:val="24"/>
                <w:szCs w:val="24"/>
              </w:rPr>
            </w:pPr>
          </w:p>
          <w:p w:rsidR="00907346" w:rsidRPr="00056023" w:rsidRDefault="00907346" w:rsidP="00C92265">
            <w:pPr>
              <w:jc w:val="center"/>
              <w:rPr>
                <w:rFonts w:ascii="Times New Roman" w:hAnsi="Times New Roman" w:cs="Times New Roman"/>
                <w:i/>
                <w:sz w:val="24"/>
                <w:szCs w:val="24"/>
              </w:rPr>
            </w:pPr>
            <w:r w:rsidRPr="00056023">
              <w:rPr>
                <w:rFonts w:ascii="Times New Roman" w:hAnsi="Times New Roman" w:cs="Times New Roman"/>
                <w:i/>
                <w:sz w:val="24"/>
                <w:szCs w:val="24"/>
              </w:rPr>
              <w:t>0.098</w:t>
            </w:r>
          </w:p>
          <w:p w:rsidR="00907346" w:rsidRDefault="00907346" w:rsidP="00C92265">
            <w:pPr>
              <w:jc w:val="center"/>
              <w:rPr>
                <w:rFonts w:ascii="Times New Roman" w:hAnsi="Times New Roman" w:cs="Times New Roman"/>
                <w:sz w:val="24"/>
                <w:szCs w:val="24"/>
              </w:rPr>
            </w:pPr>
            <w:r w:rsidRPr="005D5240">
              <w:rPr>
                <w:rFonts w:ascii="Times New Roman" w:hAnsi="Times New Roman" w:cs="Times New Roman"/>
                <w:b/>
                <w:i/>
                <w:sz w:val="24"/>
                <w:szCs w:val="24"/>
              </w:rPr>
              <w:t>0.0</w:t>
            </w:r>
            <w:r>
              <w:rPr>
                <w:rFonts w:ascii="Times New Roman" w:hAnsi="Times New Roman" w:cs="Times New Roman"/>
                <w:b/>
                <w:i/>
                <w:sz w:val="24"/>
                <w:szCs w:val="24"/>
              </w:rPr>
              <w:t>32</w:t>
            </w:r>
          </w:p>
        </w:tc>
        <w:tc>
          <w:tcPr>
            <w:tcW w:w="1289" w:type="dxa"/>
          </w:tcPr>
          <w:p w:rsidR="00907346" w:rsidRDefault="00907346" w:rsidP="00C92265">
            <w:pPr>
              <w:jc w:val="center"/>
              <w:rPr>
                <w:rFonts w:ascii="Times New Roman" w:hAnsi="Times New Roman" w:cs="Times New Roman"/>
                <w:sz w:val="24"/>
                <w:szCs w:val="24"/>
              </w:rPr>
            </w:pPr>
          </w:p>
          <w:p w:rsidR="00C356DF" w:rsidRDefault="00C356DF" w:rsidP="00C92265">
            <w:pPr>
              <w:jc w:val="center"/>
              <w:rPr>
                <w:rFonts w:ascii="Times New Roman" w:hAnsi="Times New Roman" w:cs="Times New Roman"/>
                <w:sz w:val="24"/>
                <w:szCs w:val="24"/>
              </w:rPr>
            </w:pPr>
            <w:r>
              <w:rPr>
                <w:rFonts w:ascii="Times New Roman" w:hAnsi="Times New Roman" w:cs="Times New Roman"/>
                <w:sz w:val="24"/>
                <w:szCs w:val="24"/>
              </w:rPr>
              <w:t>0.053</w:t>
            </w:r>
          </w:p>
          <w:p w:rsidR="00C356DF" w:rsidRDefault="00C356DF" w:rsidP="00C92265">
            <w:pPr>
              <w:jc w:val="center"/>
              <w:rPr>
                <w:rFonts w:ascii="Times New Roman" w:hAnsi="Times New Roman" w:cs="Times New Roman"/>
                <w:sz w:val="24"/>
                <w:szCs w:val="24"/>
              </w:rPr>
            </w:pPr>
            <w:r>
              <w:rPr>
                <w:rFonts w:ascii="Times New Roman" w:hAnsi="Times New Roman" w:cs="Times New Roman"/>
                <w:sz w:val="24"/>
                <w:szCs w:val="24"/>
              </w:rPr>
              <w:t>0.030</w:t>
            </w:r>
          </w:p>
        </w:tc>
        <w:tc>
          <w:tcPr>
            <w:tcW w:w="1289" w:type="dxa"/>
          </w:tcPr>
          <w:p w:rsidR="00907346" w:rsidRDefault="00907346" w:rsidP="00C92265">
            <w:pPr>
              <w:jc w:val="center"/>
              <w:rPr>
                <w:rFonts w:ascii="Times New Roman" w:hAnsi="Times New Roman" w:cs="Times New Roman"/>
                <w:sz w:val="24"/>
                <w:szCs w:val="24"/>
              </w:rPr>
            </w:pPr>
          </w:p>
          <w:p w:rsidR="00C356DF" w:rsidRDefault="00C356DF" w:rsidP="00C92265">
            <w:pPr>
              <w:jc w:val="center"/>
              <w:rPr>
                <w:rFonts w:ascii="Times New Roman" w:hAnsi="Times New Roman" w:cs="Times New Roman"/>
                <w:sz w:val="24"/>
                <w:szCs w:val="24"/>
              </w:rPr>
            </w:pPr>
            <w:r>
              <w:rPr>
                <w:rFonts w:ascii="Times New Roman" w:hAnsi="Times New Roman" w:cs="Times New Roman"/>
                <w:sz w:val="24"/>
                <w:szCs w:val="24"/>
              </w:rPr>
              <w:t>0.344</w:t>
            </w:r>
          </w:p>
          <w:p w:rsidR="00C356DF" w:rsidRDefault="00C356DF" w:rsidP="00C92265">
            <w:pPr>
              <w:jc w:val="center"/>
              <w:rPr>
                <w:rFonts w:ascii="Times New Roman" w:hAnsi="Times New Roman" w:cs="Times New Roman"/>
                <w:sz w:val="24"/>
                <w:szCs w:val="24"/>
              </w:rPr>
            </w:pPr>
            <w:r>
              <w:rPr>
                <w:rFonts w:ascii="Times New Roman" w:hAnsi="Times New Roman" w:cs="Times New Roman"/>
                <w:sz w:val="24"/>
                <w:szCs w:val="24"/>
              </w:rPr>
              <w:t>0.658</w:t>
            </w:r>
          </w:p>
        </w:tc>
        <w:tc>
          <w:tcPr>
            <w:tcW w:w="1370" w:type="dxa"/>
          </w:tcPr>
          <w:p w:rsidR="00907346" w:rsidRDefault="00907346" w:rsidP="00C92265">
            <w:pPr>
              <w:jc w:val="center"/>
              <w:rPr>
                <w:rFonts w:ascii="Times New Roman" w:hAnsi="Times New Roman" w:cs="Times New Roman"/>
                <w:sz w:val="24"/>
                <w:szCs w:val="24"/>
              </w:rPr>
            </w:pP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0.058</w:t>
            </w: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0.009</w:t>
            </w:r>
          </w:p>
        </w:tc>
        <w:tc>
          <w:tcPr>
            <w:tcW w:w="1311" w:type="dxa"/>
          </w:tcPr>
          <w:p w:rsidR="00907346" w:rsidRDefault="00907346" w:rsidP="00C92265">
            <w:pPr>
              <w:jc w:val="center"/>
              <w:rPr>
                <w:rFonts w:ascii="Times New Roman" w:hAnsi="Times New Roman" w:cs="Times New Roman"/>
                <w:sz w:val="24"/>
                <w:szCs w:val="24"/>
              </w:rPr>
            </w:pP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0.303</w:t>
            </w: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0.881</w:t>
            </w:r>
          </w:p>
        </w:tc>
      </w:tr>
      <w:tr w:rsidR="00907346" w:rsidTr="00907346">
        <w:tc>
          <w:tcPr>
            <w:tcW w:w="3673" w:type="dxa"/>
          </w:tcPr>
          <w:p w:rsidR="00907346" w:rsidRDefault="00907346" w:rsidP="00C92265">
            <w:pPr>
              <w:jc w:val="both"/>
              <w:rPr>
                <w:rFonts w:ascii="Times New Roman" w:hAnsi="Times New Roman" w:cs="Times New Roman"/>
                <w:sz w:val="24"/>
                <w:szCs w:val="24"/>
              </w:rPr>
            </w:pPr>
          </w:p>
        </w:tc>
        <w:tc>
          <w:tcPr>
            <w:tcW w:w="1336" w:type="dxa"/>
          </w:tcPr>
          <w:p w:rsidR="00907346" w:rsidRDefault="00907346" w:rsidP="00C92265">
            <w:pPr>
              <w:jc w:val="center"/>
              <w:rPr>
                <w:rFonts w:ascii="Times New Roman" w:hAnsi="Times New Roman" w:cs="Times New Roman"/>
                <w:sz w:val="24"/>
                <w:szCs w:val="24"/>
              </w:rPr>
            </w:pPr>
          </w:p>
        </w:tc>
        <w:tc>
          <w:tcPr>
            <w:tcW w:w="1337" w:type="dxa"/>
          </w:tcPr>
          <w:p w:rsidR="00907346" w:rsidRDefault="00907346" w:rsidP="00C92265">
            <w:pPr>
              <w:jc w:val="center"/>
              <w:rPr>
                <w:rFonts w:ascii="Times New Roman" w:hAnsi="Times New Roman" w:cs="Times New Roman"/>
                <w:sz w:val="24"/>
                <w:szCs w:val="24"/>
              </w:rPr>
            </w:pPr>
          </w:p>
        </w:tc>
        <w:tc>
          <w:tcPr>
            <w:tcW w:w="1418" w:type="dxa"/>
          </w:tcPr>
          <w:p w:rsidR="00907346" w:rsidRDefault="00907346" w:rsidP="00C92265">
            <w:pPr>
              <w:jc w:val="center"/>
              <w:rPr>
                <w:rFonts w:ascii="Times New Roman" w:hAnsi="Times New Roman" w:cs="Times New Roman"/>
                <w:sz w:val="24"/>
                <w:szCs w:val="24"/>
              </w:rPr>
            </w:pPr>
          </w:p>
        </w:tc>
        <w:tc>
          <w:tcPr>
            <w:tcW w:w="1151" w:type="dxa"/>
          </w:tcPr>
          <w:p w:rsidR="00907346" w:rsidRDefault="00907346" w:rsidP="00C92265">
            <w:pPr>
              <w:jc w:val="center"/>
              <w:rPr>
                <w:rFonts w:ascii="Times New Roman" w:hAnsi="Times New Roman" w:cs="Times New Roman"/>
                <w:sz w:val="24"/>
                <w:szCs w:val="24"/>
              </w:rPr>
            </w:pPr>
          </w:p>
        </w:tc>
        <w:tc>
          <w:tcPr>
            <w:tcW w:w="1289" w:type="dxa"/>
          </w:tcPr>
          <w:p w:rsidR="00907346" w:rsidRDefault="00907346" w:rsidP="00C92265">
            <w:pPr>
              <w:jc w:val="center"/>
              <w:rPr>
                <w:rFonts w:ascii="Times New Roman" w:hAnsi="Times New Roman" w:cs="Times New Roman"/>
                <w:sz w:val="24"/>
                <w:szCs w:val="24"/>
              </w:rPr>
            </w:pPr>
          </w:p>
        </w:tc>
        <w:tc>
          <w:tcPr>
            <w:tcW w:w="1289" w:type="dxa"/>
          </w:tcPr>
          <w:p w:rsidR="00907346" w:rsidRDefault="00907346" w:rsidP="00C92265">
            <w:pPr>
              <w:jc w:val="center"/>
              <w:rPr>
                <w:rFonts w:ascii="Times New Roman" w:hAnsi="Times New Roman" w:cs="Times New Roman"/>
                <w:sz w:val="24"/>
                <w:szCs w:val="24"/>
              </w:rPr>
            </w:pPr>
          </w:p>
        </w:tc>
        <w:tc>
          <w:tcPr>
            <w:tcW w:w="1370" w:type="dxa"/>
          </w:tcPr>
          <w:p w:rsidR="00907346" w:rsidRDefault="00907346" w:rsidP="00C92265">
            <w:pPr>
              <w:jc w:val="center"/>
              <w:rPr>
                <w:rFonts w:ascii="Times New Roman" w:hAnsi="Times New Roman" w:cs="Times New Roman"/>
                <w:sz w:val="24"/>
                <w:szCs w:val="24"/>
              </w:rPr>
            </w:pPr>
          </w:p>
        </w:tc>
        <w:tc>
          <w:tcPr>
            <w:tcW w:w="1311" w:type="dxa"/>
          </w:tcPr>
          <w:p w:rsidR="00907346" w:rsidRDefault="00907346" w:rsidP="00C92265">
            <w:pPr>
              <w:jc w:val="center"/>
              <w:rPr>
                <w:rFonts w:ascii="Times New Roman" w:hAnsi="Times New Roman" w:cs="Times New Roman"/>
                <w:sz w:val="24"/>
                <w:szCs w:val="24"/>
              </w:rPr>
            </w:pPr>
          </w:p>
        </w:tc>
      </w:tr>
      <w:tr w:rsidR="00907346" w:rsidTr="00907346">
        <w:tc>
          <w:tcPr>
            <w:tcW w:w="3673" w:type="dxa"/>
          </w:tcPr>
          <w:p w:rsidR="00907346" w:rsidRDefault="00907346" w:rsidP="00C92265">
            <w:pPr>
              <w:jc w:val="both"/>
              <w:rPr>
                <w:rFonts w:ascii="Times New Roman" w:hAnsi="Times New Roman" w:cs="Times New Roman"/>
                <w:sz w:val="24"/>
                <w:szCs w:val="24"/>
              </w:rPr>
            </w:pPr>
            <w:r>
              <w:rPr>
                <w:rFonts w:ascii="Times New Roman" w:hAnsi="Times New Roman" w:cs="Times New Roman"/>
                <w:sz w:val="24"/>
                <w:szCs w:val="24"/>
              </w:rPr>
              <w:t>Locus of control scale</w:t>
            </w:r>
          </w:p>
        </w:tc>
        <w:tc>
          <w:tcPr>
            <w:tcW w:w="1336" w:type="dxa"/>
          </w:tcPr>
          <w:p w:rsidR="00907346" w:rsidRDefault="00907346" w:rsidP="00C92265">
            <w:pPr>
              <w:jc w:val="center"/>
              <w:rPr>
                <w:rFonts w:ascii="Times New Roman" w:hAnsi="Times New Roman" w:cs="Times New Roman"/>
                <w:sz w:val="24"/>
                <w:szCs w:val="24"/>
              </w:rPr>
            </w:pPr>
          </w:p>
        </w:tc>
        <w:tc>
          <w:tcPr>
            <w:tcW w:w="1337" w:type="dxa"/>
          </w:tcPr>
          <w:p w:rsidR="00907346" w:rsidRDefault="00907346" w:rsidP="00C92265">
            <w:pPr>
              <w:jc w:val="center"/>
              <w:rPr>
                <w:rFonts w:ascii="Times New Roman" w:hAnsi="Times New Roman" w:cs="Times New Roman"/>
                <w:sz w:val="24"/>
                <w:szCs w:val="24"/>
              </w:rPr>
            </w:pPr>
          </w:p>
        </w:tc>
        <w:tc>
          <w:tcPr>
            <w:tcW w:w="1418" w:type="dxa"/>
          </w:tcPr>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0.073</w:t>
            </w:r>
          </w:p>
        </w:tc>
        <w:tc>
          <w:tcPr>
            <w:tcW w:w="1151" w:type="dxa"/>
          </w:tcPr>
          <w:p w:rsidR="00907346" w:rsidRPr="004C6C8C" w:rsidRDefault="00907346" w:rsidP="00C92265">
            <w:pPr>
              <w:jc w:val="center"/>
              <w:rPr>
                <w:rFonts w:ascii="Times New Roman" w:hAnsi="Times New Roman" w:cs="Times New Roman"/>
                <w:sz w:val="24"/>
                <w:szCs w:val="24"/>
              </w:rPr>
            </w:pPr>
            <w:r w:rsidRPr="004C6C8C">
              <w:rPr>
                <w:rFonts w:ascii="Times New Roman" w:hAnsi="Times New Roman" w:cs="Times New Roman"/>
                <w:sz w:val="24"/>
                <w:szCs w:val="24"/>
              </w:rPr>
              <w:t>0.244</w:t>
            </w:r>
          </w:p>
        </w:tc>
        <w:tc>
          <w:tcPr>
            <w:tcW w:w="1289" w:type="dxa"/>
          </w:tcPr>
          <w:p w:rsidR="00907346" w:rsidRDefault="00907346" w:rsidP="00C92265">
            <w:pPr>
              <w:jc w:val="center"/>
              <w:rPr>
                <w:rFonts w:ascii="Times New Roman" w:hAnsi="Times New Roman" w:cs="Times New Roman"/>
                <w:sz w:val="24"/>
                <w:szCs w:val="24"/>
              </w:rPr>
            </w:pPr>
          </w:p>
        </w:tc>
        <w:tc>
          <w:tcPr>
            <w:tcW w:w="1289" w:type="dxa"/>
          </w:tcPr>
          <w:p w:rsidR="00907346" w:rsidRDefault="00907346" w:rsidP="00C92265">
            <w:pPr>
              <w:jc w:val="center"/>
              <w:rPr>
                <w:rFonts w:ascii="Times New Roman" w:hAnsi="Times New Roman" w:cs="Times New Roman"/>
                <w:sz w:val="24"/>
                <w:szCs w:val="24"/>
              </w:rPr>
            </w:pPr>
          </w:p>
        </w:tc>
        <w:tc>
          <w:tcPr>
            <w:tcW w:w="1370" w:type="dxa"/>
          </w:tcPr>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-0.069</w:t>
            </w:r>
          </w:p>
        </w:tc>
        <w:tc>
          <w:tcPr>
            <w:tcW w:w="1311" w:type="dxa"/>
          </w:tcPr>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0.130</w:t>
            </w:r>
          </w:p>
        </w:tc>
      </w:tr>
      <w:tr w:rsidR="00907346" w:rsidTr="00907346">
        <w:tc>
          <w:tcPr>
            <w:tcW w:w="3673" w:type="dxa"/>
          </w:tcPr>
          <w:p w:rsidR="00907346" w:rsidRDefault="00907346" w:rsidP="00C92265">
            <w:pPr>
              <w:jc w:val="both"/>
              <w:rPr>
                <w:rFonts w:ascii="Times New Roman" w:hAnsi="Times New Roman" w:cs="Times New Roman"/>
                <w:sz w:val="24"/>
                <w:szCs w:val="24"/>
              </w:rPr>
            </w:pPr>
            <w:r>
              <w:rPr>
                <w:rFonts w:ascii="Times New Roman" w:hAnsi="Times New Roman" w:cs="Times New Roman"/>
                <w:sz w:val="24"/>
                <w:szCs w:val="24"/>
              </w:rPr>
              <w:t>Perceived self-efficacy scale</w:t>
            </w:r>
          </w:p>
        </w:tc>
        <w:tc>
          <w:tcPr>
            <w:tcW w:w="1336" w:type="dxa"/>
          </w:tcPr>
          <w:p w:rsidR="00907346" w:rsidRDefault="00907346" w:rsidP="00C92265">
            <w:pPr>
              <w:jc w:val="center"/>
              <w:rPr>
                <w:rFonts w:ascii="Times New Roman" w:hAnsi="Times New Roman" w:cs="Times New Roman"/>
                <w:sz w:val="24"/>
                <w:szCs w:val="24"/>
              </w:rPr>
            </w:pPr>
          </w:p>
        </w:tc>
        <w:tc>
          <w:tcPr>
            <w:tcW w:w="1337" w:type="dxa"/>
          </w:tcPr>
          <w:p w:rsidR="00907346" w:rsidRDefault="00907346" w:rsidP="00C92265">
            <w:pPr>
              <w:jc w:val="center"/>
              <w:rPr>
                <w:rFonts w:ascii="Times New Roman" w:hAnsi="Times New Roman" w:cs="Times New Roman"/>
                <w:sz w:val="24"/>
                <w:szCs w:val="24"/>
              </w:rPr>
            </w:pPr>
          </w:p>
        </w:tc>
        <w:tc>
          <w:tcPr>
            <w:tcW w:w="1418" w:type="dxa"/>
          </w:tcPr>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0.286</w:t>
            </w:r>
          </w:p>
        </w:tc>
        <w:tc>
          <w:tcPr>
            <w:tcW w:w="1151" w:type="dxa"/>
          </w:tcPr>
          <w:p w:rsidR="00907346" w:rsidRPr="004C6C8C" w:rsidRDefault="00907346" w:rsidP="00C92265">
            <w:pPr>
              <w:jc w:val="center"/>
              <w:rPr>
                <w:rFonts w:ascii="Times New Roman" w:hAnsi="Times New Roman" w:cs="Times New Roman"/>
                <w:b/>
                <w:i/>
                <w:sz w:val="24"/>
                <w:szCs w:val="24"/>
              </w:rPr>
            </w:pPr>
            <w:r w:rsidRPr="004C6C8C">
              <w:rPr>
                <w:rFonts w:ascii="Times New Roman" w:hAnsi="Times New Roman" w:cs="Times New Roman"/>
                <w:b/>
                <w:i/>
                <w:sz w:val="24"/>
                <w:szCs w:val="24"/>
              </w:rPr>
              <w:t>0.000</w:t>
            </w:r>
          </w:p>
        </w:tc>
        <w:tc>
          <w:tcPr>
            <w:tcW w:w="1289" w:type="dxa"/>
          </w:tcPr>
          <w:p w:rsidR="00907346" w:rsidRDefault="00907346" w:rsidP="00C92265">
            <w:pPr>
              <w:jc w:val="center"/>
              <w:rPr>
                <w:rFonts w:ascii="Times New Roman" w:hAnsi="Times New Roman" w:cs="Times New Roman"/>
                <w:sz w:val="24"/>
                <w:szCs w:val="24"/>
              </w:rPr>
            </w:pPr>
          </w:p>
        </w:tc>
        <w:tc>
          <w:tcPr>
            <w:tcW w:w="1289" w:type="dxa"/>
          </w:tcPr>
          <w:p w:rsidR="00907346" w:rsidRDefault="00907346" w:rsidP="00C92265">
            <w:pPr>
              <w:jc w:val="center"/>
              <w:rPr>
                <w:rFonts w:ascii="Times New Roman" w:hAnsi="Times New Roman" w:cs="Times New Roman"/>
                <w:sz w:val="24"/>
                <w:szCs w:val="24"/>
              </w:rPr>
            </w:pPr>
          </w:p>
        </w:tc>
        <w:tc>
          <w:tcPr>
            <w:tcW w:w="1370" w:type="dxa"/>
          </w:tcPr>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0.192</w:t>
            </w:r>
          </w:p>
        </w:tc>
        <w:tc>
          <w:tcPr>
            <w:tcW w:w="1311" w:type="dxa"/>
          </w:tcPr>
          <w:p w:rsidR="00907346" w:rsidRPr="009B415A" w:rsidRDefault="00907346" w:rsidP="00C92265">
            <w:pPr>
              <w:jc w:val="center"/>
              <w:rPr>
                <w:rFonts w:ascii="Times New Roman" w:hAnsi="Times New Roman" w:cs="Times New Roman"/>
                <w:b/>
                <w:i/>
                <w:sz w:val="24"/>
                <w:szCs w:val="24"/>
              </w:rPr>
            </w:pPr>
            <w:r w:rsidRPr="009B415A">
              <w:rPr>
                <w:rFonts w:ascii="Times New Roman" w:hAnsi="Times New Roman" w:cs="Times New Roman"/>
                <w:b/>
                <w:i/>
                <w:sz w:val="24"/>
                <w:szCs w:val="24"/>
              </w:rPr>
              <w:t>0.001</w:t>
            </w:r>
          </w:p>
        </w:tc>
      </w:tr>
      <w:tr w:rsidR="00907346" w:rsidTr="00907346">
        <w:tc>
          <w:tcPr>
            <w:tcW w:w="3673" w:type="dxa"/>
          </w:tcPr>
          <w:p w:rsidR="00907346" w:rsidRDefault="00907346" w:rsidP="00C92265">
            <w:pPr>
              <w:jc w:val="both"/>
              <w:rPr>
                <w:rFonts w:ascii="Times New Roman" w:hAnsi="Times New Roman" w:cs="Times New Roman"/>
                <w:sz w:val="24"/>
                <w:szCs w:val="24"/>
              </w:rPr>
            </w:pPr>
            <w:r>
              <w:rPr>
                <w:rFonts w:ascii="Times New Roman" w:hAnsi="Times New Roman" w:cs="Times New Roman"/>
                <w:sz w:val="24"/>
                <w:szCs w:val="24"/>
              </w:rPr>
              <w:t>Attitude to risk scale</w:t>
            </w:r>
          </w:p>
        </w:tc>
        <w:tc>
          <w:tcPr>
            <w:tcW w:w="1336" w:type="dxa"/>
          </w:tcPr>
          <w:p w:rsidR="00907346" w:rsidRDefault="00E203BB" w:rsidP="00C92265">
            <w:pPr>
              <w:jc w:val="center"/>
              <w:rPr>
                <w:rFonts w:ascii="Times New Roman" w:hAnsi="Times New Roman" w:cs="Times New Roman"/>
                <w:sz w:val="24"/>
                <w:szCs w:val="24"/>
              </w:rPr>
            </w:pPr>
            <w:r>
              <w:rPr>
                <w:rFonts w:ascii="Times New Roman" w:hAnsi="Times New Roman" w:cs="Times New Roman"/>
                <w:sz w:val="24"/>
                <w:szCs w:val="24"/>
              </w:rPr>
              <w:t>0.376</w:t>
            </w:r>
          </w:p>
        </w:tc>
        <w:tc>
          <w:tcPr>
            <w:tcW w:w="1337" w:type="dxa"/>
          </w:tcPr>
          <w:p w:rsidR="00907346" w:rsidRPr="00E203BB" w:rsidRDefault="00E203BB" w:rsidP="00C92265">
            <w:pPr>
              <w:jc w:val="center"/>
              <w:rPr>
                <w:rFonts w:ascii="Times New Roman" w:hAnsi="Times New Roman" w:cs="Times New Roman"/>
                <w:b/>
                <w:i/>
                <w:sz w:val="24"/>
                <w:szCs w:val="24"/>
              </w:rPr>
            </w:pPr>
            <w:r w:rsidRPr="00E203BB">
              <w:rPr>
                <w:rFonts w:ascii="Times New Roman" w:hAnsi="Times New Roman" w:cs="Times New Roman"/>
                <w:b/>
                <w:i/>
                <w:sz w:val="24"/>
                <w:szCs w:val="24"/>
              </w:rPr>
              <w:t>0.000</w:t>
            </w:r>
          </w:p>
        </w:tc>
        <w:tc>
          <w:tcPr>
            <w:tcW w:w="1418" w:type="dxa"/>
          </w:tcPr>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0.166</w:t>
            </w:r>
          </w:p>
        </w:tc>
        <w:tc>
          <w:tcPr>
            <w:tcW w:w="1151" w:type="dxa"/>
          </w:tcPr>
          <w:p w:rsidR="00907346" w:rsidRPr="005D5240" w:rsidRDefault="00907346" w:rsidP="00C92265">
            <w:pPr>
              <w:jc w:val="center"/>
              <w:rPr>
                <w:rFonts w:ascii="Times New Roman" w:hAnsi="Times New Roman" w:cs="Times New Roman"/>
                <w:b/>
                <w:i/>
                <w:sz w:val="24"/>
                <w:szCs w:val="24"/>
              </w:rPr>
            </w:pPr>
            <w:r w:rsidRPr="005D5240">
              <w:rPr>
                <w:rFonts w:ascii="Times New Roman" w:hAnsi="Times New Roman" w:cs="Times New Roman"/>
                <w:b/>
                <w:i/>
                <w:sz w:val="24"/>
                <w:szCs w:val="24"/>
              </w:rPr>
              <w:t>0.0</w:t>
            </w:r>
            <w:r>
              <w:rPr>
                <w:rFonts w:ascii="Times New Roman" w:hAnsi="Times New Roman" w:cs="Times New Roman"/>
                <w:b/>
                <w:i/>
                <w:sz w:val="24"/>
                <w:szCs w:val="24"/>
              </w:rPr>
              <w:t>47</w:t>
            </w:r>
          </w:p>
        </w:tc>
        <w:tc>
          <w:tcPr>
            <w:tcW w:w="1289" w:type="dxa"/>
          </w:tcPr>
          <w:p w:rsidR="00907346" w:rsidRDefault="00C356DF" w:rsidP="00C92265">
            <w:pPr>
              <w:jc w:val="center"/>
              <w:rPr>
                <w:rFonts w:ascii="Times New Roman" w:hAnsi="Times New Roman" w:cs="Times New Roman"/>
                <w:sz w:val="24"/>
                <w:szCs w:val="24"/>
              </w:rPr>
            </w:pPr>
            <w:r>
              <w:rPr>
                <w:rFonts w:ascii="Times New Roman" w:hAnsi="Times New Roman" w:cs="Times New Roman"/>
                <w:sz w:val="24"/>
                <w:szCs w:val="24"/>
              </w:rPr>
              <w:t>0.223</w:t>
            </w:r>
          </w:p>
        </w:tc>
        <w:tc>
          <w:tcPr>
            <w:tcW w:w="1289" w:type="dxa"/>
          </w:tcPr>
          <w:p w:rsidR="00907346" w:rsidRPr="00C356DF" w:rsidRDefault="00C356DF" w:rsidP="00C92265">
            <w:pPr>
              <w:jc w:val="center"/>
              <w:rPr>
                <w:rFonts w:ascii="Times New Roman" w:hAnsi="Times New Roman" w:cs="Times New Roman"/>
                <w:b/>
                <w:i/>
                <w:sz w:val="24"/>
                <w:szCs w:val="24"/>
              </w:rPr>
            </w:pPr>
            <w:r w:rsidRPr="00C356DF">
              <w:rPr>
                <w:rFonts w:ascii="Times New Roman" w:hAnsi="Times New Roman" w:cs="Times New Roman"/>
                <w:b/>
                <w:i/>
                <w:sz w:val="24"/>
                <w:szCs w:val="24"/>
              </w:rPr>
              <w:t>0.000</w:t>
            </w:r>
          </w:p>
        </w:tc>
        <w:tc>
          <w:tcPr>
            <w:tcW w:w="1370" w:type="dxa"/>
          </w:tcPr>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0.107</w:t>
            </w:r>
          </w:p>
        </w:tc>
        <w:tc>
          <w:tcPr>
            <w:tcW w:w="1311" w:type="dxa"/>
          </w:tcPr>
          <w:p w:rsidR="00907346" w:rsidRPr="009B415A" w:rsidRDefault="00907346" w:rsidP="00C92265">
            <w:pPr>
              <w:jc w:val="center"/>
              <w:rPr>
                <w:rFonts w:ascii="Times New Roman" w:hAnsi="Times New Roman" w:cs="Times New Roman"/>
                <w:i/>
                <w:sz w:val="24"/>
                <w:szCs w:val="24"/>
              </w:rPr>
            </w:pPr>
            <w:r w:rsidRPr="009B415A">
              <w:rPr>
                <w:rFonts w:ascii="Times New Roman" w:hAnsi="Times New Roman" w:cs="Times New Roman"/>
                <w:i/>
                <w:sz w:val="24"/>
                <w:szCs w:val="24"/>
              </w:rPr>
              <w:t>0.092</w:t>
            </w:r>
          </w:p>
        </w:tc>
      </w:tr>
      <w:tr w:rsidR="00907346" w:rsidTr="00907346">
        <w:tc>
          <w:tcPr>
            <w:tcW w:w="3673" w:type="dxa"/>
          </w:tcPr>
          <w:p w:rsidR="00907346" w:rsidRDefault="00907346" w:rsidP="00C92265">
            <w:pPr>
              <w:jc w:val="both"/>
              <w:rPr>
                <w:rFonts w:ascii="Times New Roman" w:hAnsi="Times New Roman" w:cs="Times New Roman"/>
                <w:sz w:val="24"/>
                <w:szCs w:val="24"/>
              </w:rPr>
            </w:pPr>
          </w:p>
        </w:tc>
        <w:tc>
          <w:tcPr>
            <w:tcW w:w="1336" w:type="dxa"/>
          </w:tcPr>
          <w:p w:rsidR="00907346" w:rsidRDefault="00907346" w:rsidP="00C92265">
            <w:pPr>
              <w:jc w:val="center"/>
              <w:rPr>
                <w:rFonts w:ascii="Times New Roman" w:hAnsi="Times New Roman" w:cs="Times New Roman"/>
                <w:sz w:val="24"/>
                <w:szCs w:val="24"/>
              </w:rPr>
            </w:pPr>
          </w:p>
        </w:tc>
        <w:tc>
          <w:tcPr>
            <w:tcW w:w="1337" w:type="dxa"/>
          </w:tcPr>
          <w:p w:rsidR="00907346" w:rsidRDefault="00907346" w:rsidP="00C92265">
            <w:pPr>
              <w:jc w:val="center"/>
              <w:rPr>
                <w:rFonts w:ascii="Times New Roman" w:hAnsi="Times New Roman" w:cs="Times New Roman"/>
                <w:sz w:val="24"/>
                <w:szCs w:val="24"/>
              </w:rPr>
            </w:pPr>
          </w:p>
        </w:tc>
        <w:tc>
          <w:tcPr>
            <w:tcW w:w="1418" w:type="dxa"/>
          </w:tcPr>
          <w:p w:rsidR="00907346" w:rsidRDefault="00907346" w:rsidP="00C92265">
            <w:pPr>
              <w:jc w:val="center"/>
              <w:rPr>
                <w:rFonts w:ascii="Times New Roman" w:hAnsi="Times New Roman" w:cs="Times New Roman"/>
                <w:sz w:val="24"/>
                <w:szCs w:val="24"/>
              </w:rPr>
            </w:pPr>
          </w:p>
        </w:tc>
        <w:tc>
          <w:tcPr>
            <w:tcW w:w="1151" w:type="dxa"/>
          </w:tcPr>
          <w:p w:rsidR="00907346" w:rsidRDefault="00907346" w:rsidP="00C92265">
            <w:pPr>
              <w:jc w:val="center"/>
              <w:rPr>
                <w:rFonts w:ascii="Times New Roman" w:hAnsi="Times New Roman" w:cs="Times New Roman"/>
                <w:sz w:val="24"/>
                <w:szCs w:val="24"/>
              </w:rPr>
            </w:pPr>
          </w:p>
        </w:tc>
        <w:tc>
          <w:tcPr>
            <w:tcW w:w="1289" w:type="dxa"/>
          </w:tcPr>
          <w:p w:rsidR="00907346" w:rsidRDefault="00907346" w:rsidP="00C92265">
            <w:pPr>
              <w:jc w:val="center"/>
              <w:rPr>
                <w:rFonts w:ascii="Times New Roman" w:hAnsi="Times New Roman" w:cs="Times New Roman"/>
                <w:sz w:val="24"/>
                <w:szCs w:val="24"/>
              </w:rPr>
            </w:pPr>
          </w:p>
        </w:tc>
        <w:tc>
          <w:tcPr>
            <w:tcW w:w="1289" w:type="dxa"/>
          </w:tcPr>
          <w:p w:rsidR="00907346" w:rsidRDefault="00907346" w:rsidP="00C92265">
            <w:pPr>
              <w:jc w:val="center"/>
              <w:rPr>
                <w:rFonts w:ascii="Times New Roman" w:hAnsi="Times New Roman" w:cs="Times New Roman"/>
                <w:sz w:val="24"/>
                <w:szCs w:val="24"/>
              </w:rPr>
            </w:pPr>
          </w:p>
        </w:tc>
        <w:tc>
          <w:tcPr>
            <w:tcW w:w="1370" w:type="dxa"/>
          </w:tcPr>
          <w:p w:rsidR="00907346" w:rsidRDefault="00907346" w:rsidP="00C92265">
            <w:pPr>
              <w:jc w:val="center"/>
              <w:rPr>
                <w:rFonts w:ascii="Times New Roman" w:hAnsi="Times New Roman" w:cs="Times New Roman"/>
                <w:sz w:val="24"/>
                <w:szCs w:val="24"/>
              </w:rPr>
            </w:pPr>
          </w:p>
        </w:tc>
        <w:tc>
          <w:tcPr>
            <w:tcW w:w="1311" w:type="dxa"/>
          </w:tcPr>
          <w:p w:rsidR="00907346" w:rsidRPr="005D5240" w:rsidRDefault="00907346" w:rsidP="00C92265">
            <w:pPr>
              <w:jc w:val="center"/>
              <w:rPr>
                <w:rFonts w:ascii="Times New Roman" w:hAnsi="Times New Roman" w:cs="Times New Roman"/>
                <w:b/>
                <w:i/>
                <w:sz w:val="24"/>
                <w:szCs w:val="24"/>
              </w:rPr>
            </w:pPr>
          </w:p>
        </w:tc>
      </w:tr>
      <w:tr w:rsidR="00907346" w:rsidTr="00907346">
        <w:tc>
          <w:tcPr>
            <w:tcW w:w="3673" w:type="dxa"/>
          </w:tcPr>
          <w:p w:rsidR="00907346" w:rsidRDefault="00907346" w:rsidP="00C92265">
            <w:pPr>
              <w:jc w:val="both"/>
              <w:rPr>
                <w:rFonts w:ascii="Times New Roman" w:hAnsi="Times New Roman" w:cs="Times New Roman"/>
                <w:sz w:val="24"/>
                <w:szCs w:val="24"/>
              </w:rPr>
            </w:pPr>
            <w:r>
              <w:rPr>
                <w:rFonts w:ascii="Times New Roman" w:hAnsi="Times New Roman" w:cs="Times New Roman"/>
                <w:sz w:val="24"/>
                <w:szCs w:val="24"/>
              </w:rPr>
              <w:t>Log-likelihood</w:t>
            </w:r>
          </w:p>
        </w:tc>
        <w:tc>
          <w:tcPr>
            <w:tcW w:w="1336" w:type="dxa"/>
          </w:tcPr>
          <w:p w:rsidR="00907346" w:rsidRDefault="00E203BB" w:rsidP="00C92265">
            <w:pPr>
              <w:jc w:val="center"/>
              <w:rPr>
                <w:rFonts w:ascii="Times New Roman" w:hAnsi="Times New Roman" w:cs="Times New Roman"/>
                <w:sz w:val="24"/>
                <w:szCs w:val="24"/>
              </w:rPr>
            </w:pPr>
            <w:r>
              <w:rPr>
                <w:rFonts w:ascii="Times New Roman" w:hAnsi="Times New Roman" w:cs="Times New Roman"/>
                <w:sz w:val="24"/>
                <w:szCs w:val="24"/>
              </w:rPr>
              <w:t>-157.09</w:t>
            </w:r>
          </w:p>
        </w:tc>
        <w:tc>
          <w:tcPr>
            <w:tcW w:w="1337" w:type="dxa"/>
          </w:tcPr>
          <w:p w:rsidR="00907346" w:rsidRDefault="00907346" w:rsidP="00C92265">
            <w:pPr>
              <w:jc w:val="center"/>
              <w:rPr>
                <w:rFonts w:ascii="Times New Roman" w:hAnsi="Times New Roman" w:cs="Times New Roman"/>
                <w:sz w:val="24"/>
                <w:szCs w:val="24"/>
              </w:rPr>
            </w:pPr>
          </w:p>
        </w:tc>
        <w:tc>
          <w:tcPr>
            <w:tcW w:w="1418" w:type="dxa"/>
          </w:tcPr>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-148.92</w:t>
            </w:r>
          </w:p>
        </w:tc>
        <w:tc>
          <w:tcPr>
            <w:tcW w:w="1151" w:type="dxa"/>
          </w:tcPr>
          <w:p w:rsidR="00907346" w:rsidRDefault="00907346" w:rsidP="00C92265">
            <w:pPr>
              <w:jc w:val="center"/>
              <w:rPr>
                <w:rFonts w:ascii="Times New Roman" w:hAnsi="Times New Roman" w:cs="Times New Roman"/>
                <w:sz w:val="24"/>
                <w:szCs w:val="24"/>
              </w:rPr>
            </w:pPr>
          </w:p>
        </w:tc>
        <w:tc>
          <w:tcPr>
            <w:tcW w:w="1289" w:type="dxa"/>
          </w:tcPr>
          <w:p w:rsidR="00907346" w:rsidRDefault="00C356DF" w:rsidP="00C92265">
            <w:pPr>
              <w:jc w:val="center"/>
              <w:rPr>
                <w:rFonts w:ascii="Times New Roman" w:hAnsi="Times New Roman" w:cs="Times New Roman"/>
                <w:sz w:val="24"/>
                <w:szCs w:val="24"/>
              </w:rPr>
            </w:pPr>
            <w:r>
              <w:rPr>
                <w:rFonts w:ascii="Times New Roman" w:hAnsi="Times New Roman" w:cs="Times New Roman"/>
                <w:sz w:val="24"/>
                <w:szCs w:val="24"/>
              </w:rPr>
              <w:t>-139.3</w:t>
            </w:r>
          </w:p>
        </w:tc>
        <w:tc>
          <w:tcPr>
            <w:tcW w:w="1289" w:type="dxa"/>
          </w:tcPr>
          <w:p w:rsidR="00907346" w:rsidRDefault="00907346" w:rsidP="00C92265">
            <w:pPr>
              <w:jc w:val="center"/>
              <w:rPr>
                <w:rFonts w:ascii="Times New Roman" w:hAnsi="Times New Roman" w:cs="Times New Roman"/>
                <w:sz w:val="24"/>
                <w:szCs w:val="24"/>
              </w:rPr>
            </w:pPr>
          </w:p>
        </w:tc>
        <w:tc>
          <w:tcPr>
            <w:tcW w:w="1370" w:type="dxa"/>
          </w:tcPr>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-133.13</w:t>
            </w:r>
          </w:p>
        </w:tc>
        <w:tc>
          <w:tcPr>
            <w:tcW w:w="1311" w:type="dxa"/>
          </w:tcPr>
          <w:p w:rsidR="00907346" w:rsidRDefault="00907346" w:rsidP="00C92265">
            <w:pPr>
              <w:jc w:val="center"/>
              <w:rPr>
                <w:rFonts w:ascii="Times New Roman" w:hAnsi="Times New Roman" w:cs="Times New Roman"/>
                <w:sz w:val="24"/>
                <w:szCs w:val="24"/>
              </w:rPr>
            </w:pPr>
          </w:p>
        </w:tc>
      </w:tr>
      <w:tr w:rsidR="00907346" w:rsidTr="00907346">
        <w:tc>
          <w:tcPr>
            <w:tcW w:w="3673" w:type="dxa"/>
          </w:tcPr>
          <w:p w:rsidR="00907346" w:rsidRDefault="00907346" w:rsidP="00C92265">
            <w:pPr>
              <w:jc w:val="both"/>
              <w:rPr>
                <w:rFonts w:ascii="Times New Roman" w:hAnsi="Times New Roman" w:cs="Times New Roman"/>
                <w:sz w:val="24"/>
                <w:szCs w:val="24"/>
              </w:rPr>
            </w:pPr>
            <w:r>
              <w:rPr>
                <w:rFonts w:ascii="Times New Roman" w:hAnsi="Times New Roman" w:cs="Times New Roman"/>
                <w:sz w:val="24"/>
                <w:szCs w:val="24"/>
              </w:rPr>
              <w:t>Pseudo R-squared</w:t>
            </w:r>
          </w:p>
        </w:tc>
        <w:tc>
          <w:tcPr>
            <w:tcW w:w="1336" w:type="dxa"/>
          </w:tcPr>
          <w:p w:rsidR="00907346" w:rsidRDefault="00E203BB" w:rsidP="00C92265">
            <w:pPr>
              <w:jc w:val="center"/>
              <w:rPr>
                <w:rFonts w:ascii="Times New Roman" w:hAnsi="Times New Roman" w:cs="Times New Roman"/>
                <w:sz w:val="24"/>
                <w:szCs w:val="24"/>
              </w:rPr>
            </w:pPr>
            <w:r>
              <w:rPr>
                <w:rFonts w:ascii="Times New Roman" w:hAnsi="Times New Roman" w:cs="Times New Roman"/>
                <w:sz w:val="24"/>
                <w:szCs w:val="24"/>
              </w:rPr>
              <w:t>0.266</w:t>
            </w:r>
          </w:p>
        </w:tc>
        <w:tc>
          <w:tcPr>
            <w:tcW w:w="1337" w:type="dxa"/>
          </w:tcPr>
          <w:p w:rsidR="00907346" w:rsidRDefault="00907346" w:rsidP="00C92265">
            <w:pPr>
              <w:jc w:val="center"/>
              <w:rPr>
                <w:rFonts w:ascii="Times New Roman" w:hAnsi="Times New Roman" w:cs="Times New Roman"/>
                <w:sz w:val="24"/>
                <w:szCs w:val="24"/>
              </w:rPr>
            </w:pPr>
          </w:p>
        </w:tc>
        <w:tc>
          <w:tcPr>
            <w:tcW w:w="1418" w:type="dxa"/>
          </w:tcPr>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0.304</w:t>
            </w:r>
          </w:p>
        </w:tc>
        <w:tc>
          <w:tcPr>
            <w:tcW w:w="1151" w:type="dxa"/>
          </w:tcPr>
          <w:p w:rsidR="00907346" w:rsidRDefault="00907346" w:rsidP="00C92265">
            <w:pPr>
              <w:jc w:val="center"/>
              <w:rPr>
                <w:rFonts w:ascii="Times New Roman" w:hAnsi="Times New Roman" w:cs="Times New Roman"/>
                <w:sz w:val="24"/>
                <w:szCs w:val="24"/>
              </w:rPr>
            </w:pPr>
          </w:p>
        </w:tc>
        <w:tc>
          <w:tcPr>
            <w:tcW w:w="1289" w:type="dxa"/>
          </w:tcPr>
          <w:p w:rsidR="00907346" w:rsidRDefault="00C356DF" w:rsidP="00C92265">
            <w:pPr>
              <w:jc w:val="center"/>
              <w:rPr>
                <w:rFonts w:ascii="Times New Roman" w:hAnsi="Times New Roman" w:cs="Times New Roman"/>
                <w:sz w:val="24"/>
                <w:szCs w:val="24"/>
              </w:rPr>
            </w:pPr>
            <w:r>
              <w:rPr>
                <w:rFonts w:ascii="Times New Roman" w:hAnsi="Times New Roman" w:cs="Times New Roman"/>
                <w:sz w:val="24"/>
                <w:szCs w:val="24"/>
              </w:rPr>
              <w:t>0.196</w:t>
            </w:r>
          </w:p>
        </w:tc>
        <w:tc>
          <w:tcPr>
            <w:tcW w:w="1289" w:type="dxa"/>
          </w:tcPr>
          <w:p w:rsidR="00907346" w:rsidRDefault="00907346" w:rsidP="00C92265">
            <w:pPr>
              <w:jc w:val="center"/>
              <w:rPr>
                <w:rFonts w:ascii="Times New Roman" w:hAnsi="Times New Roman" w:cs="Times New Roman"/>
                <w:sz w:val="24"/>
                <w:szCs w:val="24"/>
              </w:rPr>
            </w:pPr>
          </w:p>
        </w:tc>
        <w:tc>
          <w:tcPr>
            <w:tcW w:w="1370" w:type="dxa"/>
          </w:tcPr>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0.231</w:t>
            </w:r>
          </w:p>
        </w:tc>
        <w:tc>
          <w:tcPr>
            <w:tcW w:w="1311" w:type="dxa"/>
          </w:tcPr>
          <w:p w:rsidR="00907346" w:rsidRDefault="00907346" w:rsidP="00C92265">
            <w:pPr>
              <w:jc w:val="center"/>
              <w:rPr>
                <w:rFonts w:ascii="Times New Roman" w:hAnsi="Times New Roman" w:cs="Times New Roman"/>
                <w:sz w:val="24"/>
                <w:szCs w:val="24"/>
              </w:rPr>
            </w:pPr>
          </w:p>
        </w:tc>
      </w:tr>
      <w:tr w:rsidR="00907346" w:rsidTr="00907346">
        <w:tc>
          <w:tcPr>
            <w:tcW w:w="3673" w:type="dxa"/>
          </w:tcPr>
          <w:p w:rsidR="00907346" w:rsidRDefault="00907346" w:rsidP="00C92265">
            <w:pPr>
              <w:jc w:val="both"/>
              <w:rPr>
                <w:rFonts w:ascii="Times New Roman" w:hAnsi="Times New Roman" w:cs="Times New Roman"/>
                <w:sz w:val="24"/>
                <w:szCs w:val="24"/>
              </w:rPr>
            </w:pPr>
          </w:p>
          <w:p w:rsidR="00907346" w:rsidRDefault="00907346" w:rsidP="00C92265">
            <w:pPr>
              <w:jc w:val="both"/>
              <w:rPr>
                <w:rFonts w:ascii="Times New Roman" w:hAnsi="Times New Roman" w:cs="Times New Roman"/>
                <w:sz w:val="24"/>
                <w:szCs w:val="24"/>
              </w:rPr>
            </w:pPr>
            <w:r>
              <w:rPr>
                <w:rFonts w:ascii="Times New Roman" w:hAnsi="Times New Roman" w:cs="Times New Roman"/>
                <w:sz w:val="24"/>
                <w:szCs w:val="24"/>
              </w:rPr>
              <w:t>N</w:t>
            </w:r>
          </w:p>
        </w:tc>
        <w:tc>
          <w:tcPr>
            <w:tcW w:w="1336" w:type="dxa"/>
          </w:tcPr>
          <w:p w:rsidR="00907346" w:rsidRDefault="00907346" w:rsidP="00C92265">
            <w:pPr>
              <w:jc w:val="center"/>
              <w:rPr>
                <w:rFonts w:ascii="Times New Roman" w:hAnsi="Times New Roman" w:cs="Times New Roman"/>
                <w:sz w:val="24"/>
                <w:szCs w:val="24"/>
              </w:rPr>
            </w:pPr>
          </w:p>
          <w:p w:rsidR="00E203BB" w:rsidRDefault="00E203BB" w:rsidP="00C92265">
            <w:pPr>
              <w:jc w:val="center"/>
              <w:rPr>
                <w:rFonts w:ascii="Times New Roman" w:hAnsi="Times New Roman" w:cs="Times New Roman"/>
                <w:sz w:val="24"/>
                <w:szCs w:val="24"/>
              </w:rPr>
            </w:pPr>
            <w:r>
              <w:rPr>
                <w:rFonts w:ascii="Times New Roman" w:hAnsi="Times New Roman" w:cs="Times New Roman"/>
                <w:sz w:val="24"/>
                <w:szCs w:val="24"/>
              </w:rPr>
              <w:t>316</w:t>
            </w:r>
          </w:p>
        </w:tc>
        <w:tc>
          <w:tcPr>
            <w:tcW w:w="1337" w:type="dxa"/>
          </w:tcPr>
          <w:p w:rsidR="00907346" w:rsidRDefault="00907346" w:rsidP="00C92265">
            <w:pPr>
              <w:jc w:val="center"/>
              <w:rPr>
                <w:rFonts w:ascii="Times New Roman" w:hAnsi="Times New Roman" w:cs="Times New Roman"/>
                <w:sz w:val="24"/>
                <w:szCs w:val="24"/>
              </w:rPr>
            </w:pPr>
          </w:p>
        </w:tc>
        <w:tc>
          <w:tcPr>
            <w:tcW w:w="1418" w:type="dxa"/>
          </w:tcPr>
          <w:p w:rsidR="00907346" w:rsidRDefault="00907346" w:rsidP="00C92265">
            <w:pPr>
              <w:jc w:val="center"/>
              <w:rPr>
                <w:rFonts w:ascii="Times New Roman" w:hAnsi="Times New Roman" w:cs="Times New Roman"/>
                <w:sz w:val="24"/>
                <w:szCs w:val="24"/>
              </w:rPr>
            </w:pP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316</w:t>
            </w:r>
          </w:p>
        </w:tc>
        <w:tc>
          <w:tcPr>
            <w:tcW w:w="1151" w:type="dxa"/>
          </w:tcPr>
          <w:p w:rsidR="00907346" w:rsidRDefault="00907346" w:rsidP="00C92265">
            <w:pPr>
              <w:jc w:val="center"/>
              <w:rPr>
                <w:rFonts w:ascii="Times New Roman" w:hAnsi="Times New Roman" w:cs="Times New Roman"/>
                <w:sz w:val="24"/>
                <w:szCs w:val="24"/>
              </w:rPr>
            </w:pPr>
          </w:p>
        </w:tc>
        <w:tc>
          <w:tcPr>
            <w:tcW w:w="1289" w:type="dxa"/>
          </w:tcPr>
          <w:p w:rsidR="00907346" w:rsidRDefault="00907346" w:rsidP="00C92265">
            <w:pPr>
              <w:jc w:val="center"/>
              <w:rPr>
                <w:rFonts w:ascii="Times New Roman" w:hAnsi="Times New Roman" w:cs="Times New Roman"/>
                <w:sz w:val="24"/>
                <w:szCs w:val="24"/>
              </w:rPr>
            </w:pPr>
          </w:p>
          <w:p w:rsidR="00C356DF" w:rsidRDefault="00C356DF" w:rsidP="00C92265">
            <w:pPr>
              <w:jc w:val="center"/>
              <w:rPr>
                <w:rFonts w:ascii="Times New Roman" w:hAnsi="Times New Roman" w:cs="Times New Roman"/>
                <w:sz w:val="24"/>
                <w:szCs w:val="24"/>
              </w:rPr>
            </w:pPr>
            <w:r>
              <w:rPr>
                <w:rFonts w:ascii="Times New Roman" w:hAnsi="Times New Roman" w:cs="Times New Roman"/>
                <w:sz w:val="24"/>
                <w:szCs w:val="24"/>
              </w:rPr>
              <w:t>312</w:t>
            </w:r>
          </w:p>
        </w:tc>
        <w:tc>
          <w:tcPr>
            <w:tcW w:w="1289" w:type="dxa"/>
          </w:tcPr>
          <w:p w:rsidR="00907346" w:rsidRDefault="00907346" w:rsidP="00C92265">
            <w:pPr>
              <w:jc w:val="center"/>
              <w:rPr>
                <w:rFonts w:ascii="Times New Roman" w:hAnsi="Times New Roman" w:cs="Times New Roman"/>
                <w:sz w:val="24"/>
                <w:szCs w:val="24"/>
              </w:rPr>
            </w:pPr>
          </w:p>
        </w:tc>
        <w:tc>
          <w:tcPr>
            <w:tcW w:w="1370" w:type="dxa"/>
          </w:tcPr>
          <w:p w:rsidR="00907346" w:rsidRDefault="00907346" w:rsidP="00C92265">
            <w:pPr>
              <w:jc w:val="center"/>
              <w:rPr>
                <w:rFonts w:ascii="Times New Roman" w:hAnsi="Times New Roman" w:cs="Times New Roman"/>
                <w:sz w:val="24"/>
                <w:szCs w:val="24"/>
              </w:rPr>
            </w:pPr>
          </w:p>
          <w:p w:rsidR="00907346" w:rsidRDefault="00907346" w:rsidP="00C92265">
            <w:pPr>
              <w:jc w:val="center"/>
              <w:rPr>
                <w:rFonts w:ascii="Times New Roman" w:hAnsi="Times New Roman" w:cs="Times New Roman"/>
                <w:sz w:val="24"/>
                <w:szCs w:val="24"/>
              </w:rPr>
            </w:pPr>
            <w:r>
              <w:rPr>
                <w:rFonts w:ascii="Times New Roman" w:hAnsi="Times New Roman" w:cs="Times New Roman"/>
                <w:sz w:val="24"/>
                <w:szCs w:val="24"/>
              </w:rPr>
              <w:t>312</w:t>
            </w:r>
          </w:p>
        </w:tc>
        <w:tc>
          <w:tcPr>
            <w:tcW w:w="1311" w:type="dxa"/>
          </w:tcPr>
          <w:p w:rsidR="00907346" w:rsidRDefault="00907346" w:rsidP="00C92265">
            <w:pPr>
              <w:jc w:val="center"/>
              <w:rPr>
                <w:rFonts w:ascii="Times New Roman" w:hAnsi="Times New Roman" w:cs="Times New Roman"/>
                <w:sz w:val="24"/>
                <w:szCs w:val="24"/>
              </w:rPr>
            </w:pPr>
          </w:p>
        </w:tc>
      </w:tr>
    </w:tbl>
    <w:p w:rsidR="00A676C2" w:rsidRDefault="00A676C2" w:rsidP="00A676C2">
      <w:pPr>
        <w:spacing w:after="240" w:line="240" w:lineRule="auto"/>
        <w:jc w:val="both"/>
        <w:rPr>
          <w:rFonts w:ascii="Times New Roman" w:hAnsi="Times New Roman" w:cs="Times New Roman"/>
          <w:sz w:val="24"/>
          <w:szCs w:val="24"/>
        </w:rPr>
      </w:pPr>
    </w:p>
    <w:p w:rsidR="00A676C2" w:rsidRDefault="00A676C2" w:rsidP="00A676C2">
      <w:pPr>
        <w:jc w:val="both"/>
        <w:rPr>
          <w:rFonts w:ascii="Times New Roman" w:hAnsi="Times New Roman" w:cs="Times New Roman"/>
          <w:sz w:val="24"/>
          <w:szCs w:val="24"/>
        </w:rPr>
      </w:pPr>
      <w:r>
        <w:rPr>
          <w:rFonts w:ascii="Times New Roman" w:hAnsi="Times New Roman" w:cs="Times New Roman"/>
          <w:sz w:val="24"/>
          <w:szCs w:val="24"/>
        </w:rPr>
        <w:t>Notes: Regressions also include subject area of study – marginal effects not reported.</w:t>
      </w:r>
      <w:r w:rsidR="00DA71A8">
        <w:rPr>
          <w:rFonts w:ascii="Times New Roman" w:hAnsi="Times New Roman" w:cs="Times New Roman"/>
          <w:sz w:val="24"/>
          <w:szCs w:val="24"/>
        </w:rPr>
        <w:t xml:space="preserve"> </w:t>
      </w:r>
      <w:r w:rsidR="00DA71A8" w:rsidRPr="00DA71A8">
        <w:rPr>
          <w:rFonts w:ascii="Times New Roman" w:hAnsi="Times New Roman" w:cs="Times New Roman"/>
          <w:b/>
          <w:i/>
          <w:sz w:val="24"/>
          <w:szCs w:val="24"/>
        </w:rPr>
        <w:t>Bold italic</w:t>
      </w:r>
      <w:r w:rsidR="00DA71A8">
        <w:rPr>
          <w:rFonts w:ascii="Times New Roman" w:hAnsi="Times New Roman" w:cs="Times New Roman"/>
          <w:sz w:val="24"/>
          <w:szCs w:val="24"/>
        </w:rPr>
        <w:t xml:space="preserve"> denotes marginal effect significant at 5% of less, </w:t>
      </w:r>
      <w:r w:rsidR="00DA71A8" w:rsidRPr="00DA71A8">
        <w:rPr>
          <w:rFonts w:ascii="Times New Roman" w:hAnsi="Times New Roman" w:cs="Times New Roman"/>
          <w:i/>
          <w:sz w:val="24"/>
          <w:szCs w:val="24"/>
        </w:rPr>
        <w:t>italic</w:t>
      </w:r>
      <w:r w:rsidR="00DA71A8">
        <w:rPr>
          <w:rFonts w:ascii="Times New Roman" w:hAnsi="Times New Roman" w:cs="Times New Roman"/>
          <w:sz w:val="24"/>
          <w:szCs w:val="24"/>
        </w:rPr>
        <w:t xml:space="preserve"> at 10% or less.</w:t>
      </w:r>
    </w:p>
    <w:p w:rsidR="00907346" w:rsidRDefault="00907346">
      <w:pPr>
        <w:rPr>
          <w:rFonts w:ascii="Times New Roman" w:hAnsi="Times New Roman" w:cs="Times New Roman"/>
          <w:sz w:val="24"/>
          <w:szCs w:val="24"/>
        </w:rPr>
        <w:sectPr w:rsidR="00907346" w:rsidSect="0016415E">
          <w:endnotePr>
            <w:numFmt w:val="decimal"/>
          </w:endnotePr>
          <w:pgSz w:w="16838" w:h="11906" w:orient="landscape"/>
          <w:pgMar w:top="1440" w:right="1440" w:bottom="1440" w:left="1440" w:header="708" w:footer="708" w:gutter="0"/>
          <w:cols w:space="708"/>
          <w:docGrid w:linePitch="360"/>
        </w:sectPr>
      </w:pPr>
    </w:p>
    <w:p w:rsidR="00C92265" w:rsidRPr="002E3331" w:rsidRDefault="007A5F5F" w:rsidP="008B1444">
      <w:pPr>
        <w:rPr>
          <w:rFonts w:ascii="Times New Roman" w:hAnsi="Times New Roman" w:cs="Times New Roman"/>
          <w:b/>
          <w:sz w:val="24"/>
          <w:szCs w:val="24"/>
        </w:rPr>
      </w:pPr>
      <w:r>
        <w:rPr>
          <w:rFonts w:ascii="Times New Roman" w:hAnsi="Times New Roman" w:cs="Times New Roman"/>
          <w:b/>
          <w:sz w:val="24"/>
          <w:szCs w:val="24"/>
        </w:rPr>
        <w:lastRenderedPageBreak/>
        <w:t>Table 5</w:t>
      </w:r>
      <w:r w:rsidR="00C92265" w:rsidRPr="002E3331">
        <w:rPr>
          <w:rFonts w:ascii="Times New Roman" w:hAnsi="Times New Roman" w:cs="Times New Roman"/>
          <w:b/>
          <w:sz w:val="24"/>
          <w:szCs w:val="24"/>
        </w:rPr>
        <w:t xml:space="preserve">: </w:t>
      </w:r>
      <w:proofErr w:type="spellStart"/>
      <w:r w:rsidR="00C92265" w:rsidRPr="002E3331">
        <w:rPr>
          <w:rFonts w:ascii="Times New Roman" w:hAnsi="Times New Roman" w:cs="Times New Roman"/>
          <w:b/>
          <w:sz w:val="24"/>
          <w:szCs w:val="24"/>
        </w:rPr>
        <w:t>Fairlie</w:t>
      </w:r>
      <w:proofErr w:type="spellEnd"/>
      <w:r w:rsidR="00C92265" w:rsidRPr="002E3331">
        <w:rPr>
          <w:rFonts w:ascii="Times New Roman" w:hAnsi="Times New Roman" w:cs="Times New Roman"/>
          <w:b/>
          <w:sz w:val="24"/>
          <w:szCs w:val="24"/>
        </w:rPr>
        <w:t xml:space="preserve"> Decomposition of Differe</w:t>
      </w:r>
      <w:r w:rsidR="00000AFA">
        <w:rPr>
          <w:rFonts w:ascii="Times New Roman" w:hAnsi="Times New Roman" w:cs="Times New Roman"/>
          <w:b/>
          <w:sz w:val="24"/>
          <w:szCs w:val="24"/>
        </w:rPr>
        <w:t>nce in Levels of Business Start-up</w:t>
      </w:r>
      <w:r w:rsidR="00C92265" w:rsidRPr="002E3331">
        <w:rPr>
          <w:rFonts w:ascii="Times New Roman" w:hAnsi="Times New Roman" w:cs="Times New Roman"/>
          <w:b/>
          <w:sz w:val="24"/>
          <w:szCs w:val="24"/>
        </w:rPr>
        <w:t xml:space="preserve"> Intent between Genders</w:t>
      </w:r>
    </w:p>
    <w:tbl>
      <w:tblPr>
        <w:tblStyle w:val="TableGrid"/>
        <w:tblW w:w="0" w:type="auto"/>
        <w:tblLook w:val="04A0"/>
      </w:tblPr>
      <w:tblGrid>
        <w:gridCol w:w="4644"/>
        <w:gridCol w:w="1532"/>
        <w:gridCol w:w="1533"/>
        <w:gridCol w:w="1533"/>
      </w:tblGrid>
      <w:tr w:rsidR="00C92265" w:rsidTr="00C92265">
        <w:tc>
          <w:tcPr>
            <w:tcW w:w="4644" w:type="dxa"/>
          </w:tcPr>
          <w:p w:rsidR="00C92265" w:rsidRDefault="00C92265" w:rsidP="00A676C2">
            <w:pPr>
              <w:jc w:val="both"/>
              <w:rPr>
                <w:rFonts w:ascii="Times New Roman" w:hAnsi="Times New Roman" w:cs="Times New Roman"/>
                <w:sz w:val="24"/>
                <w:szCs w:val="24"/>
              </w:rPr>
            </w:pPr>
          </w:p>
        </w:tc>
        <w:tc>
          <w:tcPr>
            <w:tcW w:w="1532" w:type="dxa"/>
          </w:tcPr>
          <w:p w:rsidR="00C92265" w:rsidRDefault="00C92265" w:rsidP="00372360">
            <w:pPr>
              <w:jc w:val="center"/>
              <w:rPr>
                <w:rFonts w:ascii="Times New Roman" w:hAnsi="Times New Roman" w:cs="Times New Roman"/>
                <w:sz w:val="24"/>
                <w:szCs w:val="24"/>
              </w:rPr>
            </w:pPr>
            <w:r>
              <w:rPr>
                <w:rFonts w:ascii="Times New Roman" w:hAnsi="Times New Roman" w:cs="Times New Roman"/>
                <w:sz w:val="24"/>
                <w:szCs w:val="24"/>
              </w:rPr>
              <w:t>Coefficient</w:t>
            </w:r>
          </w:p>
        </w:tc>
        <w:tc>
          <w:tcPr>
            <w:tcW w:w="1533" w:type="dxa"/>
          </w:tcPr>
          <w:p w:rsidR="00C92265" w:rsidRDefault="00C92265" w:rsidP="00372360">
            <w:pPr>
              <w:jc w:val="center"/>
              <w:rPr>
                <w:rFonts w:ascii="Times New Roman" w:hAnsi="Times New Roman" w:cs="Times New Roman"/>
                <w:sz w:val="24"/>
                <w:szCs w:val="24"/>
              </w:rPr>
            </w:pPr>
            <w:r>
              <w:rPr>
                <w:rFonts w:ascii="Times New Roman" w:hAnsi="Times New Roman" w:cs="Times New Roman"/>
                <w:sz w:val="24"/>
                <w:szCs w:val="24"/>
              </w:rPr>
              <w:t>P&gt;|z|</w:t>
            </w:r>
          </w:p>
        </w:tc>
        <w:tc>
          <w:tcPr>
            <w:tcW w:w="1533" w:type="dxa"/>
          </w:tcPr>
          <w:p w:rsidR="00C92265" w:rsidRDefault="00C92265" w:rsidP="00372360">
            <w:pPr>
              <w:jc w:val="center"/>
              <w:rPr>
                <w:rFonts w:ascii="Times New Roman" w:hAnsi="Times New Roman" w:cs="Times New Roman"/>
                <w:sz w:val="24"/>
                <w:szCs w:val="24"/>
              </w:rPr>
            </w:pPr>
            <w:r>
              <w:rPr>
                <w:rFonts w:ascii="Times New Roman" w:hAnsi="Times New Roman" w:cs="Times New Roman"/>
                <w:sz w:val="24"/>
                <w:szCs w:val="24"/>
              </w:rPr>
              <w:t>% of gap explained</w:t>
            </w:r>
          </w:p>
        </w:tc>
      </w:tr>
      <w:tr w:rsidR="00C92265" w:rsidTr="00C92265">
        <w:tc>
          <w:tcPr>
            <w:tcW w:w="4644" w:type="dxa"/>
          </w:tcPr>
          <w:p w:rsidR="00CE17FC" w:rsidRDefault="00CE17FC" w:rsidP="00A676C2">
            <w:pPr>
              <w:jc w:val="both"/>
              <w:rPr>
                <w:rFonts w:ascii="Times New Roman" w:hAnsi="Times New Roman" w:cs="Times New Roman"/>
                <w:sz w:val="24"/>
                <w:szCs w:val="24"/>
              </w:rPr>
            </w:pPr>
            <w:r>
              <w:rPr>
                <w:rFonts w:ascii="Times New Roman" w:hAnsi="Times New Roman" w:cs="Times New Roman"/>
                <w:sz w:val="24"/>
                <w:szCs w:val="24"/>
              </w:rPr>
              <w:t xml:space="preserve">Mean intent – males </w:t>
            </w:r>
          </w:p>
          <w:p w:rsidR="00CE17FC" w:rsidRDefault="00CE17FC" w:rsidP="00A676C2">
            <w:pPr>
              <w:jc w:val="both"/>
              <w:rPr>
                <w:rFonts w:ascii="Times New Roman" w:hAnsi="Times New Roman" w:cs="Times New Roman"/>
                <w:sz w:val="24"/>
                <w:szCs w:val="24"/>
              </w:rPr>
            </w:pPr>
            <w:r>
              <w:rPr>
                <w:rFonts w:ascii="Times New Roman" w:hAnsi="Times New Roman" w:cs="Times New Roman"/>
                <w:sz w:val="24"/>
                <w:szCs w:val="24"/>
              </w:rPr>
              <w:t xml:space="preserve">Mean intent – females </w:t>
            </w:r>
          </w:p>
          <w:p w:rsidR="00CE17FC" w:rsidRDefault="00CE17FC" w:rsidP="00A676C2">
            <w:pPr>
              <w:jc w:val="both"/>
              <w:rPr>
                <w:rFonts w:ascii="Times New Roman" w:hAnsi="Times New Roman" w:cs="Times New Roman"/>
                <w:sz w:val="24"/>
                <w:szCs w:val="24"/>
              </w:rPr>
            </w:pPr>
            <w:r>
              <w:rPr>
                <w:rFonts w:ascii="Times New Roman" w:hAnsi="Times New Roman" w:cs="Times New Roman"/>
                <w:sz w:val="24"/>
                <w:szCs w:val="24"/>
              </w:rPr>
              <w:t xml:space="preserve">Difference </w:t>
            </w:r>
          </w:p>
          <w:p w:rsidR="00C92265" w:rsidRDefault="00CE17FC" w:rsidP="00A676C2">
            <w:pPr>
              <w:jc w:val="both"/>
              <w:rPr>
                <w:rFonts w:ascii="Times New Roman" w:hAnsi="Times New Roman" w:cs="Times New Roman"/>
                <w:sz w:val="24"/>
                <w:szCs w:val="24"/>
              </w:rPr>
            </w:pPr>
            <w:r>
              <w:rPr>
                <w:rFonts w:ascii="Times New Roman" w:hAnsi="Times New Roman" w:cs="Times New Roman"/>
                <w:sz w:val="24"/>
                <w:szCs w:val="24"/>
              </w:rPr>
              <w:t>Total explained by model</w:t>
            </w:r>
          </w:p>
          <w:p w:rsidR="00AB06AB" w:rsidRDefault="00AB06AB" w:rsidP="00A676C2">
            <w:pPr>
              <w:jc w:val="both"/>
              <w:rPr>
                <w:rFonts w:ascii="Times New Roman" w:hAnsi="Times New Roman" w:cs="Times New Roman"/>
                <w:sz w:val="24"/>
                <w:szCs w:val="24"/>
              </w:rPr>
            </w:pPr>
            <w:r>
              <w:rPr>
                <w:rFonts w:ascii="Times New Roman" w:hAnsi="Times New Roman" w:cs="Times New Roman"/>
                <w:sz w:val="24"/>
                <w:szCs w:val="24"/>
              </w:rPr>
              <w:t>Unobserved factors</w:t>
            </w:r>
          </w:p>
        </w:tc>
        <w:tc>
          <w:tcPr>
            <w:tcW w:w="1532" w:type="dxa"/>
          </w:tcPr>
          <w:p w:rsidR="00C92265" w:rsidRDefault="00CE17FC" w:rsidP="00372360">
            <w:pPr>
              <w:jc w:val="center"/>
              <w:rPr>
                <w:rFonts w:ascii="Times New Roman" w:hAnsi="Times New Roman" w:cs="Times New Roman"/>
                <w:sz w:val="24"/>
                <w:szCs w:val="24"/>
              </w:rPr>
            </w:pPr>
            <w:r>
              <w:rPr>
                <w:rFonts w:ascii="Times New Roman" w:hAnsi="Times New Roman" w:cs="Times New Roman"/>
                <w:sz w:val="24"/>
                <w:szCs w:val="24"/>
              </w:rPr>
              <w:t>0.411</w:t>
            </w:r>
          </w:p>
          <w:p w:rsidR="00CE17FC" w:rsidRDefault="00A6255F" w:rsidP="00372360">
            <w:pPr>
              <w:jc w:val="center"/>
              <w:rPr>
                <w:rFonts w:ascii="Times New Roman" w:hAnsi="Times New Roman" w:cs="Times New Roman"/>
                <w:sz w:val="24"/>
                <w:szCs w:val="24"/>
              </w:rPr>
            </w:pPr>
            <w:r>
              <w:rPr>
                <w:rFonts w:ascii="Times New Roman" w:hAnsi="Times New Roman" w:cs="Times New Roman"/>
                <w:sz w:val="24"/>
                <w:szCs w:val="24"/>
              </w:rPr>
              <w:t>0.244</w:t>
            </w:r>
          </w:p>
          <w:p w:rsidR="00CE17FC" w:rsidRDefault="00CE17FC" w:rsidP="00372360">
            <w:pPr>
              <w:jc w:val="center"/>
              <w:rPr>
                <w:rFonts w:ascii="Times New Roman" w:hAnsi="Times New Roman" w:cs="Times New Roman"/>
                <w:sz w:val="24"/>
                <w:szCs w:val="24"/>
              </w:rPr>
            </w:pPr>
            <w:r>
              <w:rPr>
                <w:rFonts w:ascii="Times New Roman" w:hAnsi="Times New Roman" w:cs="Times New Roman"/>
                <w:sz w:val="24"/>
                <w:szCs w:val="24"/>
              </w:rPr>
              <w:t>0.168</w:t>
            </w:r>
          </w:p>
          <w:p w:rsidR="00CE17FC" w:rsidRDefault="00A6255F" w:rsidP="00372360">
            <w:pPr>
              <w:jc w:val="center"/>
              <w:rPr>
                <w:rFonts w:ascii="Times New Roman" w:hAnsi="Times New Roman" w:cs="Times New Roman"/>
                <w:sz w:val="24"/>
                <w:szCs w:val="24"/>
              </w:rPr>
            </w:pPr>
            <w:r>
              <w:rPr>
                <w:rFonts w:ascii="Times New Roman" w:hAnsi="Times New Roman" w:cs="Times New Roman"/>
                <w:sz w:val="24"/>
                <w:szCs w:val="24"/>
              </w:rPr>
              <w:t>0.174</w:t>
            </w:r>
          </w:p>
          <w:p w:rsidR="00AB06AB" w:rsidRDefault="00AB06AB" w:rsidP="00372360">
            <w:pPr>
              <w:jc w:val="center"/>
              <w:rPr>
                <w:rFonts w:ascii="Times New Roman" w:hAnsi="Times New Roman" w:cs="Times New Roman"/>
                <w:sz w:val="24"/>
                <w:szCs w:val="24"/>
              </w:rPr>
            </w:pPr>
            <w:r>
              <w:rPr>
                <w:rFonts w:ascii="Times New Roman" w:hAnsi="Times New Roman" w:cs="Times New Roman"/>
                <w:sz w:val="24"/>
                <w:szCs w:val="24"/>
              </w:rPr>
              <w:t>-0.006</w:t>
            </w:r>
          </w:p>
        </w:tc>
        <w:tc>
          <w:tcPr>
            <w:tcW w:w="1533" w:type="dxa"/>
          </w:tcPr>
          <w:p w:rsidR="00BD6CC2" w:rsidRDefault="00BD6CC2" w:rsidP="00372360">
            <w:pPr>
              <w:jc w:val="center"/>
              <w:rPr>
                <w:rFonts w:ascii="Times New Roman" w:hAnsi="Times New Roman" w:cs="Times New Roman"/>
                <w:sz w:val="24"/>
                <w:szCs w:val="24"/>
              </w:rPr>
            </w:pPr>
          </w:p>
        </w:tc>
        <w:tc>
          <w:tcPr>
            <w:tcW w:w="1533" w:type="dxa"/>
          </w:tcPr>
          <w:p w:rsidR="00C92265" w:rsidRDefault="00C92265" w:rsidP="00372360">
            <w:pPr>
              <w:jc w:val="center"/>
              <w:rPr>
                <w:rFonts w:ascii="Times New Roman" w:hAnsi="Times New Roman" w:cs="Times New Roman"/>
                <w:sz w:val="24"/>
                <w:szCs w:val="24"/>
              </w:rPr>
            </w:pPr>
          </w:p>
          <w:p w:rsidR="00CE17FC" w:rsidRDefault="00CE17FC" w:rsidP="00372360">
            <w:pPr>
              <w:jc w:val="center"/>
              <w:rPr>
                <w:rFonts w:ascii="Times New Roman" w:hAnsi="Times New Roman" w:cs="Times New Roman"/>
                <w:sz w:val="24"/>
                <w:szCs w:val="24"/>
              </w:rPr>
            </w:pPr>
          </w:p>
          <w:p w:rsidR="00A6255F" w:rsidRDefault="00A6255F" w:rsidP="00372360">
            <w:pPr>
              <w:jc w:val="center"/>
              <w:rPr>
                <w:rFonts w:ascii="Times New Roman" w:hAnsi="Times New Roman" w:cs="Times New Roman"/>
                <w:sz w:val="24"/>
                <w:szCs w:val="24"/>
              </w:rPr>
            </w:pPr>
          </w:p>
          <w:p w:rsidR="00CE17FC" w:rsidRDefault="00A6255F" w:rsidP="00372360">
            <w:pPr>
              <w:jc w:val="center"/>
              <w:rPr>
                <w:rFonts w:ascii="Times New Roman" w:hAnsi="Times New Roman" w:cs="Times New Roman"/>
                <w:sz w:val="24"/>
                <w:szCs w:val="24"/>
              </w:rPr>
            </w:pPr>
            <w:r>
              <w:rPr>
                <w:rFonts w:ascii="Times New Roman" w:hAnsi="Times New Roman" w:cs="Times New Roman"/>
                <w:sz w:val="24"/>
                <w:szCs w:val="24"/>
              </w:rPr>
              <w:t>103.9</w:t>
            </w:r>
            <w:r w:rsidR="00CE17FC">
              <w:rPr>
                <w:rFonts w:ascii="Times New Roman" w:hAnsi="Times New Roman" w:cs="Times New Roman"/>
                <w:sz w:val="24"/>
                <w:szCs w:val="24"/>
              </w:rPr>
              <w:t>%</w:t>
            </w:r>
          </w:p>
          <w:p w:rsidR="00AB06AB" w:rsidRDefault="00AB06AB" w:rsidP="00372360">
            <w:pPr>
              <w:jc w:val="center"/>
              <w:rPr>
                <w:rFonts w:ascii="Times New Roman" w:hAnsi="Times New Roman" w:cs="Times New Roman"/>
                <w:sz w:val="24"/>
                <w:szCs w:val="24"/>
              </w:rPr>
            </w:pPr>
            <w:r>
              <w:rPr>
                <w:rFonts w:ascii="Times New Roman" w:hAnsi="Times New Roman" w:cs="Times New Roman"/>
                <w:sz w:val="24"/>
                <w:szCs w:val="24"/>
              </w:rPr>
              <w:t>-3.9%</w:t>
            </w:r>
          </w:p>
        </w:tc>
      </w:tr>
      <w:tr w:rsidR="00C92265" w:rsidTr="00C92265">
        <w:tc>
          <w:tcPr>
            <w:tcW w:w="4644" w:type="dxa"/>
          </w:tcPr>
          <w:p w:rsidR="00CE17FC" w:rsidRDefault="00CE17FC" w:rsidP="00A676C2">
            <w:pPr>
              <w:jc w:val="both"/>
              <w:rPr>
                <w:rFonts w:ascii="Times New Roman" w:hAnsi="Times New Roman" w:cs="Times New Roman"/>
                <w:sz w:val="24"/>
                <w:szCs w:val="24"/>
              </w:rPr>
            </w:pPr>
          </w:p>
        </w:tc>
        <w:tc>
          <w:tcPr>
            <w:tcW w:w="1532" w:type="dxa"/>
          </w:tcPr>
          <w:p w:rsidR="00C92265" w:rsidRDefault="00C92265" w:rsidP="00372360">
            <w:pPr>
              <w:jc w:val="center"/>
              <w:rPr>
                <w:rFonts w:ascii="Times New Roman" w:hAnsi="Times New Roman" w:cs="Times New Roman"/>
                <w:sz w:val="24"/>
                <w:szCs w:val="24"/>
              </w:rPr>
            </w:pPr>
          </w:p>
        </w:tc>
        <w:tc>
          <w:tcPr>
            <w:tcW w:w="1533" w:type="dxa"/>
          </w:tcPr>
          <w:p w:rsidR="00C92265" w:rsidRDefault="00C92265" w:rsidP="00372360">
            <w:pPr>
              <w:jc w:val="center"/>
              <w:rPr>
                <w:rFonts w:ascii="Times New Roman" w:hAnsi="Times New Roman" w:cs="Times New Roman"/>
                <w:sz w:val="24"/>
                <w:szCs w:val="24"/>
              </w:rPr>
            </w:pPr>
          </w:p>
        </w:tc>
        <w:tc>
          <w:tcPr>
            <w:tcW w:w="1533" w:type="dxa"/>
          </w:tcPr>
          <w:p w:rsidR="00C92265" w:rsidRDefault="00C92265" w:rsidP="00372360">
            <w:pPr>
              <w:jc w:val="center"/>
              <w:rPr>
                <w:rFonts w:ascii="Times New Roman" w:hAnsi="Times New Roman" w:cs="Times New Roman"/>
                <w:sz w:val="24"/>
                <w:szCs w:val="24"/>
              </w:rPr>
            </w:pPr>
          </w:p>
        </w:tc>
      </w:tr>
      <w:tr w:rsidR="00CE17FC" w:rsidTr="00C92265">
        <w:tc>
          <w:tcPr>
            <w:tcW w:w="4644" w:type="dxa"/>
          </w:tcPr>
          <w:p w:rsidR="00CE17FC" w:rsidRDefault="00CE17FC" w:rsidP="00F13009">
            <w:pPr>
              <w:rPr>
                <w:rFonts w:ascii="Times New Roman" w:hAnsi="Times New Roman" w:cs="Times New Roman"/>
                <w:sz w:val="24"/>
                <w:szCs w:val="24"/>
              </w:rPr>
            </w:pPr>
            <w:r>
              <w:rPr>
                <w:rFonts w:ascii="Times New Roman" w:hAnsi="Times New Roman" w:cs="Times New Roman"/>
                <w:sz w:val="24"/>
                <w:szCs w:val="24"/>
              </w:rPr>
              <w:t>Demographics:</w:t>
            </w:r>
          </w:p>
          <w:p w:rsidR="00CE17FC" w:rsidRDefault="00CE17FC" w:rsidP="00F13009">
            <w:pPr>
              <w:rPr>
                <w:rFonts w:ascii="Times New Roman" w:hAnsi="Times New Roman" w:cs="Times New Roman"/>
                <w:sz w:val="24"/>
                <w:szCs w:val="24"/>
              </w:rPr>
            </w:pPr>
            <w:r>
              <w:rPr>
                <w:rFonts w:ascii="Times New Roman" w:hAnsi="Times New Roman" w:cs="Times New Roman"/>
                <w:sz w:val="24"/>
                <w:szCs w:val="24"/>
              </w:rPr>
              <w:t xml:space="preserve">   Aged over 25</w:t>
            </w:r>
          </w:p>
        </w:tc>
        <w:tc>
          <w:tcPr>
            <w:tcW w:w="1532" w:type="dxa"/>
          </w:tcPr>
          <w:p w:rsidR="00CE17FC" w:rsidRDefault="00CE17FC" w:rsidP="00372360">
            <w:pPr>
              <w:jc w:val="center"/>
              <w:rPr>
                <w:rFonts w:ascii="Times New Roman" w:hAnsi="Times New Roman" w:cs="Times New Roman"/>
                <w:sz w:val="24"/>
                <w:szCs w:val="24"/>
              </w:rPr>
            </w:pPr>
          </w:p>
          <w:p w:rsidR="00CE17FC" w:rsidRDefault="007910E4" w:rsidP="00372360">
            <w:pPr>
              <w:jc w:val="center"/>
              <w:rPr>
                <w:rFonts w:ascii="Times New Roman" w:hAnsi="Times New Roman" w:cs="Times New Roman"/>
                <w:sz w:val="24"/>
                <w:szCs w:val="24"/>
              </w:rPr>
            </w:pPr>
            <w:r>
              <w:rPr>
                <w:rFonts w:ascii="Times New Roman" w:hAnsi="Times New Roman" w:cs="Times New Roman"/>
                <w:sz w:val="24"/>
                <w:szCs w:val="24"/>
              </w:rPr>
              <w:t>0.007</w:t>
            </w:r>
          </w:p>
        </w:tc>
        <w:tc>
          <w:tcPr>
            <w:tcW w:w="1533" w:type="dxa"/>
          </w:tcPr>
          <w:p w:rsidR="00CE17FC" w:rsidRDefault="00CE17FC" w:rsidP="00372360">
            <w:pPr>
              <w:jc w:val="center"/>
              <w:rPr>
                <w:rFonts w:ascii="Times New Roman" w:hAnsi="Times New Roman" w:cs="Times New Roman"/>
                <w:sz w:val="24"/>
                <w:szCs w:val="24"/>
              </w:rPr>
            </w:pPr>
          </w:p>
          <w:p w:rsidR="00BD6CC2" w:rsidRPr="00BD6CC2" w:rsidRDefault="007910E4" w:rsidP="00372360">
            <w:pPr>
              <w:jc w:val="center"/>
              <w:rPr>
                <w:rFonts w:ascii="Times New Roman" w:hAnsi="Times New Roman" w:cs="Times New Roman"/>
                <w:b/>
                <w:i/>
                <w:sz w:val="24"/>
                <w:szCs w:val="24"/>
              </w:rPr>
            </w:pPr>
            <w:r>
              <w:rPr>
                <w:rFonts w:ascii="Times New Roman" w:hAnsi="Times New Roman" w:cs="Times New Roman"/>
                <w:b/>
                <w:i/>
                <w:sz w:val="24"/>
                <w:szCs w:val="24"/>
              </w:rPr>
              <w:t>0.030</w:t>
            </w:r>
          </w:p>
        </w:tc>
        <w:tc>
          <w:tcPr>
            <w:tcW w:w="1533" w:type="dxa"/>
          </w:tcPr>
          <w:p w:rsidR="00CE17FC" w:rsidRDefault="00CE17FC" w:rsidP="00372360">
            <w:pPr>
              <w:jc w:val="center"/>
              <w:rPr>
                <w:rFonts w:ascii="Times New Roman" w:hAnsi="Times New Roman" w:cs="Times New Roman"/>
                <w:sz w:val="24"/>
                <w:szCs w:val="24"/>
              </w:rPr>
            </w:pPr>
          </w:p>
          <w:p w:rsidR="000D73C7" w:rsidRDefault="00AD6A5E" w:rsidP="00372360">
            <w:pPr>
              <w:jc w:val="center"/>
              <w:rPr>
                <w:rFonts w:ascii="Times New Roman" w:hAnsi="Times New Roman" w:cs="Times New Roman"/>
                <w:sz w:val="24"/>
                <w:szCs w:val="24"/>
              </w:rPr>
            </w:pPr>
            <w:r>
              <w:rPr>
                <w:rFonts w:ascii="Times New Roman" w:hAnsi="Times New Roman" w:cs="Times New Roman"/>
                <w:sz w:val="24"/>
                <w:szCs w:val="24"/>
              </w:rPr>
              <w:t>4.29</w:t>
            </w:r>
            <w:r w:rsidR="00372360">
              <w:rPr>
                <w:rFonts w:ascii="Times New Roman" w:hAnsi="Times New Roman" w:cs="Times New Roman"/>
                <w:sz w:val="24"/>
                <w:szCs w:val="24"/>
              </w:rPr>
              <w:t>%</w:t>
            </w:r>
          </w:p>
        </w:tc>
      </w:tr>
      <w:tr w:rsidR="00CE17FC" w:rsidTr="00C92265">
        <w:tc>
          <w:tcPr>
            <w:tcW w:w="4644" w:type="dxa"/>
          </w:tcPr>
          <w:p w:rsidR="00CE17FC" w:rsidRDefault="00CE17FC" w:rsidP="00F13009">
            <w:pPr>
              <w:rPr>
                <w:rFonts w:ascii="Times New Roman" w:hAnsi="Times New Roman" w:cs="Times New Roman"/>
                <w:sz w:val="24"/>
                <w:szCs w:val="24"/>
              </w:rPr>
            </w:pPr>
            <w:r>
              <w:rPr>
                <w:rFonts w:ascii="Times New Roman" w:hAnsi="Times New Roman" w:cs="Times New Roman"/>
                <w:sz w:val="24"/>
                <w:szCs w:val="24"/>
              </w:rPr>
              <w:t>Country of origin: (reference: UK)</w:t>
            </w:r>
          </w:p>
          <w:p w:rsidR="00CE17FC" w:rsidRDefault="00CE17FC" w:rsidP="00F13009">
            <w:pPr>
              <w:rPr>
                <w:rFonts w:ascii="Times New Roman" w:hAnsi="Times New Roman" w:cs="Times New Roman"/>
                <w:sz w:val="24"/>
                <w:szCs w:val="24"/>
              </w:rPr>
            </w:pPr>
            <w:r>
              <w:rPr>
                <w:rFonts w:ascii="Times New Roman" w:hAnsi="Times New Roman" w:cs="Times New Roman"/>
                <w:sz w:val="24"/>
                <w:szCs w:val="24"/>
              </w:rPr>
              <w:t xml:space="preserve">  Other European</w:t>
            </w:r>
          </w:p>
          <w:p w:rsidR="00CE17FC" w:rsidRDefault="00CE17FC" w:rsidP="00F13009">
            <w:pPr>
              <w:rPr>
                <w:rFonts w:ascii="Times New Roman" w:hAnsi="Times New Roman" w:cs="Times New Roman"/>
                <w:sz w:val="24"/>
                <w:szCs w:val="24"/>
              </w:rPr>
            </w:pPr>
            <w:r>
              <w:rPr>
                <w:rFonts w:ascii="Times New Roman" w:hAnsi="Times New Roman" w:cs="Times New Roman"/>
                <w:sz w:val="24"/>
                <w:szCs w:val="24"/>
              </w:rPr>
              <w:t xml:space="preserve">  Non-European</w:t>
            </w:r>
          </w:p>
        </w:tc>
        <w:tc>
          <w:tcPr>
            <w:tcW w:w="1532" w:type="dxa"/>
          </w:tcPr>
          <w:p w:rsidR="00CE17FC" w:rsidRDefault="00CE17FC" w:rsidP="00372360">
            <w:pPr>
              <w:jc w:val="center"/>
              <w:rPr>
                <w:rFonts w:ascii="Times New Roman" w:hAnsi="Times New Roman" w:cs="Times New Roman"/>
                <w:sz w:val="24"/>
                <w:szCs w:val="24"/>
              </w:rPr>
            </w:pPr>
          </w:p>
          <w:p w:rsidR="00CE17FC" w:rsidRDefault="007910E4" w:rsidP="00372360">
            <w:pPr>
              <w:jc w:val="center"/>
              <w:rPr>
                <w:rFonts w:ascii="Times New Roman" w:hAnsi="Times New Roman" w:cs="Times New Roman"/>
                <w:sz w:val="24"/>
                <w:szCs w:val="24"/>
              </w:rPr>
            </w:pPr>
            <w:r>
              <w:rPr>
                <w:rFonts w:ascii="Times New Roman" w:hAnsi="Times New Roman" w:cs="Times New Roman"/>
                <w:sz w:val="24"/>
                <w:szCs w:val="24"/>
              </w:rPr>
              <w:t>0.013</w:t>
            </w:r>
          </w:p>
          <w:p w:rsidR="00CE17FC" w:rsidRDefault="007910E4" w:rsidP="00372360">
            <w:pPr>
              <w:jc w:val="center"/>
              <w:rPr>
                <w:rFonts w:ascii="Times New Roman" w:hAnsi="Times New Roman" w:cs="Times New Roman"/>
                <w:sz w:val="24"/>
                <w:szCs w:val="24"/>
              </w:rPr>
            </w:pPr>
            <w:r>
              <w:rPr>
                <w:rFonts w:ascii="Times New Roman" w:hAnsi="Times New Roman" w:cs="Times New Roman"/>
                <w:sz w:val="24"/>
                <w:szCs w:val="24"/>
              </w:rPr>
              <w:t>0.003</w:t>
            </w:r>
          </w:p>
        </w:tc>
        <w:tc>
          <w:tcPr>
            <w:tcW w:w="1533" w:type="dxa"/>
          </w:tcPr>
          <w:p w:rsidR="00CE17FC" w:rsidRDefault="00CE17FC" w:rsidP="00372360">
            <w:pPr>
              <w:jc w:val="center"/>
              <w:rPr>
                <w:rFonts w:ascii="Times New Roman" w:hAnsi="Times New Roman" w:cs="Times New Roman"/>
                <w:sz w:val="24"/>
                <w:szCs w:val="24"/>
              </w:rPr>
            </w:pPr>
          </w:p>
          <w:p w:rsidR="00BD6CC2" w:rsidRDefault="007910E4" w:rsidP="00372360">
            <w:pPr>
              <w:jc w:val="center"/>
              <w:rPr>
                <w:rFonts w:ascii="Times New Roman" w:hAnsi="Times New Roman" w:cs="Times New Roman"/>
                <w:sz w:val="24"/>
                <w:szCs w:val="24"/>
              </w:rPr>
            </w:pPr>
            <w:r>
              <w:rPr>
                <w:rFonts w:ascii="Times New Roman" w:hAnsi="Times New Roman" w:cs="Times New Roman"/>
                <w:sz w:val="24"/>
                <w:szCs w:val="24"/>
              </w:rPr>
              <w:t>0.249</w:t>
            </w:r>
          </w:p>
          <w:p w:rsidR="00BD6CC2" w:rsidRDefault="007910E4" w:rsidP="00372360">
            <w:pPr>
              <w:jc w:val="center"/>
              <w:rPr>
                <w:rFonts w:ascii="Times New Roman" w:hAnsi="Times New Roman" w:cs="Times New Roman"/>
                <w:sz w:val="24"/>
                <w:szCs w:val="24"/>
              </w:rPr>
            </w:pPr>
            <w:r>
              <w:rPr>
                <w:rFonts w:ascii="Times New Roman" w:hAnsi="Times New Roman" w:cs="Times New Roman"/>
                <w:sz w:val="24"/>
                <w:szCs w:val="24"/>
              </w:rPr>
              <w:t>0.291</w:t>
            </w:r>
          </w:p>
        </w:tc>
        <w:tc>
          <w:tcPr>
            <w:tcW w:w="1533" w:type="dxa"/>
          </w:tcPr>
          <w:p w:rsidR="00CE17FC" w:rsidRDefault="00CE17FC" w:rsidP="00372360">
            <w:pPr>
              <w:jc w:val="center"/>
              <w:rPr>
                <w:rFonts w:ascii="Times New Roman" w:hAnsi="Times New Roman" w:cs="Times New Roman"/>
                <w:sz w:val="24"/>
                <w:szCs w:val="24"/>
              </w:rPr>
            </w:pPr>
          </w:p>
          <w:p w:rsidR="000D73C7" w:rsidRDefault="00AD6A5E" w:rsidP="00372360">
            <w:pPr>
              <w:jc w:val="center"/>
              <w:rPr>
                <w:rFonts w:ascii="Times New Roman" w:hAnsi="Times New Roman" w:cs="Times New Roman"/>
                <w:sz w:val="24"/>
                <w:szCs w:val="24"/>
              </w:rPr>
            </w:pPr>
            <w:r>
              <w:rPr>
                <w:rFonts w:ascii="Times New Roman" w:hAnsi="Times New Roman" w:cs="Times New Roman"/>
                <w:sz w:val="24"/>
                <w:szCs w:val="24"/>
              </w:rPr>
              <w:t>7.65</w:t>
            </w:r>
            <w:r w:rsidR="00372360">
              <w:rPr>
                <w:rFonts w:ascii="Times New Roman" w:hAnsi="Times New Roman" w:cs="Times New Roman"/>
                <w:sz w:val="24"/>
                <w:szCs w:val="24"/>
              </w:rPr>
              <w:t>%</w:t>
            </w:r>
          </w:p>
          <w:p w:rsidR="000D73C7" w:rsidRDefault="00AD6A5E" w:rsidP="00372360">
            <w:pPr>
              <w:jc w:val="center"/>
              <w:rPr>
                <w:rFonts w:ascii="Times New Roman" w:hAnsi="Times New Roman" w:cs="Times New Roman"/>
                <w:sz w:val="24"/>
                <w:szCs w:val="24"/>
              </w:rPr>
            </w:pPr>
            <w:r>
              <w:rPr>
                <w:rFonts w:ascii="Times New Roman" w:hAnsi="Times New Roman" w:cs="Times New Roman"/>
                <w:sz w:val="24"/>
                <w:szCs w:val="24"/>
              </w:rPr>
              <w:t>1.70</w:t>
            </w:r>
            <w:r w:rsidR="00372360">
              <w:rPr>
                <w:rFonts w:ascii="Times New Roman" w:hAnsi="Times New Roman" w:cs="Times New Roman"/>
                <w:sz w:val="24"/>
                <w:szCs w:val="24"/>
              </w:rPr>
              <w:t>%</w:t>
            </w:r>
          </w:p>
        </w:tc>
      </w:tr>
      <w:tr w:rsidR="00CE17FC" w:rsidTr="00C92265">
        <w:tc>
          <w:tcPr>
            <w:tcW w:w="4644" w:type="dxa"/>
          </w:tcPr>
          <w:p w:rsidR="00CE17FC" w:rsidRDefault="00CE17FC" w:rsidP="00F13009">
            <w:pPr>
              <w:rPr>
                <w:rFonts w:ascii="Times New Roman" w:hAnsi="Times New Roman" w:cs="Times New Roman"/>
                <w:sz w:val="24"/>
                <w:szCs w:val="24"/>
              </w:rPr>
            </w:pPr>
            <w:r>
              <w:rPr>
                <w:rFonts w:ascii="Times New Roman" w:hAnsi="Times New Roman" w:cs="Times New Roman"/>
                <w:sz w:val="24"/>
                <w:szCs w:val="24"/>
              </w:rPr>
              <w:t>University: (reference: UK university)</w:t>
            </w:r>
          </w:p>
          <w:p w:rsidR="00CE17FC" w:rsidRDefault="00CE17FC" w:rsidP="00F13009">
            <w:pPr>
              <w:rPr>
                <w:rFonts w:ascii="Times New Roman" w:hAnsi="Times New Roman" w:cs="Times New Roman"/>
                <w:sz w:val="24"/>
                <w:szCs w:val="24"/>
              </w:rPr>
            </w:pPr>
            <w:r>
              <w:rPr>
                <w:rFonts w:ascii="Times New Roman" w:hAnsi="Times New Roman" w:cs="Times New Roman"/>
                <w:sz w:val="24"/>
                <w:szCs w:val="24"/>
              </w:rPr>
              <w:t xml:space="preserve">  Non-UK university</w:t>
            </w:r>
          </w:p>
        </w:tc>
        <w:tc>
          <w:tcPr>
            <w:tcW w:w="1532" w:type="dxa"/>
          </w:tcPr>
          <w:p w:rsidR="00CE17FC" w:rsidRDefault="00CE17FC" w:rsidP="00372360">
            <w:pPr>
              <w:jc w:val="center"/>
              <w:rPr>
                <w:rFonts w:ascii="Times New Roman" w:hAnsi="Times New Roman" w:cs="Times New Roman"/>
                <w:sz w:val="24"/>
                <w:szCs w:val="24"/>
              </w:rPr>
            </w:pPr>
          </w:p>
          <w:p w:rsidR="00CE17FC" w:rsidRDefault="007910E4" w:rsidP="00372360">
            <w:pPr>
              <w:jc w:val="center"/>
              <w:rPr>
                <w:rFonts w:ascii="Times New Roman" w:hAnsi="Times New Roman" w:cs="Times New Roman"/>
                <w:sz w:val="24"/>
                <w:szCs w:val="24"/>
              </w:rPr>
            </w:pPr>
            <w:r>
              <w:rPr>
                <w:rFonts w:ascii="Times New Roman" w:hAnsi="Times New Roman" w:cs="Times New Roman"/>
                <w:sz w:val="24"/>
                <w:szCs w:val="24"/>
              </w:rPr>
              <w:t>-0.009</w:t>
            </w:r>
          </w:p>
        </w:tc>
        <w:tc>
          <w:tcPr>
            <w:tcW w:w="1533" w:type="dxa"/>
          </w:tcPr>
          <w:p w:rsidR="00CE17FC" w:rsidRDefault="00CE17FC" w:rsidP="00372360">
            <w:pPr>
              <w:jc w:val="center"/>
              <w:rPr>
                <w:rFonts w:ascii="Times New Roman" w:hAnsi="Times New Roman" w:cs="Times New Roman"/>
                <w:sz w:val="24"/>
                <w:szCs w:val="24"/>
              </w:rPr>
            </w:pPr>
          </w:p>
          <w:p w:rsidR="00BD6CC2" w:rsidRDefault="007910E4" w:rsidP="00372360">
            <w:pPr>
              <w:jc w:val="center"/>
              <w:rPr>
                <w:rFonts w:ascii="Times New Roman" w:hAnsi="Times New Roman" w:cs="Times New Roman"/>
                <w:sz w:val="24"/>
                <w:szCs w:val="24"/>
              </w:rPr>
            </w:pPr>
            <w:r>
              <w:rPr>
                <w:rFonts w:ascii="Times New Roman" w:hAnsi="Times New Roman" w:cs="Times New Roman"/>
                <w:sz w:val="24"/>
                <w:szCs w:val="24"/>
              </w:rPr>
              <w:t>0.617</w:t>
            </w:r>
          </w:p>
        </w:tc>
        <w:tc>
          <w:tcPr>
            <w:tcW w:w="1533" w:type="dxa"/>
          </w:tcPr>
          <w:p w:rsidR="00CE17FC" w:rsidRDefault="00CE17FC" w:rsidP="00372360">
            <w:pPr>
              <w:jc w:val="center"/>
              <w:rPr>
                <w:rFonts w:ascii="Times New Roman" w:hAnsi="Times New Roman" w:cs="Times New Roman"/>
                <w:sz w:val="24"/>
                <w:szCs w:val="24"/>
              </w:rPr>
            </w:pPr>
          </w:p>
          <w:p w:rsidR="000D73C7" w:rsidRDefault="000D73C7" w:rsidP="00372360">
            <w:pPr>
              <w:jc w:val="center"/>
              <w:rPr>
                <w:rFonts w:ascii="Times New Roman" w:hAnsi="Times New Roman" w:cs="Times New Roman"/>
                <w:sz w:val="24"/>
                <w:szCs w:val="24"/>
              </w:rPr>
            </w:pPr>
            <w:r>
              <w:rPr>
                <w:rFonts w:ascii="Times New Roman" w:hAnsi="Times New Roman" w:cs="Times New Roman"/>
                <w:sz w:val="24"/>
                <w:szCs w:val="24"/>
              </w:rPr>
              <w:t>-</w:t>
            </w:r>
            <w:r w:rsidR="00AD6A5E">
              <w:rPr>
                <w:rFonts w:ascii="Times New Roman" w:hAnsi="Times New Roman" w:cs="Times New Roman"/>
                <w:sz w:val="24"/>
                <w:szCs w:val="24"/>
              </w:rPr>
              <w:t>5.31</w:t>
            </w:r>
            <w:r w:rsidR="00372360">
              <w:rPr>
                <w:rFonts w:ascii="Times New Roman" w:hAnsi="Times New Roman" w:cs="Times New Roman"/>
                <w:sz w:val="24"/>
                <w:szCs w:val="24"/>
              </w:rPr>
              <w:t>%</w:t>
            </w:r>
          </w:p>
        </w:tc>
      </w:tr>
      <w:tr w:rsidR="00CE17FC" w:rsidTr="00C92265">
        <w:tc>
          <w:tcPr>
            <w:tcW w:w="4644" w:type="dxa"/>
          </w:tcPr>
          <w:p w:rsidR="00CE17FC" w:rsidRDefault="00CE17FC" w:rsidP="00F13009">
            <w:pPr>
              <w:rPr>
                <w:rFonts w:ascii="Times New Roman" w:hAnsi="Times New Roman" w:cs="Times New Roman"/>
                <w:sz w:val="24"/>
                <w:szCs w:val="24"/>
              </w:rPr>
            </w:pPr>
            <w:r>
              <w:rPr>
                <w:rFonts w:ascii="Times New Roman" w:hAnsi="Times New Roman" w:cs="Times New Roman"/>
                <w:sz w:val="24"/>
                <w:szCs w:val="24"/>
              </w:rPr>
              <w:t>Subject of study</w:t>
            </w:r>
            <w:r w:rsidR="00BD6CC2">
              <w:rPr>
                <w:rFonts w:ascii="Times New Roman" w:hAnsi="Times New Roman" w:cs="Times New Roman"/>
                <w:sz w:val="24"/>
                <w:szCs w:val="24"/>
              </w:rPr>
              <w:t xml:space="preserve"> (sum of coefficients)</w:t>
            </w:r>
          </w:p>
        </w:tc>
        <w:tc>
          <w:tcPr>
            <w:tcW w:w="1532" w:type="dxa"/>
          </w:tcPr>
          <w:p w:rsidR="00CE17FC" w:rsidRDefault="00CE17FC" w:rsidP="00372360">
            <w:pPr>
              <w:jc w:val="center"/>
              <w:rPr>
                <w:rFonts w:ascii="Times New Roman" w:hAnsi="Times New Roman" w:cs="Times New Roman"/>
                <w:sz w:val="24"/>
                <w:szCs w:val="24"/>
              </w:rPr>
            </w:pPr>
            <w:r>
              <w:rPr>
                <w:rFonts w:ascii="Times New Roman" w:hAnsi="Times New Roman" w:cs="Times New Roman"/>
                <w:sz w:val="24"/>
                <w:szCs w:val="24"/>
              </w:rPr>
              <w:t>0.009</w:t>
            </w:r>
          </w:p>
        </w:tc>
        <w:tc>
          <w:tcPr>
            <w:tcW w:w="1533" w:type="dxa"/>
          </w:tcPr>
          <w:p w:rsidR="00CE17FC" w:rsidRDefault="00BD6CC2" w:rsidP="00372360">
            <w:pPr>
              <w:jc w:val="center"/>
              <w:rPr>
                <w:rFonts w:ascii="Times New Roman" w:hAnsi="Times New Roman" w:cs="Times New Roman"/>
                <w:sz w:val="24"/>
                <w:szCs w:val="24"/>
              </w:rPr>
            </w:pPr>
            <w:r>
              <w:rPr>
                <w:rFonts w:ascii="Times New Roman" w:hAnsi="Times New Roman" w:cs="Times New Roman"/>
                <w:sz w:val="24"/>
                <w:szCs w:val="24"/>
              </w:rPr>
              <w:t>-</w:t>
            </w:r>
          </w:p>
        </w:tc>
        <w:tc>
          <w:tcPr>
            <w:tcW w:w="1533" w:type="dxa"/>
          </w:tcPr>
          <w:p w:rsidR="00CE17FC" w:rsidRDefault="000D73C7" w:rsidP="00372360">
            <w:pPr>
              <w:jc w:val="center"/>
              <w:rPr>
                <w:rFonts w:ascii="Times New Roman" w:hAnsi="Times New Roman" w:cs="Times New Roman"/>
                <w:sz w:val="24"/>
                <w:szCs w:val="24"/>
              </w:rPr>
            </w:pPr>
            <w:r>
              <w:rPr>
                <w:rFonts w:ascii="Times New Roman" w:hAnsi="Times New Roman" w:cs="Times New Roman"/>
                <w:sz w:val="24"/>
                <w:szCs w:val="24"/>
              </w:rPr>
              <w:t>5.</w:t>
            </w:r>
            <w:r w:rsidR="00AD6A5E">
              <w:rPr>
                <w:rFonts w:ascii="Times New Roman" w:hAnsi="Times New Roman" w:cs="Times New Roman"/>
                <w:sz w:val="24"/>
                <w:szCs w:val="24"/>
              </w:rPr>
              <w:t>39</w:t>
            </w:r>
            <w:r w:rsidR="00372360">
              <w:rPr>
                <w:rFonts w:ascii="Times New Roman" w:hAnsi="Times New Roman" w:cs="Times New Roman"/>
                <w:sz w:val="24"/>
                <w:szCs w:val="24"/>
              </w:rPr>
              <w:t>%</w:t>
            </w:r>
          </w:p>
        </w:tc>
      </w:tr>
      <w:tr w:rsidR="00CE17FC" w:rsidTr="00C92265">
        <w:tc>
          <w:tcPr>
            <w:tcW w:w="4644" w:type="dxa"/>
          </w:tcPr>
          <w:p w:rsidR="00CE17FC" w:rsidRDefault="00CE17FC" w:rsidP="00F13009">
            <w:pPr>
              <w:rPr>
                <w:rFonts w:ascii="Times New Roman" w:hAnsi="Times New Roman" w:cs="Times New Roman"/>
                <w:sz w:val="24"/>
                <w:szCs w:val="24"/>
              </w:rPr>
            </w:pPr>
            <w:r>
              <w:rPr>
                <w:rFonts w:ascii="Times New Roman" w:hAnsi="Times New Roman" w:cs="Times New Roman"/>
                <w:sz w:val="24"/>
                <w:szCs w:val="24"/>
              </w:rPr>
              <w:t>Spousal status: (reference: single)</w:t>
            </w:r>
          </w:p>
          <w:p w:rsidR="00CE17FC" w:rsidRDefault="00CE17FC" w:rsidP="00F13009">
            <w:pPr>
              <w:rPr>
                <w:rFonts w:ascii="Times New Roman" w:hAnsi="Times New Roman" w:cs="Times New Roman"/>
                <w:sz w:val="24"/>
                <w:szCs w:val="24"/>
              </w:rPr>
            </w:pPr>
            <w:r>
              <w:rPr>
                <w:rFonts w:ascii="Times New Roman" w:hAnsi="Times New Roman" w:cs="Times New Roman"/>
                <w:sz w:val="24"/>
                <w:szCs w:val="24"/>
              </w:rPr>
              <w:t xml:space="preserve">  Partner active</w:t>
            </w:r>
          </w:p>
          <w:p w:rsidR="00CE17FC" w:rsidRDefault="00CE17FC" w:rsidP="00F13009">
            <w:pPr>
              <w:rPr>
                <w:rFonts w:ascii="Times New Roman" w:hAnsi="Times New Roman" w:cs="Times New Roman"/>
                <w:sz w:val="24"/>
                <w:szCs w:val="24"/>
              </w:rPr>
            </w:pPr>
            <w:r>
              <w:rPr>
                <w:rFonts w:ascii="Times New Roman" w:hAnsi="Times New Roman" w:cs="Times New Roman"/>
                <w:sz w:val="24"/>
                <w:szCs w:val="24"/>
              </w:rPr>
              <w:t xml:space="preserve">  Partner inactive/education</w:t>
            </w:r>
          </w:p>
        </w:tc>
        <w:tc>
          <w:tcPr>
            <w:tcW w:w="1532" w:type="dxa"/>
          </w:tcPr>
          <w:p w:rsidR="00CE17FC" w:rsidRDefault="00CE17FC" w:rsidP="00372360">
            <w:pPr>
              <w:jc w:val="center"/>
              <w:rPr>
                <w:rFonts w:ascii="Times New Roman" w:hAnsi="Times New Roman" w:cs="Times New Roman"/>
                <w:sz w:val="24"/>
                <w:szCs w:val="24"/>
              </w:rPr>
            </w:pPr>
          </w:p>
          <w:p w:rsidR="00CE17FC" w:rsidRDefault="007910E4" w:rsidP="00372360">
            <w:pPr>
              <w:jc w:val="center"/>
              <w:rPr>
                <w:rFonts w:ascii="Times New Roman" w:hAnsi="Times New Roman" w:cs="Times New Roman"/>
                <w:sz w:val="24"/>
                <w:szCs w:val="24"/>
              </w:rPr>
            </w:pPr>
            <w:r>
              <w:rPr>
                <w:rFonts w:ascii="Times New Roman" w:hAnsi="Times New Roman" w:cs="Times New Roman"/>
                <w:sz w:val="24"/>
                <w:szCs w:val="24"/>
              </w:rPr>
              <w:t>-0.015</w:t>
            </w:r>
          </w:p>
          <w:p w:rsidR="00CE17FC" w:rsidRDefault="00CE17FC" w:rsidP="00372360">
            <w:pPr>
              <w:jc w:val="center"/>
              <w:rPr>
                <w:rFonts w:ascii="Times New Roman" w:hAnsi="Times New Roman" w:cs="Times New Roman"/>
                <w:sz w:val="24"/>
                <w:szCs w:val="24"/>
              </w:rPr>
            </w:pPr>
            <w:r>
              <w:rPr>
                <w:rFonts w:ascii="Times New Roman" w:hAnsi="Times New Roman" w:cs="Times New Roman"/>
                <w:sz w:val="24"/>
                <w:szCs w:val="24"/>
              </w:rPr>
              <w:t>-0.002</w:t>
            </w:r>
          </w:p>
        </w:tc>
        <w:tc>
          <w:tcPr>
            <w:tcW w:w="1533" w:type="dxa"/>
          </w:tcPr>
          <w:p w:rsidR="00CE17FC" w:rsidRDefault="00CE17FC" w:rsidP="00372360">
            <w:pPr>
              <w:jc w:val="center"/>
              <w:rPr>
                <w:rFonts w:ascii="Times New Roman" w:hAnsi="Times New Roman" w:cs="Times New Roman"/>
                <w:sz w:val="24"/>
                <w:szCs w:val="24"/>
              </w:rPr>
            </w:pPr>
          </w:p>
          <w:p w:rsidR="007910E4" w:rsidRPr="007910E4" w:rsidRDefault="007910E4" w:rsidP="00372360">
            <w:pPr>
              <w:jc w:val="center"/>
              <w:rPr>
                <w:rFonts w:ascii="Times New Roman" w:hAnsi="Times New Roman" w:cs="Times New Roman"/>
                <w:sz w:val="24"/>
                <w:szCs w:val="24"/>
              </w:rPr>
            </w:pPr>
            <w:r w:rsidRPr="007910E4">
              <w:rPr>
                <w:rFonts w:ascii="Times New Roman" w:hAnsi="Times New Roman" w:cs="Times New Roman"/>
                <w:sz w:val="24"/>
                <w:szCs w:val="24"/>
              </w:rPr>
              <w:t>0.114</w:t>
            </w:r>
          </w:p>
          <w:p w:rsidR="00BD6CC2" w:rsidRDefault="007910E4" w:rsidP="00372360">
            <w:pPr>
              <w:jc w:val="center"/>
              <w:rPr>
                <w:rFonts w:ascii="Times New Roman" w:hAnsi="Times New Roman" w:cs="Times New Roman"/>
                <w:sz w:val="24"/>
                <w:szCs w:val="24"/>
              </w:rPr>
            </w:pPr>
            <w:r>
              <w:rPr>
                <w:rFonts w:ascii="Times New Roman" w:hAnsi="Times New Roman" w:cs="Times New Roman"/>
                <w:sz w:val="24"/>
                <w:szCs w:val="24"/>
              </w:rPr>
              <w:t>0.616</w:t>
            </w:r>
          </w:p>
        </w:tc>
        <w:tc>
          <w:tcPr>
            <w:tcW w:w="1533" w:type="dxa"/>
          </w:tcPr>
          <w:p w:rsidR="008935A0" w:rsidRDefault="008935A0" w:rsidP="00372360">
            <w:pPr>
              <w:jc w:val="center"/>
              <w:rPr>
                <w:rFonts w:ascii="Times New Roman" w:hAnsi="Times New Roman" w:cs="Times New Roman"/>
                <w:sz w:val="24"/>
                <w:szCs w:val="24"/>
              </w:rPr>
            </w:pPr>
          </w:p>
          <w:p w:rsidR="000D73C7" w:rsidRDefault="000D73C7" w:rsidP="00372360">
            <w:pPr>
              <w:jc w:val="center"/>
              <w:rPr>
                <w:rFonts w:ascii="Times New Roman" w:hAnsi="Times New Roman" w:cs="Times New Roman"/>
                <w:sz w:val="24"/>
                <w:szCs w:val="24"/>
              </w:rPr>
            </w:pPr>
            <w:r>
              <w:rPr>
                <w:rFonts w:ascii="Times New Roman" w:hAnsi="Times New Roman" w:cs="Times New Roman"/>
                <w:sz w:val="24"/>
                <w:szCs w:val="24"/>
              </w:rPr>
              <w:t>-</w:t>
            </w:r>
            <w:r w:rsidR="00AD6A5E">
              <w:rPr>
                <w:rFonts w:ascii="Times New Roman" w:hAnsi="Times New Roman" w:cs="Times New Roman"/>
                <w:sz w:val="24"/>
                <w:szCs w:val="24"/>
              </w:rPr>
              <w:t>8.80</w:t>
            </w:r>
            <w:r w:rsidR="00372360">
              <w:rPr>
                <w:rFonts w:ascii="Times New Roman" w:hAnsi="Times New Roman" w:cs="Times New Roman"/>
                <w:sz w:val="24"/>
                <w:szCs w:val="24"/>
              </w:rPr>
              <w:t>%</w:t>
            </w:r>
          </w:p>
          <w:p w:rsidR="000D73C7" w:rsidRDefault="000D73C7" w:rsidP="00372360">
            <w:pPr>
              <w:jc w:val="center"/>
              <w:rPr>
                <w:rFonts w:ascii="Times New Roman" w:hAnsi="Times New Roman" w:cs="Times New Roman"/>
                <w:sz w:val="24"/>
                <w:szCs w:val="24"/>
              </w:rPr>
            </w:pPr>
            <w:r>
              <w:rPr>
                <w:rFonts w:ascii="Times New Roman" w:hAnsi="Times New Roman" w:cs="Times New Roman"/>
                <w:sz w:val="24"/>
                <w:szCs w:val="24"/>
              </w:rPr>
              <w:t>1.</w:t>
            </w:r>
            <w:r w:rsidR="00AD6A5E">
              <w:rPr>
                <w:rFonts w:ascii="Times New Roman" w:hAnsi="Times New Roman" w:cs="Times New Roman"/>
                <w:sz w:val="24"/>
                <w:szCs w:val="24"/>
              </w:rPr>
              <w:t>11</w:t>
            </w:r>
            <w:r w:rsidR="00372360">
              <w:rPr>
                <w:rFonts w:ascii="Times New Roman" w:hAnsi="Times New Roman" w:cs="Times New Roman"/>
                <w:sz w:val="24"/>
                <w:szCs w:val="24"/>
              </w:rPr>
              <w:t>%</w:t>
            </w:r>
          </w:p>
        </w:tc>
      </w:tr>
      <w:tr w:rsidR="00CE17FC" w:rsidTr="00C92265">
        <w:tc>
          <w:tcPr>
            <w:tcW w:w="4644" w:type="dxa"/>
          </w:tcPr>
          <w:p w:rsidR="001413F4" w:rsidRDefault="001413F4" w:rsidP="001413F4">
            <w:pPr>
              <w:rPr>
                <w:rFonts w:ascii="Times New Roman" w:hAnsi="Times New Roman" w:cs="Times New Roman"/>
                <w:sz w:val="24"/>
                <w:szCs w:val="24"/>
              </w:rPr>
            </w:pPr>
            <w:r>
              <w:rPr>
                <w:rFonts w:ascii="Times New Roman" w:hAnsi="Times New Roman" w:cs="Times New Roman"/>
                <w:sz w:val="24"/>
                <w:szCs w:val="24"/>
              </w:rPr>
              <w:t>Entrepreneurial background: (reference: neither parent a business owner)</w:t>
            </w:r>
          </w:p>
          <w:p w:rsidR="001413F4" w:rsidRDefault="001413F4" w:rsidP="001413F4">
            <w:pPr>
              <w:rPr>
                <w:rFonts w:ascii="Times New Roman" w:hAnsi="Times New Roman" w:cs="Times New Roman"/>
                <w:sz w:val="24"/>
                <w:szCs w:val="24"/>
              </w:rPr>
            </w:pPr>
            <w:r>
              <w:rPr>
                <w:rFonts w:ascii="Times New Roman" w:hAnsi="Times New Roman" w:cs="Times New Roman"/>
                <w:sz w:val="24"/>
                <w:szCs w:val="24"/>
              </w:rPr>
              <w:t xml:space="preserve">  Father business owner</w:t>
            </w:r>
          </w:p>
          <w:p w:rsidR="001413F4" w:rsidRDefault="001413F4" w:rsidP="001413F4">
            <w:pPr>
              <w:rPr>
                <w:rFonts w:ascii="Times New Roman" w:hAnsi="Times New Roman" w:cs="Times New Roman"/>
                <w:sz w:val="24"/>
                <w:szCs w:val="24"/>
              </w:rPr>
            </w:pPr>
            <w:r>
              <w:rPr>
                <w:rFonts w:ascii="Times New Roman" w:hAnsi="Times New Roman" w:cs="Times New Roman"/>
                <w:sz w:val="24"/>
                <w:szCs w:val="24"/>
              </w:rPr>
              <w:t xml:space="preserve">  Mother business owner</w:t>
            </w:r>
          </w:p>
          <w:p w:rsidR="001413F4" w:rsidRDefault="001413F4" w:rsidP="001413F4">
            <w:pPr>
              <w:rPr>
                <w:rFonts w:ascii="Times New Roman" w:hAnsi="Times New Roman" w:cs="Times New Roman"/>
                <w:sz w:val="24"/>
                <w:szCs w:val="24"/>
              </w:rPr>
            </w:pPr>
            <w:r>
              <w:rPr>
                <w:rFonts w:ascii="Times New Roman" w:hAnsi="Times New Roman" w:cs="Times New Roman"/>
                <w:sz w:val="24"/>
                <w:szCs w:val="24"/>
              </w:rPr>
              <w:t xml:space="preserve">  Both parents business owners</w:t>
            </w:r>
          </w:p>
          <w:p w:rsidR="001413F4" w:rsidRDefault="001413F4" w:rsidP="001413F4">
            <w:pPr>
              <w:rPr>
                <w:rFonts w:ascii="Times New Roman" w:hAnsi="Times New Roman" w:cs="Times New Roman"/>
                <w:sz w:val="24"/>
                <w:szCs w:val="24"/>
              </w:rPr>
            </w:pPr>
          </w:p>
          <w:p w:rsidR="001413F4" w:rsidRDefault="001413F4" w:rsidP="001413F4">
            <w:pPr>
              <w:rPr>
                <w:rFonts w:ascii="Times New Roman" w:hAnsi="Times New Roman" w:cs="Times New Roman"/>
                <w:sz w:val="24"/>
                <w:szCs w:val="24"/>
              </w:rPr>
            </w:pPr>
            <w:r>
              <w:rPr>
                <w:rFonts w:ascii="Times New Roman" w:hAnsi="Times New Roman" w:cs="Times New Roman"/>
                <w:sz w:val="24"/>
                <w:szCs w:val="24"/>
              </w:rPr>
              <w:t>Sibling business owner</w:t>
            </w:r>
          </w:p>
          <w:p w:rsidR="00CE17FC" w:rsidRDefault="001413F4" w:rsidP="001413F4">
            <w:pPr>
              <w:rPr>
                <w:rFonts w:ascii="Times New Roman" w:hAnsi="Times New Roman" w:cs="Times New Roman"/>
                <w:sz w:val="24"/>
                <w:szCs w:val="24"/>
              </w:rPr>
            </w:pPr>
            <w:r>
              <w:rPr>
                <w:rFonts w:ascii="Times New Roman" w:hAnsi="Times New Roman" w:cs="Times New Roman"/>
                <w:sz w:val="24"/>
                <w:szCs w:val="24"/>
              </w:rPr>
              <w:t>Close friend business owner</w:t>
            </w:r>
          </w:p>
        </w:tc>
        <w:tc>
          <w:tcPr>
            <w:tcW w:w="1532" w:type="dxa"/>
          </w:tcPr>
          <w:p w:rsidR="00CE17FC" w:rsidRDefault="00CE17FC" w:rsidP="00372360">
            <w:pPr>
              <w:jc w:val="center"/>
              <w:rPr>
                <w:rFonts w:ascii="Times New Roman" w:hAnsi="Times New Roman" w:cs="Times New Roman"/>
                <w:sz w:val="24"/>
                <w:szCs w:val="24"/>
              </w:rPr>
            </w:pPr>
          </w:p>
          <w:p w:rsidR="00CE17FC" w:rsidRDefault="00CE17FC" w:rsidP="00372360">
            <w:pPr>
              <w:jc w:val="center"/>
              <w:rPr>
                <w:rFonts w:ascii="Times New Roman" w:hAnsi="Times New Roman" w:cs="Times New Roman"/>
                <w:sz w:val="24"/>
                <w:szCs w:val="24"/>
              </w:rPr>
            </w:pPr>
          </w:p>
          <w:p w:rsidR="00CE17FC" w:rsidRDefault="00CE17FC" w:rsidP="00372360">
            <w:pPr>
              <w:jc w:val="center"/>
              <w:rPr>
                <w:rFonts w:ascii="Times New Roman" w:hAnsi="Times New Roman" w:cs="Times New Roman"/>
                <w:sz w:val="24"/>
                <w:szCs w:val="24"/>
              </w:rPr>
            </w:pPr>
            <w:r>
              <w:rPr>
                <w:rFonts w:ascii="Times New Roman" w:hAnsi="Times New Roman" w:cs="Times New Roman"/>
                <w:sz w:val="24"/>
                <w:szCs w:val="24"/>
              </w:rPr>
              <w:t>0.004</w:t>
            </w:r>
          </w:p>
          <w:p w:rsidR="00CE17FC" w:rsidRDefault="007910E4" w:rsidP="00372360">
            <w:pPr>
              <w:jc w:val="center"/>
              <w:rPr>
                <w:rFonts w:ascii="Times New Roman" w:hAnsi="Times New Roman" w:cs="Times New Roman"/>
                <w:sz w:val="24"/>
                <w:szCs w:val="24"/>
              </w:rPr>
            </w:pPr>
            <w:r>
              <w:rPr>
                <w:rFonts w:ascii="Times New Roman" w:hAnsi="Times New Roman" w:cs="Times New Roman"/>
                <w:sz w:val="24"/>
                <w:szCs w:val="24"/>
              </w:rPr>
              <w:t>0.0006</w:t>
            </w:r>
          </w:p>
          <w:p w:rsidR="00CE17FC" w:rsidRDefault="00CE17FC" w:rsidP="00372360">
            <w:pPr>
              <w:jc w:val="center"/>
              <w:rPr>
                <w:rFonts w:ascii="Times New Roman" w:hAnsi="Times New Roman" w:cs="Times New Roman"/>
                <w:sz w:val="24"/>
                <w:szCs w:val="24"/>
              </w:rPr>
            </w:pPr>
            <w:r>
              <w:rPr>
                <w:rFonts w:ascii="Times New Roman" w:hAnsi="Times New Roman" w:cs="Times New Roman"/>
                <w:sz w:val="24"/>
                <w:szCs w:val="24"/>
              </w:rPr>
              <w:t>0.002</w:t>
            </w:r>
          </w:p>
          <w:p w:rsidR="00CE17FC" w:rsidRDefault="00CE17FC" w:rsidP="00372360">
            <w:pPr>
              <w:jc w:val="center"/>
              <w:rPr>
                <w:rFonts w:ascii="Times New Roman" w:hAnsi="Times New Roman" w:cs="Times New Roman"/>
                <w:sz w:val="24"/>
                <w:szCs w:val="24"/>
              </w:rPr>
            </w:pPr>
          </w:p>
          <w:p w:rsidR="00CE17FC" w:rsidRDefault="00CE17FC" w:rsidP="00372360">
            <w:pPr>
              <w:jc w:val="center"/>
              <w:rPr>
                <w:rFonts w:ascii="Times New Roman" w:hAnsi="Times New Roman" w:cs="Times New Roman"/>
                <w:sz w:val="24"/>
                <w:szCs w:val="24"/>
              </w:rPr>
            </w:pPr>
            <w:r>
              <w:rPr>
                <w:rFonts w:ascii="Times New Roman" w:hAnsi="Times New Roman" w:cs="Times New Roman"/>
                <w:sz w:val="24"/>
                <w:szCs w:val="24"/>
              </w:rPr>
              <w:t>-0.009</w:t>
            </w:r>
          </w:p>
          <w:p w:rsidR="00CE17FC" w:rsidRDefault="007910E4" w:rsidP="00372360">
            <w:pPr>
              <w:jc w:val="center"/>
              <w:rPr>
                <w:rFonts w:ascii="Times New Roman" w:hAnsi="Times New Roman" w:cs="Times New Roman"/>
                <w:sz w:val="24"/>
                <w:szCs w:val="24"/>
              </w:rPr>
            </w:pPr>
            <w:r>
              <w:rPr>
                <w:rFonts w:ascii="Times New Roman" w:hAnsi="Times New Roman" w:cs="Times New Roman"/>
                <w:sz w:val="24"/>
                <w:szCs w:val="24"/>
              </w:rPr>
              <w:t>0.004</w:t>
            </w:r>
          </w:p>
        </w:tc>
        <w:tc>
          <w:tcPr>
            <w:tcW w:w="1533" w:type="dxa"/>
          </w:tcPr>
          <w:p w:rsidR="00CE17FC" w:rsidRDefault="00CE17FC" w:rsidP="00372360">
            <w:pPr>
              <w:jc w:val="center"/>
              <w:rPr>
                <w:rFonts w:ascii="Times New Roman" w:hAnsi="Times New Roman" w:cs="Times New Roman"/>
                <w:sz w:val="24"/>
                <w:szCs w:val="24"/>
              </w:rPr>
            </w:pPr>
          </w:p>
          <w:p w:rsidR="00BD6CC2" w:rsidRDefault="00BD6CC2" w:rsidP="00372360">
            <w:pPr>
              <w:jc w:val="center"/>
              <w:rPr>
                <w:rFonts w:ascii="Times New Roman" w:hAnsi="Times New Roman" w:cs="Times New Roman"/>
                <w:sz w:val="24"/>
                <w:szCs w:val="24"/>
              </w:rPr>
            </w:pPr>
          </w:p>
          <w:p w:rsidR="00BD6CC2" w:rsidRDefault="007910E4" w:rsidP="00372360">
            <w:pPr>
              <w:jc w:val="center"/>
              <w:rPr>
                <w:rFonts w:ascii="Times New Roman" w:hAnsi="Times New Roman" w:cs="Times New Roman"/>
                <w:sz w:val="24"/>
                <w:szCs w:val="24"/>
              </w:rPr>
            </w:pPr>
            <w:r>
              <w:rPr>
                <w:rFonts w:ascii="Times New Roman" w:hAnsi="Times New Roman" w:cs="Times New Roman"/>
                <w:sz w:val="24"/>
                <w:szCs w:val="24"/>
              </w:rPr>
              <w:t>0.119</w:t>
            </w:r>
          </w:p>
          <w:p w:rsidR="00BD6CC2" w:rsidRDefault="007910E4" w:rsidP="00372360">
            <w:pPr>
              <w:jc w:val="center"/>
              <w:rPr>
                <w:rFonts w:ascii="Times New Roman" w:hAnsi="Times New Roman" w:cs="Times New Roman"/>
                <w:sz w:val="24"/>
                <w:szCs w:val="24"/>
              </w:rPr>
            </w:pPr>
            <w:r>
              <w:rPr>
                <w:rFonts w:ascii="Times New Roman" w:hAnsi="Times New Roman" w:cs="Times New Roman"/>
                <w:sz w:val="24"/>
                <w:szCs w:val="24"/>
              </w:rPr>
              <w:t>0.720</w:t>
            </w:r>
          </w:p>
          <w:p w:rsidR="00BD6CC2" w:rsidRDefault="007910E4" w:rsidP="00372360">
            <w:pPr>
              <w:jc w:val="center"/>
              <w:rPr>
                <w:rFonts w:ascii="Times New Roman" w:hAnsi="Times New Roman" w:cs="Times New Roman"/>
                <w:sz w:val="24"/>
                <w:szCs w:val="24"/>
              </w:rPr>
            </w:pPr>
            <w:r>
              <w:rPr>
                <w:rFonts w:ascii="Times New Roman" w:hAnsi="Times New Roman" w:cs="Times New Roman"/>
                <w:sz w:val="24"/>
                <w:szCs w:val="24"/>
              </w:rPr>
              <w:t>0.458</w:t>
            </w:r>
          </w:p>
          <w:p w:rsidR="00BD6CC2" w:rsidRDefault="00BD6CC2" w:rsidP="00372360">
            <w:pPr>
              <w:jc w:val="center"/>
              <w:rPr>
                <w:rFonts w:ascii="Times New Roman" w:hAnsi="Times New Roman" w:cs="Times New Roman"/>
                <w:sz w:val="24"/>
                <w:szCs w:val="24"/>
              </w:rPr>
            </w:pPr>
          </w:p>
          <w:p w:rsidR="00BD6CC2" w:rsidRPr="00BD6CC2" w:rsidRDefault="007910E4" w:rsidP="00372360">
            <w:pPr>
              <w:jc w:val="center"/>
              <w:rPr>
                <w:rFonts w:ascii="Times New Roman" w:hAnsi="Times New Roman" w:cs="Times New Roman"/>
                <w:b/>
                <w:i/>
                <w:sz w:val="24"/>
                <w:szCs w:val="24"/>
              </w:rPr>
            </w:pPr>
            <w:r>
              <w:rPr>
                <w:rFonts w:ascii="Times New Roman" w:hAnsi="Times New Roman" w:cs="Times New Roman"/>
                <w:b/>
                <w:i/>
                <w:sz w:val="24"/>
                <w:szCs w:val="24"/>
              </w:rPr>
              <w:t>0.003</w:t>
            </w:r>
          </w:p>
          <w:p w:rsidR="00BD6CC2" w:rsidRDefault="007910E4" w:rsidP="00372360">
            <w:pPr>
              <w:jc w:val="center"/>
              <w:rPr>
                <w:rFonts w:ascii="Times New Roman" w:hAnsi="Times New Roman" w:cs="Times New Roman"/>
                <w:sz w:val="24"/>
                <w:szCs w:val="24"/>
              </w:rPr>
            </w:pPr>
            <w:r>
              <w:rPr>
                <w:rFonts w:ascii="Times New Roman" w:hAnsi="Times New Roman" w:cs="Times New Roman"/>
                <w:sz w:val="24"/>
                <w:szCs w:val="24"/>
              </w:rPr>
              <w:t>0.451</w:t>
            </w:r>
          </w:p>
        </w:tc>
        <w:tc>
          <w:tcPr>
            <w:tcW w:w="1533" w:type="dxa"/>
          </w:tcPr>
          <w:p w:rsidR="00CE17FC" w:rsidRDefault="00CE17FC" w:rsidP="00372360">
            <w:pPr>
              <w:jc w:val="center"/>
              <w:rPr>
                <w:rFonts w:ascii="Times New Roman" w:hAnsi="Times New Roman" w:cs="Times New Roman"/>
                <w:sz w:val="24"/>
                <w:szCs w:val="24"/>
              </w:rPr>
            </w:pPr>
          </w:p>
          <w:p w:rsidR="000D73C7" w:rsidRDefault="000D73C7" w:rsidP="00372360">
            <w:pPr>
              <w:jc w:val="center"/>
              <w:rPr>
                <w:rFonts w:ascii="Times New Roman" w:hAnsi="Times New Roman" w:cs="Times New Roman"/>
                <w:sz w:val="24"/>
                <w:szCs w:val="24"/>
              </w:rPr>
            </w:pPr>
          </w:p>
          <w:p w:rsidR="000D73C7" w:rsidRDefault="00AD6A5E" w:rsidP="00372360">
            <w:pPr>
              <w:jc w:val="center"/>
              <w:rPr>
                <w:rFonts w:ascii="Times New Roman" w:hAnsi="Times New Roman" w:cs="Times New Roman"/>
                <w:sz w:val="24"/>
                <w:szCs w:val="24"/>
              </w:rPr>
            </w:pPr>
            <w:r>
              <w:rPr>
                <w:rFonts w:ascii="Times New Roman" w:hAnsi="Times New Roman" w:cs="Times New Roman"/>
                <w:sz w:val="24"/>
                <w:szCs w:val="24"/>
              </w:rPr>
              <w:t>2.65</w:t>
            </w:r>
            <w:r w:rsidR="00372360">
              <w:rPr>
                <w:rFonts w:ascii="Times New Roman" w:hAnsi="Times New Roman" w:cs="Times New Roman"/>
                <w:sz w:val="24"/>
                <w:szCs w:val="24"/>
              </w:rPr>
              <w:t>%</w:t>
            </w:r>
          </w:p>
          <w:p w:rsidR="008935A0" w:rsidRDefault="00AD6A5E" w:rsidP="00372360">
            <w:pPr>
              <w:jc w:val="center"/>
              <w:rPr>
                <w:rFonts w:ascii="Times New Roman" w:hAnsi="Times New Roman" w:cs="Times New Roman"/>
                <w:sz w:val="24"/>
                <w:szCs w:val="24"/>
              </w:rPr>
            </w:pPr>
            <w:r>
              <w:rPr>
                <w:rFonts w:ascii="Times New Roman" w:hAnsi="Times New Roman" w:cs="Times New Roman"/>
                <w:sz w:val="24"/>
                <w:szCs w:val="24"/>
              </w:rPr>
              <w:t>0.36</w:t>
            </w:r>
            <w:r w:rsidR="00372360">
              <w:rPr>
                <w:rFonts w:ascii="Times New Roman" w:hAnsi="Times New Roman" w:cs="Times New Roman"/>
                <w:sz w:val="24"/>
                <w:szCs w:val="24"/>
              </w:rPr>
              <w:t>%</w:t>
            </w:r>
          </w:p>
          <w:p w:rsidR="008935A0" w:rsidRDefault="00AD6A5E" w:rsidP="00372360">
            <w:pPr>
              <w:jc w:val="center"/>
              <w:rPr>
                <w:rFonts w:ascii="Times New Roman" w:hAnsi="Times New Roman" w:cs="Times New Roman"/>
                <w:sz w:val="24"/>
                <w:szCs w:val="24"/>
              </w:rPr>
            </w:pPr>
            <w:r>
              <w:rPr>
                <w:rFonts w:ascii="Times New Roman" w:hAnsi="Times New Roman" w:cs="Times New Roman"/>
                <w:sz w:val="24"/>
                <w:szCs w:val="24"/>
              </w:rPr>
              <w:t>1.10</w:t>
            </w:r>
            <w:r w:rsidR="00372360">
              <w:rPr>
                <w:rFonts w:ascii="Times New Roman" w:hAnsi="Times New Roman" w:cs="Times New Roman"/>
                <w:sz w:val="24"/>
                <w:szCs w:val="24"/>
              </w:rPr>
              <w:t>%</w:t>
            </w:r>
          </w:p>
          <w:p w:rsidR="008935A0" w:rsidRDefault="008935A0" w:rsidP="00372360">
            <w:pPr>
              <w:jc w:val="center"/>
              <w:rPr>
                <w:rFonts w:ascii="Times New Roman" w:hAnsi="Times New Roman" w:cs="Times New Roman"/>
                <w:sz w:val="24"/>
                <w:szCs w:val="24"/>
              </w:rPr>
            </w:pPr>
          </w:p>
          <w:p w:rsidR="008935A0" w:rsidRDefault="00AD6A5E" w:rsidP="00372360">
            <w:pPr>
              <w:jc w:val="center"/>
              <w:rPr>
                <w:rFonts w:ascii="Times New Roman" w:hAnsi="Times New Roman" w:cs="Times New Roman"/>
                <w:sz w:val="24"/>
                <w:szCs w:val="24"/>
              </w:rPr>
            </w:pPr>
            <w:r>
              <w:rPr>
                <w:rFonts w:ascii="Times New Roman" w:hAnsi="Times New Roman" w:cs="Times New Roman"/>
                <w:sz w:val="24"/>
                <w:szCs w:val="24"/>
              </w:rPr>
              <w:t>5.22</w:t>
            </w:r>
            <w:r w:rsidR="00372360">
              <w:rPr>
                <w:rFonts w:ascii="Times New Roman" w:hAnsi="Times New Roman" w:cs="Times New Roman"/>
                <w:sz w:val="24"/>
                <w:szCs w:val="24"/>
              </w:rPr>
              <w:t>%</w:t>
            </w:r>
          </w:p>
          <w:p w:rsidR="008935A0" w:rsidRDefault="00AD6A5E" w:rsidP="00372360">
            <w:pPr>
              <w:jc w:val="center"/>
              <w:rPr>
                <w:rFonts w:ascii="Times New Roman" w:hAnsi="Times New Roman" w:cs="Times New Roman"/>
                <w:sz w:val="24"/>
                <w:szCs w:val="24"/>
              </w:rPr>
            </w:pPr>
            <w:r>
              <w:rPr>
                <w:rFonts w:ascii="Times New Roman" w:hAnsi="Times New Roman" w:cs="Times New Roman"/>
                <w:sz w:val="24"/>
                <w:szCs w:val="24"/>
              </w:rPr>
              <w:t>2.41</w:t>
            </w:r>
            <w:r w:rsidR="00372360">
              <w:rPr>
                <w:rFonts w:ascii="Times New Roman" w:hAnsi="Times New Roman" w:cs="Times New Roman"/>
                <w:sz w:val="24"/>
                <w:szCs w:val="24"/>
              </w:rPr>
              <w:t>%</w:t>
            </w:r>
          </w:p>
        </w:tc>
      </w:tr>
      <w:tr w:rsidR="00CE17FC" w:rsidTr="00C92265">
        <w:tc>
          <w:tcPr>
            <w:tcW w:w="4644" w:type="dxa"/>
          </w:tcPr>
          <w:p w:rsidR="00CE17FC" w:rsidRDefault="00CE17FC" w:rsidP="00F13009">
            <w:pPr>
              <w:rPr>
                <w:rFonts w:ascii="Times New Roman" w:hAnsi="Times New Roman" w:cs="Times New Roman"/>
                <w:sz w:val="24"/>
                <w:szCs w:val="24"/>
              </w:rPr>
            </w:pPr>
            <w:r>
              <w:rPr>
                <w:rFonts w:ascii="Times New Roman" w:hAnsi="Times New Roman" w:cs="Times New Roman"/>
                <w:sz w:val="24"/>
                <w:szCs w:val="24"/>
              </w:rPr>
              <w:t>Own experience:</w:t>
            </w:r>
          </w:p>
          <w:p w:rsidR="00CE17FC" w:rsidRDefault="00CE17FC" w:rsidP="00F13009">
            <w:pPr>
              <w:rPr>
                <w:rFonts w:ascii="Times New Roman" w:hAnsi="Times New Roman" w:cs="Times New Roman"/>
                <w:sz w:val="24"/>
                <w:szCs w:val="24"/>
              </w:rPr>
            </w:pPr>
            <w:r>
              <w:rPr>
                <w:rFonts w:ascii="Times New Roman" w:hAnsi="Times New Roman" w:cs="Times New Roman"/>
                <w:sz w:val="24"/>
                <w:szCs w:val="24"/>
              </w:rPr>
              <w:t xml:space="preserve">  Entrepreneurship training</w:t>
            </w:r>
          </w:p>
          <w:p w:rsidR="00CE17FC" w:rsidRDefault="00CE17FC" w:rsidP="00F13009">
            <w:pPr>
              <w:rPr>
                <w:rFonts w:ascii="Times New Roman" w:hAnsi="Times New Roman" w:cs="Times New Roman"/>
                <w:sz w:val="24"/>
                <w:szCs w:val="24"/>
              </w:rPr>
            </w:pPr>
            <w:r>
              <w:rPr>
                <w:rFonts w:ascii="Times New Roman" w:hAnsi="Times New Roman" w:cs="Times New Roman"/>
                <w:sz w:val="24"/>
                <w:szCs w:val="24"/>
              </w:rPr>
              <w:t xml:space="preserve">  Informal entrepreneurship activity</w:t>
            </w:r>
          </w:p>
        </w:tc>
        <w:tc>
          <w:tcPr>
            <w:tcW w:w="1532" w:type="dxa"/>
          </w:tcPr>
          <w:p w:rsidR="00CE17FC" w:rsidRDefault="00CE17FC" w:rsidP="00372360">
            <w:pPr>
              <w:jc w:val="center"/>
              <w:rPr>
                <w:rFonts w:ascii="Times New Roman" w:hAnsi="Times New Roman" w:cs="Times New Roman"/>
                <w:sz w:val="24"/>
                <w:szCs w:val="24"/>
              </w:rPr>
            </w:pPr>
          </w:p>
          <w:p w:rsidR="00CE17FC" w:rsidRDefault="00BD6CC2" w:rsidP="00372360">
            <w:pPr>
              <w:jc w:val="center"/>
              <w:rPr>
                <w:rFonts w:ascii="Times New Roman" w:hAnsi="Times New Roman" w:cs="Times New Roman"/>
                <w:sz w:val="24"/>
                <w:szCs w:val="24"/>
              </w:rPr>
            </w:pPr>
            <w:r>
              <w:rPr>
                <w:rFonts w:ascii="Times New Roman" w:hAnsi="Times New Roman" w:cs="Times New Roman"/>
                <w:sz w:val="24"/>
                <w:szCs w:val="24"/>
              </w:rPr>
              <w:t>0.005</w:t>
            </w:r>
          </w:p>
          <w:p w:rsidR="00BD6CC2" w:rsidRDefault="007910E4" w:rsidP="00372360">
            <w:pPr>
              <w:jc w:val="center"/>
              <w:rPr>
                <w:rFonts w:ascii="Times New Roman" w:hAnsi="Times New Roman" w:cs="Times New Roman"/>
                <w:sz w:val="24"/>
                <w:szCs w:val="24"/>
              </w:rPr>
            </w:pPr>
            <w:r>
              <w:rPr>
                <w:rFonts w:ascii="Times New Roman" w:hAnsi="Times New Roman" w:cs="Times New Roman"/>
                <w:sz w:val="24"/>
                <w:szCs w:val="24"/>
              </w:rPr>
              <w:t>-</w:t>
            </w:r>
            <w:r w:rsidR="00BD6CC2">
              <w:rPr>
                <w:rFonts w:ascii="Times New Roman" w:hAnsi="Times New Roman" w:cs="Times New Roman"/>
                <w:sz w:val="24"/>
                <w:szCs w:val="24"/>
              </w:rPr>
              <w:t>0.0003</w:t>
            </w:r>
          </w:p>
        </w:tc>
        <w:tc>
          <w:tcPr>
            <w:tcW w:w="1533" w:type="dxa"/>
          </w:tcPr>
          <w:p w:rsidR="00CE17FC" w:rsidRDefault="00CE17FC" w:rsidP="00372360">
            <w:pPr>
              <w:jc w:val="center"/>
              <w:rPr>
                <w:rFonts w:ascii="Times New Roman" w:hAnsi="Times New Roman" w:cs="Times New Roman"/>
                <w:sz w:val="24"/>
                <w:szCs w:val="24"/>
              </w:rPr>
            </w:pPr>
          </w:p>
          <w:p w:rsidR="00BD6CC2" w:rsidRPr="007910E4" w:rsidRDefault="007910E4" w:rsidP="00372360">
            <w:pPr>
              <w:jc w:val="center"/>
              <w:rPr>
                <w:rFonts w:ascii="Times New Roman" w:hAnsi="Times New Roman" w:cs="Times New Roman"/>
                <w:sz w:val="24"/>
                <w:szCs w:val="24"/>
              </w:rPr>
            </w:pPr>
            <w:r w:rsidRPr="007910E4">
              <w:rPr>
                <w:rFonts w:ascii="Times New Roman" w:hAnsi="Times New Roman" w:cs="Times New Roman"/>
                <w:sz w:val="24"/>
                <w:szCs w:val="24"/>
              </w:rPr>
              <w:t>0.103</w:t>
            </w:r>
          </w:p>
          <w:p w:rsidR="00BD6CC2" w:rsidRDefault="007910E4" w:rsidP="00372360">
            <w:pPr>
              <w:jc w:val="center"/>
              <w:rPr>
                <w:rFonts w:ascii="Times New Roman" w:hAnsi="Times New Roman" w:cs="Times New Roman"/>
                <w:sz w:val="24"/>
                <w:szCs w:val="24"/>
              </w:rPr>
            </w:pPr>
            <w:r>
              <w:rPr>
                <w:rFonts w:ascii="Times New Roman" w:hAnsi="Times New Roman" w:cs="Times New Roman"/>
                <w:sz w:val="24"/>
                <w:szCs w:val="24"/>
              </w:rPr>
              <w:t>0.838</w:t>
            </w:r>
          </w:p>
        </w:tc>
        <w:tc>
          <w:tcPr>
            <w:tcW w:w="1533" w:type="dxa"/>
          </w:tcPr>
          <w:p w:rsidR="00CE17FC" w:rsidRDefault="00CE17FC" w:rsidP="00372360">
            <w:pPr>
              <w:jc w:val="center"/>
              <w:rPr>
                <w:rFonts w:ascii="Times New Roman" w:hAnsi="Times New Roman" w:cs="Times New Roman"/>
                <w:sz w:val="24"/>
                <w:szCs w:val="24"/>
              </w:rPr>
            </w:pPr>
          </w:p>
          <w:p w:rsidR="008935A0" w:rsidRDefault="00AD6A5E" w:rsidP="00372360">
            <w:pPr>
              <w:jc w:val="center"/>
              <w:rPr>
                <w:rFonts w:ascii="Times New Roman" w:hAnsi="Times New Roman" w:cs="Times New Roman"/>
                <w:sz w:val="24"/>
                <w:szCs w:val="24"/>
              </w:rPr>
            </w:pPr>
            <w:r>
              <w:rPr>
                <w:rFonts w:ascii="Times New Roman" w:hAnsi="Times New Roman" w:cs="Times New Roman"/>
                <w:sz w:val="24"/>
                <w:szCs w:val="24"/>
              </w:rPr>
              <w:t>2.72</w:t>
            </w:r>
            <w:r w:rsidR="00372360">
              <w:rPr>
                <w:rFonts w:ascii="Times New Roman" w:hAnsi="Times New Roman" w:cs="Times New Roman"/>
                <w:sz w:val="24"/>
                <w:szCs w:val="24"/>
              </w:rPr>
              <w:t>%</w:t>
            </w:r>
          </w:p>
          <w:p w:rsidR="008935A0" w:rsidRDefault="00836A96" w:rsidP="00372360">
            <w:pPr>
              <w:jc w:val="center"/>
              <w:rPr>
                <w:rFonts w:ascii="Times New Roman" w:hAnsi="Times New Roman" w:cs="Times New Roman"/>
                <w:sz w:val="24"/>
                <w:szCs w:val="24"/>
              </w:rPr>
            </w:pPr>
            <w:r>
              <w:rPr>
                <w:rFonts w:ascii="Times New Roman" w:hAnsi="Times New Roman" w:cs="Times New Roman"/>
                <w:sz w:val="24"/>
                <w:szCs w:val="24"/>
              </w:rPr>
              <w:t>-0.16</w:t>
            </w:r>
            <w:r w:rsidR="00372360">
              <w:rPr>
                <w:rFonts w:ascii="Times New Roman" w:hAnsi="Times New Roman" w:cs="Times New Roman"/>
                <w:sz w:val="24"/>
                <w:szCs w:val="24"/>
              </w:rPr>
              <w:t>%</w:t>
            </w:r>
          </w:p>
        </w:tc>
      </w:tr>
      <w:tr w:rsidR="00CE17FC" w:rsidTr="00C92265">
        <w:tc>
          <w:tcPr>
            <w:tcW w:w="4644" w:type="dxa"/>
          </w:tcPr>
          <w:p w:rsidR="00CE17FC" w:rsidRDefault="00CE17FC" w:rsidP="00F13009">
            <w:pPr>
              <w:jc w:val="both"/>
              <w:rPr>
                <w:rFonts w:ascii="Times New Roman" w:hAnsi="Times New Roman" w:cs="Times New Roman"/>
                <w:sz w:val="24"/>
                <w:szCs w:val="24"/>
              </w:rPr>
            </w:pPr>
          </w:p>
        </w:tc>
        <w:tc>
          <w:tcPr>
            <w:tcW w:w="1532" w:type="dxa"/>
          </w:tcPr>
          <w:p w:rsidR="00CE17FC" w:rsidRDefault="00CE17FC" w:rsidP="00372360">
            <w:pPr>
              <w:jc w:val="center"/>
              <w:rPr>
                <w:rFonts w:ascii="Times New Roman" w:hAnsi="Times New Roman" w:cs="Times New Roman"/>
                <w:sz w:val="24"/>
                <w:szCs w:val="24"/>
              </w:rPr>
            </w:pPr>
          </w:p>
        </w:tc>
        <w:tc>
          <w:tcPr>
            <w:tcW w:w="1533" w:type="dxa"/>
          </w:tcPr>
          <w:p w:rsidR="00CE17FC" w:rsidRDefault="00CE17FC" w:rsidP="00372360">
            <w:pPr>
              <w:jc w:val="center"/>
              <w:rPr>
                <w:rFonts w:ascii="Times New Roman" w:hAnsi="Times New Roman" w:cs="Times New Roman"/>
                <w:sz w:val="24"/>
                <w:szCs w:val="24"/>
              </w:rPr>
            </w:pPr>
          </w:p>
        </w:tc>
        <w:tc>
          <w:tcPr>
            <w:tcW w:w="1533" w:type="dxa"/>
          </w:tcPr>
          <w:p w:rsidR="00CE17FC" w:rsidRDefault="00CE17FC" w:rsidP="00372360">
            <w:pPr>
              <w:jc w:val="center"/>
              <w:rPr>
                <w:rFonts w:ascii="Times New Roman" w:hAnsi="Times New Roman" w:cs="Times New Roman"/>
                <w:sz w:val="24"/>
                <w:szCs w:val="24"/>
              </w:rPr>
            </w:pPr>
          </w:p>
        </w:tc>
      </w:tr>
      <w:tr w:rsidR="00CE17FC" w:rsidTr="00C92265">
        <w:tc>
          <w:tcPr>
            <w:tcW w:w="4644" w:type="dxa"/>
          </w:tcPr>
          <w:p w:rsidR="00CE17FC" w:rsidRDefault="00CE17FC" w:rsidP="00F13009">
            <w:pPr>
              <w:jc w:val="both"/>
              <w:rPr>
                <w:rFonts w:ascii="Times New Roman" w:hAnsi="Times New Roman" w:cs="Times New Roman"/>
                <w:sz w:val="24"/>
                <w:szCs w:val="24"/>
              </w:rPr>
            </w:pPr>
            <w:r>
              <w:rPr>
                <w:rFonts w:ascii="Times New Roman" w:hAnsi="Times New Roman" w:cs="Times New Roman"/>
                <w:sz w:val="24"/>
                <w:szCs w:val="24"/>
              </w:rPr>
              <w:t>Locus of control scale</w:t>
            </w:r>
          </w:p>
        </w:tc>
        <w:tc>
          <w:tcPr>
            <w:tcW w:w="1532" w:type="dxa"/>
          </w:tcPr>
          <w:p w:rsidR="00CE17FC" w:rsidRDefault="007910E4" w:rsidP="00372360">
            <w:pPr>
              <w:jc w:val="center"/>
              <w:rPr>
                <w:rFonts w:ascii="Times New Roman" w:hAnsi="Times New Roman" w:cs="Times New Roman"/>
                <w:sz w:val="24"/>
                <w:szCs w:val="24"/>
              </w:rPr>
            </w:pPr>
            <w:r>
              <w:rPr>
                <w:rFonts w:ascii="Times New Roman" w:hAnsi="Times New Roman" w:cs="Times New Roman"/>
                <w:sz w:val="24"/>
                <w:szCs w:val="24"/>
              </w:rPr>
              <w:t>0.01</w:t>
            </w:r>
            <w:r w:rsidR="00BD6CC2">
              <w:rPr>
                <w:rFonts w:ascii="Times New Roman" w:hAnsi="Times New Roman" w:cs="Times New Roman"/>
                <w:sz w:val="24"/>
                <w:szCs w:val="24"/>
              </w:rPr>
              <w:t>4</w:t>
            </w:r>
          </w:p>
        </w:tc>
        <w:tc>
          <w:tcPr>
            <w:tcW w:w="1533" w:type="dxa"/>
          </w:tcPr>
          <w:p w:rsidR="00CE17FC" w:rsidRPr="007910E4" w:rsidRDefault="00BD6CC2" w:rsidP="00372360">
            <w:pPr>
              <w:jc w:val="center"/>
              <w:rPr>
                <w:rFonts w:ascii="Times New Roman" w:hAnsi="Times New Roman" w:cs="Times New Roman"/>
                <w:sz w:val="24"/>
                <w:szCs w:val="24"/>
              </w:rPr>
            </w:pPr>
            <w:r w:rsidRPr="007910E4">
              <w:rPr>
                <w:rFonts w:ascii="Times New Roman" w:hAnsi="Times New Roman" w:cs="Times New Roman"/>
                <w:sz w:val="24"/>
                <w:szCs w:val="24"/>
              </w:rPr>
              <w:t>0.</w:t>
            </w:r>
            <w:r w:rsidR="007910E4" w:rsidRPr="007910E4">
              <w:rPr>
                <w:rFonts w:ascii="Times New Roman" w:hAnsi="Times New Roman" w:cs="Times New Roman"/>
                <w:sz w:val="24"/>
                <w:szCs w:val="24"/>
              </w:rPr>
              <w:t>237</w:t>
            </w:r>
          </w:p>
        </w:tc>
        <w:tc>
          <w:tcPr>
            <w:tcW w:w="1533" w:type="dxa"/>
          </w:tcPr>
          <w:p w:rsidR="00CE17FC" w:rsidRDefault="00AD6A5E" w:rsidP="00372360">
            <w:pPr>
              <w:jc w:val="center"/>
              <w:rPr>
                <w:rFonts w:ascii="Times New Roman" w:hAnsi="Times New Roman" w:cs="Times New Roman"/>
                <w:sz w:val="24"/>
                <w:szCs w:val="24"/>
              </w:rPr>
            </w:pPr>
            <w:r>
              <w:rPr>
                <w:rFonts w:ascii="Times New Roman" w:hAnsi="Times New Roman" w:cs="Times New Roman"/>
                <w:sz w:val="24"/>
                <w:szCs w:val="24"/>
              </w:rPr>
              <w:t>8.46</w:t>
            </w:r>
            <w:r w:rsidR="00372360">
              <w:rPr>
                <w:rFonts w:ascii="Times New Roman" w:hAnsi="Times New Roman" w:cs="Times New Roman"/>
                <w:sz w:val="24"/>
                <w:szCs w:val="24"/>
              </w:rPr>
              <w:t>%</w:t>
            </w:r>
          </w:p>
        </w:tc>
      </w:tr>
      <w:tr w:rsidR="007910E4" w:rsidTr="00C92265">
        <w:tc>
          <w:tcPr>
            <w:tcW w:w="4644" w:type="dxa"/>
          </w:tcPr>
          <w:p w:rsidR="007910E4" w:rsidRDefault="007910E4" w:rsidP="00F13009">
            <w:pPr>
              <w:jc w:val="both"/>
              <w:rPr>
                <w:rFonts w:ascii="Times New Roman" w:hAnsi="Times New Roman" w:cs="Times New Roman"/>
                <w:sz w:val="24"/>
                <w:szCs w:val="24"/>
              </w:rPr>
            </w:pPr>
            <w:r>
              <w:rPr>
                <w:rFonts w:ascii="Times New Roman" w:hAnsi="Times New Roman" w:cs="Times New Roman"/>
                <w:sz w:val="24"/>
                <w:szCs w:val="24"/>
              </w:rPr>
              <w:t>Self-efficacy scale</w:t>
            </w:r>
          </w:p>
        </w:tc>
        <w:tc>
          <w:tcPr>
            <w:tcW w:w="1532" w:type="dxa"/>
          </w:tcPr>
          <w:p w:rsidR="007910E4" w:rsidRDefault="007910E4" w:rsidP="00372360">
            <w:pPr>
              <w:jc w:val="center"/>
              <w:rPr>
                <w:rFonts w:ascii="Times New Roman" w:hAnsi="Times New Roman" w:cs="Times New Roman"/>
                <w:sz w:val="24"/>
                <w:szCs w:val="24"/>
              </w:rPr>
            </w:pPr>
            <w:r>
              <w:rPr>
                <w:rFonts w:ascii="Times New Roman" w:hAnsi="Times New Roman" w:cs="Times New Roman"/>
                <w:sz w:val="24"/>
                <w:szCs w:val="24"/>
              </w:rPr>
              <w:t>0.093</w:t>
            </w:r>
          </w:p>
        </w:tc>
        <w:tc>
          <w:tcPr>
            <w:tcW w:w="1533" w:type="dxa"/>
          </w:tcPr>
          <w:p w:rsidR="007910E4" w:rsidRPr="00BD6CC2" w:rsidRDefault="007910E4" w:rsidP="00372360">
            <w:pPr>
              <w:jc w:val="center"/>
              <w:rPr>
                <w:rFonts w:ascii="Times New Roman" w:hAnsi="Times New Roman" w:cs="Times New Roman"/>
                <w:i/>
                <w:sz w:val="24"/>
                <w:szCs w:val="24"/>
              </w:rPr>
            </w:pPr>
            <w:r>
              <w:rPr>
                <w:rFonts w:ascii="Times New Roman" w:hAnsi="Times New Roman" w:cs="Times New Roman"/>
                <w:i/>
                <w:sz w:val="24"/>
                <w:szCs w:val="24"/>
              </w:rPr>
              <w:t>0.000</w:t>
            </w:r>
          </w:p>
        </w:tc>
        <w:tc>
          <w:tcPr>
            <w:tcW w:w="1533" w:type="dxa"/>
          </w:tcPr>
          <w:p w:rsidR="007910E4" w:rsidRDefault="00AD6A5E" w:rsidP="00372360">
            <w:pPr>
              <w:jc w:val="center"/>
              <w:rPr>
                <w:rFonts w:ascii="Times New Roman" w:hAnsi="Times New Roman" w:cs="Times New Roman"/>
                <w:sz w:val="24"/>
                <w:szCs w:val="24"/>
              </w:rPr>
            </w:pPr>
            <w:r>
              <w:rPr>
                <w:rFonts w:ascii="Times New Roman" w:hAnsi="Times New Roman" w:cs="Times New Roman"/>
                <w:sz w:val="24"/>
                <w:szCs w:val="24"/>
              </w:rPr>
              <w:t>55.28</w:t>
            </w:r>
            <w:r w:rsidR="00836A96">
              <w:rPr>
                <w:rFonts w:ascii="Times New Roman" w:hAnsi="Times New Roman" w:cs="Times New Roman"/>
                <w:sz w:val="24"/>
                <w:szCs w:val="24"/>
              </w:rPr>
              <w:t>%</w:t>
            </w:r>
          </w:p>
        </w:tc>
      </w:tr>
      <w:tr w:rsidR="00CE17FC" w:rsidTr="00C92265">
        <w:tc>
          <w:tcPr>
            <w:tcW w:w="4644" w:type="dxa"/>
          </w:tcPr>
          <w:p w:rsidR="00CE17FC" w:rsidRDefault="00CE17FC" w:rsidP="00F13009">
            <w:pPr>
              <w:jc w:val="both"/>
              <w:rPr>
                <w:rFonts w:ascii="Times New Roman" w:hAnsi="Times New Roman" w:cs="Times New Roman"/>
                <w:sz w:val="24"/>
                <w:szCs w:val="24"/>
              </w:rPr>
            </w:pPr>
            <w:r>
              <w:rPr>
                <w:rFonts w:ascii="Times New Roman" w:hAnsi="Times New Roman" w:cs="Times New Roman"/>
                <w:sz w:val="24"/>
                <w:szCs w:val="24"/>
              </w:rPr>
              <w:t>Attitude to risk scale</w:t>
            </w:r>
          </w:p>
        </w:tc>
        <w:tc>
          <w:tcPr>
            <w:tcW w:w="1532" w:type="dxa"/>
          </w:tcPr>
          <w:p w:rsidR="00CE17FC" w:rsidRDefault="00BD6CC2" w:rsidP="00372360">
            <w:pPr>
              <w:jc w:val="center"/>
              <w:rPr>
                <w:rFonts w:ascii="Times New Roman" w:hAnsi="Times New Roman" w:cs="Times New Roman"/>
                <w:sz w:val="24"/>
                <w:szCs w:val="24"/>
              </w:rPr>
            </w:pPr>
            <w:r>
              <w:rPr>
                <w:rFonts w:ascii="Times New Roman" w:hAnsi="Times New Roman" w:cs="Times New Roman"/>
                <w:sz w:val="24"/>
                <w:szCs w:val="24"/>
              </w:rPr>
              <w:t>0.</w:t>
            </w:r>
            <w:r w:rsidR="007910E4">
              <w:rPr>
                <w:rFonts w:ascii="Times New Roman" w:hAnsi="Times New Roman" w:cs="Times New Roman"/>
                <w:sz w:val="24"/>
                <w:szCs w:val="24"/>
              </w:rPr>
              <w:t>054</w:t>
            </w:r>
          </w:p>
        </w:tc>
        <w:tc>
          <w:tcPr>
            <w:tcW w:w="1533" w:type="dxa"/>
          </w:tcPr>
          <w:p w:rsidR="00CE17FC" w:rsidRPr="00BD6CC2" w:rsidRDefault="00BD6CC2" w:rsidP="00372360">
            <w:pPr>
              <w:jc w:val="center"/>
              <w:rPr>
                <w:rFonts w:ascii="Times New Roman" w:hAnsi="Times New Roman" w:cs="Times New Roman"/>
                <w:b/>
                <w:i/>
                <w:sz w:val="24"/>
                <w:szCs w:val="24"/>
              </w:rPr>
            </w:pPr>
            <w:r w:rsidRPr="00BD6CC2">
              <w:rPr>
                <w:rFonts w:ascii="Times New Roman" w:hAnsi="Times New Roman" w:cs="Times New Roman"/>
                <w:b/>
                <w:i/>
                <w:sz w:val="24"/>
                <w:szCs w:val="24"/>
              </w:rPr>
              <w:t>0.0</w:t>
            </w:r>
            <w:r w:rsidR="007910E4">
              <w:rPr>
                <w:rFonts w:ascii="Times New Roman" w:hAnsi="Times New Roman" w:cs="Times New Roman"/>
                <w:b/>
                <w:i/>
                <w:sz w:val="24"/>
                <w:szCs w:val="24"/>
              </w:rPr>
              <w:t>49</w:t>
            </w:r>
          </w:p>
        </w:tc>
        <w:tc>
          <w:tcPr>
            <w:tcW w:w="1533" w:type="dxa"/>
          </w:tcPr>
          <w:p w:rsidR="00CE17FC" w:rsidRDefault="00AD6A5E" w:rsidP="00372360">
            <w:pPr>
              <w:jc w:val="center"/>
              <w:rPr>
                <w:rFonts w:ascii="Times New Roman" w:hAnsi="Times New Roman" w:cs="Times New Roman"/>
                <w:sz w:val="24"/>
                <w:szCs w:val="24"/>
              </w:rPr>
            </w:pPr>
            <w:r>
              <w:rPr>
                <w:rFonts w:ascii="Times New Roman" w:hAnsi="Times New Roman" w:cs="Times New Roman"/>
                <w:sz w:val="24"/>
                <w:szCs w:val="24"/>
              </w:rPr>
              <w:t>32.47</w:t>
            </w:r>
            <w:r w:rsidR="00372360">
              <w:rPr>
                <w:rFonts w:ascii="Times New Roman" w:hAnsi="Times New Roman" w:cs="Times New Roman"/>
                <w:sz w:val="24"/>
                <w:szCs w:val="24"/>
              </w:rPr>
              <w:t>%</w:t>
            </w:r>
          </w:p>
        </w:tc>
      </w:tr>
    </w:tbl>
    <w:p w:rsidR="004D3D30" w:rsidRDefault="004D3D30" w:rsidP="00A676C2">
      <w:pPr>
        <w:jc w:val="both"/>
        <w:rPr>
          <w:rFonts w:ascii="Times New Roman" w:hAnsi="Times New Roman" w:cs="Times New Roman"/>
          <w:sz w:val="24"/>
          <w:szCs w:val="24"/>
        </w:rPr>
      </w:pPr>
    </w:p>
    <w:p w:rsidR="004D3D30" w:rsidRDefault="004D3D30">
      <w:pPr>
        <w:rPr>
          <w:rFonts w:ascii="Times New Roman" w:hAnsi="Times New Roman" w:cs="Times New Roman"/>
          <w:sz w:val="24"/>
          <w:szCs w:val="24"/>
        </w:rPr>
      </w:pPr>
      <w:r>
        <w:rPr>
          <w:rFonts w:ascii="Times New Roman" w:hAnsi="Times New Roman" w:cs="Times New Roman"/>
          <w:sz w:val="24"/>
          <w:szCs w:val="24"/>
        </w:rPr>
        <w:br w:type="page"/>
      </w:r>
    </w:p>
    <w:p w:rsidR="00C92265" w:rsidRPr="00B930D7" w:rsidRDefault="004D3D30" w:rsidP="00A676C2">
      <w:pPr>
        <w:jc w:val="both"/>
        <w:rPr>
          <w:rFonts w:ascii="Times New Roman" w:hAnsi="Times New Roman" w:cs="Times New Roman"/>
          <w:b/>
          <w:sz w:val="24"/>
          <w:szCs w:val="24"/>
        </w:rPr>
      </w:pPr>
      <w:r w:rsidRPr="00B930D7">
        <w:rPr>
          <w:rFonts w:ascii="Times New Roman" w:hAnsi="Times New Roman" w:cs="Times New Roman"/>
          <w:b/>
          <w:sz w:val="24"/>
          <w:szCs w:val="24"/>
        </w:rPr>
        <w:lastRenderedPageBreak/>
        <w:t>Figure 1</w:t>
      </w:r>
      <w:r w:rsidR="00B930D7" w:rsidRPr="00B930D7">
        <w:rPr>
          <w:rFonts w:ascii="Times New Roman" w:hAnsi="Times New Roman" w:cs="Times New Roman"/>
          <w:b/>
          <w:sz w:val="24"/>
          <w:szCs w:val="24"/>
        </w:rPr>
        <w:t>: Conceptual Model</w:t>
      </w:r>
    </w:p>
    <w:p w:rsidR="004D3D30" w:rsidRPr="00F86C97" w:rsidRDefault="00766CFB" w:rsidP="00A676C2">
      <w:pPr>
        <w:jc w:val="both"/>
        <w:rPr>
          <w:rFonts w:ascii="Times New Roman" w:hAnsi="Times New Roman" w:cs="Times New Roman"/>
          <w:sz w:val="24"/>
          <w:szCs w:val="24"/>
        </w:rPr>
      </w:pPr>
      <w:r w:rsidRPr="00766CFB">
        <w:rPr>
          <w:rFonts w:ascii="Times New Roman" w:hAnsi="Times New Roman" w:cs="Times New Roman"/>
          <w:noProof/>
          <w:sz w:val="24"/>
          <w:szCs w:val="24"/>
          <w:lang w:val="en-US" w:eastAsia="zh-TW"/>
        </w:rPr>
        <w:pict>
          <v:shapetype id="_x0000_t202" coordsize="21600,21600" o:spt="202" path="m,l,21600r21600,l21600,xe">
            <v:stroke joinstyle="miter"/>
            <v:path gradientshapeok="t" o:connecttype="rect"/>
          </v:shapetype>
          <v:shape id="_x0000_s1056" type="#_x0000_t202" style="position:absolute;left:0;text-align:left;margin-left:253.85pt;margin-top:247.9pt;width:35.8pt;height:34.05pt;z-index:251653629;mso-height-percent:200;mso-height-percent:200;mso-width-relative:margin;mso-height-relative:margin" stroked="f">
            <v:textbox style="mso-fit-shape-to-text:t">
              <w:txbxContent>
                <w:p w:rsidR="00E82FC8" w:rsidRPr="00B930D7" w:rsidRDefault="00E82FC8">
                  <w:pPr>
                    <w:rPr>
                      <w:b/>
                      <w:sz w:val="24"/>
                      <w:szCs w:val="24"/>
                    </w:rPr>
                  </w:pPr>
                  <w:r w:rsidRPr="00B930D7">
                    <w:rPr>
                      <w:b/>
                      <w:sz w:val="24"/>
                      <w:szCs w:val="24"/>
                    </w:rPr>
                    <w:t>H1</w:t>
                  </w:r>
                </w:p>
              </w:txbxContent>
            </v:textbox>
          </v:shape>
        </w:pict>
      </w:r>
      <w:r>
        <w:rPr>
          <w:rFonts w:ascii="Times New Roman" w:hAnsi="Times New Roman" w:cs="Times New Roman"/>
          <w:noProof/>
          <w:sz w:val="24"/>
          <w:szCs w:val="24"/>
          <w:lang w:eastAsia="en-GB"/>
        </w:rPr>
        <w:pict>
          <v:shapetype id="_x0000_t32" coordsize="21600,21600" o:spt="32" o:oned="t" path="m,l21600,21600e" filled="f">
            <v:path arrowok="t" fillok="f" o:connecttype="none"/>
            <o:lock v:ext="edit" shapetype="t"/>
          </v:shapetype>
          <v:shape id="_x0000_s1053" type="#_x0000_t32" style="position:absolute;left:0;text-align:left;margin-left:236.1pt;margin-top:100.55pt;width:97.1pt;height:69.5pt;z-index:251670016" o:connectortype="straight" strokeweight="2.25pt">
            <v:stroke endarrow="block"/>
          </v:shape>
        </w:pict>
      </w:r>
      <w:r>
        <w:rPr>
          <w:rFonts w:ascii="Times New Roman" w:hAnsi="Times New Roman" w:cs="Times New Roman"/>
          <w:noProof/>
          <w:sz w:val="24"/>
          <w:szCs w:val="24"/>
          <w:lang w:eastAsia="en-GB"/>
        </w:rPr>
        <w:pict>
          <v:shape id="_x0000_s1051" type="#_x0000_t32" style="position:absolute;left:0;text-align:left;margin-left:236.1pt;margin-top:221.15pt;width:97.1pt;height:93.1pt;flip:y;z-index:251667968" o:connectortype="straight" strokeweight="2.25pt">
            <v:stroke endarrow="block"/>
          </v:shape>
        </w:pict>
      </w:r>
      <w:r>
        <w:rPr>
          <w:rFonts w:ascii="Times New Roman" w:hAnsi="Times New Roman" w:cs="Times New Roman"/>
          <w:noProof/>
          <w:sz w:val="24"/>
          <w:szCs w:val="24"/>
          <w:lang w:eastAsia="en-GB"/>
        </w:rPr>
        <w:pict>
          <v:shape id="_x0000_s1059" type="#_x0000_t202" style="position:absolute;left:0;text-align:left;margin-left:60.75pt;margin-top:141.05pt;width:35.8pt;height:34.05pt;z-index:251654654;mso-height-percent:200;mso-height-percent:200;mso-width-relative:margin;mso-height-relative:margin" stroked="f">
            <v:textbox style="mso-fit-shape-to-text:t">
              <w:txbxContent>
                <w:p w:rsidR="00E82FC8" w:rsidRPr="00B930D7" w:rsidRDefault="00E82FC8" w:rsidP="00B930D7">
                  <w:pPr>
                    <w:rPr>
                      <w:b/>
                      <w:sz w:val="24"/>
                      <w:szCs w:val="24"/>
                    </w:rPr>
                  </w:pPr>
                  <w:r w:rsidRPr="00B930D7">
                    <w:rPr>
                      <w:b/>
                      <w:sz w:val="24"/>
                      <w:szCs w:val="24"/>
                    </w:rPr>
                    <w:t>H</w:t>
                  </w:r>
                  <w:r>
                    <w:rPr>
                      <w:b/>
                      <w:sz w:val="24"/>
                      <w:szCs w:val="24"/>
                    </w:rPr>
                    <w:t>3</w:t>
                  </w:r>
                </w:p>
              </w:txbxContent>
            </v:textbox>
          </v:shape>
        </w:pict>
      </w:r>
      <w:r>
        <w:rPr>
          <w:rFonts w:ascii="Times New Roman" w:hAnsi="Times New Roman" w:cs="Times New Roman"/>
          <w:noProof/>
          <w:sz w:val="24"/>
          <w:szCs w:val="24"/>
          <w:lang w:eastAsia="en-GB"/>
        </w:rPr>
        <w:pict>
          <v:shape id="_x0000_s1058" type="#_x0000_t202" style="position:absolute;left:0;text-align:left;margin-left:142.6pt;margin-top:175.1pt;width:35.8pt;height:34.05pt;z-index:251655679;mso-height-percent:200;mso-height-percent:200;mso-width-relative:margin;mso-height-relative:margin" stroked="f">
            <v:textbox style="mso-fit-shape-to-text:t">
              <w:txbxContent>
                <w:p w:rsidR="00E82FC8" w:rsidRPr="00B930D7" w:rsidRDefault="00E82FC8" w:rsidP="00B930D7">
                  <w:pPr>
                    <w:rPr>
                      <w:b/>
                      <w:sz w:val="24"/>
                      <w:szCs w:val="24"/>
                    </w:rPr>
                  </w:pPr>
                  <w:r w:rsidRPr="00B930D7">
                    <w:rPr>
                      <w:b/>
                      <w:sz w:val="24"/>
                      <w:szCs w:val="24"/>
                    </w:rPr>
                    <w:t>H</w:t>
                  </w:r>
                  <w:r>
                    <w:rPr>
                      <w:b/>
                      <w:sz w:val="24"/>
                      <w:szCs w:val="24"/>
                    </w:rPr>
                    <w:t>2</w:t>
                  </w:r>
                </w:p>
              </w:txbxContent>
            </v:textbox>
          </v:shape>
        </w:pict>
      </w:r>
      <w:r>
        <w:rPr>
          <w:rFonts w:ascii="Times New Roman" w:hAnsi="Times New Roman" w:cs="Times New Roman"/>
          <w:noProof/>
          <w:sz w:val="24"/>
          <w:szCs w:val="24"/>
          <w:lang w:eastAsia="en-GB"/>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52" type="#_x0000_t7" style="position:absolute;left:0;text-align:left;margin-left:171.6pt;margin-top:35.25pt;width:161.6pt;height:65.3pt;z-index:251668992">
            <v:textbox>
              <w:txbxContent>
                <w:p w:rsidR="00E82FC8" w:rsidRPr="00B930D7" w:rsidRDefault="00E82FC8" w:rsidP="004D3D30">
                  <w:pPr>
                    <w:spacing w:after="0"/>
                    <w:jc w:val="center"/>
                    <w:rPr>
                      <w:sz w:val="24"/>
                      <w:szCs w:val="24"/>
                    </w:rPr>
                  </w:pPr>
                  <w:r w:rsidRPr="00B930D7">
                    <w:rPr>
                      <w:sz w:val="24"/>
                      <w:szCs w:val="24"/>
                    </w:rPr>
                    <w:t>Entrepreneurial background</w:t>
                  </w:r>
                </w:p>
              </w:txbxContent>
            </v:textbox>
          </v:shape>
        </w:pict>
      </w:r>
      <w:r>
        <w:rPr>
          <w:rFonts w:ascii="Times New Roman" w:hAnsi="Times New Roman" w:cs="Times New Roman"/>
          <w:noProof/>
          <w:sz w:val="24"/>
          <w:szCs w:val="24"/>
          <w:lang w:eastAsia="en-GB"/>
        </w:rPr>
        <w:pict>
          <v:shape id="_x0000_s1055" type="#_x0000_t32" style="position:absolute;left:0;text-align:left;margin-left:56.1pt;margin-top:125.65pt;width:0;height:44.4pt;z-index:251672064" o:connectortype="straight" strokeweight="2.25pt">
            <v:stroke endarrow="block"/>
          </v:shape>
        </w:pict>
      </w:r>
      <w:r>
        <w:rPr>
          <w:rFonts w:ascii="Times New Roman" w:hAnsi="Times New Roman" w:cs="Times New Roman"/>
          <w:noProof/>
          <w:sz w:val="24"/>
          <w:szCs w:val="24"/>
          <w:lang w:eastAsia="en-GB"/>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54" type="#_x0000_t111" style="position:absolute;left:0;text-align:left;margin-left:18.45pt;margin-top:85.5pt;width:96.25pt;height:40.15pt;z-index:251671040">
            <v:textbox>
              <w:txbxContent>
                <w:p w:rsidR="00E82FC8" w:rsidRPr="00B930D7" w:rsidRDefault="00E82FC8" w:rsidP="004D3D30">
                  <w:pPr>
                    <w:jc w:val="center"/>
                    <w:rPr>
                      <w:sz w:val="24"/>
                      <w:szCs w:val="24"/>
                    </w:rPr>
                  </w:pPr>
                  <w:r w:rsidRPr="00B930D7">
                    <w:rPr>
                      <w:sz w:val="24"/>
                      <w:szCs w:val="24"/>
                    </w:rPr>
                    <w:t>Gender</w:t>
                  </w:r>
                </w:p>
              </w:txbxContent>
            </v:textbox>
          </v:shape>
        </w:pict>
      </w:r>
      <w:r>
        <w:rPr>
          <w:rFonts w:ascii="Times New Roman" w:hAnsi="Times New Roman" w:cs="Times New Roman"/>
          <w:noProof/>
          <w:sz w:val="24"/>
          <w:szCs w:val="24"/>
          <w:lang w:eastAsia="en-GB"/>
        </w:rPr>
        <w:pict>
          <v:shape id="_x0000_s1049" type="#_x0000_t111" style="position:absolute;left:0;text-align:left;margin-left:188.35pt;margin-top:314.1pt;width:96.25pt;height:40.15pt;z-index:251665920">
            <v:textbox>
              <w:txbxContent>
                <w:p w:rsidR="00E82FC8" w:rsidRPr="00B930D7" w:rsidRDefault="00E82FC8" w:rsidP="004D3D30">
                  <w:pPr>
                    <w:jc w:val="center"/>
                    <w:rPr>
                      <w:sz w:val="24"/>
                      <w:szCs w:val="24"/>
                    </w:rPr>
                  </w:pPr>
                  <w:r w:rsidRPr="00B930D7">
                    <w:rPr>
                      <w:sz w:val="24"/>
                      <w:szCs w:val="24"/>
                    </w:rPr>
                    <w:t>Gender</w:t>
                  </w:r>
                </w:p>
              </w:txbxContent>
            </v:textbox>
          </v:shape>
        </w:pict>
      </w:r>
      <w:r>
        <w:rPr>
          <w:rFonts w:ascii="Times New Roman" w:hAnsi="Times New Roman" w:cs="Times New Roman"/>
          <w:noProof/>
          <w:sz w:val="24"/>
          <w:szCs w:val="24"/>
          <w:lang w:eastAsia="en-GB"/>
        </w:rPr>
        <w:pict>
          <v:shapetype id="_x0000_t110" coordsize="21600,21600" o:spt="110" path="m10800,l,10800,10800,21600,21600,10800xe">
            <v:stroke joinstyle="miter"/>
            <v:path gradientshapeok="t" o:connecttype="rect" textboxrect="5400,5400,16200,16200"/>
          </v:shapetype>
          <v:shape id="_x0000_s1050" type="#_x0000_t110" style="position:absolute;left:0;text-align:left;margin-left:289.65pt;margin-top:144.95pt;width:173.3pt;height:102.95pt;z-index:251666944">
            <v:textbox>
              <w:txbxContent>
                <w:p w:rsidR="00E82FC8" w:rsidRPr="004D3D30" w:rsidRDefault="007A5F5F" w:rsidP="004D3D30">
                  <w:pPr>
                    <w:jc w:val="center"/>
                    <w:rPr>
                      <w:sz w:val="24"/>
                      <w:szCs w:val="24"/>
                    </w:rPr>
                  </w:pPr>
                  <w:r>
                    <w:rPr>
                      <w:sz w:val="24"/>
                      <w:szCs w:val="24"/>
                    </w:rPr>
                    <w:t>Entrepreneurial</w:t>
                  </w:r>
                  <w:r w:rsidR="00E82FC8" w:rsidRPr="004D3D30">
                    <w:rPr>
                      <w:sz w:val="24"/>
                      <w:szCs w:val="24"/>
                    </w:rPr>
                    <w:t xml:space="preserve"> intention</w:t>
                  </w:r>
                </w:p>
              </w:txbxContent>
            </v:textbox>
          </v:shape>
        </w:pict>
      </w:r>
      <w:r>
        <w:rPr>
          <w:rFonts w:ascii="Times New Roman" w:hAnsi="Times New Roman" w:cs="Times New Roman"/>
          <w:noProof/>
          <w:sz w:val="24"/>
          <w:szCs w:val="24"/>
          <w:lang w:eastAsia="en-GB"/>
        </w:rPr>
        <w:pict>
          <v:shape id="_x0000_s1046" type="#_x0000_t32" style="position:absolute;left:0;text-align:left;margin-left:114.7pt;margin-top:194.5pt;width:174.95pt;height:0;z-index:251662848" o:connectortype="straight" strokeweight="2.25pt">
            <v:stroke endarrow="block"/>
          </v:shape>
        </w:pict>
      </w:r>
      <w:r>
        <w:rPr>
          <w:rFonts w:ascii="Times New Roman" w:hAnsi="Times New Roman" w:cs="Times New Roman"/>
          <w:noProof/>
          <w:sz w:val="24"/>
          <w:szCs w:val="24"/>
          <w:lang w:eastAsia="en-GB"/>
        </w:rPr>
        <w:pict>
          <v:shape id="_x0000_s1048" type="#_x0000_t32" style="position:absolute;left:0;text-align:left;margin-left:114.7pt;margin-top:194.5pt;width:97.95pt;height:190.05pt;flip:x;z-index:251664896" o:connectortype="straight" strokeweight="2.25pt"/>
        </w:pict>
      </w:r>
      <w:r>
        <w:rPr>
          <w:rFonts w:ascii="Times New Roman" w:hAnsi="Times New Roman" w:cs="Times New Roman"/>
          <w:noProof/>
          <w:sz w:val="24"/>
          <w:szCs w:val="24"/>
          <w:lang w:eastAsia="en-GB"/>
        </w:rPr>
        <w:pict>
          <v:shape id="_x0000_s1047" type="#_x0000_t32" style="position:absolute;left:0;text-align:left;margin-left:114.7pt;margin-top:194.5pt;width:89.6pt;height:92.9pt;flip:y;z-index:251663872" o:connectortype="straight" strokeweight="2.25pt"/>
        </w:pict>
      </w:r>
      <w:r>
        <w:rPr>
          <w:rFonts w:ascii="Times New Roman" w:hAnsi="Times New Roman" w:cs="Times New Roman"/>
          <w:noProof/>
          <w:sz w:val="24"/>
          <w:szCs w:val="24"/>
          <w:lang w:eastAsia="en-GB"/>
        </w:rPr>
        <w:pict>
          <v:shapetype id="_x0000_t109" coordsize="21600,21600" o:spt="109" path="m,l,21600r21600,l21600,xe">
            <v:stroke joinstyle="miter"/>
            <v:path gradientshapeok="t" o:connecttype="rect"/>
          </v:shapetype>
          <v:shape id="_x0000_s1045" type="#_x0000_t109" style="position:absolute;left:0;text-align:left;margin-left:.85pt;margin-top:359.25pt;width:113.85pt;height:51.1pt;z-index:251661824">
            <v:textbox style="mso-next-textbox:#_x0000_s1045">
              <w:txbxContent>
                <w:p w:rsidR="00E82FC8" w:rsidRPr="004D3D30" w:rsidRDefault="00E82FC8" w:rsidP="004D3D30">
                  <w:pPr>
                    <w:jc w:val="center"/>
                    <w:rPr>
                      <w:sz w:val="24"/>
                      <w:szCs w:val="24"/>
                    </w:rPr>
                  </w:pPr>
                  <w:r>
                    <w:rPr>
                      <w:sz w:val="24"/>
                      <w:szCs w:val="24"/>
                    </w:rPr>
                    <w:t>Perceived self-efficacy</w:t>
                  </w:r>
                </w:p>
              </w:txbxContent>
            </v:textbox>
          </v:shape>
        </w:pict>
      </w:r>
      <w:r>
        <w:rPr>
          <w:rFonts w:ascii="Times New Roman" w:hAnsi="Times New Roman" w:cs="Times New Roman"/>
          <w:noProof/>
          <w:sz w:val="24"/>
          <w:szCs w:val="24"/>
          <w:lang w:eastAsia="en-GB"/>
        </w:rPr>
        <w:pict>
          <v:shape id="_x0000_s1044" type="#_x0000_t109" style="position:absolute;left:0;text-align:left;margin-left:.85pt;margin-top:263pt;width:113.85pt;height:51.1pt;z-index:251660800">
            <v:textbox style="mso-next-textbox:#_x0000_s1044">
              <w:txbxContent>
                <w:p w:rsidR="00E82FC8" w:rsidRPr="004D3D30" w:rsidRDefault="00E82FC8" w:rsidP="004D3D30">
                  <w:pPr>
                    <w:jc w:val="center"/>
                    <w:rPr>
                      <w:sz w:val="24"/>
                      <w:szCs w:val="24"/>
                    </w:rPr>
                  </w:pPr>
                  <w:r>
                    <w:rPr>
                      <w:sz w:val="24"/>
                      <w:szCs w:val="24"/>
                    </w:rPr>
                    <w:t>Perceived locus of control</w:t>
                  </w:r>
                </w:p>
              </w:txbxContent>
            </v:textbox>
          </v:shape>
        </w:pict>
      </w:r>
      <w:r>
        <w:rPr>
          <w:rFonts w:ascii="Times New Roman" w:hAnsi="Times New Roman" w:cs="Times New Roman"/>
          <w:noProof/>
          <w:sz w:val="24"/>
          <w:szCs w:val="24"/>
          <w:lang w:eastAsia="en-GB"/>
        </w:rPr>
        <w:pict>
          <v:shape id="_x0000_s1043" type="#_x0000_t109" style="position:absolute;left:0;text-align:left;margin-left:.85pt;margin-top:170.05pt;width:113.85pt;height:51.1pt;z-index:251659776">
            <v:textbox style="mso-next-textbox:#_x0000_s1043">
              <w:txbxContent>
                <w:p w:rsidR="00E82FC8" w:rsidRPr="004D3D30" w:rsidRDefault="00E82FC8" w:rsidP="004D3D30">
                  <w:pPr>
                    <w:jc w:val="center"/>
                    <w:rPr>
                      <w:sz w:val="24"/>
                      <w:szCs w:val="24"/>
                    </w:rPr>
                  </w:pPr>
                  <w:r w:rsidRPr="004D3D30">
                    <w:rPr>
                      <w:sz w:val="24"/>
                      <w:szCs w:val="24"/>
                    </w:rPr>
                    <w:t>Attitude to risk</w:t>
                  </w:r>
                </w:p>
              </w:txbxContent>
            </v:textbox>
          </v:shape>
        </w:pict>
      </w:r>
    </w:p>
    <w:sectPr w:rsidR="004D3D30" w:rsidRPr="00F86C97" w:rsidSect="0016415E">
      <w:endnotePr>
        <w:numFmt w:val="decimal"/>
      </w:endnotePr>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Chris Dawson" w:date="2011-11-21T14:39:00Z" w:initials="G">
    <w:p w:rsidR="00FE4AF1" w:rsidRDefault="00FE4AF1">
      <w:pPr>
        <w:pStyle w:val="CommentText"/>
      </w:pPr>
      <w:r>
        <w:rPr>
          <w:rStyle w:val="CommentReference"/>
        </w:rPr>
        <w:annotationRef/>
      </w:r>
      <w:r>
        <w:t>Should these percentages not be 41.1 and 24.4 as in the top of table 5? If this is the case table 1 will have to be edited as well.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E34" w:rsidRDefault="004E3E34" w:rsidP="00A77605">
      <w:pPr>
        <w:spacing w:after="0" w:line="240" w:lineRule="auto"/>
      </w:pPr>
      <w:r>
        <w:separator/>
      </w:r>
    </w:p>
  </w:endnote>
  <w:endnote w:type="continuationSeparator" w:id="0">
    <w:p w:rsidR="004E3E34" w:rsidRDefault="004E3E34" w:rsidP="00A77605">
      <w:pPr>
        <w:spacing w:after="0" w:line="240" w:lineRule="auto"/>
      </w:pPr>
      <w:r>
        <w:continuationSeparator/>
      </w:r>
    </w:p>
  </w:endnote>
  <w:endnote w:id="1">
    <w:p w:rsidR="00E82FC8" w:rsidRPr="006B67DE" w:rsidRDefault="00E82FC8" w:rsidP="00590041">
      <w:pPr>
        <w:pStyle w:val="EndnoteText"/>
        <w:spacing w:after="240"/>
        <w:jc w:val="both"/>
        <w:rPr>
          <w:rFonts w:ascii="Times New Roman" w:hAnsi="Times New Roman" w:cs="Times New Roman"/>
        </w:rPr>
      </w:pPr>
      <w:r>
        <w:rPr>
          <w:rStyle w:val="EndnoteReference"/>
        </w:rPr>
        <w:endnoteRef/>
      </w:r>
      <w:r>
        <w:t xml:space="preserve"> </w:t>
      </w:r>
      <w:r w:rsidRPr="008B23E7">
        <w:rPr>
          <w:rFonts w:ascii="Times New Roman" w:hAnsi="Times New Roman" w:cs="Times New Roman"/>
          <w:sz w:val="24"/>
          <w:szCs w:val="24"/>
        </w:rPr>
        <w:t>In most cases however the sample size of both groups will not be exactly equal.  In this ca</w:t>
      </w:r>
      <w:r>
        <w:rPr>
          <w:rFonts w:ascii="Times New Roman" w:hAnsi="Times New Roman" w:cs="Times New Roman"/>
          <w:sz w:val="24"/>
          <w:szCs w:val="24"/>
        </w:rPr>
        <w:t>se there are observations on 316 males and 312</w:t>
      </w:r>
      <w:r w:rsidRPr="008B23E7">
        <w:rPr>
          <w:rFonts w:ascii="Times New Roman" w:hAnsi="Times New Roman" w:cs="Times New Roman"/>
          <w:sz w:val="24"/>
          <w:szCs w:val="24"/>
        </w:rPr>
        <w:t xml:space="preserve"> females. In such instances a one-to-one matching of observations, obtained through repeated replications of random sub-sampling is done in order to compute the contribution of single independent variables. Here, a random sub-sample of males equal in size to the full female sample (</w:t>
      </w:r>
      <w:r w:rsidRPr="008B23E7">
        <w:rPr>
          <w:rFonts w:ascii="Times New Roman" w:hAnsi="Times New Roman" w:cs="Times New Roman"/>
          <w:position w:val="-10"/>
          <w:sz w:val="24"/>
          <w:szCs w:val="24"/>
        </w:rPr>
        <w:object w:dxaOrig="380" w:dyaOrig="340">
          <v:shape id="_x0000_i1039" type="#_x0000_t75" style="width:19.25pt;height:17.6pt" o:ole="">
            <v:imagedata r:id="rId1" o:title=""/>
          </v:shape>
          <o:OLEObject Type="Embed" ProgID="Equation.3" ShapeID="_x0000_i1039" DrawAspect="Content" ObjectID="_1383391581" r:id="rId2"/>
        </w:object>
      </w:r>
      <w:r w:rsidRPr="008B23E7">
        <w:rPr>
          <w:rFonts w:ascii="Times New Roman" w:hAnsi="Times New Roman" w:cs="Times New Roman"/>
          <w:sz w:val="24"/>
          <w:szCs w:val="24"/>
        </w:rPr>
        <w:t>) is drawn. Each observation in the male sub-sample and female full-sample is then separately ranked by the predicted probabilities and matched by their respective rankings (</w:t>
      </w:r>
      <w:proofErr w:type="spellStart"/>
      <w:r w:rsidRPr="008B23E7">
        <w:rPr>
          <w:rFonts w:ascii="Times New Roman" w:hAnsi="Times New Roman" w:cs="Times New Roman"/>
          <w:sz w:val="24"/>
          <w:szCs w:val="24"/>
        </w:rPr>
        <w:t>Fairlie</w:t>
      </w:r>
      <w:proofErr w:type="spellEnd"/>
      <w:r w:rsidRPr="008B23E7">
        <w:rPr>
          <w:rFonts w:ascii="Times New Roman" w:hAnsi="Times New Roman" w:cs="Times New Roman"/>
          <w:sz w:val="24"/>
          <w:szCs w:val="24"/>
        </w:rPr>
        <w:t xml:space="preserve"> 2005). The decomposition estimates will depend on the randomly chosen sub-sample of males (the larger group), and therefore to obtain estimates for the hypothetical decomposition 1000 random sub-samples are drawn and the mean value of the estimates are used to provide decomposition results.</w:t>
      </w:r>
      <w:r>
        <w:rPr>
          <w:sz w:val="24"/>
          <w:szCs w:val="24"/>
        </w:rPr>
        <w:t xml:space="preserve"> </w:t>
      </w:r>
      <w:r w:rsidRPr="006B67DE">
        <w:rPr>
          <w:rFonts w:ascii="Times New Roman" w:hAnsi="Times New Roman" w:cs="Times New Roman"/>
          <w:sz w:val="24"/>
          <w:szCs w:val="24"/>
        </w:rPr>
        <w:t xml:space="preserve">Because the male sample is larger than that for females, the decomposition is evaluated at the male coefficient levels (see equation 2). In principle it is possible to reverse this. </w:t>
      </w:r>
    </w:p>
  </w:endnote>
  <w:endnote w:id="2">
    <w:p w:rsidR="00E82FC8" w:rsidRPr="006B67DE" w:rsidRDefault="00E82FC8" w:rsidP="00590041">
      <w:pPr>
        <w:pStyle w:val="EndnoteText"/>
        <w:spacing w:after="240"/>
        <w:jc w:val="both"/>
        <w:rPr>
          <w:rFonts w:ascii="Times New Roman" w:hAnsi="Times New Roman" w:cs="Times New Roman"/>
          <w:sz w:val="24"/>
          <w:szCs w:val="24"/>
        </w:rPr>
      </w:pPr>
      <w:r w:rsidRPr="00590041">
        <w:rPr>
          <w:rStyle w:val="EndnoteReference"/>
          <w:sz w:val="24"/>
          <w:szCs w:val="24"/>
        </w:rPr>
        <w:endnoteRef/>
      </w:r>
      <w:r w:rsidRPr="00590041">
        <w:rPr>
          <w:sz w:val="24"/>
          <w:szCs w:val="24"/>
        </w:rPr>
        <w:t xml:space="preserve"> </w:t>
      </w:r>
      <w:r w:rsidRPr="006B67DE">
        <w:rPr>
          <w:rFonts w:ascii="Times New Roman" w:hAnsi="Times New Roman" w:cs="Times New Roman"/>
          <w:sz w:val="24"/>
          <w:szCs w:val="24"/>
        </w:rPr>
        <w:t xml:space="preserve">This proportion of the decomposition may, in part, be attributable to the larger marginal effects (coefficients) in the association between parental role models and male </w:t>
      </w:r>
      <w:r w:rsidR="007A5F5F">
        <w:rPr>
          <w:rFonts w:ascii="Times New Roman" w:hAnsi="Times New Roman" w:cs="Times New Roman"/>
          <w:sz w:val="24"/>
          <w:szCs w:val="24"/>
        </w:rPr>
        <w:t>start-up</w:t>
      </w:r>
      <w:r w:rsidRPr="006B67DE">
        <w:rPr>
          <w:rFonts w:ascii="Times New Roman" w:hAnsi="Times New Roman" w:cs="Times New Roman"/>
          <w:sz w:val="24"/>
          <w:szCs w:val="24"/>
        </w:rPr>
        <w:t xml:space="preserve"> intentions, compared to those for females. However, estimates of the separate contributions of particular coefficient differences are not attempted due to the identification problem described by Jones (1983)</w:t>
      </w:r>
      <w:r>
        <w:rPr>
          <w:rFonts w:ascii="Times New Roman" w:hAnsi="Times New Roman" w:cs="Times New Roman"/>
          <w:sz w:val="24"/>
          <w:szCs w:val="24"/>
        </w:rPr>
        <w:t>, and because the overall proportion is small</w:t>
      </w:r>
      <w:r w:rsidRPr="006B67DE">
        <w:rPr>
          <w:rFonts w:ascii="Times New Roman" w:hAnsi="Times New Roman" w:cs="Times New Roman"/>
          <w:sz w:val="24"/>
          <w:szCs w:val="24"/>
        </w:rPr>
        <w:t>.</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006"/>
      <w:docPartObj>
        <w:docPartGallery w:val="Page Numbers (Bottom of Page)"/>
        <w:docPartUnique/>
      </w:docPartObj>
    </w:sdtPr>
    <w:sdtContent>
      <w:p w:rsidR="00E82FC8" w:rsidRDefault="00766CFB">
        <w:pPr>
          <w:pStyle w:val="Footer"/>
          <w:jc w:val="center"/>
        </w:pPr>
      </w:p>
    </w:sdtContent>
  </w:sdt>
  <w:p w:rsidR="00E82FC8" w:rsidRDefault="00E82F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007"/>
      <w:docPartObj>
        <w:docPartGallery w:val="Page Numbers (Bottom of Page)"/>
        <w:docPartUnique/>
      </w:docPartObj>
    </w:sdtPr>
    <w:sdtContent>
      <w:p w:rsidR="00E82FC8" w:rsidRDefault="00766CFB">
        <w:pPr>
          <w:pStyle w:val="Footer"/>
          <w:jc w:val="center"/>
        </w:pPr>
        <w:fldSimple w:instr=" PAGE   \* MERGEFORMAT ">
          <w:r w:rsidR="00FE4AF1">
            <w:rPr>
              <w:noProof/>
            </w:rPr>
            <w:t>4</w:t>
          </w:r>
        </w:fldSimple>
      </w:p>
    </w:sdtContent>
  </w:sdt>
  <w:p w:rsidR="00E82FC8" w:rsidRDefault="00E82F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E34" w:rsidRDefault="004E3E34" w:rsidP="00A77605">
      <w:pPr>
        <w:spacing w:after="0" w:line="240" w:lineRule="auto"/>
      </w:pPr>
      <w:r>
        <w:separator/>
      </w:r>
    </w:p>
  </w:footnote>
  <w:footnote w:type="continuationSeparator" w:id="0">
    <w:p w:rsidR="004E3E34" w:rsidRDefault="004E3E34" w:rsidP="00A776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drawingGridHorizontalSpacing w:val="110"/>
  <w:displayHorizontalDrawingGridEvery w:val="2"/>
  <w:characterSpacingControl w:val="doNotCompress"/>
  <w:hdrShapeDefaults>
    <o:shapedefaults v:ext="edit" spidmax="41986">
      <v:stroke endarrow="block"/>
    </o:shapedefaults>
  </w:hdrShapeDefaults>
  <w:footnotePr>
    <w:footnote w:id="-1"/>
    <w:footnote w:id="0"/>
  </w:footnotePr>
  <w:endnotePr>
    <w:pos w:val="sectEnd"/>
    <w:numFmt w:val="decimal"/>
    <w:endnote w:id="-1"/>
    <w:endnote w:id="0"/>
  </w:endnotePr>
  <w:compat/>
  <w:rsids>
    <w:rsidRoot w:val="00A77605"/>
    <w:rsid w:val="00000AFA"/>
    <w:rsid w:val="0000368A"/>
    <w:rsid w:val="0000458C"/>
    <w:rsid w:val="00016C24"/>
    <w:rsid w:val="000255D6"/>
    <w:rsid w:val="00027121"/>
    <w:rsid w:val="00056023"/>
    <w:rsid w:val="00063662"/>
    <w:rsid w:val="000811E5"/>
    <w:rsid w:val="0008166A"/>
    <w:rsid w:val="000A4093"/>
    <w:rsid w:val="000B0D66"/>
    <w:rsid w:val="000D73C7"/>
    <w:rsid w:val="000E6138"/>
    <w:rsid w:val="00111459"/>
    <w:rsid w:val="00121BBE"/>
    <w:rsid w:val="001413F4"/>
    <w:rsid w:val="00164067"/>
    <w:rsid w:val="0016415E"/>
    <w:rsid w:val="0018042E"/>
    <w:rsid w:val="0019603E"/>
    <w:rsid w:val="001963DB"/>
    <w:rsid w:val="001A7761"/>
    <w:rsid w:val="001B07BF"/>
    <w:rsid w:val="001D38EA"/>
    <w:rsid w:val="001D4495"/>
    <w:rsid w:val="001D6FBB"/>
    <w:rsid w:val="001E54B5"/>
    <w:rsid w:val="001F5D4E"/>
    <w:rsid w:val="002054E3"/>
    <w:rsid w:val="002464D9"/>
    <w:rsid w:val="00266D54"/>
    <w:rsid w:val="0027092A"/>
    <w:rsid w:val="00283CBE"/>
    <w:rsid w:val="002A0713"/>
    <w:rsid w:val="002A2334"/>
    <w:rsid w:val="002B1AD9"/>
    <w:rsid w:val="002B63CC"/>
    <w:rsid w:val="002C3BDA"/>
    <w:rsid w:val="002D64F9"/>
    <w:rsid w:val="002E049A"/>
    <w:rsid w:val="002E3331"/>
    <w:rsid w:val="002E558B"/>
    <w:rsid w:val="00303D1D"/>
    <w:rsid w:val="00315DA0"/>
    <w:rsid w:val="00320C15"/>
    <w:rsid w:val="00321F4A"/>
    <w:rsid w:val="0033355B"/>
    <w:rsid w:val="00335C27"/>
    <w:rsid w:val="003461FE"/>
    <w:rsid w:val="00372360"/>
    <w:rsid w:val="003830A6"/>
    <w:rsid w:val="003C1186"/>
    <w:rsid w:val="003C1704"/>
    <w:rsid w:val="003D02CC"/>
    <w:rsid w:val="003E0C46"/>
    <w:rsid w:val="003E4FBF"/>
    <w:rsid w:val="003F6F26"/>
    <w:rsid w:val="00402B90"/>
    <w:rsid w:val="004177B4"/>
    <w:rsid w:val="00422C5F"/>
    <w:rsid w:val="00427FCA"/>
    <w:rsid w:val="00441209"/>
    <w:rsid w:val="00442D30"/>
    <w:rsid w:val="00450AC7"/>
    <w:rsid w:val="00463F15"/>
    <w:rsid w:val="00485FA5"/>
    <w:rsid w:val="004A3715"/>
    <w:rsid w:val="004C589A"/>
    <w:rsid w:val="004C6C8C"/>
    <w:rsid w:val="004D3D30"/>
    <w:rsid w:val="004E1B68"/>
    <w:rsid w:val="004E3E34"/>
    <w:rsid w:val="004E7091"/>
    <w:rsid w:val="0050631C"/>
    <w:rsid w:val="0051035B"/>
    <w:rsid w:val="0051289F"/>
    <w:rsid w:val="005377B2"/>
    <w:rsid w:val="005608B8"/>
    <w:rsid w:val="005661EE"/>
    <w:rsid w:val="0056770F"/>
    <w:rsid w:val="00574380"/>
    <w:rsid w:val="005743B7"/>
    <w:rsid w:val="00575BDA"/>
    <w:rsid w:val="00590041"/>
    <w:rsid w:val="005A6EBF"/>
    <w:rsid w:val="005C5051"/>
    <w:rsid w:val="005D4B4D"/>
    <w:rsid w:val="005D5240"/>
    <w:rsid w:val="005E0449"/>
    <w:rsid w:val="005E193E"/>
    <w:rsid w:val="005F0DBA"/>
    <w:rsid w:val="006129BA"/>
    <w:rsid w:val="0062746A"/>
    <w:rsid w:val="00637CA1"/>
    <w:rsid w:val="00642055"/>
    <w:rsid w:val="00651E36"/>
    <w:rsid w:val="00656244"/>
    <w:rsid w:val="006618E3"/>
    <w:rsid w:val="00664F31"/>
    <w:rsid w:val="00665044"/>
    <w:rsid w:val="00676497"/>
    <w:rsid w:val="00680664"/>
    <w:rsid w:val="006A4184"/>
    <w:rsid w:val="006A699A"/>
    <w:rsid w:val="006A6EEB"/>
    <w:rsid w:val="006B3BBA"/>
    <w:rsid w:val="006B5548"/>
    <w:rsid w:val="006B67DE"/>
    <w:rsid w:val="006C140D"/>
    <w:rsid w:val="006C6FA0"/>
    <w:rsid w:val="006D5DDA"/>
    <w:rsid w:val="006F4573"/>
    <w:rsid w:val="006F6C62"/>
    <w:rsid w:val="00766CFB"/>
    <w:rsid w:val="0077354B"/>
    <w:rsid w:val="00785546"/>
    <w:rsid w:val="007910E4"/>
    <w:rsid w:val="00792015"/>
    <w:rsid w:val="007A15BF"/>
    <w:rsid w:val="007A5F5F"/>
    <w:rsid w:val="007A6622"/>
    <w:rsid w:val="007C7D2B"/>
    <w:rsid w:val="007F1272"/>
    <w:rsid w:val="00801619"/>
    <w:rsid w:val="00806640"/>
    <w:rsid w:val="00836A96"/>
    <w:rsid w:val="008459BD"/>
    <w:rsid w:val="008757F4"/>
    <w:rsid w:val="00891BDD"/>
    <w:rsid w:val="008935A0"/>
    <w:rsid w:val="008A1FFE"/>
    <w:rsid w:val="008A4433"/>
    <w:rsid w:val="008B1444"/>
    <w:rsid w:val="008B23E7"/>
    <w:rsid w:val="008B3227"/>
    <w:rsid w:val="008C3FB8"/>
    <w:rsid w:val="008D3794"/>
    <w:rsid w:val="008F52E5"/>
    <w:rsid w:val="008F63A0"/>
    <w:rsid w:val="00907346"/>
    <w:rsid w:val="00920D48"/>
    <w:rsid w:val="00933A4B"/>
    <w:rsid w:val="00935B13"/>
    <w:rsid w:val="0094063F"/>
    <w:rsid w:val="00944F15"/>
    <w:rsid w:val="0094732A"/>
    <w:rsid w:val="0096734F"/>
    <w:rsid w:val="00974379"/>
    <w:rsid w:val="00984BE6"/>
    <w:rsid w:val="009861CD"/>
    <w:rsid w:val="009A03EC"/>
    <w:rsid w:val="009A397A"/>
    <w:rsid w:val="009B415A"/>
    <w:rsid w:val="009C0B22"/>
    <w:rsid w:val="009D5ADE"/>
    <w:rsid w:val="009E74BC"/>
    <w:rsid w:val="00A137D5"/>
    <w:rsid w:val="00A202AA"/>
    <w:rsid w:val="00A55655"/>
    <w:rsid w:val="00A6255F"/>
    <w:rsid w:val="00A63148"/>
    <w:rsid w:val="00A676C2"/>
    <w:rsid w:val="00A7154A"/>
    <w:rsid w:val="00A77605"/>
    <w:rsid w:val="00A9227C"/>
    <w:rsid w:val="00A97BAC"/>
    <w:rsid w:val="00AA3A5C"/>
    <w:rsid w:val="00AA65DC"/>
    <w:rsid w:val="00AB06AB"/>
    <w:rsid w:val="00AC3C0A"/>
    <w:rsid w:val="00AD6A5E"/>
    <w:rsid w:val="00AF4155"/>
    <w:rsid w:val="00AF4D37"/>
    <w:rsid w:val="00B01EFC"/>
    <w:rsid w:val="00B1069D"/>
    <w:rsid w:val="00B14859"/>
    <w:rsid w:val="00B21BDB"/>
    <w:rsid w:val="00B23761"/>
    <w:rsid w:val="00B241FD"/>
    <w:rsid w:val="00B46738"/>
    <w:rsid w:val="00B5553D"/>
    <w:rsid w:val="00B63142"/>
    <w:rsid w:val="00B661B5"/>
    <w:rsid w:val="00B661F4"/>
    <w:rsid w:val="00B66E76"/>
    <w:rsid w:val="00B81D81"/>
    <w:rsid w:val="00B930D7"/>
    <w:rsid w:val="00B972FA"/>
    <w:rsid w:val="00BA4793"/>
    <w:rsid w:val="00BB3776"/>
    <w:rsid w:val="00BC4A04"/>
    <w:rsid w:val="00BC6218"/>
    <w:rsid w:val="00BD6CC2"/>
    <w:rsid w:val="00BE5A84"/>
    <w:rsid w:val="00C269C9"/>
    <w:rsid w:val="00C356DF"/>
    <w:rsid w:val="00C57CCC"/>
    <w:rsid w:val="00C65E8B"/>
    <w:rsid w:val="00C81250"/>
    <w:rsid w:val="00C92265"/>
    <w:rsid w:val="00CA2DA2"/>
    <w:rsid w:val="00CB0964"/>
    <w:rsid w:val="00CB4F1E"/>
    <w:rsid w:val="00CB596D"/>
    <w:rsid w:val="00CD357F"/>
    <w:rsid w:val="00CE17FC"/>
    <w:rsid w:val="00CE7E68"/>
    <w:rsid w:val="00CF5ED8"/>
    <w:rsid w:val="00D0207B"/>
    <w:rsid w:val="00D71F58"/>
    <w:rsid w:val="00D7668B"/>
    <w:rsid w:val="00D81A85"/>
    <w:rsid w:val="00D87419"/>
    <w:rsid w:val="00DA71A8"/>
    <w:rsid w:val="00DD049B"/>
    <w:rsid w:val="00DD2866"/>
    <w:rsid w:val="00E07651"/>
    <w:rsid w:val="00E14A7B"/>
    <w:rsid w:val="00E16F14"/>
    <w:rsid w:val="00E203BB"/>
    <w:rsid w:val="00E2672C"/>
    <w:rsid w:val="00E278A1"/>
    <w:rsid w:val="00E33994"/>
    <w:rsid w:val="00E644F5"/>
    <w:rsid w:val="00E82FC8"/>
    <w:rsid w:val="00E87001"/>
    <w:rsid w:val="00EA0376"/>
    <w:rsid w:val="00EE1D51"/>
    <w:rsid w:val="00EF5339"/>
    <w:rsid w:val="00F10B3C"/>
    <w:rsid w:val="00F13009"/>
    <w:rsid w:val="00F14491"/>
    <w:rsid w:val="00F1761E"/>
    <w:rsid w:val="00F40147"/>
    <w:rsid w:val="00F4032C"/>
    <w:rsid w:val="00F422E3"/>
    <w:rsid w:val="00F570A8"/>
    <w:rsid w:val="00F765E4"/>
    <w:rsid w:val="00F82949"/>
    <w:rsid w:val="00F86C97"/>
    <w:rsid w:val="00F908E1"/>
    <w:rsid w:val="00F91462"/>
    <w:rsid w:val="00FA75D9"/>
    <w:rsid w:val="00FB2601"/>
    <w:rsid w:val="00FC06D9"/>
    <w:rsid w:val="00FC0B38"/>
    <w:rsid w:val="00FE168F"/>
    <w:rsid w:val="00FE4AF1"/>
    <w:rsid w:val="00FE4D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6">
      <v:stroke endarrow="block"/>
    </o:shapedefaults>
    <o:shapelayout v:ext="edit">
      <o:idmap v:ext="edit" data="1"/>
      <o:rules v:ext="edit">
        <o:r id="V:Rule7" type="connector" idref="#_x0000_s1046"/>
        <o:r id="V:Rule8" type="connector" idref="#_x0000_s1051"/>
        <o:r id="V:Rule9" type="connector" idref="#_x0000_s1048"/>
        <o:r id="V:Rule10" type="connector" idref="#_x0000_s1047"/>
        <o:r id="V:Rule11" type="connector" idref="#_x0000_s1053"/>
        <o:r id="V:Rule12"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FFE"/>
  </w:style>
  <w:style w:type="paragraph" w:styleId="Heading2">
    <w:name w:val="heading 2"/>
    <w:basedOn w:val="Normal"/>
    <w:link w:val="Heading2Char"/>
    <w:uiPriority w:val="9"/>
    <w:qFormat/>
    <w:rsid w:val="00E14A7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76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7605"/>
  </w:style>
  <w:style w:type="paragraph" w:styleId="Footer">
    <w:name w:val="footer"/>
    <w:basedOn w:val="Normal"/>
    <w:link w:val="FooterChar"/>
    <w:unhideWhenUsed/>
    <w:rsid w:val="00A77605"/>
    <w:pPr>
      <w:tabs>
        <w:tab w:val="center" w:pos="4513"/>
        <w:tab w:val="right" w:pos="9026"/>
      </w:tabs>
      <w:spacing w:after="0" w:line="240" w:lineRule="auto"/>
    </w:pPr>
  </w:style>
  <w:style w:type="character" w:customStyle="1" w:styleId="FooterChar">
    <w:name w:val="Footer Char"/>
    <w:basedOn w:val="DefaultParagraphFont"/>
    <w:link w:val="Footer"/>
    <w:rsid w:val="00A77605"/>
  </w:style>
  <w:style w:type="paragraph" w:styleId="FootnoteText">
    <w:name w:val="footnote text"/>
    <w:basedOn w:val="Normal"/>
    <w:link w:val="FootnoteTextChar"/>
    <w:uiPriority w:val="99"/>
    <w:semiHidden/>
    <w:rsid w:val="00321F4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21F4A"/>
    <w:rPr>
      <w:rFonts w:ascii="Times New Roman" w:eastAsia="Times New Roman" w:hAnsi="Times New Roman" w:cs="Times New Roman"/>
      <w:sz w:val="20"/>
      <w:szCs w:val="20"/>
    </w:rPr>
  </w:style>
  <w:style w:type="character" w:styleId="FootnoteReference">
    <w:name w:val="footnote reference"/>
    <w:basedOn w:val="DefaultParagraphFont"/>
    <w:semiHidden/>
    <w:rsid w:val="00321F4A"/>
    <w:rPr>
      <w:vertAlign w:val="superscript"/>
    </w:rPr>
  </w:style>
  <w:style w:type="character" w:styleId="CommentReference">
    <w:name w:val="annotation reference"/>
    <w:basedOn w:val="DefaultParagraphFont"/>
    <w:uiPriority w:val="99"/>
    <w:semiHidden/>
    <w:unhideWhenUsed/>
    <w:rsid w:val="00321F4A"/>
    <w:rPr>
      <w:sz w:val="16"/>
      <w:szCs w:val="16"/>
    </w:rPr>
  </w:style>
  <w:style w:type="paragraph" w:styleId="CommentText">
    <w:name w:val="annotation text"/>
    <w:basedOn w:val="Normal"/>
    <w:link w:val="CommentTextChar"/>
    <w:uiPriority w:val="99"/>
    <w:semiHidden/>
    <w:unhideWhenUsed/>
    <w:rsid w:val="00321F4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21F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1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F4A"/>
    <w:rPr>
      <w:rFonts w:ascii="Tahoma" w:hAnsi="Tahoma" w:cs="Tahoma"/>
      <w:sz w:val="16"/>
      <w:szCs w:val="16"/>
    </w:rPr>
  </w:style>
  <w:style w:type="character" w:customStyle="1" w:styleId="Heading2Char">
    <w:name w:val="Heading 2 Char"/>
    <w:basedOn w:val="DefaultParagraphFont"/>
    <w:link w:val="Heading2"/>
    <w:uiPriority w:val="9"/>
    <w:rsid w:val="00E14A7B"/>
    <w:rPr>
      <w:rFonts w:ascii="Times New Roman" w:eastAsia="Times New Roman" w:hAnsi="Times New Roman" w:cs="Times New Roman"/>
      <w:b/>
      <w:bCs/>
      <w:sz w:val="36"/>
      <w:szCs w:val="36"/>
      <w:lang w:eastAsia="en-GB"/>
    </w:rPr>
  </w:style>
  <w:style w:type="character" w:customStyle="1" w:styleId="personname">
    <w:name w:val="person_name"/>
    <w:basedOn w:val="DefaultParagraphFont"/>
    <w:rsid w:val="00E14A7B"/>
  </w:style>
  <w:style w:type="character" w:styleId="Emphasis">
    <w:name w:val="Emphasis"/>
    <w:basedOn w:val="DefaultParagraphFont"/>
    <w:uiPriority w:val="20"/>
    <w:qFormat/>
    <w:rsid w:val="00E14A7B"/>
    <w:rPr>
      <w:i/>
      <w:iCs/>
    </w:rPr>
  </w:style>
  <w:style w:type="character" w:styleId="Strong">
    <w:name w:val="Strong"/>
    <w:basedOn w:val="DefaultParagraphFont"/>
    <w:uiPriority w:val="22"/>
    <w:qFormat/>
    <w:rsid w:val="00E14A7B"/>
    <w:rPr>
      <w:b/>
      <w:bCs/>
    </w:rPr>
  </w:style>
  <w:style w:type="character" w:customStyle="1" w:styleId="apple-style-span">
    <w:name w:val="apple-style-span"/>
    <w:basedOn w:val="DefaultParagraphFont"/>
    <w:rsid w:val="00B972FA"/>
  </w:style>
  <w:style w:type="character" w:customStyle="1" w:styleId="apple-converted-space">
    <w:name w:val="apple-converted-space"/>
    <w:basedOn w:val="DefaultParagraphFont"/>
    <w:rsid w:val="00B972FA"/>
  </w:style>
  <w:style w:type="paragraph" w:customStyle="1" w:styleId="Style-4">
    <w:name w:val="Style-4"/>
    <w:rsid w:val="007C7D2B"/>
    <w:pPr>
      <w:spacing w:after="0" w:line="240" w:lineRule="auto"/>
    </w:pPr>
    <w:rPr>
      <w:rFonts w:ascii="Times New Roman" w:eastAsia="Times New Roman" w:hAnsi="Times New Roman" w:cs="Times New Roman"/>
      <w:sz w:val="20"/>
      <w:szCs w:val="20"/>
      <w:lang w:eastAsia="en-GB"/>
    </w:rPr>
  </w:style>
  <w:style w:type="table" w:styleId="TableGrid">
    <w:name w:val="Table Grid"/>
    <w:basedOn w:val="TableNormal"/>
    <w:uiPriority w:val="59"/>
    <w:rsid w:val="00D02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641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415E"/>
    <w:rPr>
      <w:sz w:val="20"/>
      <w:szCs w:val="20"/>
    </w:rPr>
  </w:style>
  <w:style w:type="character" w:styleId="EndnoteReference">
    <w:name w:val="endnote reference"/>
    <w:basedOn w:val="DefaultParagraphFont"/>
    <w:uiPriority w:val="99"/>
    <w:semiHidden/>
    <w:unhideWhenUsed/>
    <w:rsid w:val="0016415E"/>
    <w:rPr>
      <w:vertAlign w:val="superscript"/>
    </w:rPr>
  </w:style>
  <w:style w:type="paragraph" w:styleId="PlainText">
    <w:name w:val="Plain Text"/>
    <w:basedOn w:val="Normal"/>
    <w:link w:val="PlainTextChar"/>
    <w:uiPriority w:val="99"/>
    <w:semiHidden/>
    <w:unhideWhenUsed/>
    <w:rsid w:val="00CA2DA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A2DA2"/>
    <w:rPr>
      <w:rFonts w:ascii="Consolas" w:hAnsi="Consolas"/>
      <w:sz w:val="21"/>
      <w:szCs w:val="21"/>
    </w:rPr>
  </w:style>
  <w:style w:type="paragraph" w:customStyle="1" w:styleId="Default">
    <w:name w:val="Default"/>
    <w:rsid w:val="008F52E5"/>
    <w:pPr>
      <w:autoSpaceDE w:val="0"/>
      <w:autoSpaceDN w:val="0"/>
      <w:adjustRightInd w:val="0"/>
      <w:spacing w:after="0" w:line="240" w:lineRule="auto"/>
    </w:pPr>
    <w:rPr>
      <w:rFonts w:ascii="Garamond" w:eastAsia="Times New Roman" w:hAnsi="Garamond" w:cs="Garamond"/>
      <w:color w:val="000000"/>
      <w:sz w:val="24"/>
      <w:szCs w:val="24"/>
      <w:lang w:eastAsia="en-GB"/>
    </w:rPr>
  </w:style>
  <w:style w:type="paragraph" w:styleId="CommentSubject">
    <w:name w:val="annotation subject"/>
    <w:basedOn w:val="CommentText"/>
    <w:next w:val="CommentText"/>
    <w:link w:val="CommentSubjectChar"/>
    <w:uiPriority w:val="99"/>
    <w:semiHidden/>
    <w:unhideWhenUsed/>
    <w:rsid w:val="00FE4AF1"/>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E4AF1"/>
    <w:rPr>
      <w:b/>
      <w:bCs/>
    </w:rPr>
  </w:style>
</w:styles>
</file>

<file path=word/webSettings.xml><?xml version="1.0" encoding="utf-8"?>
<w:webSettings xmlns:r="http://schemas.openxmlformats.org/officeDocument/2006/relationships" xmlns:w="http://schemas.openxmlformats.org/wordprocessingml/2006/main">
  <w:divs>
    <w:div w:id="71350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8.bin"/><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oleObject" Target="embeddings/oleObject17.bin"/><Relationship Id="rId1"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A2BC3-37B7-4E29-9479-F1F69484D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7930</Words>
  <Characters>45201</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Henley</dc:creator>
  <cp:lastModifiedBy>Chris Dawson</cp:lastModifiedBy>
  <cp:revision>2</cp:revision>
  <cp:lastPrinted>2011-11-16T16:23:00Z</cp:lastPrinted>
  <dcterms:created xsi:type="dcterms:W3CDTF">2011-11-21T14:39:00Z</dcterms:created>
  <dcterms:modified xsi:type="dcterms:W3CDTF">2011-11-21T14:39:00Z</dcterms:modified>
</cp:coreProperties>
</file>