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E5" w:rsidRDefault="008B4C34" w:rsidP="00BE5EFB">
      <w:pPr>
        <w:spacing w:before="240" w:after="120" w:line="360" w:lineRule="auto"/>
        <w:rPr>
          <w:rFonts w:ascii="Garamond" w:hAnsi="Garamond"/>
          <w:b/>
          <w:sz w:val="24"/>
        </w:rPr>
      </w:pPr>
      <w:r>
        <w:rPr>
          <w:rFonts w:ascii="Garamond" w:hAnsi="Garamond"/>
          <w:b/>
          <w:sz w:val="24"/>
        </w:rPr>
        <w:t xml:space="preserve"> </w:t>
      </w:r>
    </w:p>
    <w:p w:rsidR="006A5CE5" w:rsidRPr="006A5CE5" w:rsidRDefault="00925D28" w:rsidP="00BE5EFB">
      <w:pPr>
        <w:spacing w:line="360" w:lineRule="auto"/>
        <w:rPr>
          <w:rFonts w:ascii="Garamond" w:hAnsi="Garamond" w:cstheme="minorHAnsi"/>
          <w:b/>
          <w:sz w:val="36"/>
          <w:szCs w:val="36"/>
        </w:rPr>
      </w:pPr>
      <w:r>
        <w:rPr>
          <w:rFonts w:ascii="Garamond" w:hAnsi="Garamond" w:cstheme="minorHAnsi"/>
          <w:b/>
          <w:sz w:val="36"/>
          <w:szCs w:val="36"/>
        </w:rPr>
        <w:t>Organising migrant workers</w:t>
      </w:r>
      <w:r w:rsidR="006A5CE5" w:rsidRPr="006A5CE5">
        <w:rPr>
          <w:rFonts w:ascii="Garamond" w:hAnsi="Garamond" w:cstheme="minorHAnsi"/>
          <w:b/>
          <w:sz w:val="36"/>
          <w:szCs w:val="36"/>
        </w:rPr>
        <w:t xml:space="preserve">: </w:t>
      </w:r>
      <w:r w:rsidR="000A603B" w:rsidRPr="006A5CE5">
        <w:rPr>
          <w:rFonts w:ascii="Garamond" w:hAnsi="Garamond" w:cstheme="minorHAnsi"/>
          <w:b/>
          <w:sz w:val="36"/>
          <w:szCs w:val="36"/>
        </w:rPr>
        <w:t>the</w:t>
      </w:r>
      <w:r w:rsidR="006A5CE5" w:rsidRPr="006A5CE5">
        <w:rPr>
          <w:rFonts w:ascii="Garamond" w:hAnsi="Garamond" w:cstheme="minorHAnsi"/>
          <w:b/>
          <w:sz w:val="36"/>
          <w:szCs w:val="36"/>
        </w:rPr>
        <w:t xml:space="preserve"> </w:t>
      </w:r>
      <w:r>
        <w:rPr>
          <w:rFonts w:ascii="Garamond" w:hAnsi="Garamond" w:cstheme="minorHAnsi"/>
          <w:b/>
          <w:sz w:val="36"/>
          <w:szCs w:val="36"/>
        </w:rPr>
        <w:t>living w</w:t>
      </w:r>
      <w:r w:rsidR="002B5F9B">
        <w:rPr>
          <w:rFonts w:ascii="Garamond" w:hAnsi="Garamond" w:cstheme="minorHAnsi"/>
          <w:b/>
          <w:sz w:val="36"/>
          <w:szCs w:val="36"/>
        </w:rPr>
        <w:t>age campaign</w:t>
      </w:r>
      <w:r w:rsidR="006A5CE5" w:rsidRPr="006A5CE5">
        <w:rPr>
          <w:rFonts w:ascii="Garamond" w:hAnsi="Garamond" w:cstheme="minorHAnsi"/>
          <w:b/>
          <w:sz w:val="36"/>
          <w:szCs w:val="36"/>
        </w:rPr>
        <w:t xml:space="preserve"> at the University of East London</w:t>
      </w:r>
    </w:p>
    <w:p w:rsidR="0021536F" w:rsidRDefault="0021536F" w:rsidP="00BE5EFB">
      <w:pPr>
        <w:spacing w:line="360" w:lineRule="auto"/>
        <w:rPr>
          <w:rFonts w:ascii="Garamond" w:hAnsi="Garamond" w:cstheme="minorHAnsi"/>
          <w:i/>
          <w:sz w:val="24"/>
          <w:szCs w:val="24"/>
        </w:rPr>
      </w:pPr>
      <w:bookmarkStart w:id="0" w:name="_GoBack"/>
      <w:bookmarkEnd w:id="0"/>
    </w:p>
    <w:p w:rsidR="0021536F" w:rsidRDefault="0021536F" w:rsidP="00BE5EFB">
      <w:pPr>
        <w:spacing w:line="360" w:lineRule="auto"/>
        <w:rPr>
          <w:rFonts w:ascii="Garamond" w:hAnsi="Garamond" w:cstheme="minorHAnsi"/>
          <w:i/>
          <w:sz w:val="24"/>
          <w:szCs w:val="24"/>
        </w:rPr>
      </w:pPr>
    </w:p>
    <w:p w:rsidR="006A5CE5" w:rsidRPr="00B00DDF" w:rsidRDefault="006A5CE5" w:rsidP="00BE5EFB">
      <w:pPr>
        <w:spacing w:line="360" w:lineRule="auto"/>
        <w:rPr>
          <w:rFonts w:ascii="Garamond" w:hAnsi="Garamond" w:cstheme="minorHAnsi"/>
          <w:i/>
          <w:sz w:val="24"/>
          <w:szCs w:val="24"/>
        </w:rPr>
      </w:pPr>
      <w:r w:rsidRPr="00B00DDF">
        <w:rPr>
          <w:rFonts w:ascii="Garamond" w:hAnsi="Garamond" w:cstheme="minorHAnsi"/>
          <w:i/>
          <w:sz w:val="24"/>
          <w:szCs w:val="24"/>
        </w:rPr>
        <w:t>Abstract</w:t>
      </w:r>
    </w:p>
    <w:p w:rsidR="009154E4" w:rsidRPr="00B00DDF" w:rsidRDefault="009E0902" w:rsidP="00BE5EFB">
      <w:pPr>
        <w:spacing w:line="360" w:lineRule="auto"/>
        <w:rPr>
          <w:rFonts w:ascii="Garamond" w:hAnsi="Garamond" w:cstheme="minorHAnsi"/>
          <w:i/>
          <w:sz w:val="24"/>
          <w:szCs w:val="24"/>
        </w:rPr>
      </w:pPr>
      <w:r>
        <w:rPr>
          <w:rFonts w:ascii="Garamond" w:hAnsi="Garamond" w:cstheme="minorHAnsi"/>
          <w:i/>
          <w:sz w:val="24"/>
          <w:szCs w:val="24"/>
        </w:rPr>
        <w:t>This critical case study</w:t>
      </w:r>
      <w:r w:rsidR="009154E4" w:rsidRPr="00B00DDF">
        <w:rPr>
          <w:rFonts w:ascii="Garamond" w:hAnsi="Garamond" w:cstheme="minorHAnsi"/>
          <w:i/>
          <w:sz w:val="24"/>
          <w:szCs w:val="24"/>
        </w:rPr>
        <w:t xml:space="preserve"> looks at the campaign led </w:t>
      </w:r>
      <w:proofErr w:type="gramStart"/>
      <w:r w:rsidR="009154E4" w:rsidRPr="00B00DDF">
        <w:rPr>
          <w:rFonts w:ascii="Garamond" w:hAnsi="Garamond" w:cstheme="minorHAnsi"/>
          <w:i/>
          <w:sz w:val="24"/>
          <w:szCs w:val="24"/>
        </w:rPr>
        <w:t>by  Citizens</w:t>
      </w:r>
      <w:proofErr w:type="gramEnd"/>
      <w:r w:rsidR="004D0A56">
        <w:rPr>
          <w:rFonts w:ascii="Garamond" w:hAnsi="Garamond" w:cstheme="minorHAnsi"/>
          <w:i/>
          <w:sz w:val="24"/>
          <w:szCs w:val="24"/>
        </w:rPr>
        <w:t xml:space="preserve"> UK</w:t>
      </w:r>
      <w:r w:rsidR="009154E4" w:rsidRPr="00B00DDF">
        <w:rPr>
          <w:rFonts w:ascii="Garamond" w:hAnsi="Garamond" w:cstheme="minorHAnsi"/>
          <w:i/>
          <w:sz w:val="24"/>
          <w:szCs w:val="24"/>
        </w:rPr>
        <w:t xml:space="preserve"> and Unison to get the University of East London (UEL) to sign up to the London </w:t>
      </w:r>
      <w:r w:rsidR="009154E4">
        <w:rPr>
          <w:rFonts w:ascii="Garamond" w:hAnsi="Garamond" w:cstheme="minorHAnsi"/>
          <w:i/>
          <w:sz w:val="24"/>
          <w:szCs w:val="24"/>
        </w:rPr>
        <w:t>Living wage</w:t>
      </w:r>
      <w:r w:rsidR="009154E4" w:rsidRPr="00B00DDF">
        <w:rPr>
          <w:rFonts w:ascii="Garamond" w:hAnsi="Garamond" w:cstheme="minorHAnsi"/>
          <w:i/>
          <w:sz w:val="24"/>
          <w:szCs w:val="24"/>
        </w:rPr>
        <w:t xml:space="preserve"> (LLW). UEL agreed to pay the LLW after a brief campaign in November 2010 and it was subsequently </w:t>
      </w:r>
      <w:r w:rsidR="009154E4">
        <w:rPr>
          <w:rFonts w:ascii="Garamond" w:hAnsi="Garamond" w:cstheme="minorHAnsi"/>
          <w:i/>
          <w:sz w:val="24"/>
          <w:szCs w:val="24"/>
        </w:rPr>
        <w:t>implemented in August 2011. The</w:t>
      </w:r>
      <w:r>
        <w:rPr>
          <w:rFonts w:ascii="Garamond" w:hAnsi="Garamond" w:cstheme="minorHAnsi"/>
          <w:i/>
          <w:sz w:val="24"/>
          <w:szCs w:val="24"/>
        </w:rPr>
        <w:t xml:space="preserve"> study</w:t>
      </w:r>
      <w:r w:rsidR="009154E4" w:rsidRPr="00B00DDF">
        <w:rPr>
          <w:rFonts w:ascii="Garamond" w:hAnsi="Garamond" w:cstheme="minorHAnsi"/>
          <w:i/>
          <w:sz w:val="24"/>
          <w:szCs w:val="24"/>
        </w:rPr>
        <w:t xml:space="preserve"> charts the course of the campaign and draws on</w:t>
      </w:r>
      <w:r w:rsidR="001018FA">
        <w:rPr>
          <w:rFonts w:ascii="Garamond" w:hAnsi="Garamond" w:cstheme="minorHAnsi"/>
          <w:i/>
          <w:sz w:val="24"/>
          <w:szCs w:val="24"/>
        </w:rPr>
        <w:t xml:space="preserve"> mobilisation theory and</w:t>
      </w:r>
      <w:r w:rsidR="009154E4" w:rsidRPr="00B00DDF">
        <w:rPr>
          <w:rFonts w:ascii="Garamond" w:hAnsi="Garamond" w:cstheme="minorHAnsi"/>
          <w:i/>
          <w:sz w:val="24"/>
          <w:szCs w:val="24"/>
        </w:rPr>
        <w:t xml:space="preserve"> new</w:t>
      </w:r>
      <w:r w:rsidR="009154E4">
        <w:rPr>
          <w:rFonts w:ascii="Garamond" w:hAnsi="Garamond" w:cstheme="minorHAnsi"/>
          <w:i/>
          <w:sz w:val="24"/>
          <w:szCs w:val="24"/>
        </w:rPr>
        <w:t xml:space="preserve"> primary</w:t>
      </w:r>
      <w:r w:rsidR="009154E4" w:rsidRPr="00B00DDF">
        <w:rPr>
          <w:rFonts w:ascii="Garamond" w:hAnsi="Garamond" w:cstheme="minorHAnsi"/>
          <w:i/>
          <w:sz w:val="24"/>
          <w:szCs w:val="24"/>
        </w:rPr>
        <w:t xml:space="preserve"> research to account for its success. What our </w:t>
      </w:r>
      <w:r w:rsidR="007A0D63">
        <w:rPr>
          <w:rFonts w:ascii="Garamond" w:hAnsi="Garamond" w:cstheme="minorHAnsi"/>
          <w:i/>
          <w:sz w:val="24"/>
          <w:szCs w:val="24"/>
        </w:rPr>
        <w:t xml:space="preserve">findings </w:t>
      </w:r>
      <w:r w:rsidR="009154E4" w:rsidRPr="00B00DDF">
        <w:rPr>
          <w:rFonts w:ascii="Garamond" w:hAnsi="Garamond" w:cstheme="minorHAnsi"/>
          <w:i/>
          <w:sz w:val="24"/>
          <w:szCs w:val="24"/>
        </w:rPr>
        <w:t xml:space="preserve"> suggest is that community organisers and union activists were able to org</w:t>
      </w:r>
      <w:r w:rsidR="001018FA">
        <w:rPr>
          <w:rFonts w:ascii="Garamond" w:hAnsi="Garamond" w:cstheme="minorHAnsi"/>
          <w:i/>
          <w:sz w:val="24"/>
          <w:szCs w:val="24"/>
        </w:rPr>
        <w:t>anise and mobilise a largely</w:t>
      </w:r>
      <w:r w:rsidR="009154E4" w:rsidRPr="00B00DDF">
        <w:rPr>
          <w:rFonts w:ascii="Garamond" w:hAnsi="Garamond" w:cstheme="minorHAnsi"/>
          <w:i/>
          <w:sz w:val="24"/>
          <w:szCs w:val="24"/>
        </w:rPr>
        <w:t xml:space="preserve"> apolitical group of migrant </w:t>
      </w:r>
      <w:r w:rsidR="009154E4">
        <w:rPr>
          <w:rFonts w:ascii="Garamond" w:hAnsi="Garamond" w:cstheme="minorHAnsi"/>
          <w:i/>
          <w:sz w:val="24"/>
          <w:szCs w:val="24"/>
        </w:rPr>
        <w:t>workers.</w:t>
      </w:r>
      <w:r w:rsidR="00D92D28">
        <w:rPr>
          <w:rFonts w:ascii="Garamond" w:hAnsi="Garamond" w:cstheme="minorHAnsi"/>
          <w:i/>
          <w:sz w:val="24"/>
          <w:szCs w:val="24"/>
        </w:rPr>
        <w:t xml:space="preserve">  This, we suggest, can be explained by the successful mobilisation of the community and </w:t>
      </w:r>
      <w:r w:rsidR="009154E4">
        <w:rPr>
          <w:rFonts w:ascii="Garamond" w:hAnsi="Garamond" w:cstheme="minorHAnsi"/>
          <w:i/>
          <w:sz w:val="24"/>
          <w:szCs w:val="24"/>
        </w:rPr>
        <w:t>augurs well for future br</w:t>
      </w:r>
      <w:r w:rsidR="00D92D28">
        <w:rPr>
          <w:rFonts w:ascii="Garamond" w:hAnsi="Garamond" w:cstheme="minorHAnsi"/>
          <w:i/>
          <w:sz w:val="24"/>
          <w:szCs w:val="24"/>
        </w:rPr>
        <w:t>oad-based campaigns.</w:t>
      </w:r>
    </w:p>
    <w:p w:rsidR="006A5CE5" w:rsidRDefault="00D92D28" w:rsidP="00BE5EFB">
      <w:pPr>
        <w:spacing w:line="360" w:lineRule="auto"/>
        <w:rPr>
          <w:rFonts w:ascii="Garamond" w:hAnsi="Garamond" w:cstheme="minorHAnsi"/>
          <w:sz w:val="24"/>
          <w:szCs w:val="24"/>
        </w:rPr>
      </w:pPr>
      <w:r>
        <w:rPr>
          <w:rFonts w:ascii="Garamond" w:hAnsi="Garamond" w:cstheme="minorHAnsi"/>
          <w:sz w:val="24"/>
          <w:szCs w:val="24"/>
        </w:rPr>
        <w:t>Key words: living wage, community organising, mobilisation, migrant workers, community unionism.</w:t>
      </w:r>
      <w:r w:rsidR="006A5CE5">
        <w:rPr>
          <w:rFonts w:ascii="Garamond" w:hAnsi="Garamond" w:cstheme="minorHAnsi"/>
          <w:sz w:val="24"/>
          <w:szCs w:val="24"/>
        </w:rPr>
        <w:br w:type="page"/>
      </w:r>
    </w:p>
    <w:p w:rsidR="00156060" w:rsidRDefault="00156060" w:rsidP="00BE5EFB">
      <w:pPr>
        <w:pStyle w:val="ListParagraph"/>
        <w:numPr>
          <w:ilvl w:val="0"/>
          <w:numId w:val="2"/>
        </w:numPr>
        <w:spacing w:before="240" w:after="120" w:line="360" w:lineRule="auto"/>
        <w:rPr>
          <w:rFonts w:ascii="Garamond" w:hAnsi="Garamond"/>
          <w:b/>
          <w:sz w:val="24"/>
        </w:rPr>
      </w:pPr>
      <w:r>
        <w:rPr>
          <w:rFonts w:ascii="Garamond" w:hAnsi="Garamond"/>
          <w:b/>
          <w:sz w:val="24"/>
        </w:rPr>
        <w:lastRenderedPageBreak/>
        <w:t>Introduction</w:t>
      </w:r>
    </w:p>
    <w:p w:rsidR="00156060" w:rsidRDefault="00156060" w:rsidP="00BE5EFB">
      <w:pPr>
        <w:spacing w:line="360" w:lineRule="auto"/>
        <w:rPr>
          <w:rFonts w:ascii="Garamond" w:hAnsi="Garamond" w:cstheme="minorHAnsi"/>
          <w:sz w:val="24"/>
          <w:szCs w:val="24"/>
        </w:rPr>
      </w:pPr>
      <w:r w:rsidRPr="00156060">
        <w:rPr>
          <w:rFonts w:ascii="Garamond" w:hAnsi="Garamond" w:cstheme="minorHAnsi"/>
          <w:sz w:val="24"/>
          <w:szCs w:val="24"/>
        </w:rPr>
        <w:t>What opportunities present themselves, toda</w:t>
      </w:r>
      <w:r w:rsidR="00157523">
        <w:rPr>
          <w:rFonts w:ascii="Garamond" w:hAnsi="Garamond" w:cstheme="minorHAnsi"/>
          <w:sz w:val="24"/>
          <w:szCs w:val="24"/>
        </w:rPr>
        <w:t>y, for organising</w:t>
      </w:r>
      <w:r w:rsidR="001018FA">
        <w:rPr>
          <w:rFonts w:ascii="Garamond" w:hAnsi="Garamond" w:cstheme="minorHAnsi"/>
          <w:sz w:val="24"/>
          <w:szCs w:val="24"/>
        </w:rPr>
        <w:t xml:space="preserve"> migrant workers on</w:t>
      </w:r>
      <w:r w:rsidRPr="00156060">
        <w:rPr>
          <w:rFonts w:ascii="Garamond" w:hAnsi="Garamond" w:cstheme="minorHAnsi"/>
          <w:sz w:val="24"/>
          <w:szCs w:val="24"/>
        </w:rPr>
        <w:t xml:space="preserve"> issues of pay and working conditions? What forms should this organisation take and what prospects of success do such campaigns have? </w:t>
      </w:r>
      <w:r w:rsidR="007B17F9">
        <w:rPr>
          <w:rFonts w:ascii="Garamond" w:hAnsi="Garamond" w:cstheme="minorHAnsi"/>
          <w:sz w:val="24"/>
          <w:szCs w:val="24"/>
        </w:rPr>
        <w:t xml:space="preserve">While these questions are not especially new they are nonetheless timely and urgent. </w:t>
      </w:r>
      <w:r w:rsidRPr="00156060">
        <w:rPr>
          <w:rFonts w:ascii="Garamond" w:hAnsi="Garamond" w:cstheme="minorHAnsi"/>
          <w:sz w:val="24"/>
          <w:szCs w:val="24"/>
        </w:rPr>
        <w:t>Migrant workers represent some of the most vulnerable and least protected groups of workers in the UK</w:t>
      </w:r>
      <w:r w:rsidR="003E5FA4">
        <w:rPr>
          <w:rFonts w:ascii="Garamond" w:hAnsi="Garamond" w:cstheme="minorHAnsi"/>
          <w:sz w:val="24"/>
          <w:szCs w:val="24"/>
        </w:rPr>
        <w:t xml:space="preserve">. According to the </w:t>
      </w:r>
      <w:r w:rsidR="00270BB9">
        <w:rPr>
          <w:rFonts w:ascii="Garamond" w:hAnsi="Garamond" w:cstheme="minorHAnsi"/>
          <w:sz w:val="24"/>
          <w:szCs w:val="24"/>
        </w:rPr>
        <w:t xml:space="preserve">report of the </w:t>
      </w:r>
      <w:r w:rsidR="003E5FA4">
        <w:rPr>
          <w:rFonts w:ascii="Garamond" w:hAnsi="Garamond" w:cstheme="minorHAnsi"/>
          <w:sz w:val="24"/>
          <w:szCs w:val="24"/>
        </w:rPr>
        <w:t>Co</w:t>
      </w:r>
      <w:r w:rsidR="00270BB9">
        <w:rPr>
          <w:rFonts w:ascii="Garamond" w:hAnsi="Garamond" w:cstheme="minorHAnsi"/>
          <w:sz w:val="24"/>
          <w:szCs w:val="24"/>
        </w:rPr>
        <w:t xml:space="preserve">mmission on </w:t>
      </w:r>
      <w:r w:rsidR="003E5FA4">
        <w:rPr>
          <w:rFonts w:ascii="Garamond" w:hAnsi="Garamond" w:cstheme="minorHAnsi"/>
          <w:sz w:val="24"/>
          <w:szCs w:val="24"/>
        </w:rPr>
        <w:t>V</w:t>
      </w:r>
      <w:r w:rsidR="00270BB9">
        <w:rPr>
          <w:rFonts w:ascii="Garamond" w:hAnsi="Garamond" w:cstheme="minorHAnsi"/>
          <w:sz w:val="24"/>
          <w:szCs w:val="24"/>
        </w:rPr>
        <w:t xml:space="preserve">ulnerable </w:t>
      </w:r>
      <w:r w:rsidR="003E5FA4">
        <w:rPr>
          <w:rFonts w:ascii="Garamond" w:hAnsi="Garamond" w:cstheme="minorHAnsi"/>
          <w:sz w:val="24"/>
          <w:szCs w:val="24"/>
        </w:rPr>
        <w:t>E</w:t>
      </w:r>
      <w:r w:rsidR="00270BB9">
        <w:rPr>
          <w:rFonts w:ascii="Garamond" w:hAnsi="Garamond" w:cstheme="minorHAnsi"/>
          <w:sz w:val="24"/>
          <w:szCs w:val="24"/>
        </w:rPr>
        <w:t xml:space="preserve">mployment </w:t>
      </w:r>
      <w:r w:rsidR="003E5FA4">
        <w:rPr>
          <w:rFonts w:ascii="Garamond" w:hAnsi="Garamond" w:cstheme="minorHAnsi"/>
          <w:sz w:val="24"/>
          <w:szCs w:val="24"/>
        </w:rPr>
        <w:t>(2008</w:t>
      </w:r>
      <w:r w:rsidR="0021536F">
        <w:rPr>
          <w:rFonts w:ascii="Garamond" w:hAnsi="Garamond" w:cstheme="minorHAnsi"/>
          <w:sz w:val="24"/>
          <w:szCs w:val="24"/>
        </w:rPr>
        <w:t>, p.12</w:t>
      </w:r>
      <w:r w:rsidR="003E5FA4">
        <w:rPr>
          <w:rFonts w:ascii="Garamond" w:hAnsi="Garamond" w:cstheme="minorHAnsi"/>
          <w:sz w:val="24"/>
          <w:szCs w:val="24"/>
        </w:rPr>
        <w:t>) m</w:t>
      </w:r>
      <w:r w:rsidRPr="00156060">
        <w:rPr>
          <w:rFonts w:ascii="Garamond" w:hAnsi="Garamond" w:cstheme="minorHAnsi"/>
          <w:sz w:val="24"/>
          <w:szCs w:val="24"/>
        </w:rPr>
        <w:t>igrant workers are</w:t>
      </w:r>
      <w:r w:rsidR="003E5FA4">
        <w:rPr>
          <w:rFonts w:ascii="Garamond" w:hAnsi="Garamond" w:cstheme="minorHAnsi"/>
          <w:sz w:val="24"/>
          <w:szCs w:val="24"/>
        </w:rPr>
        <w:t xml:space="preserve"> disproportionately represented in vulnerable employment: more likely to suffer problems at work and summary dismissal; less likely to be members of trade unions and therefore be in a position to have their rights and conditions covered by collective bargaining; less likely to know their employment rights; and more likely to be subject to rou</w:t>
      </w:r>
      <w:r w:rsidR="0021536F">
        <w:rPr>
          <w:rFonts w:ascii="Garamond" w:hAnsi="Garamond" w:cstheme="minorHAnsi"/>
          <w:sz w:val="24"/>
          <w:szCs w:val="24"/>
        </w:rPr>
        <w:t>tine bullying in the workplace.</w:t>
      </w:r>
      <w:r w:rsidR="003E5FA4">
        <w:rPr>
          <w:rFonts w:ascii="Garamond" w:hAnsi="Garamond" w:cstheme="minorHAnsi"/>
          <w:sz w:val="24"/>
          <w:szCs w:val="24"/>
        </w:rPr>
        <w:t xml:space="preserve"> </w:t>
      </w:r>
      <w:r w:rsidR="00B843D1">
        <w:rPr>
          <w:rFonts w:ascii="Garamond" w:hAnsi="Garamond" w:cstheme="minorHAnsi"/>
          <w:sz w:val="24"/>
          <w:szCs w:val="24"/>
        </w:rPr>
        <w:t>In addition</w:t>
      </w:r>
      <w:r>
        <w:rPr>
          <w:rFonts w:ascii="Garamond" w:hAnsi="Garamond" w:cstheme="minorHAnsi"/>
          <w:sz w:val="24"/>
          <w:szCs w:val="24"/>
        </w:rPr>
        <w:t>, r</w:t>
      </w:r>
      <w:r w:rsidRPr="00156060">
        <w:rPr>
          <w:rFonts w:ascii="Garamond" w:hAnsi="Garamond" w:cstheme="minorHAnsi"/>
          <w:sz w:val="24"/>
          <w:szCs w:val="24"/>
        </w:rPr>
        <w:t xml:space="preserve">ecent studies have shown that these </w:t>
      </w:r>
      <w:r w:rsidR="003E5FA4">
        <w:rPr>
          <w:rFonts w:ascii="Garamond" w:hAnsi="Garamond" w:cstheme="minorHAnsi"/>
          <w:sz w:val="24"/>
          <w:szCs w:val="24"/>
        </w:rPr>
        <w:t>problems are compounded by recent cuts in public spendi</w:t>
      </w:r>
      <w:r w:rsidR="00C92CFC">
        <w:rPr>
          <w:rFonts w:ascii="Garamond" w:hAnsi="Garamond" w:cstheme="minorHAnsi"/>
          <w:sz w:val="24"/>
          <w:szCs w:val="24"/>
        </w:rPr>
        <w:t>ng in the UK</w:t>
      </w:r>
      <w:r w:rsidR="003E5FA4">
        <w:rPr>
          <w:rFonts w:ascii="Garamond" w:hAnsi="Garamond" w:cstheme="minorHAnsi"/>
          <w:sz w:val="24"/>
          <w:szCs w:val="24"/>
        </w:rPr>
        <w:t xml:space="preserve"> </w:t>
      </w:r>
      <w:r w:rsidR="00D03165">
        <w:rPr>
          <w:rFonts w:ascii="Garamond" w:hAnsi="Garamond" w:cstheme="minorHAnsi"/>
          <w:sz w:val="24"/>
          <w:szCs w:val="24"/>
        </w:rPr>
        <w:t>(Ro</w:t>
      </w:r>
      <w:r w:rsidRPr="00156060">
        <w:rPr>
          <w:rFonts w:ascii="Garamond" w:hAnsi="Garamond" w:cstheme="minorHAnsi"/>
          <w:sz w:val="24"/>
          <w:szCs w:val="24"/>
        </w:rPr>
        <w:t xml:space="preserve">gers </w:t>
      </w:r>
      <w:r w:rsidR="00A34452" w:rsidRPr="00A34452">
        <w:rPr>
          <w:rFonts w:ascii="Garamond" w:hAnsi="Garamond" w:cstheme="minorHAnsi"/>
          <w:i/>
          <w:sz w:val="24"/>
          <w:szCs w:val="24"/>
        </w:rPr>
        <w:t>et al.</w:t>
      </w:r>
      <w:r w:rsidR="0021536F">
        <w:rPr>
          <w:rFonts w:ascii="Garamond" w:hAnsi="Garamond" w:cstheme="minorHAnsi"/>
          <w:i/>
          <w:sz w:val="24"/>
          <w:szCs w:val="24"/>
        </w:rPr>
        <w:t>,</w:t>
      </w:r>
      <w:r w:rsidRPr="00156060">
        <w:rPr>
          <w:rFonts w:ascii="Garamond" w:hAnsi="Garamond" w:cstheme="minorHAnsi"/>
          <w:sz w:val="24"/>
          <w:szCs w:val="24"/>
        </w:rPr>
        <w:t xml:space="preserve"> 2009). </w:t>
      </w:r>
      <w:r w:rsidR="00157523">
        <w:rPr>
          <w:rFonts w:ascii="Garamond" w:hAnsi="Garamond" w:cstheme="minorHAnsi"/>
          <w:sz w:val="24"/>
          <w:szCs w:val="24"/>
        </w:rPr>
        <w:t>All of this would suggest that the circumstances</w:t>
      </w:r>
      <w:r w:rsidR="009226A5">
        <w:rPr>
          <w:rFonts w:ascii="Garamond" w:hAnsi="Garamond" w:cstheme="minorHAnsi"/>
          <w:sz w:val="24"/>
          <w:szCs w:val="24"/>
        </w:rPr>
        <w:t xml:space="preserve"> could hardly be less promising for organising migrant workers. All the more striking, then</w:t>
      </w:r>
      <w:r w:rsidRPr="00156060">
        <w:rPr>
          <w:rFonts w:ascii="Garamond" w:hAnsi="Garamond" w:cstheme="minorHAnsi"/>
          <w:sz w:val="24"/>
          <w:szCs w:val="24"/>
        </w:rPr>
        <w:t>, that we should see a proliferation o</w:t>
      </w:r>
      <w:r w:rsidR="003D3F94">
        <w:rPr>
          <w:rFonts w:ascii="Garamond" w:hAnsi="Garamond" w:cstheme="minorHAnsi"/>
          <w:sz w:val="24"/>
          <w:szCs w:val="24"/>
        </w:rPr>
        <w:t xml:space="preserve">f </w:t>
      </w:r>
      <w:r w:rsidR="002B5F9B">
        <w:rPr>
          <w:rFonts w:ascii="Garamond" w:hAnsi="Garamond" w:cstheme="minorHAnsi"/>
          <w:sz w:val="24"/>
          <w:szCs w:val="24"/>
        </w:rPr>
        <w:t>living wage campaign</w:t>
      </w:r>
      <w:r w:rsidR="003D3F94">
        <w:rPr>
          <w:rFonts w:ascii="Garamond" w:hAnsi="Garamond" w:cstheme="minorHAnsi"/>
          <w:sz w:val="24"/>
          <w:szCs w:val="24"/>
        </w:rPr>
        <w:t>s led by c</w:t>
      </w:r>
      <w:r w:rsidRPr="00156060">
        <w:rPr>
          <w:rFonts w:ascii="Garamond" w:hAnsi="Garamond" w:cstheme="minorHAnsi"/>
          <w:sz w:val="24"/>
          <w:szCs w:val="24"/>
        </w:rPr>
        <w:t>itizens</w:t>
      </w:r>
      <w:r w:rsidR="00EF6B96">
        <w:rPr>
          <w:rFonts w:ascii="Garamond" w:hAnsi="Garamond" w:cstheme="minorHAnsi"/>
          <w:sz w:val="24"/>
          <w:szCs w:val="24"/>
        </w:rPr>
        <w:t>’ organisations</w:t>
      </w:r>
      <w:r w:rsidR="003D3F94">
        <w:rPr>
          <w:rFonts w:ascii="Garamond" w:hAnsi="Garamond" w:cstheme="minorHAnsi"/>
          <w:sz w:val="24"/>
          <w:szCs w:val="24"/>
        </w:rPr>
        <w:t>, trade u</w:t>
      </w:r>
      <w:r w:rsidR="00EF6B96">
        <w:rPr>
          <w:rFonts w:ascii="Garamond" w:hAnsi="Garamond" w:cstheme="minorHAnsi"/>
          <w:sz w:val="24"/>
          <w:szCs w:val="24"/>
        </w:rPr>
        <w:t>nions</w:t>
      </w:r>
      <w:r w:rsidR="007D12E2">
        <w:rPr>
          <w:rFonts w:ascii="Garamond" w:hAnsi="Garamond" w:cstheme="minorHAnsi"/>
          <w:sz w:val="24"/>
          <w:szCs w:val="24"/>
        </w:rPr>
        <w:t>, civic engagement groups</w:t>
      </w:r>
      <w:r w:rsidRPr="00156060">
        <w:rPr>
          <w:rFonts w:ascii="Garamond" w:hAnsi="Garamond" w:cstheme="minorHAnsi"/>
          <w:sz w:val="24"/>
          <w:szCs w:val="24"/>
        </w:rPr>
        <w:t xml:space="preserve"> and political</w:t>
      </w:r>
      <w:r w:rsidR="009B5DA0">
        <w:rPr>
          <w:rFonts w:ascii="Garamond" w:hAnsi="Garamond" w:cstheme="minorHAnsi"/>
          <w:sz w:val="24"/>
          <w:szCs w:val="24"/>
        </w:rPr>
        <w:t xml:space="preserve"> parties. At present</w:t>
      </w:r>
      <w:r w:rsidRPr="00156060">
        <w:rPr>
          <w:rFonts w:ascii="Garamond" w:hAnsi="Garamond" w:cstheme="minorHAnsi"/>
          <w:sz w:val="24"/>
          <w:szCs w:val="24"/>
        </w:rPr>
        <w:t xml:space="preserve"> there are </w:t>
      </w:r>
      <w:r w:rsidR="002B5F9B">
        <w:rPr>
          <w:rFonts w:ascii="Garamond" w:hAnsi="Garamond" w:cstheme="minorHAnsi"/>
          <w:sz w:val="24"/>
          <w:szCs w:val="24"/>
        </w:rPr>
        <w:t>living wage campaign</w:t>
      </w:r>
      <w:r w:rsidRPr="00156060">
        <w:rPr>
          <w:rFonts w:ascii="Garamond" w:hAnsi="Garamond" w:cstheme="minorHAnsi"/>
          <w:sz w:val="24"/>
          <w:szCs w:val="24"/>
        </w:rPr>
        <w:t>s up and runni</w:t>
      </w:r>
      <w:r w:rsidR="00EF6B96">
        <w:rPr>
          <w:rFonts w:ascii="Garamond" w:hAnsi="Garamond" w:cstheme="minorHAnsi"/>
          <w:sz w:val="24"/>
          <w:szCs w:val="24"/>
        </w:rPr>
        <w:t>ng throughout the UK, led by community organisations like Citizens UK; trade unions</w:t>
      </w:r>
      <w:r w:rsidR="00B843D1">
        <w:rPr>
          <w:rFonts w:ascii="Garamond" w:hAnsi="Garamond" w:cstheme="minorHAnsi"/>
          <w:sz w:val="24"/>
          <w:szCs w:val="24"/>
        </w:rPr>
        <w:t xml:space="preserve"> such as Unison, </w:t>
      </w:r>
      <w:r w:rsidRPr="00156060">
        <w:rPr>
          <w:rFonts w:ascii="Garamond" w:hAnsi="Garamond" w:cstheme="minorHAnsi"/>
          <w:sz w:val="24"/>
          <w:szCs w:val="24"/>
        </w:rPr>
        <w:t>Unite</w:t>
      </w:r>
      <w:r w:rsidR="00723ADF">
        <w:rPr>
          <w:rFonts w:ascii="Garamond" w:hAnsi="Garamond" w:cstheme="minorHAnsi"/>
          <w:sz w:val="24"/>
          <w:szCs w:val="24"/>
        </w:rPr>
        <w:t xml:space="preserve"> and</w:t>
      </w:r>
      <w:r w:rsidR="00B843D1">
        <w:rPr>
          <w:rFonts w:ascii="Garamond" w:hAnsi="Garamond" w:cstheme="minorHAnsi"/>
          <w:sz w:val="24"/>
          <w:szCs w:val="24"/>
        </w:rPr>
        <w:t xml:space="preserve"> </w:t>
      </w:r>
      <w:r w:rsidR="00062410">
        <w:rPr>
          <w:rFonts w:ascii="Garamond" w:hAnsi="Garamond" w:cstheme="minorHAnsi"/>
          <w:sz w:val="24"/>
          <w:szCs w:val="24"/>
        </w:rPr>
        <w:t xml:space="preserve">the newly formed </w:t>
      </w:r>
      <w:r w:rsidR="00B843D1">
        <w:rPr>
          <w:rFonts w:ascii="Garamond" w:hAnsi="Garamond" w:cstheme="minorHAnsi"/>
          <w:sz w:val="24"/>
          <w:szCs w:val="24"/>
        </w:rPr>
        <w:t>I</w:t>
      </w:r>
      <w:r w:rsidR="00062410">
        <w:rPr>
          <w:rFonts w:ascii="Garamond" w:hAnsi="Garamond" w:cstheme="minorHAnsi"/>
          <w:sz w:val="24"/>
          <w:szCs w:val="24"/>
        </w:rPr>
        <w:t xml:space="preserve">ndependent </w:t>
      </w:r>
      <w:r w:rsidR="00B843D1">
        <w:rPr>
          <w:rFonts w:ascii="Garamond" w:hAnsi="Garamond" w:cstheme="minorHAnsi"/>
          <w:sz w:val="24"/>
          <w:szCs w:val="24"/>
        </w:rPr>
        <w:t>W</w:t>
      </w:r>
      <w:r w:rsidR="00062410">
        <w:rPr>
          <w:rFonts w:ascii="Garamond" w:hAnsi="Garamond" w:cstheme="minorHAnsi"/>
          <w:sz w:val="24"/>
          <w:szCs w:val="24"/>
        </w:rPr>
        <w:t xml:space="preserve">orkers of </w:t>
      </w:r>
      <w:r w:rsidR="00B843D1">
        <w:rPr>
          <w:rFonts w:ascii="Garamond" w:hAnsi="Garamond" w:cstheme="minorHAnsi"/>
          <w:sz w:val="24"/>
          <w:szCs w:val="24"/>
        </w:rPr>
        <w:t>G</w:t>
      </w:r>
      <w:r w:rsidR="00062410">
        <w:rPr>
          <w:rFonts w:ascii="Garamond" w:hAnsi="Garamond" w:cstheme="minorHAnsi"/>
          <w:sz w:val="24"/>
          <w:szCs w:val="24"/>
        </w:rPr>
        <w:t xml:space="preserve">reat </w:t>
      </w:r>
      <w:r w:rsidR="00B843D1">
        <w:rPr>
          <w:rFonts w:ascii="Garamond" w:hAnsi="Garamond" w:cstheme="minorHAnsi"/>
          <w:sz w:val="24"/>
          <w:szCs w:val="24"/>
        </w:rPr>
        <w:t>B</w:t>
      </w:r>
      <w:r w:rsidR="00062410">
        <w:rPr>
          <w:rFonts w:ascii="Garamond" w:hAnsi="Garamond" w:cstheme="minorHAnsi"/>
          <w:sz w:val="24"/>
          <w:szCs w:val="24"/>
        </w:rPr>
        <w:t xml:space="preserve">ritain </w:t>
      </w:r>
      <w:r w:rsidR="00B843D1">
        <w:rPr>
          <w:rFonts w:ascii="Garamond" w:hAnsi="Garamond" w:cstheme="minorHAnsi"/>
          <w:sz w:val="24"/>
          <w:szCs w:val="24"/>
        </w:rPr>
        <w:t>U</w:t>
      </w:r>
      <w:r w:rsidR="00062410">
        <w:rPr>
          <w:rFonts w:ascii="Garamond" w:hAnsi="Garamond" w:cstheme="minorHAnsi"/>
          <w:sz w:val="24"/>
          <w:szCs w:val="24"/>
        </w:rPr>
        <w:t>nion (IWGBU)</w:t>
      </w:r>
      <w:r w:rsidR="007D12E2">
        <w:rPr>
          <w:rFonts w:ascii="Garamond" w:hAnsi="Garamond" w:cstheme="minorHAnsi"/>
          <w:sz w:val="24"/>
          <w:szCs w:val="24"/>
        </w:rPr>
        <w:t>; and organisations within</w:t>
      </w:r>
      <w:r w:rsidRPr="00156060">
        <w:rPr>
          <w:rFonts w:ascii="Garamond" w:hAnsi="Garamond" w:cstheme="minorHAnsi"/>
          <w:sz w:val="24"/>
          <w:szCs w:val="24"/>
        </w:rPr>
        <w:t xml:space="preserve"> political parties like the Mov</w:t>
      </w:r>
      <w:r w:rsidR="00C92CFC">
        <w:rPr>
          <w:rFonts w:ascii="Garamond" w:hAnsi="Garamond" w:cstheme="minorHAnsi"/>
          <w:sz w:val="24"/>
          <w:szCs w:val="24"/>
        </w:rPr>
        <w:t>ement for Change in the Labour P</w:t>
      </w:r>
      <w:r w:rsidRPr="00156060">
        <w:rPr>
          <w:rFonts w:ascii="Garamond" w:hAnsi="Garamond" w:cstheme="minorHAnsi"/>
          <w:sz w:val="24"/>
          <w:szCs w:val="24"/>
        </w:rPr>
        <w:t>arty.</w:t>
      </w:r>
    </w:p>
    <w:p w:rsidR="004C30DC" w:rsidRDefault="009226A5" w:rsidP="00BE5EFB">
      <w:pPr>
        <w:spacing w:line="360" w:lineRule="auto"/>
        <w:rPr>
          <w:rFonts w:ascii="Garamond" w:hAnsi="Garamond" w:cstheme="minorHAnsi"/>
          <w:sz w:val="24"/>
          <w:szCs w:val="24"/>
        </w:rPr>
      </w:pPr>
      <w:r>
        <w:rPr>
          <w:rFonts w:ascii="Garamond" w:hAnsi="Garamond" w:cstheme="minorHAnsi"/>
          <w:sz w:val="24"/>
          <w:szCs w:val="24"/>
        </w:rPr>
        <w:t>Our aim in this paper is to explore these questions</w:t>
      </w:r>
      <w:r w:rsidR="00635DBB">
        <w:rPr>
          <w:rFonts w:ascii="Garamond" w:hAnsi="Garamond" w:cstheme="minorHAnsi"/>
          <w:sz w:val="24"/>
          <w:szCs w:val="24"/>
        </w:rPr>
        <w:t xml:space="preserve"> by drawing on our experience as participants in the campaign to implement the London </w:t>
      </w:r>
      <w:r w:rsidR="002B5F9B">
        <w:rPr>
          <w:rFonts w:ascii="Garamond" w:hAnsi="Garamond" w:cstheme="minorHAnsi"/>
          <w:sz w:val="24"/>
          <w:szCs w:val="24"/>
        </w:rPr>
        <w:t>living wage</w:t>
      </w:r>
      <w:r w:rsidR="00635DBB">
        <w:rPr>
          <w:rFonts w:ascii="Garamond" w:hAnsi="Garamond" w:cstheme="minorHAnsi"/>
          <w:sz w:val="24"/>
          <w:szCs w:val="24"/>
        </w:rPr>
        <w:t xml:space="preserve"> at the University of East London (UEL) and original empirical work carried out subsequently</w:t>
      </w:r>
      <w:r w:rsidR="004C30DC">
        <w:rPr>
          <w:rFonts w:ascii="Garamond" w:hAnsi="Garamond" w:cstheme="minorHAnsi"/>
          <w:sz w:val="24"/>
          <w:szCs w:val="24"/>
        </w:rPr>
        <w:t xml:space="preserve"> with cleaning workers at the University</w:t>
      </w:r>
      <w:r w:rsidR="00635DBB">
        <w:rPr>
          <w:rFonts w:ascii="Garamond" w:hAnsi="Garamond" w:cstheme="minorHAnsi"/>
          <w:sz w:val="24"/>
          <w:szCs w:val="24"/>
        </w:rPr>
        <w:t>.</w:t>
      </w:r>
      <w:r w:rsidR="004C30DC">
        <w:rPr>
          <w:rFonts w:ascii="Garamond" w:hAnsi="Garamond" w:cstheme="minorHAnsi"/>
          <w:sz w:val="24"/>
          <w:szCs w:val="24"/>
        </w:rPr>
        <w:t xml:space="preserve"> </w:t>
      </w:r>
      <w:r w:rsidR="004C30DC" w:rsidRPr="00B00DDF">
        <w:rPr>
          <w:rFonts w:ascii="Garamond" w:hAnsi="Garamond" w:cstheme="minorHAnsi"/>
          <w:sz w:val="24"/>
          <w:szCs w:val="24"/>
        </w:rPr>
        <w:t>The ca</w:t>
      </w:r>
      <w:r w:rsidR="004C30DC">
        <w:rPr>
          <w:rFonts w:ascii="Garamond" w:hAnsi="Garamond" w:cstheme="minorHAnsi"/>
          <w:sz w:val="24"/>
          <w:szCs w:val="24"/>
        </w:rPr>
        <w:t xml:space="preserve">mpaign to introduce the London </w:t>
      </w:r>
      <w:r w:rsidR="002B5F9B">
        <w:rPr>
          <w:rFonts w:ascii="Garamond" w:hAnsi="Garamond" w:cstheme="minorHAnsi"/>
          <w:sz w:val="24"/>
          <w:szCs w:val="24"/>
        </w:rPr>
        <w:t>living wage</w:t>
      </w:r>
      <w:r w:rsidR="00C92CFC">
        <w:rPr>
          <w:rFonts w:ascii="Garamond" w:hAnsi="Garamond" w:cstheme="minorHAnsi"/>
          <w:sz w:val="24"/>
          <w:szCs w:val="24"/>
        </w:rPr>
        <w:t xml:space="preserve"> at UEL commenced in </w:t>
      </w:r>
      <w:r w:rsidR="00990314">
        <w:rPr>
          <w:rFonts w:ascii="Garamond" w:hAnsi="Garamond" w:cstheme="minorHAnsi"/>
          <w:sz w:val="24"/>
          <w:szCs w:val="24"/>
        </w:rPr>
        <w:t>April 2010. It was led by The East London Communities Organisation (TELCO), the founding chapter of Citizens UK,</w:t>
      </w:r>
      <w:r w:rsidR="004C30DC" w:rsidRPr="00B00DDF">
        <w:rPr>
          <w:rFonts w:ascii="Garamond" w:hAnsi="Garamond" w:cstheme="minorHAnsi"/>
          <w:sz w:val="24"/>
          <w:szCs w:val="24"/>
        </w:rPr>
        <w:t xml:space="preserve"> and formed part of their </w:t>
      </w:r>
      <w:r w:rsidR="007B17F9">
        <w:rPr>
          <w:rFonts w:ascii="Garamond" w:hAnsi="Garamond" w:cstheme="minorHAnsi"/>
          <w:sz w:val="24"/>
          <w:szCs w:val="24"/>
        </w:rPr>
        <w:t>broader campaign to target the higher e</w:t>
      </w:r>
      <w:r w:rsidR="004C30DC" w:rsidRPr="00B00DDF">
        <w:rPr>
          <w:rFonts w:ascii="Garamond" w:hAnsi="Garamond" w:cstheme="minorHAnsi"/>
          <w:sz w:val="24"/>
          <w:szCs w:val="24"/>
        </w:rPr>
        <w:t xml:space="preserve">ducation sector in London for </w:t>
      </w:r>
      <w:r w:rsidR="002B5F9B">
        <w:rPr>
          <w:rFonts w:ascii="Garamond" w:hAnsi="Garamond" w:cstheme="minorHAnsi"/>
          <w:sz w:val="24"/>
          <w:szCs w:val="24"/>
        </w:rPr>
        <w:t>living wage campaign</w:t>
      </w:r>
      <w:r w:rsidR="003E5FA4">
        <w:rPr>
          <w:rFonts w:ascii="Garamond" w:hAnsi="Garamond" w:cstheme="minorHAnsi"/>
          <w:sz w:val="24"/>
          <w:szCs w:val="24"/>
        </w:rPr>
        <w:t>s. This campaign</w:t>
      </w:r>
      <w:r w:rsidR="004C30DC" w:rsidRPr="00B00DDF">
        <w:rPr>
          <w:rFonts w:ascii="Garamond" w:hAnsi="Garamond" w:cstheme="minorHAnsi"/>
          <w:sz w:val="24"/>
          <w:szCs w:val="24"/>
        </w:rPr>
        <w:t xml:space="preserve"> achieved striking gains in a relatively short period of time with Queen Mary, The University of London</w:t>
      </w:r>
      <w:r w:rsidR="003E5FA4">
        <w:rPr>
          <w:rFonts w:ascii="Garamond" w:hAnsi="Garamond" w:cstheme="minorHAnsi"/>
          <w:sz w:val="24"/>
          <w:szCs w:val="24"/>
        </w:rPr>
        <w:t xml:space="preserve"> (QMUL)</w:t>
      </w:r>
      <w:r w:rsidR="004C30DC" w:rsidRPr="00B00DDF">
        <w:rPr>
          <w:rFonts w:ascii="Garamond" w:hAnsi="Garamond" w:cstheme="minorHAnsi"/>
          <w:sz w:val="24"/>
          <w:szCs w:val="24"/>
        </w:rPr>
        <w:t xml:space="preserve">, The School of Oriental and African Studies (SOAS), The London School of Economics (LSE), </w:t>
      </w:r>
      <w:proofErr w:type="spellStart"/>
      <w:r w:rsidR="004C30DC" w:rsidRPr="00B00DDF">
        <w:rPr>
          <w:rFonts w:ascii="Garamond" w:hAnsi="Garamond" w:cstheme="minorHAnsi"/>
          <w:sz w:val="24"/>
          <w:szCs w:val="24"/>
        </w:rPr>
        <w:t>Birkbeck</w:t>
      </w:r>
      <w:proofErr w:type="spellEnd"/>
      <w:r w:rsidR="004C30DC" w:rsidRPr="00B00DDF">
        <w:rPr>
          <w:rFonts w:ascii="Garamond" w:hAnsi="Garamond" w:cstheme="minorHAnsi"/>
          <w:sz w:val="24"/>
          <w:szCs w:val="24"/>
        </w:rPr>
        <w:t xml:space="preserve"> College, the Institute of Education and Goldsmiths College all agreeing to implement the </w:t>
      </w:r>
      <w:r w:rsidR="002B5F9B">
        <w:rPr>
          <w:rFonts w:ascii="Garamond" w:hAnsi="Garamond" w:cstheme="minorHAnsi"/>
          <w:sz w:val="24"/>
          <w:szCs w:val="24"/>
        </w:rPr>
        <w:t>living wage</w:t>
      </w:r>
      <w:r w:rsidR="004C30DC" w:rsidRPr="00B00DDF">
        <w:rPr>
          <w:rFonts w:ascii="Garamond" w:hAnsi="Garamond" w:cstheme="minorHAnsi"/>
          <w:sz w:val="24"/>
          <w:szCs w:val="24"/>
        </w:rPr>
        <w:t xml:space="preserve"> between 2006 and 2010. It is estimated that </w:t>
      </w:r>
      <w:r w:rsidR="004C30DC" w:rsidRPr="00587668">
        <w:rPr>
          <w:rStyle w:val="HTMLTypewriter"/>
          <w:rFonts w:ascii="Garamond" w:eastAsiaTheme="minorHAnsi" w:hAnsi="Garamond"/>
          <w:sz w:val="24"/>
          <w:szCs w:val="24"/>
        </w:rPr>
        <w:t>£4,692,661</w:t>
      </w:r>
      <w:r w:rsidR="004C30DC">
        <w:rPr>
          <w:rFonts w:ascii="Garamond" w:hAnsi="Garamond" w:cstheme="minorHAnsi"/>
          <w:sz w:val="24"/>
          <w:szCs w:val="24"/>
        </w:rPr>
        <w:t xml:space="preserve"> has been</w:t>
      </w:r>
      <w:r w:rsidR="004C30DC" w:rsidRPr="00B00DDF">
        <w:rPr>
          <w:rFonts w:ascii="Garamond" w:hAnsi="Garamond" w:cstheme="minorHAnsi"/>
          <w:sz w:val="24"/>
          <w:szCs w:val="24"/>
        </w:rPr>
        <w:t xml:space="preserve"> redistributed to externally contracted workers in these campaigns</w:t>
      </w:r>
      <w:r w:rsidR="004C30DC">
        <w:rPr>
          <w:rFonts w:ascii="Garamond" w:hAnsi="Garamond" w:cstheme="minorHAnsi"/>
          <w:sz w:val="24"/>
          <w:szCs w:val="24"/>
        </w:rPr>
        <w:t xml:space="preserve"> between 2005 and </w:t>
      </w:r>
      <w:r w:rsidR="004C30DC" w:rsidRPr="00990314">
        <w:rPr>
          <w:rFonts w:ascii="Garamond" w:hAnsi="Garamond" w:cstheme="minorHAnsi"/>
          <w:sz w:val="24"/>
          <w:szCs w:val="24"/>
        </w:rPr>
        <w:t>2011</w:t>
      </w:r>
      <w:r w:rsidR="004C30DC">
        <w:rPr>
          <w:rFonts w:ascii="Garamond" w:hAnsi="Garamond" w:cstheme="minorHAnsi"/>
          <w:sz w:val="24"/>
          <w:szCs w:val="24"/>
        </w:rPr>
        <w:t xml:space="preserve"> in the higher education sector alone</w:t>
      </w:r>
      <w:r w:rsidR="006A11A8">
        <w:rPr>
          <w:rFonts w:ascii="Garamond" w:hAnsi="Garamond" w:cstheme="minorHAnsi"/>
          <w:sz w:val="24"/>
          <w:szCs w:val="24"/>
        </w:rPr>
        <w:t xml:space="preserve"> (Wills </w:t>
      </w:r>
      <w:r w:rsidR="0093530C">
        <w:rPr>
          <w:rFonts w:ascii="Garamond" w:hAnsi="Garamond" w:cstheme="minorHAnsi"/>
          <w:sz w:val="24"/>
          <w:szCs w:val="24"/>
        </w:rPr>
        <w:t>2013</w:t>
      </w:r>
      <w:r w:rsidR="006A11A8">
        <w:rPr>
          <w:rFonts w:ascii="Garamond" w:hAnsi="Garamond" w:cstheme="minorHAnsi"/>
          <w:sz w:val="24"/>
          <w:szCs w:val="24"/>
        </w:rPr>
        <w:t>)</w:t>
      </w:r>
    </w:p>
    <w:p w:rsidR="009226A5" w:rsidRPr="00156060" w:rsidRDefault="00D46A14" w:rsidP="00BE5EFB">
      <w:pPr>
        <w:spacing w:line="360" w:lineRule="auto"/>
        <w:rPr>
          <w:rFonts w:ascii="Garamond" w:hAnsi="Garamond" w:cstheme="minorHAnsi"/>
          <w:sz w:val="24"/>
          <w:szCs w:val="24"/>
        </w:rPr>
      </w:pPr>
      <w:r>
        <w:rPr>
          <w:rFonts w:ascii="Garamond" w:hAnsi="Garamond" w:cstheme="minorHAnsi"/>
          <w:sz w:val="24"/>
          <w:szCs w:val="24"/>
        </w:rPr>
        <w:t>While t</w:t>
      </w:r>
      <w:r w:rsidR="00EF6B96">
        <w:rPr>
          <w:rFonts w:ascii="Garamond" w:hAnsi="Garamond" w:cstheme="minorHAnsi"/>
          <w:sz w:val="24"/>
          <w:szCs w:val="24"/>
        </w:rPr>
        <w:t xml:space="preserve">he campaign to introduce the </w:t>
      </w:r>
      <w:r w:rsidR="002B5F9B">
        <w:rPr>
          <w:rFonts w:ascii="Garamond" w:hAnsi="Garamond" w:cstheme="minorHAnsi"/>
          <w:sz w:val="24"/>
          <w:szCs w:val="24"/>
        </w:rPr>
        <w:t>living wage</w:t>
      </w:r>
      <w:r>
        <w:rPr>
          <w:rFonts w:ascii="Garamond" w:hAnsi="Garamond" w:cstheme="minorHAnsi"/>
          <w:sz w:val="24"/>
          <w:szCs w:val="24"/>
        </w:rPr>
        <w:t xml:space="preserve"> at UEL certainly benefited from being part of a broader and increasingly high profile campaign, those involved were still surprised </w:t>
      </w:r>
      <w:r w:rsidR="002E4379">
        <w:rPr>
          <w:rFonts w:ascii="Garamond" w:hAnsi="Garamond" w:cstheme="minorHAnsi"/>
          <w:sz w:val="24"/>
          <w:szCs w:val="24"/>
        </w:rPr>
        <w:t xml:space="preserve">the </w:t>
      </w:r>
      <w:r w:rsidR="00965510">
        <w:rPr>
          <w:rFonts w:ascii="Garamond" w:hAnsi="Garamond" w:cstheme="minorHAnsi"/>
          <w:sz w:val="24"/>
          <w:szCs w:val="24"/>
        </w:rPr>
        <w:t xml:space="preserve"> speed </w:t>
      </w:r>
      <w:r w:rsidR="002E4379">
        <w:rPr>
          <w:rFonts w:ascii="Garamond" w:hAnsi="Garamond" w:cstheme="minorHAnsi"/>
          <w:sz w:val="24"/>
          <w:szCs w:val="24"/>
        </w:rPr>
        <w:t xml:space="preserve">of </w:t>
      </w:r>
      <w:r w:rsidR="002E4379">
        <w:rPr>
          <w:rFonts w:ascii="Garamond" w:hAnsi="Garamond" w:cstheme="minorHAnsi"/>
          <w:sz w:val="24"/>
          <w:szCs w:val="24"/>
        </w:rPr>
        <w:lastRenderedPageBreak/>
        <w:t>its</w:t>
      </w:r>
      <w:r w:rsidR="00965510">
        <w:rPr>
          <w:rFonts w:ascii="Garamond" w:hAnsi="Garamond" w:cstheme="minorHAnsi"/>
          <w:sz w:val="24"/>
          <w:szCs w:val="24"/>
        </w:rPr>
        <w:t xml:space="preserve"> success.</w:t>
      </w:r>
      <w:r>
        <w:rPr>
          <w:rFonts w:ascii="Garamond" w:hAnsi="Garamond" w:cstheme="minorHAnsi"/>
          <w:sz w:val="24"/>
          <w:szCs w:val="24"/>
        </w:rPr>
        <w:t xml:space="preserve"> </w:t>
      </w:r>
      <w:r w:rsidR="007D12E2">
        <w:rPr>
          <w:rFonts w:ascii="Garamond" w:hAnsi="Garamond" w:cstheme="minorHAnsi"/>
          <w:sz w:val="24"/>
          <w:szCs w:val="24"/>
        </w:rPr>
        <w:t>Within six months of</w:t>
      </w:r>
      <w:r w:rsidR="001C10AF">
        <w:rPr>
          <w:rFonts w:ascii="Garamond" w:hAnsi="Garamond" w:cstheme="minorHAnsi"/>
          <w:sz w:val="24"/>
          <w:szCs w:val="24"/>
        </w:rPr>
        <w:t xml:space="preserve"> the start of the campaign the Vice C</w:t>
      </w:r>
      <w:r w:rsidR="007D12E2">
        <w:rPr>
          <w:rFonts w:ascii="Garamond" w:hAnsi="Garamond" w:cstheme="minorHAnsi"/>
          <w:sz w:val="24"/>
          <w:szCs w:val="24"/>
        </w:rPr>
        <w:t>hancellor of the university announced that the university would be implementing the living wage. This was partly due to the fact that</w:t>
      </w:r>
      <w:r w:rsidR="00930667">
        <w:rPr>
          <w:rFonts w:ascii="Garamond" w:hAnsi="Garamond" w:cstheme="minorHAnsi"/>
          <w:sz w:val="24"/>
          <w:szCs w:val="24"/>
        </w:rPr>
        <w:t xml:space="preserve"> governors and</w:t>
      </w:r>
      <w:r w:rsidR="007D12E2">
        <w:rPr>
          <w:rFonts w:ascii="Garamond" w:hAnsi="Garamond" w:cstheme="minorHAnsi"/>
          <w:sz w:val="24"/>
          <w:szCs w:val="24"/>
        </w:rPr>
        <w:t xml:space="preserve"> senior managers at the university were sympathetic to the aims of the campaign</w:t>
      </w:r>
      <w:r w:rsidR="001018FA">
        <w:rPr>
          <w:rFonts w:ascii="Garamond" w:hAnsi="Garamond" w:cstheme="minorHAnsi"/>
          <w:sz w:val="24"/>
          <w:szCs w:val="24"/>
        </w:rPr>
        <w:t>. However the disposition of senior managers and governors</w:t>
      </w:r>
      <w:r w:rsidR="00930667">
        <w:rPr>
          <w:rFonts w:ascii="Garamond" w:hAnsi="Garamond" w:cstheme="minorHAnsi"/>
          <w:sz w:val="24"/>
          <w:szCs w:val="24"/>
        </w:rPr>
        <w:t xml:space="preserve"> does not explain how readily the cleaning workers were able to organise themselves and p</w:t>
      </w:r>
      <w:r w:rsidR="001018FA">
        <w:rPr>
          <w:rFonts w:ascii="Garamond" w:hAnsi="Garamond" w:cstheme="minorHAnsi"/>
          <w:sz w:val="24"/>
          <w:szCs w:val="24"/>
        </w:rPr>
        <w:t>ut their case for the adoption of the living wage</w:t>
      </w:r>
      <w:r w:rsidR="00930667">
        <w:rPr>
          <w:rFonts w:ascii="Garamond" w:hAnsi="Garamond" w:cstheme="minorHAnsi"/>
          <w:sz w:val="24"/>
          <w:szCs w:val="24"/>
        </w:rPr>
        <w:t xml:space="preserve">.  </w:t>
      </w:r>
      <w:r w:rsidR="007D12E2">
        <w:rPr>
          <w:rFonts w:ascii="Garamond" w:hAnsi="Garamond" w:cstheme="minorHAnsi"/>
          <w:sz w:val="24"/>
          <w:szCs w:val="24"/>
        </w:rPr>
        <w:t>Within weeks of the start of the campaign</w:t>
      </w:r>
      <w:r w:rsidR="00930667">
        <w:rPr>
          <w:rFonts w:ascii="Garamond" w:hAnsi="Garamond" w:cstheme="minorHAnsi"/>
          <w:sz w:val="24"/>
          <w:szCs w:val="24"/>
        </w:rPr>
        <w:t>,</w:t>
      </w:r>
      <w:r w:rsidR="007D12E2">
        <w:rPr>
          <w:rFonts w:ascii="Garamond" w:hAnsi="Garamond" w:cstheme="minorHAnsi"/>
          <w:sz w:val="24"/>
          <w:szCs w:val="24"/>
        </w:rPr>
        <w:t xml:space="preserve"> leaders from the cleaning workers had emerge</w:t>
      </w:r>
      <w:r w:rsidR="007B17F9">
        <w:rPr>
          <w:rFonts w:ascii="Garamond" w:hAnsi="Garamond" w:cstheme="minorHAnsi"/>
          <w:sz w:val="24"/>
          <w:szCs w:val="24"/>
        </w:rPr>
        <w:t>d and</w:t>
      </w:r>
      <w:r w:rsidR="007D12E2">
        <w:rPr>
          <w:rFonts w:ascii="Garamond" w:hAnsi="Garamond" w:cstheme="minorHAnsi"/>
          <w:sz w:val="24"/>
          <w:szCs w:val="24"/>
        </w:rPr>
        <w:t xml:space="preserve"> large meetings of cleaning workers</w:t>
      </w:r>
      <w:r w:rsidR="007B17F9">
        <w:rPr>
          <w:rFonts w:ascii="Garamond" w:hAnsi="Garamond" w:cstheme="minorHAnsi"/>
          <w:sz w:val="24"/>
          <w:szCs w:val="24"/>
        </w:rPr>
        <w:t xml:space="preserve"> were convened</w:t>
      </w:r>
      <w:r w:rsidR="007D12E2">
        <w:rPr>
          <w:rFonts w:ascii="Garamond" w:hAnsi="Garamond" w:cstheme="minorHAnsi"/>
          <w:sz w:val="24"/>
          <w:szCs w:val="24"/>
        </w:rPr>
        <w:t xml:space="preserve"> at short notice. </w:t>
      </w:r>
      <w:r>
        <w:rPr>
          <w:rFonts w:ascii="Garamond" w:hAnsi="Garamond" w:cstheme="minorHAnsi"/>
          <w:sz w:val="24"/>
          <w:szCs w:val="24"/>
        </w:rPr>
        <w:t>We try to account for this success</w:t>
      </w:r>
      <w:r w:rsidR="00635DBB">
        <w:rPr>
          <w:rFonts w:ascii="Garamond" w:hAnsi="Garamond" w:cstheme="minorHAnsi"/>
          <w:sz w:val="24"/>
          <w:szCs w:val="24"/>
        </w:rPr>
        <w:t xml:space="preserve"> by </w:t>
      </w:r>
      <w:r w:rsidR="004C30DC">
        <w:rPr>
          <w:rFonts w:ascii="Garamond" w:hAnsi="Garamond" w:cstheme="minorHAnsi"/>
          <w:sz w:val="24"/>
          <w:szCs w:val="24"/>
        </w:rPr>
        <w:t>examining the organisational model</w:t>
      </w:r>
      <w:r w:rsidR="00635DBB">
        <w:rPr>
          <w:rFonts w:ascii="Garamond" w:hAnsi="Garamond" w:cstheme="minorHAnsi"/>
          <w:sz w:val="24"/>
          <w:szCs w:val="24"/>
        </w:rPr>
        <w:t xml:space="preserve"> adopted</w:t>
      </w:r>
      <w:r w:rsidR="00C92CFC">
        <w:rPr>
          <w:rFonts w:ascii="Garamond" w:hAnsi="Garamond" w:cstheme="minorHAnsi"/>
          <w:sz w:val="24"/>
          <w:szCs w:val="24"/>
        </w:rPr>
        <w:t xml:space="preserve"> in the context of mobilization t</w:t>
      </w:r>
      <w:r w:rsidR="002F16B2">
        <w:rPr>
          <w:rFonts w:ascii="Garamond" w:hAnsi="Garamond" w:cstheme="minorHAnsi"/>
          <w:sz w:val="24"/>
          <w:szCs w:val="24"/>
        </w:rPr>
        <w:t>heory (Kelly, 1998)</w:t>
      </w:r>
      <w:r w:rsidR="00635DBB">
        <w:rPr>
          <w:rFonts w:ascii="Garamond" w:hAnsi="Garamond" w:cstheme="minorHAnsi"/>
          <w:sz w:val="24"/>
          <w:szCs w:val="24"/>
        </w:rPr>
        <w:t>.</w:t>
      </w:r>
      <w:r w:rsidR="004C30DC" w:rsidRPr="004C30DC">
        <w:rPr>
          <w:rFonts w:ascii="Garamond" w:hAnsi="Garamond" w:cstheme="minorHAnsi"/>
          <w:sz w:val="24"/>
          <w:szCs w:val="24"/>
        </w:rPr>
        <w:t xml:space="preserve"> </w:t>
      </w:r>
      <w:r w:rsidR="004C30DC">
        <w:rPr>
          <w:rFonts w:ascii="Garamond" w:hAnsi="Garamond" w:cstheme="minorHAnsi"/>
          <w:sz w:val="24"/>
          <w:szCs w:val="24"/>
        </w:rPr>
        <w:t xml:space="preserve"> We also analyse the motivations and experience of the cleaning workers tha</w:t>
      </w:r>
      <w:r w:rsidR="00930667">
        <w:rPr>
          <w:rFonts w:ascii="Garamond" w:hAnsi="Garamond" w:cstheme="minorHAnsi"/>
          <w:sz w:val="24"/>
          <w:szCs w:val="24"/>
        </w:rPr>
        <w:t>t participated in the campaign.</w:t>
      </w:r>
      <w:r w:rsidR="004C30DC" w:rsidRPr="00B00DDF">
        <w:rPr>
          <w:rFonts w:ascii="Garamond" w:hAnsi="Garamond" w:cstheme="minorHAnsi"/>
          <w:sz w:val="24"/>
          <w:szCs w:val="24"/>
        </w:rPr>
        <w:t xml:space="preserve"> While leaders from the cleaning staff emerged in the course of the campaign</w:t>
      </w:r>
      <w:r w:rsidR="00965510">
        <w:rPr>
          <w:rFonts w:ascii="Garamond" w:hAnsi="Garamond" w:cstheme="minorHAnsi"/>
          <w:sz w:val="24"/>
          <w:szCs w:val="24"/>
        </w:rPr>
        <w:t xml:space="preserve"> for the most part</w:t>
      </w:r>
      <w:r w:rsidR="004C30DC" w:rsidRPr="00B00DDF">
        <w:rPr>
          <w:rFonts w:ascii="Garamond" w:hAnsi="Garamond" w:cstheme="minorHAnsi"/>
          <w:sz w:val="24"/>
          <w:szCs w:val="24"/>
        </w:rPr>
        <w:t xml:space="preserve"> they had no strong backg</w:t>
      </w:r>
      <w:r w:rsidR="004C30DC">
        <w:rPr>
          <w:rFonts w:ascii="Garamond" w:hAnsi="Garamond" w:cstheme="minorHAnsi"/>
          <w:sz w:val="24"/>
          <w:szCs w:val="24"/>
        </w:rPr>
        <w:t>rounds in union activism</w:t>
      </w:r>
      <w:r w:rsidR="00777685">
        <w:rPr>
          <w:rFonts w:ascii="Garamond" w:hAnsi="Garamond" w:cstheme="minorHAnsi"/>
          <w:sz w:val="24"/>
          <w:szCs w:val="24"/>
        </w:rPr>
        <w:t xml:space="preserve"> – indeed quite the opposite in some cases. We compare and contrast the campaign in UEL with other campaigns in the higher education sector and </w:t>
      </w:r>
      <w:r w:rsidR="00950CDF">
        <w:rPr>
          <w:rFonts w:ascii="Garamond" w:hAnsi="Garamond" w:cstheme="minorHAnsi"/>
          <w:sz w:val="24"/>
          <w:szCs w:val="24"/>
        </w:rPr>
        <w:t>provide further su</w:t>
      </w:r>
      <w:r w:rsidR="00EF6B96">
        <w:rPr>
          <w:rFonts w:ascii="Garamond" w:hAnsi="Garamond" w:cstheme="minorHAnsi"/>
          <w:sz w:val="24"/>
          <w:szCs w:val="24"/>
        </w:rPr>
        <w:t>pport for the adoption of broad-</w:t>
      </w:r>
      <w:r w:rsidR="00950CDF">
        <w:rPr>
          <w:rFonts w:ascii="Garamond" w:hAnsi="Garamond" w:cstheme="minorHAnsi"/>
          <w:sz w:val="24"/>
          <w:szCs w:val="24"/>
        </w:rPr>
        <w:t>based, or community-based, approaches to organising migrant workers.</w:t>
      </w:r>
    </w:p>
    <w:p w:rsidR="00156060" w:rsidRPr="00156060" w:rsidRDefault="00156060" w:rsidP="00BE5EFB">
      <w:pPr>
        <w:spacing w:before="240" w:after="120" w:line="360" w:lineRule="auto"/>
        <w:rPr>
          <w:rFonts w:ascii="Garamond" w:hAnsi="Garamond"/>
          <w:b/>
          <w:sz w:val="24"/>
        </w:rPr>
      </w:pPr>
    </w:p>
    <w:p w:rsidR="00156060" w:rsidRPr="005961EC" w:rsidRDefault="00763418" w:rsidP="00BE5EFB">
      <w:pPr>
        <w:pStyle w:val="ListParagraph"/>
        <w:numPr>
          <w:ilvl w:val="0"/>
          <w:numId w:val="2"/>
        </w:numPr>
        <w:spacing w:before="240" w:after="120" w:line="360" w:lineRule="auto"/>
        <w:rPr>
          <w:rFonts w:ascii="Garamond" w:hAnsi="Garamond"/>
          <w:b/>
          <w:sz w:val="24"/>
        </w:rPr>
      </w:pPr>
      <w:r>
        <w:rPr>
          <w:rFonts w:ascii="Garamond" w:hAnsi="Garamond"/>
          <w:b/>
          <w:sz w:val="24"/>
        </w:rPr>
        <w:t>The announcement and implementation of the living wage at UEL</w:t>
      </w:r>
    </w:p>
    <w:p w:rsidR="00FD0B8A" w:rsidRDefault="00EF6B96" w:rsidP="00BE5EFB">
      <w:pPr>
        <w:autoSpaceDE w:val="0"/>
        <w:autoSpaceDN w:val="0"/>
        <w:adjustRightInd w:val="0"/>
        <w:spacing w:after="0" w:line="360" w:lineRule="auto"/>
        <w:rPr>
          <w:rFonts w:ascii="Garamond" w:hAnsi="Garamond" w:cs="TimesNewRomanMS"/>
          <w:sz w:val="24"/>
        </w:rPr>
      </w:pPr>
      <w:r>
        <w:rPr>
          <w:rFonts w:ascii="Garamond" w:hAnsi="Garamond" w:cs="TimesNewRomanMS"/>
          <w:sz w:val="24"/>
        </w:rPr>
        <w:t xml:space="preserve">The </w:t>
      </w:r>
      <w:r w:rsidR="002B5F9B">
        <w:rPr>
          <w:rFonts w:ascii="Garamond" w:hAnsi="Garamond" w:cs="TimesNewRomanMS"/>
          <w:sz w:val="24"/>
        </w:rPr>
        <w:t>living wage campaign</w:t>
      </w:r>
      <w:r w:rsidR="00FD0B8A" w:rsidRPr="00FD0B8A">
        <w:rPr>
          <w:rFonts w:ascii="Garamond" w:hAnsi="Garamond" w:cs="TimesNewRomanMS"/>
          <w:sz w:val="24"/>
        </w:rPr>
        <w:t xml:space="preserve"> at UEL commenced in April 2010 when c</w:t>
      </w:r>
      <w:r w:rsidR="007B17F9">
        <w:rPr>
          <w:rFonts w:ascii="Garamond" w:hAnsi="Garamond" w:cs="TimesNewRomanMS"/>
          <w:sz w:val="24"/>
        </w:rPr>
        <w:t xml:space="preserve">ommunity organisers from </w:t>
      </w:r>
      <w:r w:rsidR="00FD0B8A" w:rsidRPr="00FD0B8A">
        <w:rPr>
          <w:rFonts w:ascii="Garamond" w:hAnsi="Garamond" w:cs="TimesNewRomanMS"/>
          <w:sz w:val="24"/>
        </w:rPr>
        <w:t>Citizens</w:t>
      </w:r>
      <w:r w:rsidR="007B17F9">
        <w:rPr>
          <w:rFonts w:ascii="Garamond" w:hAnsi="Garamond" w:cs="TimesNewRomanMS"/>
          <w:sz w:val="24"/>
        </w:rPr>
        <w:t xml:space="preserve"> UK</w:t>
      </w:r>
      <w:r w:rsidR="00FD0B8A" w:rsidRPr="00FD0B8A">
        <w:rPr>
          <w:rFonts w:ascii="Garamond" w:hAnsi="Garamond" w:cs="TimesNewRomanMS"/>
          <w:sz w:val="24"/>
        </w:rPr>
        <w:t xml:space="preserve"> m</w:t>
      </w:r>
      <w:r w:rsidR="00733972">
        <w:rPr>
          <w:rFonts w:ascii="Garamond" w:hAnsi="Garamond" w:cs="TimesNewRomanMS"/>
          <w:sz w:val="24"/>
        </w:rPr>
        <w:t xml:space="preserve">ade contact with </w:t>
      </w:r>
      <w:r w:rsidR="001C10AF">
        <w:rPr>
          <w:rFonts w:ascii="Garamond" w:hAnsi="Garamond" w:cs="TimesNewRomanMS"/>
          <w:sz w:val="24"/>
        </w:rPr>
        <w:t>academic staff at the u</w:t>
      </w:r>
      <w:r w:rsidR="00733972">
        <w:rPr>
          <w:rFonts w:ascii="Garamond" w:hAnsi="Garamond" w:cs="TimesNewRomanMS"/>
          <w:sz w:val="24"/>
        </w:rPr>
        <w:t>niv</w:t>
      </w:r>
      <w:r w:rsidR="002B75F3">
        <w:rPr>
          <w:rFonts w:ascii="Garamond" w:hAnsi="Garamond" w:cs="TimesNewRomanMS"/>
          <w:sz w:val="24"/>
        </w:rPr>
        <w:t>ersity</w:t>
      </w:r>
      <w:r w:rsidR="00733972">
        <w:rPr>
          <w:rFonts w:ascii="Garamond" w:hAnsi="Garamond" w:cs="TimesNewRomanMS"/>
          <w:sz w:val="24"/>
        </w:rPr>
        <w:t>.</w:t>
      </w:r>
      <w:r w:rsidR="00FD0B8A" w:rsidRPr="00FD0B8A">
        <w:rPr>
          <w:rFonts w:ascii="Garamond" w:hAnsi="Garamond" w:cs="TimesNewRomanMS"/>
          <w:sz w:val="24"/>
        </w:rPr>
        <w:t xml:space="preserve"> Having ascertained that cleaning staff were paid just above the national minimum wage there followed separate meetings with staff (some of whom were trade union branch officers) and students to try to kick-start a </w:t>
      </w:r>
      <w:r w:rsidR="002B5F9B">
        <w:rPr>
          <w:rFonts w:ascii="Garamond" w:hAnsi="Garamond" w:cs="TimesNewRomanMS"/>
          <w:sz w:val="24"/>
        </w:rPr>
        <w:t>living wage campaign</w:t>
      </w:r>
      <w:r w:rsidR="00FD0B8A" w:rsidRPr="00FD0B8A">
        <w:rPr>
          <w:rFonts w:ascii="Garamond" w:hAnsi="Garamond" w:cs="TimesNewRomanMS"/>
          <w:sz w:val="24"/>
        </w:rPr>
        <w:t xml:space="preserve">. </w:t>
      </w:r>
      <w:r w:rsidR="00354BB0">
        <w:rPr>
          <w:rFonts w:ascii="Garamond" w:hAnsi="Garamond" w:cs="TimesNewRomanMS"/>
          <w:sz w:val="24"/>
        </w:rPr>
        <w:t>A</w:t>
      </w:r>
      <w:r w:rsidR="002B75F3">
        <w:rPr>
          <w:rFonts w:ascii="Garamond" w:hAnsi="Garamond" w:cs="TimesNewRomanMS"/>
          <w:sz w:val="24"/>
        </w:rPr>
        <w:t>fter contact was made with cleaning workers a</w:t>
      </w:r>
      <w:r w:rsidR="001C10AF">
        <w:rPr>
          <w:rFonts w:ascii="Garamond" w:hAnsi="Garamond" w:cs="TimesNewRomanMS"/>
          <w:sz w:val="24"/>
        </w:rPr>
        <w:t xml:space="preserve"> campaign team</w:t>
      </w:r>
      <w:r w:rsidR="00FD0B8A" w:rsidRPr="00FD0B8A">
        <w:rPr>
          <w:rFonts w:ascii="Garamond" w:hAnsi="Garamond" w:cs="TimesNewRomanMS"/>
          <w:sz w:val="24"/>
        </w:rPr>
        <w:t xml:space="preserve"> was formed</w:t>
      </w:r>
      <w:r w:rsidR="001C10AF">
        <w:rPr>
          <w:rFonts w:ascii="Garamond" w:hAnsi="Garamond" w:cs="TimesNewRomanMS"/>
          <w:sz w:val="24"/>
        </w:rPr>
        <w:t>,</w:t>
      </w:r>
      <w:r w:rsidR="00FD0B8A" w:rsidRPr="00FD0B8A">
        <w:rPr>
          <w:rFonts w:ascii="Garamond" w:hAnsi="Garamond" w:cs="TimesNewRomanMS"/>
          <w:sz w:val="24"/>
        </w:rPr>
        <w:t xml:space="preserve"> </w:t>
      </w:r>
      <w:r w:rsidR="001C10AF">
        <w:rPr>
          <w:rFonts w:ascii="Garamond" w:hAnsi="Garamond" w:cs="TimesNewRomanMS"/>
          <w:sz w:val="24"/>
        </w:rPr>
        <w:t xml:space="preserve">composed of academics, students, and cleaning workers </w:t>
      </w:r>
      <w:r w:rsidR="00FD0B8A" w:rsidRPr="00FD0B8A">
        <w:rPr>
          <w:rFonts w:ascii="Garamond" w:hAnsi="Garamond" w:cs="TimesNewRomanMS"/>
          <w:sz w:val="24"/>
        </w:rPr>
        <w:t>and</w:t>
      </w:r>
      <w:r w:rsidR="00733972">
        <w:rPr>
          <w:rFonts w:ascii="Garamond" w:hAnsi="Garamond" w:cs="TimesNewRomanMS"/>
          <w:sz w:val="24"/>
        </w:rPr>
        <w:t xml:space="preserve"> </w:t>
      </w:r>
      <w:r w:rsidR="00354BB0" w:rsidRPr="00B00DDF">
        <w:rPr>
          <w:rFonts w:ascii="Garamond" w:hAnsi="Garamond" w:cstheme="minorHAnsi"/>
          <w:sz w:val="24"/>
          <w:szCs w:val="24"/>
        </w:rPr>
        <w:t>r</w:t>
      </w:r>
      <w:r w:rsidR="00354BB0">
        <w:rPr>
          <w:rFonts w:ascii="Garamond" w:hAnsi="Garamond" w:cstheme="minorHAnsi"/>
          <w:sz w:val="24"/>
          <w:szCs w:val="24"/>
        </w:rPr>
        <w:t xml:space="preserve">egular </w:t>
      </w:r>
      <w:r w:rsidR="002B75F3">
        <w:rPr>
          <w:rFonts w:ascii="Garamond" w:hAnsi="Garamond" w:cstheme="minorHAnsi"/>
          <w:sz w:val="24"/>
          <w:szCs w:val="24"/>
        </w:rPr>
        <w:t>meetings</w:t>
      </w:r>
      <w:r w:rsidR="00354BB0">
        <w:rPr>
          <w:rFonts w:ascii="Garamond" w:hAnsi="Garamond" w:cstheme="minorHAnsi"/>
          <w:sz w:val="24"/>
          <w:szCs w:val="24"/>
        </w:rPr>
        <w:t xml:space="preserve"> were convened.</w:t>
      </w:r>
    </w:p>
    <w:p w:rsidR="00FD0B8A" w:rsidRPr="00FD0B8A" w:rsidRDefault="00FD0B8A" w:rsidP="00BE5EFB">
      <w:pPr>
        <w:autoSpaceDE w:val="0"/>
        <w:autoSpaceDN w:val="0"/>
        <w:adjustRightInd w:val="0"/>
        <w:spacing w:after="0" w:line="360" w:lineRule="auto"/>
        <w:rPr>
          <w:rFonts w:ascii="Garamond" w:hAnsi="Garamond" w:cs="TimesNewRomanMS"/>
          <w:sz w:val="24"/>
        </w:rPr>
      </w:pPr>
    </w:p>
    <w:p w:rsidR="00436286" w:rsidRDefault="00FD0B8A" w:rsidP="00BE5EFB">
      <w:pPr>
        <w:autoSpaceDE w:val="0"/>
        <w:autoSpaceDN w:val="0"/>
        <w:adjustRightInd w:val="0"/>
        <w:spacing w:after="0" w:line="360" w:lineRule="auto"/>
        <w:rPr>
          <w:rFonts w:ascii="Garamond" w:hAnsi="Garamond" w:cs="TimesNewRomanMS"/>
          <w:sz w:val="24"/>
        </w:rPr>
      </w:pPr>
      <w:r w:rsidRPr="00FD0B8A">
        <w:rPr>
          <w:rFonts w:ascii="Garamond" w:hAnsi="Garamond" w:cs="TimesNewRomanMS"/>
          <w:sz w:val="24"/>
        </w:rPr>
        <w:t xml:space="preserve">A key addition to the campaign team was the involvement of the UEL branch at Unison in the summer of 2010. </w:t>
      </w:r>
      <w:r w:rsidR="00965510">
        <w:rPr>
          <w:rFonts w:ascii="Garamond" w:hAnsi="Garamond" w:cs="TimesNewRomanMS"/>
          <w:sz w:val="24"/>
        </w:rPr>
        <w:t>I</w:t>
      </w:r>
      <w:r w:rsidR="006633A7">
        <w:rPr>
          <w:rFonts w:ascii="Garamond" w:hAnsi="Garamond" w:cs="TimesNewRomanMS"/>
          <w:sz w:val="24"/>
        </w:rPr>
        <w:t xml:space="preserve">t was evident that </w:t>
      </w:r>
      <w:r w:rsidR="00965510">
        <w:rPr>
          <w:rFonts w:ascii="Garamond" w:hAnsi="Garamond" w:cs="TimesNewRomanMS"/>
          <w:sz w:val="24"/>
        </w:rPr>
        <w:t>i</w:t>
      </w:r>
      <w:r w:rsidRPr="00FD0B8A">
        <w:rPr>
          <w:rFonts w:ascii="Garamond" w:hAnsi="Garamond" w:cs="TimesNewRomanMS"/>
          <w:sz w:val="24"/>
        </w:rPr>
        <w:t>f the campaign was to pro</w:t>
      </w:r>
      <w:r w:rsidR="00965510">
        <w:rPr>
          <w:rFonts w:ascii="Garamond" w:hAnsi="Garamond" w:cs="TimesNewRomanMS"/>
          <w:sz w:val="24"/>
        </w:rPr>
        <w:t>duce lasting benefits beyond an</w:t>
      </w:r>
      <w:r w:rsidRPr="00FD0B8A">
        <w:rPr>
          <w:rFonts w:ascii="Garamond" w:hAnsi="Garamond" w:cs="TimesNewRomanMS"/>
          <w:sz w:val="24"/>
        </w:rPr>
        <w:t xml:space="preserve"> increase in pay it was vital that cleaning workers had the opportunity to join an established trade union.  The UEL branc</w:t>
      </w:r>
      <w:r w:rsidR="00062410">
        <w:rPr>
          <w:rFonts w:ascii="Garamond" w:hAnsi="Garamond" w:cs="TimesNewRomanMS"/>
          <w:sz w:val="24"/>
        </w:rPr>
        <w:t>h of Unison</w:t>
      </w:r>
      <w:r w:rsidRPr="00FD0B8A">
        <w:rPr>
          <w:rFonts w:ascii="Garamond" w:hAnsi="Garamond" w:cs="TimesNewRomanMS"/>
          <w:sz w:val="24"/>
        </w:rPr>
        <w:t>, supported by the Hidden Workforce Project based at Unison central office</w:t>
      </w:r>
      <w:r w:rsidR="006633A7">
        <w:rPr>
          <w:rFonts w:ascii="Garamond" w:hAnsi="Garamond" w:cs="TimesNewRomanMS"/>
          <w:sz w:val="24"/>
        </w:rPr>
        <w:t>,</w:t>
      </w:r>
      <w:r w:rsidR="00436286">
        <w:rPr>
          <w:rStyle w:val="FootnoteReference"/>
          <w:rFonts w:ascii="Garamond" w:hAnsi="Garamond" w:cs="TimesNewRomanMS"/>
          <w:sz w:val="24"/>
        </w:rPr>
        <w:footnoteReference w:id="1"/>
      </w:r>
      <w:r w:rsidR="00436286" w:rsidRPr="00FD0B8A">
        <w:rPr>
          <w:rFonts w:ascii="Garamond" w:hAnsi="Garamond" w:cs="TimesNewRomanMS"/>
          <w:sz w:val="24"/>
        </w:rPr>
        <w:t xml:space="preserve"> </w:t>
      </w:r>
      <w:r w:rsidR="006633A7">
        <w:rPr>
          <w:rFonts w:ascii="Garamond" w:hAnsi="Garamond" w:cs="TimesNewRomanMS"/>
          <w:sz w:val="24"/>
        </w:rPr>
        <w:t xml:space="preserve">duly reached out to cleaning workers taking them into membership. </w:t>
      </w:r>
      <w:r w:rsidR="00436286" w:rsidRPr="00FD0B8A">
        <w:rPr>
          <w:rFonts w:ascii="Garamond" w:hAnsi="Garamond" w:cs="TimesNewRomanMS"/>
          <w:sz w:val="24"/>
        </w:rPr>
        <w:t>This</w:t>
      </w:r>
      <w:r w:rsidR="00436286">
        <w:rPr>
          <w:rFonts w:ascii="Garamond" w:hAnsi="Garamond" w:cs="TimesNewRomanMS"/>
          <w:sz w:val="24"/>
        </w:rPr>
        <w:t xml:space="preserve"> afforded cleaning workers</w:t>
      </w:r>
      <w:r w:rsidR="00436286" w:rsidRPr="00FD0B8A">
        <w:rPr>
          <w:rFonts w:ascii="Garamond" w:hAnsi="Garamond" w:cs="TimesNewRomanMS"/>
          <w:sz w:val="24"/>
        </w:rPr>
        <w:t xml:space="preserve"> some protection in the actions that they took but also gave the</w:t>
      </w:r>
      <w:r w:rsidR="00C92CFC">
        <w:rPr>
          <w:rFonts w:ascii="Garamond" w:hAnsi="Garamond" w:cs="TimesNewRomanMS"/>
          <w:sz w:val="24"/>
        </w:rPr>
        <w:t>m access to branch officers who</w:t>
      </w:r>
      <w:r w:rsidR="00436286" w:rsidRPr="00FD0B8A">
        <w:rPr>
          <w:rFonts w:ascii="Garamond" w:hAnsi="Garamond" w:cs="TimesNewRomanMS"/>
          <w:sz w:val="24"/>
        </w:rPr>
        <w:t xml:space="preserve"> undertook casework on their behalf. </w:t>
      </w:r>
      <w:r w:rsidR="00132304">
        <w:rPr>
          <w:rFonts w:ascii="Garamond" w:hAnsi="Garamond" w:cs="TimesNewRomanMS"/>
          <w:sz w:val="24"/>
        </w:rPr>
        <w:t xml:space="preserve">The campaign wasn’t </w:t>
      </w:r>
      <w:r w:rsidR="00110BC4">
        <w:rPr>
          <w:rFonts w:ascii="Garamond" w:hAnsi="Garamond" w:cs="TimesNewRomanMS"/>
          <w:sz w:val="24"/>
        </w:rPr>
        <w:t>simply</w:t>
      </w:r>
      <w:r w:rsidR="00C92CFC">
        <w:rPr>
          <w:rFonts w:ascii="Garamond" w:hAnsi="Garamond" w:cs="TimesNewRomanMS"/>
          <w:sz w:val="24"/>
        </w:rPr>
        <w:t xml:space="preserve"> trade union-</w:t>
      </w:r>
      <w:r w:rsidR="0029562A">
        <w:rPr>
          <w:rFonts w:ascii="Garamond" w:hAnsi="Garamond" w:cs="TimesNewRomanMS"/>
          <w:sz w:val="24"/>
        </w:rPr>
        <w:t>led</w:t>
      </w:r>
      <w:proofErr w:type="gramStart"/>
      <w:r w:rsidR="0029562A">
        <w:rPr>
          <w:rFonts w:ascii="Garamond" w:hAnsi="Garamond" w:cs="TimesNewRomanMS"/>
          <w:sz w:val="24"/>
        </w:rPr>
        <w:t xml:space="preserve">; </w:t>
      </w:r>
      <w:r w:rsidR="00132304">
        <w:rPr>
          <w:rFonts w:ascii="Garamond" w:hAnsi="Garamond" w:cs="TimesNewRomanMS"/>
          <w:sz w:val="24"/>
        </w:rPr>
        <w:t xml:space="preserve"> </w:t>
      </w:r>
      <w:r w:rsidR="00C92CFC">
        <w:rPr>
          <w:rFonts w:ascii="Garamond" w:hAnsi="Garamond" w:cs="TimesNewRomanMS"/>
          <w:sz w:val="24"/>
        </w:rPr>
        <w:t>i</w:t>
      </w:r>
      <w:r w:rsidR="00110BC4">
        <w:rPr>
          <w:rFonts w:ascii="Garamond" w:hAnsi="Garamond" w:cs="TimesNewRomanMS"/>
          <w:sz w:val="24"/>
        </w:rPr>
        <w:t>t</w:t>
      </w:r>
      <w:proofErr w:type="gramEnd"/>
      <w:r w:rsidR="00110BC4">
        <w:rPr>
          <w:rFonts w:ascii="Garamond" w:hAnsi="Garamond" w:cs="TimesNewRomanMS"/>
          <w:sz w:val="24"/>
        </w:rPr>
        <w:t xml:space="preserve"> also involved the wider</w:t>
      </w:r>
      <w:r w:rsidR="00C92CFC">
        <w:rPr>
          <w:rFonts w:ascii="Garamond" w:hAnsi="Garamond" w:cs="TimesNewRomanMS"/>
          <w:sz w:val="24"/>
        </w:rPr>
        <w:t xml:space="preserve"> community. Cleaning workers received</w:t>
      </w:r>
      <w:r w:rsidR="00110BC4">
        <w:rPr>
          <w:rFonts w:ascii="Garamond" w:hAnsi="Garamond" w:cs="TimesNewRomanMS"/>
          <w:sz w:val="24"/>
        </w:rPr>
        <w:t xml:space="preserve"> the support of local schools and faith grou</w:t>
      </w:r>
      <w:r w:rsidR="00C92CFC">
        <w:rPr>
          <w:rFonts w:ascii="Garamond" w:hAnsi="Garamond" w:cs="TimesNewRomanMS"/>
          <w:sz w:val="24"/>
        </w:rPr>
        <w:t>ps who</w:t>
      </w:r>
      <w:r w:rsidR="001C10AF">
        <w:rPr>
          <w:rFonts w:ascii="Garamond" w:hAnsi="Garamond" w:cs="TimesNewRomanMS"/>
          <w:sz w:val="24"/>
        </w:rPr>
        <w:t xml:space="preserve"> were affiliates o</w:t>
      </w:r>
      <w:r w:rsidR="00990314">
        <w:rPr>
          <w:rFonts w:ascii="Garamond" w:hAnsi="Garamond" w:cs="TimesNewRomanMS"/>
          <w:sz w:val="24"/>
        </w:rPr>
        <w:t xml:space="preserve">f </w:t>
      </w:r>
      <w:r w:rsidR="00110BC4">
        <w:rPr>
          <w:rFonts w:ascii="Garamond" w:hAnsi="Garamond" w:cs="TimesNewRomanMS"/>
          <w:sz w:val="24"/>
        </w:rPr>
        <w:t>TELCO and local religious leaders</w:t>
      </w:r>
      <w:r w:rsidR="00763418">
        <w:rPr>
          <w:rFonts w:ascii="Garamond" w:hAnsi="Garamond" w:cs="TimesNewRomanMS"/>
          <w:sz w:val="24"/>
        </w:rPr>
        <w:t xml:space="preserve"> spoke at rallies organised on the campus and</w:t>
      </w:r>
      <w:r w:rsidR="00110BC4">
        <w:rPr>
          <w:rFonts w:ascii="Garamond" w:hAnsi="Garamond" w:cs="TimesNewRomanMS"/>
          <w:sz w:val="24"/>
        </w:rPr>
        <w:t xml:space="preserve"> signed the letter to the Vice Chancellor calling on him to implement the living wage at UEL. </w:t>
      </w:r>
    </w:p>
    <w:p w:rsidR="00990314" w:rsidRPr="00FD0B8A" w:rsidRDefault="00990314" w:rsidP="00BE5EFB">
      <w:pPr>
        <w:autoSpaceDE w:val="0"/>
        <w:autoSpaceDN w:val="0"/>
        <w:adjustRightInd w:val="0"/>
        <w:spacing w:after="0" w:line="360" w:lineRule="auto"/>
        <w:rPr>
          <w:rFonts w:ascii="Garamond" w:hAnsi="Garamond" w:cs="TimesNewRomanMS"/>
          <w:sz w:val="24"/>
        </w:rPr>
      </w:pPr>
    </w:p>
    <w:p w:rsidR="00436286" w:rsidRDefault="00436286" w:rsidP="00BE5EFB">
      <w:pPr>
        <w:autoSpaceDE w:val="0"/>
        <w:autoSpaceDN w:val="0"/>
        <w:adjustRightInd w:val="0"/>
        <w:spacing w:after="0" w:line="360" w:lineRule="auto"/>
        <w:rPr>
          <w:rFonts w:ascii="Garamond" w:hAnsi="Garamond" w:cs="TimesNewRomanMS"/>
          <w:sz w:val="24"/>
        </w:rPr>
      </w:pPr>
      <w:r w:rsidRPr="00FD0B8A">
        <w:rPr>
          <w:rFonts w:ascii="Garamond" w:hAnsi="Garamond" w:cs="TimesNewRomanMS"/>
          <w:sz w:val="24"/>
        </w:rPr>
        <w:t xml:space="preserve">Continued pressure from the campaign team for a meeting led to an announcement by the Vice Chancellor in November 2010 </w:t>
      </w:r>
      <w:r>
        <w:rPr>
          <w:rFonts w:ascii="Garamond" w:hAnsi="Garamond" w:cs="TimesNewRomanMS"/>
          <w:sz w:val="24"/>
        </w:rPr>
        <w:t>that UEL would implement the living wage</w:t>
      </w:r>
      <w:r w:rsidRPr="00FD0B8A">
        <w:rPr>
          <w:rFonts w:ascii="Garamond" w:hAnsi="Garamond" w:cs="TimesNewRomanMS"/>
          <w:sz w:val="24"/>
        </w:rPr>
        <w:t xml:space="preserve">. The campaign </w:t>
      </w:r>
      <w:r>
        <w:rPr>
          <w:rFonts w:ascii="Garamond" w:hAnsi="Garamond" w:cs="TimesNewRomanMS"/>
          <w:sz w:val="24"/>
        </w:rPr>
        <w:t xml:space="preserve">then entered </w:t>
      </w:r>
      <w:r w:rsidRPr="00FD0B8A">
        <w:rPr>
          <w:rFonts w:ascii="Garamond" w:hAnsi="Garamond" w:cs="TimesNewRomanMS"/>
          <w:sz w:val="24"/>
        </w:rPr>
        <w:t>a new phase. After an initial meeting i</w:t>
      </w:r>
      <w:r w:rsidR="006633A7">
        <w:rPr>
          <w:rFonts w:ascii="Garamond" w:hAnsi="Garamond" w:cs="TimesNewRomanMS"/>
          <w:sz w:val="24"/>
        </w:rPr>
        <w:t xml:space="preserve">n December 2010 with senior managers at UEL the campaign team wrote </w:t>
      </w:r>
      <w:r w:rsidRPr="00FD0B8A">
        <w:rPr>
          <w:rFonts w:ascii="Garamond" w:hAnsi="Garamond" w:cs="TimesNewRomanMS"/>
          <w:sz w:val="24"/>
        </w:rPr>
        <w:t xml:space="preserve">a report into the existing contract which found widespread evidence </w:t>
      </w:r>
      <w:r w:rsidR="00763418">
        <w:rPr>
          <w:rFonts w:ascii="Garamond" w:hAnsi="Garamond" w:cs="TimesNewRomanMS"/>
          <w:sz w:val="24"/>
        </w:rPr>
        <w:t>of mismanagement including</w:t>
      </w:r>
      <w:r w:rsidRPr="00FD0B8A">
        <w:rPr>
          <w:rFonts w:ascii="Garamond" w:hAnsi="Garamond" w:cs="TimesNewRomanMS"/>
          <w:sz w:val="24"/>
        </w:rPr>
        <w:t xml:space="preserve"> late and missing payments leaving cleaning staff with insufficient money to live on. </w:t>
      </w:r>
      <w:r w:rsidR="00930667">
        <w:rPr>
          <w:rFonts w:ascii="Garamond" w:hAnsi="Garamond" w:cs="TimesNewRomanMS"/>
          <w:sz w:val="24"/>
        </w:rPr>
        <w:t>These grievances had come to light i</w:t>
      </w:r>
      <w:r w:rsidR="00763418">
        <w:rPr>
          <w:rFonts w:ascii="Garamond" w:hAnsi="Garamond" w:cs="TimesNewRomanMS"/>
          <w:sz w:val="24"/>
        </w:rPr>
        <w:t xml:space="preserve">n campaign </w:t>
      </w:r>
      <w:r w:rsidR="001C10AF">
        <w:rPr>
          <w:rFonts w:ascii="Garamond" w:hAnsi="Garamond" w:cs="TimesNewRomanMS"/>
          <w:sz w:val="24"/>
        </w:rPr>
        <w:t xml:space="preserve">meetings but </w:t>
      </w:r>
      <w:r w:rsidR="00930667">
        <w:rPr>
          <w:rFonts w:ascii="Garamond" w:hAnsi="Garamond" w:cs="TimesNewRomanMS"/>
          <w:sz w:val="24"/>
        </w:rPr>
        <w:t xml:space="preserve">formalising </w:t>
      </w:r>
      <w:r w:rsidR="00FF6F37">
        <w:rPr>
          <w:rFonts w:ascii="Garamond" w:hAnsi="Garamond" w:cs="TimesNewRomanMS"/>
          <w:sz w:val="24"/>
        </w:rPr>
        <w:t xml:space="preserve">them </w:t>
      </w:r>
      <w:r w:rsidR="001C10AF">
        <w:rPr>
          <w:rFonts w:ascii="Garamond" w:hAnsi="Garamond" w:cs="TimesNewRomanMS"/>
          <w:sz w:val="24"/>
        </w:rPr>
        <w:t xml:space="preserve">in a report </w:t>
      </w:r>
      <w:r w:rsidR="00930667">
        <w:rPr>
          <w:rFonts w:ascii="Garamond" w:hAnsi="Garamond" w:cs="TimesNewRomanMS"/>
          <w:sz w:val="24"/>
        </w:rPr>
        <w:t>enabled union representatives to meet with</w:t>
      </w:r>
      <w:r w:rsidR="00132304">
        <w:rPr>
          <w:rFonts w:ascii="Garamond" w:hAnsi="Garamond" w:cs="TimesNewRomanMS"/>
          <w:sz w:val="24"/>
        </w:rPr>
        <w:t xml:space="preserve"> the facilities managers and the cleaning contractor to rectify the problems. </w:t>
      </w:r>
    </w:p>
    <w:p w:rsidR="00990314" w:rsidRDefault="00990314" w:rsidP="00BE5EFB">
      <w:pPr>
        <w:autoSpaceDE w:val="0"/>
        <w:autoSpaceDN w:val="0"/>
        <w:adjustRightInd w:val="0"/>
        <w:spacing w:after="0" w:line="360" w:lineRule="auto"/>
        <w:rPr>
          <w:rFonts w:ascii="Garamond" w:hAnsi="Garamond" w:cs="TimesNewRomanMS"/>
          <w:sz w:val="24"/>
        </w:rPr>
      </w:pPr>
    </w:p>
    <w:p w:rsidR="00676FCF" w:rsidRDefault="00676FCF" w:rsidP="00676FCF">
      <w:pPr>
        <w:autoSpaceDE w:val="0"/>
        <w:autoSpaceDN w:val="0"/>
        <w:adjustRightInd w:val="0"/>
        <w:spacing w:after="0" w:line="360" w:lineRule="auto"/>
        <w:rPr>
          <w:rFonts w:ascii="Garamond" w:hAnsi="Garamond" w:cs="TimesNewRomanMS"/>
          <w:sz w:val="24"/>
        </w:rPr>
      </w:pPr>
      <w:r w:rsidRPr="000420B7">
        <w:rPr>
          <w:rFonts w:ascii="Garamond" w:hAnsi="Garamond" w:cs="TimesNewRomanMS"/>
          <w:sz w:val="24"/>
        </w:rPr>
        <w:t xml:space="preserve">At </w:t>
      </w:r>
      <w:r>
        <w:rPr>
          <w:rFonts w:ascii="Garamond" w:hAnsi="Garamond" w:cs="TimesNewRomanMS"/>
          <w:sz w:val="24"/>
        </w:rPr>
        <w:t>this point</w:t>
      </w:r>
      <w:r w:rsidRPr="000420B7">
        <w:rPr>
          <w:rFonts w:ascii="Garamond" w:hAnsi="Garamond" w:cs="TimesNewRomanMS"/>
          <w:sz w:val="24"/>
        </w:rPr>
        <w:t xml:space="preserve">, the campaign </w:t>
      </w:r>
      <w:r>
        <w:rPr>
          <w:rFonts w:ascii="Garamond" w:hAnsi="Garamond" w:cs="TimesNewRomanMS"/>
          <w:sz w:val="24"/>
        </w:rPr>
        <w:t>aimed to speed</w:t>
      </w:r>
      <w:r w:rsidR="00763418">
        <w:rPr>
          <w:rFonts w:ascii="Garamond" w:hAnsi="Garamond" w:cs="TimesNewRomanMS"/>
          <w:sz w:val="24"/>
        </w:rPr>
        <w:t xml:space="preserve"> up</w:t>
      </w:r>
      <w:r>
        <w:rPr>
          <w:rFonts w:ascii="Garamond" w:hAnsi="Garamond" w:cs="TimesNewRomanMS"/>
          <w:sz w:val="24"/>
        </w:rPr>
        <w:t xml:space="preserve"> the tendering process (and impl</w:t>
      </w:r>
      <w:r w:rsidR="00990314">
        <w:rPr>
          <w:rFonts w:ascii="Garamond" w:hAnsi="Garamond" w:cs="TimesNewRomanMS"/>
          <w:sz w:val="24"/>
        </w:rPr>
        <w:t xml:space="preserve">ementation of the living wage) </w:t>
      </w:r>
      <w:r>
        <w:rPr>
          <w:rFonts w:ascii="Garamond" w:hAnsi="Garamond" w:cs="TimesNewRomanMS"/>
          <w:sz w:val="24"/>
        </w:rPr>
        <w:t>through</w:t>
      </w:r>
      <w:r w:rsidR="002559E1">
        <w:rPr>
          <w:rFonts w:ascii="Garamond" w:hAnsi="Garamond" w:cs="TimesNewRomanMS"/>
          <w:sz w:val="24"/>
        </w:rPr>
        <w:t xml:space="preserve"> the performance of </w:t>
      </w:r>
      <w:r>
        <w:rPr>
          <w:rFonts w:ascii="Garamond" w:hAnsi="Garamond" w:cs="TimesNewRomanMS"/>
          <w:sz w:val="24"/>
        </w:rPr>
        <w:t xml:space="preserve">a </w:t>
      </w:r>
      <w:r w:rsidRPr="000420B7">
        <w:rPr>
          <w:rFonts w:ascii="Garamond" w:hAnsi="Garamond" w:cs="TimesNewRomanMS"/>
          <w:sz w:val="24"/>
        </w:rPr>
        <w:t>complaints choir.</w:t>
      </w:r>
      <w:r w:rsidR="00360850">
        <w:rPr>
          <w:rStyle w:val="FootnoteReference"/>
          <w:rFonts w:ascii="Garamond" w:hAnsi="Garamond" w:cs="TimesNewRomanMS"/>
          <w:sz w:val="24"/>
        </w:rPr>
        <w:footnoteReference w:id="2"/>
      </w:r>
      <w:r w:rsidRPr="000420B7">
        <w:rPr>
          <w:rFonts w:ascii="Garamond" w:hAnsi="Garamond" w:cs="TimesNewRomanMS"/>
          <w:sz w:val="24"/>
        </w:rPr>
        <w:t xml:space="preserve"> </w:t>
      </w:r>
      <w:r w:rsidR="00360850">
        <w:rPr>
          <w:rFonts w:ascii="Garamond" w:hAnsi="Garamond" w:cs="TimesNewRomanMS"/>
          <w:sz w:val="24"/>
        </w:rPr>
        <w:t xml:space="preserve"> </w:t>
      </w:r>
      <w:r w:rsidR="00763418">
        <w:rPr>
          <w:rFonts w:ascii="Garamond" w:hAnsi="Garamond" w:cs="TimesNewRomanMS"/>
          <w:sz w:val="24"/>
        </w:rPr>
        <w:t>A</w:t>
      </w:r>
      <w:r w:rsidRPr="000420B7">
        <w:rPr>
          <w:rFonts w:ascii="Garamond" w:hAnsi="Garamond" w:cs="TimesNewRomanMS"/>
          <w:sz w:val="24"/>
        </w:rPr>
        <w:t xml:space="preserve"> Performance Arts lecturer</w:t>
      </w:r>
      <w:r w:rsidR="00763418">
        <w:rPr>
          <w:rFonts w:ascii="Garamond" w:hAnsi="Garamond" w:cs="TimesNewRomanMS"/>
          <w:sz w:val="24"/>
        </w:rPr>
        <w:t xml:space="preserve"> at UEL pro</w:t>
      </w:r>
      <w:r w:rsidRPr="000420B7">
        <w:rPr>
          <w:rFonts w:ascii="Garamond" w:hAnsi="Garamond" w:cs="TimesNewRomanMS"/>
          <w:sz w:val="24"/>
        </w:rPr>
        <w:t>posed the idea of forming a complaints choir</w:t>
      </w:r>
      <w:r w:rsidR="00360850">
        <w:rPr>
          <w:rFonts w:ascii="Garamond" w:hAnsi="Garamond" w:cs="TimesNewRomanMS"/>
          <w:sz w:val="24"/>
        </w:rPr>
        <w:t xml:space="preserve"> </w:t>
      </w:r>
      <w:r w:rsidR="00763418">
        <w:rPr>
          <w:rFonts w:ascii="Garamond" w:hAnsi="Garamond" w:cs="TimesNewRomanMS"/>
          <w:sz w:val="24"/>
        </w:rPr>
        <w:t>at</w:t>
      </w:r>
      <w:r w:rsidRPr="000420B7">
        <w:rPr>
          <w:rFonts w:ascii="Garamond" w:hAnsi="Garamond" w:cs="TimesNewRomanMS"/>
          <w:sz w:val="24"/>
        </w:rPr>
        <w:t xml:space="preserve"> campaign meeting. The first reactions to the idea were mixed. To some, it appeared that singing was an onerous activity that would only add to overstretched workloads. Others questioned what could be achieved through singing. However, some cleaning staff took to the idea and it was agreed that a small group of volunteers would meet up to work on a song. The first choir meeting became a workshop in which cleaning staff verbalised their ‘complaints’ or main issues.</w:t>
      </w:r>
      <w:r w:rsidR="009917C2" w:rsidRPr="009917C2">
        <w:rPr>
          <w:rFonts w:ascii="Garamond" w:hAnsi="Garamond" w:cs="TimesNewRomanMS"/>
          <w:sz w:val="24"/>
        </w:rPr>
        <w:t xml:space="preserve"> </w:t>
      </w:r>
      <w:r w:rsidR="009917C2" w:rsidRPr="000420B7">
        <w:rPr>
          <w:rFonts w:ascii="Garamond" w:hAnsi="Garamond" w:cs="TimesNewRomanMS"/>
          <w:sz w:val="24"/>
        </w:rPr>
        <w:t>The lyrics incorporated English and Spanish and the process of rehearsing and learning the song became an educational opportunity as many of the cleaning staff involved in the choir had very low levels of English.</w:t>
      </w:r>
    </w:p>
    <w:p w:rsidR="00925D28" w:rsidRPr="000420B7" w:rsidRDefault="00925D28" w:rsidP="00676FCF">
      <w:pPr>
        <w:autoSpaceDE w:val="0"/>
        <w:autoSpaceDN w:val="0"/>
        <w:adjustRightInd w:val="0"/>
        <w:spacing w:after="0" w:line="360" w:lineRule="auto"/>
        <w:rPr>
          <w:rFonts w:ascii="Garamond" w:hAnsi="Garamond" w:cs="TimesNewRomanMS"/>
          <w:sz w:val="24"/>
        </w:rPr>
      </w:pPr>
    </w:p>
    <w:p w:rsidR="00676FCF" w:rsidRPr="000420B7" w:rsidRDefault="00676FCF" w:rsidP="00676FCF">
      <w:pPr>
        <w:autoSpaceDE w:val="0"/>
        <w:autoSpaceDN w:val="0"/>
        <w:adjustRightInd w:val="0"/>
        <w:spacing w:after="0" w:line="360" w:lineRule="auto"/>
        <w:rPr>
          <w:rFonts w:ascii="Garamond" w:hAnsi="Garamond" w:cs="TimesNewRomanMS"/>
          <w:sz w:val="24"/>
        </w:rPr>
      </w:pPr>
      <w:r w:rsidRPr="000420B7">
        <w:rPr>
          <w:rFonts w:ascii="Garamond" w:hAnsi="Garamond" w:cs="TimesNewRomanMS"/>
          <w:sz w:val="24"/>
        </w:rPr>
        <w:t>Originally, it was intended that the complaints choir, formed solely of UEL cleaning staff, would perform its song outside the building where the University Board of Governors were to meet. This was intended as a ’shaming’ exercise. However, as the date approached it became apparent that a significant number of choir partic</w:t>
      </w:r>
      <w:r w:rsidR="00C92CFC">
        <w:rPr>
          <w:rFonts w:ascii="Garamond" w:hAnsi="Garamond" w:cs="TimesNewRomanMS"/>
          <w:sz w:val="24"/>
        </w:rPr>
        <w:t>ipants would not be able to be o</w:t>
      </w:r>
      <w:r w:rsidRPr="000420B7">
        <w:rPr>
          <w:rFonts w:ascii="Garamond" w:hAnsi="Garamond" w:cs="TimesNewRomanMS"/>
          <w:sz w:val="24"/>
        </w:rPr>
        <w:t>n the premises at the time of the Governor’s meeting – as most juggle several jobs and child caring responsibilities. Instead, footage of the choir practices and interviews with c</w:t>
      </w:r>
      <w:r w:rsidR="00925D28">
        <w:rPr>
          <w:rFonts w:ascii="Garamond" w:hAnsi="Garamond" w:cs="TimesNewRomanMS"/>
          <w:sz w:val="24"/>
        </w:rPr>
        <w:t>leaning staff were edited as a three minute film</w:t>
      </w:r>
      <w:r w:rsidRPr="000420B7">
        <w:rPr>
          <w:rFonts w:ascii="Garamond" w:hAnsi="Garamond" w:cs="TimesNewRomanMS"/>
          <w:sz w:val="24"/>
        </w:rPr>
        <w:t xml:space="preserve">. This was posted on </w:t>
      </w:r>
      <w:r w:rsidR="00763418" w:rsidRPr="000420B7">
        <w:rPr>
          <w:rFonts w:ascii="Garamond" w:hAnsi="Garamond" w:cs="TimesNewRomanMS"/>
          <w:sz w:val="24"/>
        </w:rPr>
        <w:t>YouTube</w:t>
      </w:r>
      <w:r>
        <w:rPr>
          <w:rStyle w:val="FootnoteReference"/>
          <w:rFonts w:ascii="Garamond" w:hAnsi="Garamond" w:cs="TimesNewRomanMS"/>
          <w:sz w:val="24"/>
        </w:rPr>
        <w:footnoteReference w:id="3"/>
      </w:r>
      <w:r w:rsidRPr="000420B7">
        <w:rPr>
          <w:rFonts w:ascii="Garamond" w:hAnsi="Garamond" w:cs="TimesNewRomanMS"/>
          <w:sz w:val="24"/>
        </w:rPr>
        <w:t xml:space="preserve"> and had the des</w:t>
      </w:r>
      <w:r>
        <w:rPr>
          <w:rFonts w:ascii="Garamond" w:hAnsi="Garamond" w:cs="TimesNewRomanMS"/>
          <w:sz w:val="24"/>
        </w:rPr>
        <w:t>ir</w:t>
      </w:r>
      <w:r w:rsidRPr="000420B7">
        <w:rPr>
          <w:rFonts w:ascii="Garamond" w:hAnsi="Garamond" w:cs="TimesNewRomanMS"/>
          <w:sz w:val="24"/>
        </w:rPr>
        <w:t>ed effect of going viral and catching the attention of UEL’s Vice-chancellor.</w:t>
      </w:r>
      <w:r w:rsidR="00360850" w:rsidRPr="00360850">
        <w:rPr>
          <w:rFonts w:ascii="Garamond" w:hAnsi="Garamond" w:cs="TimesNewRomanMS"/>
          <w:sz w:val="24"/>
        </w:rPr>
        <w:t xml:space="preserve"> </w:t>
      </w:r>
      <w:r w:rsidR="00360850">
        <w:rPr>
          <w:rFonts w:ascii="Garamond" w:hAnsi="Garamond" w:cs="TimesNewRomanMS"/>
          <w:sz w:val="24"/>
        </w:rPr>
        <w:t>While this phase of the</w:t>
      </w:r>
      <w:r w:rsidR="00360850" w:rsidRPr="00FD0B8A">
        <w:rPr>
          <w:rFonts w:ascii="Garamond" w:hAnsi="Garamond" w:cs="TimesNewRomanMS"/>
          <w:sz w:val="24"/>
        </w:rPr>
        <w:t xml:space="preserve"> campaign was</w:t>
      </w:r>
      <w:r w:rsidR="00360850">
        <w:rPr>
          <w:rFonts w:ascii="Garamond" w:hAnsi="Garamond" w:cs="TimesNewRomanMS"/>
          <w:sz w:val="24"/>
        </w:rPr>
        <w:t xml:space="preserve"> ultimately</w:t>
      </w:r>
      <w:r w:rsidR="00360850" w:rsidRPr="00FD0B8A">
        <w:rPr>
          <w:rFonts w:ascii="Garamond" w:hAnsi="Garamond" w:cs="TimesNewRomanMS"/>
          <w:sz w:val="24"/>
        </w:rPr>
        <w:t xml:space="preserve"> un</w:t>
      </w:r>
      <w:r w:rsidR="00360850">
        <w:rPr>
          <w:rFonts w:ascii="Garamond" w:hAnsi="Garamond" w:cs="TimesNewRomanMS"/>
          <w:sz w:val="24"/>
        </w:rPr>
        <w:t>successful in persuading senior managers</w:t>
      </w:r>
      <w:r w:rsidR="00360850" w:rsidRPr="00FD0B8A">
        <w:rPr>
          <w:rFonts w:ascii="Garamond" w:hAnsi="Garamond" w:cs="TimesNewRomanMS"/>
          <w:sz w:val="24"/>
        </w:rPr>
        <w:t xml:space="preserve"> to take the clean</w:t>
      </w:r>
      <w:r w:rsidR="00360850">
        <w:rPr>
          <w:rFonts w:ascii="Garamond" w:hAnsi="Garamond" w:cs="TimesNewRomanMS"/>
          <w:sz w:val="24"/>
        </w:rPr>
        <w:t>ing service back in-house it did succeed</w:t>
      </w:r>
      <w:r w:rsidR="00360850" w:rsidRPr="00FD0B8A">
        <w:rPr>
          <w:rFonts w:ascii="Garamond" w:hAnsi="Garamond" w:cs="TimesNewRomanMS"/>
          <w:sz w:val="24"/>
        </w:rPr>
        <w:t xml:space="preserve"> in</w:t>
      </w:r>
      <w:r w:rsidR="00763418">
        <w:rPr>
          <w:rFonts w:ascii="Garamond" w:hAnsi="Garamond" w:cs="TimesNewRomanMS"/>
          <w:sz w:val="24"/>
        </w:rPr>
        <w:t xml:space="preserve"> focusing attention on the tendering process and</w:t>
      </w:r>
      <w:r w:rsidR="00360850" w:rsidRPr="00FD0B8A">
        <w:rPr>
          <w:rFonts w:ascii="Garamond" w:hAnsi="Garamond" w:cs="TimesNewRomanMS"/>
          <w:sz w:val="24"/>
        </w:rPr>
        <w:t xml:space="preserve"> getting the ethical track record of the compa</w:t>
      </w:r>
      <w:r w:rsidR="00763418">
        <w:rPr>
          <w:rFonts w:ascii="Garamond" w:hAnsi="Garamond" w:cs="TimesNewRomanMS"/>
          <w:sz w:val="24"/>
        </w:rPr>
        <w:t>ny pushed up the agenda.</w:t>
      </w:r>
    </w:p>
    <w:p w:rsidR="00676FCF" w:rsidRDefault="00676FCF" w:rsidP="00BE5EFB">
      <w:pPr>
        <w:autoSpaceDE w:val="0"/>
        <w:autoSpaceDN w:val="0"/>
        <w:adjustRightInd w:val="0"/>
        <w:spacing w:after="0" w:line="360" w:lineRule="auto"/>
        <w:rPr>
          <w:rFonts w:ascii="Garamond" w:hAnsi="Garamond" w:cs="TimesNewRomanMS"/>
          <w:sz w:val="24"/>
        </w:rPr>
      </w:pPr>
    </w:p>
    <w:p w:rsidR="00436286" w:rsidRDefault="00436286" w:rsidP="00BE5EFB">
      <w:pPr>
        <w:autoSpaceDE w:val="0"/>
        <w:autoSpaceDN w:val="0"/>
        <w:adjustRightInd w:val="0"/>
        <w:spacing w:after="0" w:line="360" w:lineRule="auto"/>
        <w:rPr>
          <w:rFonts w:ascii="Garamond" w:hAnsi="Garamond" w:cs="TimesNewRomanMS"/>
          <w:sz w:val="24"/>
        </w:rPr>
      </w:pPr>
      <w:r w:rsidRPr="00FD0B8A">
        <w:rPr>
          <w:rFonts w:ascii="Garamond" w:hAnsi="Garamond" w:cs="TimesNewRomanMS"/>
          <w:sz w:val="24"/>
        </w:rPr>
        <w:t>After the commencement of the new contract in August 2011, the UEL branch of Unison, supported by the Hidden Workforce Unit at Unison ran a training course for new members and began the process of identifying and training representatives to enable cleaning staff to address issues themselves as they arise. While this development is still in process the signs are positive that the gains of the campaign can be consolidated in the form of a unionised workforce capable of resolving its own issues and shaping, to some extent, its working practices.</w:t>
      </w:r>
      <w:r w:rsidR="00C92CFC">
        <w:rPr>
          <w:rFonts w:ascii="Garamond" w:hAnsi="Garamond" w:cs="TimesNewRomanMS"/>
          <w:sz w:val="24"/>
        </w:rPr>
        <w:t xml:space="preserve">  At time of writing </w:t>
      </w:r>
      <w:r w:rsidR="00152074">
        <w:rPr>
          <w:rFonts w:ascii="Garamond" w:hAnsi="Garamond" w:cs="TimesNewRomanMS"/>
          <w:sz w:val="24"/>
        </w:rPr>
        <w:t>approximately 60 cleaners had joined the Unison 20 of which attended the induction training in August 2011.</w:t>
      </w:r>
    </w:p>
    <w:p w:rsidR="00436286" w:rsidRPr="00FD0B8A" w:rsidRDefault="00436286" w:rsidP="00BE5EFB">
      <w:pPr>
        <w:autoSpaceDE w:val="0"/>
        <w:autoSpaceDN w:val="0"/>
        <w:adjustRightInd w:val="0"/>
        <w:spacing w:after="0" w:line="360" w:lineRule="auto"/>
        <w:rPr>
          <w:rFonts w:ascii="Garamond" w:hAnsi="Garamond" w:cs="TimesNewRomanMS"/>
          <w:sz w:val="24"/>
        </w:rPr>
      </w:pPr>
    </w:p>
    <w:p w:rsidR="00436286" w:rsidRDefault="00436286" w:rsidP="00BE5EFB">
      <w:pPr>
        <w:autoSpaceDE w:val="0"/>
        <w:autoSpaceDN w:val="0"/>
        <w:adjustRightInd w:val="0"/>
        <w:spacing w:after="0" w:line="360" w:lineRule="auto"/>
        <w:rPr>
          <w:rFonts w:ascii="Garamond" w:hAnsi="Garamond" w:cs="TimesNewRomanMS"/>
          <w:sz w:val="24"/>
        </w:rPr>
      </w:pPr>
    </w:p>
    <w:p w:rsidR="006633A7" w:rsidRPr="006633A7" w:rsidRDefault="007079F5" w:rsidP="00BE5EFB">
      <w:pPr>
        <w:pStyle w:val="ListParagraph"/>
        <w:numPr>
          <w:ilvl w:val="0"/>
          <w:numId w:val="2"/>
        </w:numPr>
        <w:autoSpaceDE w:val="0"/>
        <w:autoSpaceDN w:val="0"/>
        <w:adjustRightInd w:val="0"/>
        <w:spacing w:after="0" w:line="360" w:lineRule="auto"/>
        <w:rPr>
          <w:rFonts w:ascii="Garamond" w:hAnsi="Garamond" w:cs="TimesNewRomanMS"/>
          <w:b/>
          <w:sz w:val="24"/>
        </w:rPr>
      </w:pPr>
      <w:r>
        <w:rPr>
          <w:rFonts w:ascii="Garamond" w:hAnsi="Garamond" w:cs="TimesNewRomanMS"/>
          <w:b/>
          <w:sz w:val="24"/>
        </w:rPr>
        <w:t>From Mobilisation Theory to Broad-based organising</w:t>
      </w:r>
      <w:r w:rsidR="003319F7">
        <w:rPr>
          <w:rFonts w:ascii="Garamond" w:hAnsi="Garamond" w:cs="TimesNewRomanMS"/>
          <w:b/>
          <w:sz w:val="24"/>
        </w:rPr>
        <w:t>: the community turn in organising</w:t>
      </w:r>
    </w:p>
    <w:p w:rsidR="00FF6F37" w:rsidRDefault="00FF6F37" w:rsidP="00BE5EFB">
      <w:pPr>
        <w:spacing w:line="360" w:lineRule="auto"/>
        <w:rPr>
          <w:rFonts w:ascii="Garamond" w:hAnsi="Garamond" w:cstheme="minorHAnsi"/>
          <w:sz w:val="24"/>
          <w:szCs w:val="24"/>
        </w:rPr>
      </w:pPr>
    </w:p>
    <w:p w:rsidR="002F16B2" w:rsidRPr="00E50F3A" w:rsidRDefault="002F16B2" w:rsidP="00BE5EFB">
      <w:pPr>
        <w:spacing w:line="360" w:lineRule="auto"/>
        <w:rPr>
          <w:rFonts w:ascii="Garamond" w:hAnsi="Garamond" w:cstheme="minorHAnsi"/>
          <w:sz w:val="24"/>
          <w:szCs w:val="24"/>
        </w:rPr>
      </w:pPr>
      <w:r w:rsidRPr="00E50F3A">
        <w:rPr>
          <w:rFonts w:ascii="Garamond" w:hAnsi="Garamond" w:cstheme="minorHAnsi"/>
          <w:sz w:val="24"/>
          <w:szCs w:val="24"/>
        </w:rPr>
        <w:t>This paper is concerned with the successful mobilization of a largely apolitical workforce</w:t>
      </w:r>
      <w:r w:rsidR="008B4C34">
        <w:rPr>
          <w:rFonts w:ascii="Garamond" w:hAnsi="Garamond" w:cstheme="minorHAnsi"/>
          <w:sz w:val="24"/>
          <w:szCs w:val="24"/>
        </w:rPr>
        <w:t>,</w:t>
      </w:r>
      <w:r w:rsidR="00925D28">
        <w:rPr>
          <w:rFonts w:ascii="Garamond" w:hAnsi="Garamond" w:cstheme="minorHAnsi"/>
          <w:sz w:val="24"/>
          <w:szCs w:val="24"/>
        </w:rPr>
        <w:t xml:space="preserve"> </w:t>
      </w:r>
      <w:r w:rsidR="008B4C34">
        <w:rPr>
          <w:rFonts w:ascii="Garamond" w:hAnsi="Garamond" w:cstheme="minorHAnsi"/>
          <w:sz w:val="24"/>
          <w:szCs w:val="24"/>
        </w:rPr>
        <w:t xml:space="preserve">that is to say, a group of individual workers without a background in trade unionism or any political affiliation. </w:t>
      </w:r>
      <w:r w:rsidR="00040C36">
        <w:rPr>
          <w:rFonts w:ascii="Garamond" w:hAnsi="Garamond" w:cstheme="minorHAnsi"/>
          <w:sz w:val="24"/>
          <w:szCs w:val="24"/>
        </w:rPr>
        <w:t>Within the field of industrial relations one of the most important and influential theories developed to explain this process</w:t>
      </w:r>
      <w:r w:rsidRPr="00E50F3A">
        <w:rPr>
          <w:rFonts w:ascii="Garamond" w:hAnsi="Garamond" w:cstheme="minorHAnsi"/>
          <w:sz w:val="24"/>
          <w:szCs w:val="24"/>
        </w:rPr>
        <w:t xml:space="preserve"> </w:t>
      </w:r>
      <w:r w:rsidR="009B3F62">
        <w:rPr>
          <w:rFonts w:ascii="Garamond" w:hAnsi="Garamond" w:cstheme="minorHAnsi"/>
          <w:sz w:val="24"/>
          <w:szCs w:val="24"/>
        </w:rPr>
        <w:t>is</w:t>
      </w:r>
      <w:r w:rsidR="00040C36">
        <w:rPr>
          <w:rFonts w:ascii="Garamond" w:hAnsi="Garamond" w:cstheme="minorHAnsi"/>
          <w:sz w:val="24"/>
          <w:szCs w:val="24"/>
        </w:rPr>
        <w:t xml:space="preserve"> mobilization theory</w:t>
      </w:r>
      <w:r w:rsidR="009B3F62">
        <w:rPr>
          <w:rFonts w:ascii="Garamond" w:hAnsi="Garamond" w:cstheme="minorHAnsi"/>
          <w:sz w:val="24"/>
          <w:szCs w:val="24"/>
        </w:rPr>
        <w:t xml:space="preserve"> developed by Kelly (1998).</w:t>
      </w:r>
      <w:r w:rsidR="00581E6D">
        <w:rPr>
          <w:rFonts w:ascii="Garamond" w:hAnsi="Garamond" w:cstheme="minorHAnsi"/>
          <w:sz w:val="24"/>
          <w:szCs w:val="24"/>
        </w:rPr>
        <w:t xml:space="preserve"> We begin with this and look to extend the theory with</w:t>
      </w:r>
      <w:r w:rsidR="00132304">
        <w:rPr>
          <w:rFonts w:ascii="Garamond" w:hAnsi="Garamond" w:cstheme="minorHAnsi"/>
          <w:sz w:val="24"/>
          <w:szCs w:val="24"/>
        </w:rPr>
        <w:t xml:space="preserve"> recent</w:t>
      </w:r>
      <w:r w:rsidR="00581E6D">
        <w:rPr>
          <w:rFonts w:ascii="Garamond" w:hAnsi="Garamond" w:cstheme="minorHAnsi"/>
          <w:sz w:val="24"/>
          <w:szCs w:val="24"/>
        </w:rPr>
        <w:t xml:space="preserve"> research on community organisations.</w:t>
      </w:r>
    </w:p>
    <w:p w:rsidR="002F16B2" w:rsidRDefault="002F16B2" w:rsidP="00BE5EFB">
      <w:pPr>
        <w:spacing w:line="360" w:lineRule="auto"/>
        <w:rPr>
          <w:rFonts w:ascii="Garamond" w:hAnsi="Garamond" w:cstheme="minorHAnsi"/>
          <w:sz w:val="24"/>
          <w:szCs w:val="24"/>
        </w:rPr>
      </w:pPr>
      <w:r w:rsidRPr="00E50F3A">
        <w:rPr>
          <w:rFonts w:ascii="Garamond" w:hAnsi="Garamond" w:cstheme="minorHAnsi"/>
          <w:sz w:val="24"/>
          <w:szCs w:val="24"/>
        </w:rPr>
        <w:t>Mobilization theory has its roots in Marxism. It was first developed by social movements theorists Tilly (1974) and McAdam (1988) and brought into the field of in</w:t>
      </w:r>
      <w:r w:rsidR="00152074">
        <w:rPr>
          <w:rFonts w:ascii="Garamond" w:hAnsi="Garamond" w:cstheme="minorHAnsi"/>
          <w:sz w:val="24"/>
          <w:szCs w:val="24"/>
        </w:rPr>
        <w:t>dustrial relations by Kelly (199</w:t>
      </w:r>
      <w:r w:rsidRPr="00E50F3A">
        <w:rPr>
          <w:rFonts w:ascii="Garamond" w:hAnsi="Garamond" w:cstheme="minorHAnsi"/>
          <w:sz w:val="24"/>
          <w:szCs w:val="24"/>
        </w:rPr>
        <w:t>8). In a nutshell, mobilization theory seeks to explain ‘how individuals are transformed into collective actors willing and able to create and sustain collective organization and to engage in collective action against their employers</w:t>
      </w:r>
      <w:r w:rsidR="00040C36">
        <w:rPr>
          <w:rFonts w:ascii="Garamond" w:hAnsi="Garamond" w:cstheme="minorHAnsi"/>
          <w:sz w:val="24"/>
          <w:szCs w:val="24"/>
        </w:rPr>
        <w:t>’</w:t>
      </w:r>
      <w:r w:rsidRPr="00E50F3A">
        <w:rPr>
          <w:rFonts w:ascii="Garamond" w:hAnsi="Garamond" w:cstheme="minorHAnsi"/>
          <w:sz w:val="24"/>
          <w:szCs w:val="24"/>
        </w:rPr>
        <w:t xml:space="preserve"> (Kelly, 1998, p.38)</w:t>
      </w:r>
      <w:r w:rsidR="00040C36">
        <w:rPr>
          <w:rFonts w:ascii="Garamond" w:hAnsi="Garamond" w:cstheme="minorHAnsi"/>
          <w:sz w:val="24"/>
          <w:szCs w:val="24"/>
        </w:rPr>
        <w:t xml:space="preserve"> It</w:t>
      </w:r>
      <w:r w:rsidRPr="00E50F3A">
        <w:rPr>
          <w:rFonts w:ascii="Garamond" w:hAnsi="Garamond" w:cstheme="minorHAnsi"/>
          <w:sz w:val="24"/>
          <w:szCs w:val="24"/>
        </w:rPr>
        <w:t xml:space="preserve"> understands the </w:t>
      </w:r>
      <w:r w:rsidRPr="00110BC4">
        <w:rPr>
          <w:rFonts w:ascii="Garamond" w:hAnsi="Garamond" w:cstheme="minorHAnsi"/>
          <w:i/>
          <w:sz w:val="24"/>
          <w:szCs w:val="24"/>
        </w:rPr>
        <w:t>sine qua non</w:t>
      </w:r>
      <w:r w:rsidRPr="00E50F3A">
        <w:rPr>
          <w:rFonts w:ascii="Garamond" w:hAnsi="Garamond" w:cstheme="minorHAnsi"/>
          <w:sz w:val="24"/>
          <w:szCs w:val="24"/>
        </w:rPr>
        <w:t xml:space="preserve"> for collective action to be a sense of injustice or illegitimacy of, for example, an action by management (Kelly, 1998, p.27). The theory then proposes that </w:t>
      </w:r>
      <w:r w:rsidR="00256D29">
        <w:rPr>
          <w:rFonts w:ascii="Garamond" w:hAnsi="Garamond" w:cstheme="minorHAnsi"/>
          <w:sz w:val="24"/>
          <w:szCs w:val="24"/>
        </w:rPr>
        <w:t>a number of factors</w:t>
      </w:r>
      <w:r w:rsidRPr="00E50F3A">
        <w:rPr>
          <w:rFonts w:ascii="Garamond" w:hAnsi="Garamond" w:cstheme="minorHAnsi"/>
          <w:sz w:val="24"/>
          <w:szCs w:val="24"/>
        </w:rPr>
        <w:t xml:space="preserve"> must be present to turn ‘a set of individuals with a sense of injustice or illegitimacy’ into ‘a social gro</w:t>
      </w:r>
      <w:r w:rsidR="00256D29">
        <w:rPr>
          <w:rFonts w:ascii="Garamond" w:hAnsi="Garamond" w:cstheme="minorHAnsi"/>
          <w:sz w:val="24"/>
          <w:szCs w:val="24"/>
        </w:rPr>
        <w:t xml:space="preserve">up with a collective interest’. These factors can be summarised as: </w:t>
      </w:r>
      <w:r w:rsidRPr="00E50F3A">
        <w:rPr>
          <w:rFonts w:ascii="Garamond" w:hAnsi="Garamond" w:cstheme="minorHAnsi"/>
          <w:sz w:val="24"/>
          <w:szCs w:val="24"/>
        </w:rPr>
        <w:t xml:space="preserve">attribution, social identification and leadership. </w:t>
      </w:r>
      <w:r w:rsidR="00256D29">
        <w:rPr>
          <w:rFonts w:ascii="Garamond" w:hAnsi="Garamond" w:cstheme="minorHAnsi"/>
          <w:sz w:val="24"/>
          <w:szCs w:val="24"/>
        </w:rPr>
        <w:t>Firstly</w:t>
      </w:r>
      <w:r w:rsidRPr="00E50F3A">
        <w:rPr>
          <w:rFonts w:ascii="Garamond" w:hAnsi="Garamond" w:cstheme="minorHAnsi"/>
          <w:sz w:val="24"/>
          <w:szCs w:val="24"/>
        </w:rPr>
        <w:t>, individuals must place blame on a particular agent (attribution)</w:t>
      </w:r>
      <w:r w:rsidR="00256D29">
        <w:rPr>
          <w:rFonts w:ascii="Garamond" w:hAnsi="Garamond" w:cstheme="minorHAnsi"/>
          <w:sz w:val="24"/>
          <w:szCs w:val="24"/>
        </w:rPr>
        <w:t xml:space="preserve">. Secondly, </w:t>
      </w:r>
      <w:r w:rsidRPr="00E50F3A">
        <w:rPr>
          <w:rFonts w:ascii="Garamond" w:hAnsi="Garamond" w:cstheme="minorHAnsi"/>
          <w:sz w:val="24"/>
          <w:szCs w:val="24"/>
        </w:rPr>
        <w:t xml:space="preserve">they must understand themselves as a distinct </w:t>
      </w:r>
      <w:r w:rsidR="00256D29">
        <w:rPr>
          <w:rFonts w:ascii="Garamond" w:hAnsi="Garamond" w:cstheme="minorHAnsi"/>
          <w:sz w:val="24"/>
          <w:szCs w:val="24"/>
        </w:rPr>
        <w:t>group (social identification). Finally, l</w:t>
      </w:r>
      <w:r w:rsidRPr="00E50F3A">
        <w:rPr>
          <w:rFonts w:ascii="Garamond" w:hAnsi="Garamond" w:cstheme="minorHAnsi"/>
          <w:sz w:val="24"/>
          <w:szCs w:val="24"/>
        </w:rPr>
        <w:t>eaders and activists</w:t>
      </w:r>
      <w:r w:rsidR="00256D29">
        <w:rPr>
          <w:rFonts w:ascii="Garamond" w:hAnsi="Garamond" w:cstheme="minorHAnsi"/>
          <w:sz w:val="24"/>
          <w:szCs w:val="24"/>
        </w:rPr>
        <w:t xml:space="preserve"> must be present to</w:t>
      </w:r>
      <w:r w:rsidRPr="00E50F3A">
        <w:rPr>
          <w:rFonts w:ascii="Garamond" w:hAnsi="Garamond" w:cstheme="minorHAnsi"/>
          <w:sz w:val="24"/>
          <w:szCs w:val="24"/>
        </w:rPr>
        <w:t xml:space="preserve"> help shape both attribution and social identification (Kelly, 1998, pp.29-30). </w:t>
      </w:r>
      <w:r w:rsidR="008B4C34">
        <w:rPr>
          <w:rFonts w:ascii="Garamond" w:hAnsi="Garamond" w:cstheme="minorHAnsi"/>
          <w:sz w:val="24"/>
          <w:szCs w:val="24"/>
        </w:rPr>
        <w:t xml:space="preserve">According to Kelly the coincidence of these three factors accounts for the recourse to collective action. </w:t>
      </w:r>
      <w:r w:rsidR="00040C36">
        <w:rPr>
          <w:rFonts w:ascii="Garamond" w:hAnsi="Garamond" w:cstheme="minorHAnsi"/>
          <w:sz w:val="24"/>
          <w:szCs w:val="24"/>
        </w:rPr>
        <w:t>The significance of Kelly’s approach within the field of industrial relations was to shift attention away from collective bargaining structures and institutions</w:t>
      </w:r>
      <w:r w:rsidR="00581E6D">
        <w:rPr>
          <w:rFonts w:ascii="Garamond" w:hAnsi="Garamond" w:cstheme="minorHAnsi"/>
          <w:sz w:val="24"/>
          <w:szCs w:val="24"/>
        </w:rPr>
        <w:t xml:space="preserve"> and focus instead on social processes analysed in ac</w:t>
      </w:r>
      <w:r w:rsidR="00132304">
        <w:rPr>
          <w:rFonts w:ascii="Garamond" w:hAnsi="Garamond" w:cstheme="minorHAnsi"/>
          <w:sz w:val="24"/>
          <w:szCs w:val="24"/>
        </w:rPr>
        <w:t>cordance with these</w:t>
      </w:r>
      <w:r w:rsidR="00581E6D">
        <w:rPr>
          <w:rFonts w:ascii="Garamond" w:hAnsi="Garamond" w:cstheme="minorHAnsi"/>
          <w:sz w:val="24"/>
          <w:szCs w:val="24"/>
        </w:rPr>
        <w:t xml:space="preserve"> factors. It also enabled him to account for a </w:t>
      </w:r>
      <w:r w:rsidR="002E4379">
        <w:rPr>
          <w:rFonts w:ascii="Garamond" w:hAnsi="Garamond" w:cstheme="minorHAnsi"/>
          <w:sz w:val="24"/>
          <w:szCs w:val="24"/>
        </w:rPr>
        <w:t>broader</w:t>
      </w:r>
      <w:r w:rsidR="00581E6D">
        <w:rPr>
          <w:rFonts w:ascii="Garamond" w:hAnsi="Garamond" w:cstheme="minorHAnsi"/>
          <w:sz w:val="24"/>
          <w:szCs w:val="24"/>
        </w:rPr>
        <w:t xml:space="preserve"> mobilis</w:t>
      </w:r>
      <w:r w:rsidR="00132304">
        <w:rPr>
          <w:rFonts w:ascii="Garamond" w:hAnsi="Garamond" w:cstheme="minorHAnsi"/>
          <w:sz w:val="24"/>
          <w:szCs w:val="24"/>
        </w:rPr>
        <w:t>ation</w:t>
      </w:r>
      <w:r w:rsidR="00BD2F5C">
        <w:rPr>
          <w:rFonts w:ascii="Garamond" w:hAnsi="Garamond" w:cstheme="minorHAnsi"/>
          <w:sz w:val="24"/>
          <w:szCs w:val="24"/>
        </w:rPr>
        <w:t xml:space="preserve"> in the workplace</w:t>
      </w:r>
      <w:r w:rsidR="00132304">
        <w:rPr>
          <w:rFonts w:ascii="Garamond" w:hAnsi="Garamond" w:cstheme="minorHAnsi"/>
          <w:sz w:val="24"/>
          <w:szCs w:val="24"/>
        </w:rPr>
        <w:t xml:space="preserve"> involving</w:t>
      </w:r>
      <w:r w:rsidR="00BD2F5C">
        <w:rPr>
          <w:rFonts w:ascii="Garamond" w:hAnsi="Garamond" w:cstheme="minorHAnsi"/>
          <w:sz w:val="24"/>
          <w:szCs w:val="24"/>
        </w:rPr>
        <w:t xml:space="preserve"> both union</w:t>
      </w:r>
      <w:r w:rsidR="00132304">
        <w:rPr>
          <w:rFonts w:ascii="Garamond" w:hAnsi="Garamond" w:cstheme="minorHAnsi"/>
          <w:sz w:val="24"/>
          <w:szCs w:val="24"/>
        </w:rPr>
        <w:t xml:space="preserve"> members and non-</w:t>
      </w:r>
      <w:r w:rsidR="00581E6D">
        <w:rPr>
          <w:rFonts w:ascii="Garamond" w:hAnsi="Garamond" w:cstheme="minorHAnsi"/>
          <w:sz w:val="24"/>
          <w:szCs w:val="24"/>
        </w:rPr>
        <w:t>members.</w:t>
      </w:r>
    </w:p>
    <w:p w:rsidR="00581E6D" w:rsidRPr="00E50F3A" w:rsidRDefault="00581E6D" w:rsidP="00BE5EFB">
      <w:pPr>
        <w:spacing w:line="360" w:lineRule="auto"/>
        <w:rPr>
          <w:rFonts w:ascii="Garamond" w:hAnsi="Garamond" w:cstheme="minorHAnsi"/>
          <w:sz w:val="24"/>
          <w:szCs w:val="24"/>
        </w:rPr>
      </w:pPr>
      <w:r>
        <w:rPr>
          <w:rFonts w:ascii="Garamond" w:hAnsi="Garamond" w:cstheme="minorHAnsi"/>
          <w:sz w:val="24"/>
          <w:szCs w:val="24"/>
        </w:rPr>
        <w:t>Kelly’s theory</w:t>
      </w:r>
      <w:r w:rsidR="00BD2F5C">
        <w:rPr>
          <w:rFonts w:ascii="Garamond" w:hAnsi="Garamond" w:cstheme="minorHAnsi"/>
          <w:sz w:val="24"/>
          <w:szCs w:val="24"/>
        </w:rPr>
        <w:t>, while drawing on social movement theory,</w:t>
      </w:r>
      <w:r>
        <w:rPr>
          <w:rFonts w:ascii="Garamond" w:hAnsi="Garamond" w:cstheme="minorHAnsi"/>
          <w:sz w:val="24"/>
          <w:szCs w:val="24"/>
        </w:rPr>
        <w:t xml:space="preserve"> </w:t>
      </w:r>
      <w:r w:rsidR="005D0FD2">
        <w:rPr>
          <w:rFonts w:ascii="Garamond" w:hAnsi="Garamond" w:cstheme="minorHAnsi"/>
          <w:sz w:val="24"/>
          <w:szCs w:val="24"/>
        </w:rPr>
        <w:t xml:space="preserve">is primarily an account of trade union-led campaigns. What about campaigns led by community </w:t>
      </w:r>
      <w:r w:rsidR="00CF5106">
        <w:rPr>
          <w:rFonts w:ascii="Garamond" w:hAnsi="Garamond" w:cstheme="minorHAnsi"/>
          <w:sz w:val="24"/>
          <w:szCs w:val="24"/>
        </w:rPr>
        <w:t>organisations</w:t>
      </w:r>
      <w:r w:rsidR="005D0FD2">
        <w:rPr>
          <w:rFonts w:ascii="Garamond" w:hAnsi="Garamond" w:cstheme="minorHAnsi"/>
          <w:sz w:val="24"/>
          <w:szCs w:val="24"/>
        </w:rPr>
        <w:t xml:space="preserve"> or </w:t>
      </w:r>
      <w:r w:rsidR="00CF5106">
        <w:rPr>
          <w:rFonts w:ascii="Garamond" w:hAnsi="Garamond" w:cstheme="minorHAnsi"/>
          <w:sz w:val="24"/>
          <w:szCs w:val="24"/>
        </w:rPr>
        <w:t>those</w:t>
      </w:r>
      <w:r w:rsidR="005D0FD2">
        <w:rPr>
          <w:rFonts w:ascii="Garamond" w:hAnsi="Garamond" w:cstheme="minorHAnsi"/>
          <w:sz w:val="24"/>
          <w:szCs w:val="24"/>
        </w:rPr>
        <w:t xml:space="preserve"> led by trade unions </w:t>
      </w:r>
      <w:r w:rsidR="005D0FD2" w:rsidRPr="00BD2F5C">
        <w:rPr>
          <w:rFonts w:ascii="Garamond" w:hAnsi="Garamond" w:cstheme="minorHAnsi"/>
          <w:i/>
          <w:sz w:val="24"/>
          <w:szCs w:val="24"/>
        </w:rPr>
        <w:t>and</w:t>
      </w:r>
      <w:r w:rsidR="005D0FD2">
        <w:rPr>
          <w:rFonts w:ascii="Garamond" w:hAnsi="Garamond" w:cstheme="minorHAnsi"/>
          <w:sz w:val="24"/>
          <w:szCs w:val="24"/>
        </w:rPr>
        <w:t xml:space="preserve"> community organisations? </w:t>
      </w:r>
      <w:r w:rsidR="00BD2F5C">
        <w:rPr>
          <w:rFonts w:ascii="Garamond" w:hAnsi="Garamond" w:cstheme="minorHAnsi"/>
          <w:sz w:val="24"/>
          <w:szCs w:val="24"/>
        </w:rPr>
        <w:t xml:space="preserve">What features do these campaigns exhibit and do these fit into the analytic framework he sets out? </w:t>
      </w:r>
      <w:r w:rsidR="005D0FD2">
        <w:rPr>
          <w:rFonts w:ascii="Garamond" w:hAnsi="Garamond" w:cstheme="minorHAnsi"/>
          <w:sz w:val="24"/>
          <w:szCs w:val="24"/>
        </w:rPr>
        <w:t xml:space="preserve">Arguably Kelly’s theory, developed before the </w:t>
      </w:r>
      <w:r w:rsidR="00CF5106">
        <w:rPr>
          <w:rFonts w:ascii="Garamond" w:hAnsi="Garamond" w:cstheme="minorHAnsi"/>
          <w:sz w:val="24"/>
          <w:szCs w:val="24"/>
        </w:rPr>
        <w:t>emergence of</w:t>
      </w:r>
      <w:r w:rsidR="005D0FD2">
        <w:rPr>
          <w:rFonts w:ascii="Garamond" w:hAnsi="Garamond" w:cstheme="minorHAnsi"/>
          <w:sz w:val="24"/>
          <w:szCs w:val="24"/>
        </w:rPr>
        <w:t xml:space="preserve"> community organisations in the UK, is not best placed to comprehend w</w:t>
      </w:r>
      <w:r w:rsidR="00132304">
        <w:rPr>
          <w:rFonts w:ascii="Garamond" w:hAnsi="Garamond" w:cstheme="minorHAnsi"/>
          <w:sz w:val="24"/>
          <w:szCs w:val="24"/>
        </w:rPr>
        <w:t>hat is distinctive about these</w:t>
      </w:r>
      <w:r w:rsidR="005D0FD2">
        <w:rPr>
          <w:rFonts w:ascii="Garamond" w:hAnsi="Garamond" w:cstheme="minorHAnsi"/>
          <w:sz w:val="24"/>
          <w:szCs w:val="24"/>
        </w:rPr>
        <w:t xml:space="preserve"> as political and organisational forms</w:t>
      </w:r>
      <w:r w:rsidR="00CF5106">
        <w:rPr>
          <w:rFonts w:ascii="Garamond" w:hAnsi="Garamond" w:cstheme="minorHAnsi"/>
          <w:sz w:val="24"/>
          <w:szCs w:val="24"/>
        </w:rPr>
        <w:t xml:space="preserve"> or the manner in which they mobilize individuals.</w:t>
      </w:r>
      <w:r w:rsidR="005D0FD2">
        <w:rPr>
          <w:rFonts w:ascii="Garamond" w:hAnsi="Garamond" w:cstheme="minorHAnsi"/>
          <w:sz w:val="24"/>
          <w:szCs w:val="24"/>
        </w:rPr>
        <w:t xml:space="preserve"> </w:t>
      </w:r>
    </w:p>
    <w:p w:rsidR="00436286" w:rsidRDefault="00436286" w:rsidP="00BE5EFB">
      <w:pPr>
        <w:spacing w:line="360" w:lineRule="auto"/>
        <w:rPr>
          <w:rFonts w:ascii="Garamond" w:hAnsi="Garamond" w:cstheme="minorHAnsi"/>
          <w:sz w:val="24"/>
          <w:szCs w:val="24"/>
        </w:rPr>
      </w:pPr>
      <w:r>
        <w:rPr>
          <w:rFonts w:ascii="Garamond" w:hAnsi="Garamond" w:cstheme="minorHAnsi"/>
          <w:sz w:val="24"/>
          <w:szCs w:val="24"/>
        </w:rPr>
        <w:t xml:space="preserve"> </w:t>
      </w:r>
      <w:r w:rsidR="00CF5106">
        <w:rPr>
          <w:rFonts w:ascii="Garamond" w:hAnsi="Garamond" w:cstheme="minorHAnsi"/>
          <w:sz w:val="24"/>
          <w:szCs w:val="24"/>
        </w:rPr>
        <w:t>The distinctive approach adopted by living wage campaigns led by community organisations is that they are broad based.</w:t>
      </w:r>
      <w:r>
        <w:rPr>
          <w:rFonts w:ascii="Garamond" w:hAnsi="Garamond" w:cstheme="minorHAnsi"/>
          <w:sz w:val="24"/>
          <w:szCs w:val="24"/>
        </w:rPr>
        <w:t xml:space="preserve"> </w:t>
      </w:r>
      <w:r w:rsidR="00BD2F5C">
        <w:rPr>
          <w:rFonts w:ascii="Garamond" w:hAnsi="Garamond" w:cstheme="minorHAnsi"/>
          <w:sz w:val="24"/>
          <w:szCs w:val="24"/>
        </w:rPr>
        <w:t xml:space="preserve">Broad-based organising, particularly that developed by Saul </w:t>
      </w:r>
      <w:proofErr w:type="spellStart"/>
      <w:r w:rsidR="00BD2F5C">
        <w:rPr>
          <w:rFonts w:ascii="Garamond" w:hAnsi="Garamond" w:cstheme="minorHAnsi"/>
          <w:sz w:val="24"/>
          <w:szCs w:val="24"/>
        </w:rPr>
        <w:t>Alinsky</w:t>
      </w:r>
      <w:proofErr w:type="spellEnd"/>
      <w:r w:rsidR="00BD2F5C">
        <w:rPr>
          <w:rFonts w:ascii="Garamond" w:hAnsi="Garamond" w:cstheme="minorHAnsi"/>
          <w:sz w:val="24"/>
          <w:szCs w:val="24"/>
        </w:rPr>
        <w:t xml:space="preserve"> in the US, aims to bring people of otherwise disparate views together on</w:t>
      </w:r>
      <w:r w:rsidR="006A516B">
        <w:rPr>
          <w:rFonts w:ascii="Garamond" w:hAnsi="Garamond" w:cstheme="minorHAnsi"/>
          <w:sz w:val="24"/>
          <w:szCs w:val="24"/>
        </w:rPr>
        <w:t xml:space="preserve"> an issue of</w:t>
      </w:r>
      <w:r w:rsidR="00310CBB">
        <w:rPr>
          <w:rFonts w:ascii="Garamond" w:hAnsi="Garamond" w:cstheme="minorHAnsi"/>
          <w:sz w:val="24"/>
          <w:szCs w:val="24"/>
        </w:rPr>
        <w:t xml:space="preserve"> fundamental importance. As an approach it</w:t>
      </w:r>
      <w:r>
        <w:rPr>
          <w:rFonts w:ascii="Garamond" w:hAnsi="Garamond" w:cstheme="minorHAnsi"/>
          <w:sz w:val="24"/>
          <w:szCs w:val="24"/>
        </w:rPr>
        <w:t xml:space="preserve"> is not restricted to campaigning for a l</w:t>
      </w:r>
      <w:r w:rsidR="007079F5">
        <w:rPr>
          <w:rFonts w:ascii="Garamond" w:hAnsi="Garamond" w:cstheme="minorHAnsi"/>
          <w:sz w:val="24"/>
          <w:szCs w:val="24"/>
        </w:rPr>
        <w:t xml:space="preserve">iving wage but can </w:t>
      </w:r>
      <w:r>
        <w:rPr>
          <w:rFonts w:ascii="Garamond" w:hAnsi="Garamond" w:cstheme="minorHAnsi"/>
          <w:sz w:val="24"/>
          <w:szCs w:val="24"/>
        </w:rPr>
        <w:t>be applied to any attempt</w:t>
      </w:r>
      <w:r w:rsidR="00310CBB">
        <w:rPr>
          <w:rFonts w:ascii="Garamond" w:hAnsi="Garamond" w:cstheme="minorHAnsi"/>
          <w:sz w:val="24"/>
          <w:szCs w:val="24"/>
        </w:rPr>
        <w:t xml:space="preserve"> to address an identified community</w:t>
      </w:r>
      <w:r>
        <w:rPr>
          <w:rFonts w:ascii="Garamond" w:hAnsi="Garamond" w:cstheme="minorHAnsi"/>
          <w:sz w:val="24"/>
          <w:szCs w:val="24"/>
        </w:rPr>
        <w:t xml:space="preserve"> problem. In the hands of citizens organisations one typically finds these organisational approac</w:t>
      </w:r>
      <w:r w:rsidR="00310CBB">
        <w:rPr>
          <w:rFonts w:ascii="Garamond" w:hAnsi="Garamond" w:cstheme="minorHAnsi"/>
          <w:sz w:val="24"/>
          <w:szCs w:val="24"/>
        </w:rPr>
        <w:t xml:space="preserve">hes applied to a range of </w:t>
      </w:r>
      <w:r>
        <w:rPr>
          <w:rFonts w:ascii="Garamond" w:hAnsi="Garamond" w:cstheme="minorHAnsi"/>
          <w:sz w:val="24"/>
          <w:szCs w:val="24"/>
        </w:rPr>
        <w:t>issues like the lack of affordable housing; unemployment; youth violence, personal debt etc.</w:t>
      </w:r>
    </w:p>
    <w:p w:rsidR="00436286" w:rsidRDefault="00436286" w:rsidP="00BE5EFB">
      <w:pPr>
        <w:spacing w:line="360" w:lineRule="auto"/>
        <w:rPr>
          <w:rFonts w:ascii="Garamond" w:hAnsi="Garamond" w:cstheme="minorHAnsi"/>
          <w:sz w:val="24"/>
          <w:szCs w:val="24"/>
        </w:rPr>
      </w:pPr>
      <w:r>
        <w:rPr>
          <w:rFonts w:ascii="Garamond" w:hAnsi="Garamond" w:cstheme="minorHAnsi"/>
          <w:sz w:val="24"/>
          <w:szCs w:val="24"/>
        </w:rPr>
        <w:t>The fundamental characteristics of broad-based organising are that it tends to be citizen-in</w:t>
      </w:r>
      <w:r w:rsidR="009632BD">
        <w:rPr>
          <w:rFonts w:ascii="Garamond" w:hAnsi="Garamond" w:cstheme="minorHAnsi"/>
          <w:sz w:val="24"/>
          <w:szCs w:val="24"/>
        </w:rPr>
        <w:t>itiated and aimed at rea</w:t>
      </w:r>
      <w:r w:rsidR="00310CBB">
        <w:rPr>
          <w:rFonts w:ascii="Garamond" w:hAnsi="Garamond" w:cstheme="minorHAnsi"/>
          <w:sz w:val="24"/>
          <w:szCs w:val="24"/>
        </w:rPr>
        <w:t>lising what is perceived to be the common</w:t>
      </w:r>
      <w:r>
        <w:rPr>
          <w:rFonts w:ascii="Garamond" w:hAnsi="Garamond" w:cstheme="minorHAnsi"/>
          <w:sz w:val="24"/>
          <w:szCs w:val="24"/>
        </w:rPr>
        <w:t xml:space="preserve"> good.</w:t>
      </w:r>
      <w:r w:rsidR="00310CBB">
        <w:rPr>
          <w:rFonts w:ascii="Garamond" w:hAnsi="Garamond" w:cstheme="minorHAnsi"/>
          <w:sz w:val="24"/>
          <w:szCs w:val="24"/>
        </w:rPr>
        <w:t xml:space="preserve"> </w:t>
      </w:r>
      <w:r w:rsidR="00DC7764">
        <w:rPr>
          <w:rFonts w:ascii="Garamond" w:hAnsi="Garamond" w:cstheme="minorHAnsi"/>
          <w:sz w:val="24"/>
          <w:szCs w:val="24"/>
        </w:rPr>
        <w:t>B</w:t>
      </w:r>
      <w:r>
        <w:rPr>
          <w:rFonts w:ascii="Garamond" w:hAnsi="Garamond" w:cstheme="minorHAnsi"/>
          <w:sz w:val="24"/>
          <w:szCs w:val="24"/>
        </w:rPr>
        <w:t xml:space="preserve">y </w:t>
      </w:r>
      <w:r w:rsidR="007079F5">
        <w:rPr>
          <w:rFonts w:ascii="Garamond" w:hAnsi="Garamond" w:cstheme="minorHAnsi"/>
          <w:sz w:val="24"/>
          <w:szCs w:val="24"/>
        </w:rPr>
        <w:t>co-ordinating civil society organisations, comprising individuals,</w:t>
      </w:r>
      <w:r>
        <w:rPr>
          <w:rFonts w:ascii="Garamond" w:hAnsi="Garamond" w:cstheme="minorHAnsi"/>
          <w:sz w:val="24"/>
          <w:szCs w:val="24"/>
        </w:rPr>
        <w:t xml:space="preserve"> to organise o</w:t>
      </w:r>
      <w:r w:rsidR="003319F7">
        <w:rPr>
          <w:rFonts w:ascii="Garamond" w:hAnsi="Garamond" w:cstheme="minorHAnsi"/>
          <w:sz w:val="24"/>
          <w:szCs w:val="24"/>
        </w:rPr>
        <w:t>n issues that they agree about</w:t>
      </w:r>
      <w:r w:rsidR="00FA1CF7">
        <w:rPr>
          <w:rFonts w:ascii="Garamond" w:hAnsi="Garamond" w:cstheme="minorHAnsi"/>
          <w:sz w:val="24"/>
          <w:szCs w:val="24"/>
        </w:rPr>
        <w:t>, the</w:t>
      </w:r>
      <w:r w:rsidR="00DC7764">
        <w:rPr>
          <w:rFonts w:ascii="Garamond" w:hAnsi="Garamond" w:cstheme="minorHAnsi"/>
          <w:sz w:val="24"/>
          <w:szCs w:val="24"/>
        </w:rPr>
        <w:t xml:space="preserve"> aim</w:t>
      </w:r>
      <w:r w:rsidR="00FA1CF7">
        <w:rPr>
          <w:rFonts w:ascii="Garamond" w:hAnsi="Garamond" w:cstheme="minorHAnsi"/>
          <w:sz w:val="24"/>
          <w:szCs w:val="24"/>
        </w:rPr>
        <w:t xml:space="preserve"> is</w:t>
      </w:r>
      <w:r w:rsidR="00DC7764">
        <w:rPr>
          <w:rFonts w:ascii="Garamond" w:hAnsi="Garamond" w:cstheme="minorHAnsi"/>
          <w:sz w:val="24"/>
          <w:szCs w:val="24"/>
        </w:rPr>
        <w:t xml:space="preserve"> to open up a space in which the nature of the good life</w:t>
      </w:r>
      <w:r w:rsidR="00FA748E">
        <w:rPr>
          <w:rFonts w:ascii="Garamond" w:hAnsi="Garamond" w:cstheme="minorHAnsi"/>
          <w:sz w:val="24"/>
          <w:szCs w:val="24"/>
        </w:rPr>
        <w:t>,</w:t>
      </w:r>
      <w:r w:rsidR="00FA1CF7">
        <w:rPr>
          <w:rFonts w:ascii="Garamond" w:hAnsi="Garamond" w:cstheme="minorHAnsi"/>
          <w:sz w:val="24"/>
          <w:szCs w:val="24"/>
        </w:rPr>
        <w:t xml:space="preserve"> and the necessary support for it</w:t>
      </w:r>
      <w:r w:rsidR="00FA748E">
        <w:rPr>
          <w:rFonts w:ascii="Garamond" w:hAnsi="Garamond" w:cstheme="minorHAnsi"/>
          <w:sz w:val="24"/>
          <w:szCs w:val="24"/>
        </w:rPr>
        <w:t>,</w:t>
      </w:r>
      <w:r w:rsidR="00FA1CF7">
        <w:rPr>
          <w:rFonts w:ascii="Garamond" w:hAnsi="Garamond" w:cstheme="minorHAnsi"/>
          <w:sz w:val="24"/>
          <w:szCs w:val="24"/>
        </w:rPr>
        <w:t xml:space="preserve"> can be debated</w:t>
      </w:r>
      <w:r w:rsidR="00DC7764">
        <w:rPr>
          <w:rFonts w:ascii="Garamond" w:hAnsi="Garamond" w:cstheme="minorHAnsi"/>
          <w:sz w:val="24"/>
          <w:szCs w:val="24"/>
        </w:rPr>
        <w:t xml:space="preserve"> </w:t>
      </w:r>
      <w:r w:rsidR="00FF6F37">
        <w:rPr>
          <w:rFonts w:ascii="Garamond" w:hAnsi="Garamond" w:cstheme="minorHAnsi"/>
          <w:sz w:val="24"/>
          <w:szCs w:val="24"/>
        </w:rPr>
        <w:t>(</w:t>
      </w:r>
      <w:proofErr w:type="spellStart"/>
      <w:r w:rsidR="00FF6F37">
        <w:rPr>
          <w:rFonts w:ascii="Garamond" w:hAnsi="Garamond" w:cstheme="minorHAnsi"/>
          <w:sz w:val="24"/>
          <w:szCs w:val="24"/>
        </w:rPr>
        <w:t>Jamoul</w:t>
      </w:r>
      <w:proofErr w:type="spellEnd"/>
      <w:r w:rsidR="00FF6F37">
        <w:rPr>
          <w:rFonts w:ascii="Garamond" w:hAnsi="Garamond" w:cstheme="minorHAnsi"/>
          <w:sz w:val="24"/>
          <w:szCs w:val="24"/>
        </w:rPr>
        <w:t xml:space="preserve"> &amp; Wills 200</w:t>
      </w:r>
      <w:r w:rsidR="00CA194A">
        <w:rPr>
          <w:rFonts w:ascii="Garamond" w:hAnsi="Garamond" w:cstheme="minorHAnsi"/>
          <w:sz w:val="24"/>
          <w:szCs w:val="24"/>
        </w:rPr>
        <w:t>8</w:t>
      </w:r>
      <w:r w:rsidR="00FF6F37">
        <w:rPr>
          <w:rFonts w:ascii="Garamond" w:hAnsi="Garamond" w:cstheme="minorHAnsi"/>
          <w:sz w:val="24"/>
          <w:szCs w:val="24"/>
        </w:rPr>
        <w:t>).</w:t>
      </w:r>
      <w:r>
        <w:rPr>
          <w:rFonts w:ascii="Garamond" w:hAnsi="Garamond" w:cstheme="minorHAnsi"/>
          <w:sz w:val="24"/>
          <w:szCs w:val="24"/>
        </w:rPr>
        <w:t xml:space="preserve"> Solidarity between individuals, within and across institutions, is engendered through the fostering of public relationships - or political friendships – such that individuals know sufficient about each other (their background and motivations</w:t>
      </w:r>
      <w:r w:rsidR="009632BD">
        <w:rPr>
          <w:rFonts w:ascii="Garamond" w:hAnsi="Garamond" w:cstheme="minorHAnsi"/>
          <w:sz w:val="24"/>
          <w:szCs w:val="24"/>
        </w:rPr>
        <w:t>) to organise effectively together</w:t>
      </w:r>
      <w:r>
        <w:rPr>
          <w:rFonts w:ascii="Garamond" w:hAnsi="Garamond" w:cstheme="minorHAnsi"/>
          <w:sz w:val="24"/>
          <w:szCs w:val="24"/>
        </w:rPr>
        <w:t xml:space="preserve">. For this reason broad-based organising is sometimes referred to as ‘relational’ organising because its principal </w:t>
      </w:r>
      <w:r w:rsidRPr="007F049C">
        <w:rPr>
          <w:rFonts w:ascii="Garamond" w:hAnsi="Garamond" w:cstheme="minorHAnsi"/>
          <w:i/>
          <w:sz w:val="24"/>
          <w:szCs w:val="24"/>
        </w:rPr>
        <w:t>modus operandi</w:t>
      </w:r>
      <w:r>
        <w:rPr>
          <w:rFonts w:ascii="Garamond" w:hAnsi="Garamond" w:cstheme="minorHAnsi"/>
          <w:sz w:val="24"/>
          <w:szCs w:val="24"/>
        </w:rPr>
        <w:t xml:space="preserve"> is the one-to-one meeting between individuals who are also members of associations/institutions.</w:t>
      </w:r>
      <w:r w:rsidR="00734EAC">
        <w:rPr>
          <w:rFonts w:ascii="Garamond" w:hAnsi="Garamond" w:cstheme="minorHAnsi"/>
          <w:sz w:val="24"/>
          <w:szCs w:val="24"/>
        </w:rPr>
        <w:t xml:space="preserve"> Unlike other campaign groups community organisations like Citizens UK devote as much if not more of their resources to capacity building within their member insti</w:t>
      </w:r>
      <w:r w:rsidR="002B6322">
        <w:rPr>
          <w:rFonts w:ascii="Garamond" w:hAnsi="Garamond" w:cstheme="minorHAnsi"/>
          <w:sz w:val="24"/>
          <w:szCs w:val="24"/>
        </w:rPr>
        <w:t>tutions as they do to campaigns</w:t>
      </w:r>
      <w:r w:rsidR="00E37A28">
        <w:rPr>
          <w:rFonts w:ascii="Garamond" w:hAnsi="Garamond" w:cstheme="minorHAnsi"/>
          <w:sz w:val="24"/>
          <w:szCs w:val="24"/>
        </w:rPr>
        <w:t xml:space="preserve"> (</w:t>
      </w:r>
      <w:proofErr w:type="spellStart"/>
      <w:r w:rsidR="00E37A28">
        <w:rPr>
          <w:rFonts w:ascii="Garamond" w:hAnsi="Garamond" w:cstheme="minorHAnsi"/>
          <w:sz w:val="24"/>
          <w:szCs w:val="24"/>
        </w:rPr>
        <w:t>Alinsky</w:t>
      </w:r>
      <w:proofErr w:type="spellEnd"/>
      <w:r w:rsidR="00E37A28">
        <w:rPr>
          <w:rFonts w:ascii="Garamond" w:hAnsi="Garamond" w:cstheme="minorHAnsi"/>
          <w:sz w:val="24"/>
          <w:szCs w:val="24"/>
        </w:rPr>
        <w:t xml:space="preserve"> </w:t>
      </w:r>
      <w:r w:rsidR="00FF6F37">
        <w:rPr>
          <w:rFonts w:ascii="Garamond" w:hAnsi="Garamond" w:cstheme="minorHAnsi"/>
          <w:sz w:val="24"/>
          <w:szCs w:val="24"/>
        </w:rPr>
        <w:t>1989</w:t>
      </w:r>
      <w:r w:rsidR="00CA194A">
        <w:rPr>
          <w:rFonts w:ascii="Garamond" w:hAnsi="Garamond" w:cstheme="minorHAnsi"/>
          <w:sz w:val="24"/>
          <w:szCs w:val="24"/>
        </w:rPr>
        <w:t xml:space="preserve">, </w:t>
      </w:r>
      <w:r w:rsidR="00E37A28">
        <w:rPr>
          <w:rFonts w:ascii="Garamond" w:hAnsi="Garamond" w:cstheme="minorHAnsi"/>
          <w:sz w:val="24"/>
          <w:szCs w:val="24"/>
        </w:rPr>
        <w:t>Chambers</w:t>
      </w:r>
      <w:r w:rsidR="00FF6F37">
        <w:rPr>
          <w:rFonts w:ascii="Garamond" w:hAnsi="Garamond" w:cstheme="minorHAnsi"/>
          <w:sz w:val="24"/>
          <w:szCs w:val="24"/>
        </w:rPr>
        <w:t xml:space="preserve"> 2003</w:t>
      </w:r>
      <w:r w:rsidR="00CA194A">
        <w:rPr>
          <w:rFonts w:ascii="Garamond" w:hAnsi="Garamond" w:cstheme="minorHAnsi"/>
          <w:sz w:val="24"/>
          <w:szCs w:val="24"/>
        </w:rPr>
        <w:t>,</w:t>
      </w:r>
      <w:r w:rsidR="00310CBB">
        <w:rPr>
          <w:rFonts w:ascii="Garamond" w:hAnsi="Garamond" w:cstheme="minorHAnsi"/>
          <w:sz w:val="24"/>
          <w:szCs w:val="24"/>
        </w:rPr>
        <w:t xml:space="preserve"> </w:t>
      </w:r>
      <w:proofErr w:type="spellStart"/>
      <w:r w:rsidR="00310CBB">
        <w:rPr>
          <w:rFonts w:ascii="Garamond" w:hAnsi="Garamond" w:cstheme="minorHAnsi"/>
          <w:sz w:val="24"/>
          <w:szCs w:val="24"/>
        </w:rPr>
        <w:t>Gecan</w:t>
      </w:r>
      <w:proofErr w:type="spellEnd"/>
      <w:r w:rsidR="00310CBB">
        <w:rPr>
          <w:rFonts w:ascii="Garamond" w:hAnsi="Garamond" w:cstheme="minorHAnsi"/>
          <w:sz w:val="24"/>
          <w:szCs w:val="24"/>
        </w:rPr>
        <w:t xml:space="preserve"> 2002,</w:t>
      </w:r>
      <w:r w:rsidR="00CA194A">
        <w:rPr>
          <w:rFonts w:ascii="Garamond" w:hAnsi="Garamond" w:cstheme="minorHAnsi"/>
          <w:sz w:val="24"/>
          <w:szCs w:val="24"/>
        </w:rPr>
        <w:t xml:space="preserve"> </w:t>
      </w:r>
      <w:proofErr w:type="spellStart"/>
      <w:r w:rsidR="00CA194A">
        <w:rPr>
          <w:rFonts w:ascii="Garamond" w:hAnsi="Garamond" w:cstheme="minorHAnsi"/>
          <w:sz w:val="24"/>
          <w:szCs w:val="24"/>
        </w:rPr>
        <w:t>Ivereigh</w:t>
      </w:r>
      <w:proofErr w:type="spellEnd"/>
      <w:r w:rsidR="00CA194A">
        <w:rPr>
          <w:rFonts w:ascii="Garamond" w:hAnsi="Garamond" w:cstheme="minorHAnsi"/>
          <w:sz w:val="24"/>
          <w:szCs w:val="24"/>
        </w:rPr>
        <w:t xml:space="preserve"> 2010</w:t>
      </w:r>
      <w:r w:rsidR="00E37A28">
        <w:rPr>
          <w:rFonts w:ascii="Garamond" w:hAnsi="Garamond" w:cstheme="minorHAnsi"/>
          <w:sz w:val="24"/>
          <w:szCs w:val="24"/>
        </w:rPr>
        <w:t>)</w:t>
      </w:r>
      <w:r w:rsidR="002B6322">
        <w:rPr>
          <w:rFonts w:ascii="Garamond" w:hAnsi="Garamond" w:cstheme="minorHAnsi"/>
          <w:sz w:val="24"/>
          <w:szCs w:val="24"/>
        </w:rPr>
        <w:t>.</w:t>
      </w:r>
    </w:p>
    <w:p w:rsidR="00436286" w:rsidRPr="00C416F3" w:rsidRDefault="009632BD" w:rsidP="00BE5EFB">
      <w:pPr>
        <w:spacing w:line="360" w:lineRule="auto"/>
        <w:rPr>
          <w:rFonts w:ascii="Garamond" w:hAnsi="Garamond" w:cs="TimesNewRomanMS"/>
          <w:sz w:val="24"/>
        </w:rPr>
      </w:pPr>
      <w:r>
        <w:rPr>
          <w:rFonts w:ascii="Garamond" w:hAnsi="Garamond" w:cstheme="minorHAnsi"/>
          <w:sz w:val="24"/>
          <w:szCs w:val="24"/>
        </w:rPr>
        <w:t>While both community organisations and trade unions practice broad-based organising, l</w:t>
      </w:r>
      <w:r w:rsidR="00436286">
        <w:rPr>
          <w:rFonts w:ascii="Garamond" w:hAnsi="Garamond" w:cstheme="minorHAnsi"/>
          <w:sz w:val="24"/>
          <w:szCs w:val="24"/>
        </w:rPr>
        <w:t>iving wage campaigns led by citizens’ organisations tend to be different in character to those led by trade unions or political parties. For example, while both employ tactics designed to increase tension between campaign group and power-holder, for the former this is always related to a very de</w:t>
      </w:r>
      <w:r w:rsidR="00E37A28">
        <w:rPr>
          <w:rFonts w:ascii="Garamond" w:hAnsi="Garamond" w:cstheme="minorHAnsi"/>
          <w:sz w:val="24"/>
          <w:szCs w:val="24"/>
        </w:rPr>
        <w:t>finite end – establishing a long term relationship</w:t>
      </w:r>
      <w:r w:rsidR="00436286">
        <w:rPr>
          <w:rFonts w:ascii="Garamond" w:hAnsi="Garamond" w:cstheme="minorHAnsi"/>
          <w:sz w:val="24"/>
          <w:szCs w:val="24"/>
        </w:rPr>
        <w:t xml:space="preserve"> with the power-holder. </w:t>
      </w:r>
      <w:r w:rsidR="00734EAC">
        <w:rPr>
          <w:rFonts w:ascii="Garamond" w:hAnsi="Garamond" w:cstheme="minorHAnsi"/>
          <w:sz w:val="24"/>
          <w:szCs w:val="24"/>
        </w:rPr>
        <w:t>At the risk of oversimplifying w</w:t>
      </w:r>
      <w:r w:rsidR="00436286" w:rsidRPr="00D03165">
        <w:rPr>
          <w:rFonts w:ascii="Garamond" w:hAnsi="Garamond" w:cstheme="minorHAnsi"/>
          <w:sz w:val="24"/>
          <w:szCs w:val="24"/>
        </w:rPr>
        <w:t>here trade union-led campaigns</w:t>
      </w:r>
      <w:r w:rsidR="00426FE2">
        <w:rPr>
          <w:rFonts w:ascii="Garamond" w:hAnsi="Garamond" w:cstheme="minorHAnsi"/>
          <w:sz w:val="24"/>
          <w:szCs w:val="24"/>
        </w:rPr>
        <w:t xml:space="preserve"> can often </w:t>
      </w:r>
      <w:r w:rsidR="00436286" w:rsidRPr="00D03165">
        <w:rPr>
          <w:rFonts w:ascii="Garamond" w:hAnsi="Garamond" w:cstheme="minorHAnsi"/>
          <w:sz w:val="24"/>
          <w:szCs w:val="24"/>
        </w:rPr>
        <w:t>take</w:t>
      </w:r>
      <w:r w:rsidR="00426FE2">
        <w:rPr>
          <w:rFonts w:ascii="Garamond" w:hAnsi="Garamond" w:cstheme="minorHAnsi"/>
          <w:sz w:val="24"/>
          <w:szCs w:val="24"/>
        </w:rPr>
        <w:t xml:space="preserve"> a conflictual</w:t>
      </w:r>
      <w:r w:rsidR="00436286" w:rsidRPr="00D03165">
        <w:rPr>
          <w:rFonts w:ascii="Garamond" w:hAnsi="Garamond" w:cstheme="minorHAnsi"/>
          <w:sz w:val="24"/>
          <w:szCs w:val="24"/>
        </w:rPr>
        <w:t xml:space="preserve"> form  for a share of the collective product, the focus of citizen-led campaigns tends to be on employers and contractors coming to recognise the common good and ‘doing the right thing’.</w:t>
      </w:r>
    </w:p>
    <w:p w:rsidR="00436286" w:rsidRDefault="00436286" w:rsidP="00BE5EFB">
      <w:pPr>
        <w:autoSpaceDE w:val="0"/>
        <w:autoSpaceDN w:val="0"/>
        <w:adjustRightInd w:val="0"/>
        <w:spacing w:after="0" w:line="360" w:lineRule="auto"/>
        <w:rPr>
          <w:rFonts w:ascii="Garamond" w:hAnsi="Garamond" w:cs="TimesNewRomanMS"/>
          <w:sz w:val="24"/>
        </w:rPr>
      </w:pPr>
      <w:r>
        <w:rPr>
          <w:rFonts w:ascii="Garamond" w:hAnsi="Garamond" w:cs="TimesNewRomanMS"/>
          <w:sz w:val="24"/>
        </w:rPr>
        <w:t xml:space="preserve">A number of authors including </w:t>
      </w:r>
      <w:r w:rsidR="00CA194A">
        <w:rPr>
          <w:rFonts w:ascii="Garamond" w:hAnsi="Garamond" w:cs="TimesNewRomanMS"/>
          <w:sz w:val="24"/>
        </w:rPr>
        <w:t>Wills (2008), Holgate (2005)</w:t>
      </w:r>
      <w:r>
        <w:rPr>
          <w:rFonts w:ascii="Garamond" w:hAnsi="Garamond" w:cs="TimesNewRomanMS"/>
          <w:sz w:val="24"/>
        </w:rPr>
        <w:t xml:space="preserve"> </w:t>
      </w:r>
      <w:proofErr w:type="spellStart"/>
      <w:r>
        <w:rPr>
          <w:rFonts w:ascii="Garamond" w:hAnsi="Garamond" w:cs="TimesNewRomanMS"/>
          <w:sz w:val="24"/>
        </w:rPr>
        <w:t>Heery</w:t>
      </w:r>
      <w:proofErr w:type="spellEnd"/>
      <w:r>
        <w:rPr>
          <w:rFonts w:ascii="Garamond" w:hAnsi="Garamond" w:cs="TimesNewRomanMS"/>
          <w:sz w:val="24"/>
        </w:rPr>
        <w:t xml:space="preserve"> </w:t>
      </w:r>
      <w:r w:rsidRPr="00A34452">
        <w:rPr>
          <w:rFonts w:ascii="Garamond" w:hAnsi="Garamond" w:cs="TimesNewRomanMS"/>
          <w:i/>
          <w:sz w:val="24"/>
        </w:rPr>
        <w:t>et al</w:t>
      </w:r>
      <w:proofErr w:type="gramStart"/>
      <w:r w:rsidRPr="00A34452">
        <w:rPr>
          <w:rFonts w:ascii="Garamond" w:hAnsi="Garamond" w:cs="TimesNewRomanMS"/>
          <w:i/>
          <w:sz w:val="24"/>
        </w:rPr>
        <w:t>.</w:t>
      </w:r>
      <w:r w:rsidRPr="00734EAC">
        <w:rPr>
          <w:rFonts w:ascii="Garamond" w:hAnsi="Garamond" w:cs="TimesNewRomanMS"/>
          <w:sz w:val="24"/>
        </w:rPr>
        <w:t>(</w:t>
      </w:r>
      <w:proofErr w:type="gramEnd"/>
      <w:r>
        <w:rPr>
          <w:rFonts w:ascii="Garamond" w:hAnsi="Garamond" w:cs="TimesNewRomanMS"/>
          <w:sz w:val="24"/>
        </w:rPr>
        <w:t>2012)</w:t>
      </w:r>
      <w:r w:rsidR="00CA194A">
        <w:rPr>
          <w:rFonts w:ascii="Garamond" w:hAnsi="Garamond" w:cs="TimesNewRomanMS"/>
          <w:sz w:val="24"/>
        </w:rPr>
        <w:t xml:space="preserve"> and </w:t>
      </w:r>
      <w:proofErr w:type="spellStart"/>
      <w:r w:rsidR="00CA194A">
        <w:rPr>
          <w:rFonts w:ascii="Garamond" w:hAnsi="Garamond" w:cstheme="minorHAnsi"/>
          <w:sz w:val="24"/>
          <w:szCs w:val="24"/>
        </w:rPr>
        <w:t>Symon</w:t>
      </w:r>
      <w:proofErr w:type="spellEnd"/>
      <w:r w:rsidR="00CA194A">
        <w:rPr>
          <w:rFonts w:ascii="Garamond" w:hAnsi="Garamond" w:cstheme="minorHAnsi"/>
          <w:sz w:val="24"/>
          <w:szCs w:val="24"/>
        </w:rPr>
        <w:t xml:space="preserve"> </w:t>
      </w:r>
      <w:r w:rsidR="00CA194A" w:rsidRPr="00A751E3">
        <w:rPr>
          <w:rFonts w:ascii="Garamond" w:hAnsi="Garamond" w:cstheme="minorHAnsi"/>
          <w:sz w:val="24"/>
          <w:szCs w:val="24"/>
        </w:rPr>
        <w:t xml:space="preserve">and </w:t>
      </w:r>
      <w:r w:rsidR="00CA194A">
        <w:rPr>
          <w:rFonts w:ascii="Garamond" w:hAnsi="Garamond" w:cstheme="minorHAnsi"/>
          <w:sz w:val="24"/>
          <w:szCs w:val="24"/>
        </w:rPr>
        <w:t xml:space="preserve"> </w:t>
      </w:r>
      <w:proofErr w:type="spellStart"/>
      <w:r w:rsidR="00CA194A">
        <w:rPr>
          <w:rFonts w:ascii="Garamond" w:hAnsi="Garamond" w:cstheme="minorHAnsi"/>
          <w:sz w:val="24"/>
          <w:szCs w:val="24"/>
        </w:rPr>
        <w:t>Crawshaw</w:t>
      </w:r>
      <w:proofErr w:type="spellEnd"/>
      <w:r w:rsidR="00CA194A">
        <w:rPr>
          <w:rFonts w:ascii="Garamond" w:hAnsi="Garamond" w:cstheme="minorHAnsi"/>
          <w:sz w:val="24"/>
          <w:szCs w:val="24"/>
        </w:rPr>
        <w:t xml:space="preserve"> </w:t>
      </w:r>
      <w:r w:rsidR="00CA194A" w:rsidRPr="00A751E3">
        <w:rPr>
          <w:rFonts w:ascii="Garamond" w:hAnsi="Garamond" w:cstheme="minorHAnsi"/>
          <w:sz w:val="24"/>
          <w:szCs w:val="24"/>
        </w:rPr>
        <w:t xml:space="preserve">(2009) </w:t>
      </w:r>
      <w:r>
        <w:rPr>
          <w:rFonts w:ascii="Garamond" w:hAnsi="Garamond" w:cs="TimesNewRomanMS"/>
          <w:sz w:val="24"/>
        </w:rPr>
        <w:t xml:space="preserve"> have acknowledged what might be termed a paradigm shift in organising models. Where traditional models of organising centre on the workplace and the </w:t>
      </w:r>
      <w:r w:rsidR="002B603A">
        <w:rPr>
          <w:rFonts w:ascii="Garamond" w:hAnsi="Garamond" w:cs="TimesNewRomanMS"/>
          <w:sz w:val="24"/>
        </w:rPr>
        <w:t>on-going struggle of workers with managers</w:t>
      </w:r>
      <w:r>
        <w:rPr>
          <w:rFonts w:ascii="Garamond" w:hAnsi="Garamond" w:cs="TimesNewRomanMS"/>
          <w:sz w:val="24"/>
        </w:rPr>
        <w:t>, broad-based organisin</w:t>
      </w:r>
      <w:r w:rsidR="003319F7">
        <w:rPr>
          <w:rFonts w:ascii="Garamond" w:hAnsi="Garamond" w:cs="TimesNewRomanMS"/>
          <w:sz w:val="24"/>
        </w:rPr>
        <w:t>g, it is suggested, centres on the community and the</w:t>
      </w:r>
      <w:r>
        <w:rPr>
          <w:rFonts w:ascii="Garamond" w:hAnsi="Garamond" w:cs="TimesNewRomanMS"/>
          <w:sz w:val="24"/>
        </w:rPr>
        <w:t xml:space="preserve"> particular space or locale</w:t>
      </w:r>
      <w:r w:rsidR="003319F7">
        <w:rPr>
          <w:rFonts w:ascii="Garamond" w:hAnsi="Garamond" w:cs="TimesNewRomanMS"/>
          <w:sz w:val="24"/>
        </w:rPr>
        <w:t xml:space="preserve"> they occupy</w:t>
      </w:r>
      <w:r>
        <w:rPr>
          <w:rFonts w:ascii="Garamond" w:hAnsi="Garamond" w:cs="TimesNewRomanMS"/>
          <w:sz w:val="24"/>
        </w:rPr>
        <w:t xml:space="preserve">. For example, the living wage campaign launched by </w:t>
      </w:r>
      <w:r w:rsidR="00FA1CF7">
        <w:rPr>
          <w:rFonts w:ascii="Garamond" w:hAnsi="Garamond" w:cs="TimesNewRomanMS"/>
          <w:sz w:val="24"/>
        </w:rPr>
        <w:t>Citizens</w:t>
      </w:r>
      <w:r w:rsidR="004D0A56">
        <w:rPr>
          <w:rFonts w:ascii="Garamond" w:hAnsi="Garamond" w:cs="TimesNewRomanMS"/>
          <w:sz w:val="24"/>
        </w:rPr>
        <w:t xml:space="preserve"> UK</w:t>
      </w:r>
      <w:r w:rsidR="00FA1CF7">
        <w:rPr>
          <w:rFonts w:ascii="Garamond" w:hAnsi="Garamond" w:cs="TimesNewRomanMS"/>
          <w:sz w:val="24"/>
        </w:rPr>
        <w:t xml:space="preserve"> in </w:t>
      </w:r>
      <w:proofErr w:type="gramStart"/>
      <w:r w:rsidR="00FA1CF7">
        <w:rPr>
          <w:rFonts w:ascii="Garamond" w:hAnsi="Garamond" w:cs="TimesNewRomanMS"/>
          <w:sz w:val="24"/>
        </w:rPr>
        <w:t>2001</w:t>
      </w:r>
      <w:r>
        <w:rPr>
          <w:rFonts w:ascii="Garamond" w:hAnsi="Garamond" w:cs="TimesNewRomanMS"/>
          <w:sz w:val="24"/>
        </w:rPr>
        <w:t>,</w:t>
      </w:r>
      <w:proofErr w:type="gramEnd"/>
      <w:r>
        <w:rPr>
          <w:rFonts w:ascii="Garamond" w:hAnsi="Garamond" w:cs="TimesNewRomanMS"/>
          <w:sz w:val="24"/>
        </w:rPr>
        <w:t xml:space="preserve"> was directed at a particular zone – Canary Wharf, the City – rather than any particular sector. The purpose of this was to strengthen communal relations within the worksite and across worksites. </w:t>
      </w:r>
    </w:p>
    <w:p w:rsidR="00436286" w:rsidRDefault="00436286" w:rsidP="00BE5EFB">
      <w:pPr>
        <w:autoSpaceDE w:val="0"/>
        <w:autoSpaceDN w:val="0"/>
        <w:adjustRightInd w:val="0"/>
        <w:spacing w:after="0" w:line="360" w:lineRule="auto"/>
        <w:rPr>
          <w:rFonts w:ascii="Garamond" w:hAnsi="Garamond" w:cs="TimesNewRomanMS"/>
          <w:sz w:val="24"/>
        </w:rPr>
      </w:pPr>
    </w:p>
    <w:p w:rsidR="00436286" w:rsidRDefault="00436286" w:rsidP="00BE5EFB">
      <w:pPr>
        <w:autoSpaceDE w:val="0"/>
        <w:autoSpaceDN w:val="0"/>
        <w:adjustRightInd w:val="0"/>
        <w:spacing w:after="0" w:line="360" w:lineRule="auto"/>
        <w:rPr>
          <w:rFonts w:ascii="Garamond" w:hAnsi="Garamond" w:cs="Verdana"/>
          <w:sz w:val="24"/>
        </w:rPr>
      </w:pPr>
      <w:r>
        <w:rPr>
          <w:rFonts w:ascii="Garamond" w:hAnsi="Garamond" w:cs="TimesNewRomanMS"/>
          <w:sz w:val="24"/>
        </w:rPr>
        <w:t>This is not to suggest that broad-based organising represents a complete break with more orthodox forms of class politics. Jane Wills, for example, views living wage campaigns as evidence of the rise of a ‘</w:t>
      </w:r>
      <w:r w:rsidR="004E69BC">
        <w:rPr>
          <w:rFonts w:ascii="Garamond" w:hAnsi="Garamond" w:cs="TimesNewRomanMS"/>
          <w:sz w:val="24"/>
        </w:rPr>
        <w:t>new urban vanguard’ (Wills, 2008, p.</w:t>
      </w:r>
      <w:r>
        <w:rPr>
          <w:rFonts w:ascii="Garamond" w:hAnsi="Garamond" w:cs="TimesNewRomanMS"/>
          <w:sz w:val="24"/>
        </w:rPr>
        <w:t xml:space="preserve"> 455; also </w:t>
      </w:r>
      <w:r w:rsidR="004E69BC">
        <w:rPr>
          <w:rFonts w:ascii="Garamond" w:hAnsi="Garamond" w:cs="TimesNewRomanMS"/>
          <w:sz w:val="24"/>
        </w:rPr>
        <w:t xml:space="preserve">quoted by Hearn and </w:t>
      </w:r>
      <w:proofErr w:type="spellStart"/>
      <w:r w:rsidR="004E69BC">
        <w:rPr>
          <w:rFonts w:ascii="Garamond" w:hAnsi="Garamond" w:cs="TimesNewRomanMS"/>
          <w:sz w:val="24"/>
        </w:rPr>
        <w:t>Bergos</w:t>
      </w:r>
      <w:proofErr w:type="spellEnd"/>
      <w:r w:rsidR="004E69BC">
        <w:rPr>
          <w:rFonts w:ascii="Garamond" w:hAnsi="Garamond" w:cs="TimesNewRomanMS"/>
          <w:sz w:val="24"/>
        </w:rPr>
        <w:t>, 2011, p.</w:t>
      </w:r>
      <w:r>
        <w:rPr>
          <w:rFonts w:ascii="Garamond" w:hAnsi="Garamond" w:cs="TimesNewRomanMS"/>
          <w:sz w:val="24"/>
        </w:rPr>
        <w:t xml:space="preserve">79). </w:t>
      </w:r>
      <w:r>
        <w:rPr>
          <w:rFonts w:ascii="Garamond" w:hAnsi="Garamond" w:cs="Verdana"/>
          <w:sz w:val="24"/>
        </w:rPr>
        <w:t xml:space="preserve">In an important article from 2008 Jane Wills has analysed the role of class in living wage campaigns. Living wage campaigns, she suggests, demand that we dispense with essentialist conceptions of class. </w:t>
      </w:r>
      <w:r>
        <w:rPr>
          <w:rFonts w:ascii="Garamond" w:hAnsi="Garamond" w:cs="TimesNewRomanMS"/>
          <w:sz w:val="24"/>
        </w:rPr>
        <w:t>What distinguishes the class politics we find in living wage campaigns from</w:t>
      </w:r>
      <w:r w:rsidRPr="00D70CF3">
        <w:rPr>
          <w:rFonts w:ascii="Garamond" w:hAnsi="Garamond" w:cs="TimesNewRomanMS"/>
          <w:sz w:val="24"/>
        </w:rPr>
        <w:t xml:space="preserve"> ‘essentialist’ account</w:t>
      </w:r>
      <w:r>
        <w:rPr>
          <w:rFonts w:ascii="Garamond" w:hAnsi="Garamond" w:cs="TimesNewRomanMS"/>
          <w:sz w:val="24"/>
        </w:rPr>
        <w:t>s</w:t>
      </w:r>
      <w:r w:rsidRPr="00D70CF3">
        <w:rPr>
          <w:rFonts w:ascii="Garamond" w:hAnsi="Garamond" w:cs="TimesNewRomanMS"/>
          <w:sz w:val="24"/>
        </w:rPr>
        <w:t xml:space="preserve"> is an emphasis on contingency and a move beyond the restricted site of the workplace to broader considerations of h</w:t>
      </w:r>
      <w:r>
        <w:rPr>
          <w:rFonts w:ascii="Garamond" w:hAnsi="Garamond" w:cs="TimesNewRomanMS"/>
          <w:sz w:val="24"/>
        </w:rPr>
        <w:t>ow the surplus is divided in</w:t>
      </w:r>
      <w:r w:rsidRPr="00D70CF3">
        <w:rPr>
          <w:rFonts w:ascii="Garamond" w:hAnsi="Garamond" w:cs="TimesNewRomanMS"/>
          <w:sz w:val="24"/>
        </w:rPr>
        <w:t xml:space="preserve"> taxation and public spending and the world of investment - property, pensions, insurance and financial speculation</w:t>
      </w:r>
      <w:r>
        <w:rPr>
          <w:rFonts w:ascii="Garamond" w:hAnsi="Garamond" w:cs="TimesNewRomanMS"/>
          <w:sz w:val="24"/>
        </w:rPr>
        <w:t>:</w:t>
      </w:r>
    </w:p>
    <w:p w:rsidR="00436286" w:rsidRDefault="00436286" w:rsidP="00BE5EFB">
      <w:pPr>
        <w:autoSpaceDE w:val="0"/>
        <w:autoSpaceDN w:val="0"/>
        <w:adjustRightInd w:val="0"/>
        <w:spacing w:after="0" w:line="360" w:lineRule="auto"/>
        <w:ind w:left="720"/>
        <w:rPr>
          <w:rFonts w:ascii="Garamond" w:hAnsi="Garamond" w:cs="TimesNewRomanMS"/>
          <w:sz w:val="20"/>
          <w:szCs w:val="20"/>
        </w:rPr>
      </w:pPr>
      <w:r w:rsidRPr="00F20761">
        <w:rPr>
          <w:rFonts w:ascii="Garamond" w:hAnsi="Garamond" w:cs="TimesNewRomanMS"/>
          <w:sz w:val="20"/>
          <w:szCs w:val="20"/>
        </w:rPr>
        <w:t>[t]he experience of cleaners in London suggests how class interests can be mobilised beyond any fixity in the social structure (class is not just about employment relations at the point of production or service) and beyond any dependence on shared interests or common identities arising from work. As such, London’s cleaners and their supporters raise challenging questions for those on the Left who remain stuck with a traditional model of class and its</w:t>
      </w:r>
      <w:r>
        <w:rPr>
          <w:rFonts w:ascii="Garamond" w:hAnsi="Garamond" w:cs="TimesNewRomanMS"/>
          <w:sz w:val="20"/>
          <w:szCs w:val="20"/>
        </w:rPr>
        <w:t xml:space="preserve"> potential politicisation. </w:t>
      </w:r>
      <w:r w:rsidRPr="0021536F">
        <w:rPr>
          <w:rFonts w:ascii="Garamond" w:hAnsi="Garamond" w:cs="TimesNewRomanMS"/>
          <w:sz w:val="20"/>
          <w:szCs w:val="20"/>
        </w:rPr>
        <w:t>(</w:t>
      </w:r>
      <w:r w:rsidR="0021536F" w:rsidRPr="0021536F">
        <w:rPr>
          <w:rFonts w:ascii="Garamond" w:hAnsi="Garamond" w:cs="TimesNewRomanMS"/>
          <w:sz w:val="20"/>
          <w:szCs w:val="20"/>
        </w:rPr>
        <w:t>Wills, 2008, p.</w:t>
      </w:r>
      <w:r w:rsidRPr="0021536F">
        <w:rPr>
          <w:rFonts w:ascii="Garamond" w:hAnsi="Garamond" w:cs="TimesNewRomanMS"/>
          <w:sz w:val="20"/>
          <w:szCs w:val="20"/>
        </w:rPr>
        <w:t>26)</w:t>
      </w:r>
    </w:p>
    <w:p w:rsidR="002B603A" w:rsidRDefault="002B603A" w:rsidP="00BE5EFB">
      <w:pPr>
        <w:autoSpaceDE w:val="0"/>
        <w:autoSpaceDN w:val="0"/>
        <w:adjustRightInd w:val="0"/>
        <w:spacing w:after="0" w:line="360" w:lineRule="auto"/>
        <w:rPr>
          <w:rFonts w:ascii="Garamond" w:hAnsi="Garamond" w:cs="TimesNewRomanMS"/>
          <w:sz w:val="20"/>
          <w:szCs w:val="20"/>
        </w:rPr>
      </w:pPr>
    </w:p>
    <w:p w:rsidR="00F7685A" w:rsidRDefault="002F0AAD" w:rsidP="00BE5EFB">
      <w:pPr>
        <w:autoSpaceDE w:val="0"/>
        <w:autoSpaceDN w:val="0"/>
        <w:adjustRightInd w:val="0"/>
        <w:spacing w:after="0" w:line="360" w:lineRule="auto"/>
        <w:rPr>
          <w:rFonts w:ascii="Garamond" w:hAnsi="Garamond" w:cs="TimesNewRomanMS"/>
          <w:sz w:val="24"/>
          <w:szCs w:val="24"/>
        </w:rPr>
      </w:pPr>
      <w:r>
        <w:rPr>
          <w:rFonts w:ascii="Garamond" w:hAnsi="Garamond" w:cs="TimesNewRomanMS"/>
          <w:sz w:val="24"/>
          <w:szCs w:val="24"/>
        </w:rPr>
        <w:t>While Kelly’s theory is not</w:t>
      </w:r>
      <w:r w:rsidR="002B603A" w:rsidRPr="002F0AAD">
        <w:rPr>
          <w:rFonts w:ascii="Garamond" w:hAnsi="Garamond" w:cs="TimesNewRomanMS"/>
          <w:sz w:val="24"/>
          <w:szCs w:val="24"/>
        </w:rPr>
        <w:t xml:space="preserve"> cited here it is clear that the shift in focus from workplace to community </w:t>
      </w:r>
      <w:r w:rsidR="005643EB" w:rsidRPr="002F0AAD">
        <w:rPr>
          <w:rFonts w:ascii="Garamond" w:hAnsi="Garamond" w:cs="TimesNewRomanMS"/>
          <w:sz w:val="24"/>
          <w:szCs w:val="24"/>
        </w:rPr>
        <w:t xml:space="preserve">in </w:t>
      </w:r>
      <w:r w:rsidR="00F7685A" w:rsidRPr="002F0AAD">
        <w:rPr>
          <w:rFonts w:ascii="Garamond" w:hAnsi="Garamond" w:cs="TimesNewRomanMS"/>
          <w:sz w:val="24"/>
          <w:szCs w:val="24"/>
        </w:rPr>
        <w:t>the</w:t>
      </w:r>
      <w:r w:rsidR="005643EB" w:rsidRPr="002F0AAD">
        <w:rPr>
          <w:rFonts w:ascii="Garamond" w:hAnsi="Garamond" w:cs="TimesNewRomanMS"/>
          <w:sz w:val="24"/>
          <w:szCs w:val="24"/>
        </w:rPr>
        <w:t xml:space="preserve"> revitalised conception of class politics</w:t>
      </w:r>
      <w:r w:rsidR="00F7685A" w:rsidRPr="002F0AAD">
        <w:rPr>
          <w:rFonts w:ascii="Garamond" w:hAnsi="Garamond" w:cs="TimesNewRomanMS"/>
          <w:sz w:val="24"/>
          <w:szCs w:val="24"/>
        </w:rPr>
        <w:t xml:space="preserve"> envisaged by Wills</w:t>
      </w:r>
      <w:r w:rsidR="00962B3F" w:rsidRPr="002F0AAD">
        <w:rPr>
          <w:rFonts w:ascii="Garamond" w:hAnsi="Garamond" w:cs="TimesNewRomanMS"/>
          <w:sz w:val="24"/>
          <w:szCs w:val="24"/>
        </w:rPr>
        <w:t xml:space="preserve"> represe</w:t>
      </w:r>
      <w:r>
        <w:rPr>
          <w:rFonts w:ascii="Garamond" w:hAnsi="Garamond" w:cs="TimesNewRomanMS"/>
          <w:sz w:val="24"/>
          <w:szCs w:val="24"/>
        </w:rPr>
        <w:t xml:space="preserve">nts a significant departure from both the Marxist premises and the focus on the workplace as the primary site of conflict in </w:t>
      </w:r>
      <w:r w:rsidR="005643EB" w:rsidRPr="002F0AAD">
        <w:rPr>
          <w:rFonts w:ascii="Garamond" w:hAnsi="Garamond" w:cs="TimesNewRomanMS"/>
          <w:sz w:val="24"/>
          <w:szCs w:val="24"/>
        </w:rPr>
        <w:t>mobilisation theory.</w:t>
      </w:r>
      <w:r w:rsidR="005643EB">
        <w:rPr>
          <w:rFonts w:ascii="Garamond" w:hAnsi="Garamond" w:cs="TimesNewRomanMS"/>
          <w:sz w:val="24"/>
          <w:szCs w:val="24"/>
        </w:rPr>
        <w:t xml:space="preserve"> If living wage campaigns do represent a new form of class politics as Wills </w:t>
      </w:r>
      <w:r w:rsidR="00FE156A">
        <w:rPr>
          <w:rFonts w:ascii="Garamond" w:hAnsi="Garamond" w:cs="TimesNewRomanMS"/>
          <w:sz w:val="24"/>
          <w:szCs w:val="24"/>
        </w:rPr>
        <w:t>contend</w:t>
      </w:r>
      <w:r w:rsidR="005643EB">
        <w:rPr>
          <w:rFonts w:ascii="Garamond" w:hAnsi="Garamond" w:cs="TimesNewRomanMS"/>
          <w:sz w:val="24"/>
          <w:szCs w:val="24"/>
        </w:rPr>
        <w:t xml:space="preserve">s this battle is enjoined across </w:t>
      </w:r>
      <w:r w:rsidR="00FE156A">
        <w:rPr>
          <w:rFonts w:ascii="Garamond" w:hAnsi="Garamond" w:cs="TimesNewRomanMS"/>
          <w:sz w:val="24"/>
          <w:szCs w:val="24"/>
        </w:rPr>
        <w:t>society</w:t>
      </w:r>
      <w:r w:rsidR="005643EB">
        <w:rPr>
          <w:rFonts w:ascii="Garamond" w:hAnsi="Garamond" w:cs="TimesNewRomanMS"/>
          <w:sz w:val="24"/>
          <w:szCs w:val="24"/>
        </w:rPr>
        <w:t xml:space="preserve"> rather than the point of production</w:t>
      </w:r>
      <w:r w:rsidR="00FE156A">
        <w:rPr>
          <w:rFonts w:ascii="Garamond" w:hAnsi="Garamond" w:cs="TimesNewRomanMS"/>
          <w:sz w:val="24"/>
          <w:szCs w:val="24"/>
        </w:rPr>
        <w:t xml:space="preserve"> or service</w:t>
      </w:r>
      <w:r w:rsidR="00E37A28">
        <w:rPr>
          <w:rFonts w:ascii="Garamond" w:hAnsi="Garamond" w:cs="TimesNewRomanMS"/>
          <w:sz w:val="24"/>
          <w:szCs w:val="24"/>
        </w:rPr>
        <w:t xml:space="preserve"> alone.</w:t>
      </w:r>
    </w:p>
    <w:p w:rsidR="00E37A28" w:rsidRDefault="00E37A28" w:rsidP="00BE5EFB">
      <w:pPr>
        <w:autoSpaceDE w:val="0"/>
        <w:autoSpaceDN w:val="0"/>
        <w:adjustRightInd w:val="0"/>
        <w:spacing w:after="0" w:line="360" w:lineRule="auto"/>
        <w:rPr>
          <w:rFonts w:ascii="Garamond" w:hAnsi="Garamond" w:cs="TimesNewRomanMS"/>
          <w:sz w:val="24"/>
          <w:szCs w:val="24"/>
        </w:rPr>
      </w:pPr>
    </w:p>
    <w:p w:rsidR="00436286" w:rsidRDefault="00436286" w:rsidP="00BE5EFB">
      <w:pPr>
        <w:autoSpaceDE w:val="0"/>
        <w:autoSpaceDN w:val="0"/>
        <w:adjustRightInd w:val="0"/>
        <w:spacing w:after="0" w:line="360" w:lineRule="auto"/>
        <w:rPr>
          <w:rFonts w:ascii="Garamond" w:hAnsi="Garamond" w:cstheme="minorHAnsi"/>
          <w:sz w:val="24"/>
          <w:szCs w:val="24"/>
        </w:rPr>
      </w:pPr>
      <w:r>
        <w:rPr>
          <w:rFonts w:ascii="Garamond" w:hAnsi="Garamond" w:cs="TimesNewRomanMS"/>
          <w:sz w:val="24"/>
        </w:rPr>
        <w:t>Warren (2009),</w:t>
      </w:r>
      <w:r w:rsidR="00623082">
        <w:rPr>
          <w:rFonts w:ascii="Garamond" w:hAnsi="Garamond" w:cs="TimesNewRomanMS"/>
          <w:sz w:val="24"/>
        </w:rPr>
        <w:t xml:space="preserve"> </w:t>
      </w:r>
      <w:proofErr w:type="spellStart"/>
      <w:r w:rsidR="00623082">
        <w:rPr>
          <w:rFonts w:ascii="Garamond" w:hAnsi="Garamond" w:cs="TimesNewRomanMS"/>
          <w:sz w:val="24"/>
        </w:rPr>
        <w:t>Snarr</w:t>
      </w:r>
      <w:proofErr w:type="spellEnd"/>
      <w:r w:rsidR="00623082">
        <w:rPr>
          <w:rFonts w:ascii="Garamond" w:hAnsi="Garamond" w:cs="TimesNewRomanMS"/>
          <w:sz w:val="24"/>
        </w:rPr>
        <w:t xml:space="preserve"> (2007),</w:t>
      </w:r>
      <w:r>
        <w:rPr>
          <w:rFonts w:ascii="Garamond" w:hAnsi="Garamond" w:cs="TimesNewRomanMS"/>
          <w:sz w:val="24"/>
        </w:rPr>
        <w:t xml:space="preserve"> </w:t>
      </w:r>
      <w:proofErr w:type="spellStart"/>
      <w:r>
        <w:rPr>
          <w:rFonts w:ascii="Garamond" w:hAnsi="Garamond" w:cs="TimesNewRomanMS"/>
          <w:sz w:val="24"/>
        </w:rPr>
        <w:t>Jamoul</w:t>
      </w:r>
      <w:proofErr w:type="spellEnd"/>
      <w:r>
        <w:rPr>
          <w:rFonts w:ascii="Garamond" w:hAnsi="Garamond" w:cs="TimesNewRomanMS"/>
          <w:sz w:val="24"/>
        </w:rPr>
        <w:t xml:space="preserve"> and Wills (2008) and Wills </w:t>
      </w:r>
      <w:r w:rsidRPr="00A34452">
        <w:rPr>
          <w:rFonts w:ascii="Garamond" w:hAnsi="Garamond" w:cs="TimesNewRomanMS"/>
          <w:i/>
          <w:sz w:val="24"/>
        </w:rPr>
        <w:t>et al.</w:t>
      </w:r>
      <w:r w:rsidR="008411B2">
        <w:rPr>
          <w:rFonts w:ascii="Garamond" w:hAnsi="Garamond" w:cs="TimesNewRomanMS"/>
          <w:sz w:val="24"/>
        </w:rPr>
        <w:t xml:space="preserve"> (2009) </w:t>
      </w:r>
      <w:r>
        <w:rPr>
          <w:rFonts w:ascii="Garamond" w:hAnsi="Garamond" w:cstheme="minorHAnsi"/>
          <w:sz w:val="24"/>
          <w:szCs w:val="24"/>
        </w:rPr>
        <w:t>contrast the progressive engagement of faith-based groups by</w:t>
      </w:r>
      <w:r w:rsidR="00301E7F">
        <w:rPr>
          <w:rFonts w:ascii="Garamond" w:hAnsi="Garamond" w:cstheme="minorHAnsi"/>
          <w:sz w:val="24"/>
          <w:szCs w:val="24"/>
        </w:rPr>
        <w:t xml:space="preserve"> </w:t>
      </w:r>
      <w:r>
        <w:rPr>
          <w:rFonts w:ascii="Garamond" w:hAnsi="Garamond" w:cstheme="minorHAnsi"/>
          <w:sz w:val="24"/>
          <w:szCs w:val="24"/>
        </w:rPr>
        <w:t>Citizens</w:t>
      </w:r>
      <w:r w:rsidR="004D0A56">
        <w:rPr>
          <w:rFonts w:ascii="Garamond" w:hAnsi="Garamond" w:cstheme="minorHAnsi"/>
          <w:sz w:val="24"/>
          <w:szCs w:val="24"/>
        </w:rPr>
        <w:t xml:space="preserve"> UK</w:t>
      </w:r>
      <w:r>
        <w:rPr>
          <w:rFonts w:ascii="Garamond" w:hAnsi="Garamond" w:cstheme="minorHAnsi"/>
          <w:sz w:val="24"/>
          <w:szCs w:val="24"/>
        </w:rPr>
        <w:t xml:space="preserve"> with the standard co-option of these groups by the state. Whereas the former, they suggest, enables faith communities to retain their radical edge by campaigning on issues of social justice - such as affordable housing, a living wage and the regularisation of migrant workers - the latter serves to de-radicalise and co-opt them</w:t>
      </w:r>
      <w:r w:rsidR="0021536F">
        <w:rPr>
          <w:rFonts w:ascii="Garamond" w:hAnsi="Garamond" w:cstheme="minorHAnsi"/>
          <w:sz w:val="24"/>
          <w:szCs w:val="24"/>
        </w:rPr>
        <w:t xml:space="preserve"> in community cohesion projects</w:t>
      </w:r>
      <w:r>
        <w:rPr>
          <w:rFonts w:ascii="Garamond" w:hAnsi="Garamond" w:cstheme="minorHAnsi"/>
          <w:sz w:val="24"/>
          <w:szCs w:val="24"/>
        </w:rPr>
        <w:t xml:space="preserve"> </w:t>
      </w:r>
      <w:r w:rsidRPr="0021536F">
        <w:rPr>
          <w:rFonts w:ascii="Garamond" w:hAnsi="Garamond" w:cstheme="minorHAnsi"/>
          <w:sz w:val="24"/>
          <w:szCs w:val="24"/>
        </w:rPr>
        <w:t>(</w:t>
      </w:r>
      <w:proofErr w:type="spellStart"/>
      <w:r w:rsidR="0021536F" w:rsidRPr="0021536F">
        <w:rPr>
          <w:rFonts w:ascii="Garamond" w:hAnsi="Garamond" w:cstheme="minorHAnsi"/>
          <w:sz w:val="24"/>
          <w:szCs w:val="24"/>
        </w:rPr>
        <w:t>Jamoul</w:t>
      </w:r>
      <w:proofErr w:type="spellEnd"/>
      <w:r w:rsidR="0021536F" w:rsidRPr="0021536F">
        <w:rPr>
          <w:rFonts w:ascii="Garamond" w:hAnsi="Garamond" w:cstheme="minorHAnsi"/>
          <w:sz w:val="24"/>
          <w:szCs w:val="24"/>
        </w:rPr>
        <w:t xml:space="preserve"> and Wills, 2008, </w:t>
      </w:r>
      <w:r w:rsidRPr="0021536F">
        <w:rPr>
          <w:rFonts w:ascii="Garamond" w:hAnsi="Garamond" w:cstheme="minorHAnsi"/>
          <w:sz w:val="24"/>
          <w:szCs w:val="24"/>
        </w:rPr>
        <w:t>p. 2036</w:t>
      </w:r>
      <w:r w:rsidR="00623082">
        <w:rPr>
          <w:rFonts w:ascii="Garamond" w:hAnsi="Garamond" w:cstheme="minorHAnsi"/>
          <w:sz w:val="24"/>
          <w:szCs w:val="24"/>
        </w:rPr>
        <w:t xml:space="preserve">, </w:t>
      </w:r>
      <w:proofErr w:type="spellStart"/>
      <w:r w:rsidR="00623082">
        <w:rPr>
          <w:rFonts w:ascii="Garamond" w:hAnsi="Garamond" w:cstheme="minorHAnsi"/>
          <w:sz w:val="24"/>
          <w:szCs w:val="24"/>
        </w:rPr>
        <w:t>Defilippis</w:t>
      </w:r>
      <w:proofErr w:type="spellEnd"/>
      <w:r w:rsidR="00623082">
        <w:rPr>
          <w:rFonts w:ascii="Garamond" w:hAnsi="Garamond" w:cstheme="minorHAnsi"/>
          <w:sz w:val="24"/>
          <w:szCs w:val="24"/>
        </w:rPr>
        <w:t xml:space="preserve"> et al. 2010</w:t>
      </w:r>
      <w:r w:rsidRPr="0021536F">
        <w:rPr>
          <w:rFonts w:ascii="Garamond" w:hAnsi="Garamond" w:cstheme="minorHAnsi"/>
          <w:sz w:val="24"/>
          <w:szCs w:val="24"/>
        </w:rPr>
        <w:t>)</w:t>
      </w:r>
      <w:r w:rsidR="00623082">
        <w:rPr>
          <w:rFonts w:ascii="Garamond" w:hAnsi="Garamond" w:cstheme="minorHAnsi"/>
          <w:sz w:val="24"/>
          <w:szCs w:val="24"/>
        </w:rPr>
        <w:t>. T</w:t>
      </w:r>
      <w:r>
        <w:rPr>
          <w:rFonts w:ascii="Garamond" w:hAnsi="Garamond" w:cstheme="minorHAnsi"/>
          <w:sz w:val="24"/>
          <w:szCs w:val="24"/>
        </w:rPr>
        <w:t>his is particularly the case in the UK where the government introduced a raft of such projects targeted principally at the Muslim community in response to the London bombings in 2005. The successful engagement of faith groups, they suggest, also accoun</w:t>
      </w:r>
      <w:r w:rsidR="003319F7">
        <w:rPr>
          <w:rFonts w:ascii="Garamond" w:hAnsi="Garamond" w:cstheme="minorHAnsi"/>
          <w:sz w:val="24"/>
          <w:szCs w:val="24"/>
        </w:rPr>
        <w:t>ts for the success of the</w:t>
      </w:r>
      <w:r>
        <w:rPr>
          <w:rFonts w:ascii="Garamond" w:hAnsi="Garamond" w:cstheme="minorHAnsi"/>
          <w:sz w:val="24"/>
          <w:szCs w:val="24"/>
        </w:rPr>
        <w:t xml:space="preserve"> liv</w:t>
      </w:r>
      <w:r w:rsidR="003319F7">
        <w:rPr>
          <w:rFonts w:ascii="Garamond" w:hAnsi="Garamond" w:cstheme="minorHAnsi"/>
          <w:sz w:val="24"/>
          <w:szCs w:val="24"/>
        </w:rPr>
        <w:t xml:space="preserve">ing wage campaign led by </w:t>
      </w:r>
      <w:r>
        <w:rPr>
          <w:rFonts w:ascii="Garamond" w:hAnsi="Garamond" w:cstheme="minorHAnsi"/>
          <w:sz w:val="24"/>
          <w:szCs w:val="24"/>
        </w:rPr>
        <w:t>Citizens</w:t>
      </w:r>
      <w:r w:rsidR="003319F7">
        <w:rPr>
          <w:rFonts w:ascii="Garamond" w:hAnsi="Garamond" w:cstheme="minorHAnsi"/>
          <w:sz w:val="24"/>
          <w:szCs w:val="24"/>
        </w:rPr>
        <w:t xml:space="preserve"> UK</w:t>
      </w:r>
      <w:r>
        <w:rPr>
          <w:rFonts w:ascii="Garamond" w:hAnsi="Garamond" w:cstheme="minorHAnsi"/>
          <w:sz w:val="24"/>
          <w:szCs w:val="24"/>
        </w:rPr>
        <w:t xml:space="preserve">. For not only is this campaign able to draw on the public support and involvement of different faith communities but it was also able to reach migrant workers that are disproportionately members of such communities. </w:t>
      </w:r>
    </w:p>
    <w:p w:rsidR="00436286" w:rsidRDefault="00436286" w:rsidP="00BE5EFB">
      <w:pPr>
        <w:autoSpaceDE w:val="0"/>
        <w:autoSpaceDN w:val="0"/>
        <w:adjustRightInd w:val="0"/>
        <w:spacing w:after="0" w:line="360" w:lineRule="auto"/>
        <w:rPr>
          <w:rFonts w:ascii="Garamond" w:hAnsi="Garamond" w:cstheme="minorHAnsi"/>
          <w:sz w:val="24"/>
          <w:szCs w:val="24"/>
        </w:rPr>
      </w:pPr>
    </w:p>
    <w:p w:rsidR="00E37A28" w:rsidRDefault="00962B3F" w:rsidP="00BE5EFB">
      <w:pPr>
        <w:autoSpaceDE w:val="0"/>
        <w:autoSpaceDN w:val="0"/>
        <w:adjustRightInd w:val="0"/>
        <w:spacing w:after="0" w:line="360" w:lineRule="auto"/>
        <w:rPr>
          <w:rFonts w:ascii="Garamond" w:hAnsi="Garamond" w:cstheme="minorHAnsi"/>
          <w:sz w:val="24"/>
          <w:szCs w:val="24"/>
        </w:rPr>
      </w:pPr>
      <w:r w:rsidRPr="002F0AAD">
        <w:rPr>
          <w:rFonts w:ascii="Garamond" w:hAnsi="Garamond" w:cstheme="minorHAnsi"/>
          <w:sz w:val="24"/>
          <w:szCs w:val="24"/>
        </w:rPr>
        <w:t>Kelly’s m</w:t>
      </w:r>
      <w:r w:rsidR="00BE5EFB" w:rsidRPr="002F0AAD">
        <w:rPr>
          <w:rFonts w:ascii="Garamond" w:hAnsi="Garamond" w:cstheme="minorHAnsi"/>
          <w:sz w:val="24"/>
          <w:szCs w:val="24"/>
        </w:rPr>
        <w:t>obilisation</w:t>
      </w:r>
      <w:r w:rsidRPr="002F0AAD">
        <w:rPr>
          <w:rFonts w:ascii="Garamond" w:hAnsi="Garamond" w:cstheme="minorHAnsi"/>
          <w:sz w:val="24"/>
          <w:szCs w:val="24"/>
        </w:rPr>
        <w:t xml:space="preserve"> t</w:t>
      </w:r>
      <w:r w:rsidR="001816F9" w:rsidRPr="002F0AAD">
        <w:rPr>
          <w:rFonts w:ascii="Garamond" w:hAnsi="Garamond" w:cstheme="minorHAnsi"/>
          <w:sz w:val="24"/>
          <w:szCs w:val="24"/>
        </w:rPr>
        <w:t>heory</w:t>
      </w:r>
      <w:r w:rsidR="00BE5EFB" w:rsidRPr="002F0AAD">
        <w:rPr>
          <w:rFonts w:ascii="Garamond" w:hAnsi="Garamond" w:cstheme="minorHAnsi"/>
          <w:sz w:val="24"/>
          <w:szCs w:val="24"/>
        </w:rPr>
        <w:t xml:space="preserve"> </w:t>
      </w:r>
      <w:r w:rsidR="00753615" w:rsidRPr="002F0AAD">
        <w:rPr>
          <w:rFonts w:ascii="Garamond" w:hAnsi="Garamond" w:cstheme="minorHAnsi"/>
          <w:sz w:val="24"/>
          <w:szCs w:val="24"/>
        </w:rPr>
        <w:t>is</w:t>
      </w:r>
      <w:r w:rsidR="00904A58" w:rsidRPr="002F0AAD">
        <w:rPr>
          <w:rFonts w:ascii="Garamond" w:hAnsi="Garamond" w:cstheme="minorHAnsi"/>
          <w:sz w:val="24"/>
          <w:szCs w:val="24"/>
        </w:rPr>
        <w:t xml:space="preserve"> </w:t>
      </w:r>
      <w:r w:rsidR="00753615" w:rsidRPr="002F0AAD">
        <w:rPr>
          <w:rFonts w:ascii="Garamond" w:hAnsi="Garamond" w:cstheme="minorHAnsi"/>
          <w:sz w:val="24"/>
          <w:szCs w:val="24"/>
        </w:rPr>
        <w:t>n</w:t>
      </w:r>
      <w:r w:rsidR="00904A58" w:rsidRPr="002F0AAD">
        <w:rPr>
          <w:rFonts w:ascii="Garamond" w:hAnsi="Garamond" w:cstheme="minorHAnsi"/>
          <w:sz w:val="24"/>
          <w:szCs w:val="24"/>
        </w:rPr>
        <w:t>o</w:t>
      </w:r>
      <w:r w:rsidR="00753615" w:rsidRPr="002F0AAD">
        <w:rPr>
          <w:rFonts w:ascii="Garamond" w:hAnsi="Garamond" w:cstheme="minorHAnsi"/>
          <w:sz w:val="24"/>
          <w:szCs w:val="24"/>
        </w:rPr>
        <w:t>t best placed to</w:t>
      </w:r>
      <w:r w:rsidR="00BE5EFB" w:rsidRPr="002F0AAD">
        <w:rPr>
          <w:rFonts w:ascii="Garamond" w:hAnsi="Garamond" w:cstheme="minorHAnsi"/>
          <w:sz w:val="24"/>
          <w:szCs w:val="24"/>
        </w:rPr>
        <w:t xml:space="preserve"> account for </w:t>
      </w:r>
      <w:r w:rsidR="00C6772B" w:rsidRPr="002F0AAD">
        <w:rPr>
          <w:rFonts w:ascii="Garamond" w:hAnsi="Garamond" w:cstheme="minorHAnsi"/>
          <w:sz w:val="24"/>
          <w:szCs w:val="24"/>
        </w:rPr>
        <w:t>the mobilisation of the broader</w:t>
      </w:r>
      <w:r w:rsidR="002F0AAD">
        <w:rPr>
          <w:rFonts w:ascii="Garamond" w:hAnsi="Garamond" w:cstheme="minorHAnsi"/>
          <w:sz w:val="24"/>
          <w:szCs w:val="24"/>
        </w:rPr>
        <w:t xml:space="preserve"> community beyond the workplace and the mobilisation of</w:t>
      </w:r>
      <w:r w:rsidR="0073577C" w:rsidRPr="002F0AAD">
        <w:rPr>
          <w:rFonts w:ascii="Garamond" w:hAnsi="Garamond" w:cstheme="minorHAnsi"/>
          <w:sz w:val="24"/>
          <w:szCs w:val="24"/>
        </w:rPr>
        <w:t xml:space="preserve"> faith groups in </w:t>
      </w:r>
      <w:r w:rsidR="002F0AAD">
        <w:rPr>
          <w:rFonts w:ascii="Garamond" w:hAnsi="Garamond" w:cstheme="minorHAnsi"/>
          <w:sz w:val="24"/>
          <w:szCs w:val="24"/>
        </w:rPr>
        <w:t>particular</w:t>
      </w:r>
      <w:r w:rsidR="00597105" w:rsidRPr="002F0AAD">
        <w:rPr>
          <w:rFonts w:ascii="Garamond" w:hAnsi="Garamond" w:cstheme="minorHAnsi"/>
          <w:sz w:val="24"/>
          <w:szCs w:val="24"/>
        </w:rPr>
        <w:t>.</w:t>
      </w:r>
      <w:r w:rsidR="00C6772B">
        <w:rPr>
          <w:rFonts w:ascii="Garamond" w:hAnsi="Garamond" w:cstheme="minorHAnsi"/>
          <w:sz w:val="24"/>
          <w:szCs w:val="24"/>
        </w:rPr>
        <w:t xml:space="preserve"> However so</w:t>
      </w:r>
      <w:r w:rsidR="0041564B">
        <w:rPr>
          <w:rFonts w:ascii="Garamond" w:hAnsi="Garamond" w:cstheme="minorHAnsi"/>
          <w:sz w:val="24"/>
          <w:szCs w:val="24"/>
        </w:rPr>
        <w:t>me authors including Holgate (2009</w:t>
      </w:r>
      <w:r w:rsidR="00C6772B">
        <w:rPr>
          <w:rFonts w:ascii="Garamond" w:hAnsi="Garamond" w:cstheme="minorHAnsi"/>
          <w:sz w:val="24"/>
          <w:szCs w:val="24"/>
        </w:rPr>
        <w:t>) and McBride and Greenwood (2009)</w:t>
      </w:r>
      <w:r w:rsidR="008851DF">
        <w:rPr>
          <w:rFonts w:ascii="Garamond" w:hAnsi="Garamond" w:cstheme="minorHAnsi"/>
          <w:sz w:val="24"/>
          <w:szCs w:val="24"/>
        </w:rPr>
        <w:t xml:space="preserve"> </w:t>
      </w:r>
      <w:proofErr w:type="spellStart"/>
      <w:r w:rsidR="008851DF">
        <w:rPr>
          <w:rFonts w:ascii="Garamond" w:hAnsi="Garamond" w:cstheme="minorHAnsi"/>
          <w:sz w:val="24"/>
          <w:szCs w:val="24"/>
        </w:rPr>
        <w:t>Symon</w:t>
      </w:r>
      <w:proofErr w:type="spellEnd"/>
      <w:r w:rsidR="008851DF">
        <w:rPr>
          <w:rFonts w:ascii="Garamond" w:hAnsi="Garamond" w:cstheme="minorHAnsi"/>
          <w:sz w:val="24"/>
          <w:szCs w:val="24"/>
        </w:rPr>
        <w:t xml:space="preserve"> </w:t>
      </w:r>
      <w:r w:rsidR="008851DF" w:rsidRPr="00A751E3">
        <w:rPr>
          <w:rFonts w:ascii="Garamond" w:hAnsi="Garamond" w:cstheme="minorHAnsi"/>
          <w:sz w:val="24"/>
          <w:szCs w:val="24"/>
        </w:rPr>
        <w:t xml:space="preserve">and </w:t>
      </w:r>
      <w:proofErr w:type="spellStart"/>
      <w:r w:rsidR="008851DF">
        <w:rPr>
          <w:rFonts w:ascii="Garamond" w:hAnsi="Garamond" w:cstheme="minorHAnsi"/>
          <w:sz w:val="24"/>
          <w:szCs w:val="24"/>
        </w:rPr>
        <w:t>Crawshaw</w:t>
      </w:r>
      <w:proofErr w:type="spellEnd"/>
      <w:r w:rsidR="008851DF">
        <w:rPr>
          <w:rFonts w:ascii="Garamond" w:hAnsi="Garamond" w:cstheme="minorHAnsi"/>
          <w:sz w:val="24"/>
          <w:szCs w:val="24"/>
        </w:rPr>
        <w:t xml:space="preserve"> </w:t>
      </w:r>
      <w:r w:rsidR="008851DF" w:rsidRPr="00A751E3">
        <w:rPr>
          <w:rFonts w:ascii="Garamond" w:hAnsi="Garamond" w:cstheme="minorHAnsi"/>
          <w:sz w:val="24"/>
          <w:szCs w:val="24"/>
        </w:rPr>
        <w:t xml:space="preserve">(2009) </w:t>
      </w:r>
      <w:r w:rsidR="0041564B">
        <w:rPr>
          <w:rFonts w:ascii="Garamond" w:hAnsi="Garamond" w:cstheme="minorHAnsi"/>
          <w:sz w:val="24"/>
          <w:szCs w:val="24"/>
        </w:rPr>
        <w:t>have look</w:t>
      </w:r>
      <w:r w:rsidR="00C6772B">
        <w:rPr>
          <w:rFonts w:ascii="Garamond" w:hAnsi="Garamond" w:cstheme="minorHAnsi"/>
          <w:sz w:val="24"/>
          <w:szCs w:val="24"/>
        </w:rPr>
        <w:t>ed to account for this development</w:t>
      </w:r>
      <w:r w:rsidR="00597105">
        <w:rPr>
          <w:rFonts w:ascii="Garamond" w:hAnsi="Garamond" w:cstheme="minorHAnsi"/>
          <w:sz w:val="24"/>
          <w:szCs w:val="24"/>
        </w:rPr>
        <w:t xml:space="preserve"> principally</w:t>
      </w:r>
      <w:r w:rsidR="00C6772B">
        <w:rPr>
          <w:rFonts w:ascii="Garamond" w:hAnsi="Garamond" w:cstheme="minorHAnsi"/>
          <w:sz w:val="24"/>
          <w:szCs w:val="24"/>
        </w:rPr>
        <w:t xml:space="preserve"> </w:t>
      </w:r>
      <w:r w:rsidR="00C6772B" w:rsidRPr="0041564B">
        <w:rPr>
          <w:rFonts w:ascii="Garamond" w:hAnsi="Garamond" w:cstheme="minorHAnsi"/>
          <w:i/>
          <w:sz w:val="24"/>
          <w:szCs w:val="24"/>
        </w:rPr>
        <w:t>within</w:t>
      </w:r>
      <w:r w:rsidR="00C6772B">
        <w:rPr>
          <w:rFonts w:ascii="Garamond" w:hAnsi="Garamond" w:cstheme="minorHAnsi"/>
          <w:sz w:val="24"/>
          <w:szCs w:val="24"/>
        </w:rPr>
        <w:t xml:space="preserve"> the trade union movement. Community unionism is an approach </w:t>
      </w:r>
      <w:r w:rsidR="00753615">
        <w:rPr>
          <w:rFonts w:ascii="Garamond" w:hAnsi="Garamond" w:cstheme="minorHAnsi"/>
          <w:sz w:val="24"/>
          <w:szCs w:val="24"/>
        </w:rPr>
        <w:t>which advocates that trade unions should reach out to the broader community and make alliances with a range of civil society g</w:t>
      </w:r>
      <w:r w:rsidR="0041564B">
        <w:rPr>
          <w:rFonts w:ascii="Garamond" w:hAnsi="Garamond" w:cstheme="minorHAnsi"/>
          <w:sz w:val="24"/>
          <w:szCs w:val="24"/>
        </w:rPr>
        <w:t xml:space="preserve">roups. In part it is a response to </w:t>
      </w:r>
      <w:r w:rsidR="00753615">
        <w:rPr>
          <w:rFonts w:ascii="Garamond" w:hAnsi="Garamond" w:cstheme="minorHAnsi"/>
          <w:sz w:val="24"/>
          <w:szCs w:val="24"/>
        </w:rPr>
        <w:t>the breakdown of collective bargaining and the falling membership of trade unions</w:t>
      </w:r>
      <w:r w:rsidR="0041564B">
        <w:rPr>
          <w:rFonts w:ascii="Garamond" w:hAnsi="Garamond" w:cstheme="minorHAnsi"/>
          <w:sz w:val="24"/>
          <w:szCs w:val="24"/>
        </w:rPr>
        <w:t>. The TUC</w:t>
      </w:r>
      <w:r w:rsidR="008F7ED2">
        <w:rPr>
          <w:rFonts w:ascii="Garamond" w:hAnsi="Garamond" w:cstheme="minorHAnsi"/>
          <w:sz w:val="24"/>
          <w:szCs w:val="24"/>
        </w:rPr>
        <w:t xml:space="preserve"> funded the ‘Active Unions Active Communities’</w:t>
      </w:r>
      <w:r w:rsidR="0041564B">
        <w:rPr>
          <w:rFonts w:ascii="Garamond" w:hAnsi="Garamond" w:cstheme="minorHAnsi"/>
          <w:sz w:val="24"/>
          <w:szCs w:val="24"/>
        </w:rPr>
        <w:t xml:space="preserve"> project in 2008</w:t>
      </w:r>
      <w:r w:rsidR="00B2596E">
        <w:rPr>
          <w:rFonts w:ascii="Garamond" w:hAnsi="Garamond" w:cstheme="minorHAnsi"/>
          <w:sz w:val="24"/>
          <w:szCs w:val="24"/>
        </w:rPr>
        <w:t xml:space="preserve"> (</w:t>
      </w:r>
      <w:r w:rsidR="008F7ED2" w:rsidRPr="005A3FE6">
        <w:rPr>
          <w:rFonts w:ascii="Garamond" w:hAnsi="Garamond" w:cstheme="minorHAnsi"/>
          <w:sz w:val="24"/>
          <w:szCs w:val="24"/>
        </w:rPr>
        <w:t xml:space="preserve">Holgate </w:t>
      </w:r>
      <w:r w:rsidR="005A3FE6">
        <w:rPr>
          <w:rFonts w:ascii="Garamond" w:hAnsi="Garamond" w:cstheme="minorHAnsi"/>
          <w:sz w:val="24"/>
          <w:szCs w:val="24"/>
        </w:rPr>
        <w:t>201</w:t>
      </w:r>
      <w:r w:rsidR="002A3AE3">
        <w:rPr>
          <w:rFonts w:ascii="Garamond" w:hAnsi="Garamond" w:cstheme="minorHAnsi"/>
          <w:sz w:val="24"/>
          <w:szCs w:val="24"/>
        </w:rPr>
        <w:t>3</w:t>
      </w:r>
      <w:r w:rsidR="00411056">
        <w:rPr>
          <w:rFonts w:ascii="Garamond" w:hAnsi="Garamond" w:cstheme="minorHAnsi"/>
          <w:sz w:val="24"/>
          <w:szCs w:val="24"/>
        </w:rPr>
        <w:t>a</w:t>
      </w:r>
      <w:r w:rsidR="008F7ED2" w:rsidRPr="005A3FE6">
        <w:rPr>
          <w:rFonts w:ascii="Garamond" w:hAnsi="Garamond" w:cstheme="minorHAnsi"/>
          <w:sz w:val="24"/>
          <w:szCs w:val="24"/>
        </w:rPr>
        <w:t>)</w:t>
      </w:r>
      <w:r w:rsidR="00B2596E">
        <w:rPr>
          <w:rFonts w:ascii="Garamond" w:hAnsi="Garamond" w:cstheme="minorHAnsi"/>
          <w:sz w:val="24"/>
          <w:szCs w:val="24"/>
        </w:rPr>
        <w:t>.</w:t>
      </w:r>
      <w:r w:rsidR="00753615">
        <w:rPr>
          <w:rFonts w:ascii="Garamond" w:hAnsi="Garamond" w:cstheme="minorHAnsi"/>
          <w:sz w:val="24"/>
          <w:szCs w:val="24"/>
        </w:rPr>
        <w:t xml:space="preserve"> Since then all of the major unions have explored this terrain. Unison have appointed a community organiser to work alongside its existing workplace organisers; </w:t>
      </w:r>
      <w:r w:rsidR="0041564B">
        <w:rPr>
          <w:rFonts w:ascii="Garamond" w:hAnsi="Garamond" w:cstheme="minorHAnsi"/>
          <w:sz w:val="24"/>
          <w:szCs w:val="24"/>
        </w:rPr>
        <w:t>In 2011 Unite</w:t>
      </w:r>
      <w:r w:rsidR="00753615">
        <w:rPr>
          <w:rFonts w:ascii="Garamond" w:hAnsi="Garamond" w:cstheme="minorHAnsi"/>
          <w:sz w:val="24"/>
          <w:szCs w:val="24"/>
        </w:rPr>
        <w:t xml:space="preserve"> launched Unite Community to reach out to non traditional members (students, the un</w:t>
      </w:r>
      <w:r w:rsidR="00B2596E">
        <w:rPr>
          <w:rFonts w:ascii="Garamond" w:hAnsi="Garamond" w:cstheme="minorHAnsi"/>
          <w:sz w:val="24"/>
          <w:szCs w:val="24"/>
        </w:rPr>
        <w:t>employed, non-unionised workers</w:t>
      </w:r>
      <w:r>
        <w:rPr>
          <w:rFonts w:ascii="Garamond" w:hAnsi="Garamond" w:cstheme="minorHAnsi"/>
          <w:sz w:val="24"/>
          <w:szCs w:val="24"/>
        </w:rPr>
        <w:t>)</w:t>
      </w:r>
      <w:r w:rsidR="00B2596E">
        <w:rPr>
          <w:rFonts w:ascii="Garamond" w:hAnsi="Garamond" w:cstheme="minorHAnsi"/>
          <w:sz w:val="24"/>
          <w:szCs w:val="24"/>
        </w:rPr>
        <w:t xml:space="preserve"> </w:t>
      </w:r>
      <w:r w:rsidR="00B2596E" w:rsidRPr="00411056">
        <w:rPr>
          <w:rFonts w:ascii="Garamond" w:hAnsi="Garamond" w:cstheme="minorHAnsi"/>
          <w:sz w:val="24"/>
          <w:szCs w:val="24"/>
        </w:rPr>
        <w:t>(Holgate</w:t>
      </w:r>
      <w:r w:rsidR="001816F9" w:rsidRPr="00411056">
        <w:rPr>
          <w:rFonts w:ascii="Garamond" w:hAnsi="Garamond" w:cstheme="minorHAnsi"/>
          <w:sz w:val="24"/>
          <w:szCs w:val="24"/>
        </w:rPr>
        <w:t xml:space="preserve"> 2013</w:t>
      </w:r>
      <w:r w:rsidR="00411056" w:rsidRPr="00411056">
        <w:rPr>
          <w:rFonts w:ascii="Garamond" w:hAnsi="Garamond" w:cstheme="minorHAnsi"/>
          <w:sz w:val="24"/>
          <w:szCs w:val="24"/>
        </w:rPr>
        <w:t>a</w:t>
      </w:r>
      <w:r w:rsidR="008F7ED2" w:rsidRPr="00411056">
        <w:rPr>
          <w:rFonts w:ascii="Garamond" w:hAnsi="Garamond" w:cstheme="minorHAnsi"/>
          <w:sz w:val="24"/>
          <w:szCs w:val="24"/>
        </w:rPr>
        <w:t>)</w:t>
      </w:r>
      <w:r w:rsidR="005A3FE6" w:rsidRPr="00411056">
        <w:rPr>
          <w:rFonts w:ascii="Garamond" w:hAnsi="Garamond" w:cstheme="minorHAnsi"/>
          <w:sz w:val="24"/>
          <w:szCs w:val="24"/>
        </w:rPr>
        <w:t>.</w:t>
      </w:r>
    </w:p>
    <w:p w:rsidR="00753615" w:rsidRDefault="00753615" w:rsidP="00BE5EFB">
      <w:pPr>
        <w:autoSpaceDE w:val="0"/>
        <w:autoSpaceDN w:val="0"/>
        <w:adjustRightInd w:val="0"/>
        <w:spacing w:after="0" w:line="360" w:lineRule="auto"/>
        <w:rPr>
          <w:rFonts w:ascii="Garamond" w:hAnsi="Garamond" w:cstheme="minorHAnsi"/>
          <w:sz w:val="24"/>
          <w:szCs w:val="24"/>
        </w:rPr>
      </w:pPr>
    </w:p>
    <w:p w:rsidR="00436286" w:rsidRDefault="00436286" w:rsidP="00BE5EFB">
      <w:pPr>
        <w:autoSpaceDE w:val="0"/>
        <w:autoSpaceDN w:val="0"/>
        <w:adjustRightInd w:val="0"/>
        <w:spacing w:after="0" w:line="360" w:lineRule="auto"/>
        <w:rPr>
          <w:rFonts w:ascii="Garamond" w:hAnsi="Garamond" w:cs="Arial"/>
          <w:sz w:val="24"/>
          <w:szCs w:val="24"/>
        </w:rPr>
      </w:pPr>
      <w:r>
        <w:rPr>
          <w:rFonts w:ascii="Garamond" w:hAnsi="Garamond" w:cs="TimesNewRomanMS"/>
          <w:sz w:val="24"/>
        </w:rPr>
        <w:t>Despite</w:t>
      </w:r>
      <w:r w:rsidR="00753615">
        <w:rPr>
          <w:rFonts w:ascii="Garamond" w:hAnsi="Garamond" w:cs="TimesNewRomanMS"/>
          <w:sz w:val="24"/>
        </w:rPr>
        <w:t xml:space="preserve"> these developments</w:t>
      </w:r>
      <w:r>
        <w:rPr>
          <w:rFonts w:ascii="Garamond" w:hAnsi="Garamond" w:cs="TimesNewRomanMS"/>
          <w:sz w:val="24"/>
        </w:rPr>
        <w:t xml:space="preserve"> relations between community organisations and trade unions are often strained. Jane Holgate (2009) has argued that </w:t>
      </w:r>
      <w:r>
        <w:rPr>
          <w:rFonts w:ascii="Garamond" w:hAnsi="Garamond" w:cs="Arial"/>
          <w:sz w:val="24"/>
          <w:szCs w:val="24"/>
        </w:rPr>
        <w:t xml:space="preserve">trade </w:t>
      </w:r>
      <w:r w:rsidRPr="006707EE">
        <w:rPr>
          <w:rFonts w:ascii="Garamond" w:hAnsi="Garamond" w:cs="Arial"/>
          <w:sz w:val="24"/>
          <w:szCs w:val="24"/>
        </w:rPr>
        <w:t>unions</w:t>
      </w:r>
      <w:r>
        <w:rPr>
          <w:rFonts w:ascii="Garamond" w:hAnsi="Garamond" w:cs="Arial"/>
          <w:sz w:val="24"/>
          <w:szCs w:val="24"/>
        </w:rPr>
        <w:t xml:space="preserve"> often</w:t>
      </w:r>
      <w:r w:rsidRPr="006707EE">
        <w:rPr>
          <w:rFonts w:ascii="Garamond" w:hAnsi="Garamond" w:cs="Arial"/>
          <w:sz w:val="24"/>
          <w:szCs w:val="24"/>
        </w:rPr>
        <w:t xml:space="preserve"> find it difficult to connect with broad-based organising groups (especially the religious elements within them) and are critical of th</w:t>
      </w:r>
      <w:r w:rsidR="003C1799">
        <w:rPr>
          <w:rFonts w:ascii="Garamond" w:hAnsi="Garamond" w:cs="Arial"/>
          <w:sz w:val="24"/>
          <w:szCs w:val="24"/>
        </w:rPr>
        <w:t>eir decision-making structures.</w:t>
      </w:r>
      <w:r>
        <w:rPr>
          <w:rFonts w:ascii="Garamond" w:hAnsi="Garamond" w:cs="Arial"/>
          <w:sz w:val="24"/>
          <w:szCs w:val="24"/>
        </w:rPr>
        <w:t xml:space="preserve"> Trade u</w:t>
      </w:r>
      <w:r w:rsidRPr="006707EE">
        <w:rPr>
          <w:rFonts w:ascii="Garamond" w:hAnsi="Garamond" w:cs="Arial"/>
          <w:sz w:val="24"/>
          <w:szCs w:val="24"/>
        </w:rPr>
        <w:t>nion activists and leaders feel that community groups should not operate in an area that they perceive as their ‘territory’ (such as wages, or the creation of worke</w:t>
      </w:r>
      <w:r>
        <w:rPr>
          <w:rFonts w:ascii="Garamond" w:hAnsi="Garamond" w:cs="Arial"/>
          <w:sz w:val="24"/>
          <w:szCs w:val="24"/>
        </w:rPr>
        <w:t>rs associations). Conversely, citizen’s organisations like</w:t>
      </w:r>
      <w:r w:rsidRPr="006707EE">
        <w:rPr>
          <w:rFonts w:ascii="Garamond" w:hAnsi="Garamond" w:cs="Arial"/>
          <w:sz w:val="24"/>
          <w:szCs w:val="24"/>
        </w:rPr>
        <w:t xml:space="preserve"> Citizens</w:t>
      </w:r>
      <w:r w:rsidR="004D0A56">
        <w:rPr>
          <w:rFonts w:ascii="Garamond" w:hAnsi="Garamond" w:cs="Arial"/>
          <w:sz w:val="24"/>
          <w:szCs w:val="24"/>
        </w:rPr>
        <w:t xml:space="preserve"> UK</w:t>
      </w:r>
      <w:r w:rsidRPr="006707EE">
        <w:rPr>
          <w:rFonts w:ascii="Garamond" w:hAnsi="Garamond" w:cs="Arial"/>
          <w:sz w:val="24"/>
          <w:szCs w:val="24"/>
        </w:rPr>
        <w:t xml:space="preserve"> find it difficult to understand and adapt to the democratic processes and timetables of unions. However, Holgate suggests that there is very little in the aims and objectives of these two types of organisations that should prevent them from working together and that locally, the relationship between unions and Citizens</w:t>
      </w:r>
      <w:r w:rsidR="004D0A56">
        <w:rPr>
          <w:rFonts w:ascii="Garamond" w:hAnsi="Garamond" w:cs="Arial"/>
          <w:sz w:val="24"/>
          <w:szCs w:val="24"/>
        </w:rPr>
        <w:t xml:space="preserve"> UK</w:t>
      </w:r>
      <w:r w:rsidRPr="006707EE">
        <w:rPr>
          <w:rFonts w:ascii="Garamond" w:hAnsi="Garamond" w:cs="Arial"/>
          <w:sz w:val="24"/>
          <w:szCs w:val="24"/>
        </w:rPr>
        <w:t xml:space="preserve"> has improved. </w:t>
      </w:r>
    </w:p>
    <w:p w:rsidR="003C1799" w:rsidRDefault="003C1799" w:rsidP="00BE5EFB">
      <w:pPr>
        <w:autoSpaceDE w:val="0"/>
        <w:autoSpaceDN w:val="0"/>
        <w:adjustRightInd w:val="0"/>
        <w:spacing w:after="0" w:line="360" w:lineRule="auto"/>
        <w:rPr>
          <w:rFonts w:ascii="Garamond" w:hAnsi="Garamond" w:cs="Arial"/>
          <w:sz w:val="24"/>
          <w:szCs w:val="24"/>
        </w:rPr>
      </w:pPr>
    </w:p>
    <w:p w:rsidR="003D720A" w:rsidRDefault="003C1799" w:rsidP="00962B3F">
      <w:pPr>
        <w:autoSpaceDE w:val="0"/>
        <w:autoSpaceDN w:val="0"/>
        <w:adjustRightInd w:val="0"/>
        <w:spacing w:after="0" w:line="360" w:lineRule="auto"/>
        <w:rPr>
          <w:rFonts w:ascii="Garamond" w:hAnsi="Garamond" w:cs="Arial"/>
          <w:sz w:val="24"/>
          <w:szCs w:val="24"/>
        </w:rPr>
      </w:pPr>
      <w:r>
        <w:rPr>
          <w:rFonts w:ascii="Garamond" w:hAnsi="Garamond" w:cs="Arial"/>
          <w:sz w:val="24"/>
          <w:szCs w:val="24"/>
        </w:rPr>
        <w:t xml:space="preserve">In a more recent article with Simms (Holgate and Simms 2010) </w:t>
      </w:r>
      <w:r w:rsidR="00597105">
        <w:rPr>
          <w:rFonts w:ascii="Garamond" w:hAnsi="Garamond" w:cs="Arial"/>
          <w:sz w:val="24"/>
          <w:szCs w:val="24"/>
        </w:rPr>
        <w:t xml:space="preserve">Holgate appears to question the earlier claim that there is nothing in the aims and objectives of trade unions and community organisations </w:t>
      </w:r>
      <w:r w:rsidR="00A10F7C">
        <w:rPr>
          <w:rFonts w:ascii="Garamond" w:hAnsi="Garamond" w:cs="Arial"/>
          <w:sz w:val="24"/>
          <w:szCs w:val="24"/>
        </w:rPr>
        <w:t xml:space="preserve">that </w:t>
      </w:r>
      <w:r w:rsidR="00597105">
        <w:rPr>
          <w:rFonts w:ascii="Garamond" w:hAnsi="Garamond" w:cs="Arial"/>
          <w:sz w:val="24"/>
          <w:szCs w:val="24"/>
        </w:rPr>
        <w:t>preclud</w:t>
      </w:r>
      <w:r w:rsidR="00A10F7C">
        <w:rPr>
          <w:rFonts w:ascii="Garamond" w:hAnsi="Garamond" w:cs="Arial"/>
          <w:sz w:val="24"/>
          <w:szCs w:val="24"/>
        </w:rPr>
        <w:t>e</w:t>
      </w:r>
      <w:r w:rsidR="00597105">
        <w:rPr>
          <w:rFonts w:ascii="Garamond" w:hAnsi="Garamond" w:cs="Arial"/>
          <w:sz w:val="24"/>
          <w:szCs w:val="24"/>
        </w:rPr>
        <w:t xml:space="preserve"> closer working relations. </w:t>
      </w:r>
      <w:r w:rsidR="00C54765">
        <w:rPr>
          <w:rFonts w:ascii="Garamond" w:hAnsi="Garamond" w:cs="Arial"/>
          <w:sz w:val="24"/>
          <w:szCs w:val="24"/>
        </w:rPr>
        <w:t xml:space="preserve">Larger theoretical differences </w:t>
      </w:r>
      <w:r w:rsidR="00A10F7C">
        <w:rPr>
          <w:rFonts w:ascii="Garamond" w:hAnsi="Garamond" w:cs="Arial"/>
          <w:sz w:val="24"/>
          <w:szCs w:val="24"/>
        </w:rPr>
        <w:t>would appear to be in play. For example the extent to which capitalism can be managed/regulated</w:t>
      </w:r>
      <w:r w:rsidR="00D10C7C">
        <w:rPr>
          <w:rFonts w:ascii="Garamond" w:hAnsi="Garamond" w:cs="Arial"/>
          <w:sz w:val="24"/>
          <w:szCs w:val="24"/>
        </w:rPr>
        <w:t xml:space="preserve"> and its shortcomings mitigated</w:t>
      </w:r>
      <w:r w:rsidR="00A10F7C">
        <w:rPr>
          <w:rFonts w:ascii="Garamond" w:hAnsi="Garamond" w:cs="Arial"/>
          <w:sz w:val="24"/>
          <w:szCs w:val="24"/>
        </w:rPr>
        <w:t>; the role of civil society, the state and supranational institutions in this regulation</w:t>
      </w:r>
      <w:r w:rsidR="00D10C7C">
        <w:rPr>
          <w:rFonts w:ascii="Garamond" w:hAnsi="Garamond" w:cs="Arial"/>
          <w:sz w:val="24"/>
          <w:szCs w:val="24"/>
        </w:rPr>
        <w:t>/mitigation</w:t>
      </w:r>
      <w:r w:rsidR="00A10F7C">
        <w:rPr>
          <w:rFonts w:ascii="Garamond" w:hAnsi="Garamond" w:cs="Arial"/>
          <w:sz w:val="24"/>
          <w:szCs w:val="24"/>
        </w:rPr>
        <w:t xml:space="preserve">; </w:t>
      </w:r>
      <w:r w:rsidR="00D10C7C">
        <w:rPr>
          <w:rFonts w:ascii="Garamond" w:hAnsi="Garamond" w:cs="Arial"/>
          <w:sz w:val="24"/>
          <w:szCs w:val="24"/>
        </w:rPr>
        <w:t xml:space="preserve">the role of civil society and the state in the provision of services and the notion of co-production; </w:t>
      </w:r>
      <w:r w:rsidR="00A10F7C">
        <w:rPr>
          <w:rFonts w:ascii="Garamond" w:hAnsi="Garamond" w:cs="Arial"/>
          <w:sz w:val="24"/>
          <w:szCs w:val="24"/>
        </w:rPr>
        <w:t xml:space="preserve">the role of class in explaining </w:t>
      </w:r>
      <w:r w:rsidR="00122ED5">
        <w:rPr>
          <w:rFonts w:ascii="Garamond" w:hAnsi="Garamond" w:cs="Arial"/>
          <w:sz w:val="24"/>
          <w:szCs w:val="24"/>
        </w:rPr>
        <w:t>and remedying social injustice etc.</w:t>
      </w:r>
      <w:r w:rsidR="00411056">
        <w:rPr>
          <w:rFonts w:ascii="Garamond" w:hAnsi="Garamond" w:cs="Arial"/>
          <w:sz w:val="24"/>
          <w:szCs w:val="24"/>
        </w:rPr>
        <w:t xml:space="preserve"> While it would be an</w:t>
      </w:r>
      <w:r w:rsidR="00D10C7C">
        <w:rPr>
          <w:rFonts w:ascii="Garamond" w:hAnsi="Garamond" w:cs="Arial"/>
          <w:sz w:val="24"/>
          <w:szCs w:val="24"/>
        </w:rPr>
        <w:t xml:space="preserve"> oversimplification to contrast class-based approaches to organising favoured by trade unions with </w:t>
      </w:r>
      <w:r w:rsidR="00971F5A">
        <w:rPr>
          <w:rFonts w:ascii="Garamond" w:hAnsi="Garamond" w:cs="Arial"/>
          <w:sz w:val="24"/>
          <w:szCs w:val="24"/>
        </w:rPr>
        <w:t>communitarian approaches adopted by community organisa</w:t>
      </w:r>
      <w:r w:rsidR="00411056">
        <w:rPr>
          <w:rFonts w:ascii="Garamond" w:hAnsi="Garamond" w:cs="Arial"/>
          <w:sz w:val="24"/>
          <w:szCs w:val="24"/>
        </w:rPr>
        <w:t>tions</w:t>
      </w:r>
      <w:r w:rsidR="00C54765">
        <w:rPr>
          <w:rFonts w:ascii="Garamond" w:hAnsi="Garamond" w:cs="Arial"/>
          <w:sz w:val="24"/>
          <w:szCs w:val="24"/>
        </w:rPr>
        <w:t>,</w:t>
      </w:r>
      <w:r w:rsidR="00411056">
        <w:rPr>
          <w:rFonts w:ascii="Garamond" w:hAnsi="Garamond" w:cs="Arial"/>
          <w:sz w:val="24"/>
          <w:szCs w:val="24"/>
        </w:rPr>
        <w:t xml:space="preserve"> the former tend to be favoured by</w:t>
      </w:r>
      <w:r w:rsidR="003D720A">
        <w:rPr>
          <w:rFonts w:ascii="Garamond" w:hAnsi="Garamond" w:cs="Arial"/>
          <w:sz w:val="24"/>
          <w:szCs w:val="24"/>
        </w:rPr>
        <w:t xml:space="preserve"> </w:t>
      </w:r>
      <w:r w:rsidR="00411056">
        <w:rPr>
          <w:rFonts w:ascii="Garamond" w:hAnsi="Garamond" w:cs="Arial"/>
          <w:sz w:val="24"/>
          <w:szCs w:val="24"/>
        </w:rPr>
        <w:t xml:space="preserve">trade unions alongside a suspicion </w:t>
      </w:r>
      <w:r w:rsidR="00904A58">
        <w:rPr>
          <w:rFonts w:ascii="Garamond" w:hAnsi="Garamond" w:cs="Arial"/>
          <w:sz w:val="24"/>
          <w:szCs w:val="24"/>
        </w:rPr>
        <w:t>of</w:t>
      </w:r>
      <w:r w:rsidR="00C54765">
        <w:rPr>
          <w:rFonts w:ascii="Garamond" w:hAnsi="Garamond" w:cs="Arial"/>
          <w:sz w:val="24"/>
          <w:szCs w:val="24"/>
        </w:rPr>
        <w:t xml:space="preserve"> involvement of civil society organisations in the delivery of services aimed at remedying social injustice</w:t>
      </w:r>
      <w:r w:rsidR="003D720A">
        <w:rPr>
          <w:rFonts w:ascii="Garamond" w:hAnsi="Garamond" w:cs="Arial"/>
          <w:sz w:val="24"/>
          <w:szCs w:val="24"/>
        </w:rPr>
        <w:t>. It is these fundamental differences in approach which explains the appropriation of the model of broad-based organising by trade unions without thinking through the ultimate aims and purposes of the model.</w:t>
      </w:r>
      <w:r w:rsidR="00FA1CF7">
        <w:rPr>
          <w:rFonts w:ascii="Garamond" w:hAnsi="Garamond" w:cs="Arial"/>
          <w:sz w:val="24"/>
          <w:szCs w:val="24"/>
        </w:rPr>
        <w:t xml:space="preserve"> </w:t>
      </w:r>
      <w:r w:rsidR="009634D3">
        <w:rPr>
          <w:rFonts w:ascii="Garamond" w:hAnsi="Garamond" w:cs="Arial"/>
          <w:sz w:val="24"/>
          <w:szCs w:val="24"/>
        </w:rPr>
        <w:t>If one takes the view that relations between labour and capital are fundamentally antagonistic, whether concentrated at the point of production as Kelly maintains or dispersed acr</w:t>
      </w:r>
      <w:r w:rsidR="00AE67E9">
        <w:rPr>
          <w:rFonts w:ascii="Garamond" w:hAnsi="Garamond" w:cs="Arial"/>
          <w:sz w:val="24"/>
          <w:szCs w:val="24"/>
        </w:rPr>
        <w:t>oss the community as Wills (2008</w:t>
      </w:r>
      <w:r w:rsidR="009634D3">
        <w:rPr>
          <w:rFonts w:ascii="Garamond" w:hAnsi="Garamond" w:cs="Arial"/>
          <w:sz w:val="24"/>
          <w:szCs w:val="24"/>
        </w:rPr>
        <w:t xml:space="preserve">) argues,  it is difficult to see how a conception of broad-based organising for the common good can be maintained. </w:t>
      </w:r>
      <w:r w:rsidR="007C1464">
        <w:rPr>
          <w:rFonts w:ascii="Garamond" w:hAnsi="Garamond" w:cs="Arial"/>
          <w:sz w:val="24"/>
          <w:szCs w:val="24"/>
        </w:rPr>
        <w:t>With fundamentally different value-orientations</w:t>
      </w:r>
      <w:r w:rsidR="003F020D">
        <w:rPr>
          <w:rFonts w:ascii="Garamond" w:hAnsi="Garamond" w:cs="Arial"/>
          <w:sz w:val="24"/>
          <w:szCs w:val="24"/>
        </w:rPr>
        <w:t xml:space="preserve"> it seems likely that relations</w:t>
      </w:r>
      <w:r w:rsidR="007C1464">
        <w:rPr>
          <w:rFonts w:ascii="Garamond" w:hAnsi="Garamond" w:cs="Arial"/>
          <w:sz w:val="24"/>
          <w:szCs w:val="24"/>
        </w:rPr>
        <w:t xml:space="preserve"> between trade unions and commu</w:t>
      </w:r>
      <w:r w:rsidR="00C54765">
        <w:rPr>
          <w:rFonts w:ascii="Garamond" w:hAnsi="Garamond" w:cs="Arial"/>
          <w:sz w:val="24"/>
          <w:szCs w:val="24"/>
        </w:rPr>
        <w:t>nity organisations</w:t>
      </w:r>
      <w:r w:rsidR="007C1464">
        <w:rPr>
          <w:rFonts w:ascii="Garamond" w:hAnsi="Garamond" w:cs="Arial"/>
          <w:sz w:val="24"/>
          <w:szCs w:val="24"/>
        </w:rPr>
        <w:t xml:space="preserve"> will continue to be strained and short term in nature.</w:t>
      </w:r>
    </w:p>
    <w:p w:rsidR="00962B3F" w:rsidRDefault="00962B3F" w:rsidP="00962B3F">
      <w:pPr>
        <w:autoSpaceDE w:val="0"/>
        <w:autoSpaceDN w:val="0"/>
        <w:adjustRightInd w:val="0"/>
        <w:spacing w:after="0" w:line="360" w:lineRule="auto"/>
        <w:rPr>
          <w:rFonts w:ascii="Garamond" w:hAnsi="Garamond" w:cs="Arial"/>
          <w:sz w:val="24"/>
          <w:szCs w:val="24"/>
        </w:rPr>
      </w:pPr>
    </w:p>
    <w:p w:rsidR="00962B3F" w:rsidRDefault="00962B3F" w:rsidP="00962B3F">
      <w:pPr>
        <w:autoSpaceDE w:val="0"/>
        <w:autoSpaceDN w:val="0"/>
        <w:adjustRightInd w:val="0"/>
        <w:spacing w:after="0" w:line="360" w:lineRule="auto"/>
        <w:rPr>
          <w:rFonts w:ascii="Garamond" w:hAnsi="Garamond" w:cs="Arial"/>
          <w:sz w:val="24"/>
          <w:szCs w:val="24"/>
        </w:rPr>
      </w:pPr>
    </w:p>
    <w:p w:rsidR="00962B3F" w:rsidRDefault="00962B3F" w:rsidP="00962B3F">
      <w:pPr>
        <w:autoSpaceDE w:val="0"/>
        <w:autoSpaceDN w:val="0"/>
        <w:adjustRightInd w:val="0"/>
        <w:spacing w:after="0" w:line="360" w:lineRule="auto"/>
        <w:rPr>
          <w:rFonts w:ascii="Garamond" w:hAnsi="Garamond" w:cs="TimesNewRomanMS"/>
          <w:sz w:val="24"/>
        </w:rPr>
      </w:pPr>
    </w:p>
    <w:p w:rsidR="00436286" w:rsidRPr="003D3F94" w:rsidRDefault="00436286" w:rsidP="00BE5EFB">
      <w:pPr>
        <w:autoSpaceDE w:val="0"/>
        <w:autoSpaceDN w:val="0"/>
        <w:adjustRightInd w:val="0"/>
        <w:spacing w:after="0" w:line="360" w:lineRule="auto"/>
        <w:rPr>
          <w:rFonts w:ascii="Garamond" w:hAnsi="Garamond" w:cs="TimesNewRomanMS"/>
          <w:sz w:val="24"/>
        </w:rPr>
      </w:pPr>
    </w:p>
    <w:p w:rsidR="00436286" w:rsidRDefault="00436286" w:rsidP="00BE5EFB">
      <w:pPr>
        <w:pStyle w:val="ListParagraph"/>
        <w:widowControl w:val="0"/>
        <w:numPr>
          <w:ilvl w:val="0"/>
          <w:numId w:val="2"/>
        </w:numPr>
        <w:tabs>
          <w:tab w:val="left" w:pos="720"/>
          <w:tab w:val="left" w:pos="1440"/>
          <w:tab w:val="left" w:pos="2160"/>
        </w:tabs>
        <w:autoSpaceDE w:val="0"/>
        <w:autoSpaceDN w:val="0"/>
        <w:adjustRightInd w:val="0"/>
        <w:spacing w:before="240" w:after="120" w:line="360" w:lineRule="auto"/>
        <w:rPr>
          <w:rFonts w:ascii="Garamond" w:eastAsia="Cochin" w:hAnsi="Garamond" w:cs="Cochin"/>
          <w:b/>
          <w:sz w:val="24"/>
          <w:szCs w:val="28"/>
        </w:rPr>
      </w:pPr>
      <w:r>
        <w:rPr>
          <w:rFonts w:ascii="Garamond" w:eastAsia="Cochin" w:hAnsi="Garamond" w:cs="Cochin"/>
          <w:b/>
          <w:sz w:val="24"/>
          <w:szCs w:val="28"/>
        </w:rPr>
        <w:t>Methods</w:t>
      </w:r>
    </w:p>
    <w:p w:rsidR="005F340F" w:rsidRDefault="00676FCF" w:rsidP="00BE5EFB">
      <w:pPr>
        <w:autoSpaceDE w:val="0"/>
        <w:autoSpaceDN w:val="0"/>
        <w:adjustRightInd w:val="0"/>
        <w:spacing w:after="0" w:line="360" w:lineRule="auto"/>
        <w:rPr>
          <w:rFonts w:ascii="Garamond" w:hAnsi="Garamond" w:cs="TimesNewRomanMS"/>
          <w:sz w:val="24"/>
        </w:rPr>
      </w:pPr>
      <w:r>
        <w:rPr>
          <w:rFonts w:ascii="Garamond" w:hAnsi="Garamond" w:cs="TimesNewRomanMS"/>
          <w:sz w:val="24"/>
        </w:rPr>
        <w:t>We use the living wage campaign at UEL as a critical case study.</w:t>
      </w:r>
      <w:r w:rsidRPr="00204407">
        <w:rPr>
          <w:rFonts w:ascii="Garamond" w:hAnsi="Garamond" w:cs="TimesNewRomanMS"/>
          <w:sz w:val="24"/>
        </w:rPr>
        <w:t xml:space="preserve"> </w:t>
      </w:r>
      <w:r w:rsidR="005F340F">
        <w:rPr>
          <w:rFonts w:ascii="Garamond" w:hAnsi="Garamond" w:cs="TimesNewRomanMS"/>
          <w:sz w:val="24"/>
        </w:rPr>
        <w:t xml:space="preserve">The living wage campaign at UEL is not typical of other campaigns, nor is the migrant cleaning workforce seen as representative of other similar institutions. The case was </w:t>
      </w:r>
      <w:r w:rsidR="005F340F" w:rsidRPr="005F340F">
        <w:rPr>
          <w:rFonts w:ascii="Garamond" w:hAnsi="Garamond" w:cs="TimesNewRomanMS"/>
          <w:sz w:val="24"/>
        </w:rPr>
        <w:t>del</w:t>
      </w:r>
      <w:r w:rsidR="005F340F">
        <w:rPr>
          <w:rFonts w:ascii="Garamond" w:hAnsi="Garamond" w:cs="TimesNewRomanMS"/>
          <w:sz w:val="24"/>
        </w:rPr>
        <w:t xml:space="preserve">iberately selected for analysis </w:t>
      </w:r>
      <w:r w:rsidR="005F340F" w:rsidRPr="005F340F">
        <w:rPr>
          <w:rFonts w:ascii="Garamond" w:hAnsi="Garamond" w:cs="TimesNewRomanMS"/>
          <w:sz w:val="24"/>
        </w:rPr>
        <w:t xml:space="preserve">because </w:t>
      </w:r>
      <w:r w:rsidR="005F340F">
        <w:rPr>
          <w:rFonts w:ascii="Garamond" w:hAnsi="Garamond" w:cs="TimesNewRomanMS"/>
          <w:sz w:val="24"/>
        </w:rPr>
        <w:t>it was a successful campaign and its analysis will enable</w:t>
      </w:r>
      <w:r w:rsidR="005F340F" w:rsidRPr="005F340F">
        <w:rPr>
          <w:rFonts w:ascii="Garamond" w:hAnsi="Garamond" w:cs="TimesNewRomanMS"/>
          <w:sz w:val="24"/>
        </w:rPr>
        <w:t xml:space="preserve"> the factors that contributed t</w:t>
      </w:r>
      <w:r w:rsidR="005F340F">
        <w:rPr>
          <w:rFonts w:ascii="Garamond" w:hAnsi="Garamond" w:cs="TimesNewRomanMS"/>
          <w:sz w:val="24"/>
        </w:rPr>
        <w:t>o this success to be identified.</w:t>
      </w:r>
    </w:p>
    <w:p w:rsidR="005F340F" w:rsidRDefault="005F340F" w:rsidP="00BE5EFB">
      <w:pPr>
        <w:autoSpaceDE w:val="0"/>
        <w:autoSpaceDN w:val="0"/>
        <w:adjustRightInd w:val="0"/>
        <w:spacing w:after="0" w:line="360" w:lineRule="auto"/>
        <w:rPr>
          <w:rFonts w:ascii="Garamond" w:hAnsi="Garamond" w:cs="TimesNewRomanMS"/>
          <w:sz w:val="24"/>
        </w:rPr>
      </w:pPr>
    </w:p>
    <w:p w:rsidR="00E120A3" w:rsidRPr="00204407" w:rsidRDefault="005F340F" w:rsidP="00E120A3">
      <w:pPr>
        <w:autoSpaceDE w:val="0"/>
        <w:autoSpaceDN w:val="0"/>
        <w:adjustRightInd w:val="0"/>
        <w:spacing w:after="0" w:line="360" w:lineRule="auto"/>
        <w:rPr>
          <w:rFonts w:ascii="Garamond" w:hAnsi="Garamond" w:cs="TimesNewRomanMS"/>
          <w:sz w:val="24"/>
        </w:rPr>
      </w:pPr>
      <w:r>
        <w:rPr>
          <w:rFonts w:ascii="Garamond" w:hAnsi="Garamond" w:cs="TimesNewRomanMS"/>
          <w:sz w:val="24"/>
        </w:rPr>
        <w:t xml:space="preserve"> </w:t>
      </w:r>
      <w:r w:rsidR="00676FCF" w:rsidRPr="00204407">
        <w:rPr>
          <w:rFonts w:ascii="Garamond" w:hAnsi="Garamond" w:cs="TimesNewRomanMS"/>
          <w:sz w:val="24"/>
        </w:rPr>
        <w:t>In the first stage</w:t>
      </w:r>
      <w:r w:rsidR="00676FCF">
        <w:rPr>
          <w:rFonts w:ascii="Garamond" w:hAnsi="Garamond" w:cs="TimesNewRomanMS"/>
          <w:sz w:val="24"/>
        </w:rPr>
        <w:t xml:space="preserve"> of the research</w:t>
      </w:r>
      <w:r w:rsidR="00676FCF" w:rsidRPr="00204407">
        <w:rPr>
          <w:rFonts w:ascii="Garamond" w:hAnsi="Garamond" w:cs="TimesNewRomanMS"/>
          <w:sz w:val="24"/>
        </w:rPr>
        <w:t xml:space="preserve"> </w:t>
      </w:r>
      <w:r w:rsidR="00436286" w:rsidRPr="00204407">
        <w:rPr>
          <w:rFonts w:ascii="Garamond" w:hAnsi="Garamond" w:cs="TimesNewRomanMS"/>
          <w:sz w:val="24"/>
        </w:rPr>
        <w:t xml:space="preserve">the cleaning staff population at UEL was surveyed using a small-scale questionnaire, disseminated through supervisors in the workplace. We received 39 responses, which corresponds to a 43% response rate. </w:t>
      </w:r>
      <w:r w:rsidR="00E120A3" w:rsidRPr="00204407">
        <w:rPr>
          <w:rFonts w:ascii="Garamond" w:hAnsi="Garamond" w:cs="TimesNewRomanMS"/>
          <w:sz w:val="24"/>
        </w:rPr>
        <w:t>The survey</w:t>
      </w:r>
      <w:r w:rsidR="00E120A3">
        <w:rPr>
          <w:rFonts w:ascii="Garamond" w:hAnsi="Garamond" w:cs="TimesNewRomanMS"/>
          <w:sz w:val="24"/>
        </w:rPr>
        <w:t xml:space="preserve"> included questions about motivations and experience of migration, as well as questions about past and present experience of political activity, social</w:t>
      </w:r>
      <w:r w:rsidR="00E120A3" w:rsidRPr="00204407">
        <w:rPr>
          <w:rFonts w:ascii="Garamond" w:hAnsi="Garamond" w:cs="TimesNewRomanMS"/>
          <w:sz w:val="24"/>
        </w:rPr>
        <w:t xml:space="preserve"> </w:t>
      </w:r>
      <w:r w:rsidR="00E120A3">
        <w:rPr>
          <w:rFonts w:ascii="Garamond" w:hAnsi="Garamond" w:cs="TimesNewRomanMS"/>
          <w:sz w:val="24"/>
        </w:rPr>
        <w:t xml:space="preserve">and civic activities and </w:t>
      </w:r>
      <w:r w:rsidR="00E120A3" w:rsidRPr="00204407">
        <w:rPr>
          <w:rFonts w:ascii="Garamond" w:hAnsi="Garamond" w:cs="TimesNewRomanMS"/>
          <w:sz w:val="24"/>
        </w:rPr>
        <w:t>church activities.</w:t>
      </w:r>
      <w:r w:rsidR="00E120A3">
        <w:rPr>
          <w:rFonts w:ascii="Garamond" w:hAnsi="Garamond" w:cs="TimesNewRomanMS"/>
          <w:sz w:val="24"/>
        </w:rPr>
        <w:t xml:space="preserve"> We wanted to find out the extent of political and social capital of the group involved in the campaign.</w:t>
      </w:r>
    </w:p>
    <w:p w:rsidR="00E120A3" w:rsidRDefault="00E120A3" w:rsidP="00BE5EFB">
      <w:pPr>
        <w:autoSpaceDE w:val="0"/>
        <w:autoSpaceDN w:val="0"/>
        <w:adjustRightInd w:val="0"/>
        <w:spacing w:after="0" w:line="360" w:lineRule="auto"/>
        <w:rPr>
          <w:rFonts w:ascii="Garamond" w:hAnsi="Garamond" w:cs="TimesNewRomanMS"/>
          <w:sz w:val="24"/>
        </w:rPr>
      </w:pPr>
    </w:p>
    <w:p w:rsidR="00436286" w:rsidRPr="00204407" w:rsidRDefault="00436286" w:rsidP="00BE5EFB">
      <w:pPr>
        <w:autoSpaceDE w:val="0"/>
        <w:autoSpaceDN w:val="0"/>
        <w:adjustRightInd w:val="0"/>
        <w:spacing w:after="0" w:line="360" w:lineRule="auto"/>
        <w:rPr>
          <w:rFonts w:ascii="Garamond" w:hAnsi="Garamond" w:cs="TimesNewRomanMS"/>
          <w:sz w:val="24"/>
        </w:rPr>
      </w:pPr>
      <w:r w:rsidRPr="00204407">
        <w:rPr>
          <w:rFonts w:ascii="Garamond" w:hAnsi="Garamond" w:cs="TimesNewRomanMS"/>
          <w:sz w:val="24"/>
        </w:rPr>
        <w:t xml:space="preserve">In the second stage, the research team conducted eight semi-structured interviews with cleaning staff at UEL (four women and four men). </w:t>
      </w:r>
      <w:r w:rsidR="00E120A3">
        <w:rPr>
          <w:rFonts w:ascii="Garamond" w:hAnsi="Garamond" w:cs="TimesNewRomanMS"/>
          <w:sz w:val="24"/>
        </w:rPr>
        <w:t xml:space="preserve">The interviews explored topics covered in the survey in greater detail. </w:t>
      </w:r>
      <w:r w:rsidRPr="00204407">
        <w:rPr>
          <w:rFonts w:ascii="Garamond" w:hAnsi="Garamond" w:cs="TimesNewRomanMS"/>
          <w:sz w:val="24"/>
        </w:rPr>
        <w:t xml:space="preserve">Interviews took place either in the work place or in the participant’s home and lasted on average 45 minutes. They were conducted in the participant’s first language (Portuguese or Spanish) and subsequently translated. All staff interviewed played a significant role in the living wage campaign at UEL. Although all staff approached were happy to take part in the study, on one occasion a participant expressed uneasiness about responding to questions related to immigration. </w:t>
      </w:r>
    </w:p>
    <w:p w:rsidR="00436286" w:rsidRPr="00204407" w:rsidRDefault="00436286" w:rsidP="00BE5EFB">
      <w:pPr>
        <w:autoSpaceDE w:val="0"/>
        <w:autoSpaceDN w:val="0"/>
        <w:adjustRightInd w:val="0"/>
        <w:spacing w:after="0" w:line="360" w:lineRule="auto"/>
        <w:rPr>
          <w:rFonts w:ascii="Garamond" w:hAnsi="Garamond" w:cs="TimesNewRomanMS"/>
          <w:sz w:val="24"/>
        </w:rPr>
      </w:pPr>
    </w:p>
    <w:p w:rsidR="00436286" w:rsidRPr="00204407" w:rsidRDefault="00436286" w:rsidP="00BE5EFB">
      <w:pPr>
        <w:autoSpaceDE w:val="0"/>
        <w:autoSpaceDN w:val="0"/>
        <w:adjustRightInd w:val="0"/>
        <w:spacing w:after="0" w:line="360" w:lineRule="auto"/>
        <w:rPr>
          <w:rFonts w:ascii="Garamond" w:hAnsi="Garamond" w:cs="TimesNewRomanMS"/>
          <w:sz w:val="24"/>
        </w:rPr>
      </w:pPr>
      <w:r w:rsidRPr="00204407">
        <w:rPr>
          <w:rFonts w:ascii="Garamond" w:hAnsi="Garamond" w:cs="TimesNewRomanMS"/>
          <w:sz w:val="24"/>
        </w:rPr>
        <w:t xml:space="preserve">The research team also engaged in participant observation at several stages of the living wage campaign at UEL. These included meetings, a complaints choir and a weeklong training course delivered by Unison Hidden Workforce Unit. Direct observation was also carried out during a cleaning work shift, in which cleaning staff were followed and informally interviewed as they went about their work routine. </w:t>
      </w:r>
    </w:p>
    <w:p w:rsidR="00436286" w:rsidRDefault="00436286" w:rsidP="00BE5EFB">
      <w:pPr>
        <w:autoSpaceDE w:val="0"/>
        <w:autoSpaceDN w:val="0"/>
        <w:adjustRightInd w:val="0"/>
        <w:spacing w:after="0" w:line="360" w:lineRule="auto"/>
        <w:rPr>
          <w:rFonts w:ascii="Garamond" w:hAnsi="Garamond" w:cs="TimesNewRomanMS"/>
          <w:sz w:val="24"/>
        </w:rPr>
      </w:pPr>
    </w:p>
    <w:p w:rsidR="00436286" w:rsidRDefault="00436286" w:rsidP="00BE5EFB">
      <w:pPr>
        <w:autoSpaceDE w:val="0"/>
        <w:autoSpaceDN w:val="0"/>
        <w:adjustRightInd w:val="0"/>
        <w:spacing w:after="0" w:line="360" w:lineRule="auto"/>
        <w:rPr>
          <w:rFonts w:ascii="Garamond" w:hAnsi="Garamond" w:cs="TimesNewRomanMS"/>
          <w:sz w:val="24"/>
        </w:rPr>
      </w:pPr>
      <w:r w:rsidRPr="00204407">
        <w:rPr>
          <w:rFonts w:ascii="Garamond" w:hAnsi="Garamond" w:cs="TimesNewRomanMS"/>
          <w:sz w:val="24"/>
        </w:rPr>
        <w:t xml:space="preserve">Lastly, a focus group was set up in which the impact of the London living wage on staff’s daily lives was discussed with female cleaning staff. We draw to some extent on that data here although the bulk of this will be explored </w:t>
      </w:r>
      <w:r w:rsidR="00936D64">
        <w:rPr>
          <w:rFonts w:ascii="Garamond" w:hAnsi="Garamond" w:cs="TimesNewRomanMS"/>
          <w:sz w:val="24"/>
        </w:rPr>
        <w:t>in a future paper.</w:t>
      </w:r>
    </w:p>
    <w:p w:rsidR="005242F1" w:rsidRDefault="005242F1" w:rsidP="00BE5EFB">
      <w:pPr>
        <w:autoSpaceDE w:val="0"/>
        <w:autoSpaceDN w:val="0"/>
        <w:adjustRightInd w:val="0"/>
        <w:spacing w:after="0" w:line="360" w:lineRule="auto"/>
        <w:rPr>
          <w:rFonts w:ascii="Garamond" w:hAnsi="Garamond" w:cs="TimesNewRomanMS"/>
          <w:sz w:val="24"/>
        </w:rPr>
      </w:pPr>
    </w:p>
    <w:p w:rsidR="0058472C" w:rsidRDefault="0058472C" w:rsidP="0058472C">
      <w:pPr>
        <w:autoSpaceDE w:val="0"/>
        <w:autoSpaceDN w:val="0"/>
        <w:adjustRightInd w:val="0"/>
        <w:spacing w:after="0" w:line="360" w:lineRule="auto"/>
        <w:rPr>
          <w:rFonts w:ascii="Garamond" w:hAnsi="Garamond" w:cs="TimesNewRomanMS"/>
          <w:sz w:val="24"/>
        </w:rPr>
      </w:pPr>
      <w:r>
        <w:rPr>
          <w:rFonts w:ascii="Garamond" w:hAnsi="Garamond" w:cs="TimesNewRomanMS"/>
          <w:sz w:val="24"/>
        </w:rPr>
        <w:t xml:space="preserve">The method chosen to analyse the data set was thematic analysis. We found this to be a flexible method of analysis that enabled us to account for the data in a suitably rich and detailed manner.  Themes were identified and analysed by the researchers and patterns across the data set were sought.  Interview data was coded using </w:t>
      </w:r>
      <w:proofErr w:type="spellStart"/>
      <w:r>
        <w:rPr>
          <w:rFonts w:ascii="Garamond" w:hAnsi="Garamond" w:cs="TimesNewRomanMS"/>
          <w:sz w:val="24"/>
        </w:rPr>
        <w:t>NVivo</w:t>
      </w:r>
      <w:proofErr w:type="spellEnd"/>
      <w:r>
        <w:rPr>
          <w:rFonts w:ascii="Garamond" w:hAnsi="Garamond" w:cs="TimesNewRomanMS"/>
          <w:sz w:val="24"/>
        </w:rPr>
        <w:t xml:space="preserve"> software. </w:t>
      </w:r>
    </w:p>
    <w:p w:rsidR="00590B67" w:rsidRDefault="00590B67" w:rsidP="00BE5EFB">
      <w:pPr>
        <w:autoSpaceDE w:val="0"/>
        <w:autoSpaceDN w:val="0"/>
        <w:adjustRightInd w:val="0"/>
        <w:spacing w:after="0" w:line="360" w:lineRule="auto"/>
        <w:rPr>
          <w:rFonts w:ascii="Garamond" w:hAnsi="Garamond" w:cs="TimesNewRomanMS"/>
          <w:sz w:val="24"/>
        </w:rPr>
      </w:pPr>
    </w:p>
    <w:p w:rsidR="00B2596E" w:rsidRDefault="00676FCF" w:rsidP="00BE5EFB">
      <w:pPr>
        <w:autoSpaceDE w:val="0"/>
        <w:autoSpaceDN w:val="0"/>
        <w:adjustRightInd w:val="0"/>
        <w:spacing w:after="0" w:line="360" w:lineRule="auto"/>
        <w:rPr>
          <w:rFonts w:ascii="Garamond" w:hAnsi="Garamond" w:cs="TimesNewRomanMS"/>
          <w:sz w:val="24"/>
        </w:rPr>
      </w:pPr>
      <w:r>
        <w:rPr>
          <w:rFonts w:ascii="Garamond" w:hAnsi="Garamond" w:cs="TimesNewRomanMS"/>
          <w:sz w:val="24"/>
        </w:rPr>
        <w:t xml:space="preserve">Our </w:t>
      </w:r>
      <w:proofErr w:type="spellStart"/>
      <w:r>
        <w:rPr>
          <w:rFonts w:ascii="Garamond" w:hAnsi="Garamond" w:cs="TimesNewRomanMS"/>
          <w:sz w:val="24"/>
        </w:rPr>
        <w:t>positionality</w:t>
      </w:r>
      <w:proofErr w:type="spellEnd"/>
      <w:r>
        <w:rPr>
          <w:rFonts w:ascii="Garamond" w:hAnsi="Garamond" w:cs="TimesNewRomanMS"/>
          <w:sz w:val="24"/>
        </w:rPr>
        <w:t xml:space="preserve"> as campaign activists -  one of us played a pivotal role in the inception of the living wage campaign at UEL and both of us were involved as activists – has influenced our approach to </w:t>
      </w:r>
      <w:r w:rsidR="000F4D5A">
        <w:rPr>
          <w:rFonts w:ascii="Garamond" w:hAnsi="Garamond" w:cs="TimesNewRomanMS"/>
          <w:sz w:val="24"/>
        </w:rPr>
        <w:t xml:space="preserve">the research and </w:t>
      </w:r>
      <w:r>
        <w:rPr>
          <w:rFonts w:ascii="Garamond" w:hAnsi="Garamond" w:cs="TimesNewRomanMS"/>
          <w:sz w:val="24"/>
        </w:rPr>
        <w:t>can be seen as a piece of community-engaged research (</w:t>
      </w:r>
      <w:r w:rsidRPr="00F73AFE">
        <w:rPr>
          <w:rFonts w:ascii="Garamond" w:hAnsi="Garamond" w:cs="TimesNewRomanMS"/>
          <w:sz w:val="24"/>
        </w:rPr>
        <w:t>Handley et al 2010).</w:t>
      </w:r>
      <w:r>
        <w:rPr>
          <w:rFonts w:ascii="Garamond" w:hAnsi="Garamond" w:cs="TimesNewRomanMS"/>
          <w:sz w:val="24"/>
        </w:rPr>
        <w:t xml:space="preserve"> A partnership between the community and the researchers was built and strengthened throughout the research process. The community partners collaborated in discreet steps of the research such as participant recruitment and data collection. Findings were disseminated to the community pr</w:t>
      </w:r>
      <w:r w:rsidR="007504D8">
        <w:rPr>
          <w:rFonts w:ascii="Garamond" w:hAnsi="Garamond" w:cs="TimesNewRomanMS"/>
          <w:sz w:val="24"/>
        </w:rPr>
        <w:t>ior to write-up and submission of the completed article</w:t>
      </w:r>
      <w:r>
        <w:rPr>
          <w:rFonts w:ascii="Garamond" w:hAnsi="Garamond" w:cs="TimesNewRomanMS"/>
          <w:sz w:val="24"/>
        </w:rPr>
        <w:t>.</w:t>
      </w:r>
      <w:r w:rsidR="00936D64">
        <w:rPr>
          <w:rFonts w:ascii="Garamond" w:hAnsi="Garamond" w:cs="TimesNewRomanMS"/>
          <w:sz w:val="24"/>
        </w:rPr>
        <w:t xml:space="preserve">  </w:t>
      </w:r>
      <w:r w:rsidR="00AE0AB1">
        <w:rPr>
          <w:rFonts w:ascii="Garamond" w:hAnsi="Garamond" w:cs="TimesNewRomanMS"/>
          <w:sz w:val="24"/>
        </w:rPr>
        <w:t xml:space="preserve">Finally, as individuals engaged in the living wage campaign the research that we undertook can itself be viewed as part of the campaign.  </w:t>
      </w:r>
      <w:r w:rsidR="00011F61">
        <w:rPr>
          <w:rFonts w:ascii="Garamond" w:hAnsi="Garamond" w:cs="TimesNewRomanMS"/>
          <w:sz w:val="24"/>
        </w:rPr>
        <w:t>In other words the activity of researching itself can be viewed as a practice seeking to bring about the change that it is evaluating.  This constituting role of research has recently been referred to by Jane Wills as an epistemology of engagement</w:t>
      </w:r>
      <w:r w:rsidR="00301E7F">
        <w:rPr>
          <w:rFonts w:ascii="Garamond" w:hAnsi="Garamond" w:cs="TimesNewRomanMS"/>
          <w:sz w:val="24"/>
        </w:rPr>
        <w:t xml:space="preserve"> </w:t>
      </w:r>
      <w:r w:rsidR="00E06DE5">
        <w:rPr>
          <w:rFonts w:ascii="Garamond" w:hAnsi="Garamond" w:cs="TimesNewRomanMS"/>
          <w:sz w:val="24"/>
        </w:rPr>
        <w:t xml:space="preserve">(Wills </w:t>
      </w:r>
      <w:r w:rsidR="00411ACA">
        <w:rPr>
          <w:rFonts w:ascii="Garamond" w:hAnsi="Garamond" w:cs="TimesNewRomanMS"/>
          <w:sz w:val="24"/>
        </w:rPr>
        <w:t>2014).</w:t>
      </w:r>
    </w:p>
    <w:p w:rsidR="002F0AAD" w:rsidRPr="00204407" w:rsidRDefault="002F0AAD" w:rsidP="00BE5EFB">
      <w:pPr>
        <w:autoSpaceDE w:val="0"/>
        <w:autoSpaceDN w:val="0"/>
        <w:adjustRightInd w:val="0"/>
        <w:spacing w:after="0" w:line="360" w:lineRule="auto"/>
        <w:rPr>
          <w:rFonts w:ascii="Garamond" w:hAnsi="Garamond" w:cs="TimesNewRomanMS"/>
          <w:sz w:val="24"/>
        </w:rPr>
      </w:pPr>
    </w:p>
    <w:p w:rsidR="00436286" w:rsidRDefault="00436286" w:rsidP="00BE5EFB">
      <w:pPr>
        <w:pStyle w:val="ListParagraph"/>
        <w:widowControl w:val="0"/>
        <w:numPr>
          <w:ilvl w:val="0"/>
          <w:numId w:val="2"/>
        </w:numPr>
        <w:tabs>
          <w:tab w:val="left" w:pos="720"/>
          <w:tab w:val="left" w:pos="1440"/>
          <w:tab w:val="left" w:pos="2160"/>
        </w:tabs>
        <w:autoSpaceDE w:val="0"/>
        <w:autoSpaceDN w:val="0"/>
        <w:adjustRightInd w:val="0"/>
        <w:spacing w:before="240" w:after="120" w:line="360" w:lineRule="auto"/>
        <w:rPr>
          <w:rFonts w:ascii="Garamond" w:eastAsia="Cochin" w:hAnsi="Garamond" w:cs="Cochin"/>
          <w:b/>
          <w:sz w:val="24"/>
          <w:szCs w:val="28"/>
        </w:rPr>
      </w:pPr>
      <w:r w:rsidRPr="00F20050">
        <w:rPr>
          <w:rFonts w:ascii="Garamond" w:eastAsia="Cochin" w:hAnsi="Garamond" w:cs="Cochin"/>
          <w:b/>
          <w:sz w:val="24"/>
          <w:szCs w:val="28"/>
        </w:rPr>
        <w:t>Data Analysis</w:t>
      </w:r>
    </w:p>
    <w:p w:rsidR="00436286" w:rsidRPr="00F20761" w:rsidRDefault="00436286" w:rsidP="00076E55">
      <w:pPr>
        <w:pStyle w:val="ListParagraph"/>
        <w:widowControl w:val="0"/>
        <w:tabs>
          <w:tab w:val="left" w:pos="560"/>
          <w:tab w:val="left" w:pos="1440"/>
          <w:tab w:val="left" w:pos="2160"/>
        </w:tabs>
        <w:autoSpaceDE w:val="0"/>
        <w:autoSpaceDN w:val="0"/>
        <w:adjustRightInd w:val="0"/>
        <w:spacing w:before="240" w:after="120" w:line="360" w:lineRule="auto"/>
        <w:rPr>
          <w:rFonts w:ascii="Garamond" w:eastAsia="Cochin" w:hAnsi="Garamond" w:cs="Cochin"/>
          <w:sz w:val="24"/>
          <w:szCs w:val="28"/>
          <w:u w:val="single"/>
        </w:rPr>
      </w:pPr>
    </w:p>
    <w:p w:rsidR="00436286" w:rsidRDefault="00436286" w:rsidP="00BE5EFB">
      <w:pPr>
        <w:autoSpaceDE w:val="0"/>
        <w:autoSpaceDN w:val="0"/>
        <w:adjustRightInd w:val="0"/>
        <w:spacing w:after="0" w:line="360" w:lineRule="auto"/>
        <w:rPr>
          <w:rFonts w:ascii="Garamond" w:hAnsi="Garamond" w:cs="TimesNewRomanMS"/>
          <w:sz w:val="24"/>
        </w:rPr>
      </w:pPr>
      <w:r w:rsidRPr="00F44A46">
        <w:rPr>
          <w:rFonts w:ascii="Garamond" w:hAnsi="Garamond" w:cs="TimesNewRomanMS"/>
          <w:sz w:val="24"/>
        </w:rPr>
        <w:t xml:space="preserve">Throughout this research project we came into contact with most of the men and women who clean all of UEL’s buildings and make the work of academics </w:t>
      </w:r>
      <w:r>
        <w:rPr>
          <w:rFonts w:ascii="Garamond" w:hAnsi="Garamond" w:cs="TimesNewRomanMS"/>
          <w:sz w:val="24"/>
        </w:rPr>
        <w:t>and students possible. We</w:t>
      </w:r>
      <w:r w:rsidRPr="00F44A46">
        <w:rPr>
          <w:rFonts w:ascii="Garamond" w:hAnsi="Garamond" w:cs="TimesNewRomanMS"/>
          <w:sz w:val="24"/>
        </w:rPr>
        <w:t xml:space="preserve"> met them</w:t>
      </w:r>
      <w:r>
        <w:rPr>
          <w:rFonts w:ascii="Garamond" w:hAnsi="Garamond" w:cs="TimesNewRomanMS"/>
          <w:sz w:val="24"/>
        </w:rPr>
        <w:t>, mainly,</w:t>
      </w:r>
      <w:r w:rsidRPr="00F44A46">
        <w:rPr>
          <w:rFonts w:ascii="Garamond" w:hAnsi="Garamond" w:cs="TimesNewRomanMS"/>
          <w:sz w:val="24"/>
        </w:rPr>
        <w:t xml:space="preserve"> in our shared work place, during breaks or in campaign activities and meetings. We also met some of them in external campaign events and sometimes we conducted interviews in their own homes. We were able to learn about their experience of migration, the reasons that brought them to the UK, as well as what they see as the positive and negative aspects of this experience.</w:t>
      </w:r>
    </w:p>
    <w:p w:rsidR="00C45B9E" w:rsidRDefault="00C45B9E" w:rsidP="00BE5EFB">
      <w:pPr>
        <w:autoSpaceDE w:val="0"/>
        <w:autoSpaceDN w:val="0"/>
        <w:adjustRightInd w:val="0"/>
        <w:spacing w:after="0" w:line="360" w:lineRule="auto"/>
        <w:rPr>
          <w:rFonts w:ascii="Garamond" w:hAnsi="Garamond" w:cs="TimesNewRomanMS"/>
          <w:sz w:val="24"/>
        </w:rPr>
      </w:pPr>
    </w:p>
    <w:p w:rsidR="00C45B9E" w:rsidRDefault="00C45B9E" w:rsidP="00BE5EFB">
      <w:pPr>
        <w:autoSpaceDE w:val="0"/>
        <w:autoSpaceDN w:val="0"/>
        <w:adjustRightInd w:val="0"/>
        <w:spacing w:after="0" w:line="360" w:lineRule="auto"/>
        <w:rPr>
          <w:rFonts w:ascii="Garamond" w:hAnsi="Garamond" w:cs="TimesNewRomanMS"/>
          <w:sz w:val="24"/>
        </w:rPr>
      </w:pPr>
      <w:r w:rsidRPr="00F44A46">
        <w:rPr>
          <w:rFonts w:ascii="Garamond" w:hAnsi="Garamond" w:cs="TimesNewRomanMS"/>
          <w:sz w:val="24"/>
        </w:rPr>
        <w:t>The c</w:t>
      </w:r>
      <w:r>
        <w:rPr>
          <w:rFonts w:ascii="Garamond" w:hAnsi="Garamond" w:cs="TimesNewRomanMS"/>
          <w:sz w:val="24"/>
        </w:rPr>
        <w:t xml:space="preserve">leaning </w:t>
      </w:r>
      <w:proofErr w:type="gramStart"/>
      <w:r>
        <w:rPr>
          <w:rFonts w:ascii="Garamond" w:hAnsi="Garamond" w:cs="TimesNewRomanMS"/>
          <w:sz w:val="24"/>
        </w:rPr>
        <w:t>staff at UEL are</w:t>
      </w:r>
      <w:proofErr w:type="gramEnd"/>
      <w:r>
        <w:rPr>
          <w:rFonts w:ascii="Garamond" w:hAnsi="Garamond" w:cs="TimesNewRomanMS"/>
          <w:sz w:val="24"/>
        </w:rPr>
        <w:t xml:space="preserve"> </w:t>
      </w:r>
      <w:r w:rsidRPr="00F44A46">
        <w:rPr>
          <w:rFonts w:ascii="Garamond" w:hAnsi="Garamond" w:cs="TimesNewRomanMS"/>
          <w:sz w:val="24"/>
        </w:rPr>
        <w:t>composed</w:t>
      </w:r>
      <w:r>
        <w:rPr>
          <w:rFonts w:ascii="Garamond" w:hAnsi="Garamond" w:cs="TimesNewRomanMS"/>
          <w:sz w:val="24"/>
        </w:rPr>
        <w:t>, predominantly,</w:t>
      </w:r>
      <w:r w:rsidRPr="00F44A46">
        <w:rPr>
          <w:rFonts w:ascii="Garamond" w:hAnsi="Garamond" w:cs="TimesNewRomanMS"/>
          <w:sz w:val="24"/>
        </w:rPr>
        <w:t xml:space="preserve"> of two groups: a Spanish speaking Colombian group and a Portuguese speaking group, mostly from African Portuguese speaking countries. Indeed, 46% of our questionnaire respondents originate from the African continent and 30% from Latin America. The majority of workers who responded to our questionnaire are female, although the male respondents are a significantly large minority (41%). The age of our respondents varies between 18 and 61 with an average of 39. Among the respondents of our questionnaire, the average time spent in the UK is seven years. Forty nine percent of the respondents had been in the UK for less than five years and 27% between 11 and 20 years.</w:t>
      </w:r>
    </w:p>
    <w:p w:rsidR="00B708B4" w:rsidRDefault="00B708B4" w:rsidP="00BE5EFB">
      <w:pPr>
        <w:autoSpaceDE w:val="0"/>
        <w:autoSpaceDN w:val="0"/>
        <w:adjustRightInd w:val="0"/>
        <w:spacing w:after="0" w:line="360" w:lineRule="auto"/>
        <w:rPr>
          <w:rFonts w:ascii="Garamond" w:hAnsi="Garamond" w:cs="TimesNewRomanMS"/>
          <w:sz w:val="24"/>
        </w:rPr>
      </w:pPr>
    </w:p>
    <w:p w:rsidR="00B708B4" w:rsidRPr="006E30F6" w:rsidRDefault="00B708B4" w:rsidP="006E30F6">
      <w:pPr>
        <w:pStyle w:val="ListParagraph"/>
        <w:numPr>
          <w:ilvl w:val="0"/>
          <w:numId w:val="3"/>
        </w:numPr>
        <w:autoSpaceDE w:val="0"/>
        <w:autoSpaceDN w:val="0"/>
        <w:adjustRightInd w:val="0"/>
        <w:spacing w:after="0" w:line="360" w:lineRule="auto"/>
        <w:rPr>
          <w:rFonts w:ascii="Garamond" w:hAnsi="Garamond" w:cs="TimesNewRomanMS"/>
          <w:i/>
          <w:sz w:val="24"/>
        </w:rPr>
      </w:pPr>
      <w:r w:rsidRPr="006E30F6">
        <w:rPr>
          <w:rFonts w:ascii="Garamond" w:hAnsi="Garamond" w:cs="TimesNewRomanMS"/>
          <w:i/>
          <w:sz w:val="24"/>
        </w:rPr>
        <w:t>‘Too much work: not enough money’</w:t>
      </w:r>
    </w:p>
    <w:p w:rsidR="00BB16A6" w:rsidRDefault="00B708B4" w:rsidP="00676FCF">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In compiling the report into working conditions prior to the introduction of the living wage o</w:t>
      </w:r>
      <w:r w:rsidR="00676FCF">
        <w:rPr>
          <w:rFonts w:ascii="Garamond" w:eastAsia="Cochin" w:hAnsi="Garamond" w:cs="Cochin"/>
          <w:sz w:val="24"/>
          <w:szCs w:val="28"/>
        </w:rPr>
        <w:t>ur questionnaire revealed what cleaning staff perce</w:t>
      </w:r>
      <w:r>
        <w:rPr>
          <w:rFonts w:ascii="Garamond" w:eastAsia="Cochin" w:hAnsi="Garamond" w:cs="Cochin"/>
          <w:sz w:val="24"/>
          <w:szCs w:val="28"/>
        </w:rPr>
        <w:t>ived as the central problems</w:t>
      </w:r>
      <w:r w:rsidR="00676FCF">
        <w:rPr>
          <w:rFonts w:ascii="Garamond" w:eastAsia="Cochin" w:hAnsi="Garamond" w:cs="Cochin"/>
          <w:sz w:val="24"/>
          <w:szCs w:val="28"/>
        </w:rPr>
        <w:t>: late or missing payments, high workload for th</w:t>
      </w:r>
      <w:r w:rsidR="00F91047">
        <w:rPr>
          <w:rFonts w:ascii="Garamond" w:eastAsia="Cochin" w:hAnsi="Garamond" w:cs="Cochin"/>
          <w:sz w:val="24"/>
          <w:szCs w:val="28"/>
        </w:rPr>
        <w:t>e number of paid hours (See table below</w:t>
      </w:r>
      <w:r>
        <w:rPr>
          <w:rFonts w:ascii="Garamond" w:eastAsia="Cochin" w:hAnsi="Garamond" w:cs="Cochin"/>
          <w:sz w:val="24"/>
          <w:szCs w:val="28"/>
        </w:rPr>
        <w:t>).</w:t>
      </w:r>
      <w:r w:rsidR="00676FCF">
        <w:rPr>
          <w:rFonts w:ascii="Garamond" w:eastAsia="Cochin" w:hAnsi="Garamond" w:cs="Cochin"/>
          <w:sz w:val="24"/>
          <w:szCs w:val="28"/>
        </w:rPr>
        <w:t xml:space="preserve"> Our survey reve</w:t>
      </w:r>
      <w:r>
        <w:rPr>
          <w:rFonts w:ascii="Garamond" w:eastAsia="Cochin" w:hAnsi="Garamond" w:cs="Cochin"/>
          <w:sz w:val="24"/>
          <w:szCs w:val="28"/>
        </w:rPr>
        <w:t>aled that 62% cleaning workers</w:t>
      </w:r>
      <w:r w:rsidR="000F4D5A">
        <w:rPr>
          <w:rFonts w:ascii="Garamond" w:eastAsia="Cochin" w:hAnsi="Garamond" w:cs="Cochin"/>
          <w:sz w:val="24"/>
          <w:szCs w:val="28"/>
        </w:rPr>
        <w:t xml:space="preserve"> have</w:t>
      </w:r>
      <w:r w:rsidR="00676FCF">
        <w:rPr>
          <w:rFonts w:ascii="Garamond" w:eastAsia="Cochin" w:hAnsi="Garamond" w:cs="Cochin"/>
          <w:sz w:val="24"/>
          <w:szCs w:val="28"/>
        </w:rPr>
        <w:t xml:space="preserve"> experienced late or missing payments. As 65% do not work for </w:t>
      </w:r>
      <w:r>
        <w:rPr>
          <w:rFonts w:ascii="Garamond" w:eastAsia="Cochin" w:hAnsi="Garamond" w:cs="Cochin"/>
          <w:sz w:val="24"/>
          <w:szCs w:val="28"/>
        </w:rPr>
        <w:t>an</w:t>
      </w:r>
      <w:r w:rsidR="00676FCF">
        <w:rPr>
          <w:rFonts w:ascii="Garamond" w:eastAsia="Cochin" w:hAnsi="Garamond" w:cs="Cochin"/>
          <w:sz w:val="24"/>
          <w:szCs w:val="28"/>
        </w:rPr>
        <w:t xml:space="preserve">other employer this must necessarily have a significant impact on their quality of life. Moreover, 70% of survey respondents identified high workloads and limited hours as key problems. </w:t>
      </w:r>
      <w:r w:rsidR="00337A69">
        <w:rPr>
          <w:rFonts w:ascii="Garamond" w:eastAsia="Cochin" w:hAnsi="Garamond" w:cs="Cochin"/>
          <w:sz w:val="24"/>
          <w:szCs w:val="28"/>
        </w:rPr>
        <w:t>The ‘deep clean’ operation</w:t>
      </w:r>
      <w:r w:rsidR="00D96CBE">
        <w:rPr>
          <w:rFonts w:ascii="Garamond" w:eastAsia="Cochin" w:hAnsi="Garamond" w:cs="Cochin"/>
          <w:sz w:val="24"/>
          <w:szCs w:val="28"/>
        </w:rPr>
        <w:t xml:space="preserve"> in the halls of residence</w:t>
      </w:r>
      <w:r w:rsidR="00337A69">
        <w:rPr>
          <w:rFonts w:ascii="Garamond" w:eastAsia="Cochin" w:hAnsi="Garamond" w:cs="Cochin"/>
          <w:sz w:val="24"/>
          <w:szCs w:val="28"/>
        </w:rPr>
        <w:t xml:space="preserve"> attracted particular criticism because </w:t>
      </w:r>
      <w:r w:rsidR="00D96CBE">
        <w:rPr>
          <w:rFonts w:ascii="Garamond" w:eastAsia="Cochin" w:hAnsi="Garamond" w:cs="Cochin"/>
          <w:sz w:val="24"/>
          <w:szCs w:val="28"/>
        </w:rPr>
        <w:t>workers were paid a fixed amount for a set number of rooms. As it was difficult to com</w:t>
      </w:r>
      <w:r w:rsidR="00F91047">
        <w:rPr>
          <w:rFonts w:ascii="Garamond" w:eastAsia="Cochin" w:hAnsi="Garamond" w:cs="Cochin"/>
          <w:sz w:val="24"/>
          <w:szCs w:val="28"/>
        </w:rPr>
        <w:t>plete a room in the allocated</w:t>
      </w:r>
      <w:r w:rsidR="00D96CBE">
        <w:rPr>
          <w:rFonts w:ascii="Garamond" w:eastAsia="Cochin" w:hAnsi="Garamond" w:cs="Cochin"/>
          <w:sz w:val="24"/>
          <w:szCs w:val="28"/>
        </w:rPr>
        <w:t xml:space="preserve"> time levels of pay fell effectively to under £5 per hour. A</w:t>
      </w:r>
      <w:r w:rsidR="00676FCF">
        <w:rPr>
          <w:rFonts w:ascii="Garamond" w:eastAsia="Cochin" w:hAnsi="Garamond" w:cs="Cochin"/>
          <w:sz w:val="24"/>
          <w:szCs w:val="28"/>
        </w:rPr>
        <w:t xml:space="preserve"> combination of factors, including erratic and low pay, contribute</w:t>
      </w:r>
      <w:r>
        <w:rPr>
          <w:rFonts w:ascii="Garamond" w:eastAsia="Cochin" w:hAnsi="Garamond" w:cs="Cochin"/>
          <w:sz w:val="24"/>
          <w:szCs w:val="28"/>
        </w:rPr>
        <w:t>d</w:t>
      </w:r>
      <w:r w:rsidR="00676FCF">
        <w:rPr>
          <w:rFonts w:ascii="Garamond" w:eastAsia="Cochin" w:hAnsi="Garamond" w:cs="Cochin"/>
          <w:sz w:val="24"/>
          <w:szCs w:val="28"/>
        </w:rPr>
        <w:t xml:space="preserve"> to low levels of retention.</w:t>
      </w:r>
      <w:r w:rsidR="00BB16A6">
        <w:rPr>
          <w:rFonts w:ascii="Garamond" w:eastAsia="Cochin" w:hAnsi="Garamond" w:cs="Cochin"/>
          <w:sz w:val="24"/>
          <w:szCs w:val="28"/>
        </w:rPr>
        <w:t xml:space="preserve"> A supervisor told us:</w:t>
      </w:r>
    </w:p>
    <w:p w:rsidR="00BB16A6" w:rsidRPr="00BB16A6" w:rsidRDefault="00BB16A6" w:rsidP="00BB16A6">
      <w:pPr>
        <w:pStyle w:val="Quoteation"/>
        <w:rPr>
          <w:rFonts w:ascii="Garamond" w:hAnsi="Garamond"/>
        </w:rPr>
      </w:pPr>
      <w:r w:rsidRPr="00BB16A6">
        <w:rPr>
          <w:rFonts w:ascii="Garamond" w:hAnsi="Garamond"/>
        </w:rPr>
        <w:t>Before there were many of us but few of us are still here and we tend to look for something else, to look for another job. All is changing. If you look around (…) many cleaners are new.</w:t>
      </w:r>
    </w:p>
    <w:p w:rsidR="00676FCF" w:rsidRDefault="00676FCF" w:rsidP="00676FCF">
      <w:pPr>
        <w:numPr>
          <w:ins w:id="1" w:author="Ana" w:date="2014-06-21T07:45:00Z"/>
        </w:num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As staff leave – and while new staff are recruited and trained – the burden of additional work falls on staff that remain,</w:t>
      </w:r>
      <w:r w:rsidR="00B708B4">
        <w:rPr>
          <w:rFonts w:ascii="Garamond" w:eastAsia="Cochin" w:hAnsi="Garamond" w:cs="Cochin"/>
          <w:sz w:val="24"/>
          <w:szCs w:val="28"/>
        </w:rPr>
        <w:t xml:space="preserve"> leading to an increase in</w:t>
      </w:r>
      <w:r>
        <w:rPr>
          <w:rFonts w:ascii="Garamond" w:eastAsia="Cochin" w:hAnsi="Garamond" w:cs="Cochin"/>
          <w:sz w:val="24"/>
          <w:szCs w:val="28"/>
        </w:rPr>
        <w:t xml:space="preserve"> </w:t>
      </w:r>
      <w:r w:rsidR="00B708B4">
        <w:rPr>
          <w:rFonts w:ascii="Garamond" w:eastAsia="Cochin" w:hAnsi="Garamond" w:cs="Cochin"/>
          <w:sz w:val="24"/>
          <w:szCs w:val="28"/>
        </w:rPr>
        <w:t xml:space="preserve">their </w:t>
      </w:r>
      <w:r>
        <w:rPr>
          <w:rFonts w:ascii="Garamond" w:eastAsia="Cochin" w:hAnsi="Garamond" w:cs="Cochin"/>
          <w:sz w:val="24"/>
          <w:szCs w:val="28"/>
        </w:rPr>
        <w:t>workload</w:t>
      </w:r>
      <w:r w:rsidR="00B708B4">
        <w:rPr>
          <w:rFonts w:ascii="Garamond" w:eastAsia="Cochin" w:hAnsi="Garamond" w:cs="Cochin"/>
          <w:sz w:val="24"/>
          <w:szCs w:val="28"/>
        </w:rPr>
        <w:t>s</w:t>
      </w:r>
      <w:r>
        <w:rPr>
          <w:rFonts w:ascii="Garamond" w:eastAsia="Cochin" w:hAnsi="Garamond" w:cs="Cochin"/>
          <w:sz w:val="24"/>
          <w:szCs w:val="28"/>
        </w:rPr>
        <w:t>.</w:t>
      </w:r>
      <w:r w:rsidR="00D96CBE">
        <w:rPr>
          <w:rFonts w:ascii="Garamond" w:eastAsia="Cochin" w:hAnsi="Garamond" w:cs="Cochin"/>
          <w:sz w:val="24"/>
          <w:szCs w:val="28"/>
        </w:rPr>
        <w:t xml:space="preserve"> 40% of </w:t>
      </w:r>
      <w:r w:rsidR="00F26CDA">
        <w:rPr>
          <w:rFonts w:ascii="Garamond" w:eastAsia="Cochin" w:hAnsi="Garamond" w:cs="Cochin"/>
          <w:sz w:val="24"/>
          <w:szCs w:val="28"/>
        </w:rPr>
        <w:t>respondents identified the absence of sick pay as a major problem with their work. Cleaning workers are face</w:t>
      </w:r>
      <w:r w:rsidR="00F91047">
        <w:rPr>
          <w:rFonts w:ascii="Garamond" w:eastAsia="Cochin" w:hAnsi="Garamond" w:cs="Cochin"/>
          <w:sz w:val="24"/>
          <w:szCs w:val="28"/>
        </w:rPr>
        <w:t>d</w:t>
      </w:r>
      <w:r w:rsidR="00F26CDA">
        <w:rPr>
          <w:rFonts w:ascii="Garamond" w:eastAsia="Cochin" w:hAnsi="Garamond" w:cs="Cochin"/>
          <w:sz w:val="24"/>
          <w:szCs w:val="28"/>
        </w:rPr>
        <w:t xml:space="preserve"> with the choice of using up</w:t>
      </w:r>
      <w:r w:rsidR="00F91047">
        <w:rPr>
          <w:rFonts w:ascii="Garamond" w:eastAsia="Cochin" w:hAnsi="Garamond" w:cs="Cochin"/>
          <w:sz w:val="24"/>
          <w:szCs w:val="28"/>
        </w:rPr>
        <w:t xml:space="preserve"> their statutory holiday leave, </w:t>
      </w:r>
      <w:r w:rsidR="00F26CDA">
        <w:rPr>
          <w:rFonts w:ascii="Garamond" w:eastAsia="Cochin" w:hAnsi="Garamond" w:cs="Cochin"/>
          <w:sz w:val="24"/>
          <w:szCs w:val="28"/>
        </w:rPr>
        <w:t>talkin</w:t>
      </w:r>
      <w:r w:rsidR="00F91047">
        <w:rPr>
          <w:rFonts w:ascii="Garamond" w:eastAsia="Cochin" w:hAnsi="Garamond" w:cs="Cochin"/>
          <w:sz w:val="24"/>
          <w:szCs w:val="28"/>
        </w:rPr>
        <w:t xml:space="preserve">g unauthorised leave </w:t>
      </w:r>
      <w:r w:rsidR="00F26CDA">
        <w:rPr>
          <w:rFonts w:ascii="Garamond" w:eastAsia="Cochin" w:hAnsi="Garamond" w:cs="Cochin"/>
          <w:sz w:val="24"/>
          <w:szCs w:val="28"/>
        </w:rPr>
        <w:t>and losing</w:t>
      </w:r>
      <w:r w:rsidR="00F91047">
        <w:rPr>
          <w:rFonts w:ascii="Garamond" w:eastAsia="Cochin" w:hAnsi="Garamond" w:cs="Cochin"/>
          <w:sz w:val="24"/>
          <w:szCs w:val="28"/>
        </w:rPr>
        <w:t xml:space="preserve"> a day’s pay,</w:t>
      </w:r>
      <w:r w:rsidR="00F26CDA">
        <w:rPr>
          <w:rFonts w:ascii="Garamond" w:eastAsia="Cochin" w:hAnsi="Garamond" w:cs="Cochin"/>
          <w:sz w:val="24"/>
          <w:szCs w:val="28"/>
        </w:rPr>
        <w:t xml:space="preserve"> or working sick.</w:t>
      </w:r>
      <w:r w:rsidR="00F91047">
        <w:rPr>
          <w:rFonts w:ascii="Garamond" w:eastAsia="Cochin" w:hAnsi="Garamond" w:cs="Cochin"/>
          <w:sz w:val="24"/>
          <w:szCs w:val="28"/>
        </w:rPr>
        <w:t xml:space="preserve"> </w:t>
      </w:r>
    </w:p>
    <w:p w:rsidR="002A59AC" w:rsidRDefault="001077A8"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noProof/>
          <w:sz w:val="24"/>
          <w:szCs w:val="28"/>
        </w:rPr>
        <w:drawing>
          <wp:inline distT="0" distB="0" distL="0" distR="0">
            <wp:extent cx="4546600" cy="2374900"/>
            <wp:effectExtent l="25400" t="2540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6FCF" w:rsidRDefault="00936D64" w:rsidP="0006520D">
      <w:pPr>
        <w:autoSpaceDE w:val="0"/>
        <w:autoSpaceDN w:val="0"/>
        <w:adjustRightInd w:val="0"/>
        <w:spacing w:after="0" w:line="360" w:lineRule="auto"/>
        <w:rPr>
          <w:rFonts w:ascii="Garamond" w:eastAsia="Cochin" w:hAnsi="Garamond" w:cs="Cochin"/>
          <w:sz w:val="24"/>
          <w:szCs w:val="28"/>
        </w:rPr>
      </w:pPr>
      <w:r w:rsidRPr="0006520D">
        <w:rPr>
          <w:rFonts w:ascii="Garamond" w:eastAsia="Cochin" w:hAnsi="Garamond" w:cs="Cochin"/>
          <w:sz w:val="24"/>
          <w:szCs w:val="28"/>
        </w:rPr>
        <w:t>n=</w:t>
      </w:r>
      <w:r w:rsidR="0006520D" w:rsidRPr="0006520D">
        <w:rPr>
          <w:rFonts w:ascii="Garamond" w:eastAsia="Cochin" w:hAnsi="Garamond" w:cs="Cochin"/>
          <w:sz w:val="24"/>
          <w:szCs w:val="28"/>
        </w:rPr>
        <w:t>41</w:t>
      </w:r>
    </w:p>
    <w:p w:rsidR="00A90192" w:rsidRPr="00A90192" w:rsidRDefault="00A90192" w:rsidP="00A90192">
      <w:pPr>
        <w:autoSpaceDE w:val="0"/>
        <w:autoSpaceDN w:val="0"/>
        <w:adjustRightInd w:val="0"/>
        <w:spacing w:after="0" w:line="360" w:lineRule="auto"/>
        <w:jc w:val="center"/>
        <w:rPr>
          <w:rFonts w:ascii="Garamond" w:eastAsia="Cochin" w:hAnsi="Garamond" w:cs="Cochin"/>
          <w:i/>
          <w:sz w:val="24"/>
          <w:szCs w:val="28"/>
        </w:rPr>
      </w:pPr>
      <w:r w:rsidRPr="00A90192">
        <w:rPr>
          <w:rFonts w:ascii="Garamond" w:eastAsia="Cochin" w:hAnsi="Garamond" w:cs="Cochin"/>
          <w:i/>
          <w:sz w:val="24"/>
          <w:szCs w:val="28"/>
        </w:rPr>
        <w:t>Fig.1: Main problems at work</w:t>
      </w:r>
    </w:p>
    <w:p w:rsidR="00B708B4" w:rsidRDefault="00B708B4" w:rsidP="00BE5EFB">
      <w:pPr>
        <w:autoSpaceDE w:val="0"/>
        <w:autoSpaceDN w:val="0"/>
        <w:adjustRightInd w:val="0"/>
        <w:spacing w:after="0" w:line="360" w:lineRule="auto"/>
        <w:rPr>
          <w:rFonts w:ascii="Garamond" w:eastAsia="Cochin" w:hAnsi="Garamond" w:cs="Cochin"/>
          <w:sz w:val="24"/>
          <w:szCs w:val="28"/>
        </w:rPr>
      </w:pPr>
    </w:p>
    <w:p w:rsidR="00FB0F68" w:rsidRDefault="00FB0F68" w:rsidP="00BE5EFB">
      <w:pPr>
        <w:autoSpaceDE w:val="0"/>
        <w:autoSpaceDN w:val="0"/>
        <w:adjustRightInd w:val="0"/>
        <w:spacing w:after="0" w:line="360" w:lineRule="auto"/>
        <w:rPr>
          <w:rFonts w:ascii="Garamond" w:eastAsia="Cochin" w:hAnsi="Garamond" w:cs="Cochin"/>
          <w:sz w:val="24"/>
          <w:szCs w:val="28"/>
        </w:rPr>
      </w:pPr>
    </w:p>
    <w:p w:rsidR="006E30F6" w:rsidRPr="006E30F6" w:rsidRDefault="00D22D24" w:rsidP="006E30F6">
      <w:pPr>
        <w:pStyle w:val="ListParagraph"/>
        <w:numPr>
          <w:ilvl w:val="0"/>
          <w:numId w:val="3"/>
        </w:numPr>
        <w:autoSpaceDE w:val="0"/>
        <w:autoSpaceDN w:val="0"/>
        <w:adjustRightInd w:val="0"/>
        <w:spacing w:after="0" w:line="360" w:lineRule="auto"/>
        <w:rPr>
          <w:rFonts w:ascii="Garamond" w:eastAsia="Cochin" w:hAnsi="Garamond" w:cs="Cochin"/>
          <w:i/>
          <w:sz w:val="24"/>
          <w:szCs w:val="28"/>
        </w:rPr>
      </w:pPr>
      <w:r>
        <w:rPr>
          <w:rFonts w:ascii="Garamond" w:eastAsia="Cochin" w:hAnsi="Garamond" w:cs="Cochin"/>
          <w:i/>
          <w:sz w:val="24"/>
          <w:szCs w:val="28"/>
        </w:rPr>
        <w:t>Organising for a</w:t>
      </w:r>
      <w:r w:rsidR="00B708B4" w:rsidRPr="006E30F6">
        <w:rPr>
          <w:rFonts w:ascii="Garamond" w:eastAsia="Cochin" w:hAnsi="Garamond" w:cs="Cochin"/>
          <w:i/>
          <w:sz w:val="24"/>
          <w:szCs w:val="28"/>
        </w:rPr>
        <w:t xml:space="preserve"> living wage</w:t>
      </w:r>
    </w:p>
    <w:p w:rsidR="00436286" w:rsidRPr="00B00DDF" w:rsidRDefault="00436286" w:rsidP="00BE5EFB">
      <w:pPr>
        <w:autoSpaceDE w:val="0"/>
        <w:autoSpaceDN w:val="0"/>
        <w:adjustRightInd w:val="0"/>
        <w:spacing w:after="0" w:line="360" w:lineRule="auto"/>
        <w:rPr>
          <w:rFonts w:ascii="Garamond" w:hAnsi="Garamond"/>
        </w:rPr>
      </w:pPr>
      <w:r w:rsidRPr="00B00DDF">
        <w:rPr>
          <w:rFonts w:ascii="Garamond" w:eastAsia="Cochin" w:hAnsi="Garamond" w:cs="Cochin"/>
          <w:sz w:val="24"/>
          <w:szCs w:val="28"/>
        </w:rPr>
        <w:t>As mentioned above, academic staff and other organisers involved in the campaign were surprised by the ea</w:t>
      </w:r>
      <w:r w:rsidR="0006520D">
        <w:rPr>
          <w:rFonts w:ascii="Garamond" w:eastAsia="Cochin" w:hAnsi="Garamond" w:cs="Cochin"/>
          <w:sz w:val="24"/>
          <w:szCs w:val="28"/>
        </w:rPr>
        <w:t xml:space="preserve">se and swiftness with which </w:t>
      </w:r>
      <w:r w:rsidRPr="00B00DDF">
        <w:rPr>
          <w:rFonts w:ascii="Garamond" w:eastAsia="Cochin" w:hAnsi="Garamond" w:cs="Cochin"/>
          <w:sz w:val="24"/>
          <w:szCs w:val="28"/>
        </w:rPr>
        <w:t xml:space="preserve">cleaning staff were able to organise and mobilise in order to participate in meetings en masse and take part in other campaign activities. </w:t>
      </w:r>
    </w:p>
    <w:p w:rsidR="00436286" w:rsidRPr="00B00DDF" w:rsidRDefault="003D1EAB"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A</w:t>
      </w:r>
      <w:r w:rsidR="00436286" w:rsidRPr="00B00DDF">
        <w:rPr>
          <w:rFonts w:ascii="Garamond" w:eastAsia="Cochin" w:hAnsi="Garamond" w:cs="Cochin"/>
          <w:sz w:val="24"/>
          <w:szCs w:val="28"/>
        </w:rPr>
        <w:t xml:space="preserve"> </w:t>
      </w:r>
      <w:proofErr w:type="spellStart"/>
      <w:r w:rsidR="00436286" w:rsidRPr="00B00DDF">
        <w:rPr>
          <w:rFonts w:ascii="Garamond" w:eastAsia="Cochin" w:hAnsi="Garamond" w:cs="Cochin"/>
          <w:sz w:val="24"/>
          <w:szCs w:val="28"/>
        </w:rPr>
        <w:t>Santomean</w:t>
      </w:r>
      <w:proofErr w:type="spellEnd"/>
      <w:r w:rsidR="00436286" w:rsidRPr="00B00DDF">
        <w:rPr>
          <w:rFonts w:ascii="Garamond" w:eastAsia="Cochin" w:hAnsi="Garamond" w:cs="Cochin"/>
          <w:sz w:val="24"/>
          <w:szCs w:val="28"/>
        </w:rPr>
        <w:t xml:space="preserve"> worker explained why she thought it was important to take part in </w:t>
      </w:r>
      <w:r>
        <w:rPr>
          <w:rFonts w:ascii="Garamond" w:eastAsia="Cochin" w:hAnsi="Garamond" w:cs="Cochin"/>
          <w:sz w:val="24"/>
          <w:szCs w:val="28"/>
        </w:rPr>
        <w:t xml:space="preserve">the initial </w:t>
      </w:r>
      <w:r w:rsidR="00436286" w:rsidRPr="00B00DDF">
        <w:rPr>
          <w:rFonts w:ascii="Garamond" w:eastAsia="Cochin" w:hAnsi="Garamond" w:cs="Cochin"/>
          <w:sz w:val="24"/>
          <w:szCs w:val="28"/>
        </w:rPr>
        <w:t>campaign meetings:</w:t>
      </w:r>
    </w:p>
    <w:p w:rsidR="00436286" w:rsidRPr="00B00DDF" w:rsidRDefault="00436286" w:rsidP="00BE5EFB">
      <w:pPr>
        <w:pStyle w:val="Quoteation"/>
        <w:rPr>
          <w:rFonts w:ascii="Garamond" w:hAnsi="Garamond"/>
        </w:rPr>
      </w:pPr>
      <w:r w:rsidRPr="00B00DDF">
        <w:rPr>
          <w:rFonts w:ascii="Garamond" w:hAnsi="Garamond"/>
        </w:rPr>
        <w:t xml:space="preserve">I thought those meetings were important when I realised that </w:t>
      </w:r>
      <w:r w:rsidR="00C01F9A">
        <w:rPr>
          <w:rFonts w:ascii="Garamond" w:hAnsi="Garamond"/>
        </w:rPr>
        <w:t>[cleaning company]</w:t>
      </w:r>
      <w:r w:rsidR="00C01F9A" w:rsidRPr="00B00DDF">
        <w:rPr>
          <w:rFonts w:ascii="Garamond" w:hAnsi="Garamond"/>
        </w:rPr>
        <w:t xml:space="preserve"> </w:t>
      </w:r>
      <w:r w:rsidRPr="00B00DDF">
        <w:rPr>
          <w:rFonts w:ascii="Garamond" w:hAnsi="Garamond"/>
        </w:rPr>
        <w:t>had payment problems; it hadn’t happened to me, but I saw my colleagues complaining a lot; I realised that if it happened with them it could also happen with me. That’s when I thought it was important to take part.</w:t>
      </w:r>
    </w:p>
    <w:p w:rsidR="003D1EAB" w:rsidRDefault="003D1EAB"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 xml:space="preserve">Another worker explained why she had never joined a union before but felt it was time to do so, as specific problems are being experienced and </w:t>
      </w:r>
      <w:r w:rsidR="00F3645B">
        <w:rPr>
          <w:rFonts w:ascii="Garamond" w:eastAsia="Cochin" w:hAnsi="Garamond" w:cs="Cochin"/>
          <w:sz w:val="24"/>
          <w:szCs w:val="28"/>
        </w:rPr>
        <w:t xml:space="preserve">there is a perceived lack </w:t>
      </w:r>
      <w:r w:rsidR="00EF75CB">
        <w:rPr>
          <w:rFonts w:ascii="Garamond" w:eastAsia="Cochin" w:hAnsi="Garamond" w:cs="Cochin"/>
          <w:sz w:val="24"/>
          <w:szCs w:val="28"/>
        </w:rPr>
        <w:t>o</w:t>
      </w:r>
      <w:r w:rsidR="00D22D24">
        <w:rPr>
          <w:rFonts w:ascii="Garamond" w:eastAsia="Cochin" w:hAnsi="Garamond" w:cs="Cochin"/>
          <w:sz w:val="24"/>
          <w:szCs w:val="28"/>
        </w:rPr>
        <w:t>f response fro</w:t>
      </w:r>
      <w:r w:rsidR="00F3645B">
        <w:rPr>
          <w:rFonts w:ascii="Garamond" w:eastAsia="Cochin" w:hAnsi="Garamond" w:cs="Cochin"/>
          <w:sz w:val="24"/>
          <w:szCs w:val="28"/>
        </w:rPr>
        <w:t>m management</w:t>
      </w:r>
      <w:r>
        <w:rPr>
          <w:rFonts w:ascii="Garamond" w:eastAsia="Cochin" w:hAnsi="Garamond" w:cs="Cochin"/>
          <w:sz w:val="24"/>
          <w:szCs w:val="28"/>
        </w:rPr>
        <w:t>:</w:t>
      </w:r>
    </w:p>
    <w:p w:rsidR="003D1EAB" w:rsidRDefault="003D1EAB" w:rsidP="00BE5EFB">
      <w:pPr>
        <w:pStyle w:val="Quoteation"/>
        <w:rPr>
          <w:rFonts w:ascii="Garamond" w:hAnsi="Garamond"/>
        </w:rPr>
      </w:pPr>
      <w:r>
        <w:rPr>
          <w:rFonts w:ascii="Garamond" w:hAnsi="Garamond"/>
        </w:rPr>
        <w:t>We only need a union when -</w:t>
      </w:r>
      <w:r w:rsidRPr="003D1EAB">
        <w:rPr>
          <w:rFonts w:ascii="Garamond" w:hAnsi="Garamond"/>
        </w:rPr>
        <w:t xml:space="preserve"> how can I </w:t>
      </w:r>
      <w:r>
        <w:rPr>
          <w:rFonts w:ascii="Garamond" w:hAnsi="Garamond"/>
        </w:rPr>
        <w:t xml:space="preserve">put this – when </w:t>
      </w:r>
      <w:r w:rsidRPr="003D1EAB">
        <w:rPr>
          <w:rFonts w:ascii="Garamond" w:hAnsi="Garamond"/>
        </w:rPr>
        <w:t xml:space="preserve">there are problems with payments, </w:t>
      </w:r>
      <w:r>
        <w:rPr>
          <w:rFonts w:ascii="Garamond" w:hAnsi="Garamond"/>
        </w:rPr>
        <w:t xml:space="preserve">or similarly specific problems. Then </w:t>
      </w:r>
      <w:r w:rsidRPr="003D1EAB">
        <w:rPr>
          <w:rFonts w:ascii="Garamond" w:hAnsi="Garamond"/>
        </w:rPr>
        <w:t>we aren’</w:t>
      </w:r>
      <w:r>
        <w:rPr>
          <w:rFonts w:ascii="Garamond" w:hAnsi="Garamond"/>
        </w:rPr>
        <w:t>t able to solve them</w:t>
      </w:r>
      <w:r w:rsidRPr="003D1EAB">
        <w:rPr>
          <w:rFonts w:ascii="Garamond" w:hAnsi="Garamond"/>
        </w:rPr>
        <w:t>. When we speak to them</w:t>
      </w:r>
      <w:r>
        <w:rPr>
          <w:rFonts w:ascii="Garamond" w:hAnsi="Garamond"/>
        </w:rPr>
        <w:t xml:space="preserve"> [the managers]</w:t>
      </w:r>
      <w:r w:rsidRPr="003D1EAB">
        <w:rPr>
          <w:rFonts w:ascii="Garamond" w:hAnsi="Garamond"/>
        </w:rPr>
        <w:t xml:space="preserve"> they </w:t>
      </w:r>
      <w:r>
        <w:rPr>
          <w:rFonts w:ascii="Garamond" w:hAnsi="Garamond"/>
        </w:rPr>
        <w:t>just</w:t>
      </w:r>
      <w:r w:rsidRPr="003D1EAB">
        <w:rPr>
          <w:rFonts w:ascii="Garamond" w:hAnsi="Garamond"/>
        </w:rPr>
        <w:t xml:space="preserve"> send</w:t>
      </w:r>
      <w:r>
        <w:rPr>
          <w:rFonts w:ascii="Garamond" w:hAnsi="Garamond"/>
        </w:rPr>
        <w:t xml:space="preserve"> us away. Then what can we do? We can t</w:t>
      </w:r>
      <w:r w:rsidRPr="003D1EAB">
        <w:rPr>
          <w:rFonts w:ascii="Garamond" w:hAnsi="Garamond"/>
        </w:rPr>
        <w:t xml:space="preserve">alk to the union and put it in their hands and they </w:t>
      </w:r>
      <w:r>
        <w:rPr>
          <w:rFonts w:ascii="Garamond" w:hAnsi="Garamond"/>
        </w:rPr>
        <w:t>will help us solve these problems</w:t>
      </w:r>
      <w:r w:rsidRPr="003D1EAB">
        <w:rPr>
          <w:rFonts w:ascii="Garamond" w:hAnsi="Garamond"/>
        </w:rPr>
        <w:t>.</w:t>
      </w:r>
    </w:p>
    <w:p w:rsidR="0006520D" w:rsidRPr="003D1EAB" w:rsidRDefault="0006520D" w:rsidP="00BE5EFB">
      <w:pPr>
        <w:pStyle w:val="Quoteation"/>
        <w:rPr>
          <w:rFonts w:ascii="Garamond" w:hAnsi="Garamond"/>
        </w:rPr>
      </w:pPr>
    </w:p>
    <w:p w:rsidR="00F3645B" w:rsidRDefault="00F3645B"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 xml:space="preserve">The </w:t>
      </w:r>
      <w:r w:rsidR="0006520D">
        <w:rPr>
          <w:rFonts w:ascii="Garamond" w:eastAsia="Cochin" w:hAnsi="Garamond" w:cs="Cochin"/>
          <w:sz w:val="24"/>
          <w:szCs w:val="28"/>
        </w:rPr>
        <w:t>role of emerging leaders is clear from</w:t>
      </w:r>
      <w:r>
        <w:rPr>
          <w:rFonts w:ascii="Garamond" w:eastAsia="Cochin" w:hAnsi="Garamond" w:cs="Cochin"/>
          <w:sz w:val="24"/>
          <w:szCs w:val="28"/>
        </w:rPr>
        <w:t xml:space="preserve"> our interviews. Supervisors played a key role, particularly during the initial stages of the campaign, by encouraging cleaning staff to attend campaign meetings. When asked how she first heard about the </w:t>
      </w:r>
      <w:r w:rsidR="006F204D">
        <w:rPr>
          <w:rFonts w:ascii="Garamond" w:eastAsia="Cochin" w:hAnsi="Garamond" w:cs="Cochin"/>
          <w:sz w:val="24"/>
          <w:szCs w:val="28"/>
        </w:rPr>
        <w:t xml:space="preserve">living wage </w:t>
      </w:r>
      <w:r>
        <w:rPr>
          <w:rFonts w:ascii="Garamond" w:eastAsia="Cochin" w:hAnsi="Garamond" w:cs="Cochin"/>
          <w:sz w:val="24"/>
          <w:szCs w:val="28"/>
        </w:rPr>
        <w:t xml:space="preserve">campaign, </w:t>
      </w:r>
      <w:r w:rsidR="006F204D">
        <w:rPr>
          <w:rFonts w:ascii="Garamond" w:eastAsia="Cochin" w:hAnsi="Garamond" w:cs="Cochin"/>
          <w:sz w:val="24"/>
          <w:szCs w:val="28"/>
        </w:rPr>
        <w:t>a female</w:t>
      </w:r>
      <w:r>
        <w:rPr>
          <w:rFonts w:ascii="Garamond" w:eastAsia="Cochin" w:hAnsi="Garamond" w:cs="Cochin"/>
          <w:sz w:val="24"/>
          <w:szCs w:val="28"/>
        </w:rPr>
        <w:t xml:space="preserve"> worker explained:</w:t>
      </w:r>
    </w:p>
    <w:p w:rsidR="00F3645B" w:rsidRPr="00F3645B" w:rsidRDefault="00F3645B" w:rsidP="00BE5EFB">
      <w:pPr>
        <w:pStyle w:val="Quoteation"/>
        <w:rPr>
          <w:rFonts w:ascii="Garamond" w:hAnsi="Garamond"/>
        </w:rPr>
      </w:pPr>
      <w:r w:rsidRPr="00F3645B">
        <w:rPr>
          <w:rFonts w:ascii="Garamond" w:hAnsi="Garamond"/>
        </w:rPr>
        <w:t xml:space="preserve">Actually it was my supervisor, </w:t>
      </w:r>
      <w:r w:rsidR="00F91047">
        <w:rPr>
          <w:rFonts w:ascii="Garamond" w:hAnsi="Garamond"/>
        </w:rPr>
        <w:t>Alex.</w:t>
      </w:r>
      <w:r w:rsidRPr="00F3645B">
        <w:rPr>
          <w:rFonts w:ascii="Garamond" w:hAnsi="Garamond"/>
        </w:rPr>
        <w:t xml:space="preserve"> Yes. He was my supervisor back then; now it’s someone else. And so he always said, look there is going to be a union meeting; when you finish work go there. And every time he told me, I went. Then there was a time when we used to set up another one at the meeting itself and so he didn’t need to tell me because I already knew.</w:t>
      </w:r>
      <w:r>
        <w:rPr>
          <w:rFonts w:ascii="Garamond" w:hAnsi="Garamond"/>
        </w:rPr>
        <w:t xml:space="preserve"> </w:t>
      </w:r>
    </w:p>
    <w:p w:rsidR="00F3645B" w:rsidRDefault="00F3645B" w:rsidP="00BE5EFB">
      <w:pPr>
        <w:autoSpaceDE w:val="0"/>
        <w:autoSpaceDN w:val="0"/>
        <w:adjustRightInd w:val="0"/>
        <w:spacing w:after="0" w:line="360" w:lineRule="auto"/>
        <w:rPr>
          <w:rFonts w:ascii="Garamond" w:eastAsia="Cochin" w:hAnsi="Garamond" w:cs="Cochin"/>
          <w:sz w:val="24"/>
          <w:szCs w:val="28"/>
        </w:rPr>
      </w:pPr>
    </w:p>
    <w:p w:rsidR="00F3645B" w:rsidRPr="002F774C" w:rsidRDefault="006E30F6" w:rsidP="002F774C">
      <w:pPr>
        <w:pStyle w:val="ListParagraph"/>
        <w:numPr>
          <w:ilvl w:val="0"/>
          <w:numId w:val="3"/>
        </w:numPr>
        <w:autoSpaceDE w:val="0"/>
        <w:autoSpaceDN w:val="0"/>
        <w:adjustRightInd w:val="0"/>
        <w:spacing w:after="0" w:line="360" w:lineRule="auto"/>
        <w:rPr>
          <w:rFonts w:ascii="Garamond" w:eastAsia="Cochin" w:hAnsi="Garamond" w:cs="Cochin"/>
          <w:i/>
          <w:sz w:val="24"/>
          <w:szCs w:val="28"/>
        </w:rPr>
      </w:pPr>
      <w:r w:rsidRPr="002F774C">
        <w:rPr>
          <w:rFonts w:ascii="Garamond" w:eastAsia="Cochin" w:hAnsi="Garamond" w:cs="Cochin"/>
          <w:i/>
          <w:sz w:val="24"/>
          <w:szCs w:val="28"/>
        </w:rPr>
        <w:t>‘This happened because we did it!’</w:t>
      </w:r>
    </w:p>
    <w:p w:rsidR="00436286" w:rsidRPr="00B00DDF" w:rsidRDefault="00436286" w:rsidP="00BE5EFB">
      <w:pPr>
        <w:autoSpaceDE w:val="0"/>
        <w:autoSpaceDN w:val="0"/>
        <w:adjustRightInd w:val="0"/>
        <w:spacing w:after="0" w:line="360" w:lineRule="auto"/>
        <w:rPr>
          <w:rFonts w:ascii="Garamond" w:eastAsia="Cochin" w:hAnsi="Garamond" w:cs="Cochin"/>
          <w:sz w:val="24"/>
          <w:szCs w:val="28"/>
        </w:rPr>
      </w:pPr>
      <w:r w:rsidRPr="00B00DDF">
        <w:rPr>
          <w:rFonts w:ascii="Garamond" w:eastAsia="Cochin" w:hAnsi="Garamond" w:cs="Cochin"/>
          <w:sz w:val="24"/>
          <w:szCs w:val="28"/>
        </w:rPr>
        <w:t>Our in</w:t>
      </w:r>
      <w:r>
        <w:rPr>
          <w:rFonts w:ascii="Garamond" w:eastAsia="Cochin" w:hAnsi="Garamond" w:cs="Cochin"/>
          <w:sz w:val="24"/>
          <w:szCs w:val="28"/>
        </w:rPr>
        <w:t>terviews also revealed how the living wage campaign</w:t>
      </w:r>
      <w:r w:rsidRPr="00B00DDF">
        <w:rPr>
          <w:rFonts w:ascii="Garamond" w:eastAsia="Cochin" w:hAnsi="Garamond" w:cs="Cochin"/>
          <w:sz w:val="24"/>
          <w:szCs w:val="28"/>
        </w:rPr>
        <w:t xml:space="preserve"> at UEL i</w:t>
      </w:r>
      <w:r>
        <w:rPr>
          <w:rFonts w:ascii="Garamond" w:eastAsia="Cochin" w:hAnsi="Garamond" w:cs="Cochin"/>
          <w:sz w:val="24"/>
          <w:szCs w:val="28"/>
        </w:rPr>
        <w:t xml:space="preserve">mpacted on the </w:t>
      </w:r>
      <w:r w:rsidRPr="00B00DDF">
        <w:rPr>
          <w:rFonts w:ascii="Garamond" w:eastAsia="Cochin" w:hAnsi="Garamond" w:cs="Cochin"/>
          <w:sz w:val="24"/>
          <w:szCs w:val="28"/>
        </w:rPr>
        <w:t>working lives</w:t>
      </w:r>
      <w:r>
        <w:rPr>
          <w:rFonts w:ascii="Garamond" w:eastAsia="Cochin" w:hAnsi="Garamond" w:cs="Cochin"/>
          <w:sz w:val="24"/>
          <w:szCs w:val="28"/>
        </w:rPr>
        <w:t xml:space="preserve"> of cleaning staff</w:t>
      </w:r>
      <w:r w:rsidRPr="00B00DDF">
        <w:rPr>
          <w:rFonts w:ascii="Garamond" w:eastAsia="Cochin" w:hAnsi="Garamond" w:cs="Cochin"/>
          <w:sz w:val="24"/>
          <w:szCs w:val="28"/>
        </w:rPr>
        <w:t xml:space="preserve">. Unsurprisingly, the pay rise that followed the Vice-Chancellor’s agreement to pay the cleaning staff the London </w:t>
      </w:r>
      <w:r>
        <w:rPr>
          <w:rFonts w:ascii="Garamond" w:eastAsia="Cochin" w:hAnsi="Garamond" w:cs="Cochin"/>
          <w:sz w:val="24"/>
          <w:szCs w:val="28"/>
        </w:rPr>
        <w:t>Living wage</w:t>
      </w:r>
      <w:r w:rsidRPr="00B00DDF">
        <w:rPr>
          <w:rFonts w:ascii="Garamond" w:eastAsia="Cochin" w:hAnsi="Garamond" w:cs="Cochin"/>
          <w:sz w:val="24"/>
          <w:szCs w:val="28"/>
        </w:rPr>
        <w:t xml:space="preserve"> comes out in our interviews as the most significant result in the campaign. However, it is clear that th</w:t>
      </w:r>
      <w:r>
        <w:rPr>
          <w:rFonts w:ascii="Garamond" w:eastAsia="Cochin" w:hAnsi="Garamond" w:cs="Cochin"/>
          <w:sz w:val="24"/>
          <w:szCs w:val="28"/>
        </w:rPr>
        <w:t>is pay rise is not the only benefit resulting</w:t>
      </w:r>
      <w:r w:rsidRPr="00B00DDF">
        <w:rPr>
          <w:rFonts w:ascii="Garamond" w:eastAsia="Cochin" w:hAnsi="Garamond" w:cs="Cochin"/>
          <w:sz w:val="24"/>
          <w:szCs w:val="28"/>
        </w:rPr>
        <w:t xml:space="preserve"> from the campaign. Improvements in working conditions, including better treatment by management, are also pointed out as noteworthy. As </w:t>
      </w:r>
      <w:r>
        <w:rPr>
          <w:rFonts w:ascii="Garamond" w:eastAsia="Cochin" w:hAnsi="Garamond" w:cs="Cochin"/>
          <w:sz w:val="24"/>
          <w:szCs w:val="28"/>
        </w:rPr>
        <w:t>Margarita</w:t>
      </w:r>
      <w:r w:rsidRPr="00B00DDF">
        <w:rPr>
          <w:rFonts w:ascii="Garamond" w:eastAsia="Cochin" w:hAnsi="Garamond" w:cs="Cochin"/>
          <w:sz w:val="24"/>
          <w:szCs w:val="28"/>
        </w:rPr>
        <w:t xml:space="preserve"> put it: ‘Things are getting better. The treatment we get is better because of the campaign.’</w:t>
      </w:r>
      <w:r w:rsidR="009711D5">
        <w:rPr>
          <w:rFonts w:ascii="Garamond" w:eastAsia="Cochin" w:hAnsi="Garamond" w:cs="Cochin"/>
          <w:sz w:val="24"/>
          <w:szCs w:val="28"/>
        </w:rPr>
        <w:t xml:space="preserve"> </w:t>
      </w:r>
      <w:r w:rsidRPr="00B00DDF">
        <w:rPr>
          <w:rFonts w:ascii="Garamond" w:eastAsia="Cochin" w:hAnsi="Garamond" w:cs="Cochin"/>
          <w:sz w:val="24"/>
          <w:szCs w:val="28"/>
        </w:rPr>
        <w:t>Moreover, besides pay and co</w:t>
      </w:r>
      <w:r>
        <w:rPr>
          <w:rFonts w:ascii="Garamond" w:eastAsia="Cochin" w:hAnsi="Garamond" w:cs="Cochin"/>
          <w:sz w:val="24"/>
          <w:szCs w:val="28"/>
        </w:rPr>
        <w:t>nditions, participation in the living wage campaign</w:t>
      </w:r>
      <w:r w:rsidRPr="00B00DDF">
        <w:rPr>
          <w:rFonts w:ascii="Garamond" w:eastAsia="Cochin" w:hAnsi="Garamond" w:cs="Cochin"/>
          <w:sz w:val="24"/>
          <w:szCs w:val="28"/>
        </w:rPr>
        <w:t xml:space="preserve"> at UEL resulted in empowerment and political awareness for those who took part in it. In the words of a supervisor from Colombia: ‘We are all really happy; […] because we know about the rights we have at work, which we didn’t know before.’ When asked what the most important achievement of the campaign had been</w:t>
      </w:r>
      <w:r>
        <w:rPr>
          <w:rFonts w:ascii="Garamond" w:eastAsia="Cochin" w:hAnsi="Garamond" w:cs="Cochin"/>
          <w:sz w:val="24"/>
          <w:szCs w:val="28"/>
        </w:rPr>
        <w:t>, a Dominican worker responded:</w:t>
      </w:r>
      <w:r w:rsidRPr="00B00DDF">
        <w:rPr>
          <w:rFonts w:ascii="Garamond" w:eastAsia="Cochin" w:hAnsi="Garamond" w:cs="Cochin"/>
          <w:sz w:val="24"/>
          <w:szCs w:val="28"/>
        </w:rPr>
        <w:t xml:space="preserve"> </w:t>
      </w:r>
      <w:r>
        <w:rPr>
          <w:rFonts w:ascii="Garamond" w:eastAsia="Cochin" w:hAnsi="Garamond" w:cs="Cochin"/>
          <w:sz w:val="24"/>
          <w:szCs w:val="28"/>
        </w:rPr>
        <w:t>‘</w:t>
      </w:r>
      <w:r w:rsidRPr="00B00DDF">
        <w:rPr>
          <w:rFonts w:ascii="Garamond" w:eastAsia="Cochin" w:hAnsi="Garamond" w:cs="Cochin"/>
          <w:sz w:val="24"/>
          <w:szCs w:val="28"/>
        </w:rPr>
        <w:t>Respect. Respect for us, workers. […] I feel more confident’. She also described the sense of pride that resulted from having played a part in the campaign:</w:t>
      </w:r>
    </w:p>
    <w:p w:rsidR="00436286" w:rsidRPr="00B00DDF" w:rsidRDefault="00436286" w:rsidP="00BE5EFB">
      <w:pPr>
        <w:pStyle w:val="Quoteation"/>
        <w:rPr>
          <w:rFonts w:ascii="Garamond" w:hAnsi="Garamond"/>
          <w:i/>
        </w:rPr>
      </w:pPr>
      <w:r w:rsidRPr="00B00DDF">
        <w:rPr>
          <w:rFonts w:ascii="Garamond" w:hAnsi="Garamond"/>
        </w:rPr>
        <w:t xml:space="preserve">Sometimes one gets tired and says to oneself: </w:t>
      </w:r>
      <w:r w:rsidRPr="00B00DDF">
        <w:rPr>
          <w:rFonts w:ascii="Garamond" w:hAnsi="Garamond"/>
          <w:i/>
        </w:rPr>
        <w:t xml:space="preserve">I’m not going to do anything. </w:t>
      </w:r>
      <w:r w:rsidRPr="00B00DDF">
        <w:rPr>
          <w:rFonts w:ascii="Garamond" w:hAnsi="Garamond"/>
        </w:rPr>
        <w:t>But when</w:t>
      </w:r>
      <w:r>
        <w:rPr>
          <w:rFonts w:ascii="Garamond" w:hAnsi="Garamond"/>
        </w:rPr>
        <w:t xml:space="preserve"> you see</w:t>
      </w:r>
      <w:r w:rsidRPr="00B00DDF">
        <w:rPr>
          <w:rFonts w:ascii="Garamond" w:hAnsi="Garamond"/>
        </w:rPr>
        <w:t xml:space="preserve"> the results [of the campaign] one feels </w:t>
      </w:r>
      <w:r w:rsidR="00C01F9A">
        <w:rPr>
          <w:rFonts w:ascii="Garamond" w:hAnsi="Garamond"/>
        </w:rPr>
        <w:t>moved</w:t>
      </w:r>
      <w:r w:rsidRPr="00B00DDF">
        <w:rPr>
          <w:rFonts w:ascii="Garamond" w:hAnsi="Garamond"/>
        </w:rPr>
        <w:t xml:space="preserve">; </w:t>
      </w:r>
      <w:proofErr w:type="gramStart"/>
      <w:r w:rsidRPr="00B00DDF">
        <w:rPr>
          <w:rFonts w:ascii="Garamond" w:hAnsi="Garamond"/>
        </w:rPr>
        <w:t>Then</w:t>
      </w:r>
      <w:proofErr w:type="gramEnd"/>
      <w:r w:rsidRPr="00B00DDF">
        <w:rPr>
          <w:rFonts w:ascii="Garamond" w:hAnsi="Garamond"/>
        </w:rPr>
        <w:t xml:space="preserve"> one can say:  </w:t>
      </w:r>
      <w:r w:rsidRPr="00B00DDF">
        <w:rPr>
          <w:rFonts w:ascii="Garamond" w:hAnsi="Garamond"/>
          <w:i/>
        </w:rPr>
        <w:t>This happened because we did this.</w:t>
      </w:r>
    </w:p>
    <w:p w:rsidR="006E30F6" w:rsidRPr="002F774C" w:rsidRDefault="006E30F6" w:rsidP="002F774C">
      <w:pPr>
        <w:pStyle w:val="ListParagraph"/>
        <w:numPr>
          <w:ilvl w:val="0"/>
          <w:numId w:val="3"/>
        </w:numPr>
        <w:autoSpaceDE w:val="0"/>
        <w:autoSpaceDN w:val="0"/>
        <w:adjustRightInd w:val="0"/>
        <w:spacing w:after="0" w:line="360" w:lineRule="auto"/>
        <w:rPr>
          <w:rFonts w:ascii="Garamond" w:eastAsia="Cochin" w:hAnsi="Garamond" w:cs="Cochin"/>
          <w:i/>
          <w:sz w:val="24"/>
          <w:szCs w:val="28"/>
        </w:rPr>
      </w:pPr>
      <w:r w:rsidRPr="002F774C">
        <w:rPr>
          <w:rFonts w:ascii="Garamond" w:eastAsia="Cochin" w:hAnsi="Garamond" w:cs="Cochin"/>
          <w:i/>
          <w:sz w:val="24"/>
          <w:szCs w:val="28"/>
        </w:rPr>
        <w:t>Social and Political capital</w:t>
      </w:r>
    </w:p>
    <w:p w:rsidR="00436286" w:rsidRDefault="00436286" w:rsidP="00BE5EFB">
      <w:pPr>
        <w:autoSpaceDE w:val="0"/>
        <w:autoSpaceDN w:val="0"/>
        <w:adjustRightInd w:val="0"/>
        <w:spacing w:after="0" w:line="360" w:lineRule="auto"/>
        <w:rPr>
          <w:rFonts w:ascii="Garamond" w:eastAsia="Cochin" w:hAnsi="Garamond" w:cs="Cochin"/>
          <w:sz w:val="24"/>
          <w:szCs w:val="28"/>
        </w:rPr>
      </w:pPr>
      <w:r w:rsidRPr="00B00DDF">
        <w:rPr>
          <w:rFonts w:ascii="Garamond" w:eastAsia="Cochin" w:hAnsi="Garamond" w:cs="Cochin"/>
          <w:sz w:val="24"/>
          <w:szCs w:val="28"/>
        </w:rPr>
        <w:t>Faced with such levels of participation and commitment, we expected our interviews to reveal high levels of political capital among our respondents. However, contrary to what we expected, our interviews revealed very low levels o</w:t>
      </w:r>
      <w:r w:rsidR="0006520D">
        <w:rPr>
          <w:rFonts w:ascii="Garamond" w:eastAsia="Cochin" w:hAnsi="Garamond" w:cs="Cochin"/>
          <w:sz w:val="24"/>
          <w:szCs w:val="28"/>
        </w:rPr>
        <w:t>f previous political activity</w:t>
      </w:r>
      <w:r w:rsidRPr="00B00DDF">
        <w:rPr>
          <w:rFonts w:ascii="Garamond" w:eastAsia="Cochin" w:hAnsi="Garamond" w:cs="Cochin"/>
          <w:sz w:val="24"/>
          <w:szCs w:val="28"/>
        </w:rPr>
        <w:t xml:space="preserve"> among cleaning staff in general and even among the staff wh</w:t>
      </w:r>
      <w:r>
        <w:rPr>
          <w:rFonts w:ascii="Garamond" w:eastAsia="Cochin" w:hAnsi="Garamond" w:cs="Cochin"/>
          <w:sz w:val="24"/>
          <w:szCs w:val="28"/>
        </w:rPr>
        <w:t>o were crucial in making the living wage campaign</w:t>
      </w:r>
      <w:r w:rsidRPr="00B00DDF">
        <w:rPr>
          <w:rFonts w:ascii="Garamond" w:eastAsia="Cochin" w:hAnsi="Garamond" w:cs="Cochin"/>
          <w:sz w:val="24"/>
          <w:szCs w:val="28"/>
        </w:rPr>
        <w:t xml:space="preserve"> at UE</w:t>
      </w:r>
      <w:r>
        <w:rPr>
          <w:rFonts w:ascii="Garamond" w:eastAsia="Cochin" w:hAnsi="Garamond" w:cs="Cochin"/>
          <w:sz w:val="24"/>
          <w:szCs w:val="28"/>
        </w:rPr>
        <w:t>L possible. Similarly, out of 39</w:t>
      </w:r>
      <w:r w:rsidRPr="00B00DDF">
        <w:rPr>
          <w:rFonts w:ascii="Garamond" w:eastAsia="Cochin" w:hAnsi="Garamond" w:cs="Cochin"/>
          <w:sz w:val="24"/>
          <w:szCs w:val="28"/>
        </w:rPr>
        <w:t xml:space="preserve"> questionnaire responden</w:t>
      </w:r>
      <w:r>
        <w:rPr>
          <w:rFonts w:ascii="Garamond" w:eastAsia="Cochin" w:hAnsi="Garamond" w:cs="Cochin"/>
          <w:sz w:val="24"/>
          <w:szCs w:val="28"/>
        </w:rPr>
        <w:t>ts, only six had previously been members of</w:t>
      </w:r>
      <w:r w:rsidRPr="00B00DDF">
        <w:rPr>
          <w:rFonts w:ascii="Garamond" w:eastAsia="Cochin" w:hAnsi="Garamond" w:cs="Cochin"/>
          <w:sz w:val="24"/>
          <w:szCs w:val="28"/>
        </w:rPr>
        <w:t xml:space="preserve"> trade union</w:t>
      </w:r>
      <w:r>
        <w:rPr>
          <w:rFonts w:ascii="Garamond" w:eastAsia="Cochin" w:hAnsi="Garamond" w:cs="Cochin"/>
          <w:sz w:val="24"/>
          <w:szCs w:val="28"/>
        </w:rPr>
        <w:t>s</w:t>
      </w:r>
      <w:r w:rsidRPr="00B00DDF">
        <w:rPr>
          <w:rFonts w:ascii="Garamond" w:eastAsia="Cochin" w:hAnsi="Garamond" w:cs="Cochin"/>
          <w:sz w:val="24"/>
          <w:szCs w:val="28"/>
        </w:rPr>
        <w:t>. Of these, only three held posts in a trade uni</w:t>
      </w:r>
      <w:r>
        <w:rPr>
          <w:rFonts w:ascii="Garamond" w:eastAsia="Cochin" w:hAnsi="Garamond" w:cs="Cochin"/>
          <w:sz w:val="24"/>
          <w:szCs w:val="28"/>
        </w:rPr>
        <w:t>on prior to involvement in the living wage campaign</w:t>
      </w:r>
      <w:r w:rsidRPr="00B00DDF">
        <w:rPr>
          <w:rFonts w:ascii="Garamond" w:eastAsia="Cochin" w:hAnsi="Garamond" w:cs="Cochin"/>
          <w:sz w:val="24"/>
          <w:szCs w:val="28"/>
        </w:rPr>
        <w:t xml:space="preserve"> at UEL. </w:t>
      </w:r>
      <w:r>
        <w:rPr>
          <w:rFonts w:ascii="Garamond" w:eastAsia="Cochin" w:hAnsi="Garamond" w:cs="Cochin"/>
          <w:sz w:val="24"/>
          <w:szCs w:val="28"/>
        </w:rPr>
        <w:t>While this is not an insignificant percentage (15%) those with trade union experience did not necessarily take prominent positions in the campaign.</w:t>
      </w:r>
    </w:p>
    <w:p w:rsidR="00436286" w:rsidRPr="00B00DDF" w:rsidRDefault="00436286" w:rsidP="00BE5EFB">
      <w:pPr>
        <w:autoSpaceDE w:val="0"/>
        <w:autoSpaceDN w:val="0"/>
        <w:adjustRightInd w:val="0"/>
        <w:spacing w:after="0" w:line="360" w:lineRule="auto"/>
        <w:rPr>
          <w:rFonts w:ascii="Garamond" w:eastAsia="Cochin" w:hAnsi="Garamond" w:cs="Cochin"/>
          <w:sz w:val="24"/>
          <w:szCs w:val="28"/>
        </w:rPr>
      </w:pPr>
    </w:p>
    <w:p w:rsidR="00436286" w:rsidRPr="00F174FD" w:rsidRDefault="00436286" w:rsidP="00BE5EFB">
      <w:pPr>
        <w:autoSpaceDE w:val="0"/>
        <w:autoSpaceDN w:val="0"/>
        <w:adjustRightInd w:val="0"/>
        <w:spacing w:after="0" w:line="360" w:lineRule="auto"/>
        <w:rPr>
          <w:rFonts w:ascii="Garamond" w:eastAsia="Cochin" w:hAnsi="Garamond" w:cs="Cochin"/>
          <w:sz w:val="24"/>
          <w:szCs w:val="28"/>
        </w:rPr>
      </w:pPr>
      <w:r w:rsidRPr="00F174FD">
        <w:rPr>
          <w:rFonts w:ascii="Garamond" w:eastAsia="Cochin" w:hAnsi="Garamond" w:cs="Cochin"/>
          <w:sz w:val="24"/>
          <w:szCs w:val="28"/>
        </w:rPr>
        <w:t>We found that, for many of the cleaners, justification for joining the campaign was on the basis of a sense of justice rather than on previous political experience. As a supervisor explained:</w:t>
      </w:r>
    </w:p>
    <w:p w:rsidR="00436286" w:rsidRDefault="00436286" w:rsidP="00BE5EFB">
      <w:pPr>
        <w:pStyle w:val="Quoteation"/>
        <w:rPr>
          <w:rFonts w:ascii="Garamond" w:hAnsi="Garamond"/>
        </w:rPr>
      </w:pPr>
      <w:r w:rsidRPr="00F174FD">
        <w:rPr>
          <w:rFonts w:ascii="Garamond" w:hAnsi="Garamond"/>
        </w:rPr>
        <w:t>No, to be honest I didn’t have any [experience of political campaigns]. But I always think about what is fair. I don’t think what goes on here is fair. A few get rich and we have to do the work – and if we don’t like it we can leave, because there are so many more waiting to get a job. That’s what led me to become involved really.</w:t>
      </w:r>
    </w:p>
    <w:p w:rsidR="00436286" w:rsidRPr="00B00DDF" w:rsidRDefault="00436286"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A</w:t>
      </w:r>
      <w:r w:rsidRPr="00B00DDF">
        <w:rPr>
          <w:rFonts w:ascii="Garamond" w:eastAsia="Cochin" w:hAnsi="Garamond" w:cs="Cochin"/>
          <w:sz w:val="24"/>
          <w:szCs w:val="28"/>
        </w:rPr>
        <w:t>ssociation membership, either past or present, is very low. Some cleaning staff did come into contact with migrant associations, typically soon after their arrival in the UK. This has mostly been in order to get legal advice and support. Most are aware of the existence of such groups and associations and the kind of support they can provide.  Only one of our interviewees is actively engaged in one such associat</w:t>
      </w:r>
      <w:r w:rsidR="0006520D">
        <w:rPr>
          <w:rFonts w:ascii="Garamond" w:eastAsia="Cochin" w:hAnsi="Garamond" w:cs="Cochin"/>
          <w:sz w:val="24"/>
          <w:szCs w:val="28"/>
        </w:rPr>
        <w:t xml:space="preserve">ion and is undergoing telephone helpline training to act as a volunteer. </w:t>
      </w:r>
      <w:r w:rsidRPr="00B00DDF">
        <w:rPr>
          <w:rFonts w:ascii="Garamond" w:eastAsia="Cochin" w:hAnsi="Garamond" w:cs="Cochin"/>
          <w:sz w:val="24"/>
          <w:szCs w:val="28"/>
        </w:rPr>
        <w:t>On the contrary, church attend</w:t>
      </w:r>
      <w:r w:rsidR="00B73A98">
        <w:rPr>
          <w:rFonts w:ascii="Garamond" w:eastAsia="Cochin" w:hAnsi="Garamond" w:cs="Cochin"/>
          <w:sz w:val="24"/>
          <w:szCs w:val="28"/>
        </w:rPr>
        <w:t>ance and participation in faith</w:t>
      </w:r>
      <w:r w:rsidRPr="00B00DDF">
        <w:rPr>
          <w:rFonts w:ascii="Garamond" w:eastAsia="Cochin" w:hAnsi="Garamond" w:cs="Cochin"/>
          <w:sz w:val="24"/>
          <w:szCs w:val="28"/>
        </w:rPr>
        <w:t xml:space="preserve"> organisations came up as significantly high among our respondents. Twenty-six questionnaire respondents indicated attending church regularly and our interviews revealed significant levels </w:t>
      </w:r>
      <w:r w:rsidR="00C45B9E">
        <w:rPr>
          <w:rFonts w:ascii="Garamond" w:eastAsia="Cochin" w:hAnsi="Garamond" w:cs="Cochin"/>
          <w:sz w:val="24"/>
          <w:szCs w:val="28"/>
        </w:rPr>
        <w:t>of participation in faith</w:t>
      </w:r>
      <w:r w:rsidR="00590B67">
        <w:rPr>
          <w:rFonts w:ascii="Garamond" w:eastAsia="Cochin" w:hAnsi="Garamond" w:cs="Cochin"/>
          <w:sz w:val="24"/>
          <w:szCs w:val="28"/>
        </w:rPr>
        <w:t>-based-</w:t>
      </w:r>
      <w:r w:rsidRPr="00B00DDF">
        <w:rPr>
          <w:rFonts w:ascii="Garamond" w:eastAsia="Cochin" w:hAnsi="Garamond" w:cs="Cochin"/>
          <w:sz w:val="24"/>
          <w:szCs w:val="28"/>
        </w:rPr>
        <w:t>groups and activities. Int</w:t>
      </w:r>
      <w:r w:rsidR="00590B67">
        <w:rPr>
          <w:rFonts w:ascii="Garamond" w:eastAsia="Cochin" w:hAnsi="Garamond" w:cs="Cochin"/>
          <w:sz w:val="24"/>
          <w:szCs w:val="28"/>
        </w:rPr>
        <w:t>erviewees often described faith-</w:t>
      </w:r>
      <w:r w:rsidRPr="00B00DDF">
        <w:rPr>
          <w:rFonts w:ascii="Garamond" w:eastAsia="Cochin" w:hAnsi="Garamond" w:cs="Cochin"/>
          <w:sz w:val="24"/>
          <w:szCs w:val="28"/>
        </w:rPr>
        <w:t>based groups as privileged sources of support, especially for the solution of practical problems and the provision of information. As a Colombian worker explained:</w:t>
      </w:r>
    </w:p>
    <w:p w:rsidR="00436286" w:rsidRPr="00B00DDF" w:rsidRDefault="00436286" w:rsidP="00BE5EFB">
      <w:pPr>
        <w:pStyle w:val="Quoteation"/>
        <w:rPr>
          <w:rFonts w:ascii="Garamond" w:hAnsi="Garamond"/>
          <w:sz w:val="24"/>
        </w:rPr>
      </w:pPr>
      <w:r w:rsidRPr="00B00DDF">
        <w:rPr>
          <w:rFonts w:ascii="Garamond" w:hAnsi="Garamond"/>
        </w:rPr>
        <w:t>When I brought my daughters over, a Christian organization helped me to resolve some problems, like housing. This organization does not exist anymore because of government cuts, but I still like going to church.</w:t>
      </w:r>
    </w:p>
    <w:p w:rsidR="00436286" w:rsidRDefault="00436286" w:rsidP="00BE5EFB">
      <w:pPr>
        <w:spacing w:before="240" w:after="120" w:line="360" w:lineRule="auto"/>
        <w:rPr>
          <w:rFonts w:ascii="Garamond" w:eastAsia="Cochin" w:hAnsi="Garamond" w:cs="Cochin"/>
          <w:sz w:val="24"/>
          <w:szCs w:val="28"/>
        </w:rPr>
      </w:pPr>
      <w:r w:rsidRPr="00F174FD">
        <w:rPr>
          <w:rFonts w:ascii="Garamond" w:eastAsia="Cochin" w:hAnsi="Garamond" w:cs="Cochin"/>
          <w:sz w:val="24"/>
          <w:szCs w:val="28"/>
        </w:rPr>
        <w:t>Our interviews suggest that church-going and social activities organised by faith groups act as an integrating mechanism and provide opportunities to seek support in their first language. We also found an overlap of membership between the church groups and migrant associations (where they meet the same people in both).</w:t>
      </w:r>
    </w:p>
    <w:p w:rsidR="0006520D" w:rsidRDefault="0006520D" w:rsidP="00BE5EFB">
      <w:pPr>
        <w:spacing w:line="360" w:lineRule="auto"/>
        <w:rPr>
          <w:rFonts w:ascii="Garamond" w:eastAsia="Cochin" w:hAnsi="Garamond" w:cs="Cochin"/>
          <w:sz w:val="24"/>
          <w:szCs w:val="28"/>
        </w:rPr>
      </w:pPr>
    </w:p>
    <w:p w:rsidR="00436286" w:rsidRPr="00610B7A" w:rsidRDefault="008B0C9B" w:rsidP="00BE5EFB">
      <w:pPr>
        <w:spacing w:line="360" w:lineRule="auto"/>
        <w:rPr>
          <w:rFonts w:ascii="Garamond" w:hAnsi="Garamond"/>
          <w:b/>
          <w:sz w:val="24"/>
          <w:szCs w:val="24"/>
        </w:rPr>
      </w:pPr>
      <w:r>
        <w:rPr>
          <w:rFonts w:ascii="Garamond" w:hAnsi="Garamond"/>
          <w:b/>
          <w:sz w:val="24"/>
          <w:szCs w:val="24"/>
        </w:rPr>
        <w:t xml:space="preserve">Discussion of </w:t>
      </w:r>
      <w:r w:rsidR="00436286" w:rsidRPr="00610B7A">
        <w:rPr>
          <w:rFonts w:ascii="Garamond" w:hAnsi="Garamond"/>
          <w:b/>
          <w:sz w:val="24"/>
          <w:szCs w:val="24"/>
        </w:rPr>
        <w:t>Findings</w:t>
      </w:r>
    </w:p>
    <w:p w:rsidR="00FB0F68" w:rsidRDefault="00B73A98"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 xml:space="preserve">The </w:t>
      </w:r>
      <w:r w:rsidR="002F16B2">
        <w:rPr>
          <w:rFonts w:ascii="Garamond" w:eastAsia="Cochin" w:hAnsi="Garamond" w:cs="Cochin"/>
          <w:sz w:val="24"/>
          <w:szCs w:val="28"/>
        </w:rPr>
        <w:t xml:space="preserve">case study examined in this paper </w:t>
      </w:r>
      <w:r w:rsidR="0006520D">
        <w:rPr>
          <w:rFonts w:ascii="Garamond" w:eastAsia="Cochin" w:hAnsi="Garamond" w:cs="Cochin"/>
          <w:sz w:val="24"/>
          <w:szCs w:val="28"/>
        </w:rPr>
        <w:t>illustrates the relevance of mobilization t</w:t>
      </w:r>
      <w:r w:rsidR="00E50F3A">
        <w:rPr>
          <w:rFonts w:ascii="Garamond" w:eastAsia="Cochin" w:hAnsi="Garamond" w:cs="Cochin"/>
          <w:sz w:val="24"/>
          <w:szCs w:val="28"/>
        </w:rPr>
        <w:t xml:space="preserve">heory to explain how a largely apolitical workforce successfully mobilised around the living wage campaign. We found a particular set of factors present that helped to transform perceptions of injustice into concrete collective action. </w:t>
      </w:r>
      <w:r w:rsidR="00E92E3B">
        <w:rPr>
          <w:rFonts w:ascii="Garamond" w:eastAsia="Cochin" w:hAnsi="Garamond" w:cs="Cochin"/>
          <w:sz w:val="24"/>
          <w:szCs w:val="28"/>
        </w:rPr>
        <w:t xml:space="preserve">Firstly, a perception of specific problems such as payment problems </w:t>
      </w:r>
      <w:r w:rsidR="006F204D">
        <w:rPr>
          <w:rFonts w:ascii="Garamond" w:eastAsia="Cochin" w:hAnsi="Garamond" w:cs="Cochin"/>
          <w:sz w:val="24"/>
          <w:szCs w:val="28"/>
        </w:rPr>
        <w:t>and work intensification led</w:t>
      </w:r>
      <w:r w:rsidR="00E92E3B">
        <w:rPr>
          <w:rFonts w:ascii="Garamond" w:eastAsia="Cochin" w:hAnsi="Garamond" w:cs="Cochin"/>
          <w:sz w:val="24"/>
          <w:szCs w:val="28"/>
        </w:rPr>
        <w:t xml:space="preserve"> to a sense of injustice. Secondly, the source of these problems was clearly identified with the cleaning company management. </w:t>
      </w:r>
      <w:r w:rsidR="00FB0F68">
        <w:rPr>
          <w:rFonts w:ascii="Garamond" w:eastAsia="Cochin" w:hAnsi="Garamond" w:cs="Cochin"/>
          <w:sz w:val="24"/>
          <w:szCs w:val="28"/>
        </w:rPr>
        <w:t>The following excerpt from an interview with one of the cleaning staff exemplifies this attribution:</w:t>
      </w:r>
    </w:p>
    <w:p w:rsidR="00FB0F68" w:rsidRPr="00FB0F68" w:rsidRDefault="00FB0F68" w:rsidP="00FB0F68">
      <w:pPr>
        <w:pStyle w:val="Quoteation"/>
        <w:rPr>
          <w:rFonts w:ascii="Garamond" w:hAnsi="Garamond"/>
        </w:rPr>
      </w:pPr>
      <w:r w:rsidRPr="00FB0F68">
        <w:rPr>
          <w:rFonts w:ascii="Garamond" w:hAnsi="Garamond"/>
        </w:rPr>
        <w:t>The problem is with those who manage the company at UEL. I believe this is the greatest problem. I don’t know what they do… how they organise wage payments. But as far as I understand the company gets a certain number of time sheets, for example, and they pay according to those time sheets. So the company isn’t responsible for the mistakes. The ones who are responsible are the ones who manage the company in the different sites, in this case, the university.</w:t>
      </w:r>
    </w:p>
    <w:p w:rsidR="00FB0F68" w:rsidRDefault="00FB0F68" w:rsidP="00BE5EFB">
      <w:pPr>
        <w:autoSpaceDE w:val="0"/>
        <w:autoSpaceDN w:val="0"/>
        <w:adjustRightInd w:val="0"/>
        <w:spacing w:after="0" w:line="360" w:lineRule="auto"/>
        <w:rPr>
          <w:rFonts w:ascii="Garamond" w:eastAsia="Cochin" w:hAnsi="Garamond" w:cs="Cochin"/>
          <w:sz w:val="24"/>
          <w:szCs w:val="28"/>
        </w:rPr>
      </w:pPr>
    </w:p>
    <w:p w:rsidR="002F16B2" w:rsidRDefault="00E92E3B"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Thirdly, social identification oc</w:t>
      </w:r>
      <w:r w:rsidR="005A3FE6">
        <w:rPr>
          <w:rFonts w:ascii="Garamond" w:eastAsia="Cochin" w:hAnsi="Garamond" w:cs="Cochin"/>
          <w:sz w:val="24"/>
          <w:szCs w:val="28"/>
        </w:rPr>
        <w:t>curred as migrant workers</w:t>
      </w:r>
      <w:r w:rsidR="00ED26C1">
        <w:rPr>
          <w:rFonts w:ascii="Garamond" w:eastAsia="Cochin" w:hAnsi="Garamond" w:cs="Cochin"/>
          <w:sz w:val="24"/>
          <w:szCs w:val="28"/>
        </w:rPr>
        <w:t xml:space="preserve">. Emerging leaders, initially </w:t>
      </w:r>
      <w:proofErr w:type="gramStart"/>
      <w:r w:rsidR="00ED26C1">
        <w:rPr>
          <w:rFonts w:ascii="Garamond" w:eastAsia="Cochin" w:hAnsi="Garamond" w:cs="Cochin"/>
          <w:sz w:val="24"/>
          <w:szCs w:val="28"/>
        </w:rPr>
        <w:t>supervisors,</w:t>
      </w:r>
      <w:proofErr w:type="gramEnd"/>
      <w:r w:rsidR="00ED26C1">
        <w:rPr>
          <w:rFonts w:ascii="Garamond" w:eastAsia="Cochin" w:hAnsi="Garamond" w:cs="Cochin"/>
          <w:sz w:val="24"/>
          <w:szCs w:val="28"/>
        </w:rPr>
        <w:t xml:space="preserve"> played a key role in promoting and shaping these factors.</w:t>
      </w:r>
    </w:p>
    <w:p w:rsidR="005A3FE6" w:rsidRDefault="005A3FE6" w:rsidP="00BE5EFB">
      <w:pPr>
        <w:autoSpaceDE w:val="0"/>
        <w:autoSpaceDN w:val="0"/>
        <w:adjustRightInd w:val="0"/>
        <w:spacing w:after="0" w:line="360" w:lineRule="auto"/>
        <w:rPr>
          <w:rFonts w:ascii="Garamond" w:eastAsia="Cochin" w:hAnsi="Garamond" w:cs="Cochin"/>
          <w:sz w:val="24"/>
          <w:szCs w:val="28"/>
        </w:rPr>
      </w:pPr>
    </w:p>
    <w:p w:rsidR="008411B2" w:rsidRPr="009711D5" w:rsidRDefault="00436286"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Cleaning workers</w:t>
      </w:r>
      <w:r w:rsidRPr="002D3385">
        <w:rPr>
          <w:rFonts w:ascii="Garamond" w:eastAsia="Cochin" w:hAnsi="Garamond" w:cs="Cochin"/>
          <w:sz w:val="24"/>
          <w:szCs w:val="28"/>
        </w:rPr>
        <w:t xml:space="preserve"> at </w:t>
      </w:r>
      <w:r>
        <w:rPr>
          <w:rFonts w:ascii="Garamond" w:eastAsia="Cochin" w:hAnsi="Garamond" w:cs="Cochin"/>
          <w:sz w:val="24"/>
          <w:szCs w:val="28"/>
        </w:rPr>
        <w:t>UEL who were involved in the living wage campaign</w:t>
      </w:r>
      <w:r w:rsidRPr="002D3385">
        <w:rPr>
          <w:rFonts w:ascii="Garamond" w:eastAsia="Cochin" w:hAnsi="Garamond" w:cs="Cochin"/>
          <w:sz w:val="24"/>
          <w:szCs w:val="28"/>
        </w:rPr>
        <w:t xml:space="preserve"> emerged as a group of migrant workers with little political experience, but with significant associations with faith-based groups. Indeed, religion seems to be a key source of bonding social capital. Religion may also be a source of </w:t>
      </w:r>
      <w:r>
        <w:rPr>
          <w:rFonts w:ascii="Garamond" w:eastAsia="Cochin" w:hAnsi="Garamond" w:cs="Cochin"/>
          <w:sz w:val="24"/>
          <w:szCs w:val="28"/>
        </w:rPr>
        <w:t xml:space="preserve">the staff’s </w:t>
      </w:r>
      <w:r w:rsidRPr="002D3385">
        <w:rPr>
          <w:rFonts w:ascii="Garamond" w:eastAsia="Cochin" w:hAnsi="Garamond" w:cs="Cochin"/>
          <w:sz w:val="24"/>
          <w:szCs w:val="28"/>
        </w:rPr>
        <w:t xml:space="preserve">pride in </w:t>
      </w:r>
      <w:r>
        <w:rPr>
          <w:rFonts w:ascii="Garamond" w:eastAsia="Cochin" w:hAnsi="Garamond" w:cs="Cochin"/>
          <w:sz w:val="24"/>
          <w:szCs w:val="28"/>
        </w:rPr>
        <w:t xml:space="preserve">their </w:t>
      </w:r>
      <w:r w:rsidRPr="002D3385">
        <w:rPr>
          <w:rFonts w:ascii="Garamond" w:eastAsia="Cochin" w:hAnsi="Garamond" w:cs="Cochin"/>
          <w:sz w:val="24"/>
          <w:szCs w:val="28"/>
        </w:rPr>
        <w:t xml:space="preserve">work, </w:t>
      </w:r>
      <w:r>
        <w:rPr>
          <w:rFonts w:ascii="Garamond" w:eastAsia="Cochin" w:hAnsi="Garamond" w:cs="Cochin"/>
          <w:sz w:val="24"/>
          <w:szCs w:val="28"/>
        </w:rPr>
        <w:t xml:space="preserve">as verbalised in some of our interviews - </w:t>
      </w:r>
      <w:r w:rsidRPr="002D3385">
        <w:rPr>
          <w:rFonts w:ascii="Garamond" w:eastAsia="Cochin" w:hAnsi="Garamond" w:cs="Cochin"/>
          <w:sz w:val="24"/>
          <w:szCs w:val="28"/>
        </w:rPr>
        <w:t>des</w:t>
      </w:r>
      <w:r>
        <w:rPr>
          <w:rFonts w:ascii="Garamond" w:eastAsia="Cochin" w:hAnsi="Garamond" w:cs="Cochin"/>
          <w:sz w:val="24"/>
          <w:szCs w:val="28"/>
        </w:rPr>
        <w:t>pite stigmatisation and low pay</w:t>
      </w:r>
      <w:r w:rsidRPr="002D3385">
        <w:rPr>
          <w:rFonts w:ascii="Garamond" w:eastAsia="Cochin" w:hAnsi="Garamond" w:cs="Cochin"/>
          <w:sz w:val="24"/>
          <w:szCs w:val="28"/>
        </w:rPr>
        <w:t>.</w:t>
      </w:r>
      <w:r w:rsidR="009711D5">
        <w:rPr>
          <w:rFonts w:ascii="Garamond" w:eastAsia="Cochin" w:hAnsi="Garamond" w:cs="Cochin"/>
          <w:sz w:val="24"/>
          <w:szCs w:val="28"/>
        </w:rPr>
        <w:t xml:space="preserve"> </w:t>
      </w:r>
      <w:r w:rsidR="0006520D">
        <w:rPr>
          <w:rFonts w:ascii="Garamond" w:hAnsi="Garamond" w:cstheme="minorHAnsi"/>
          <w:sz w:val="24"/>
          <w:szCs w:val="24"/>
        </w:rPr>
        <w:t>Seventy percent of the cleaning workers who</w:t>
      </w:r>
      <w:r w:rsidR="008411B2" w:rsidRPr="00F7685A">
        <w:rPr>
          <w:rFonts w:ascii="Garamond" w:hAnsi="Garamond" w:cstheme="minorHAnsi"/>
          <w:sz w:val="24"/>
          <w:szCs w:val="24"/>
        </w:rPr>
        <w:t xml:space="preserve"> responded to our questionnaire said they regularly attended a place of</w:t>
      </w:r>
      <w:r w:rsidR="0006520D">
        <w:rPr>
          <w:rFonts w:ascii="Garamond" w:hAnsi="Garamond" w:cstheme="minorHAnsi"/>
          <w:sz w:val="24"/>
          <w:szCs w:val="24"/>
        </w:rPr>
        <w:t xml:space="preserve"> worship in contrast to just fifteen percent</w:t>
      </w:r>
      <w:r w:rsidR="008411B2" w:rsidRPr="00F7685A">
        <w:rPr>
          <w:rFonts w:ascii="Garamond" w:hAnsi="Garamond" w:cstheme="minorHAnsi"/>
          <w:sz w:val="24"/>
          <w:szCs w:val="24"/>
        </w:rPr>
        <w:t xml:space="preserve"> who said they were previously members of trade unions. It further transpired in the interviews with key leaders that a number attended the same church in </w:t>
      </w:r>
      <w:r w:rsidR="00EF75CB">
        <w:rPr>
          <w:rFonts w:ascii="Garamond" w:hAnsi="Garamond" w:cstheme="minorHAnsi"/>
          <w:sz w:val="24"/>
          <w:szCs w:val="24"/>
        </w:rPr>
        <w:t>e</w:t>
      </w:r>
      <w:r w:rsidR="008411B2" w:rsidRPr="00F7685A">
        <w:rPr>
          <w:rFonts w:ascii="Garamond" w:hAnsi="Garamond" w:cstheme="minorHAnsi"/>
          <w:sz w:val="24"/>
          <w:szCs w:val="24"/>
        </w:rPr>
        <w:t xml:space="preserve">ast London that specifically catered for the Latin American community in the area. While this church itself was not an affiliate of </w:t>
      </w:r>
      <w:proofErr w:type="gramStart"/>
      <w:r w:rsidR="004D0A56">
        <w:rPr>
          <w:rFonts w:ascii="Garamond" w:hAnsi="Garamond" w:cstheme="minorHAnsi"/>
          <w:sz w:val="24"/>
          <w:szCs w:val="24"/>
        </w:rPr>
        <w:t xml:space="preserve">TELCO </w:t>
      </w:r>
      <w:r w:rsidR="008411B2" w:rsidRPr="00F7685A">
        <w:rPr>
          <w:rFonts w:ascii="Garamond" w:hAnsi="Garamond" w:cstheme="minorHAnsi"/>
          <w:sz w:val="24"/>
          <w:szCs w:val="24"/>
        </w:rPr>
        <w:t>,</w:t>
      </w:r>
      <w:proofErr w:type="gramEnd"/>
      <w:r w:rsidR="008411B2" w:rsidRPr="00F7685A">
        <w:rPr>
          <w:rFonts w:ascii="Garamond" w:hAnsi="Garamond" w:cstheme="minorHAnsi"/>
          <w:sz w:val="24"/>
          <w:szCs w:val="24"/>
        </w:rPr>
        <w:t xml:space="preserve"> it became clear that the developments at UEL were widely known amongst the congregation. </w:t>
      </w:r>
    </w:p>
    <w:p w:rsidR="00FF43A6" w:rsidRPr="002D3385" w:rsidRDefault="00FF43A6" w:rsidP="00BE5EFB">
      <w:pPr>
        <w:autoSpaceDE w:val="0"/>
        <w:autoSpaceDN w:val="0"/>
        <w:adjustRightInd w:val="0"/>
        <w:spacing w:after="0" w:line="360" w:lineRule="auto"/>
        <w:rPr>
          <w:rFonts w:ascii="Garamond" w:eastAsia="Cochin" w:hAnsi="Garamond" w:cs="Cochin"/>
          <w:sz w:val="24"/>
          <w:szCs w:val="28"/>
        </w:rPr>
      </w:pPr>
    </w:p>
    <w:p w:rsidR="00BE5EFB" w:rsidRDefault="002F3012" w:rsidP="00BE5EFB">
      <w:pPr>
        <w:spacing w:line="360" w:lineRule="auto"/>
        <w:rPr>
          <w:rFonts w:ascii="Garamond" w:hAnsi="Garamond" w:cs="Arial"/>
          <w:sz w:val="24"/>
          <w:szCs w:val="24"/>
        </w:rPr>
      </w:pPr>
      <w:r w:rsidRPr="002D3385">
        <w:rPr>
          <w:rFonts w:ascii="Garamond" w:eastAsia="Cochin" w:hAnsi="Garamond" w:cs="Cochin"/>
          <w:sz w:val="24"/>
          <w:szCs w:val="28"/>
        </w:rPr>
        <w:t>The literat</w:t>
      </w:r>
      <w:r w:rsidR="00B33FB1">
        <w:rPr>
          <w:rFonts w:ascii="Garamond" w:eastAsia="Cochin" w:hAnsi="Garamond" w:cs="Cochin"/>
          <w:sz w:val="24"/>
          <w:szCs w:val="28"/>
        </w:rPr>
        <w:t>ure points to tensions between trades u</w:t>
      </w:r>
      <w:r w:rsidRPr="002D3385">
        <w:rPr>
          <w:rFonts w:ascii="Garamond" w:eastAsia="Cochin" w:hAnsi="Garamond" w:cs="Cochin"/>
          <w:sz w:val="24"/>
          <w:szCs w:val="28"/>
        </w:rPr>
        <w:t>nions and community</w:t>
      </w:r>
      <w:r w:rsidR="00FF43A6">
        <w:rPr>
          <w:rFonts w:ascii="Garamond" w:eastAsia="Cochin" w:hAnsi="Garamond" w:cs="Cochin"/>
          <w:sz w:val="24"/>
          <w:szCs w:val="28"/>
        </w:rPr>
        <w:t xml:space="preserve"> groups (Holgate, 2009). The </w:t>
      </w:r>
      <w:r w:rsidR="002B5F9B">
        <w:rPr>
          <w:rFonts w:ascii="Garamond" w:eastAsia="Cochin" w:hAnsi="Garamond" w:cs="Cochin"/>
          <w:sz w:val="24"/>
          <w:szCs w:val="28"/>
        </w:rPr>
        <w:t>living wage campaign</w:t>
      </w:r>
      <w:r w:rsidRPr="002D3385">
        <w:rPr>
          <w:rFonts w:ascii="Garamond" w:eastAsia="Cochin" w:hAnsi="Garamond" w:cs="Cochin"/>
          <w:sz w:val="24"/>
          <w:szCs w:val="28"/>
        </w:rPr>
        <w:t xml:space="preserve"> at UEL, however, is a </w:t>
      </w:r>
      <w:r w:rsidR="00FF43A6">
        <w:rPr>
          <w:rFonts w:ascii="Garamond" w:eastAsia="Cochin" w:hAnsi="Garamond" w:cs="Cochin"/>
          <w:sz w:val="24"/>
          <w:szCs w:val="28"/>
        </w:rPr>
        <w:t>good example of community organisation</w:t>
      </w:r>
      <w:r w:rsidR="00072321">
        <w:rPr>
          <w:rFonts w:ascii="Garamond" w:eastAsia="Cochin" w:hAnsi="Garamond" w:cs="Cochin"/>
          <w:sz w:val="24"/>
          <w:szCs w:val="28"/>
        </w:rPr>
        <w:t>s</w:t>
      </w:r>
      <w:r w:rsidR="00FF43A6">
        <w:rPr>
          <w:rFonts w:ascii="Garamond" w:eastAsia="Cochin" w:hAnsi="Garamond" w:cs="Cochin"/>
          <w:sz w:val="24"/>
          <w:szCs w:val="28"/>
        </w:rPr>
        <w:t xml:space="preserve"> and trade u</w:t>
      </w:r>
      <w:r w:rsidRPr="002D3385">
        <w:rPr>
          <w:rFonts w:ascii="Garamond" w:eastAsia="Cochin" w:hAnsi="Garamond" w:cs="Cochin"/>
          <w:sz w:val="24"/>
          <w:szCs w:val="28"/>
        </w:rPr>
        <w:t>nions working together effectively. In this case Unison activists and Citizens</w:t>
      </w:r>
      <w:r w:rsidR="004D0A56">
        <w:rPr>
          <w:rFonts w:ascii="Garamond" w:eastAsia="Cochin" w:hAnsi="Garamond" w:cs="Cochin"/>
          <w:sz w:val="24"/>
          <w:szCs w:val="28"/>
        </w:rPr>
        <w:t xml:space="preserve"> UK</w:t>
      </w:r>
      <w:r w:rsidRPr="002D3385">
        <w:rPr>
          <w:rFonts w:ascii="Garamond" w:eastAsia="Cochin" w:hAnsi="Garamond" w:cs="Cochin"/>
          <w:sz w:val="24"/>
          <w:szCs w:val="28"/>
        </w:rPr>
        <w:t xml:space="preserve"> organisers were able to come together and utilise each other’s strengths to pursue a successful campaig</w:t>
      </w:r>
      <w:r w:rsidR="001847B2">
        <w:rPr>
          <w:rFonts w:ascii="Garamond" w:eastAsia="Cochin" w:hAnsi="Garamond" w:cs="Cochin"/>
          <w:sz w:val="24"/>
          <w:szCs w:val="28"/>
        </w:rPr>
        <w:t xml:space="preserve">n. This confirms Holgate’s </w:t>
      </w:r>
      <w:r w:rsidR="001847B2" w:rsidRPr="00416650">
        <w:rPr>
          <w:rFonts w:ascii="Garamond" w:eastAsia="Cochin" w:hAnsi="Garamond" w:cs="Cochin"/>
          <w:sz w:val="24"/>
          <w:szCs w:val="28"/>
        </w:rPr>
        <w:t>finding</w:t>
      </w:r>
      <w:r w:rsidRPr="002D3385">
        <w:rPr>
          <w:rFonts w:ascii="Garamond" w:eastAsia="Cochin" w:hAnsi="Garamond" w:cs="Cochin"/>
          <w:sz w:val="24"/>
          <w:szCs w:val="28"/>
        </w:rPr>
        <w:t xml:space="preserve"> that locally, the relations between these two groups are improving.</w:t>
      </w:r>
      <w:r w:rsidR="00BE5EFB" w:rsidRPr="00BE5EFB">
        <w:rPr>
          <w:rFonts w:ascii="Garamond" w:hAnsi="Garamond" w:cs="Arial"/>
          <w:sz w:val="24"/>
          <w:szCs w:val="24"/>
        </w:rPr>
        <w:t xml:space="preserve"> </w:t>
      </w:r>
    </w:p>
    <w:p w:rsidR="002F3012" w:rsidRDefault="0006520D"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Moreover, u</w:t>
      </w:r>
      <w:r w:rsidR="002F3012" w:rsidRPr="002D3385">
        <w:rPr>
          <w:rFonts w:ascii="Garamond" w:eastAsia="Cochin" w:hAnsi="Garamond" w:cs="Cochin"/>
          <w:sz w:val="24"/>
          <w:szCs w:val="28"/>
        </w:rPr>
        <w:t xml:space="preserve">nionisation of the cleaning </w:t>
      </w:r>
      <w:r>
        <w:rPr>
          <w:rFonts w:ascii="Garamond" w:eastAsia="Cochin" w:hAnsi="Garamond" w:cs="Cochin"/>
          <w:sz w:val="24"/>
          <w:szCs w:val="28"/>
        </w:rPr>
        <w:t>work</w:t>
      </w:r>
      <w:r w:rsidR="002F3012" w:rsidRPr="002D3385">
        <w:rPr>
          <w:rFonts w:ascii="Garamond" w:eastAsia="Cochin" w:hAnsi="Garamond" w:cs="Cochin"/>
          <w:sz w:val="24"/>
          <w:szCs w:val="28"/>
        </w:rPr>
        <w:t>force at UEL and the activities that followed (such as union training course</w:t>
      </w:r>
      <w:r w:rsidR="009B5DA0">
        <w:rPr>
          <w:rFonts w:ascii="Garamond" w:eastAsia="Cochin" w:hAnsi="Garamond" w:cs="Cochin"/>
          <w:sz w:val="24"/>
          <w:szCs w:val="28"/>
        </w:rPr>
        <w:t>, ESOL) have meant</w:t>
      </w:r>
      <w:r w:rsidR="002F3012" w:rsidRPr="002D3385">
        <w:rPr>
          <w:rFonts w:ascii="Garamond" w:eastAsia="Cochin" w:hAnsi="Garamond" w:cs="Cochin"/>
          <w:sz w:val="24"/>
          <w:szCs w:val="28"/>
        </w:rPr>
        <w:t xml:space="preserve"> that the cleaning staff are</w:t>
      </w:r>
      <w:r w:rsidR="009B5DA0">
        <w:rPr>
          <w:rFonts w:ascii="Garamond" w:eastAsia="Cochin" w:hAnsi="Garamond" w:cs="Cochin"/>
          <w:sz w:val="24"/>
          <w:szCs w:val="28"/>
        </w:rPr>
        <w:t xml:space="preserve"> in a better position</w:t>
      </w:r>
      <w:r w:rsidR="002F3012" w:rsidRPr="002D3385">
        <w:rPr>
          <w:rFonts w:ascii="Garamond" w:eastAsia="Cochin" w:hAnsi="Garamond" w:cs="Cochin"/>
          <w:sz w:val="24"/>
          <w:szCs w:val="28"/>
        </w:rPr>
        <w:t xml:space="preserve"> to represent themselves and address other problems they may face in the workplace. This concurs with McBride and Greenwood</w:t>
      </w:r>
      <w:r w:rsidR="002F3012">
        <w:rPr>
          <w:rFonts w:ascii="Garamond" w:eastAsia="Cochin" w:hAnsi="Garamond" w:cs="Cochin"/>
          <w:sz w:val="24"/>
          <w:szCs w:val="28"/>
        </w:rPr>
        <w:t>’s</w:t>
      </w:r>
      <w:r w:rsidR="002F3012" w:rsidRPr="002D3385">
        <w:rPr>
          <w:rFonts w:ascii="Garamond" w:eastAsia="Cochin" w:hAnsi="Garamond" w:cs="Cochin"/>
          <w:sz w:val="24"/>
          <w:szCs w:val="28"/>
        </w:rPr>
        <w:t xml:space="preserve"> (2009) claim that uni</w:t>
      </w:r>
      <w:r w:rsidR="001847B2">
        <w:rPr>
          <w:rFonts w:ascii="Garamond" w:eastAsia="Cochin" w:hAnsi="Garamond" w:cs="Cochin"/>
          <w:sz w:val="24"/>
          <w:szCs w:val="28"/>
        </w:rPr>
        <w:t>on involvement is crucial if living wage campaigns are to lead to lasting benefits</w:t>
      </w:r>
      <w:r w:rsidR="002F3012" w:rsidRPr="002D3385">
        <w:rPr>
          <w:rFonts w:ascii="Garamond" w:eastAsia="Cochin" w:hAnsi="Garamond" w:cs="Cochin"/>
          <w:sz w:val="24"/>
          <w:szCs w:val="28"/>
        </w:rPr>
        <w:t>.</w:t>
      </w:r>
      <w:r w:rsidR="002F3012">
        <w:rPr>
          <w:rFonts w:ascii="Garamond" w:eastAsia="Cochin" w:hAnsi="Garamond" w:cs="Cochin"/>
          <w:sz w:val="24"/>
          <w:szCs w:val="28"/>
        </w:rPr>
        <w:t xml:space="preserve"> </w:t>
      </w:r>
    </w:p>
    <w:p w:rsidR="001847B2" w:rsidRPr="002D3385" w:rsidRDefault="001847B2" w:rsidP="00BE5EFB">
      <w:pPr>
        <w:autoSpaceDE w:val="0"/>
        <w:autoSpaceDN w:val="0"/>
        <w:adjustRightInd w:val="0"/>
        <w:spacing w:after="0" w:line="360" w:lineRule="auto"/>
        <w:rPr>
          <w:rFonts w:ascii="Garamond" w:eastAsia="Cochin" w:hAnsi="Garamond" w:cs="Cochin"/>
          <w:sz w:val="24"/>
          <w:szCs w:val="28"/>
        </w:rPr>
      </w:pPr>
    </w:p>
    <w:p w:rsidR="002F3012" w:rsidRPr="002D3385" w:rsidRDefault="002F3012"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Lastly, i</w:t>
      </w:r>
      <w:r w:rsidRPr="002D617C">
        <w:rPr>
          <w:rFonts w:ascii="Garamond" w:eastAsia="Cochin" w:hAnsi="Garamond" w:cs="Cochin"/>
          <w:sz w:val="24"/>
          <w:szCs w:val="28"/>
        </w:rPr>
        <w:t>t is apparent from our interviews that those who took part in the campaign acknowledged and valued the impact</w:t>
      </w:r>
      <w:r w:rsidR="00072321">
        <w:rPr>
          <w:rFonts w:ascii="Garamond" w:eastAsia="Cochin" w:hAnsi="Garamond" w:cs="Cochin"/>
          <w:sz w:val="24"/>
          <w:szCs w:val="28"/>
        </w:rPr>
        <w:t xml:space="preserve"> of</w:t>
      </w:r>
      <w:r w:rsidRPr="002D617C">
        <w:rPr>
          <w:rFonts w:ascii="Garamond" w:eastAsia="Cochin" w:hAnsi="Garamond" w:cs="Cochin"/>
          <w:sz w:val="24"/>
          <w:szCs w:val="28"/>
        </w:rPr>
        <w:t xml:space="preserve"> the campaign</w:t>
      </w:r>
      <w:r>
        <w:rPr>
          <w:rFonts w:ascii="Garamond" w:eastAsia="Cochin" w:hAnsi="Garamond" w:cs="Cochin"/>
          <w:sz w:val="24"/>
          <w:szCs w:val="28"/>
        </w:rPr>
        <w:t xml:space="preserve"> at several levels</w:t>
      </w:r>
      <w:r w:rsidR="00072321">
        <w:rPr>
          <w:rFonts w:ascii="Garamond" w:eastAsia="Cochin" w:hAnsi="Garamond" w:cs="Cochin"/>
          <w:sz w:val="24"/>
          <w:szCs w:val="28"/>
        </w:rPr>
        <w:t>. Interviewees pointed to</w:t>
      </w:r>
      <w:r w:rsidRPr="002D617C">
        <w:rPr>
          <w:rFonts w:ascii="Garamond" w:eastAsia="Cochin" w:hAnsi="Garamond" w:cs="Cochin"/>
          <w:sz w:val="24"/>
          <w:szCs w:val="28"/>
        </w:rPr>
        <w:t xml:space="preserve"> increased visibility in the workplace as one of the positive outcomes of the campaign. Being more aware of rights at work and feeling connected to other communities of practice at the University, such as students and lecturers were other outcomes valued.</w:t>
      </w:r>
      <w:r>
        <w:rPr>
          <w:rFonts w:ascii="Garamond" w:eastAsia="Cochin" w:hAnsi="Garamond" w:cs="Cochin"/>
          <w:sz w:val="24"/>
          <w:szCs w:val="28"/>
        </w:rPr>
        <w:t xml:space="preserve"> Thus, even though it is necessary to take cautiou</w:t>
      </w:r>
      <w:r w:rsidR="00A12DC8">
        <w:rPr>
          <w:rFonts w:ascii="Garamond" w:eastAsia="Cochin" w:hAnsi="Garamond" w:cs="Cochin"/>
          <w:sz w:val="24"/>
          <w:szCs w:val="28"/>
        </w:rPr>
        <w:t xml:space="preserve">sly claims to the success of </w:t>
      </w:r>
      <w:r w:rsidR="002B5F9B">
        <w:rPr>
          <w:rFonts w:ascii="Garamond" w:eastAsia="Cochin" w:hAnsi="Garamond" w:cs="Cochin"/>
          <w:sz w:val="24"/>
          <w:szCs w:val="28"/>
        </w:rPr>
        <w:t>living wage campaign</w:t>
      </w:r>
      <w:r>
        <w:rPr>
          <w:rFonts w:ascii="Garamond" w:eastAsia="Cochin" w:hAnsi="Garamond" w:cs="Cochin"/>
          <w:sz w:val="24"/>
          <w:szCs w:val="28"/>
        </w:rPr>
        <w:t>s, it is also important to acknowledge that such success is not limited to wage increment.</w:t>
      </w:r>
    </w:p>
    <w:p w:rsidR="00FB0F68" w:rsidRDefault="002F3012" w:rsidP="00BE5EFB">
      <w:pPr>
        <w:autoSpaceDE w:val="0"/>
        <w:autoSpaceDN w:val="0"/>
        <w:adjustRightInd w:val="0"/>
        <w:spacing w:after="0" w:line="360" w:lineRule="auto"/>
        <w:rPr>
          <w:rFonts w:ascii="Garamond" w:eastAsia="Cochin" w:hAnsi="Garamond" w:cs="Cochin"/>
          <w:sz w:val="24"/>
          <w:szCs w:val="28"/>
        </w:rPr>
      </w:pPr>
      <w:r w:rsidRPr="002D3385">
        <w:rPr>
          <w:rFonts w:ascii="Garamond" w:eastAsia="Cochin" w:hAnsi="Garamond" w:cs="Cochin"/>
          <w:sz w:val="24"/>
          <w:szCs w:val="28"/>
        </w:rPr>
        <w:tab/>
      </w:r>
    </w:p>
    <w:p w:rsidR="00FB0F68" w:rsidRDefault="00FB0F68" w:rsidP="00BE5EFB">
      <w:pPr>
        <w:autoSpaceDE w:val="0"/>
        <w:autoSpaceDN w:val="0"/>
        <w:adjustRightInd w:val="0"/>
        <w:spacing w:after="0" w:line="360" w:lineRule="auto"/>
        <w:rPr>
          <w:rFonts w:ascii="Garamond" w:eastAsia="Cochin" w:hAnsi="Garamond" w:cs="Cochin"/>
          <w:sz w:val="24"/>
          <w:szCs w:val="28"/>
        </w:rPr>
      </w:pPr>
    </w:p>
    <w:p w:rsidR="002F3012" w:rsidRPr="002D3385" w:rsidRDefault="002F3012" w:rsidP="00BE5EFB">
      <w:pPr>
        <w:autoSpaceDE w:val="0"/>
        <w:autoSpaceDN w:val="0"/>
        <w:adjustRightInd w:val="0"/>
        <w:spacing w:after="0" w:line="360" w:lineRule="auto"/>
        <w:rPr>
          <w:rFonts w:ascii="Garamond" w:eastAsia="Cochin" w:hAnsi="Garamond" w:cs="Cochin"/>
          <w:sz w:val="24"/>
          <w:szCs w:val="28"/>
        </w:rPr>
      </w:pPr>
      <w:r w:rsidRPr="002D3385">
        <w:rPr>
          <w:rFonts w:ascii="Garamond" w:eastAsia="Cochin" w:hAnsi="Garamond" w:cs="Cochin"/>
          <w:sz w:val="24"/>
          <w:szCs w:val="28"/>
        </w:rPr>
        <w:tab/>
      </w:r>
      <w:r w:rsidRPr="002D3385">
        <w:rPr>
          <w:rFonts w:ascii="Garamond" w:eastAsia="Cochin" w:hAnsi="Garamond" w:cs="Cochin"/>
          <w:sz w:val="24"/>
          <w:szCs w:val="28"/>
        </w:rPr>
        <w:tab/>
      </w:r>
    </w:p>
    <w:p w:rsidR="002F3012" w:rsidRPr="00610B7A" w:rsidRDefault="002F3012" w:rsidP="00BE5EFB">
      <w:pPr>
        <w:autoSpaceDE w:val="0"/>
        <w:autoSpaceDN w:val="0"/>
        <w:adjustRightInd w:val="0"/>
        <w:spacing w:after="0" w:line="360" w:lineRule="auto"/>
        <w:rPr>
          <w:rFonts w:ascii="Garamond" w:eastAsia="Cochin" w:hAnsi="Garamond" w:cs="Cochin"/>
          <w:b/>
          <w:sz w:val="24"/>
          <w:szCs w:val="28"/>
        </w:rPr>
      </w:pPr>
      <w:r w:rsidRPr="00610B7A">
        <w:rPr>
          <w:rFonts w:ascii="Garamond" w:eastAsia="Cochin" w:hAnsi="Garamond" w:cs="Cochin"/>
          <w:b/>
          <w:sz w:val="24"/>
          <w:szCs w:val="28"/>
        </w:rPr>
        <w:t>Conclusion</w:t>
      </w:r>
    </w:p>
    <w:p w:rsidR="00072321" w:rsidRDefault="00072321" w:rsidP="00BE5EFB">
      <w:pPr>
        <w:autoSpaceDE w:val="0"/>
        <w:autoSpaceDN w:val="0"/>
        <w:adjustRightInd w:val="0"/>
        <w:spacing w:after="0" w:line="360" w:lineRule="auto"/>
        <w:rPr>
          <w:rFonts w:ascii="Garamond" w:eastAsia="Cochin" w:hAnsi="Garamond" w:cs="Cochin"/>
          <w:sz w:val="24"/>
          <w:szCs w:val="28"/>
        </w:rPr>
      </w:pPr>
    </w:p>
    <w:p w:rsidR="005D0A38" w:rsidRDefault="003F020D"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At the outset of this article we posed two questions</w:t>
      </w:r>
      <w:r w:rsidR="00686C39">
        <w:rPr>
          <w:rFonts w:ascii="Garamond" w:eastAsia="Cochin" w:hAnsi="Garamond" w:cs="Cochin"/>
          <w:sz w:val="24"/>
          <w:szCs w:val="28"/>
        </w:rPr>
        <w:t xml:space="preserve">: </w:t>
      </w:r>
      <w:r>
        <w:rPr>
          <w:rFonts w:ascii="Garamond" w:eastAsia="Cochin" w:hAnsi="Garamond" w:cs="Cochin"/>
          <w:sz w:val="24"/>
          <w:szCs w:val="28"/>
        </w:rPr>
        <w:t xml:space="preserve"> </w:t>
      </w:r>
      <w:r w:rsidR="00686C39">
        <w:rPr>
          <w:rFonts w:ascii="Garamond" w:eastAsia="Cochin" w:hAnsi="Garamond" w:cs="Cochin"/>
          <w:sz w:val="24"/>
          <w:szCs w:val="28"/>
        </w:rPr>
        <w:t xml:space="preserve">what </w:t>
      </w:r>
      <w:r>
        <w:rPr>
          <w:rFonts w:ascii="Garamond" w:eastAsia="Cochin" w:hAnsi="Garamond" w:cs="Cochin"/>
          <w:sz w:val="24"/>
          <w:szCs w:val="28"/>
        </w:rPr>
        <w:t xml:space="preserve">opportunities </w:t>
      </w:r>
      <w:r w:rsidR="00686C39">
        <w:rPr>
          <w:rFonts w:ascii="Garamond" w:eastAsia="Cochin" w:hAnsi="Garamond" w:cs="Cochin"/>
          <w:sz w:val="24"/>
          <w:szCs w:val="28"/>
        </w:rPr>
        <w:t>existed for</w:t>
      </w:r>
      <w:r>
        <w:rPr>
          <w:rFonts w:ascii="Garamond" w:eastAsia="Cochin" w:hAnsi="Garamond" w:cs="Cochin"/>
          <w:sz w:val="24"/>
          <w:szCs w:val="28"/>
        </w:rPr>
        <w:t xml:space="preserve"> migrant workers to organise themselves and </w:t>
      </w:r>
      <w:r w:rsidR="00686C39">
        <w:rPr>
          <w:rFonts w:ascii="Garamond" w:eastAsia="Cochin" w:hAnsi="Garamond" w:cs="Cochin"/>
          <w:sz w:val="24"/>
          <w:szCs w:val="28"/>
        </w:rPr>
        <w:t xml:space="preserve">what </w:t>
      </w:r>
      <w:r>
        <w:rPr>
          <w:rFonts w:ascii="Garamond" w:eastAsia="Cochin" w:hAnsi="Garamond" w:cs="Cochin"/>
          <w:sz w:val="24"/>
          <w:szCs w:val="28"/>
        </w:rPr>
        <w:t xml:space="preserve">forms these </w:t>
      </w:r>
      <w:r w:rsidR="00686C39">
        <w:rPr>
          <w:rFonts w:ascii="Garamond" w:eastAsia="Cochin" w:hAnsi="Garamond" w:cs="Cochin"/>
          <w:sz w:val="24"/>
          <w:szCs w:val="28"/>
        </w:rPr>
        <w:t>took</w:t>
      </w:r>
      <w:r>
        <w:rPr>
          <w:rFonts w:ascii="Garamond" w:eastAsia="Cochin" w:hAnsi="Garamond" w:cs="Cochin"/>
          <w:sz w:val="24"/>
          <w:szCs w:val="28"/>
        </w:rPr>
        <w:t>. Th</w:t>
      </w:r>
      <w:r w:rsidR="00E01DFD">
        <w:rPr>
          <w:rFonts w:ascii="Garamond" w:eastAsia="Cochin" w:hAnsi="Garamond" w:cs="Cochin"/>
          <w:sz w:val="24"/>
          <w:szCs w:val="28"/>
        </w:rPr>
        <w:t>is</w:t>
      </w:r>
      <w:r>
        <w:rPr>
          <w:rFonts w:ascii="Garamond" w:eastAsia="Cochin" w:hAnsi="Garamond" w:cs="Cochin"/>
          <w:sz w:val="24"/>
          <w:szCs w:val="28"/>
        </w:rPr>
        <w:t xml:space="preserve"> case study suggests that there are opportunities notwithstanding austerity. The living wage campaign was mounted as the university outsourced catering and security services and during a period when university budgets were increasingly under pressur</w:t>
      </w:r>
      <w:r w:rsidR="00074E13">
        <w:rPr>
          <w:rFonts w:ascii="Garamond" w:eastAsia="Cochin" w:hAnsi="Garamond" w:cs="Cochin"/>
          <w:sz w:val="24"/>
          <w:szCs w:val="28"/>
        </w:rPr>
        <w:t xml:space="preserve">e.  </w:t>
      </w:r>
      <w:r w:rsidR="00E01DFD">
        <w:rPr>
          <w:rFonts w:ascii="Garamond" w:eastAsia="Cochin" w:hAnsi="Garamond" w:cs="Cochin"/>
          <w:sz w:val="24"/>
          <w:szCs w:val="28"/>
        </w:rPr>
        <w:t>The campaign at</w:t>
      </w:r>
      <w:r w:rsidR="00074E13">
        <w:rPr>
          <w:rFonts w:ascii="Garamond" w:eastAsia="Cochin" w:hAnsi="Garamond" w:cs="Cochin"/>
          <w:sz w:val="24"/>
          <w:szCs w:val="28"/>
        </w:rPr>
        <w:t xml:space="preserve"> UEL took the form of a broad-based campaign</w:t>
      </w:r>
      <w:proofErr w:type="gramStart"/>
      <w:r w:rsidR="00074E13">
        <w:rPr>
          <w:rFonts w:ascii="Garamond" w:eastAsia="Cochin" w:hAnsi="Garamond" w:cs="Cochin"/>
          <w:sz w:val="24"/>
          <w:szCs w:val="28"/>
        </w:rPr>
        <w:t>,  involving</w:t>
      </w:r>
      <w:proofErr w:type="gramEnd"/>
      <w:r w:rsidR="00074E13">
        <w:rPr>
          <w:rFonts w:ascii="Garamond" w:eastAsia="Cochin" w:hAnsi="Garamond" w:cs="Cochin"/>
          <w:sz w:val="24"/>
          <w:szCs w:val="28"/>
        </w:rPr>
        <w:t xml:space="preserve"> students, academics, trade union members and leaders from the broader community. The success of the campaign, we suggest, is due</w:t>
      </w:r>
      <w:r w:rsidR="00E01DFD">
        <w:rPr>
          <w:rFonts w:ascii="Garamond" w:eastAsia="Cochin" w:hAnsi="Garamond" w:cs="Cochin"/>
          <w:sz w:val="24"/>
          <w:szCs w:val="28"/>
        </w:rPr>
        <w:t xml:space="preserve"> to the way it avoided the normal channels of industrial relations in the university and eng</w:t>
      </w:r>
      <w:r w:rsidR="00DF681B">
        <w:rPr>
          <w:rFonts w:ascii="Garamond" w:eastAsia="Cochin" w:hAnsi="Garamond" w:cs="Cochin"/>
          <w:sz w:val="24"/>
          <w:szCs w:val="28"/>
        </w:rPr>
        <w:t>aged the broader community in an issue of the common good.</w:t>
      </w:r>
      <w:r w:rsidR="00E01DFD">
        <w:rPr>
          <w:rFonts w:ascii="Garamond" w:eastAsia="Cochin" w:hAnsi="Garamond" w:cs="Cochin"/>
          <w:sz w:val="24"/>
          <w:szCs w:val="28"/>
        </w:rPr>
        <w:t xml:space="preserve"> While further research is needed in this area we suggest that it is significant that a community alliance including faith groups was effective is engaging migrant workers </w:t>
      </w:r>
      <w:r w:rsidR="00096A9B">
        <w:rPr>
          <w:rFonts w:ascii="Garamond" w:eastAsia="Cochin" w:hAnsi="Garamond" w:cs="Cochin"/>
          <w:sz w:val="24"/>
          <w:szCs w:val="28"/>
        </w:rPr>
        <w:t xml:space="preserve">with high levels of social capital from membership of faith groups, but limited levels of political experience narrowly defined. </w:t>
      </w:r>
      <w:r w:rsidR="00E01DFD">
        <w:rPr>
          <w:rFonts w:ascii="Garamond" w:eastAsia="Cochin" w:hAnsi="Garamond" w:cs="Cochin"/>
          <w:sz w:val="24"/>
          <w:szCs w:val="28"/>
        </w:rPr>
        <w:t xml:space="preserve">Our findings therefore support arguments advanced by </w:t>
      </w:r>
      <w:proofErr w:type="spellStart"/>
      <w:r w:rsidR="00DF681B">
        <w:rPr>
          <w:rFonts w:ascii="Garamond" w:eastAsia="Cochin" w:hAnsi="Garamond" w:cs="Cochin"/>
          <w:sz w:val="24"/>
          <w:szCs w:val="28"/>
        </w:rPr>
        <w:t>Jamoul</w:t>
      </w:r>
      <w:proofErr w:type="spellEnd"/>
      <w:r w:rsidR="00DF681B">
        <w:rPr>
          <w:rFonts w:ascii="Garamond" w:eastAsia="Cochin" w:hAnsi="Garamond" w:cs="Cochin"/>
          <w:sz w:val="24"/>
          <w:szCs w:val="28"/>
        </w:rPr>
        <w:t xml:space="preserve"> &amp; </w:t>
      </w:r>
      <w:r w:rsidR="00E01DFD">
        <w:rPr>
          <w:rFonts w:ascii="Garamond" w:eastAsia="Cochin" w:hAnsi="Garamond" w:cs="Cochin"/>
          <w:sz w:val="24"/>
          <w:szCs w:val="28"/>
        </w:rPr>
        <w:t>Wills</w:t>
      </w:r>
      <w:r w:rsidR="00DF681B">
        <w:rPr>
          <w:rFonts w:ascii="Garamond" w:eastAsia="Cochin" w:hAnsi="Garamond" w:cs="Cochin"/>
          <w:sz w:val="24"/>
          <w:szCs w:val="28"/>
        </w:rPr>
        <w:t xml:space="preserve"> (200</w:t>
      </w:r>
      <w:r w:rsidR="009975D4">
        <w:rPr>
          <w:rFonts w:ascii="Garamond" w:eastAsia="Cochin" w:hAnsi="Garamond" w:cs="Cochin"/>
          <w:sz w:val="24"/>
          <w:szCs w:val="28"/>
        </w:rPr>
        <w:t>8)</w:t>
      </w:r>
      <w:r w:rsidR="00E01DFD">
        <w:rPr>
          <w:rFonts w:ascii="Garamond" w:eastAsia="Cochin" w:hAnsi="Garamond" w:cs="Cochin"/>
          <w:sz w:val="24"/>
          <w:szCs w:val="28"/>
        </w:rPr>
        <w:t xml:space="preserve"> and Warren</w:t>
      </w:r>
      <w:r w:rsidR="00DF681B">
        <w:rPr>
          <w:rFonts w:ascii="Garamond" w:eastAsia="Cochin" w:hAnsi="Garamond" w:cs="Cochin"/>
          <w:sz w:val="24"/>
          <w:szCs w:val="28"/>
        </w:rPr>
        <w:t xml:space="preserve"> (2009) amongst others and support greater engagement of faith groups in the manner pioneered by Citizens UK. This is not to say that all successful living wage campaigns </w:t>
      </w:r>
      <w:r w:rsidR="00D35284">
        <w:rPr>
          <w:rFonts w:ascii="Garamond" w:eastAsia="Cochin" w:hAnsi="Garamond" w:cs="Cochin"/>
          <w:sz w:val="24"/>
          <w:szCs w:val="28"/>
        </w:rPr>
        <w:t>must necessarily take</w:t>
      </w:r>
      <w:r w:rsidR="00DF681B">
        <w:rPr>
          <w:rFonts w:ascii="Garamond" w:eastAsia="Cochin" w:hAnsi="Garamond" w:cs="Cochin"/>
          <w:sz w:val="24"/>
          <w:szCs w:val="28"/>
        </w:rPr>
        <w:t xml:space="preserve"> this form but </w:t>
      </w:r>
      <w:r w:rsidR="002F0AAD">
        <w:rPr>
          <w:rFonts w:ascii="Garamond" w:eastAsia="Cochin" w:hAnsi="Garamond" w:cs="Cochin"/>
          <w:sz w:val="24"/>
          <w:szCs w:val="28"/>
        </w:rPr>
        <w:t>it does offer a model that could be replicated elsewhere in similar circumstances.</w:t>
      </w:r>
    </w:p>
    <w:p w:rsidR="005D0A38" w:rsidRDefault="005D0A38" w:rsidP="00BE5EFB">
      <w:pPr>
        <w:autoSpaceDE w:val="0"/>
        <w:autoSpaceDN w:val="0"/>
        <w:adjustRightInd w:val="0"/>
        <w:spacing w:after="0" w:line="360" w:lineRule="auto"/>
        <w:rPr>
          <w:rFonts w:ascii="Garamond" w:eastAsia="Cochin" w:hAnsi="Garamond" w:cs="Cochin"/>
          <w:sz w:val="24"/>
          <w:szCs w:val="28"/>
        </w:rPr>
      </w:pPr>
    </w:p>
    <w:p w:rsidR="008B22F8" w:rsidRDefault="005D0A38" w:rsidP="00BE5EFB">
      <w:pPr>
        <w:autoSpaceDE w:val="0"/>
        <w:autoSpaceDN w:val="0"/>
        <w:adjustRightInd w:val="0"/>
        <w:spacing w:after="0" w:line="360" w:lineRule="auto"/>
        <w:rPr>
          <w:rFonts w:ascii="Garamond" w:eastAsia="Cochin" w:hAnsi="Garamond" w:cs="Cochin"/>
          <w:sz w:val="24"/>
          <w:szCs w:val="28"/>
        </w:rPr>
      </w:pPr>
      <w:r>
        <w:rPr>
          <w:rFonts w:ascii="Garamond" w:eastAsia="Cochin" w:hAnsi="Garamond" w:cs="Cochin"/>
          <w:sz w:val="24"/>
          <w:szCs w:val="28"/>
        </w:rPr>
        <w:t>Our finding</w:t>
      </w:r>
      <w:r w:rsidR="00E04C00">
        <w:rPr>
          <w:rFonts w:ascii="Garamond" w:eastAsia="Cochin" w:hAnsi="Garamond" w:cs="Cochin"/>
          <w:sz w:val="24"/>
          <w:szCs w:val="28"/>
        </w:rPr>
        <w:t>s</w:t>
      </w:r>
      <w:r>
        <w:rPr>
          <w:rFonts w:ascii="Garamond" w:eastAsia="Cochin" w:hAnsi="Garamond" w:cs="Cochin"/>
          <w:sz w:val="24"/>
          <w:szCs w:val="28"/>
        </w:rPr>
        <w:t xml:space="preserve"> also supported arguments put forward by Holgate (2009) and McBride &amp; Greenwood (2009) calling on greater engagement of trade unions with community organisations.  In our experience</w:t>
      </w:r>
      <w:r w:rsidR="0090053F">
        <w:rPr>
          <w:rFonts w:ascii="Garamond" w:eastAsia="Cochin" w:hAnsi="Garamond" w:cs="Cochin"/>
          <w:sz w:val="24"/>
          <w:szCs w:val="28"/>
        </w:rPr>
        <w:t xml:space="preserve"> both citizen</w:t>
      </w:r>
      <w:r w:rsidR="001A505B">
        <w:rPr>
          <w:rFonts w:ascii="Garamond" w:eastAsia="Cochin" w:hAnsi="Garamond" w:cs="Cochin"/>
          <w:sz w:val="24"/>
          <w:szCs w:val="28"/>
        </w:rPr>
        <w:t>’</w:t>
      </w:r>
      <w:r w:rsidR="0090053F">
        <w:rPr>
          <w:rFonts w:ascii="Garamond" w:eastAsia="Cochin" w:hAnsi="Garamond" w:cs="Cochin"/>
          <w:sz w:val="24"/>
          <w:szCs w:val="28"/>
        </w:rPr>
        <w:t>s organisations and trade unions have a vital role to play: the first in engaging migrant workers and the second in consolidating the gains accruing from the living wage.</w:t>
      </w:r>
      <w:r w:rsidR="00E1147A">
        <w:rPr>
          <w:rFonts w:ascii="Garamond" w:eastAsia="Cochin" w:hAnsi="Garamond" w:cs="Cochin"/>
          <w:sz w:val="24"/>
          <w:szCs w:val="28"/>
        </w:rPr>
        <w:t xml:space="preserve"> </w:t>
      </w:r>
      <w:r w:rsidR="00D327C9">
        <w:rPr>
          <w:rFonts w:ascii="Garamond" w:eastAsia="Cochin" w:hAnsi="Garamond" w:cs="Cochin"/>
          <w:sz w:val="24"/>
          <w:szCs w:val="28"/>
        </w:rPr>
        <w:t xml:space="preserve">However more researched is needed in this area to show how migrant workers come to participate in campaigns like this and the various stages this participation takes. </w:t>
      </w:r>
      <w:r>
        <w:rPr>
          <w:rFonts w:ascii="Garamond" w:eastAsia="Cochin" w:hAnsi="Garamond" w:cs="Cochin"/>
          <w:sz w:val="24"/>
          <w:szCs w:val="28"/>
        </w:rPr>
        <w:t>While trade unions and community organisations work well together at the grassroots level</w:t>
      </w:r>
      <w:r w:rsidR="00D327C9">
        <w:rPr>
          <w:rFonts w:ascii="Garamond" w:eastAsia="Cochin" w:hAnsi="Garamond" w:cs="Cochin"/>
          <w:sz w:val="24"/>
          <w:szCs w:val="28"/>
        </w:rPr>
        <w:t xml:space="preserve"> we believe</w:t>
      </w:r>
      <w:r w:rsidR="009975D4">
        <w:rPr>
          <w:rFonts w:ascii="Garamond" w:eastAsia="Cochin" w:hAnsi="Garamond" w:cs="Cochin"/>
          <w:sz w:val="24"/>
          <w:szCs w:val="28"/>
        </w:rPr>
        <w:t xml:space="preserve"> it would be a mistake</w:t>
      </w:r>
      <w:r w:rsidR="00E1147A">
        <w:rPr>
          <w:rFonts w:ascii="Garamond" w:eastAsia="Cochin" w:hAnsi="Garamond" w:cs="Cochin"/>
          <w:sz w:val="24"/>
          <w:szCs w:val="28"/>
        </w:rPr>
        <w:t xml:space="preserve"> to ignore substantive philosophical differences between community organising and trade union organising and reduce each approach to a difference of technique as </w:t>
      </w:r>
      <w:r w:rsidR="007D0AD2">
        <w:rPr>
          <w:rFonts w:ascii="Garamond" w:eastAsia="Cochin" w:hAnsi="Garamond" w:cs="Cochin"/>
          <w:sz w:val="24"/>
          <w:szCs w:val="28"/>
        </w:rPr>
        <w:t>Holgate and Simms have argued (2010).</w:t>
      </w:r>
      <w:r w:rsidR="00E1147A">
        <w:rPr>
          <w:rFonts w:ascii="Garamond" w:eastAsia="Cochin" w:hAnsi="Garamond" w:cs="Cochin"/>
          <w:sz w:val="24"/>
          <w:szCs w:val="28"/>
        </w:rPr>
        <w:t xml:space="preserve"> For this reason there is, in our view, a need to rethink the assumptions – </w:t>
      </w:r>
      <w:r w:rsidR="00426FE2">
        <w:rPr>
          <w:rFonts w:ascii="Garamond" w:eastAsia="Cochin" w:hAnsi="Garamond" w:cs="Cochin"/>
          <w:sz w:val="24"/>
          <w:szCs w:val="28"/>
        </w:rPr>
        <w:t xml:space="preserve">conflictual and </w:t>
      </w:r>
      <w:r w:rsidR="00E1147A">
        <w:rPr>
          <w:rFonts w:ascii="Garamond" w:eastAsia="Cochin" w:hAnsi="Garamond" w:cs="Cochin"/>
          <w:sz w:val="24"/>
          <w:szCs w:val="28"/>
        </w:rPr>
        <w:t xml:space="preserve">class-based for the one and communitarian </w:t>
      </w:r>
      <w:r w:rsidR="00426FE2">
        <w:rPr>
          <w:rFonts w:ascii="Garamond" w:eastAsia="Cochin" w:hAnsi="Garamond" w:cs="Cochin"/>
          <w:sz w:val="24"/>
          <w:szCs w:val="28"/>
        </w:rPr>
        <w:t xml:space="preserve">and integrative </w:t>
      </w:r>
      <w:r w:rsidR="00E1147A">
        <w:rPr>
          <w:rFonts w:ascii="Garamond" w:eastAsia="Cochin" w:hAnsi="Garamond" w:cs="Cochin"/>
          <w:sz w:val="24"/>
          <w:szCs w:val="28"/>
        </w:rPr>
        <w:t>for the o</w:t>
      </w:r>
      <w:r w:rsidR="009975D4">
        <w:rPr>
          <w:rFonts w:ascii="Garamond" w:eastAsia="Cochin" w:hAnsi="Garamond" w:cs="Cochin"/>
          <w:sz w:val="24"/>
          <w:szCs w:val="28"/>
        </w:rPr>
        <w:t>ther – underlying each practice if a progressive community-based politics is to emerge.</w:t>
      </w:r>
    </w:p>
    <w:p w:rsidR="008B22F8" w:rsidRDefault="008B22F8" w:rsidP="00BE5EFB">
      <w:pPr>
        <w:spacing w:line="360" w:lineRule="auto"/>
        <w:rPr>
          <w:rFonts w:ascii="Garamond" w:eastAsia="Cochin" w:hAnsi="Garamond" w:cs="Cochin"/>
          <w:sz w:val="24"/>
          <w:szCs w:val="28"/>
        </w:rPr>
      </w:pPr>
      <w:r>
        <w:rPr>
          <w:rFonts w:ascii="Garamond" w:eastAsia="Cochin" w:hAnsi="Garamond" w:cs="Cochin"/>
          <w:sz w:val="24"/>
          <w:szCs w:val="28"/>
        </w:rPr>
        <w:br w:type="page"/>
      </w:r>
    </w:p>
    <w:p w:rsidR="00D54B08" w:rsidRPr="00A751E3" w:rsidRDefault="00D54B08" w:rsidP="00BE5EFB">
      <w:pPr>
        <w:autoSpaceDE w:val="0"/>
        <w:autoSpaceDN w:val="0"/>
        <w:adjustRightInd w:val="0"/>
        <w:spacing w:after="0" w:line="360" w:lineRule="auto"/>
        <w:rPr>
          <w:rFonts w:ascii="Garamond" w:eastAsia="Cochin" w:hAnsi="Garamond" w:cs="Cochin"/>
          <w:b/>
          <w:sz w:val="24"/>
          <w:szCs w:val="24"/>
        </w:rPr>
      </w:pPr>
      <w:r w:rsidRPr="00A751E3">
        <w:rPr>
          <w:rFonts w:ascii="Garamond" w:eastAsia="Cochin" w:hAnsi="Garamond" w:cs="Cochin"/>
          <w:b/>
          <w:sz w:val="24"/>
          <w:szCs w:val="24"/>
        </w:rPr>
        <w:t>Bibliography</w:t>
      </w:r>
    </w:p>
    <w:p w:rsidR="00D54B08" w:rsidRPr="00A751E3" w:rsidRDefault="00D54B08" w:rsidP="00BE5EFB">
      <w:pPr>
        <w:autoSpaceDE w:val="0"/>
        <w:autoSpaceDN w:val="0"/>
        <w:adjustRightInd w:val="0"/>
        <w:spacing w:after="0" w:line="360" w:lineRule="auto"/>
        <w:rPr>
          <w:rFonts w:ascii="Garamond" w:eastAsia="Cochin" w:hAnsi="Garamond" w:cs="Cochin"/>
          <w:b/>
          <w:sz w:val="24"/>
          <w:szCs w:val="24"/>
        </w:rPr>
      </w:pPr>
    </w:p>
    <w:p w:rsidR="00FF6F37" w:rsidRPr="00CA194A" w:rsidRDefault="00FF6F37" w:rsidP="00FF6F37">
      <w:pPr>
        <w:spacing w:line="360" w:lineRule="auto"/>
        <w:rPr>
          <w:rFonts w:ascii="Garamond" w:hAnsi="Garamond" w:cs="Arial"/>
          <w:sz w:val="24"/>
          <w:szCs w:val="24"/>
        </w:rPr>
      </w:pPr>
      <w:proofErr w:type="spellStart"/>
      <w:r w:rsidRPr="00FF6F37">
        <w:rPr>
          <w:rFonts w:ascii="Garamond" w:hAnsi="Garamond" w:cs="Arial"/>
          <w:sz w:val="24"/>
          <w:szCs w:val="24"/>
        </w:rPr>
        <w:t>Alinsky</w:t>
      </w:r>
      <w:proofErr w:type="spellEnd"/>
      <w:r w:rsidRPr="00FF6F37">
        <w:rPr>
          <w:rFonts w:ascii="Garamond" w:hAnsi="Garamond" w:cs="Arial"/>
          <w:sz w:val="24"/>
          <w:szCs w:val="24"/>
        </w:rPr>
        <w:t xml:space="preserve">, S. </w:t>
      </w:r>
      <w:r w:rsidRPr="00CA194A">
        <w:rPr>
          <w:rFonts w:ascii="Garamond" w:hAnsi="Garamond" w:cs="Arial"/>
          <w:sz w:val="24"/>
          <w:szCs w:val="24"/>
        </w:rPr>
        <w:t xml:space="preserve">(1989) </w:t>
      </w:r>
      <w:r w:rsidRPr="00CA194A">
        <w:rPr>
          <w:rFonts w:ascii="Garamond" w:hAnsi="Garamond" w:cs="Arial"/>
          <w:i/>
          <w:sz w:val="24"/>
          <w:szCs w:val="24"/>
        </w:rPr>
        <w:t xml:space="preserve">Rules for Radicals – A Practical Primer for Realistic Radicals, </w:t>
      </w:r>
      <w:r w:rsidRPr="00CA194A">
        <w:rPr>
          <w:rFonts w:ascii="Garamond" w:hAnsi="Garamond" w:cs="Arial"/>
          <w:sz w:val="24"/>
          <w:szCs w:val="24"/>
        </w:rPr>
        <w:t>New York, Vintage Books.</w:t>
      </w:r>
    </w:p>
    <w:p w:rsidR="00FF6F37" w:rsidRPr="00CA194A" w:rsidRDefault="00FF6F37" w:rsidP="00FF6F37">
      <w:pPr>
        <w:spacing w:line="360" w:lineRule="auto"/>
        <w:rPr>
          <w:rFonts w:ascii="Garamond" w:hAnsi="Garamond" w:cs="Arial"/>
          <w:sz w:val="24"/>
          <w:szCs w:val="24"/>
        </w:rPr>
      </w:pPr>
      <w:r w:rsidRPr="00CA194A">
        <w:rPr>
          <w:rFonts w:ascii="Garamond" w:hAnsi="Garamond" w:cs="Arial"/>
          <w:sz w:val="24"/>
          <w:szCs w:val="24"/>
        </w:rPr>
        <w:t>Chambers, E.T. (</w:t>
      </w:r>
      <w:proofErr w:type="gramStart"/>
      <w:r w:rsidRPr="00CA194A">
        <w:rPr>
          <w:rFonts w:ascii="Garamond" w:hAnsi="Garamond" w:cs="Arial"/>
          <w:sz w:val="24"/>
          <w:szCs w:val="24"/>
        </w:rPr>
        <w:t>2003 )</w:t>
      </w:r>
      <w:proofErr w:type="gramEnd"/>
      <w:r w:rsidRPr="00CA194A">
        <w:rPr>
          <w:rFonts w:ascii="Garamond" w:hAnsi="Garamond" w:cs="Arial"/>
          <w:sz w:val="24"/>
          <w:szCs w:val="24"/>
        </w:rPr>
        <w:t xml:space="preserve"> </w:t>
      </w:r>
      <w:r w:rsidRPr="00CA194A">
        <w:rPr>
          <w:rFonts w:ascii="Garamond" w:hAnsi="Garamond" w:cs="Arial"/>
          <w:i/>
          <w:sz w:val="24"/>
          <w:szCs w:val="24"/>
        </w:rPr>
        <w:t xml:space="preserve">Roots for Radicals: Organizing for Power, Action &amp; Justice </w:t>
      </w:r>
      <w:r w:rsidRPr="00CA194A">
        <w:rPr>
          <w:rFonts w:ascii="Garamond" w:hAnsi="Garamond" w:cs="Arial"/>
          <w:sz w:val="24"/>
          <w:szCs w:val="24"/>
        </w:rPr>
        <w:t>New York: Continuum Press</w:t>
      </w:r>
    </w:p>
    <w:p w:rsidR="00D54B08" w:rsidRDefault="00D54B08" w:rsidP="00BE5EFB">
      <w:pPr>
        <w:spacing w:line="360" w:lineRule="auto"/>
        <w:rPr>
          <w:rFonts w:ascii="Garamond" w:hAnsi="Garamond" w:cstheme="minorHAnsi"/>
          <w:sz w:val="24"/>
          <w:szCs w:val="24"/>
        </w:rPr>
      </w:pPr>
      <w:proofErr w:type="spellStart"/>
      <w:r w:rsidRPr="00A751E3">
        <w:rPr>
          <w:rFonts w:ascii="Garamond" w:hAnsi="Garamond" w:cstheme="minorHAnsi"/>
          <w:sz w:val="24"/>
          <w:szCs w:val="24"/>
        </w:rPr>
        <w:t>DeFilippis</w:t>
      </w:r>
      <w:proofErr w:type="spellEnd"/>
      <w:r w:rsidR="00115E13">
        <w:rPr>
          <w:rFonts w:ascii="Garamond" w:hAnsi="Garamond" w:cstheme="minorHAnsi"/>
          <w:sz w:val="24"/>
          <w:szCs w:val="24"/>
        </w:rPr>
        <w:t xml:space="preserve">, J; </w:t>
      </w:r>
      <w:r w:rsidR="00436286">
        <w:rPr>
          <w:rFonts w:ascii="Garamond" w:hAnsi="Garamond" w:cstheme="minorHAnsi"/>
          <w:sz w:val="24"/>
          <w:szCs w:val="24"/>
        </w:rPr>
        <w:t xml:space="preserve">R. Fisher </w:t>
      </w:r>
      <w:r w:rsidR="00115E13">
        <w:rPr>
          <w:rFonts w:ascii="Garamond" w:hAnsi="Garamond" w:cstheme="minorHAnsi"/>
          <w:sz w:val="24"/>
          <w:szCs w:val="24"/>
        </w:rPr>
        <w:t xml:space="preserve">and </w:t>
      </w:r>
      <w:r w:rsidR="00436286">
        <w:rPr>
          <w:rFonts w:ascii="Garamond" w:hAnsi="Garamond" w:cstheme="minorHAnsi"/>
          <w:sz w:val="24"/>
          <w:szCs w:val="24"/>
        </w:rPr>
        <w:t xml:space="preserve">E. </w:t>
      </w:r>
      <w:proofErr w:type="spellStart"/>
      <w:r w:rsidR="00436286">
        <w:rPr>
          <w:rFonts w:ascii="Garamond" w:hAnsi="Garamond" w:cstheme="minorHAnsi"/>
          <w:sz w:val="24"/>
          <w:szCs w:val="24"/>
        </w:rPr>
        <w:t>Shragge</w:t>
      </w:r>
      <w:proofErr w:type="spellEnd"/>
      <w:r w:rsidRPr="00A751E3">
        <w:rPr>
          <w:rFonts w:ascii="Garamond" w:hAnsi="Garamond" w:cstheme="minorHAnsi"/>
          <w:sz w:val="24"/>
          <w:szCs w:val="24"/>
        </w:rPr>
        <w:t xml:space="preserve"> (2010) </w:t>
      </w:r>
      <w:r w:rsidRPr="00A751E3">
        <w:rPr>
          <w:rFonts w:ascii="Garamond" w:hAnsi="Garamond" w:cstheme="minorHAnsi"/>
          <w:i/>
          <w:sz w:val="24"/>
          <w:szCs w:val="24"/>
        </w:rPr>
        <w:t>Contesting Community: the Limits and Potential of Local Organising</w:t>
      </w:r>
      <w:r w:rsidRPr="00A751E3">
        <w:rPr>
          <w:rFonts w:ascii="Garamond" w:hAnsi="Garamond" w:cstheme="minorHAnsi"/>
          <w:sz w:val="24"/>
          <w:szCs w:val="24"/>
        </w:rPr>
        <w:t xml:space="preserve"> </w:t>
      </w:r>
      <w:r w:rsidR="00436286">
        <w:rPr>
          <w:rFonts w:ascii="Garamond" w:hAnsi="Garamond" w:cstheme="minorHAnsi"/>
          <w:sz w:val="24"/>
          <w:szCs w:val="24"/>
        </w:rPr>
        <w:t>(</w:t>
      </w:r>
      <w:r w:rsidRPr="00A751E3">
        <w:rPr>
          <w:rFonts w:ascii="Garamond" w:hAnsi="Garamond" w:cstheme="minorHAnsi"/>
          <w:sz w:val="24"/>
          <w:szCs w:val="24"/>
        </w:rPr>
        <w:t>New Brunswick, Rutgers University Press</w:t>
      </w:r>
      <w:r w:rsidR="00436286">
        <w:rPr>
          <w:rFonts w:ascii="Garamond" w:hAnsi="Garamond" w:cstheme="minorHAnsi"/>
          <w:sz w:val="24"/>
          <w:szCs w:val="24"/>
        </w:rPr>
        <w:t>)</w:t>
      </w:r>
      <w:r w:rsidRPr="00A751E3">
        <w:rPr>
          <w:rFonts w:ascii="Garamond" w:hAnsi="Garamond" w:cstheme="minorHAnsi"/>
          <w:sz w:val="24"/>
          <w:szCs w:val="24"/>
        </w:rPr>
        <w:t>.</w:t>
      </w:r>
    </w:p>
    <w:p w:rsidR="00310CBB" w:rsidRPr="0058472C" w:rsidRDefault="00310CBB" w:rsidP="00310CBB">
      <w:pPr>
        <w:spacing w:line="360" w:lineRule="auto"/>
        <w:rPr>
          <w:rFonts w:ascii="Garamond" w:hAnsi="Garamond" w:cs="Arial"/>
          <w:sz w:val="24"/>
          <w:szCs w:val="24"/>
        </w:rPr>
      </w:pPr>
      <w:proofErr w:type="spellStart"/>
      <w:r w:rsidRPr="00310CBB">
        <w:rPr>
          <w:rFonts w:ascii="Garamond" w:hAnsi="Garamond" w:cs="Arial"/>
          <w:sz w:val="24"/>
          <w:szCs w:val="24"/>
        </w:rPr>
        <w:t>Gecan</w:t>
      </w:r>
      <w:proofErr w:type="spellEnd"/>
      <w:r w:rsidRPr="00310CBB">
        <w:rPr>
          <w:rFonts w:ascii="Garamond" w:hAnsi="Garamond" w:cs="Arial"/>
          <w:sz w:val="24"/>
          <w:szCs w:val="24"/>
        </w:rPr>
        <w:t xml:space="preserve">, M. (2002) </w:t>
      </w:r>
      <w:r w:rsidRPr="00310CBB">
        <w:rPr>
          <w:rFonts w:ascii="Garamond" w:hAnsi="Garamond" w:cs="Arial"/>
          <w:i/>
          <w:sz w:val="24"/>
          <w:szCs w:val="24"/>
        </w:rPr>
        <w:t xml:space="preserve">Going </w:t>
      </w:r>
      <w:r w:rsidRPr="0058472C">
        <w:rPr>
          <w:rFonts w:ascii="Garamond" w:hAnsi="Garamond" w:cs="Arial"/>
          <w:i/>
          <w:sz w:val="24"/>
          <w:szCs w:val="24"/>
        </w:rPr>
        <w:t>Public: an organiser’s guide to citizen action</w:t>
      </w:r>
      <w:r w:rsidR="00806B51">
        <w:rPr>
          <w:rFonts w:ascii="Garamond" w:hAnsi="Garamond" w:cs="Arial"/>
          <w:sz w:val="24"/>
          <w:szCs w:val="24"/>
        </w:rPr>
        <w:t>, (New York, Anchor).</w:t>
      </w:r>
    </w:p>
    <w:p w:rsidR="000F4D5A" w:rsidRPr="00310CBB" w:rsidRDefault="00AF5B0E" w:rsidP="0058472C">
      <w:pPr>
        <w:spacing w:line="360" w:lineRule="auto"/>
        <w:rPr>
          <w:rFonts w:ascii="Garamond" w:hAnsi="Garamond" w:cs="Arial"/>
          <w:sz w:val="24"/>
          <w:szCs w:val="24"/>
        </w:rPr>
      </w:pPr>
      <w:r w:rsidRPr="00AF5B0E">
        <w:rPr>
          <w:rFonts w:ascii="Garamond" w:hAnsi="Garamond" w:cs="Arial"/>
          <w:sz w:val="24"/>
          <w:szCs w:val="24"/>
        </w:rPr>
        <w:t xml:space="preserve">Handley, K., </w:t>
      </w:r>
      <w:proofErr w:type="spellStart"/>
      <w:r w:rsidRPr="00AF5B0E">
        <w:rPr>
          <w:rFonts w:ascii="Garamond" w:hAnsi="Garamond" w:cs="Arial"/>
          <w:sz w:val="24"/>
          <w:szCs w:val="24"/>
        </w:rPr>
        <w:t>Pasick</w:t>
      </w:r>
      <w:proofErr w:type="spellEnd"/>
      <w:r w:rsidRPr="00AF5B0E">
        <w:rPr>
          <w:rFonts w:ascii="Garamond" w:hAnsi="Garamond" w:cs="Arial"/>
          <w:sz w:val="24"/>
          <w:szCs w:val="24"/>
        </w:rPr>
        <w:t xml:space="preserve">, R., Potter, M., </w:t>
      </w:r>
      <w:proofErr w:type="spellStart"/>
      <w:r w:rsidRPr="00AF5B0E">
        <w:rPr>
          <w:rFonts w:ascii="Garamond" w:hAnsi="Garamond" w:cs="Arial"/>
          <w:sz w:val="24"/>
          <w:szCs w:val="24"/>
        </w:rPr>
        <w:t>Oliva</w:t>
      </w:r>
      <w:proofErr w:type="spellEnd"/>
      <w:r w:rsidRPr="00AF5B0E">
        <w:rPr>
          <w:rFonts w:ascii="Garamond" w:hAnsi="Garamond" w:cs="Arial"/>
          <w:sz w:val="24"/>
          <w:szCs w:val="24"/>
        </w:rPr>
        <w:t>, G., Goldstein, E. and Nguyen, T. (2010)</w:t>
      </w:r>
      <w:r w:rsidR="0058472C">
        <w:rPr>
          <w:rFonts w:ascii="Garamond" w:hAnsi="Garamond" w:cs="Arial"/>
          <w:sz w:val="24"/>
          <w:szCs w:val="24"/>
        </w:rPr>
        <w:t xml:space="preserve"> Community Engaged Research: a Quick-Start Guide for Researchers. </w:t>
      </w:r>
      <w:r w:rsidR="0058472C" w:rsidRPr="0058472C">
        <w:rPr>
          <w:rFonts w:ascii="Garamond" w:hAnsi="Garamond" w:cs="Arial"/>
          <w:sz w:val="24"/>
          <w:szCs w:val="24"/>
        </w:rPr>
        <w:t>University of California, San Francisco</w:t>
      </w:r>
      <w:r w:rsidR="0058472C">
        <w:rPr>
          <w:rFonts w:ascii="Garamond" w:hAnsi="Garamond" w:cs="Arial"/>
          <w:sz w:val="24"/>
          <w:szCs w:val="24"/>
        </w:rPr>
        <w:t xml:space="preserve">. Available at: </w:t>
      </w:r>
      <w:hyperlink r:id="rId10" w:history="1">
        <w:r w:rsidR="0058472C" w:rsidRPr="00F74FD7">
          <w:rPr>
            <w:rStyle w:val="Hyperlink"/>
            <w:rFonts w:ascii="Garamond" w:hAnsi="Garamond" w:cs="Arial"/>
            <w:sz w:val="24"/>
            <w:szCs w:val="24"/>
          </w:rPr>
          <w:t>http://accelerate.ucsf.edu/files/CE/guide_for_researchers.pdf</w:t>
        </w:r>
      </w:hyperlink>
      <w:r w:rsidR="0058472C">
        <w:rPr>
          <w:rFonts w:ascii="Garamond" w:hAnsi="Garamond" w:cs="Arial"/>
          <w:sz w:val="24"/>
          <w:szCs w:val="24"/>
        </w:rPr>
        <w:t xml:space="preserve"> [last accessed 20/06/2014]</w:t>
      </w:r>
    </w:p>
    <w:p w:rsidR="00D54B08" w:rsidRPr="00A751E3" w:rsidRDefault="00D03165" w:rsidP="00BE5EFB">
      <w:pPr>
        <w:spacing w:line="360" w:lineRule="auto"/>
        <w:rPr>
          <w:rFonts w:ascii="Garamond" w:hAnsi="Garamond" w:cstheme="minorHAnsi"/>
          <w:sz w:val="24"/>
          <w:szCs w:val="24"/>
        </w:rPr>
      </w:pPr>
      <w:r w:rsidRPr="00A751E3">
        <w:rPr>
          <w:rFonts w:ascii="Garamond" w:hAnsi="Garamond" w:cstheme="minorHAnsi"/>
          <w:sz w:val="24"/>
          <w:szCs w:val="24"/>
        </w:rPr>
        <w:t xml:space="preserve">Hearn, J. and </w:t>
      </w:r>
      <w:r w:rsidR="00436286">
        <w:rPr>
          <w:rFonts w:ascii="Garamond" w:hAnsi="Garamond" w:cstheme="minorHAnsi"/>
          <w:sz w:val="24"/>
          <w:szCs w:val="24"/>
        </w:rPr>
        <w:t xml:space="preserve">M. </w:t>
      </w:r>
      <w:proofErr w:type="spellStart"/>
      <w:r w:rsidR="008B22F8" w:rsidRPr="00A751E3">
        <w:rPr>
          <w:rFonts w:ascii="Garamond" w:hAnsi="Garamond" w:cstheme="minorHAnsi"/>
          <w:sz w:val="24"/>
          <w:szCs w:val="24"/>
        </w:rPr>
        <w:t>Bergos</w:t>
      </w:r>
      <w:proofErr w:type="spellEnd"/>
      <w:r w:rsidR="00D54B08" w:rsidRPr="00A751E3">
        <w:rPr>
          <w:rFonts w:ascii="Garamond" w:hAnsi="Garamond" w:cstheme="minorHAnsi"/>
          <w:sz w:val="24"/>
          <w:szCs w:val="24"/>
        </w:rPr>
        <w:t xml:space="preserve"> (2011) </w:t>
      </w:r>
      <w:r w:rsidR="00D54B08" w:rsidRPr="00436286">
        <w:rPr>
          <w:rFonts w:ascii="Garamond" w:hAnsi="Garamond" w:cstheme="minorHAnsi"/>
          <w:sz w:val="24"/>
          <w:szCs w:val="24"/>
        </w:rPr>
        <w:t>‘Latin American cleaners fight for survival: lessons for migrant activism’.</w:t>
      </w:r>
      <w:r w:rsidR="00D54B08" w:rsidRPr="00A751E3">
        <w:rPr>
          <w:rFonts w:ascii="Garamond" w:hAnsi="Garamond" w:cstheme="minorHAnsi"/>
          <w:sz w:val="24"/>
          <w:szCs w:val="24"/>
        </w:rPr>
        <w:t xml:space="preserve"> </w:t>
      </w:r>
      <w:r w:rsidR="00D54B08" w:rsidRPr="00A751E3">
        <w:rPr>
          <w:rFonts w:ascii="Garamond" w:hAnsi="Garamond" w:cstheme="minorHAnsi"/>
          <w:i/>
          <w:sz w:val="24"/>
          <w:szCs w:val="24"/>
        </w:rPr>
        <w:t xml:space="preserve">Race &amp; Class </w:t>
      </w:r>
      <w:r w:rsidR="00D54B08" w:rsidRPr="00A751E3">
        <w:rPr>
          <w:rFonts w:ascii="Garamond" w:hAnsi="Garamond" w:cstheme="minorHAnsi"/>
          <w:sz w:val="24"/>
          <w:szCs w:val="24"/>
        </w:rPr>
        <w:t>53 (1), pp.65-82.</w:t>
      </w:r>
    </w:p>
    <w:p w:rsidR="00D03165" w:rsidRPr="002A1B42" w:rsidRDefault="002A1B42" w:rsidP="00BE5EFB">
      <w:pPr>
        <w:spacing w:line="360" w:lineRule="auto"/>
        <w:rPr>
          <w:rFonts w:ascii="Garamond" w:hAnsi="Garamond" w:cstheme="minorHAnsi"/>
          <w:sz w:val="24"/>
          <w:szCs w:val="24"/>
        </w:rPr>
      </w:pPr>
      <w:proofErr w:type="spellStart"/>
      <w:r>
        <w:rPr>
          <w:rFonts w:ascii="Garamond" w:hAnsi="Garamond" w:cs="TimesNewRomanMS"/>
          <w:sz w:val="24"/>
          <w:szCs w:val="24"/>
        </w:rPr>
        <w:t>Heery</w:t>
      </w:r>
      <w:proofErr w:type="spellEnd"/>
      <w:r>
        <w:rPr>
          <w:rFonts w:ascii="Garamond" w:hAnsi="Garamond" w:cs="TimesNewRomanMS"/>
          <w:sz w:val="24"/>
          <w:szCs w:val="24"/>
        </w:rPr>
        <w:t>, E.</w:t>
      </w:r>
      <w:r w:rsidR="00436286">
        <w:rPr>
          <w:rFonts w:ascii="Garamond" w:hAnsi="Garamond" w:cs="TimesNewRomanMS"/>
          <w:sz w:val="24"/>
          <w:szCs w:val="24"/>
        </w:rPr>
        <w:t>; S. Williams</w:t>
      </w:r>
      <w:r>
        <w:rPr>
          <w:rFonts w:ascii="Garamond" w:hAnsi="Garamond" w:cs="TimesNewRomanMS"/>
          <w:sz w:val="24"/>
          <w:szCs w:val="24"/>
        </w:rPr>
        <w:t xml:space="preserve"> and </w:t>
      </w:r>
      <w:r w:rsidR="00436286">
        <w:rPr>
          <w:rFonts w:ascii="Garamond" w:hAnsi="Garamond" w:cs="TimesNewRomanMS"/>
          <w:sz w:val="24"/>
          <w:szCs w:val="24"/>
        </w:rPr>
        <w:t>B. Abbott</w:t>
      </w:r>
      <w:r>
        <w:rPr>
          <w:rFonts w:ascii="Garamond" w:hAnsi="Garamond" w:cs="TimesNewRomanMS"/>
          <w:sz w:val="24"/>
          <w:szCs w:val="24"/>
        </w:rPr>
        <w:t xml:space="preserve"> </w:t>
      </w:r>
      <w:r w:rsidR="00D03165" w:rsidRPr="00A751E3">
        <w:rPr>
          <w:rFonts w:ascii="Garamond" w:hAnsi="Garamond" w:cs="TimesNewRomanMS"/>
          <w:sz w:val="24"/>
          <w:szCs w:val="24"/>
        </w:rPr>
        <w:t>(2012)</w:t>
      </w:r>
      <w:r>
        <w:rPr>
          <w:rFonts w:ascii="Garamond" w:hAnsi="Garamond" w:cs="TimesNewRomanMS"/>
          <w:sz w:val="24"/>
          <w:szCs w:val="24"/>
        </w:rPr>
        <w:t xml:space="preserve"> ‘</w:t>
      </w:r>
      <w:r w:rsidRPr="00436286">
        <w:rPr>
          <w:rFonts w:ascii="Garamond" w:hAnsi="Garamond" w:cs="TimesNewRomanMS"/>
          <w:sz w:val="24"/>
          <w:szCs w:val="24"/>
        </w:rPr>
        <w:t xml:space="preserve">Civil society organizations and trade unions: cooperation, conflict and indifference’ </w:t>
      </w:r>
      <w:r w:rsidRPr="002A1B42">
        <w:rPr>
          <w:rFonts w:ascii="Garamond" w:hAnsi="Garamond" w:cs="TimesNewRomanMS"/>
          <w:i/>
          <w:sz w:val="24"/>
          <w:szCs w:val="24"/>
        </w:rPr>
        <w:t>Work, Employment and Society</w:t>
      </w:r>
      <w:r w:rsidR="00436286">
        <w:rPr>
          <w:rFonts w:ascii="Garamond" w:hAnsi="Garamond" w:cs="TimesNewRomanMS"/>
          <w:sz w:val="24"/>
          <w:szCs w:val="24"/>
        </w:rPr>
        <w:t xml:space="preserve"> </w:t>
      </w:r>
      <w:r>
        <w:rPr>
          <w:rFonts w:ascii="Garamond" w:hAnsi="Garamond" w:cs="TimesNewRomanMS"/>
          <w:sz w:val="24"/>
          <w:szCs w:val="24"/>
        </w:rPr>
        <w:t xml:space="preserve">26 </w:t>
      </w:r>
      <w:r w:rsidR="00436286">
        <w:rPr>
          <w:rFonts w:ascii="Garamond" w:hAnsi="Garamond" w:cs="TimesNewRomanMS"/>
          <w:sz w:val="24"/>
          <w:szCs w:val="24"/>
        </w:rPr>
        <w:t xml:space="preserve">(1), </w:t>
      </w:r>
      <w:r>
        <w:rPr>
          <w:rFonts w:ascii="Garamond" w:hAnsi="Garamond" w:cs="TimesNewRomanMS"/>
          <w:sz w:val="24"/>
          <w:szCs w:val="24"/>
        </w:rPr>
        <w:t>p</w:t>
      </w:r>
      <w:r w:rsidR="00436286">
        <w:rPr>
          <w:rFonts w:ascii="Garamond" w:hAnsi="Garamond" w:cs="TimesNewRomanMS"/>
          <w:sz w:val="24"/>
          <w:szCs w:val="24"/>
        </w:rPr>
        <w:t>p.</w:t>
      </w:r>
      <w:r>
        <w:rPr>
          <w:rFonts w:ascii="Garamond" w:hAnsi="Garamond" w:cs="TimesNewRomanMS"/>
          <w:sz w:val="24"/>
          <w:szCs w:val="24"/>
        </w:rPr>
        <w:t>145-160.</w:t>
      </w:r>
    </w:p>
    <w:p w:rsidR="00436286" w:rsidRPr="009778BF" w:rsidRDefault="00436286" w:rsidP="00BE5EFB">
      <w:pPr>
        <w:spacing w:line="360" w:lineRule="auto"/>
        <w:rPr>
          <w:rFonts w:ascii="Garamond" w:hAnsi="Garamond" w:cstheme="minorHAnsi"/>
          <w:sz w:val="24"/>
          <w:szCs w:val="24"/>
        </w:rPr>
      </w:pPr>
      <w:r w:rsidRPr="00A751E3">
        <w:rPr>
          <w:rFonts w:ascii="Garamond" w:hAnsi="Garamond" w:cstheme="minorHAnsi"/>
          <w:sz w:val="24"/>
          <w:szCs w:val="24"/>
        </w:rPr>
        <w:t>Holgate, J (2005)</w:t>
      </w:r>
      <w:r>
        <w:rPr>
          <w:rFonts w:ascii="Garamond" w:hAnsi="Garamond" w:cstheme="minorHAnsi"/>
          <w:sz w:val="24"/>
          <w:szCs w:val="24"/>
        </w:rPr>
        <w:t xml:space="preserve"> ‘</w:t>
      </w:r>
      <w:r w:rsidRPr="00436286">
        <w:rPr>
          <w:rFonts w:ascii="Garamond" w:hAnsi="Garamond" w:cstheme="minorHAnsi"/>
          <w:sz w:val="24"/>
          <w:szCs w:val="24"/>
        </w:rPr>
        <w:t>Organizing migrant workers: a case study of working conditions and unionization in a London sandwich factory’</w:t>
      </w:r>
      <w:r>
        <w:rPr>
          <w:rFonts w:ascii="Garamond" w:hAnsi="Garamond" w:cstheme="minorHAnsi"/>
          <w:i/>
          <w:sz w:val="24"/>
          <w:szCs w:val="24"/>
        </w:rPr>
        <w:t xml:space="preserve"> Work, Employment and Society.</w:t>
      </w:r>
      <w:r>
        <w:rPr>
          <w:rFonts w:ascii="Garamond" w:hAnsi="Garamond" w:cstheme="minorHAnsi"/>
          <w:sz w:val="24"/>
          <w:szCs w:val="24"/>
        </w:rPr>
        <w:t xml:space="preserve"> </w:t>
      </w:r>
      <w:proofErr w:type="gramStart"/>
      <w:r>
        <w:rPr>
          <w:rFonts w:ascii="Garamond" w:hAnsi="Garamond" w:cstheme="minorHAnsi"/>
          <w:sz w:val="24"/>
          <w:szCs w:val="24"/>
        </w:rPr>
        <w:t>19 (3), pp.463-479.</w:t>
      </w:r>
      <w:proofErr w:type="gramEnd"/>
    </w:p>
    <w:p w:rsidR="00D54B08" w:rsidRPr="00A751E3" w:rsidRDefault="00D54B08" w:rsidP="00BE5EFB">
      <w:pPr>
        <w:spacing w:line="360" w:lineRule="auto"/>
        <w:rPr>
          <w:rFonts w:ascii="Garamond" w:hAnsi="Garamond" w:cstheme="minorHAnsi"/>
          <w:sz w:val="24"/>
          <w:szCs w:val="24"/>
        </w:rPr>
      </w:pPr>
      <w:r w:rsidRPr="00A751E3">
        <w:rPr>
          <w:rFonts w:ascii="Garamond" w:hAnsi="Garamond" w:cstheme="minorHAnsi"/>
          <w:sz w:val="24"/>
          <w:szCs w:val="24"/>
        </w:rPr>
        <w:t>Holgate, J. (2009) ‘</w:t>
      </w:r>
      <w:r w:rsidRPr="00436286">
        <w:rPr>
          <w:rFonts w:ascii="Garamond" w:hAnsi="Garamond" w:cstheme="minorHAnsi"/>
          <w:sz w:val="24"/>
          <w:szCs w:val="24"/>
        </w:rPr>
        <w:t>Contested Terrain: London’s Living Wage campaign and the tensions between community and union organizing’</w:t>
      </w:r>
      <w:r w:rsidRPr="00A751E3">
        <w:rPr>
          <w:rFonts w:ascii="Garamond" w:hAnsi="Garamond" w:cstheme="minorHAnsi"/>
          <w:sz w:val="24"/>
          <w:szCs w:val="24"/>
        </w:rPr>
        <w:t xml:space="preserve">. In McBride, J. and Greenwood, I. (eds.) </w:t>
      </w:r>
      <w:r w:rsidRPr="00A751E3">
        <w:rPr>
          <w:rFonts w:ascii="Garamond" w:hAnsi="Garamond" w:cstheme="minorHAnsi"/>
          <w:i/>
          <w:sz w:val="24"/>
          <w:szCs w:val="24"/>
        </w:rPr>
        <w:t xml:space="preserve">Community Unionism – a comparative analysis of concepts and contexts. </w:t>
      </w:r>
      <w:r w:rsidR="00436286">
        <w:rPr>
          <w:rFonts w:ascii="Garamond" w:hAnsi="Garamond" w:cstheme="minorHAnsi"/>
          <w:sz w:val="24"/>
          <w:szCs w:val="24"/>
        </w:rPr>
        <w:t>(</w:t>
      </w:r>
      <w:r w:rsidRPr="00A751E3">
        <w:rPr>
          <w:rFonts w:ascii="Garamond" w:hAnsi="Garamond" w:cstheme="minorHAnsi"/>
          <w:sz w:val="24"/>
          <w:szCs w:val="24"/>
        </w:rPr>
        <w:t>Basingstoke: Palgrave MacMillan</w:t>
      </w:r>
      <w:r w:rsidR="00436286">
        <w:rPr>
          <w:rFonts w:ascii="Garamond" w:hAnsi="Garamond" w:cstheme="minorHAnsi"/>
          <w:sz w:val="24"/>
          <w:szCs w:val="24"/>
        </w:rPr>
        <w:t>)</w:t>
      </w:r>
      <w:r w:rsidRPr="00A751E3">
        <w:rPr>
          <w:rFonts w:ascii="Garamond" w:hAnsi="Garamond" w:cstheme="minorHAnsi"/>
          <w:sz w:val="24"/>
          <w:szCs w:val="24"/>
        </w:rPr>
        <w:t>.</w:t>
      </w:r>
    </w:p>
    <w:p w:rsidR="007D0AD2" w:rsidRDefault="002A1B42" w:rsidP="00BE5EFB">
      <w:pPr>
        <w:spacing w:line="360" w:lineRule="auto"/>
        <w:rPr>
          <w:rFonts w:ascii="Garamond" w:hAnsi="Garamond" w:cstheme="minorHAnsi"/>
          <w:sz w:val="24"/>
          <w:szCs w:val="24"/>
          <w:u w:val="single"/>
        </w:rPr>
      </w:pPr>
      <w:r>
        <w:rPr>
          <w:rFonts w:ascii="Garamond" w:hAnsi="Garamond" w:cstheme="minorHAnsi"/>
          <w:sz w:val="24"/>
          <w:szCs w:val="24"/>
        </w:rPr>
        <w:t>Holgate, J. and</w:t>
      </w:r>
      <w:r w:rsidR="007D0AD2" w:rsidRPr="00A751E3">
        <w:rPr>
          <w:rFonts w:ascii="Garamond" w:hAnsi="Garamond" w:cstheme="minorHAnsi"/>
          <w:sz w:val="24"/>
          <w:szCs w:val="24"/>
        </w:rPr>
        <w:t xml:space="preserve"> Simms, M. (2010) </w:t>
      </w:r>
      <w:r w:rsidR="007D0AD2" w:rsidRPr="00436286">
        <w:rPr>
          <w:rFonts w:ascii="Garamond" w:hAnsi="Garamond" w:cstheme="minorHAnsi"/>
          <w:sz w:val="24"/>
          <w:szCs w:val="24"/>
        </w:rPr>
        <w:t>Organising for what</w:t>
      </w:r>
      <w:proofErr w:type="gramStart"/>
      <w:r w:rsidR="007D0AD2" w:rsidRPr="00436286">
        <w:rPr>
          <w:rFonts w:ascii="Garamond" w:hAnsi="Garamond" w:cstheme="minorHAnsi"/>
          <w:sz w:val="24"/>
          <w:szCs w:val="24"/>
        </w:rPr>
        <w:t>?:</w:t>
      </w:r>
      <w:proofErr w:type="gramEnd"/>
      <w:r w:rsidR="007D0AD2" w:rsidRPr="00436286">
        <w:rPr>
          <w:rFonts w:ascii="Garamond" w:hAnsi="Garamond" w:cstheme="minorHAnsi"/>
          <w:sz w:val="24"/>
          <w:szCs w:val="24"/>
        </w:rPr>
        <w:t xml:space="preserve"> Where is the debate on the politics of organising?. </w:t>
      </w:r>
      <w:r w:rsidR="00436286">
        <w:rPr>
          <w:rFonts w:ascii="Garamond" w:hAnsi="Garamond" w:cstheme="minorHAnsi"/>
          <w:i/>
          <w:sz w:val="24"/>
          <w:szCs w:val="24"/>
        </w:rPr>
        <w:t>Work, Employment and</w:t>
      </w:r>
      <w:r w:rsidR="007D0AD2" w:rsidRPr="00436286">
        <w:rPr>
          <w:rFonts w:ascii="Garamond" w:hAnsi="Garamond" w:cstheme="minorHAnsi"/>
          <w:i/>
          <w:sz w:val="24"/>
          <w:szCs w:val="24"/>
        </w:rPr>
        <w:t xml:space="preserve"> Society</w:t>
      </w:r>
      <w:r w:rsidR="007D0AD2" w:rsidRPr="00436286">
        <w:rPr>
          <w:rFonts w:ascii="Garamond" w:hAnsi="Garamond" w:cstheme="minorHAnsi"/>
          <w:sz w:val="24"/>
          <w:szCs w:val="24"/>
        </w:rPr>
        <w:t xml:space="preserve"> 24 (1), pp.157-168</w:t>
      </w:r>
      <w:r w:rsidR="007D0AD2" w:rsidRPr="00A751E3">
        <w:rPr>
          <w:rFonts w:ascii="Garamond" w:hAnsi="Garamond" w:cstheme="minorHAnsi"/>
          <w:sz w:val="24"/>
          <w:szCs w:val="24"/>
          <w:u w:val="single"/>
        </w:rPr>
        <w:t>.</w:t>
      </w:r>
    </w:p>
    <w:p w:rsidR="001816F9" w:rsidRPr="001816F9" w:rsidRDefault="001816F9" w:rsidP="00BE5EFB">
      <w:pPr>
        <w:spacing w:line="360" w:lineRule="auto"/>
        <w:rPr>
          <w:rFonts w:ascii="Garamond" w:hAnsi="Garamond" w:cstheme="minorHAnsi"/>
          <w:sz w:val="24"/>
          <w:szCs w:val="24"/>
          <w:u w:val="single"/>
        </w:rPr>
      </w:pPr>
      <w:r w:rsidRPr="0041564B">
        <w:rPr>
          <w:rFonts w:ascii="Garamond" w:hAnsi="Garamond" w:cstheme="minorHAnsi"/>
          <w:sz w:val="24"/>
          <w:szCs w:val="24"/>
        </w:rPr>
        <w:t>Holgate, J</w:t>
      </w:r>
      <w:r>
        <w:rPr>
          <w:rFonts w:ascii="Garamond" w:hAnsi="Garamond" w:cstheme="minorHAnsi"/>
          <w:sz w:val="24"/>
          <w:szCs w:val="24"/>
        </w:rPr>
        <w:t xml:space="preserve"> (2013a) </w:t>
      </w:r>
      <w:r>
        <w:rPr>
          <w:rFonts w:ascii="Garamond" w:hAnsi="Garamond" w:cstheme="minorHAnsi"/>
          <w:i/>
          <w:sz w:val="24"/>
          <w:szCs w:val="24"/>
        </w:rPr>
        <w:t xml:space="preserve">Trade Union Involvement in broad-based community organising: a comparative study of London, Sydney &amp; Seattle. </w:t>
      </w:r>
      <w:r w:rsidR="00411056">
        <w:rPr>
          <w:rFonts w:ascii="Garamond" w:hAnsi="Garamond" w:cstheme="minorHAnsi"/>
          <w:sz w:val="24"/>
          <w:szCs w:val="24"/>
        </w:rPr>
        <w:t>Working Paper no. 14 Centre for Employment Relations Innovation and Change, University of Leeds.</w:t>
      </w:r>
    </w:p>
    <w:p w:rsidR="0041564B" w:rsidRPr="002A3AE3" w:rsidRDefault="0041564B" w:rsidP="00BE5EFB">
      <w:pPr>
        <w:spacing w:line="360" w:lineRule="auto"/>
        <w:rPr>
          <w:rFonts w:ascii="Garamond" w:hAnsi="Garamond" w:cstheme="minorHAnsi"/>
          <w:sz w:val="24"/>
          <w:szCs w:val="24"/>
        </w:rPr>
      </w:pPr>
      <w:r w:rsidRPr="0041564B">
        <w:rPr>
          <w:rFonts w:ascii="Garamond" w:hAnsi="Garamond" w:cstheme="minorHAnsi"/>
          <w:sz w:val="24"/>
          <w:szCs w:val="24"/>
        </w:rPr>
        <w:t>Holgate, J</w:t>
      </w:r>
      <w:r w:rsidR="002A3AE3">
        <w:rPr>
          <w:rFonts w:ascii="Garamond" w:hAnsi="Garamond" w:cstheme="minorHAnsi"/>
          <w:sz w:val="24"/>
          <w:szCs w:val="24"/>
        </w:rPr>
        <w:t xml:space="preserve"> (2</w:t>
      </w:r>
      <w:r w:rsidR="005A3FE6">
        <w:rPr>
          <w:rFonts w:ascii="Garamond" w:hAnsi="Garamond" w:cstheme="minorHAnsi"/>
          <w:sz w:val="24"/>
          <w:szCs w:val="24"/>
        </w:rPr>
        <w:t>013</w:t>
      </w:r>
      <w:r w:rsidR="001816F9">
        <w:rPr>
          <w:rFonts w:ascii="Garamond" w:hAnsi="Garamond" w:cstheme="minorHAnsi"/>
          <w:sz w:val="24"/>
          <w:szCs w:val="24"/>
        </w:rPr>
        <w:t>b</w:t>
      </w:r>
      <w:r>
        <w:rPr>
          <w:rFonts w:ascii="Garamond" w:hAnsi="Garamond" w:cstheme="minorHAnsi"/>
          <w:sz w:val="24"/>
          <w:szCs w:val="24"/>
        </w:rPr>
        <w:t>) Community Organising in the UK: a new approach for Trade Unions?</w:t>
      </w:r>
      <w:r w:rsidR="002A3AE3">
        <w:rPr>
          <w:rFonts w:ascii="Garamond" w:hAnsi="Garamond" w:cstheme="minorHAnsi"/>
          <w:sz w:val="24"/>
          <w:szCs w:val="24"/>
        </w:rPr>
        <w:t xml:space="preserve"> </w:t>
      </w:r>
      <w:r w:rsidR="002A3AE3">
        <w:rPr>
          <w:rFonts w:ascii="Garamond" w:hAnsi="Garamond" w:cstheme="minorHAnsi"/>
          <w:i/>
          <w:sz w:val="24"/>
          <w:szCs w:val="24"/>
        </w:rPr>
        <w:t>Economic &amp; Industrial Democracy</w:t>
      </w:r>
      <w:r w:rsidR="002A3AE3">
        <w:rPr>
          <w:rFonts w:ascii="Garamond" w:hAnsi="Garamond" w:cstheme="minorHAnsi"/>
          <w:sz w:val="24"/>
          <w:szCs w:val="24"/>
        </w:rPr>
        <w:t xml:space="preserve"> 0 (0) pp.1-25</w:t>
      </w:r>
    </w:p>
    <w:p w:rsidR="00CA194A" w:rsidRPr="00CA194A" w:rsidRDefault="00CA194A" w:rsidP="00CA194A">
      <w:pPr>
        <w:spacing w:line="360" w:lineRule="auto"/>
        <w:rPr>
          <w:rFonts w:ascii="Garamond" w:hAnsi="Garamond" w:cs="Arial"/>
          <w:sz w:val="24"/>
          <w:szCs w:val="24"/>
        </w:rPr>
      </w:pPr>
      <w:proofErr w:type="spellStart"/>
      <w:r w:rsidRPr="00CA194A">
        <w:rPr>
          <w:rFonts w:ascii="Garamond" w:hAnsi="Garamond" w:cs="Arial"/>
          <w:sz w:val="24"/>
          <w:szCs w:val="24"/>
        </w:rPr>
        <w:t>Ivereigh</w:t>
      </w:r>
      <w:proofErr w:type="spellEnd"/>
      <w:r w:rsidRPr="00CA194A">
        <w:rPr>
          <w:rFonts w:ascii="Garamond" w:hAnsi="Garamond" w:cs="Arial"/>
          <w:sz w:val="24"/>
          <w:szCs w:val="24"/>
        </w:rPr>
        <w:t>, A. (</w:t>
      </w:r>
      <w:proofErr w:type="gramStart"/>
      <w:r w:rsidRPr="00CA194A">
        <w:rPr>
          <w:rFonts w:ascii="Garamond" w:hAnsi="Garamond" w:cs="Arial"/>
          <w:sz w:val="24"/>
          <w:szCs w:val="24"/>
        </w:rPr>
        <w:t>2010 )</w:t>
      </w:r>
      <w:proofErr w:type="gramEnd"/>
      <w:r w:rsidRPr="00CA194A">
        <w:rPr>
          <w:rFonts w:ascii="Garamond" w:hAnsi="Garamond" w:cs="Arial"/>
          <w:sz w:val="24"/>
          <w:szCs w:val="24"/>
        </w:rPr>
        <w:t xml:space="preserve"> </w:t>
      </w:r>
      <w:r w:rsidRPr="00CA194A">
        <w:rPr>
          <w:rFonts w:ascii="Garamond" w:hAnsi="Garamond" w:cs="Arial"/>
          <w:i/>
          <w:sz w:val="24"/>
          <w:szCs w:val="24"/>
        </w:rPr>
        <w:t xml:space="preserve">Faithful Citizens: A Practical Guide to Catholic Social Teaching and Community Organising  </w:t>
      </w:r>
      <w:r w:rsidRPr="00CA194A">
        <w:rPr>
          <w:rFonts w:ascii="Garamond" w:hAnsi="Garamond" w:cs="Arial"/>
          <w:sz w:val="24"/>
          <w:szCs w:val="24"/>
        </w:rPr>
        <w:t>London</w:t>
      </w:r>
      <w:r w:rsidRPr="00CA194A">
        <w:rPr>
          <w:rFonts w:ascii="Garamond" w:hAnsi="Garamond" w:cs="Arial"/>
          <w:i/>
          <w:sz w:val="24"/>
          <w:szCs w:val="24"/>
        </w:rPr>
        <w:t xml:space="preserve"> </w:t>
      </w:r>
      <w:proofErr w:type="spellStart"/>
      <w:r w:rsidRPr="00CA194A">
        <w:rPr>
          <w:rFonts w:ascii="Garamond" w:hAnsi="Garamond" w:cs="Arial"/>
          <w:sz w:val="24"/>
          <w:szCs w:val="24"/>
        </w:rPr>
        <w:t>Darton</w:t>
      </w:r>
      <w:proofErr w:type="spellEnd"/>
      <w:r w:rsidRPr="00CA194A">
        <w:rPr>
          <w:rFonts w:ascii="Garamond" w:hAnsi="Garamond" w:cs="Arial"/>
          <w:sz w:val="24"/>
          <w:szCs w:val="24"/>
        </w:rPr>
        <w:t>, Longman &amp; Todd.</w:t>
      </w:r>
    </w:p>
    <w:p w:rsidR="00D54B08" w:rsidRPr="00A751E3" w:rsidRDefault="00D54B08" w:rsidP="00BE5EFB">
      <w:pPr>
        <w:spacing w:line="360" w:lineRule="auto"/>
        <w:rPr>
          <w:rFonts w:ascii="Garamond" w:hAnsi="Garamond" w:cstheme="minorHAnsi"/>
          <w:sz w:val="24"/>
          <w:szCs w:val="24"/>
        </w:rPr>
      </w:pPr>
      <w:proofErr w:type="spellStart"/>
      <w:r w:rsidRPr="00A751E3">
        <w:rPr>
          <w:rFonts w:ascii="Garamond" w:hAnsi="Garamond" w:cstheme="minorHAnsi"/>
          <w:sz w:val="24"/>
          <w:szCs w:val="24"/>
        </w:rPr>
        <w:t>Jamoul</w:t>
      </w:r>
      <w:proofErr w:type="spellEnd"/>
      <w:r w:rsidRPr="00A751E3">
        <w:rPr>
          <w:rFonts w:ascii="Garamond" w:hAnsi="Garamond" w:cstheme="minorHAnsi"/>
          <w:sz w:val="24"/>
          <w:szCs w:val="24"/>
        </w:rPr>
        <w:t xml:space="preserve">, L. and </w:t>
      </w:r>
      <w:r w:rsidR="00436286">
        <w:rPr>
          <w:rFonts w:ascii="Garamond" w:hAnsi="Garamond" w:cstheme="minorHAnsi"/>
          <w:sz w:val="24"/>
          <w:szCs w:val="24"/>
        </w:rPr>
        <w:t xml:space="preserve">J. Wills </w:t>
      </w:r>
      <w:r w:rsidRPr="00A751E3">
        <w:rPr>
          <w:rFonts w:ascii="Garamond" w:hAnsi="Garamond" w:cstheme="minorHAnsi"/>
          <w:sz w:val="24"/>
          <w:szCs w:val="24"/>
        </w:rPr>
        <w:t>(2008) ‘</w:t>
      </w:r>
      <w:r w:rsidRPr="00436286">
        <w:rPr>
          <w:rFonts w:ascii="Garamond" w:hAnsi="Garamond" w:cstheme="minorHAnsi"/>
          <w:sz w:val="24"/>
          <w:szCs w:val="24"/>
        </w:rPr>
        <w:t>Faith in Politics’.</w:t>
      </w:r>
      <w:r w:rsidRPr="00A751E3">
        <w:rPr>
          <w:rFonts w:ascii="Garamond" w:hAnsi="Garamond" w:cstheme="minorHAnsi"/>
          <w:sz w:val="24"/>
          <w:szCs w:val="24"/>
        </w:rPr>
        <w:t xml:space="preserve"> </w:t>
      </w:r>
      <w:r w:rsidRPr="00A751E3">
        <w:rPr>
          <w:rFonts w:ascii="Garamond" w:hAnsi="Garamond" w:cstheme="minorHAnsi"/>
          <w:i/>
          <w:sz w:val="24"/>
          <w:szCs w:val="24"/>
        </w:rPr>
        <w:t>Urban Studies</w:t>
      </w:r>
      <w:r w:rsidRPr="00A751E3">
        <w:rPr>
          <w:rFonts w:ascii="Garamond" w:hAnsi="Garamond" w:cstheme="minorHAnsi"/>
          <w:sz w:val="24"/>
          <w:szCs w:val="24"/>
        </w:rPr>
        <w:t>, 45(10), 2035-2056.</w:t>
      </w:r>
    </w:p>
    <w:p w:rsidR="009711D5" w:rsidRDefault="006F204D" w:rsidP="00BE5EFB">
      <w:pPr>
        <w:spacing w:line="360" w:lineRule="auto"/>
        <w:rPr>
          <w:rFonts w:ascii="Garamond" w:hAnsi="Garamond" w:cstheme="minorHAnsi"/>
          <w:sz w:val="24"/>
          <w:szCs w:val="24"/>
        </w:rPr>
      </w:pPr>
      <w:r>
        <w:rPr>
          <w:rFonts w:ascii="Garamond" w:hAnsi="Garamond" w:cstheme="minorHAnsi"/>
          <w:sz w:val="24"/>
          <w:szCs w:val="24"/>
        </w:rPr>
        <w:t xml:space="preserve">Kelly, J. (1998) </w:t>
      </w:r>
      <w:r>
        <w:rPr>
          <w:rFonts w:ascii="Garamond" w:hAnsi="Garamond" w:cstheme="minorHAnsi"/>
          <w:i/>
          <w:sz w:val="24"/>
          <w:szCs w:val="24"/>
        </w:rPr>
        <w:t>Rethinking Industrial Relations: mobilization, collectivism and long waves.</w:t>
      </w:r>
      <w:r>
        <w:rPr>
          <w:rFonts w:ascii="Garamond" w:hAnsi="Garamond" w:cstheme="minorHAnsi"/>
          <w:sz w:val="24"/>
          <w:szCs w:val="24"/>
        </w:rPr>
        <w:t xml:space="preserve"> London; </w:t>
      </w:r>
    </w:p>
    <w:p w:rsidR="006F204D" w:rsidRDefault="006F204D" w:rsidP="00BE5EFB">
      <w:pPr>
        <w:spacing w:line="360" w:lineRule="auto"/>
        <w:rPr>
          <w:rFonts w:ascii="Garamond" w:hAnsi="Garamond" w:cstheme="minorHAnsi"/>
          <w:sz w:val="24"/>
          <w:szCs w:val="24"/>
        </w:rPr>
      </w:pPr>
      <w:r>
        <w:rPr>
          <w:rFonts w:ascii="Garamond" w:hAnsi="Garamond" w:cstheme="minorHAnsi"/>
          <w:sz w:val="24"/>
          <w:szCs w:val="24"/>
        </w:rPr>
        <w:t>Routledge.</w:t>
      </w:r>
    </w:p>
    <w:p w:rsidR="009711D5" w:rsidRPr="009711D5" w:rsidRDefault="009711D5" w:rsidP="00BE5EFB">
      <w:pPr>
        <w:spacing w:line="360" w:lineRule="auto"/>
        <w:rPr>
          <w:rFonts w:ascii="Garamond" w:hAnsi="Garamond" w:cstheme="minorHAnsi"/>
          <w:sz w:val="24"/>
          <w:szCs w:val="24"/>
        </w:rPr>
      </w:pPr>
      <w:proofErr w:type="spellStart"/>
      <w:r>
        <w:rPr>
          <w:rFonts w:ascii="Garamond" w:hAnsi="Garamond" w:cstheme="minorHAnsi"/>
          <w:sz w:val="24"/>
          <w:szCs w:val="24"/>
        </w:rPr>
        <w:t>Kymlica</w:t>
      </w:r>
      <w:proofErr w:type="spellEnd"/>
      <w:r>
        <w:rPr>
          <w:rFonts w:ascii="Garamond" w:hAnsi="Garamond" w:cstheme="minorHAnsi"/>
          <w:sz w:val="24"/>
          <w:szCs w:val="24"/>
        </w:rPr>
        <w:t xml:space="preserve">, W. (2002) </w:t>
      </w:r>
      <w:r>
        <w:rPr>
          <w:rFonts w:ascii="Garamond" w:hAnsi="Garamond" w:cstheme="minorHAnsi"/>
          <w:i/>
          <w:sz w:val="24"/>
          <w:szCs w:val="24"/>
        </w:rPr>
        <w:t xml:space="preserve">Contemporary Political </w:t>
      </w:r>
      <w:proofErr w:type="gramStart"/>
      <w:r>
        <w:rPr>
          <w:rFonts w:ascii="Garamond" w:hAnsi="Garamond" w:cstheme="minorHAnsi"/>
          <w:i/>
          <w:sz w:val="24"/>
          <w:szCs w:val="24"/>
        </w:rPr>
        <w:t xml:space="preserve">Philosophy </w:t>
      </w:r>
      <w:r>
        <w:rPr>
          <w:rFonts w:ascii="Garamond" w:hAnsi="Garamond" w:cstheme="minorHAnsi"/>
          <w:sz w:val="24"/>
          <w:szCs w:val="24"/>
        </w:rPr>
        <w:t xml:space="preserve"> Oxford</w:t>
      </w:r>
      <w:proofErr w:type="gramEnd"/>
      <w:r>
        <w:rPr>
          <w:rFonts w:ascii="Garamond" w:hAnsi="Garamond" w:cstheme="minorHAnsi"/>
          <w:sz w:val="24"/>
          <w:szCs w:val="24"/>
        </w:rPr>
        <w:t>: OUP.</w:t>
      </w:r>
    </w:p>
    <w:p w:rsidR="00D54B08" w:rsidRPr="00A751E3" w:rsidRDefault="00D54B08" w:rsidP="00BE5EFB">
      <w:pPr>
        <w:spacing w:line="360" w:lineRule="auto"/>
        <w:rPr>
          <w:rFonts w:ascii="Garamond" w:hAnsi="Garamond" w:cstheme="minorHAnsi"/>
          <w:sz w:val="24"/>
          <w:szCs w:val="24"/>
        </w:rPr>
      </w:pPr>
      <w:r w:rsidRPr="00A751E3">
        <w:rPr>
          <w:rFonts w:ascii="Garamond" w:hAnsi="Garamond" w:cstheme="minorHAnsi"/>
          <w:sz w:val="24"/>
          <w:szCs w:val="24"/>
        </w:rPr>
        <w:t>Luce, S. (2005) ‘</w:t>
      </w:r>
      <w:r w:rsidRPr="00436286">
        <w:rPr>
          <w:rFonts w:ascii="Garamond" w:hAnsi="Garamond" w:cstheme="minorHAnsi"/>
          <w:sz w:val="24"/>
          <w:szCs w:val="24"/>
        </w:rPr>
        <w:t>Lessons from Living-Wage Campaigns.’</w:t>
      </w:r>
      <w:r w:rsidRPr="00A751E3">
        <w:rPr>
          <w:rFonts w:ascii="Garamond" w:hAnsi="Garamond" w:cstheme="minorHAnsi"/>
          <w:sz w:val="24"/>
          <w:szCs w:val="24"/>
        </w:rPr>
        <w:t xml:space="preserve"> </w:t>
      </w:r>
      <w:proofErr w:type="gramStart"/>
      <w:r w:rsidRPr="00A751E3">
        <w:rPr>
          <w:rFonts w:ascii="Garamond" w:hAnsi="Garamond" w:cstheme="minorHAnsi"/>
          <w:i/>
          <w:sz w:val="24"/>
          <w:szCs w:val="24"/>
        </w:rPr>
        <w:t>Work and Occupations</w:t>
      </w:r>
      <w:r w:rsidRPr="00A751E3">
        <w:rPr>
          <w:rFonts w:ascii="Garamond" w:hAnsi="Garamond" w:cstheme="minorHAnsi"/>
          <w:sz w:val="24"/>
          <w:szCs w:val="24"/>
        </w:rPr>
        <w:t xml:space="preserve"> 32(4), pp.423-440.</w:t>
      </w:r>
      <w:proofErr w:type="gramEnd"/>
    </w:p>
    <w:p w:rsidR="001460AB" w:rsidRPr="001460AB" w:rsidRDefault="001460AB" w:rsidP="00BE5EFB">
      <w:pPr>
        <w:spacing w:line="360" w:lineRule="auto"/>
        <w:rPr>
          <w:rFonts w:ascii="Garamond" w:hAnsi="Garamond" w:cstheme="minorHAnsi"/>
          <w:sz w:val="24"/>
          <w:szCs w:val="24"/>
        </w:rPr>
      </w:pPr>
      <w:proofErr w:type="gramStart"/>
      <w:r>
        <w:rPr>
          <w:rFonts w:ascii="Garamond" w:hAnsi="Garamond" w:cstheme="minorHAnsi"/>
          <w:sz w:val="24"/>
          <w:szCs w:val="24"/>
        </w:rPr>
        <w:t xml:space="preserve">McAdam, D. (1988) </w:t>
      </w:r>
      <w:proofErr w:type="spellStart"/>
      <w:r>
        <w:rPr>
          <w:rFonts w:ascii="Garamond" w:hAnsi="Garamond" w:cstheme="minorHAnsi"/>
          <w:sz w:val="24"/>
          <w:szCs w:val="24"/>
        </w:rPr>
        <w:t>Micromobilization</w:t>
      </w:r>
      <w:proofErr w:type="spellEnd"/>
      <w:r>
        <w:rPr>
          <w:rFonts w:ascii="Garamond" w:hAnsi="Garamond" w:cstheme="minorHAnsi"/>
          <w:sz w:val="24"/>
          <w:szCs w:val="24"/>
        </w:rPr>
        <w:t xml:space="preserve"> contexts and recruitment to activism.</w:t>
      </w:r>
      <w:proofErr w:type="gramEnd"/>
      <w:r>
        <w:rPr>
          <w:rFonts w:ascii="Garamond" w:hAnsi="Garamond" w:cstheme="minorHAnsi"/>
          <w:sz w:val="24"/>
          <w:szCs w:val="24"/>
        </w:rPr>
        <w:t xml:space="preserve"> </w:t>
      </w:r>
      <w:proofErr w:type="gramStart"/>
      <w:r>
        <w:rPr>
          <w:rFonts w:ascii="Garamond" w:hAnsi="Garamond" w:cstheme="minorHAnsi"/>
          <w:i/>
          <w:sz w:val="24"/>
          <w:szCs w:val="24"/>
        </w:rPr>
        <w:t xml:space="preserve">International Social Movement Research, </w:t>
      </w:r>
      <w:r>
        <w:rPr>
          <w:rFonts w:ascii="Garamond" w:hAnsi="Garamond" w:cstheme="minorHAnsi"/>
          <w:sz w:val="24"/>
          <w:szCs w:val="24"/>
        </w:rPr>
        <w:t>1, pp.125-154.</w:t>
      </w:r>
      <w:proofErr w:type="gramEnd"/>
    </w:p>
    <w:p w:rsidR="00D54B08" w:rsidRPr="009778BF" w:rsidRDefault="00D54B08" w:rsidP="00BE5EFB">
      <w:pPr>
        <w:spacing w:line="360" w:lineRule="auto"/>
        <w:rPr>
          <w:rFonts w:ascii="Garamond" w:hAnsi="Garamond" w:cstheme="minorHAnsi"/>
          <w:sz w:val="24"/>
          <w:szCs w:val="24"/>
        </w:rPr>
      </w:pPr>
      <w:proofErr w:type="gramStart"/>
      <w:r w:rsidRPr="00A751E3">
        <w:rPr>
          <w:rFonts w:ascii="Garamond" w:hAnsi="Garamond" w:cstheme="minorHAnsi"/>
          <w:sz w:val="24"/>
          <w:szCs w:val="24"/>
        </w:rPr>
        <w:t xml:space="preserve">McBride, J. and </w:t>
      </w:r>
      <w:r w:rsidR="00436286">
        <w:rPr>
          <w:rFonts w:ascii="Garamond" w:hAnsi="Garamond" w:cstheme="minorHAnsi"/>
          <w:sz w:val="24"/>
          <w:szCs w:val="24"/>
        </w:rPr>
        <w:t>I. Greenwood</w:t>
      </w:r>
      <w:r w:rsidRPr="00A751E3">
        <w:rPr>
          <w:rFonts w:ascii="Garamond" w:hAnsi="Garamond" w:cstheme="minorHAnsi"/>
          <w:sz w:val="24"/>
          <w:szCs w:val="24"/>
        </w:rPr>
        <w:t xml:space="preserve"> (eds.) (2009) </w:t>
      </w:r>
      <w:r w:rsidRPr="00A751E3">
        <w:rPr>
          <w:rFonts w:ascii="Garamond" w:hAnsi="Garamond" w:cstheme="minorHAnsi"/>
          <w:i/>
          <w:sz w:val="24"/>
          <w:szCs w:val="24"/>
        </w:rPr>
        <w:t>Community Unionism – a comparative analysis of concepts and contexts.</w:t>
      </w:r>
      <w:proofErr w:type="gramEnd"/>
      <w:r w:rsidRPr="00A751E3">
        <w:rPr>
          <w:rFonts w:ascii="Garamond" w:hAnsi="Garamond" w:cstheme="minorHAnsi"/>
          <w:i/>
          <w:sz w:val="24"/>
          <w:szCs w:val="24"/>
        </w:rPr>
        <w:t xml:space="preserve"> </w:t>
      </w:r>
      <w:r w:rsidR="00436286">
        <w:rPr>
          <w:rFonts w:ascii="Garamond" w:hAnsi="Garamond" w:cstheme="minorHAnsi"/>
          <w:sz w:val="24"/>
          <w:szCs w:val="24"/>
        </w:rPr>
        <w:t>(</w:t>
      </w:r>
      <w:r w:rsidRPr="00A751E3">
        <w:rPr>
          <w:rFonts w:ascii="Garamond" w:hAnsi="Garamond" w:cstheme="minorHAnsi"/>
          <w:sz w:val="24"/>
          <w:szCs w:val="24"/>
        </w:rPr>
        <w:t>Basingstoke: Palgrave MacMillan</w:t>
      </w:r>
      <w:r w:rsidR="00436286">
        <w:rPr>
          <w:rFonts w:ascii="Garamond" w:hAnsi="Garamond" w:cstheme="minorHAnsi"/>
          <w:sz w:val="24"/>
          <w:szCs w:val="24"/>
        </w:rPr>
        <w:t>)</w:t>
      </w:r>
      <w:r w:rsidRPr="00A751E3">
        <w:rPr>
          <w:rFonts w:ascii="Garamond" w:hAnsi="Garamond" w:cstheme="minorHAnsi"/>
          <w:sz w:val="24"/>
          <w:szCs w:val="24"/>
        </w:rPr>
        <w:t>.</w:t>
      </w:r>
    </w:p>
    <w:p w:rsidR="00C81687" w:rsidRPr="00A751E3" w:rsidRDefault="00C81687" w:rsidP="00BE5EFB">
      <w:pPr>
        <w:spacing w:line="360" w:lineRule="auto"/>
        <w:rPr>
          <w:rFonts w:ascii="Garamond" w:hAnsi="Garamond" w:cstheme="minorHAnsi"/>
          <w:sz w:val="24"/>
          <w:szCs w:val="24"/>
        </w:rPr>
      </w:pPr>
      <w:r w:rsidRPr="00A751E3">
        <w:rPr>
          <w:rStyle w:val="author"/>
          <w:rFonts w:ascii="Garamond" w:hAnsi="Garamond"/>
          <w:iCs/>
          <w:sz w:val="24"/>
          <w:szCs w:val="24"/>
        </w:rPr>
        <w:t>Rogers</w:t>
      </w:r>
      <w:r w:rsidR="00436286">
        <w:rPr>
          <w:rStyle w:val="author"/>
          <w:rFonts w:ascii="Garamond" w:hAnsi="Garamond"/>
          <w:iCs/>
          <w:sz w:val="24"/>
          <w:szCs w:val="24"/>
        </w:rPr>
        <w:t>,</w:t>
      </w:r>
      <w:r w:rsidRPr="00A751E3">
        <w:rPr>
          <w:rStyle w:val="author"/>
          <w:rFonts w:ascii="Garamond" w:hAnsi="Garamond"/>
          <w:iCs/>
          <w:sz w:val="24"/>
          <w:szCs w:val="24"/>
        </w:rPr>
        <w:t xml:space="preserve"> A</w:t>
      </w:r>
      <w:r w:rsidR="00436286">
        <w:rPr>
          <w:rStyle w:val="author"/>
          <w:rFonts w:ascii="Garamond" w:hAnsi="Garamond"/>
          <w:iCs/>
          <w:sz w:val="24"/>
          <w:szCs w:val="24"/>
        </w:rPr>
        <w:t>.</w:t>
      </w:r>
      <w:r w:rsidR="00436286" w:rsidRPr="00436286">
        <w:rPr>
          <w:rStyle w:val="HTMLCite"/>
          <w:rFonts w:ascii="Garamond" w:hAnsi="Garamond"/>
          <w:i w:val="0"/>
          <w:sz w:val="24"/>
          <w:szCs w:val="24"/>
        </w:rPr>
        <w:t>;</w:t>
      </w:r>
      <w:r w:rsidRPr="00436286">
        <w:rPr>
          <w:rStyle w:val="HTMLCite"/>
          <w:rFonts w:ascii="Garamond" w:hAnsi="Garamond"/>
          <w:i w:val="0"/>
          <w:sz w:val="24"/>
          <w:szCs w:val="24"/>
        </w:rPr>
        <w:t xml:space="preserve"> </w:t>
      </w:r>
      <w:r w:rsidR="00436286">
        <w:rPr>
          <w:rStyle w:val="author"/>
          <w:rFonts w:ascii="Garamond" w:hAnsi="Garamond"/>
          <w:iCs/>
          <w:sz w:val="24"/>
          <w:szCs w:val="24"/>
        </w:rPr>
        <w:t xml:space="preserve">B. </w:t>
      </w:r>
      <w:r w:rsidRPr="00A751E3">
        <w:rPr>
          <w:rStyle w:val="author"/>
          <w:rFonts w:ascii="Garamond" w:hAnsi="Garamond"/>
          <w:iCs/>
          <w:sz w:val="24"/>
          <w:szCs w:val="24"/>
        </w:rPr>
        <w:t xml:space="preserve">Anderson </w:t>
      </w:r>
      <w:r w:rsidR="00436286">
        <w:rPr>
          <w:rStyle w:val="author"/>
          <w:rFonts w:ascii="Garamond" w:hAnsi="Garamond"/>
          <w:iCs/>
          <w:sz w:val="24"/>
          <w:szCs w:val="24"/>
        </w:rPr>
        <w:t>and N.</w:t>
      </w:r>
      <w:r w:rsidRPr="00A751E3">
        <w:rPr>
          <w:rStyle w:val="HTMLCite"/>
          <w:rFonts w:ascii="Garamond" w:hAnsi="Garamond"/>
          <w:sz w:val="24"/>
          <w:szCs w:val="24"/>
        </w:rPr>
        <w:t xml:space="preserve"> </w:t>
      </w:r>
      <w:proofErr w:type="gramStart"/>
      <w:r w:rsidRPr="00A751E3">
        <w:rPr>
          <w:rStyle w:val="author"/>
          <w:rFonts w:ascii="Garamond" w:hAnsi="Garamond"/>
          <w:iCs/>
          <w:sz w:val="24"/>
          <w:szCs w:val="24"/>
        </w:rPr>
        <w:t xml:space="preserve">Clark </w:t>
      </w:r>
      <w:r w:rsidRPr="00A751E3">
        <w:rPr>
          <w:rStyle w:val="HTMLCite"/>
          <w:rFonts w:ascii="Garamond" w:hAnsi="Garamond"/>
          <w:sz w:val="24"/>
          <w:szCs w:val="24"/>
        </w:rPr>
        <w:t xml:space="preserve"> </w:t>
      </w:r>
      <w:r w:rsidR="00436286">
        <w:rPr>
          <w:rStyle w:val="HTMLCite"/>
          <w:rFonts w:ascii="Garamond" w:hAnsi="Garamond"/>
          <w:sz w:val="24"/>
          <w:szCs w:val="24"/>
        </w:rPr>
        <w:t>(</w:t>
      </w:r>
      <w:proofErr w:type="gramEnd"/>
      <w:r w:rsidRPr="00A751E3">
        <w:rPr>
          <w:rStyle w:val="pubyear"/>
          <w:rFonts w:ascii="Garamond" w:hAnsi="Garamond"/>
          <w:iCs/>
          <w:sz w:val="24"/>
          <w:szCs w:val="24"/>
        </w:rPr>
        <w:t>2009</w:t>
      </w:r>
      <w:r w:rsidR="00436286">
        <w:rPr>
          <w:rStyle w:val="pubyear"/>
          <w:rFonts w:ascii="Garamond" w:hAnsi="Garamond"/>
          <w:iCs/>
          <w:sz w:val="24"/>
          <w:szCs w:val="24"/>
        </w:rPr>
        <w:t>)</w:t>
      </w:r>
      <w:r w:rsidR="00436286">
        <w:rPr>
          <w:rStyle w:val="HTMLCite"/>
          <w:rFonts w:ascii="Garamond" w:hAnsi="Garamond"/>
          <w:sz w:val="24"/>
          <w:szCs w:val="24"/>
        </w:rPr>
        <w:t xml:space="preserve"> </w:t>
      </w:r>
      <w:r w:rsidRPr="00A751E3">
        <w:rPr>
          <w:rStyle w:val="HTMLCite"/>
          <w:rFonts w:ascii="Garamond" w:hAnsi="Garamond"/>
          <w:sz w:val="24"/>
          <w:szCs w:val="24"/>
        </w:rPr>
        <w:t xml:space="preserve"> </w:t>
      </w:r>
      <w:r w:rsidRPr="00416650">
        <w:rPr>
          <w:rStyle w:val="booktitle"/>
          <w:rFonts w:ascii="Garamond" w:hAnsi="Garamond"/>
          <w:iCs/>
          <w:sz w:val="24"/>
          <w:szCs w:val="24"/>
        </w:rPr>
        <w:t>Recession, vulnerable workers and immigration: background report</w:t>
      </w:r>
      <w:r w:rsidRPr="00416650">
        <w:rPr>
          <w:rStyle w:val="HTMLCite"/>
          <w:rFonts w:ascii="Garamond" w:hAnsi="Garamond"/>
          <w:sz w:val="24"/>
          <w:szCs w:val="24"/>
        </w:rPr>
        <w:t>.</w:t>
      </w:r>
      <w:r w:rsidRPr="00A751E3">
        <w:rPr>
          <w:rStyle w:val="HTMLCite"/>
          <w:rFonts w:ascii="Garamond" w:hAnsi="Garamond"/>
          <w:sz w:val="24"/>
          <w:szCs w:val="24"/>
        </w:rPr>
        <w:t xml:space="preserve"> COMPAS, </w:t>
      </w:r>
      <w:r w:rsidRPr="00A751E3">
        <w:rPr>
          <w:rStyle w:val="HTMLCite"/>
          <w:rFonts w:ascii="Garamond" w:hAnsi="Garamond"/>
          <w:i w:val="0"/>
          <w:sz w:val="24"/>
          <w:szCs w:val="24"/>
        </w:rPr>
        <w:t>University of Oxford:</w:t>
      </w:r>
      <w:r w:rsidRPr="00A751E3">
        <w:rPr>
          <w:rStyle w:val="HTMLCite"/>
          <w:rFonts w:ascii="Garamond" w:hAnsi="Garamond"/>
          <w:sz w:val="24"/>
          <w:szCs w:val="24"/>
        </w:rPr>
        <w:t xml:space="preserve"> </w:t>
      </w:r>
      <w:r w:rsidRPr="00A751E3">
        <w:rPr>
          <w:rStyle w:val="publisherlocation"/>
          <w:rFonts w:ascii="Garamond" w:hAnsi="Garamond"/>
          <w:iCs/>
          <w:sz w:val="24"/>
          <w:szCs w:val="24"/>
        </w:rPr>
        <w:t>Oxford</w:t>
      </w:r>
      <w:r w:rsidRPr="00A751E3">
        <w:rPr>
          <w:rStyle w:val="HTMLCite"/>
          <w:rFonts w:ascii="Garamond" w:hAnsi="Garamond"/>
          <w:sz w:val="24"/>
          <w:szCs w:val="24"/>
        </w:rPr>
        <w:t>.</w:t>
      </w:r>
    </w:p>
    <w:p w:rsidR="003B68CE" w:rsidRDefault="003B68CE" w:rsidP="00BE5EFB">
      <w:pPr>
        <w:spacing w:line="360" w:lineRule="auto"/>
        <w:rPr>
          <w:sz w:val="24"/>
          <w:szCs w:val="24"/>
        </w:rPr>
      </w:pPr>
      <w:r w:rsidRPr="00A751E3">
        <w:rPr>
          <w:rFonts w:ascii="Garamond" w:hAnsi="Garamond" w:cstheme="minorHAnsi"/>
          <w:sz w:val="24"/>
          <w:szCs w:val="24"/>
        </w:rPr>
        <w:t>Trade</w:t>
      </w:r>
      <w:r w:rsidR="00C230B9">
        <w:rPr>
          <w:rFonts w:ascii="Garamond" w:hAnsi="Garamond" w:cstheme="minorHAnsi"/>
          <w:sz w:val="24"/>
          <w:szCs w:val="24"/>
        </w:rPr>
        <w:t>s</w:t>
      </w:r>
      <w:r w:rsidRPr="00A751E3">
        <w:rPr>
          <w:rFonts w:ascii="Garamond" w:hAnsi="Garamond" w:cstheme="minorHAnsi"/>
          <w:sz w:val="24"/>
          <w:szCs w:val="24"/>
        </w:rPr>
        <w:t xml:space="preserve"> Union Council Commission on </w:t>
      </w:r>
      <w:r w:rsidR="006A11A8" w:rsidRPr="00A751E3">
        <w:rPr>
          <w:rFonts w:ascii="Garamond" w:hAnsi="Garamond" w:cstheme="minorHAnsi"/>
          <w:sz w:val="24"/>
          <w:szCs w:val="24"/>
        </w:rPr>
        <w:t xml:space="preserve">Vulnerable Employment </w:t>
      </w:r>
      <w:r w:rsidRPr="00A751E3">
        <w:rPr>
          <w:rFonts w:ascii="Garamond" w:hAnsi="Garamond" w:cstheme="minorHAnsi"/>
          <w:sz w:val="24"/>
          <w:szCs w:val="24"/>
        </w:rPr>
        <w:t xml:space="preserve">(2008) </w:t>
      </w:r>
      <w:r w:rsidR="00A90192" w:rsidRPr="00A90192">
        <w:rPr>
          <w:rFonts w:ascii="Garamond" w:hAnsi="Garamond" w:cstheme="minorHAnsi"/>
          <w:i/>
          <w:sz w:val="24"/>
          <w:szCs w:val="24"/>
        </w:rPr>
        <w:t>Hard Work, Hidden Lives: The Full Report of the Commission on Vulnerable Employment</w:t>
      </w:r>
      <w:r w:rsidR="006A11A8" w:rsidRPr="00416650">
        <w:rPr>
          <w:rFonts w:ascii="Garamond" w:hAnsi="Garamond" w:cstheme="minorHAnsi"/>
          <w:sz w:val="24"/>
          <w:szCs w:val="24"/>
        </w:rPr>
        <w:t xml:space="preserve">. </w:t>
      </w:r>
      <w:r w:rsidR="006A11A8" w:rsidRPr="00A751E3">
        <w:rPr>
          <w:rFonts w:ascii="Garamond" w:hAnsi="Garamond" w:cstheme="minorHAnsi"/>
          <w:sz w:val="24"/>
          <w:szCs w:val="24"/>
        </w:rPr>
        <w:t xml:space="preserve">Available online: </w:t>
      </w:r>
      <w:r w:rsidR="006A11A8" w:rsidRPr="00A751E3">
        <w:rPr>
          <w:rStyle w:val="HTMLCite"/>
          <w:rFonts w:ascii="Garamond" w:hAnsi="Garamond"/>
          <w:i w:val="0"/>
          <w:sz w:val="24"/>
          <w:szCs w:val="24"/>
        </w:rPr>
        <w:t>www.</w:t>
      </w:r>
      <w:r w:rsidR="006A11A8" w:rsidRPr="00A751E3">
        <w:rPr>
          <w:rStyle w:val="HTMLCite"/>
          <w:rFonts w:ascii="Garamond" w:hAnsi="Garamond"/>
          <w:bCs/>
          <w:i w:val="0"/>
          <w:sz w:val="24"/>
          <w:szCs w:val="24"/>
        </w:rPr>
        <w:t>vulnerable</w:t>
      </w:r>
      <w:r w:rsidR="006A11A8" w:rsidRPr="00A751E3">
        <w:rPr>
          <w:rStyle w:val="HTMLCite"/>
          <w:rFonts w:ascii="Garamond" w:hAnsi="Garamond"/>
          <w:i w:val="0"/>
          <w:sz w:val="24"/>
          <w:szCs w:val="24"/>
        </w:rPr>
        <w:t>workers.org.uk/</w:t>
      </w:r>
      <w:r w:rsidR="006A11A8" w:rsidRPr="00A751E3">
        <w:rPr>
          <w:rStyle w:val="HTMLCite"/>
          <w:rFonts w:ascii="Garamond" w:hAnsi="Garamond"/>
          <w:bCs/>
          <w:i w:val="0"/>
          <w:sz w:val="24"/>
          <w:szCs w:val="24"/>
        </w:rPr>
        <w:t>2008</w:t>
      </w:r>
      <w:r w:rsidR="006A11A8" w:rsidRPr="00A751E3">
        <w:rPr>
          <w:rStyle w:val="HTMLCite"/>
          <w:rFonts w:ascii="Garamond" w:hAnsi="Garamond"/>
          <w:i w:val="0"/>
          <w:sz w:val="24"/>
          <w:szCs w:val="24"/>
        </w:rPr>
        <w:t>/05/full...</w:t>
      </w:r>
      <w:r w:rsidR="006A11A8" w:rsidRPr="00A751E3">
        <w:rPr>
          <w:rStyle w:val="HTMLCite"/>
          <w:rFonts w:ascii="Garamond" w:hAnsi="Garamond"/>
          <w:bCs/>
          <w:i w:val="0"/>
          <w:sz w:val="24"/>
          <w:szCs w:val="24"/>
        </w:rPr>
        <w:t>commission</w:t>
      </w:r>
      <w:r w:rsidR="006A11A8" w:rsidRPr="00A751E3">
        <w:rPr>
          <w:rStyle w:val="HTMLCite"/>
          <w:rFonts w:ascii="Garamond" w:hAnsi="Garamond"/>
          <w:i w:val="0"/>
          <w:sz w:val="24"/>
          <w:szCs w:val="24"/>
        </w:rPr>
        <w:t>.../index.htm</w:t>
      </w:r>
      <w:r w:rsidR="006A11A8" w:rsidRPr="00A751E3">
        <w:rPr>
          <w:sz w:val="24"/>
          <w:szCs w:val="24"/>
        </w:rPr>
        <w:t>‎</w:t>
      </w:r>
    </w:p>
    <w:p w:rsidR="00D54B08" w:rsidRPr="00A751E3" w:rsidRDefault="00D54B08" w:rsidP="00BE5EFB">
      <w:pPr>
        <w:spacing w:line="360" w:lineRule="auto"/>
        <w:rPr>
          <w:rFonts w:ascii="Garamond" w:hAnsi="Garamond" w:cstheme="minorHAnsi"/>
          <w:sz w:val="24"/>
          <w:szCs w:val="24"/>
        </w:rPr>
      </w:pPr>
      <w:proofErr w:type="spellStart"/>
      <w:proofErr w:type="gramStart"/>
      <w:r w:rsidRPr="00A751E3">
        <w:rPr>
          <w:rFonts w:ascii="Garamond" w:hAnsi="Garamond" w:cstheme="minorHAnsi"/>
          <w:sz w:val="24"/>
          <w:szCs w:val="24"/>
        </w:rPr>
        <w:t>Snarr</w:t>
      </w:r>
      <w:proofErr w:type="spellEnd"/>
      <w:r w:rsidRPr="00A751E3">
        <w:rPr>
          <w:rFonts w:ascii="Garamond" w:hAnsi="Garamond" w:cstheme="minorHAnsi"/>
          <w:sz w:val="24"/>
          <w:szCs w:val="24"/>
        </w:rPr>
        <w:t xml:space="preserve">, C. M. (2007) </w:t>
      </w:r>
      <w:r w:rsidRPr="00A751E3">
        <w:rPr>
          <w:rFonts w:ascii="Garamond" w:hAnsi="Garamond" w:cstheme="minorHAnsi"/>
          <w:sz w:val="24"/>
          <w:szCs w:val="24"/>
          <w:u w:val="single"/>
        </w:rPr>
        <w:t>‘Oh Mary, Don’t You Weep’: progressive religion in the Living Wage movement.</w:t>
      </w:r>
      <w:proofErr w:type="gramEnd"/>
      <w:r w:rsidRPr="00A751E3">
        <w:rPr>
          <w:rFonts w:ascii="Garamond" w:hAnsi="Garamond" w:cstheme="minorHAnsi"/>
          <w:sz w:val="24"/>
          <w:szCs w:val="24"/>
          <w:u w:val="single"/>
        </w:rPr>
        <w:t xml:space="preserve"> </w:t>
      </w:r>
      <w:r w:rsidRPr="00A751E3">
        <w:rPr>
          <w:rFonts w:ascii="Garamond" w:hAnsi="Garamond" w:cstheme="minorHAnsi"/>
          <w:i/>
          <w:sz w:val="24"/>
          <w:szCs w:val="24"/>
        </w:rPr>
        <w:t>Political Theology,</w:t>
      </w:r>
      <w:r w:rsidRPr="00A751E3">
        <w:rPr>
          <w:rFonts w:ascii="Garamond" w:hAnsi="Garamond" w:cstheme="minorHAnsi"/>
          <w:sz w:val="24"/>
          <w:szCs w:val="24"/>
        </w:rPr>
        <w:t xml:space="preserve"> 8(3), pp. 269-279. </w:t>
      </w:r>
    </w:p>
    <w:p w:rsidR="00D54B08" w:rsidRDefault="00D54B08" w:rsidP="00BE5EFB">
      <w:pPr>
        <w:spacing w:line="360" w:lineRule="auto"/>
        <w:rPr>
          <w:rFonts w:ascii="Garamond" w:hAnsi="Garamond" w:cstheme="minorHAnsi"/>
          <w:sz w:val="24"/>
          <w:szCs w:val="24"/>
        </w:rPr>
      </w:pPr>
      <w:proofErr w:type="spellStart"/>
      <w:r w:rsidRPr="00A751E3">
        <w:rPr>
          <w:rFonts w:ascii="Garamond" w:hAnsi="Garamond" w:cstheme="minorHAnsi"/>
          <w:sz w:val="24"/>
          <w:szCs w:val="24"/>
        </w:rPr>
        <w:t>Symon</w:t>
      </w:r>
      <w:proofErr w:type="spellEnd"/>
      <w:r w:rsidRPr="00A751E3">
        <w:rPr>
          <w:rFonts w:ascii="Garamond" w:hAnsi="Garamond" w:cstheme="minorHAnsi"/>
          <w:sz w:val="24"/>
          <w:szCs w:val="24"/>
        </w:rPr>
        <w:t xml:space="preserve">, G. and </w:t>
      </w:r>
      <w:r w:rsidR="00436286">
        <w:rPr>
          <w:rFonts w:ascii="Garamond" w:hAnsi="Garamond" w:cstheme="minorHAnsi"/>
          <w:sz w:val="24"/>
          <w:szCs w:val="24"/>
        </w:rPr>
        <w:t xml:space="preserve">J. </w:t>
      </w:r>
      <w:proofErr w:type="spellStart"/>
      <w:r w:rsidR="00436286">
        <w:rPr>
          <w:rFonts w:ascii="Garamond" w:hAnsi="Garamond" w:cstheme="minorHAnsi"/>
          <w:sz w:val="24"/>
          <w:szCs w:val="24"/>
        </w:rPr>
        <w:t>Crawshaw</w:t>
      </w:r>
      <w:proofErr w:type="spellEnd"/>
      <w:r w:rsidR="00436286">
        <w:rPr>
          <w:rFonts w:ascii="Garamond" w:hAnsi="Garamond" w:cstheme="minorHAnsi"/>
          <w:sz w:val="24"/>
          <w:szCs w:val="24"/>
        </w:rPr>
        <w:t xml:space="preserve"> </w:t>
      </w:r>
      <w:r w:rsidRPr="00A751E3">
        <w:rPr>
          <w:rFonts w:ascii="Garamond" w:hAnsi="Garamond" w:cstheme="minorHAnsi"/>
          <w:sz w:val="24"/>
          <w:szCs w:val="24"/>
        </w:rPr>
        <w:t xml:space="preserve">(2009) Urban labour, voice and legitimacy: economic development and the emergence of community unionism. </w:t>
      </w:r>
      <w:r w:rsidRPr="00A751E3">
        <w:rPr>
          <w:rFonts w:ascii="Garamond" w:hAnsi="Garamond" w:cstheme="minorHAnsi"/>
          <w:i/>
          <w:sz w:val="24"/>
          <w:szCs w:val="24"/>
        </w:rPr>
        <w:t xml:space="preserve">Industrial relations </w:t>
      </w:r>
      <w:proofErr w:type="gramStart"/>
      <w:r w:rsidRPr="00A751E3">
        <w:rPr>
          <w:rFonts w:ascii="Garamond" w:hAnsi="Garamond" w:cstheme="minorHAnsi"/>
          <w:i/>
          <w:sz w:val="24"/>
          <w:szCs w:val="24"/>
        </w:rPr>
        <w:t xml:space="preserve">Journal </w:t>
      </w:r>
      <w:r w:rsidRPr="00A751E3">
        <w:rPr>
          <w:rFonts w:ascii="Garamond" w:hAnsi="Garamond" w:cstheme="minorHAnsi"/>
          <w:sz w:val="24"/>
          <w:szCs w:val="24"/>
        </w:rPr>
        <w:t xml:space="preserve"> 10</w:t>
      </w:r>
      <w:proofErr w:type="gramEnd"/>
      <w:r w:rsidRPr="00A751E3">
        <w:rPr>
          <w:rFonts w:ascii="Garamond" w:hAnsi="Garamond" w:cstheme="minorHAnsi"/>
          <w:sz w:val="24"/>
          <w:szCs w:val="24"/>
        </w:rPr>
        <w:t xml:space="preserve"> (2), pp.140-155.</w:t>
      </w:r>
    </w:p>
    <w:p w:rsidR="006F204D" w:rsidRPr="00A751E3" w:rsidRDefault="001460AB" w:rsidP="00BE5EFB">
      <w:pPr>
        <w:spacing w:line="360" w:lineRule="auto"/>
        <w:rPr>
          <w:rFonts w:ascii="Garamond" w:hAnsi="Garamond" w:cstheme="minorHAnsi"/>
          <w:sz w:val="24"/>
          <w:szCs w:val="24"/>
        </w:rPr>
      </w:pPr>
      <w:r>
        <w:rPr>
          <w:rFonts w:ascii="Garamond" w:hAnsi="Garamond" w:cstheme="minorHAnsi"/>
          <w:sz w:val="24"/>
          <w:szCs w:val="24"/>
        </w:rPr>
        <w:t>Tilly, C. (1978</w:t>
      </w:r>
      <w:r w:rsidR="006F204D">
        <w:rPr>
          <w:rFonts w:ascii="Garamond" w:hAnsi="Garamond" w:cstheme="minorHAnsi"/>
          <w:sz w:val="24"/>
          <w:szCs w:val="24"/>
        </w:rPr>
        <w:t>)</w:t>
      </w:r>
      <w:r>
        <w:rPr>
          <w:rFonts w:ascii="Garamond" w:hAnsi="Garamond" w:cstheme="minorHAnsi"/>
          <w:sz w:val="24"/>
          <w:szCs w:val="24"/>
        </w:rPr>
        <w:t xml:space="preserve"> </w:t>
      </w:r>
      <w:r>
        <w:rPr>
          <w:rFonts w:ascii="Garamond" w:hAnsi="Garamond" w:cstheme="minorHAnsi"/>
          <w:i/>
          <w:sz w:val="24"/>
          <w:szCs w:val="24"/>
        </w:rPr>
        <w:t xml:space="preserve">From Mobilization to Revolution. </w:t>
      </w:r>
      <w:r>
        <w:rPr>
          <w:rFonts w:ascii="Garamond" w:hAnsi="Garamond" w:cstheme="minorHAnsi"/>
          <w:sz w:val="24"/>
          <w:szCs w:val="24"/>
        </w:rPr>
        <w:t>New York: McGraw-Hill.</w:t>
      </w:r>
      <w:r w:rsidR="006F204D">
        <w:rPr>
          <w:rFonts w:ascii="Garamond" w:hAnsi="Garamond" w:cstheme="minorHAnsi"/>
          <w:sz w:val="24"/>
          <w:szCs w:val="24"/>
        </w:rPr>
        <w:t xml:space="preserve"> </w:t>
      </w:r>
    </w:p>
    <w:p w:rsidR="00D03165" w:rsidRPr="009778BF" w:rsidRDefault="00D03165" w:rsidP="00BE5EFB">
      <w:pPr>
        <w:spacing w:line="360" w:lineRule="auto"/>
        <w:rPr>
          <w:rFonts w:ascii="Garamond" w:hAnsi="Garamond" w:cstheme="minorHAnsi"/>
          <w:sz w:val="24"/>
          <w:szCs w:val="24"/>
        </w:rPr>
      </w:pPr>
      <w:r w:rsidRPr="00A751E3">
        <w:rPr>
          <w:rFonts w:ascii="Garamond" w:hAnsi="Garamond" w:cstheme="minorHAnsi"/>
          <w:sz w:val="24"/>
          <w:szCs w:val="24"/>
        </w:rPr>
        <w:t>Warren, M.</w:t>
      </w:r>
      <w:r w:rsidR="009778BF">
        <w:rPr>
          <w:rFonts w:ascii="Garamond" w:hAnsi="Garamond" w:cstheme="minorHAnsi"/>
          <w:sz w:val="24"/>
          <w:szCs w:val="24"/>
        </w:rPr>
        <w:t>R.</w:t>
      </w:r>
      <w:r w:rsidR="002A1B42">
        <w:rPr>
          <w:rFonts w:ascii="Garamond" w:hAnsi="Garamond" w:cstheme="minorHAnsi"/>
          <w:sz w:val="24"/>
          <w:szCs w:val="24"/>
        </w:rPr>
        <w:t xml:space="preserve"> (2009</w:t>
      </w:r>
      <w:r w:rsidRPr="00A751E3">
        <w:rPr>
          <w:rFonts w:ascii="Garamond" w:hAnsi="Garamond" w:cstheme="minorHAnsi"/>
          <w:sz w:val="24"/>
          <w:szCs w:val="24"/>
        </w:rPr>
        <w:t>)</w:t>
      </w:r>
      <w:r w:rsidR="009778BF">
        <w:rPr>
          <w:rFonts w:ascii="Garamond" w:hAnsi="Garamond" w:cstheme="minorHAnsi"/>
          <w:sz w:val="24"/>
          <w:szCs w:val="24"/>
        </w:rPr>
        <w:t xml:space="preserve"> </w:t>
      </w:r>
      <w:r w:rsidR="009778BF" w:rsidRPr="00416650">
        <w:rPr>
          <w:rFonts w:ascii="Garamond" w:hAnsi="Garamond" w:cstheme="minorHAnsi"/>
          <w:sz w:val="24"/>
          <w:szCs w:val="24"/>
        </w:rPr>
        <w:t>Community Organizing in Britain: The Political Engagement of Faith-Based Social Capital</w:t>
      </w:r>
      <w:r w:rsidR="00416650">
        <w:rPr>
          <w:rFonts w:ascii="Garamond" w:hAnsi="Garamond" w:cstheme="minorHAnsi"/>
          <w:sz w:val="24"/>
          <w:szCs w:val="24"/>
        </w:rPr>
        <w:t>.</w:t>
      </w:r>
      <w:r w:rsidR="009778BF">
        <w:rPr>
          <w:rFonts w:ascii="Garamond" w:hAnsi="Garamond" w:cstheme="minorHAnsi"/>
          <w:sz w:val="24"/>
          <w:szCs w:val="24"/>
        </w:rPr>
        <w:t xml:space="preserve"> </w:t>
      </w:r>
      <w:proofErr w:type="gramStart"/>
      <w:r w:rsidR="009778BF">
        <w:rPr>
          <w:rFonts w:ascii="Garamond" w:hAnsi="Garamond" w:cstheme="minorHAnsi"/>
          <w:i/>
          <w:sz w:val="24"/>
          <w:szCs w:val="24"/>
        </w:rPr>
        <w:t>City &amp; Community</w:t>
      </w:r>
      <w:r w:rsidR="009778BF">
        <w:rPr>
          <w:rFonts w:ascii="Garamond" w:hAnsi="Garamond" w:cstheme="minorHAnsi"/>
          <w:sz w:val="24"/>
          <w:szCs w:val="24"/>
        </w:rPr>
        <w:t xml:space="preserve"> </w:t>
      </w:r>
      <w:r w:rsidR="002A1B42">
        <w:rPr>
          <w:rFonts w:ascii="Garamond" w:hAnsi="Garamond" w:cstheme="minorHAnsi"/>
          <w:sz w:val="24"/>
          <w:szCs w:val="24"/>
        </w:rPr>
        <w:t>8:2 pp.99-127.</w:t>
      </w:r>
      <w:proofErr w:type="gramEnd"/>
    </w:p>
    <w:p w:rsidR="00D54B08" w:rsidRPr="00A751E3" w:rsidRDefault="00D54B08" w:rsidP="00BE5EFB">
      <w:pPr>
        <w:spacing w:line="360" w:lineRule="auto"/>
        <w:rPr>
          <w:rFonts w:ascii="Garamond" w:hAnsi="Garamond" w:cstheme="minorHAnsi"/>
          <w:sz w:val="24"/>
          <w:szCs w:val="24"/>
        </w:rPr>
      </w:pPr>
      <w:r w:rsidRPr="00A751E3">
        <w:rPr>
          <w:rFonts w:ascii="Garamond" w:hAnsi="Garamond" w:cstheme="minorHAnsi"/>
          <w:sz w:val="24"/>
          <w:szCs w:val="24"/>
        </w:rPr>
        <w:t xml:space="preserve">Wills, J. (2008) </w:t>
      </w:r>
      <w:r w:rsidRPr="00416650">
        <w:rPr>
          <w:rFonts w:ascii="Garamond" w:hAnsi="Garamond" w:cstheme="minorHAnsi"/>
          <w:sz w:val="24"/>
          <w:szCs w:val="24"/>
        </w:rPr>
        <w:t>‘Making class politics possible: organising contract cleaners in London’</w:t>
      </w:r>
      <w:r w:rsidRPr="00A751E3">
        <w:rPr>
          <w:rFonts w:ascii="Garamond" w:hAnsi="Garamond" w:cstheme="minorHAnsi"/>
          <w:sz w:val="24"/>
          <w:szCs w:val="24"/>
          <w:u w:val="single"/>
        </w:rPr>
        <w:t>,</w:t>
      </w:r>
      <w:r w:rsidRPr="00A751E3">
        <w:rPr>
          <w:rFonts w:ascii="Garamond" w:hAnsi="Garamond" w:cstheme="minorHAnsi"/>
          <w:sz w:val="24"/>
          <w:szCs w:val="24"/>
        </w:rPr>
        <w:t xml:space="preserve"> </w:t>
      </w:r>
      <w:r w:rsidRPr="00A751E3">
        <w:rPr>
          <w:rFonts w:ascii="Garamond" w:hAnsi="Garamond" w:cstheme="minorHAnsi"/>
          <w:i/>
          <w:sz w:val="24"/>
          <w:szCs w:val="24"/>
        </w:rPr>
        <w:t>International Journal of Urban and Regional Research</w:t>
      </w:r>
      <w:r w:rsidRPr="00A751E3">
        <w:rPr>
          <w:rFonts w:ascii="Garamond" w:hAnsi="Garamond" w:cstheme="minorHAnsi"/>
          <w:sz w:val="24"/>
          <w:szCs w:val="24"/>
        </w:rPr>
        <w:t xml:space="preserve">. 2008, 32, 2, 305-24 </w:t>
      </w:r>
    </w:p>
    <w:p w:rsidR="00D54B08" w:rsidRPr="00A751E3" w:rsidRDefault="00436286" w:rsidP="00BE5EFB">
      <w:pPr>
        <w:spacing w:line="360" w:lineRule="auto"/>
        <w:rPr>
          <w:rFonts w:ascii="Garamond" w:hAnsi="Garamond" w:cstheme="minorHAnsi"/>
          <w:sz w:val="24"/>
          <w:szCs w:val="24"/>
        </w:rPr>
      </w:pPr>
      <w:r>
        <w:rPr>
          <w:rFonts w:ascii="Garamond" w:hAnsi="Garamond" w:cstheme="minorHAnsi"/>
          <w:sz w:val="24"/>
          <w:szCs w:val="24"/>
        </w:rPr>
        <w:t xml:space="preserve">Wills, J.; N. </w:t>
      </w:r>
      <w:proofErr w:type="spellStart"/>
      <w:r>
        <w:rPr>
          <w:rFonts w:ascii="Garamond" w:hAnsi="Garamond" w:cstheme="minorHAnsi"/>
          <w:sz w:val="24"/>
          <w:szCs w:val="24"/>
        </w:rPr>
        <w:t>Kakpo</w:t>
      </w:r>
      <w:proofErr w:type="spellEnd"/>
      <w:r>
        <w:rPr>
          <w:rFonts w:ascii="Garamond" w:hAnsi="Garamond" w:cstheme="minorHAnsi"/>
          <w:sz w:val="24"/>
          <w:szCs w:val="24"/>
        </w:rPr>
        <w:t xml:space="preserve"> and R. Begum</w:t>
      </w:r>
      <w:r w:rsidR="00D54B08" w:rsidRPr="00A751E3">
        <w:rPr>
          <w:rFonts w:ascii="Garamond" w:hAnsi="Garamond" w:cstheme="minorHAnsi"/>
          <w:sz w:val="24"/>
          <w:szCs w:val="24"/>
        </w:rPr>
        <w:t xml:space="preserve"> (2009a) </w:t>
      </w:r>
      <w:proofErr w:type="gramStart"/>
      <w:r w:rsidR="00D54B08" w:rsidRPr="00416650">
        <w:rPr>
          <w:rFonts w:ascii="Garamond" w:hAnsi="Garamond" w:cstheme="minorHAnsi"/>
          <w:sz w:val="24"/>
          <w:szCs w:val="24"/>
        </w:rPr>
        <w:t>The</w:t>
      </w:r>
      <w:proofErr w:type="gramEnd"/>
      <w:r w:rsidR="00D54B08" w:rsidRPr="00416650">
        <w:rPr>
          <w:rFonts w:ascii="Garamond" w:hAnsi="Garamond" w:cstheme="minorHAnsi"/>
          <w:sz w:val="24"/>
          <w:szCs w:val="24"/>
        </w:rPr>
        <w:t xml:space="preserve"> business case for the living wage: the story of the cleaning service at Queen Mary, The University of London.</w:t>
      </w:r>
      <w:r w:rsidR="00D54B08" w:rsidRPr="00A751E3">
        <w:rPr>
          <w:rFonts w:ascii="Garamond" w:hAnsi="Garamond" w:cstheme="minorHAnsi"/>
          <w:i/>
          <w:sz w:val="24"/>
          <w:szCs w:val="24"/>
        </w:rPr>
        <w:t xml:space="preserve"> </w:t>
      </w:r>
      <w:r w:rsidR="00D54B08" w:rsidRPr="00A751E3">
        <w:rPr>
          <w:rFonts w:ascii="Garamond" w:hAnsi="Garamond" w:cstheme="minorHAnsi"/>
          <w:sz w:val="24"/>
          <w:szCs w:val="24"/>
        </w:rPr>
        <w:t xml:space="preserve">Available at: </w:t>
      </w:r>
      <w:hyperlink r:id="rId11" w:history="1">
        <w:r w:rsidR="00D54B08" w:rsidRPr="00A751E3">
          <w:rPr>
            <w:rStyle w:val="Hyperlink"/>
            <w:rFonts w:ascii="Garamond" w:hAnsi="Garamond" w:cstheme="minorHAnsi"/>
            <w:sz w:val="24"/>
            <w:szCs w:val="24"/>
          </w:rPr>
          <w:t>http://www.geog.qmul.ac.uk/livingwage/pdf/livingwagereportQM.pdf</w:t>
        </w:r>
      </w:hyperlink>
      <w:r w:rsidR="00416650">
        <w:rPr>
          <w:rFonts w:ascii="Garamond" w:hAnsi="Garamond" w:cstheme="minorHAnsi"/>
          <w:sz w:val="24"/>
          <w:szCs w:val="24"/>
        </w:rPr>
        <w:t xml:space="preserve"> (acc</w:t>
      </w:r>
      <w:r w:rsidR="00D54B08" w:rsidRPr="00A751E3">
        <w:rPr>
          <w:rFonts w:ascii="Garamond" w:hAnsi="Garamond" w:cstheme="minorHAnsi"/>
          <w:sz w:val="24"/>
          <w:szCs w:val="24"/>
        </w:rPr>
        <w:t>essed 2/4/2012)</w:t>
      </w:r>
    </w:p>
    <w:p w:rsidR="00D54B08" w:rsidRDefault="00436286" w:rsidP="00BE5EFB">
      <w:pPr>
        <w:spacing w:line="360" w:lineRule="auto"/>
        <w:rPr>
          <w:rFonts w:ascii="Garamond" w:hAnsi="Garamond" w:cstheme="minorHAnsi"/>
          <w:sz w:val="24"/>
          <w:szCs w:val="24"/>
        </w:rPr>
      </w:pPr>
      <w:proofErr w:type="gramStart"/>
      <w:r>
        <w:rPr>
          <w:rFonts w:ascii="Garamond" w:hAnsi="Garamond" w:cstheme="minorHAnsi"/>
          <w:sz w:val="24"/>
          <w:szCs w:val="24"/>
        </w:rPr>
        <w:t xml:space="preserve">Wills, J.; K. </w:t>
      </w:r>
      <w:proofErr w:type="spellStart"/>
      <w:r>
        <w:rPr>
          <w:rFonts w:ascii="Garamond" w:hAnsi="Garamond" w:cstheme="minorHAnsi"/>
          <w:sz w:val="24"/>
          <w:szCs w:val="24"/>
        </w:rPr>
        <w:t>Datta</w:t>
      </w:r>
      <w:proofErr w:type="spellEnd"/>
      <w:r>
        <w:rPr>
          <w:rFonts w:ascii="Garamond" w:hAnsi="Garamond" w:cstheme="minorHAnsi"/>
          <w:sz w:val="24"/>
          <w:szCs w:val="24"/>
        </w:rPr>
        <w:t>, Y. Evans</w:t>
      </w:r>
      <w:r w:rsidR="00D54B08" w:rsidRPr="00A751E3">
        <w:rPr>
          <w:rFonts w:ascii="Garamond" w:hAnsi="Garamond" w:cstheme="minorHAnsi"/>
          <w:sz w:val="24"/>
          <w:szCs w:val="24"/>
        </w:rPr>
        <w:t xml:space="preserve">, </w:t>
      </w:r>
      <w:r>
        <w:rPr>
          <w:rFonts w:ascii="Garamond" w:hAnsi="Garamond" w:cstheme="minorHAnsi"/>
          <w:sz w:val="24"/>
          <w:szCs w:val="24"/>
        </w:rPr>
        <w:t xml:space="preserve">J. Herbert and C. </w:t>
      </w:r>
      <w:proofErr w:type="spellStart"/>
      <w:r>
        <w:rPr>
          <w:rFonts w:ascii="Garamond" w:hAnsi="Garamond" w:cstheme="minorHAnsi"/>
          <w:sz w:val="24"/>
          <w:szCs w:val="24"/>
        </w:rPr>
        <w:t>Mcilwaine</w:t>
      </w:r>
      <w:proofErr w:type="spellEnd"/>
      <w:r>
        <w:rPr>
          <w:rFonts w:ascii="Garamond" w:hAnsi="Garamond" w:cstheme="minorHAnsi"/>
          <w:sz w:val="24"/>
          <w:szCs w:val="24"/>
        </w:rPr>
        <w:t xml:space="preserve"> </w:t>
      </w:r>
      <w:r w:rsidR="00D54B08" w:rsidRPr="00A751E3">
        <w:rPr>
          <w:rFonts w:ascii="Garamond" w:hAnsi="Garamond" w:cstheme="minorHAnsi"/>
          <w:sz w:val="24"/>
          <w:szCs w:val="24"/>
        </w:rPr>
        <w:t xml:space="preserve">(2009b) </w:t>
      </w:r>
      <w:r w:rsidR="00D54B08" w:rsidRPr="00416650">
        <w:rPr>
          <w:rFonts w:ascii="Garamond" w:hAnsi="Garamond" w:cstheme="minorHAnsi"/>
          <w:sz w:val="24"/>
          <w:szCs w:val="24"/>
        </w:rPr>
        <w:t>Religion at work: The role of faith-based organisations in living wage campaigns for immigrant workers in London</w:t>
      </w:r>
      <w:r w:rsidR="00416650">
        <w:rPr>
          <w:rFonts w:ascii="Garamond" w:hAnsi="Garamond" w:cstheme="minorHAnsi"/>
          <w:sz w:val="24"/>
          <w:szCs w:val="24"/>
        </w:rPr>
        <w:t>.</w:t>
      </w:r>
      <w:proofErr w:type="gramEnd"/>
      <w:r w:rsidR="0093530C">
        <w:rPr>
          <w:rFonts w:ascii="Garamond" w:hAnsi="Garamond" w:cstheme="minorHAnsi"/>
          <w:sz w:val="24"/>
          <w:szCs w:val="24"/>
        </w:rPr>
        <w:t xml:space="preserve"> </w:t>
      </w:r>
      <w:r w:rsidR="00D54B08" w:rsidRPr="00A751E3">
        <w:rPr>
          <w:rFonts w:ascii="Garamond" w:hAnsi="Garamond" w:cstheme="minorHAnsi"/>
          <w:i/>
          <w:sz w:val="24"/>
          <w:szCs w:val="24"/>
        </w:rPr>
        <w:t>The Cambridge Journal of Regions, Economy and Society</w:t>
      </w:r>
      <w:r w:rsidR="00D54B08" w:rsidRPr="00A751E3">
        <w:rPr>
          <w:rFonts w:ascii="Garamond" w:hAnsi="Garamond" w:cstheme="minorHAnsi"/>
          <w:sz w:val="24"/>
          <w:szCs w:val="24"/>
        </w:rPr>
        <w:t xml:space="preserve"> 2009, 2,3, 443-62.</w:t>
      </w:r>
    </w:p>
    <w:p w:rsidR="0093530C" w:rsidRDefault="0093530C" w:rsidP="00BE5EFB">
      <w:pPr>
        <w:spacing w:line="360" w:lineRule="auto"/>
        <w:rPr>
          <w:rFonts w:ascii="Garamond" w:hAnsi="Garamond" w:cstheme="minorHAnsi"/>
          <w:sz w:val="24"/>
          <w:szCs w:val="24"/>
        </w:rPr>
      </w:pPr>
      <w:r>
        <w:rPr>
          <w:rFonts w:ascii="Garamond" w:hAnsi="Garamond" w:cstheme="minorHAnsi"/>
          <w:sz w:val="24"/>
          <w:szCs w:val="24"/>
        </w:rPr>
        <w:t xml:space="preserve">Wills, J. (2013) Numbers and Money: London living wage research. Available at: </w:t>
      </w:r>
      <w:hyperlink r:id="rId12" w:history="1">
        <w:r w:rsidR="00411ACA" w:rsidRPr="008B6084">
          <w:rPr>
            <w:rStyle w:val="Hyperlink"/>
            <w:rFonts w:ascii="Garamond" w:hAnsi="Garamond" w:cstheme="minorHAnsi"/>
            <w:sz w:val="24"/>
            <w:szCs w:val="24"/>
          </w:rPr>
          <w:t>http://www.geog.qmul.ac.uk/livingwage/numbersandmoney.html</w:t>
        </w:r>
      </w:hyperlink>
    </w:p>
    <w:p w:rsidR="00411ACA" w:rsidRPr="00411ACA" w:rsidRDefault="00A90192" w:rsidP="00411ACA">
      <w:pPr>
        <w:spacing w:line="480" w:lineRule="auto"/>
        <w:rPr>
          <w:rFonts w:ascii="Garamond" w:hAnsi="Garamond" w:cs="Times New Roman"/>
          <w:b/>
          <w:sz w:val="24"/>
          <w:szCs w:val="24"/>
        </w:rPr>
      </w:pPr>
      <w:r w:rsidRPr="00A90192">
        <w:rPr>
          <w:rFonts w:ascii="Garamond" w:hAnsi="Garamond"/>
          <w:sz w:val="24"/>
          <w:szCs w:val="24"/>
        </w:rPr>
        <w:t>Wills, J. (2014</w:t>
      </w:r>
      <w:proofErr w:type="gramStart"/>
      <w:r w:rsidRPr="00A90192">
        <w:rPr>
          <w:rFonts w:ascii="Garamond" w:hAnsi="Garamond"/>
          <w:sz w:val="24"/>
          <w:szCs w:val="24"/>
        </w:rPr>
        <w:t>)  ’Engagement’</w:t>
      </w:r>
      <w:proofErr w:type="gramEnd"/>
      <w:r w:rsidRPr="00A90192">
        <w:rPr>
          <w:rFonts w:ascii="Garamond" w:hAnsi="Garamond"/>
          <w:sz w:val="24"/>
          <w:szCs w:val="24"/>
        </w:rPr>
        <w:t xml:space="preserve"> in the </w:t>
      </w:r>
      <w:r w:rsidRPr="00A90192">
        <w:rPr>
          <w:rFonts w:ascii="Garamond" w:hAnsi="Garamond" w:cs="Times New Roman"/>
          <w:i/>
          <w:sz w:val="24"/>
          <w:szCs w:val="24"/>
        </w:rPr>
        <w:t>Sage Handbook of Progress in Human Geography</w:t>
      </w:r>
      <w:r w:rsidRPr="00A90192">
        <w:rPr>
          <w:rFonts w:ascii="Garamond" w:hAnsi="Garamond" w:cs="Times New Roman"/>
          <w:sz w:val="24"/>
          <w:szCs w:val="24"/>
        </w:rPr>
        <w:t xml:space="preserve"> eds. R. Lee et al (London: Sage publications)</w:t>
      </w:r>
    </w:p>
    <w:p w:rsidR="00411ACA" w:rsidRPr="00A751E3" w:rsidRDefault="00411ACA" w:rsidP="00BE5EFB">
      <w:pPr>
        <w:spacing w:line="360" w:lineRule="auto"/>
        <w:rPr>
          <w:rFonts w:ascii="Garamond" w:hAnsi="Garamond" w:cstheme="minorHAnsi"/>
          <w:sz w:val="24"/>
          <w:szCs w:val="24"/>
        </w:rPr>
      </w:pPr>
    </w:p>
    <w:p w:rsidR="00D54B08" w:rsidRDefault="00D54B08" w:rsidP="00BE5EFB">
      <w:pPr>
        <w:spacing w:line="360" w:lineRule="auto"/>
        <w:rPr>
          <w:rFonts w:ascii="Garamond" w:hAnsi="Garamond" w:cstheme="minorHAnsi"/>
          <w:sz w:val="24"/>
        </w:rPr>
      </w:pPr>
    </w:p>
    <w:p w:rsidR="00D54B08" w:rsidRDefault="00D54B08" w:rsidP="00BE5EFB">
      <w:pPr>
        <w:spacing w:line="360" w:lineRule="auto"/>
        <w:rPr>
          <w:rFonts w:ascii="Garamond" w:hAnsi="Garamond" w:cstheme="minorHAnsi"/>
          <w:sz w:val="24"/>
        </w:rPr>
      </w:pPr>
    </w:p>
    <w:p w:rsidR="00D54B08" w:rsidRDefault="00D54B08" w:rsidP="00BE5EFB">
      <w:pPr>
        <w:autoSpaceDE w:val="0"/>
        <w:autoSpaceDN w:val="0"/>
        <w:adjustRightInd w:val="0"/>
        <w:spacing w:after="0" w:line="360" w:lineRule="auto"/>
        <w:rPr>
          <w:rFonts w:ascii="Garamond" w:eastAsia="Cochin" w:hAnsi="Garamond" w:cs="Cochin"/>
          <w:sz w:val="24"/>
          <w:szCs w:val="28"/>
        </w:rPr>
      </w:pPr>
    </w:p>
    <w:p w:rsidR="001804D0" w:rsidRDefault="001804D0" w:rsidP="00BE5EFB">
      <w:pPr>
        <w:autoSpaceDE w:val="0"/>
        <w:autoSpaceDN w:val="0"/>
        <w:adjustRightInd w:val="0"/>
        <w:spacing w:after="0" w:line="360" w:lineRule="auto"/>
        <w:rPr>
          <w:rFonts w:ascii="Garamond" w:eastAsia="Cochin" w:hAnsi="Garamond" w:cs="Cochin"/>
          <w:sz w:val="24"/>
          <w:szCs w:val="28"/>
        </w:rPr>
      </w:pPr>
    </w:p>
    <w:p w:rsidR="00E1147A" w:rsidRDefault="00E1147A" w:rsidP="00BE5EFB">
      <w:pPr>
        <w:autoSpaceDE w:val="0"/>
        <w:autoSpaceDN w:val="0"/>
        <w:adjustRightInd w:val="0"/>
        <w:spacing w:after="0" w:line="360" w:lineRule="auto"/>
        <w:rPr>
          <w:rFonts w:ascii="Garamond" w:eastAsia="Cochin" w:hAnsi="Garamond" w:cs="Cochin"/>
          <w:sz w:val="24"/>
          <w:szCs w:val="28"/>
        </w:rPr>
      </w:pPr>
    </w:p>
    <w:p w:rsidR="00E1147A" w:rsidRDefault="00E1147A" w:rsidP="00BE5EFB">
      <w:pPr>
        <w:autoSpaceDE w:val="0"/>
        <w:autoSpaceDN w:val="0"/>
        <w:adjustRightInd w:val="0"/>
        <w:spacing w:after="0" w:line="360" w:lineRule="auto"/>
        <w:rPr>
          <w:rFonts w:ascii="Garamond" w:eastAsia="Cochin" w:hAnsi="Garamond" w:cs="Cochin"/>
          <w:sz w:val="24"/>
          <w:szCs w:val="28"/>
        </w:rPr>
      </w:pPr>
    </w:p>
    <w:p w:rsidR="002F3012" w:rsidRPr="002F3012" w:rsidRDefault="002F3012" w:rsidP="00BE5EFB">
      <w:pPr>
        <w:autoSpaceDE w:val="0"/>
        <w:autoSpaceDN w:val="0"/>
        <w:adjustRightInd w:val="0"/>
        <w:spacing w:after="0" w:line="360" w:lineRule="auto"/>
        <w:rPr>
          <w:rFonts w:ascii="Garamond" w:hAnsi="Garamond" w:cs="TimesNewRomanMS"/>
          <w:b/>
          <w:sz w:val="24"/>
        </w:rPr>
      </w:pPr>
    </w:p>
    <w:p w:rsidR="00872C67" w:rsidRDefault="00872C67" w:rsidP="00BE5EFB">
      <w:pPr>
        <w:spacing w:line="360" w:lineRule="auto"/>
      </w:pPr>
    </w:p>
    <w:sectPr w:rsidR="00872C67" w:rsidSect="00872C6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0C" w:rsidRDefault="0007660C" w:rsidP="009226A5">
      <w:pPr>
        <w:spacing w:after="0" w:line="240" w:lineRule="auto"/>
      </w:pPr>
      <w:r>
        <w:separator/>
      </w:r>
    </w:p>
  </w:endnote>
  <w:endnote w:type="continuationSeparator" w:id="0">
    <w:p w:rsidR="0007660C" w:rsidRDefault="0007660C" w:rsidP="0092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chin">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M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0C" w:rsidRDefault="0007660C" w:rsidP="009226A5">
      <w:pPr>
        <w:spacing w:after="0" w:line="240" w:lineRule="auto"/>
      </w:pPr>
      <w:r>
        <w:separator/>
      </w:r>
    </w:p>
  </w:footnote>
  <w:footnote w:type="continuationSeparator" w:id="0">
    <w:p w:rsidR="0007660C" w:rsidRDefault="0007660C" w:rsidP="009226A5">
      <w:pPr>
        <w:spacing w:after="0" w:line="240" w:lineRule="auto"/>
      </w:pPr>
      <w:r>
        <w:continuationSeparator/>
      </w:r>
    </w:p>
  </w:footnote>
  <w:footnote w:id="1">
    <w:p w:rsidR="00E01DFD" w:rsidRPr="00C92CFC" w:rsidRDefault="00E01DFD">
      <w:pPr>
        <w:pStyle w:val="FootnoteText"/>
        <w:rPr>
          <w:rFonts w:ascii="Garamond" w:hAnsi="Garamond"/>
          <w:sz w:val="16"/>
        </w:rPr>
      </w:pPr>
      <w:r w:rsidRPr="00C92CFC">
        <w:rPr>
          <w:rStyle w:val="FootnoteReference"/>
          <w:rFonts w:ascii="Garamond" w:hAnsi="Garamond"/>
          <w:sz w:val="16"/>
        </w:rPr>
        <w:footnoteRef/>
      </w:r>
      <w:r w:rsidRPr="00C92CFC">
        <w:rPr>
          <w:rFonts w:ascii="Garamond" w:hAnsi="Garamond"/>
          <w:sz w:val="16"/>
        </w:rPr>
        <w:t xml:space="preserve"> For further details of this project see the following link; </w:t>
      </w:r>
      <w:hyperlink r:id="rId1" w:history="1">
        <w:r w:rsidRPr="00C92CFC">
          <w:rPr>
            <w:rStyle w:val="Hyperlink"/>
            <w:rFonts w:ascii="Garamond" w:hAnsi="Garamond"/>
            <w:sz w:val="16"/>
          </w:rPr>
          <w:t>http://www.unison.org.uk/hiddenworkforce/pages_view.asp?did=12672</w:t>
        </w:r>
      </w:hyperlink>
    </w:p>
  </w:footnote>
  <w:footnote w:id="2">
    <w:p w:rsidR="00E01DFD" w:rsidRPr="00C92CFC" w:rsidRDefault="00E01DFD">
      <w:pPr>
        <w:pStyle w:val="FootnoteText"/>
        <w:rPr>
          <w:rFonts w:ascii="Garamond" w:hAnsi="Garamond"/>
          <w:sz w:val="16"/>
          <w:szCs w:val="16"/>
        </w:rPr>
      </w:pPr>
      <w:r w:rsidRPr="00C92CFC">
        <w:rPr>
          <w:rStyle w:val="FootnoteReference"/>
          <w:rFonts w:ascii="Garamond" w:hAnsi="Garamond"/>
          <w:sz w:val="16"/>
          <w:szCs w:val="16"/>
        </w:rPr>
        <w:footnoteRef/>
      </w:r>
      <w:r w:rsidRPr="00C92CFC">
        <w:rPr>
          <w:rFonts w:ascii="Garamond" w:hAnsi="Garamond"/>
          <w:sz w:val="16"/>
          <w:szCs w:val="16"/>
        </w:rPr>
        <w:t xml:space="preserve"> </w:t>
      </w:r>
      <w:proofErr w:type="spellStart"/>
      <w:r w:rsidRPr="00C92CFC">
        <w:rPr>
          <w:rFonts w:ascii="Garamond" w:hAnsi="Garamond" w:cs="TimesNewRomanMS"/>
          <w:sz w:val="16"/>
          <w:szCs w:val="16"/>
        </w:rPr>
        <w:t>Valituskuoro</w:t>
      </w:r>
      <w:proofErr w:type="spellEnd"/>
      <w:r w:rsidRPr="00C92CFC">
        <w:rPr>
          <w:rFonts w:ascii="Garamond" w:hAnsi="Garamond" w:cs="TimesNewRomanMS"/>
          <w:sz w:val="16"/>
          <w:szCs w:val="16"/>
        </w:rPr>
        <w:t xml:space="preserve"> is a Finnish term that can be translated as ‘complaints choir’ and it is an expression used to describe situations in which many people complain simultaneously. Finnish artists </w:t>
      </w:r>
      <w:proofErr w:type="spellStart"/>
      <w:r w:rsidRPr="00C92CFC">
        <w:rPr>
          <w:rFonts w:ascii="Garamond" w:hAnsi="Garamond" w:cs="TimesNewRomanMS"/>
          <w:sz w:val="16"/>
          <w:szCs w:val="16"/>
        </w:rPr>
        <w:t>Tellervo</w:t>
      </w:r>
      <w:proofErr w:type="spellEnd"/>
      <w:r w:rsidRPr="00C92CFC">
        <w:rPr>
          <w:rFonts w:ascii="Garamond" w:hAnsi="Garamond" w:cs="TimesNewRomanMS"/>
          <w:sz w:val="16"/>
          <w:szCs w:val="16"/>
        </w:rPr>
        <w:t xml:space="preserve"> </w:t>
      </w:r>
      <w:proofErr w:type="spellStart"/>
      <w:r w:rsidRPr="00C92CFC">
        <w:rPr>
          <w:rFonts w:ascii="Garamond" w:hAnsi="Garamond" w:cs="TimesNewRomanMS"/>
          <w:sz w:val="16"/>
          <w:szCs w:val="16"/>
        </w:rPr>
        <w:t>Kalleinen</w:t>
      </w:r>
      <w:proofErr w:type="spellEnd"/>
      <w:r w:rsidRPr="00C92CFC">
        <w:rPr>
          <w:rFonts w:ascii="Garamond" w:hAnsi="Garamond" w:cs="TimesNewRomanMS"/>
          <w:sz w:val="16"/>
          <w:szCs w:val="16"/>
        </w:rPr>
        <w:t xml:space="preserve"> and Oliver </w:t>
      </w:r>
      <w:proofErr w:type="spellStart"/>
      <w:r w:rsidRPr="00C92CFC">
        <w:rPr>
          <w:rFonts w:ascii="Garamond" w:hAnsi="Garamond" w:cs="TimesNewRomanMS"/>
          <w:sz w:val="16"/>
          <w:szCs w:val="16"/>
        </w:rPr>
        <w:t>Kochta-Kalleinen</w:t>
      </w:r>
      <w:proofErr w:type="spellEnd"/>
      <w:r w:rsidRPr="00C92CFC">
        <w:rPr>
          <w:rFonts w:ascii="Garamond" w:hAnsi="Garamond" w:cs="TimesNewRomanMS"/>
          <w:sz w:val="16"/>
          <w:szCs w:val="16"/>
        </w:rPr>
        <w:t xml:space="preserve"> took the expression literally and put forward the concept of a choir that sung collective complaints. The idea first became a reality in Birmingham in 2005</w:t>
      </w:r>
      <w:r w:rsidR="00C92CFC">
        <w:rPr>
          <w:rFonts w:ascii="Garamond" w:hAnsi="Garamond" w:cs="TimesNewRomanMS"/>
          <w:sz w:val="16"/>
          <w:szCs w:val="16"/>
        </w:rPr>
        <w:t xml:space="preserve">. A local musician turned </w:t>
      </w:r>
      <w:r w:rsidRPr="00C92CFC">
        <w:rPr>
          <w:rFonts w:ascii="Garamond" w:hAnsi="Garamond" w:cs="TimesNewRomanMS"/>
          <w:sz w:val="16"/>
          <w:szCs w:val="16"/>
        </w:rPr>
        <w:t>complaints into a catchy song which volunteers, gathered through leaflets and flyers, practiced and performed. Since then the artists have been invited to start complaints choirs around the world and are happy for the concept to be used anywhere.</w:t>
      </w:r>
    </w:p>
  </w:footnote>
  <w:footnote w:id="3">
    <w:p w:rsidR="00E01DFD" w:rsidRPr="00152074" w:rsidRDefault="00E01DFD" w:rsidP="00676FCF">
      <w:pPr>
        <w:pStyle w:val="FootnoteText"/>
        <w:rPr>
          <w:rFonts w:ascii="Garamond" w:hAnsi="Garamond"/>
          <w:sz w:val="16"/>
          <w:szCs w:val="16"/>
        </w:rPr>
      </w:pPr>
      <w:r w:rsidRPr="00152074">
        <w:rPr>
          <w:rStyle w:val="FootnoteReference"/>
          <w:sz w:val="16"/>
          <w:szCs w:val="16"/>
        </w:rPr>
        <w:footnoteRef/>
      </w:r>
      <w:r w:rsidRPr="00152074">
        <w:rPr>
          <w:sz w:val="16"/>
          <w:szCs w:val="16"/>
        </w:rPr>
        <w:t xml:space="preserve"> </w:t>
      </w:r>
      <w:r w:rsidRPr="00152074">
        <w:rPr>
          <w:rFonts w:ascii="Garamond" w:hAnsi="Garamond"/>
          <w:sz w:val="16"/>
          <w:szCs w:val="16"/>
        </w:rPr>
        <w:t>The film can be viewed at the following link:  http://www.youtube.com/watch?v=y-aRNW-Rst4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146"/>
      <w:docPartObj>
        <w:docPartGallery w:val="Page Numbers (Top of Page)"/>
        <w:docPartUnique/>
      </w:docPartObj>
    </w:sdtPr>
    <w:sdtEndPr/>
    <w:sdtContent>
      <w:p w:rsidR="00E01DFD" w:rsidRDefault="00FF658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01DFD" w:rsidRDefault="00E01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45D"/>
    <w:multiLevelType w:val="hybridMultilevel"/>
    <w:tmpl w:val="9D126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3B5829"/>
    <w:multiLevelType w:val="hybridMultilevel"/>
    <w:tmpl w:val="48A6996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15DF1"/>
    <w:multiLevelType w:val="hybridMultilevel"/>
    <w:tmpl w:val="1CFC5B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60"/>
    <w:rsid w:val="00004612"/>
    <w:rsid w:val="00011F61"/>
    <w:rsid w:val="000125E4"/>
    <w:rsid w:val="000200D1"/>
    <w:rsid w:val="00040C36"/>
    <w:rsid w:val="000456A7"/>
    <w:rsid w:val="00047F0C"/>
    <w:rsid w:val="000506CA"/>
    <w:rsid w:val="000514F6"/>
    <w:rsid w:val="000545FF"/>
    <w:rsid w:val="00054CC6"/>
    <w:rsid w:val="00062410"/>
    <w:rsid w:val="0006520D"/>
    <w:rsid w:val="00072321"/>
    <w:rsid w:val="00074E13"/>
    <w:rsid w:val="0007660C"/>
    <w:rsid w:val="00076E55"/>
    <w:rsid w:val="000827E9"/>
    <w:rsid w:val="000901AF"/>
    <w:rsid w:val="00090611"/>
    <w:rsid w:val="00096A9B"/>
    <w:rsid w:val="00097F3B"/>
    <w:rsid w:val="000A603B"/>
    <w:rsid w:val="000A6436"/>
    <w:rsid w:val="000B222E"/>
    <w:rsid w:val="000B3F8F"/>
    <w:rsid w:val="000B4486"/>
    <w:rsid w:val="000B5A85"/>
    <w:rsid w:val="000C79BD"/>
    <w:rsid w:val="000D0B27"/>
    <w:rsid w:val="000E1567"/>
    <w:rsid w:val="000E4EBA"/>
    <w:rsid w:val="000F2919"/>
    <w:rsid w:val="000F2EB1"/>
    <w:rsid w:val="000F4D5A"/>
    <w:rsid w:val="00101145"/>
    <w:rsid w:val="001018FA"/>
    <w:rsid w:val="00103FFC"/>
    <w:rsid w:val="001077A8"/>
    <w:rsid w:val="00110BC4"/>
    <w:rsid w:val="0011514A"/>
    <w:rsid w:val="00115C9F"/>
    <w:rsid w:val="00115E13"/>
    <w:rsid w:val="00122ED5"/>
    <w:rsid w:val="00125AF2"/>
    <w:rsid w:val="00132304"/>
    <w:rsid w:val="001327BA"/>
    <w:rsid w:val="00132EBF"/>
    <w:rsid w:val="001460AB"/>
    <w:rsid w:val="00152074"/>
    <w:rsid w:val="00154DA9"/>
    <w:rsid w:val="00156060"/>
    <w:rsid w:val="00157523"/>
    <w:rsid w:val="001804D0"/>
    <w:rsid w:val="001808FA"/>
    <w:rsid w:val="0018161D"/>
    <w:rsid w:val="001816F9"/>
    <w:rsid w:val="001847B2"/>
    <w:rsid w:val="00186291"/>
    <w:rsid w:val="001A1E86"/>
    <w:rsid w:val="001A2684"/>
    <w:rsid w:val="001A30B0"/>
    <w:rsid w:val="001A505B"/>
    <w:rsid w:val="001A60CA"/>
    <w:rsid w:val="001B18D0"/>
    <w:rsid w:val="001C10AF"/>
    <w:rsid w:val="001D31E2"/>
    <w:rsid w:val="00202FFE"/>
    <w:rsid w:val="00203191"/>
    <w:rsid w:val="00204407"/>
    <w:rsid w:val="00205675"/>
    <w:rsid w:val="00210FB7"/>
    <w:rsid w:val="0021536F"/>
    <w:rsid w:val="00220D4C"/>
    <w:rsid w:val="00231A9C"/>
    <w:rsid w:val="0024049A"/>
    <w:rsid w:val="0024602D"/>
    <w:rsid w:val="00252D2B"/>
    <w:rsid w:val="0025380A"/>
    <w:rsid w:val="002559E1"/>
    <w:rsid w:val="00256D29"/>
    <w:rsid w:val="00270BB9"/>
    <w:rsid w:val="00281F3E"/>
    <w:rsid w:val="00292F1E"/>
    <w:rsid w:val="0029562A"/>
    <w:rsid w:val="002A1B42"/>
    <w:rsid w:val="002A3AE3"/>
    <w:rsid w:val="002A59AC"/>
    <w:rsid w:val="002B014B"/>
    <w:rsid w:val="002B5F9B"/>
    <w:rsid w:val="002B603A"/>
    <w:rsid w:val="002B6322"/>
    <w:rsid w:val="002B75F3"/>
    <w:rsid w:val="002C46DB"/>
    <w:rsid w:val="002C5CC5"/>
    <w:rsid w:val="002D0782"/>
    <w:rsid w:val="002D268F"/>
    <w:rsid w:val="002E09D6"/>
    <w:rsid w:val="002E10F2"/>
    <w:rsid w:val="002E4379"/>
    <w:rsid w:val="002F0AAD"/>
    <w:rsid w:val="002F16B2"/>
    <w:rsid w:val="002F3012"/>
    <w:rsid w:val="002F774C"/>
    <w:rsid w:val="00301E7F"/>
    <w:rsid w:val="00310CBB"/>
    <w:rsid w:val="00310EC3"/>
    <w:rsid w:val="00320DE7"/>
    <w:rsid w:val="00324528"/>
    <w:rsid w:val="00327DED"/>
    <w:rsid w:val="003319F7"/>
    <w:rsid w:val="003365F4"/>
    <w:rsid w:val="00337A69"/>
    <w:rsid w:val="00351846"/>
    <w:rsid w:val="00354BB0"/>
    <w:rsid w:val="00360850"/>
    <w:rsid w:val="003615B2"/>
    <w:rsid w:val="00364206"/>
    <w:rsid w:val="00364AFC"/>
    <w:rsid w:val="003673AC"/>
    <w:rsid w:val="003752A2"/>
    <w:rsid w:val="003B68CE"/>
    <w:rsid w:val="003C1799"/>
    <w:rsid w:val="003C58F8"/>
    <w:rsid w:val="003D1EAB"/>
    <w:rsid w:val="003D2626"/>
    <w:rsid w:val="003D3F94"/>
    <w:rsid w:val="003D720A"/>
    <w:rsid w:val="003E5FA4"/>
    <w:rsid w:val="003F020D"/>
    <w:rsid w:val="003F7C25"/>
    <w:rsid w:val="00411056"/>
    <w:rsid w:val="00411ACA"/>
    <w:rsid w:val="0041564B"/>
    <w:rsid w:val="00416650"/>
    <w:rsid w:val="00426FE2"/>
    <w:rsid w:val="00436286"/>
    <w:rsid w:val="00463FFB"/>
    <w:rsid w:val="0047153E"/>
    <w:rsid w:val="00485B6F"/>
    <w:rsid w:val="004A7803"/>
    <w:rsid w:val="004B003B"/>
    <w:rsid w:val="004B0EF4"/>
    <w:rsid w:val="004B11F7"/>
    <w:rsid w:val="004C30DC"/>
    <w:rsid w:val="004D0A56"/>
    <w:rsid w:val="004D1F0B"/>
    <w:rsid w:val="004D352E"/>
    <w:rsid w:val="004E31DF"/>
    <w:rsid w:val="004E69BC"/>
    <w:rsid w:val="004E6EB5"/>
    <w:rsid w:val="005022C8"/>
    <w:rsid w:val="00504B44"/>
    <w:rsid w:val="005242F1"/>
    <w:rsid w:val="0052521C"/>
    <w:rsid w:val="00526E05"/>
    <w:rsid w:val="00555E2D"/>
    <w:rsid w:val="005643EB"/>
    <w:rsid w:val="00572CD7"/>
    <w:rsid w:val="00573DFF"/>
    <w:rsid w:val="00581AE2"/>
    <w:rsid w:val="00581E6D"/>
    <w:rsid w:val="0058472C"/>
    <w:rsid w:val="00585177"/>
    <w:rsid w:val="00590B67"/>
    <w:rsid w:val="00597105"/>
    <w:rsid w:val="005A1512"/>
    <w:rsid w:val="005A3FE6"/>
    <w:rsid w:val="005A40B7"/>
    <w:rsid w:val="005D0A38"/>
    <w:rsid w:val="005D0FD2"/>
    <w:rsid w:val="005D5F60"/>
    <w:rsid w:val="005E029A"/>
    <w:rsid w:val="005E25B5"/>
    <w:rsid w:val="005E5D6D"/>
    <w:rsid w:val="005F340F"/>
    <w:rsid w:val="005F3B9A"/>
    <w:rsid w:val="00603286"/>
    <w:rsid w:val="00605480"/>
    <w:rsid w:val="00610609"/>
    <w:rsid w:val="006214C1"/>
    <w:rsid w:val="00622CBB"/>
    <w:rsid w:val="00623082"/>
    <w:rsid w:val="00624ECD"/>
    <w:rsid w:val="00635DBB"/>
    <w:rsid w:val="00651728"/>
    <w:rsid w:val="00662BE2"/>
    <w:rsid w:val="006633A7"/>
    <w:rsid w:val="00676FCF"/>
    <w:rsid w:val="00686C39"/>
    <w:rsid w:val="006A11A8"/>
    <w:rsid w:val="006A516B"/>
    <w:rsid w:val="006A5CE5"/>
    <w:rsid w:val="006B4C1E"/>
    <w:rsid w:val="006C4A09"/>
    <w:rsid w:val="006D0181"/>
    <w:rsid w:val="006D0DD4"/>
    <w:rsid w:val="006D15FB"/>
    <w:rsid w:val="006D69FB"/>
    <w:rsid w:val="006D71AA"/>
    <w:rsid w:val="006E30F6"/>
    <w:rsid w:val="006E492A"/>
    <w:rsid w:val="006F204D"/>
    <w:rsid w:val="006F6BDC"/>
    <w:rsid w:val="007079F5"/>
    <w:rsid w:val="00711DC6"/>
    <w:rsid w:val="00723ADF"/>
    <w:rsid w:val="00733972"/>
    <w:rsid w:val="00734EAC"/>
    <w:rsid w:val="0073577C"/>
    <w:rsid w:val="00740F5F"/>
    <w:rsid w:val="007504D8"/>
    <w:rsid w:val="00753615"/>
    <w:rsid w:val="00760188"/>
    <w:rsid w:val="007605DB"/>
    <w:rsid w:val="00763418"/>
    <w:rsid w:val="00765A22"/>
    <w:rsid w:val="00775B39"/>
    <w:rsid w:val="00777685"/>
    <w:rsid w:val="00783E1B"/>
    <w:rsid w:val="0079018B"/>
    <w:rsid w:val="007A0D63"/>
    <w:rsid w:val="007A5364"/>
    <w:rsid w:val="007B061A"/>
    <w:rsid w:val="007B17F9"/>
    <w:rsid w:val="007C1464"/>
    <w:rsid w:val="007C1D65"/>
    <w:rsid w:val="007C7020"/>
    <w:rsid w:val="007D0AD2"/>
    <w:rsid w:val="007D12E2"/>
    <w:rsid w:val="007D35F5"/>
    <w:rsid w:val="007E3B11"/>
    <w:rsid w:val="007F74B6"/>
    <w:rsid w:val="00806B51"/>
    <w:rsid w:val="00821CE4"/>
    <w:rsid w:val="00822C85"/>
    <w:rsid w:val="008411B2"/>
    <w:rsid w:val="008644E9"/>
    <w:rsid w:val="00872C67"/>
    <w:rsid w:val="00876969"/>
    <w:rsid w:val="00877732"/>
    <w:rsid w:val="00880603"/>
    <w:rsid w:val="008851DF"/>
    <w:rsid w:val="00885384"/>
    <w:rsid w:val="00887A59"/>
    <w:rsid w:val="0089686F"/>
    <w:rsid w:val="008B0C9B"/>
    <w:rsid w:val="008B22F8"/>
    <w:rsid w:val="008B4C34"/>
    <w:rsid w:val="008B4FB7"/>
    <w:rsid w:val="008B6FB9"/>
    <w:rsid w:val="008C2B61"/>
    <w:rsid w:val="008D14E5"/>
    <w:rsid w:val="008D3571"/>
    <w:rsid w:val="008F46B1"/>
    <w:rsid w:val="008F7ED2"/>
    <w:rsid w:val="0090053F"/>
    <w:rsid w:val="00904A58"/>
    <w:rsid w:val="009154E4"/>
    <w:rsid w:val="009226A5"/>
    <w:rsid w:val="00925D28"/>
    <w:rsid w:val="0092625D"/>
    <w:rsid w:val="00930667"/>
    <w:rsid w:val="0093155D"/>
    <w:rsid w:val="00933F0C"/>
    <w:rsid w:val="0093530C"/>
    <w:rsid w:val="00936D64"/>
    <w:rsid w:val="009447F4"/>
    <w:rsid w:val="00950CDF"/>
    <w:rsid w:val="00951F4E"/>
    <w:rsid w:val="0095662B"/>
    <w:rsid w:val="00962B3F"/>
    <w:rsid w:val="009632BD"/>
    <w:rsid w:val="009634D3"/>
    <w:rsid w:val="00964D3D"/>
    <w:rsid w:val="00965510"/>
    <w:rsid w:val="00966E09"/>
    <w:rsid w:val="009711D5"/>
    <w:rsid w:val="00971F5A"/>
    <w:rsid w:val="009739BA"/>
    <w:rsid w:val="009778BF"/>
    <w:rsid w:val="00981296"/>
    <w:rsid w:val="00990314"/>
    <w:rsid w:val="0099091B"/>
    <w:rsid w:val="009917C2"/>
    <w:rsid w:val="009975D4"/>
    <w:rsid w:val="009A08E3"/>
    <w:rsid w:val="009A5542"/>
    <w:rsid w:val="009B050D"/>
    <w:rsid w:val="009B1640"/>
    <w:rsid w:val="009B3F62"/>
    <w:rsid w:val="009B5DA0"/>
    <w:rsid w:val="009E0902"/>
    <w:rsid w:val="009E5F5A"/>
    <w:rsid w:val="009F5086"/>
    <w:rsid w:val="00A10F7C"/>
    <w:rsid w:val="00A12DC8"/>
    <w:rsid w:val="00A16657"/>
    <w:rsid w:val="00A16821"/>
    <w:rsid w:val="00A34452"/>
    <w:rsid w:val="00A40897"/>
    <w:rsid w:val="00A45DB1"/>
    <w:rsid w:val="00A479D5"/>
    <w:rsid w:val="00A47AD2"/>
    <w:rsid w:val="00A6749F"/>
    <w:rsid w:val="00A751E3"/>
    <w:rsid w:val="00A810C1"/>
    <w:rsid w:val="00A858EE"/>
    <w:rsid w:val="00A87707"/>
    <w:rsid w:val="00A90192"/>
    <w:rsid w:val="00AB3726"/>
    <w:rsid w:val="00AC1DD5"/>
    <w:rsid w:val="00AC3779"/>
    <w:rsid w:val="00AC6BC3"/>
    <w:rsid w:val="00AE0AB1"/>
    <w:rsid w:val="00AE67E9"/>
    <w:rsid w:val="00AF5B0E"/>
    <w:rsid w:val="00AF6548"/>
    <w:rsid w:val="00B2596E"/>
    <w:rsid w:val="00B260BB"/>
    <w:rsid w:val="00B33FB1"/>
    <w:rsid w:val="00B44380"/>
    <w:rsid w:val="00B64A7C"/>
    <w:rsid w:val="00B708B4"/>
    <w:rsid w:val="00B73A98"/>
    <w:rsid w:val="00B82A45"/>
    <w:rsid w:val="00B83A78"/>
    <w:rsid w:val="00B843D1"/>
    <w:rsid w:val="00B8750E"/>
    <w:rsid w:val="00B965BC"/>
    <w:rsid w:val="00BA182C"/>
    <w:rsid w:val="00BB16A6"/>
    <w:rsid w:val="00BB2BE5"/>
    <w:rsid w:val="00BD2F5C"/>
    <w:rsid w:val="00BD4C45"/>
    <w:rsid w:val="00BD5EB3"/>
    <w:rsid w:val="00BE5EFB"/>
    <w:rsid w:val="00BE7970"/>
    <w:rsid w:val="00BF7E15"/>
    <w:rsid w:val="00C018B4"/>
    <w:rsid w:val="00C01F9A"/>
    <w:rsid w:val="00C116B2"/>
    <w:rsid w:val="00C1590A"/>
    <w:rsid w:val="00C230B9"/>
    <w:rsid w:val="00C416F3"/>
    <w:rsid w:val="00C45B9E"/>
    <w:rsid w:val="00C5271B"/>
    <w:rsid w:val="00C54765"/>
    <w:rsid w:val="00C62306"/>
    <w:rsid w:val="00C6772B"/>
    <w:rsid w:val="00C71545"/>
    <w:rsid w:val="00C81687"/>
    <w:rsid w:val="00C819F8"/>
    <w:rsid w:val="00C8735D"/>
    <w:rsid w:val="00C9130B"/>
    <w:rsid w:val="00C92CFC"/>
    <w:rsid w:val="00CA194A"/>
    <w:rsid w:val="00CA3EF4"/>
    <w:rsid w:val="00CE7BA1"/>
    <w:rsid w:val="00CF5106"/>
    <w:rsid w:val="00CF78C7"/>
    <w:rsid w:val="00D03165"/>
    <w:rsid w:val="00D10C7C"/>
    <w:rsid w:val="00D20497"/>
    <w:rsid w:val="00D21E85"/>
    <w:rsid w:val="00D22D24"/>
    <w:rsid w:val="00D327C9"/>
    <w:rsid w:val="00D35284"/>
    <w:rsid w:val="00D35718"/>
    <w:rsid w:val="00D42994"/>
    <w:rsid w:val="00D43846"/>
    <w:rsid w:val="00D46A14"/>
    <w:rsid w:val="00D46A2B"/>
    <w:rsid w:val="00D47943"/>
    <w:rsid w:val="00D534CB"/>
    <w:rsid w:val="00D54B08"/>
    <w:rsid w:val="00D56E51"/>
    <w:rsid w:val="00D61675"/>
    <w:rsid w:val="00D84C1B"/>
    <w:rsid w:val="00D92D28"/>
    <w:rsid w:val="00D96CBE"/>
    <w:rsid w:val="00DA5179"/>
    <w:rsid w:val="00DC7764"/>
    <w:rsid w:val="00DD20EF"/>
    <w:rsid w:val="00DD7905"/>
    <w:rsid w:val="00DE0465"/>
    <w:rsid w:val="00DE2B15"/>
    <w:rsid w:val="00DE6DB8"/>
    <w:rsid w:val="00DF2A51"/>
    <w:rsid w:val="00DF681B"/>
    <w:rsid w:val="00E01DFD"/>
    <w:rsid w:val="00E034B9"/>
    <w:rsid w:val="00E04C00"/>
    <w:rsid w:val="00E06DE5"/>
    <w:rsid w:val="00E104AF"/>
    <w:rsid w:val="00E1147A"/>
    <w:rsid w:val="00E120A3"/>
    <w:rsid w:val="00E222CE"/>
    <w:rsid w:val="00E37A28"/>
    <w:rsid w:val="00E50F3A"/>
    <w:rsid w:val="00E66B26"/>
    <w:rsid w:val="00E71254"/>
    <w:rsid w:val="00E71B56"/>
    <w:rsid w:val="00E83AA7"/>
    <w:rsid w:val="00E873FB"/>
    <w:rsid w:val="00E92E3B"/>
    <w:rsid w:val="00ED26C1"/>
    <w:rsid w:val="00EE14D7"/>
    <w:rsid w:val="00EE4893"/>
    <w:rsid w:val="00EF61C9"/>
    <w:rsid w:val="00EF6B96"/>
    <w:rsid w:val="00EF75CB"/>
    <w:rsid w:val="00F174FD"/>
    <w:rsid w:val="00F20050"/>
    <w:rsid w:val="00F24F56"/>
    <w:rsid w:val="00F25B8A"/>
    <w:rsid w:val="00F26CDA"/>
    <w:rsid w:val="00F3645B"/>
    <w:rsid w:val="00F4503E"/>
    <w:rsid w:val="00F73AFE"/>
    <w:rsid w:val="00F7685A"/>
    <w:rsid w:val="00F80102"/>
    <w:rsid w:val="00F91047"/>
    <w:rsid w:val="00F95694"/>
    <w:rsid w:val="00FA1CF7"/>
    <w:rsid w:val="00FA29A6"/>
    <w:rsid w:val="00FA748E"/>
    <w:rsid w:val="00FB0F68"/>
    <w:rsid w:val="00FB302F"/>
    <w:rsid w:val="00FC7575"/>
    <w:rsid w:val="00FC7A69"/>
    <w:rsid w:val="00FD0B8A"/>
    <w:rsid w:val="00FE156A"/>
    <w:rsid w:val="00FE3EC5"/>
    <w:rsid w:val="00FF43A6"/>
    <w:rsid w:val="00FF6583"/>
    <w:rsid w:val="00FF6D5E"/>
    <w:rsid w:val="00FF6D8E"/>
    <w:rsid w:val="00FF6F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endnote text" w:uiPriority="99"/>
    <w:lsdException w:name="Hyperlink" w:uiPriority="99"/>
    <w:lsdException w:name="HTML Cit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26A5"/>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ation">
    <w:name w:val="Quoteation"/>
    <w:basedOn w:val="Normal"/>
    <w:qFormat/>
    <w:rsid w:val="00156060"/>
    <w:pPr>
      <w:widowControl w:val="0"/>
      <w:tabs>
        <w:tab w:val="left" w:pos="560"/>
        <w:tab w:val="left" w:pos="1440"/>
        <w:tab w:val="left" w:pos="2160"/>
      </w:tabs>
      <w:autoSpaceDE w:val="0"/>
      <w:autoSpaceDN w:val="0"/>
      <w:adjustRightInd w:val="0"/>
      <w:spacing w:before="240" w:after="120" w:line="360" w:lineRule="auto"/>
      <w:ind w:left="851" w:right="1269"/>
    </w:pPr>
    <w:rPr>
      <w:rFonts w:eastAsia="Cochin" w:cs="Cochin"/>
      <w:sz w:val="20"/>
      <w:szCs w:val="28"/>
    </w:rPr>
  </w:style>
  <w:style w:type="character" w:styleId="CommentReference">
    <w:name w:val="annotation reference"/>
    <w:basedOn w:val="DefaultParagraphFont"/>
    <w:uiPriority w:val="99"/>
    <w:semiHidden/>
    <w:unhideWhenUsed/>
    <w:rsid w:val="00156060"/>
    <w:rPr>
      <w:sz w:val="18"/>
      <w:szCs w:val="18"/>
    </w:rPr>
  </w:style>
  <w:style w:type="paragraph" w:styleId="CommentText">
    <w:name w:val="annotation text"/>
    <w:basedOn w:val="Normal"/>
    <w:link w:val="CommentTextChar"/>
    <w:uiPriority w:val="99"/>
    <w:semiHidden/>
    <w:unhideWhenUsed/>
    <w:rsid w:val="00156060"/>
    <w:pPr>
      <w:spacing w:line="240" w:lineRule="auto"/>
    </w:pPr>
    <w:rPr>
      <w:sz w:val="24"/>
      <w:szCs w:val="24"/>
    </w:rPr>
  </w:style>
  <w:style w:type="character" w:customStyle="1" w:styleId="CommentTextChar">
    <w:name w:val="Comment Text Char"/>
    <w:basedOn w:val="DefaultParagraphFont"/>
    <w:link w:val="CommentText"/>
    <w:uiPriority w:val="99"/>
    <w:semiHidden/>
    <w:rsid w:val="00156060"/>
    <w:rPr>
      <w:sz w:val="24"/>
      <w:szCs w:val="24"/>
    </w:rPr>
  </w:style>
  <w:style w:type="paragraph" w:styleId="ListParagraph">
    <w:name w:val="List Paragraph"/>
    <w:basedOn w:val="Normal"/>
    <w:uiPriority w:val="34"/>
    <w:qFormat/>
    <w:rsid w:val="00156060"/>
    <w:pPr>
      <w:ind w:left="720"/>
      <w:contextualSpacing/>
    </w:pPr>
  </w:style>
  <w:style w:type="paragraph" w:styleId="BalloonText">
    <w:name w:val="Balloon Text"/>
    <w:basedOn w:val="Normal"/>
    <w:link w:val="BalloonTextChar"/>
    <w:uiPriority w:val="99"/>
    <w:semiHidden/>
    <w:unhideWhenUsed/>
    <w:rsid w:val="0015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60"/>
    <w:rPr>
      <w:rFonts w:ascii="Tahoma" w:hAnsi="Tahoma" w:cs="Tahoma"/>
      <w:sz w:val="16"/>
      <w:szCs w:val="16"/>
    </w:rPr>
  </w:style>
  <w:style w:type="character" w:customStyle="1" w:styleId="Heading2Char">
    <w:name w:val="Heading 2 Char"/>
    <w:basedOn w:val="DefaultParagraphFont"/>
    <w:link w:val="Heading2"/>
    <w:uiPriority w:val="9"/>
    <w:rsid w:val="009226A5"/>
    <w:rPr>
      <w:rFonts w:asciiTheme="majorHAnsi" w:eastAsiaTheme="majorEastAsia" w:hAnsiTheme="majorHAnsi" w:cstheme="majorBidi"/>
      <w:b/>
      <w:bCs/>
      <w:color w:val="4F81BD" w:themeColor="accent1"/>
      <w:sz w:val="26"/>
      <w:szCs w:val="26"/>
      <w:lang w:val="en-US"/>
    </w:rPr>
  </w:style>
  <w:style w:type="paragraph" w:styleId="EndnoteText">
    <w:name w:val="endnote text"/>
    <w:basedOn w:val="Normal"/>
    <w:link w:val="EndnoteTextChar"/>
    <w:uiPriority w:val="99"/>
    <w:semiHidden/>
    <w:unhideWhenUsed/>
    <w:rsid w:val="009226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26A5"/>
    <w:rPr>
      <w:sz w:val="20"/>
      <w:szCs w:val="20"/>
    </w:rPr>
  </w:style>
  <w:style w:type="character" w:styleId="EndnoteReference">
    <w:name w:val="endnote reference"/>
    <w:basedOn w:val="DefaultParagraphFont"/>
    <w:uiPriority w:val="99"/>
    <w:semiHidden/>
    <w:unhideWhenUsed/>
    <w:rsid w:val="009226A5"/>
    <w:rPr>
      <w:vertAlign w:val="superscript"/>
    </w:rPr>
  </w:style>
  <w:style w:type="character" w:styleId="HTMLTypewriter">
    <w:name w:val="HTML Typewriter"/>
    <w:basedOn w:val="DefaultParagraphFont"/>
    <w:uiPriority w:val="99"/>
    <w:semiHidden/>
    <w:unhideWhenUsed/>
    <w:rsid w:val="004C30DC"/>
    <w:rPr>
      <w:rFonts w:ascii="Courier New" w:eastAsia="Times New Roman" w:hAnsi="Courier New" w:cs="Courier New"/>
      <w:sz w:val="20"/>
      <w:szCs w:val="20"/>
    </w:rPr>
  </w:style>
  <w:style w:type="paragraph" w:styleId="Header">
    <w:name w:val="header"/>
    <w:basedOn w:val="Normal"/>
    <w:link w:val="HeaderChar"/>
    <w:uiPriority w:val="99"/>
    <w:unhideWhenUsed/>
    <w:rsid w:val="002F3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12"/>
  </w:style>
  <w:style w:type="paragraph" w:styleId="Footer">
    <w:name w:val="footer"/>
    <w:basedOn w:val="Normal"/>
    <w:link w:val="FooterChar"/>
    <w:uiPriority w:val="99"/>
    <w:semiHidden/>
    <w:unhideWhenUsed/>
    <w:rsid w:val="002F30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3012"/>
  </w:style>
  <w:style w:type="character" w:styleId="Hyperlink">
    <w:name w:val="Hyperlink"/>
    <w:basedOn w:val="DefaultParagraphFont"/>
    <w:uiPriority w:val="99"/>
    <w:unhideWhenUsed/>
    <w:rsid w:val="005A40B7"/>
    <w:rPr>
      <w:color w:val="0000FF"/>
      <w:u w:val="single"/>
    </w:rPr>
  </w:style>
  <w:style w:type="paragraph" w:styleId="FootnoteText">
    <w:name w:val="footnote text"/>
    <w:basedOn w:val="Normal"/>
    <w:link w:val="FootnoteTextChar"/>
    <w:uiPriority w:val="99"/>
    <w:semiHidden/>
    <w:unhideWhenUsed/>
    <w:rsid w:val="00C116B2"/>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C116B2"/>
    <w:rPr>
      <w:sz w:val="24"/>
      <w:szCs w:val="24"/>
    </w:rPr>
  </w:style>
  <w:style w:type="character" w:styleId="FootnoteReference">
    <w:name w:val="footnote reference"/>
    <w:basedOn w:val="DefaultParagraphFont"/>
    <w:uiPriority w:val="99"/>
    <w:semiHidden/>
    <w:unhideWhenUsed/>
    <w:rsid w:val="00C116B2"/>
    <w:rPr>
      <w:vertAlign w:val="superscript"/>
    </w:rPr>
  </w:style>
  <w:style w:type="character" w:styleId="HTMLCite">
    <w:name w:val="HTML Cite"/>
    <w:basedOn w:val="DefaultParagraphFont"/>
    <w:uiPriority w:val="99"/>
    <w:unhideWhenUsed/>
    <w:rsid w:val="006A11A8"/>
    <w:rPr>
      <w:i/>
      <w:iCs/>
    </w:rPr>
  </w:style>
  <w:style w:type="character" w:customStyle="1" w:styleId="author">
    <w:name w:val="author"/>
    <w:basedOn w:val="DefaultParagraphFont"/>
    <w:rsid w:val="00C81687"/>
  </w:style>
  <w:style w:type="character" w:customStyle="1" w:styleId="pubyear">
    <w:name w:val="pubyear"/>
    <w:basedOn w:val="DefaultParagraphFont"/>
    <w:rsid w:val="00C81687"/>
  </w:style>
  <w:style w:type="character" w:customStyle="1" w:styleId="booktitle">
    <w:name w:val="booktitle"/>
    <w:basedOn w:val="DefaultParagraphFont"/>
    <w:rsid w:val="00C81687"/>
  </w:style>
  <w:style w:type="character" w:customStyle="1" w:styleId="publisherlocation">
    <w:name w:val="publisherlocation"/>
    <w:basedOn w:val="DefaultParagraphFont"/>
    <w:rsid w:val="00C81687"/>
  </w:style>
  <w:style w:type="paragraph" w:styleId="CommentSubject">
    <w:name w:val="annotation subject"/>
    <w:basedOn w:val="CommentText"/>
    <w:next w:val="CommentText"/>
    <w:link w:val="CommentSubjectChar"/>
    <w:rsid w:val="00310EC3"/>
    <w:rPr>
      <w:b/>
      <w:bCs/>
      <w:sz w:val="20"/>
      <w:szCs w:val="20"/>
    </w:rPr>
  </w:style>
  <w:style w:type="character" w:customStyle="1" w:styleId="CommentSubjectChar">
    <w:name w:val="Comment Subject Char"/>
    <w:basedOn w:val="CommentTextChar"/>
    <w:link w:val="CommentSubject"/>
    <w:rsid w:val="00310EC3"/>
    <w:rPr>
      <w:b/>
      <w:bCs/>
      <w:sz w:val="20"/>
      <w:szCs w:val="20"/>
    </w:rPr>
  </w:style>
  <w:style w:type="paragraph" w:styleId="Revision">
    <w:name w:val="Revision"/>
    <w:hidden/>
    <w:rsid w:val="007B1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endnote text" w:uiPriority="99"/>
    <w:lsdException w:name="Hyperlink" w:uiPriority="99"/>
    <w:lsdException w:name="HTML Cit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26A5"/>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ation">
    <w:name w:val="Quoteation"/>
    <w:basedOn w:val="Normal"/>
    <w:qFormat/>
    <w:rsid w:val="00156060"/>
    <w:pPr>
      <w:widowControl w:val="0"/>
      <w:tabs>
        <w:tab w:val="left" w:pos="560"/>
        <w:tab w:val="left" w:pos="1440"/>
        <w:tab w:val="left" w:pos="2160"/>
      </w:tabs>
      <w:autoSpaceDE w:val="0"/>
      <w:autoSpaceDN w:val="0"/>
      <w:adjustRightInd w:val="0"/>
      <w:spacing w:before="240" w:after="120" w:line="360" w:lineRule="auto"/>
      <w:ind w:left="851" w:right="1269"/>
    </w:pPr>
    <w:rPr>
      <w:rFonts w:eastAsia="Cochin" w:cs="Cochin"/>
      <w:sz w:val="20"/>
      <w:szCs w:val="28"/>
    </w:rPr>
  </w:style>
  <w:style w:type="character" w:styleId="CommentReference">
    <w:name w:val="annotation reference"/>
    <w:basedOn w:val="DefaultParagraphFont"/>
    <w:uiPriority w:val="99"/>
    <w:semiHidden/>
    <w:unhideWhenUsed/>
    <w:rsid w:val="00156060"/>
    <w:rPr>
      <w:sz w:val="18"/>
      <w:szCs w:val="18"/>
    </w:rPr>
  </w:style>
  <w:style w:type="paragraph" w:styleId="CommentText">
    <w:name w:val="annotation text"/>
    <w:basedOn w:val="Normal"/>
    <w:link w:val="CommentTextChar"/>
    <w:uiPriority w:val="99"/>
    <w:semiHidden/>
    <w:unhideWhenUsed/>
    <w:rsid w:val="00156060"/>
    <w:pPr>
      <w:spacing w:line="240" w:lineRule="auto"/>
    </w:pPr>
    <w:rPr>
      <w:sz w:val="24"/>
      <w:szCs w:val="24"/>
    </w:rPr>
  </w:style>
  <w:style w:type="character" w:customStyle="1" w:styleId="CommentTextChar">
    <w:name w:val="Comment Text Char"/>
    <w:basedOn w:val="DefaultParagraphFont"/>
    <w:link w:val="CommentText"/>
    <w:uiPriority w:val="99"/>
    <w:semiHidden/>
    <w:rsid w:val="00156060"/>
    <w:rPr>
      <w:sz w:val="24"/>
      <w:szCs w:val="24"/>
    </w:rPr>
  </w:style>
  <w:style w:type="paragraph" w:styleId="ListParagraph">
    <w:name w:val="List Paragraph"/>
    <w:basedOn w:val="Normal"/>
    <w:uiPriority w:val="34"/>
    <w:qFormat/>
    <w:rsid w:val="00156060"/>
    <w:pPr>
      <w:ind w:left="720"/>
      <w:contextualSpacing/>
    </w:pPr>
  </w:style>
  <w:style w:type="paragraph" w:styleId="BalloonText">
    <w:name w:val="Balloon Text"/>
    <w:basedOn w:val="Normal"/>
    <w:link w:val="BalloonTextChar"/>
    <w:uiPriority w:val="99"/>
    <w:semiHidden/>
    <w:unhideWhenUsed/>
    <w:rsid w:val="0015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60"/>
    <w:rPr>
      <w:rFonts w:ascii="Tahoma" w:hAnsi="Tahoma" w:cs="Tahoma"/>
      <w:sz w:val="16"/>
      <w:szCs w:val="16"/>
    </w:rPr>
  </w:style>
  <w:style w:type="character" w:customStyle="1" w:styleId="Heading2Char">
    <w:name w:val="Heading 2 Char"/>
    <w:basedOn w:val="DefaultParagraphFont"/>
    <w:link w:val="Heading2"/>
    <w:uiPriority w:val="9"/>
    <w:rsid w:val="009226A5"/>
    <w:rPr>
      <w:rFonts w:asciiTheme="majorHAnsi" w:eastAsiaTheme="majorEastAsia" w:hAnsiTheme="majorHAnsi" w:cstheme="majorBidi"/>
      <w:b/>
      <w:bCs/>
      <w:color w:val="4F81BD" w:themeColor="accent1"/>
      <w:sz w:val="26"/>
      <w:szCs w:val="26"/>
      <w:lang w:val="en-US"/>
    </w:rPr>
  </w:style>
  <w:style w:type="paragraph" w:styleId="EndnoteText">
    <w:name w:val="endnote text"/>
    <w:basedOn w:val="Normal"/>
    <w:link w:val="EndnoteTextChar"/>
    <w:uiPriority w:val="99"/>
    <w:semiHidden/>
    <w:unhideWhenUsed/>
    <w:rsid w:val="009226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26A5"/>
    <w:rPr>
      <w:sz w:val="20"/>
      <w:szCs w:val="20"/>
    </w:rPr>
  </w:style>
  <w:style w:type="character" w:styleId="EndnoteReference">
    <w:name w:val="endnote reference"/>
    <w:basedOn w:val="DefaultParagraphFont"/>
    <w:uiPriority w:val="99"/>
    <w:semiHidden/>
    <w:unhideWhenUsed/>
    <w:rsid w:val="009226A5"/>
    <w:rPr>
      <w:vertAlign w:val="superscript"/>
    </w:rPr>
  </w:style>
  <w:style w:type="character" w:styleId="HTMLTypewriter">
    <w:name w:val="HTML Typewriter"/>
    <w:basedOn w:val="DefaultParagraphFont"/>
    <w:uiPriority w:val="99"/>
    <w:semiHidden/>
    <w:unhideWhenUsed/>
    <w:rsid w:val="004C30DC"/>
    <w:rPr>
      <w:rFonts w:ascii="Courier New" w:eastAsia="Times New Roman" w:hAnsi="Courier New" w:cs="Courier New"/>
      <w:sz w:val="20"/>
      <w:szCs w:val="20"/>
    </w:rPr>
  </w:style>
  <w:style w:type="paragraph" w:styleId="Header">
    <w:name w:val="header"/>
    <w:basedOn w:val="Normal"/>
    <w:link w:val="HeaderChar"/>
    <w:uiPriority w:val="99"/>
    <w:unhideWhenUsed/>
    <w:rsid w:val="002F3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12"/>
  </w:style>
  <w:style w:type="paragraph" w:styleId="Footer">
    <w:name w:val="footer"/>
    <w:basedOn w:val="Normal"/>
    <w:link w:val="FooterChar"/>
    <w:uiPriority w:val="99"/>
    <w:semiHidden/>
    <w:unhideWhenUsed/>
    <w:rsid w:val="002F30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3012"/>
  </w:style>
  <w:style w:type="character" w:styleId="Hyperlink">
    <w:name w:val="Hyperlink"/>
    <w:basedOn w:val="DefaultParagraphFont"/>
    <w:uiPriority w:val="99"/>
    <w:unhideWhenUsed/>
    <w:rsid w:val="005A40B7"/>
    <w:rPr>
      <w:color w:val="0000FF"/>
      <w:u w:val="single"/>
    </w:rPr>
  </w:style>
  <w:style w:type="paragraph" w:styleId="FootnoteText">
    <w:name w:val="footnote text"/>
    <w:basedOn w:val="Normal"/>
    <w:link w:val="FootnoteTextChar"/>
    <w:uiPriority w:val="99"/>
    <w:semiHidden/>
    <w:unhideWhenUsed/>
    <w:rsid w:val="00C116B2"/>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C116B2"/>
    <w:rPr>
      <w:sz w:val="24"/>
      <w:szCs w:val="24"/>
    </w:rPr>
  </w:style>
  <w:style w:type="character" w:styleId="FootnoteReference">
    <w:name w:val="footnote reference"/>
    <w:basedOn w:val="DefaultParagraphFont"/>
    <w:uiPriority w:val="99"/>
    <w:semiHidden/>
    <w:unhideWhenUsed/>
    <w:rsid w:val="00C116B2"/>
    <w:rPr>
      <w:vertAlign w:val="superscript"/>
    </w:rPr>
  </w:style>
  <w:style w:type="character" w:styleId="HTMLCite">
    <w:name w:val="HTML Cite"/>
    <w:basedOn w:val="DefaultParagraphFont"/>
    <w:uiPriority w:val="99"/>
    <w:unhideWhenUsed/>
    <w:rsid w:val="006A11A8"/>
    <w:rPr>
      <w:i/>
      <w:iCs/>
    </w:rPr>
  </w:style>
  <w:style w:type="character" w:customStyle="1" w:styleId="author">
    <w:name w:val="author"/>
    <w:basedOn w:val="DefaultParagraphFont"/>
    <w:rsid w:val="00C81687"/>
  </w:style>
  <w:style w:type="character" w:customStyle="1" w:styleId="pubyear">
    <w:name w:val="pubyear"/>
    <w:basedOn w:val="DefaultParagraphFont"/>
    <w:rsid w:val="00C81687"/>
  </w:style>
  <w:style w:type="character" w:customStyle="1" w:styleId="booktitle">
    <w:name w:val="booktitle"/>
    <w:basedOn w:val="DefaultParagraphFont"/>
    <w:rsid w:val="00C81687"/>
  </w:style>
  <w:style w:type="character" w:customStyle="1" w:styleId="publisherlocation">
    <w:name w:val="publisherlocation"/>
    <w:basedOn w:val="DefaultParagraphFont"/>
    <w:rsid w:val="00C81687"/>
  </w:style>
  <w:style w:type="paragraph" w:styleId="CommentSubject">
    <w:name w:val="annotation subject"/>
    <w:basedOn w:val="CommentText"/>
    <w:next w:val="CommentText"/>
    <w:link w:val="CommentSubjectChar"/>
    <w:rsid w:val="00310EC3"/>
    <w:rPr>
      <w:b/>
      <w:bCs/>
      <w:sz w:val="20"/>
      <w:szCs w:val="20"/>
    </w:rPr>
  </w:style>
  <w:style w:type="character" w:customStyle="1" w:styleId="CommentSubjectChar">
    <w:name w:val="Comment Subject Char"/>
    <w:basedOn w:val="CommentTextChar"/>
    <w:link w:val="CommentSubject"/>
    <w:rsid w:val="00310EC3"/>
    <w:rPr>
      <w:b/>
      <w:bCs/>
      <w:sz w:val="20"/>
      <w:szCs w:val="20"/>
    </w:rPr>
  </w:style>
  <w:style w:type="paragraph" w:styleId="Revision">
    <w:name w:val="Revision"/>
    <w:hidden/>
    <w:rsid w:val="007B1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g.qmul.ac.uk/livingwage/numbersandmone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g.qmul.ac.uk/livingwage/pdf/livingwagereportQ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celerate.ucsf.edu/files/CE/guide_for_researchers.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son.org.uk/hiddenworkforce/pages_view.asp?did=1267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l-staff1\users\d87\kayan\Desktop\Ocea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Sheet1!$A$183:$A$187</c:f>
              <c:strCache>
                <c:ptCount val="5"/>
                <c:pt idx="1">
                  <c:v>Pay problems</c:v>
                </c:pt>
                <c:pt idx="2">
                  <c:v>No sick pay</c:v>
                </c:pt>
                <c:pt idx="3">
                  <c:v>Too high workload/ too few hours</c:v>
                </c:pt>
                <c:pt idx="4">
                  <c:v>Other work conditions</c:v>
                </c:pt>
              </c:strCache>
            </c:strRef>
          </c:cat>
          <c:val>
            <c:numRef>
              <c:f>Sheet1!$B$183:$B$187</c:f>
              <c:numCache>
                <c:formatCode>0%</c:formatCode>
                <c:ptCount val="5"/>
                <c:pt idx="1">
                  <c:v>0.65000000000000602</c:v>
                </c:pt>
                <c:pt idx="2">
                  <c:v>0.4</c:v>
                </c:pt>
                <c:pt idx="3">
                  <c:v>0.70000000000000195</c:v>
                </c:pt>
                <c:pt idx="4">
                  <c:v>0.35</c:v>
                </c:pt>
              </c:numCache>
            </c:numRef>
          </c:val>
        </c:ser>
        <c:dLbls>
          <c:showLegendKey val="0"/>
          <c:showVal val="1"/>
          <c:showCatName val="0"/>
          <c:showSerName val="0"/>
          <c:showPercent val="0"/>
          <c:showBubbleSize val="0"/>
        </c:dLbls>
        <c:gapWidth val="75"/>
        <c:axId val="81959936"/>
        <c:axId val="37556992"/>
      </c:barChart>
      <c:catAx>
        <c:axId val="81959936"/>
        <c:scaling>
          <c:orientation val="minMax"/>
        </c:scaling>
        <c:delete val="0"/>
        <c:axPos val="l"/>
        <c:numFmt formatCode="General" sourceLinked="1"/>
        <c:majorTickMark val="none"/>
        <c:minorTickMark val="none"/>
        <c:tickLblPos val="nextTo"/>
        <c:txPr>
          <a:bodyPr/>
          <a:lstStyle/>
          <a:p>
            <a:pPr>
              <a:defRPr lang="en-GB"/>
            </a:pPr>
            <a:endParaRPr lang="en-US"/>
          </a:p>
        </c:txPr>
        <c:crossAx val="37556992"/>
        <c:crosses val="autoZero"/>
        <c:auto val="1"/>
        <c:lblAlgn val="ctr"/>
        <c:lblOffset val="100"/>
        <c:noMultiLvlLbl val="0"/>
      </c:catAx>
      <c:valAx>
        <c:axId val="37556992"/>
        <c:scaling>
          <c:orientation val="minMax"/>
        </c:scaling>
        <c:delete val="0"/>
        <c:axPos val="b"/>
        <c:numFmt formatCode="0%" sourceLinked="1"/>
        <c:majorTickMark val="none"/>
        <c:minorTickMark val="none"/>
        <c:tickLblPos val="nextTo"/>
        <c:txPr>
          <a:bodyPr/>
          <a:lstStyle/>
          <a:p>
            <a:pPr>
              <a:defRPr lang="en-GB"/>
            </a:pPr>
            <a:endParaRPr lang="en-US"/>
          </a:p>
        </c:txPr>
        <c:crossAx val="81959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3B182-C8D9-4482-818F-13E91A76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6976</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Ana Lopes</cp:lastModifiedBy>
  <cp:revision>2</cp:revision>
  <cp:lastPrinted>2012-09-16T13:14:00Z</cp:lastPrinted>
  <dcterms:created xsi:type="dcterms:W3CDTF">2015-02-10T10:17:00Z</dcterms:created>
  <dcterms:modified xsi:type="dcterms:W3CDTF">2015-02-10T10:17:00Z</dcterms:modified>
</cp:coreProperties>
</file>