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4EE3" w14:textId="3BF441D2" w:rsidR="00DC07B6" w:rsidRPr="000F3DBC" w:rsidRDefault="00EA782C" w:rsidP="00DC07B6">
      <w:pPr>
        <w:autoSpaceDE w:val="0"/>
        <w:autoSpaceDN w:val="0"/>
        <w:adjustRightInd w:val="0"/>
        <w:spacing w:after="0" w:line="360" w:lineRule="auto"/>
        <w:jc w:val="center"/>
        <w:rPr>
          <w:b/>
        </w:rPr>
      </w:pPr>
      <w:r w:rsidRPr="000F3DBC">
        <w:rPr>
          <w:b/>
        </w:rPr>
        <w:t xml:space="preserve">Simultaneous </w:t>
      </w:r>
      <w:r w:rsidR="00B21FA9" w:rsidRPr="000F3DBC">
        <w:rPr>
          <w:b/>
        </w:rPr>
        <w:t>Electricity Generation and Microbially-Assisted Electrosynthesis in ceramic MFCs</w:t>
      </w:r>
    </w:p>
    <w:p w14:paraId="73D7387F" w14:textId="77777777" w:rsidR="00B26AB9" w:rsidRPr="000F3DBC" w:rsidRDefault="00B26AB9" w:rsidP="00DC07B6">
      <w:pPr>
        <w:autoSpaceDE w:val="0"/>
        <w:autoSpaceDN w:val="0"/>
        <w:adjustRightInd w:val="0"/>
        <w:spacing w:after="0" w:line="360" w:lineRule="auto"/>
        <w:jc w:val="center"/>
        <w:rPr>
          <w:b/>
        </w:rPr>
      </w:pPr>
    </w:p>
    <w:p w14:paraId="229F5EC5" w14:textId="77777777" w:rsidR="00DC07B6" w:rsidRPr="000F3DBC" w:rsidRDefault="00DC07B6" w:rsidP="00DC07B6">
      <w:pPr>
        <w:autoSpaceDE w:val="0"/>
        <w:autoSpaceDN w:val="0"/>
        <w:adjustRightInd w:val="0"/>
        <w:spacing w:after="0" w:line="360" w:lineRule="auto"/>
        <w:jc w:val="center"/>
      </w:pPr>
      <w:r w:rsidRPr="000F3DBC">
        <w:t xml:space="preserve">Iwona </w:t>
      </w:r>
      <w:proofErr w:type="spellStart"/>
      <w:r w:rsidRPr="000F3DBC">
        <w:t>Gajda</w:t>
      </w:r>
      <w:r w:rsidRPr="000F3DBC">
        <w:rPr>
          <w:vertAlign w:val="superscript"/>
        </w:rPr>
        <w:t>a</w:t>
      </w:r>
      <w:proofErr w:type="spellEnd"/>
      <w:r w:rsidRPr="000F3DBC">
        <w:t xml:space="preserve">, John </w:t>
      </w:r>
      <w:proofErr w:type="spellStart"/>
      <w:r w:rsidRPr="000F3DBC">
        <w:t>Greenman</w:t>
      </w:r>
      <w:r w:rsidRPr="000F3DBC">
        <w:rPr>
          <w:vertAlign w:val="superscript"/>
        </w:rPr>
        <w:t>a</w:t>
      </w:r>
      <w:proofErr w:type="gramStart"/>
      <w:r w:rsidRPr="000F3DBC">
        <w:rPr>
          <w:vertAlign w:val="superscript"/>
        </w:rPr>
        <w:t>,b</w:t>
      </w:r>
      <w:proofErr w:type="spellEnd"/>
      <w:proofErr w:type="gramEnd"/>
      <w:r w:rsidRPr="000F3DBC">
        <w:t xml:space="preserve">, Chris </w:t>
      </w:r>
      <w:proofErr w:type="spellStart"/>
      <w:r w:rsidRPr="000F3DBC">
        <w:t>Melhuish</w:t>
      </w:r>
      <w:r w:rsidRPr="000F3DBC">
        <w:rPr>
          <w:vertAlign w:val="superscript"/>
        </w:rPr>
        <w:t>a</w:t>
      </w:r>
      <w:proofErr w:type="spellEnd"/>
      <w:r w:rsidRPr="000F3DBC">
        <w:t xml:space="preserve">, </w:t>
      </w:r>
      <w:proofErr w:type="spellStart"/>
      <w:r w:rsidRPr="000F3DBC">
        <w:t>Ioannis</w:t>
      </w:r>
      <w:proofErr w:type="spellEnd"/>
      <w:r w:rsidRPr="000F3DBC">
        <w:t xml:space="preserve"> </w:t>
      </w:r>
      <w:proofErr w:type="spellStart"/>
      <w:r w:rsidRPr="000F3DBC">
        <w:t>Ieropoulos</w:t>
      </w:r>
      <w:r w:rsidRPr="000F3DBC">
        <w:rPr>
          <w:vertAlign w:val="superscript"/>
        </w:rPr>
        <w:t>a,b</w:t>
      </w:r>
      <w:proofErr w:type="spellEnd"/>
    </w:p>
    <w:p w14:paraId="57035E24" w14:textId="77777777" w:rsidR="00DC07B6" w:rsidRPr="000F3DBC" w:rsidRDefault="00DC07B6" w:rsidP="00DC07B6">
      <w:pPr>
        <w:autoSpaceDE w:val="0"/>
        <w:autoSpaceDN w:val="0"/>
        <w:adjustRightInd w:val="0"/>
        <w:spacing w:after="0" w:line="360" w:lineRule="auto"/>
        <w:jc w:val="center"/>
        <w:rPr>
          <w:i/>
        </w:rPr>
      </w:pPr>
      <w:proofErr w:type="spellStart"/>
      <w:proofErr w:type="gramStart"/>
      <w:r w:rsidRPr="000F3DBC">
        <w:rPr>
          <w:i/>
          <w:vertAlign w:val="superscript"/>
        </w:rPr>
        <w:t>a</w:t>
      </w:r>
      <w:r w:rsidRPr="000F3DBC">
        <w:rPr>
          <w:i/>
        </w:rPr>
        <w:t>Bristol</w:t>
      </w:r>
      <w:proofErr w:type="spellEnd"/>
      <w:proofErr w:type="gramEnd"/>
      <w:r w:rsidRPr="000F3DBC">
        <w:rPr>
          <w:i/>
        </w:rPr>
        <w:t xml:space="preserve"> Robotics Laboratory, Block T , UWE, Bristol, </w:t>
      </w:r>
      <w:proofErr w:type="spellStart"/>
      <w:r w:rsidRPr="000F3DBC">
        <w:rPr>
          <w:i/>
        </w:rPr>
        <w:t>Coldharbour</w:t>
      </w:r>
      <w:proofErr w:type="spellEnd"/>
      <w:r w:rsidRPr="000F3DBC">
        <w:rPr>
          <w:i/>
        </w:rPr>
        <w:t xml:space="preserve"> Lane, Bristol BS16 1QY, UK</w:t>
      </w:r>
    </w:p>
    <w:p w14:paraId="373F7C39" w14:textId="77777777" w:rsidR="00DC07B6" w:rsidRPr="000F3DBC" w:rsidRDefault="00DC07B6" w:rsidP="00DC07B6">
      <w:pPr>
        <w:autoSpaceDE w:val="0"/>
        <w:autoSpaceDN w:val="0"/>
        <w:adjustRightInd w:val="0"/>
        <w:spacing w:after="0" w:line="360" w:lineRule="auto"/>
        <w:jc w:val="center"/>
      </w:pPr>
      <w:proofErr w:type="spellStart"/>
      <w:proofErr w:type="gramStart"/>
      <w:r w:rsidRPr="000F3DBC">
        <w:rPr>
          <w:i/>
          <w:vertAlign w:val="superscript"/>
        </w:rPr>
        <w:t>b</w:t>
      </w:r>
      <w:r w:rsidRPr="000F3DBC">
        <w:rPr>
          <w:i/>
        </w:rPr>
        <w:t>School</w:t>
      </w:r>
      <w:proofErr w:type="spellEnd"/>
      <w:proofErr w:type="gramEnd"/>
      <w:r w:rsidRPr="000F3DBC">
        <w:rPr>
          <w:i/>
        </w:rPr>
        <w:t xml:space="preserve"> of Life Sciences, UWE, Bristol, </w:t>
      </w:r>
      <w:proofErr w:type="spellStart"/>
      <w:r w:rsidRPr="000F3DBC">
        <w:rPr>
          <w:i/>
        </w:rPr>
        <w:t>Coldharbour</w:t>
      </w:r>
      <w:proofErr w:type="spellEnd"/>
      <w:r w:rsidRPr="000F3DBC">
        <w:rPr>
          <w:i/>
        </w:rPr>
        <w:t xml:space="preserve"> Lane, Bristol BS16 1QY,UK</w:t>
      </w:r>
    </w:p>
    <w:p w14:paraId="0CEE86AB" w14:textId="77777777" w:rsidR="00B21F20" w:rsidRPr="000F3DBC" w:rsidRDefault="00960F5A" w:rsidP="00B21F20">
      <w:pPr>
        <w:autoSpaceDE w:val="0"/>
        <w:autoSpaceDN w:val="0"/>
        <w:adjustRightInd w:val="0"/>
        <w:spacing w:after="0" w:line="360" w:lineRule="auto"/>
        <w:jc w:val="center"/>
        <w:rPr>
          <w:bCs/>
          <w:i/>
          <w:iCs/>
        </w:rPr>
      </w:pPr>
      <w:hyperlink r:id="rId8" w:history="1">
        <w:r w:rsidR="00B21F20" w:rsidRPr="000F3DBC">
          <w:rPr>
            <w:rStyle w:val="Hyperlink"/>
            <w:bCs/>
            <w:i/>
            <w:iCs/>
            <w:color w:val="auto"/>
            <w:u w:val="none"/>
          </w:rPr>
          <w:t>*ioannis.ieropoulos@brl.ac.uk</w:t>
        </w:r>
      </w:hyperlink>
    </w:p>
    <w:p w14:paraId="35B10B6A" w14:textId="77777777" w:rsidR="00B21F20" w:rsidRPr="000F3DBC" w:rsidRDefault="00B21F20" w:rsidP="00B21F20">
      <w:pPr>
        <w:autoSpaceDE w:val="0"/>
        <w:autoSpaceDN w:val="0"/>
        <w:adjustRightInd w:val="0"/>
        <w:spacing w:after="0" w:line="360" w:lineRule="auto"/>
        <w:jc w:val="center"/>
        <w:rPr>
          <w:bCs/>
        </w:rPr>
      </w:pPr>
    </w:p>
    <w:p w14:paraId="640FAB4F" w14:textId="77777777" w:rsidR="00B21F20" w:rsidRPr="000F3DBC" w:rsidRDefault="00B21F20" w:rsidP="00294911">
      <w:pPr>
        <w:autoSpaceDE w:val="0"/>
        <w:autoSpaceDN w:val="0"/>
        <w:adjustRightInd w:val="0"/>
        <w:spacing w:after="0" w:line="360" w:lineRule="auto"/>
        <w:rPr>
          <w:bCs/>
        </w:rPr>
      </w:pPr>
      <w:r w:rsidRPr="000F3DBC">
        <w:rPr>
          <w:bCs/>
        </w:rPr>
        <w:t xml:space="preserve">*Corresponding author: Tel.: +44 117 32 86318, 86322; Fax: +44 117 32 83960 E-mail address: ioannis.ieropoulos@brl.ac.uk (I. </w:t>
      </w:r>
      <w:proofErr w:type="spellStart"/>
      <w:r w:rsidRPr="000F3DBC">
        <w:rPr>
          <w:bCs/>
        </w:rPr>
        <w:t>Ieropoulos</w:t>
      </w:r>
      <w:proofErr w:type="spellEnd"/>
      <w:r w:rsidRPr="000F3DBC">
        <w:rPr>
          <w:bCs/>
        </w:rPr>
        <w:t>)</w:t>
      </w:r>
    </w:p>
    <w:p w14:paraId="482BF2AE" w14:textId="77777777" w:rsidR="00B21F20" w:rsidRPr="000F3DBC" w:rsidRDefault="00B21F20" w:rsidP="00294911">
      <w:pPr>
        <w:autoSpaceDE w:val="0"/>
        <w:autoSpaceDN w:val="0"/>
        <w:adjustRightInd w:val="0"/>
        <w:spacing w:after="0" w:line="360" w:lineRule="auto"/>
        <w:rPr>
          <w:bCs/>
        </w:rPr>
      </w:pPr>
      <w:r w:rsidRPr="000F3DBC">
        <w:rPr>
          <w:bCs/>
        </w:rPr>
        <w:t>Bristol Robotics Laboratory, T-Building, Frenchay Campus, Bristol, BS16 1QY, UK</w:t>
      </w:r>
    </w:p>
    <w:p w14:paraId="30899BB0" w14:textId="77777777" w:rsidR="00294911" w:rsidRPr="000F3DBC" w:rsidRDefault="00294911" w:rsidP="00294911">
      <w:pPr>
        <w:autoSpaceDE w:val="0"/>
        <w:autoSpaceDN w:val="0"/>
        <w:adjustRightInd w:val="0"/>
        <w:spacing w:after="0" w:line="360" w:lineRule="auto"/>
        <w:rPr>
          <w:bCs/>
        </w:rPr>
      </w:pPr>
    </w:p>
    <w:p w14:paraId="24A83B41" w14:textId="77777777" w:rsidR="00DD1859" w:rsidRPr="000F3DBC" w:rsidRDefault="00E37B6C" w:rsidP="001B719F">
      <w:pPr>
        <w:autoSpaceDE w:val="0"/>
        <w:autoSpaceDN w:val="0"/>
        <w:adjustRightInd w:val="0"/>
        <w:spacing w:after="0" w:line="360" w:lineRule="auto"/>
        <w:rPr>
          <w:b/>
        </w:rPr>
      </w:pPr>
      <w:r w:rsidRPr="000F3DBC">
        <w:rPr>
          <w:b/>
        </w:rPr>
        <w:t>Abstract</w:t>
      </w:r>
    </w:p>
    <w:p w14:paraId="64F5E34F" w14:textId="06146EB4" w:rsidR="00993821" w:rsidRPr="001900D3" w:rsidRDefault="004D3039" w:rsidP="001B719F">
      <w:pPr>
        <w:autoSpaceDE w:val="0"/>
        <w:autoSpaceDN w:val="0"/>
        <w:adjustRightInd w:val="0"/>
        <w:spacing w:after="0" w:line="360" w:lineRule="auto"/>
      </w:pPr>
      <w:r w:rsidRPr="00883F91">
        <w:rPr>
          <w:highlight w:val="yellow"/>
          <w:rPrChange w:id="0" w:author="Iwona Gajda" w:date="2015-03-17T11:48:00Z">
            <w:rPr/>
          </w:rPrChange>
        </w:rPr>
        <w:t>T</w:t>
      </w:r>
      <w:ins w:id="1" w:author="Iwona Gajda" w:date="2015-03-11T12:22:00Z">
        <w:r w:rsidR="0011095D" w:rsidRPr="00883F91">
          <w:rPr>
            <w:highlight w:val="yellow"/>
          </w:rPr>
          <w:t>o date, t</w:t>
        </w:r>
      </w:ins>
      <w:r w:rsidRPr="00883F91">
        <w:rPr>
          <w:highlight w:val="yellow"/>
          <w:rPrChange w:id="2" w:author="Iwona Gajda" w:date="2015-03-17T11:48:00Z">
            <w:rPr/>
          </w:rPrChange>
        </w:rPr>
        <w:t>he</w:t>
      </w:r>
      <w:r w:rsidRPr="000F3DBC">
        <w:t xml:space="preserve"> development of </w:t>
      </w:r>
      <w:r w:rsidR="004429DC" w:rsidRPr="003938C5">
        <w:t xml:space="preserve">microbially assisted synthesis in </w:t>
      </w:r>
      <w:proofErr w:type="spellStart"/>
      <w:r w:rsidR="00716346" w:rsidRPr="003938C5">
        <w:t>Bio</w:t>
      </w:r>
      <w:r w:rsidRPr="003938C5">
        <w:t>electrochemical</w:t>
      </w:r>
      <w:proofErr w:type="spellEnd"/>
      <w:r w:rsidRPr="003938C5">
        <w:t xml:space="preserve"> Systems (BES) has </w:t>
      </w:r>
      <w:del w:id="3" w:author="Iwona Gajda" w:date="2014-12-08T15:16:00Z">
        <w:r w:rsidR="00D32E91" w:rsidRPr="00883F91" w:rsidDel="004B716B">
          <w:rPr>
            <w:highlight w:val="yellow"/>
            <w:rPrChange w:id="4" w:author="Iwona Gajda" w:date="2015-03-17T11:48:00Z">
              <w:rPr/>
            </w:rPrChange>
          </w:rPr>
          <w:delText>thus far</w:delText>
        </w:r>
        <w:r w:rsidR="00D32E91" w:rsidRPr="003938C5" w:rsidDel="004B716B">
          <w:delText xml:space="preserve"> </w:delText>
        </w:r>
      </w:del>
      <w:r w:rsidRPr="003938C5">
        <w:t xml:space="preserve">focused on </w:t>
      </w:r>
      <w:r w:rsidR="00D71380" w:rsidRPr="000F3DBC">
        <w:rPr>
          <w:rPrChange w:id="5" w:author="Iwona Gajda" w:date="2015-03-17T11:09:00Z">
            <w:rPr>
              <w:highlight w:val="yellow"/>
            </w:rPr>
          </w:rPrChange>
        </w:rPr>
        <w:t>mechanisms</w:t>
      </w:r>
      <w:r w:rsidRPr="000F3DBC">
        <w:t xml:space="preserve"> that consum</w:t>
      </w:r>
      <w:r w:rsidR="00D32E91" w:rsidRPr="003938C5">
        <w:t xml:space="preserve">e </w:t>
      </w:r>
      <w:r w:rsidRPr="003938C5">
        <w:t>energy in order to drive the electrosynthesis process</w:t>
      </w:r>
      <w:r w:rsidR="00B21FA9" w:rsidRPr="003938C5">
        <w:t>.</w:t>
      </w:r>
      <w:r w:rsidR="0035424D" w:rsidRPr="003938C5">
        <w:t xml:space="preserve"> </w:t>
      </w:r>
      <w:r w:rsidR="00B21FA9" w:rsidRPr="003938C5">
        <w:t>This</w:t>
      </w:r>
      <w:r w:rsidRPr="003938C5">
        <w:t xml:space="preserve"> work reports</w:t>
      </w:r>
      <w:r w:rsidR="00D71380" w:rsidRPr="000F3DBC">
        <w:rPr>
          <w:rPrChange w:id="6" w:author="Iwona Gajda" w:date="2015-03-17T11:09:00Z">
            <w:rPr>
              <w:highlight w:val="yellow"/>
            </w:rPr>
          </w:rPrChange>
        </w:rPr>
        <w:t xml:space="preserve"> -</w:t>
      </w:r>
      <w:r w:rsidR="00D32E91" w:rsidRPr="000F3DBC">
        <w:t xml:space="preserve"> for the first time</w:t>
      </w:r>
      <w:r w:rsidR="00D71380" w:rsidRPr="000F3DBC">
        <w:rPr>
          <w:rPrChange w:id="7" w:author="Iwona Gajda" w:date="2015-03-17T11:09:00Z">
            <w:rPr>
              <w:highlight w:val="yellow"/>
            </w:rPr>
          </w:rPrChange>
        </w:rPr>
        <w:t xml:space="preserve"> -</w:t>
      </w:r>
      <w:r w:rsidRPr="000F3DBC">
        <w:t xml:space="preserve"> </w:t>
      </w:r>
      <w:del w:id="8" w:author="Iwona Gajda" w:date="2015-03-11T12:23:00Z">
        <w:r w:rsidRPr="00883F91" w:rsidDel="0011095D">
          <w:rPr>
            <w:highlight w:val="yellow"/>
            <w:rPrChange w:id="9" w:author="Iwona Gajda" w:date="2015-03-17T11:48:00Z">
              <w:rPr/>
            </w:rPrChange>
          </w:rPr>
          <w:delText xml:space="preserve">on </w:delText>
        </w:r>
      </w:del>
      <w:ins w:id="10" w:author="Iwona Gajda" w:date="2014-12-08T15:17:00Z">
        <w:r w:rsidR="004B716B" w:rsidRPr="00883F91">
          <w:rPr>
            <w:highlight w:val="yellow"/>
            <w:rPrChange w:id="11" w:author="Iwona Gajda" w:date="2015-03-17T11:48:00Z">
              <w:rPr/>
            </w:rPrChange>
          </w:rPr>
          <w:t>novel</w:t>
        </w:r>
      </w:ins>
      <w:ins w:id="12" w:author="Iwona Gajda" w:date="2014-12-08T12:09:00Z">
        <w:r w:rsidR="00660DB6" w:rsidRPr="003938C5">
          <w:t xml:space="preserve"> </w:t>
        </w:r>
      </w:ins>
      <w:r w:rsidR="00C369BE" w:rsidRPr="003938C5">
        <w:t xml:space="preserve">ceramic </w:t>
      </w:r>
      <w:r w:rsidRPr="003938C5">
        <w:t xml:space="preserve">MFC systems </w:t>
      </w:r>
      <w:ins w:id="13" w:author="Iwona Gajda" w:date="2015-03-11T12:23:00Z">
        <w:r w:rsidR="0011095D" w:rsidRPr="00883F91">
          <w:rPr>
            <w:highlight w:val="yellow"/>
          </w:rPr>
          <w:t xml:space="preserve">that </w:t>
        </w:r>
      </w:ins>
      <w:del w:id="14" w:author="Iwona Gajda" w:date="2015-03-11T12:23:00Z">
        <w:r w:rsidRPr="00883F91" w:rsidDel="0011095D">
          <w:rPr>
            <w:highlight w:val="yellow"/>
            <w:rPrChange w:id="15" w:author="Iwona Gajda" w:date="2015-03-17T11:49:00Z">
              <w:rPr/>
            </w:rPrChange>
          </w:rPr>
          <w:delText xml:space="preserve">generating </w:delText>
        </w:r>
      </w:del>
      <w:ins w:id="16" w:author="Iwona Gajda" w:date="2015-03-11T12:23:00Z">
        <w:r w:rsidR="0011095D" w:rsidRPr="00883F91">
          <w:rPr>
            <w:highlight w:val="yellow"/>
            <w:rPrChange w:id="17" w:author="Iwona Gajda" w:date="2015-03-17T11:49:00Z">
              <w:rPr/>
            </w:rPrChange>
          </w:rPr>
          <w:t>generat</w:t>
        </w:r>
        <w:r w:rsidR="0011095D" w:rsidRPr="00883F91">
          <w:rPr>
            <w:highlight w:val="yellow"/>
          </w:rPr>
          <w:t>e</w:t>
        </w:r>
        <w:r w:rsidR="0011095D" w:rsidRPr="00883F91">
          <w:rPr>
            <w:highlight w:val="yellow"/>
            <w:rPrChange w:id="18" w:author="Iwona Gajda" w:date="2015-03-17T11:49:00Z">
              <w:rPr/>
            </w:rPrChange>
          </w:rPr>
          <w:t xml:space="preserve"> </w:t>
        </w:r>
      </w:ins>
      <w:del w:id="19" w:author="Iwona Gajda" w:date="2014-12-10T16:31:00Z">
        <w:r w:rsidRPr="00883F91" w:rsidDel="00B913B7">
          <w:rPr>
            <w:highlight w:val="yellow"/>
            <w:rPrChange w:id="20" w:author="Iwona Gajda" w:date="2015-03-17T11:49:00Z">
              <w:rPr/>
            </w:rPrChange>
          </w:rPr>
          <w:delText>useful energy</w:delText>
        </w:r>
      </w:del>
      <w:ins w:id="21" w:author="Iwona Gajda" w:date="2014-12-10T16:31:00Z">
        <w:r w:rsidR="00B913B7" w:rsidRPr="00883F91">
          <w:rPr>
            <w:highlight w:val="yellow"/>
          </w:rPr>
          <w:t>electricity</w:t>
        </w:r>
      </w:ins>
      <w:r w:rsidRPr="000F3DBC">
        <w:t xml:space="preserve"> </w:t>
      </w:r>
      <w:r w:rsidR="00D32E91" w:rsidRPr="003938C5">
        <w:t xml:space="preserve">whilst </w:t>
      </w:r>
      <w:r w:rsidRPr="003938C5">
        <w:t xml:space="preserve">simultaneously driving the electrosynthesis </w:t>
      </w:r>
      <w:r w:rsidR="00D71380" w:rsidRPr="000F3DBC">
        <w:rPr>
          <w:rPrChange w:id="22" w:author="Iwona Gajda" w:date="2015-03-17T11:09:00Z">
            <w:rPr>
              <w:highlight w:val="yellow"/>
            </w:rPr>
          </w:rPrChange>
        </w:rPr>
        <w:t>of</w:t>
      </w:r>
      <w:ins w:id="23" w:author="Iwona Gajda" w:date="2015-03-11T12:23:00Z">
        <w:r w:rsidR="0011095D" w:rsidRPr="000F3DBC">
          <w:t xml:space="preserve"> </w:t>
        </w:r>
      </w:ins>
      <w:r w:rsidR="008337B7" w:rsidRPr="003938C5">
        <w:t>useful chemical product</w:t>
      </w:r>
      <w:r w:rsidR="00D32E91" w:rsidRPr="003938C5">
        <w:t>s</w:t>
      </w:r>
      <w:r w:rsidR="008337B7" w:rsidRPr="003938C5">
        <w:t>.</w:t>
      </w:r>
      <w:r w:rsidR="004429DC" w:rsidRPr="003938C5">
        <w:t xml:space="preserve"> </w:t>
      </w:r>
      <w:r w:rsidR="00993821" w:rsidRPr="00883F91">
        <w:rPr>
          <w:highlight w:val="yellow"/>
          <w:rPrChange w:id="24" w:author="Iwona Gajda" w:date="2015-03-17T11:49:00Z">
            <w:rPr/>
          </w:rPrChange>
        </w:rPr>
        <w:t>A</w:t>
      </w:r>
      <w:ins w:id="25" w:author="Iwona Gajda" w:date="2015-03-17T12:20:00Z">
        <w:r w:rsidR="0001052D">
          <w:rPr>
            <w:highlight w:val="yellow"/>
          </w:rPr>
          <w:t xml:space="preserve"> </w:t>
        </w:r>
      </w:ins>
      <w:ins w:id="26" w:author="Iwona Gajda" w:date="2015-03-17T11:17:00Z">
        <w:r w:rsidR="003938C5" w:rsidRPr="00883F91">
          <w:rPr>
            <w:highlight w:val="yellow"/>
            <w:rPrChange w:id="27" w:author="Iwona Gajda" w:date="2015-03-17T11:49:00Z">
              <w:rPr/>
            </w:rPrChange>
          </w:rPr>
          <w:t>n</w:t>
        </w:r>
      </w:ins>
      <w:ins w:id="28" w:author="Iwona Gajda" w:date="2015-03-17T12:20:00Z">
        <w:r w:rsidR="0001052D">
          <w:rPr>
            <w:highlight w:val="yellow"/>
          </w:rPr>
          <w:t>ovel,</w:t>
        </w:r>
      </w:ins>
      <w:ins w:id="29" w:author="Iwona Gajda" w:date="2015-03-17T11:17:00Z">
        <w:r w:rsidR="003938C5" w:rsidRPr="00883F91">
          <w:rPr>
            <w:highlight w:val="yellow"/>
            <w:rPrChange w:id="30" w:author="Iwona Gajda" w:date="2015-03-17T11:49:00Z">
              <w:rPr/>
            </w:rPrChange>
          </w:rPr>
          <w:t xml:space="preserve"> </w:t>
        </w:r>
      </w:ins>
      <w:del w:id="31" w:author="Iwona Gajda" w:date="2015-03-17T11:17:00Z">
        <w:r w:rsidR="00993821" w:rsidRPr="00883F91" w:rsidDel="003938C5">
          <w:rPr>
            <w:highlight w:val="yellow"/>
            <w:rPrChange w:id="32" w:author="Iwona Gajda" w:date="2015-03-17T11:49:00Z">
              <w:rPr/>
            </w:rPrChange>
          </w:rPr>
          <w:delText xml:space="preserve"> </w:delText>
        </w:r>
        <w:r w:rsidR="00B14561" w:rsidRPr="00883F91" w:rsidDel="003938C5">
          <w:rPr>
            <w:highlight w:val="yellow"/>
            <w:rPrChange w:id="33" w:author="Iwona Gajda" w:date="2015-03-17T11:49:00Z">
              <w:rPr/>
            </w:rPrChange>
          </w:rPr>
          <w:delText xml:space="preserve">novel, </w:delText>
        </w:r>
      </w:del>
      <w:del w:id="34" w:author="Iwona Gajda" w:date="2015-03-11T12:25:00Z">
        <w:r w:rsidR="00B14561" w:rsidRPr="00883F91" w:rsidDel="0011095D">
          <w:rPr>
            <w:highlight w:val="yellow"/>
            <w:rPrChange w:id="35" w:author="Iwona Gajda" w:date="2015-03-17T11:49:00Z">
              <w:rPr/>
            </w:rPrChange>
          </w:rPr>
          <w:delText xml:space="preserve">low cost, </w:delText>
        </w:r>
        <w:r w:rsidR="00270F30" w:rsidRPr="00883F91" w:rsidDel="0011095D">
          <w:rPr>
            <w:highlight w:val="yellow"/>
            <w:rPrChange w:id="36" w:author="Iwona Gajda" w:date="2015-03-17T11:49:00Z">
              <w:rPr/>
            </w:rPrChange>
          </w:rPr>
          <w:delText>simple in assembly and operation</w:delText>
        </w:r>
      </w:del>
      <w:ins w:id="37" w:author="Iwona Gajda" w:date="2015-03-11T12:25:00Z">
        <w:r w:rsidR="0011095D" w:rsidRPr="00883F91">
          <w:rPr>
            <w:highlight w:val="yellow"/>
            <w:rPrChange w:id="38" w:author="Iwona Gajda" w:date="2015-03-17T11:49:00Z">
              <w:rPr/>
            </w:rPrChange>
          </w:rPr>
          <w:t>inexpensive and low maintenance</w:t>
        </w:r>
      </w:ins>
      <w:r w:rsidR="00270F30" w:rsidRPr="00883F91">
        <w:rPr>
          <w:highlight w:val="yellow"/>
          <w:rPrChange w:id="39" w:author="Iwona Gajda" w:date="2015-03-17T11:49:00Z">
            <w:rPr/>
          </w:rPrChange>
        </w:rPr>
        <w:t xml:space="preserve"> MFC </w:t>
      </w:r>
      <w:del w:id="40" w:author="Iwona Gajda" w:date="2015-03-11T12:25:00Z">
        <w:r w:rsidR="00270F30" w:rsidRPr="00883F91" w:rsidDel="0011095D">
          <w:rPr>
            <w:highlight w:val="yellow"/>
            <w:rPrChange w:id="41" w:author="Iwona Gajda" w:date="2015-03-17T11:49:00Z">
              <w:rPr/>
            </w:rPrChange>
          </w:rPr>
          <w:delText xml:space="preserve">has </w:delText>
        </w:r>
      </w:del>
      <w:ins w:id="42" w:author="Iwona Gajda" w:date="2015-03-11T12:25:00Z">
        <w:del w:id="43" w:author="Iwona Gajda" w:date="2015-03-17T11:22:00Z">
          <w:r w:rsidR="0011095D" w:rsidRPr="00883F91" w:rsidDel="0021529A">
            <w:rPr>
              <w:highlight w:val="yellow"/>
              <w:rPrChange w:id="44" w:author="Iwona Gajda" w:date="2015-03-17T11:49:00Z">
                <w:rPr/>
              </w:rPrChange>
            </w:rPr>
            <w:delText xml:space="preserve">was </w:delText>
          </w:r>
        </w:del>
      </w:ins>
      <w:del w:id="45" w:author="Iwona Gajda" w:date="2015-03-17T11:22:00Z">
        <w:r w:rsidR="00270F30" w:rsidRPr="00883F91" w:rsidDel="0021529A">
          <w:rPr>
            <w:highlight w:val="yellow"/>
            <w:rPrChange w:id="46" w:author="Iwona Gajda" w:date="2015-03-17T11:49:00Z">
              <w:rPr/>
            </w:rPrChange>
          </w:rPr>
          <w:delText xml:space="preserve">been developed to </w:delText>
        </w:r>
      </w:del>
      <w:ins w:id="47" w:author="Iwona Gajda" w:date="2015-03-11T12:26:00Z">
        <w:del w:id="48" w:author="Iwona Gajda" w:date="2015-03-17T11:22:00Z">
          <w:r w:rsidR="0011095D" w:rsidRPr="00883F91" w:rsidDel="0021529A">
            <w:rPr>
              <w:highlight w:val="yellow"/>
              <w:rPrChange w:id="49" w:author="Iwona Gajda" w:date="2015-03-17T11:49:00Z">
                <w:rPr/>
              </w:rPrChange>
            </w:rPr>
            <w:delText xml:space="preserve">that </w:delText>
          </w:r>
        </w:del>
      </w:ins>
      <w:r w:rsidR="007B2694" w:rsidRPr="00883F91">
        <w:rPr>
          <w:highlight w:val="yellow"/>
          <w:rPrChange w:id="50" w:author="Iwona Gajda" w:date="2015-03-17T11:49:00Z">
            <w:rPr/>
          </w:rPrChange>
        </w:rPr>
        <w:t>demonstrate</w:t>
      </w:r>
      <w:ins w:id="51" w:author="Iwona Gajda" w:date="2015-03-11T12:26:00Z">
        <w:r w:rsidR="0011095D" w:rsidRPr="00883F91">
          <w:rPr>
            <w:highlight w:val="yellow"/>
            <w:rPrChange w:id="52" w:author="Iwona Gajda" w:date="2015-03-17T11:49:00Z">
              <w:rPr/>
            </w:rPrChange>
          </w:rPr>
          <w:t>d</w:t>
        </w:r>
      </w:ins>
      <w:r w:rsidR="007B2694" w:rsidRPr="0021529A">
        <w:t xml:space="preserve"> </w:t>
      </w:r>
      <w:r w:rsidR="00B14561" w:rsidRPr="0021529A">
        <w:t xml:space="preserve">electrical </w:t>
      </w:r>
      <w:r w:rsidR="00270F30" w:rsidRPr="0021529A">
        <w:t xml:space="preserve">power production and </w:t>
      </w:r>
      <w:r w:rsidR="007B2694" w:rsidRPr="0021529A">
        <w:t xml:space="preserve">implementation </w:t>
      </w:r>
      <w:r w:rsidR="00270F30" w:rsidRPr="0021529A">
        <w:t xml:space="preserve">into </w:t>
      </w:r>
      <w:r w:rsidR="007B2694" w:rsidRPr="0021529A">
        <w:t xml:space="preserve">a </w:t>
      </w:r>
      <w:r w:rsidR="00270F30" w:rsidRPr="0021529A">
        <w:t>practical application.</w:t>
      </w:r>
      <w:r w:rsidR="009217CD" w:rsidRPr="001422FD">
        <w:t xml:space="preserve"> Terracotta based</w:t>
      </w:r>
      <w:r w:rsidR="00270F30" w:rsidRPr="00883F91">
        <w:t xml:space="preserve"> tubular MFC</w:t>
      </w:r>
      <w:r w:rsidR="009217CD" w:rsidRPr="00883F91">
        <w:t>s</w:t>
      </w:r>
      <w:r w:rsidR="00270F30" w:rsidRPr="00883F91">
        <w:t xml:space="preserve"> </w:t>
      </w:r>
      <w:r w:rsidR="009217CD" w:rsidRPr="00883F91">
        <w:t>were</w:t>
      </w:r>
      <w:r w:rsidR="00270F30" w:rsidRPr="00883F91">
        <w:t xml:space="preserve"> able to produce </w:t>
      </w:r>
      <w:r w:rsidR="007B2694" w:rsidRPr="00883F91">
        <w:t xml:space="preserve">sufficient </w:t>
      </w:r>
      <w:r w:rsidR="00270F30" w:rsidRPr="00883F91">
        <w:t>power</w:t>
      </w:r>
      <w:r w:rsidR="00993821" w:rsidRPr="00883F91">
        <w:t xml:space="preserve"> to operate a</w:t>
      </w:r>
      <w:r w:rsidR="007B2694" w:rsidRPr="00883F91">
        <w:t>n</w:t>
      </w:r>
      <w:r w:rsidR="00993821" w:rsidRPr="00883F91">
        <w:t xml:space="preserve"> LED </w:t>
      </w:r>
      <w:r w:rsidR="00DC7E52" w:rsidRPr="00883F91">
        <w:t xml:space="preserve">continuously </w:t>
      </w:r>
      <w:r w:rsidR="00993821" w:rsidRPr="00883F91">
        <w:t xml:space="preserve">over a 7 day period with </w:t>
      </w:r>
      <w:r w:rsidR="007B2694" w:rsidRPr="00883F91">
        <w:t xml:space="preserve">a concomitant </w:t>
      </w:r>
      <w:r w:rsidR="0066311C" w:rsidRPr="00883F91">
        <w:t>9</w:t>
      </w:r>
      <w:r w:rsidR="00B21F20" w:rsidRPr="000A35C6">
        <w:t>2</w:t>
      </w:r>
      <w:r w:rsidR="00993821" w:rsidRPr="000A35C6">
        <w:t xml:space="preserve">% COD reduction. </w:t>
      </w:r>
      <w:del w:id="53" w:author="Iwona Gajda" w:date="2015-02-25T15:09:00Z">
        <w:r w:rsidR="00926781" w:rsidRPr="00883F91" w:rsidDel="00D65FBF">
          <w:rPr>
            <w:highlight w:val="yellow"/>
            <w:rPrChange w:id="54" w:author="Iwona Gajda" w:date="2015-03-17T11:49:00Z">
              <w:rPr/>
            </w:rPrChange>
          </w:rPr>
          <w:delText xml:space="preserve">This is the first demonstration of </w:delText>
        </w:r>
        <w:r w:rsidR="002F61DF" w:rsidRPr="00883F91" w:rsidDel="00D65FBF">
          <w:rPr>
            <w:highlight w:val="yellow"/>
            <w:rPrChange w:id="55" w:author="Iwona Gajda" w:date="2015-03-17T11:49:00Z">
              <w:rPr/>
            </w:rPrChange>
          </w:rPr>
          <w:delText xml:space="preserve">water </w:delText>
        </w:r>
        <w:r w:rsidR="00926781" w:rsidRPr="00883F91" w:rsidDel="00D65FBF">
          <w:rPr>
            <w:highlight w:val="yellow"/>
            <w:rPrChange w:id="56" w:author="Iwona Gajda" w:date="2015-03-17T11:49:00Z">
              <w:rPr/>
            </w:rPrChange>
          </w:rPr>
          <w:delText xml:space="preserve">recovery, as a direct </w:delText>
        </w:r>
        <w:r w:rsidR="00281BAD" w:rsidRPr="00883F91" w:rsidDel="00D65FBF">
          <w:rPr>
            <w:highlight w:val="yellow"/>
            <w:rPrChange w:id="57" w:author="Iwona Gajda" w:date="2015-03-17T11:49:00Z">
              <w:rPr/>
            </w:rPrChange>
          </w:rPr>
          <w:delText>result of</w:delText>
        </w:r>
        <w:r w:rsidR="004B3030" w:rsidRPr="00883F91" w:rsidDel="00D65FBF">
          <w:rPr>
            <w:highlight w:val="yellow"/>
            <w:rPrChange w:id="58" w:author="Iwona Gajda" w:date="2015-03-17T11:49:00Z">
              <w:rPr/>
            </w:rPrChange>
          </w:rPr>
          <w:delText xml:space="preserve"> microbially assisted elec</w:delText>
        </w:r>
        <w:r w:rsidR="00281BAD" w:rsidRPr="00883F91" w:rsidDel="00D65FBF">
          <w:rPr>
            <w:highlight w:val="yellow"/>
            <w:rPrChange w:id="59" w:author="Iwona Gajda" w:date="2015-03-17T11:49:00Z">
              <w:rPr/>
            </w:rPrChange>
          </w:rPr>
          <w:delText>t</w:delText>
        </w:r>
        <w:r w:rsidR="004B3030" w:rsidRPr="00883F91" w:rsidDel="00D65FBF">
          <w:rPr>
            <w:highlight w:val="yellow"/>
            <w:rPrChange w:id="60" w:author="Iwona Gajda" w:date="2015-03-17T11:49:00Z">
              <w:rPr/>
            </w:rPrChange>
          </w:rPr>
          <w:delText>rosynthesis</w:delText>
        </w:r>
        <w:r w:rsidR="00926781" w:rsidRPr="00883F91" w:rsidDel="00D65FBF">
          <w:rPr>
            <w:highlight w:val="yellow"/>
            <w:rPrChange w:id="61" w:author="Iwona Gajda" w:date="2015-03-17T11:49:00Z">
              <w:rPr/>
            </w:rPrChange>
          </w:rPr>
          <w:delText xml:space="preserve">, with simultaneous </w:delText>
        </w:r>
        <w:r w:rsidR="004B3030" w:rsidRPr="00883F91" w:rsidDel="00D65FBF">
          <w:rPr>
            <w:highlight w:val="yellow"/>
            <w:rPrChange w:id="62" w:author="Iwona Gajda" w:date="2015-03-17T11:49:00Z">
              <w:rPr/>
            </w:rPrChange>
          </w:rPr>
          <w:delText>power generat</w:delText>
        </w:r>
        <w:r w:rsidR="00926781" w:rsidRPr="00883F91" w:rsidDel="00D65FBF">
          <w:rPr>
            <w:highlight w:val="yellow"/>
            <w:rPrChange w:id="63" w:author="Iwona Gajda" w:date="2015-03-17T11:49:00Z">
              <w:rPr/>
            </w:rPrChange>
          </w:rPr>
          <w:delText xml:space="preserve">ion – and </w:delText>
        </w:r>
        <w:r w:rsidR="002453F1" w:rsidRPr="00883F91" w:rsidDel="00D65FBF">
          <w:rPr>
            <w:highlight w:val="yellow"/>
            <w:rPrChange w:id="64" w:author="Iwona Gajda" w:date="2015-03-17T11:49:00Z">
              <w:rPr/>
            </w:rPrChange>
          </w:rPr>
          <w:delText>not consum</w:delText>
        </w:r>
        <w:r w:rsidR="00926781" w:rsidRPr="00883F91" w:rsidDel="00D65FBF">
          <w:rPr>
            <w:highlight w:val="yellow"/>
            <w:rPrChange w:id="65" w:author="Iwona Gajda" w:date="2015-03-17T11:49:00Z">
              <w:rPr/>
            </w:rPrChange>
          </w:rPr>
          <w:delText xml:space="preserve">ption - </w:delText>
        </w:r>
        <w:r w:rsidR="009217CD" w:rsidRPr="00883F91" w:rsidDel="00D65FBF">
          <w:rPr>
            <w:highlight w:val="yellow"/>
            <w:rPrChange w:id="66" w:author="Iwona Gajda" w:date="2015-03-17T11:49:00Z">
              <w:rPr/>
            </w:rPrChange>
          </w:rPr>
          <w:delText>in a ceramic based MFC</w:delText>
        </w:r>
        <w:r w:rsidR="004B3030" w:rsidRPr="00883F91" w:rsidDel="00D65FBF">
          <w:rPr>
            <w:highlight w:val="yellow"/>
            <w:rPrChange w:id="67" w:author="Iwona Gajda" w:date="2015-03-17T11:49:00Z">
              <w:rPr/>
            </w:rPrChange>
          </w:rPr>
          <w:delText>.</w:delText>
        </w:r>
      </w:del>
      <w:r w:rsidR="004B3030" w:rsidRPr="00883F91">
        <w:rPr>
          <w:highlight w:val="yellow"/>
          <w:rPrChange w:id="68" w:author="Iwona Gajda" w:date="2015-03-17T11:49:00Z">
            <w:rPr/>
          </w:rPrChange>
        </w:rPr>
        <w:t xml:space="preserve"> </w:t>
      </w:r>
      <w:del w:id="69" w:author="Iwona Gajda" w:date="2015-03-11T12:26:00Z">
        <w:r w:rsidR="004B716B" w:rsidRPr="00883F91" w:rsidDel="0011095D">
          <w:rPr>
            <w:highlight w:val="yellow"/>
            <w:rPrChange w:id="70" w:author="Iwona Gajda" w:date="2015-03-17T11:49:00Z">
              <w:rPr/>
            </w:rPrChange>
          </w:rPr>
          <w:delText>It has been found that whilst</w:delText>
        </w:r>
      </w:del>
      <w:ins w:id="71" w:author="Iwona Gajda" w:date="2015-03-11T12:26:00Z">
        <w:r w:rsidR="0011095D" w:rsidRPr="00883F91">
          <w:rPr>
            <w:highlight w:val="yellow"/>
            <w:rPrChange w:id="72" w:author="Iwona Gajda" w:date="2015-03-17T11:49:00Z">
              <w:rPr/>
            </w:rPrChange>
          </w:rPr>
          <w:t>Whilst</w:t>
        </w:r>
      </w:ins>
      <w:r w:rsidR="004B716B" w:rsidRPr="00883F91">
        <w:rPr>
          <w:highlight w:val="yellow"/>
          <w:rPrChange w:id="73" w:author="Iwona Gajda" w:date="2015-03-17T11:49:00Z">
            <w:rPr/>
          </w:rPrChange>
        </w:rPr>
        <w:t xml:space="preserve"> the MFCs </w:t>
      </w:r>
      <w:del w:id="74" w:author="Iwona Gajda" w:date="2015-03-11T12:27:00Z">
        <w:r w:rsidR="004B716B" w:rsidRPr="00883F91" w:rsidDel="0011095D">
          <w:rPr>
            <w:highlight w:val="yellow"/>
            <w:rPrChange w:id="75" w:author="Iwona Gajda" w:date="2015-03-17T11:49:00Z">
              <w:rPr/>
            </w:rPrChange>
          </w:rPr>
          <w:delText xml:space="preserve">are </w:delText>
        </w:r>
      </w:del>
      <w:ins w:id="76" w:author="Iwona Gajda" w:date="2015-03-11T12:27:00Z">
        <w:r w:rsidR="0011095D" w:rsidRPr="00883F91">
          <w:rPr>
            <w:highlight w:val="yellow"/>
            <w:rPrChange w:id="77" w:author="Iwona Gajda" w:date="2015-03-17T11:49:00Z">
              <w:rPr/>
            </w:rPrChange>
          </w:rPr>
          <w:t>were</w:t>
        </w:r>
        <w:r w:rsidR="0011095D" w:rsidRPr="00883F91">
          <w:t xml:space="preserve"> </w:t>
        </w:r>
      </w:ins>
      <w:r w:rsidR="004B716B" w:rsidRPr="00883F91">
        <w:t xml:space="preserve">generating energy, an alkaline solution </w:t>
      </w:r>
      <w:del w:id="78" w:author="Iwona Gajda" w:date="2015-03-11T12:27:00Z">
        <w:r w:rsidR="004B716B" w:rsidRPr="00883F91" w:rsidDel="0011095D">
          <w:rPr>
            <w:highlight w:val="yellow"/>
            <w:rPrChange w:id="79" w:author="Iwona Gajda" w:date="2015-03-17T11:49:00Z">
              <w:rPr/>
            </w:rPrChange>
          </w:rPr>
          <w:delText xml:space="preserve">is </w:delText>
        </w:r>
      </w:del>
      <w:ins w:id="80" w:author="Iwona Gajda" w:date="2015-03-11T12:27:00Z">
        <w:r w:rsidR="0011095D" w:rsidRPr="00883F91">
          <w:rPr>
            <w:highlight w:val="yellow"/>
            <w:rPrChange w:id="81" w:author="Iwona Gajda" w:date="2015-03-17T11:49:00Z">
              <w:rPr/>
            </w:rPrChange>
          </w:rPr>
          <w:t xml:space="preserve">was </w:t>
        </w:r>
      </w:ins>
      <w:r w:rsidR="004B716B" w:rsidRPr="00883F91">
        <w:rPr>
          <w:highlight w:val="yellow"/>
          <w:rPrChange w:id="82" w:author="Iwona Gajda" w:date="2015-03-17T11:49:00Z">
            <w:rPr/>
          </w:rPrChange>
        </w:rPr>
        <w:t xml:space="preserve">produced on the cathode that </w:t>
      </w:r>
      <w:del w:id="83" w:author="Iwona Gajda" w:date="2015-03-11T12:27:00Z">
        <w:r w:rsidR="004B716B" w:rsidRPr="00883F91" w:rsidDel="0011095D">
          <w:rPr>
            <w:highlight w:val="yellow"/>
            <w:rPrChange w:id="84" w:author="Iwona Gajda" w:date="2015-03-17T11:49:00Z">
              <w:rPr/>
            </w:rPrChange>
          </w:rPr>
          <w:delText xml:space="preserve">is </w:delText>
        </w:r>
      </w:del>
      <w:ins w:id="85" w:author="Iwona Gajda" w:date="2015-03-11T12:27:00Z">
        <w:r w:rsidR="0011095D" w:rsidRPr="00883F91">
          <w:rPr>
            <w:highlight w:val="yellow"/>
            <w:rPrChange w:id="86" w:author="Iwona Gajda" w:date="2015-03-17T11:49:00Z">
              <w:rPr/>
            </w:rPrChange>
          </w:rPr>
          <w:t xml:space="preserve">was </w:t>
        </w:r>
      </w:ins>
      <w:r w:rsidR="004B716B" w:rsidRPr="00883F91">
        <w:rPr>
          <w:highlight w:val="yellow"/>
          <w:rPrChange w:id="87" w:author="Iwona Gajda" w:date="2015-03-17T11:49:00Z">
            <w:rPr/>
          </w:rPrChange>
        </w:rPr>
        <w:t xml:space="preserve">directly related to the </w:t>
      </w:r>
      <w:del w:id="88" w:author="Iwona Gajda" w:date="2015-03-11T12:27:00Z">
        <w:r w:rsidR="004B716B" w:rsidRPr="00883F91" w:rsidDel="0011095D">
          <w:rPr>
            <w:highlight w:val="yellow"/>
            <w:rPrChange w:id="89" w:author="Iwona Gajda" w:date="2015-03-17T11:49:00Z">
              <w:rPr/>
            </w:rPrChange>
          </w:rPr>
          <w:delText>level of generated</w:delText>
        </w:r>
      </w:del>
      <w:ins w:id="90" w:author="Iwona Gajda" w:date="2015-03-11T12:27:00Z">
        <w:r w:rsidR="0011095D" w:rsidRPr="00883F91">
          <w:rPr>
            <w:highlight w:val="yellow"/>
            <w:rPrChange w:id="91" w:author="Iwona Gajda" w:date="2015-03-17T11:49:00Z">
              <w:rPr/>
            </w:rPrChange>
          </w:rPr>
          <w:t>amount of</w:t>
        </w:r>
      </w:ins>
      <w:r w:rsidR="004B716B" w:rsidRPr="00883F91">
        <w:rPr>
          <w:highlight w:val="yellow"/>
          <w:rPrChange w:id="92" w:author="Iwona Gajda" w:date="2015-03-17T11:49:00Z">
            <w:rPr/>
          </w:rPrChange>
        </w:rPr>
        <w:t xml:space="preserve"> power</w:t>
      </w:r>
      <w:ins w:id="93" w:author="Iwona Gajda" w:date="2015-03-11T12:27:00Z">
        <w:r w:rsidR="0011095D" w:rsidRPr="00883F91">
          <w:rPr>
            <w:highlight w:val="yellow"/>
            <w:rPrChange w:id="94" w:author="Iwona Gajda" w:date="2015-03-17T11:49:00Z">
              <w:rPr/>
            </w:rPrChange>
          </w:rPr>
          <w:t xml:space="preserve"> generated</w:t>
        </w:r>
      </w:ins>
      <w:r w:rsidR="004B716B" w:rsidRPr="00883F91">
        <w:rPr>
          <w:highlight w:val="yellow"/>
          <w:rPrChange w:id="95" w:author="Iwona Gajda" w:date="2015-03-17T11:49:00Z">
            <w:rPr/>
          </w:rPrChange>
        </w:rPr>
        <w:t>.</w:t>
      </w:r>
      <w:r w:rsidR="004B716B" w:rsidRPr="00883F91">
        <w:t xml:space="preserve"> The alkaline catholyte was able to fix CO2 into carbonate/bicarbonate salts. This approach implies carbon capture and storage (CCS), effectively captur</w:t>
      </w:r>
      <w:r w:rsidR="004B716B" w:rsidRPr="000A35C6">
        <w:t>ing CO2 through wet caustic ‘scrubbing’ on the cathode, which ultimately lock</w:t>
      </w:r>
      <w:r w:rsidR="004B716B" w:rsidRPr="001900D3">
        <w:t>s carbon dioxide.</w:t>
      </w:r>
    </w:p>
    <w:p w14:paraId="481E3E77" w14:textId="77777777" w:rsidR="00697FE8" w:rsidRPr="001900D3" w:rsidRDefault="00697FE8" w:rsidP="001B719F">
      <w:pPr>
        <w:autoSpaceDE w:val="0"/>
        <w:autoSpaceDN w:val="0"/>
        <w:adjustRightInd w:val="0"/>
        <w:spacing w:after="0" w:line="360" w:lineRule="auto"/>
      </w:pPr>
    </w:p>
    <w:p w14:paraId="4B4F433B" w14:textId="720720A9" w:rsidR="009E7810" w:rsidRPr="000F3DBC" w:rsidRDefault="009E7810" w:rsidP="001B719F">
      <w:pPr>
        <w:autoSpaceDE w:val="0"/>
        <w:autoSpaceDN w:val="0"/>
        <w:adjustRightInd w:val="0"/>
        <w:spacing w:after="0" w:line="360" w:lineRule="auto"/>
      </w:pPr>
      <w:r w:rsidRPr="000F3DBC">
        <w:t xml:space="preserve">Key words: </w:t>
      </w:r>
      <w:r w:rsidR="00376F8F" w:rsidRPr="000F3DBC">
        <w:t>terracotta MFC,</w:t>
      </w:r>
      <w:r w:rsidR="00716346" w:rsidRPr="000F3DBC">
        <w:t xml:space="preserve"> wet scrubbing,</w:t>
      </w:r>
      <w:r w:rsidR="00376F8F" w:rsidRPr="000F3DBC">
        <w:t xml:space="preserve"> catholyte generation, water recovery, microbially assisted electrosynthesis</w:t>
      </w:r>
    </w:p>
    <w:p w14:paraId="3AD30CC5" w14:textId="77777777" w:rsidR="00376F8F" w:rsidRPr="000F3DBC" w:rsidRDefault="00376F8F" w:rsidP="001B719F">
      <w:pPr>
        <w:autoSpaceDE w:val="0"/>
        <w:autoSpaceDN w:val="0"/>
        <w:adjustRightInd w:val="0"/>
        <w:spacing w:after="0" w:line="360" w:lineRule="auto"/>
      </w:pPr>
    </w:p>
    <w:p w14:paraId="4D9DAF57" w14:textId="77777777" w:rsidR="00993821" w:rsidRPr="000F3DBC" w:rsidRDefault="00694F5F" w:rsidP="001B719F">
      <w:pPr>
        <w:autoSpaceDE w:val="0"/>
        <w:autoSpaceDN w:val="0"/>
        <w:adjustRightInd w:val="0"/>
        <w:spacing w:after="0" w:line="360" w:lineRule="auto"/>
      </w:pPr>
      <w:r w:rsidRPr="000F3DBC">
        <w:lastRenderedPageBreak/>
        <w:t>Highlights</w:t>
      </w:r>
    </w:p>
    <w:p w14:paraId="61F36DE3" w14:textId="77777777" w:rsidR="00D133FA" w:rsidRPr="00D133FA" w:rsidRDefault="00D133FA" w:rsidP="00D133FA">
      <w:pPr>
        <w:pStyle w:val="ListParagraph"/>
        <w:numPr>
          <w:ilvl w:val="0"/>
          <w:numId w:val="2"/>
        </w:numPr>
        <w:autoSpaceDE w:val="0"/>
        <w:autoSpaceDN w:val="0"/>
        <w:adjustRightInd w:val="0"/>
        <w:spacing w:after="0" w:line="360" w:lineRule="auto"/>
        <w:rPr>
          <w:ins w:id="96" w:author="Iwona Gajda" w:date="2015-03-17T13:19:00Z"/>
          <w:highlight w:val="yellow"/>
          <w:rPrChange w:id="97" w:author="Iwona Gajda" w:date="2015-03-17T13:20:00Z">
            <w:rPr>
              <w:ins w:id="98" w:author="Iwona Gajda" w:date="2015-03-17T13:19:00Z"/>
            </w:rPr>
          </w:rPrChange>
        </w:rPr>
      </w:pPr>
      <w:ins w:id="99" w:author="Iwona Gajda" w:date="2015-03-17T13:19:00Z">
        <w:r w:rsidRPr="00D133FA">
          <w:rPr>
            <w:highlight w:val="yellow"/>
            <w:rPrChange w:id="100" w:author="Iwona Gajda" w:date="2015-03-17T13:20:00Z">
              <w:rPr/>
            </w:rPrChange>
          </w:rPr>
          <w:t>MFCs synthesise alkali as a direct product of electricity generation - not consumption</w:t>
        </w:r>
      </w:ins>
    </w:p>
    <w:p w14:paraId="52CB9619" w14:textId="77777777" w:rsidR="00D133FA" w:rsidRPr="00D133FA" w:rsidRDefault="00D133FA" w:rsidP="00D133FA">
      <w:pPr>
        <w:pStyle w:val="ListParagraph"/>
        <w:numPr>
          <w:ilvl w:val="0"/>
          <w:numId w:val="2"/>
        </w:numPr>
        <w:autoSpaceDE w:val="0"/>
        <w:autoSpaceDN w:val="0"/>
        <w:adjustRightInd w:val="0"/>
        <w:spacing w:after="0" w:line="360" w:lineRule="auto"/>
        <w:rPr>
          <w:ins w:id="101" w:author="Iwona Gajda" w:date="2015-03-17T13:19:00Z"/>
          <w:highlight w:val="yellow"/>
          <w:rPrChange w:id="102" w:author="Iwona Gajda" w:date="2015-03-17T13:20:00Z">
            <w:rPr>
              <w:ins w:id="103" w:author="Iwona Gajda" w:date="2015-03-17T13:19:00Z"/>
            </w:rPr>
          </w:rPrChange>
        </w:rPr>
      </w:pPr>
      <w:ins w:id="104" w:author="Iwona Gajda" w:date="2015-03-17T13:19:00Z">
        <w:r w:rsidRPr="00D133FA">
          <w:rPr>
            <w:highlight w:val="yellow"/>
            <w:rPrChange w:id="105" w:author="Iwona Gajda" w:date="2015-03-17T13:20:00Z">
              <w:rPr/>
            </w:rPrChange>
          </w:rPr>
          <w:t>Electric current and up to 68mL of  alkaline solution was produced from the breakdown of wastewater</w:t>
        </w:r>
      </w:ins>
    </w:p>
    <w:p w14:paraId="674A27DA" w14:textId="77777777" w:rsidR="00D133FA" w:rsidRPr="00D133FA" w:rsidRDefault="00D133FA" w:rsidP="00D133FA">
      <w:pPr>
        <w:pStyle w:val="ListParagraph"/>
        <w:numPr>
          <w:ilvl w:val="0"/>
          <w:numId w:val="2"/>
        </w:numPr>
        <w:rPr>
          <w:ins w:id="106" w:author="Iwona Gajda" w:date="2015-03-17T13:19:00Z"/>
          <w:highlight w:val="yellow"/>
          <w:rPrChange w:id="107" w:author="Iwona Gajda" w:date="2015-03-17T13:20:00Z">
            <w:rPr>
              <w:ins w:id="108" w:author="Iwona Gajda" w:date="2015-03-17T13:19:00Z"/>
            </w:rPr>
          </w:rPrChange>
        </w:rPr>
      </w:pPr>
      <w:ins w:id="109" w:author="Iwona Gajda" w:date="2015-03-17T13:19:00Z">
        <w:r w:rsidRPr="00D133FA">
          <w:rPr>
            <w:highlight w:val="yellow"/>
            <w:rPrChange w:id="110" w:author="Iwona Gajda" w:date="2015-03-17T13:20:00Z">
              <w:rPr/>
            </w:rPrChange>
          </w:rPr>
          <w:t xml:space="preserve">The maximum power performance of a single MFC obtained by polarization curve was 2.58 mW </w:t>
        </w:r>
      </w:ins>
    </w:p>
    <w:p w14:paraId="22E7D02E" w14:textId="77777777" w:rsidR="00D133FA" w:rsidRPr="00D133FA" w:rsidRDefault="00D133FA" w:rsidP="00D133FA">
      <w:pPr>
        <w:pStyle w:val="ListParagraph"/>
        <w:numPr>
          <w:ilvl w:val="0"/>
          <w:numId w:val="2"/>
        </w:numPr>
        <w:rPr>
          <w:ins w:id="111" w:author="Iwona Gajda" w:date="2015-03-17T13:19:00Z"/>
          <w:highlight w:val="yellow"/>
          <w:rPrChange w:id="112" w:author="Iwona Gajda" w:date="2015-03-17T13:20:00Z">
            <w:rPr>
              <w:ins w:id="113" w:author="Iwona Gajda" w:date="2015-03-17T13:19:00Z"/>
            </w:rPr>
          </w:rPrChange>
        </w:rPr>
      </w:pPr>
      <w:ins w:id="114" w:author="Iwona Gajda" w:date="2015-03-17T13:19:00Z">
        <w:r w:rsidRPr="00D133FA">
          <w:rPr>
            <w:highlight w:val="yellow"/>
            <w:rPrChange w:id="115" w:author="Iwona Gajda" w:date="2015-03-17T13:20:00Z">
              <w:rPr/>
            </w:rPrChange>
          </w:rPr>
          <w:t xml:space="preserve">Cost effective ceramic MFCs with internal cathode achieved 92% COD reduction </w:t>
        </w:r>
      </w:ins>
    </w:p>
    <w:p w14:paraId="322A4376" w14:textId="77777777" w:rsidR="00D133FA" w:rsidRDefault="00D133FA" w:rsidP="00D133FA">
      <w:pPr>
        <w:pStyle w:val="ListParagraph"/>
        <w:numPr>
          <w:ilvl w:val="0"/>
          <w:numId w:val="2"/>
        </w:numPr>
        <w:autoSpaceDE w:val="0"/>
        <w:autoSpaceDN w:val="0"/>
        <w:adjustRightInd w:val="0"/>
        <w:spacing w:after="0" w:line="360" w:lineRule="auto"/>
        <w:rPr>
          <w:ins w:id="116" w:author="Iwona Gajda" w:date="2015-03-17T13:19:00Z"/>
        </w:rPr>
      </w:pPr>
      <w:ins w:id="117" w:author="Iwona Gajda" w:date="2015-03-17T13:19:00Z">
        <w:r w:rsidRPr="00D133FA">
          <w:rPr>
            <w:highlight w:val="yellow"/>
            <w:rPrChange w:id="118" w:author="Iwona Gajda" w:date="2015-03-17T13:20:00Z">
              <w:rPr/>
            </w:rPrChange>
          </w:rPr>
          <w:t>Energy generated from ceramic MFCs operated LED light for 7 days</w:t>
        </w:r>
      </w:ins>
    </w:p>
    <w:p w14:paraId="2CD20BAD" w14:textId="77777777" w:rsidR="00D133FA" w:rsidRPr="00D93470" w:rsidRDefault="00D133FA">
      <w:pPr>
        <w:pStyle w:val="ListParagraph"/>
        <w:autoSpaceDE w:val="0"/>
        <w:autoSpaceDN w:val="0"/>
        <w:adjustRightInd w:val="0"/>
        <w:spacing w:after="0" w:line="360" w:lineRule="auto"/>
        <w:rPr>
          <w:ins w:id="119" w:author="Iwona Gajda" w:date="2015-03-17T13:19:00Z"/>
        </w:rPr>
        <w:pPrChange w:id="120" w:author="Iwona Gajda" w:date="2015-03-17T13:19:00Z">
          <w:pPr>
            <w:pStyle w:val="ListParagraph"/>
            <w:numPr>
              <w:numId w:val="2"/>
            </w:numPr>
            <w:autoSpaceDE w:val="0"/>
            <w:autoSpaceDN w:val="0"/>
            <w:adjustRightInd w:val="0"/>
            <w:spacing w:after="0" w:line="360" w:lineRule="auto"/>
            <w:ind w:hanging="360"/>
          </w:pPr>
        </w:pPrChange>
      </w:pPr>
    </w:p>
    <w:p w14:paraId="355C8B47" w14:textId="4A8C249E" w:rsidR="001562DC" w:rsidRPr="000F3DBC" w:rsidDel="00D133FA" w:rsidRDefault="00651CBE" w:rsidP="00F70C86">
      <w:pPr>
        <w:pStyle w:val="ListParagraph"/>
        <w:numPr>
          <w:ilvl w:val="0"/>
          <w:numId w:val="2"/>
        </w:numPr>
        <w:autoSpaceDE w:val="0"/>
        <w:autoSpaceDN w:val="0"/>
        <w:adjustRightInd w:val="0"/>
        <w:spacing w:after="0" w:line="360" w:lineRule="auto"/>
        <w:rPr>
          <w:del w:id="121" w:author="Iwona Gajda" w:date="2015-03-17T13:19:00Z"/>
        </w:rPr>
      </w:pPr>
      <w:del w:id="122" w:author="Iwona Gajda" w:date="2015-03-17T13:19:00Z">
        <w:r w:rsidRPr="00D133FA" w:rsidDel="00D133FA">
          <w:delText xml:space="preserve">MFCs </w:delText>
        </w:r>
        <w:r w:rsidR="00694F5F" w:rsidRPr="000A35C6" w:rsidDel="00D133FA">
          <w:rPr>
            <w:rFonts w:hint="eastAsia"/>
          </w:rPr>
          <w:delText xml:space="preserve">to </w:delText>
        </w:r>
        <w:r w:rsidRPr="000A35C6" w:rsidDel="00D133FA">
          <w:delText>synthesise</w:delText>
        </w:r>
        <w:r w:rsidR="00694F5F" w:rsidRPr="000A35C6" w:rsidDel="00D133FA">
          <w:rPr>
            <w:rFonts w:hint="eastAsia"/>
          </w:rPr>
          <w:delText xml:space="preserve"> alkali </w:delText>
        </w:r>
        <w:r w:rsidR="00F70C86" w:rsidRPr="001900D3" w:rsidDel="00D133FA">
          <w:delText xml:space="preserve">as a </w:delText>
        </w:r>
        <w:r w:rsidRPr="001900D3" w:rsidDel="00D133FA">
          <w:delText xml:space="preserve">direct </w:delText>
        </w:r>
        <w:r w:rsidR="00F70C86" w:rsidRPr="001900D3" w:rsidDel="00D133FA">
          <w:delText>product of electricity generation</w:delText>
        </w:r>
        <w:r w:rsidRPr="001900D3" w:rsidDel="00D133FA">
          <w:delText xml:space="preserve"> -</w:delText>
        </w:r>
        <w:r w:rsidR="00716346" w:rsidRPr="000F3DBC" w:rsidDel="00D133FA">
          <w:delText xml:space="preserve"> not consumption</w:delText>
        </w:r>
      </w:del>
    </w:p>
    <w:p w14:paraId="3A57E122" w14:textId="264475E4" w:rsidR="00694F5F" w:rsidRPr="000F3DBC" w:rsidDel="00D133FA" w:rsidRDefault="00694F5F" w:rsidP="00694F5F">
      <w:pPr>
        <w:pStyle w:val="ListParagraph"/>
        <w:numPr>
          <w:ilvl w:val="0"/>
          <w:numId w:val="2"/>
        </w:numPr>
        <w:autoSpaceDE w:val="0"/>
        <w:autoSpaceDN w:val="0"/>
        <w:adjustRightInd w:val="0"/>
        <w:spacing w:after="0" w:line="360" w:lineRule="auto"/>
        <w:rPr>
          <w:del w:id="123" w:author="Iwona Gajda" w:date="2015-03-17T13:19:00Z"/>
        </w:rPr>
      </w:pPr>
      <w:del w:id="124" w:author="Iwona Gajda" w:date="2015-03-17T13:19:00Z">
        <w:r w:rsidRPr="000F3DBC" w:rsidDel="00D133FA">
          <w:delText xml:space="preserve">The alkaline solution was </w:delText>
        </w:r>
        <w:r w:rsidR="00F70C86" w:rsidRPr="000F3DBC" w:rsidDel="00D133FA">
          <w:delText xml:space="preserve">only produced </w:delText>
        </w:r>
        <w:r w:rsidR="00384A40" w:rsidRPr="000F3DBC" w:rsidDel="00D133FA">
          <w:delText>when electricity was generated</w:delText>
        </w:r>
        <w:r w:rsidR="00651CBE" w:rsidRPr="000F3DBC" w:rsidDel="00D133FA">
          <w:delText xml:space="preserve"> from the breakdown of wastewater</w:delText>
        </w:r>
      </w:del>
    </w:p>
    <w:p w14:paraId="62120840" w14:textId="546FDFC3" w:rsidR="00651CBE" w:rsidRPr="000F3DBC" w:rsidDel="00D133FA" w:rsidRDefault="00651CBE">
      <w:pPr>
        <w:pStyle w:val="ListParagraph"/>
        <w:numPr>
          <w:ilvl w:val="0"/>
          <w:numId w:val="2"/>
        </w:numPr>
        <w:autoSpaceDE w:val="0"/>
        <w:autoSpaceDN w:val="0"/>
        <w:adjustRightInd w:val="0"/>
        <w:spacing w:after="0" w:line="360" w:lineRule="auto"/>
        <w:rPr>
          <w:del w:id="125" w:author="Iwona Gajda" w:date="2015-03-17T13:19:00Z"/>
        </w:rPr>
        <w:pPrChange w:id="126" w:author="Iwona Gajda" w:date="2014-12-09T12:47:00Z">
          <w:pPr>
            <w:pStyle w:val="ListParagraph"/>
            <w:autoSpaceDE w:val="0"/>
            <w:autoSpaceDN w:val="0"/>
            <w:adjustRightInd w:val="0"/>
            <w:spacing w:after="0" w:line="360" w:lineRule="auto"/>
          </w:pPr>
        </w:pPrChange>
      </w:pPr>
      <w:del w:id="127" w:author="Iwona Gajda" w:date="2015-03-17T13:19:00Z">
        <w:r w:rsidRPr="000F3DBC" w:rsidDel="00D133FA">
          <w:delText>COD reduction of 92% was achieved</w:delText>
        </w:r>
      </w:del>
    </w:p>
    <w:p w14:paraId="57C4B641" w14:textId="111104B4" w:rsidR="00651CBE" w:rsidRPr="000F3DBC" w:rsidDel="00D133FA" w:rsidRDefault="00716346" w:rsidP="00651CBE">
      <w:pPr>
        <w:pStyle w:val="ListParagraph"/>
        <w:numPr>
          <w:ilvl w:val="0"/>
          <w:numId w:val="2"/>
        </w:numPr>
        <w:autoSpaceDE w:val="0"/>
        <w:autoSpaceDN w:val="0"/>
        <w:adjustRightInd w:val="0"/>
        <w:spacing w:after="0" w:line="360" w:lineRule="auto"/>
        <w:rPr>
          <w:del w:id="128" w:author="Iwona Gajda" w:date="2015-03-17T13:19:00Z"/>
        </w:rPr>
      </w:pPr>
      <w:del w:id="129" w:author="Iwona Gajda" w:date="2015-03-17T13:19:00Z">
        <w:r w:rsidRPr="000F3DBC" w:rsidDel="00D133FA">
          <w:delText>The first demonstration of cost eff</w:delText>
        </w:r>
        <w:r w:rsidR="00651CBE" w:rsidRPr="000F3DBC" w:rsidDel="00D133FA">
          <w:delText xml:space="preserve">ective </w:delText>
        </w:r>
        <w:r w:rsidRPr="000F3DBC" w:rsidDel="00D133FA">
          <w:delText xml:space="preserve">ceramic based MFC </w:delText>
        </w:r>
      </w:del>
      <w:ins w:id="130" w:author="Iwona Gajda" w:date="2014-12-09T12:46:00Z">
        <w:del w:id="131" w:author="Iwona Gajda" w:date="2015-03-17T13:19:00Z">
          <w:r w:rsidR="003555C0" w:rsidRPr="000F3DBC" w:rsidDel="00D133FA">
            <w:delText>with Pt-free internal cathode</w:delText>
          </w:r>
        </w:del>
      </w:ins>
    </w:p>
    <w:p w14:paraId="4706CE7E" w14:textId="4D6FE1D4" w:rsidR="00651CBE" w:rsidRPr="000F3DBC" w:rsidDel="00D133FA" w:rsidRDefault="00651CBE" w:rsidP="00651CBE">
      <w:pPr>
        <w:pStyle w:val="ListParagraph"/>
        <w:numPr>
          <w:ilvl w:val="0"/>
          <w:numId w:val="2"/>
        </w:numPr>
        <w:autoSpaceDE w:val="0"/>
        <w:autoSpaceDN w:val="0"/>
        <w:adjustRightInd w:val="0"/>
        <w:spacing w:after="0" w:line="360" w:lineRule="auto"/>
        <w:rPr>
          <w:del w:id="132" w:author="Iwona Gajda" w:date="2015-03-17T13:19:00Z"/>
        </w:rPr>
      </w:pPr>
      <w:del w:id="133" w:author="Iwona Gajda" w:date="2015-03-17T13:19:00Z">
        <w:r w:rsidRPr="000F3DBC" w:rsidDel="00D133FA">
          <w:delText>Energy generated from ceramic MFCs operated LED light for 7 days</w:delText>
        </w:r>
      </w:del>
    </w:p>
    <w:p w14:paraId="424F1256" w14:textId="583770E9" w:rsidR="003555C0" w:rsidRPr="000F3DBC" w:rsidDel="00D133FA" w:rsidRDefault="003555C0" w:rsidP="00651CBE">
      <w:pPr>
        <w:autoSpaceDE w:val="0"/>
        <w:autoSpaceDN w:val="0"/>
        <w:adjustRightInd w:val="0"/>
        <w:spacing w:after="0" w:line="360" w:lineRule="auto"/>
        <w:ind w:left="360"/>
        <w:rPr>
          <w:del w:id="134" w:author="Iwona Gajda" w:date="2015-03-17T13:19:00Z"/>
        </w:rPr>
      </w:pPr>
    </w:p>
    <w:p w14:paraId="3D79FC89" w14:textId="6A3305C1" w:rsidR="00993821" w:rsidRPr="000F3DBC" w:rsidRDefault="00993821" w:rsidP="00294911">
      <w:pPr>
        <w:pStyle w:val="ListParagraph"/>
        <w:numPr>
          <w:ilvl w:val="0"/>
          <w:numId w:val="3"/>
        </w:numPr>
        <w:autoSpaceDE w:val="0"/>
        <w:autoSpaceDN w:val="0"/>
        <w:adjustRightInd w:val="0"/>
        <w:spacing w:after="0" w:line="360" w:lineRule="auto"/>
        <w:rPr>
          <w:b/>
        </w:rPr>
      </w:pPr>
      <w:r w:rsidRPr="000F3DBC">
        <w:rPr>
          <w:b/>
        </w:rPr>
        <w:t>Introduction</w:t>
      </w:r>
    </w:p>
    <w:p w14:paraId="0BD9E452" w14:textId="2022A73B" w:rsidR="00060FD1" w:rsidRPr="000F3DBC" w:rsidRDefault="00926781" w:rsidP="00955A52">
      <w:pPr>
        <w:autoSpaceDE w:val="0"/>
        <w:autoSpaceDN w:val="0"/>
        <w:adjustRightInd w:val="0"/>
        <w:spacing w:after="0" w:line="360" w:lineRule="auto"/>
        <w:rPr>
          <w:rFonts w:ascii="TimesNewRomanPSMT" w:hAnsi="TimesNewRomanPSMT" w:cs="TimesNewRomanPSMT"/>
        </w:rPr>
      </w:pPr>
      <w:r w:rsidRPr="000F3DBC">
        <w:t>T</w:t>
      </w:r>
      <w:r w:rsidR="00060FD1" w:rsidRPr="000F3DBC">
        <w:t xml:space="preserve">he cost of energy </w:t>
      </w:r>
      <w:r w:rsidRPr="000F3DBC">
        <w:t xml:space="preserve">generation and wastewater treatment is </w:t>
      </w:r>
      <w:r w:rsidR="00060FD1" w:rsidRPr="000F3DBC">
        <w:t xml:space="preserve">expected to </w:t>
      </w:r>
      <w:r w:rsidRPr="000F3DBC">
        <w:t xml:space="preserve">increase in the near future, in order to meet the </w:t>
      </w:r>
      <w:r w:rsidR="00060FD1" w:rsidRPr="000F3DBC">
        <w:t xml:space="preserve">growing global population </w:t>
      </w:r>
      <w:r w:rsidR="00750A33" w:rsidRPr="000F3DBC">
        <w:t xml:space="preserve">and the resultant </w:t>
      </w:r>
      <w:r w:rsidR="00060FD1" w:rsidRPr="000F3DBC">
        <w:t>demand</w:t>
      </w:r>
      <w:r w:rsidR="00750A33" w:rsidRPr="000F3DBC">
        <w:t xml:space="preserve"> on resources</w:t>
      </w:r>
      <w:r w:rsidR="00060FD1" w:rsidRPr="000F3DBC">
        <w:t xml:space="preserve">. </w:t>
      </w:r>
      <w:del w:id="135" w:author="Iwona Gajda" w:date="2015-03-11T12:28:00Z">
        <w:r w:rsidR="00BF1056" w:rsidRPr="00883F91" w:rsidDel="0011095D">
          <w:rPr>
            <w:highlight w:val="yellow"/>
            <w:rPrChange w:id="136" w:author="Iwona Gajda" w:date="2015-03-17T11:49:00Z">
              <w:rPr/>
            </w:rPrChange>
          </w:rPr>
          <w:delText>Wastewater is typical</w:delText>
        </w:r>
        <w:r w:rsidR="00197CEF" w:rsidRPr="00883F91" w:rsidDel="0011095D">
          <w:rPr>
            <w:highlight w:val="yellow"/>
            <w:rPrChange w:id="137" w:author="Iwona Gajda" w:date="2015-03-17T11:49:00Z">
              <w:rPr/>
            </w:rPrChange>
          </w:rPr>
          <w:delText xml:space="preserve">ly viewed </w:delText>
        </w:r>
        <w:r w:rsidR="00BF1056" w:rsidRPr="00883F91" w:rsidDel="0011095D">
          <w:rPr>
            <w:highlight w:val="yellow"/>
            <w:rPrChange w:id="138" w:author="Iwona Gajda" w:date="2015-03-17T11:49:00Z">
              <w:rPr/>
            </w:rPrChange>
          </w:rPr>
          <w:delText xml:space="preserve">as a </w:delText>
        </w:r>
        <w:r w:rsidR="00750A33" w:rsidRPr="00883F91" w:rsidDel="0011095D">
          <w:rPr>
            <w:highlight w:val="yellow"/>
            <w:rPrChange w:id="139" w:author="Iwona Gajda" w:date="2015-03-17T11:49:00Z">
              <w:rPr/>
            </w:rPrChange>
          </w:rPr>
          <w:delText>burden rather than a resource</w:delText>
        </w:r>
        <w:r w:rsidR="00BF1056" w:rsidRPr="00883F91" w:rsidDel="0011095D">
          <w:rPr>
            <w:highlight w:val="yellow"/>
            <w:rPrChange w:id="140" w:author="Iwona Gajda" w:date="2015-03-17T11:49:00Z">
              <w:rPr/>
            </w:rPrChange>
          </w:rPr>
          <w:delText xml:space="preserve"> </w:delText>
        </w:r>
        <w:r w:rsidR="00750A33" w:rsidRPr="00883F91" w:rsidDel="0011095D">
          <w:rPr>
            <w:highlight w:val="yellow"/>
            <w:rPrChange w:id="141" w:author="Iwona Gajda" w:date="2015-03-17T11:49:00Z">
              <w:rPr/>
            </w:rPrChange>
          </w:rPr>
          <w:delText>that requires</w:delText>
        </w:r>
        <w:r w:rsidR="00BF1056" w:rsidRPr="00883F91" w:rsidDel="0011095D">
          <w:rPr>
            <w:highlight w:val="yellow"/>
            <w:rPrChange w:id="142" w:author="Iwona Gajda" w:date="2015-03-17T11:49:00Z">
              <w:rPr/>
            </w:rPrChange>
          </w:rPr>
          <w:delText xml:space="preserve"> energy </w:delText>
        </w:r>
        <w:r w:rsidR="00750A33" w:rsidRPr="00883F91" w:rsidDel="0011095D">
          <w:rPr>
            <w:highlight w:val="yellow"/>
            <w:rPrChange w:id="143" w:author="Iwona Gajda" w:date="2015-03-17T11:49:00Z">
              <w:rPr/>
            </w:rPrChange>
          </w:rPr>
          <w:delText xml:space="preserve">for </w:delText>
        </w:r>
        <w:r w:rsidR="00BF1056" w:rsidRPr="00883F91" w:rsidDel="0011095D">
          <w:rPr>
            <w:highlight w:val="yellow"/>
            <w:rPrChange w:id="144" w:author="Iwona Gajda" w:date="2015-03-17T11:49:00Z">
              <w:rPr/>
            </w:rPrChange>
          </w:rPr>
          <w:delText>treat</w:delText>
        </w:r>
        <w:r w:rsidR="00750A33" w:rsidRPr="00883F91" w:rsidDel="0011095D">
          <w:rPr>
            <w:highlight w:val="yellow"/>
            <w:rPrChange w:id="145" w:author="Iwona Gajda" w:date="2015-03-17T11:49:00Z">
              <w:rPr/>
            </w:rPrChange>
          </w:rPr>
          <w:delText>ment</w:delText>
        </w:r>
      </w:del>
      <w:ins w:id="146" w:author="Iwona Gajda" w:date="2015-03-11T12:28:00Z">
        <w:r w:rsidR="0011095D" w:rsidRPr="00883F91">
          <w:rPr>
            <w:highlight w:val="yellow"/>
            <w:rPrChange w:id="147" w:author="Iwona Gajda" w:date="2015-03-17T11:49:00Z">
              <w:rPr/>
            </w:rPrChange>
          </w:rPr>
          <w:t>The treatment of wastewater is typically viewed as an energy intensive burden rather than a resource</w:t>
        </w:r>
      </w:ins>
      <w:r w:rsidR="00BF1056" w:rsidRPr="00883F91">
        <w:rPr>
          <w:highlight w:val="yellow"/>
          <w:rPrChange w:id="148" w:author="Iwona Gajda" w:date="2015-03-17T11:49:00Z">
            <w:rPr/>
          </w:rPrChange>
        </w:rPr>
        <w:t>.</w:t>
      </w:r>
      <w:r w:rsidR="007F01D4" w:rsidRPr="00883F91">
        <w:t xml:space="preserve"> The energy value of domestic wastewater </w:t>
      </w:r>
      <w:r w:rsidR="00750A33" w:rsidRPr="00883F91">
        <w:t>can</w:t>
      </w:r>
      <w:r w:rsidR="007F01D4" w:rsidRPr="00883F91">
        <w:t xml:space="preserve"> be up to 7.6 kJ per litre (kJ/L) and </w:t>
      </w:r>
      <w:r w:rsidR="00750A33" w:rsidRPr="00883F91">
        <w:t xml:space="preserve">that of </w:t>
      </w:r>
      <w:r w:rsidR="007F01D4" w:rsidRPr="00883F91">
        <w:t xml:space="preserve">mixed industrial and domestic wastewater </w:t>
      </w:r>
      <w:del w:id="149" w:author="Iwona Gajda" w:date="2015-03-11T12:30:00Z">
        <w:r w:rsidR="00750A33" w:rsidRPr="00883F91" w:rsidDel="0011095D">
          <w:rPr>
            <w:highlight w:val="yellow"/>
            <w:rPrChange w:id="150" w:author="Iwona Gajda" w:date="2015-03-17T11:50:00Z">
              <w:rPr/>
            </w:rPrChange>
          </w:rPr>
          <w:delText xml:space="preserve">to </w:delText>
        </w:r>
      </w:del>
      <w:ins w:id="151" w:author="Iwona Gajda" w:date="2015-03-11T12:30:00Z">
        <w:r w:rsidR="0011095D" w:rsidRPr="00883F91">
          <w:rPr>
            <w:highlight w:val="yellow"/>
            <w:rPrChange w:id="152" w:author="Iwona Gajda" w:date="2015-03-17T11:50:00Z">
              <w:rPr/>
            </w:rPrChange>
          </w:rPr>
          <w:t>as much as</w:t>
        </w:r>
        <w:r w:rsidR="0011095D" w:rsidRPr="00883F91">
          <w:t xml:space="preserve"> </w:t>
        </w:r>
      </w:ins>
      <w:r w:rsidR="007F01D4" w:rsidRPr="00883F91">
        <w:t>16.8 kJ/L</w:t>
      </w:r>
      <w:r w:rsidR="00467E3F" w:rsidRPr="00883F91">
        <w:t xml:space="preserve"> </w:t>
      </w:r>
      <w:r w:rsidR="00467E3F" w:rsidRPr="000F3DBC">
        <w:fldChar w:fldCharType="begin" w:fldLock="1"/>
      </w:r>
      <w:r w:rsidR="00BA7E93">
        <w:instrText>ADDIN CSL_CITATION { "citationItems" : [ { "id" : "ITEM-1", "itemData" : { "DOI" : "10.1021/es103058w", "ISSN" : "1520-5851", "PMID" : "21142001", "abstract" : "The wastewater industry is facing a paradigm shift, learning to view domestic wastewater not as a waste stream which needs to be disposed of but as a resource from which to generate energy. The extent of that resource is a strategically important question. The only previous published measurement of the internal chemical energy of wastewater measured 6.3 kJ/L. It has long been assumed that the energy content in wastewater relates directly to chemical oxygen demand (COD). However there is no standard relationship between COD and energy content. In this study a new methodology of preparing samples for measuring the internal chemical energy in wastewater is developed, and an analysis is made between this and the COD measurements taken. The mixed wastewater examined, using freeze-drying of samples to minimize loss of volatiles, had 16.8 kJ/L, while the domestic wastewater tested had 7.6 kJ/L nearly 20% higher than previously estimated. The size of the resource that wastewater presents is clearly both complex and variable but is likely to be significantly greater than previously thought. A systematic evaluation of the energy contained in wastewaters is warranted.", "author" : [ { "dropping-particle" : "", "family" : "Heidrich", "given" : "E S", "non-dropping-particle" : "", "parse-names" : false, "suffix" : "" }, { "dropping-particle" : "", "family" : "Curtis", "given" : "T P", "non-dropping-particle" : "", "parse-names" : false, "suffix" : "" }, { "dropping-particle" : "", "family" : "Dolfing", "given" : "J", "non-dropping-particle" : "", "parse-names" : false, "suffix" : "" } ], "container-title" : "Environmental science &amp; technology", "id" : "ITEM-1", "issue" : "2", "issued" : { "date-parts" : [ [ "2011", "1", "15" ] ] }, "page" : "827-32", "title" : "Determination of the internal chemical energy of wastewater.", "type" : "article-journal", "volume" : "45" }, "uris" : [ "http://www.mendeley.com/documents/?uuid=46b7c3cd-68b5-4a54-bed5-0985d27b23d5" ] } ], "mendeley" : { "previouslyFormattedCitation" : "[1]" }, "properties" : { "noteIndex" : 0 }, "schema" : "https://github.com/citation-style-language/schema/raw/master/csl-citation.json" }</w:instrText>
      </w:r>
      <w:r w:rsidR="00467E3F" w:rsidRPr="000F3DBC">
        <w:rPr>
          <w:rPrChange w:id="153" w:author="Iwona Gajda" w:date="2015-03-17T11:09:00Z">
            <w:rPr/>
          </w:rPrChange>
        </w:rPr>
        <w:fldChar w:fldCharType="separate"/>
      </w:r>
      <w:r w:rsidR="007117C5" w:rsidRPr="000F3DBC">
        <w:rPr>
          <w:noProof/>
        </w:rPr>
        <w:t>[1]</w:t>
      </w:r>
      <w:r w:rsidR="00467E3F" w:rsidRPr="00BA7E93">
        <w:fldChar w:fldCharType="end"/>
      </w:r>
      <w:r w:rsidR="007F01D4" w:rsidRPr="000F3DBC">
        <w:t>.</w:t>
      </w:r>
      <w:r w:rsidR="00BF1056" w:rsidRPr="000F3DBC">
        <w:t xml:space="preserve"> </w:t>
      </w:r>
      <w:del w:id="154" w:author="Iwona Gajda" w:date="2015-03-11T12:30:00Z">
        <w:r w:rsidR="00BF1056" w:rsidRPr="00883F91" w:rsidDel="0011095D">
          <w:rPr>
            <w:highlight w:val="yellow"/>
            <w:rPrChange w:id="155" w:author="Iwona Gajda" w:date="2015-03-17T11:50:00Z">
              <w:rPr/>
            </w:rPrChange>
          </w:rPr>
          <w:delText>If the</w:delText>
        </w:r>
      </w:del>
      <w:ins w:id="156" w:author="Iwona Gajda" w:date="2015-03-11T12:30:00Z">
        <w:r w:rsidR="0011095D" w:rsidRPr="00883F91">
          <w:rPr>
            <w:highlight w:val="yellow"/>
            <w:rPrChange w:id="157" w:author="Iwona Gajda" w:date="2015-03-17T11:50:00Z">
              <w:rPr/>
            </w:rPrChange>
          </w:rPr>
          <w:t>By harnessing the energy in</w:t>
        </w:r>
      </w:ins>
      <w:r w:rsidR="00BF1056" w:rsidRPr="00883F91">
        <w:rPr>
          <w:highlight w:val="yellow"/>
          <w:rPrChange w:id="158" w:author="Iwona Gajda" w:date="2015-03-17T11:50:00Z">
            <w:rPr/>
          </w:rPrChange>
        </w:rPr>
        <w:t xml:space="preserve"> </w:t>
      </w:r>
      <w:del w:id="159" w:author="Iwona Gajda" w:date="2015-03-11T12:31:00Z">
        <w:r w:rsidR="00BF1056" w:rsidRPr="00883F91" w:rsidDel="0011095D">
          <w:rPr>
            <w:highlight w:val="yellow"/>
            <w:rPrChange w:id="160" w:author="Iwona Gajda" w:date="2015-03-17T11:50:00Z">
              <w:rPr/>
            </w:rPrChange>
          </w:rPr>
          <w:delText xml:space="preserve">energy contained in </w:delText>
        </w:r>
      </w:del>
      <w:r w:rsidR="00BF1056" w:rsidRPr="00883F91">
        <w:rPr>
          <w:highlight w:val="yellow"/>
          <w:rPrChange w:id="161" w:author="Iwona Gajda" w:date="2015-03-17T11:50:00Z">
            <w:rPr/>
          </w:rPrChange>
        </w:rPr>
        <w:t>wastewater</w:t>
      </w:r>
      <w:ins w:id="162" w:author="Iwona Gajda" w:date="2015-03-11T12:31:00Z">
        <w:r w:rsidR="0011095D" w:rsidRPr="00883F91">
          <w:rPr>
            <w:highlight w:val="yellow"/>
            <w:rPrChange w:id="163" w:author="Iwona Gajda" w:date="2015-03-17T11:50:00Z">
              <w:rPr/>
            </w:rPrChange>
          </w:rPr>
          <w:t>, the water industries can become more efficient both financially and</w:t>
        </w:r>
      </w:ins>
      <w:ins w:id="164" w:author="Iwona Gajda" w:date="2015-03-11T12:32:00Z">
        <w:r w:rsidR="0011095D" w:rsidRPr="00883F91">
          <w:rPr>
            <w:highlight w:val="yellow"/>
            <w:rPrChange w:id="165" w:author="Iwona Gajda" w:date="2015-03-17T11:50:00Z">
              <w:rPr/>
            </w:rPrChange>
          </w:rPr>
          <w:t xml:space="preserve"> environmentally</w:t>
        </w:r>
        <w:r w:rsidR="00467013" w:rsidRPr="00883F91">
          <w:rPr>
            <w:highlight w:val="yellow"/>
            <w:rPrChange w:id="166" w:author="Iwona Gajda" w:date="2015-03-17T11:50:00Z">
              <w:rPr/>
            </w:rPrChange>
          </w:rPr>
          <w:t>. In addition, wastewater could</w:t>
        </w:r>
      </w:ins>
      <w:r w:rsidR="00BF1056" w:rsidRPr="00883F91">
        <w:rPr>
          <w:highlight w:val="yellow"/>
          <w:rPrChange w:id="167" w:author="Iwona Gajda" w:date="2015-03-17T11:50:00Z">
            <w:rPr/>
          </w:rPrChange>
        </w:rPr>
        <w:t xml:space="preserve"> </w:t>
      </w:r>
      <w:del w:id="168" w:author="Iwona Gajda" w:date="2015-03-11T12:33:00Z">
        <w:r w:rsidR="00BF1056" w:rsidRPr="00883F91" w:rsidDel="00467013">
          <w:rPr>
            <w:highlight w:val="yellow"/>
            <w:rPrChange w:id="169" w:author="Iwona Gajda" w:date="2015-03-17T11:50:00Z">
              <w:rPr/>
            </w:rPrChange>
          </w:rPr>
          <w:delText xml:space="preserve">is harnessed, not only </w:delText>
        </w:r>
        <w:r w:rsidR="00750A33" w:rsidRPr="00883F91" w:rsidDel="00467013">
          <w:rPr>
            <w:highlight w:val="yellow"/>
            <w:rPrChange w:id="170" w:author="Iwona Gajda" w:date="2015-03-17T11:50:00Z">
              <w:rPr/>
            </w:rPrChange>
          </w:rPr>
          <w:delText xml:space="preserve">can </w:delText>
        </w:r>
        <w:r w:rsidR="00BF1056" w:rsidRPr="00883F91" w:rsidDel="00467013">
          <w:rPr>
            <w:highlight w:val="yellow"/>
            <w:rPrChange w:id="171" w:author="Iwona Gajda" w:date="2015-03-17T11:50:00Z">
              <w:rPr/>
            </w:rPrChange>
          </w:rPr>
          <w:delText>it h</w:delText>
        </w:r>
        <w:r w:rsidR="00197CEF" w:rsidRPr="00883F91" w:rsidDel="00467013">
          <w:rPr>
            <w:highlight w:val="yellow"/>
            <w:rPrChange w:id="172" w:author="Iwona Gajda" w:date="2015-03-17T11:50:00Z">
              <w:rPr/>
            </w:rPrChange>
          </w:rPr>
          <w:delText xml:space="preserve">elp the water industries become </w:delText>
        </w:r>
        <w:r w:rsidR="00955A52" w:rsidRPr="00883F91" w:rsidDel="00467013">
          <w:rPr>
            <w:highlight w:val="yellow"/>
            <w:rPrChange w:id="173" w:author="Iwona Gajda" w:date="2015-03-17T11:50:00Z">
              <w:rPr/>
            </w:rPrChange>
          </w:rPr>
          <w:delText xml:space="preserve">more </w:delText>
        </w:r>
        <w:r w:rsidR="00750A33" w:rsidRPr="00883F91" w:rsidDel="00467013">
          <w:rPr>
            <w:highlight w:val="yellow"/>
            <w:rPrChange w:id="174" w:author="Iwona Gajda" w:date="2015-03-17T11:50:00Z">
              <w:rPr/>
            </w:rPrChange>
          </w:rPr>
          <w:delText>efficient</w:delText>
        </w:r>
        <w:r w:rsidR="00BF1056" w:rsidRPr="00883F91" w:rsidDel="00467013">
          <w:rPr>
            <w:highlight w:val="yellow"/>
            <w:rPrChange w:id="175" w:author="Iwona Gajda" w:date="2015-03-17T11:50:00Z">
              <w:rPr/>
            </w:rPrChange>
          </w:rPr>
          <w:delText xml:space="preserve"> in energy </w:delText>
        </w:r>
        <w:r w:rsidR="00750A33" w:rsidRPr="00883F91" w:rsidDel="00467013">
          <w:rPr>
            <w:highlight w:val="yellow"/>
            <w:rPrChange w:id="176" w:author="Iwona Gajda" w:date="2015-03-17T11:50:00Z">
              <w:rPr/>
            </w:rPrChange>
          </w:rPr>
          <w:delText xml:space="preserve">consumption </w:delText>
        </w:r>
        <w:r w:rsidR="00BF1056" w:rsidRPr="00883F91" w:rsidDel="00467013">
          <w:rPr>
            <w:highlight w:val="yellow"/>
            <w:rPrChange w:id="177" w:author="Iwona Gajda" w:date="2015-03-17T11:50:00Z">
              <w:rPr/>
            </w:rPrChange>
          </w:rPr>
          <w:delText>or even net pro</w:delText>
        </w:r>
        <w:r w:rsidR="00750A33" w:rsidRPr="00883F91" w:rsidDel="00467013">
          <w:rPr>
            <w:highlight w:val="yellow"/>
            <w:rPrChange w:id="178" w:author="Iwona Gajda" w:date="2015-03-17T11:50:00Z">
              <w:rPr/>
            </w:rPrChange>
          </w:rPr>
          <w:delText>duction</w:delText>
        </w:r>
        <w:r w:rsidR="00BF1056" w:rsidRPr="00883F91" w:rsidDel="00467013">
          <w:rPr>
            <w:highlight w:val="yellow"/>
            <w:rPrChange w:id="179" w:author="Iwona Gajda" w:date="2015-03-17T11:50:00Z">
              <w:rPr/>
            </w:rPrChange>
          </w:rPr>
          <w:delText>, but it could also</w:delText>
        </w:r>
        <w:r w:rsidR="00BF1056" w:rsidRPr="00883F91" w:rsidDel="00467013">
          <w:delText xml:space="preserve"> </w:delText>
        </w:r>
      </w:del>
      <w:r w:rsidR="00BF1056" w:rsidRPr="00883F91">
        <w:t>be</w:t>
      </w:r>
      <w:r w:rsidR="00197CEF" w:rsidRPr="00883F91">
        <w:t>come</w:t>
      </w:r>
      <w:r w:rsidR="00BF1056" w:rsidRPr="00883F91">
        <w:t xml:space="preserve"> a source of energy in parts of the world</w:t>
      </w:r>
      <w:r w:rsidR="00593909" w:rsidRPr="000A35C6">
        <w:t>,</w:t>
      </w:r>
      <w:r w:rsidR="00BF1056" w:rsidRPr="000A35C6">
        <w:t xml:space="preserve"> which currently lack </w:t>
      </w:r>
      <w:r w:rsidR="00593909" w:rsidRPr="000A35C6">
        <w:t xml:space="preserve">the essential infrastructure for </w:t>
      </w:r>
      <w:r w:rsidR="00BF1056" w:rsidRPr="001900D3">
        <w:t xml:space="preserve">reliable and affordable energy </w:t>
      </w:r>
      <w:r w:rsidR="00593909" w:rsidRPr="001900D3">
        <w:t>generation and distribution</w:t>
      </w:r>
      <w:r w:rsidR="00BF1056" w:rsidRPr="001900D3">
        <w:t>.</w:t>
      </w:r>
      <w:r w:rsidR="003267A0" w:rsidRPr="001900D3">
        <w:t xml:space="preserve"> </w:t>
      </w:r>
      <w:r w:rsidR="00955A52" w:rsidRPr="000F3DBC">
        <w:rPr>
          <w:rFonts w:ascii="TimesNewRomanPSMT" w:hAnsi="TimesNewRomanPSMT" w:cs="TimesNewRomanPSMT"/>
        </w:rPr>
        <w:t>Globally, there is an urgent need</w:t>
      </w:r>
      <w:r w:rsidR="007F01D4" w:rsidRPr="000F3DBC">
        <w:rPr>
          <w:rFonts w:ascii="TimesNewRomanPSMT" w:hAnsi="TimesNewRomanPSMT" w:cs="TimesNewRomanPSMT"/>
        </w:rPr>
        <w:t xml:space="preserve"> </w:t>
      </w:r>
      <w:r w:rsidR="00955A52" w:rsidRPr="000F3DBC">
        <w:rPr>
          <w:rFonts w:ascii="TimesNewRomanPSMT" w:hAnsi="TimesNewRomanPSMT" w:cs="TimesNewRomanPSMT"/>
        </w:rPr>
        <w:t>for low-cost water treatment technologies both in developed and developing countries.</w:t>
      </w:r>
    </w:p>
    <w:p w14:paraId="1848C78D" w14:textId="23350EE2" w:rsidR="00D14DAD" w:rsidRPr="001900D3" w:rsidRDefault="00705A35" w:rsidP="00CC707D">
      <w:pPr>
        <w:autoSpaceDE w:val="0"/>
        <w:autoSpaceDN w:val="0"/>
        <w:adjustRightInd w:val="0"/>
        <w:spacing w:after="0" w:line="360" w:lineRule="auto"/>
        <w:rPr>
          <w:ins w:id="180" w:author="Iwona Gajda" w:date="2014-12-05T13:16:00Z"/>
          <w:rFonts w:ascii="TimesNewRomanPSMT" w:hAnsi="TimesNewRomanPSMT" w:cs="TimesNewRomanPSMT"/>
        </w:rPr>
      </w:pPr>
      <w:r w:rsidRPr="000F3DBC">
        <w:rPr>
          <w:rFonts w:ascii="TimesNewRomanPSMT" w:hAnsi="TimesNewRomanPSMT" w:cs="TimesNewRomanPSMT"/>
        </w:rPr>
        <w:t xml:space="preserve">Research in the field of </w:t>
      </w:r>
      <w:proofErr w:type="spellStart"/>
      <w:r w:rsidRPr="000F3DBC">
        <w:rPr>
          <w:rFonts w:ascii="TimesNewRomanPSMT" w:hAnsi="TimesNewRomanPSMT" w:cs="TimesNewRomanPSMT"/>
        </w:rPr>
        <w:t>Bioelectr</w:t>
      </w:r>
      <w:r w:rsidR="001B6645" w:rsidRPr="000F3DBC">
        <w:rPr>
          <w:rFonts w:ascii="TimesNewRomanPSMT" w:hAnsi="TimesNewRomanPSMT" w:cs="TimesNewRomanPSMT"/>
        </w:rPr>
        <w:t>o</w:t>
      </w:r>
      <w:r w:rsidRPr="000F3DBC">
        <w:rPr>
          <w:rFonts w:ascii="TimesNewRomanPSMT" w:hAnsi="TimesNewRomanPSMT" w:cs="TimesNewRomanPSMT"/>
        </w:rPr>
        <w:t>c</w:t>
      </w:r>
      <w:r w:rsidR="001B6645" w:rsidRPr="000F3DBC">
        <w:rPr>
          <w:rFonts w:ascii="TimesNewRomanPSMT" w:hAnsi="TimesNewRomanPSMT" w:cs="TimesNewRomanPSMT"/>
        </w:rPr>
        <w:t>hemical</w:t>
      </w:r>
      <w:proofErr w:type="spellEnd"/>
      <w:r w:rsidRPr="000F3DBC">
        <w:rPr>
          <w:rFonts w:ascii="TimesNewRomanPSMT" w:hAnsi="TimesNewRomanPSMT" w:cs="TimesNewRomanPSMT"/>
        </w:rPr>
        <w:t xml:space="preserve"> Systems (BES) has focused on converting compounds in wastewater to bioelectricity </w:t>
      </w:r>
      <w:r w:rsidR="001B6645" w:rsidRPr="000F3DBC">
        <w:rPr>
          <w:rFonts w:ascii="TimesNewRomanPSMT" w:hAnsi="TimesNewRomanPSMT" w:cs="TimesNewRomanPSMT"/>
        </w:rPr>
        <w:t xml:space="preserve">via </w:t>
      </w:r>
      <w:r w:rsidRPr="000F3DBC">
        <w:rPr>
          <w:rFonts w:ascii="TimesNewRomanPSMT" w:hAnsi="TimesNewRomanPSMT" w:cs="TimesNewRomanPSMT"/>
        </w:rPr>
        <w:t xml:space="preserve">Microbial Fuel Cell (MFC) or other </w:t>
      </w:r>
      <w:r w:rsidRPr="000F3DBC">
        <w:rPr>
          <w:rFonts w:ascii="TimesNewRomanPSMT" w:hAnsi="TimesNewRomanPSMT" w:cs="TimesNewRomanPSMT"/>
        </w:rPr>
        <w:lastRenderedPageBreak/>
        <w:t>energetically valuable products</w:t>
      </w:r>
      <w:r w:rsidR="001E5397" w:rsidRPr="000F3DBC">
        <w:rPr>
          <w:rFonts w:ascii="TimesNewRomanPSMT" w:hAnsi="TimesNewRomanPSMT" w:cs="TimesNewRomanPSMT"/>
        </w:rPr>
        <w:t xml:space="preserve"> </w:t>
      </w:r>
      <w:r w:rsidR="001E5397"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"10.1016/j.copbio.2011.01.009", "ISSN" : "1879-0429", "PMID" : "21333524", "abstract" : "Perceived applications of microbe-electrode interactions are shifting from production of electric power to other technologies, some of which even consume current. Electrodes can serve as stable, long-term electron acceptors for contaminant-degrading microbes to promote rapid degradation of organic pollutants in anaerobic subsurface environments. Solar and other forms of renewable electrical energy can be used to provide electrons extracted from water to microorganisms on electrodes at suitably low potentials for a number of groundwater bioremediation applications as well as for the production of fuels and other organic compounds from carbon dioxide. The understanding of how microorganisms exchange electrons with electrodes has improved substantially and is expected to be helpful in optimizing practical applications of microbe-electrode interactions, as well as yielding insights into related natural environmental phenomena.", "author" : [ { "dropping-particle" : "", "family" : "Lovley", "given" : "Derek R", "non-dropping-particle" : "", "parse-names" : false, "suffix" : "" }, { "dropping-particle" : "", "family" : "Nevin", "given" : "Kelly P", "non-dropping-particle" : "", "parse-names" : false, "suffix" : "" } ], "container-title" : "Current opinion in biotechnology", "id" : "ITEM-1", "issue" : "3", "issued" : { "date-parts" : [ [ "2011", "6" ] ] }, "page" : "441-8", "publisher" : "Elsevier Ltd", "title" : "A shift in the current: new applications and concepts for microbe-electrode electron exchange.", "type" : "article-journal", "volume" : "22" }, "uris" : [ "http://www.mendeley.com/documents/?uuid=fe193a00-3bf5-46e0-b4a8-a5b40a895a4b" ] } ], "mendeley" : { "previouslyFormattedCitation" : "[2]" }, "properties" : { "noteIndex" : 0 }, "schema" : "https://github.com/citation-style-language/schema/raw/master/csl-citation.json" }</w:instrText>
      </w:r>
      <w:r w:rsidR="001E5397" w:rsidRPr="000A35C6">
        <w:rPr>
          <w:rFonts w:ascii="TimesNewRomanPSMT" w:hAnsi="TimesNewRomanPSMT" w:cs="TimesNewRomanPSMT"/>
          <w:rPrChange w:id="181"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[2]</w:t>
      </w:r>
      <w:r w:rsidR="001E5397" w:rsidRPr="000A35C6">
        <w:rPr>
          <w:rFonts w:ascii="TimesNewRomanPSMT" w:hAnsi="TimesNewRomanPSMT" w:cs="TimesNewRomanPSMT"/>
        </w:rPr>
        <w:fldChar w:fldCharType="end"/>
      </w:r>
      <w:r w:rsidRPr="000A35C6">
        <w:rPr>
          <w:rFonts w:ascii="TimesNewRomanPSMT" w:hAnsi="TimesNewRomanPSMT" w:cs="TimesNewRomanPSMT"/>
        </w:rPr>
        <w:t xml:space="preserve">. </w:t>
      </w:r>
      <w:ins w:id="182" w:author="Iwona Gajda" w:date="2015-02-25T15:26:00Z">
        <w:r w:rsidR="00EC7DA8" w:rsidRPr="00883F91">
          <w:rPr>
            <w:rFonts w:ascii="TimesNewRomanPSMT" w:hAnsi="TimesNewRomanPSMT" w:cs="TimesNewRomanPSMT"/>
            <w:highlight w:val="yellow"/>
            <w:rPrChange w:id="183" w:author="Iwona Gajda" w:date="2015-03-17T11:50:00Z">
              <w:rPr>
                <w:rFonts w:ascii="TimesNewRomanPSMT" w:hAnsi="TimesNewRomanPSMT" w:cs="TimesNewRomanPSMT"/>
              </w:rPr>
            </w:rPrChange>
          </w:rPr>
          <w:t xml:space="preserve">Properties </w:t>
        </w:r>
      </w:ins>
      <w:ins w:id="184" w:author="Iwona Gajda" w:date="2015-02-25T15:27:00Z">
        <w:r w:rsidR="00EC7DA8" w:rsidRPr="00883F91">
          <w:rPr>
            <w:rFonts w:ascii="TimesNewRomanPSMT" w:hAnsi="TimesNewRomanPSMT" w:cs="TimesNewRomanPSMT"/>
            <w:highlight w:val="yellow"/>
            <w:rPrChange w:id="185" w:author="Iwona Gajda" w:date="2015-03-17T11:50:00Z">
              <w:rPr>
                <w:rFonts w:ascii="TimesNewRomanPSMT" w:hAnsi="TimesNewRomanPSMT" w:cs="TimesNewRomanPSMT"/>
              </w:rPr>
            </w:rPrChange>
          </w:rPr>
          <w:t xml:space="preserve"> of t</w:t>
        </w:r>
      </w:ins>
      <w:del w:id="186" w:author="Iwona Gajda" w:date="2015-02-25T15:27:00Z">
        <w:r w:rsidRPr="00883F91" w:rsidDel="00EC7DA8">
          <w:rPr>
            <w:rFonts w:ascii="TimesNewRomanPSMT" w:hAnsi="TimesNewRomanPSMT" w:cs="TimesNewRomanPSMT"/>
            <w:highlight w:val="yellow"/>
            <w:rPrChange w:id="187" w:author="Iwona Gajda" w:date="2015-03-17T11:50:00Z">
              <w:rPr>
                <w:rFonts w:ascii="TimesNewRomanPSMT" w:hAnsi="TimesNewRomanPSMT" w:cs="TimesNewRomanPSMT"/>
              </w:rPr>
            </w:rPrChange>
          </w:rPr>
          <w:delText>T</w:delText>
        </w:r>
      </w:del>
      <w:r w:rsidRPr="00883F91">
        <w:rPr>
          <w:rFonts w:ascii="TimesNewRomanPSMT" w:hAnsi="TimesNewRomanPSMT" w:cs="TimesNewRomanPSMT"/>
        </w:rPr>
        <w:t xml:space="preserve">he proton selective membrane </w:t>
      </w:r>
      <w:del w:id="188" w:author="Iwona Gajda" w:date="2015-02-25T15:26:00Z">
        <w:r w:rsidRPr="00883F91" w:rsidDel="00EC7DA8">
          <w:rPr>
            <w:rFonts w:ascii="TimesNewRomanPSMT" w:hAnsi="TimesNewRomanPSMT" w:cs="TimesNewRomanPSMT"/>
          </w:rPr>
          <w:delText xml:space="preserve">properties </w:delText>
        </w:r>
      </w:del>
      <w:r w:rsidRPr="00883F91">
        <w:rPr>
          <w:rFonts w:ascii="TimesNewRomanPSMT" w:hAnsi="TimesNewRomanPSMT" w:cs="TimesNewRomanPSMT"/>
        </w:rPr>
        <w:t>and its configuration in dual-chamber MFC</w:t>
      </w:r>
      <w:del w:id="189" w:author="Iwona Gajda" w:date="2015-02-25T15:27:00Z">
        <w:r w:rsidRPr="00883F91" w:rsidDel="00EC7DA8">
          <w:rPr>
            <w:rFonts w:ascii="TimesNewRomanPSMT" w:hAnsi="TimesNewRomanPSMT" w:cs="TimesNewRomanPSMT"/>
          </w:rPr>
          <w:delText>s</w:delText>
        </w:r>
      </w:del>
      <w:r w:rsidRPr="00883F91">
        <w:rPr>
          <w:rFonts w:ascii="TimesNewRomanPSMT" w:hAnsi="TimesNewRomanPSMT" w:cs="TimesNewRomanPSMT"/>
        </w:rPr>
        <w:t xml:space="preserve"> </w:t>
      </w:r>
      <w:r w:rsidR="001B6645" w:rsidRPr="00883F91">
        <w:rPr>
          <w:rFonts w:ascii="TimesNewRomanPSMT" w:hAnsi="TimesNewRomanPSMT" w:cs="TimesNewRomanPSMT"/>
        </w:rPr>
        <w:t xml:space="preserve">offer </w:t>
      </w:r>
      <w:r w:rsidRPr="00883F91">
        <w:rPr>
          <w:rFonts w:ascii="TimesNewRomanPSMT" w:hAnsi="TimesNewRomanPSMT" w:cs="TimesNewRomanPSMT"/>
        </w:rPr>
        <w:t xml:space="preserve">the opportunity to </w:t>
      </w:r>
      <w:del w:id="190" w:author="Iwona Gajda" w:date="2015-03-11T12:35:00Z">
        <w:r w:rsidRPr="00883F91" w:rsidDel="00467013">
          <w:rPr>
            <w:rFonts w:ascii="TimesNewRomanPSMT" w:hAnsi="TimesNewRomanPSMT" w:cs="TimesNewRomanPSMT"/>
            <w:highlight w:val="yellow"/>
            <w:rPrChange w:id="191" w:author="Iwona Gajda" w:date="2015-03-17T11:50:00Z">
              <w:rPr>
                <w:rFonts w:ascii="TimesNewRomanPSMT" w:hAnsi="TimesNewRomanPSMT" w:cs="TimesNewRomanPSMT"/>
              </w:rPr>
            </w:rPrChange>
          </w:rPr>
          <w:delText xml:space="preserve">extract </w:delText>
        </w:r>
      </w:del>
      <w:ins w:id="192" w:author="Iwona Gajda" w:date="2015-03-11T12:35:00Z">
        <w:r w:rsidR="00467013" w:rsidRPr="00883F91">
          <w:rPr>
            <w:rFonts w:ascii="TimesNewRomanPSMT" w:hAnsi="TimesNewRomanPSMT" w:cs="TimesNewRomanPSMT"/>
            <w:highlight w:val="yellow"/>
            <w:rPrChange w:id="193" w:author="Iwona Gajda" w:date="2015-03-17T11:50:00Z">
              <w:rPr>
                <w:rFonts w:ascii="TimesNewRomanPSMT" w:hAnsi="TimesNewRomanPSMT" w:cs="TimesNewRomanPSMT"/>
              </w:rPr>
            </w:rPrChange>
          </w:rPr>
          <w:t>transfer</w:t>
        </w:r>
        <w:r w:rsidR="00467013" w:rsidRPr="00883F91">
          <w:rPr>
            <w:rFonts w:ascii="TimesNewRomanPSMT" w:hAnsi="TimesNewRomanPSMT" w:cs="TimesNewRomanPSMT"/>
          </w:rPr>
          <w:t xml:space="preserve"> </w:t>
        </w:r>
      </w:ins>
      <w:r w:rsidRPr="00883F91">
        <w:rPr>
          <w:rFonts w:ascii="TimesNewRomanPSMT" w:hAnsi="TimesNewRomanPSMT" w:cs="TimesNewRomanPSMT"/>
        </w:rPr>
        <w:t xml:space="preserve">cations from the anolyte </w:t>
      </w:r>
      <w:r w:rsidR="001B6645" w:rsidRPr="00883F91">
        <w:rPr>
          <w:rFonts w:ascii="TimesNewRomanPSMT" w:hAnsi="TimesNewRomanPSMT" w:cs="TimesNewRomanPSMT"/>
        </w:rPr>
        <w:t xml:space="preserve">over </w:t>
      </w:r>
      <w:r w:rsidRPr="00883F91">
        <w:rPr>
          <w:rFonts w:ascii="TimesNewRomanPSMT" w:hAnsi="TimesNewRomanPSMT" w:cs="TimesNewRomanPSMT"/>
        </w:rPr>
        <w:t>to the cathode</w:t>
      </w:r>
      <w:r w:rsidR="002F61DF" w:rsidRPr="00883F91">
        <w:rPr>
          <w:rFonts w:ascii="TimesNewRomanPSMT" w:hAnsi="TimesNewRomanPSMT" w:cs="TimesNewRomanPSMT"/>
        </w:rPr>
        <w:t xml:space="preserve"> </w:t>
      </w:r>
      <w:r w:rsidR="002F61DF"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"author" : [ { "dropping-particle" : "", "family" : "Rozendal", "given" : "RA", "non-dropping-particle" : "", "parse-names" : false, "suffix" : "" } ], "container-title" : "Environmental science &amp; technology", "id" : "ITEM-1", "issue" : "17", "issued" : { "date-parts" : [ [ "2006" ] ] }, "page" : "5206-5211", "title" : "Effects of membrane cation transport on pH and microbial fuel cell performance", "type" : "article-journal", "volume" : "40" }, "uris" : [ "http://www.mendeley.com/documents/?uuid=30513538-e5b1-454d-9cf3-8047dd4f7f70" ] } ], "mendeley" : { "previouslyFormattedCitation" : "[3]" }, "properties" : { "noteIndex" : 0 }, "schema" : "https://github.com/citation-style-language/schema/raw/master/csl-citation.json" }</w:instrText>
      </w:r>
      <w:r w:rsidR="002F61DF" w:rsidRPr="000A35C6">
        <w:rPr>
          <w:rFonts w:ascii="TimesNewRomanPSMT" w:hAnsi="TimesNewRomanPSMT" w:cs="TimesNewRomanPSMT"/>
          <w:rPrChange w:id="194"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[3]</w:t>
      </w:r>
      <w:r w:rsidR="002F61DF" w:rsidRPr="000A35C6">
        <w:rPr>
          <w:rFonts w:ascii="TimesNewRomanPSMT" w:hAnsi="TimesNewRomanPSMT" w:cs="TimesNewRomanPSMT"/>
        </w:rPr>
        <w:fldChar w:fldCharType="end"/>
      </w:r>
      <w:r w:rsidRPr="000A35C6">
        <w:rPr>
          <w:rFonts w:ascii="TimesNewRomanPSMT" w:hAnsi="TimesNewRomanPSMT" w:cs="TimesNewRomanPSMT"/>
        </w:rPr>
        <w:t xml:space="preserve">. </w:t>
      </w:r>
      <w:del w:id="195" w:author="Iwona Gajda" w:date="2015-02-25T15:37:00Z">
        <w:r w:rsidRPr="00883F91" w:rsidDel="00D60B8F">
          <w:rPr>
            <w:rFonts w:ascii="TimesNewRomanPSMT" w:hAnsi="TimesNewRomanPSMT" w:cs="TimesNewRomanPSMT"/>
            <w:highlight w:val="yellow"/>
            <w:rPrChange w:id="196" w:author="Iwona Gajda" w:date="2015-03-17T11:50:00Z">
              <w:rPr>
                <w:rFonts w:ascii="TimesNewRomanPSMT" w:hAnsi="TimesNewRomanPSMT" w:cs="TimesNewRomanPSMT"/>
              </w:rPr>
            </w:rPrChange>
          </w:rPr>
          <w:delText xml:space="preserve">Therefore </w:delText>
        </w:r>
      </w:del>
      <w:ins w:id="197" w:author="Iwona Gajda" w:date="2015-02-25T15:37:00Z">
        <w:r w:rsidR="00D60B8F" w:rsidRPr="00883F91">
          <w:rPr>
            <w:rFonts w:ascii="TimesNewRomanPSMT" w:hAnsi="TimesNewRomanPSMT" w:cs="TimesNewRomanPSMT"/>
            <w:highlight w:val="yellow"/>
            <w:rPrChange w:id="198" w:author="Iwona Gajda" w:date="2015-03-17T11:50:00Z">
              <w:rPr>
                <w:rFonts w:ascii="TimesNewRomanPSMT" w:hAnsi="TimesNewRomanPSMT" w:cs="TimesNewRomanPSMT"/>
              </w:rPr>
            </w:rPrChange>
          </w:rPr>
          <w:t>In this way</w:t>
        </w:r>
        <w:r w:rsidR="00D60B8F" w:rsidRPr="00883F91">
          <w:rPr>
            <w:rFonts w:ascii="TimesNewRomanPSMT" w:hAnsi="TimesNewRomanPSMT" w:cs="TimesNewRomanPSMT"/>
          </w:rPr>
          <w:t xml:space="preserve"> </w:t>
        </w:r>
      </w:ins>
      <w:r w:rsidRPr="00883F91">
        <w:rPr>
          <w:rFonts w:ascii="TimesNewRomanPSMT" w:hAnsi="TimesNewRomanPSMT" w:cs="TimesNewRomanPSMT"/>
        </w:rPr>
        <w:t xml:space="preserve">the cathode can be </w:t>
      </w:r>
      <w:r w:rsidR="001B6645" w:rsidRPr="00883F91">
        <w:rPr>
          <w:rFonts w:ascii="TimesNewRomanPSMT" w:hAnsi="TimesNewRomanPSMT" w:cs="TimesNewRomanPSMT"/>
        </w:rPr>
        <w:t xml:space="preserve">exploited as a mechanism </w:t>
      </w:r>
      <w:del w:id="199" w:author="Iwona Gajda" w:date="2015-03-11T12:35:00Z">
        <w:r w:rsidR="001B6645" w:rsidRPr="00883F91" w:rsidDel="00467013">
          <w:rPr>
            <w:rFonts w:ascii="TimesNewRomanPSMT" w:hAnsi="TimesNewRomanPSMT" w:cs="TimesNewRomanPSMT"/>
            <w:highlight w:val="yellow"/>
            <w:rPrChange w:id="200" w:author="Iwona Gajda" w:date="2015-03-17T11:50:00Z">
              <w:rPr>
                <w:rFonts w:ascii="TimesNewRomanPSMT" w:hAnsi="TimesNewRomanPSMT" w:cs="TimesNewRomanPSMT"/>
              </w:rPr>
            </w:rPrChange>
          </w:rPr>
          <w:delText xml:space="preserve">of </w:delText>
        </w:r>
      </w:del>
      <w:ins w:id="201" w:author="Iwona Gajda" w:date="2015-03-11T12:35:00Z">
        <w:r w:rsidR="00467013" w:rsidRPr="00883F91">
          <w:rPr>
            <w:rFonts w:ascii="TimesNewRomanPSMT" w:hAnsi="TimesNewRomanPSMT" w:cs="TimesNewRomanPSMT"/>
            <w:highlight w:val="yellow"/>
            <w:rPrChange w:id="202" w:author="Iwona Gajda" w:date="2015-03-17T11:50:00Z">
              <w:rPr>
                <w:rFonts w:ascii="TimesNewRomanPSMT" w:hAnsi="TimesNewRomanPSMT" w:cs="TimesNewRomanPSMT"/>
              </w:rPr>
            </w:rPrChange>
          </w:rPr>
          <w:t>for</w:t>
        </w:r>
        <w:r w:rsidR="00467013" w:rsidRPr="00883F91">
          <w:rPr>
            <w:rFonts w:ascii="TimesNewRomanPSMT" w:hAnsi="TimesNewRomanPSMT" w:cs="TimesNewRomanPSMT"/>
          </w:rPr>
          <w:t xml:space="preserve"> </w:t>
        </w:r>
      </w:ins>
      <w:r w:rsidR="001B6645" w:rsidRPr="00883F91">
        <w:rPr>
          <w:rFonts w:ascii="TimesNewRomanPSMT" w:hAnsi="TimesNewRomanPSMT" w:cs="TimesNewRomanPSMT"/>
        </w:rPr>
        <w:t xml:space="preserve">removing </w:t>
      </w:r>
      <w:r w:rsidRPr="00883F91">
        <w:rPr>
          <w:rFonts w:ascii="TimesNewRomanPSMT" w:hAnsi="TimesNewRomanPSMT" w:cs="TimesNewRomanPSMT"/>
        </w:rPr>
        <w:t xml:space="preserve">specific contaminants </w:t>
      </w:r>
      <w:r w:rsidR="001B6645" w:rsidRPr="00883F91">
        <w:rPr>
          <w:rFonts w:ascii="TimesNewRomanPSMT" w:hAnsi="TimesNewRomanPSMT" w:cs="TimesNewRomanPSMT"/>
        </w:rPr>
        <w:t xml:space="preserve">e.g. </w:t>
      </w:r>
      <w:r w:rsidRPr="00883F91">
        <w:rPr>
          <w:rFonts w:ascii="TimesNewRomanPSMT" w:hAnsi="TimesNewRomanPSMT" w:cs="TimesNewRomanPSMT"/>
        </w:rPr>
        <w:t xml:space="preserve">heavy metals </w:t>
      </w:r>
      <w:r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"10.2166/wst.2008.103", "ISSN" : "0273-1223", "PMID" : "18401134", "abstract" : "Microbial fuel cells that can generate energy out of wastewaters are close to pilot scale testing. As such, MFC technology is complementary to methane generation due to the possibility to rapidly convert organic acids, polish effluents and work at low substrate concentrations. The main bottleneck perceived at the moment is the cathodic electron transfer. A variety of catalysts has been investigated for the direct transfer of electrons from the cathode to oxygen in the air. Overlooked in this context were bacteria. Bacteria could indeed be worthwhile to replace chemical catalysts. Moreover, their versatility enables us to not only target at oxygen, but also at nitrous oxides and contaminants as possible drivers of electricity generation, nutrient removal and bioremediation. This paper addresses several recent developments in MFC cathode research, and demonstrates that energy generation is but an aspect of this versatile technology.", "author" : [ { "dropping-particle" : "", "family" : "Rabaey", "given" : "K", "non-dropping-particle" : "", "parse-names" : false, "suffix" : "" }, { "dropping-particle" : "", "family" : "Keller", "given" : "J", "non-dropping-particle" : "", "parse-names" : false, "suffix" : "" } ], "container-title" : "Water science and technology : a journal of the International Association on Water Pollution Research", "id" : "ITEM-1", "issue" : "5", "issued" : { "date-parts" : [ [ "2008", "1" ] ] }, "page" : "655-9", "title" : "Microbial fuel cell cathodes: from bottleneck to prime opportunity?", "type" : "article-journal", "volume" : "57" }, "uris" : [ "http://www.mendeley.com/documents/?uuid=84de1564-c371-47b1-ad25-6cef73a30044" ] } ], "mendeley" : { "previouslyFormattedCitation" : "[4]" }, "properties" : { "noteIndex" : 0 }, "schema" : "https://github.com/citation-style-language/schema/raw/master/csl-citation.json" }</w:instrText>
      </w:r>
      <w:r w:rsidRPr="000A35C6">
        <w:rPr>
          <w:rFonts w:ascii="TimesNewRomanPSMT" w:hAnsi="TimesNewRomanPSMT" w:cs="TimesNewRomanPSMT"/>
          <w:rPrChange w:id="203"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[4]</w:t>
      </w:r>
      <w:r w:rsidRPr="000A35C6">
        <w:rPr>
          <w:rFonts w:ascii="TimesNewRomanPSMT" w:hAnsi="TimesNewRomanPSMT" w:cs="TimesNewRomanPSMT"/>
        </w:rPr>
        <w:fldChar w:fldCharType="end"/>
      </w:r>
      <w:r w:rsidRPr="000A35C6">
        <w:rPr>
          <w:rFonts w:ascii="TimesNewRomanPSMT" w:hAnsi="TimesNewRomanPSMT" w:cs="TimesNewRomanPSMT"/>
        </w:rPr>
        <w:t xml:space="preserve">. This can be </w:t>
      </w:r>
      <w:r w:rsidR="001B6645" w:rsidRPr="000A35C6">
        <w:rPr>
          <w:rFonts w:ascii="TimesNewRomanPSMT" w:hAnsi="TimesNewRomanPSMT" w:cs="TimesNewRomanPSMT"/>
        </w:rPr>
        <w:t xml:space="preserve">taken a step </w:t>
      </w:r>
      <w:r w:rsidRPr="000A35C6">
        <w:rPr>
          <w:rFonts w:ascii="TimesNewRomanPSMT" w:hAnsi="TimesNewRomanPSMT" w:cs="TimesNewRomanPSMT"/>
        </w:rPr>
        <w:t>further</w:t>
      </w:r>
      <w:del w:id="204" w:author="Iwona Gajda" w:date="2015-02-25T15:37:00Z">
        <w:r w:rsidR="001B6645" w:rsidRPr="00883F91" w:rsidDel="00D60B8F">
          <w:rPr>
            <w:rFonts w:ascii="TimesNewRomanPSMT" w:hAnsi="TimesNewRomanPSMT" w:cs="TimesNewRomanPSMT"/>
            <w:highlight w:val="yellow"/>
            <w:rPrChange w:id="205" w:author="Iwona Gajda" w:date="2015-03-17T11:50:00Z">
              <w:rPr>
                <w:rFonts w:ascii="TimesNewRomanPSMT" w:hAnsi="TimesNewRomanPSMT" w:cs="TimesNewRomanPSMT"/>
              </w:rPr>
            </w:rPrChange>
          </w:rPr>
          <w:delText>,</w:delText>
        </w:r>
        <w:r w:rsidRPr="00883F91" w:rsidDel="00D60B8F">
          <w:rPr>
            <w:rFonts w:ascii="TimesNewRomanPSMT" w:hAnsi="TimesNewRomanPSMT" w:cs="TimesNewRomanPSMT"/>
            <w:highlight w:val="yellow"/>
            <w:rPrChange w:id="206" w:author="Iwona Gajda" w:date="2015-03-17T11:50:00Z">
              <w:rPr>
                <w:rFonts w:ascii="TimesNewRomanPSMT" w:hAnsi="TimesNewRomanPSMT" w:cs="TimesNewRomanPSMT"/>
              </w:rPr>
            </w:rPrChange>
          </w:rPr>
          <w:delText xml:space="preserve"> </w:delText>
        </w:r>
        <w:r w:rsidR="001B6645" w:rsidRPr="00883F91" w:rsidDel="00D60B8F">
          <w:rPr>
            <w:rFonts w:ascii="TimesNewRomanPSMT" w:hAnsi="TimesNewRomanPSMT" w:cs="TimesNewRomanPSMT"/>
            <w:highlight w:val="yellow"/>
            <w:rPrChange w:id="207" w:author="Iwona Gajda" w:date="2015-03-17T11:50:00Z">
              <w:rPr>
                <w:rFonts w:ascii="TimesNewRomanPSMT" w:hAnsi="TimesNewRomanPSMT" w:cs="TimesNewRomanPSMT"/>
              </w:rPr>
            </w:rPrChange>
          </w:rPr>
          <w:delText>and</w:delText>
        </w:r>
      </w:del>
      <w:del w:id="208" w:author="Iwona Gajda" w:date="2015-03-11T12:36:00Z">
        <w:r w:rsidR="001B6645" w:rsidRPr="00883F91" w:rsidDel="00467013">
          <w:rPr>
            <w:rFonts w:ascii="TimesNewRomanPSMT" w:hAnsi="TimesNewRomanPSMT" w:cs="TimesNewRomanPSMT"/>
            <w:highlight w:val="yellow"/>
            <w:rPrChange w:id="209" w:author="Iwona Gajda" w:date="2015-03-17T11:50:00Z">
              <w:rPr>
                <w:rFonts w:ascii="TimesNewRomanPSMT" w:hAnsi="TimesNewRomanPSMT" w:cs="TimesNewRomanPSMT"/>
              </w:rPr>
            </w:rPrChange>
          </w:rPr>
          <w:delText xml:space="preserve"> with the use of</w:delText>
        </w:r>
      </w:del>
      <w:ins w:id="210" w:author="Iwona Gajda" w:date="2015-03-11T12:36:00Z">
        <w:r w:rsidR="00467013" w:rsidRPr="00883F91">
          <w:rPr>
            <w:rFonts w:ascii="TimesNewRomanPSMT" w:hAnsi="TimesNewRomanPSMT" w:cs="TimesNewRomanPSMT"/>
            <w:highlight w:val="yellow"/>
            <w:rPrChange w:id="211" w:author="Iwona Gajda" w:date="2015-03-17T11:50:00Z">
              <w:rPr>
                <w:rFonts w:ascii="TimesNewRomanPSMT" w:hAnsi="TimesNewRomanPSMT" w:cs="TimesNewRomanPSMT"/>
              </w:rPr>
            </w:rPrChange>
          </w:rPr>
          <w:t xml:space="preserve"> by supplying an</w:t>
        </w:r>
      </w:ins>
      <w:ins w:id="212" w:author="Iwona Gajda" w:date="2015-03-11T12:37:00Z">
        <w:r w:rsidR="00467013" w:rsidRPr="00883F91">
          <w:rPr>
            <w:rFonts w:ascii="TimesNewRomanPSMT" w:hAnsi="TimesNewRomanPSMT" w:cs="TimesNewRomanPSMT"/>
            <w:highlight w:val="yellow"/>
            <w:rPrChange w:id="213" w:author="Iwona Gajda" w:date="2015-03-17T11:50:00Z">
              <w:rPr>
                <w:rFonts w:ascii="TimesNewRomanPSMT" w:hAnsi="TimesNewRomanPSMT" w:cs="TimesNewRomanPSMT"/>
              </w:rPr>
            </w:rPrChange>
          </w:rPr>
          <w:t xml:space="preserve"> </w:t>
        </w:r>
      </w:ins>
      <w:del w:id="214" w:author="Iwona Gajda" w:date="2015-03-11T12:36:00Z">
        <w:r w:rsidR="001B6645" w:rsidRPr="00883F91" w:rsidDel="00467013">
          <w:rPr>
            <w:rFonts w:ascii="TimesNewRomanPSMT" w:hAnsi="TimesNewRomanPSMT" w:cs="TimesNewRomanPSMT"/>
            <w:highlight w:val="yellow"/>
            <w:rPrChange w:id="215" w:author="Iwona Gajda" w:date="2015-03-17T11:50:00Z">
              <w:rPr>
                <w:rFonts w:ascii="TimesNewRomanPSMT" w:hAnsi="TimesNewRomanPSMT" w:cs="TimesNewRomanPSMT"/>
              </w:rPr>
            </w:rPrChange>
          </w:rPr>
          <w:delText xml:space="preserve"> </w:delText>
        </w:r>
      </w:del>
      <w:r w:rsidR="001B6645" w:rsidRPr="00883F91">
        <w:rPr>
          <w:rFonts w:ascii="TimesNewRomanPSMT" w:hAnsi="TimesNewRomanPSMT" w:cs="TimesNewRomanPSMT"/>
          <w:highlight w:val="yellow"/>
          <w:rPrChange w:id="216" w:author="Iwona Gajda" w:date="2015-03-17T11:50:00Z">
            <w:rPr>
              <w:rFonts w:ascii="TimesNewRomanPSMT" w:hAnsi="TimesNewRomanPSMT" w:cs="TimesNewRomanPSMT"/>
            </w:rPr>
          </w:rPrChange>
        </w:rPr>
        <w:t>external energy</w:t>
      </w:r>
      <w:ins w:id="217" w:author="Iwona Gajda" w:date="2015-02-25T15:38:00Z">
        <w:r w:rsidR="00D60B8F" w:rsidRPr="00883F91">
          <w:rPr>
            <w:rFonts w:ascii="TimesNewRomanPSMT" w:hAnsi="TimesNewRomanPSMT" w:cs="TimesNewRomanPSMT"/>
            <w:highlight w:val="yellow"/>
            <w:rPrChange w:id="218" w:author="Iwona Gajda" w:date="2015-03-17T11:50:00Z">
              <w:rPr>
                <w:rFonts w:ascii="TimesNewRomanPSMT" w:hAnsi="TimesNewRomanPSMT" w:cs="TimesNewRomanPSMT"/>
              </w:rPr>
            </w:rPrChange>
          </w:rPr>
          <w:t xml:space="preserve"> </w:t>
        </w:r>
      </w:ins>
      <w:del w:id="219" w:author="Iwona Gajda" w:date="2015-02-25T15:38:00Z">
        <w:r w:rsidR="001B6645" w:rsidRPr="00883F91" w:rsidDel="00D60B8F">
          <w:rPr>
            <w:rFonts w:ascii="TimesNewRomanPSMT" w:hAnsi="TimesNewRomanPSMT" w:cs="TimesNewRomanPSMT"/>
            <w:highlight w:val="yellow"/>
            <w:rPrChange w:id="220" w:author="Iwona Gajda" w:date="2015-03-17T11:50:00Z">
              <w:rPr>
                <w:rFonts w:ascii="TimesNewRomanPSMT" w:hAnsi="TimesNewRomanPSMT" w:cs="TimesNewRomanPSMT"/>
              </w:rPr>
            </w:rPrChange>
          </w:rPr>
          <w:delText xml:space="preserve">, </w:delText>
        </w:r>
      </w:del>
      <w:del w:id="221" w:author="Iwona Gajda" w:date="2015-03-11T12:37:00Z">
        <w:r w:rsidR="001B6645" w:rsidRPr="00883F91" w:rsidDel="00467013">
          <w:rPr>
            <w:rFonts w:ascii="TimesNewRomanPSMT" w:hAnsi="TimesNewRomanPSMT" w:cs="TimesNewRomanPSMT"/>
            <w:highlight w:val="yellow"/>
            <w:rPrChange w:id="222" w:author="Iwona Gajda" w:date="2015-03-17T11:50:00Z">
              <w:rPr>
                <w:rFonts w:ascii="TimesNewRomanPSMT" w:hAnsi="TimesNewRomanPSMT" w:cs="TimesNewRomanPSMT"/>
              </w:rPr>
            </w:rPrChange>
          </w:rPr>
          <w:delText>supplied</w:delText>
        </w:r>
        <w:r w:rsidR="001B6645" w:rsidRPr="00883F91" w:rsidDel="00467013">
          <w:rPr>
            <w:rFonts w:ascii="TimesNewRomanPSMT" w:hAnsi="TimesNewRomanPSMT" w:cs="TimesNewRomanPSMT"/>
          </w:rPr>
          <w:delText xml:space="preserve"> </w:delText>
        </w:r>
      </w:del>
      <w:r w:rsidR="001B6645" w:rsidRPr="00883F91">
        <w:rPr>
          <w:rFonts w:ascii="TimesNewRomanPSMT" w:hAnsi="TimesNewRomanPSMT" w:cs="TimesNewRomanPSMT"/>
        </w:rPr>
        <w:t>into the BES system,</w:t>
      </w:r>
      <w:ins w:id="223" w:author="Iwona Gajda" w:date="2015-03-11T12:37:00Z">
        <w:r w:rsidR="00467013" w:rsidRPr="00883F91">
          <w:rPr>
            <w:rFonts w:ascii="TimesNewRomanPSMT" w:hAnsi="TimesNewRomanPSMT" w:cs="TimesNewRomanPSMT"/>
          </w:rPr>
          <w:t xml:space="preserve"> </w:t>
        </w:r>
        <w:r w:rsidR="00467013" w:rsidRPr="00883F91">
          <w:rPr>
            <w:rFonts w:ascii="TimesNewRomanPSMT" w:hAnsi="TimesNewRomanPSMT" w:cs="TimesNewRomanPSMT"/>
            <w:highlight w:val="yellow"/>
            <w:rPrChange w:id="224" w:author="Iwona Gajda" w:date="2015-03-17T11:50:00Z">
              <w:rPr>
                <w:rFonts w:ascii="TimesNewRomanPSMT" w:hAnsi="TimesNewRomanPSMT" w:cs="TimesNewRomanPSMT"/>
              </w:rPr>
            </w:rPrChange>
          </w:rPr>
          <w:t>where</w:t>
        </w:r>
      </w:ins>
      <w:r w:rsidR="001B6645" w:rsidRPr="00883F91">
        <w:rPr>
          <w:rFonts w:ascii="TimesNewRomanPSMT" w:hAnsi="TimesNewRomanPSMT" w:cs="TimesNewRomanPSMT"/>
        </w:rPr>
        <w:t xml:space="preserve"> </w:t>
      </w:r>
      <w:r w:rsidRPr="00883F91">
        <w:rPr>
          <w:rFonts w:ascii="TimesNewRomanPSMT" w:hAnsi="TimesNewRomanPSMT" w:cs="TimesNewRomanPSMT"/>
        </w:rPr>
        <w:t xml:space="preserve">valuable products </w:t>
      </w:r>
      <w:r w:rsidR="00CC2E95" w:rsidRPr="00883F91">
        <w:rPr>
          <w:rFonts w:ascii="TimesNewRomanPSMT" w:hAnsi="TimesNewRomanPSMT" w:cs="TimesNewRomanPSMT"/>
        </w:rPr>
        <w:t xml:space="preserve">such as </w:t>
      </w:r>
      <w:r w:rsidRPr="00883F91">
        <w:rPr>
          <w:rFonts w:ascii="TimesNewRomanPSMT" w:hAnsi="TimesNewRomanPSMT" w:cs="TimesNewRomanPSMT"/>
        </w:rPr>
        <w:t>hydrogen gas</w:t>
      </w:r>
      <w:r w:rsidR="00227BB8" w:rsidRPr="000A35C6">
        <w:rPr>
          <w:rFonts w:ascii="TimesNewRomanPSMT" w:hAnsi="TimesNewRomanPSMT" w:cs="TimesNewRomanPSMT"/>
        </w:rPr>
        <w:t xml:space="preserve"> </w:t>
      </w:r>
      <w:r w:rsidR="003F6A9E"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"ISSN" : "0013-936X", "PMID" : "18522125", "abstract" : "Hydrogen gas can be produced by electrohydrogenesis in microbial electrolysis cells (MECs) at greater yields than fermentation and at greater energy efficiencies than water electrolysis. It has been assumed that a membrane is needed in an MEC to avoid hydrogen losses due to bacterial consumption of the product gas. However, high cathodic hydrogen recoveries (78 +/- 1% to 96 +/- 1%) were achieved in an MEC despite the absence of a membrane between the electrodes (applied voltages of 0.3 &lt; E(ap) &lt; 0.8 V; 7.5 mS/cm solution conductivity). Through the use of a membrane-less system, a graphite fiber brush anode, and close electrode spacing, hydrogen production rates reached a maximum of 3.12 +/- 0.02 m3 H2/m3 reactor per day (292 +/- 1 A/m3) at an applied voltage of E(ap) = 0.8 V. This production rate is more than double that obtained in previous MEC studies. The energy efficiency relative to the electrical input decreased with applied voltage from 406 +/- 6% (E(ap) = 0.3 V) to 194 +/- 2% (E(ap) = 0.8 V). Overall energy efficiency relative to both E(ap) and energy of the substrate averaged 78 +/- 4%, with a maximum of 86 +/- 2% (1.02 +/- 0.05 m3 H2/m3 day, E(ap) = 0.4 V). At E(ap) = 0.2 V, the hydrogen recovery substantially decreased, and methane concentrations increased from an average of 1.9 +/- 1.3% (E(ap) = 0.3-0.8 V) to 28 +/- 0% of the gas, due to the long cycle time of the reactor. Increasing the solution conductivity to 20 mS/ cm increased hydrogen production rates for E(ap) = 0.3-0.6 V, but consistent reactor performance could not be obtained in the high conductivity solution at E(ap) &gt; 0.6 V. These results demonstrate that high hydrogen recovery and production rates are possible in a single chamber MEC without a membrane, potentially reducing the costs of these systems and allowing for new and simpler designs.", "author" : [ { "dropping-particle" : "", "family" : "Call", "given" : "Douglas", "non-dropping-particle" : "", "parse-names" : false, "suffix" : "" }, { "dropping-particle" : "", "family" : "Logan", "given" : "Bruce E", "non-dropping-particle" : "", "parse-names" : false, "suffix" : "" } ], "container-title" : "Environmental science &amp; technology", "id" : "ITEM-1", "issue" : "9", "issued" : { "date-parts" : [ [ "2008", "5", "1" ] ] }, "page" : "3401-6", "title" : "Hydrogen production in a single chamber microbial electrolysis cell lacking a membrane.", "type" : "article-journal", "volume" : "42" }, "uris" : [ "http://www.mendeley.com/documents/?uuid=acfde413-288f-4b07-8ac6-2fc9dc48c08a" ] } ], "mendeley" : { "previouslyFormattedCitation" : "[5]" }, "properties" : { "noteIndex" : 0 }, "schema" : "https://github.com/citation-style-language/schema/raw/master/csl-citation.json" }</w:instrText>
      </w:r>
      <w:r w:rsidR="003F6A9E" w:rsidRPr="000A35C6">
        <w:rPr>
          <w:rFonts w:ascii="TimesNewRomanPSMT" w:hAnsi="TimesNewRomanPSMT" w:cs="TimesNewRomanPSMT"/>
          <w:rPrChange w:id="225"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[5]</w:t>
      </w:r>
      <w:r w:rsidR="003F6A9E" w:rsidRPr="000A35C6">
        <w:rPr>
          <w:rFonts w:ascii="TimesNewRomanPSMT" w:hAnsi="TimesNewRomanPSMT" w:cs="TimesNewRomanPSMT"/>
        </w:rPr>
        <w:fldChar w:fldCharType="end"/>
      </w:r>
      <w:r w:rsidR="003F6A9E" w:rsidRPr="000A35C6">
        <w:rPr>
          <w:rFonts w:ascii="TimesNewRomanPSMT" w:hAnsi="TimesNewRomanPSMT" w:cs="TimesNewRomanPSMT"/>
        </w:rPr>
        <w:t>, hydrogen peroxide</w:t>
      </w:r>
      <w:r w:rsidR="00907588" w:rsidRPr="000A35C6">
        <w:rPr>
          <w:rFonts w:ascii="TimesNewRomanPSMT" w:hAnsi="TimesNewRomanPSMT" w:cs="TimesNewRomanPSMT"/>
        </w:rPr>
        <w:t xml:space="preserve"> </w:t>
      </w:r>
      <w:r w:rsidR="003F6A9E"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"10.1016/j.elecom.2009.07.008", "ISSN" : "13882481", "abstract" : "Hydrogen peroxide (H2O2) is an important industrial chemical, but its current production methods are highly energy-intensive. This study presents a novel process for the production of H2O2 based on the bioelectrochemical oxidation of wastewater organics at an anode coupled to the cathodic reduction of oxygen to H2O2. At an applied voltage of 0.5V, this system was capable of producing \u223c1.9\u00b10.2kg H2O2/m3/day from acetate at an overall efficiency of 83.1\u00b14.8%. As most of the required energy was derived from the acetate, the system had a low energy requirement of \u223c0.93kWh/kg H2O2.", "author" : [ { "dropping-particle" : "", "family" : "Rozendal", "given" : "Ren\u00e9 A.", "non-dropping-particle" : "", "parse-names" : false, "suffix" : "" }, { "dropping-particle" : "", "family" : "Leone", "given" : "Emilie", "non-dropping-particle" : "", "parse-names" : false, "suffix" : "" }, { "dropping-particle" : "", "family" : "Keller", "given" : "J\u00fcrg", "non-dropping-particle" : "", "parse-names" : false, "suffix" : "" }, { "dropping-particle" : "", "family" : "Rabaey", "given" : "Korneel", "non-dropping-particle" : "", "parse-names" : false, "suffix" : "" } ], "container-title" : "Electrochemistry Communications", "id" : "ITEM-1", "issue" : "9", "issued" : { "date-parts" : [ [ "2009", "9" ] ] }, "page" : "1752-1755", "title" : "Efficient hydrogen peroxide generation from organic matter in a bioelectrochemical system", "type" : "article-journal", "volume" : "11" }, "uris" : [ "http://www.mendeley.com/documents/?uuid=463b6888-423c-4c87-ad7c-3c65819d3c6f" ] } ], "mendeley" : { "previouslyFormattedCitation" : "[6]" }, "properties" : { "noteIndex" : 0 }, "schema" : "https://github.com/citation-style-language/schema/raw/master/csl-citation.json" }</w:instrText>
      </w:r>
      <w:r w:rsidR="003F6A9E" w:rsidRPr="000A35C6">
        <w:rPr>
          <w:rFonts w:ascii="TimesNewRomanPSMT" w:hAnsi="TimesNewRomanPSMT" w:cs="TimesNewRomanPSMT"/>
          <w:rPrChange w:id="226"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[6]</w:t>
      </w:r>
      <w:r w:rsidR="003F6A9E" w:rsidRPr="000A35C6">
        <w:rPr>
          <w:rFonts w:ascii="TimesNewRomanPSMT" w:hAnsi="TimesNewRomanPSMT" w:cs="TimesNewRomanPSMT"/>
        </w:rPr>
        <w:fldChar w:fldCharType="end"/>
      </w:r>
      <w:r w:rsidR="00AA7B6B" w:rsidRPr="000A35C6">
        <w:rPr>
          <w:rFonts w:ascii="TimesNewRomanPSMT" w:hAnsi="TimesNewRomanPSMT" w:cs="TimesNewRomanPSMT"/>
        </w:rPr>
        <w:t xml:space="preserve">, methane </w:t>
      </w:r>
      <w:r w:rsidR="00AA7B6B"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"10.1007/s00253-008-1796-4", "ISSN" : "1432-0614", "PMID" : "19050859", "abstract" : "Operation of microbial electrolysis cells (MECs) without an ion exchange membrane could help to lower the construction costs while lowering the ohmic cell resistance and improving MEC conversion rates by minimizing the pH gradient between anode and cathode. In this research, we demonstrate that membraneless MECs with plain graphite can be operated for methane production without pH adjustment and that the ohmic cell resistance could be lowered with approximately 50% by removing the cation exchange membrane. As a result, the current production increased from 66 +/- 2 to 156 +/- 1 A m(-3) MEC by removing the membrane with an applied voltage of -0.8 V. Methane was the main energetic product despite continuous operation under carbonate-limited and slightly acidified conditions (pH 6.1-6.2). Our results suggest that continuous production of hydrogen in membraneless MECs will be challenging since methane production might not be avoided easily. The electrical energy invested was not always completely recovered under the form of an energy-rich biogas; however, our results indicate that membraneless MECs might be a viable polishing step for the treatment of the effluent of anaerobic digesters as methane was produced under low organic loading conditions and at room temperature.", "author" : [ { "dropping-particle" : "", "family" : "Clauwaert", "given" : "Peter", "non-dropping-particle" : "", "parse-names" : false, "suffix" : "" }, { "dropping-particle" : "", "family" : "Verstraete", "given" : "Willy", "non-dropping-particle" : "", "parse-names" : false, "suffix" : "" } ], "container-title" : "Applied microbiology and biotechnology", "id" : "ITEM-1", "issue" : "5", "issued" : { "date-parts" : [ [ "2009", "4" ] ] }, "page" : "829-36", "title" : "Methanogenesis in membraneless microbial electrolysis cells.", "type" : "article-journal", "volume" : "82" }, "uris" : [ "http://www.mendeley.com/documents/?uuid=d66c03b0-e58f-45cc-9714-90957093724a" ] } ], "mendeley" : { "previouslyFormattedCitation" : "[7]" }, "properties" : { "noteIndex" : 0 }, "schema" : "https://github.com/citation-style-language/schema/raw/master/csl-citation.json" }</w:instrText>
      </w:r>
      <w:r w:rsidR="00AA7B6B" w:rsidRPr="000A35C6">
        <w:rPr>
          <w:rFonts w:ascii="TimesNewRomanPSMT" w:hAnsi="TimesNewRomanPSMT" w:cs="TimesNewRomanPSMT"/>
          <w:rPrChange w:id="227"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[7]</w:t>
      </w:r>
      <w:r w:rsidR="00AA7B6B" w:rsidRPr="000A35C6">
        <w:rPr>
          <w:rFonts w:ascii="TimesNewRomanPSMT" w:hAnsi="TimesNewRomanPSMT" w:cs="TimesNewRomanPSMT"/>
        </w:rPr>
        <w:fldChar w:fldCharType="end"/>
      </w:r>
      <w:r w:rsidR="00907588" w:rsidRPr="000A35C6">
        <w:rPr>
          <w:rFonts w:ascii="TimesNewRomanPSMT" w:hAnsi="TimesNewRomanPSMT" w:cs="TimesNewRomanPSMT"/>
        </w:rPr>
        <w:t xml:space="preserve"> </w:t>
      </w:r>
      <w:r w:rsidRPr="000A35C6">
        <w:rPr>
          <w:rFonts w:ascii="TimesNewRomanPSMT" w:hAnsi="TimesNewRomanPSMT" w:cs="TimesNewRomanPSMT"/>
        </w:rPr>
        <w:t xml:space="preserve">or caustic soda </w:t>
      </w:r>
      <w:r w:rsidRPr="000A35C6">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"ISSN" : "0013-936X", "PMID" : "18522125", "abstract" : "Hydrogen gas can be produced by electrohydrogenesis in microbial electrolysis cells (MECs) at greater yields than fermentation and at greater energy efficiencies than water electrolysis. It has been assumed that a membrane is needed in an MEC to avoid hydrogen losses due to bacterial consumption of the product gas. However, high cathodic hydrogen recoveries (78 +/- 1% to 96 +/- 1%) were achieved in an MEC despite the absence of a membrane between the electrodes (applied voltages of 0.3 &lt; E(ap) &lt; 0.8 V; 7.5 mS/cm solution conductivity). Through the use of a membrane-less system, a graphite fiber brush anode, and close electrode spacing, hydrogen production rates reached a maximum of 3.12 +/- 0.02 m3 H2/m3 reactor per day (292 +/- 1 A/m3) at an applied voltage of E(ap) = 0.8 V. This production rate is more than double that obtained in previous MEC studies. The energy efficiency relative to the electrical input decreased with applied voltage from 406 +/- 6% (E(ap) = 0.3 V) to 194 +/- 2% (E(ap) = 0.8 V). Overall energy efficiency relative to both E(ap) and energy of the substrate averaged 78 +/- 4%, with a maximum of 86 +/- 2% (1.02 +/- 0.05 m3 H2/m3 day, E(ap) = 0.4 V). At E(ap) = 0.2 V, the hydrogen recovery substantially decreased, and methane concentrations increased from an average of 1.9 +/- 1.3% (E(ap) = 0.3-0.8 V) to 28 +/- 0% of the gas, due to the long cycle time of the reactor. Increasing the solution conductivity to 20 mS/ cm increased hydrogen production rates for E(ap) = 0.3-0.6 V, but consistent reactor performance could not be obtained in the high conductivity solution at E(ap) &gt; 0.6 V. These results demonstrate that high hydrogen recovery and production rates are possible in a single chamber MEC without a membrane, potentially reducing the costs of these systems and allowing for new and simpler designs.", "author" : [ { "dropping-particle" : "", "family" : "Call", "given" : "Douglas", "non-dropping-particle" : "", "parse-names" : false, "suffix" : "" }, { "dropping-particle" : "", "family" : "Logan", "given" : "Bruce E", "non-dropping-particle" : "", "parse-names" : false, "suffix" : "" } ], "container-title" : "Environmental science &amp; technology", "id" : "ITEM-1", "issue" : "9", "issued" : { "date-parts" : [ [ "2008", "5", "1" ] ] }, "page" : "3401-6", "title" : "Hydrogen production in a single chamber microbial electrolysis cell lacking a membrane.", "type" : "article-journal", "volume" : "42" }, "uris" : [ "http://www.mendeley.com/documents/?uuid=acfde413-288f-4b07-8ac6-2fc9dc48c08a" ] }, { "id" : "ITEM-2", "itemData" : { "DOI" : "10.1021/es9037963", "ISSN" : "0013-936X", "PMID" : "20446659", "abstract" : "Recently, bioelectrochemical systems (BESs) have emerged as a promising technology for energy and product recovery from wastewaters. To become economically viable, BESs need to (i) reach sufficient turnover rates at scale and (ii) generate a product that offsets the investment costs within a reasonable time frame. Here we used a liter scale, lamellar BES to produce a caustic solution at the cathode. The reactor was operated as a three-electrode system, in which the anode potential was fixed and power was supplied over the reactor to allow spontaneous anodic current generation. In laboratory conditions, with acetate as electron donor in the anode, the system generated up to 1.05 A (at 1.77 V applied cell voltage, 1015 A m(-3) anode volume), and allowed for the production of caustic to 3.4 wt %, at an acetate to caustic efficiency of 61%. The reactor was subsequently operated on a brewery site, directly using effluent from the brewing process. Currents of up to 0.38 A were achieved within a six-week time frame. Considerable fluctuations over weekly periods were observed, due to operational parameter changes. This study is the first to demonstrate effective production of caustic at liter scale, using BESs both in laboratory and field conditions. It also shows that input of power can easily be justified by product value.", "author" : [ { "dropping-particle" : "", "family" : "Rabaey", "given" : "Korneel", "non-dropping-particle" : "", "parse-names" : false, "suffix" : "" }, { "dropping-particle" : "", "family" : "B\u00fctzer", "given" : "Simone", "non-dropping-particle" : "", "parse-names" : false, "suffix" : "" }, { "dropping-particle" : "", "family" : "Brown", "given" : "Shelley", "non-dropping-particle" : "", "parse-names" : false, "suffix" : "" }, { "dropping-particle" : "", "family" : "Keller", "given" : "J\u00fcrg", "non-dropping-particle" : "", "parse-names" : false, "suffix" : "" }, { "dropping-particle" : "", "family" : "Rozendal", "given" : "Ren\u00e9 a", "non-dropping-particle" : "", "parse-names" : false, "suffix" : "" } ], "container-title" : "Environmental science &amp; technology", "id" : "ITEM-2", "issue" : "11", "issued" : { "date-parts" : [ [ "2010", "6", "1" ] ] }, "page" : "4315-21", "title" : "High current generation coupled to caustic production using a lamellar bioelectrochemical system.", "type" : "article-journal", "volume" : "44" }, "uris" : [ "http://www.mendeley.com/documents/?uuid=19b6b38e-f8e2-40ab-b668-3b044faf3983" ] } ], "mendeley" : { "previouslyFormattedCitation" : "[5,8]" }, "properties" : { "noteIndex" : 0 }, "schema" : "https://github.com/citation-style-language/schema/raw/master/csl-citation.json" }</w:instrText>
      </w:r>
      <w:r w:rsidRPr="000A35C6">
        <w:rPr>
          <w:rFonts w:ascii="TimesNewRomanPSMT" w:hAnsi="TimesNewRomanPSMT" w:cs="TimesNewRomanPSMT"/>
          <w:rPrChange w:id="228" w:author="Iwona Gajda" w:date="2015-03-17T11:09:00Z">
            <w:rPr>
              <w:rFonts w:ascii="TimesNewRomanPSMT" w:hAnsi="TimesNewRomanPSMT" w:cs="TimesNewRomanPSMT"/>
            </w:rPr>
          </w:rPrChange>
        </w:rPr>
        <w:fldChar w:fldCharType="separate"/>
      </w:r>
      <w:r w:rsidR="007117C5" w:rsidRPr="000A35C6">
        <w:rPr>
          <w:rFonts w:ascii="TimesNewRomanPSMT" w:hAnsi="TimesNewRomanPSMT" w:cs="TimesNewRomanPSMT"/>
          <w:noProof/>
        </w:rPr>
        <w:t>[5,8]</w:t>
      </w:r>
      <w:r w:rsidRPr="000A35C6">
        <w:rPr>
          <w:rFonts w:ascii="TimesNewRomanPSMT" w:hAnsi="TimesNewRomanPSMT" w:cs="TimesNewRomanPSMT"/>
        </w:rPr>
        <w:fldChar w:fldCharType="end"/>
      </w:r>
      <w:r w:rsidR="00907588" w:rsidRPr="000A35C6">
        <w:rPr>
          <w:rFonts w:ascii="TimesNewRomanPSMT" w:hAnsi="TimesNewRomanPSMT" w:cs="TimesNewRomanPSMT"/>
        </w:rPr>
        <w:t xml:space="preserve"> can be recovered</w:t>
      </w:r>
      <w:r w:rsidR="00164BDA" w:rsidRPr="001900D3">
        <w:rPr>
          <w:rFonts w:ascii="TimesNewRomanPSMT" w:hAnsi="TimesNewRomanPSMT" w:cs="TimesNewRomanPSMT"/>
        </w:rPr>
        <w:t>.</w:t>
      </w:r>
      <w:r w:rsidRPr="001900D3">
        <w:rPr>
          <w:rFonts w:ascii="TimesNewRomanPSMT" w:hAnsi="TimesNewRomanPSMT" w:cs="TimesNewRomanPSMT"/>
        </w:rPr>
        <w:t xml:space="preserve"> </w:t>
      </w:r>
    </w:p>
    <w:p w14:paraId="4118DB61" w14:textId="315E287F" w:rsidR="00CC707D" w:rsidRPr="003938C5" w:rsidRDefault="00D14DAD" w:rsidP="004B084D">
      <w:pPr>
        <w:autoSpaceDE w:val="0"/>
        <w:autoSpaceDN w:val="0"/>
        <w:adjustRightInd w:val="0"/>
        <w:spacing w:after="0" w:line="360" w:lineRule="auto"/>
        <w:rPr>
          <w:rFonts w:ascii="TimesNewRomanPSMT" w:hAnsi="TimesNewRomanPSMT" w:cs="TimesNewRomanPSMT"/>
        </w:rPr>
      </w:pPr>
      <w:ins w:id="229" w:author="Iwona Gajda" w:date="2014-12-05T13:16:00Z">
        <w:r w:rsidRPr="00883F91">
          <w:rPr>
            <w:rFonts w:ascii="TimesNewRomanPSMT" w:hAnsi="TimesNewRomanPSMT" w:cs="TimesNewRomanPSMT"/>
            <w:highlight w:val="yellow"/>
            <w:rPrChange w:id="230" w:author="Iwona Gajda" w:date="2015-03-17T11:50:00Z">
              <w:rPr>
                <w:rFonts w:ascii="TimesNewRomanPSMT" w:hAnsi="TimesNewRomanPSMT" w:cs="TimesNewRomanPSMT"/>
              </w:rPr>
            </w:rPrChange>
          </w:rPr>
          <w:t>The formation of caustic soda for example</w:t>
        </w:r>
      </w:ins>
      <w:ins w:id="231" w:author="Iwona Gajda" w:date="2014-12-08T10:22:00Z">
        <w:r w:rsidR="00106B47" w:rsidRPr="00883F91">
          <w:rPr>
            <w:rFonts w:ascii="TimesNewRomanPSMT" w:hAnsi="TimesNewRomanPSMT" w:cs="TimesNewRomanPSMT"/>
            <w:highlight w:val="yellow"/>
            <w:rPrChange w:id="232" w:author="Iwona Gajda" w:date="2015-03-17T11:50:00Z">
              <w:rPr>
                <w:rFonts w:ascii="TimesNewRomanPSMT" w:hAnsi="TimesNewRomanPSMT" w:cs="TimesNewRomanPSMT"/>
              </w:rPr>
            </w:rPrChange>
          </w:rPr>
          <w:t>,</w:t>
        </w:r>
      </w:ins>
      <w:ins w:id="233" w:author="Iwona Gajda" w:date="2014-12-05T13:16:00Z">
        <w:r w:rsidRPr="00883F91">
          <w:rPr>
            <w:rFonts w:ascii="TimesNewRomanPSMT" w:hAnsi="TimesNewRomanPSMT" w:cs="TimesNewRomanPSMT"/>
            <w:highlight w:val="yellow"/>
            <w:rPrChange w:id="234" w:author="Iwona Gajda" w:date="2015-03-17T11:50:00Z">
              <w:rPr>
                <w:rFonts w:ascii="TimesNewRomanPSMT" w:hAnsi="TimesNewRomanPSMT" w:cs="TimesNewRomanPSMT"/>
              </w:rPr>
            </w:rPrChange>
          </w:rPr>
          <w:t xml:space="preserve"> </w:t>
        </w:r>
      </w:ins>
      <w:ins w:id="235" w:author="Iwona Gajda" w:date="2014-12-08T11:13:00Z">
        <w:r w:rsidR="00C42D7C" w:rsidRPr="00883F91">
          <w:rPr>
            <w:rFonts w:ascii="TimesNewRomanPSMT" w:hAnsi="TimesNewRomanPSMT" w:cs="TimesNewRomanPSMT"/>
            <w:highlight w:val="yellow"/>
            <w:rPrChange w:id="236" w:author="Iwona Gajda" w:date="2015-03-17T11:50:00Z">
              <w:rPr>
                <w:rFonts w:ascii="TimesNewRomanPSMT" w:hAnsi="TimesNewRomanPSMT" w:cs="TimesNewRomanPSMT"/>
              </w:rPr>
            </w:rPrChange>
          </w:rPr>
          <w:t xml:space="preserve">is </w:t>
        </w:r>
      </w:ins>
      <w:ins w:id="237" w:author="Iwona Gajda" w:date="2014-12-08T11:15:00Z">
        <w:r w:rsidR="00C42D7C" w:rsidRPr="00883F91">
          <w:rPr>
            <w:rFonts w:ascii="TimesNewRomanPSMT" w:hAnsi="TimesNewRomanPSMT" w:cs="TimesNewRomanPSMT"/>
            <w:highlight w:val="yellow"/>
            <w:rPrChange w:id="238" w:author="Iwona Gajda" w:date="2015-03-17T11:50:00Z">
              <w:rPr>
                <w:rFonts w:ascii="TimesNewRomanPSMT" w:hAnsi="TimesNewRomanPSMT" w:cs="TimesNewRomanPSMT"/>
              </w:rPr>
            </w:rPrChange>
          </w:rPr>
          <w:t>driven by</w:t>
        </w:r>
      </w:ins>
      <w:ins w:id="239" w:author="Iwona Gajda" w:date="2014-12-08T11:13:00Z">
        <w:r w:rsidR="00C42D7C" w:rsidRPr="00883F91">
          <w:rPr>
            <w:rFonts w:ascii="TimesNewRomanPSMT" w:hAnsi="TimesNewRomanPSMT" w:cs="TimesNewRomanPSMT"/>
            <w:highlight w:val="yellow"/>
            <w:rPrChange w:id="240" w:author="Iwona Gajda" w:date="2015-03-17T11:50:00Z">
              <w:rPr>
                <w:rFonts w:ascii="TimesNewRomanPSMT" w:hAnsi="TimesNewRomanPSMT" w:cs="TimesNewRomanPSMT"/>
              </w:rPr>
            </w:rPrChange>
          </w:rPr>
          <w:t xml:space="preserve"> the alkalinisation on the cathode side due to the continuous consumption of protons by the oxygen reduction reaction</w:t>
        </w:r>
      </w:ins>
      <w:ins w:id="241" w:author="Iwona Gajda" w:date="2014-12-05T13:18:00Z">
        <w:r w:rsidRPr="00883F91">
          <w:rPr>
            <w:rFonts w:ascii="TimesNewRomanPSMT" w:hAnsi="TimesNewRomanPSMT" w:cs="TimesNewRomanPSMT"/>
            <w:highlight w:val="yellow"/>
            <w:rPrChange w:id="242" w:author="Iwona Gajda" w:date="2015-03-17T11:50:00Z">
              <w:rPr>
                <w:rFonts w:ascii="TimesNewRomanPSMT" w:hAnsi="TimesNewRomanPSMT" w:cs="TimesNewRomanPSMT"/>
              </w:rPr>
            </w:rPrChange>
          </w:rPr>
          <w:t xml:space="preserve"> </w:t>
        </w:r>
      </w:ins>
      <w:ins w:id="243" w:author="Iwona Gajda" w:date="2014-12-08T11:14:00Z">
        <w:r w:rsidR="00C42D7C" w:rsidRPr="00883F91">
          <w:rPr>
            <w:rFonts w:ascii="TimesNewRomanPSMT" w:hAnsi="TimesNewRomanPSMT" w:cs="TimesNewRomanPSMT"/>
            <w:highlight w:val="yellow"/>
            <w:rPrChange w:id="244" w:author="Iwona Gajda" w:date="2015-03-17T11:50:00Z">
              <w:rPr>
                <w:rFonts w:ascii="TimesNewRomanPSMT" w:hAnsi="TimesNewRomanPSMT" w:cs="TimesNewRomanPSMT"/>
              </w:rPr>
            </w:rPrChange>
          </w:rPr>
          <w:t>(ORR)</w:t>
        </w:r>
      </w:ins>
      <w:ins w:id="245" w:author="Iwona Gajda" w:date="2014-12-08T16:34:00Z">
        <w:r w:rsidR="00FD388D" w:rsidRPr="00883F91">
          <w:rPr>
            <w:rFonts w:ascii="TimesNewRomanPSMT" w:hAnsi="TimesNewRomanPSMT" w:cs="TimesNewRomanPSMT"/>
            <w:highlight w:val="yellow"/>
            <w:rPrChange w:id="246" w:author="Iwona Gajda" w:date="2015-03-17T11:50:00Z">
              <w:rPr>
                <w:rFonts w:ascii="TimesNewRomanPSMT" w:hAnsi="TimesNewRomanPSMT" w:cs="TimesNewRomanPSMT"/>
              </w:rPr>
            </w:rPrChange>
          </w:rPr>
          <w:t xml:space="preserve"> </w:t>
        </w:r>
      </w:ins>
      <w:ins w:id="247" w:author="Iwona Gajda" w:date="2014-12-08T16:33:00Z">
        <w:r w:rsidR="00FD388D" w:rsidRPr="00883F91">
          <w:rPr>
            <w:rFonts w:ascii="TimesNewRomanPSMT" w:hAnsi="TimesNewRomanPSMT" w:cs="TimesNewRomanPSMT"/>
            <w:highlight w:val="yellow"/>
            <w:rPrChange w:id="248" w:author="Iwona Gajda" w:date="2015-03-17T11:50:00Z">
              <w:rPr>
                <w:rFonts w:ascii="TimesNewRomanPSMT" w:hAnsi="TimesNewRomanPSMT" w:cs="TimesNewRomanPSMT"/>
              </w:rPr>
            </w:rPrChange>
          </w:rPr>
          <w:t xml:space="preserve">and cationic flux </w:t>
        </w:r>
      </w:ins>
      <w:ins w:id="249" w:author="Iwona Gajda" w:date="2014-12-05T13:19:00Z">
        <w:r w:rsidRPr="00883F91">
          <w:rPr>
            <w:rFonts w:ascii="TimesNewRomanPSMT" w:hAnsi="TimesNewRomanPSMT" w:cs="TimesNewRomanPSMT"/>
            <w:highlight w:val="yellow"/>
            <w:rPrChange w:id="250" w:author="Iwona Gajda" w:date="2015-03-17T11:50:00Z">
              <w:rPr>
                <w:rFonts w:ascii="TimesNewRomanPSMT" w:hAnsi="TimesNewRomanPSMT" w:cs="TimesNewRomanPSMT"/>
              </w:rPr>
            </w:rPrChange>
          </w:rPr>
          <w:fldChar w:fldCharType="begin" w:fldLock="1"/>
        </w:r>
      </w:ins>
      <w:r w:rsidR="00BA7E93">
        <w:rPr>
          <w:rFonts w:ascii="TimesNewRomanPSMT" w:hAnsi="TimesNewRomanPSMT" w:cs="TimesNewRomanPSMT"/>
          <w:highlight w:val="yellow"/>
        </w:rPr>
        <w:instrText>ADDIN CSL_CITATION { "citationItems" : [ { "id" : "ITEM-1", "itemData" : { "author" : [ { "dropping-particle" : "", "family" : "Rozendal", "given" : "RA", "non-dropping-particle" : "", "parse-names" : false, "suffix" : "" } ], "container-title" : "Environmental science &amp; technology", "id" : "ITEM-1", "issue" : "17", "issued" : { "date-parts" : [ [ "2006" ] ] }, "page" : "5206-5211", "title" : "Effects of membrane cation transport on pH and microbial fuel cell performance", "type" : "article-journal", "volume" : "40" }, "uris" : [ "http://www.mendeley.com/documents/?uuid=30513538-e5b1-454d-9cf3-8047dd4f7f70" ] } ], "mendeley" : { "previouslyFormattedCitation" : "[3]" }, "properties" : { "noteIndex" : 0 }, "schema" : "https://github.com/citation-style-language/schema/raw/master/csl-citation.json" }</w:instrText>
      </w:r>
      <w:r w:rsidRPr="00883F91">
        <w:rPr>
          <w:rFonts w:ascii="TimesNewRomanPSMT" w:hAnsi="TimesNewRomanPSMT" w:cs="TimesNewRomanPSMT"/>
          <w:highlight w:val="yellow"/>
          <w:rPrChange w:id="251" w:author="Iwona Gajda" w:date="2015-03-17T11:50:00Z">
            <w:rPr>
              <w:rFonts w:ascii="TimesNewRomanPSMT" w:hAnsi="TimesNewRomanPSMT" w:cs="TimesNewRomanPSMT"/>
            </w:rPr>
          </w:rPrChange>
        </w:rPr>
        <w:fldChar w:fldCharType="separate"/>
      </w:r>
      <w:r w:rsidR="007117C5" w:rsidRPr="00883F91">
        <w:rPr>
          <w:rFonts w:ascii="TimesNewRomanPSMT" w:hAnsi="TimesNewRomanPSMT" w:cs="TimesNewRomanPSMT"/>
          <w:noProof/>
          <w:highlight w:val="yellow"/>
          <w:rPrChange w:id="252" w:author="Iwona Gajda" w:date="2015-03-17T11:50:00Z">
            <w:rPr>
              <w:rFonts w:ascii="TimesNewRomanPSMT" w:hAnsi="TimesNewRomanPSMT" w:cs="TimesNewRomanPSMT"/>
              <w:noProof/>
            </w:rPr>
          </w:rPrChange>
        </w:rPr>
        <w:t>[3]</w:t>
      </w:r>
      <w:ins w:id="253" w:author="Iwona Gajda" w:date="2014-12-05T13:19:00Z">
        <w:r w:rsidRPr="00883F91">
          <w:rPr>
            <w:rFonts w:ascii="TimesNewRomanPSMT" w:hAnsi="TimesNewRomanPSMT" w:cs="TimesNewRomanPSMT"/>
            <w:highlight w:val="yellow"/>
            <w:rPrChange w:id="254" w:author="Iwona Gajda" w:date="2015-03-17T11:50:00Z">
              <w:rPr>
                <w:rFonts w:ascii="TimesNewRomanPSMT" w:hAnsi="TimesNewRomanPSMT" w:cs="TimesNewRomanPSMT"/>
              </w:rPr>
            </w:rPrChange>
          </w:rPr>
          <w:fldChar w:fldCharType="end"/>
        </w:r>
      </w:ins>
      <w:ins w:id="255" w:author="Iwona Gajda" w:date="2014-12-05T14:36:00Z">
        <w:r w:rsidR="000F1B32" w:rsidRPr="00883F91">
          <w:rPr>
            <w:rFonts w:ascii="TimesNewRomanPSMT" w:hAnsi="TimesNewRomanPSMT" w:cs="TimesNewRomanPSMT"/>
            <w:highlight w:val="yellow"/>
            <w:rPrChange w:id="256" w:author="Iwona Gajda" w:date="2015-03-17T11:50:00Z">
              <w:rPr>
                <w:rFonts w:ascii="TimesNewRomanPSMT" w:hAnsi="TimesNewRomanPSMT" w:cs="TimesNewRomanPSMT"/>
              </w:rPr>
            </w:rPrChange>
          </w:rPr>
          <w:t xml:space="preserve">. </w:t>
        </w:r>
      </w:ins>
      <w:ins w:id="257" w:author="Iwona Gajda" w:date="2014-12-08T15:45:00Z">
        <w:r w:rsidR="00802C66" w:rsidRPr="00883F91">
          <w:rPr>
            <w:rFonts w:ascii="TimesNewRomanPSMT" w:hAnsi="TimesNewRomanPSMT" w:cs="TimesNewRomanPSMT"/>
            <w:highlight w:val="yellow"/>
            <w:rPrChange w:id="258" w:author="Iwona Gajda" w:date="2015-03-17T11:50:00Z">
              <w:rPr>
                <w:rFonts w:ascii="TimesNewRomanPSMT" w:hAnsi="TimesNewRomanPSMT" w:cs="TimesNewRomanPSMT"/>
              </w:rPr>
            </w:rPrChange>
          </w:rPr>
          <w:t xml:space="preserve">In general, </w:t>
        </w:r>
      </w:ins>
      <w:ins w:id="259" w:author="Iwona Gajda" w:date="2014-12-08T15:41:00Z">
        <w:r w:rsidR="00802C66" w:rsidRPr="00883F91">
          <w:rPr>
            <w:rFonts w:ascii="TimesNewRomanPSMT" w:hAnsi="TimesNewRomanPSMT" w:cs="TimesNewRomanPSMT"/>
            <w:highlight w:val="yellow"/>
            <w:rPrChange w:id="260" w:author="Iwona Gajda" w:date="2015-03-17T11:50:00Z">
              <w:rPr>
                <w:rFonts w:ascii="TimesNewRomanPSMT" w:hAnsi="TimesNewRomanPSMT" w:cs="TimesNewRomanPSMT"/>
              </w:rPr>
            </w:rPrChange>
          </w:rPr>
          <w:t xml:space="preserve">ORR on the </w:t>
        </w:r>
      </w:ins>
      <w:ins w:id="261" w:author="Iwona Gajda" w:date="2014-12-08T15:45:00Z">
        <w:r w:rsidR="00802C66" w:rsidRPr="00883F91">
          <w:rPr>
            <w:rFonts w:ascii="TimesNewRomanPSMT" w:hAnsi="TimesNewRomanPSMT" w:cs="TimesNewRomanPSMT"/>
            <w:highlight w:val="yellow"/>
            <w:rPrChange w:id="262" w:author="Iwona Gajda" w:date="2015-03-17T11:50:00Z">
              <w:rPr>
                <w:rFonts w:ascii="TimesNewRomanPSMT" w:hAnsi="TimesNewRomanPSMT" w:cs="TimesNewRomanPSMT"/>
              </w:rPr>
            </w:rPrChange>
          </w:rPr>
          <w:t xml:space="preserve">carbon based </w:t>
        </w:r>
      </w:ins>
      <w:ins w:id="263" w:author="Iwona Gajda" w:date="2014-12-08T15:41:00Z">
        <w:r w:rsidR="00802C66" w:rsidRPr="00883F91">
          <w:rPr>
            <w:rFonts w:ascii="TimesNewRomanPSMT" w:hAnsi="TimesNewRomanPSMT" w:cs="TimesNewRomanPSMT"/>
            <w:highlight w:val="yellow"/>
            <w:rPrChange w:id="264" w:author="Iwona Gajda" w:date="2015-03-17T11:50:00Z">
              <w:rPr>
                <w:rFonts w:ascii="TimesNewRomanPSMT" w:hAnsi="TimesNewRomanPSMT" w:cs="TimesNewRomanPSMT"/>
              </w:rPr>
            </w:rPrChange>
          </w:rPr>
          <w:t>cathode</w:t>
        </w:r>
      </w:ins>
      <w:ins w:id="265" w:author="Iwona Gajda" w:date="2014-12-08T15:45:00Z">
        <w:r w:rsidR="00802C66" w:rsidRPr="00883F91">
          <w:rPr>
            <w:rFonts w:ascii="TimesNewRomanPSMT" w:hAnsi="TimesNewRomanPSMT" w:cs="TimesNewRomanPSMT"/>
            <w:highlight w:val="yellow"/>
            <w:rPrChange w:id="266" w:author="Iwona Gajda" w:date="2015-03-17T11:50:00Z">
              <w:rPr>
                <w:rFonts w:ascii="TimesNewRomanPSMT" w:hAnsi="TimesNewRomanPSMT" w:cs="TimesNewRomanPSMT"/>
              </w:rPr>
            </w:rPrChange>
          </w:rPr>
          <w:t>s</w:t>
        </w:r>
      </w:ins>
      <w:ins w:id="267" w:author="Iwona Gajda" w:date="2014-12-08T15:41:00Z">
        <w:r w:rsidR="00802C66" w:rsidRPr="00883F91">
          <w:rPr>
            <w:rFonts w:ascii="TimesNewRomanPSMT" w:hAnsi="TimesNewRomanPSMT" w:cs="TimesNewRomanPSMT"/>
            <w:highlight w:val="yellow"/>
            <w:rPrChange w:id="268" w:author="Iwona Gajda" w:date="2015-03-17T11:50:00Z">
              <w:rPr>
                <w:rFonts w:ascii="TimesNewRomanPSMT" w:hAnsi="TimesNewRomanPSMT" w:cs="TimesNewRomanPSMT"/>
              </w:rPr>
            </w:rPrChange>
          </w:rPr>
          <w:t xml:space="preserve"> </w:t>
        </w:r>
      </w:ins>
      <w:ins w:id="269" w:author="Iwona Gajda" w:date="2014-12-08T16:24:00Z">
        <w:r w:rsidR="004B084D" w:rsidRPr="00883F91">
          <w:rPr>
            <w:rFonts w:ascii="TimesNewRomanPSMT" w:hAnsi="TimesNewRomanPSMT" w:cs="TimesNewRomanPSMT"/>
            <w:highlight w:val="yellow"/>
            <w:rPrChange w:id="270" w:author="Iwona Gajda" w:date="2015-03-17T11:50:00Z">
              <w:rPr>
                <w:rFonts w:ascii="TimesNewRomanPSMT" w:hAnsi="TimesNewRomanPSMT" w:cs="TimesNewRomanPSMT"/>
              </w:rPr>
            </w:rPrChange>
          </w:rPr>
          <w:t xml:space="preserve">proceeds </w:t>
        </w:r>
      </w:ins>
      <w:ins w:id="271" w:author="Iwona Gajda" w:date="2015-03-11T12:38:00Z">
        <w:r w:rsidR="00467013" w:rsidRPr="00883F91">
          <w:rPr>
            <w:rFonts w:ascii="TimesNewRomanPSMT" w:hAnsi="TimesNewRomanPSMT" w:cs="TimesNewRomanPSMT"/>
            <w:highlight w:val="yellow"/>
          </w:rPr>
          <w:t xml:space="preserve">either </w:t>
        </w:r>
      </w:ins>
      <w:ins w:id="272" w:author="Iwona Gajda" w:date="2014-12-08T15:41:00Z">
        <w:r w:rsidR="004160BB" w:rsidRPr="00883F91">
          <w:rPr>
            <w:rFonts w:ascii="TimesNewRomanPSMT" w:hAnsi="TimesNewRomanPSMT" w:cs="TimesNewRomanPSMT"/>
            <w:highlight w:val="yellow"/>
            <w:rPrChange w:id="273" w:author="Iwona Gajda" w:date="2015-03-17T11:50:00Z">
              <w:rPr>
                <w:rFonts w:ascii="TimesNewRomanPSMT" w:hAnsi="TimesNewRomanPSMT" w:cs="TimesNewRomanPSMT"/>
              </w:rPr>
            </w:rPrChange>
          </w:rPr>
          <w:t xml:space="preserve">via the </w:t>
        </w:r>
      </w:ins>
      <w:ins w:id="274" w:author="Iwona Gajda" w:date="2014-12-08T16:45:00Z">
        <w:r w:rsidR="004160BB" w:rsidRPr="00883F91">
          <w:rPr>
            <w:rFonts w:ascii="TimesNewRomanPSMT" w:hAnsi="TimesNewRomanPSMT" w:cs="TimesNewRomanPSMT"/>
            <w:highlight w:val="yellow"/>
            <w:rPrChange w:id="275" w:author="Iwona Gajda" w:date="2015-03-17T11:50:00Z">
              <w:rPr>
                <w:rFonts w:ascii="TimesNewRomanPSMT" w:hAnsi="TimesNewRomanPSMT" w:cs="TimesNewRomanPSMT"/>
              </w:rPr>
            </w:rPrChange>
          </w:rPr>
          <w:t xml:space="preserve">two- or four- </w:t>
        </w:r>
      </w:ins>
      <w:ins w:id="276" w:author="Iwona Gajda" w:date="2014-12-08T15:41:00Z">
        <w:r w:rsidR="004160BB" w:rsidRPr="00883F91">
          <w:rPr>
            <w:rFonts w:ascii="TimesNewRomanPSMT" w:hAnsi="TimesNewRomanPSMT" w:cs="TimesNewRomanPSMT"/>
            <w:highlight w:val="yellow"/>
            <w:rPrChange w:id="277" w:author="Iwona Gajda" w:date="2015-03-17T11:50:00Z">
              <w:rPr>
                <w:rFonts w:ascii="TimesNewRomanPSMT" w:hAnsi="TimesNewRomanPSMT" w:cs="TimesNewRomanPSMT"/>
              </w:rPr>
            </w:rPrChange>
          </w:rPr>
          <w:t>electron pa</w:t>
        </w:r>
      </w:ins>
      <w:ins w:id="278" w:author="Iwona Gajda" w:date="2014-12-08T16:45:00Z">
        <w:r w:rsidR="004160BB" w:rsidRPr="00883F91">
          <w:rPr>
            <w:rFonts w:ascii="TimesNewRomanPSMT" w:hAnsi="TimesNewRomanPSMT" w:cs="TimesNewRomanPSMT"/>
            <w:highlight w:val="yellow"/>
            <w:rPrChange w:id="279" w:author="Iwona Gajda" w:date="2015-03-17T11:50:00Z">
              <w:rPr>
                <w:rFonts w:ascii="TimesNewRomanPSMT" w:hAnsi="TimesNewRomanPSMT" w:cs="TimesNewRomanPSMT"/>
              </w:rPr>
            </w:rPrChange>
          </w:rPr>
          <w:t>thway.</w:t>
        </w:r>
      </w:ins>
      <w:ins w:id="280" w:author="Iwona Gajda" w:date="2015-03-11T12:39:00Z">
        <w:r w:rsidR="00467013" w:rsidRPr="00883F91">
          <w:rPr>
            <w:rFonts w:ascii="TimesNewRomanPSMT" w:hAnsi="TimesNewRomanPSMT" w:cs="TimesNewRomanPSMT"/>
            <w:highlight w:val="yellow"/>
          </w:rPr>
          <w:t xml:space="preserve"> The</w:t>
        </w:r>
      </w:ins>
      <w:ins w:id="281" w:author="Iwona Gajda" w:date="2014-12-08T16:44:00Z">
        <w:r w:rsidR="00FD388D" w:rsidRPr="00883F91">
          <w:rPr>
            <w:highlight w:val="yellow"/>
            <w:rPrChange w:id="282" w:author="Iwona Gajda" w:date="2015-03-17T11:50:00Z">
              <w:rPr/>
            </w:rPrChange>
          </w:rPr>
          <w:t xml:space="preserve"> 4-electron pathway appears to be predominant on noble metal catalysts, whilst the </w:t>
        </w:r>
      </w:ins>
      <w:ins w:id="283" w:author="Iwona Gajda" w:date="2014-12-08T16:47:00Z">
        <w:r w:rsidR="004160BB" w:rsidRPr="00883F91">
          <w:rPr>
            <w:highlight w:val="yellow"/>
            <w:rPrChange w:id="284" w:author="Iwona Gajda" w:date="2015-03-17T11:50:00Z">
              <w:rPr/>
            </w:rPrChange>
          </w:rPr>
          <w:t>2-electron pathway</w:t>
        </w:r>
      </w:ins>
      <w:ins w:id="285" w:author="Iwona Gajda" w:date="2014-12-08T16:48:00Z">
        <w:r w:rsidR="004160BB" w:rsidRPr="00883F91">
          <w:rPr>
            <w:highlight w:val="yellow"/>
            <w:rPrChange w:id="286" w:author="Iwona Gajda" w:date="2015-03-17T11:50:00Z">
              <w:rPr/>
            </w:rPrChange>
          </w:rPr>
          <w:t>,</w:t>
        </w:r>
      </w:ins>
      <w:ins w:id="287" w:author="Iwona Gajda" w:date="2014-12-08T16:47:00Z">
        <w:r w:rsidR="004160BB" w:rsidRPr="00883F91">
          <w:rPr>
            <w:highlight w:val="yellow"/>
            <w:rPrChange w:id="288" w:author="Iwona Gajda" w:date="2015-03-17T11:50:00Z">
              <w:rPr/>
            </w:rPrChange>
          </w:rPr>
          <w:t xml:space="preserve"> known as </w:t>
        </w:r>
      </w:ins>
      <w:ins w:id="289" w:author="Iwona Gajda" w:date="2014-12-08T16:44:00Z">
        <w:r w:rsidR="00FD388D" w:rsidRPr="00883F91">
          <w:rPr>
            <w:highlight w:val="yellow"/>
            <w:rPrChange w:id="290" w:author="Iwona Gajda" w:date="2015-03-17T11:50:00Z">
              <w:rPr/>
            </w:rPrChange>
          </w:rPr>
          <w:t>peroxide pathway is more common on carbon based electrodes.</w:t>
        </w:r>
      </w:ins>
      <w:ins w:id="291" w:author="Iwona Gajda" w:date="2014-12-08T16:46:00Z">
        <w:r w:rsidR="004160BB" w:rsidRPr="00883F91">
          <w:rPr>
            <w:highlight w:val="yellow"/>
            <w:rPrChange w:id="292" w:author="Iwona Gajda" w:date="2015-03-17T11:50:00Z">
              <w:rPr/>
            </w:rPrChange>
          </w:rPr>
          <w:t xml:space="preserve"> I</w:t>
        </w:r>
      </w:ins>
      <w:ins w:id="293" w:author="Iwona Gajda" w:date="2014-12-08T16:51:00Z">
        <w:r w:rsidR="004160BB" w:rsidRPr="00883F91">
          <w:rPr>
            <w:highlight w:val="yellow"/>
            <w:rPrChange w:id="294" w:author="Iwona Gajda" w:date="2015-03-17T11:50:00Z">
              <w:rPr/>
            </w:rPrChange>
          </w:rPr>
          <w:t>n acidic conditions, i</w:t>
        </w:r>
      </w:ins>
      <w:ins w:id="295" w:author="Iwona Gajda" w:date="2014-12-08T16:46:00Z">
        <w:r w:rsidR="004160BB" w:rsidRPr="00883F91">
          <w:rPr>
            <w:highlight w:val="yellow"/>
            <w:rPrChange w:id="296" w:author="Iwona Gajda" w:date="2015-03-17T11:50:00Z">
              <w:rPr/>
            </w:rPrChange>
          </w:rPr>
          <w:t>t will result in</w:t>
        </w:r>
      </w:ins>
      <w:ins w:id="297" w:author="Iwona Gajda" w:date="2014-12-08T16:47:00Z">
        <w:r w:rsidR="004160BB" w:rsidRPr="00883F91">
          <w:rPr>
            <w:highlight w:val="yellow"/>
            <w:rPrChange w:id="298" w:author="Iwona Gajda" w:date="2015-03-17T11:50:00Z">
              <w:rPr/>
            </w:rPrChange>
          </w:rPr>
          <w:t xml:space="preserve"> formation of </w:t>
        </w:r>
      </w:ins>
      <w:ins w:id="299" w:author="Iwona Gajda" w:date="2014-12-08T16:49:00Z">
        <w:r w:rsidR="004160BB" w:rsidRPr="00883F91">
          <w:rPr>
            <w:highlight w:val="yellow"/>
            <w:rPrChange w:id="300" w:author="Iwona Gajda" w:date="2015-03-17T11:50:00Z">
              <w:rPr/>
            </w:rPrChange>
          </w:rPr>
          <w:t>hydro</w:t>
        </w:r>
      </w:ins>
      <w:ins w:id="301" w:author="Iwona Gajda" w:date="2014-12-08T16:50:00Z">
        <w:r w:rsidR="004160BB" w:rsidRPr="00883F91">
          <w:rPr>
            <w:highlight w:val="yellow"/>
            <w:rPrChange w:id="302" w:author="Iwona Gajda" w:date="2015-03-17T11:50:00Z">
              <w:rPr/>
            </w:rPrChange>
          </w:rPr>
          <w:t>g</w:t>
        </w:r>
      </w:ins>
      <w:ins w:id="303" w:author="Iwona Gajda" w:date="2014-12-08T16:49:00Z">
        <w:r w:rsidR="004160BB" w:rsidRPr="00883F91">
          <w:rPr>
            <w:highlight w:val="yellow"/>
            <w:rPrChange w:id="304" w:author="Iwona Gajda" w:date="2015-03-17T11:50:00Z">
              <w:rPr/>
            </w:rPrChange>
          </w:rPr>
          <w:t>en peroxide which is</w:t>
        </w:r>
      </w:ins>
      <w:ins w:id="305" w:author="Iwona Gajda" w:date="2014-12-08T16:51:00Z">
        <w:r w:rsidR="004160BB" w:rsidRPr="00883F91">
          <w:rPr>
            <w:highlight w:val="yellow"/>
            <w:rPrChange w:id="306" w:author="Iwona Gajda" w:date="2015-03-17T11:50:00Z">
              <w:rPr/>
            </w:rPrChange>
          </w:rPr>
          <w:t xml:space="preserve"> further</w:t>
        </w:r>
      </w:ins>
      <w:ins w:id="307" w:author="Iwona Gajda" w:date="2014-12-08T16:49:00Z">
        <w:r w:rsidR="004160BB" w:rsidRPr="00883F91">
          <w:rPr>
            <w:highlight w:val="yellow"/>
            <w:rPrChange w:id="308" w:author="Iwona Gajda" w:date="2015-03-17T11:50:00Z">
              <w:rPr/>
            </w:rPrChange>
          </w:rPr>
          <w:t xml:space="preserve"> reduced to water</w:t>
        </w:r>
      </w:ins>
      <w:ins w:id="309" w:author="Iwona Gajda" w:date="2014-12-08T16:51:00Z">
        <w:r w:rsidR="004160BB" w:rsidRPr="00883F91">
          <w:rPr>
            <w:highlight w:val="yellow"/>
            <w:rPrChange w:id="310" w:author="Iwona Gajda" w:date="2015-03-17T11:50:00Z">
              <w:rPr/>
            </w:rPrChange>
          </w:rPr>
          <w:t xml:space="preserve">. In alkaline environment </w:t>
        </w:r>
      </w:ins>
      <w:ins w:id="311" w:author="Iwona Gajda" w:date="2014-12-08T16:49:00Z">
        <w:r w:rsidR="004160BB" w:rsidRPr="00883F91">
          <w:rPr>
            <w:highlight w:val="yellow"/>
            <w:rPrChange w:id="312" w:author="Iwona Gajda" w:date="2015-03-17T11:50:00Z">
              <w:rPr/>
            </w:rPrChange>
          </w:rPr>
          <w:t xml:space="preserve"> </w:t>
        </w:r>
      </w:ins>
      <w:ins w:id="313" w:author="Iwona Gajda" w:date="2014-12-08T16:52:00Z">
        <w:r w:rsidR="004160BB" w:rsidRPr="00883F91">
          <w:rPr>
            <w:highlight w:val="yellow"/>
            <w:rPrChange w:id="314" w:author="Iwona Gajda" w:date="2015-03-17T11:50:00Z">
              <w:rPr/>
            </w:rPrChange>
          </w:rPr>
          <w:t>it will result in generation of OH-</w:t>
        </w:r>
      </w:ins>
      <w:ins w:id="315" w:author="Iwona Gajda" w:date="2014-12-08T16:53:00Z">
        <w:r w:rsidR="004160BB" w:rsidRPr="00883F91">
          <w:rPr>
            <w:highlight w:val="yellow"/>
            <w:rPrChange w:id="316" w:author="Iwona Gajda" w:date="2015-03-17T11:50:00Z">
              <w:rPr/>
            </w:rPrChange>
          </w:rPr>
          <w:t xml:space="preserve"> </w:t>
        </w:r>
        <w:r w:rsidR="004160BB" w:rsidRPr="00883F91">
          <w:rPr>
            <w:highlight w:val="yellow"/>
            <w:rPrChange w:id="317" w:author="Iwona Gajda" w:date="2015-03-17T11:50:00Z">
              <w:rPr/>
            </w:rPrChange>
          </w:rPr>
          <w:fldChar w:fldCharType="begin" w:fldLock="1"/>
        </w:r>
      </w:ins>
      <w:r w:rsidR="00BA7E93">
        <w:rPr>
          <w:highlight w:val="yellow"/>
        </w:rPr>
        <w:instrText>ADDIN CSL_CITATION { "citationItems" : [ { "id" : "ITEM-1", "itemData" : { "ISBN" : "0-471-84802-6", "author" : [ { "dropping-particle" : "", "family" : "Kinoshita", "given" : "Kim", "non-dropping-particle" : "", "parse-names" : false, "suffix" : "" } ], "id" : "ITEM-1", "issued" : { "date-parts" : [ [ "1988" ] ] }, "publisher" : "John Wiley &amp; Sons, Ltd,.", "title" : "Carbon Electrochemical and Physicochemical Properties", "type" : "book" }, "uris" : [ "http://www.mendeley.com/documents/?uuid=15d39072-0582-4c7c-815d-51fcdbc4a6e5" ] } ], "mendeley" : { "previouslyFormattedCitation" : "[9]" }, "properties" : { "noteIndex" : 0 }, "schema" : "https://github.com/citation-style-language/schema/raw/master/csl-citation.json" }</w:instrText>
      </w:r>
      <w:r w:rsidR="004160BB" w:rsidRPr="00883F91">
        <w:rPr>
          <w:highlight w:val="yellow"/>
          <w:rPrChange w:id="318" w:author="Iwona Gajda" w:date="2015-03-17T11:50:00Z">
            <w:rPr/>
          </w:rPrChange>
        </w:rPr>
        <w:fldChar w:fldCharType="separate"/>
      </w:r>
      <w:r w:rsidR="007117C5" w:rsidRPr="00883F91">
        <w:rPr>
          <w:noProof/>
          <w:highlight w:val="yellow"/>
          <w:rPrChange w:id="319" w:author="Iwona Gajda" w:date="2015-03-17T11:50:00Z">
            <w:rPr>
              <w:noProof/>
            </w:rPr>
          </w:rPrChange>
        </w:rPr>
        <w:t>[9]</w:t>
      </w:r>
      <w:ins w:id="320" w:author="Iwona Gajda" w:date="2014-12-08T16:53:00Z">
        <w:r w:rsidR="004160BB" w:rsidRPr="00883F91">
          <w:rPr>
            <w:highlight w:val="yellow"/>
            <w:rPrChange w:id="321" w:author="Iwona Gajda" w:date="2015-03-17T11:50:00Z">
              <w:rPr/>
            </w:rPrChange>
          </w:rPr>
          <w:fldChar w:fldCharType="end"/>
        </w:r>
      </w:ins>
      <w:ins w:id="322" w:author="Iwona Gajda" w:date="2014-12-08T17:19:00Z">
        <w:r w:rsidR="00436C8C" w:rsidRPr="00883F91">
          <w:rPr>
            <w:highlight w:val="yellow"/>
            <w:rPrChange w:id="323" w:author="Iwona Gajda" w:date="2015-03-17T11:50:00Z">
              <w:rPr/>
            </w:rPrChange>
          </w:rPr>
          <w:t xml:space="preserve"> that leads to </w:t>
        </w:r>
      </w:ins>
      <w:ins w:id="324" w:author="Iwona Gajda" w:date="2015-03-11T12:40:00Z">
        <w:r w:rsidR="00467013" w:rsidRPr="00883F91">
          <w:rPr>
            <w:highlight w:val="yellow"/>
          </w:rPr>
          <w:t xml:space="preserve">a </w:t>
        </w:r>
      </w:ins>
      <w:ins w:id="325" w:author="Iwona Gajda" w:date="2014-12-08T17:19:00Z">
        <w:r w:rsidR="00436C8C" w:rsidRPr="00883F91">
          <w:rPr>
            <w:highlight w:val="yellow"/>
            <w:rPrChange w:id="326" w:author="Iwona Gajda" w:date="2015-03-17T11:50:00Z">
              <w:rPr/>
            </w:rPrChange>
          </w:rPr>
          <w:t>fu</w:t>
        </w:r>
      </w:ins>
      <w:ins w:id="327" w:author="Iwona Gajda" w:date="2014-12-09T12:48:00Z">
        <w:r w:rsidR="003555C0" w:rsidRPr="00883F91">
          <w:rPr>
            <w:highlight w:val="yellow"/>
            <w:rPrChange w:id="328" w:author="Iwona Gajda" w:date="2015-03-17T11:50:00Z">
              <w:rPr/>
            </w:rPrChange>
          </w:rPr>
          <w:t>r</w:t>
        </w:r>
      </w:ins>
      <w:proofErr w:type="spellStart"/>
      <w:ins w:id="329" w:author="Iwona Gajda" w:date="2014-12-08T17:19:00Z">
        <w:r w:rsidR="00436C8C" w:rsidRPr="00883F91">
          <w:rPr>
            <w:highlight w:val="yellow"/>
            <w:rPrChange w:id="330" w:author="Iwona Gajda" w:date="2015-03-17T11:50:00Z">
              <w:rPr/>
            </w:rPrChange>
          </w:rPr>
          <w:t>ther increase in pH</w:t>
        </w:r>
      </w:ins>
      <w:ins w:id="331" w:author="Iwona Gajda" w:date="2014-12-08T16:52:00Z">
        <w:r w:rsidR="004160BB" w:rsidRPr="00883F91">
          <w:rPr>
            <w:highlight w:val="yellow"/>
            <w:rPrChange w:id="332" w:author="Iwona Gajda" w:date="2015-03-17T11:50:00Z">
              <w:rPr/>
            </w:rPrChange>
          </w:rPr>
          <w:t>.</w:t>
        </w:r>
        <w:proofErr w:type="spellEnd"/>
        <w:r w:rsidR="004160BB" w:rsidRPr="00883F91">
          <w:rPr>
            <w:highlight w:val="yellow"/>
            <w:rPrChange w:id="333" w:author="Iwona Gajda" w:date="2015-03-17T11:50:00Z">
              <w:rPr/>
            </w:rPrChange>
          </w:rPr>
          <w:t xml:space="preserve"> </w:t>
        </w:r>
      </w:ins>
      <w:del w:id="334" w:author="Iwona Gajda" w:date="2014-12-08T16:53:00Z">
        <w:r w:rsidR="00CA0166" w:rsidRPr="00883F91" w:rsidDel="004160BB">
          <w:rPr>
            <w:rFonts w:ascii="TimesNewRomanPSMT" w:hAnsi="TimesNewRomanPSMT" w:cs="TimesNewRomanPSMT"/>
            <w:highlight w:val="yellow"/>
            <w:rPrChange w:id="335" w:author="Iwona Gajda" w:date="2015-03-17T11:50:00Z">
              <w:rPr>
                <w:rFonts w:ascii="TimesNewRomanPSMT" w:hAnsi="TimesNewRomanPSMT" w:cs="TimesNewRomanPSMT"/>
              </w:rPr>
            </w:rPrChange>
          </w:rPr>
          <w:delText xml:space="preserve">Such </w:delText>
        </w:r>
      </w:del>
      <w:ins w:id="336" w:author="Iwona Gajda" w:date="2014-12-08T16:53:00Z">
        <w:r w:rsidR="004160BB" w:rsidRPr="00883F91">
          <w:rPr>
            <w:rFonts w:ascii="TimesNewRomanPSMT" w:hAnsi="TimesNewRomanPSMT" w:cs="TimesNewRomanPSMT"/>
            <w:highlight w:val="yellow"/>
            <w:rPrChange w:id="337" w:author="Iwona Gajda" w:date="2015-03-17T11:50:00Z">
              <w:rPr>
                <w:rFonts w:ascii="TimesNewRomanPSMT" w:hAnsi="TimesNewRomanPSMT" w:cs="TimesNewRomanPSMT"/>
              </w:rPr>
            </w:rPrChange>
          </w:rPr>
          <w:t xml:space="preserve">MFC </w:t>
        </w:r>
      </w:ins>
      <w:r w:rsidR="00CA0166" w:rsidRPr="00883F91">
        <w:rPr>
          <w:rFonts w:ascii="TimesNewRomanPSMT" w:hAnsi="TimesNewRomanPSMT" w:cs="TimesNewRomanPSMT"/>
          <w:highlight w:val="yellow"/>
          <w:rPrChange w:id="338" w:author="Iwona Gajda" w:date="2015-03-17T11:50:00Z">
            <w:rPr>
              <w:rFonts w:ascii="TimesNewRomanPSMT" w:hAnsi="TimesNewRomanPSMT" w:cs="TimesNewRomanPSMT"/>
            </w:rPr>
          </w:rPrChange>
        </w:rPr>
        <w:t xml:space="preserve">operation </w:t>
      </w:r>
      <w:r w:rsidR="00227BB8" w:rsidRPr="00883F91">
        <w:rPr>
          <w:rFonts w:ascii="TimesNewRomanPSMT" w:hAnsi="TimesNewRomanPSMT" w:cs="TimesNewRomanPSMT"/>
          <w:highlight w:val="yellow"/>
          <w:rPrChange w:id="339" w:author="Iwona Gajda" w:date="2015-03-17T11:50:00Z">
            <w:rPr>
              <w:rFonts w:ascii="TimesNewRomanPSMT" w:hAnsi="TimesNewRomanPSMT" w:cs="TimesNewRomanPSMT"/>
            </w:rPr>
          </w:rPrChange>
        </w:rPr>
        <w:t xml:space="preserve">causes not only </w:t>
      </w:r>
      <w:r w:rsidR="00CA0166" w:rsidRPr="00883F91">
        <w:rPr>
          <w:rFonts w:ascii="TimesNewRomanPSMT" w:hAnsi="TimesNewRomanPSMT" w:cs="TimesNewRomanPSMT"/>
          <w:highlight w:val="yellow"/>
          <w:rPrChange w:id="340" w:author="Iwona Gajda" w:date="2015-03-17T11:50:00Z">
            <w:rPr>
              <w:rFonts w:ascii="TimesNewRomanPSMT" w:hAnsi="TimesNewRomanPSMT" w:cs="TimesNewRomanPSMT"/>
            </w:rPr>
          </w:rPrChange>
        </w:rPr>
        <w:t xml:space="preserve">transport </w:t>
      </w:r>
      <w:r w:rsidR="00227BB8" w:rsidRPr="00883F91">
        <w:rPr>
          <w:rFonts w:ascii="TimesNewRomanPSMT" w:hAnsi="TimesNewRomanPSMT" w:cs="TimesNewRomanPSMT"/>
          <w:highlight w:val="yellow"/>
          <w:rPrChange w:id="341" w:author="Iwona Gajda" w:date="2015-03-17T11:50:00Z">
            <w:rPr>
              <w:rFonts w:ascii="TimesNewRomanPSMT" w:hAnsi="TimesNewRomanPSMT" w:cs="TimesNewRomanPSMT"/>
            </w:rPr>
          </w:rPrChange>
        </w:rPr>
        <w:t xml:space="preserve">of ions </w:t>
      </w:r>
      <w:ins w:id="342" w:author="Iwona Gajda" w:date="2014-12-08T16:54:00Z">
        <w:r w:rsidR="004160BB" w:rsidRPr="00883F91">
          <w:rPr>
            <w:rFonts w:ascii="TimesNewRomanPSMT" w:hAnsi="TimesNewRomanPSMT" w:cs="TimesNewRomanPSMT"/>
            <w:highlight w:val="yellow"/>
            <w:rPrChange w:id="343" w:author="Iwona Gajda" w:date="2015-03-17T11:50:00Z">
              <w:rPr>
                <w:rFonts w:ascii="TimesNewRomanPSMT" w:hAnsi="TimesNewRomanPSMT" w:cs="TimesNewRomanPSMT"/>
              </w:rPr>
            </w:rPrChange>
          </w:rPr>
          <w:t>(protons and cations)</w:t>
        </w:r>
        <w:r w:rsidR="004160BB" w:rsidRPr="0021529A">
          <w:rPr>
            <w:rFonts w:ascii="TimesNewRomanPSMT" w:hAnsi="TimesNewRomanPSMT" w:cs="TimesNewRomanPSMT"/>
          </w:rPr>
          <w:t xml:space="preserve"> </w:t>
        </w:r>
      </w:ins>
      <w:r w:rsidR="00227BB8" w:rsidRPr="0021529A">
        <w:rPr>
          <w:rFonts w:ascii="TimesNewRomanPSMT" w:hAnsi="TimesNewRomanPSMT" w:cs="TimesNewRomanPSMT"/>
        </w:rPr>
        <w:t>but also flow of liquid through the membrane</w:t>
      </w:r>
      <w:r w:rsidR="008C4472" w:rsidRPr="0021529A">
        <w:rPr>
          <w:rFonts w:ascii="TimesNewRomanPSMT" w:hAnsi="TimesNewRomanPSMT" w:cs="TimesNewRomanPSMT"/>
        </w:rPr>
        <w:t xml:space="preserve">, which </w:t>
      </w:r>
      <w:r w:rsidR="00227BB8" w:rsidRPr="0021529A">
        <w:rPr>
          <w:rFonts w:ascii="TimesNewRomanPSMT" w:hAnsi="TimesNewRomanPSMT" w:cs="TimesNewRomanPSMT"/>
        </w:rPr>
        <w:t xml:space="preserve">leads to the </w:t>
      </w:r>
      <w:r w:rsidR="002C7FE1" w:rsidRPr="00883F91">
        <w:rPr>
          <w:rFonts w:ascii="TimesNewRomanPSMT" w:hAnsi="TimesNewRomanPSMT" w:cs="TimesNewRomanPSMT"/>
        </w:rPr>
        <w:t xml:space="preserve">so called </w:t>
      </w:r>
      <w:r w:rsidR="00227BB8" w:rsidRPr="00883F91">
        <w:rPr>
          <w:rFonts w:ascii="TimesNewRomanPSMT" w:hAnsi="TimesNewRomanPSMT" w:cs="TimesNewRomanPSMT"/>
        </w:rPr>
        <w:t>electroosmotic transport</w:t>
      </w:r>
      <w:r w:rsidR="001434D4" w:rsidRPr="00883F91">
        <w:rPr>
          <w:rFonts w:ascii="TimesNewRomanPSMT" w:hAnsi="TimesNewRomanPSMT" w:cs="TimesNewRomanPSMT"/>
        </w:rPr>
        <w:t xml:space="preserve"> of water</w:t>
      </w:r>
      <w:ins w:id="344" w:author="Iwona Gajda" w:date="2015-03-11T12:40:00Z">
        <w:r w:rsidR="00467013" w:rsidRPr="00883F91">
          <w:rPr>
            <w:rFonts w:ascii="TimesNewRomanPSMT" w:hAnsi="TimesNewRomanPSMT" w:cs="TimesNewRomanPSMT"/>
          </w:rPr>
          <w:t xml:space="preserve"> </w:t>
        </w:r>
      </w:ins>
      <w:ins w:id="345" w:author="Iwona Gajda" w:date="2015-03-11T12:41:00Z">
        <w:r w:rsidR="00467013" w:rsidRPr="00883F91">
          <w:rPr>
            <w:rFonts w:ascii="TimesNewRomanPSMT" w:hAnsi="TimesNewRomanPSMT" w:cs="TimesNewRomanPSMT"/>
          </w:rPr>
          <w:fldChar w:fldCharType="begin" w:fldLock="1"/>
        </w:r>
      </w:ins>
      <w:r w:rsidR="00BA7E93">
        <w:rPr>
          <w:rFonts w:ascii="TimesNewRomanPSMT" w:hAnsi="TimesNewRomanPSMT" w:cs="TimesNewRomanPSMT"/>
        </w:rPr>
        <w:instrText>ADDIN CSL_CITATION { "citationItems" : [ { "id" : "ITEM-1", "itemData" : { "DOI" : "10.1016/j.jpowsour.2008.11.020", "ISSN" : "03787753", "abstract" : "Tubular microbial fuel cells (MFC) with air cathode might be amenable to scale-up but with increasing volume a mechanically robust, cost-effective cathode structure is required. Membrane electrode assemblies (MEA) are investigated in a tubular MFC using cost-effective cation (CEM) or anion (AEM) exchange membrane. The MEA fabrication mechanically combines a cathode electrode with the membrane between a perforated cylindrical polypropylene shell and tube. Hydrogel application between membrane and cathode increases cathode potential by \u223c100mV over a 0\u20135.5mA range in a CEM-MEA. Consequently, 6.1Wm\u22123 based on reactor liquid volume (200cm3) are generated compared with 5Wm\u22123 without hydrogel. Cathode potential is also improved in AEM-MEA using hydrogel. Electrochemical Impedance Spectroscopy (EIS) to compare MEA's performance suggests reduced impedance and enhanced membrane\u2013cathode contact area when using hydrogel. The maximum coulombic efficiency observed with CEM-MEA is 71% and 63% with AEM-MEA. Water loss through the membrane varies with external load resistance, indicating that total charge transfer in the MFC is related to electro-osmotic drag of water through the membrane. The MEA developed here has been shown to be mechanically robust, operating for more than six month at this scale without problem.", "author" : [ { "dropping-particle" : "", "family" : "Kim", "given" : "Jung Rae", "non-dropping-particle" : "", "parse-names" : false, "suffix" : "" }, { "dropping-particle" : "", "family" : "Premier", "given" : "Giuliano C.", "non-dropping-particle" : "", "parse-names" : false, "suffix" : "" }, { "dropping-particle" : "", "family" : "Hawkes", "given" : "Freda R.", "non-dropping-particle" : "", "parse-names" : false, "suffix" : "" }, { "dropping-particle" : "", "family" : "Dinsdale", "given" : "Richard M.", "non-dropping-particle" : "", "parse-names" : false, "suffix" : "" }, { "dropping-particle" : "", "family" : "Guwy", "given" : "Alan J.", "non-dropping-particle" : "", "parse-names" : false, "suffix" : "" } ], "container-title" : "Journal of Power Sources", "id" : "ITEM-1", "issue" : "2", "issued" : { "date-parts" : [ [ "2009", "2" ] ] }, "page" : "393-399", "title" : "Development of a tubular microbial fuel cell (MFC) employing a membrane electrode assembly cathode", "type" : "article-journal", "volume" : "187" }, "uris" : [ "http://www.mendeley.com/documents/?uuid=2259ea9e-17a7-47fe-8dc3-fb28717c1953" ] } ], "mendeley" : { "previouslyFormattedCitation" : "[10]" }, "properties" : { "noteIndex" : 0 }, "schema" : "https://github.com/citation-style-language/schema/raw/master/csl-citation.json" }</w:instrText>
      </w:r>
      <w:r w:rsidR="00467013" w:rsidRPr="00883F91">
        <w:rPr>
          <w:rFonts w:ascii="TimesNewRomanPSMT" w:hAnsi="TimesNewRomanPSMT" w:cs="TimesNewRomanPSMT"/>
          <w:rPrChange w:id="346" w:author="Iwona Gajda" w:date="2015-03-17T11:09:00Z">
            <w:rPr>
              <w:rFonts w:ascii="TimesNewRomanPSMT" w:hAnsi="TimesNewRomanPSMT" w:cs="TimesNewRomanPSMT"/>
            </w:rPr>
          </w:rPrChange>
        </w:rPr>
        <w:fldChar w:fldCharType="separate"/>
      </w:r>
      <w:r w:rsidR="00467013" w:rsidRPr="00883F91">
        <w:rPr>
          <w:rFonts w:ascii="TimesNewRomanPSMT" w:hAnsi="TimesNewRomanPSMT" w:cs="TimesNewRomanPSMT"/>
          <w:noProof/>
        </w:rPr>
        <w:t>[10]</w:t>
      </w:r>
      <w:ins w:id="347" w:author="Iwona Gajda" w:date="2015-03-11T12:41:00Z">
        <w:r w:rsidR="00467013" w:rsidRPr="00883F91">
          <w:rPr>
            <w:rFonts w:ascii="TimesNewRomanPSMT" w:hAnsi="TimesNewRomanPSMT" w:cs="TimesNewRomanPSMT"/>
          </w:rPr>
          <w:fldChar w:fldCharType="end"/>
        </w:r>
      </w:ins>
      <w:r w:rsidR="00227BB8" w:rsidRPr="00883F91">
        <w:rPr>
          <w:rFonts w:ascii="TimesNewRomanPSMT" w:hAnsi="TimesNewRomanPSMT" w:cs="TimesNewRomanPSMT"/>
        </w:rPr>
        <w:t xml:space="preserve">. </w:t>
      </w:r>
      <w:r w:rsidR="006F28DE" w:rsidRPr="00883F91">
        <w:rPr>
          <w:rFonts w:ascii="TimesNewRomanPSMT" w:hAnsi="TimesNewRomanPSMT" w:cs="TimesNewRomanPSMT"/>
        </w:rPr>
        <w:t xml:space="preserve">This </w:t>
      </w:r>
      <w:r w:rsidR="002C7FE1" w:rsidRPr="00883F91">
        <w:rPr>
          <w:rFonts w:ascii="TimesNewRomanPSMT" w:hAnsi="TimesNewRomanPSMT" w:cs="TimesNewRomanPSMT"/>
        </w:rPr>
        <w:t xml:space="preserve">has </w:t>
      </w:r>
      <w:r w:rsidR="006F28DE" w:rsidRPr="00883F91">
        <w:rPr>
          <w:rFonts w:ascii="TimesNewRomanPSMT" w:hAnsi="TimesNewRomanPSMT" w:cs="TimesNewRomanPSMT"/>
        </w:rPr>
        <w:t>result</w:t>
      </w:r>
      <w:r w:rsidR="002C7FE1" w:rsidRPr="00467A03">
        <w:rPr>
          <w:rFonts w:ascii="TimesNewRomanPSMT" w:hAnsi="TimesNewRomanPSMT" w:cs="TimesNewRomanPSMT"/>
        </w:rPr>
        <w:t>ed</w:t>
      </w:r>
      <w:r w:rsidR="006F28DE" w:rsidRPr="00467A03">
        <w:rPr>
          <w:rFonts w:ascii="TimesNewRomanPSMT" w:hAnsi="TimesNewRomanPSMT" w:cs="TimesNewRomanPSMT"/>
        </w:rPr>
        <w:t xml:space="preserve"> in </w:t>
      </w:r>
      <w:r w:rsidR="002C7FE1" w:rsidRPr="00467A03">
        <w:rPr>
          <w:rFonts w:ascii="TimesNewRomanPSMT" w:hAnsi="TimesNewRomanPSMT" w:cs="TimesNewRomanPSMT"/>
        </w:rPr>
        <w:t xml:space="preserve">many </w:t>
      </w:r>
      <w:r w:rsidR="006F28DE" w:rsidRPr="00467A03">
        <w:rPr>
          <w:rFonts w:ascii="TimesNewRomanPSMT" w:hAnsi="TimesNewRomanPSMT" w:cs="TimesNewRomanPSMT"/>
        </w:rPr>
        <w:t xml:space="preserve">recent studies moving away from </w:t>
      </w:r>
      <w:r w:rsidR="002C7FE1" w:rsidRPr="000A35C6">
        <w:rPr>
          <w:rFonts w:ascii="TimesNewRomanPSMT" w:hAnsi="TimesNewRomanPSMT" w:cs="TimesNewRomanPSMT"/>
        </w:rPr>
        <w:t>electricity generation and i</w:t>
      </w:r>
      <w:r w:rsidR="0094566A" w:rsidRPr="000A35C6">
        <w:rPr>
          <w:rFonts w:ascii="TimesNewRomanPSMT" w:hAnsi="TimesNewRomanPSMT" w:cs="TimesNewRomanPSMT"/>
        </w:rPr>
        <w:t>nstead</w:t>
      </w:r>
      <w:r w:rsidR="002C7FE1" w:rsidRPr="000A35C6">
        <w:rPr>
          <w:rFonts w:ascii="TimesNewRomanPSMT" w:hAnsi="TimesNewRomanPSMT" w:cs="TimesNewRomanPSMT"/>
        </w:rPr>
        <w:t xml:space="preserve"> </w:t>
      </w:r>
      <w:r w:rsidR="0094566A" w:rsidRPr="000A35C6">
        <w:rPr>
          <w:rFonts w:ascii="TimesNewRomanPSMT" w:hAnsi="TimesNewRomanPSMT" w:cs="TimesNewRomanPSMT"/>
        </w:rPr>
        <w:t>focus</w:t>
      </w:r>
      <w:r w:rsidR="002C7FE1" w:rsidRPr="000A35C6">
        <w:rPr>
          <w:rFonts w:ascii="TimesNewRomanPSMT" w:hAnsi="TimesNewRomanPSMT" w:cs="TimesNewRomanPSMT"/>
        </w:rPr>
        <w:t>sing</w:t>
      </w:r>
      <w:r w:rsidR="0094566A" w:rsidRPr="001900D3">
        <w:rPr>
          <w:rFonts w:ascii="TimesNewRomanPSMT" w:hAnsi="TimesNewRomanPSMT" w:cs="TimesNewRomanPSMT"/>
        </w:rPr>
        <w:t xml:space="preserve"> on electricity </w:t>
      </w:r>
      <w:r w:rsidR="00D2238C" w:rsidRPr="001900D3">
        <w:rPr>
          <w:rFonts w:ascii="TimesNewRomanPSMT" w:hAnsi="TimesNewRomanPSMT" w:cs="TimesNewRomanPSMT"/>
        </w:rPr>
        <w:t xml:space="preserve">consumption via </w:t>
      </w:r>
      <w:r w:rsidR="0094566A" w:rsidRPr="001900D3">
        <w:rPr>
          <w:rFonts w:ascii="TimesNewRomanPSMT" w:hAnsi="TimesNewRomanPSMT" w:cs="TimesNewRomanPSMT"/>
        </w:rPr>
        <w:t>Microbial Electrolysis Cells</w:t>
      </w:r>
      <w:r w:rsidR="00D2238C" w:rsidRPr="001900D3">
        <w:rPr>
          <w:rFonts w:ascii="TimesNewRomanPSMT" w:hAnsi="TimesNewRomanPSMT" w:cs="TimesNewRomanPSMT"/>
        </w:rPr>
        <w:t>,</w:t>
      </w:r>
      <w:r w:rsidR="00F86F78" w:rsidRPr="000F3DBC">
        <w:rPr>
          <w:rFonts w:ascii="TimesNewRomanPSMT" w:hAnsi="TimesNewRomanPSMT" w:cs="TimesNewRomanPSMT"/>
        </w:rPr>
        <w:t xml:space="preserve"> where</w:t>
      </w:r>
      <w:r w:rsidR="006F28DE" w:rsidRPr="000F3DBC">
        <w:rPr>
          <w:rFonts w:ascii="TimesNewRomanPSMT" w:hAnsi="TimesNewRomanPSMT" w:cs="TimesNewRomanPSMT"/>
        </w:rPr>
        <w:t xml:space="preserve"> </w:t>
      </w:r>
      <w:r w:rsidR="00F86F78" w:rsidRPr="000F3DBC">
        <w:rPr>
          <w:rFonts w:ascii="TimesNewRomanPSMT" w:hAnsi="TimesNewRomanPSMT" w:cs="TimesNewRomanPSMT"/>
        </w:rPr>
        <w:t xml:space="preserve">microbially assisted electrosynthesis can effectively be used for the production of oxidants or disinfectants </w:t>
      </w:r>
      <w:r w:rsidR="00F86F78" w:rsidRPr="00BA7E93">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"10.1038/nrmicro2422", "ISSN" : "1740-1534", "PMID" : "20844557", "abstract" : "Microbial electrocatalysis relies on microorganisms as catalysts for reactions occurring at electrodes. Microbial fuel cells and microbial electrolysis cells are well known in this context; both use microorganisms to oxidize organic or inorganic matter at an anode to generate electrical power or H(2), respectively. The discovery that electrical current can also drive microbial metabolism has recently lead to a plethora of other applications in bioremediation and in the production of fuels and chemicals. Notably, the microbial production of chemicals, called microbial electrosynthesis, provides a highly attractive, novel route for the generation of valuable products from electricity or even wastewater. This Review addresses the principles, challenges and opportunities of microbial electrosynthesis, an exciting new discipline at the nexus of microbiology and electrochemistry.", "author" : [ { "dropping-particle" : "", "family" : "Rabaey", "given" : "Korneel", "non-dropping-particle" : "", "parse-names" : false, "suffix" : "" }, { "dropping-particle" : "", "family" : "Rozendal", "given" : "Ren\u00e9 a", "non-dropping-particle" : "", "parse-names" : false, "suffix" : "" } ], "container-title" : "Nature reviews. Microbiology", "id" : "ITEM-1", "issue" : "10", "issued" : { "date-parts" : [ [ "2010", "10" ] ] }, "page" : "706-16", "publisher" : "Nature Publishing Group", "title" : "Microbial electrosynthesis - revisiting the electrical route for microbial production.", "type" : "article-journal", "volume" : "8" }, "uris" : [ "http://www.mendeley.com/documents/?uuid=b99bab19-6bcd-476d-9701-29d31a8c749e" ] } ], "mendeley" : { "previouslyFormattedCitation" : "[11]" }, "properties" : { "noteIndex" : 0 }, "schema" : "https://github.com/citation-style-language/schema/raw/master/csl-citation.json" }</w:instrText>
      </w:r>
      <w:r w:rsidR="00F86F78" w:rsidRPr="000F3DBC">
        <w:rPr>
          <w:rFonts w:ascii="TimesNewRomanPSMT" w:hAnsi="TimesNewRomanPSMT" w:cs="TimesNewRomanPSMT"/>
          <w:rPrChange w:id="348" w:author="Iwona Gajda" w:date="2015-03-17T11:09:00Z">
            <w:rPr>
              <w:rFonts w:ascii="TimesNewRomanPSMT" w:hAnsi="TimesNewRomanPSMT" w:cs="TimesNewRomanPSMT"/>
            </w:rPr>
          </w:rPrChange>
        </w:rPr>
        <w:fldChar w:fldCharType="separate"/>
      </w:r>
      <w:r w:rsidR="00467013" w:rsidRPr="000F3DBC">
        <w:rPr>
          <w:rFonts w:ascii="TimesNewRomanPSMT" w:hAnsi="TimesNewRomanPSMT" w:cs="TimesNewRomanPSMT"/>
          <w:noProof/>
        </w:rPr>
        <w:t>[11]</w:t>
      </w:r>
      <w:r w:rsidR="00F86F78" w:rsidRPr="00BA7E93">
        <w:rPr>
          <w:rFonts w:ascii="TimesNewRomanPSMT" w:hAnsi="TimesNewRomanPSMT" w:cs="TimesNewRomanPSMT"/>
        </w:rPr>
        <w:fldChar w:fldCharType="end"/>
      </w:r>
      <w:r w:rsidR="00593792" w:rsidRPr="000F3DBC">
        <w:rPr>
          <w:rFonts w:ascii="TimesNewRomanPSMT" w:hAnsi="TimesNewRomanPSMT" w:cs="TimesNewRomanPSMT"/>
        </w:rPr>
        <w:t xml:space="preserve"> or even </w:t>
      </w:r>
      <w:r w:rsidR="004F1FCB" w:rsidRPr="000F3DBC">
        <w:rPr>
          <w:rFonts w:ascii="TimesNewRomanPSMT" w:hAnsi="TimesNewRomanPSMT" w:cs="TimesNewRomanPSMT"/>
        </w:rPr>
        <w:t xml:space="preserve">water dissociation via </w:t>
      </w:r>
      <w:r w:rsidR="00CF19B1" w:rsidRPr="000F3DBC">
        <w:rPr>
          <w:rFonts w:ascii="TimesNewRomanPSMT" w:hAnsi="TimesNewRomanPSMT" w:cs="TimesNewRomanPSMT"/>
        </w:rPr>
        <w:t>electrodialysis for separating the ionic species</w:t>
      </w:r>
      <w:r w:rsidR="003A7362" w:rsidRPr="000F3DBC">
        <w:rPr>
          <w:rFonts w:ascii="TimesNewRomanPSMT" w:hAnsi="TimesNewRomanPSMT" w:cs="TimesNewRomanPSMT"/>
        </w:rPr>
        <w:t>.</w:t>
      </w:r>
      <w:r w:rsidR="00CF19B1" w:rsidRPr="000F3DBC">
        <w:rPr>
          <w:rFonts w:ascii="TimesNewRomanPSMT" w:hAnsi="TimesNewRomanPSMT" w:cs="TimesNewRomanPSMT"/>
        </w:rPr>
        <w:t xml:space="preserve"> </w:t>
      </w:r>
      <w:r w:rsidR="006F28DE" w:rsidRPr="000F3DBC">
        <w:rPr>
          <w:rFonts w:ascii="TimesNewRomanPSMT" w:hAnsi="TimesNewRomanPSMT" w:cs="TimesNewRomanPSMT"/>
        </w:rPr>
        <w:t xml:space="preserve">However, </w:t>
      </w:r>
      <w:r w:rsidR="005F13F7" w:rsidRPr="000F3DBC">
        <w:rPr>
          <w:rFonts w:ascii="TimesNewRomanPSMT" w:hAnsi="TimesNewRomanPSMT" w:cs="TimesNewRomanPSMT"/>
        </w:rPr>
        <w:t xml:space="preserve">it has </w:t>
      </w:r>
      <w:r w:rsidR="006F28DE" w:rsidRPr="000F3DBC">
        <w:rPr>
          <w:rFonts w:ascii="TimesNewRomanPSMT" w:hAnsi="TimesNewRomanPSMT" w:cs="TimesNewRomanPSMT"/>
        </w:rPr>
        <w:t>r</w:t>
      </w:r>
      <w:r w:rsidR="00164BDA" w:rsidRPr="000F3DBC">
        <w:rPr>
          <w:rFonts w:ascii="TimesNewRomanPSMT" w:hAnsi="TimesNewRomanPSMT" w:cs="TimesNewRomanPSMT"/>
        </w:rPr>
        <w:t xml:space="preserve">ecently been </w:t>
      </w:r>
      <w:r w:rsidR="005F13F7" w:rsidRPr="000F3DBC">
        <w:rPr>
          <w:rFonts w:ascii="TimesNewRomanPSMT" w:hAnsi="TimesNewRomanPSMT" w:cs="TimesNewRomanPSMT"/>
        </w:rPr>
        <w:t xml:space="preserve">reported </w:t>
      </w:r>
      <w:r w:rsidR="00164BDA" w:rsidRPr="000F3DBC">
        <w:rPr>
          <w:rFonts w:ascii="TimesNewRomanPSMT" w:hAnsi="TimesNewRomanPSMT" w:cs="TimesNewRomanPSMT"/>
        </w:rPr>
        <w:t xml:space="preserve">that the </w:t>
      </w:r>
      <w:r w:rsidR="00F86F78" w:rsidRPr="000F3DBC">
        <w:rPr>
          <w:rFonts w:ascii="TimesNewRomanPSMT" w:hAnsi="TimesNewRomanPSMT" w:cs="TimesNewRomanPSMT"/>
        </w:rPr>
        <w:t xml:space="preserve">same process of </w:t>
      </w:r>
      <w:r w:rsidR="00164BDA" w:rsidRPr="000F3DBC">
        <w:rPr>
          <w:rFonts w:ascii="TimesNewRomanPSMT" w:hAnsi="TimesNewRomanPSMT" w:cs="TimesNewRomanPSMT"/>
        </w:rPr>
        <w:t xml:space="preserve">microbially driven electrosynthesis can be achieved with both energy production and simultaneous </w:t>
      </w:r>
      <w:r w:rsidR="00620991" w:rsidRPr="000F3DBC">
        <w:rPr>
          <w:rFonts w:ascii="TimesNewRomanPSMT" w:hAnsi="TimesNewRomanPSMT" w:cs="TimesNewRomanPSMT"/>
        </w:rPr>
        <w:t>elemental recovery</w:t>
      </w:r>
      <w:r w:rsidR="000F30C5" w:rsidRPr="000F3DBC">
        <w:rPr>
          <w:rFonts w:ascii="TimesNewRomanPSMT" w:hAnsi="TimesNewRomanPSMT" w:cs="TimesNewRomanPSMT"/>
        </w:rPr>
        <w:t xml:space="preserve"> in a simple MFC design</w:t>
      </w:r>
      <w:r w:rsidR="00164BDA" w:rsidRPr="000F3DBC">
        <w:rPr>
          <w:rFonts w:ascii="TimesNewRomanPSMT" w:hAnsi="TimesNewRomanPSMT" w:cs="TimesNewRomanPSMT"/>
        </w:rPr>
        <w:t xml:space="preserve"> </w:t>
      </w:r>
      <w:r w:rsidR="00164BDA" w:rsidRPr="001422FD">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"10.1016/j.seta.2014.05.001", "ISSN" : "22131388", "abstract" : "Microbial Fuel Cells (MFCs) utilise biodegradable carbon compounds in organic waste to generate electric current. The aim of this work was to enhance MFC performance by using low cost and catalyst (platinum)-free cathode materials. The results showed that the range of Pt-free cathodes including activated carbon, plain carbon fibre veil with and without microporous layer (MPL) in two-chamber MFCs generated power with simultaneous catholyte generation in the cathode chamber. This is the first time to report a clear catholyte formation on the cathode half cell, which was directly related to MFC power performance. The importance of this phenomenon may be attributed to the oxygen reduction reaction, water diffusion and electroosmotic drag. The synthesised catholyte in situ on the open-to-air cathode appeared to be sodium salts (9% w/v concentration), which was recovered from the anolyte feedstock containing sludge and sodium acetate. An overlooked benefit of catholyte formation and accumulation contributes greatly to the overall wastewater treatment, water recovery, bioremediation of salts and carbon capture.", "author" : [ { "dropping-particle" : "", "family" : "Gajda", "given" : "Iwona", "non-dropping-particle" : "", "parse-names" : false, "suffix" : "" }, { "dropping-particle" : "", "family" : "Greenman", "given" : "John", "non-dropping-particle" : "", "parse-names" : false, "suffix" : "" }, { "dropping-particle" : "", "family" : "Melhuish", "given" : "Chris", "non-dropping-particle" : "", "parse-names" : false, "suffix" : "" }, { "dropping-particle" : "", "family" : "Santoro", "given" : "Carlo", "non-dropping-particle" : "", "parse-names" : false, "suffix" : "" }, { "dropping-particle" : "", "family" : "Li", "given" : "Baikun", "non-dropping-particle" : "", "parse-names" : false, "suffix" : "" }, { "dropping-particle" : "", "family" : "Cristiani", "given" : "Pierangela", "non-dropping-particle" : "", "parse-names" : false, "suffix" : "" }, { "dropping-particle" : "", "family" : "Ieropoulos", "given" : "Ioannis", "non-dropping-particle" : "", "parse-names" : false, "suffix" : "" } ], "container-title" : "Sustainable Energy Technologies and Assessments", "id" : "ITEM-1", "issued" : { "date-parts" : [ [ "2014", "9" ] ] }, "page" : "187-194", "title" : "Water formation at the cathode and sodium recovery using Microbial Fuel Cells (MFCs)", "type" : "article-journal", "volume" : "7" }, "uris" : [ "http://www.mendeley.com/documents/?uuid=2d04e59e-02bd-428e-820e-da733ba6aa7e" ] } ], "mendeley" : { "previouslyFormattedCitation" : "[12]" }, "properties" : { "noteIndex" : 0 }, "schema" : "https://github.com/citation-style-language/schema/raw/master/csl-citation.json" }</w:instrText>
      </w:r>
      <w:r w:rsidR="00164BDA" w:rsidRPr="001422FD">
        <w:rPr>
          <w:rFonts w:ascii="TimesNewRomanPSMT" w:hAnsi="TimesNewRomanPSMT" w:cs="TimesNewRomanPSMT"/>
          <w:rPrChange w:id="349" w:author="Iwona Gajda" w:date="2015-03-17T11:09:00Z">
            <w:rPr>
              <w:rFonts w:ascii="TimesNewRomanPSMT" w:hAnsi="TimesNewRomanPSMT" w:cs="TimesNewRomanPSMT"/>
            </w:rPr>
          </w:rPrChange>
        </w:rPr>
        <w:fldChar w:fldCharType="separate"/>
      </w:r>
      <w:r w:rsidR="00467013" w:rsidRPr="001422FD">
        <w:rPr>
          <w:rFonts w:ascii="TimesNewRomanPSMT" w:hAnsi="TimesNewRomanPSMT" w:cs="TimesNewRomanPSMT"/>
          <w:noProof/>
        </w:rPr>
        <w:t>[12]</w:t>
      </w:r>
      <w:r w:rsidR="00164BDA" w:rsidRPr="001422FD">
        <w:rPr>
          <w:rFonts w:ascii="TimesNewRomanPSMT" w:hAnsi="TimesNewRomanPSMT" w:cs="TimesNewRomanPSMT"/>
        </w:rPr>
        <w:fldChar w:fldCharType="end"/>
      </w:r>
      <w:r w:rsidR="00164BDA" w:rsidRPr="001422FD">
        <w:rPr>
          <w:rFonts w:ascii="TimesNewRomanPSMT" w:hAnsi="TimesNewRomanPSMT" w:cs="TimesNewRomanPSMT"/>
        </w:rPr>
        <w:t>.</w:t>
      </w:r>
      <w:r w:rsidR="00866F76" w:rsidRPr="001422FD">
        <w:rPr>
          <w:rFonts w:ascii="TimesNewRomanPSMT" w:hAnsi="TimesNewRomanPSMT" w:cs="TimesNewRomanPSMT"/>
        </w:rPr>
        <w:t xml:space="preserve"> </w:t>
      </w:r>
      <w:r w:rsidR="00967D14" w:rsidRPr="001422FD">
        <w:rPr>
          <w:rFonts w:ascii="TimesNewRomanPSMT" w:hAnsi="TimesNewRomanPSMT" w:cs="TimesNewRomanPSMT"/>
        </w:rPr>
        <w:t xml:space="preserve">This </w:t>
      </w:r>
      <w:del w:id="350" w:author="Iwona Gajda" w:date="2015-03-17T11:27:00Z">
        <w:r w:rsidR="00967D14" w:rsidRPr="00883F91" w:rsidDel="0021529A">
          <w:rPr>
            <w:rFonts w:ascii="TimesNewRomanPSMT" w:hAnsi="TimesNewRomanPSMT" w:cs="TimesNewRomanPSMT"/>
            <w:highlight w:val="yellow"/>
            <w:rPrChange w:id="351" w:author="Iwona Gajda" w:date="2015-03-17T11:51:00Z">
              <w:rPr>
                <w:rFonts w:ascii="TimesNewRomanPSMT" w:hAnsi="TimesNewRomanPSMT" w:cs="TimesNewRomanPSMT"/>
              </w:rPr>
            </w:rPrChange>
          </w:rPr>
          <w:delText>process</w:delText>
        </w:r>
        <w:r w:rsidR="00F86F78" w:rsidRPr="00883F91" w:rsidDel="0021529A">
          <w:rPr>
            <w:rFonts w:ascii="TimesNewRomanPSMT" w:hAnsi="TimesNewRomanPSMT" w:cs="TimesNewRomanPSMT"/>
            <w:highlight w:val="yellow"/>
            <w:rPrChange w:id="352" w:author="Iwona Gajda" w:date="2015-03-17T11:51:00Z">
              <w:rPr>
                <w:rFonts w:ascii="TimesNewRomanPSMT" w:hAnsi="TimesNewRomanPSMT" w:cs="TimesNewRomanPSMT"/>
              </w:rPr>
            </w:rPrChange>
          </w:rPr>
          <w:delText xml:space="preserve"> </w:delText>
        </w:r>
        <w:r w:rsidR="00967D14" w:rsidRPr="00883F91" w:rsidDel="0021529A">
          <w:rPr>
            <w:rFonts w:ascii="TimesNewRomanPSMT" w:hAnsi="TimesNewRomanPSMT" w:cs="TimesNewRomanPSMT"/>
            <w:highlight w:val="yellow"/>
            <w:rPrChange w:id="353" w:author="Iwona Gajda" w:date="2015-03-17T11:51:00Z">
              <w:rPr>
                <w:rFonts w:ascii="TimesNewRomanPSMT" w:hAnsi="TimesNewRomanPSMT" w:cs="TimesNewRomanPSMT"/>
              </w:rPr>
            </w:rPrChange>
          </w:rPr>
          <w:delText xml:space="preserve"> </w:delText>
        </w:r>
      </w:del>
      <w:ins w:id="354" w:author="Iwona Gajda" w:date="2015-03-17T11:27:00Z">
        <w:r w:rsidR="0021529A" w:rsidRPr="00883F91">
          <w:rPr>
            <w:rFonts w:ascii="TimesNewRomanPSMT" w:hAnsi="TimesNewRomanPSMT" w:cs="TimesNewRomanPSMT"/>
            <w:highlight w:val="yellow"/>
            <w:rPrChange w:id="355" w:author="Iwona Gajda" w:date="2015-03-17T11:51:00Z">
              <w:rPr>
                <w:rFonts w:ascii="TimesNewRomanPSMT" w:hAnsi="TimesNewRomanPSMT" w:cs="TimesNewRomanPSMT"/>
              </w:rPr>
            </w:rPrChange>
          </w:rPr>
          <w:t xml:space="preserve">process </w:t>
        </w:r>
      </w:ins>
      <w:del w:id="356" w:author="Iwona Gajda" w:date="2015-03-11T12:42:00Z">
        <w:r w:rsidR="00F86F78" w:rsidRPr="00883F91" w:rsidDel="00467013">
          <w:rPr>
            <w:rFonts w:ascii="TimesNewRomanPSMT" w:hAnsi="TimesNewRomanPSMT" w:cs="TimesNewRomanPSMT"/>
            <w:highlight w:val="yellow"/>
            <w:rPrChange w:id="357" w:author="Iwona Gajda" w:date="2015-03-17T11:51:00Z">
              <w:rPr>
                <w:rFonts w:ascii="TimesNewRomanPSMT" w:hAnsi="TimesNewRomanPSMT" w:cs="TimesNewRomanPSMT"/>
              </w:rPr>
            </w:rPrChange>
          </w:rPr>
          <w:delText xml:space="preserve">generating </w:delText>
        </w:r>
      </w:del>
      <w:ins w:id="358" w:author="Iwona Gajda" w:date="2015-03-11T12:42:00Z">
        <w:r w:rsidR="00467013" w:rsidRPr="00883F91">
          <w:rPr>
            <w:rFonts w:ascii="TimesNewRomanPSMT" w:hAnsi="TimesNewRomanPSMT" w:cs="TimesNewRomanPSMT"/>
            <w:highlight w:val="yellow"/>
            <w:rPrChange w:id="359" w:author="Iwona Gajda" w:date="2015-03-17T11:51:00Z">
              <w:rPr>
                <w:rFonts w:ascii="TimesNewRomanPSMT" w:hAnsi="TimesNewRomanPSMT" w:cs="TimesNewRomanPSMT"/>
              </w:rPr>
            </w:rPrChange>
          </w:rPr>
          <w:t xml:space="preserve">generated a </w:t>
        </w:r>
      </w:ins>
      <w:r w:rsidR="00F86F78" w:rsidRPr="00883F91">
        <w:rPr>
          <w:rFonts w:ascii="TimesNewRomanPSMT" w:hAnsi="TimesNewRomanPSMT" w:cs="TimesNewRomanPSMT"/>
          <w:highlight w:val="yellow"/>
          <w:rPrChange w:id="360" w:author="Iwona Gajda" w:date="2015-03-17T11:51:00Z">
            <w:rPr>
              <w:rFonts w:ascii="TimesNewRomanPSMT" w:hAnsi="TimesNewRomanPSMT" w:cs="TimesNewRomanPSMT"/>
            </w:rPr>
          </w:rPrChange>
        </w:rPr>
        <w:t xml:space="preserve">highly saline catholyte </w:t>
      </w:r>
      <w:del w:id="361" w:author="Iwona Gajda" w:date="2015-02-25T15:40:00Z">
        <w:r w:rsidR="00967D14" w:rsidRPr="00883F91" w:rsidDel="000157B6">
          <w:rPr>
            <w:rFonts w:ascii="TimesNewRomanPSMT" w:hAnsi="TimesNewRomanPSMT" w:cs="TimesNewRomanPSMT"/>
            <w:highlight w:val="yellow"/>
            <w:rPrChange w:id="362" w:author="Iwona Gajda" w:date="2015-03-17T11:51:00Z">
              <w:rPr>
                <w:rFonts w:ascii="TimesNewRomanPSMT" w:hAnsi="TimesNewRomanPSMT" w:cs="TimesNewRomanPSMT"/>
              </w:rPr>
            </w:rPrChange>
          </w:rPr>
          <w:delText xml:space="preserve">solutions </w:delText>
        </w:r>
      </w:del>
      <w:r w:rsidR="00F86F78" w:rsidRPr="00883F91">
        <w:rPr>
          <w:rFonts w:ascii="TimesNewRomanPSMT" w:hAnsi="TimesNewRomanPSMT" w:cs="TimesNewRomanPSMT"/>
          <w:highlight w:val="yellow"/>
          <w:rPrChange w:id="363" w:author="Iwona Gajda" w:date="2015-03-17T11:51:00Z">
            <w:rPr>
              <w:rFonts w:ascii="TimesNewRomanPSMT" w:hAnsi="TimesNewRomanPSMT" w:cs="TimesNewRomanPSMT"/>
            </w:rPr>
          </w:rPrChange>
        </w:rPr>
        <w:t xml:space="preserve">that </w:t>
      </w:r>
      <w:del w:id="364" w:author="Iwona Gajda" w:date="2015-03-11T12:42:00Z">
        <w:r w:rsidR="00F86F78" w:rsidRPr="00883F91" w:rsidDel="00467013">
          <w:rPr>
            <w:rFonts w:ascii="TimesNewRomanPSMT" w:hAnsi="TimesNewRomanPSMT" w:cs="TimesNewRomanPSMT"/>
            <w:highlight w:val="yellow"/>
            <w:rPrChange w:id="365" w:author="Iwona Gajda" w:date="2015-03-17T11:51:00Z">
              <w:rPr>
                <w:rFonts w:ascii="TimesNewRomanPSMT" w:hAnsi="TimesNewRomanPSMT" w:cs="TimesNewRomanPSMT"/>
              </w:rPr>
            </w:rPrChange>
          </w:rPr>
          <w:delText xml:space="preserve">can </w:delText>
        </w:r>
      </w:del>
      <w:r w:rsidR="003A7362" w:rsidRPr="00883F91">
        <w:rPr>
          <w:rFonts w:ascii="TimesNewRomanPSMT" w:hAnsi="TimesNewRomanPSMT" w:cs="TimesNewRomanPSMT"/>
          <w:highlight w:val="yellow"/>
          <w:rPrChange w:id="366" w:author="Iwona Gajda" w:date="2015-03-17T11:51:00Z">
            <w:rPr>
              <w:rFonts w:ascii="TimesNewRomanPSMT" w:hAnsi="TimesNewRomanPSMT" w:cs="TimesNewRomanPSMT"/>
            </w:rPr>
          </w:rPrChange>
        </w:rPr>
        <w:t>additionally</w:t>
      </w:r>
      <w:r w:rsidR="00F86F78" w:rsidRPr="00883F91">
        <w:rPr>
          <w:rFonts w:ascii="TimesNewRomanPSMT" w:hAnsi="TimesNewRomanPSMT" w:cs="TimesNewRomanPSMT"/>
          <w:highlight w:val="yellow"/>
          <w:rPrChange w:id="367" w:author="Iwona Gajda" w:date="2015-03-17T11:51:00Z">
            <w:rPr>
              <w:rFonts w:ascii="TimesNewRomanPSMT" w:hAnsi="TimesNewRomanPSMT" w:cs="TimesNewRomanPSMT"/>
            </w:rPr>
          </w:rPrChange>
        </w:rPr>
        <w:t xml:space="preserve"> act</w:t>
      </w:r>
      <w:ins w:id="368" w:author="Iwona Gajda" w:date="2015-03-11T12:42:00Z">
        <w:r w:rsidR="00FB0014" w:rsidRPr="00883F91">
          <w:rPr>
            <w:rFonts w:ascii="TimesNewRomanPSMT" w:hAnsi="TimesNewRomanPSMT" w:cs="TimesNewRomanPSMT"/>
            <w:highlight w:val="yellow"/>
            <w:rPrChange w:id="369" w:author="Iwona Gajda" w:date="2015-03-17T11:51:00Z">
              <w:rPr>
                <w:rFonts w:ascii="TimesNewRomanPSMT" w:hAnsi="TimesNewRomanPSMT" w:cs="TimesNewRomanPSMT"/>
              </w:rPr>
            </w:rPrChange>
          </w:rPr>
          <w:t>ed</w:t>
        </w:r>
      </w:ins>
      <w:r w:rsidR="00F86F78" w:rsidRPr="00883F91">
        <w:rPr>
          <w:rFonts w:ascii="TimesNewRomanPSMT" w:hAnsi="TimesNewRomanPSMT" w:cs="TimesNewRomanPSMT"/>
          <w:highlight w:val="yellow"/>
          <w:rPrChange w:id="370" w:author="Iwona Gajda" w:date="2015-03-17T11:51:00Z">
            <w:rPr>
              <w:rFonts w:ascii="TimesNewRomanPSMT" w:hAnsi="TimesNewRomanPSMT" w:cs="TimesNewRomanPSMT"/>
            </w:rPr>
          </w:rPrChange>
        </w:rPr>
        <w:t xml:space="preserve"> as </w:t>
      </w:r>
      <w:r w:rsidR="003A7362" w:rsidRPr="00883F91">
        <w:rPr>
          <w:rFonts w:ascii="TimesNewRomanPSMT" w:hAnsi="TimesNewRomanPSMT" w:cs="TimesNewRomanPSMT"/>
          <w:highlight w:val="yellow"/>
          <w:rPrChange w:id="371" w:author="Iwona Gajda" w:date="2015-03-17T11:51:00Z">
            <w:rPr>
              <w:rFonts w:ascii="TimesNewRomanPSMT" w:hAnsi="TimesNewRomanPSMT" w:cs="TimesNewRomanPSMT"/>
            </w:rPr>
          </w:rPrChange>
        </w:rPr>
        <w:t xml:space="preserve">a </w:t>
      </w:r>
      <w:r w:rsidR="00F86F78" w:rsidRPr="00883F91">
        <w:rPr>
          <w:rFonts w:ascii="TimesNewRomanPSMT" w:hAnsi="TimesNewRomanPSMT" w:cs="TimesNewRomanPSMT"/>
          <w:highlight w:val="yellow"/>
          <w:rPrChange w:id="372" w:author="Iwona Gajda" w:date="2015-03-17T11:51:00Z">
            <w:rPr>
              <w:rFonts w:ascii="TimesNewRomanPSMT" w:hAnsi="TimesNewRomanPSMT" w:cs="TimesNewRomanPSMT"/>
            </w:rPr>
          </w:rPrChange>
        </w:rPr>
        <w:t>drag</w:t>
      </w:r>
      <w:r w:rsidR="00914005" w:rsidRPr="00883F91">
        <w:rPr>
          <w:rFonts w:ascii="TimesNewRomanPSMT" w:hAnsi="TimesNewRomanPSMT" w:cs="TimesNewRomanPSMT"/>
          <w:highlight w:val="yellow"/>
          <w:rPrChange w:id="373" w:author="Iwona Gajda" w:date="2015-03-17T11:51:00Z">
            <w:rPr>
              <w:rFonts w:ascii="TimesNewRomanPSMT" w:hAnsi="TimesNewRomanPSMT" w:cs="TimesNewRomanPSMT"/>
            </w:rPr>
          </w:rPrChange>
        </w:rPr>
        <w:t xml:space="preserve">ging mechanism, </w:t>
      </w:r>
      <w:del w:id="374" w:author="Iwona Gajda" w:date="2015-03-11T12:46:00Z">
        <w:r w:rsidR="00CC2E95" w:rsidRPr="00883F91" w:rsidDel="00FB0014">
          <w:rPr>
            <w:rFonts w:ascii="TimesNewRomanPSMT" w:hAnsi="TimesNewRomanPSMT" w:cs="TimesNewRomanPSMT"/>
            <w:highlight w:val="yellow"/>
            <w:rPrChange w:id="375" w:author="Iwona Gajda" w:date="2015-03-17T11:51:00Z">
              <w:rPr>
                <w:rFonts w:ascii="TimesNewRomanPSMT" w:hAnsi="TimesNewRomanPSMT" w:cs="TimesNewRomanPSMT"/>
              </w:rPr>
            </w:rPrChange>
          </w:rPr>
          <w:delText>link</w:delText>
        </w:r>
        <w:r w:rsidR="00914005" w:rsidRPr="00883F91" w:rsidDel="00FB0014">
          <w:rPr>
            <w:rFonts w:ascii="TimesNewRomanPSMT" w:hAnsi="TimesNewRomanPSMT" w:cs="TimesNewRomanPSMT"/>
            <w:highlight w:val="yellow"/>
            <w:rPrChange w:id="376" w:author="Iwona Gajda" w:date="2015-03-17T11:51:00Z">
              <w:rPr>
                <w:rFonts w:ascii="TimesNewRomanPSMT" w:hAnsi="TimesNewRomanPSMT" w:cs="TimesNewRomanPSMT"/>
              </w:rPr>
            </w:rPrChange>
          </w:rPr>
          <w:delText>ing</w:delText>
        </w:r>
        <w:r w:rsidR="00CC2E95" w:rsidRPr="00883F91" w:rsidDel="00FB0014">
          <w:rPr>
            <w:rFonts w:ascii="TimesNewRomanPSMT" w:hAnsi="TimesNewRomanPSMT" w:cs="TimesNewRomanPSMT"/>
            <w:highlight w:val="yellow"/>
            <w:rPrChange w:id="377" w:author="Iwona Gajda" w:date="2015-03-17T11:51:00Z">
              <w:rPr>
                <w:rFonts w:ascii="TimesNewRomanPSMT" w:hAnsi="TimesNewRomanPSMT" w:cs="TimesNewRomanPSMT"/>
              </w:rPr>
            </w:rPrChange>
          </w:rPr>
          <w:delText xml:space="preserve"> the operational conditions of such system </w:delText>
        </w:r>
        <w:r w:rsidR="00914005" w:rsidRPr="00883F91" w:rsidDel="00FB0014">
          <w:rPr>
            <w:rFonts w:ascii="TimesNewRomanPSMT" w:hAnsi="TimesNewRomanPSMT" w:cs="TimesNewRomanPSMT"/>
            <w:highlight w:val="yellow"/>
            <w:rPrChange w:id="378" w:author="Iwona Gajda" w:date="2015-03-17T11:51:00Z">
              <w:rPr>
                <w:rFonts w:ascii="TimesNewRomanPSMT" w:hAnsi="TimesNewRomanPSMT" w:cs="TimesNewRomanPSMT"/>
              </w:rPr>
            </w:rPrChange>
          </w:rPr>
          <w:delText>with</w:delText>
        </w:r>
      </w:del>
      <w:ins w:id="379" w:author="Iwona Gajda" w:date="2015-03-11T12:46:00Z">
        <w:r w:rsidR="00FB0014" w:rsidRPr="00883F91">
          <w:rPr>
            <w:rFonts w:ascii="TimesNewRomanPSMT" w:hAnsi="TimesNewRomanPSMT" w:cs="TimesNewRomanPSMT"/>
            <w:highlight w:val="yellow"/>
            <w:rPrChange w:id="380" w:author="Iwona Gajda" w:date="2015-03-17T11:51:00Z">
              <w:rPr>
                <w:rFonts w:ascii="TimesNewRomanPSMT" w:hAnsi="TimesNewRomanPSMT" w:cs="TimesNewRomanPSMT"/>
              </w:rPr>
            </w:rPrChange>
          </w:rPr>
          <w:t>similar to</w:t>
        </w:r>
      </w:ins>
      <w:r w:rsidR="00914005" w:rsidRPr="00883F91">
        <w:rPr>
          <w:rFonts w:ascii="TimesNewRomanPSMT" w:hAnsi="TimesNewRomanPSMT" w:cs="TimesNewRomanPSMT"/>
        </w:rPr>
        <w:t xml:space="preserve"> the </w:t>
      </w:r>
      <w:r w:rsidR="00CC2E95" w:rsidRPr="000A35C6">
        <w:rPr>
          <w:rFonts w:ascii="TimesNewRomanPSMT" w:hAnsi="TimesNewRomanPSMT" w:cs="TimesNewRomanPSMT"/>
        </w:rPr>
        <w:t>Os</w:t>
      </w:r>
      <w:r w:rsidR="00CC707D" w:rsidRPr="000A35C6">
        <w:rPr>
          <w:rFonts w:ascii="TimesNewRomanPSMT" w:hAnsi="TimesNewRomanPSMT" w:cs="TimesNewRomanPSMT"/>
        </w:rPr>
        <w:t xml:space="preserve">motic </w:t>
      </w:r>
      <w:r w:rsidR="00CC2E95" w:rsidRPr="000A35C6">
        <w:rPr>
          <w:rFonts w:ascii="TimesNewRomanPSMT" w:hAnsi="TimesNewRomanPSMT" w:cs="TimesNewRomanPSMT"/>
        </w:rPr>
        <w:t>MFC</w:t>
      </w:r>
      <w:r w:rsidR="00F86F78" w:rsidRPr="000A35C6">
        <w:rPr>
          <w:rFonts w:ascii="TimesNewRomanPSMT" w:hAnsi="TimesNewRomanPSMT" w:cs="TimesNewRomanPSMT"/>
        </w:rPr>
        <w:t>.</w:t>
      </w:r>
      <w:r w:rsidR="00EB45AF" w:rsidRPr="000A35C6">
        <w:rPr>
          <w:rFonts w:ascii="TimesNewRomanPSMT" w:hAnsi="TimesNewRomanPSMT" w:cs="TimesNewRomanPSMT"/>
        </w:rPr>
        <w:t xml:space="preserve"> </w:t>
      </w:r>
      <w:r w:rsidR="00F86085" w:rsidRPr="001900D3">
        <w:rPr>
          <w:rFonts w:ascii="TimesNewRomanPSMT" w:hAnsi="TimesNewRomanPSMT" w:cs="TimesNewRomanPSMT"/>
        </w:rPr>
        <w:t xml:space="preserve">The </w:t>
      </w:r>
      <w:r w:rsidR="00CC707D" w:rsidRPr="001900D3">
        <w:rPr>
          <w:rFonts w:ascii="TimesNewRomanPSMT" w:hAnsi="TimesNewRomanPSMT" w:cs="TimesNewRomanPSMT"/>
        </w:rPr>
        <w:t>Osmotic Microbial Fuel Cell (</w:t>
      </w:r>
      <w:proofErr w:type="spellStart"/>
      <w:r w:rsidR="00CC707D" w:rsidRPr="001900D3">
        <w:rPr>
          <w:rFonts w:ascii="TimesNewRomanPSMT" w:hAnsi="TimesNewRomanPSMT" w:cs="TimesNewRomanPSMT"/>
        </w:rPr>
        <w:t>OsMFC</w:t>
      </w:r>
      <w:proofErr w:type="spellEnd"/>
      <w:r w:rsidR="00CC707D" w:rsidRPr="001900D3">
        <w:rPr>
          <w:rFonts w:ascii="TimesNewRomanPSMT" w:hAnsi="TimesNewRomanPSMT" w:cs="TimesNewRomanPSMT"/>
        </w:rPr>
        <w:t>)</w:t>
      </w:r>
      <w:r w:rsidR="00F86085" w:rsidRPr="001900D3">
        <w:rPr>
          <w:rFonts w:ascii="TimesNewRomanPSMT" w:hAnsi="TimesNewRomanPSMT" w:cs="TimesNewRomanPSMT"/>
        </w:rPr>
        <w:t>,</w:t>
      </w:r>
      <w:r w:rsidR="00CC707D" w:rsidRPr="001900D3">
        <w:rPr>
          <w:rFonts w:ascii="TimesNewRomanPSMT" w:hAnsi="TimesNewRomanPSMT" w:cs="TimesNewRomanPSMT"/>
        </w:rPr>
        <w:t xml:space="preserve"> incorporat</w:t>
      </w:r>
      <w:r w:rsidR="00F86085" w:rsidRPr="000F3DBC">
        <w:rPr>
          <w:rFonts w:ascii="TimesNewRomanPSMT" w:hAnsi="TimesNewRomanPSMT" w:cs="TimesNewRomanPSMT"/>
        </w:rPr>
        <w:t>es</w:t>
      </w:r>
      <w:r w:rsidR="00CC707D" w:rsidRPr="000F3DBC">
        <w:rPr>
          <w:rFonts w:ascii="TimesNewRomanPSMT" w:hAnsi="TimesNewRomanPSMT" w:cs="TimesNewRomanPSMT"/>
        </w:rPr>
        <w:t xml:space="preserve"> forward osmosis membranes, </w:t>
      </w:r>
      <w:proofErr w:type="spellStart"/>
      <w:r w:rsidR="00CC707D" w:rsidRPr="000F3DBC">
        <w:rPr>
          <w:rFonts w:ascii="TimesNewRomanPSMT" w:hAnsi="TimesNewRomanPSMT" w:cs="TimesNewRomanPSMT"/>
        </w:rPr>
        <w:t>NaCl</w:t>
      </w:r>
      <w:proofErr w:type="spellEnd"/>
      <w:r w:rsidR="00CC707D" w:rsidRPr="000F3DBC">
        <w:rPr>
          <w:rFonts w:ascii="TimesNewRomanPSMT" w:hAnsi="TimesNewRomanPSMT" w:cs="TimesNewRomanPSMT"/>
        </w:rPr>
        <w:t xml:space="preserve"> </w:t>
      </w:r>
      <w:r w:rsidR="00F86085" w:rsidRPr="000F3DBC">
        <w:rPr>
          <w:rFonts w:ascii="TimesNewRomanPSMT" w:hAnsi="TimesNewRomanPSMT" w:cs="TimesNewRomanPSMT"/>
        </w:rPr>
        <w:t xml:space="preserve">as the catholyte </w:t>
      </w:r>
      <w:r w:rsidR="00CC707D" w:rsidRPr="000F3DBC">
        <w:rPr>
          <w:rFonts w:ascii="TimesNewRomanPSMT" w:hAnsi="TimesNewRomanPSMT" w:cs="TimesNewRomanPSMT"/>
        </w:rPr>
        <w:t xml:space="preserve">solution and </w:t>
      </w:r>
      <w:r w:rsidR="00A55AA0" w:rsidRPr="000F3DBC">
        <w:rPr>
          <w:rFonts w:ascii="TimesNewRomanPSMT" w:hAnsi="TimesNewRomanPSMT" w:cs="TimesNewRomanPSMT"/>
        </w:rPr>
        <w:t>usually</w:t>
      </w:r>
      <w:r w:rsidR="00AC1DB1" w:rsidRPr="000F3DBC">
        <w:rPr>
          <w:rFonts w:ascii="TimesNewRomanPSMT" w:hAnsi="TimesNewRomanPSMT" w:cs="TimesNewRomanPSMT"/>
        </w:rPr>
        <w:t>,</w:t>
      </w:r>
      <w:r w:rsidR="00A55AA0" w:rsidRPr="000F3DBC">
        <w:rPr>
          <w:rFonts w:ascii="TimesNewRomanPSMT" w:hAnsi="TimesNewRomanPSMT" w:cs="TimesNewRomanPSMT"/>
        </w:rPr>
        <w:t xml:space="preserve"> </w:t>
      </w:r>
      <w:r w:rsidR="00CC707D" w:rsidRPr="000F3DBC">
        <w:rPr>
          <w:rFonts w:ascii="TimesNewRomanPSMT" w:hAnsi="TimesNewRomanPSMT" w:cs="TimesNewRomanPSMT"/>
        </w:rPr>
        <w:t xml:space="preserve">platinum electrodes. </w:t>
      </w:r>
      <w:proofErr w:type="spellStart"/>
      <w:r w:rsidR="00CC707D" w:rsidRPr="000F3DBC">
        <w:rPr>
          <w:rFonts w:ascii="TimesNewRomanPSMT" w:hAnsi="TimesNewRomanPSMT" w:cs="TimesNewRomanPSMT"/>
        </w:rPr>
        <w:t>OsMFC</w:t>
      </w:r>
      <w:proofErr w:type="spellEnd"/>
      <w:r w:rsidR="00CC707D" w:rsidRPr="000F3DBC">
        <w:rPr>
          <w:rFonts w:ascii="TimesNewRomanPSMT" w:hAnsi="TimesNewRomanPSMT" w:cs="TimesNewRomanPSMT"/>
        </w:rPr>
        <w:t xml:space="preserve"> represent</w:t>
      </w:r>
      <w:ins w:id="381" w:author="Iwona Gajda" w:date="2015-02-25T15:45:00Z">
        <w:r w:rsidR="000157B6" w:rsidRPr="000F3DBC">
          <w:rPr>
            <w:rFonts w:ascii="TimesNewRomanPSMT" w:hAnsi="TimesNewRomanPSMT" w:cs="TimesNewRomanPSMT"/>
          </w:rPr>
          <w:t>s</w:t>
        </w:r>
      </w:ins>
      <w:r w:rsidR="00CC707D" w:rsidRPr="000F3DBC">
        <w:rPr>
          <w:rFonts w:ascii="TimesNewRomanPSMT" w:hAnsi="TimesNewRomanPSMT" w:cs="TimesNewRomanPSMT"/>
        </w:rPr>
        <w:t xml:space="preserve"> </w:t>
      </w:r>
      <w:r w:rsidR="00C82582" w:rsidRPr="000F3DBC">
        <w:rPr>
          <w:rFonts w:ascii="TimesNewRomanPSMT" w:hAnsi="TimesNewRomanPSMT" w:cs="TimesNewRomanPSMT"/>
        </w:rPr>
        <w:t xml:space="preserve">a </w:t>
      </w:r>
      <w:r w:rsidR="00CC707D" w:rsidRPr="000F3DBC">
        <w:rPr>
          <w:rFonts w:ascii="TimesNewRomanPSMT" w:hAnsi="TimesNewRomanPSMT" w:cs="TimesNewRomanPSMT"/>
        </w:rPr>
        <w:t xml:space="preserve">water extraction </w:t>
      </w:r>
      <w:r w:rsidR="00C82582" w:rsidRPr="000F3DBC">
        <w:rPr>
          <w:rFonts w:ascii="TimesNewRomanPSMT" w:hAnsi="TimesNewRomanPSMT" w:cs="TimesNewRomanPSMT"/>
        </w:rPr>
        <w:t>technology, which can recover</w:t>
      </w:r>
      <w:r w:rsidR="00CC707D" w:rsidRPr="000F3DBC">
        <w:rPr>
          <w:rFonts w:ascii="TimesNewRomanPSMT" w:hAnsi="TimesNewRomanPSMT" w:cs="TimesNewRomanPSMT"/>
        </w:rPr>
        <w:t xml:space="preserve"> water molecules </w:t>
      </w:r>
      <w:r w:rsidR="00C82582" w:rsidRPr="000F3DBC">
        <w:rPr>
          <w:rFonts w:ascii="TimesNewRomanPSMT" w:hAnsi="TimesNewRomanPSMT" w:cs="TimesNewRomanPSMT"/>
        </w:rPr>
        <w:t xml:space="preserve">from </w:t>
      </w:r>
      <w:r w:rsidR="007E0624" w:rsidRPr="000F3DBC">
        <w:rPr>
          <w:rFonts w:ascii="TimesNewRomanPSMT" w:hAnsi="TimesNewRomanPSMT" w:cs="TimesNewRomanPSMT"/>
        </w:rPr>
        <w:t xml:space="preserve">the anolyte </w:t>
      </w:r>
      <w:r w:rsidR="00CC707D" w:rsidRPr="000F3DBC">
        <w:rPr>
          <w:rFonts w:ascii="TimesNewRomanPSMT" w:hAnsi="TimesNewRomanPSMT" w:cs="TimesNewRomanPSMT"/>
        </w:rPr>
        <w:t xml:space="preserve">through the membrane via osmotic pressure </w:t>
      </w:r>
      <w:r w:rsidR="00CC707D" w:rsidRPr="001422FD">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"DOI" : "10.1016/j.desal.2012.08.036", "ISSN" : "00119164", "author" : [ { "dropping-particle" : "", "family" : "Ge", "given" : "Zheng", "non-dropping-particle" : "", "parse-names" : false, "suffix" : "" }, { "dropping-particle" : "", "family" : "Ping", "given" : "Qingyun", "non-dropping-particle" : "", "parse-names" : false, "suffix" : "" }, { "dropping-particle" : "", "family" : "Xiao", "given" : "Li", "non-dropping-particle" : "", "parse-names" : false, "suffix" : "" }, { "dropping-particle" : "", "family" : "He", "given" : "Zhen", "non-dropping-particle" : "", "parse-names" : false, "suffix" : "" } ], "container-title" : "Desalination", "id" : "ITEM-1", "issued" : { "date-parts" : [ [ "2013", "3" ] ] }, "page" : "52-59", "publisher" : "Elsevier B.V.", "title" : "Reducing effluent discharge and recovering bioenergy in an osmotic microbial fuel cell treating domestic wastewater", "type" : "article-journal", "volume" : "312" }, "uris" : [ "http://www.mendeley.com/documents/?uuid=4d1adc77-106b-4c7a-9027-31288640649f" ] } ], "mendeley" : { "previouslyFormattedCitation" : "[13]" }, "properties" : { "noteIndex" : 0 }, "schema" : "https://github.com/citation-style-language/schema/raw/master/csl-citation.json" }</w:instrText>
      </w:r>
      <w:r w:rsidR="00CC707D" w:rsidRPr="001422FD">
        <w:rPr>
          <w:rFonts w:ascii="TimesNewRomanPSMT" w:hAnsi="TimesNewRomanPSMT" w:cs="TimesNewRomanPSMT"/>
          <w:rPrChange w:id="382" w:author="Iwona Gajda" w:date="2015-03-17T11:09:00Z">
            <w:rPr>
              <w:rFonts w:ascii="TimesNewRomanPSMT" w:hAnsi="TimesNewRomanPSMT" w:cs="TimesNewRomanPSMT"/>
            </w:rPr>
          </w:rPrChange>
        </w:rPr>
        <w:fldChar w:fldCharType="separate"/>
      </w:r>
      <w:r w:rsidR="00467013" w:rsidRPr="001422FD">
        <w:rPr>
          <w:rFonts w:ascii="TimesNewRomanPSMT" w:hAnsi="TimesNewRomanPSMT" w:cs="TimesNewRomanPSMT"/>
          <w:noProof/>
        </w:rPr>
        <w:t>[13]</w:t>
      </w:r>
      <w:r w:rsidR="00CC707D" w:rsidRPr="001422FD">
        <w:rPr>
          <w:rFonts w:ascii="TimesNewRomanPSMT" w:hAnsi="TimesNewRomanPSMT" w:cs="TimesNewRomanPSMT"/>
        </w:rPr>
        <w:fldChar w:fldCharType="end"/>
      </w:r>
      <w:r w:rsidR="00CC707D" w:rsidRPr="003938C5">
        <w:rPr>
          <w:rFonts w:ascii="TimesNewRomanPSMT" w:hAnsi="TimesNewRomanPSMT" w:cs="TimesNewRomanPSMT"/>
        </w:rPr>
        <w:t xml:space="preserve">. </w:t>
      </w:r>
      <w:r w:rsidR="000157B6" w:rsidRPr="0021529A">
        <w:rPr>
          <w:rFonts w:ascii="TimesNewRomanPSMT" w:hAnsi="TimesNewRomanPSMT" w:cs="TimesNewRomanPSMT"/>
        </w:rPr>
        <w:t>This relies on Forward Osmosis (FO), where the osmoti</w:t>
      </w:r>
      <w:r w:rsidR="000157B6" w:rsidRPr="00883F91">
        <w:rPr>
          <w:rFonts w:ascii="TimesNewRomanPSMT" w:hAnsi="TimesNewRomanPSMT" w:cs="TimesNewRomanPSMT"/>
        </w:rPr>
        <w:t xml:space="preserve">c pressure gradient that exists between solutions of two different concentrations is driving the transport of water across the membrane. The driving force is created by high solute concentration solution and water transport occurs naturally via electro passive transport. </w:t>
      </w:r>
      <w:r w:rsidR="008A7C13" w:rsidRPr="00883F91">
        <w:rPr>
          <w:rFonts w:ascii="TimesNewRomanPSMT" w:hAnsi="TimesNewRomanPSMT" w:cs="TimesNewRomanPSMT"/>
        </w:rPr>
        <w:t xml:space="preserve">In </w:t>
      </w:r>
      <w:del w:id="383" w:author="Iwona Gajda" w:date="2015-02-25T15:47:00Z">
        <w:r w:rsidR="008A7C13" w:rsidRPr="00883F91" w:rsidDel="000157B6">
          <w:rPr>
            <w:rFonts w:ascii="TimesNewRomanPSMT" w:hAnsi="TimesNewRomanPSMT" w:cs="TimesNewRomanPSMT"/>
            <w:highlight w:val="yellow"/>
            <w:rPrChange w:id="384" w:author="Iwona Gajda" w:date="2015-03-17T11:51:00Z">
              <w:rPr>
                <w:rFonts w:ascii="TimesNewRomanPSMT" w:hAnsi="TimesNewRomanPSMT" w:cs="TimesNewRomanPSMT"/>
              </w:rPr>
            </w:rPrChange>
          </w:rPr>
          <w:delText>such a system</w:delText>
        </w:r>
      </w:del>
      <w:proofErr w:type="spellStart"/>
      <w:ins w:id="385" w:author="Iwona Gajda" w:date="2015-02-25T15:47:00Z">
        <w:r w:rsidR="000157B6" w:rsidRPr="00883F91">
          <w:rPr>
            <w:rFonts w:ascii="TimesNewRomanPSMT" w:hAnsi="TimesNewRomanPSMT" w:cs="TimesNewRomanPSMT"/>
            <w:highlight w:val="yellow"/>
            <w:rPrChange w:id="386" w:author="Iwona Gajda" w:date="2015-03-17T11:51:00Z">
              <w:rPr>
                <w:rFonts w:ascii="TimesNewRomanPSMT" w:hAnsi="TimesNewRomanPSMT" w:cs="TimesNewRomanPSMT"/>
              </w:rPr>
            </w:rPrChange>
          </w:rPr>
          <w:t>OsMFC</w:t>
        </w:r>
      </w:ins>
      <w:proofErr w:type="spellEnd"/>
      <w:r w:rsidR="008A7C13" w:rsidRPr="00883F91">
        <w:rPr>
          <w:rFonts w:ascii="TimesNewRomanPSMT" w:hAnsi="TimesNewRomanPSMT" w:cs="TimesNewRomanPSMT"/>
          <w:highlight w:val="yellow"/>
          <w:rPrChange w:id="387" w:author="Iwona Gajda" w:date="2015-03-17T11:51:00Z">
            <w:rPr>
              <w:rFonts w:ascii="TimesNewRomanPSMT" w:hAnsi="TimesNewRomanPSMT" w:cs="TimesNewRomanPSMT"/>
            </w:rPr>
          </w:rPrChange>
        </w:rPr>
        <w:t>,</w:t>
      </w:r>
      <w:ins w:id="388" w:author="Iwona Gajda" w:date="2014-12-08T10:25:00Z">
        <w:r w:rsidR="00106B47" w:rsidRPr="00883F91">
          <w:rPr>
            <w:rFonts w:ascii="TimesNewRomanPSMT" w:hAnsi="TimesNewRomanPSMT" w:cs="TimesNewRomanPSMT"/>
            <w:highlight w:val="yellow"/>
            <w:rPrChange w:id="389" w:author="Iwona Gajda" w:date="2015-03-17T11:51:00Z">
              <w:rPr>
                <w:rFonts w:ascii="TimesNewRomanPSMT" w:hAnsi="TimesNewRomanPSMT" w:cs="TimesNewRomanPSMT"/>
              </w:rPr>
            </w:rPrChange>
          </w:rPr>
          <w:t xml:space="preserve"> </w:t>
        </w:r>
      </w:ins>
      <w:ins w:id="390" w:author="Iwona Gajda" w:date="2014-12-08T10:26:00Z">
        <w:r w:rsidR="00106B47" w:rsidRPr="00883F91">
          <w:rPr>
            <w:rFonts w:ascii="TimesNewRomanPSMT" w:hAnsi="TimesNewRomanPSMT" w:cs="TimesNewRomanPSMT"/>
            <w:highlight w:val="yellow"/>
            <w:rPrChange w:id="391" w:author="Iwona Gajda" w:date="2015-03-17T11:51:00Z">
              <w:rPr>
                <w:rFonts w:ascii="TimesNewRomanPSMT" w:hAnsi="TimesNewRomanPSMT" w:cs="TimesNewRomanPSMT"/>
              </w:rPr>
            </w:rPrChange>
          </w:rPr>
          <w:t xml:space="preserve">externally supplied </w:t>
        </w:r>
      </w:ins>
      <w:ins w:id="392" w:author="Iwona Gajda" w:date="2014-12-08T10:25:00Z">
        <w:r w:rsidR="00106B47" w:rsidRPr="00883F91">
          <w:rPr>
            <w:rFonts w:ascii="TimesNewRomanPSMT" w:hAnsi="TimesNewRomanPSMT" w:cs="TimesNewRomanPSMT"/>
            <w:highlight w:val="yellow"/>
            <w:rPrChange w:id="393" w:author="Iwona Gajda" w:date="2015-03-17T11:51:00Z">
              <w:rPr>
                <w:rFonts w:ascii="TimesNewRomanPSMT" w:hAnsi="TimesNewRomanPSMT" w:cs="TimesNewRomanPSMT"/>
              </w:rPr>
            </w:rPrChange>
          </w:rPr>
          <w:t>salt solution</w:t>
        </w:r>
      </w:ins>
      <w:ins w:id="394" w:author="Iwona Gajda" w:date="2015-02-25T15:46:00Z">
        <w:r w:rsidR="000157B6" w:rsidRPr="00883F91">
          <w:rPr>
            <w:rFonts w:ascii="TimesNewRomanPSMT" w:hAnsi="TimesNewRomanPSMT" w:cs="TimesNewRomanPSMT"/>
            <w:highlight w:val="yellow"/>
          </w:rPr>
          <w:t xml:space="preserve"> is</w:t>
        </w:r>
      </w:ins>
      <w:ins w:id="395" w:author="Iwona Gajda" w:date="2014-12-08T10:25:00Z">
        <w:r w:rsidR="00106B47" w:rsidRPr="00883F91">
          <w:rPr>
            <w:rFonts w:ascii="TimesNewRomanPSMT" w:hAnsi="TimesNewRomanPSMT" w:cs="TimesNewRomanPSMT"/>
            <w:highlight w:val="yellow"/>
            <w:rPrChange w:id="396" w:author="Iwona Gajda" w:date="2015-03-17T11:51:00Z">
              <w:rPr>
                <w:rFonts w:ascii="TimesNewRomanPSMT" w:hAnsi="TimesNewRomanPSMT" w:cs="TimesNewRomanPSMT"/>
              </w:rPr>
            </w:rPrChange>
          </w:rPr>
          <w:t xml:space="preserve"> </w:t>
        </w:r>
      </w:ins>
      <w:ins w:id="397" w:author="Iwona Gajda" w:date="2014-12-08T10:26:00Z">
        <w:r w:rsidR="00106B47" w:rsidRPr="00883F91">
          <w:rPr>
            <w:rFonts w:ascii="TimesNewRomanPSMT" w:hAnsi="TimesNewRomanPSMT" w:cs="TimesNewRomanPSMT"/>
            <w:highlight w:val="yellow"/>
            <w:rPrChange w:id="398" w:author="Iwona Gajda" w:date="2015-03-17T11:51:00Z">
              <w:rPr>
                <w:rFonts w:ascii="TimesNewRomanPSMT" w:hAnsi="TimesNewRomanPSMT" w:cs="TimesNewRomanPSMT"/>
              </w:rPr>
            </w:rPrChange>
          </w:rPr>
          <w:t xml:space="preserve">used as catholyte </w:t>
        </w:r>
      </w:ins>
      <w:del w:id="399" w:author="Iwona Gajda" w:date="2014-12-08T10:26:00Z">
        <w:r w:rsidR="008A7C13" w:rsidRPr="00883F91" w:rsidDel="00106B47">
          <w:rPr>
            <w:rFonts w:ascii="TimesNewRomanPSMT" w:hAnsi="TimesNewRomanPSMT" w:cs="TimesNewRomanPSMT"/>
            <w:highlight w:val="yellow"/>
            <w:rPrChange w:id="400" w:author="Iwona Gajda" w:date="2015-03-17T11:51:00Z">
              <w:rPr>
                <w:rFonts w:ascii="TimesNewRomanPSMT" w:hAnsi="TimesNewRomanPSMT" w:cs="TimesNewRomanPSMT"/>
              </w:rPr>
            </w:rPrChange>
          </w:rPr>
          <w:delText xml:space="preserve"> </w:delText>
        </w:r>
      </w:del>
      <w:ins w:id="401" w:author="Iwona Gajda" w:date="2015-03-11T12:46:00Z">
        <w:r w:rsidR="00FB0014" w:rsidRPr="00883F91">
          <w:rPr>
            <w:rFonts w:ascii="TimesNewRomanPSMT" w:hAnsi="TimesNewRomanPSMT" w:cs="TimesNewRomanPSMT"/>
            <w:highlight w:val="yellow"/>
          </w:rPr>
          <w:t xml:space="preserve">and </w:t>
        </w:r>
      </w:ins>
      <w:ins w:id="402" w:author="Iwona Gajda" w:date="2015-02-25T15:48:00Z">
        <w:r w:rsidR="000157B6" w:rsidRPr="00883F91">
          <w:rPr>
            <w:rFonts w:ascii="TimesNewRomanPSMT" w:hAnsi="TimesNewRomanPSMT" w:cs="TimesNewRomanPSMT"/>
            <w:highlight w:val="yellow"/>
          </w:rPr>
          <w:t>has</w:t>
        </w:r>
      </w:ins>
      <w:del w:id="403" w:author="Iwona Gajda" w:date="2014-12-08T10:26:00Z">
        <w:r w:rsidR="008A7C13" w:rsidRPr="00883F91" w:rsidDel="00106B47">
          <w:rPr>
            <w:rFonts w:ascii="TimesNewRomanPSMT" w:hAnsi="TimesNewRomanPSMT" w:cs="TimesNewRomanPSMT"/>
            <w:highlight w:val="yellow"/>
            <w:rPrChange w:id="404" w:author="Iwona Gajda" w:date="2015-03-17T11:51:00Z">
              <w:rPr>
                <w:rFonts w:ascii="TimesNewRomanPSMT" w:hAnsi="TimesNewRomanPSMT" w:cs="TimesNewRomanPSMT"/>
              </w:rPr>
            </w:rPrChange>
          </w:rPr>
          <w:delText>t</w:delText>
        </w:r>
        <w:r w:rsidR="00CC707D" w:rsidRPr="00883F91" w:rsidDel="00106B47">
          <w:rPr>
            <w:rFonts w:ascii="TimesNewRomanPSMT" w:hAnsi="TimesNewRomanPSMT" w:cs="TimesNewRomanPSMT"/>
            <w:highlight w:val="yellow"/>
            <w:rPrChange w:id="405" w:author="Iwona Gajda" w:date="2015-03-17T11:51:00Z">
              <w:rPr>
                <w:rFonts w:ascii="TimesNewRomanPSMT" w:hAnsi="TimesNewRomanPSMT" w:cs="TimesNewRomanPSMT"/>
              </w:rPr>
            </w:rPrChange>
          </w:rPr>
          <w:delText xml:space="preserve">he high catholyte salinity </w:delText>
        </w:r>
      </w:del>
      <w:del w:id="406" w:author="Iwona Gajda" w:date="2015-02-25T15:48:00Z">
        <w:r w:rsidR="008A7C13" w:rsidRPr="00883F91" w:rsidDel="000157B6">
          <w:rPr>
            <w:rFonts w:ascii="TimesNewRomanPSMT" w:hAnsi="TimesNewRomanPSMT" w:cs="TimesNewRomanPSMT"/>
            <w:highlight w:val="yellow"/>
            <w:rPrChange w:id="407" w:author="Iwona Gajda" w:date="2015-03-17T11:51:00Z">
              <w:rPr>
                <w:rFonts w:ascii="TimesNewRomanPSMT" w:hAnsi="TimesNewRomanPSMT" w:cs="TimesNewRomanPSMT"/>
              </w:rPr>
            </w:rPrChange>
          </w:rPr>
          <w:delText>ha</w:delText>
        </w:r>
      </w:del>
      <w:del w:id="408" w:author="Iwona Gajda" w:date="2014-12-09T13:00:00Z">
        <w:r w:rsidR="008A7C13" w:rsidRPr="00883F91" w:rsidDel="00CD23B2">
          <w:rPr>
            <w:rFonts w:ascii="TimesNewRomanPSMT" w:hAnsi="TimesNewRomanPSMT" w:cs="TimesNewRomanPSMT"/>
            <w:highlight w:val="yellow"/>
            <w:rPrChange w:id="409" w:author="Iwona Gajda" w:date="2015-03-17T11:51:00Z">
              <w:rPr>
                <w:rFonts w:ascii="TimesNewRomanPSMT" w:hAnsi="TimesNewRomanPSMT" w:cs="TimesNewRomanPSMT"/>
              </w:rPr>
            </w:rPrChange>
          </w:rPr>
          <w:delText>s</w:delText>
        </w:r>
      </w:del>
      <w:r w:rsidR="008A7C13" w:rsidRPr="00883F91">
        <w:rPr>
          <w:rFonts w:ascii="TimesNewRomanPSMT" w:hAnsi="TimesNewRomanPSMT" w:cs="TimesNewRomanPSMT"/>
          <w:highlight w:val="yellow"/>
          <w:rPrChange w:id="410" w:author="Iwona Gajda" w:date="2015-03-17T11:51:00Z">
            <w:rPr>
              <w:rFonts w:ascii="TimesNewRomanPSMT" w:hAnsi="TimesNewRomanPSMT" w:cs="TimesNewRomanPSMT"/>
            </w:rPr>
          </w:rPrChange>
        </w:rPr>
        <w:t xml:space="preserve"> been shown to increase </w:t>
      </w:r>
      <w:r w:rsidR="00CC707D" w:rsidRPr="00883F91">
        <w:rPr>
          <w:rFonts w:ascii="TimesNewRomanPSMT" w:hAnsi="TimesNewRomanPSMT" w:cs="TimesNewRomanPSMT"/>
          <w:highlight w:val="yellow"/>
          <w:rPrChange w:id="411" w:author="Iwona Gajda" w:date="2015-03-17T11:51:00Z">
            <w:rPr>
              <w:rFonts w:ascii="TimesNewRomanPSMT" w:hAnsi="TimesNewRomanPSMT" w:cs="TimesNewRomanPSMT"/>
            </w:rPr>
          </w:rPrChange>
        </w:rPr>
        <w:t xml:space="preserve">current generation </w:t>
      </w:r>
      <w:r w:rsidR="00CC707D" w:rsidRPr="00883F91">
        <w:rPr>
          <w:rFonts w:ascii="TimesNewRomanPSMT" w:hAnsi="TimesNewRomanPSMT" w:cs="TimesNewRomanPSMT"/>
          <w:highlight w:val="yellow"/>
          <w:rPrChange w:id="412" w:author="Iwona Gajda" w:date="2015-03-17T11:51:00Z">
            <w:rPr>
              <w:rFonts w:ascii="TimesNewRomanPSMT" w:hAnsi="TimesNewRomanPSMT" w:cs="TimesNewRomanPSMT"/>
            </w:rPr>
          </w:rPrChange>
        </w:rPr>
        <w:lastRenderedPageBreak/>
        <w:fldChar w:fldCharType="begin" w:fldLock="1"/>
      </w:r>
      <w:r w:rsidR="00BA7E93">
        <w:rPr>
          <w:rFonts w:ascii="TimesNewRomanPSMT" w:hAnsi="TimesNewRomanPSMT" w:cs="TimesNewRomanPSMT"/>
          <w:highlight w:val="yellow"/>
        </w:rPr>
        <w:instrText>ADDIN CSL_CITATION { "citationItems" : [ { "id" : "ITEM-1", "itemData" : { "DOI" : "10.1021/es201505t", "ISSN" : "1520-5851", "PMID" : "21751820", "abstract" : "A novel osmotic microbial fuel cell (OsMFC) was developed by using a forward osmosis (FO) membrane as a separator. The performance of the OsMFC was examined with either NaCl solution or artificial seawater as a catholyte (draw solution). A conventional MFC with a cation exchange membrane was also operated in parallel for comparison. It was found that the OsMFC produced more electricity than the MFC in both batch operation (NaCl solution) and continuous operation (seawater), likely due to better proton transport with water flux through the FO membrane. Water flux from the anode into the cathode was clearly observed with the OsMFC but not in the MFC. The solute concentration of the catholyte affected both electricity generation and water flux. These results provide a proof of concept that an OsMFC can simultaneously accomplish wastewater treatment, water extraction (from the wastewater), and electricity generation. The potential applications of the OsMFC are proposed for either water reuse (linking to reverse osmosis for reconcentration of draw solution) or seawater desalination (connecting with microbial desalination cells for further wastewater treatment and desalination).", "author" : [ { "dropping-particle" : "", "family" : "Zhang", "given" : "Fei", "non-dropping-particle" : "", "parse-names" : false, "suffix" : "" }, { "dropping-particle" : "", "family" : "Brastad", "given" : "Kristen S", "non-dropping-particle" : "", "parse-names" : false, "suffix" : "" }, { "dropping-particle" : "", "family" : "He", "given" : "Zhen", "non-dropping-particle" : "", "parse-names" : false, "suffix" : "" } ], "container-title" : "Environmental science &amp; technology", "id" : "ITEM-1", "issue" : "15", "issued" : { "date-parts" : [ [ "2011", "8", "1" ] ] }, "page" : "6690-6", "title" : "Integrating forward osmosis into microbial fuel cells for wastewater treatment, water extraction and bioelectricity generation.", "type" : "article-journal", "volume" : "45" }, "uris" : [ "http://www.mendeley.com/documents/?uuid=3ce6a89c-185d-4b08-9762-30f168f535c7" ] } ], "mendeley" : { "previouslyFormattedCitation" : "[14]" }, "properties" : { "noteIndex" : 0 }, "schema" : "https://github.com/citation-style-language/schema/raw/master/csl-citation.json" }</w:instrText>
      </w:r>
      <w:r w:rsidR="00CC707D" w:rsidRPr="00883F91">
        <w:rPr>
          <w:rFonts w:ascii="TimesNewRomanPSMT" w:hAnsi="TimesNewRomanPSMT" w:cs="TimesNewRomanPSMT"/>
          <w:highlight w:val="yellow"/>
          <w:rPrChange w:id="413" w:author="Iwona Gajda" w:date="2015-03-17T11:51:00Z">
            <w:rPr>
              <w:rFonts w:ascii="TimesNewRomanPSMT" w:hAnsi="TimesNewRomanPSMT" w:cs="TimesNewRomanPSMT"/>
            </w:rPr>
          </w:rPrChange>
        </w:rPr>
        <w:fldChar w:fldCharType="separate"/>
      </w:r>
      <w:r w:rsidR="00467013" w:rsidRPr="00883F91">
        <w:rPr>
          <w:rFonts w:ascii="TimesNewRomanPSMT" w:hAnsi="TimesNewRomanPSMT" w:cs="TimesNewRomanPSMT"/>
          <w:noProof/>
          <w:highlight w:val="yellow"/>
          <w:rPrChange w:id="414" w:author="Iwona Gajda" w:date="2015-03-17T11:51:00Z">
            <w:rPr>
              <w:rFonts w:ascii="TimesNewRomanPSMT" w:hAnsi="TimesNewRomanPSMT" w:cs="TimesNewRomanPSMT"/>
              <w:noProof/>
            </w:rPr>
          </w:rPrChange>
        </w:rPr>
        <w:t>[14]</w:t>
      </w:r>
      <w:r w:rsidR="00CC707D" w:rsidRPr="00883F91">
        <w:rPr>
          <w:rFonts w:ascii="TimesNewRomanPSMT" w:hAnsi="TimesNewRomanPSMT" w:cs="TimesNewRomanPSMT"/>
          <w:highlight w:val="yellow"/>
          <w:rPrChange w:id="415" w:author="Iwona Gajda" w:date="2015-03-17T11:51:00Z">
            <w:rPr>
              <w:rFonts w:ascii="TimesNewRomanPSMT" w:hAnsi="TimesNewRomanPSMT" w:cs="TimesNewRomanPSMT"/>
            </w:rPr>
          </w:rPrChange>
        </w:rPr>
        <w:fldChar w:fldCharType="end"/>
      </w:r>
      <w:ins w:id="416" w:author="Iwona Gajda" w:date="2015-02-25T15:51:00Z">
        <w:r w:rsidR="00CE6896" w:rsidRPr="00883F91">
          <w:rPr>
            <w:rFonts w:ascii="TimesNewRomanPSMT" w:hAnsi="TimesNewRomanPSMT" w:cs="TimesNewRomanPSMT"/>
            <w:highlight w:val="yellow"/>
            <w:rPrChange w:id="417" w:author="Iwona Gajda" w:date="2015-03-17T11:51:00Z">
              <w:rPr>
                <w:rFonts w:ascii="TimesNewRomanPSMT" w:hAnsi="TimesNewRomanPSMT" w:cs="TimesNewRomanPSMT"/>
              </w:rPr>
            </w:rPrChange>
          </w:rPr>
          <w:t>, however</w:t>
        </w:r>
      </w:ins>
      <w:del w:id="418" w:author="Iwona Gajda" w:date="2015-02-25T15:51:00Z">
        <w:r w:rsidR="00CC707D" w:rsidRPr="00883F91" w:rsidDel="00CE6896">
          <w:rPr>
            <w:rFonts w:ascii="TimesNewRomanPSMT" w:hAnsi="TimesNewRomanPSMT" w:cs="TimesNewRomanPSMT"/>
            <w:highlight w:val="yellow"/>
            <w:rPrChange w:id="419" w:author="Iwona Gajda" w:date="2015-03-17T11:51:00Z">
              <w:rPr>
                <w:rFonts w:ascii="TimesNewRomanPSMT" w:hAnsi="TimesNewRomanPSMT" w:cs="TimesNewRomanPSMT"/>
              </w:rPr>
            </w:rPrChange>
          </w:rPr>
          <w:delText>.</w:delText>
        </w:r>
      </w:del>
      <w:r w:rsidR="00CC707D" w:rsidRPr="003938C5">
        <w:rPr>
          <w:rFonts w:ascii="TimesNewRomanPSMT" w:hAnsi="TimesNewRomanPSMT" w:cs="TimesNewRomanPSMT"/>
        </w:rPr>
        <w:t xml:space="preserve"> </w:t>
      </w:r>
      <w:r w:rsidR="00CE6896" w:rsidRPr="0021529A">
        <w:rPr>
          <w:rFonts w:ascii="TimesNewRomanPSMT" w:hAnsi="TimesNewRomanPSMT" w:cs="TimesNewRomanPSMT"/>
        </w:rPr>
        <w:t>t</w:t>
      </w:r>
      <w:r w:rsidR="00CC707D" w:rsidRPr="0021529A">
        <w:rPr>
          <w:rFonts w:ascii="TimesNewRomanPSMT" w:hAnsi="TimesNewRomanPSMT" w:cs="TimesNewRomanPSMT"/>
        </w:rPr>
        <w:t xml:space="preserve">he disadvantage of FO reactors is the salt leakage </w:t>
      </w:r>
      <w:del w:id="420" w:author="Iwona Gajda" w:date="2015-02-25T15:52:00Z">
        <w:r w:rsidR="00CC707D" w:rsidRPr="00467A03" w:rsidDel="00CE6896">
          <w:rPr>
            <w:rFonts w:ascii="TimesNewRomanPSMT" w:hAnsi="TimesNewRomanPSMT" w:cs="TimesNewRomanPSMT"/>
            <w:highlight w:val="yellow"/>
            <w:rPrChange w:id="421" w:author="Iwona Gajda" w:date="2015-03-17T11:51:00Z">
              <w:rPr>
                <w:rFonts w:ascii="TimesNewRomanPSMT" w:hAnsi="TimesNewRomanPSMT" w:cs="TimesNewRomanPSMT"/>
              </w:rPr>
            </w:rPrChange>
          </w:rPr>
          <w:delText>such as NaCl</w:delText>
        </w:r>
        <w:r w:rsidR="00CC707D" w:rsidRPr="0021529A" w:rsidDel="00CE6896">
          <w:rPr>
            <w:rFonts w:ascii="TimesNewRomanPSMT" w:hAnsi="TimesNewRomanPSMT" w:cs="TimesNewRomanPSMT"/>
          </w:rPr>
          <w:delText xml:space="preserve"> </w:delText>
        </w:r>
      </w:del>
      <w:r w:rsidR="00CC707D" w:rsidRPr="0021529A">
        <w:rPr>
          <w:rFonts w:ascii="TimesNewRomanPSMT" w:hAnsi="TimesNewRomanPSMT" w:cs="TimesNewRomanPSMT"/>
        </w:rPr>
        <w:t>across the membrane</w:t>
      </w:r>
      <w:r w:rsidR="008A7C13" w:rsidRPr="0021529A">
        <w:rPr>
          <w:rFonts w:ascii="TimesNewRomanPSMT" w:hAnsi="TimesNewRomanPSMT" w:cs="TimesNewRomanPSMT"/>
        </w:rPr>
        <w:t xml:space="preserve"> </w:t>
      </w:r>
      <w:r w:rsidR="00CC707D" w:rsidRPr="003938C5">
        <w:rPr>
          <w:rFonts w:ascii="TimesNewRomanPSMT" w:hAnsi="TimesNewRomanPSMT" w:cs="TimesNewRomanPSMT"/>
        </w:rPr>
        <w:fldChar w:fldCharType="begin" w:fldLock="1"/>
      </w:r>
      <w:r w:rsidR="00BA7E93">
        <w:rPr>
          <w:rFonts w:ascii="TimesNewRomanPSMT" w:hAnsi="TimesNewRomanPSMT" w:cs="TimesNewRomanPSMT"/>
        </w:rPr>
        <w:instrText>ADDIN CSL_CITATION { "citationItems" : [ { "id" : "ITEM-1", "itemData" : { "ISBN" : "3032733413", "ISSN" : "0013-936X", "PMID" : "19764248", "abstract" : "Forward osmosis (FO) is an emerging water treatment technology with potential applications in desalination and wastewater reclamation. In FO, water is extracted from a feed solution using the high osmotic pressure of a hypertonic solution that flows on the opposite side of a semipermeable membrane; however, solutes diffuse simultaneously through the membrane in both directions and may jeopardize the process. In this study, we have comprehensively explored the effects of different operating conditions on the forward diffusion of solutes commonly found in brackish water and seawater, and reverse diffusion of common draw solution solutes. Results show that reverse transport of solutes through commercially available FO membranes range between 80 mg to nearly 3,000 mg per liter of water produced. Divalent feed solutes have low permeation rates (less than 1 mmol/m2-hr) while monovalent ions and uncharged solutes exhibit higher permeation. Findings have significant implications on the performance and sustainability of the FO process.", "author" : [ { "dropping-particle" : "", "family" : "Hancock", "given" : "Nathan T", "non-dropping-particle" : "", "parse-names" : false, "suffix" : "" }, { "dropping-particle" : "", "family" : "Cath", "given" : "Tzahi Y", "non-dropping-particle" : "", "parse-names" : false, "suffix" : "" } ], "container-title" : "Environmental science &amp; technology", "id" : "ITEM-1", "issue" : "17", "issued" : { "date-parts" : [ [ "2009", "9", "1" ] ] }, "page" : "6769-75", "title" : "Solute coupled diffusion in osmotically driven membrane processes.", "type" : "article-journal", "volume" : "43" }, "uris" : [ "http://www.mendeley.com/documents/?uuid=94e0b4bd-5f9b-439a-bc16-f43174008d09" ] } ], "mendeley" : { "previouslyFormattedCitation" : "[15]" }, "properties" : { "noteIndex" : 0 }, "schema" : "https://github.com/citation-style-language/schema/raw/master/csl-citation.json" }</w:instrText>
      </w:r>
      <w:r w:rsidR="00CC707D" w:rsidRPr="003938C5">
        <w:rPr>
          <w:rFonts w:ascii="TimesNewRomanPSMT" w:hAnsi="TimesNewRomanPSMT" w:cs="TimesNewRomanPSMT"/>
          <w:rPrChange w:id="422" w:author="Iwona Gajda" w:date="2015-03-17T11:09:00Z">
            <w:rPr>
              <w:rFonts w:ascii="TimesNewRomanPSMT" w:hAnsi="TimesNewRomanPSMT" w:cs="TimesNewRomanPSMT"/>
            </w:rPr>
          </w:rPrChange>
        </w:rPr>
        <w:fldChar w:fldCharType="separate"/>
      </w:r>
      <w:r w:rsidR="00467013" w:rsidRPr="003938C5">
        <w:rPr>
          <w:rFonts w:ascii="TimesNewRomanPSMT" w:hAnsi="TimesNewRomanPSMT" w:cs="TimesNewRomanPSMT"/>
          <w:noProof/>
        </w:rPr>
        <w:t>[15]</w:t>
      </w:r>
      <w:r w:rsidR="00CC707D" w:rsidRPr="003938C5">
        <w:rPr>
          <w:rFonts w:ascii="TimesNewRomanPSMT" w:hAnsi="TimesNewRomanPSMT" w:cs="TimesNewRomanPSMT"/>
        </w:rPr>
        <w:fldChar w:fldCharType="end"/>
      </w:r>
      <w:r w:rsidR="00CC707D" w:rsidRPr="003938C5">
        <w:rPr>
          <w:rFonts w:ascii="TimesNewRomanPSMT" w:hAnsi="TimesNewRomanPSMT" w:cs="TimesNewRomanPSMT"/>
        </w:rPr>
        <w:t>.</w:t>
      </w:r>
    </w:p>
    <w:p w14:paraId="71A4FDEA" w14:textId="733084ED" w:rsidR="00111381" w:rsidRPr="003938C5" w:rsidRDefault="00660DB6" w:rsidP="001B719F">
      <w:pPr>
        <w:autoSpaceDE w:val="0"/>
        <w:autoSpaceDN w:val="0"/>
        <w:adjustRightInd w:val="0"/>
        <w:spacing w:after="0" w:line="360" w:lineRule="auto"/>
        <w:rPr>
          <w:rFonts w:ascii="TimesNewRomanPSMT" w:hAnsi="TimesNewRomanPSMT" w:cs="TimesNewRomanPSMT"/>
        </w:rPr>
      </w:pPr>
      <w:ins w:id="423" w:author="Iwona Gajda" w:date="2014-12-08T12:12:00Z">
        <w:r w:rsidRPr="00467A03">
          <w:rPr>
            <w:rFonts w:ascii="TimesNewRomanPSMT" w:hAnsi="TimesNewRomanPSMT" w:cs="TimesNewRomanPSMT"/>
            <w:highlight w:val="yellow"/>
            <w:rPrChange w:id="424" w:author="Iwona Gajda" w:date="2015-03-17T11:51:00Z">
              <w:rPr>
                <w:rFonts w:ascii="TimesNewRomanPSMT" w:hAnsi="TimesNewRomanPSMT" w:cs="TimesNewRomanPSMT"/>
              </w:rPr>
            </w:rPrChange>
          </w:rPr>
          <w:t xml:space="preserve">Wastewater, as an abundant biological resource has the enormous potential for clean energy, and its treatment is an important benefit of this process. In order for the </w:t>
        </w:r>
      </w:ins>
      <w:ins w:id="425" w:author="Iwona Gajda" w:date="2015-02-25T15:59:00Z">
        <w:r w:rsidR="00CE6896" w:rsidRPr="00467A03">
          <w:rPr>
            <w:rFonts w:ascii="TimesNewRomanPSMT" w:hAnsi="TimesNewRomanPSMT" w:cs="TimesNewRomanPSMT"/>
            <w:highlight w:val="yellow"/>
          </w:rPr>
          <w:t xml:space="preserve">MFC </w:t>
        </w:r>
      </w:ins>
      <w:ins w:id="426" w:author="Iwona Gajda" w:date="2014-12-08T12:12:00Z">
        <w:r w:rsidRPr="00467A03">
          <w:rPr>
            <w:rFonts w:ascii="TimesNewRomanPSMT" w:hAnsi="TimesNewRomanPSMT" w:cs="TimesNewRomanPSMT"/>
            <w:highlight w:val="yellow"/>
            <w:rPrChange w:id="427" w:author="Iwona Gajda" w:date="2015-03-17T11:51:00Z">
              <w:rPr>
                <w:rFonts w:ascii="TimesNewRomanPSMT" w:hAnsi="TimesNewRomanPSMT" w:cs="TimesNewRomanPSMT"/>
              </w:rPr>
            </w:rPrChange>
          </w:rPr>
          <w:t>technology to be feasible and implemented in real world conditions, the performance needs to</w:t>
        </w:r>
      </w:ins>
      <w:ins w:id="428" w:author="Iwona Gajda" w:date="2015-02-25T15:30:00Z">
        <w:r w:rsidR="00D60B8F" w:rsidRPr="00467A03">
          <w:rPr>
            <w:rFonts w:ascii="TimesNewRomanPSMT" w:hAnsi="TimesNewRomanPSMT" w:cs="TimesNewRomanPSMT"/>
            <w:highlight w:val="yellow"/>
          </w:rPr>
          <w:t xml:space="preserve"> be</w:t>
        </w:r>
      </w:ins>
      <w:ins w:id="429" w:author="Iwona Gajda" w:date="2014-12-08T12:12:00Z">
        <w:r w:rsidRPr="00467A03">
          <w:rPr>
            <w:rFonts w:ascii="TimesNewRomanPSMT" w:hAnsi="TimesNewRomanPSMT" w:cs="TimesNewRomanPSMT"/>
            <w:highlight w:val="yellow"/>
            <w:rPrChange w:id="430" w:author="Iwona Gajda" w:date="2015-03-17T11:51:00Z">
              <w:rPr>
                <w:rFonts w:ascii="TimesNewRomanPSMT" w:hAnsi="TimesNewRomanPSMT" w:cs="TimesNewRomanPSMT"/>
              </w:rPr>
            </w:rPrChange>
          </w:rPr>
          <w:t xml:space="preserve"> improve</w:t>
        </w:r>
      </w:ins>
      <w:ins w:id="431" w:author="Iwona Gajda" w:date="2015-02-25T15:30:00Z">
        <w:r w:rsidR="00D60B8F" w:rsidRPr="00467A03">
          <w:rPr>
            <w:rFonts w:ascii="TimesNewRomanPSMT" w:hAnsi="TimesNewRomanPSMT" w:cs="TimesNewRomanPSMT"/>
            <w:highlight w:val="yellow"/>
          </w:rPr>
          <w:t>d</w:t>
        </w:r>
      </w:ins>
      <w:ins w:id="432" w:author="Iwona Gajda" w:date="2014-12-08T12:12:00Z">
        <w:r w:rsidRPr="00467A03">
          <w:rPr>
            <w:rFonts w:ascii="TimesNewRomanPSMT" w:hAnsi="TimesNewRomanPSMT" w:cs="TimesNewRomanPSMT"/>
            <w:highlight w:val="yellow"/>
            <w:rPrChange w:id="433" w:author="Iwona Gajda" w:date="2015-03-17T11:51:00Z">
              <w:rPr>
                <w:rFonts w:ascii="TimesNewRomanPSMT" w:hAnsi="TimesNewRomanPSMT" w:cs="TimesNewRomanPSMT"/>
              </w:rPr>
            </w:rPrChange>
          </w:rPr>
          <w:t xml:space="preserve"> and its </w:t>
        </w:r>
      </w:ins>
      <w:ins w:id="434" w:author="Iwona Gajda" w:date="2015-02-25T17:10:00Z">
        <w:r w:rsidR="00091A39" w:rsidRPr="00467A03">
          <w:rPr>
            <w:rFonts w:ascii="TimesNewRomanPSMT" w:hAnsi="TimesNewRomanPSMT" w:cs="TimesNewRomanPSMT"/>
            <w:highlight w:val="yellow"/>
          </w:rPr>
          <w:t>design</w:t>
        </w:r>
      </w:ins>
      <w:ins w:id="435" w:author="Iwona Gajda" w:date="2014-12-08T12:12:00Z">
        <w:r w:rsidRPr="00467A03">
          <w:rPr>
            <w:rFonts w:ascii="TimesNewRomanPSMT" w:hAnsi="TimesNewRomanPSMT" w:cs="TimesNewRomanPSMT"/>
            <w:highlight w:val="yellow"/>
            <w:rPrChange w:id="436" w:author="Iwona Gajda" w:date="2015-03-17T11:51:00Z">
              <w:rPr>
                <w:rFonts w:ascii="TimesNewRomanPSMT" w:hAnsi="TimesNewRomanPSMT" w:cs="TimesNewRomanPSMT"/>
              </w:rPr>
            </w:rPrChange>
          </w:rPr>
          <w:t xml:space="preserve"> has to be simplified </w:t>
        </w:r>
      </w:ins>
      <w:ins w:id="437" w:author="Iwona Gajda" w:date="2015-02-25T15:56:00Z">
        <w:r w:rsidR="00CE6896" w:rsidRPr="00467A03">
          <w:rPr>
            <w:rFonts w:ascii="TimesNewRomanPSMT" w:hAnsi="TimesNewRomanPSMT" w:cs="TimesNewRomanPSMT"/>
            <w:highlight w:val="yellow"/>
          </w:rPr>
          <w:t>to</w:t>
        </w:r>
      </w:ins>
      <w:ins w:id="438" w:author="Iwona Gajda" w:date="2014-12-08T12:12:00Z">
        <w:r w:rsidRPr="00467A03">
          <w:rPr>
            <w:rFonts w:ascii="TimesNewRomanPSMT" w:hAnsi="TimesNewRomanPSMT" w:cs="TimesNewRomanPSMT"/>
            <w:highlight w:val="yellow"/>
            <w:rPrChange w:id="439" w:author="Iwona Gajda" w:date="2015-03-17T11:51:00Z">
              <w:rPr>
                <w:rFonts w:ascii="TimesNewRomanPSMT" w:hAnsi="TimesNewRomanPSMT" w:cs="TimesNewRomanPSMT"/>
              </w:rPr>
            </w:rPrChange>
          </w:rPr>
          <w:t xml:space="preserve"> become cost effective</w:t>
        </w:r>
      </w:ins>
      <w:ins w:id="440" w:author="Iwona Gajda" w:date="2015-02-25T17:10:00Z">
        <w:r w:rsidR="00091A39" w:rsidRPr="00467A03">
          <w:rPr>
            <w:rFonts w:ascii="TimesNewRomanPSMT" w:hAnsi="TimesNewRomanPSMT" w:cs="TimesNewRomanPSMT"/>
            <w:highlight w:val="yellow"/>
          </w:rPr>
          <w:t xml:space="preserve"> for practical use</w:t>
        </w:r>
      </w:ins>
      <w:ins w:id="441" w:author="Iwona Gajda" w:date="2014-12-08T12:12:00Z">
        <w:r w:rsidRPr="00467A03">
          <w:rPr>
            <w:rFonts w:ascii="TimesNewRomanPSMT" w:hAnsi="TimesNewRomanPSMT" w:cs="TimesNewRomanPSMT"/>
            <w:highlight w:val="yellow"/>
            <w:rPrChange w:id="442" w:author="Iwona Gajda" w:date="2015-03-17T11:51:00Z">
              <w:rPr>
                <w:rFonts w:ascii="TimesNewRomanPSMT" w:hAnsi="TimesNewRomanPSMT" w:cs="TimesNewRomanPSMT"/>
              </w:rPr>
            </w:rPrChange>
          </w:rPr>
          <w:t>.</w:t>
        </w:r>
        <w:r w:rsidRPr="000F3DBC">
          <w:rPr>
            <w:rFonts w:ascii="TimesNewRomanPSMT" w:hAnsi="TimesNewRomanPSMT" w:cs="TimesNewRomanPSMT"/>
          </w:rPr>
          <w:t xml:space="preserve"> </w:t>
        </w:r>
      </w:ins>
      <w:r w:rsidR="00164BDA" w:rsidRPr="003938C5">
        <w:rPr>
          <w:rFonts w:ascii="TimesNewRomanPSMT" w:hAnsi="TimesNewRomanPSMT" w:cs="TimesNewRomanPSMT"/>
        </w:rPr>
        <w:t>To explore this path further it is important to look in</w:t>
      </w:r>
      <w:r w:rsidR="00B457A4" w:rsidRPr="0021529A">
        <w:rPr>
          <w:rFonts w:ascii="TimesNewRomanPSMT" w:hAnsi="TimesNewRomanPSMT" w:cs="TimesNewRomanPSMT"/>
        </w:rPr>
        <w:t>to cost effective materials</w:t>
      </w:r>
      <w:r w:rsidR="00164BDA" w:rsidRPr="0021529A">
        <w:rPr>
          <w:rFonts w:ascii="TimesNewRomanPSMT" w:hAnsi="TimesNewRomanPSMT" w:cs="TimesNewRomanPSMT"/>
        </w:rPr>
        <w:t xml:space="preserve">, design and methodology to showcase the technology </w:t>
      </w:r>
      <w:r w:rsidR="00604EAB" w:rsidRPr="00883F91">
        <w:rPr>
          <w:rFonts w:ascii="TimesNewRomanPSMT" w:hAnsi="TimesNewRomanPSMT" w:cs="TimesNewRomanPSMT"/>
        </w:rPr>
        <w:t xml:space="preserve">as a serious contender </w:t>
      </w:r>
      <w:r w:rsidR="00164BDA" w:rsidRPr="00883F91">
        <w:rPr>
          <w:rFonts w:ascii="TimesNewRomanPSMT" w:hAnsi="TimesNewRomanPSMT" w:cs="TimesNewRomanPSMT"/>
        </w:rPr>
        <w:t>for pract</w:t>
      </w:r>
      <w:r w:rsidR="00164BDA" w:rsidRPr="00467A03">
        <w:rPr>
          <w:rFonts w:ascii="TimesNewRomanPSMT" w:hAnsi="TimesNewRomanPSMT" w:cs="TimesNewRomanPSMT"/>
        </w:rPr>
        <w:t xml:space="preserve">ical </w:t>
      </w:r>
      <w:r w:rsidR="00604EAB" w:rsidRPr="00467A03">
        <w:rPr>
          <w:rFonts w:ascii="TimesNewRomanPSMT" w:hAnsi="TimesNewRomanPSMT" w:cs="TimesNewRomanPSMT"/>
        </w:rPr>
        <w:t xml:space="preserve">implementation </w:t>
      </w:r>
      <w:r w:rsidR="00164BDA" w:rsidRPr="00467A03">
        <w:rPr>
          <w:rFonts w:ascii="TimesNewRomanPSMT" w:hAnsi="TimesNewRomanPSMT" w:cs="TimesNewRomanPSMT"/>
        </w:rPr>
        <w:t xml:space="preserve">in wastewater treatment plants. </w:t>
      </w:r>
      <w:ins w:id="443" w:author="Iwona Gajda" w:date="2015-02-25T17:12:00Z">
        <w:r w:rsidR="00091A39" w:rsidRPr="00467A03">
          <w:rPr>
            <w:rFonts w:ascii="TimesNewRomanPSMT" w:hAnsi="TimesNewRomanPSMT" w:cs="TimesNewRomanPSMT"/>
            <w:highlight w:val="yellow"/>
            <w:rPrChange w:id="444" w:author="Iwona Gajda" w:date="2015-03-17T11:52:00Z">
              <w:rPr>
                <w:rFonts w:ascii="TimesNewRomanPSMT" w:hAnsi="TimesNewRomanPSMT" w:cs="TimesNewRomanPSMT"/>
              </w:rPr>
            </w:rPrChange>
          </w:rPr>
          <w:t xml:space="preserve">For example, </w:t>
        </w:r>
        <w:r w:rsidR="00091A39" w:rsidRPr="00467A03">
          <w:rPr>
            <w:highlight w:val="yellow"/>
            <w:shd w:val="clear" w:color="auto" w:fill="FFFFFF"/>
            <w:rPrChange w:id="445" w:author="Iwona Gajda" w:date="2015-03-17T11:52:00Z">
              <w:rPr>
                <w:shd w:val="clear" w:color="auto" w:fill="FFFFFF"/>
              </w:rPr>
            </w:rPrChange>
          </w:rPr>
          <w:t>c</w:t>
        </w:r>
      </w:ins>
      <w:del w:id="446" w:author="Iwona Gajda" w:date="2015-02-25T17:12:00Z">
        <w:r w:rsidR="00F86F78" w:rsidRPr="00467A03" w:rsidDel="00091A39">
          <w:rPr>
            <w:highlight w:val="yellow"/>
            <w:shd w:val="clear" w:color="auto" w:fill="FFFFFF"/>
            <w:rPrChange w:id="447" w:author="Iwona Gajda" w:date="2015-03-17T11:52:00Z">
              <w:rPr>
                <w:shd w:val="clear" w:color="auto" w:fill="FFFFFF"/>
              </w:rPr>
            </w:rPrChange>
          </w:rPr>
          <w:delText>C</w:delText>
        </w:r>
      </w:del>
      <w:r w:rsidR="00F86F78" w:rsidRPr="00467A03">
        <w:rPr>
          <w:shd w:val="clear" w:color="auto" w:fill="FFFFFF"/>
        </w:rPr>
        <w:t xml:space="preserve">eramic </w:t>
      </w:r>
      <w:r w:rsidR="00604EAB" w:rsidRPr="00467A03">
        <w:rPr>
          <w:highlight w:val="yellow"/>
          <w:shd w:val="clear" w:color="auto" w:fill="FFFFFF"/>
          <w:rPrChange w:id="448" w:author="Iwona Gajda" w:date="2015-03-17T11:52:00Z">
            <w:rPr>
              <w:shd w:val="clear" w:color="auto" w:fill="FFFFFF"/>
            </w:rPr>
          </w:rPrChange>
        </w:rPr>
        <w:t>material</w:t>
      </w:r>
      <w:del w:id="449" w:author="Iwona Gajda" w:date="2015-02-25T16:02:00Z">
        <w:r w:rsidR="00604EAB" w:rsidRPr="00467A03" w:rsidDel="002A1B64">
          <w:rPr>
            <w:highlight w:val="yellow"/>
            <w:shd w:val="clear" w:color="auto" w:fill="FFFFFF"/>
            <w:rPrChange w:id="450" w:author="Iwona Gajda" w:date="2015-03-17T11:52:00Z">
              <w:rPr>
                <w:shd w:val="clear" w:color="auto" w:fill="FFFFFF"/>
              </w:rPr>
            </w:rPrChange>
          </w:rPr>
          <w:delText>s</w:delText>
        </w:r>
      </w:del>
      <w:del w:id="451" w:author="Iwona Gajda" w:date="2015-02-25T16:00:00Z">
        <w:r w:rsidR="00604EAB" w:rsidRPr="00467A03" w:rsidDel="002A1B64">
          <w:rPr>
            <w:highlight w:val="yellow"/>
            <w:shd w:val="clear" w:color="auto" w:fill="FFFFFF"/>
            <w:rPrChange w:id="452" w:author="Iwona Gajda" w:date="2015-03-17T11:52:00Z">
              <w:rPr>
                <w:shd w:val="clear" w:color="auto" w:fill="FFFFFF"/>
              </w:rPr>
            </w:rPrChange>
          </w:rPr>
          <w:delText>,</w:delText>
        </w:r>
      </w:del>
      <w:r w:rsidR="00604EAB" w:rsidRPr="00467A03">
        <w:rPr>
          <w:highlight w:val="yellow"/>
          <w:shd w:val="clear" w:color="auto" w:fill="FFFFFF"/>
          <w:rPrChange w:id="453" w:author="Iwona Gajda" w:date="2015-03-17T11:52:00Z">
            <w:rPr>
              <w:shd w:val="clear" w:color="auto" w:fill="FFFFFF"/>
            </w:rPr>
          </w:rPrChange>
        </w:rPr>
        <w:t xml:space="preserve"> </w:t>
      </w:r>
      <w:del w:id="454" w:author="Iwona Gajda" w:date="2015-02-25T16:02:00Z">
        <w:r w:rsidR="00F86F78" w:rsidRPr="00467A03" w:rsidDel="002A1B64">
          <w:rPr>
            <w:highlight w:val="yellow"/>
            <w:shd w:val="clear" w:color="auto" w:fill="FFFFFF"/>
            <w:rPrChange w:id="455" w:author="Iwona Gajda" w:date="2015-03-17T11:52:00Z">
              <w:rPr>
                <w:shd w:val="clear" w:color="auto" w:fill="FFFFFF"/>
              </w:rPr>
            </w:rPrChange>
          </w:rPr>
          <w:delText>as porous, semi permeable membrane</w:delText>
        </w:r>
        <w:r w:rsidR="00604EAB" w:rsidRPr="00467A03" w:rsidDel="002A1B64">
          <w:rPr>
            <w:highlight w:val="yellow"/>
            <w:shd w:val="clear" w:color="auto" w:fill="FFFFFF"/>
            <w:rPrChange w:id="456" w:author="Iwona Gajda" w:date="2015-03-17T11:52:00Z">
              <w:rPr>
                <w:shd w:val="clear" w:color="auto" w:fill="FFFFFF"/>
              </w:rPr>
            </w:rPrChange>
          </w:rPr>
          <w:delText>s,</w:delText>
        </w:r>
        <w:r w:rsidR="00F86F78" w:rsidRPr="00467A03" w:rsidDel="002A1B64">
          <w:rPr>
            <w:shd w:val="clear" w:color="auto" w:fill="FFFFFF"/>
          </w:rPr>
          <w:delText xml:space="preserve"> </w:delText>
        </w:r>
      </w:del>
      <w:r w:rsidR="00F86F78" w:rsidRPr="00467A03">
        <w:rPr>
          <w:shd w:val="clear" w:color="auto" w:fill="FFFFFF"/>
        </w:rPr>
        <w:t>ha</w:t>
      </w:r>
      <w:r w:rsidR="00604EAB" w:rsidRPr="00467A03">
        <w:rPr>
          <w:shd w:val="clear" w:color="auto" w:fill="FFFFFF"/>
        </w:rPr>
        <w:t xml:space="preserve">ve </w:t>
      </w:r>
      <w:r w:rsidR="00F86F78" w:rsidRPr="00467A03">
        <w:rPr>
          <w:shd w:val="clear" w:color="auto" w:fill="FFFFFF"/>
        </w:rPr>
        <w:t xml:space="preserve">been recognised as </w:t>
      </w:r>
      <w:r w:rsidR="00604EAB" w:rsidRPr="00467A03">
        <w:rPr>
          <w:shd w:val="clear" w:color="auto" w:fill="FFFFFF"/>
        </w:rPr>
        <w:t xml:space="preserve">a low </w:t>
      </w:r>
      <w:r w:rsidR="00F86F78" w:rsidRPr="00467A03">
        <w:rPr>
          <w:shd w:val="clear" w:color="auto" w:fill="FFFFFF"/>
        </w:rPr>
        <w:t xml:space="preserve">cost </w:t>
      </w:r>
      <w:r w:rsidR="00604EAB" w:rsidRPr="00467A03">
        <w:rPr>
          <w:shd w:val="clear" w:color="auto" w:fill="FFFFFF"/>
        </w:rPr>
        <w:t xml:space="preserve">alternative to </w:t>
      </w:r>
      <w:r w:rsidR="00F86F78" w:rsidRPr="00467A03">
        <w:rPr>
          <w:shd w:val="clear" w:color="auto" w:fill="FFFFFF"/>
        </w:rPr>
        <w:t>PEM</w:t>
      </w:r>
      <w:del w:id="457" w:author="Iwona Gajda" w:date="2015-02-25T16:02:00Z">
        <w:r w:rsidR="00604EAB" w:rsidRPr="00467A03" w:rsidDel="002A1B64">
          <w:rPr>
            <w:highlight w:val="yellow"/>
            <w:shd w:val="clear" w:color="auto" w:fill="FFFFFF"/>
            <w:rPrChange w:id="458" w:author="Iwona Gajda" w:date="2015-03-17T11:52:00Z">
              <w:rPr>
                <w:shd w:val="clear" w:color="auto" w:fill="FFFFFF"/>
              </w:rPr>
            </w:rPrChange>
          </w:rPr>
          <w:delText>s</w:delText>
        </w:r>
      </w:del>
      <w:ins w:id="459" w:author="Iwona Gajda" w:date="2015-02-25T16:01:00Z">
        <w:r w:rsidR="002A1B64" w:rsidRPr="00467A03">
          <w:rPr>
            <w:shd w:val="clear" w:color="auto" w:fill="FFFFFF"/>
          </w:rPr>
          <w:t xml:space="preserve"> </w:t>
        </w:r>
        <w:r w:rsidR="002A1B64" w:rsidRPr="00467A03">
          <w:rPr>
            <w:highlight w:val="yellow"/>
            <w:shd w:val="clear" w:color="auto" w:fill="FFFFFF"/>
            <w:rPrChange w:id="460" w:author="Iwona Gajda" w:date="2015-03-17T11:52:00Z">
              <w:rPr>
                <w:shd w:val="clear" w:color="auto" w:fill="FFFFFF"/>
              </w:rPr>
            </w:rPrChange>
          </w:rPr>
          <w:t xml:space="preserve">and </w:t>
        </w:r>
      </w:ins>
      <w:del w:id="461" w:author="Iwona Gajda" w:date="2015-02-25T16:01:00Z">
        <w:r w:rsidR="00F86F78" w:rsidRPr="00467A03" w:rsidDel="002A1B64">
          <w:rPr>
            <w:highlight w:val="yellow"/>
            <w:shd w:val="clear" w:color="auto" w:fill="FFFFFF"/>
            <w:rPrChange w:id="462" w:author="Iwona Gajda" w:date="2015-03-17T11:52:00Z">
              <w:rPr>
                <w:shd w:val="clear" w:color="auto" w:fill="FFFFFF"/>
              </w:rPr>
            </w:rPrChange>
          </w:rPr>
          <w:delText xml:space="preserve">. </w:delText>
        </w:r>
        <w:r w:rsidR="0045657F" w:rsidRPr="00467A03" w:rsidDel="002A1B64">
          <w:rPr>
            <w:highlight w:val="yellow"/>
            <w:shd w:val="clear" w:color="auto" w:fill="FFFFFF"/>
            <w:rPrChange w:id="463" w:author="Iwona Gajda" w:date="2015-03-17T11:52:00Z">
              <w:rPr>
                <w:shd w:val="clear" w:color="auto" w:fill="FFFFFF"/>
              </w:rPr>
            </w:rPrChange>
          </w:rPr>
          <w:delText xml:space="preserve">The use of ceramic materials in MFCs has been reported before </w:delText>
        </w:r>
      </w:del>
      <w:del w:id="464" w:author="Iwona Gajda" w:date="2015-02-25T16:02:00Z">
        <w:r w:rsidR="0045657F" w:rsidRPr="00467A03" w:rsidDel="002A1B64">
          <w:rPr>
            <w:highlight w:val="yellow"/>
            <w:shd w:val="clear" w:color="auto" w:fill="FFFFFF"/>
            <w:rPrChange w:id="465" w:author="Iwona Gajda" w:date="2015-03-17T11:52:00Z">
              <w:rPr>
                <w:shd w:val="clear" w:color="auto" w:fill="FFFFFF"/>
              </w:rPr>
            </w:rPrChange>
          </w:rPr>
          <w:delText>as</w:delText>
        </w:r>
      </w:del>
      <w:ins w:id="466" w:author="Iwona Gajda" w:date="2015-02-25T16:02:00Z">
        <w:r w:rsidR="002A1B64" w:rsidRPr="00467A03">
          <w:rPr>
            <w:highlight w:val="yellow"/>
            <w:shd w:val="clear" w:color="auto" w:fill="FFFFFF"/>
            <w:rPrChange w:id="467" w:author="Iwona Gajda" w:date="2015-03-17T11:52:00Z">
              <w:rPr>
                <w:shd w:val="clear" w:color="auto" w:fill="FFFFFF"/>
              </w:rPr>
            </w:rPrChange>
          </w:rPr>
          <w:t>used as</w:t>
        </w:r>
      </w:ins>
      <w:r w:rsidR="0045657F" w:rsidRPr="00467A03">
        <w:rPr>
          <w:shd w:val="clear" w:color="auto" w:fill="FFFFFF"/>
        </w:rPr>
        <w:t xml:space="preserve"> septum/separator </w:t>
      </w:r>
      <w:r w:rsidR="00E97206" w:rsidRPr="003938C5">
        <w:rPr>
          <w:shd w:val="clear" w:color="auto" w:fill="FFFFFF"/>
        </w:rPr>
        <w:fldChar w:fldCharType="begin" w:fldLock="1"/>
      </w:r>
      <w:r w:rsidR="00BA7E93">
        <w:rPr>
          <w:shd w:val="clear" w:color="auto" w:fill="FFFFFF"/>
        </w:rPr>
        <w:instrText>ADDIN CSL_CITATION { "citationItems" : [ { "id" : "ITEM-1", "itemData" : { "DOI" : "10.1002/bit.10501", "ISSN" : "0006-3592", "PMID" : "12474258", "abstract" : "A new one-compartment fuel cell was composed of a rubber bunged bottle with a center-inserted anode and a window-mounted cathode containing an internal, proton-permeable porcelain layer. This fuel cell design was less expensive and more practical than the conventional two-compartment system, which requires aeration and a ferricyanide solution in the cathode compartment. Three new electrodes containing bound electron mediators including a Mn(4+)-graphite anode, a neutral red (NR) covalently linked woven graphite anode, and an Fe(3+)-graphite cathode were developed that greatly enhanced electrical energy production (i.e., microbial electron transfer) over conventional graphite electrodes. The potentials of these electrodes measured by cyclic voltametry at pH 7.0 were (in volts): +0.493 (Fe(3+)-graphite); +0.15 (Mn(4+)-graphite); and -0.53 (NR-woven graphite). The maximal electrical productivities obtained with sewage sludge as the biocatalyst and using a Mn(4+)-graphite anode and a Fe(3+)-graphite cathode were 14 mA current, 0.45 V potential, 1,750 mA/m(2) current density, and 788 mW/m(2) of power density. With Escherichia coli as the biocatalyst and using a Mn(4+)-graphite anode and a Fe(3+)-graphite cathode, the maximal electrical productivities obtained were 2.6 mA current, 0.28 V potential, 325 mA/m(2) current density, and 91 mW/m(2) of power density. These results show that the amount of electrical energy produced by microbial fuel cells can be increased 1,000-fold by incorporating electron mediators into graphite electrodes. These results also imply that sewage sludge may contain unique electrophilic microbes that transfer electrons more readily than E. coli and that microbial fuel cells using the new Mn(4+)-graphite anode and Fe(3+)-graphite cathode may have commercial utility for producing low amounts of electrical power needed in remote locations.", "author" : [ { "dropping-particle" : "", "family" : "Park", "given" : "Doo Hyun", "non-dropping-particle" : "", "parse-names" : false, "suffix" : "" }, { "dropping-particle" : "", "family" : "Zeikus", "given" : "J Gregory", "non-dropping-particle" : "", "parse-names" : false, "suffix" : "" } ], "container-title" : "Biotechnology and bioengineering", "id" : "ITEM-1", "issue" : "3", "issued" : { "date-parts" : [ [ "2003", "2", "5" ] ] }, "page" : "348-55", "title" : "Improved fuel cell and electrode designs for producing electricity from microbial degradation.", "type" : "article-journal", "volume" : "81" }, "uris" : [ "http://www.mendeley.com/documents/?uuid=55eba95b-1b18-4652-a8b7-cdc9a1b9026b" ] } ], "mendeley" : { "previouslyFormattedCitation" : "[16]" }, "properties" : { "noteIndex" : 0 }, "schema" : "https://github.com/citation-style-language/schema/raw/master/csl-citation.json" }</w:instrText>
      </w:r>
      <w:r w:rsidR="00E97206" w:rsidRPr="003938C5">
        <w:rPr>
          <w:shd w:val="clear" w:color="auto" w:fill="FFFFFF"/>
          <w:rPrChange w:id="468" w:author="Iwona Gajda" w:date="2015-03-17T11:09:00Z">
            <w:rPr>
              <w:shd w:val="clear" w:color="auto" w:fill="FFFFFF"/>
            </w:rPr>
          </w:rPrChange>
        </w:rPr>
        <w:fldChar w:fldCharType="separate"/>
      </w:r>
      <w:r w:rsidR="00467013" w:rsidRPr="003938C5">
        <w:rPr>
          <w:noProof/>
          <w:shd w:val="clear" w:color="auto" w:fill="FFFFFF"/>
        </w:rPr>
        <w:t>[16]</w:t>
      </w:r>
      <w:r w:rsidR="00E97206" w:rsidRPr="003938C5">
        <w:rPr>
          <w:shd w:val="clear" w:color="auto" w:fill="FFFFFF"/>
        </w:rPr>
        <w:fldChar w:fldCharType="end"/>
      </w:r>
      <w:r w:rsidR="00E97206" w:rsidRPr="003938C5">
        <w:rPr>
          <w:shd w:val="clear" w:color="auto" w:fill="FFFFFF"/>
        </w:rPr>
        <w:t xml:space="preserve"> </w:t>
      </w:r>
      <w:r w:rsidR="0045657F" w:rsidRPr="003938C5">
        <w:rPr>
          <w:shd w:val="clear" w:color="auto" w:fill="FFFFFF"/>
        </w:rPr>
        <w:t>or as a whole MFC reactor</w:t>
      </w:r>
      <w:r w:rsidR="00705A35" w:rsidRPr="003938C5">
        <w:rPr>
          <w:shd w:val="clear" w:color="auto" w:fill="FFFFFF"/>
        </w:rPr>
        <w:t xml:space="preserve"> </w:t>
      </w:r>
      <w:r w:rsidR="00E97206" w:rsidRPr="003938C5">
        <w:rPr>
          <w:shd w:val="clear" w:color="auto" w:fill="FFFFFF"/>
        </w:rPr>
        <w:fldChar w:fldCharType="begin" w:fldLock="1"/>
      </w:r>
      <w:r w:rsidR="00BA7E93">
        <w:rPr>
          <w:shd w:val="clear" w:color="auto" w:fill="FFFFFF"/>
        </w:rPr>
        <w:instrText>ADDIN CSL_CITATION { "citationItems" : [ { "id" : "ITEM-1", "itemData" : { "DOI" : "10.1016/j.biortech.2009.07.089", "ISSN" : "1873-2976", "PMID" : "19800223", "abstract" : "An attempt has been made to produce low cost MFC from the commercially available earthen pots in India, without involving any costly membrane. This MFC gave a maximum power output of 16.8 W/m(3) at a Coulombic efficiency (CE) of 31.3% with graphite plate cathode. With stainless steel mesh cathode and KMnO(4) as cathodic electrolyte the power production and CE of 70.48 W/m(3) and 64.5%, respectively, was obtained. The performance of this earthen pot MFC was evaluated with biotic and abiotic cathode. Although, biofilm formation on the cathode is observed to be helpful in enhancing power out put, the thicker biofilm on the cathode showed reduction in power. This MFC demonstrated competitive performance as compared to MFC incorporated with membrane. This low cost MFC, with total production cost of less than 1.0$, as per Indian market, demonstrated its utility as a wastewater treatment and onsite power generation device.", "author" : [ { "dropping-particle" : "", "family" : "Behera", "given" : "Manaswini", "non-dropping-particle" : "", "parse-names" : false, "suffix" : "" }, { "dropping-particle" : "", "family" : "Jana", "given" : "Partha S", "non-dropping-particle" : "", "parse-names" : false, "suffix" : "" }, { "dropping-particle" : "", "family" : "Ghangrekar", "given" : "M M", "non-dropping-particle" : "", "parse-names" : false, "suffix" : "" } ], "container-title" : "Bioresource technology", "id" : "ITEM-1", "issue" : "4", "issued" : { "date-parts" : [ [ "2010", "2" ] ] }, "page" : "1183-9", "title" : "Performance evaluation of low cost microbial fuel cell fabricated using earthen pot with biotic and abiotic cathode.", "type" : "article-journal", "volume" : "101" }, "uris" : [ "http://www.mendeley.com/documents/?uuid=706bb040-086a-497e-b225-55152bdacff8" ] }, { "id" : "ITEM-2", "itemData" : { "DOI" : "10.1016/j.biortech.2012.04.019", "ISSN" : "1873-2976", "PMID" : "22609660", "abstract" : "Terracotta pots were converted into simple, single chamber, air-cathode bio-batteries. This bio-battery design used a graphite-felt anode and a conductive graphite coating without added catalyst on the exterior as a cathode. Bacteria enriched from river sediment served as the anode catalyst. These batteries gave an average OCV of 0.56 V \u00b1 0.02, a Coulombic efficiency of 21 \u00b1 5%, and a peak power of 1.06 mW \u00b1 0.01(33.13 mW/m(2)). Stable current was also produced when the batteries were operated with hay extract in salt solution. The bacterial community on the anode of the batteries was tested for air tolerance and desiccation resistance over a period ranging from 2 days to 2 weeks. The results showed that the anode community could survive complete drying of the electrolyte for several days. These data support the further development of this technology as a potential power source for LED-based lighting in off-grid, rural communities.", "author" : [ { "dropping-particle" : "", "family" : "Ajayi", "given" : "Folusho F", "non-dropping-particle" : "", "parse-names" : false, "suffix" : "" }, { "dropping-particle" : "", "family" : "Weigele", "given" : "Peter R", "non-dropping-particle" : "", "parse-names" : false, "suffix" : "" } ], "container-title" : "Bioresource technology", "id" : "ITEM-2", "issued" : { "date-parts" : [ [ "2012", "7" ] ] }, "page" : "86-91", "title" : "A terracotta bio-battery.", "type" : "article-journal", "volume" : "116" }, "uris" : [ "http://www.mendeley.com/documents/?uuid=ab7e76d2-e517-4766-ac8d-7291d59ee95f" ] }, { "id" : "ITEM-3", "itemData" : { "DOI" : "10.1016/j.bioelechem.2010.06.002", "ISSN" : "1878-562X", "PMID" : "20615762", "abstract" : "Performance of microbial fuel cells (MFCs), fabricated using an earthen pot (MFC-1) and a proton exchange membrane (MFC-2), was evaluated while treating rice mill wastewater at feed pH of 8.0, 7.0 and 6.0. A third MFC (MFC-3), fabricated using a proton exchange membrane (PEM), was operated as control without pH adjustment of the acidic raw wastewater. Maximum chemical oxygen demand (COD) removal efficiencies of 96.5% and 92.6% were obtained in MFC-1 and MFC-2, respectively, at feed pH of 8.0. MFC-3 showed maximum COD removal of 87%. The lignin removal was 84%, 79%, and 77% and the phenol removal was 81%, 77%, and 76% in MFC-1, MFC-2, and MFC-3, respectively. Maximum sustainable volumetric power was obtained at feed pH of 8.0, and it was 2.3 W/m(3) and 0.53 W/m(3), with 100 ohm external resistance, in MFC-1 and MFC-2, respectively. The power was lower at lower feed pH. MFC-3 generated lowest volumetric power (0.27 W/m(3)) as compared to MFC-1 and MFC-2. More effective treatment of rice mill wastewater and higher energy recovery was demonstrated by earthen pot MFC as compared to MFC incorporated with PEM.", "author" : [ { "dropping-particle" : "", "family" : "Behera", "given" : "Manaswini", "non-dropping-particle" : "", "parse-names" : false, "suffix" : "" }, { "dropping-particle" : "", "family" : "Jana", "given" : "Partha S", "non-dropping-particle" : "", "parse-names" : false, "suffix" : "" }, { "dropping-particle" : "", "family" : "More", "given" : "Tanaji T", "non-dropping-particle" : "", "parse-names" : false, "suffix" : "" }, { "dropping-particle" : "", "family" : "Ghangrekar", "given" : "M M", "non-dropping-particle" : "", "parse-names" : false, "suffix" : "" } ], "container-title" : "Bioelectrochemistry (Amsterdam, Netherlands)", "id" : "ITEM-3", "issue" : "2", "issued" : { "date-parts" : [ [ "2010", "10" ] ] }, "page" : "228-33", "title" : "Rice mill wastewater treatment in microbial fuel cells fabricated using proton exchange membrane and earthen pot at different pH.", "type" : "article-journal", "volume" : "79" }, "uris" : [ "http://www.mendeley.com/documents/?uuid=ded9362c-a14a-44b5-a119-d302f82395ed" ] }, { "id" : "ITEM-4", "itemData" : { "DOI" : "10.1007/s00449-013-0967-6", "ISSN" : "1615-7605", "PMID" : "23728836", "abstract" : "The properties of earthenware and terracotta were investigated in terms of structural integrity and ion conductivity, in two microbial fuel cell (MFC) designs. Parameters such as wall thickness (4, 8, 18 mm), porosity and cathode hydration were analysed. During the early stages of operation (2 weeks), the more porous earthenware lost anolyte quickly and was unstable between feeding compared to terracotta. Three weeks later MFCs of all thicknesses were more stable and could sustain longer periods of power production without maintenance. In all cases, the denser terracotta produced higher open circuit voltage; however, earthenware the more porous and less iron-rich of the two, proved to be the better material for power production, to the extent that the thickest wall (18 mm) MFC produced 15 % higher power than the thinnest wall (4 mm) terracotta. After 6 weeks of operation, the influence of wall thickness was less exaggerated and power output was comparable between the 4 and 8 mm ceramic membranes. Cylindrical earthenware MFCs produced significantly higher current (75 %) and power (33 %) than terracotta MFCs. A continuous dripping mode of cathode hydration produced threefold higher power than when MFCs were submerged in water, perhaps because of a short-circuiting effect through the material. This shows a significant improvement in terms of biosystems engineering, since a previously high-maintenance half-cell, is now shown to be virtually self-sufficient.", "author" : [ { "dropping-particle" : "", "family" : "Winfield", "given" : "Jonathan", "non-dropping-particle" : "", "parse-names" : false, "suffix" : "" }, { "dropping-particle" : "", "family" : "Greenman", "given" : "John", "non-dropping-particle" : "", "parse-names" : false, "suffix" : "" }, { "dropping-particle" : "", "family" : "Huson", "given" : "David", "non-dropping-particle" : "", "parse-names" : false, "suffix" : "" }, { "dropping-particle" : "", "family" : "Ieropoulos", "given" : "Ioannis", "non-dropping-particle" : "", "parse-names" : false, "suffix" : "" } ], "container-title" : "Bioprocess and biosystems engineering", "id" : "ITEM-4", "issue" : "12", "issued" : { "date-parts" : [ [ "2013", "12" ] ] }, "page" : "1913-21", "title" : "Comparing terracotta and earthenware for multiple functionalities in microbial fuel cells.", "type" : "article-journal", "volume" : "36" }, "uris" : [ "http://www.mendeley.com/documents/?uuid=ba555d17-b199-4722-829c-3b35696e4c10" ] } ], "mendeley" : { "previouslyFormattedCitation" : "[17\u201320]" }, "properties" : { "noteIndex" : 0 }, "schema" : "https://github.com/citation-style-language/schema/raw/master/csl-citation.json" }</w:instrText>
      </w:r>
      <w:r w:rsidR="00E97206" w:rsidRPr="003938C5">
        <w:rPr>
          <w:shd w:val="clear" w:color="auto" w:fill="FFFFFF"/>
          <w:rPrChange w:id="469" w:author="Iwona Gajda" w:date="2015-03-17T11:09:00Z">
            <w:rPr>
              <w:shd w:val="clear" w:color="auto" w:fill="FFFFFF"/>
            </w:rPr>
          </w:rPrChange>
        </w:rPr>
        <w:fldChar w:fldCharType="separate"/>
      </w:r>
      <w:r w:rsidR="00467013" w:rsidRPr="003938C5">
        <w:rPr>
          <w:noProof/>
          <w:shd w:val="clear" w:color="auto" w:fill="FFFFFF"/>
        </w:rPr>
        <w:t>[17–20]</w:t>
      </w:r>
      <w:r w:rsidR="00E97206" w:rsidRPr="003938C5">
        <w:rPr>
          <w:shd w:val="clear" w:color="auto" w:fill="FFFFFF"/>
        </w:rPr>
        <w:fldChar w:fldCharType="end"/>
      </w:r>
      <w:r w:rsidR="00E97206" w:rsidRPr="003938C5">
        <w:rPr>
          <w:shd w:val="clear" w:color="auto" w:fill="FFFFFF"/>
        </w:rPr>
        <w:t xml:space="preserve">. </w:t>
      </w:r>
      <w:r w:rsidR="00604EAB" w:rsidRPr="003938C5">
        <w:rPr>
          <w:shd w:val="clear" w:color="auto" w:fill="FFFFFF"/>
        </w:rPr>
        <w:t xml:space="preserve">In addition, </w:t>
      </w:r>
      <w:r w:rsidR="00604EAB" w:rsidRPr="003938C5">
        <w:t>t</w:t>
      </w:r>
      <w:r w:rsidR="00F86F78" w:rsidRPr="003938C5">
        <w:t xml:space="preserve">he electrode </w:t>
      </w:r>
      <w:r w:rsidR="007344BF" w:rsidRPr="003938C5">
        <w:t xml:space="preserve">material is another </w:t>
      </w:r>
      <w:r w:rsidR="00604EAB" w:rsidRPr="003938C5">
        <w:t xml:space="preserve">critical factor </w:t>
      </w:r>
      <w:r w:rsidR="007344BF" w:rsidRPr="0021529A">
        <w:t xml:space="preserve">of </w:t>
      </w:r>
      <w:r w:rsidR="00604EAB" w:rsidRPr="0021529A">
        <w:t xml:space="preserve">the </w:t>
      </w:r>
      <w:r w:rsidR="007344BF" w:rsidRPr="0021529A">
        <w:t>MFC architecture that plays an important role in performance</w:t>
      </w:r>
      <w:r w:rsidR="00604EAB" w:rsidRPr="000A35C6">
        <w:t>,</w:t>
      </w:r>
      <w:r w:rsidR="007344BF" w:rsidRPr="000A35C6">
        <w:t xml:space="preserve"> </w:t>
      </w:r>
      <w:r w:rsidR="00136336" w:rsidRPr="000A35C6">
        <w:t>cost</w:t>
      </w:r>
      <w:r w:rsidR="00604EAB" w:rsidRPr="000A35C6">
        <w:t xml:space="preserve"> of production and </w:t>
      </w:r>
      <w:r w:rsidR="007344BF" w:rsidRPr="000A35C6">
        <w:t>preparation</w:t>
      </w:r>
      <w:r w:rsidR="00604EAB" w:rsidRPr="001900D3">
        <w:t>, as well as longevity and maintenance</w:t>
      </w:r>
      <w:r w:rsidR="007344BF" w:rsidRPr="001900D3">
        <w:t xml:space="preserve">. </w:t>
      </w:r>
      <w:r w:rsidR="00B328C3" w:rsidRPr="001900D3">
        <w:t>In this respect, a</w:t>
      </w:r>
      <w:r w:rsidR="007344BF" w:rsidRPr="000F3DBC">
        <w:t xml:space="preserve">ctivated carbon </w:t>
      </w:r>
      <w:ins w:id="470" w:author="Iwona Gajda" w:date="2015-02-25T16:03:00Z">
        <w:r w:rsidR="002A1B64" w:rsidRPr="00467A03">
          <w:rPr>
            <w:highlight w:val="yellow"/>
            <w:rPrChange w:id="471" w:author="Iwona Gajda" w:date="2015-03-17T11:52:00Z">
              <w:rPr/>
            </w:rPrChange>
          </w:rPr>
          <w:t>based</w:t>
        </w:r>
      </w:ins>
      <w:ins w:id="472" w:author="Iwona Gajda" w:date="2015-02-25T15:33:00Z">
        <w:r w:rsidR="00D60B8F" w:rsidRPr="00467A03">
          <w:rPr>
            <w:highlight w:val="yellow"/>
            <w:rPrChange w:id="473" w:author="Iwona Gajda" w:date="2015-03-17T11:52:00Z">
              <w:rPr/>
            </w:rPrChange>
          </w:rPr>
          <w:t xml:space="preserve"> </w:t>
        </w:r>
      </w:ins>
      <w:ins w:id="474" w:author="Iwona Gajda" w:date="2015-02-25T15:34:00Z">
        <w:r w:rsidR="00D60B8F" w:rsidRPr="00467A03">
          <w:rPr>
            <w:highlight w:val="yellow"/>
            <w:rPrChange w:id="475" w:author="Iwona Gajda" w:date="2015-03-17T11:52:00Z">
              <w:rPr/>
            </w:rPrChange>
          </w:rPr>
          <w:t>cathodes are inexpensive and useful alternatives to Pt-catalyzed electrodes in MFCs</w:t>
        </w:r>
      </w:ins>
      <w:del w:id="476" w:author="Iwona Gajda" w:date="2015-02-25T15:34:00Z">
        <w:r w:rsidR="007344BF" w:rsidRPr="00467A03" w:rsidDel="00D60B8F">
          <w:rPr>
            <w:highlight w:val="yellow"/>
            <w:rPrChange w:id="477" w:author="Iwona Gajda" w:date="2015-03-17T11:52:00Z">
              <w:rPr/>
            </w:rPrChange>
          </w:rPr>
          <w:delText>as cathode material has gained a lot of interest in recent years</w:delText>
        </w:r>
        <w:r w:rsidR="00136336" w:rsidRPr="00467A03" w:rsidDel="00D60B8F">
          <w:rPr>
            <w:highlight w:val="yellow"/>
            <w:rPrChange w:id="478" w:author="Iwona Gajda" w:date="2015-03-17T11:52:00Z">
              <w:rPr/>
            </w:rPrChange>
          </w:rPr>
          <w:delText xml:space="preserve">, being an alternative material to </w:delText>
        </w:r>
        <w:r w:rsidR="00B328C3" w:rsidRPr="00467A03" w:rsidDel="00D60B8F">
          <w:rPr>
            <w:highlight w:val="yellow"/>
            <w:rPrChange w:id="479" w:author="Iwona Gajda" w:date="2015-03-17T11:52:00Z">
              <w:rPr/>
            </w:rPrChange>
          </w:rPr>
          <w:delText xml:space="preserve">the more expensive </w:delText>
        </w:r>
        <w:r w:rsidR="00136336" w:rsidRPr="00467A03" w:rsidDel="00D60B8F">
          <w:rPr>
            <w:highlight w:val="yellow"/>
            <w:rPrChange w:id="480" w:author="Iwona Gajda" w:date="2015-03-17T11:52:00Z">
              <w:rPr/>
            </w:rPrChange>
          </w:rPr>
          <w:delText>platinum</w:delText>
        </w:r>
      </w:del>
      <w:r w:rsidR="007344BF" w:rsidRPr="00467A03">
        <w:t xml:space="preserve"> </w:t>
      </w:r>
      <w:r w:rsidR="007344BF" w:rsidRPr="003938C5">
        <w:fldChar w:fldCharType="begin" w:fldLock="1"/>
      </w:r>
      <w:r w:rsidR="00BA7E93">
        <w:instrText>ADDIN CSL_CITATION { "citationItems" : [ { "id" : "ITEM-1", "itemData" : { "DOI" : "10.1021/es405029y", "ISSN" : "1520-5851", "PMID" : "24422458", "abstract" : "Activated carbon (AC) is a useful and environmentally sustainable catalyst for oxygen reduction in air-cathode microbial fuel cells (MFCs), but there is great interest in improving its performance and longevity. To enhance the performance of AC cathodes, carbon black (CB) was added into AC at CB:AC ratios of 0, 2, 5, 10, and 15 wt % to increase electrical conductivity and facilitate electron transfer. AC cathodes were then evaluated in both MFCs and electrochemical cells and compared to reactors with cathodes made with Pt. Maximum power densities of MFCs were increased by 9-16% with CB compared to the plain AC in the first week. The optimal CB:AC ratio was 10% based on both MFC polarization tests and three electrode electrochemical tests. The maximum power density of the 10% CB cathode was initially 1560 \u00b1 40 mW/m(2) and decreased by only 7% after 5 months of operation compared to a 61% decrease for the control (Pt catalyst, 570 \u00b1 30 mW/m(2) after 5 months). The catalytic activities of Pt and AC (plain or with 10% CB) were further examined in rotating disk electrode (RDE) tests that minimized mass transfer limitations. The RDE tests showed that the limiting current of the AC with 10% CB was improved by up to 21% primarily due to a decrease in charge transfer resistance (25%). These results show that blending CB in AC is a simple and effective strategy to enhance AC cathode performance in MFCs and that further improvement in performance could be obtained by reducing mass transfer limitations.", "author" : [ { "dropping-particle" : "", "family" : "Zhang", "given" : "Xiaoyuan", "non-dropping-particle" : "", "parse-names" : false, "suffix" : "" }, { "dropping-particle" : "", "family" : "Xia", "given" : "Xue", "non-dropping-particle" : "", "parse-names" : false, "suffix" : "" }, { "dropping-particle" : "", "family" : "Ivanov", "given" : "Ivan", "non-dropping-particle" : "", "parse-names" : false, "suffix" : "" }, { "dropping-particle" : "", "family" : "Huang", "given" : "Xia", "non-dropping-particle" : "", "parse-names" : false, "suffix" : "" }, { "dropping-particle" : "", "family" : "Logan", "given" : "Bruce E", "non-dropping-particle" : "", "parse-names" : false, "suffix" : "" } ], "container-title" : "Environmental science &amp; technology", "id" : "ITEM-1", "issue" : "3", "issued" : { "date-parts" : [ [ "2014", "2", "4" ] ] }, "page" : "2075-81", "title" : "Enhanced activated carbon cathode performance for microbial fuel cell by blending carbon black.", "type" : "article-journal", "volume" : "48" }, "uris" : [ "http://www.mendeley.com/documents/?uuid=8a923f42-890b-4e44-8b4f-1ac242fa04e1" ] }, { "id" : "ITEM-2", "itemData" : { "DOI" : "10.1016/j.ijhydene.2011.07.118", "ISSN" : "03603199", "abstract" : "This paper evaluated the oxygen reduction reaction (ORR) in a microbial fuel cell (MFC) system by using chemically and physically activated electrospun carbon nanofibers (ACNFs) in an MFC and comparing their performance with that of plain carbon paper. The chemical and physical activation was carried out by KOH reagents and CO2 gas to increase the electrode surface area and the catalytic activity. As a result, it was found that the MFC with the chemically activated carbon nanofibers (ACNFs) exhibited better catalytic activity than that of the physically activated ACNFs. Chemically ACNFs with 8\u00a0M KOH were found to be one of the most promising candidates for the ORR and could generate up to 3.17 times more power than that of the carbon paper. The ACNFs with 8\u00a0M KOH exhibited 78% more power generation than that of the physically activated ACNFs and exhibited 16% more power generation than the chemically activated ACNFs with 4\u00a0M KOH. The power per cost of ACNFs with 8\u00a0M KOH is 2.65 times greater than that of the traditionally used platinum cathode. Thus, ACNFs are a good alternative catalyst to Pt for MFCs.", "author" : [ { "dropping-particle" : "", "family" : "Ghasemi", "given" : "Mostafa", "non-dropping-particle" : "", "parse-names" : false, "suffix" : "" }, { "dropping-particle" : "", "family" : "Shahgaldi", "given" : "Samaneh", "non-dropping-particle" : "", "parse-names" : false, "suffix" : "" }, { "dropping-particle" : "", "family" : "Ismail", "given" : "Manal", "non-dropping-particle" : "", "parse-names" : false, "suffix" : "" }, { "dropping-particle" : "", "family" : "Kim", "given" : "Byung Hong", "non-dropping-particle" : "", "parse-names" : false, "suffix" : "" }, { "dropping-particle" : "", "family" : "Yaakob", "given" : "Zahira", "non-dropping-particle" : "", "parse-names" : false, "suffix" : "" }, { "dropping-particle" : "", "family" : "Wan Daud", "given" : "Wan Ramli", "non-dropping-particle" : "", "parse-names" : false, "suffix" : "" } ], "container-title" : "International Journal of Hydrogen Energy", "id" : "ITEM-2", "issue" : "21", "issued" : { "date-parts" : [ [ "2011", "10" ] ] }, "page" : "13746-13752", "title" : "Activated carbon nanofibers as an alternative cathode catalyst to platinum in a two-chamber microbial fuel cell", "type" : "article-journal", "volume" : "36" }, "uris" : [ "http://www.mendeley.com/documents/?uuid=4f6fc1e1-95e4-4cdf-bb67-6a3a0a7f3b4e" ] }, { "id" : "ITEM-3", "itemData" : { "DOI" : "10.1016/j.biortech.2014.03.091", "ISSN" : "1873-2976", "PMID" : "24787317", "abstract" : "Activated carbon (AC) is employed as a cost-effective catalyst for cathodic oxygen reduction in microbial fuel cells (MFC). The fabrication protocols of AC-based cathodes are conducted at different applied pressures (175-3500psi) and treatment temperatures (25-343\u00b0C). The effects of those parameters along with changes in the surface morphology and chemistry on the cathode performances are comprehensively examined. The cathodes are tested in a three-electrode setup and explored in single chamber membraneless MFCs (SCMFCs). The results show that the best performance of the AC-based cathode is achieved when a pressure of 1400psi is applied followed by heat treatment of 150-200\u00b0C for 1h. The influence of the applied pressure and the temperature of the heat treatment on the electrodes and SCMFCs is demonstrated as the result of the variation in the transfer resistance, the surface morphology and surface chemistry of the AC-based cathodes tested.", "author" : [ { "dropping-particle" : "", "family" : "Santoro", "given" : "Carlo", "non-dropping-particle" : "", "parse-names" : false, "suffix" : "" }, { "dropping-particle" : "", "family" : "Artyushkova", "given" : "Kateryna", "non-dropping-particle" : "", "parse-names" : false, "suffix" : "" }, { "dropping-particle" : "", "family" : "Babanova", "given" : "Sofia", "non-dropping-particle" : "", "parse-names" : false, "suffix" : "" }, { "dropping-particle" : "", "family" : "Atanassov", "given" : "Plamen", "non-dropping-particle" : "", "parse-names" : false, "suffix" : "" }, { "dropping-particle" : "", "family" : "Ieropoulos", "given" : "Ioannis", "non-dropping-particle" : "", "parse-names" : false, "suffix" : "" }, { "dropping-particle" : "", "family" : "Grattieri", "given" : "Matteo", "non-dropping-particle" : "", "parse-names" : false, "suffix" : "" }, { "dropping-particle" : "", "family" : "Cristiani", "given" : "Pierangela", "non-dropping-particle" : "", "parse-names" : false, "suffix" : "" }, { "dropping-particle" : "", "family" : "Trasatti", "given" : "Stefano", "non-dropping-particle" : "", "parse-names" : false, "suffix" : "" }, { "dropping-particle" : "", "family" : "Li", "given" : "Baikun", "non-dropping-particle" : "", "parse-names" : false, "suffix" : "" }, { "dropping-particle" : "", "family" : "Schuler", "given" : "Andrew J", "non-dropping-particle" : "", "parse-names" : false, "suffix" : "" } ], "container-title" : "Bioresource technology", "id" : "ITEM-3", "issued" : { "date-parts" : [ [ "2014", "3", "27" ] ] }, "page" : "54-63", "publisher" : "Elsevier Ltd", "title" : "Parameters characterization and optimization of activated carbon (AC) cathodes for microbial fuel cell application.", "type" : "article-journal", "volume" : "163C" }, "uris" : [ "http://www.mendeley.com/documents/?uuid=debbe6fd-e2c2-4c71-886c-9684666f8195" ] }, { "id" : "ITEM-4", "itemData" : { "DOI" : "10.1016/j.apenergy.2014.02.048", "ISSN" : "03062619", "abstract" : "Stainless steel mesh (SSM) with four opening sizes (20\u201380M) were investigated as matrixes of activated carbon air\u2013cathodes in microbial fuel cells (MFCs). The highest power density of 2151\u00b1109mWm\u22122 (at 5.54\u00b10.14Am\u22122) was obtained using 40M, with a value 45% higher than 1485\u00b118mWm\u22122 of 80M. The trend of linear sweep voltammetries were in accordant with power output over a cathodic potential range from \u22120.2 to 0V. The differences in performance were attributed to the internal resistances. Charge transfer resistance (Rct) was the dominant internal resistance in most of air\u2013cathodes, with the lowest value of 2\u03a9 in 40M. Density of metal mesh exhibited a more significant correlationship with maximum power densities (R2=0.9222) compared to opening size (R2=0.7068), demonstrated that the density of metal current collector was vital to the performance of cathodes.", "author" : [ { "dropping-particle" : "", "family" : "Li", "given" : "Xiaojing", "non-dropping-particle" : "", "parse-names" : false, "suffix" : "" }, { "dropping-particle" : "", "family" : "Wang", "given" : "Xin", "non-dropping-particle" : "", "parse-names" : false, "suffix" : "" }, { "dropping-particle" : "", "family" : "Zhang", "given" : "Yueyong", "non-dropping-particle" : "", "parse-names" : false, "suffix" : "" }, { "dropping-particle" : "", "family" : "Ding", "given" : "Ning", "non-dropping-particle" : "", "parse-names" : false, "suffix" : "" }, { "dropping-particle" : "", "family" : "Zhou", "given" : "Qixing", "non-dropping-particle" : "", "parse-names" : false, "suffix" : "" } ], "container-title" : "Applied Energy", "id" : "ITEM-4", "issued" : { "date-parts" : [ [ "2014", "6" ] ] }, "page" : "13-18", "title" : "Opening size optimization of metal matrix in rolling-pressed activated carbon air\u2013cathode for microbial fuel cells", "type" : "article-journal", "volume" : "123" }, "uris" : [ "http://www.mendeley.com/documents/?uuid=92ce4de6-5708-4ed8-a2fc-0efa9163eb6b" ] } ], "mendeley" : { "previouslyFormattedCitation" : "[21\u201324]" }, "properties" : { "noteIndex" : 0 }, "schema" : "https://github.com/citation-style-language/schema/raw/master/csl-citation.json" }</w:instrText>
      </w:r>
      <w:r w:rsidR="007344BF" w:rsidRPr="003938C5">
        <w:rPr>
          <w:rPrChange w:id="481" w:author="Iwona Gajda" w:date="2015-03-17T11:09:00Z">
            <w:rPr/>
          </w:rPrChange>
        </w:rPr>
        <w:fldChar w:fldCharType="separate"/>
      </w:r>
      <w:r w:rsidR="00467013" w:rsidRPr="003938C5">
        <w:rPr>
          <w:noProof/>
        </w:rPr>
        <w:t>[21–24]</w:t>
      </w:r>
      <w:r w:rsidR="007344BF" w:rsidRPr="003938C5">
        <w:fldChar w:fldCharType="end"/>
      </w:r>
      <w:r w:rsidR="00CC2E95" w:rsidRPr="003938C5">
        <w:t>.</w:t>
      </w:r>
    </w:p>
    <w:p w14:paraId="61ADE681" w14:textId="16329E29" w:rsidR="002F61DF" w:rsidRPr="000F3DBC" w:rsidRDefault="00AB51C5" w:rsidP="001B719F">
      <w:pPr>
        <w:autoSpaceDE w:val="0"/>
        <w:autoSpaceDN w:val="0"/>
        <w:adjustRightInd w:val="0"/>
        <w:spacing w:after="0" w:line="360" w:lineRule="auto"/>
      </w:pPr>
      <w:r w:rsidRPr="0021529A">
        <w:t>Th</w:t>
      </w:r>
      <w:r w:rsidR="00BA7361" w:rsidRPr="0021529A">
        <w:t>e aims of th</w:t>
      </w:r>
      <w:r w:rsidRPr="0021529A">
        <w:t xml:space="preserve">is work </w:t>
      </w:r>
      <w:r w:rsidR="00BA7361" w:rsidRPr="0021529A">
        <w:t xml:space="preserve">were therefore </w:t>
      </w:r>
      <w:r w:rsidRPr="0021529A">
        <w:t>to</w:t>
      </w:r>
      <w:r w:rsidR="009B669E" w:rsidRPr="0021529A">
        <w:t>:</w:t>
      </w:r>
      <w:r w:rsidRPr="001422FD">
        <w:t xml:space="preserve"> </w:t>
      </w:r>
      <w:proofErr w:type="spellStart"/>
      <w:r w:rsidR="00111381" w:rsidRPr="001422FD">
        <w:t>i</w:t>
      </w:r>
      <w:proofErr w:type="spellEnd"/>
      <w:r w:rsidR="00111381" w:rsidRPr="001422FD">
        <w:t xml:space="preserve">) </w:t>
      </w:r>
      <w:r w:rsidRPr="001422FD">
        <w:t xml:space="preserve">develop a </w:t>
      </w:r>
      <w:r w:rsidR="00B14561" w:rsidRPr="001422FD">
        <w:t>simple, ceramic based MFC</w:t>
      </w:r>
      <w:r w:rsidRPr="001422FD">
        <w:t xml:space="preserve"> design as an immersed anode in </w:t>
      </w:r>
      <w:r w:rsidR="00A96FB6" w:rsidRPr="000A35C6">
        <w:t xml:space="preserve">a </w:t>
      </w:r>
      <w:r w:rsidRPr="000A35C6">
        <w:t>wastewater tank for both ene</w:t>
      </w:r>
      <w:r w:rsidR="004B3030" w:rsidRPr="000A35C6">
        <w:t>rgy recovery and microbially driven electrosynthesis of catholyte</w:t>
      </w:r>
      <w:r w:rsidR="00A96FB6" w:rsidRPr="000A35C6">
        <w:t>;</w:t>
      </w:r>
      <w:r w:rsidR="00111381" w:rsidRPr="000A35C6">
        <w:t xml:space="preserve"> </w:t>
      </w:r>
      <w:r w:rsidR="004B3030" w:rsidRPr="001900D3">
        <w:t>ii) explore simple and cost effective</w:t>
      </w:r>
      <w:r w:rsidR="00CC2E95" w:rsidRPr="001900D3">
        <w:t xml:space="preserve"> </w:t>
      </w:r>
      <w:del w:id="482" w:author="Iwona Gajda" w:date="2015-02-25T17:13:00Z">
        <w:r w:rsidR="00CC2E95" w:rsidRPr="00467A03" w:rsidDel="00091A39">
          <w:rPr>
            <w:highlight w:val="yellow"/>
            <w:rPrChange w:id="483" w:author="Iwona Gajda" w:date="2015-03-17T11:52:00Z">
              <w:rPr/>
            </w:rPrChange>
          </w:rPr>
          <w:delText>ceramic</w:delText>
        </w:r>
        <w:r w:rsidR="00CC2E95" w:rsidRPr="00467A03" w:rsidDel="00091A39">
          <w:delText xml:space="preserve"> </w:delText>
        </w:r>
      </w:del>
      <w:r w:rsidR="004B3030" w:rsidRPr="00467A03">
        <w:t>design</w:t>
      </w:r>
      <w:r w:rsidR="00A96FB6" w:rsidRPr="00467A03">
        <w:t>s</w:t>
      </w:r>
      <w:r w:rsidR="004B3030" w:rsidRPr="00467A03">
        <w:t xml:space="preserve"> </w:t>
      </w:r>
      <w:r w:rsidR="00A96FB6" w:rsidRPr="00467A03">
        <w:t xml:space="preserve">based </w:t>
      </w:r>
      <w:r w:rsidR="004B3030" w:rsidRPr="00467A03">
        <w:t xml:space="preserve">only on carbon electrodes and ceramic materials, iii) </w:t>
      </w:r>
      <w:r w:rsidR="00111381" w:rsidRPr="000A35C6">
        <w:t xml:space="preserve">demonstrate the catholyte generation </w:t>
      </w:r>
      <w:r w:rsidR="00111381" w:rsidRPr="000A35C6">
        <w:rPr>
          <w:i/>
        </w:rPr>
        <w:t>in situ</w:t>
      </w:r>
      <w:r w:rsidR="00111381" w:rsidRPr="000A35C6">
        <w:t xml:space="preserve"> within the catholyte chamber as a </w:t>
      </w:r>
      <w:r w:rsidR="00A96FB6" w:rsidRPr="001900D3">
        <w:t xml:space="preserve">means </w:t>
      </w:r>
      <w:r w:rsidR="00214550" w:rsidRPr="001900D3">
        <w:t xml:space="preserve">of </w:t>
      </w:r>
      <w:r w:rsidR="000562D6" w:rsidRPr="001900D3">
        <w:t xml:space="preserve">water recovery and </w:t>
      </w:r>
      <w:r w:rsidR="00111381" w:rsidRPr="001900D3">
        <w:t>carbon capture.</w:t>
      </w:r>
      <w:r w:rsidR="0045657F" w:rsidRPr="000F3DBC">
        <w:cr/>
      </w:r>
    </w:p>
    <w:p w14:paraId="6770BD4D" w14:textId="1F5ABA02" w:rsidR="003242C0" w:rsidRPr="000F3DBC" w:rsidRDefault="001B719F" w:rsidP="00294911">
      <w:pPr>
        <w:pStyle w:val="ListParagraph"/>
        <w:numPr>
          <w:ilvl w:val="0"/>
          <w:numId w:val="3"/>
        </w:numPr>
        <w:autoSpaceDE w:val="0"/>
        <w:autoSpaceDN w:val="0"/>
        <w:adjustRightInd w:val="0"/>
        <w:spacing w:after="0" w:line="360" w:lineRule="auto"/>
        <w:rPr>
          <w:b/>
        </w:rPr>
      </w:pPr>
      <w:r w:rsidRPr="000F3DBC">
        <w:rPr>
          <w:b/>
        </w:rPr>
        <w:t>Materials and methods</w:t>
      </w:r>
    </w:p>
    <w:p w14:paraId="6B1B1607" w14:textId="0368B772" w:rsidR="00F86F78" w:rsidRPr="000F3DBC" w:rsidRDefault="00045F52" w:rsidP="00294911">
      <w:pPr>
        <w:pStyle w:val="ListParagraph"/>
        <w:numPr>
          <w:ilvl w:val="1"/>
          <w:numId w:val="3"/>
        </w:numPr>
        <w:autoSpaceDE w:val="0"/>
        <w:autoSpaceDN w:val="0"/>
        <w:adjustRightInd w:val="0"/>
        <w:spacing w:after="0" w:line="360" w:lineRule="auto"/>
      </w:pPr>
      <w:r w:rsidRPr="000F3DBC">
        <w:t xml:space="preserve"> </w:t>
      </w:r>
      <w:r w:rsidR="00F86F78" w:rsidRPr="000F3DBC">
        <w:t>MFC design and operation</w:t>
      </w:r>
    </w:p>
    <w:p w14:paraId="34C92E5E" w14:textId="1A97486D" w:rsidR="007D33A4" w:rsidRPr="00883F91" w:rsidRDefault="00883F91" w:rsidP="001B719F">
      <w:pPr>
        <w:spacing w:line="360" w:lineRule="auto"/>
        <w:rPr>
          <w:ins w:id="484" w:author="Iwona Gajda" w:date="2014-12-03T15:56:00Z"/>
        </w:rPr>
      </w:pPr>
      <w:ins w:id="485" w:author="Iwona Gajda" w:date="2015-03-17T11:42:00Z">
        <w:r w:rsidRPr="00467A03">
          <w:rPr>
            <w:highlight w:val="yellow"/>
            <w:rPrChange w:id="486" w:author="Iwona Gajda" w:date="2015-03-17T11:59:00Z">
              <w:rPr/>
            </w:rPrChange>
          </w:rPr>
          <w:t>MFCs were built using</w:t>
        </w:r>
        <w:r>
          <w:t xml:space="preserve"> </w:t>
        </w:r>
      </w:ins>
      <w:r>
        <w:t>t</w:t>
      </w:r>
      <w:r w:rsidR="001B719F" w:rsidRPr="001422FD">
        <w:t xml:space="preserve">erracotta </w:t>
      </w:r>
      <w:r w:rsidR="00866F76" w:rsidRPr="001422FD">
        <w:t>cave</w:t>
      </w:r>
      <w:r w:rsidR="001B2D67" w:rsidRPr="001422FD">
        <w:t>s</w:t>
      </w:r>
      <w:r w:rsidR="001B719F" w:rsidRPr="001422FD">
        <w:t xml:space="preserve"> (Orwell Aquatics, UK)</w:t>
      </w:r>
      <w:ins w:id="487" w:author="Iwona Gajda" w:date="2015-03-11T13:03:00Z">
        <w:r w:rsidR="00433A16" w:rsidRPr="001422FD">
          <w:t xml:space="preserve"> </w:t>
        </w:r>
      </w:ins>
      <w:ins w:id="488" w:author="Iwona Gajda" w:date="2015-03-17T12:15:00Z">
        <w:r w:rsidR="00D548B0">
          <w:t>of</w:t>
        </w:r>
      </w:ins>
      <w:ins w:id="489" w:author="Iwona Gajda" w:date="2015-03-17T11:56:00Z">
        <w:r w:rsidR="00467A03">
          <w:t xml:space="preserve"> </w:t>
        </w:r>
      </w:ins>
      <w:r w:rsidR="001B719F" w:rsidRPr="00883F91">
        <w:t>10</w:t>
      </w:r>
      <w:r w:rsidR="000F3DBC" w:rsidRPr="00883F91">
        <w:t xml:space="preserve"> </w:t>
      </w:r>
      <w:r w:rsidR="001B719F" w:rsidRPr="00883F91">
        <w:t>cm</w:t>
      </w:r>
      <w:ins w:id="490" w:author="Iwona Gajda" w:date="2015-03-17T12:24:00Z">
        <w:r w:rsidR="0001052D">
          <w:t xml:space="preserve"> length</w:t>
        </w:r>
      </w:ins>
      <w:del w:id="491" w:author="Iwona Gajda" w:date="2015-03-17T12:15:00Z">
        <w:r w:rsidR="001B719F" w:rsidRPr="00883F91" w:rsidDel="00D548B0">
          <w:delText xml:space="preserve"> length</w:delText>
        </w:r>
      </w:del>
      <w:r w:rsidR="00075B76" w:rsidRPr="00883F91">
        <w:t>,</w:t>
      </w:r>
      <w:r w:rsidR="001B719F" w:rsidRPr="00883F91">
        <w:t xml:space="preserve"> 4.2</w:t>
      </w:r>
      <w:r w:rsidR="000F3DBC" w:rsidRPr="00883F91">
        <w:t xml:space="preserve"> </w:t>
      </w:r>
      <w:r w:rsidR="001B719F" w:rsidRPr="00883F91">
        <w:t>cm outside diameter, 3.6</w:t>
      </w:r>
      <w:r w:rsidR="00433A16" w:rsidRPr="00883F91">
        <w:t xml:space="preserve"> cm</w:t>
      </w:r>
      <w:r w:rsidR="001B719F" w:rsidRPr="00883F91">
        <w:t xml:space="preserve"> inside diameter</w:t>
      </w:r>
      <w:ins w:id="492" w:author="Iwona Gajda" w:date="2015-03-17T11:55:00Z">
        <w:r w:rsidR="00467A03">
          <w:t xml:space="preserve"> </w:t>
        </w:r>
        <w:r w:rsidR="00467A03" w:rsidRPr="00467A03">
          <w:rPr>
            <w:highlight w:val="yellow"/>
            <w:rPrChange w:id="493" w:author="Iwona Gajda" w:date="2015-03-17T11:59:00Z">
              <w:rPr/>
            </w:rPrChange>
          </w:rPr>
          <w:t>and the</w:t>
        </w:r>
      </w:ins>
      <w:del w:id="494" w:author="Iwona Gajda" w:date="2015-03-17T11:53:00Z">
        <w:r w:rsidR="001B719F" w:rsidRPr="00883F91" w:rsidDel="00467A03">
          <w:delText>,</w:delText>
        </w:r>
      </w:del>
      <w:r w:rsidR="001B719F" w:rsidRPr="00883F91">
        <w:t xml:space="preserve"> wall thickness </w:t>
      </w:r>
      <w:ins w:id="495" w:author="Iwona Gajda" w:date="2015-03-17T12:16:00Z">
        <w:r w:rsidR="0001052D">
          <w:t xml:space="preserve">of </w:t>
        </w:r>
      </w:ins>
      <w:del w:id="496" w:author="Iwona Gajda" w:date="2015-03-17T11:53:00Z">
        <w:r w:rsidR="001B719F" w:rsidRPr="00467A03" w:rsidDel="00467A03">
          <w:rPr>
            <w:highlight w:val="yellow"/>
            <w:rPrChange w:id="497" w:author="Iwona Gajda" w:date="2015-03-17T12:00:00Z">
              <w:rPr/>
            </w:rPrChange>
          </w:rPr>
          <w:delText>3mm</w:delText>
        </w:r>
      </w:del>
      <w:ins w:id="498" w:author="Iwona Gajda" w:date="2015-03-17T11:53:00Z">
        <w:r w:rsidR="00467A03" w:rsidRPr="00467A03">
          <w:rPr>
            <w:highlight w:val="yellow"/>
            <w:rPrChange w:id="499" w:author="Iwona Gajda" w:date="2015-03-17T12:00:00Z">
              <w:rPr/>
            </w:rPrChange>
          </w:rPr>
          <w:t>3mm</w:t>
        </w:r>
      </w:ins>
      <w:del w:id="500" w:author="Iwona Gajda" w:date="2015-03-11T12:47:00Z">
        <w:r w:rsidR="001B719F" w:rsidRPr="00467A03" w:rsidDel="00C00D55">
          <w:rPr>
            <w:highlight w:val="yellow"/>
            <w:rPrChange w:id="501" w:author="Iwona Gajda" w:date="2015-03-17T12:00:00Z">
              <w:rPr/>
            </w:rPrChange>
          </w:rPr>
          <w:delText xml:space="preserve">, </w:delText>
        </w:r>
        <w:r w:rsidR="00075B76" w:rsidRPr="00467A03" w:rsidDel="00C00D55">
          <w:rPr>
            <w:highlight w:val="yellow"/>
            <w:rPrChange w:id="502" w:author="Iwona Gajda" w:date="2015-03-17T12:00:00Z">
              <w:rPr/>
            </w:rPrChange>
          </w:rPr>
          <w:delText xml:space="preserve">were </w:delText>
        </w:r>
        <w:r w:rsidR="001B719F" w:rsidRPr="00467A03" w:rsidDel="00C00D55">
          <w:rPr>
            <w:highlight w:val="yellow"/>
            <w:rPrChange w:id="503" w:author="Iwona Gajda" w:date="2015-03-17T12:00:00Z">
              <w:rPr/>
            </w:rPrChange>
          </w:rPr>
          <w:delText>purchased for £4.75</w:delText>
        </w:r>
        <w:r w:rsidR="001B719F" w:rsidRPr="001422FD" w:rsidDel="00C00D55">
          <w:delText xml:space="preserve"> </w:delText>
        </w:r>
      </w:del>
      <w:ins w:id="504" w:author="Iwona Gajda" w:date="2015-03-11T12:59:00Z">
        <w:r w:rsidR="00433A16" w:rsidRPr="000F3DBC">
          <w:rPr>
            <w:rPrChange w:id="505" w:author="Iwona Gajda" w:date="2015-03-17T11:09:00Z">
              <w:rPr>
                <w:highlight w:val="yellow"/>
              </w:rPr>
            </w:rPrChange>
          </w:rPr>
          <w:t>.</w:t>
        </w:r>
      </w:ins>
      <w:ins w:id="506" w:author="Iwona Gajda" w:date="2014-12-08T11:33:00Z">
        <w:r w:rsidR="00041A4E" w:rsidRPr="000F3DBC">
          <w:t xml:space="preserve"> They </w:t>
        </w:r>
      </w:ins>
      <w:r w:rsidR="001B719F" w:rsidRPr="003938C5">
        <w:t>w</w:t>
      </w:r>
      <w:ins w:id="507" w:author="Iwona Gajda" w:date="2014-12-08T11:33:00Z">
        <w:r w:rsidR="00041A4E" w:rsidRPr="003938C5">
          <w:t>ere</w:t>
        </w:r>
      </w:ins>
      <w:del w:id="508" w:author="Iwona Gajda" w:date="2014-12-08T11:33:00Z">
        <w:r w:rsidR="001B719F" w:rsidRPr="003938C5" w:rsidDel="00041A4E">
          <w:delText>as</w:delText>
        </w:r>
      </w:del>
      <w:r w:rsidR="001B719F" w:rsidRPr="003938C5">
        <w:t xml:space="preserve"> assembled with carbon veil anode and </w:t>
      </w:r>
      <w:r w:rsidR="00A55AA0" w:rsidRPr="003938C5">
        <w:t>activated carbon cathode</w:t>
      </w:r>
      <w:r w:rsidR="001B719F" w:rsidRPr="003938C5">
        <w:t xml:space="preserve">. </w:t>
      </w:r>
      <w:r w:rsidR="0045657F" w:rsidRPr="0021529A">
        <w:t xml:space="preserve">The anode electrode was </w:t>
      </w:r>
      <w:ins w:id="509" w:author="Iwona Gajda" w:date="2015-03-17T11:45:00Z">
        <w:r w:rsidRPr="00467A03">
          <w:rPr>
            <w:highlight w:val="yellow"/>
            <w:rPrChange w:id="510" w:author="Iwona Gajda" w:date="2015-03-17T12:00:00Z">
              <w:rPr/>
            </w:rPrChange>
          </w:rPr>
          <w:t>made of</w:t>
        </w:r>
        <w:r>
          <w:t xml:space="preserve"> </w:t>
        </w:r>
      </w:ins>
      <w:r w:rsidR="0045657F" w:rsidRPr="0021529A">
        <w:t>c</w:t>
      </w:r>
      <w:r w:rsidR="00F80CF2" w:rsidRPr="0021529A">
        <w:t>arbon veil 20</w:t>
      </w:r>
      <w:r w:rsidR="003F3011" w:rsidRPr="0021529A">
        <w:t xml:space="preserve"> </w:t>
      </w:r>
      <w:r w:rsidR="00F80CF2" w:rsidRPr="0021529A">
        <w:t>g</w:t>
      </w:r>
      <w:r w:rsidR="00915206" w:rsidRPr="0021529A">
        <w:t>/m</w:t>
      </w:r>
      <w:r w:rsidR="00915206" w:rsidRPr="0021529A">
        <w:rPr>
          <w:vertAlign w:val="superscript"/>
        </w:rPr>
        <w:t>2</w:t>
      </w:r>
      <w:r w:rsidR="00915206" w:rsidRPr="001422FD">
        <w:t xml:space="preserve"> (PRF Composite Materials, Dorset, UK)</w:t>
      </w:r>
      <w:ins w:id="511" w:author="Iwona Gajda" w:date="2015-03-17T12:17:00Z">
        <w:r w:rsidR="0001052D">
          <w:t>,</w:t>
        </w:r>
      </w:ins>
      <w:r w:rsidR="00993821" w:rsidRPr="001422FD">
        <w:t xml:space="preserve"> </w:t>
      </w:r>
      <w:r w:rsidR="00F80CF2" w:rsidRPr="001422FD">
        <w:t xml:space="preserve">size </w:t>
      </w:r>
      <w:r w:rsidR="000420FD" w:rsidRPr="001422FD">
        <w:t>243</w:t>
      </w:r>
      <w:r w:rsidR="00F80CF2" w:rsidRPr="001422FD">
        <w:t>0cm</w:t>
      </w:r>
      <w:r w:rsidR="00F80CF2" w:rsidRPr="00883F91">
        <w:rPr>
          <w:vertAlign w:val="superscript"/>
        </w:rPr>
        <w:t>2</w:t>
      </w:r>
      <w:r w:rsidR="00262C00" w:rsidRPr="00883F91">
        <w:t xml:space="preserve">. The electrode was </w:t>
      </w:r>
      <w:r w:rsidR="004B3030" w:rsidRPr="00883F91">
        <w:t>folded down</w:t>
      </w:r>
      <w:ins w:id="512" w:author="Iwona Gajda" w:date="2015-03-17T11:45:00Z">
        <w:r w:rsidRPr="00467A03">
          <w:rPr>
            <w:highlight w:val="yellow"/>
            <w:rPrChange w:id="513" w:author="Iwona Gajda" w:date="2015-03-17T12:00:00Z">
              <w:rPr/>
            </w:rPrChange>
          </w:rPr>
          <w:t>,</w:t>
        </w:r>
      </w:ins>
      <w:r w:rsidR="004B3030" w:rsidRPr="00467A03">
        <w:rPr>
          <w:highlight w:val="yellow"/>
          <w:rPrChange w:id="514" w:author="Iwona Gajda" w:date="2015-03-17T12:00:00Z">
            <w:rPr/>
          </w:rPrChange>
        </w:rPr>
        <w:t xml:space="preserve"> </w:t>
      </w:r>
      <w:del w:id="515" w:author="Iwona Gajda" w:date="2015-03-17T11:45:00Z">
        <w:r w:rsidR="004B3030" w:rsidRPr="00467A03" w:rsidDel="00883F91">
          <w:rPr>
            <w:highlight w:val="yellow"/>
            <w:rPrChange w:id="516" w:author="Iwona Gajda" w:date="2015-03-17T12:00:00Z">
              <w:rPr/>
            </w:rPrChange>
          </w:rPr>
          <w:delText>and</w:delText>
        </w:r>
        <w:r w:rsidR="004B3030" w:rsidRPr="00883F91" w:rsidDel="00883F91">
          <w:delText xml:space="preserve"> </w:delText>
        </w:r>
      </w:del>
      <w:r w:rsidR="004B3030" w:rsidRPr="00883F91">
        <w:t xml:space="preserve">wrapped around the terracotta </w:t>
      </w:r>
      <w:r w:rsidR="00866F76" w:rsidRPr="00883F91">
        <w:t>cave,</w:t>
      </w:r>
      <w:r w:rsidR="004B3030" w:rsidRPr="00883F91">
        <w:t xml:space="preserve"> </w:t>
      </w:r>
      <w:r w:rsidR="00262C00" w:rsidRPr="00883F91">
        <w:t xml:space="preserve">and </w:t>
      </w:r>
      <w:ins w:id="517" w:author="Iwona Gajda" w:date="2015-03-17T11:46:00Z">
        <w:r w:rsidRPr="00467A03">
          <w:rPr>
            <w:highlight w:val="yellow"/>
            <w:rPrChange w:id="518" w:author="Iwona Gajda" w:date="2015-03-17T12:00:00Z">
              <w:rPr/>
            </w:rPrChange>
          </w:rPr>
          <w:t>it</w:t>
        </w:r>
        <w:r>
          <w:t xml:space="preserve"> </w:t>
        </w:r>
      </w:ins>
      <w:r w:rsidR="00262C00" w:rsidRPr="00883F91">
        <w:t xml:space="preserve">was </w:t>
      </w:r>
      <w:r w:rsidR="004B3030" w:rsidRPr="00883F91">
        <w:t xml:space="preserve">held </w:t>
      </w:r>
      <w:r w:rsidR="00262C00" w:rsidRPr="00883F91">
        <w:t>in place</w:t>
      </w:r>
      <w:r w:rsidR="004B3030" w:rsidRPr="00883F91">
        <w:t xml:space="preserve"> with </w:t>
      </w:r>
      <w:r w:rsidR="00115615" w:rsidRPr="00883F91">
        <w:t>n</w:t>
      </w:r>
      <w:r w:rsidR="004B3030" w:rsidRPr="00883F91">
        <w:t>i</w:t>
      </w:r>
      <w:r w:rsidR="00866F76" w:rsidRPr="00883F91">
        <w:t xml:space="preserve">ckel </w:t>
      </w:r>
      <w:r w:rsidR="00115615" w:rsidRPr="00883F91">
        <w:t>c</w:t>
      </w:r>
      <w:r w:rsidR="00866F76" w:rsidRPr="00883F91">
        <w:t xml:space="preserve">hromium </w:t>
      </w:r>
      <w:r w:rsidR="00115615" w:rsidRPr="00883F91">
        <w:t xml:space="preserve">wire </w:t>
      </w:r>
      <w:r w:rsidR="00866F76" w:rsidRPr="00883F91">
        <w:t>(0.45</w:t>
      </w:r>
      <w:r w:rsidR="00115615" w:rsidRPr="00883F91">
        <w:t>cm</w:t>
      </w:r>
      <w:r w:rsidR="00866F76" w:rsidRPr="00883F91">
        <w:t xml:space="preserve"> diameter)</w:t>
      </w:r>
      <w:ins w:id="519" w:author="Iwona Gajda" w:date="2014-12-03T15:56:00Z">
        <w:r w:rsidR="004F07D6" w:rsidRPr="00883F91">
          <w:t xml:space="preserve"> </w:t>
        </w:r>
        <w:r w:rsidR="004F07D6" w:rsidRPr="00467A03">
          <w:rPr>
            <w:highlight w:val="yellow"/>
            <w:rPrChange w:id="520" w:author="Iwona Gajda" w:date="2015-03-17T12:00:00Z">
              <w:rPr/>
            </w:rPrChange>
          </w:rPr>
          <w:t>as shown in Figure 1</w:t>
        </w:r>
      </w:ins>
      <w:r w:rsidR="004B3030" w:rsidRPr="00883F91">
        <w:t xml:space="preserve">. </w:t>
      </w:r>
      <w:ins w:id="521" w:author="Iwona Gajda" w:date="2015-03-17T12:28:00Z">
        <w:r w:rsidR="00903137" w:rsidRPr="00903137">
          <w:rPr>
            <w:highlight w:val="yellow"/>
            <w:rPrChange w:id="522" w:author="Iwona Gajda" w:date="2015-03-17T12:28:00Z">
              <w:rPr/>
            </w:rPrChange>
          </w:rPr>
          <w:t xml:space="preserve">The MFCs were placed inside a container filled with 200 mL of activated sludge provided by Wessex Water Scientific Laboratory (Cam Valley, Saltford, UK) and </w:t>
        </w:r>
        <w:r w:rsidR="00903137" w:rsidRPr="00903137">
          <w:rPr>
            <w:highlight w:val="yellow"/>
            <w:rPrChange w:id="523" w:author="Iwona Gajda" w:date="2015-03-17T12:28:00Z">
              <w:rPr/>
            </w:rPrChange>
          </w:rPr>
          <w:lastRenderedPageBreak/>
          <w:t>supplemented with 0.1M sodium acetate at pH 6.6, which was periodically (7 days) supplied as feedstock.</w:t>
        </w:r>
      </w:ins>
    </w:p>
    <w:p w14:paraId="2ECEFB29" w14:textId="66C4B4F6" w:rsidR="004F07D6" w:rsidRPr="000F3DBC" w:rsidRDefault="004F07D6">
      <w:pPr>
        <w:spacing w:line="360" w:lineRule="auto"/>
        <w:jc w:val="center"/>
        <w:rPr>
          <w:ins w:id="524" w:author="Iwona Gajda" w:date="2014-12-03T16:05:00Z"/>
        </w:rPr>
        <w:pPrChange w:id="525" w:author="Iwona Gajda" w:date="2014-12-03T15:56:00Z">
          <w:pPr>
            <w:spacing w:line="360" w:lineRule="auto"/>
          </w:pPr>
        </w:pPrChange>
      </w:pPr>
      <w:ins w:id="526" w:author="Iwona Gajda" w:date="2014-12-03T16:01:00Z">
        <w:r w:rsidRPr="000F3DBC">
          <w:rPr>
            <w:noProof/>
            <w:lang w:eastAsia="en-GB"/>
          </w:rPr>
          <w:drawing>
            <wp:inline distT="0" distB="0" distL="0" distR="0" wp14:anchorId="235F1E81" wp14:editId="440EA952">
              <wp:extent cx="4155743" cy="19659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 image 2.jpg"/>
                      <pic:cNvPicPr/>
                    </pic:nvPicPr>
                    <pic:blipFill>
                      <a:blip r:embed="rId9">
                        <a:extLst>
                          <a:ext uri="{28A0092B-C50C-407E-A947-70E740481C1C}">
                            <a14:useLocalDpi xmlns:a14="http://schemas.microsoft.com/office/drawing/2010/main" val="0"/>
                          </a:ext>
                        </a:extLst>
                      </a:blip>
                      <a:stretch>
                        <a:fillRect/>
                      </a:stretch>
                    </pic:blipFill>
                    <pic:spPr>
                      <a:xfrm>
                        <a:off x="0" y="0"/>
                        <a:ext cx="4155344" cy="1965802"/>
                      </a:xfrm>
                      <a:prstGeom prst="rect">
                        <a:avLst/>
                      </a:prstGeom>
                    </pic:spPr>
                  </pic:pic>
                </a:graphicData>
              </a:graphic>
            </wp:inline>
          </w:drawing>
        </w:r>
      </w:ins>
    </w:p>
    <w:p w14:paraId="6021D8D9" w14:textId="36523DE0" w:rsidR="004F07D6" w:rsidRPr="003938C5" w:rsidRDefault="004F07D6" w:rsidP="004F07D6">
      <w:pPr>
        <w:spacing w:line="360" w:lineRule="auto"/>
        <w:jc w:val="center"/>
        <w:rPr>
          <w:ins w:id="527" w:author="Iwona Gajda" w:date="2014-12-03T16:05:00Z"/>
        </w:rPr>
      </w:pPr>
      <w:ins w:id="528" w:author="Iwona Gajda" w:date="2014-12-03T16:05:00Z">
        <w:r w:rsidRPr="00467A03">
          <w:rPr>
            <w:highlight w:val="yellow"/>
            <w:rPrChange w:id="529" w:author="Iwona Gajda" w:date="2015-03-17T12:00:00Z">
              <w:rPr/>
            </w:rPrChange>
          </w:rPr>
          <w:t>Figure 1.</w:t>
        </w:r>
      </w:ins>
      <w:r w:rsidR="00E3414A" w:rsidRPr="00467A03">
        <w:rPr>
          <w:highlight w:val="yellow"/>
        </w:rPr>
        <w:t xml:space="preserve"> </w:t>
      </w:r>
      <w:ins w:id="530" w:author="Iwona Gajda" w:date="2014-12-03T16:05:00Z">
        <w:r w:rsidRPr="00467A03">
          <w:rPr>
            <w:highlight w:val="yellow"/>
            <w:rPrChange w:id="531" w:author="Iwona Gajda" w:date="2015-03-17T12:00:00Z">
              <w:rPr/>
            </w:rPrChange>
          </w:rPr>
          <w:t xml:space="preserve">The ceramic MFC </w:t>
        </w:r>
        <w:r w:rsidR="00A34CB1" w:rsidRPr="00467A03">
          <w:rPr>
            <w:highlight w:val="yellow"/>
            <w:rPrChange w:id="532" w:author="Iwona Gajda" w:date="2015-03-17T12:00:00Z">
              <w:rPr/>
            </w:rPrChange>
          </w:rPr>
          <w:t>assembl</w:t>
        </w:r>
      </w:ins>
      <w:ins w:id="533" w:author="Iwona Gajda" w:date="2014-12-04T13:54:00Z">
        <w:r w:rsidR="00A34CB1" w:rsidRPr="00467A03">
          <w:rPr>
            <w:highlight w:val="yellow"/>
            <w:rPrChange w:id="534" w:author="Iwona Gajda" w:date="2015-03-17T12:00:00Z">
              <w:rPr/>
            </w:rPrChange>
          </w:rPr>
          <w:t>ed</w:t>
        </w:r>
      </w:ins>
      <w:ins w:id="535" w:author="Iwona Gajda" w:date="2014-12-03T16:05:00Z">
        <w:r w:rsidRPr="00467A03">
          <w:rPr>
            <w:highlight w:val="yellow"/>
            <w:rPrChange w:id="536" w:author="Iwona Gajda" w:date="2015-03-17T12:00:00Z">
              <w:rPr/>
            </w:rPrChange>
          </w:rPr>
          <w:t xml:space="preserve"> and its schematic description.</w:t>
        </w:r>
        <w:r w:rsidRPr="003938C5">
          <w:t xml:space="preserve"> </w:t>
        </w:r>
      </w:ins>
    </w:p>
    <w:p w14:paraId="3F10E51C" w14:textId="77777777" w:rsidR="004F07D6" w:rsidRPr="003938C5" w:rsidRDefault="004F07D6">
      <w:pPr>
        <w:spacing w:line="360" w:lineRule="auto"/>
        <w:jc w:val="center"/>
        <w:pPrChange w:id="537" w:author="Iwona Gajda" w:date="2014-12-03T15:56:00Z">
          <w:pPr>
            <w:spacing w:line="360" w:lineRule="auto"/>
          </w:pPr>
        </w:pPrChange>
      </w:pPr>
    </w:p>
    <w:p w14:paraId="16FBD35F" w14:textId="1E465ACA" w:rsidR="001E1A72" w:rsidRPr="0021529A" w:rsidRDefault="007D33A4" w:rsidP="00294911">
      <w:pPr>
        <w:pStyle w:val="ListParagraph"/>
        <w:numPr>
          <w:ilvl w:val="1"/>
          <w:numId w:val="3"/>
        </w:numPr>
        <w:spacing w:after="0" w:line="360" w:lineRule="auto"/>
      </w:pPr>
      <w:r w:rsidRPr="0021529A">
        <w:t xml:space="preserve">Cathode preparation </w:t>
      </w:r>
    </w:p>
    <w:p w14:paraId="13A9788F" w14:textId="3D2FEEE9" w:rsidR="007D33A4" w:rsidRPr="00467A03" w:rsidRDefault="007D33A4" w:rsidP="001E1A72">
      <w:pPr>
        <w:spacing w:after="0" w:line="360" w:lineRule="auto"/>
      </w:pPr>
      <w:r w:rsidRPr="00467A03">
        <w:rPr>
          <w:bCs/>
        </w:rPr>
        <w:t xml:space="preserve">To optimise the </w:t>
      </w:r>
      <w:ins w:id="538" w:author="Iwona Gajda" w:date="2015-03-11T13:04:00Z">
        <w:r w:rsidR="00433A16" w:rsidRPr="00467A03">
          <w:rPr>
            <w:bCs/>
            <w:highlight w:val="yellow"/>
            <w:rPrChange w:id="539" w:author="Iwona Gajda" w:date="2015-03-17T12:01:00Z">
              <w:rPr>
                <w:bCs/>
              </w:rPr>
            </w:rPrChange>
          </w:rPr>
          <w:t>cost and</w:t>
        </w:r>
        <w:r w:rsidR="00433A16" w:rsidRPr="00467A03">
          <w:rPr>
            <w:bCs/>
          </w:rPr>
          <w:t xml:space="preserve"> </w:t>
        </w:r>
      </w:ins>
      <w:r w:rsidRPr="00467A03">
        <w:rPr>
          <w:bCs/>
        </w:rPr>
        <w:t xml:space="preserve">performance </w:t>
      </w:r>
      <w:del w:id="540" w:author="Iwona Gajda" w:date="2015-03-11T13:05:00Z">
        <w:r w:rsidRPr="00467A03" w:rsidDel="00433A16">
          <w:rPr>
            <w:bCs/>
            <w:highlight w:val="yellow"/>
            <w:rPrChange w:id="541" w:author="Iwona Gajda" w:date="2015-03-17T12:01:00Z">
              <w:rPr>
                <w:bCs/>
              </w:rPr>
            </w:rPrChange>
          </w:rPr>
          <w:delText>as well as the cost</w:delText>
        </w:r>
        <w:r w:rsidRPr="00467A03" w:rsidDel="00433A16">
          <w:rPr>
            <w:bCs/>
          </w:rPr>
          <w:delText xml:space="preserve"> </w:delText>
        </w:r>
      </w:del>
      <w:r w:rsidRPr="00467A03">
        <w:rPr>
          <w:bCs/>
        </w:rPr>
        <w:t xml:space="preserve">of the cathode </w:t>
      </w:r>
      <w:r w:rsidRPr="00467A03">
        <w:rPr>
          <w:bCs/>
          <w:highlight w:val="yellow"/>
          <w:rPrChange w:id="542" w:author="Iwona Gajda" w:date="2015-03-17T12:01:00Z">
            <w:rPr>
              <w:bCs/>
            </w:rPr>
          </w:rPrChange>
        </w:rPr>
        <w:t>electrode</w:t>
      </w:r>
      <w:del w:id="543" w:author="Iwona Gajda" w:date="2015-02-25T17:14:00Z">
        <w:r w:rsidRPr="00467A03" w:rsidDel="00A24524">
          <w:rPr>
            <w:bCs/>
            <w:highlight w:val="yellow"/>
            <w:rPrChange w:id="544" w:author="Iwona Gajda" w:date="2015-03-17T12:01:00Z">
              <w:rPr>
                <w:bCs/>
              </w:rPr>
            </w:rPrChange>
          </w:rPr>
          <w:delText xml:space="preserve"> material</w:delText>
        </w:r>
      </w:del>
      <w:r w:rsidRPr="00467A03">
        <w:rPr>
          <w:bCs/>
        </w:rPr>
        <w:t xml:space="preserve">, carbon veil was used as </w:t>
      </w:r>
      <w:r w:rsidR="002565FE" w:rsidRPr="00467A03">
        <w:rPr>
          <w:bCs/>
        </w:rPr>
        <w:t>gas diffusion layer (</w:t>
      </w:r>
      <w:r w:rsidRPr="00467A03">
        <w:rPr>
          <w:bCs/>
        </w:rPr>
        <w:t>GDL</w:t>
      </w:r>
      <w:r w:rsidR="002565FE" w:rsidRPr="00467A03">
        <w:rPr>
          <w:bCs/>
        </w:rPr>
        <w:t>)</w:t>
      </w:r>
      <w:r w:rsidRPr="00467A03">
        <w:rPr>
          <w:bCs/>
        </w:rPr>
        <w:t xml:space="preserve"> replacing </w:t>
      </w:r>
      <w:del w:id="545" w:author="Iwona Gajda" w:date="2015-03-11T13:05:00Z">
        <w:r w:rsidRPr="00467A03" w:rsidDel="00433A16">
          <w:rPr>
            <w:bCs/>
            <w:highlight w:val="yellow"/>
            <w:rPrChange w:id="546" w:author="Iwona Gajda" w:date="2015-03-17T12:01:00Z">
              <w:rPr>
                <w:bCs/>
              </w:rPr>
            </w:rPrChange>
          </w:rPr>
          <w:delText>for example</w:delText>
        </w:r>
      </w:del>
      <w:ins w:id="547" w:author="Iwona Gajda" w:date="2015-03-11T13:05:00Z">
        <w:r w:rsidR="00433A16" w:rsidRPr="00467A03">
          <w:rPr>
            <w:bCs/>
            <w:highlight w:val="yellow"/>
            <w:rPrChange w:id="548" w:author="Iwona Gajda" w:date="2015-03-17T12:01:00Z">
              <w:rPr>
                <w:bCs/>
              </w:rPr>
            </w:rPrChange>
          </w:rPr>
          <w:t>the</w:t>
        </w:r>
      </w:ins>
      <w:r w:rsidR="002565FE" w:rsidRPr="00467A03">
        <w:rPr>
          <w:bCs/>
        </w:rPr>
        <w:t xml:space="preserve"> more</w:t>
      </w:r>
      <w:r w:rsidRPr="00467A03">
        <w:rPr>
          <w:bCs/>
        </w:rPr>
        <w:t xml:space="preserve"> expensive carbon clot</w:t>
      </w:r>
      <w:r w:rsidRPr="000A35C6">
        <w:rPr>
          <w:bCs/>
        </w:rPr>
        <w:t xml:space="preserve">h. </w:t>
      </w:r>
      <w:r w:rsidRPr="000A35C6">
        <w:t>Carbon veil sheet was pre-treated by coating with</w:t>
      </w:r>
      <w:del w:id="549" w:author="Iwona Gajda" w:date="2015-03-17T12:39:00Z">
        <w:r w:rsidRPr="000A35C6" w:rsidDel="00A81353">
          <w:delText xml:space="preserve"> with</w:delText>
        </w:r>
      </w:del>
      <w:r w:rsidRPr="001900D3">
        <w:t xml:space="preserve"> 30% PTFE (Sigma Aldrich) solution</w:t>
      </w:r>
      <w:r w:rsidR="002565FE" w:rsidRPr="001900D3">
        <w:t xml:space="preserve"> and left to dry.</w:t>
      </w:r>
      <w:r w:rsidRPr="001900D3">
        <w:t xml:space="preserve"> </w:t>
      </w:r>
      <w:r w:rsidR="002565FE" w:rsidRPr="000F3DBC">
        <w:rPr>
          <w:bCs/>
        </w:rPr>
        <w:t xml:space="preserve">This material </w:t>
      </w:r>
      <w:r w:rsidRPr="000F3DBC">
        <w:rPr>
          <w:bCs/>
        </w:rPr>
        <w:t xml:space="preserve">was used as the current collector and </w:t>
      </w:r>
      <w:r w:rsidR="002565FE" w:rsidRPr="000F3DBC">
        <w:t>GDL</w:t>
      </w:r>
      <w:del w:id="550" w:author="Iwona Gajda" w:date="2014-12-03T16:03:00Z">
        <w:r w:rsidR="002565FE" w:rsidRPr="000F3DBC" w:rsidDel="004F07D6">
          <w:delText>.</w:delText>
        </w:r>
      </w:del>
      <w:r w:rsidRPr="000F3DBC">
        <w:t xml:space="preserve">. Afterwards, it was coated with </w:t>
      </w:r>
      <w:ins w:id="551" w:author="Iwona Gajda" w:date="2015-02-25T17:14:00Z">
        <w:r w:rsidR="00A24524" w:rsidRPr="00467A03">
          <w:rPr>
            <w:highlight w:val="yellow"/>
            <w:rPrChange w:id="552" w:author="Iwona Gajda" w:date="2015-03-17T12:01:00Z">
              <w:rPr/>
            </w:rPrChange>
          </w:rPr>
          <w:t>a</w:t>
        </w:r>
      </w:ins>
      <w:del w:id="553" w:author="Iwona Gajda" w:date="2015-02-25T17:14:00Z">
        <w:r w:rsidRPr="00467A03" w:rsidDel="00A24524">
          <w:rPr>
            <w:highlight w:val="yellow"/>
            <w:rPrChange w:id="554" w:author="Iwona Gajda" w:date="2015-03-17T12:01:00Z">
              <w:rPr/>
            </w:rPrChange>
          </w:rPr>
          <w:delText>A</w:delText>
        </w:r>
      </w:del>
      <w:r w:rsidRPr="00467A03">
        <w:t xml:space="preserve">ctivated carbon and 20% PTFE mixture on one side only. </w:t>
      </w:r>
      <w:r w:rsidRPr="000A35C6">
        <w:t xml:space="preserve">The mixture was prepared by combining 80g of </w:t>
      </w:r>
      <w:del w:id="555" w:author="Iwona Gajda" w:date="2015-03-17T12:39:00Z">
        <w:r w:rsidRPr="000A35C6" w:rsidDel="00A81353">
          <w:delText xml:space="preserve">Activated </w:delText>
        </w:r>
      </w:del>
      <w:ins w:id="556" w:author="Iwona Gajda" w:date="2015-03-17T12:39:00Z">
        <w:r w:rsidR="00A81353">
          <w:t>a</w:t>
        </w:r>
        <w:r w:rsidR="00A81353" w:rsidRPr="000A35C6">
          <w:t xml:space="preserve">ctivated </w:t>
        </w:r>
      </w:ins>
      <w:del w:id="557" w:author="Iwona Gajda" w:date="2015-03-17T12:39:00Z">
        <w:r w:rsidRPr="000A35C6" w:rsidDel="00A81353">
          <w:delText xml:space="preserve">Carbon </w:delText>
        </w:r>
      </w:del>
      <w:ins w:id="558" w:author="Iwona Gajda" w:date="2015-03-17T12:39:00Z">
        <w:r w:rsidR="00A81353">
          <w:t>c</w:t>
        </w:r>
        <w:r w:rsidR="00A81353" w:rsidRPr="000A35C6">
          <w:t xml:space="preserve">arbon </w:t>
        </w:r>
      </w:ins>
      <w:r w:rsidRPr="000A35C6">
        <w:t xml:space="preserve">powder (G. Baldwin and Co., London, UK) and 20 % </w:t>
      </w:r>
      <w:proofErr w:type="spellStart"/>
      <w:r w:rsidRPr="000A35C6">
        <w:t>wt</w:t>
      </w:r>
      <w:proofErr w:type="spellEnd"/>
      <w:r w:rsidRPr="000A35C6">
        <w:t xml:space="preserve"> PTFE (60% </w:t>
      </w:r>
      <w:r w:rsidR="00FA4ADB" w:rsidRPr="001900D3">
        <w:t>PTFE dispersion</w:t>
      </w:r>
      <w:r w:rsidRPr="001900D3">
        <w:t xml:space="preserve"> in water -Sigma Aldrich, UK) in deionised water. The prepared mixture was applied onto the pre-treated carbon veil and distributed with a spatula. The obtained loading of activated carbon was </w:t>
      </w:r>
      <w:r w:rsidR="001049EE" w:rsidRPr="001900D3">
        <w:t>~</w:t>
      </w:r>
      <w:r w:rsidRPr="000F3DBC">
        <w:t>60 mg/cm</w:t>
      </w:r>
      <w:r w:rsidRPr="000F3DBC">
        <w:rPr>
          <w:vertAlign w:val="superscript"/>
        </w:rPr>
        <w:t>2</w:t>
      </w:r>
      <w:r w:rsidRPr="000F3DBC">
        <w:t xml:space="preserve">. The AC/PTFE mixture and carbon veil were </w:t>
      </w:r>
      <w:r w:rsidR="00FA4ADB" w:rsidRPr="000F3DBC">
        <w:rPr>
          <w:bCs/>
        </w:rPr>
        <w:t>hot</w:t>
      </w:r>
      <w:r w:rsidRPr="000F3DBC">
        <w:rPr>
          <w:bCs/>
        </w:rPr>
        <w:t xml:space="preserve"> </w:t>
      </w:r>
      <w:ins w:id="559" w:author="Iwona Gajda" w:date="2015-03-17T11:29:00Z">
        <w:r w:rsidR="001422FD" w:rsidRPr="00467A03">
          <w:rPr>
            <w:bCs/>
            <w:highlight w:val="yellow"/>
            <w:rPrChange w:id="560" w:author="Iwona Gajda" w:date="2015-03-17T12:01:00Z">
              <w:rPr>
                <w:bCs/>
              </w:rPr>
            </w:rPrChange>
          </w:rPr>
          <w:t xml:space="preserve">pressed </w:t>
        </w:r>
      </w:ins>
      <w:del w:id="561" w:author="Iwona Gajda" w:date="2015-03-11T13:05:00Z">
        <w:r w:rsidRPr="00467A03" w:rsidDel="00433A16">
          <w:rPr>
            <w:bCs/>
            <w:highlight w:val="yellow"/>
            <w:rPrChange w:id="562" w:author="Iwona Gajda" w:date="2015-03-17T12:01:00Z">
              <w:rPr>
                <w:bCs/>
              </w:rPr>
            </w:rPrChange>
          </w:rPr>
          <w:delText>pressed under</w:delText>
        </w:r>
      </w:del>
      <w:ins w:id="563" w:author="Iwona Gajda" w:date="2015-03-11T13:05:00Z">
        <w:r w:rsidR="00433A16" w:rsidRPr="00467A03">
          <w:rPr>
            <w:bCs/>
            <w:highlight w:val="yellow"/>
            <w:rPrChange w:id="564" w:author="Iwona Gajda" w:date="2015-03-17T12:01:00Z">
              <w:rPr>
                <w:bCs/>
              </w:rPr>
            </w:rPrChange>
          </w:rPr>
          <w:t>at</w:t>
        </w:r>
      </w:ins>
      <w:r w:rsidRPr="001422FD">
        <w:rPr>
          <w:bCs/>
        </w:rPr>
        <w:t xml:space="preserve"> 150-200 ˚C </w:t>
      </w:r>
      <w:del w:id="565" w:author="Iwona Gajda" w:date="2015-03-11T13:05:00Z">
        <w:r w:rsidRPr="00467A03" w:rsidDel="00433A16">
          <w:rPr>
            <w:bCs/>
            <w:highlight w:val="yellow"/>
            <w:rPrChange w:id="566" w:author="Iwona Gajda" w:date="2015-03-17T12:01:00Z">
              <w:rPr>
                <w:bCs/>
              </w:rPr>
            </w:rPrChange>
          </w:rPr>
          <w:delText xml:space="preserve">with </w:delText>
        </w:r>
      </w:del>
      <w:ins w:id="567" w:author="Iwona Gajda" w:date="2015-03-11T13:05:00Z">
        <w:r w:rsidR="00433A16" w:rsidRPr="00467A03">
          <w:rPr>
            <w:bCs/>
            <w:highlight w:val="yellow"/>
            <w:rPrChange w:id="568" w:author="Iwona Gajda" w:date="2015-03-17T12:01:00Z">
              <w:rPr>
                <w:bCs/>
              </w:rPr>
            </w:rPrChange>
          </w:rPr>
          <w:t>using</w:t>
        </w:r>
        <w:r w:rsidR="00433A16" w:rsidRPr="00883F91">
          <w:rPr>
            <w:bCs/>
          </w:rPr>
          <w:t xml:space="preserve"> </w:t>
        </w:r>
      </w:ins>
      <w:r w:rsidRPr="00883F91">
        <w:rPr>
          <w:bCs/>
        </w:rPr>
        <w:t xml:space="preserve">a household iron </w:t>
      </w:r>
      <w:del w:id="569" w:author="Iwona Gajda" w:date="2015-03-11T13:06:00Z">
        <w:r w:rsidRPr="00883F91" w:rsidDel="0059077C">
          <w:rPr>
            <w:bCs/>
          </w:rPr>
          <w:delText>at maximum temperature setting</w:delText>
        </w:r>
        <w:r w:rsidRPr="00883F91" w:rsidDel="0059077C">
          <w:delText xml:space="preserve"> </w:delText>
        </w:r>
      </w:del>
      <w:r w:rsidRPr="00467A03">
        <w:t>until the coated material was completely dry</w:t>
      </w:r>
      <w:ins w:id="570" w:author="Iwona Gajda" w:date="2014-12-03T16:06:00Z">
        <w:r w:rsidR="001162B9" w:rsidRPr="00467A03">
          <w:t xml:space="preserve"> </w:t>
        </w:r>
        <w:r w:rsidR="001162B9" w:rsidRPr="00467A03">
          <w:rPr>
            <w:highlight w:val="yellow"/>
            <w:rPrChange w:id="571" w:author="Iwona Gajda" w:date="2015-03-17T12:01:00Z">
              <w:rPr/>
            </w:rPrChange>
          </w:rPr>
          <w:t>(Figure 2)</w:t>
        </w:r>
      </w:ins>
      <w:r w:rsidRPr="00467A03">
        <w:rPr>
          <w:highlight w:val="yellow"/>
          <w:rPrChange w:id="572" w:author="Iwona Gajda" w:date="2015-03-17T12:01:00Z">
            <w:rPr/>
          </w:rPrChange>
        </w:rPr>
        <w:t>.</w:t>
      </w:r>
    </w:p>
    <w:p w14:paraId="231E1E1B" w14:textId="036800C0" w:rsidR="00FA4ADB" w:rsidRPr="000F3DBC" w:rsidRDefault="00FA4ADB" w:rsidP="00FA4ADB">
      <w:pPr>
        <w:spacing w:line="360" w:lineRule="auto"/>
        <w:jc w:val="center"/>
      </w:pPr>
      <w:r w:rsidRPr="000F3DBC">
        <w:rPr>
          <w:rFonts w:eastAsia="MS Mincho"/>
          <w:noProof/>
          <w:lang w:eastAsia="en-GB"/>
        </w:rPr>
        <w:lastRenderedPageBreak/>
        <w:drawing>
          <wp:inline distT="0" distB="0" distL="0" distR="0" wp14:anchorId="47F1866A" wp14:editId="30599A01">
            <wp:extent cx="4564049" cy="2504661"/>
            <wp:effectExtent l="0" t="0" r="8255" b="0"/>
            <wp:docPr id="1" name="Picture 1" descr="D:\i-gajda\Documents\080114\Documents (2)\Experiments Images\AC proced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gajda\Documents\080114\Documents (2)\Experiments Images\AC proced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6785" cy="2511650"/>
                    </a:xfrm>
                    <a:prstGeom prst="rect">
                      <a:avLst/>
                    </a:prstGeom>
                    <a:noFill/>
                    <a:ln>
                      <a:noFill/>
                    </a:ln>
                  </pic:spPr>
                </pic:pic>
              </a:graphicData>
            </a:graphic>
          </wp:inline>
        </w:drawing>
      </w:r>
    </w:p>
    <w:p w14:paraId="2F586483" w14:textId="277DFA87" w:rsidR="00294911" w:rsidRPr="003938C5" w:rsidRDefault="00294911" w:rsidP="00FA4ADB">
      <w:pPr>
        <w:spacing w:line="360" w:lineRule="auto"/>
        <w:jc w:val="center"/>
      </w:pPr>
      <w:r w:rsidRPr="003938C5">
        <w:t xml:space="preserve">Figure </w:t>
      </w:r>
      <w:r w:rsidR="001162B9" w:rsidRPr="003938C5">
        <w:t>2</w:t>
      </w:r>
      <w:r w:rsidRPr="003938C5">
        <w:t>.</w:t>
      </w:r>
      <w:r w:rsidR="00E3414A" w:rsidRPr="003938C5">
        <w:t xml:space="preserve"> </w:t>
      </w:r>
      <w:r w:rsidR="00E83DBA" w:rsidRPr="003938C5">
        <w:t xml:space="preserve">Cathode electrode preparation procedure </w:t>
      </w:r>
    </w:p>
    <w:p w14:paraId="0928E955" w14:textId="2F492D0A" w:rsidR="003242C0" w:rsidRPr="000F3DBC" w:rsidRDefault="007968C2" w:rsidP="001B719F">
      <w:pPr>
        <w:spacing w:line="360" w:lineRule="auto"/>
      </w:pPr>
      <w:r w:rsidRPr="0021529A">
        <w:rPr>
          <w:bCs/>
        </w:rPr>
        <w:t xml:space="preserve">The </w:t>
      </w:r>
      <w:r w:rsidR="0022107D" w:rsidRPr="0021529A">
        <w:rPr>
          <w:bCs/>
          <w:vertAlign w:val="superscript"/>
        </w:rPr>
        <w:t xml:space="preserve"> </w:t>
      </w:r>
      <w:r w:rsidR="0022107D" w:rsidRPr="0021529A">
        <w:rPr>
          <w:bCs/>
        </w:rPr>
        <w:t xml:space="preserve">cathodes were then </w:t>
      </w:r>
      <w:r w:rsidR="00692470" w:rsidRPr="0021529A">
        <w:rPr>
          <w:bCs/>
        </w:rPr>
        <w:t xml:space="preserve">cut </w:t>
      </w:r>
      <w:r w:rsidRPr="001422FD">
        <w:rPr>
          <w:bCs/>
        </w:rPr>
        <w:t>in 90cm</w:t>
      </w:r>
      <w:r w:rsidRPr="001422FD">
        <w:rPr>
          <w:bCs/>
          <w:vertAlign w:val="superscript"/>
        </w:rPr>
        <w:t xml:space="preserve">2 </w:t>
      </w:r>
      <w:r w:rsidRPr="00883F91">
        <w:rPr>
          <w:bCs/>
        </w:rPr>
        <w:t xml:space="preserve">pieces </w:t>
      </w:r>
      <w:r w:rsidR="00692470" w:rsidRPr="00883F91">
        <w:rPr>
          <w:bCs/>
        </w:rPr>
        <w:t xml:space="preserve">and </w:t>
      </w:r>
      <w:r w:rsidR="0022107D" w:rsidRPr="00883F91">
        <w:rPr>
          <w:bCs/>
        </w:rPr>
        <w:t xml:space="preserve">placed </w:t>
      </w:r>
      <w:del w:id="573" w:author="Iwona Gajda" w:date="2015-02-25T16:32:00Z">
        <w:r w:rsidRPr="00467A03" w:rsidDel="00DC0A8A">
          <w:rPr>
            <w:bCs/>
            <w:highlight w:val="yellow"/>
            <w:rPrChange w:id="574" w:author="Iwona Gajda" w:date="2015-03-17T12:02:00Z">
              <w:rPr>
                <w:bCs/>
              </w:rPr>
            </w:rPrChange>
          </w:rPr>
          <w:delText>as single layers</w:delText>
        </w:r>
        <w:r w:rsidRPr="00883F91" w:rsidDel="00DC0A8A">
          <w:rPr>
            <w:bCs/>
          </w:rPr>
          <w:delText xml:space="preserve"> </w:delText>
        </w:r>
      </w:del>
      <w:r w:rsidR="0022107D" w:rsidRPr="00883F91">
        <w:rPr>
          <w:bCs/>
        </w:rPr>
        <w:t>inside the MFC cylinder</w:t>
      </w:r>
      <w:ins w:id="575" w:author="Iwona Gajda" w:date="2015-02-25T16:32:00Z">
        <w:r w:rsidR="00DC0A8A" w:rsidRPr="00467A03">
          <w:rPr>
            <w:bCs/>
          </w:rPr>
          <w:t>s</w:t>
        </w:r>
      </w:ins>
      <w:r w:rsidR="0022107D" w:rsidRPr="00467A03">
        <w:rPr>
          <w:bCs/>
        </w:rPr>
        <w:t xml:space="preserve">  </w:t>
      </w:r>
      <w:r w:rsidR="00692470" w:rsidRPr="00467A03">
        <w:rPr>
          <w:bCs/>
        </w:rPr>
        <w:t>so the activated carbon layer face</w:t>
      </w:r>
      <w:r w:rsidRPr="00D548B0">
        <w:rPr>
          <w:bCs/>
        </w:rPr>
        <w:t>d</w:t>
      </w:r>
      <w:r w:rsidR="00692470" w:rsidRPr="000A35C6">
        <w:rPr>
          <w:bCs/>
        </w:rPr>
        <w:t xml:space="preserve"> the </w:t>
      </w:r>
      <w:r w:rsidRPr="000A35C6">
        <w:rPr>
          <w:bCs/>
        </w:rPr>
        <w:t xml:space="preserve">inside of the </w:t>
      </w:r>
      <w:r w:rsidR="00692470" w:rsidRPr="000A35C6">
        <w:rPr>
          <w:bCs/>
        </w:rPr>
        <w:t xml:space="preserve">terracotta </w:t>
      </w:r>
      <w:del w:id="576" w:author="Iwona Gajda" w:date="2015-02-25T16:32:00Z">
        <w:r w:rsidRPr="00467A03" w:rsidDel="00DC0A8A">
          <w:rPr>
            <w:bCs/>
            <w:highlight w:val="yellow"/>
            <w:rPrChange w:id="577" w:author="Iwona Gajda" w:date="2015-03-17T12:02:00Z">
              <w:rPr>
                <w:bCs/>
              </w:rPr>
            </w:rPrChange>
          </w:rPr>
          <w:delText>cylinder</w:delText>
        </w:r>
        <w:r w:rsidR="00692470" w:rsidRPr="00467A03" w:rsidDel="00DC0A8A">
          <w:rPr>
            <w:bCs/>
            <w:highlight w:val="yellow"/>
            <w:rPrChange w:id="578" w:author="Iwona Gajda" w:date="2015-03-17T12:02:00Z">
              <w:rPr>
                <w:bCs/>
              </w:rPr>
            </w:rPrChange>
          </w:rPr>
          <w:delText xml:space="preserve"> </w:delText>
        </w:r>
      </w:del>
      <w:ins w:id="579" w:author="Iwona Gajda" w:date="2015-02-25T16:32:00Z">
        <w:r w:rsidR="00DC0A8A" w:rsidRPr="00467A03">
          <w:rPr>
            <w:bCs/>
            <w:highlight w:val="yellow"/>
            <w:rPrChange w:id="580" w:author="Iwona Gajda" w:date="2015-03-17T12:02:00Z">
              <w:rPr>
                <w:bCs/>
              </w:rPr>
            </w:rPrChange>
          </w:rPr>
          <w:t>wall.</w:t>
        </w:r>
      </w:ins>
      <w:ins w:id="581" w:author="Iwona Gajda" w:date="2015-02-25T16:33:00Z">
        <w:r w:rsidR="00DC0A8A" w:rsidRPr="00467A03">
          <w:rPr>
            <w:bCs/>
            <w:highlight w:val="yellow"/>
            <w:rPrChange w:id="582" w:author="Iwona Gajda" w:date="2015-03-17T12:02:00Z">
              <w:rPr>
                <w:bCs/>
              </w:rPr>
            </w:rPrChange>
          </w:rPr>
          <w:t xml:space="preserve"> Electrodes</w:t>
        </w:r>
      </w:ins>
      <w:ins w:id="583" w:author="Iwona Gajda" w:date="2015-02-25T16:32:00Z">
        <w:r w:rsidR="00DC0A8A" w:rsidRPr="00467A03">
          <w:rPr>
            <w:bCs/>
            <w:highlight w:val="yellow"/>
            <w:rPrChange w:id="584" w:author="Iwona Gajda" w:date="2015-03-17T12:02:00Z">
              <w:rPr>
                <w:bCs/>
              </w:rPr>
            </w:rPrChange>
          </w:rPr>
          <w:t xml:space="preserve"> </w:t>
        </w:r>
      </w:ins>
      <w:del w:id="585" w:author="Iwona Gajda" w:date="2015-02-25T16:33:00Z">
        <w:r w:rsidR="0022107D" w:rsidRPr="00467A03" w:rsidDel="00DC0A8A">
          <w:rPr>
            <w:bCs/>
            <w:highlight w:val="yellow"/>
            <w:rPrChange w:id="586" w:author="Iwona Gajda" w:date="2015-03-17T12:02:00Z">
              <w:rPr>
                <w:bCs/>
              </w:rPr>
            </w:rPrChange>
          </w:rPr>
          <w:delText>and</w:delText>
        </w:r>
        <w:r w:rsidR="0022107D" w:rsidRPr="00467A03" w:rsidDel="00DC0A8A">
          <w:rPr>
            <w:bCs/>
          </w:rPr>
          <w:delText xml:space="preserve"> </w:delText>
        </w:r>
      </w:del>
      <w:r w:rsidRPr="00467A03">
        <w:rPr>
          <w:bCs/>
        </w:rPr>
        <w:t xml:space="preserve">were </w:t>
      </w:r>
      <w:r w:rsidR="0022107D" w:rsidRPr="00467A03">
        <w:rPr>
          <w:bCs/>
        </w:rPr>
        <w:t xml:space="preserve">connected </w:t>
      </w:r>
      <w:r w:rsidRPr="00467A03">
        <w:rPr>
          <w:bCs/>
        </w:rPr>
        <w:t xml:space="preserve">to the data logging equipment </w:t>
      </w:r>
      <w:r w:rsidR="0022107D" w:rsidRPr="00D548B0">
        <w:rPr>
          <w:bCs/>
        </w:rPr>
        <w:t xml:space="preserve">via </w:t>
      </w:r>
      <w:r w:rsidR="002565FE" w:rsidRPr="000A35C6">
        <w:rPr>
          <w:bCs/>
        </w:rPr>
        <w:t>nickel chromium wire</w:t>
      </w:r>
      <w:ins w:id="587" w:author="Iwona Gajda" w:date="2015-02-25T16:33:00Z">
        <w:r w:rsidR="00DC0A8A" w:rsidRPr="000A35C6">
          <w:rPr>
            <w:bCs/>
          </w:rPr>
          <w:t>s</w:t>
        </w:r>
      </w:ins>
      <w:r w:rsidR="002565FE" w:rsidRPr="000A35C6">
        <w:rPr>
          <w:bCs/>
        </w:rPr>
        <w:t xml:space="preserve"> and </w:t>
      </w:r>
      <w:r w:rsidR="0022107D" w:rsidRPr="000A35C6">
        <w:rPr>
          <w:bCs/>
        </w:rPr>
        <w:t>stainless steel crocodile clip</w:t>
      </w:r>
      <w:r w:rsidRPr="000A35C6">
        <w:rPr>
          <w:bCs/>
        </w:rPr>
        <w:t>s</w:t>
      </w:r>
      <w:r w:rsidR="0022107D" w:rsidRPr="001900D3">
        <w:rPr>
          <w:bCs/>
        </w:rPr>
        <w:t xml:space="preserve">. </w:t>
      </w:r>
      <w:del w:id="588" w:author="Iwona Gajda" w:date="2015-03-17T12:28:00Z">
        <w:r w:rsidR="004A5688" w:rsidRPr="00903137" w:rsidDel="00903137">
          <w:rPr>
            <w:bCs/>
          </w:rPr>
          <w:delText xml:space="preserve">The </w:delText>
        </w:r>
        <w:r w:rsidR="0022107D" w:rsidRPr="00903137" w:rsidDel="00903137">
          <w:rPr>
            <w:bCs/>
          </w:rPr>
          <w:delText>MFC</w:delText>
        </w:r>
        <w:r w:rsidR="004A5688" w:rsidRPr="00903137" w:rsidDel="00903137">
          <w:rPr>
            <w:bCs/>
          </w:rPr>
          <w:delText>s</w:delText>
        </w:r>
        <w:r w:rsidR="0022107D" w:rsidRPr="00903137" w:rsidDel="00903137">
          <w:rPr>
            <w:bCs/>
          </w:rPr>
          <w:delText xml:space="preserve"> w</w:delText>
        </w:r>
        <w:r w:rsidR="004A5688" w:rsidRPr="00903137" w:rsidDel="00903137">
          <w:rPr>
            <w:bCs/>
          </w:rPr>
          <w:delText>ere</w:delText>
        </w:r>
        <w:r w:rsidR="0022107D" w:rsidRPr="00903137" w:rsidDel="00903137">
          <w:rPr>
            <w:bCs/>
          </w:rPr>
          <w:delText xml:space="preserve"> placed inside </w:delText>
        </w:r>
        <w:r w:rsidR="004A5688" w:rsidRPr="00903137" w:rsidDel="00903137">
          <w:rPr>
            <w:bCs/>
          </w:rPr>
          <w:delText xml:space="preserve">a </w:delText>
        </w:r>
      </w:del>
      <w:del w:id="589" w:author="Iwona Gajda" w:date="2015-03-17T11:30:00Z">
        <w:r w:rsidR="0022107D" w:rsidRPr="00467A03" w:rsidDel="001422FD">
          <w:rPr>
            <w:bCs/>
            <w:highlight w:val="yellow"/>
            <w:rPrChange w:id="590" w:author="Iwona Gajda" w:date="2015-03-17T12:04:00Z">
              <w:rPr>
                <w:bCs/>
              </w:rPr>
            </w:rPrChange>
          </w:rPr>
          <w:delText xml:space="preserve">bucket </w:delText>
        </w:r>
      </w:del>
      <w:del w:id="591" w:author="Iwona Gajda" w:date="2015-03-17T12:28:00Z">
        <w:r w:rsidR="001B719F" w:rsidRPr="001422FD" w:rsidDel="00903137">
          <w:delText xml:space="preserve">filled with </w:delText>
        </w:r>
        <w:r w:rsidR="0022107D" w:rsidRPr="00467A03" w:rsidDel="00903137">
          <w:delText xml:space="preserve">200 </w:delText>
        </w:r>
        <w:r w:rsidR="001B719F" w:rsidRPr="00467A03" w:rsidDel="00903137">
          <w:delText xml:space="preserve">mL of </w:delText>
        </w:r>
        <w:r w:rsidR="00F80CF2" w:rsidRPr="00467A03" w:rsidDel="00903137">
          <w:delText xml:space="preserve">activated </w:delText>
        </w:r>
        <w:r w:rsidR="001B719F" w:rsidRPr="00467A03" w:rsidDel="00903137">
          <w:delText>sludge</w:delText>
        </w:r>
        <w:r w:rsidR="00036C6B" w:rsidRPr="00467A03" w:rsidDel="00903137">
          <w:delText xml:space="preserve"> provided by Wessex W</w:delText>
        </w:r>
        <w:r w:rsidR="00DB0157" w:rsidRPr="00467A03" w:rsidDel="00903137">
          <w:delText>ater Scientific Laboratory (Cam Valley,</w:delText>
        </w:r>
        <w:r w:rsidR="00036C6B" w:rsidRPr="00467A03" w:rsidDel="00903137">
          <w:delText xml:space="preserve"> </w:delText>
        </w:r>
        <w:r w:rsidR="00DB0157" w:rsidRPr="000A35C6" w:rsidDel="00903137">
          <w:delText>Saltford,</w:delText>
        </w:r>
        <w:r w:rsidR="00036C6B" w:rsidRPr="000A35C6" w:rsidDel="00903137">
          <w:delText xml:space="preserve"> </w:delText>
        </w:r>
        <w:r w:rsidR="00DB0157" w:rsidRPr="001900D3" w:rsidDel="00903137">
          <w:delText xml:space="preserve">UK) and supplemented with </w:delText>
        </w:r>
        <w:r w:rsidR="00BC3481" w:rsidRPr="001900D3" w:rsidDel="00903137">
          <w:delText xml:space="preserve">0.1M sodium </w:delText>
        </w:r>
        <w:r w:rsidR="001B719F" w:rsidRPr="001900D3" w:rsidDel="00903137">
          <w:delText xml:space="preserve">acetate </w:delText>
        </w:r>
        <w:r w:rsidR="00E0592C" w:rsidRPr="001900D3" w:rsidDel="00903137">
          <w:delText xml:space="preserve">at </w:delText>
        </w:r>
        <w:r w:rsidR="00DB0157" w:rsidRPr="000F3DBC" w:rsidDel="00903137">
          <w:delText>pH 6.6</w:delText>
        </w:r>
        <w:r w:rsidR="00E0592C" w:rsidRPr="000F3DBC" w:rsidDel="00903137">
          <w:delText>, which was periodically</w:delText>
        </w:r>
        <w:r w:rsidR="003B41AE" w:rsidRPr="000F3DBC" w:rsidDel="00903137">
          <w:delText xml:space="preserve"> </w:delText>
        </w:r>
        <w:r w:rsidR="00BC3481" w:rsidRPr="000F3DBC" w:rsidDel="00903137">
          <w:delText>(</w:delText>
        </w:r>
        <w:r w:rsidR="003B41AE" w:rsidRPr="000F3DBC" w:rsidDel="00903137">
          <w:delText>7 days</w:delText>
        </w:r>
        <w:r w:rsidR="00BC3481" w:rsidRPr="000F3DBC" w:rsidDel="00903137">
          <w:delText>)</w:delText>
        </w:r>
        <w:r w:rsidR="00E0592C" w:rsidRPr="000F3DBC" w:rsidDel="00903137">
          <w:delText xml:space="preserve"> supplied as feedstock</w:delText>
        </w:r>
        <w:r w:rsidR="001B719F" w:rsidRPr="000F3DBC" w:rsidDel="00903137">
          <w:delText>.</w:delText>
        </w:r>
      </w:del>
    </w:p>
    <w:p w14:paraId="60A2B62E" w14:textId="510A3667" w:rsidR="00045F52" w:rsidRPr="000F3DBC" w:rsidRDefault="00045F52" w:rsidP="00294911">
      <w:pPr>
        <w:pStyle w:val="ListParagraph"/>
        <w:numPr>
          <w:ilvl w:val="1"/>
          <w:numId w:val="3"/>
        </w:numPr>
        <w:spacing w:line="360" w:lineRule="auto"/>
      </w:pPr>
      <w:r w:rsidRPr="000F3DBC">
        <w:t xml:space="preserve"> Data capture</w:t>
      </w:r>
    </w:p>
    <w:p w14:paraId="018C0CD1" w14:textId="6E9281CA" w:rsidR="0022107D" w:rsidRPr="003938C5" w:rsidRDefault="00DB0157" w:rsidP="00294911">
      <w:pPr>
        <w:spacing w:line="360" w:lineRule="auto"/>
      </w:pPr>
      <w:r w:rsidRPr="000F3DBC">
        <w:t>Polarisation experiments were perfo</w:t>
      </w:r>
      <w:r w:rsidR="00111381" w:rsidRPr="000F3DBC">
        <w:t xml:space="preserve">rmed using a </w:t>
      </w:r>
      <w:proofErr w:type="spellStart"/>
      <w:r w:rsidR="00111381" w:rsidRPr="000F3DBC">
        <w:t>Resistorstat</w:t>
      </w:r>
      <w:proofErr w:type="spellEnd"/>
      <w:r w:rsidR="00111381" w:rsidRPr="000F3DBC">
        <w:t xml:space="preserve"> tool </w:t>
      </w:r>
      <w:r w:rsidR="00111381" w:rsidRPr="003938C5">
        <w:fldChar w:fldCharType="begin" w:fldLock="1"/>
      </w:r>
      <w:r w:rsidR="00BA7E93">
        <w:instrText>ADDIN CSL_CITATION { "citationItems" : [ { "id" : "ITEM-1", "itemData" : { "DOI" : "10.1016/j.jpowsour.2012.01.082", "ISSN" : "03787753", "abstract" : "Microbial fuel cells (MFCs) convert organic matter into electrical power. For most applications, the electrical-load seen from the MFC can advantageously be controlled by a DC/DC inductive converter. Implementation of a so-called maximum power point tracking (MPPT) control permits to set the operating point of the MFC to optimize power harvesting whatever the actual load. This paper studies the electrical performances of MFCs under maximum power point (MPP) load conditions. Ten similar single-chamber 1.3L MFCs are constructed and simultaneously tested. For an identical amount of injected organic matter (1g of acetate), the \u201cperturbation and observation\u201d (P&amp;O) algorithm achieves a best electrical energy production of 985J electrical power, corresponding to 8.6% global energy conversion efficiency (ECE). A novel algorithm that regulates MFC voltage to one-third its open-circuit voltage is introduced and compared to the state of the art P&amp;O algorithm. It enables a best conversion efficiency of 7.7% and promises low-cost effective implementation in silicon DC/DC converters.", "author" : [ { "dropping-particle" : "", "family" : "Degrenne", "given" : "N.", "non-dropping-particle" : "", "parse-names" : false, "suffix" : "" }, { "dropping-particle" : "", "family" : "Buret", "given" : "F.", "non-dropping-particle" : "", "parse-names" : false, "suffix" : "" }, { "dropping-particle" : "", "family" : "Allard", "given" : "B.", "non-dropping-particle" : "", "parse-names" : false, "suffix" : "" }, { "dropping-particle" : "", "family" : "Bevilacqua", "given" : "P.", "non-dropping-particle" : "", "parse-names" : false, "suffix" : "" } ], "container-title" : "Journal of Power Sources", "id" : "ITEM-1", "issued" : { "date-parts" : [ [ "2012", "5" ] ] }, "page" : "188-193", "title" : "Electrical energy generation from a large number of microbial fuel cells operating at maximum power point electrical load", "type" : "article-journal", "volume" : "205" }, "uris" : [ "http://www.mendeley.com/documents/?uuid=df19168b-9f66-486c-a20f-1ce98bdbbbb8" ] } ], "mendeley" : { "previouslyFormattedCitation" : "[25]" }, "properties" : { "noteIndex" : 0 }, "schema" : "https://github.com/citation-style-language/schema/raw/master/csl-citation.json" }</w:instrText>
      </w:r>
      <w:r w:rsidR="00111381" w:rsidRPr="003938C5">
        <w:rPr>
          <w:rPrChange w:id="592" w:author="Iwona Gajda" w:date="2015-03-17T11:09:00Z">
            <w:rPr/>
          </w:rPrChange>
        </w:rPr>
        <w:fldChar w:fldCharType="separate"/>
      </w:r>
      <w:r w:rsidR="00467013" w:rsidRPr="003938C5">
        <w:rPr>
          <w:noProof/>
        </w:rPr>
        <w:t>[25]</w:t>
      </w:r>
      <w:r w:rsidR="00111381" w:rsidRPr="003938C5">
        <w:fldChar w:fldCharType="end"/>
      </w:r>
      <w:r w:rsidR="00F82080" w:rsidRPr="000F3DBC">
        <w:t xml:space="preserve"> </w:t>
      </w:r>
      <w:r w:rsidRPr="003938C5">
        <w:t xml:space="preserve">in the range of 30kΩ to 10Ω and the time constant for each resistance value was </w:t>
      </w:r>
      <w:r w:rsidR="00FA4ADB" w:rsidRPr="0021529A">
        <w:t>3</w:t>
      </w:r>
      <w:r w:rsidR="00AA406F" w:rsidRPr="0021529A">
        <w:t xml:space="preserve"> </w:t>
      </w:r>
      <w:r w:rsidRPr="0021529A">
        <w:t>min</w:t>
      </w:r>
      <w:r w:rsidR="00AA406F" w:rsidRPr="0021529A">
        <w:t>utes</w:t>
      </w:r>
      <w:r w:rsidRPr="001422FD">
        <w:t>.</w:t>
      </w:r>
      <w:r w:rsidR="002536FB" w:rsidRPr="001422FD">
        <w:t xml:space="preserve"> </w:t>
      </w:r>
      <w:r w:rsidR="0022107D" w:rsidRPr="001422FD">
        <w:t>Data were logged using a multi-channel Agilent 34972A, LXI Data Acquisition/Switch Unit (</w:t>
      </w:r>
      <w:proofErr w:type="spellStart"/>
      <w:r w:rsidR="0022107D" w:rsidRPr="001422FD">
        <w:t>Farnell</w:t>
      </w:r>
      <w:proofErr w:type="spellEnd"/>
      <w:r w:rsidR="0022107D" w:rsidRPr="001422FD">
        <w:t>, UK</w:t>
      </w:r>
      <w:r w:rsidR="0022107D" w:rsidRPr="00467A03">
        <w:rPr>
          <w:highlight w:val="yellow"/>
          <w:rPrChange w:id="593" w:author="Iwona Gajda" w:date="2015-03-17T12:04:00Z">
            <w:rPr/>
          </w:rPrChange>
        </w:rPr>
        <w:t>)</w:t>
      </w:r>
      <w:ins w:id="594" w:author="Iwona Gajda" w:date="2015-03-17T12:29:00Z">
        <w:r w:rsidR="00903137">
          <w:rPr>
            <w:highlight w:val="yellow"/>
          </w:rPr>
          <w:t xml:space="preserve"> </w:t>
        </w:r>
      </w:ins>
      <w:del w:id="595" w:author="Iwona Gajda" w:date="2015-02-25T17:23:00Z">
        <w:r w:rsidR="0022107D" w:rsidRPr="00467A03" w:rsidDel="00A24524">
          <w:rPr>
            <w:highlight w:val="yellow"/>
            <w:rPrChange w:id="596" w:author="Iwona Gajda" w:date="2015-03-17T12:04:00Z">
              <w:rPr/>
            </w:rPrChange>
          </w:rPr>
          <w:delText xml:space="preserve">. The data </w:delText>
        </w:r>
        <w:r w:rsidR="00B75C84" w:rsidRPr="00467A03" w:rsidDel="00A24524">
          <w:rPr>
            <w:highlight w:val="yellow"/>
            <w:rPrChange w:id="597" w:author="Iwona Gajda" w:date="2015-03-17T12:04:00Z">
              <w:rPr/>
            </w:rPrChange>
          </w:rPr>
          <w:delText xml:space="preserve">were </w:delText>
        </w:r>
      </w:del>
      <w:proofErr w:type="gramStart"/>
      <w:ins w:id="598" w:author="Iwona Gajda" w:date="2015-02-25T17:23:00Z">
        <w:r w:rsidR="00A24524" w:rsidRPr="00467A03">
          <w:rPr>
            <w:highlight w:val="yellow"/>
            <w:rPrChange w:id="599" w:author="Iwona Gajda" w:date="2015-03-17T12:04:00Z">
              <w:rPr/>
            </w:rPrChange>
          </w:rPr>
          <w:t>and</w:t>
        </w:r>
        <w:r w:rsidR="00A24524" w:rsidRPr="00467A03">
          <w:t xml:space="preserve">  </w:t>
        </w:r>
      </w:ins>
      <w:r w:rsidR="0022107D" w:rsidRPr="00467A03">
        <w:t>processed</w:t>
      </w:r>
      <w:proofErr w:type="gramEnd"/>
      <w:r w:rsidR="0022107D" w:rsidRPr="00467A03">
        <w:t xml:space="preserve"> using the Microsoft Excel and </w:t>
      </w:r>
      <w:proofErr w:type="spellStart"/>
      <w:r w:rsidR="0022107D" w:rsidRPr="00467A03">
        <w:t>GraphPad</w:t>
      </w:r>
      <w:proofErr w:type="spellEnd"/>
      <w:r w:rsidR="0022107D" w:rsidRPr="00467A03">
        <w:t xml:space="preserve"> Prism </w:t>
      </w:r>
      <w:r w:rsidR="008F60BB" w:rsidRPr="00467A03">
        <w:t>software packages. Current and p</w:t>
      </w:r>
      <w:r w:rsidR="0022107D" w:rsidRPr="00467A03">
        <w:t xml:space="preserve">ower were calculated as previously described </w:t>
      </w:r>
      <w:r w:rsidR="001E1A72" w:rsidRPr="003938C5">
        <w:fldChar w:fldCharType="begin" w:fldLock="1"/>
      </w:r>
      <w:r w:rsidR="00BA7E93">
        <w:instrText>ADDIN CSL_CITATION { "citationItems" : [ { "id" : "ITEM-1", "itemData" : { "DOI" : "10.1002/er.1419", "ISSN" : "0363907X", "author" : [ { "dropping-particle" : "", "family" : "Ieropoulos", "given" : "Ioannis", "non-dropping-particle" : "", "parse-names" : false, "suffix" : "" }, { "dropping-particle" : "", "family" : "Greenman", "given" : "John", "non-dropping-particle" : "", "parse-names" : false, "suffix" : "" }, { "dropping-particle" : "", "family" : "Melhuish", "given" : "Chris", "non-dropping-particle" : "", "parse-names" : false, "suffix" : "" } ], "container-title" : "International Journal of Energy Research", "id" : "ITEM-1", "issue" : "13", "issued" : { "date-parts" : [ [ "2008", "10", "25" ] ] }, "page" : "1228-1240", "title" : "Microbial fuel cells based on carbon veil electrodes: Stack configuration and scalability", "type" : "article-journal", "volume" : "32" }, "uris" : [ "http://www.mendeley.com/documents/?uuid=ba0f4272-2914-4656-b39f-db34d98aa733" ] } ], "mendeley" : { "previouslyFormattedCitation" : "[26]" }, "properties" : { "noteIndex" : 0 }, "schema" : "https://github.com/citation-style-language/schema/raw/master/csl-citation.json" }</w:instrText>
      </w:r>
      <w:r w:rsidR="001E1A72" w:rsidRPr="003938C5">
        <w:rPr>
          <w:rPrChange w:id="600" w:author="Iwona Gajda" w:date="2015-03-17T11:09:00Z">
            <w:rPr/>
          </w:rPrChange>
        </w:rPr>
        <w:fldChar w:fldCharType="separate"/>
      </w:r>
      <w:r w:rsidR="00467013" w:rsidRPr="003938C5">
        <w:rPr>
          <w:noProof/>
        </w:rPr>
        <w:t>[26]</w:t>
      </w:r>
      <w:r w:rsidR="001E1A72" w:rsidRPr="003938C5">
        <w:fldChar w:fldCharType="end"/>
      </w:r>
      <w:r w:rsidR="001E1A72" w:rsidRPr="000F3DBC">
        <w:t>.</w:t>
      </w:r>
    </w:p>
    <w:p w14:paraId="74D46478" w14:textId="2E2829D4" w:rsidR="00DB0157" w:rsidRPr="000F3DBC" w:rsidRDefault="003A057A" w:rsidP="00DB0157">
      <w:pPr>
        <w:spacing w:line="360" w:lineRule="auto"/>
      </w:pPr>
      <w:r w:rsidRPr="0021529A">
        <w:t xml:space="preserve">For the purposes of </w:t>
      </w:r>
      <w:r w:rsidR="00DB0157" w:rsidRPr="0021529A">
        <w:t>demonstrat</w:t>
      </w:r>
      <w:r w:rsidRPr="0021529A">
        <w:t>ing</w:t>
      </w:r>
      <w:r w:rsidR="00DB0157" w:rsidRPr="0021529A">
        <w:t xml:space="preserve"> the </w:t>
      </w:r>
      <w:r w:rsidRPr="001422FD">
        <w:t xml:space="preserve">feasibility </w:t>
      </w:r>
      <w:r w:rsidR="00DB0157" w:rsidRPr="001422FD">
        <w:t xml:space="preserve">of </w:t>
      </w:r>
      <w:r w:rsidR="00F82080" w:rsidRPr="001422FD">
        <w:t>the tested</w:t>
      </w:r>
      <w:r w:rsidR="00DB0157" w:rsidRPr="00883F91">
        <w:t xml:space="preserve"> MFC</w:t>
      </w:r>
      <w:r w:rsidR="00F82080" w:rsidRPr="00883F91">
        <w:t>s</w:t>
      </w:r>
      <w:r w:rsidR="002536FB" w:rsidRPr="00883F91">
        <w:t xml:space="preserve"> as </w:t>
      </w:r>
      <w:r w:rsidRPr="00883F91">
        <w:t>the sole</w:t>
      </w:r>
      <w:r w:rsidR="002536FB" w:rsidRPr="00883F91">
        <w:t xml:space="preserve"> power source </w:t>
      </w:r>
      <w:r w:rsidR="00F82080" w:rsidRPr="000A35C6">
        <w:t>for applications,</w:t>
      </w:r>
      <w:r w:rsidR="002536FB" w:rsidRPr="000A35C6">
        <w:t xml:space="preserve"> </w:t>
      </w:r>
      <w:r w:rsidR="00F54CFF" w:rsidRPr="000A35C6">
        <w:t xml:space="preserve">a </w:t>
      </w:r>
      <w:r w:rsidR="002536FB" w:rsidRPr="000A35C6">
        <w:t xml:space="preserve">single red LED </w:t>
      </w:r>
      <w:r w:rsidR="005C4566" w:rsidRPr="000A35C6">
        <w:t xml:space="preserve">(RS, UK) </w:t>
      </w:r>
      <w:r w:rsidR="002536FB" w:rsidRPr="001900D3">
        <w:t>was connected</w:t>
      </w:r>
      <w:r w:rsidR="00C76E03" w:rsidRPr="001900D3">
        <w:t xml:space="preserve"> directly to the MFC </w:t>
      </w:r>
      <w:r w:rsidR="00F82080" w:rsidRPr="001900D3">
        <w:t xml:space="preserve">without the use of </w:t>
      </w:r>
      <w:r w:rsidR="003358A5" w:rsidRPr="000F3DBC">
        <w:t xml:space="preserve">any </w:t>
      </w:r>
      <w:r w:rsidR="00F82080" w:rsidRPr="000F3DBC">
        <w:t>energy harvesting system.</w:t>
      </w:r>
      <w:r w:rsidR="002536FB" w:rsidRPr="000F3DBC">
        <w:t xml:space="preserve"> </w:t>
      </w:r>
    </w:p>
    <w:p w14:paraId="396E4833" w14:textId="337EA1ED" w:rsidR="001049EE" w:rsidRPr="000F3DBC" w:rsidRDefault="00045F52" w:rsidP="00294911">
      <w:pPr>
        <w:pStyle w:val="ListParagraph"/>
        <w:numPr>
          <w:ilvl w:val="1"/>
          <w:numId w:val="3"/>
        </w:numPr>
        <w:spacing w:line="360" w:lineRule="auto"/>
      </w:pPr>
      <w:r w:rsidRPr="000F3DBC">
        <w:t xml:space="preserve"> </w:t>
      </w:r>
      <w:r w:rsidR="001049EE" w:rsidRPr="000F3DBC">
        <w:t>Analysis</w:t>
      </w:r>
    </w:p>
    <w:p w14:paraId="3694DA9B" w14:textId="6D470203" w:rsidR="001049EE" w:rsidRPr="00467A03" w:rsidRDefault="001049EE" w:rsidP="00DB0157">
      <w:pPr>
        <w:spacing w:line="360" w:lineRule="auto"/>
      </w:pPr>
      <w:r w:rsidRPr="000F3DBC">
        <w:t xml:space="preserve">The pH was measured with Hanna 8424 pH meter (Hanna, UK) and the conductivity with 470 </w:t>
      </w:r>
      <w:proofErr w:type="spellStart"/>
      <w:r w:rsidRPr="000F3DBC">
        <w:t>Jenway</w:t>
      </w:r>
      <w:proofErr w:type="spellEnd"/>
      <w:r w:rsidRPr="000F3DBC">
        <w:t xml:space="preserve"> conductivity meter (</w:t>
      </w:r>
      <w:proofErr w:type="spellStart"/>
      <w:r w:rsidRPr="000F3DBC">
        <w:t>Camlab</w:t>
      </w:r>
      <w:proofErr w:type="spellEnd"/>
      <w:r w:rsidRPr="000F3DBC">
        <w:t xml:space="preserve">, UK). Dry weight of precipitated salts was </w:t>
      </w:r>
      <w:r w:rsidRPr="000F3DBC">
        <w:lastRenderedPageBreak/>
        <w:t xml:space="preserve">determined by drying 0.5 mL of catholyte over 48 h and weighing the dry mass. Energy dispersive X-ray (EDX) analysis was performed (Philips XL30 SEM) and </w:t>
      </w:r>
      <w:del w:id="601" w:author="Iwona Gajda" w:date="2015-03-11T13:06:00Z">
        <w:r w:rsidRPr="00467A03" w:rsidDel="0059077C">
          <w:rPr>
            <w:highlight w:val="yellow"/>
            <w:rPrChange w:id="602" w:author="Iwona Gajda" w:date="2015-03-17T12:05:00Z">
              <w:rPr/>
            </w:rPrChange>
          </w:rPr>
          <w:delText>it</w:delText>
        </w:r>
        <w:r w:rsidRPr="00467A03" w:rsidDel="0059077C">
          <w:delText xml:space="preserve"> </w:delText>
        </w:r>
      </w:del>
      <w:r w:rsidRPr="00467A03">
        <w:t xml:space="preserve">was used to determine elements present in </w:t>
      </w:r>
      <w:r w:rsidR="00A43241" w:rsidRPr="000A35C6">
        <w:t>crystallised</w:t>
      </w:r>
      <w:r w:rsidRPr="000A35C6">
        <w:t xml:space="preserve"> cathodic salts. Detection limits are typically 0.1–100% wt. X-ray diffraction (XRD) analysis on precipitated salt</w:t>
      </w:r>
      <w:r w:rsidRPr="001900D3">
        <w:t xml:space="preserve">s from the catholyte was determined using powder measurements, performed on a Bruker D8 Advance </w:t>
      </w:r>
      <w:proofErr w:type="spellStart"/>
      <w:r w:rsidRPr="001900D3">
        <w:t>Diffractometer</w:t>
      </w:r>
      <w:proofErr w:type="spellEnd"/>
      <w:r w:rsidRPr="001900D3">
        <w:t xml:space="preserve"> with the results </w:t>
      </w:r>
      <w:del w:id="603" w:author="Iwona Gajda" w:date="2015-03-11T13:06:00Z">
        <w:r w:rsidRPr="00467A03" w:rsidDel="0059077C">
          <w:rPr>
            <w:highlight w:val="yellow"/>
            <w:rPrChange w:id="604" w:author="Iwona Gajda" w:date="2015-03-17T12:05:00Z">
              <w:rPr/>
            </w:rPrChange>
          </w:rPr>
          <w:delText>being</w:delText>
        </w:r>
        <w:r w:rsidRPr="00467A03" w:rsidDel="0059077C">
          <w:delText xml:space="preserve"> </w:delText>
        </w:r>
      </w:del>
      <w:r w:rsidRPr="00467A03">
        <w:t>analysed using EVA software package (Bruker, UK).</w:t>
      </w:r>
    </w:p>
    <w:p w14:paraId="131F58CB" w14:textId="4A9D94C4" w:rsidR="0022107D" w:rsidRPr="000F3DBC" w:rsidRDefault="00955A52" w:rsidP="0022107D">
      <w:pPr>
        <w:spacing w:line="360" w:lineRule="auto"/>
      </w:pPr>
      <w:r w:rsidRPr="000A35C6">
        <w:t>COD</w:t>
      </w:r>
      <w:r w:rsidR="00012671" w:rsidRPr="000A35C6">
        <w:t xml:space="preserve"> was determined using the potassium</w:t>
      </w:r>
      <w:r w:rsidR="0022107D" w:rsidRPr="000A35C6">
        <w:t xml:space="preserve"> dichromate oxidation method (COD </w:t>
      </w:r>
      <w:r w:rsidR="0022107D" w:rsidRPr="001900D3">
        <w:t xml:space="preserve">HR test vials, </w:t>
      </w:r>
      <w:proofErr w:type="spellStart"/>
      <w:r w:rsidR="0022107D" w:rsidRPr="001900D3">
        <w:t>Camlab</w:t>
      </w:r>
      <w:proofErr w:type="spellEnd"/>
      <w:r w:rsidR="0022107D" w:rsidRPr="001900D3">
        <w:t>, UK) and analysed with a</w:t>
      </w:r>
      <w:r w:rsidR="00A43241" w:rsidRPr="001900D3">
        <w:t xml:space="preserve"> </w:t>
      </w:r>
      <w:r w:rsidR="002565FE" w:rsidRPr="001900D3">
        <w:t xml:space="preserve">MD 200 </w:t>
      </w:r>
      <w:r w:rsidR="0022107D" w:rsidRPr="000F3DBC">
        <w:t>photometer (</w:t>
      </w:r>
      <w:proofErr w:type="spellStart"/>
      <w:r w:rsidR="00A43241" w:rsidRPr="000F3DBC">
        <w:t>Lovibond</w:t>
      </w:r>
      <w:proofErr w:type="spellEnd"/>
      <w:r w:rsidR="0022107D" w:rsidRPr="000F3DBC">
        <w:t xml:space="preserve">, UK) </w:t>
      </w:r>
      <w:r w:rsidR="007344BF" w:rsidRPr="000F3DBC">
        <w:t>where 0.2mL samples were taken before and during MFC t</w:t>
      </w:r>
      <w:r w:rsidR="00837E56" w:rsidRPr="000F3DBC">
        <w:t>reatment</w:t>
      </w:r>
      <w:r w:rsidR="007344BF" w:rsidRPr="000F3DBC">
        <w:t xml:space="preserve"> and filter-sterilised prior to analysis.</w:t>
      </w:r>
    </w:p>
    <w:p w14:paraId="349E12E1" w14:textId="4474899D" w:rsidR="003242C0" w:rsidRPr="000F3DBC" w:rsidRDefault="0012508F" w:rsidP="001B719F">
      <w:pPr>
        <w:autoSpaceDE w:val="0"/>
        <w:autoSpaceDN w:val="0"/>
        <w:adjustRightInd w:val="0"/>
        <w:spacing w:after="0" w:line="360" w:lineRule="auto"/>
        <w:rPr>
          <w:noProof/>
          <w:lang w:eastAsia="en-GB"/>
        </w:rPr>
      </w:pPr>
      <w:del w:id="605" w:author="Iwona Gajda" w:date="2015-03-17T12:29:00Z">
        <w:r w:rsidRPr="000F3DBC" w:rsidDel="00903137">
          <w:rPr>
            <w:rFonts w:eastAsia="Times New Roman"/>
            <w:snapToGrid w:val="0"/>
            <w:color w:val="000000"/>
            <w:w w:val="0"/>
            <w:sz w:val="0"/>
            <w:szCs w:val="0"/>
            <w:u w:color="000000"/>
            <w:bdr w:val="none" w:sz="0" w:space="0" w:color="000000"/>
            <w:shd w:val="clear" w:color="000000" w:fill="000000"/>
            <w:lang w:val="x-none" w:eastAsia="x-none" w:bidi="x-none"/>
          </w:rPr>
          <w:delText xml:space="preserve"> </w:delText>
        </w:r>
      </w:del>
    </w:p>
    <w:p w14:paraId="51ACDFF8" w14:textId="77777777" w:rsidR="006F74D9" w:rsidRPr="000F3DBC" w:rsidRDefault="006F74D9" w:rsidP="001B719F">
      <w:pPr>
        <w:autoSpaceDE w:val="0"/>
        <w:autoSpaceDN w:val="0"/>
        <w:adjustRightInd w:val="0"/>
        <w:spacing w:after="0" w:line="360" w:lineRule="auto"/>
        <w:rPr>
          <w:i/>
          <w:noProof/>
          <w:lang w:eastAsia="en-GB"/>
        </w:rPr>
      </w:pPr>
    </w:p>
    <w:p w14:paraId="70190BF3" w14:textId="3801E18E" w:rsidR="003242C0" w:rsidRPr="00467A03" w:rsidRDefault="00D21D96" w:rsidP="00294911">
      <w:pPr>
        <w:pStyle w:val="ListParagraph"/>
        <w:numPr>
          <w:ilvl w:val="0"/>
          <w:numId w:val="3"/>
        </w:numPr>
        <w:autoSpaceDE w:val="0"/>
        <w:autoSpaceDN w:val="0"/>
        <w:adjustRightInd w:val="0"/>
        <w:spacing w:after="0" w:line="360" w:lineRule="auto"/>
        <w:rPr>
          <w:i/>
          <w:noProof/>
          <w:highlight w:val="yellow"/>
          <w:lang w:eastAsia="en-GB"/>
          <w:rPrChange w:id="606" w:author="Iwona Gajda" w:date="2015-03-17T12:05:00Z">
            <w:rPr>
              <w:i/>
              <w:noProof/>
              <w:lang w:eastAsia="en-GB"/>
            </w:rPr>
          </w:rPrChange>
        </w:rPr>
      </w:pPr>
      <w:r w:rsidRPr="00467A03">
        <w:rPr>
          <w:b/>
          <w:highlight w:val="yellow"/>
          <w:rPrChange w:id="607" w:author="Iwona Gajda" w:date="2015-03-17T12:05:00Z">
            <w:rPr>
              <w:b/>
            </w:rPr>
          </w:rPrChange>
        </w:rPr>
        <w:t>Results</w:t>
      </w:r>
      <w:r w:rsidR="005A6333" w:rsidRPr="00467A03">
        <w:rPr>
          <w:b/>
          <w:highlight w:val="yellow"/>
          <w:rPrChange w:id="608" w:author="Iwona Gajda" w:date="2015-03-17T12:05:00Z">
            <w:rPr>
              <w:b/>
            </w:rPr>
          </w:rPrChange>
        </w:rPr>
        <w:t xml:space="preserve"> </w:t>
      </w:r>
      <w:del w:id="609" w:author="Iwona Gajda" w:date="2015-03-11T13:07:00Z">
        <w:r w:rsidR="005A6333" w:rsidRPr="00467A03" w:rsidDel="0059077C">
          <w:rPr>
            <w:b/>
            <w:highlight w:val="yellow"/>
            <w:rPrChange w:id="610" w:author="Iwona Gajda" w:date="2015-03-17T12:05:00Z">
              <w:rPr>
                <w:b/>
              </w:rPr>
            </w:rPrChange>
          </w:rPr>
          <w:delText>and Discussion</w:delText>
        </w:r>
      </w:del>
    </w:p>
    <w:p w14:paraId="0BEC67D6" w14:textId="4EE86DF7" w:rsidR="003B51FC" w:rsidRPr="00467A03" w:rsidRDefault="00045F52" w:rsidP="00294911">
      <w:pPr>
        <w:pStyle w:val="ListParagraph"/>
        <w:numPr>
          <w:ilvl w:val="1"/>
          <w:numId w:val="3"/>
        </w:numPr>
        <w:autoSpaceDE w:val="0"/>
        <w:autoSpaceDN w:val="0"/>
        <w:adjustRightInd w:val="0"/>
        <w:spacing w:after="0" w:line="360" w:lineRule="auto"/>
      </w:pPr>
      <w:r w:rsidRPr="00467A03">
        <w:t xml:space="preserve"> </w:t>
      </w:r>
      <w:r w:rsidR="003B51FC" w:rsidRPr="00467A03">
        <w:t xml:space="preserve">Power </w:t>
      </w:r>
      <w:r w:rsidR="004F7BF1" w:rsidRPr="00467A03">
        <w:t>performance</w:t>
      </w:r>
    </w:p>
    <w:p w14:paraId="07582848" w14:textId="37AC83E7" w:rsidR="00BC55B8" w:rsidRPr="000F3DBC" w:rsidRDefault="00147E38" w:rsidP="001B719F">
      <w:pPr>
        <w:autoSpaceDE w:val="0"/>
        <w:autoSpaceDN w:val="0"/>
        <w:adjustRightInd w:val="0"/>
        <w:spacing w:after="0" w:line="360" w:lineRule="auto"/>
      </w:pPr>
      <w:del w:id="611" w:author="Iwona Gajda" w:date="2015-03-11T13:08:00Z">
        <w:r w:rsidRPr="00467A03" w:rsidDel="0059077C">
          <w:rPr>
            <w:highlight w:val="yellow"/>
            <w:rPrChange w:id="612" w:author="Iwona Gajda" w:date="2015-03-17T12:05:00Z">
              <w:rPr/>
            </w:rPrChange>
          </w:rPr>
          <w:delText>Two</w:delText>
        </w:r>
        <w:r w:rsidR="002453F1" w:rsidRPr="00467A03" w:rsidDel="0059077C">
          <w:rPr>
            <w:highlight w:val="yellow"/>
            <w:rPrChange w:id="613" w:author="Iwona Gajda" w:date="2015-03-17T12:05:00Z">
              <w:rPr/>
            </w:rPrChange>
          </w:rPr>
          <w:delText xml:space="preserve"> </w:delText>
        </w:r>
      </w:del>
      <w:ins w:id="614" w:author="Iwona Gajda" w:date="2015-03-11T13:08:00Z">
        <w:r w:rsidR="0059077C" w:rsidRPr="00467A03">
          <w:rPr>
            <w:highlight w:val="yellow"/>
            <w:rPrChange w:id="615" w:author="Iwona Gajda" w:date="2015-03-17T12:05:00Z">
              <w:rPr/>
            </w:rPrChange>
          </w:rPr>
          <w:t xml:space="preserve">A </w:t>
        </w:r>
      </w:ins>
      <w:r w:rsidRPr="00467A03">
        <w:rPr>
          <w:highlight w:val="yellow"/>
          <w:rPrChange w:id="616" w:author="Iwona Gajda" w:date="2015-03-17T12:05:00Z">
            <w:rPr/>
          </w:rPrChange>
        </w:rPr>
        <w:t>triplicate</w:t>
      </w:r>
      <w:del w:id="617" w:author="Iwona Gajda" w:date="2015-03-11T13:08:00Z">
        <w:r w:rsidRPr="00467A03" w:rsidDel="0059077C">
          <w:rPr>
            <w:highlight w:val="yellow"/>
            <w:rPrChange w:id="618" w:author="Iwona Gajda" w:date="2015-03-17T12:05:00Z">
              <w:rPr/>
            </w:rPrChange>
          </w:rPr>
          <w:delText>s</w:delText>
        </w:r>
      </w:del>
      <w:r w:rsidRPr="00467A03">
        <w:t xml:space="preserve"> </w:t>
      </w:r>
      <w:r w:rsidR="002453F1" w:rsidRPr="00467A03">
        <w:t xml:space="preserve">of MFCs were </w:t>
      </w:r>
      <w:r w:rsidRPr="00467A03">
        <w:t xml:space="preserve">continuously </w:t>
      </w:r>
      <w:r w:rsidR="002453F1" w:rsidRPr="00467A03">
        <w:t xml:space="preserve">operated </w:t>
      </w:r>
      <w:r w:rsidR="006F74D9" w:rsidRPr="000A35C6">
        <w:t xml:space="preserve">under </w:t>
      </w:r>
      <w:ins w:id="619" w:author="Iwona Gajda" w:date="2014-12-03T16:07:00Z">
        <w:r w:rsidR="001162B9" w:rsidRPr="00467A03">
          <w:rPr>
            <w:highlight w:val="yellow"/>
            <w:rPrChange w:id="620" w:author="Iwona Gajda" w:date="2015-03-17T12:05:00Z">
              <w:rPr/>
            </w:rPrChange>
          </w:rPr>
          <w:t>external load conditions</w:t>
        </w:r>
      </w:ins>
      <w:ins w:id="621" w:author="Iwona Gajda" w:date="2014-12-03T16:08:00Z">
        <w:r w:rsidR="001162B9" w:rsidRPr="00467A03">
          <w:t xml:space="preserve"> </w:t>
        </w:r>
      </w:ins>
      <w:r w:rsidRPr="00467A03">
        <w:t xml:space="preserve">from the beginning </w:t>
      </w:r>
      <w:r w:rsidR="002453F1" w:rsidRPr="00467A03">
        <w:t>(T1, T2, T3)</w:t>
      </w:r>
      <w:r w:rsidRPr="000A35C6">
        <w:t xml:space="preserve">, whereas the second triplicate </w:t>
      </w:r>
      <w:r w:rsidR="002453F1" w:rsidRPr="000A35C6">
        <w:t>set</w:t>
      </w:r>
      <w:r w:rsidR="0050676D" w:rsidRPr="000A35C6">
        <w:t xml:space="preserve"> </w:t>
      </w:r>
      <w:r w:rsidR="002453F1" w:rsidRPr="001900D3">
        <w:t>(T4,</w:t>
      </w:r>
      <w:r w:rsidR="0050676D" w:rsidRPr="001900D3">
        <w:t xml:space="preserve"> </w:t>
      </w:r>
      <w:r w:rsidR="002453F1" w:rsidRPr="001900D3">
        <w:t>T5,</w:t>
      </w:r>
      <w:r w:rsidR="0050676D" w:rsidRPr="001900D3">
        <w:t xml:space="preserve"> </w:t>
      </w:r>
      <w:r w:rsidR="002453F1" w:rsidRPr="001900D3">
        <w:t xml:space="preserve">T6) was left </w:t>
      </w:r>
      <w:del w:id="622" w:author="Iwona Gajda" w:date="2014-12-03T16:08:00Z">
        <w:r w:rsidR="002453F1" w:rsidRPr="00467A03" w:rsidDel="001162B9">
          <w:rPr>
            <w:highlight w:val="yellow"/>
            <w:rPrChange w:id="623" w:author="Iwona Gajda" w:date="2015-03-17T12:05:00Z">
              <w:rPr/>
            </w:rPrChange>
          </w:rPr>
          <w:delText>to mature</w:delText>
        </w:r>
        <w:r w:rsidR="002453F1" w:rsidRPr="00467A03" w:rsidDel="001162B9">
          <w:delText xml:space="preserve"> </w:delText>
        </w:r>
      </w:del>
      <w:r w:rsidR="002453F1" w:rsidRPr="000A35C6">
        <w:t xml:space="preserve">under open circuit conditions. </w:t>
      </w:r>
      <w:r w:rsidR="0092702E" w:rsidRPr="000A35C6">
        <w:t xml:space="preserve">In order to </w:t>
      </w:r>
      <w:r w:rsidR="000D307B" w:rsidRPr="000A35C6">
        <w:t>evaluate the electri</w:t>
      </w:r>
      <w:r w:rsidR="0092702E" w:rsidRPr="001900D3">
        <w:t>city generation</w:t>
      </w:r>
      <w:r w:rsidR="000D307B" w:rsidRPr="001900D3">
        <w:t xml:space="preserve"> of this system</w:t>
      </w:r>
      <w:r w:rsidR="0092702E" w:rsidRPr="001900D3">
        <w:t>,</w:t>
      </w:r>
      <w:r w:rsidR="000D307B" w:rsidRPr="001900D3">
        <w:t xml:space="preserve"> t</w:t>
      </w:r>
      <w:r w:rsidR="002453F1" w:rsidRPr="001900D3">
        <w:t>he p</w:t>
      </w:r>
      <w:r w:rsidR="002453F1" w:rsidRPr="000F3DBC">
        <w:t>olarisation</w:t>
      </w:r>
      <w:r w:rsidR="0092702E" w:rsidRPr="000F3DBC">
        <w:t xml:space="preserve"> experiments</w:t>
      </w:r>
      <w:r w:rsidR="002453F1" w:rsidRPr="000F3DBC">
        <w:t xml:space="preserve"> were performed only on </w:t>
      </w:r>
      <w:r w:rsidR="0092702E" w:rsidRPr="000F3DBC">
        <w:t xml:space="preserve">the </w:t>
      </w:r>
      <w:r w:rsidR="002453F1" w:rsidRPr="000F3DBC">
        <w:t>working MFCs and</w:t>
      </w:r>
      <w:r w:rsidR="00507424" w:rsidRPr="000F3DBC">
        <w:t xml:space="preserve"> are</w:t>
      </w:r>
      <w:r w:rsidR="002453F1" w:rsidRPr="000F3DBC">
        <w:t xml:space="preserve"> shown in </w:t>
      </w:r>
      <w:r w:rsidR="002453F1" w:rsidRPr="00467A03">
        <w:rPr>
          <w:highlight w:val="yellow"/>
          <w:rPrChange w:id="624" w:author="Iwona Gajda" w:date="2015-03-17T12:05:00Z">
            <w:rPr/>
          </w:rPrChange>
        </w:rPr>
        <w:t>Fig</w:t>
      </w:r>
      <w:r w:rsidR="00507424" w:rsidRPr="00467A03">
        <w:rPr>
          <w:highlight w:val="yellow"/>
          <w:rPrChange w:id="625" w:author="Iwona Gajda" w:date="2015-03-17T12:05:00Z">
            <w:rPr/>
          </w:rPrChange>
        </w:rPr>
        <w:t xml:space="preserve">ure </w:t>
      </w:r>
      <w:ins w:id="626" w:author="Iwona Gajda" w:date="2014-12-03T16:08:00Z">
        <w:r w:rsidR="001162B9" w:rsidRPr="00467A03">
          <w:rPr>
            <w:highlight w:val="yellow"/>
            <w:rPrChange w:id="627" w:author="Iwona Gajda" w:date="2015-03-17T12:05:00Z">
              <w:rPr/>
            </w:rPrChange>
          </w:rPr>
          <w:t>3</w:t>
        </w:r>
      </w:ins>
      <w:del w:id="628" w:author="Iwona Gajda" w:date="2014-12-03T16:08:00Z">
        <w:r w:rsidR="002453F1" w:rsidRPr="00467A03" w:rsidDel="001162B9">
          <w:rPr>
            <w:highlight w:val="yellow"/>
            <w:rPrChange w:id="629" w:author="Iwona Gajda" w:date="2015-03-17T12:05:00Z">
              <w:rPr/>
            </w:rPrChange>
          </w:rPr>
          <w:delText>2</w:delText>
        </w:r>
      </w:del>
      <w:r w:rsidR="0050676D" w:rsidRPr="00467A03">
        <w:t>.</w:t>
      </w:r>
      <w:r w:rsidR="0092702E" w:rsidRPr="000A35C6">
        <w:t xml:space="preserve"> </w:t>
      </w:r>
      <w:r w:rsidR="0050676D" w:rsidRPr="000A35C6">
        <w:t xml:space="preserve">The </w:t>
      </w:r>
      <w:r w:rsidR="003D16A2" w:rsidRPr="000A35C6">
        <w:t xml:space="preserve">best </w:t>
      </w:r>
      <w:r w:rsidR="0050676D" w:rsidRPr="001900D3">
        <w:t xml:space="preserve">performance </w:t>
      </w:r>
      <w:r w:rsidR="003D16A2" w:rsidRPr="001900D3">
        <w:t>2.58mW (286mW/m</w:t>
      </w:r>
      <w:r w:rsidR="003D16A2" w:rsidRPr="001900D3">
        <w:rPr>
          <w:vertAlign w:val="superscript"/>
        </w:rPr>
        <w:t>2</w:t>
      </w:r>
      <w:r w:rsidR="003D16A2" w:rsidRPr="001900D3">
        <w:t xml:space="preserve">) </w:t>
      </w:r>
      <w:r w:rsidR="0050676D" w:rsidRPr="001900D3">
        <w:t>was achieved by T1</w:t>
      </w:r>
      <w:r w:rsidR="00136336" w:rsidRPr="000F3DBC">
        <w:t>,</w:t>
      </w:r>
      <w:r w:rsidR="0050676D" w:rsidRPr="000F3DBC">
        <w:t xml:space="preserve"> </w:t>
      </w:r>
      <w:r w:rsidR="003D16A2" w:rsidRPr="000F3DBC">
        <w:t xml:space="preserve">whereas </w:t>
      </w:r>
      <w:r w:rsidR="0050676D" w:rsidRPr="000F3DBC">
        <w:t xml:space="preserve">T2 </w:t>
      </w:r>
      <w:r w:rsidR="003D16A2" w:rsidRPr="000F3DBC">
        <w:t xml:space="preserve">generated </w:t>
      </w:r>
      <w:r w:rsidR="0050676D" w:rsidRPr="000F3DBC">
        <w:t>2.12mW (235mW/m</w:t>
      </w:r>
      <w:r w:rsidR="0050676D" w:rsidRPr="000F3DBC">
        <w:rPr>
          <w:vertAlign w:val="superscript"/>
        </w:rPr>
        <w:t>2</w:t>
      </w:r>
      <w:r w:rsidR="0050676D" w:rsidRPr="000F3DBC">
        <w:t xml:space="preserve">) and T3 </w:t>
      </w:r>
      <w:r w:rsidR="003D16A2" w:rsidRPr="000F3DBC">
        <w:t xml:space="preserve">gave </w:t>
      </w:r>
      <w:r w:rsidR="0050676D" w:rsidRPr="000F3DBC">
        <w:t xml:space="preserve">1.16 </w:t>
      </w:r>
      <w:proofErr w:type="spellStart"/>
      <w:r w:rsidR="0050676D" w:rsidRPr="000F3DBC">
        <w:t>mW</w:t>
      </w:r>
      <w:proofErr w:type="spellEnd"/>
      <w:r w:rsidR="0050676D" w:rsidRPr="000F3DBC">
        <w:t xml:space="preserve"> (128mW/m</w:t>
      </w:r>
      <w:r w:rsidR="0050676D" w:rsidRPr="000F3DBC">
        <w:rPr>
          <w:vertAlign w:val="superscript"/>
        </w:rPr>
        <w:t>2</w:t>
      </w:r>
      <w:r w:rsidR="0050676D" w:rsidRPr="000F3DBC">
        <w:t>).</w:t>
      </w:r>
      <w:r w:rsidR="00136336" w:rsidRPr="000F3DBC">
        <w:t xml:space="preserve"> </w:t>
      </w:r>
      <w:r w:rsidR="00F03444" w:rsidRPr="000F3DBC">
        <w:t>The MFCs under o</w:t>
      </w:r>
      <w:r w:rsidR="004F1FCB" w:rsidRPr="000F3DBC">
        <w:t xml:space="preserve">pen circuit </w:t>
      </w:r>
      <w:r w:rsidR="00F03444" w:rsidRPr="000F3DBC">
        <w:t>conditions</w:t>
      </w:r>
      <w:r w:rsidR="0004147C" w:rsidRPr="000F3DBC">
        <w:t xml:space="preserve"> were used to assess </w:t>
      </w:r>
      <w:r w:rsidR="004F1FCB" w:rsidRPr="000F3DBC">
        <w:t xml:space="preserve">the </w:t>
      </w:r>
      <w:r w:rsidR="003A7362" w:rsidRPr="000F3DBC">
        <w:t xml:space="preserve">passive </w:t>
      </w:r>
      <w:r w:rsidR="004F1FCB" w:rsidRPr="000F3DBC">
        <w:t>dialysis effects</w:t>
      </w:r>
      <w:r w:rsidR="0004147C" w:rsidRPr="000F3DBC">
        <w:t>, i.e. the passive diffusion of anolyte through the porous structure of the terracotta chassis</w:t>
      </w:r>
      <w:r w:rsidR="004F1FCB" w:rsidRPr="000F3DBC">
        <w:t>.</w:t>
      </w:r>
    </w:p>
    <w:p w14:paraId="5C0DF3B9" w14:textId="31A9C344" w:rsidR="00CB1B97" w:rsidRPr="003938C5" w:rsidRDefault="000A35C6" w:rsidP="00C647A3">
      <w:pPr>
        <w:autoSpaceDE w:val="0"/>
        <w:autoSpaceDN w:val="0"/>
        <w:adjustRightInd w:val="0"/>
        <w:spacing w:after="0" w:line="360" w:lineRule="auto"/>
        <w:jc w:val="center"/>
      </w:pPr>
      <w:r w:rsidRPr="000A35C6">
        <w:rPr>
          <w:noProof/>
          <w:lang w:eastAsia="en-GB"/>
        </w:rPr>
        <w:drawing>
          <wp:inline distT="0" distB="0" distL="0" distR="0" wp14:anchorId="4CD79644" wp14:editId="4E408238">
            <wp:extent cx="3457575" cy="2470451"/>
            <wp:effectExtent l="0" t="0" r="0" b="6350"/>
            <wp:docPr id="3" name="Picture 3" descr="D:\i-gajda\Documents\080114\Documents (2)\MPL experiments\tube\electrosynthesis paper\submission to Bioelectrochemistry\revision\revision 2\upload for revision 3\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gajda\Documents\080114\Documents (2)\MPL experiments\tube\electrosynthesis paper\submission to Bioelectrochemistry\revision\revision 2\upload for revision 3\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8415" cy="2478196"/>
                    </a:xfrm>
                    <a:prstGeom prst="rect">
                      <a:avLst/>
                    </a:prstGeom>
                    <a:noFill/>
                    <a:ln>
                      <a:noFill/>
                    </a:ln>
                  </pic:spPr>
                </pic:pic>
              </a:graphicData>
            </a:graphic>
          </wp:inline>
        </w:drawing>
      </w:r>
    </w:p>
    <w:p w14:paraId="1E4BE86F" w14:textId="6954092D" w:rsidR="00591CE9" w:rsidRPr="00467A03" w:rsidRDefault="00C2704D" w:rsidP="00591CE9">
      <w:pPr>
        <w:autoSpaceDE w:val="0"/>
        <w:autoSpaceDN w:val="0"/>
        <w:adjustRightInd w:val="0"/>
        <w:spacing w:after="0" w:line="360" w:lineRule="auto"/>
      </w:pPr>
      <w:bookmarkStart w:id="630" w:name="_GoBack"/>
      <w:r w:rsidRPr="00467A03">
        <w:rPr>
          <w:highlight w:val="yellow"/>
          <w:rPrChange w:id="631" w:author="Iwona Gajda" w:date="2015-03-17T12:05:00Z">
            <w:rPr/>
          </w:rPrChange>
        </w:rPr>
        <w:t>Fig</w:t>
      </w:r>
      <w:r w:rsidR="00CA43F5" w:rsidRPr="00467A03">
        <w:rPr>
          <w:highlight w:val="yellow"/>
          <w:rPrChange w:id="632" w:author="Iwona Gajda" w:date="2015-03-17T12:05:00Z">
            <w:rPr/>
          </w:rPrChange>
        </w:rPr>
        <w:t>ure</w:t>
      </w:r>
      <w:r w:rsidRPr="00467A03">
        <w:rPr>
          <w:highlight w:val="yellow"/>
          <w:rPrChange w:id="633" w:author="Iwona Gajda" w:date="2015-03-17T12:05:00Z">
            <w:rPr/>
          </w:rPrChange>
        </w:rPr>
        <w:t xml:space="preserve"> </w:t>
      </w:r>
      <w:ins w:id="634" w:author="Iwona Gajda" w:date="2014-12-03T16:06:00Z">
        <w:r w:rsidR="001162B9" w:rsidRPr="00467A03">
          <w:rPr>
            <w:highlight w:val="yellow"/>
            <w:rPrChange w:id="635" w:author="Iwona Gajda" w:date="2015-03-17T12:05:00Z">
              <w:rPr/>
            </w:rPrChange>
          </w:rPr>
          <w:t>3</w:t>
        </w:r>
      </w:ins>
      <w:del w:id="636" w:author="Iwona Gajda" w:date="2014-12-03T16:06:00Z">
        <w:r w:rsidRPr="00467A03" w:rsidDel="001162B9">
          <w:rPr>
            <w:highlight w:val="yellow"/>
            <w:rPrChange w:id="637" w:author="Iwona Gajda" w:date="2015-03-17T12:05:00Z">
              <w:rPr/>
            </w:rPrChange>
          </w:rPr>
          <w:delText>2</w:delText>
        </w:r>
      </w:del>
      <w:r w:rsidRPr="00467A03">
        <w:rPr>
          <w:highlight w:val="yellow"/>
          <w:rPrChange w:id="638" w:author="Iwona Gajda" w:date="2015-03-17T12:05:00Z">
            <w:rPr/>
          </w:rPrChange>
        </w:rPr>
        <w:t xml:space="preserve">. </w:t>
      </w:r>
      <w:r w:rsidR="00591CE9" w:rsidRPr="00467A03">
        <w:rPr>
          <w:highlight w:val="yellow"/>
          <w:rPrChange w:id="639" w:author="Iwona Gajda" w:date="2015-03-17T12:05:00Z">
            <w:rPr/>
          </w:rPrChange>
        </w:rPr>
        <w:t xml:space="preserve">Polarisation </w:t>
      </w:r>
      <w:r w:rsidR="000B6BC3" w:rsidRPr="00467A03">
        <w:rPr>
          <w:highlight w:val="yellow"/>
          <w:rPrChange w:id="640" w:author="Iwona Gajda" w:date="2015-03-17T12:05:00Z">
            <w:rPr/>
          </w:rPrChange>
        </w:rPr>
        <w:t>c</w:t>
      </w:r>
      <w:r w:rsidR="00591CE9" w:rsidRPr="00467A03">
        <w:rPr>
          <w:highlight w:val="yellow"/>
          <w:rPrChange w:id="641" w:author="Iwona Gajda" w:date="2015-03-17T12:05:00Z">
            <w:rPr/>
          </w:rPrChange>
        </w:rPr>
        <w:t xml:space="preserve">urves performed during </w:t>
      </w:r>
      <w:del w:id="642" w:author="Iwona Gajda" w:date="2015-03-11T13:10:00Z">
        <w:r w:rsidR="00591CE9" w:rsidRPr="00467A03" w:rsidDel="0059077C">
          <w:rPr>
            <w:highlight w:val="yellow"/>
            <w:rPrChange w:id="643" w:author="Iwona Gajda" w:date="2015-03-17T12:05:00Z">
              <w:rPr/>
            </w:rPrChange>
          </w:rPr>
          <w:delText>experiment</w:delText>
        </w:r>
      </w:del>
      <w:ins w:id="644" w:author="Iwona Gajda" w:date="2015-03-11T13:10:00Z">
        <w:r w:rsidR="0059077C" w:rsidRPr="00467A03">
          <w:rPr>
            <w:highlight w:val="yellow"/>
            <w:rPrChange w:id="645" w:author="Iwona Gajda" w:date="2015-03-17T12:05:00Z">
              <w:rPr/>
            </w:rPrChange>
          </w:rPr>
          <w:t xml:space="preserve">MFCs were operated using sodium acetate and wastewater </w:t>
        </w:r>
        <w:del w:id="646" w:author="Iwona Gajda" w:date="2015-03-17T12:05:00Z">
          <w:r w:rsidR="0059077C" w:rsidRPr="00467A03" w:rsidDel="00467A03">
            <w:rPr>
              <w:highlight w:val="yellow"/>
              <w:rPrChange w:id="647" w:author="Iwona Gajda" w:date="2015-03-17T12:05:00Z">
                <w:rPr/>
              </w:rPrChange>
            </w:rPr>
            <w:delText xml:space="preserve">mixture </w:delText>
          </w:r>
        </w:del>
      </w:ins>
      <w:del w:id="648" w:author="Iwona Gajda" w:date="2015-03-17T12:05:00Z">
        <w:r w:rsidR="000B6BC3" w:rsidRPr="00467A03" w:rsidDel="00467A03">
          <w:rPr>
            <w:highlight w:val="yellow"/>
            <w:rPrChange w:id="649" w:author="Iwona Gajda" w:date="2015-03-17T12:05:00Z">
              <w:rPr/>
            </w:rPrChange>
          </w:rPr>
          <w:delText>.</w:delText>
        </w:r>
      </w:del>
      <w:ins w:id="650" w:author="Iwona Gajda" w:date="2015-03-17T12:05:00Z">
        <w:r w:rsidR="00467A03" w:rsidRPr="00467A03">
          <w:rPr>
            <w:highlight w:val="yellow"/>
            <w:rPrChange w:id="651" w:author="Iwona Gajda" w:date="2015-03-17T12:05:00Z">
              <w:rPr/>
            </w:rPrChange>
          </w:rPr>
          <w:t>mixture.</w:t>
        </w:r>
      </w:ins>
      <w:bookmarkEnd w:id="630"/>
    </w:p>
    <w:p w14:paraId="6120B733" w14:textId="77777777" w:rsidR="001562DC" w:rsidRPr="000A35C6" w:rsidRDefault="001562DC" w:rsidP="00591CE9">
      <w:pPr>
        <w:autoSpaceDE w:val="0"/>
        <w:autoSpaceDN w:val="0"/>
        <w:adjustRightInd w:val="0"/>
        <w:spacing w:after="0" w:line="360" w:lineRule="auto"/>
      </w:pPr>
    </w:p>
    <w:p w14:paraId="3F21074E" w14:textId="4227A065" w:rsidR="00EC21ED" w:rsidRPr="003938C5" w:rsidRDefault="00A704C1" w:rsidP="00591CE9">
      <w:pPr>
        <w:autoSpaceDE w:val="0"/>
        <w:autoSpaceDN w:val="0"/>
        <w:adjustRightInd w:val="0"/>
        <w:spacing w:after="0" w:line="360" w:lineRule="auto"/>
      </w:pPr>
      <w:r w:rsidRPr="000A35C6">
        <w:t>The performance under</w:t>
      </w:r>
      <w:r w:rsidR="006F74D9" w:rsidRPr="000A35C6">
        <w:t xml:space="preserve"> </w:t>
      </w:r>
      <w:r w:rsidR="00F43347" w:rsidRPr="000A35C6">
        <w:t xml:space="preserve">fixed </w:t>
      </w:r>
      <w:r w:rsidR="006F74D9" w:rsidRPr="000A35C6">
        <w:t xml:space="preserve">external </w:t>
      </w:r>
      <w:r w:rsidRPr="000A35C6">
        <w:t xml:space="preserve">load conditions </w:t>
      </w:r>
      <w:r w:rsidR="006F74D9" w:rsidRPr="001900D3">
        <w:t>(</w:t>
      </w:r>
      <w:r w:rsidRPr="001900D3">
        <w:t>53</w:t>
      </w:r>
      <w:r w:rsidR="00BA57EE" w:rsidRPr="001900D3">
        <w:t>Ω</w:t>
      </w:r>
      <w:r w:rsidR="006F74D9" w:rsidRPr="001900D3">
        <w:t>)</w:t>
      </w:r>
      <w:r w:rsidRPr="001900D3">
        <w:t xml:space="preserve"> </w:t>
      </w:r>
      <w:del w:id="652" w:author="Iwona Gajda" w:date="2015-03-11T13:13:00Z">
        <w:r w:rsidRPr="00D548B0" w:rsidDel="0059077C">
          <w:rPr>
            <w:highlight w:val="yellow"/>
            <w:rPrChange w:id="653" w:author="Iwona Gajda" w:date="2015-03-17T12:06:00Z">
              <w:rPr/>
            </w:rPrChange>
          </w:rPr>
          <w:delText xml:space="preserve">showed </w:delText>
        </w:r>
      </w:del>
      <w:ins w:id="654" w:author="Iwona Gajda" w:date="2015-03-11T13:13:00Z">
        <w:r w:rsidR="0059077C" w:rsidRPr="00D548B0">
          <w:rPr>
            <w:highlight w:val="yellow"/>
            <w:rPrChange w:id="655" w:author="Iwona Gajda" w:date="2015-03-17T12:06:00Z">
              <w:rPr/>
            </w:rPrChange>
          </w:rPr>
          <w:t>demonstrated</w:t>
        </w:r>
        <w:r w:rsidR="0059077C" w:rsidRPr="00D548B0">
          <w:t xml:space="preserve"> </w:t>
        </w:r>
      </w:ins>
      <w:r w:rsidRPr="00D548B0">
        <w:t xml:space="preserve">that all MFCs </w:t>
      </w:r>
      <w:r w:rsidR="00BA57EE" w:rsidRPr="00D548B0">
        <w:t>exhibit</w:t>
      </w:r>
      <w:ins w:id="656" w:author="Iwona Gajda" w:date="2015-03-11T13:14:00Z">
        <w:r w:rsidR="0059077C" w:rsidRPr="00D548B0">
          <w:rPr>
            <w:highlight w:val="yellow"/>
            <w:rPrChange w:id="657" w:author="Iwona Gajda" w:date="2015-03-17T12:06:00Z">
              <w:rPr/>
            </w:rPrChange>
          </w:rPr>
          <w:t>ed</w:t>
        </w:r>
      </w:ins>
      <w:r w:rsidRPr="00D548B0">
        <w:t xml:space="preserve"> stable performance over </w:t>
      </w:r>
      <w:r w:rsidR="00F43347" w:rsidRPr="00D548B0">
        <w:t xml:space="preserve">a </w:t>
      </w:r>
      <w:r w:rsidRPr="00D548B0">
        <w:t>7 day period, during which</w:t>
      </w:r>
      <w:r w:rsidR="00CC707D" w:rsidRPr="000A35C6">
        <w:t xml:space="preserve">, </w:t>
      </w:r>
      <w:r w:rsidRPr="000A35C6">
        <w:t xml:space="preserve">catholyte </w:t>
      </w:r>
      <w:r w:rsidR="00222E98" w:rsidRPr="000A35C6">
        <w:t>formed</w:t>
      </w:r>
      <w:r w:rsidRPr="000A35C6">
        <w:t xml:space="preserve"> on the surface of the cathode</w:t>
      </w:r>
      <w:r w:rsidR="006F74D9" w:rsidRPr="000A35C6">
        <w:t xml:space="preserve"> (Fig</w:t>
      </w:r>
      <w:r w:rsidR="00603409" w:rsidRPr="001900D3">
        <w:t>.</w:t>
      </w:r>
      <w:r w:rsidR="006F74D9" w:rsidRPr="001900D3">
        <w:t xml:space="preserve"> </w:t>
      </w:r>
      <w:ins w:id="658" w:author="Iwona Gajda" w:date="2014-12-03T16:09:00Z">
        <w:r w:rsidR="001162B9" w:rsidRPr="001900D3">
          <w:t>5</w:t>
        </w:r>
      </w:ins>
      <w:ins w:id="659" w:author="Iwona Gajda" w:date="2015-03-17T12:30:00Z">
        <w:r w:rsidR="00903137">
          <w:t>A</w:t>
        </w:r>
      </w:ins>
      <w:del w:id="660" w:author="Iwona Gajda" w:date="2014-12-03T16:09:00Z">
        <w:r w:rsidR="006F74D9" w:rsidRPr="000A35C6" w:rsidDel="001162B9">
          <w:delText>4</w:delText>
        </w:r>
      </w:del>
      <w:r w:rsidR="006F74D9" w:rsidRPr="000A35C6">
        <w:t xml:space="preserve">). </w:t>
      </w:r>
      <w:r w:rsidR="00FB7AB4" w:rsidRPr="000A35C6">
        <w:t xml:space="preserve">The </w:t>
      </w:r>
      <w:r w:rsidR="00603409" w:rsidRPr="000A35C6">
        <w:t xml:space="preserve">current generated during this time </w:t>
      </w:r>
      <w:r w:rsidR="00FB7AB4" w:rsidRPr="000A35C6">
        <w:t>was T1 7.12 mA, T2 4.50 mA and T3 6.09 mA</w:t>
      </w:r>
      <w:r w:rsidR="00603409" w:rsidRPr="001900D3">
        <w:t xml:space="preserve">, which </w:t>
      </w:r>
      <w:r w:rsidRPr="001900D3">
        <w:t xml:space="preserve">was proportional to the amount of catholyte </w:t>
      </w:r>
      <w:r w:rsidR="00603409" w:rsidRPr="001900D3">
        <w:t xml:space="preserve">generated </w:t>
      </w:r>
      <w:r w:rsidRPr="001900D3">
        <w:t>(Fig</w:t>
      </w:r>
      <w:r w:rsidR="00603409" w:rsidRPr="000F3DBC">
        <w:t>.</w:t>
      </w:r>
      <w:r w:rsidRPr="000F3DBC">
        <w:t xml:space="preserve"> </w:t>
      </w:r>
      <w:ins w:id="661" w:author="Iwona Gajda" w:date="2014-12-03T16:10:00Z">
        <w:r w:rsidR="007C16BF" w:rsidRPr="000F3DBC">
          <w:t>4</w:t>
        </w:r>
      </w:ins>
      <w:del w:id="662" w:author="Iwona Gajda" w:date="2014-12-03T16:10:00Z">
        <w:r w:rsidRPr="000F3DBC" w:rsidDel="007C16BF">
          <w:delText>3</w:delText>
        </w:r>
      </w:del>
      <w:del w:id="663" w:author="Iwona Gajda" w:date="2015-03-17T12:30:00Z">
        <w:r w:rsidRPr="000F3DBC" w:rsidDel="00903137">
          <w:delText>, left</w:delText>
        </w:r>
      </w:del>
      <w:ins w:id="664" w:author="Iwona Gajda" w:date="2015-03-17T12:30:00Z">
        <w:r w:rsidR="00903137">
          <w:t>A</w:t>
        </w:r>
      </w:ins>
      <w:r w:rsidRPr="000A35C6">
        <w:t>)</w:t>
      </w:r>
      <w:r w:rsidR="00603409" w:rsidRPr="000A35C6">
        <w:t xml:space="preserve">; </w:t>
      </w:r>
      <w:r w:rsidR="00C51D40" w:rsidRPr="000A35C6">
        <w:t>T1 produced 68 mL, T2 45 mL</w:t>
      </w:r>
      <w:r w:rsidR="00603409" w:rsidRPr="000A35C6">
        <w:t xml:space="preserve"> and </w:t>
      </w:r>
      <w:r w:rsidR="00C51D40" w:rsidRPr="000A35C6">
        <w:t>T3</w:t>
      </w:r>
      <w:r w:rsidR="00603409" w:rsidRPr="001900D3">
        <w:t xml:space="preserve"> produced</w:t>
      </w:r>
      <w:r w:rsidR="00C51D40" w:rsidRPr="001900D3">
        <w:t xml:space="preserve"> 55 mL of clear catholyte. </w:t>
      </w:r>
      <w:r w:rsidR="00603409" w:rsidRPr="001900D3">
        <w:t xml:space="preserve">The </w:t>
      </w:r>
      <w:r w:rsidR="00E24463" w:rsidRPr="001900D3">
        <w:t>MFCs in open circuit mode</w:t>
      </w:r>
      <w:r w:rsidRPr="001900D3">
        <w:t xml:space="preserve"> show</w:t>
      </w:r>
      <w:r w:rsidR="001A517A" w:rsidRPr="000F3DBC">
        <w:t>ed</w:t>
      </w:r>
      <w:r w:rsidRPr="000F3DBC">
        <w:t xml:space="preserve"> </w:t>
      </w:r>
      <w:r w:rsidR="001A517A" w:rsidRPr="000F3DBC">
        <w:t xml:space="preserve">some </w:t>
      </w:r>
      <w:r w:rsidRPr="000F3DBC">
        <w:t xml:space="preserve">catholyte accumulation, however in </w:t>
      </w:r>
      <w:r w:rsidR="006F74D9" w:rsidRPr="000F3DBC">
        <w:t xml:space="preserve">significantly </w:t>
      </w:r>
      <w:r w:rsidRPr="000F3DBC">
        <w:t>small</w:t>
      </w:r>
      <w:r w:rsidR="006F74D9" w:rsidRPr="000F3DBC">
        <w:t xml:space="preserve">er </w:t>
      </w:r>
      <w:r w:rsidR="00E24463" w:rsidRPr="000F3DBC">
        <w:t>volumes</w:t>
      </w:r>
      <w:r w:rsidR="00FB7AB4" w:rsidRPr="000F3DBC">
        <w:t xml:space="preserve"> (Fig. </w:t>
      </w:r>
      <w:del w:id="665" w:author="Iwona Gajda" w:date="2015-03-17T12:31:00Z">
        <w:r w:rsidR="00FB7AB4" w:rsidRPr="000F3DBC" w:rsidDel="00903137">
          <w:delText>3, right</w:delText>
        </w:r>
      </w:del>
      <w:ins w:id="666" w:author="Iwona Gajda" w:date="2015-03-17T12:31:00Z">
        <w:r w:rsidR="00903137">
          <w:t>4B</w:t>
        </w:r>
      </w:ins>
      <w:r w:rsidR="00FB7AB4" w:rsidRPr="000A35C6">
        <w:t>)</w:t>
      </w:r>
      <w:r w:rsidR="00E562C3" w:rsidRPr="000A35C6">
        <w:t xml:space="preserve">; </w:t>
      </w:r>
      <w:r w:rsidR="00C51D40" w:rsidRPr="000A35C6">
        <w:t>T4</w:t>
      </w:r>
      <w:r w:rsidR="00481E4A" w:rsidRPr="000A35C6">
        <w:t xml:space="preserve"> produced 15mL</w:t>
      </w:r>
      <w:r w:rsidR="00C51D40" w:rsidRPr="000A35C6">
        <w:t>, T5</w:t>
      </w:r>
      <w:r w:rsidR="00481E4A" w:rsidRPr="001900D3">
        <w:t xml:space="preserve"> 17 mL</w:t>
      </w:r>
      <w:r w:rsidR="00E562C3" w:rsidRPr="001900D3">
        <w:t xml:space="preserve"> and</w:t>
      </w:r>
      <w:r w:rsidR="00C51D40" w:rsidRPr="001900D3">
        <w:t xml:space="preserve"> T6</w:t>
      </w:r>
      <w:r w:rsidR="00481E4A" w:rsidRPr="001900D3">
        <w:t xml:space="preserve"> </w:t>
      </w:r>
      <w:r w:rsidR="00E562C3" w:rsidRPr="001900D3">
        <w:t xml:space="preserve">generated </w:t>
      </w:r>
      <w:r w:rsidR="00481E4A" w:rsidRPr="000F3DBC">
        <w:t>10</w:t>
      </w:r>
      <w:ins w:id="667" w:author="Iwona Gajda" w:date="2014-12-03T16:10:00Z">
        <w:r w:rsidR="007C16BF" w:rsidRPr="000F3DBC">
          <w:t xml:space="preserve"> </w:t>
        </w:r>
      </w:ins>
      <w:r w:rsidR="00481E4A" w:rsidRPr="000F3DBC">
        <w:t>mL</w:t>
      </w:r>
      <w:r w:rsidR="00E562C3" w:rsidRPr="000F3DBC">
        <w:t xml:space="preserve"> of catholyte</w:t>
      </w:r>
      <w:r w:rsidR="006F74D9" w:rsidRPr="000F3DBC">
        <w:t>.</w:t>
      </w:r>
      <w:r w:rsidR="00B26AB9" w:rsidRPr="000F3DBC">
        <w:t xml:space="preserve"> </w:t>
      </w:r>
      <w:del w:id="668" w:author="Iwona Gajda" w:date="2015-03-11T13:14:00Z">
        <w:r w:rsidR="00A16F84" w:rsidRPr="00D548B0" w:rsidDel="001F5D3A">
          <w:rPr>
            <w:highlight w:val="yellow"/>
            <w:rPrChange w:id="669" w:author="Iwona Gajda" w:date="2015-03-17T12:06:00Z">
              <w:rPr/>
            </w:rPrChange>
          </w:rPr>
          <w:delText>It is assumed that this was</w:delText>
        </w:r>
      </w:del>
      <w:ins w:id="670" w:author="Iwona Gajda" w:date="2015-03-11T13:14:00Z">
        <w:r w:rsidR="001F5D3A" w:rsidRPr="00D548B0">
          <w:rPr>
            <w:highlight w:val="yellow"/>
            <w:rPrChange w:id="671" w:author="Iwona Gajda" w:date="2015-03-17T12:06:00Z">
              <w:rPr/>
            </w:rPrChange>
          </w:rPr>
          <w:t>This is most likely</w:t>
        </w:r>
      </w:ins>
      <w:r w:rsidR="00A16F84" w:rsidRPr="00D548B0">
        <w:t xml:space="preserve"> due to passive diffusion, since no charge transfer was occurring </w:t>
      </w:r>
      <w:r w:rsidR="006F74D9" w:rsidRPr="000A35C6">
        <w:t xml:space="preserve">under </w:t>
      </w:r>
      <w:r w:rsidR="00A16F84" w:rsidRPr="000A35C6">
        <w:t xml:space="preserve">open circuit </w:t>
      </w:r>
      <w:r w:rsidR="006F74D9" w:rsidRPr="000A35C6">
        <w:t>conditions</w:t>
      </w:r>
      <w:r w:rsidR="00B26AB9" w:rsidRPr="000A35C6">
        <w:t>.</w:t>
      </w:r>
      <w:r w:rsidR="006F74D9" w:rsidRPr="000A35C6">
        <w:t xml:space="preserve"> </w:t>
      </w:r>
      <w:r w:rsidR="00B26AB9" w:rsidRPr="001900D3">
        <w:t xml:space="preserve">During this time the </w:t>
      </w:r>
      <w:r w:rsidR="00F87E1C" w:rsidRPr="001900D3">
        <w:t xml:space="preserve">amount of </w:t>
      </w:r>
      <w:r w:rsidR="00B26AB9" w:rsidRPr="001900D3">
        <w:t>anolyte los</w:t>
      </w:r>
      <w:r w:rsidR="00F87E1C" w:rsidRPr="001900D3">
        <w:t>t</w:t>
      </w:r>
      <w:r w:rsidR="00B26AB9" w:rsidRPr="001900D3">
        <w:t xml:space="preserve"> w</w:t>
      </w:r>
      <w:r w:rsidR="00B26AB9" w:rsidRPr="000F3DBC">
        <w:t>as proportional</w:t>
      </w:r>
      <w:r w:rsidR="00CC707D" w:rsidRPr="000F3DBC">
        <w:t xml:space="preserve"> to the accumulated catholyte, </w:t>
      </w:r>
      <w:r w:rsidR="00F87E1C" w:rsidRPr="000F3DBC">
        <w:t xml:space="preserve">and </w:t>
      </w:r>
      <w:r w:rsidR="00CC707D" w:rsidRPr="000F3DBC">
        <w:t>thus the MFC performance</w:t>
      </w:r>
      <w:r w:rsidR="00B26AB9" w:rsidRPr="000F3DBC">
        <w:t xml:space="preserve">. This is </w:t>
      </w:r>
      <w:r w:rsidR="00122C81" w:rsidRPr="000F3DBC">
        <w:t xml:space="preserve">in agreement with </w:t>
      </w:r>
      <w:r w:rsidR="00B26AB9" w:rsidRPr="000F3DBC">
        <w:t xml:space="preserve">the previously published work that reported on catholyte generation </w:t>
      </w:r>
      <w:r w:rsidR="00B26AB9" w:rsidRPr="003938C5">
        <w:fldChar w:fldCharType="begin" w:fldLock="1"/>
      </w:r>
      <w:r w:rsidR="00BA7E93">
        <w:instrText>ADDIN CSL_CITATION { "citationItems" : [ { "id" : "ITEM-1", "itemData" : { "DOI" : "10.1016/j.seta.2014.05.001", "ISSN" : "22131388", "abstract" : "Microbial Fuel Cells (MFCs) utilise biodegradable carbon compounds in organic waste to generate electric current. The aim of this work was to enhance MFC performance by using low cost and catalyst (platinum)-free cathode materials. The results showed that the range of Pt-free cathodes including activated carbon, plain carbon fibre veil with and without microporous layer (MPL) in two-chamber MFCs generated power with simultaneous catholyte generation in the cathode chamber. This is the first time to report a clear catholyte formation on the cathode half cell, which was directly related to MFC power performance. The importance of this phenomenon may be attributed to the oxygen reduction reaction, water diffusion and electroosmotic drag. The synthesised catholyte in situ on the open-to-air cathode appeared to be sodium salts (9% w/v concentration), which was recovered from the anolyte feedstock containing sludge and sodium acetate. An overlooked benefit of catholyte formation and accumulation contributes greatly to the overall wastewater treatment, water recovery, bioremediation of salts and carbon capture.", "author" : [ { "dropping-particle" : "", "family" : "Gajda", "given" : "Iwona", "non-dropping-particle" : "", "parse-names" : false, "suffix" : "" }, { "dropping-particle" : "", "family" : "Greenman", "given" : "John", "non-dropping-particle" : "", "parse-names" : false, "suffix" : "" }, { "dropping-particle" : "", "family" : "Melhuish", "given" : "Chris", "non-dropping-particle" : "", "parse-names" : false, "suffix" : "" }, { "dropping-particle" : "", "family" : "Santoro", "given" : "Carlo", "non-dropping-particle" : "", "parse-names" : false, "suffix" : "" }, { "dropping-particle" : "", "family" : "Li", "given" : "Baikun", "non-dropping-particle" : "", "parse-names" : false, "suffix" : "" }, { "dropping-particle" : "", "family" : "Cristiani", "given" : "Pierangela", "non-dropping-particle" : "", "parse-names" : false, "suffix" : "" }, { "dropping-particle" : "", "family" : "Ieropoulos", "given" : "Ioannis", "non-dropping-particle" : "", "parse-names" : false, "suffix" : "" } ], "container-title" : "Sustainable Energy Technologies and Assessments", "id" : "ITEM-1", "issued" : { "date-parts" : [ [ "2014", "9" ] ] }, "page" : "187-194", "title" : "Water formation at the cathode and sodium recovery using Microbial Fuel Cells (MFCs)", "type" : "article-journal", "volume" : "7" }, "uris" : [ "http://www.mendeley.com/documents/?uuid=2d04e59e-02bd-428e-820e-da733ba6aa7e" ] } ], "mendeley" : { "previouslyFormattedCitation" : "[12]" }, "properties" : { "noteIndex" : 0 }, "schema" : "https://github.com/citation-style-language/schema/raw/master/csl-citation.json" }</w:instrText>
      </w:r>
      <w:r w:rsidR="00B26AB9" w:rsidRPr="003938C5">
        <w:rPr>
          <w:rPrChange w:id="672" w:author="Iwona Gajda" w:date="2015-03-17T11:09:00Z">
            <w:rPr/>
          </w:rPrChange>
        </w:rPr>
        <w:fldChar w:fldCharType="separate"/>
      </w:r>
      <w:r w:rsidR="00467013" w:rsidRPr="003938C5">
        <w:rPr>
          <w:noProof/>
        </w:rPr>
        <w:t>[12]</w:t>
      </w:r>
      <w:r w:rsidR="00B26AB9" w:rsidRPr="003938C5">
        <w:fldChar w:fldCharType="end"/>
      </w:r>
      <w:r w:rsidR="00B26AB9" w:rsidRPr="000F3DBC">
        <w:t>.</w:t>
      </w:r>
    </w:p>
    <w:p w14:paraId="712204C3" w14:textId="10B914AE" w:rsidR="00C2704D" w:rsidRPr="000F3DBC" w:rsidRDefault="000A35C6" w:rsidP="001B719F">
      <w:pPr>
        <w:autoSpaceDE w:val="0"/>
        <w:autoSpaceDN w:val="0"/>
        <w:adjustRightInd w:val="0"/>
        <w:spacing w:after="0" w:line="360" w:lineRule="auto"/>
      </w:pPr>
      <w:r w:rsidRPr="000A35C6">
        <w:rPr>
          <w:noProof/>
          <w:lang w:eastAsia="en-GB"/>
        </w:rPr>
        <w:drawing>
          <wp:inline distT="0" distB="0" distL="0" distR="0" wp14:anchorId="2F590621" wp14:editId="6FB33F29">
            <wp:extent cx="5133975" cy="2182559"/>
            <wp:effectExtent l="0" t="0" r="0" b="8255"/>
            <wp:docPr id="6" name="Picture 6" descr="D:\i-gajda\Documents\080114\Documents (2)\MPL experiments\tube\electrosynthesis paper\submission to Bioelectrochemistry\revision\revision 2\upload for revision 3\Figure 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gajda\Documents\080114\Documents (2)\MPL experiments\tube\electrosynthesis paper\submission to Bioelectrochemistry\revision\revision 2\upload for revision 3\Figure 4.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5351" cy="2187395"/>
                    </a:xfrm>
                    <a:prstGeom prst="rect">
                      <a:avLst/>
                    </a:prstGeom>
                    <a:noFill/>
                    <a:ln>
                      <a:noFill/>
                    </a:ln>
                  </pic:spPr>
                </pic:pic>
              </a:graphicData>
            </a:graphic>
          </wp:inline>
        </w:drawing>
      </w:r>
    </w:p>
    <w:p w14:paraId="411DAD58" w14:textId="61526FEA" w:rsidR="006E5DBD" w:rsidRPr="000A35C6" w:rsidRDefault="006E5DBD" w:rsidP="006E5DBD">
      <w:pPr>
        <w:autoSpaceDE w:val="0"/>
        <w:autoSpaceDN w:val="0"/>
        <w:adjustRightInd w:val="0"/>
        <w:spacing w:after="0" w:line="360" w:lineRule="auto"/>
      </w:pPr>
      <w:r w:rsidRPr="00D548B0">
        <w:rPr>
          <w:highlight w:val="yellow"/>
          <w:rPrChange w:id="673" w:author="Iwona Gajda" w:date="2015-03-17T12:06:00Z">
            <w:rPr/>
          </w:rPrChange>
        </w:rPr>
        <w:t>Fig</w:t>
      </w:r>
      <w:r w:rsidR="00CA43F5" w:rsidRPr="00D548B0">
        <w:rPr>
          <w:highlight w:val="yellow"/>
          <w:rPrChange w:id="674" w:author="Iwona Gajda" w:date="2015-03-17T12:06:00Z">
            <w:rPr/>
          </w:rPrChange>
        </w:rPr>
        <w:t>ure</w:t>
      </w:r>
      <w:r w:rsidRPr="00D548B0">
        <w:rPr>
          <w:highlight w:val="yellow"/>
          <w:rPrChange w:id="675" w:author="Iwona Gajda" w:date="2015-03-17T12:06:00Z">
            <w:rPr/>
          </w:rPrChange>
        </w:rPr>
        <w:t xml:space="preserve"> </w:t>
      </w:r>
      <w:ins w:id="676" w:author="Iwona Gajda" w:date="2014-12-03T16:08:00Z">
        <w:r w:rsidR="001162B9" w:rsidRPr="00D548B0">
          <w:rPr>
            <w:highlight w:val="yellow"/>
            <w:rPrChange w:id="677" w:author="Iwona Gajda" w:date="2015-03-17T12:06:00Z">
              <w:rPr/>
            </w:rPrChange>
          </w:rPr>
          <w:t>4</w:t>
        </w:r>
      </w:ins>
      <w:del w:id="678" w:author="Iwona Gajda" w:date="2014-12-03T16:08:00Z">
        <w:r w:rsidRPr="00D548B0" w:rsidDel="001162B9">
          <w:rPr>
            <w:highlight w:val="yellow"/>
            <w:rPrChange w:id="679" w:author="Iwona Gajda" w:date="2015-03-17T12:06:00Z">
              <w:rPr/>
            </w:rPrChange>
          </w:rPr>
          <w:delText>3</w:delText>
        </w:r>
      </w:del>
      <w:r w:rsidRPr="00D548B0">
        <w:rPr>
          <w:highlight w:val="yellow"/>
          <w:rPrChange w:id="680" w:author="Iwona Gajda" w:date="2015-03-17T12:06:00Z">
            <w:rPr/>
          </w:rPrChange>
        </w:rPr>
        <w:t>.</w:t>
      </w:r>
      <w:r w:rsidR="00E3414A" w:rsidRPr="00D548B0">
        <w:rPr>
          <w:highlight w:val="yellow"/>
          <w:rPrChange w:id="681" w:author="Iwona Gajda" w:date="2015-03-17T12:06:00Z">
            <w:rPr/>
          </w:rPrChange>
        </w:rPr>
        <w:t xml:space="preserve"> </w:t>
      </w:r>
      <w:ins w:id="682" w:author="Iwona Gajda" w:date="2015-03-11T13:19:00Z">
        <w:r w:rsidR="00B8617B" w:rsidRPr="00D548B0">
          <w:rPr>
            <w:highlight w:val="yellow"/>
            <w:rPrChange w:id="683" w:author="Iwona Gajda" w:date="2015-03-17T12:06:00Z">
              <w:rPr/>
            </w:rPrChange>
          </w:rPr>
          <w:t>A</w:t>
        </w:r>
      </w:ins>
      <w:ins w:id="684" w:author="Iwona Gajda" w:date="2015-03-11T13:20:00Z">
        <w:r w:rsidR="00B8617B" w:rsidRPr="00D548B0">
          <w:rPr>
            <w:highlight w:val="yellow"/>
            <w:rPrChange w:id="685" w:author="Iwona Gajda" w:date="2015-03-17T12:06:00Z">
              <w:rPr/>
            </w:rPrChange>
          </w:rPr>
          <w:t>)</w:t>
        </w:r>
      </w:ins>
      <w:r w:rsidRPr="00D548B0">
        <w:rPr>
          <w:highlight w:val="yellow"/>
          <w:rPrChange w:id="686" w:author="Iwona Gajda" w:date="2015-03-17T12:06:00Z">
            <w:rPr/>
          </w:rPrChange>
        </w:rPr>
        <w:t xml:space="preserve"> </w:t>
      </w:r>
      <w:r w:rsidR="00122C81" w:rsidRPr="00D548B0">
        <w:rPr>
          <w:highlight w:val="yellow"/>
          <w:rPrChange w:id="687" w:author="Iwona Gajda" w:date="2015-03-17T12:06:00Z">
            <w:rPr/>
          </w:rPrChange>
        </w:rPr>
        <w:t>A</w:t>
      </w:r>
      <w:r w:rsidRPr="00D548B0">
        <w:rPr>
          <w:highlight w:val="yellow"/>
          <w:rPrChange w:id="688" w:author="Iwona Gajda" w:date="2015-03-17T12:06:00Z">
            <w:rPr/>
          </w:rPrChange>
        </w:rPr>
        <w:t xml:space="preserve">mount of water produced </w:t>
      </w:r>
      <w:r w:rsidR="002A174D" w:rsidRPr="00D548B0">
        <w:rPr>
          <w:highlight w:val="yellow"/>
          <w:rPrChange w:id="689" w:author="Iwona Gajda" w:date="2015-03-17T12:06:00Z">
            <w:rPr/>
          </w:rPrChange>
        </w:rPr>
        <w:t xml:space="preserve">under </w:t>
      </w:r>
      <w:r w:rsidRPr="00D548B0">
        <w:rPr>
          <w:highlight w:val="yellow"/>
          <w:rPrChange w:id="690" w:author="Iwona Gajda" w:date="2015-03-17T12:06:00Z">
            <w:rPr/>
          </w:rPrChange>
        </w:rPr>
        <w:t>working</w:t>
      </w:r>
      <w:r w:rsidR="002A174D" w:rsidRPr="00D548B0">
        <w:rPr>
          <w:highlight w:val="yellow"/>
          <w:rPrChange w:id="691" w:author="Iwona Gajda" w:date="2015-03-17T12:06:00Z">
            <w:rPr/>
          </w:rPrChange>
        </w:rPr>
        <w:t xml:space="preserve"> (53Ω)</w:t>
      </w:r>
      <w:r w:rsidR="00EA6117" w:rsidRPr="00D548B0">
        <w:rPr>
          <w:highlight w:val="yellow"/>
          <w:rPrChange w:id="692" w:author="Iwona Gajda" w:date="2015-03-17T12:06:00Z">
            <w:rPr/>
          </w:rPrChange>
        </w:rPr>
        <w:t xml:space="preserve"> conditions </w:t>
      </w:r>
      <w:r w:rsidR="00E3414A" w:rsidRPr="00D548B0">
        <w:rPr>
          <w:highlight w:val="yellow"/>
          <w:rPrChange w:id="693" w:author="Iwona Gajda" w:date="2015-03-17T12:06:00Z">
            <w:rPr/>
          </w:rPrChange>
        </w:rPr>
        <w:t>in relation to current</w:t>
      </w:r>
      <w:del w:id="694" w:author="Iwona Gajda" w:date="2015-03-11T13:20:00Z">
        <w:r w:rsidR="00EA6117" w:rsidRPr="00D548B0" w:rsidDel="00B8617B">
          <w:rPr>
            <w:highlight w:val="yellow"/>
            <w:rPrChange w:id="695" w:author="Iwona Gajda" w:date="2015-03-17T12:06:00Z">
              <w:rPr/>
            </w:rPrChange>
          </w:rPr>
          <w:delText>(left)</w:delText>
        </w:r>
        <w:r w:rsidR="002A174D" w:rsidRPr="00D548B0" w:rsidDel="00B8617B">
          <w:rPr>
            <w:highlight w:val="yellow"/>
            <w:rPrChange w:id="696" w:author="Iwona Gajda" w:date="2015-03-17T12:06:00Z">
              <w:rPr/>
            </w:rPrChange>
          </w:rPr>
          <w:delText xml:space="preserve"> </w:delText>
        </w:r>
      </w:del>
      <w:r w:rsidR="00E3414A" w:rsidRPr="00D548B0">
        <w:rPr>
          <w:highlight w:val="yellow"/>
          <w:rPrChange w:id="697" w:author="Iwona Gajda" w:date="2015-03-17T12:06:00Z">
            <w:rPr/>
          </w:rPrChange>
        </w:rPr>
        <w:t xml:space="preserve">; </w:t>
      </w:r>
      <w:ins w:id="698" w:author="Iwona Gajda" w:date="2015-03-11T13:20:00Z">
        <w:r w:rsidR="00B8617B" w:rsidRPr="00D548B0">
          <w:rPr>
            <w:highlight w:val="yellow"/>
            <w:rPrChange w:id="699" w:author="Iwona Gajda" w:date="2015-03-17T12:06:00Z">
              <w:rPr/>
            </w:rPrChange>
          </w:rPr>
          <w:t xml:space="preserve">B) </w:t>
        </w:r>
      </w:ins>
      <w:del w:id="700" w:author="Iwona Gajda" w:date="2015-03-11T13:20:00Z">
        <w:r w:rsidRPr="00D548B0" w:rsidDel="00B8617B">
          <w:rPr>
            <w:highlight w:val="yellow"/>
            <w:rPrChange w:id="701" w:author="Iwona Gajda" w:date="2015-03-17T12:06:00Z">
              <w:rPr/>
            </w:rPrChange>
          </w:rPr>
          <w:delText xml:space="preserve">and </w:delText>
        </w:r>
      </w:del>
      <w:ins w:id="702" w:author="Iwona Gajda" w:date="2015-03-11T13:20:00Z">
        <w:r w:rsidR="00B8617B" w:rsidRPr="00D548B0">
          <w:rPr>
            <w:highlight w:val="yellow"/>
            <w:rPrChange w:id="703" w:author="Iwona Gajda" w:date="2015-03-17T12:06:00Z">
              <w:rPr/>
            </w:rPrChange>
          </w:rPr>
          <w:t xml:space="preserve">comparison of the amount of </w:t>
        </w:r>
      </w:ins>
      <w:ins w:id="704" w:author="Iwona Gajda" w:date="2015-03-11T13:21:00Z">
        <w:r w:rsidR="00B8617B" w:rsidRPr="00D548B0">
          <w:rPr>
            <w:highlight w:val="yellow"/>
            <w:rPrChange w:id="705" w:author="Iwona Gajda" w:date="2015-03-17T12:06:00Z">
              <w:rPr/>
            </w:rPrChange>
          </w:rPr>
          <w:t>catholyte produced in closed and</w:t>
        </w:r>
        <w:r w:rsidR="00B8617B" w:rsidRPr="00D548B0">
          <w:t xml:space="preserve"> </w:t>
        </w:r>
      </w:ins>
      <w:r w:rsidR="002A174D" w:rsidRPr="00D548B0">
        <w:t>open circuit</w:t>
      </w:r>
      <w:r w:rsidRPr="000A35C6">
        <w:t xml:space="preserve"> conditions </w:t>
      </w:r>
      <w:del w:id="706" w:author="Iwona Gajda" w:date="2015-03-11T13:21:00Z">
        <w:r w:rsidRPr="000A35C6" w:rsidDel="00B8617B">
          <w:delText>(right).</w:delText>
        </w:r>
      </w:del>
    </w:p>
    <w:p w14:paraId="2A8FD03A" w14:textId="77777777" w:rsidR="00E85BE3" w:rsidRPr="001900D3" w:rsidRDefault="00E85BE3" w:rsidP="006E5DBD">
      <w:pPr>
        <w:autoSpaceDE w:val="0"/>
        <w:autoSpaceDN w:val="0"/>
        <w:adjustRightInd w:val="0"/>
        <w:spacing w:after="0" w:line="360" w:lineRule="auto"/>
      </w:pPr>
    </w:p>
    <w:p w14:paraId="6A3410F1" w14:textId="3FA6B564" w:rsidR="00EC21ED" w:rsidRPr="001900D3" w:rsidRDefault="00045F52" w:rsidP="00294911">
      <w:pPr>
        <w:pStyle w:val="ListParagraph"/>
        <w:numPr>
          <w:ilvl w:val="1"/>
          <w:numId w:val="3"/>
        </w:numPr>
        <w:autoSpaceDE w:val="0"/>
        <w:autoSpaceDN w:val="0"/>
        <w:adjustRightInd w:val="0"/>
        <w:spacing w:after="0" w:line="360" w:lineRule="auto"/>
      </w:pPr>
      <w:r w:rsidRPr="001900D3">
        <w:t xml:space="preserve"> </w:t>
      </w:r>
      <w:r w:rsidR="00EC21ED" w:rsidRPr="001900D3">
        <w:t>Catholyte analysis</w:t>
      </w:r>
    </w:p>
    <w:p w14:paraId="6A7ADF84" w14:textId="02460EDE" w:rsidR="00EC21ED" w:rsidRPr="000A35C6" w:rsidRDefault="00EC21ED" w:rsidP="006E5DBD">
      <w:pPr>
        <w:autoSpaceDE w:val="0"/>
        <w:autoSpaceDN w:val="0"/>
        <w:adjustRightInd w:val="0"/>
        <w:spacing w:after="0" w:line="360" w:lineRule="auto"/>
      </w:pPr>
      <w:r w:rsidRPr="000F3DBC">
        <w:t>Only the cathode electrode</w:t>
      </w:r>
      <w:r w:rsidR="00BA2915" w:rsidRPr="000F3DBC">
        <w:t>s</w:t>
      </w:r>
      <w:r w:rsidRPr="000F3DBC">
        <w:t xml:space="preserve"> in </w:t>
      </w:r>
      <w:r w:rsidR="00BA2915" w:rsidRPr="000F3DBC">
        <w:t xml:space="preserve">the </w:t>
      </w:r>
      <w:r w:rsidRPr="000F3DBC">
        <w:t xml:space="preserve">working MFCs showed </w:t>
      </w:r>
      <w:r w:rsidR="00C9661D" w:rsidRPr="000F3DBC">
        <w:t>clear</w:t>
      </w:r>
      <w:r w:rsidRPr="000F3DBC">
        <w:t xml:space="preserve"> production of droplets directly on the surface of the electrode </w:t>
      </w:r>
      <w:r w:rsidR="00C9661D" w:rsidRPr="000F3DBC">
        <w:t xml:space="preserve">material, which resulted in </w:t>
      </w:r>
      <w:r w:rsidRPr="000F3DBC">
        <w:t xml:space="preserve">further accumulation of liquid. The catholyte generated was transparent in colour and </w:t>
      </w:r>
      <w:r w:rsidR="00E012D7" w:rsidRPr="000F3DBC">
        <w:t>odourless</w:t>
      </w:r>
      <w:r w:rsidRPr="000F3DBC">
        <w:t>, whil</w:t>
      </w:r>
      <w:r w:rsidR="00E012D7" w:rsidRPr="000F3DBC">
        <w:t>st</w:t>
      </w:r>
      <w:r w:rsidRPr="000F3DBC">
        <w:t xml:space="preserve"> the catholyte </w:t>
      </w:r>
      <w:r w:rsidR="00790D73" w:rsidRPr="000F3DBC">
        <w:t xml:space="preserve">generated under open-circuit, was </w:t>
      </w:r>
      <w:r w:rsidRPr="000F3DBC">
        <w:t xml:space="preserve">similar to </w:t>
      </w:r>
      <w:r w:rsidR="00790D73" w:rsidRPr="000F3DBC">
        <w:t xml:space="preserve">the </w:t>
      </w:r>
      <w:r w:rsidRPr="000F3DBC">
        <w:t>anolyte</w:t>
      </w:r>
      <w:ins w:id="707" w:author="Iwona Gajda" w:date="2015-03-17T12:33:00Z">
        <w:r w:rsidR="00903137">
          <w:t xml:space="preserve"> </w:t>
        </w:r>
        <w:r w:rsidR="00903137" w:rsidRPr="00903137">
          <w:rPr>
            <w:highlight w:val="yellow"/>
            <w:rPrChange w:id="708" w:author="Iwona Gajda" w:date="2015-03-17T12:33:00Z">
              <w:rPr/>
            </w:rPrChange>
          </w:rPr>
          <w:t>(Figure 5B)</w:t>
        </w:r>
      </w:ins>
      <w:r w:rsidRPr="000A35C6">
        <w:t xml:space="preserve">. The </w:t>
      </w:r>
      <w:r w:rsidR="005B437D" w:rsidRPr="000A35C6">
        <w:t xml:space="preserve">level </w:t>
      </w:r>
      <w:r w:rsidR="006F74D9" w:rsidRPr="000A35C6">
        <w:t xml:space="preserve">of </w:t>
      </w:r>
      <w:r w:rsidRPr="000A35C6">
        <w:t xml:space="preserve">pH and conductivity </w:t>
      </w:r>
      <w:r w:rsidR="001463F6" w:rsidRPr="001900D3">
        <w:t xml:space="preserve">was </w:t>
      </w:r>
      <w:r w:rsidR="005B437D" w:rsidRPr="001900D3">
        <w:t xml:space="preserve">a function of </w:t>
      </w:r>
      <w:r w:rsidR="00FB7AB4" w:rsidRPr="001900D3">
        <w:t xml:space="preserve">the </w:t>
      </w:r>
      <w:r w:rsidR="005B437D" w:rsidRPr="001900D3">
        <w:t xml:space="preserve">presence or absence of the </w:t>
      </w:r>
      <w:r w:rsidR="001E5796" w:rsidRPr="001900D3">
        <w:t xml:space="preserve">external load. Figure </w:t>
      </w:r>
      <w:ins w:id="709" w:author="Iwona Gajda" w:date="2014-12-03T16:09:00Z">
        <w:r w:rsidR="001162B9" w:rsidRPr="000F3DBC">
          <w:t>6</w:t>
        </w:r>
      </w:ins>
      <w:del w:id="710" w:author="Iwona Gajda" w:date="2014-12-03T16:09:00Z">
        <w:r w:rsidR="001E5796" w:rsidRPr="000F3DBC" w:rsidDel="001162B9">
          <w:delText>5</w:delText>
        </w:r>
      </w:del>
      <w:r w:rsidR="001E5796" w:rsidRPr="000F3DBC">
        <w:t xml:space="preserve"> shows that both pH and conductivity of the catholyte in </w:t>
      </w:r>
      <w:r w:rsidR="000903F3" w:rsidRPr="000F3DBC">
        <w:t xml:space="preserve">the </w:t>
      </w:r>
      <w:r w:rsidR="001E5796" w:rsidRPr="000F3DBC">
        <w:t xml:space="preserve">working MFCs </w:t>
      </w:r>
      <w:r w:rsidR="000903F3" w:rsidRPr="000F3DBC">
        <w:t>(T1, T2 and T3) was</w:t>
      </w:r>
      <w:r w:rsidR="001E5796" w:rsidRPr="000F3DBC">
        <w:t xml:space="preserve"> significantly higher </w:t>
      </w:r>
      <w:r w:rsidR="000903F3" w:rsidRPr="000F3DBC">
        <w:t xml:space="preserve">than that of </w:t>
      </w:r>
      <w:r w:rsidR="001E5796" w:rsidRPr="000F3DBC">
        <w:t xml:space="preserve">the </w:t>
      </w:r>
      <w:r w:rsidR="00E85BE3" w:rsidRPr="000F3DBC">
        <w:t>catholyte</w:t>
      </w:r>
      <w:r w:rsidR="001463F6" w:rsidRPr="000F3DBC">
        <w:t xml:space="preserve"> </w:t>
      </w:r>
      <w:r w:rsidR="000903F3" w:rsidRPr="000F3DBC">
        <w:t>of the open-circuit MFCs</w:t>
      </w:r>
      <w:r w:rsidR="00E85BE3" w:rsidRPr="000F3DBC">
        <w:t>.</w:t>
      </w:r>
      <w:r w:rsidR="001E5796" w:rsidRPr="000F3DBC">
        <w:t xml:space="preserve"> </w:t>
      </w:r>
      <w:r w:rsidR="00E85BE3" w:rsidRPr="000F3DBC">
        <w:t>Moreover</w:t>
      </w:r>
      <w:r w:rsidR="00F17C96" w:rsidRPr="000F3DBC">
        <w:t>,</w:t>
      </w:r>
      <w:r w:rsidR="001E5796" w:rsidRPr="000F3DBC">
        <w:t xml:space="preserve"> the </w:t>
      </w:r>
      <w:r w:rsidR="001E5796" w:rsidRPr="000F3DBC">
        <w:lastRenderedPageBreak/>
        <w:t xml:space="preserve">difference </w:t>
      </w:r>
      <w:r w:rsidR="004D1657" w:rsidRPr="000F3DBC">
        <w:t xml:space="preserve">in </w:t>
      </w:r>
      <w:r w:rsidR="004F079D" w:rsidRPr="000F3DBC">
        <w:t xml:space="preserve">pH between </w:t>
      </w:r>
      <w:r w:rsidR="001E5796" w:rsidRPr="000F3DBC">
        <w:t>the anolyte and catholyte</w:t>
      </w:r>
      <w:r w:rsidR="00E85BE3" w:rsidRPr="000F3DBC">
        <w:t xml:space="preserve"> </w:t>
      </w:r>
      <w:r w:rsidR="004F079D" w:rsidRPr="000F3DBC">
        <w:t xml:space="preserve">was more marked for the working MFCs </w:t>
      </w:r>
      <w:r w:rsidR="00CF7102" w:rsidRPr="000F3DBC">
        <w:t>rather than</w:t>
      </w:r>
      <w:r w:rsidR="001463F6" w:rsidRPr="000F3DBC">
        <w:t xml:space="preserve"> the </w:t>
      </w:r>
      <w:r w:rsidR="00CF7102" w:rsidRPr="000F3DBC">
        <w:t>MFCs under open-circuit, which</w:t>
      </w:r>
      <w:r w:rsidR="00E85BE3" w:rsidRPr="000F3DBC">
        <w:t xml:space="preserve"> show</w:t>
      </w:r>
      <w:r w:rsidR="00CF7102" w:rsidRPr="000F3DBC">
        <w:t>ed</w:t>
      </w:r>
      <w:r w:rsidR="00E85BE3" w:rsidRPr="000F3DBC">
        <w:t xml:space="preserve"> no significant </w:t>
      </w:r>
      <w:r w:rsidR="00E85BE3" w:rsidRPr="00D548B0">
        <w:rPr>
          <w:highlight w:val="yellow"/>
          <w:rPrChange w:id="711" w:author="Iwona Gajda" w:date="2015-03-17T12:06:00Z">
            <w:rPr/>
          </w:rPrChange>
        </w:rPr>
        <w:t>change</w:t>
      </w:r>
      <w:r w:rsidR="00CF7102" w:rsidRPr="00D548B0">
        <w:rPr>
          <w:highlight w:val="yellow"/>
          <w:rPrChange w:id="712" w:author="Iwona Gajda" w:date="2015-03-17T12:06:00Z">
            <w:rPr/>
          </w:rPrChange>
        </w:rPr>
        <w:t>s</w:t>
      </w:r>
      <w:ins w:id="713" w:author="Iwona Gajda" w:date="2015-03-11T13:35:00Z">
        <w:r w:rsidR="00397D19" w:rsidRPr="00D548B0">
          <w:rPr>
            <w:highlight w:val="yellow"/>
            <w:rPrChange w:id="714" w:author="Iwona Gajda" w:date="2015-03-17T12:06:00Z">
              <w:rPr/>
            </w:rPrChange>
          </w:rPr>
          <w:t xml:space="preserve"> indicating an</w:t>
        </w:r>
      </w:ins>
      <w:del w:id="715" w:author="Iwona Gajda" w:date="2015-03-11T13:35:00Z">
        <w:r w:rsidR="00E85BE3" w:rsidRPr="00D548B0" w:rsidDel="00397D19">
          <w:rPr>
            <w:highlight w:val="yellow"/>
            <w:rPrChange w:id="716" w:author="Iwona Gajda" w:date="2015-03-17T12:06:00Z">
              <w:rPr/>
            </w:rPrChange>
          </w:rPr>
          <w:delText>.</w:delText>
        </w:r>
      </w:del>
      <w:ins w:id="717" w:author="Iwona Gajda" w:date="2015-03-11T13:34:00Z">
        <w:r w:rsidR="00397D19" w:rsidRPr="00D548B0">
          <w:rPr>
            <w:highlight w:val="yellow"/>
            <w:rPrChange w:id="718" w:author="Iwona Gajda" w:date="2015-03-17T12:06:00Z">
              <w:rPr/>
            </w:rPrChange>
          </w:rPr>
          <w:t>ion and pH splitting mechanism in working MFCs (T- working)</w:t>
        </w:r>
      </w:ins>
      <w:ins w:id="719" w:author="Iwona Gajda" w:date="2015-03-11T13:35:00Z">
        <w:r w:rsidR="00397D19" w:rsidRPr="00D548B0">
          <w:t>.</w:t>
        </w:r>
      </w:ins>
    </w:p>
    <w:p w14:paraId="06DDAF5C" w14:textId="2F873556" w:rsidR="00FC5B7D" w:rsidRPr="000A35C6" w:rsidRDefault="000A35C6" w:rsidP="001B719F">
      <w:pPr>
        <w:autoSpaceDE w:val="0"/>
        <w:autoSpaceDN w:val="0"/>
        <w:adjustRightInd w:val="0"/>
        <w:spacing w:after="0" w:line="360" w:lineRule="auto"/>
      </w:pPr>
      <w:r w:rsidRPr="000A35C6">
        <w:rPr>
          <w:noProof/>
          <w:lang w:eastAsia="en-GB"/>
        </w:rPr>
        <w:drawing>
          <wp:inline distT="0" distB="0" distL="0" distR="0" wp14:anchorId="00893D0A" wp14:editId="5B97077D">
            <wp:extent cx="5448300" cy="2267953"/>
            <wp:effectExtent l="0" t="0" r="0" b="0"/>
            <wp:docPr id="8" name="Picture 8" descr="D:\i-gajda\Documents\080114\Documents (2)\MPL experiments\tube\electrosynthesis paper\submission to Bioelectrochemistry\revision\revision 2\upload for revision 3\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gajda\Documents\080114\Documents (2)\MPL experiments\tube\electrosynthesis paper\submission to Bioelectrochemistry\revision\revision 2\upload for revision 3\Fig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64" cy="2271560"/>
                    </a:xfrm>
                    <a:prstGeom prst="rect">
                      <a:avLst/>
                    </a:prstGeom>
                    <a:noFill/>
                    <a:ln>
                      <a:noFill/>
                    </a:ln>
                  </pic:spPr>
                </pic:pic>
              </a:graphicData>
            </a:graphic>
          </wp:inline>
        </w:drawing>
      </w:r>
    </w:p>
    <w:p w14:paraId="03C221D9" w14:textId="74D0AB1E" w:rsidR="00CB69EF" w:rsidRPr="000A35C6" w:rsidDel="001900D3" w:rsidRDefault="001E5796" w:rsidP="00CB69EF">
      <w:pPr>
        <w:autoSpaceDE w:val="0"/>
        <w:autoSpaceDN w:val="0"/>
        <w:adjustRightInd w:val="0"/>
        <w:spacing w:after="0" w:line="360" w:lineRule="auto"/>
        <w:rPr>
          <w:del w:id="720" w:author="Iwona Gajda" w:date="2015-03-17T14:41:00Z"/>
        </w:rPr>
      </w:pPr>
      <w:r w:rsidRPr="003938C5">
        <w:t xml:space="preserve">Fig </w:t>
      </w:r>
      <w:ins w:id="721" w:author="Iwona Gajda" w:date="2014-12-03T16:09:00Z">
        <w:r w:rsidR="001162B9" w:rsidRPr="00D548B0">
          <w:rPr>
            <w:highlight w:val="yellow"/>
            <w:rPrChange w:id="722" w:author="Iwona Gajda" w:date="2015-03-17T12:06:00Z">
              <w:rPr/>
            </w:rPrChange>
          </w:rPr>
          <w:t>5</w:t>
        </w:r>
      </w:ins>
      <w:del w:id="723" w:author="Iwona Gajda" w:date="2014-12-03T16:09:00Z">
        <w:r w:rsidRPr="00D548B0" w:rsidDel="001162B9">
          <w:rPr>
            <w:highlight w:val="yellow"/>
            <w:rPrChange w:id="724" w:author="Iwona Gajda" w:date="2015-03-17T12:06:00Z">
              <w:rPr/>
            </w:rPrChange>
          </w:rPr>
          <w:delText>4</w:delText>
        </w:r>
      </w:del>
      <w:r w:rsidR="00CB69EF" w:rsidRPr="00D548B0">
        <w:rPr>
          <w:highlight w:val="yellow"/>
          <w:rPrChange w:id="725" w:author="Iwona Gajda" w:date="2015-03-17T12:06:00Z">
            <w:rPr/>
          </w:rPrChange>
        </w:rPr>
        <w:t xml:space="preserve">. </w:t>
      </w:r>
      <w:ins w:id="726" w:author="Iwona Gajda" w:date="2015-03-11T13:26:00Z">
        <w:r w:rsidR="00B8617B" w:rsidRPr="00D548B0">
          <w:rPr>
            <w:highlight w:val="yellow"/>
            <w:rPrChange w:id="727" w:author="Iwona Gajda" w:date="2015-03-17T12:06:00Z">
              <w:rPr/>
            </w:rPrChange>
          </w:rPr>
          <w:t>A)</w:t>
        </w:r>
      </w:ins>
      <w:ins w:id="728" w:author="Iwona Gajda" w:date="2015-03-17T11:15:00Z">
        <w:r w:rsidR="003938C5" w:rsidRPr="00D548B0">
          <w:rPr>
            <w:highlight w:val="yellow"/>
            <w:rPrChange w:id="729" w:author="Iwona Gajda" w:date="2015-03-17T12:06:00Z">
              <w:rPr/>
            </w:rPrChange>
          </w:rPr>
          <w:t xml:space="preserve"> Catholyte formation, </w:t>
        </w:r>
      </w:ins>
      <w:del w:id="730" w:author="Iwona Gajda" w:date="2015-03-11T13:26:00Z">
        <w:r w:rsidR="00692470" w:rsidRPr="00D548B0" w:rsidDel="00B8617B">
          <w:rPr>
            <w:highlight w:val="yellow"/>
            <w:rPrChange w:id="731" w:author="Iwona Gajda" w:date="2015-03-17T12:06:00Z">
              <w:rPr/>
            </w:rPrChange>
          </w:rPr>
          <w:delText>(left)</w:delText>
        </w:r>
        <w:r w:rsidR="0022276E" w:rsidRPr="00D548B0" w:rsidDel="00B8617B">
          <w:rPr>
            <w:highlight w:val="yellow"/>
            <w:rPrChange w:id="732" w:author="Iwona Gajda" w:date="2015-03-17T12:06:00Z">
              <w:rPr/>
            </w:rPrChange>
          </w:rPr>
          <w:delText xml:space="preserve"> </w:delText>
        </w:r>
        <w:r w:rsidR="00692470" w:rsidRPr="00D548B0" w:rsidDel="00B8617B">
          <w:rPr>
            <w:highlight w:val="yellow"/>
            <w:rPrChange w:id="733" w:author="Iwona Gajda" w:date="2015-03-17T12:06:00Z">
              <w:rPr/>
            </w:rPrChange>
          </w:rPr>
          <w:delText xml:space="preserve">and </w:delText>
        </w:r>
      </w:del>
      <w:ins w:id="734" w:author="Iwona Gajda" w:date="2015-03-11T13:26:00Z">
        <w:r w:rsidR="00B8617B" w:rsidRPr="00D548B0">
          <w:rPr>
            <w:highlight w:val="yellow"/>
            <w:rPrChange w:id="735" w:author="Iwona Gajda" w:date="2015-03-17T12:06:00Z">
              <w:rPr/>
            </w:rPrChange>
          </w:rPr>
          <w:t>B)</w:t>
        </w:r>
      </w:ins>
      <w:ins w:id="736" w:author="Iwona Gajda" w:date="2015-03-17T12:32:00Z">
        <w:r w:rsidR="00903137">
          <w:rPr>
            <w:highlight w:val="yellow"/>
          </w:rPr>
          <w:t xml:space="preserve"> </w:t>
        </w:r>
      </w:ins>
      <w:r w:rsidR="00692470" w:rsidRPr="00D548B0">
        <w:rPr>
          <w:highlight w:val="yellow"/>
          <w:rPrChange w:id="737" w:author="Iwona Gajda" w:date="2015-03-17T12:06:00Z">
            <w:rPr/>
          </w:rPrChange>
        </w:rPr>
        <w:t xml:space="preserve">the amount of </w:t>
      </w:r>
      <w:r w:rsidR="00AC1DB1" w:rsidRPr="00D548B0">
        <w:rPr>
          <w:highlight w:val="yellow"/>
          <w:rPrChange w:id="738" w:author="Iwona Gajda" w:date="2015-03-17T12:06:00Z">
            <w:rPr/>
          </w:rPrChange>
        </w:rPr>
        <w:t xml:space="preserve">catholyte </w:t>
      </w:r>
      <w:r w:rsidR="00692470" w:rsidRPr="00D548B0">
        <w:rPr>
          <w:highlight w:val="yellow"/>
          <w:rPrChange w:id="739" w:author="Iwona Gajda" w:date="2015-03-17T12:06:00Z">
            <w:rPr/>
          </w:rPrChange>
        </w:rPr>
        <w:t xml:space="preserve">produced </w:t>
      </w:r>
      <w:r w:rsidR="00917840" w:rsidRPr="00D548B0">
        <w:rPr>
          <w:highlight w:val="yellow"/>
          <w:rPrChange w:id="740" w:author="Iwona Gajda" w:date="2015-03-17T12:06:00Z">
            <w:rPr/>
          </w:rPrChange>
        </w:rPr>
        <w:t>under</w:t>
      </w:r>
      <w:r w:rsidR="000B6BC3" w:rsidRPr="00D548B0">
        <w:rPr>
          <w:highlight w:val="yellow"/>
          <w:rPrChange w:id="741" w:author="Iwona Gajda" w:date="2015-03-17T12:06:00Z">
            <w:rPr/>
          </w:rPrChange>
        </w:rPr>
        <w:t xml:space="preserve"> </w:t>
      </w:r>
      <w:del w:id="742" w:author="Iwona Gajda" w:date="2015-03-11T13:26:00Z">
        <w:r w:rsidR="000B6BC3" w:rsidRPr="00D548B0" w:rsidDel="00B8617B">
          <w:rPr>
            <w:highlight w:val="yellow"/>
            <w:rPrChange w:id="743" w:author="Iwona Gajda" w:date="2015-03-17T12:06:00Z">
              <w:rPr/>
            </w:rPrChange>
          </w:rPr>
          <w:delText>(a)</w:delText>
        </w:r>
        <w:r w:rsidR="00917840" w:rsidRPr="00D548B0" w:rsidDel="00B8617B">
          <w:rPr>
            <w:highlight w:val="yellow"/>
            <w:rPrChange w:id="744" w:author="Iwona Gajda" w:date="2015-03-17T12:06:00Z">
              <w:rPr/>
            </w:rPrChange>
          </w:rPr>
          <w:delText xml:space="preserve"> </w:delText>
        </w:r>
      </w:del>
      <w:del w:id="745" w:author="Iwona Gajda" w:date="2015-03-11T13:27:00Z">
        <w:r w:rsidR="00917840" w:rsidRPr="00D548B0" w:rsidDel="00B8617B">
          <w:rPr>
            <w:highlight w:val="yellow"/>
            <w:rPrChange w:id="746" w:author="Iwona Gajda" w:date="2015-03-17T12:06:00Z">
              <w:rPr/>
            </w:rPrChange>
          </w:rPr>
          <w:delText>working (53Ω)</w:delText>
        </w:r>
      </w:del>
      <w:ins w:id="747" w:author="Iwona Gajda" w:date="2015-03-11T13:27:00Z">
        <w:r w:rsidR="00B8617B" w:rsidRPr="00D548B0">
          <w:rPr>
            <w:highlight w:val="yellow"/>
            <w:rPrChange w:id="748" w:author="Iwona Gajda" w:date="2015-03-17T12:06:00Z">
              <w:rPr/>
            </w:rPrChange>
          </w:rPr>
          <w:t>closed circuit (left)</w:t>
        </w:r>
      </w:ins>
      <w:r w:rsidR="00917840" w:rsidRPr="00D548B0">
        <w:rPr>
          <w:highlight w:val="yellow"/>
          <w:rPrChange w:id="749" w:author="Iwona Gajda" w:date="2015-03-17T12:06:00Z">
            <w:rPr/>
          </w:rPrChange>
        </w:rPr>
        <w:t xml:space="preserve"> and </w:t>
      </w:r>
      <w:del w:id="750" w:author="Iwona Gajda" w:date="2015-03-11T13:26:00Z">
        <w:r w:rsidR="000B6BC3" w:rsidRPr="00D548B0" w:rsidDel="00B8617B">
          <w:rPr>
            <w:highlight w:val="yellow"/>
            <w:rPrChange w:id="751" w:author="Iwona Gajda" w:date="2015-03-17T12:06:00Z">
              <w:rPr/>
            </w:rPrChange>
          </w:rPr>
          <w:delText>(b)</w:delText>
        </w:r>
        <w:r w:rsidR="000B6BC3" w:rsidRPr="00D548B0" w:rsidDel="00B8617B">
          <w:delText xml:space="preserve"> </w:delText>
        </w:r>
      </w:del>
      <w:r w:rsidR="00917840" w:rsidRPr="00D548B0">
        <w:t>open circuit conditions (right).</w:t>
      </w:r>
      <w:r w:rsidR="00692470" w:rsidRPr="00D548B0">
        <w:t xml:space="preserve"> </w:t>
      </w:r>
    </w:p>
    <w:p w14:paraId="49993828" w14:textId="77777777" w:rsidR="0022276E" w:rsidRPr="001900D3" w:rsidRDefault="0022276E" w:rsidP="00CB69EF">
      <w:pPr>
        <w:autoSpaceDE w:val="0"/>
        <w:autoSpaceDN w:val="0"/>
        <w:adjustRightInd w:val="0"/>
        <w:spacing w:after="0" w:line="360" w:lineRule="auto"/>
      </w:pPr>
    </w:p>
    <w:p w14:paraId="160C2FF5" w14:textId="3AD9B7E9" w:rsidR="00CB69EF" w:rsidRPr="000F3DBC" w:rsidRDefault="001900D3" w:rsidP="00E85BE3">
      <w:pPr>
        <w:autoSpaceDE w:val="0"/>
        <w:autoSpaceDN w:val="0"/>
        <w:adjustRightInd w:val="0"/>
        <w:spacing w:after="0" w:line="360" w:lineRule="auto"/>
        <w:jc w:val="center"/>
      </w:pPr>
      <w:r w:rsidRPr="001900D3">
        <w:rPr>
          <w:noProof/>
          <w:lang w:eastAsia="en-GB"/>
        </w:rPr>
        <w:drawing>
          <wp:inline distT="0" distB="0" distL="0" distR="0" wp14:anchorId="1DEFFAC6" wp14:editId="41514D85">
            <wp:extent cx="3038475" cy="2519279"/>
            <wp:effectExtent l="0" t="0" r="0" b="0"/>
            <wp:docPr id="10" name="Picture 10" descr="D:\i-gajda\Documents\080114\Documents (2)\MPL experiments\tube\electrosynthesis paper\submission to Bioelectrochemistry\revision\revision 2\upload for revision 3\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gajda\Documents\080114\Documents (2)\MPL experiments\tube\electrosynthesis paper\submission to Bioelectrochemistry\revision\revision 2\upload for revision 3\Figure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914" cy="2540371"/>
                    </a:xfrm>
                    <a:prstGeom prst="rect">
                      <a:avLst/>
                    </a:prstGeom>
                    <a:noFill/>
                    <a:ln>
                      <a:noFill/>
                    </a:ln>
                  </pic:spPr>
                </pic:pic>
              </a:graphicData>
            </a:graphic>
          </wp:inline>
        </w:drawing>
      </w:r>
    </w:p>
    <w:p w14:paraId="6C9880ED" w14:textId="579B2284" w:rsidR="008F68A1" w:rsidRPr="0021529A" w:rsidRDefault="0022276E" w:rsidP="001B719F">
      <w:pPr>
        <w:autoSpaceDE w:val="0"/>
        <w:autoSpaceDN w:val="0"/>
        <w:adjustRightInd w:val="0"/>
        <w:spacing w:after="0" w:line="360" w:lineRule="auto"/>
      </w:pPr>
      <w:r w:rsidRPr="003938C5">
        <w:t>Fig</w:t>
      </w:r>
      <w:r w:rsidR="00F20BC7" w:rsidRPr="003938C5">
        <w:t>ure</w:t>
      </w:r>
      <w:r w:rsidR="001E5796" w:rsidRPr="003938C5">
        <w:t xml:space="preserve"> </w:t>
      </w:r>
      <w:ins w:id="752" w:author="Iwona Gajda" w:date="2014-12-03T16:09:00Z">
        <w:r w:rsidR="001162B9" w:rsidRPr="003938C5">
          <w:t>6</w:t>
        </w:r>
      </w:ins>
      <w:del w:id="753" w:author="Iwona Gajda" w:date="2014-12-03T16:09:00Z">
        <w:r w:rsidR="001E5796" w:rsidRPr="003938C5" w:rsidDel="001162B9">
          <w:delText>5</w:delText>
        </w:r>
      </w:del>
      <w:r w:rsidRPr="003938C5">
        <w:t xml:space="preserve">. </w:t>
      </w:r>
      <w:r w:rsidR="00F20BC7" w:rsidRPr="003938C5">
        <w:t xml:space="preserve">Conductivity and </w:t>
      </w:r>
      <w:r w:rsidR="00591CE9" w:rsidRPr="003938C5">
        <w:t xml:space="preserve">pH </w:t>
      </w:r>
      <w:r w:rsidR="00E85BE3" w:rsidRPr="003938C5">
        <w:t>of MFC catholyte</w:t>
      </w:r>
      <w:r w:rsidR="00F20BC7" w:rsidRPr="003938C5">
        <w:t>, with respect to the anolyte,</w:t>
      </w:r>
      <w:r w:rsidR="00E85BE3" w:rsidRPr="003938C5">
        <w:t xml:space="preserve"> in working and open circuit conditions</w:t>
      </w:r>
      <w:ins w:id="754" w:author="Iwona Gajda" w:date="2015-03-11T13:32:00Z">
        <w:r w:rsidR="00397D19" w:rsidRPr="0021529A">
          <w:t xml:space="preserve">. </w:t>
        </w:r>
        <w:r w:rsidR="00397D19" w:rsidRPr="00D548B0">
          <w:rPr>
            <w:highlight w:val="yellow"/>
            <w:rPrChange w:id="755" w:author="Iwona Gajda" w:date="2015-03-17T12:06:00Z">
              <w:rPr/>
            </w:rPrChange>
          </w:rPr>
          <w:t>Arrows highlight the difference in these two conditions</w:t>
        </w:r>
      </w:ins>
      <w:r w:rsidR="00E85BE3" w:rsidRPr="00D548B0">
        <w:rPr>
          <w:highlight w:val="yellow"/>
          <w:rPrChange w:id="756" w:author="Iwona Gajda" w:date="2015-03-17T12:06:00Z">
            <w:rPr/>
          </w:rPrChange>
        </w:rPr>
        <w:t>.</w:t>
      </w:r>
    </w:p>
    <w:p w14:paraId="5FCD1F40" w14:textId="77777777" w:rsidR="00F20BC7" w:rsidRPr="001422FD" w:rsidRDefault="00F20BC7" w:rsidP="001B719F">
      <w:pPr>
        <w:autoSpaceDE w:val="0"/>
        <w:autoSpaceDN w:val="0"/>
        <w:adjustRightInd w:val="0"/>
        <w:spacing w:after="0" w:line="360" w:lineRule="auto"/>
      </w:pPr>
    </w:p>
    <w:p w14:paraId="3196E368" w14:textId="58C19451" w:rsidR="00400C08" w:rsidRPr="00467A03" w:rsidRDefault="00E577C4" w:rsidP="00E85BE3">
      <w:pPr>
        <w:autoSpaceDE w:val="0"/>
        <w:autoSpaceDN w:val="0"/>
        <w:adjustRightInd w:val="0"/>
        <w:spacing w:after="0" w:line="360" w:lineRule="auto"/>
      </w:pPr>
      <w:r w:rsidRPr="001422FD">
        <w:t xml:space="preserve">During the 7 days of continuous operation under load, for the working MFCs, it was clearly shown that the </w:t>
      </w:r>
      <w:r w:rsidR="001C10CC" w:rsidRPr="001422FD">
        <w:t xml:space="preserve">COD </w:t>
      </w:r>
      <w:r w:rsidRPr="00883F91">
        <w:t xml:space="preserve">was significantly reduced, as illustrated in Figure </w:t>
      </w:r>
      <w:ins w:id="757" w:author="Iwona Gajda" w:date="2014-12-03T16:10:00Z">
        <w:r w:rsidR="001162B9" w:rsidRPr="00883F91">
          <w:t>7</w:t>
        </w:r>
      </w:ins>
      <w:del w:id="758" w:author="Iwona Gajda" w:date="2014-12-03T16:10:00Z">
        <w:r w:rsidRPr="00883F91" w:rsidDel="001162B9">
          <w:delText>6</w:delText>
        </w:r>
      </w:del>
      <w:r w:rsidRPr="00883F91">
        <w:t xml:space="preserve"> below. </w:t>
      </w:r>
      <w:r w:rsidR="001C10CC" w:rsidRPr="00467A03">
        <w:t xml:space="preserve"> </w:t>
      </w:r>
    </w:p>
    <w:p w14:paraId="049EE86C" w14:textId="4D2C955D" w:rsidR="009E394A" w:rsidRPr="000F3DBC" w:rsidRDefault="001900D3" w:rsidP="009314A0">
      <w:pPr>
        <w:autoSpaceDE w:val="0"/>
        <w:autoSpaceDN w:val="0"/>
        <w:adjustRightInd w:val="0"/>
        <w:spacing w:after="0" w:line="360" w:lineRule="auto"/>
        <w:jc w:val="center"/>
      </w:pPr>
      <w:r w:rsidRPr="001900D3">
        <w:rPr>
          <w:noProof/>
          <w:lang w:eastAsia="en-GB"/>
        </w:rPr>
        <w:lastRenderedPageBreak/>
        <w:drawing>
          <wp:inline distT="0" distB="0" distL="0" distR="0" wp14:anchorId="798D131E" wp14:editId="341E61BE">
            <wp:extent cx="3286125" cy="2223547"/>
            <wp:effectExtent l="0" t="0" r="0" b="5715"/>
            <wp:docPr id="12" name="Picture 12" descr="D:\i-gajda\Documents\080114\Documents (2)\MPL experiments\tube\electrosynthesis paper\submission to Bioelectrochemistry\revision\revision 2\upload for revision 3\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gajda\Documents\080114\Documents (2)\MPL experiments\tube\electrosynthesis paper\submission to Bioelectrochemistry\revision\revision 2\upload for revision 3\Figure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1777" cy="2240904"/>
                    </a:xfrm>
                    <a:prstGeom prst="rect">
                      <a:avLst/>
                    </a:prstGeom>
                    <a:noFill/>
                    <a:ln>
                      <a:noFill/>
                    </a:ln>
                  </pic:spPr>
                </pic:pic>
              </a:graphicData>
            </a:graphic>
          </wp:inline>
        </w:drawing>
      </w:r>
    </w:p>
    <w:p w14:paraId="5F473054" w14:textId="746D6D6C" w:rsidR="00E85BE3" w:rsidRPr="00883F91" w:rsidRDefault="00E85BE3" w:rsidP="00E85BE3">
      <w:pPr>
        <w:autoSpaceDE w:val="0"/>
        <w:autoSpaceDN w:val="0"/>
        <w:adjustRightInd w:val="0"/>
        <w:spacing w:after="0" w:line="360" w:lineRule="auto"/>
        <w:rPr>
          <w:ins w:id="759" w:author="Iwona Gajda" w:date="2014-12-09T10:55:00Z"/>
        </w:rPr>
      </w:pPr>
      <w:r w:rsidRPr="003938C5">
        <w:t>Fig</w:t>
      </w:r>
      <w:r w:rsidR="00E577C4" w:rsidRPr="003938C5">
        <w:t>ure</w:t>
      </w:r>
      <w:r w:rsidRPr="003938C5">
        <w:t xml:space="preserve"> </w:t>
      </w:r>
      <w:ins w:id="760" w:author="Iwona Gajda" w:date="2014-12-03T16:09:00Z">
        <w:r w:rsidR="001162B9" w:rsidRPr="003938C5">
          <w:t>7</w:t>
        </w:r>
      </w:ins>
      <w:del w:id="761" w:author="Iwona Gajda" w:date="2014-12-03T16:09:00Z">
        <w:r w:rsidRPr="003938C5" w:rsidDel="001162B9">
          <w:delText>6</w:delText>
        </w:r>
      </w:del>
      <w:r w:rsidR="00542AE6" w:rsidRPr="0021529A">
        <w:t>.</w:t>
      </w:r>
      <w:r w:rsidRPr="0021529A">
        <w:t xml:space="preserve"> </w:t>
      </w:r>
      <w:r w:rsidR="00E577C4" w:rsidRPr="0021529A">
        <w:t xml:space="preserve">Temporal </w:t>
      </w:r>
      <w:r w:rsidRPr="0021529A">
        <w:t xml:space="preserve">COD </w:t>
      </w:r>
      <w:r w:rsidR="00D401C3" w:rsidRPr="001422FD">
        <w:t xml:space="preserve">reduction from the working MFCs </w:t>
      </w:r>
      <w:r w:rsidR="00D975AF" w:rsidRPr="001422FD">
        <w:t>against MFCs in open circuit</w:t>
      </w:r>
      <w:r w:rsidR="00D401C3" w:rsidRPr="00883F91">
        <w:t>.</w:t>
      </w:r>
      <w:r w:rsidRPr="00883F91">
        <w:t xml:space="preserve"> </w:t>
      </w:r>
    </w:p>
    <w:p w14:paraId="0E83B9A1" w14:textId="77777777" w:rsidR="007C09D6" w:rsidRPr="000A35C6" w:rsidRDefault="007C09D6" w:rsidP="00E85BE3">
      <w:pPr>
        <w:autoSpaceDE w:val="0"/>
        <w:autoSpaceDN w:val="0"/>
        <w:adjustRightInd w:val="0"/>
        <w:spacing w:after="0" w:line="360" w:lineRule="auto"/>
      </w:pPr>
    </w:p>
    <w:p w14:paraId="4915F017" w14:textId="0F6605BA" w:rsidR="00E85BE3" w:rsidRPr="000F3DBC" w:rsidRDefault="005A6333" w:rsidP="00E85BE3">
      <w:pPr>
        <w:autoSpaceDE w:val="0"/>
        <w:autoSpaceDN w:val="0"/>
        <w:adjustRightInd w:val="0"/>
        <w:spacing w:after="0" w:line="360" w:lineRule="auto"/>
      </w:pPr>
      <w:r w:rsidRPr="001900D3">
        <w:rPr>
          <w:shd w:val="clear" w:color="auto" w:fill="FFFFFF"/>
        </w:rPr>
        <w:t xml:space="preserve">As can be seen in Figure </w:t>
      </w:r>
      <w:del w:id="762" w:author="Iwona Gajda" w:date="2015-03-11T13:35:00Z">
        <w:r w:rsidRPr="001900D3" w:rsidDel="00397D19">
          <w:rPr>
            <w:shd w:val="clear" w:color="auto" w:fill="FFFFFF"/>
          </w:rPr>
          <w:delText>6</w:delText>
        </w:r>
      </w:del>
      <w:ins w:id="763" w:author="Iwona Gajda" w:date="2015-03-11T13:35:00Z">
        <w:r w:rsidR="00397D19" w:rsidRPr="001900D3">
          <w:rPr>
            <w:shd w:val="clear" w:color="auto" w:fill="FFFFFF"/>
          </w:rPr>
          <w:t>7</w:t>
        </w:r>
      </w:ins>
      <w:r w:rsidRPr="001900D3">
        <w:rPr>
          <w:shd w:val="clear" w:color="auto" w:fill="FFFFFF"/>
        </w:rPr>
        <w:t xml:space="preserve">, the level of COD reduction achieved by the ceramic MFCs was of the order of </w:t>
      </w:r>
      <w:r w:rsidR="002E6103" w:rsidRPr="000F3DBC">
        <w:rPr>
          <w:shd w:val="clear" w:color="auto" w:fill="FFFFFF"/>
        </w:rPr>
        <w:t>92%</w:t>
      </w:r>
      <w:r w:rsidRPr="000F3DBC">
        <w:rPr>
          <w:shd w:val="clear" w:color="auto" w:fill="FFFFFF"/>
        </w:rPr>
        <w:t>, and this was also true for the underperforming T2 MFC. It may be assumed that other antagonistic reactions were taking place in this unit in particular, and this should form part of a separate investigation.</w:t>
      </w:r>
    </w:p>
    <w:p w14:paraId="69A87992" w14:textId="6A34A3E6" w:rsidR="00251034" w:rsidRPr="000F3DBC" w:rsidRDefault="00E3414A" w:rsidP="00294911">
      <w:pPr>
        <w:pStyle w:val="ListParagraph"/>
        <w:numPr>
          <w:ilvl w:val="1"/>
          <w:numId w:val="3"/>
        </w:numPr>
        <w:autoSpaceDE w:val="0"/>
        <w:autoSpaceDN w:val="0"/>
        <w:adjustRightInd w:val="0"/>
        <w:spacing w:after="0" w:line="360" w:lineRule="auto"/>
      </w:pPr>
      <w:r w:rsidRPr="000F3DBC">
        <w:t xml:space="preserve"> </w:t>
      </w:r>
      <w:r w:rsidR="00251034" w:rsidRPr="000F3DBC">
        <w:t>Powering the LED</w:t>
      </w:r>
    </w:p>
    <w:p w14:paraId="3E7C7FF5" w14:textId="68E68D52" w:rsidR="00400C08" w:rsidRPr="000F3DBC" w:rsidRDefault="00251034" w:rsidP="001B719F">
      <w:pPr>
        <w:autoSpaceDE w:val="0"/>
        <w:autoSpaceDN w:val="0"/>
        <w:adjustRightInd w:val="0"/>
        <w:spacing w:after="0" w:line="360" w:lineRule="auto"/>
      </w:pPr>
      <w:r w:rsidRPr="000F3DBC">
        <w:t xml:space="preserve">To show the potential of </w:t>
      </w:r>
      <w:r w:rsidR="00C75732" w:rsidRPr="000F3DBC">
        <w:t xml:space="preserve">the </w:t>
      </w:r>
      <w:r w:rsidR="002A367C" w:rsidRPr="000F3DBC">
        <w:t>cylindrical</w:t>
      </w:r>
      <w:r w:rsidRPr="000F3DBC">
        <w:t xml:space="preserve"> MFC</w:t>
      </w:r>
      <w:r w:rsidR="00C75732" w:rsidRPr="000F3DBC">
        <w:t>s</w:t>
      </w:r>
      <w:r w:rsidRPr="000F3DBC">
        <w:t xml:space="preserve"> to power real </w:t>
      </w:r>
      <w:r w:rsidR="002A367C" w:rsidRPr="000F3DBC">
        <w:t xml:space="preserve">world </w:t>
      </w:r>
      <w:r w:rsidRPr="000F3DBC">
        <w:t xml:space="preserve">applications, the </w:t>
      </w:r>
      <w:r w:rsidR="002A367C" w:rsidRPr="000F3DBC">
        <w:t xml:space="preserve">working </w:t>
      </w:r>
      <w:r w:rsidRPr="000F3DBC">
        <w:t>MFC</w:t>
      </w:r>
      <w:r w:rsidR="00572109" w:rsidRPr="000F3DBC">
        <w:t>s</w:t>
      </w:r>
      <w:r w:rsidRPr="000F3DBC">
        <w:t xml:space="preserve"> w</w:t>
      </w:r>
      <w:r w:rsidR="00572109" w:rsidRPr="000F3DBC">
        <w:t>ere</w:t>
      </w:r>
      <w:r w:rsidRPr="000F3DBC">
        <w:t xml:space="preserve"> used to </w:t>
      </w:r>
      <w:r w:rsidR="002A367C" w:rsidRPr="000F3DBC">
        <w:t xml:space="preserve">successfully </w:t>
      </w:r>
      <w:r w:rsidRPr="000F3DBC">
        <w:t>operate a red LED</w:t>
      </w:r>
      <w:ins w:id="764" w:author="Iwona Gajda" w:date="2015-03-17T12:36:00Z">
        <w:r w:rsidR="00A81353">
          <w:t xml:space="preserve"> directly</w:t>
        </w:r>
      </w:ins>
      <w:r w:rsidR="002A367C" w:rsidRPr="000A35C6">
        <w:t>,</w:t>
      </w:r>
      <w:r w:rsidRPr="000A35C6">
        <w:t xml:space="preserve"> at </w:t>
      </w:r>
      <w:r w:rsidR="002A367C" w:rsidRPr="000A35C6">
        <w:t xml:space="preserve">a </w:t>
      </w:r>
      <w:r w:rsidRPr="000A35C6">
        <w:t xml:space="preserve">constant voltage of </w:t>
      </w:r>
      <w:r w:rsidR="00B2033D" w:rsidRPr="001900D3">
        <w:t xml:space="preserve">~1.7V. The LED was shown to be operated continuously as long as the substrate </w:t>
      </w:r>
      <w:r w:rsidR="002A367C" w:rsidRPr="001900D3">
        <w:t>(</w:t>
      </w:r>
      <w:r w:rsidR="00A474B0" w:rsidRPr="001900D3">
        <w:t xml:space="preserve">0.1M sodium </w:t>
      </w:r>
      <w:r w:rsidR="002A367C" w:rsidRPr="000F3DBC">
        <w:t xml:space="preserve">acetate) </w:t>
      </w:r>
      <w:r w:rsidR="00B2033D" w:rsidRPr="000F3DBC">
        <w:t xml:space="preserve">was </w:t>
      </w:r>
      <w:r w:rsidR="002A367C" w:rsidRPr="000F3DBC">
        <w:t>fed to the MFCs.</w:t>
      </w:r>
      <w:r w:rsidR="00EA6117" w:rsidRPr="000F3DBC">
        <w:t xml:space="preserve"> This substrate </w:t>
      </w:r>
      <w:del w:id="765" w:author="Iwona Gajda" w:date="2015-03-11T13:36:00Z">
        <w:r w:rsidR="00EA6117" w:rsidRPr="00D548B0" w:rsidDel="00397D19">
          <w:rPr>
            <w:highlight w:val="yellow"/>
            <w:rPrChange w:id="766" w:author="Iwona Gajda" w:date="2015-03-17T12:06:00Z">
              <w:rPr/>
            </w:rPrChange>
          </w:rPr>
          <w:delText>has been used once and has</w:delText>
        </w:r>
      </w:del>
      <w:ins w:id="767" w:author="Iwona Gajda" w:date="2015-03-11T13:36:00Z">
        <w:r w:rsidR="00397D19" w:rsidRPr="00D548B0">
          <w:rPr>
            <w:highlight w:val="yellow"/>
            <w:rPrChange w:id="768" w:author="Iwona Gajda" w:date="2015-03-17T12:06:00Z">
              <w:rPr/>
            </w:rPrChange>
          </w:rPr>
          <w:t>was fed at the beginning of the week and was</w:t>
        </w:r>
      </w:ins>
      <w:r w:rsidR="00EA6117" w:rsidRPr="00D548B0">
        <w:t xml:space="preserve"> not </w:t>
      </w:r>
      <w:del w:id="769" w:author="Iwona Gajda" w:date="2015-03-11T13:37:00Z">
        <w:r w:rsidR="00EA6117" w:rsidRPr="00D548B0" w:rsidDel="00397D19">
          <w:delText xml:space="preserve">been </w:delText>
        </w:r>
      </w:del>
      <w:r w:rsidR="00EA6117" w:rsidRPr="000A35C6">
        <w:t xml:space="preserve">replenished until the end of the test as shown in figure </w:t>
      </w:r>
      <w:del w:id="770" w:author="Iwona Gajda" w:date="2015-03-11T13:36:00Z">
        <w:r w:rsidR="00EA6117" w:rsidRPr="001900D3" w:rsidDel="00397D19">
          <w:delText>7</w:delText>
        </w:r>
      </w:del>
      <w:ins w:id="771" w:author="Iwona Gajda" w:date="2015-03-11T13:36:00Z">
        <w:r w:rsidR="00397D19" w:rsidRPr="001900D3">
          <w:t>8</w:t>
        </w:r>
      </w:ins>
      <w:r w:rsidR="00EA6117" w:rsidRPr="001900D3">
        <w:t>.</w:t>
      </w:r>
      <w:r w:rsidR="002A367C" w:rsidRPr="001900D3">
        <w:t xml:space="preserve"> D</w:t>
      </w:r>
      <w:r w:rsidR="00B2033D" w:rsidRPr="001900D3">
        <w:t xml:space="preserve">uring the anolyte </w:t>
      </w:r>
      <w:r w:rsidR="002A367C" w:rsidRPr="000F3DBC">
        <w:t>ex</w:t>
      </w:r>
      <w:r w:rsidR="00B2033D" w:rsidRPr="000F3DBC">
        <w:t xml:space="preserve">change </w:t>
      </w:r>
      <w:r w:rsidR="002A367C" w:rsidRPr="000F3DBC">
        <w:t xml:space="preserve">for feeding, </w:t>
      </w:r>
      <w:r w:rsidR="00B2033D" w:rsidRPr="000F3DBC">
        <w:t>the LED</w:t>
      </w:r>
      <w:r w:rsidR="002A367C" w:rsidRPr="000F3DBC">
        <w:t xml:space="preserve"> w</w:t>
      </w:r>
      <w:r w:rsidR="0045251E" w:rsidRPr="000F3DBC">
        <w:t>ould stop working</w:t>
      </w:r>
      <w:r w:rsidR="002A367C" w:rsidRPr="000F3DBC">
        <w:t xml:space="preserve"> </w:t>
      </w:r>
      <w:r w:rsidR="00B2033D" w:rsidRPr="000F3DBC">
        <w:t>for a short period of time</w:t>
      </w:r>
      <w:r w:rsidR="002A367C" w:rsidRPr="000F3DBC">
        <w:t>, until the MFC performance recovered to the previous levels,</w:t>
      </w:r>
      <w:r w:rsidR="00B2033D" w:rsidRPr="000F3DBC">
        <w:t xml:space="preserve"> </w:t>
      </w:r>
      <w:r w:rsidR="0045251E" w:rsidRPr="000F3DBC">
        <w:t xml:space="preserve">at which point </w:t>
      </w:r>
      <w:r w:rsidR="002A367C" w:rsidRPr="000F3DBC">
        <w:t xml:space="preserve">the </w:t>
      </w:r>
      <w:r w:rsidR="00F80CF2" w:rsidRPr="000F3DBC">
        <w:t xml:space="preserve">LED </w:t>
      </w:r>
      <w:r w:rsidR="0045251E" w:rsidRPr="000F3DBC">
        <w:t xml:space="preserve">would </w:t>
      </w:r>
      <w:r w:rsidR="002A367C" w:rsidRPr="000F3DBC">
        <w:t xml:space="preserve">turn ON </w:t>
      </w:r>
      <w:r w:rsidR="00F80CF2" w:rsidRPr="000F3DBC">
        <w:t>once again.</w:t>
      </w:r>
    </w:p>
    <w:p w14:paraId="4945C1A1" w14:textId="2B834D6C" w:rsidR="00FE4DAC" w:rsidRPr="000F3DBC" w:rsidRDefault="001900D3" w:rsidP="009314A0">
      <w:pPr>
        <w:autoSpaceDE w:val="0"/>
        <w:autoSpaceDN w:val="0"/>
        <w:adjustRightInd w:val="0"/>
        <w:spacing w:after="0" w:line="360" w:lineRule="auto"/>
        <w:jc w:val="center"/>
      </w:pPr>
      <w:r w:rsidRPr="001900D3">
        <w:rPr>
          <w:noProof/>
          <w:lang w:eastAsia="en-GB"/>
        </w:rPr>
        <w:drawing>
          <wp:inline distT="0" distB="0" distL="0" distR="0" wp14:anchorId="524375BE" wp14:editId="6854CC65">
            <wp:extent cx="4429125" cy="2506345"/>
            <wp:effectExtent l="0" t="0" r="9525" b="8255"/>
            <wp:docPr id="13" name="Picture 13" descr="D:\i-gajda\Documents\080114\Documents (2)\MPL experiments\tube\electrosynthesis paper\submission to Bioelectrochemistry\revision\revision 2\upload for revision 3\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gajda\Documents\080114\Documents (2)\MPL experiments\tube\electrosynthesis paper\submission to Bioelectrochemistry\revision\revision 2\upload for revision 3\Figure 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2038" cy="2524970"/>
                    </a:xfrm>
                    <a:prstGeom prst="rect">
                      <a:avLst/>
                    </a:prstGeom>
                    <a:noFill/>
                    <a:ln>
                      <a:noFill/>
                    </a:ln>
                  </pic:spPr>
                </pic:pic>
              </a:graphicData>
            </a:graphic>
          </wp:inline>
        </w:drawing>
      </w:r>
    </w:p>
    <w:p w14:paraId="14221F59" w14:textId="095B1BDC" w:rsidR="008A0099" w:rsidRPr="001900D3" w:rsidRDefault="008A0099" w:rsidP="008A0099">
      <w:pPr>
        <w:autoSpaceDE w:val="0"/>
        <w:autoSpaceDN w:val="0"/>
        <w:adjustRightInd w:val="0"/>
        <w:spacing w:after="0" w:line="360" w:lineRule="auto"/>
        <w:jc w:val="center"/>
      </w:pPr>
      <w:r w:rsidRPr="000F3DBC">
        <w:lastRenderedPageBreak/>
        <w:t>Fig</w:t>
      </w:r>
      <w:r w:rsidR="00C75732" w:rsidRPr="000F3DBC">
        <w:t>ure</w:t>
      </w:r>
      <w:r w:rsidRPr="003938C5">
        <w:t xml:space="preserve"> </w:t>
      </w:r>
      <w:ins w:id="772" w:author="Iwona Gajda" w:date="2014-12-03T16:09:00Z">
        <w:r w:rsidR="001162B9" w:rsidRPr="003938C5">
          <w:t>8</w:t>
        </w:r>
      </w:ins>
      <w:del w:id="773" w:author="Iwona Gajda" w:date="2014-12-03T16:09:00Z">
        <w:r w:rsidRPr="003938C5" w:rsidDel="001162B9">
          <w:delText>7</w:delText>
        </w:r>
      </w:del>
      <w:r w:rsidR="00C54466" w:rsidRPr="003938C5">
        <w:t xml:space="preserve">. </w:t>
      </w:r>
      <w:r w:rsidR="00C75732" w:rsidRPr="0021529A">
        <w:t xml:space="preserve">Voltage of the LED and current generated from the </w:t>
      </w:r>
      <w:r w:rsidR="00C54466" w:rsidRPr="0021529A">
        <w:t xml:space="preserve">3 </w:t>
      </w:r>
      <w:r w:rsidR="00C75732" w:rsidRPr="0021529A">
        <w:t xml:space="preserve">working </w:t>
      </w:r>
      <w:r w:rsidR="00C54466" w:rsidRPr="0021529A">
        <w:t>MFCs connected in series</w:t>
      </w:r>
      <w:r w:rsidR="00C75732" w:rsidRPr="000A35C6">
        <w:t>, and</w:t>
      </w:r>
      <w:r w:rsidR="00C54466" w:rsidRPr="000A35C6">
        <w:t xml:space="preserve"> directly power</w:t>
      </w:r>
      <w:r w:rsidR="00C75732" w:rsidRPr="000A35C6">
        <w:t>ing</w:t>
      </w:r>
      <w:r w:rsidR="00C54466" w:rsidRPr="000A35C6">
        <w:t xml:space="preserve"> </w:t>
      </w:r>
      <w:r w:rsidR="00C75732" w:rsidRPr="001900D3">
        <w:t xml:space="preserve">the </w:t>
      </w:r>
      <w:r w:rsidR="00C54466" w:rsidRPr="001900D3">
        <w:t>single LED.</w:t>
      </w:r>
      <w:r w:rsidRPr="001900D3">
        <w:t xml:space="preserve"> </w:t>
      </w:r>
    </w:p>
    <w:p w14:paraId="7C195559" w14:textId="77777777" w:rsidR="008A0099" w:rsidRPr="001900D3" w:rsidRDefault="008A0099" w:rsidP="009314A0">
      <w:pPr>
        <w:autoSpaceDE w:val="0"/>
        <w:autoSpaceDN w:val="0"/>
        <w:adjustRightInd w:val="0"/>
        <w:spacing w:after="0" w:line="360" w:lineRule="auto"/>
        <w:jc w:val="center"/>
      </w:pPr>
    </w:p>
    <w:p w14:paraId="72EC2420" w14:textId="2FE56740" w:rsidR="00654C69" w:rsidRPr="000F3DBC" w:rsidRDefault="00045F52" w:rsidP="00294911">
      <w:pPr>
        <w:pStyle w:val="ListParagraph"/>
        <w:numPr>
          <w:ilvl w:val="1"/>
          <w:numId w:val="3"/>
        </w:numPr>
        <w:autoSpaceDE w:val="0"/>
        <w:autoSpaceDN w:val="0"/>
        <w:adjustRightInd w:val="0"/>
        <w:spacing w:after="0" w:line="360" w:lineRule="auto"/>
        <w:rPr>
          <w:shd w:val="clear" w:color="auto" w:fill="FFFFFF"/>
        </w:rPr>
      </w:pPr>
      <w:r w:rsidRPr="000F3DBC">
        <w:rPr>
          <w:shd w:val="clear" w:color="auto" w:fill="FFFFFF"/>
        </w:rPr>
        <w:t xml:space="preserve"> </w:t>
      </w:r>
      <w:r w:rsidR="00654C69" w:rsidRPr="000F3DBC">
        <w:rPr>
          <w:shd w:val="clear" w:color="auto" w:fill="FFFFFF"/>
        </w:rPr>
        <w:t>Carbon Capture via electrodialysis</w:t>
      </w:r>
    </w:p>
    <w:p w14:paraId="71255FA7" w14:textId="796C6E6F" w:rsidR="00AC0E60" w:rsidRPr="000F3DBC" w:rsidRDefault="00020917" w:rsidP="002F61DF">
      <w:pPr>
        <w:autoSpaceDE w:val="0"/>
        <w:autoSpaceDN w:val="0"/>
        <w:adjustRightInd w:val="0"/>
        <w:spacing w:after="0" w:line="360" w:lineRule="auto"/>
      </w:pPr>
      <w:ins w:id="774" w:author="Iwona Gajda" w:date="2015-03-11T14:09:00Z">
        <w:r w:rsidRPr="000F3DBC">
          <w:rPr>
            <w:noProof/>
            <w:lang w:eastAsia="en-GB"/>
          </w:rPr>
          <w:drawing>
            <wp:inline distT="0" distB="0" distL="0" distR="0" wp14:anchorId="35C96801" wp14:editId="6185AF11">
              <wp:extent cx="5731510" cy="2169453"/>
              <wp:effectExtent l="0" t="0" r="2540" b="2540"/>
              <wp:docPr id="4" name="Picture 4" descr="D:\i-gajda\Documents\080114\Documents (2)\MPL experiments\tube\electrosynthesis paper\submission to Bioelectrochemistry\revision\revision 2\upload for revision 3\Fig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gajda\Documents\080114\Documents (2)\MPL experiments\tube\electrosynthesis paper\submission to Bioelectrochemistry\revision\revision 2\upload for revision 3\Figure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169453"/>
                      </a:xfrm>
                      <a:prstGeom prst="rect">
                        <a:avLst/>
                      </a:prstGeom>
                      <a:noFill/>
                      <a:ln>
                        <a:noFill/>
                      </a:ln>
                    </pic:spPr>
                  </pic:pic>
                </a:graphicData>
              </a:graphic>
            </wp:inline>
          </w:drawing>
        </w:r>
      </w:ins>
    </w:p>
    <w:p w14:paraId="12B1F5DE" w14:textId="55E84026" w:rsidR="00AC0E60" w:rsidRPr="001900D3" w:rsidDel="001900D3" w:rsidRDefault="003F46FA" w:rsidP="002F61DF">
      <w:pPr>
        <w:autoSpaceDE w:val="0"/>
        <w:autoSpaceDN w:val="0"/>
        <w:adjustRightInd w:val="0"/>
        <w:spacing w:after="0" w:line="360" w:lineRule="auto"/>
        <w:rPr>
          <w:del w:id="775" w:author="Iwona Gajda" w:date="2015-03-17T14:40:00Z"/>
          <w:shd w:val="clear" w:color="auto" w:fill="FFFFFF"/>
        </w:rPr>
      </w:pPr>
      <w:r w:rsidRPr="003938C5">
        <w:rPr>
          <w:shd w:val="clear" w:color="auto" w:fill="FFFFFF"/>
        </w:rPr>
        <w:t xml:space="preserve">Figure </w:t>
      </w:r>
      <w:ins w:id="776" w:author="Iwona Gajda" w:date="2014-12-03T16:09:00Z">
        <w:r w:rsidR="001162B9" w:rsidRPr="003938C5">
          <w:rPr>
            <w:shd w:val="clear" w:color="auto" w:fill="FFFFFF"/>
          </w:rPr>
          <w:t>9</w:t>
        </w:r>
      </w:ins>
      <w:del w:id="777" w:author="Iwona Gajda" w:date="2014-12-03T16:09:00Z">
        <w:r w:rsidRPr="003938C5" w:rsidDel="001162B9">
          <w:rPr>
            <w:shd w:val="clear" w:color="auto" w:fill="FFFFFF"/>
          </w:rPr>
          <w:delText>8</w:delText>
        </w:r>
      </w:del>
      <w:r w:rsidRPr="0021529A">
        <w:rPr>
          <w:shd w:val="clear" w:color="auto" w:fill="FFFFFF"/>
        </w:rPr>
        <w:t>.</w:t>
      </w:r>
      <w:ins w:id="778" w:author="Iwona Gajda" w:date="2015-03-11T14:09:00Z">
        <w:r w:rsidR="00020917" w:rsidRPr="0021529A">
          <w:rPr>
            <w:shd w:val="clear" w:color="auto" w:fill="FFFFFF"/>
          </w:rPr>
          <w:t>A)</w:t>
        </w:r>
      </w:ins>
      <w:r w:rsidRPr="0021529A">
        <w:rPr>
          <w:shd w:val="clear" w:color="auto" w:fill="FFFFFF"/>
        </w:rPr>
        <w:t xml:space="preserve"> EDX profile representing % of detected elements in</w:t>
      </w:r>
      <w:r w:rsidRPr="001422FD">
        <w:rPr>
          <w:shd w:val="clear" w:color="auto" w:fill="FFFFFF"/>
        </w:rPr>
        <w:t xml:space="preserve"> crystallised salts from the evaporated liquid sample</w:t>
      </w:r>
      <w:ins w:id="779" w:author="Iwona Gajda" w:date="2015-03-11T14:09:00Z">
        <w:r w:rsidR="00020917" w:rsidRPr="000A35C6">
          <w:rPr>
            <w:shd w:val="clear" w:color="auto" w:fill="FFFFFF"/>
          </w:rPr>
          <w:t>, B)</w:t>
        </w:r>
      </w:ins>
      <w:r w:rsidR="00256D20" w:rsidRPr="000A35C6">
        <w:rPr>
          <w:shd w:val="clear" w:color="auto" w:fill="FFFFFF"/>
        </w:rPr>
        <w:t xml:space="preserve"> </w:t>
      </w:r>
      <w:del w:id="780" w:author="Iwona Gajda" w:date="2015-03-11T14:09:00Z">
        <w:r w:rsidRPr="000A35C6" w:rsidDel="00020917">
          <w:rPr>
            <w:shd w:val="clear" w:color="auto" w:fill="FFFFFF"/>
          </w:rPr>
          <w:delText xml:space="preserve"> (left) and </w:delText>
        </w:r>
      </w:del>
      <w:r w:rsidR="001049EE" w:rsidRPr="000A35C6">
        <w:rPr>
          <w:shd w:val="clear" w:color="auto" w:fill="FFFFFF"/>
        </w:rPr>
        <w:t>crystalline structure of catholyte</w:t>
      </w:r>
      <w:r w:rsidR="0007282A" w:rsidRPr="001900D3">
        <w:rPr>
          <w:shd w:val="clear" w:color="auto" w:fill="FFFFFF"/>
        </w:rPr>
        <w:t xml:space="preserve"> formed on the bottom of the glass container</w:t>
      </w:r>
      <w:r w:rsidR="001049EE" w:rsidRPr="001900D3">
        <w:rPr>
          <w:shd w:val="clear" w:color="auto" w:fill="FFFFFF"/>
        </w:rPr>
        <w:t xml:space="preserve"> (right).</w:t>
      </w:r>
    </w:p>
    <w:p w14:paraId="66FE8119" w14:textId="77777777" w:rsidR="003F46FA" w:rsidRPr="000F3DBC" w:rsidRDefault="003F46FA" w:rsidP="002F61DF">
      <w:pPr>
        <w:autoSpaceDE w:val="0"/>
        <w:autoSpaceDN w:val="0"/>
        <w:adjustRightInd w:val="0"/>
        <w:spacing w:after="0" w:line="360" w:lineRule="auto"/>
        <w:rPr>
          <w:shd w:val="clear" w:color="auto" w:fill="FFFFFF"/>
        </w:rPr>
      </w:pPr>
    </w:p>
    <w:p w14:paraId="6D19BC64" w14:textId="7D622C63" w:rsidR="00823996" w:rsidRPr="001900D3" w:rsidRDefault="001900D3">
      <w:pPr>
        <w:autoSpaceDE w:val="0"/>
        <w:autoSpaceDN w:val="0"/>
        <w:adjustRightInd w:val="0"/>
        <w:spacing w:after="0" w:line="360" w:lineRule="auto"/>
        <w:jc w:val="center"/>
        <w:pPrChange w:id="781" w:author="Iwona Gajda" w:date="2015-03-17T14:40:00Z">
          <w:pPr>
            <w:autoSpaceDE w:val="0"/>
            <w:autoSpaceDN w:val="0"/>
            <w:adjustRightInd w:val="0"/>
            <w:spacing w:after="0" w:line="360" w:lineRule="auto"/>
          </w:pPr>
        </w:pPrChange>
      </w:pPr>
      <w:r w:rsidRPr="001900D3">
        <w:rPr>
          <w:noProof/>
          <w:lang w:eastAsia="en-GB"/>
        </w:rPr>
        <w:drawing>
          <wp:inline distT="0" distB="0" distL="0" distR="0" wp14:anchorId="3DB27702" wp14:editId="45C698F7">
            <wp:extent cx="3886200" cy="2579982"/>
            <wp:effectExtent l="0" t="0" r="0" b="0"/>
            <wp:docPr id="14" name="Picture 14" descr="D:\i-gajda\Documents\080114\Documents (2)\MPL experiments\tube\electrosynthesis paper\submission to Bioelectrochemistry\revision\revision 2\upload for revision 3\Figur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gajda\Documents\080114\Documents (2)\MPL experiments\tube\electrosynthesis paper\submission to Bioelectrochemistry\revision\revision 2\upload for revision 3\Figure 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3525" cy="2584845"/>
                    </a:xfrm>
                    <a:prstGeom prst="rect">
                      <a:avLst/>
                    </a:prstGeom>
                    <a:noFill/>
                    <a:ln>
                      <a:noFill/>
                    </a:ln>
                  </pic:spPr>
                </pic:pic>
              </a:graphicData>
            </a:graphic>
          </wp:inline>
        </w:drawing>
      </w:r>
    </w:p>
    <w:p w14:paraId="2A677C58" w14:textId="1CB7CE6D" w:rsidR="00823996" w:rsidRPr="000F3DBC" w:rsidRDefault="00823996" w:rsidP="001E1A72">
      <w:pPr>
        <w:autoSpaceDE w:val="0"/>
        <w:autoSpaceDN w:val="0"/>
        <w:adjustRightInd w:val="0"/>
        <w:spacing w:after="0" w:line="360" w:lineRule="auto"/>
        <w:jc w:val="center"/>
        <w:rPr>
          <w:shd w:val="clear" w:color="auto" w:fill="FFFFFF"/>
        </w:rPr>
      </w:pPr>
    </w:p>
    <w:p w14:paraId="4225F333" w14:textId="76D853BB" w:rsidR="0007282A" w:rsidRPr="000A35C6" w:rsidRDefault="0007282A" w:rsidP="001562DC">
      <w:pPr>
        <w:autoSpaceDE w:val="0"/>
        <w:autoSpaceDN w:val="0"/>
        <w:adjustRightInd w:val="0"/>
        <w:spacing w:after="0" w:line="360" w:lineRule="auto"/>
        <w:rPr>
          <w:shd w:val="clear" w:color="auto" w:fill="FFFFFF"/>
        </w:rPr>
      </w:pPr>
      <w:r w:rsidRPr="003938C5">
        <w:rPr>
          <w:shd w:val="clear" w:color="auto" w:fill="FFFFFF"/>
        </w:rPr>
        <w:t xml:space="preserve">Figure </w:t>
      </w:r>
      <w:ins w:id="782" w:author="Iwona Gajda" w:date="2014-12-03T16:09:00Z">
        <w:r w:rsidR="001162B9" w:rsidRPr="003938C5">
          <w:rPr>
            <w:shd w:val="clear" w:color="auto" w:fill="FFFFFF"/>
          </w:rPr>
          <w:t>10</w:t>
        </w:r>
      </w:ins>
      <w:del w:id="783" w:author="Iwona Gajda" w:date="2014-12-03T16:09:00Z">
        <w:r w:rsidRPr="003938C5" w:rsidDel="001162B9">
          <w:rPr>
            <w:shd w:val="clear" w:color="auto" w:fill="FFFFFF"/>
          </w:rPr>
          <w:delText>9</w:delText>
        </w:r>
      </w:del>
      <w:r w:rsidRPr="003938C5">
        <w:rPr>
          <w:shd w:val="clear" w:color="auto" w:fill="FFFFFF"/>
        </w:rPr>
        <w:t xml:space="preserve">. Comparison between the </w:t>
      </w:r>
      <w:r w:rsidR="00B21FA9" w:rsidRPr="0021529A">
        <w:rPr>
          <w:shd w:val="clear" w:color="auto" w:fill="FFFFFF"/>
        </w:rPr>
        <w:t>amounts</w:t>
      </w:r>
      <w:r w:rsidRPr="0021529A">
        <w:rPr>
          <w:shd w:val="clear" w:color="auto" w:fill="FFFFFF"/>
        </w:rPr>
        <w:t xml:space="preserve"> of salts generated in the collected catholyte, for the open circuit and loaded MFCs.</w:t>
      </w:r>
    </w:p>
    <w:p w14:paraId="44EFC451" w14:textId="77777777" w:rsidR="0007282A" w:rsidRPr="000A35C6" w:rsidRDefault="0007282A" w:rsidP="001562DC">
      <w:pPr>
        <w:autoSpaceDE w:val="0"/>
        <w:autoSpaceDN w:val="0"/>
        <w:adjustRightInd w:val="0"/>
        <w:spacing w:after="0" w:line="360" w:lineRule="auto"/>
        <w:rPr>
          <w:shd w:val="clear" w:color="auto" w:fill="FFFFFF"/>
        </w:rPr>
      </w:pPr>
    </w:p>
    <w:p w14:paraId="11646F80" w14:textId="5F6F1FEB" w:rsidR="005A6333" w:rsidRPr="0021529A" w:rsidRDefault="00651F89" w:rsidP="001562DC">
      <w:pPr>
        <w:autoSpaceDE w:val="0"/>
        <w:autoSpaceDN w:val="0"/>
        <w:adjustRightInd w:val="0"/>
        <w:spacing w:after="0" w:line="360" w:lineRule="auto"/>
        <w:rPr>
          <w:ins w:id="784" w:author="Iwona Gajda" w:date="2015-03-11T13:07:00Z"/>
          <w:shd w:val="clear" w:color="auto" w:fill="FFFFFF"/>
        </w:rPr>
      </w:pPr>
      <w:r w:rsidRPr="001900D3">
        <w:rPr>
          <w:shd w:val="clear" w:color="auto" w:fill="FFFFFF"/>
        </w:rPr>
        <w:t xml:space="preserve">Further analysis of the </w:t>
      </w:r>
      <w:r w:rsidR="005D1F81" w:rsidRPr="001900D3">
        <w:rPr>
          <w:shd w:val="clear" w:color="auto" w:fill="FFFFFF"/>
        </w:rPr>
        <w:t xml:space="preserve">accumulated salts shows that apart from high pH and high concentration of the solution, the salts formed </w:t>
      </w:r>
      <w:r w:rsidR="0007282A" w:rsidRPr="001900D3">
        <w:rPr>
          <w:shd w:val="clear" w:color="auto" w:fill="FFFFFF"/>
        </w:rPr>
        <w:t xml:space="preserve">following </w:t>
      </w:r>
      <w:r w:rsidR="005D1F81" w:rsidRPr="001900D3">
        <w:rPr>
          <w:shd w:val="clear" w:color="auto" w:fill="FFFFFF"/>
        </w:rPr>
        <w:t>the evaporat</w:t>
      </w:r>
      <w:r w:rsidR="0007282A" w:rsidRPr="001900D3">
        <w:rPr>
          <w:shd w:val="clear" w:color="auto" w:fill="FFFFFF"/>
        </w:rPr>
        <w:t>ion of</w:t>
      </w:r>
      <w:r w:rsidR="005D1F81" w:rsidRPr="000F3DBC">
        <w:rPr>
          <w:shd w:val="clear" w:color="auto" w:fill="FFFFFF"/>
        </w:rPr>
        <w:t xml:space="preserve"> samples</w:t>
      </w:r>
      <w:r w:rsidR="0007282A" w:rsidRPr="000F3DBC">
        <w:rPr>
          <w:shd w:val="clear" w:color="auto" w:fill="FFFFFF"/>
        </w:rPr>
        <w:t>,</w:t>
      </w:r>
      <w:r w:rsidR="005D1F81" w:rsidRPr="000F3DBC">
        <w:rPr>
          <w:shd w:val="clear" w:color="auto" w:fill="FFFFFF"/>
        </w:rPr>
        <w:t xml:space="preserve"> show</w:t>
      </w:r>
      <w:r w:rsidR="0007282A" w:rsidRPr="000F3DBC">
        <w:rPr>
          <w:shd w:val="clear" w:color="auto" w:fill="FFFFFF"/>
        </w:rPr>
        <w:t>ed</w:t>
      </w:r>
      <w:r w:rsidR="005D1F81" w:rsidRPr="000F3DBC">
        <w:rPr>
          <w:shd w:val="clear" w:color="auto" w:fill="FFFFFF"/>
        </w:rPr>
        <w:t xml:space="preserve"> </w:t>
      </w:r>
      <w:del w:id="785" w:author="Iwona Gajda" w:date="2015-03-11T13:38:00Z">
        <w:r w:rsidR="005D1F81" w:rsidRPr="00D548B0" w:rsidDel="00397D19">
          <w:rPr>
            <w:highlight w:val="yellow"/>
            <w:shd w:val="clear" w:color="auto" w:fill="FFFFFF"/>
            <w:rPrChange w:id="786" w:author="Iwona Gajda" w:date="2015-03-17T12:07:00Z">
              <w:rPr>
                <w:shd w:val="clear" w:color="auto" w:fill="FFFFFF"/>
              </w:rPr>
            </w:rPrChange>
          </w:rPr>
          <w:delText>88%</w:delText>
        </w:r>
      </w:del>
      <w:r w:rsidR="005D1F81" w:rsidRPr="00D548B0">
        <w:rPr>
          <w:highlight w:val="yellow"/>
          <w:shd w:val="clear" w:color="auto" w:fill="FFFFFF"/>
          <w:rPrChange w:id="787" w:author="Iwona Gajda" w:date="2015-03-17T12:07:00Z">
            <w:rPr>
              <w:shd w:val="clear" w:color="auto" w:fill="FFFFFF"/>
            </w:rPr>
          </w:rPrChange>
        </w:rPr>
        <w:t xml:space="preserve"> </w:t>
      </w:r>
      <w:r w:rsidR="0007282A" w:rsidRPr="00D548B0">
        <w:rPr>
          <w:highlight w:val="yellow"/>
          <w:shd w:val="clear" w:color="auto" w:fill="FFFFFF"/>
          <w:rPrChange w:id="788" w:author="Iwona Gajda" w:date="2015-03-17T12:07:00Z">
            <w:rPr>
              <w:shd w:val="clear" w:color="auto" w:fill="FFFFFF"/>
            </w:rPr>
          </w:rPrChange>
        </w:rPr>
        <w:t>o</w:t>
      </w:r>
      <w:r w:rsidR="005D1F81" w:rsidRPr="00D548B0">
        <w:rPr>
          <w:highlight w:val="yellow"/>
          <w:shd w:val="clear" w:color="auto" w:fill="FFFFFF"/>
          <w:rPrChange w:id="789" w:author="Iwona Gajda" w:date="2015-03-17T12:07:00Z">
            <w:rPr>
              <w:shd w:val="clear" w:color="auto" w:fill="FFFFFF"/>
            </w:rPr>
          </w:rPrChange>
        </w:rPr>
        <w:t xml:space="preserve">n average </w:t>
      </w:r>
      <w:ins w:id="790" w:author="Iwona Gajda" w:date="2015-03-11T13:39:00Z">
        <w:r w:rsidR="00397D19" w:rsidRPr="00D548B0">
          <w:rPr>
            <w:highlight w:val="yellow"/>
            <w:shd w:val="clear" w:color="auto" w:fill="FFFFFF"/>
            <w:rPrChange w:id="791" w:author="Iwona Gajda" w:date="2015-03-17T12:07:00Z">
              <w:rPr>
                <w:shd w:val="clear" w:color="auto" w:fill="FFFFFF"/>
              </w:rPr>
            </w:rPrChange>
          </w:rPr>
          <w:t xml:space="preserve">88% </w:t>
        </w:r>
      </w:ins>
      <w:r w:rsidR="005D1F81" w:rsidRPr="00D548B0">
        <w:rPr>
          <w:highlight w:val="yellow"/>
          <w:shd w:val="clear" w:color="auto" w:fill="FFFFFF"/>
          <w:rPrChange w:id="792" w:author="Iwona Gajda" w:date="2015-03-17T12:07:00Z">
            <w:rPr>
              <w:shd w:val="clear" w:color="auto" w:fill="FFFFFF"/>
            </w:rPr>
          </w:rPrChange>
        </w:rPr>
        <w:t>content as sodium salt</w:t>
      </w:r>
      <w:r w:rsidR="0007282A" w:rsidRPr="00D548B0">
        <w:rPr>
          <w:highlight w:val="yellow"/>
          <w:shd w:val="clear" w:color="auto" w:fill="FFFFFF"/>
          <w:rPrChange w:id="793" w:author="Iwona Gajda" w:date="2015-03-17T12:07:00Z">
            <w:rPr>
              <w:shd w:val="clear" w:color="auto" w:fill="FFFFFF"/>
            </w:rPr>
          </w:rPrChange>
        </w:rPr>
        <w:t xml:space="preserve">. As can be seen in Figure </w:t>
      </w:r>
      <w:ins w:id="794" w:author="Iwona Gajda" w:date="2014-12-03T16:09:00Z">
        <w:r w:rsidR="001162B9" w:rsidRPr="00D548B0">
          <w:rPr>
            <w:highlight w:val="yellow"/>
            <w:shd w:val="clear" w:color="auto" w:fill="FFFFFF"/>
            <w:rPrChange w:id="795" w:author="Iwona Gajda" w:date="2015-03-17T12:07:00Z">
              <w:rPr>
                <w:shd w:val="clear" w:color="auto" w:fill="FFFFFF"/>
              </w:rPr>
            </w:rPrChange>
          </w:rPr>
          <w:t>10</w:t>
        </w:r>
      </w:ins>
      <w:del w:id="796" w:author="Iwona Gajda" w:date="2014-12-03T16:09:00Z">
        <w:r w:rsidR="0007282A" w:rsidRPr="00D548B0" w:rsidDel="001162B9">
          <w:rPr>
            <w:highlight w:val="yellow"/>
            <w:shd w:val="clear" w:color="auto" w:fill="FFFFFF"/>
            <w:rPrChange w:id="797" w:author="Iwona Gajda" w:date="2015-03-17T12:07:00Z">
              <w:rPr>
                <w:shd w:val="clear" w:color="auto" w:fill="FFFFFF"/>
              </w:rPr>
            </w:rPrChange>
          </w:rPr>
          <w:delText>9</w:delText>
        </w:r>
      </w:del>
      <w:r w:rsidR="0007282A" w:rsidRPr="00D548B0">
        <w:rPr>
          <w:highlight w:val="yellow"/>
          <w:shd w:val="clear" w:color="auto" w:fill="FFFFFF"/>
          <w:rPrChange w:id="798" w:author="Iwona Gajda" w:date="2015-03-17T12:07:00Z">
            <w:rPr>
              <w:shd w:val="clear" w:color="auto" w:fill="FFFFFF"/>
            </w:rPr>
          </w:rPrChange>
        </w:rPr>
        <w:t xml:space="preserve">, </w:t>
      </w:r>
      <w:ins w:id="799" w:author="Iwona Gajda" w:date="2015-03-11T13:40:00Z">
        <w:r w:rsidR="00397D19" w:rsidRPr="00D548B0">
          <w:rPr>
            <w:highlight w:val="yellow"/>
            <w:shd w:val="clear" w:color="auto" w:fill="FFFFFF"/>
            <w:rPrChange w:id="800" w:author="Iwona Gajda" w:date="2015-03-17T12:07:00Z">
              <w:rPr>
                <w:shd w:val="clear" w:color="auto" w:fill="FFFFFF"/>
              </w:rPr>
            </w:rPrChange>
          </w:rPr>
          <w:t xml:space="preserve">a significantly </w:t>
        </w:r>
        <w:r w:rsidR="00397D19" w:rsidRPr="00D548B0">
          <w:rPr>
            <w:highlight w:val="yellow"/>
            <w:shd w:val="clear" w:color="auto" w:fill="FFFFFF"/>
            <w:rPrChange w:id="801" w:author="Iwona Gajda" w:date="2015-03-17T12:07:00Z">
              <w:rPr>
                <w:shd w:val="clear" w:color="auto" w:fill="FFFFFF"/>
              </w:rPr>
            </w:rPrChange>
          </w:rPr>
          <w:lastRenderedPageBreak/>
          <w:t xml:space="preserve">higher amount of salts migrated </w:t>
        </w:r>
      </w:ins>
      <w:del w:id="802" w:author="Iwona Gajda" w:date="2015-03-11T13:40:00Z">
        <w:r w:rsidR="0007282A" w:rsidRPr="00D548B0" w:rsidDel="00397D19">
          <w:rPr>
            <w:highlight w:val="yellow"/>
            <w:shd w:val="clear" w:color="auto" w:fill="FFFFFF"/>
            <w:rPrChange w:id="803" w:author="Iwona Gajda" w:date="2015-03-17T12:07:00Z">
              <w:rPr>
                <w:shd w:val="clear" w:color="auto" w:fill="FFFFFF"/>
              </w:rPr>
            </w:rPrChange>
          </w:rPr>
          <w:delText>the amount of salts that have migrated</w:delText>
        </w:r>
      </w:del>
      <w:r w:rsidR="0007282A" w:rsidRPr="00D548B0">
        <w:rPr>
          <w:shd w:val="clear" w:color="auto" w:fill="FFFFFF"/>
        </w:rPr>
        <w:t xml:space="preserve"> from the anode to the cathode in the loaded MFCs is </w:t>
      </w:r>
      <w:r w:rsidR="00AF6E63" w:rsidRPr="000A35C6">
        <w:rPr>
          <w:shd w:val="clear" w:color="auto" w:fill="FFFFFF"/>
        </w:rPr>
        <w:t>far</w:t>
      </w:r>
      <w:r w:rsidR="0007282A" w:rsidRPr="000A35C6">
        <w:rPr>
          <w:shd w:val="clear" w:color="auto" w:fill="FFFFFF"/>
        </w:rPr>
        <w:t xml:space="preserve"> higher than the solid mass measured from the open circuit units; this is also proportional to the amount o</w:t>
      </w:r>
      <w:r w:rsidR="0007282A" w:rsidRPr="001900D3">
        <w:rPr>
          <w:shd w:val="clear" w:color="auto" w:fill="FFFFFF"/>
        </w:rPr>
        <w:t>f liquid catholyte formed.</w:t>
      </w:r>
      <w:r w:rsidR="00AF6E63" w:rsidRPr="001900D3">
        <w:rPr>
          <w:shd w:val="clear" w:color="auto" w:fill="FFFFFF"/>
        </w:rPr>
        <w:t xml:space="preserve"> If the amount of salts generated under open circuit (no charge transfer) is deducted from the amount of salts generated by the loaded MFCs, then a net weight of 3.3g/mL can be directly attributed to electro-osmotic drag and ORR. In addition, the chemical properties of the catholyte generated under load conditions</w:t>
      </w:r>
      <w:r w:rsidR="00DA6783" w:rsidRPr="000F3DBC">
        <w:rPr>
          <w:shd w:val="clear" w:color="auto" w:fill="FFFFFF"/>
        </w:rPr>
        <w:t>, such as high pH, high conductivity</w:t>
      </w:r>
      <w:r w:rsidR="00AF6E63" w:rsidRPr="000F3DBC">
        <w:rPr>
          <w:shd w:val="clear" w:color="auto" w:fill="FFFFFF"/>
        </w:rPr>
        <w:t xml:space="preserve"> </w:t>
      </w:r>
      <w:r w:rsidR="00DA6783" w:rsidRPr="000F3DBC">
        <w:rPr>
          <w:shd w:val="clear" w:color="auto" w:fill="FFFFFF"/>
        </w:rPr>
        <w:t xml:space="preserve">and high salinity, may be suitable as a disinfection agent, which is forming part of our </w:t>
      </w:r>
      <w:del w:id="804" w:author="Iwona Gajda" w:date="2014-12-09T13:02:00Z">
        <w:r w:rsidR="00DA6783" w:rsidRPr="00D548B0" w:rsidDel="00CD23B2">
          <w:rPr>
            <w:highlight w:val="yellow"/>
            <w:shd w:val="clear" w:color="auto" w:fill="FFFFFF"/>
            <w:rPrChange w:id="805" w:author="Iwona Gajda" w:date="2015-03-17T12:07:00Z">
              <w:rPr>
                <w:shd w:val="clear" w:color="auto" w:fill="FFFFFF"/>
              </w:rPr>
            </w:rPrChange>
          </w:rPr>
          <w:delText>immediate next steps</w:delText>
        </w:r>
      </w:del>
      <w:ins w:id="806" w:author="Iwona Gajda" w:date="2014-12-09T13:02:00Z">
        <w:r w:rsidR="00CD23B2" w:rsidRPr="00D548B0">
          <w:rPr>
            <w:highlight w:val="yellow"/>
            <w:shd w:val="clear" w:color="auto" w:fill="FFFFFF"/>
            <w:rPrChange w:id="807" w:author="Iwona Gajda" w:date="2015-03-17T12:07:00Z">
              <w:rPr>
                <w:shd w:val="clear" w:color="auto" w:fill="FFFFFF"/>
              </w:rPr>
            </w:rPrChange>
          </w:rPr>
          <w:t>continuing research</w:t>
        </w:r>
      </w:ins>
      <w:r w:rsidR="00DA6783" w:rsidRPr="00D548B0">
        <w:rPr>
          <w:shd w:val="clear" w:color="auto" w:fill="FFFFFF"/>
        </w:rPr>
        <w:t xml:space="preserve">. Initial findings suggest that the chemical composition of the catholyte is consistent with </w:t>
      </w:r>
      <w:r w:rsidR="009D10DD" w:rsidRPr="00D548B0">
        <w:rPr>
          <w:shd w:val="clear" w:color="auto" w:fill="FFFFFF"/>
        </w:rPr>
        <w:t xml:space="preserve">mineral phases such as </w:t>
      </w:r>
      <w:proofErr w:type="spellStart"/>
      <w:r w:rsidR="005A6333" w:rsidRPr="00D548B0">
        <w:rPr>
          <w:shd w:val="clear" w:color="auto" w:fill="FFFFFF"/>
        </w:rPr>
        <w:t>trona</w:t>
      </w:r>
      <w:proofErr w:type="spellEnd"/>
      <w:r w:rsidR="005A6333" w:rsidRPr="00D548B0">
        <w:rPr>
          <w:shd w:val="clear" w:color="auto" w:fill="FFFFFF"/>
        </w:rPr>
        <w:t>,</w:t>
      </w:r>
      <w:r w:rsidR="00A474B0" w:rsidRPr="00D548B0">
        <w:rPr>
          <w:shd w:val="clear" w:color="auto" w:fill="FFFFFF"/>
        </w:rPr>
        <w:t xml:space="preserve"> </w:t>
      </w:r>
      <w:r w:rsidR="009D10DD" w:rsidRPr="00D548B0">
        <w:rPr>
          <w:shd w:val="clear" w:color="auto" w:fill="FFFFFF"/>
        </w:rPr>
        <w:t>(</w:t>
      </w:r>
      <w:proofErr w:type="gramStart"/>
      <w:r w:rsidR="009D10DD" w:rsidRPr="00D548B0">
        <w:rPr>
          <w:shd w:val="clear" w:color="auto" w:fill="FFFFFF"/>
        </w:rPr>
        <w:t>Na</w:t>
      </w:r>
      <w:r w:rsidR="009D10DD" w:rsidRPr="000F3DBC">
        <w:rPr>
          <w:shd w:val="clear" w:color="auto" w:fill="FFFFFF"/>
          <w:vertAlign w:val="subscript"/>
          <w:rPrChange w:id="808" w:author="Iwona Gajda" w:date="2015-03-17T11:09:00Z">
            <w:rPr>
              <w:shd w:val="clear" w:color="auto" w:fill="FFFFFF"/>
            </w:rPr>
          </w:rPrChange>
        </w:rPr>
        <w:t>3</w:t>
      </w:r>
      <w:r w:rsidR="009D10DD" w:rsidRPr="000F3DBC">
        <w:rPr>
          <w:shd w:val="clear" w:color="auto" w:fill="FFFFFF"/>
        </w:rPr>
        <w:t>(</w:t>
      </w:r>
      <w:proofErr w:type="gramEnd"/>
      <w:r w:rsidR="009D10DD" w:rsidRPr="000F3DBC">
        <w:rPr>
          <w:shd w:val="clear" w:color="auto" w:fill="FFFFFF"/>
        </w:rPr>
        <w:t>CO</w:t>
      </w:r>
      <w:r w:rsidR="009D10DD" w:rsidRPr="000F3DBC">
        <w:rPr>
          <w:shd w:val="clear" w:color="auto" w:fill="FFFFFF"/>
          <w:vertAlign w:val="subscript"/>
          <w:rPrChange w:id="809" w:author="Iwona Gajda" w:date="2015-03-17T11:09:00Z">
            <w:rPr>
              <w:shd w:val="clear" w:color="auto" w:fill="FFFFFF"/>
            </w:rPr>
          </w:rPrChange>
        </w:rPr>
        <w:t>3</w:t>
      </w:r>
      <w:r w:rsidR="009D10DD" w:rsidRPr="000F3DBC">
        <w:rPr>
          <w:shd w:val="clear" w:color="auto" w:fill="FFFFFF"/>
        </w:rPr>
        <w:t>)(HCO</w:t>
      </w:r>
      <w:r w:rsidR="009D10DD" w:rsidRPr="000F3DBC">
        <w:rPr>
          <w:shd w:val="clear" w:color="auto" w:fill="FFFFFF"/>
          <w:vertAlign w:val="subscript"/>
          <w:rPrChange w:id="810" w:author="Iwona Gajda" w:date="2015-03-17T11:09:00Z">
            <w:rPr>
              <w:shd w:val="clear" w:color="auto" w:fill="FFFFFF"/>
            </w:rPr>
          </w:rPrChange>
        </w:rPr>
        <w:t>3</w:t>
      </w:r>
      <w:r w:rsidR="009D10DD" w:rsidRPr="000F3DBC">
        <w:rPr>
          <w:shd w:val="clear" w:color="auto" w:fill="FFFFFF"/>
        </w:rPr>
        <w:t>) 2H</w:t>
      </w:r>
      <w:r w:rsidR="009D10DD" w:rsidRPr="000F3DBC">
        <w:rPr>
          <w:shd w:val="clear" w:color="auto" w:fill="FFFFFF"/>
          <w:vertAlign w:val="subscript"/>
          <w:rPrChange w:id="811" w:author="Iwona Gajda" w:date="2015-03-17T11:09:00Z">
            <w:rPr>
              <w:shd w:val="clear" w:color="auto" w:fill="FFFFFF"/>
            </w:rPr>
          </w:rPrChange>
        </w:rPr>
        <w:t>2</w:t>
      </w:r>
      <w:r w:rsidR="009D10DD" w:rsidRPr="000F3DBC">
        <w:rPr>
          <w:shd w:val="clear" w:color="auto" w:fill="FFFFFF"/>
        </w:rPr>
        <w:t>O</w:t>
      </w:r>
      <w:r w:rsidR="009D10DD" w:rsidRPr="003938C5">
        <w:rPr>
          <w:shd w:val="clear" w:color="auto" w:fill="FFFFFF"/>
        </w:rPr>
        <w:t>) and Na</w:t>
      </w:r>
      <w:r w:rsidR="009D10DD" w:rsidRPr="000F3DBC">
        <w:rPr>
          <w:shd w:val="clear" w:color="auto" w:fill="FFFFFF"/>
          <w:vertAlign w:val="subscript"/>
          <w:rPrChange w:id="812" w:author="Iwona Gajda" w:date="2015-03-17T11:09:00Z">
            <w:rPr>
              <w:shd w:val="clear" w:color="auto" w:fill="FFFFFF"/>
            </w:rPr>
          </w:rPrChange>
        </w:rPr>
        <w:t>2</w:t>
      </w:r>
      <w:r w:rsidR="009D10DD" w:rsidRPr="000F3DBC">
        <w:rPr>
          <w:shd w:val="clear" w:color="auto" w:fill="FFFFFF"/>
        </w:rPr>
        <w:t xml:space="preserve"> CO</w:t>
      </w:r>
      <w:r w:rsidR="009D10DD" w:rsidRPr="000F3DBC">
        <w:rPr>
          <w:shd w:val="clear" w:color="auto" w:fill="FFFFFF"/>
          <w:vertAlign w:val="subscript"/>
          <w:rPrChange w:id="813" w:author="Iwona Gajda" w:date="2015-03-17T11:09:00Z">
            <w:rPr>
              <w:shd w:val="clear" w:color="auto" w:fill="FFFFFF"/>
            </w:rPr>
          </w:rPrChange>
        </w:rPr>
        <w:t>3</w:t>
      </w:r>
      <w:r w:rsidR="009D10DD" w:rsidRPr="000F3DBC">
        <w:rPr>
          <w:shd w:val="clear" w:color="auto" w:fill="FFFFFF"/>
        </w:rPr>
        <w:t xml:space="preserve"> 2H</w:t>
      </w:r>
      <w:r w:rsidR="009D10DD" w:rsidRPr="000F3DBC">
        <w:rPr>
          <w:shd w:val="clear" w:color="auto" w:fill="FFFFFF"/>
          <w:vertAlign w:val="subscript"/>
          <w:rPrChange w:id="814" w:author="Iwona Gajda" w:date="2015-03-17T11:09:00Z">
            <w:rPr>
              <w:shd w:val="clear" w:color="auto" w:fill="FFFFFF"/>
            </w:rPr>
          </w:rPrChange>
        </w:rPr>
        <w:t>2</w:t>
      </w:r>
      <w:r w:rsidR="009D10DD" w:rsidRPr="000F3DBC">
        <w:rPr>
          <w:shd w:val="clear" w:color="auto" w:fill="FFFFFF"/>
        </w:rPr>
        <w:t xml:space="preserve">O.Trona </w:t>
      </w:r>
      <w:r w:rsidR="005A6333" w:rsidRPr="003938C5">
        <w:rPr>
          <w:shd w:val="clear" w:color="auto" w:fill="FFFFFF"/>
        </w:rPr>
        <w:t>is a mixture of two phases of sodium carbonate/bicarbonate (data not shown).</w:t>
      </w:r>
    </w:p>
    <w:p w14:paraId="62FF4AFC" w14:textId="77777777" w:rsidR="00E3414A" w:rsidRPr="000A35C6" w:rsidRDefault="00E3414A" w:rsidP="001562DC">
      <w:pPr>
        <w:autoSpaceDE w:val="0"/>
        <w:autoSpaceDN w:val="0"/>
        <w:adjustRightInd w:val="0"/>
        <w:spacing w:after="0" w:line="360" w:lineRule="auto"/>
        <w:rPr>
          <w:shd w:val="clear" w:color="auto" w:fill="FFFFFF"/>
        </w:rPr>
      </w:pPr>
    </w:p>
    <w:p w14:paraId="610188FD" w14:textId="55F68BFE" w:rsidR="0059077C" w:rsidRPr="001900D3" w:rsidRDefault="0059077C" w:rsidP="00E3414A">
      <w:pPr>
        <w:pStyle w:val="ListParagraph"/>
        <w:numPr>
          <w:ilvl w:val="0"/>
          <w:numId w:val="3"/>
        </w:numPr>
        <w:autoSpaceDE w:val="0"/>
        <w:autoSpaceDN w:val="0"/>
        <w:adjustRightInd w:val="0"/>
        <w:spacing w:after="0" w:line="360" w:lineRule="auto"/>
        <w:rPr>
          <w:b/>
          <w:highlight w:val="yellow"/>
          <w:shd w:val="clear" w:color="auto" w:fill="FFFFFF"/>
          <w:rPrChange w:id="815" w:author="Iwona Gajda" w:date="2015-03-17T14:42:00Z">
            <w:rPr>
              <w:b/>
              <w:shd w:val="clear" w:color="auto" w:fill="FFFFFF"/>
            </w:rPr>
          </w:rPrChange>
        </w:rPr>
      </w:pPr>
      <w:ins w:id="816" w:author="Iwona Gajda" w:date="2015-03-11T13:07:00Z">
        <w:r w:rsidRPr="001900D3">
          <w:rPr>
            <w:b/>
            <w:highlight w:val="yellow"/>
            <w:shd w:val="clear" w:color="auto" w:fill="FFFFFF"/>
            <w:rPrChange w:id="817" w:author="Iwona Gajda" w:date="2015-03-17T14:42:00Z">
              <w:rPr>
                <w:b/>
                <w:shd w:val="clear" w:color="auto" w:fill="FFFFFF"/>
              </w:rPr>
            </w:rPrChange>
          </w:rPr>
          <w:t>Discussion</w:t>
        </w:r>
      </w:ins>
    </w:p>
    <w:p w14:paraId="72D1439B" w14:textId="79D553B3" w:rsidR="004623DB" w:rsidRPr="003938C5" w:rsidRDefault="00083A36" w:rsidP="001562DC">
      <w:pPr>
        <w:autoSpaceDE w:val="0"/>
        <w:autoSpaceDN w:val="0"/>
        <w:adjustRightInd w:val="0"/>
        <w:spacing w:after="0" w:line="360" w:lineRule="auto"/>
        <w:rPr>
          <w:shd w:val="clear" w:color="auto" w:fill="FFFFFF"/>
        </w:rPr>
      </w:pPr>
      <w:r w:rsidRPr="001900D3">
        <w:rPr>
          <w:shd w:val="clear" w:color="auto" w:fill="FFFFFF"/>
        </w:rPr>
        <w:t>T</w:t>
      </w:r>
      <w:r w:rsidR="00654C69" w:rsidRPr="001900D3">
        <w:rPr>
          <w:shd w:val="clear" w:color="auto" w:fill="FFFFFF"/>
        </w:rPr>
        <w:t xml:space="preserve">he key issue for the implementation of Carbon Capture and Storage (CCS) </w:t>
      </w:r>
      <w:r w:rsidR="00B01696" w:rsidRPr="001900D3">
        <w:rPr>
          <w:shd w:val="clear" w:color="auto" w:fill="FFFFFF"/>
        </w:rPr>
        <w:t xml:space="preserve">is the </w:t>
      </w:r>
      <w:r w:rsidRPr="001900D3">
        <w:rPr>
          <w:shd w:val="clear" w:color="auto" w:fill="FFFFFF"/>
        </w:rPr>
        <w:t xml:space="preserve">high </w:t>
      </w:r>
      <w:r w:rsidR="00654C69" w:rsidRPr="001900D3">
        <w:rPr>
          <w:shd w:val="clear" w:color="auto" w:fill="FFFFFF"/>
        </w:rPr>
        <w:t>cost</w:t>
      </w:r>
      <w:r w:rsidR="00F70C86" w:rsidRPr="000F3DBC">
        <w:rPr>
          <w:shd w:val="clear" w:color="auto" w:fill="FFFFFF"/>
        </w:rPr>
        <w:t xml:space="preserve"> of sorbents</w:t>
      </w:r>
      <w:r w:rsidR="00654C69" w:rsidRPr="000F3DBC">
        <w:rPr>
          <w:shd w:val="clear" w:color="auto" w:fill="FFFFFF"/>
        </w:rPr>
        <w:t xml:space="preserve">. </w:t>
      </w:r>
      <w:r w:rsidRPr="000F3DBC">
        <w:rPr>
          <w:shd w:val="clear" w:color="auto" w:fill="FFFFFF"/>
        </w:rPr>
        <w:t xml:space="preserve">The current practice for CCS is effectively capturing </w:t>
      </w:r>
      <w:r w:rsidR="00654C69" w:rsidRPr="000F3DBC">
        <w:rPr>
          <w:shd w:val="clear" w:color="auto" w:fill="FFFFFF"/>
        </w:rPr>
        <w:t>CO</w:t>
      </w:r>
      <w:r w:rsidR="00654C69" w:rsidRPr="000F3DBC">
        <w:rPr>
          <w:shd w:val="clear" w:color="auto" w:fill="FFFFFF"/>
          <w:vertAlign w:val="subscript"/>
        </w:rPr>
        <w:t>2</w:t>
      </w:r>
      <w:r w:rsidR="003D7628" w:rsidRPr="000F3DBC">
        <w:rPr>
          <w:shd w:val="clear" w:color="auto" w:fill="FFFFFF"/>
          <w:vertAlign w:val="subscript"/>
        </w:rPr>
        <w:t xml:space="preserve"> </w:t>
      </w:r>
      <w:r w:rsidR="00654C69" w:rsidRPr="000F3DBC">
        <w:rPr>
          <w:shd w:val="clear" w:color="auto" w:fill="FFFFFF"/>
        </w:rPr>
        <w:t>in the flue gas by an alkaline hydroxide absorbing solution</w:t>
      </w:r>
      <w:r w:rsidRPr="000F3DBC">
        <w:rPr>
          <w:shd w:val="clear" w:color="auto" w:fill="FFFFFF"/>
        </w:rPr>
        <w:t>, in order to react and</w:t>
      </w:r>
      <w:r w:rsidR="00654C69" w:rsidRPr="000F3DBC">
        <w:rPr>
          <w:shd w:val="clear" w:color="auto" w:fill="FFFFFF"/>
        </w:rPr>
        <w:t xml:space="preserve"> form an alkaline carbonate solution with a normal gas-liquid absorption tower</w:t>
      </w:r>
      <w:r w:rsidRPr="000F3DBC">
        <w:rPr>
          <w:shd w:val="clear" w:color="auto" w:fill="FFFFFF"/>
        </w:rPr>
        <w:t>; f</w:t>
      </w:r>
      <w:r w:rsidR="00C25580" w:rsidRPr="000F3DBC">
        <w:rPr>
          <w:shd w:val="clear" w:color="auto" w:fill="FFFFFF"/>
        </w:rPr>
        <w:t>or example</w:t>
      </w:r>
      <w:r w:rsidRPr="000F3DBC">
        <w:rPr>
          <w:shd w:val="clear" w:color="auto" w:fill="FFFFFF"/>
        </w:rPr>
        <w:t>,</w:t>
      </w:r>
      <w:r w:rsidR="00C25580" w:rsidRPr="000F3DBC">
        <w:rPr>
          <w:shd w:val="clear" w:color="auto" w:fill="FFFFFF"/>
        </w:rPr>
        <w:t xml:space="preserve"> </w:t>
      </w:r>
      <w:r w:rsidR="00654C69" w:rsidRPr="000F3DBC">
        <w:rPr>
          <w:shd w:val="clear" w:color="auto" w:fill="FFFFFF"/>
        </w:rPr>
        <w:t>CO</w:t>
      </w:r>
      <w:r w:rsidR="00654C69" w:rsidRPr="000F3DBC">
        <w:rPr>
          <w:shd w:val="clear" w:color="auto" w:fill="FFFFFF"/>
          <w:vertAlign w:val="subscript"/>
        </w:rPr>
        <w:t>2</w:t>
      </w:r>
      <w:r w:rsidR="00651F89" w:rsidRPr="000F3DBC">
        <w:rPr>
          <w:shd w:val="clear" w:color="auto" w:fill="FFFFFF"/>
        </w:rPr>
        <w:t xml:space="preserve"> </w:t>
      </w:r>
      <w:r w:rsidR="00654C69" w:rsidRPr="000F3DBC">
        <w:rPr>
          <w:shd w:val="clear" w:color="auto" w:fill="FFFFFF"/>
        </w:rPr>
        <w:t>+ MOH → MHCO</w:t>
      </w:r>
      <w:r w:rsidR="00654C69" w:rsidRPr="000F3DBC">
        <w:rPr>
          <w:shd w:val="clear" w:color="auto" w:fill="FFFFFF"/>
          <w:vertAlign w:val="subscript"/>
        </w:rPr>
        <w:t>3</w:t>
      </w:r>
      <w:r w:rsidR="00257063" w:rsidRPr="000F3DBC">
        <w:rPr>
          <w:shd w:val="clear" w:color="auto" w:fill="FFFFFF"/>
        </w:rPr>
        <w:t xml:space="preserve"> where</w:t>
      </w:r>
      <w:r w:rsidR="00C21EBE" w:rsidRPr="000F3DBC">
        <w:rPr>
          <w:shd w:val="clear" w:color="auto" w:fill="FFFFFF"/>
        </w:rPr>
        <w:t xml:space="preserve"> M represents a metal such as sodium</w:t>
      </w:r>
      <w:r w:rsidR="00C21EBE" w:rsidRPr="000F3DBC" w:rsidDel="00C21EBE">
        <w:rPr>
          <w:shd w:val="clear" w:color="auto" w:fill="FFFFFF"/>
        </w:rPr>
        <w:t xml:space="preserve"> </w:t>
      </w:r>
      <w:r w:rsidR="00774D64" w:rsidRPr="000F3DBC">
        <w:rPr>
          <w:shd w:val="clear" w:color="auto" w:fill="FFFFFF"/>
        </w:rPr>
        <w:t xml:space="preserve">. </w:t>
      </w:r>
      <w:r w:rsidR="00A474B0" w:rsidRPr="000F3DBC">
        <w:rPr>
          <w:shd w:val="clear" w:color="auto" w:fill="FFFFFF"/>
        </w:rPr>
        <w:t xml:space="preserve">The use of alkaline sorbents have been shown as a method for carbon capture </w:t>
      </w:r>
      <w:r w:rsidR="004623DB" w:rsidRPr="003938C5">
        <w:rPr>
          <w:shd w:val="clear" w:color="auto" w:fill="FFFFFF"/>
        </w:rPr>
        <w:fldChar w:fldCharType="begin" w:fldLock="1"/>
      </w:r>
      <w:r w:rsidR="00BA7E93">
        <w:rPr>
          <w:shd w:val="clear" w:color="auto" w:fill="FFFFFF"/>
        </w:rPr>
        <w:instrText>ADDIN CSL_CITATION { "citationItems" : [ { "id" : "ITEM-1", "itemData" : { "DOI" : "10.1016/j.energy.2012.09.012", "ISSN" : "03605442", "abstract" : "An analysis of thermodynamic constraints shows that the low concentration of carbon dioxide in ambient air does not pose stringent limits on air capture economics. The thermodynamic energy requirement is small even using an irreversible sorbent-based process. A comparison to flue gas scrubbing suggests that the additional energy requirement is small and can be supplied with low-cost energy. In general, the free energy expended in the regeneration of a sorbent will exceed the free energy of mixing, as absorption is usually not reversible. The irreversibility, which grows with the depth of scrubbing, tends to affect flue gas scrubbing more than air capture which can successfully operate while extracting only a small fraction of the carbon dioxide available in air. This is reflected in a significantly lower theoretical thermodynamic efficiency for a single stage flue gas scrubber than for an air capture device, but low carbon dioxide concentration in air still results in a larger energy demand for air capture. The energy required for capturing carbon dioxide from air could be delivered in various ways. I analyze a thermal swing and also a previously described moisture swing which is driven by the evaporation of water. While the total amount of heat supplied for sorbent regeneration in a thermal swing, in accordance with Carnot's principle, exceeds the total free energy requirement, the additional free energy required as one moves from flue gas scrubbing to air capture can be paid with an amount of additional low grade heat that equals the additional free energy requirement. Carnot's principle remains satisfied because the entire heat supplied, not just the additional amount, must be delivered at a slightly higher temperature. Whether the system is driven by water evaporation or by low grade heat, the cost of the thermodynamically-required energy can be as small as $1 to $2 per metric ton of carbon dioxide. Thermodynamics does not pose a practical constraint on the implementation of air capture but leaves quite some leeway for unavoidable inefficiencies in practical systems.", "author" : [ { "dropping-particle" : "", "family" : "Lackner", "given" : "Klaus S.", "non-dropping-particle" : "", "parse-names" : false, "suffix" : "" } ], "container-title" : "Energy", "id" : "ITEM-1", "issued" : { "date-parts" : [ [ "2013", "2" ] ] }, "page" : "38-46", "title" : "The thermodynamics of direct air capture of carbon dioxide", "type" : "article-journal", "volume" : "50" }, "uris" : [ "http://www.mendeley.com/documents/?uuid=fc6aae40-e221-4b5b-bc91-61fdbeec7022" ] } ], "mendeley" : { "previouslyFormattedCitation" : "[27]" }, "properties" : { "noteIndex" : 0 }, "schema" : "https://github.com/citation-style-language/schema/raw/master/csl-citation.json" }</w:instrText>
      </w:r>
      <w:r w:rsidR="004623DB" w:rsidRPr="003938C5">
        <w:rPr>
          <w:shd w:val="clear" w:color="auto" w:fill="FFFFFF"/>
          <w:rPrChange w:id="818" w:author="Iwona Gajda" w:date="2015-03-17T11:09:00Z">
            <w:rPr>
              <w:shd w:val="clear" w:color="auto" w:fill="FFFFFF"/>
            </w:rPr>
          </w:rPrChange>
        </w:rPr>
        <w:fldChar w:fldCharType="separate"/>
      </w:r>
      <w:r w:rsidR="00467013" w:rsidRPr="003938C5">
        <w:rPr>
          <w:noProof/>
          <w:shd w:val="clear" w:color="auto" w:fill="FFFFFF"/>
        </w:rPr>
        <w:t>[27]</w:t>
      </w:r>
      <w:r w:rsidR="004623DB" w:rsidRPr="003938C5">
        <w:rPr>
          <w:shd w:val="clear" w:color="auto" w:fill="FFFFFF"/>
        </w:rPr>
        <w:fldChar w:fldCharType="end"/>
      </w:r>
      <w:r w:rsidR="004623DB" w:rsidRPr="000F3DBC">
        <w:rPr>
          <w:shd w:val="clear" w:color="auto" w:fill="FFFFFF"/>
        </w:rPr>
        <w:t xml:space="preserve"> </w:t>
      </w:r>
      <w:r w:rsidR="00A474B0" w:rsidRPr="003938C5">
        <w:rPr>
          <w:shd w:val="clear" w:color="auto" w:fill="FFFFFF"/>
        </w:rPr>
        <w:t>and the MFC could be a m</w:t>
      </w:r>
      <w:r w:rsidR="004623DB" w:rsidRPr="003938C5">
        <w:rPr>
          <w:shd w:val="clear" w:color="auto" w:fill="FFFFFF"/>
        </w:rPr>
        <w:t xml:space="preserve">ethod for a sorbent production </w:t>
      </w:r>
      <w:r w:rsidR="00A474B0" w:rsidRPr="003938C5">
        <w:rPr>
          <w:shd w:val="clear" w:color="auto" w:fill="FFFFFF"/>
        </w:rPr>
        <w:t>that produces electrical energy</w:t>
      </w:r>
      <w:r w:rsidR="004623DB" w:rsidRPr="003938C5">
        <w:rPr>
          <w:shd w:val="clear" w:color="auto" w:fill="FFFFFF"/>
        </w:rPr>
        <w:t xml:space="preserve"> </w:t>
      </w:r>
      <w:r w:rsidR="004623DB" w:rsidRPr="003938C5">
        <w:rPr>
          <w:shd w:val="clear" w:color="auto" w:fill="FFFFFF"/>
        </w:rPr>
        <w:fldChar w:fldCharType="begin" w:fldLock="1"/>
      </w:r>
      <w:r w:rsidR="00BA7E93">
        <w:rPr>
          <w:shd w:val="clear" w:color="auto" w:fill="FFFFFF"/>
        </w:rPr>
        <w:instrText>ADDIN CSL_CITATION { "citationItems" : [ { "id" : "ITEM-1", "itemData" : { "author" : [ { "dropping-particle" : "", "family" : "Gajda, I.", "given" : "", "non-dropping-particle" : "", "parse-names" : false, "suffix" : "" }, { "dropping-particle" : "", "family" : "Greenman", "given" : "J.", "non-dropping-particle" : "", "parse-names" : false, "suffix" : "" }, { "dropping-particle" : "", "family" : "Melhuish", "given" : "C.", "non-dropping-particle" : "", "parse-names" : false, "suffix" : "" }, { "dropping-particle" : "", "family" : "Ieropoulos", "given" : "I.", "non-dropping-particle" : "", "parse-names" : false, "suffix" : "" } ], "container-title" : "ALIFE 14: The Fourteenth International Conference on the Synthesis and Simulation of Living Systems ALIFE Workshop: Exploiting synergies between biology and artificial life technologies: tools, possibilities, and examples, 30 July-2 August 2014, NY, USA.", "id" : "ITEM-1", "issued" : { "date-parts" : [ [ "2014" ] ] }, "title" : "Artificial photosynthesis coupled with electricity generation \u2013 microbial fuel cells as artificial plants", "type" : "paper-conference" }, "uris" : [ "http://www.mendeley.com/documents/?uuid=14af6a38-94e2-4def-a5d9-cb12fc5bcac5" ] } ], "mendeley" : { "previouslyFormattedCitation" : "[28]" }, "properties" : { "noteIndex" : 0 }, "schema" : "https://github.com/citation-style-language/schema/raw/master/csl-citation.json" }</w:instrText>
      </w:r>
      <w:r w:rsidR="004623DB" w:rsidRPr="003938C5">
        <w:rPr>
          <w:shd w:val="clear" w:color="auto" w:fill="FFFFFF"/>
          <w:rPrChange w:id="819" w:author="Iwona Gajda" w:date="2015-03-17T11:09:00Z">
            <w:rPr>
              <w:shd w:val="clear" w:color="auto" w:fill="FFFFFF"/>
            </w:rPr>
          </w:rPrChange>
        </w:rPr>
        <w:fldChar w:fldCharType="separate"/>
      </w:r>
      <w:r w:rsidR="00467013" w:rsidRPr="003938C5">
        <w:rPr>
          <w:noProof/>
          <w:shd w:val="clear" w:color="auto" w:fill="FFFFFF"/>
        </w:rPr>
        <w:t>[28]</w:t>
      </w:r>
      <w:r w:rsidR="004623DB" w:rsidRPr="003938C5">
        <w:rPr>
          <w:shd w:val="clear" w:color="auto" w:fill="FFFFFF"/>
        </w:rPr>
        <w:fldChar w:fldCharType="end"/>
      </w:r>
      <w:r w:rsidR="004623DB" w:rsidRPr="000F3DBC">
        <w:rPr>
          <w:shd w:val="clear" w:color="auto" w:fill="FFFFFF"/>
        </w:rPr>
        <w:t>.</w:t>
      </w:r>
    </w:p>
    <w:p w14:paraId="7BE614A0" w14:textId="4202101D" w:rsidR="00654C69" w:rsidRPr="000A35C6" w:rsidRDefault="001562DC" w:rsidP="002F61DF">
      <w:pPr>
        <w:autoSpaceDE w:val="0"/>
        <w:autoSpaceDN w:val="0"/>
        <w:adjustRightInd w:val="0"/>
        <w:spacing w:after="0" w:line="360" w:lineRule="auto"/>
        <w:rPr>
          <w:shd w:val="clear" w:color="auto" w:fill="FFFFFF"/>
        </w:rPr>
      </w:pPr>
      <w:r w:rsidRPr="0021529A">
        <w:rPr>
          <w:shd w:val="clear" w:color="auto" w:fill="FFFFFF"/>
        </w:rPr>
        <w:t>Electro</w:t>
      </w:r>
      <w:r w:rsidR="00774D64" w:rsidRPr="0021529A">
        <w:rPr>
          <w:shd w:val="clear" w:color="auto" w:fill="FFFFFF"/>
        </w:rPr>
        <w:t>-</w:t>
      </w:r>
      <w:r w:rsidRPr="0021529A">
        <w:rPr>
          <w:shd w:val="clear" w:color="auto" w:fill="FFFFFF"/>
        </w:rPr>
        <w:t>dialysis is a process that depends on the princip</w:t>
      </w:r>
      <w:r w:rsidR="00B86493" w:rsidRPr="001422FD">
        <w:rPr>
          <w:shd w:val="clear" w:color="auto" w:fill="FFFFFF"/>
        </w:rPr>
        <w:t>le</w:t>
      </w:r>
      <w:r w:rsidRPr="001422FD">
        <w:rPr>
          <w:shd w:val="clear" w:color="auto" w:fill="FFFFFF"/>
        </w:rPr>
        <w:t xml:space="preserve"> that most dissolved salts are positively or negatively charged and they will</w:t>
      </w:r>
      <w:r w:rsidRPr="00D548B0">
        <w:rPr>
          <w:shd w:val="clear" w:color="auto" w:fill="FFFFFF"/>
        </w:rPr>
        <w:t xml:space="preserve"> migrate to electrodes with </w:t>
      </w:r>
      <w:r w:rsidRPr="000A35C6">
        <w:rPr>
          <w:shd w:val="clear" w:color="auto" w:fill="FFFFFF"/>
        </w:rPr>
        <w:t>opposi</w:t>
      </w:r>
      <w:r w:rsidR="009726C2" w:rsidRPr="000A35C6">
        <w:rPr>
          <w:shd w:val="clear" w:color="auto" w:fill="FFFFFF"/>
        </w:rPr>
        <w:t>ng</w:t>
      </w:r>
      <w:r w:rsidRPr="000A35C6">
        <w:rPr>
          <w:shd w:val="clear" w:color="auto" w:fill="FFFFFF"/>
        </w:rPr>
        <w:t xml:space="preserve"> charge</w:t>
      </w:r>
      <w:r w:rsidR="009726C2" w:rsidRPr="000A35C6">
        <w:rPr>
          <w:shd w:val="clear" w:color="auto" w:fill="FFFFFF"/>
        </w:rPr>
        <w:t>s</w:t>
      </w:r>
      <w:r w:rsidRPr="001900D3">
        <w:rPr>
          <w:shd w:val="clear" w:color="auto" w:fill="FFFFFF"/>
        </w:rPr>
        <w:t xml:space="preserve">. </w:t>
      </w:r>
      <w:r w:rsidR="000F0ADE" w:rsidRPr="001900D3">
        <w:rPr>
          <w:shd w:val="clear" w:color="auto" w:fill="FFFFFF"/>
        </w:rPr>
        <w:t>Electro</w:t>
      </w:r>
      <w:r w:rsidR="00FE0EAB" w:rsidRPr="001900D3">
        <w:rPr>
          <w:shd w:val="clear" w:color="auto" w:fill="FFFFFF"/>
        </w:rPr>
        <w:t>-</w:t>
      </w:r>
      <w:r w:rsidR="000F0ADE" w:rsidRPr="001900D3">
        <w:rPr>
          <w:shd w:val="clear" w:color="auto" w:fill="FFFFFF"/>
        </w:rPr>
        <w:t xml:space="preserve">dialysis systems </w:t>
      </w:r>
      <w:r w:rsidR="009B7153" w:rsidRPr="001900D3">
        <w:rPr>
          <w:shd w:val="clear" w:color="auto" w:fill="FFFFFF"/>
        </w:rPr>
        <w:t xml:space="preserve">do this by using expensive </w:t>
      </w:r>
      <w:r w:rsidR="000F0ADE" w:rsidRPr="001900D3">
        <w:rPr>
          <w:shd w:val="clear" w:color="auto" w:fill="FFFFFF"/>
        </w:rPr>
        <w:t>membranes</w:t>
      </w:r>
      <w:r w:rsidR="00947025" w:rsidRPr="000F3DBC">
        <w:rPr>
          <w:shd w:val="clear" w:color="auto" w:fill="FFFFFF"/>
        </w:rPr>
        <w:t xml:space="preserve"> </w:t>
      </w:r>
      <w:r w:rsidR="00375831" w:rsidRPr="003938C5">
        <w:rPr>
          <w:shd w:val="clear" w:color="auto" w:fill="FFFFFF"/>
        </w:rPr>
        <w:fldChar w:fldCharType="begin" w:fldLock="1"/>
      </w:r>
      <w:r w:rsidR="00BA7E93">
        <w:rPr>
          <w:shd w:val="clear" w:color="auto" w:fill="FFFFFF"/>
        </w:rPr>
        <w:instrText>ADDIN CSL_CITATION { "citationItems" : [ { "id" : "ITEM-1", "itemData" : { "DOI" : "10.1021/es060039p", "ISSN" : "0013-936X", "abstract" : "Electrodialysis with bipolar membranes (EDBM) is a kind of technology that integrates solvent and salt dissociation. It can realize salt conversion without second salt pollution or provide H+ and OH-/alkoxide ions in situ without salt introduction. Thus, it inherently possesses economical and environmental benefits. Moreover, its technological compatibility gives rise to new functions when it couples with other technologies, such as complexion, ion exchange, extraction, and adsorption. In view of the above peculiarities, EDBM has found many interesting applications in chemistry, food processing, biochemical industries, and environmental protection. However, its development has been restricted by such factors as lack of recognition of its contribution to industrial ecology, high membrane cost, insufficient research investment, and scarce operation experience. This paper compiles an introduction to this technology from the perspective of industrial ecology and conducts an extensive examination into EDBM applications. Its purpose is to gather synergic strength from academia, industry, and government to perfect EDBM for sustainable development.\nElectrodialysis with bipolar membranes (EDBM) is a kind of technology that integrates solvent and salt dissociation. It can realize salt conversion without second salt pollution or provide H+ and OH-/alkoxide ions in situ without salt introduction. Thus, it inherently possesses economical and environmental benefits. Moreover, its technological compatibility gives rise to new functions when it couples with other technologies, such as complexion, ion exchange, extraction, and adsorption. In view of the above peculiarities, EDBM has found many interesting applications in chemistry, food processing, biochemical industries, and environmental protection. However, its development has been restricted by such factors as lack of recognition of its contribution to industrial ecology, high membrane cost, insufficient research investment, and scarce operation experience. This paper compiles an introduction to this technology from the perspective of industrial ecology and conducts an extensive examination into EDBM applications. Its purpose is to gather synergic strength from academia, industry, and government to perfect EDBM for sustainable development.", "author" : [ { "dropping-particle" : "", "family" : "Huang", "given" : "Chuanhui", "non-dropping-particle" : "", "parse-names" : false, "suffix" : "" }, { "dropping-particle" : "", "family" : "Xu", "given" : "Tongwen", "non-dropping-particle" : "", "parse-names" : false, "suffix" : "" } ], "container-title" : "Environmental Science &amp; Technology", "id" : "ITEM-1", "issue" : "17", "issued" : { "date-parts" : [ [ "2006", "9" ] ] }, "page" : "5233-5243", "publisher" : "American Chemical Society", "title" : "Electrodialysis with Bipolar Membranes for Sustainable Development", "type" : "article-journal", "volume" : "40" }, "uris" : [ "http://www.mendeley.com/documents/?uuid=ce41dfb3-6368-4de7-8944-60a40785534b" ] } ], "mendeley" : { "previouslyFormattedCitation" : "[29]" }, "properties" : { "noteIndex" : 0 }, "schema" : "https://github.com/citation-style-language/schema/raw/master/csl-citation.json" }</w:instrText>
      </w:r>
      <w:r w:rsidR="00375831" w:rsidRPr="003938C5">
        <w:rPr>
          <w:shd w:val="clear" w:color="auto" w:fill="FFFFFF"/>
          <w:rPrChange w:id="820" w:author="Iwona Gajda" w:date="2015-03-17T11:09:00Z">
            <w:rPr>
              <w:shd w:val="clear" w:color="auto" w:fill="FFFFFF"/>
            </w:rPr>
          </w:rPrChange>
        </w:rPr>
        <w:fldChar w:fldCharType="separate"/>
      </w:r>
      <w:r w:rsidR="00467013" w:rsidRPr="003938C5">
        <w:rPr>
          <w:noProof/>
          <w:shd w:val="clear" w:color="auto" w:fill="FFFFFF"/>
        </w:rPr>
        <w:t>[29]</w:t>
      </w:r>
      <w:r w:rsidR="00375831" w:rsidRPr="003938C5">
        <w:rPr>
          <w:shd w:val="clear" w:color="auto" w:fill="FFFFFF"/>
        </w:rPr>
        <w:fldChar w:fldCharType="end"/>
      </w:r>
      <w:r w:rsidR="000F0ADE" w:rsidRPr="000F3DBC">
        <w:rPr>
          <w:shd w:val="clear" w:color="auto" w:fill="FFFFFF"/>
        </w:rPr>
        <w:t>.</w:t>
      </w:r>
      <w:r w:rsidR="00C25580" w:rsidRPr="003938C5">
        <w:rPr>
          <w:shd w:val="clear" w:color="auto" w:fill="FFFFFF"/>
        </w:rPr>
        <w:t xml:space="preserve"> </w:t>
      </w:r>
      <w:r w:rsidRPr="003938C5">
        <w:rPr>
          <w:shd w:val="clear" w:color="auto" w:fill="FFFFFF"/>
        </w:rPr>
        <w:t xml:space="preserve">In </w:t>
      </w:r>
      <w:r w:rsidR="00065105" w:rsidRPr="003938C5">
        <w:rPr>
          <w:shd w:val="clear" w:color="auto" w:fill="FFFFFF"/>
        </w:rPr>
        <w:t xml:space="preserve">the MFC presented here, </w:t>
      </w:r>
      <w:r w:rsidRPr="003938C5">
        <w:rPr>
          <w:shd w:val="clear" w:color="auto" w:fill="FFFFFF"/>
        </w:rPr>
        <w:t xml:space="preserve">wastewater </w:t>
      </w:r>
      <w:del w:id="821" w:author="Iwona Gajda" w:date="2015-03-11T13:41:00Z">
        <w:r w:rsidRPr="00D548B0" w:rsidDel="00397D19">
          <w:rPr>
            <w:highlight w:val="yellow"/>
            <w:shd w:val="clear" w:color="auto" w:fill="FFFFFF"/>
            <w:rPrChange w:id="822" w:author="Iwona Gajda" w:date="2015-03-17T12:07:00Z">
              <w:rPr>
                <w:shd w:val="clear" w:color="auto" w:fill="FFFFFF"/>
              </w:rPr>
            </w:rPrChange>
          </w:rPr>
          <w:delText>which</w:delText>
        </w:r>
        <w:r w:rsidRPr="0021529A" w:rsidDel="00397D19">
          <w:rPr>
            <w:shd w:val="clear" w:color="auto" w:fill="FFFFFF"/>
          </w:rPr>
          <w:delText xml:space="preserve"> </w:delText>
        </w:r>
      </w:del>
      <w:r w:rsidR="00065105" w:rsidRPr="0021529A">
        <w:rPr>
          <w:shd w:val="clear" w:color="auto" w:fill="FFFFFF"/>
        </w:rPr>
        <w:t xml:space="preserve">was </w:t>
      </w:r>
      <w:r w:rsidRPr="0021529A">
        <w:rPr>
          <w:shd w:val="clear" w:color="auto" w:fill="FFFFFF"/>
        </w:rPr>
        <w:t xml:space="preserve">supplemented with sodium </w:t>
      </w:r>
      <w:r w:rsidR="003D7628" w:rsidRPr="0021529A">
        <w:rPr>
          <w:shd w:val="clear" w:color="auto" w:fill="FFFFFF"/>
        </w:rPr>
        <w:t>acetate</w:t>
      </w:r>
      <w:r w:rsidR="00065105" w:rsidRPr="0021529A">
        <w:rPr>
          <w:shd w:val="clear" w:color="auto" w:fill="FFFFFF"/>
        </w:rPr>
        <w:t xml:space="preserve"> </w:t>
      </w:r>
      <w:del w:id="823" w:author="Iwona Gajda" w:date="2015-03-11T13:41:00Z">
        <w:r w:rsidR="00065105" w:rsidRPr="00D548B0" w:rsidDel="00397D19">
          <w:rPr>
            <w:highlight w:val="yellow"/>
            <w:shd w:val="clear" w:color="auto" w:fill="FFFFFF"/>
            <w:rPrChange w:id="824" w:author="Iwona Gajda" w:date="2015-03-17T12:07:00Z">
              <w:rPr>
                <w:shd w:val="clear" w:color="auto" w:fill="FFFFFF"/>
              </w:rPr>
            </w:rPrChange>
          </w:rPr>
          <w:delText xml:space="preserve">is </w:delText>
        </w:r>
      </w:del>
      <w:ins w:id="825" w:author="Iwona Gajda" w:date="2015-03-11T13:41:00Z">
        <w:r w:rsidR="00397D19" w:rsidRPr="00D548B0">
          <w:rPr>
            <w:highlight w:val="yellow"/>
            <w:shd w:val="clear" w:color="auto" w:fill="FFFFFF"/>
            <w:rPrChange w:id="826" w:author="Iwona Gajda" w:date="2015-03-17T12:07:00Z">
              <w:rPr>
                <w:shd w:val="clear" w:color="auto" w:fill="FFFFFF"/>
              </w:rPr>
            </w:rPrChange>
          </w:rPr>
          <w:t>and</w:t>
        </w:r>
        <w:r w:rsidR="00397D19" w:rsidRPr="001422FD">
          <w:rPr>
            <w:shd w:val="clear" w:color="auto" w:fill="FFFFFF"/>
          </w:rPr>
          <w:t xml:space="preserve"> </w:t>
        </w:r>
      </w:ins>
      <w:r w:rsidR="00065105" w:rsidRPr="001422FD">
        <w:rPr>
          <w:shd w:val="clear" w:color="auto" w:fill="FFFFFF"/>
        </w:rPr>
        <w:t xml:space="preserve">utilised as the carbon energy source for the microorganisms, which break it down for consumption. This dissociates the sodium ions, which migrate over to the cathode through the ceramic material, as a direct consequence of the electricity being generated, </w:t>
      </w:r>
      <w:r w:rsidR="00065105" w:rsidRPr="00D548B0">
        <w:rPr>
          <w:shd w:val="clear" w:color="auto" w:fill="FFFFFF"/>
        </w:rPr>
        <w:t xml:space="preserve">thus effecting </w:t>
      </w:r>
      <w:r w:rsidR="003D73F5" w:rsidRPr="000A35C6">
        <w:rPr>
          <w:shd w:val="clear" w:color="auto" w:fill="FFFFFF"/>
        </w:rPr>
        <w:t>electrodialysis and ion separation.</w:t>
      </w:r>
      <w:r w:rsidR="00376F8F" w:rsidRPr="000A35C6">
        <w:rPr>
          <w:shd w:val="clear" w:color="auto" w:fill="FFFFFF"/>
        </w:rPr>
        <w:t xml:space="preserve"> </w:t>
      </w:r>
      <w:del w:id="827" w:author="Iwona Gajda" w:date="2015-03-11T13:42:00Z">
        <w:r w:rsidR="00257063" w:rsidRPr="00D548B0" w:rsidDel="00D771F8">
          <w:rPr>
            <w:highlight w:val="yellow"/>
            <w:shd w:val="clear" w:color="auto" w:fill="FFFFFF"/>
            <w:rPrChange w:id="828" w:author="Iwona Gajda" w:date="2015-03-17T12:07:00Z">
              <w:rPr>
                <w:shd w:val="clear" w:color="auto" w:fill="FFFFFF"/>
              </w:rPr>
            </w:rPrChange>
          </w:rPr>
          <w:delText xml:space="preserve">Cost effectiveness has been achieved by choosing cost </w:delText>
        </w:r>
        <w:r w:rsidR="00C21EBE" w:rsidRPr="00D548B0" w:rsidDel="00D771F8">
          <w:rPr>
            <w:highlight w:val="yellow"/>
            <w:shd w:val="clear" w:color="auto" w:fill="FFFFFF"/>
            <w:rPrChange w:id="829" w:author="Iwona Gajda" w:date="2015-03-17T12:07:00Z">
              <w:rPr>
                <w:shd w:val="clear" w:color="auto" w:fill="FFFFFF"/>
              </w:rPr>
            </w:rPrChange>
          </w:rPr>
          <w:delText>efficient</w:delText>
        </w:r>
      </w:del>
      <w:ins w:id="830" w:author="Iwona Gajda" w:date="2015-03-11T13:42:00Z">
        <w:r w:rsidR="00D771F8" w:rsidRPr="00D548B0">
          <w:rPr>
            <w:highlight w:val="yellow"/>
            <w:shd w:val="clear" w:color="auto" w:fill="FFFFFF"/>
            <w:rPrChange w:id="831" w:author="Iwona Gajda" w:date="2015-03-17T12:07:00Z">
              <w:rPr>
                <w:shd w:val="clear" w:color="auto" w:fill="FFFFFF"/>
              </w:rPr>
            </w:rPrChange>
          </w:rPr>
          <w:t>This method is truly cost effective because inexpensive</w:t>
        </w:r>
      </w:ins>
      <w:r w:rsidR="00257063" w:rsidRPr="00D548B0">
        <w:rPr>
          <w:shd w:val="clear" w:color="auto" w:fill="FFFFFF"/>
        </w:rPr>
        <w:t xml:space="preserve"> materials and simplified methods of preparation</w:t>
      </w:r>
      <w:ins w:id="832" w:author="Iwona Gajda" w:date="2015-03-11T13:43:00Z">
        <w:r w:rsidR="00D771F8" w:rsidRPr="00D548B0">
          <w:rPr>
            <w:shd w:val="clear" w:color="auto" w:fill="FFFFFF"/>
          </w:rPr>
          <w:t xml:space="preserve"> </w:t>
        </w:r>
        <w:r w:rsidR="00D771F8" w:rsidRPr="00D548B0">
          <w:rPr>
            <w:highlight w:val="yellow"/>
            <w:shd w:val="clear" w:color="auto" w:fill="FFFFFF"/>
            <w:rPrChange w:id="833" w:author="Iwona Gajda" w:date="2015-03-17T12:07:00Z">
              <w:rPr>
                <w:shd w:val="clear" w:color="auto" w:fill="FFFFFF"/>
              </w:rPr>
            </w:rPrChange>
          </w:rPr>
          <w:t>were employed</w:t>
        </w:r>
      </w:ins>
      <w:r w:rsidR="00257063" w:rsidRPr="00D548B0">
        <w:rPr>
          <w:shd w:val="clear" w:color="auto" w:fill="FFFFFF"/>
        </w:rPr>
        <w:t>.</w:t>
      </w:r>
      <w:r w:rsidR="00C21EBE" w:rsidRPr="00D548B0">
        <w:rPr>
          <w:shd w:val="clear" w:color="auto" w:fill="FFFFFF"/>
        </w:rPr>
        <w:t xml:space="preserve"> For example, carbon veil used as </w:t>
      </w:r>
      <w:r w:rsidR="00C02E97" w:rsidRPr="00D548B0">
        <w:rPr>
          <w:shd w:val="clear" w:color="auto" w:fill="FFFFFF"/>
        </w:rPr>
        <w:t xml:space="preserve">a </w:t>
      </w:r>
      <w:r w:rsidR="00C21EBE" w:rsidRPr="000A35C6">
        <w:rPr>
          <w:shd w:val="clear" w:color="auto" w:fill="FFFFFF"/>
        </w:rPr>
        <w:t>gas diffusion matrix is 100 times cheaper than 30% PTFE pre-treated, commercially available carbon cloth (</w:t>
      </w:r>
      <w:ins w:id="834" w:author="Iwona Gajda" w:date="2014-12-09T16:24:00Z">
        <w:r w:rsidR="00790E56" w:rsidRPr="00D548B0">
          <w:rPr>
            <w:highlight w:val="yellow"/>
            <w:shd w:val="clear" w:color="auto" w:fill="FFFFFF"/>
            <w:rPrChange w:id="835" w:author="Iwona Gajda" w:date="2015-03-17T12:07:00Z">
              <w:rPr>
                <w:shd w:val="clear" w:color="auto" w:fill="FFFFFF"/>
              </w:rPr>
            </w:rPrChange>
          </w:rPr>
          <w:t>e.g.</w:t>
        </w:r>
      </w:ins>
      <w:ins w:id="836" w:author="Iwona Gajda" w:date="2014-12-09T13:13:00Z">
        <w:r w:rsidR="005E122B" w:rsidRPr="00D548B0">
          <w:rPr>
            <w:highlight w:val="yellow"/>
            <w:shd w:val="clear" w:color="auto" w:fill="FFFFFF"/>
            <w:rPrChange w:id="837" w:author="Iwona Gajda" w:date="2015-03-17T12:07:00Z">
              <w:rPr>
                <w:shd w:val="clear" w:color="auto" w:fill="FFFFFF"/>
              </w:rPr>
            </w:rPrChange>
          </w:rPr>
          <w:t xml:space="preserve"> as supplied by</w:t>
        </w:r>
        <w:r w:rsidR="005E122B" w:rsidRPr="00D548B0">
          <w:rPr>
            <w:shd w:val="clear" w:color="auto" w:fill="FFFFFF"/>
          </w:rPr>
          <w:t xml:space="preserve"> </w:t>
        </w:r>
      </w:ins>
      <w:proofErr w:type="spellStart"/>
      <w:r w:rsidR="00C21EBE" w:rsidRPr="00D548B0">
        <w:rPr>
          <w:shd w:val="clear" w:color="auto" w:fill="FFFFFF"/>
        </w:rPr>
        <w:t>fuelcellearth</w:t>
      </w:r>
      <w:proofErr w:type="spellEnd"/>
      <w:r w:rsidR="00C21EBE" w:rsidRPr="00D548B0">
        <w:rPr>
          <w:shd w:val="clear" w:color="auto" w:fill="FFFFFF"/>
        </w:rPr>
        <w:t xml:space="preserve">). The calculated cost of </w:t>
      </w:r>
      <w:r w:rsidR="00C02E97" w:rsidRPr="00D548B0">
        <w:rPr>
          <w:shd w:val="clear" w:color="auto" w:fill="FFFFFF"/>
        </w:rPr>
        <w:t xml:space="preserve">in house </w:t>
      </w:r>
      <w:r w:rsidR="00C21EBE" w:rsidRPr="000A35C6">
        <w:rPr>
          <w:shd w:val="clear" w:color="auto" w:fill="FFFFFF"/>
        </w:rPr>
        <w:t>prepared activated carbon cathodes is 120 £/m</w:t>
      </w:r>
      <w:r w:rsidR="00C21EBE" w:rsidRPr="000A35C6">
        <w:rPr>
          <w:shd w:val="clear" w:color="auto" w:fill="FFFFFF"/>
          <w:vertAlign w:val="superscript"/>
        </w:rPr>
        <w:t>2</w:t>
      </w:r>
      <w:r w:rsidR="00C21EBE" w:rsidRPr="000A35C6">
        <w:rPr>
          <w:shd w:val="clear" w:color="auto" w:fill="FFFFFF"/>
        </w:rPr>
        <w:t xml:space="preserve"> which </w:t>
      </w:r>
      <w:del w:id="838" w:author="Iwona Gajda" w:date="2015-03-11T13:43:00Z">
        <w:r w:rsidR="00C21EBE" w:rsidRPr="00D548B0" w:rsidDel="00D771F8">
          <w:rPr>
            <w:highlight w:val="yellow"/>
            <w:shd w:val="clear" w:color="auto" w:fill="FFFFFF"/>
            <w:rPrChange w:id="839" w:author="Iwona Gajda" w:date="2015-03-17T12:07:00Z">
              <w:rPr>
                <w:shd w:val="clear" w:color="auto" w:fill="FFFFFF"/>
              </w:rPr>
            </w:rPrChange>
          </w:rPr>
          <w:delText>would be</w:delText>
        </w:r>
      </w:del>
      <w:ins w:id="840" w:author="Iwona Gajda" w:date="2015-03-11T13:43:00Z">
        <w:r w:rsidR="00D771F8" w:rsidRPr="00D548B0">
          <w:rPr>
            <w:highlight w:val="yellow"/>
            <w:shd w:val="clear" w:color="auto" w:fill="FFFFFF"/>
            <w:rPrChange w:id="841" w:author="Iwona Gajda" w:date="2015-03-17T12:07:00Z">
              <w:rPr>
                <w:shd w:val="clear" w:color="auto" w:fill="FFFFFF"/>
              </w:rPr>
            </w:rPrChange>
          </w:rPr>
          <w:t>is</w:t>
        </w:r>
      </w:ins>
      <w:r w:rsidR="00C21EBE" w:rsidRPr="00D548B0">
        <w:rPr>
          <w:highlight w:val="yellow"/>
          <w:shd w:val="clear" w:color="auto" w:fill="FFFFFF"/>
          <w:rPrChange w:id="842" w:author="Iwona Gajda" w:date="2015-03-17T12:07:00Z">
            <w:rPr>
              <w:shd w:val="clear" w:color="auto" w:fill="FFFFFF"/>
            </w:rPr>
          </w:rPrChange>
        </w:rPr>
        <w:t xml:space="preserve"> 7 times cheaper </w:t>
      </w:r>
      <w:del w:id="843" w:author="Iwona Gajda" w:date="2015-03-11T13:43:00Z">
        <w:r w:rsidR="00C21EBE" w:rsidRPr="00D548B0" w:rsidDel="00D771F8">
          <w:rPr>
            <w:highlight w:val="yellow"/>
            <w:shd w:val="clear" w:color="auto" w:fill="FFFFFF"/>
            <w:rPrChange w:id="844" w:author="Iwona Gajda" w:date="2015-03-17T12:07:00Z">
              <w:rPr>
                <w:shd w:val="clear" w:color="auto" w:fill="FFFFFF"/>
              </w:rPr>
            </w:rPrChange>
          </w:rPr>
          <w:delText>in comparison to the</w:delText>
        </w:r>
      </w:del>
      <w:ins w:id="845" w:author="Iwona Gajda" w:date="2015-03-11T13:43:00Z">
        <w:r w:rsidR="00D771F8" w:rsidRPr="00D548B0">
          <w:rPr>
            <w:highlight w:val="yellow"/>
            <w:shd w:val="clear" w:color="auto" w:fill="FFFFFF"/>
            <w:rPrChange w:id="846" w:author="Iwona Gajda" w:date="2015-03-17T12:07:00Z">
              <w:rPr>
                <w:shd w:val="clear" w:color="auto" w:fill="FFFFFF"/>
              </w:rPr>
            </w:rPrChange>
          </w:rPr>
          <w:t>to using the</w:t>
        </w:r>
      </w:ins>
      <w:r w:rsidR="00C21EBE" w:rsidRPr="00D548B0">
        <w:rPr>
          <w:shd w:val="clear" w:color="auto" w:fill="FFFFFF"/>
        </w:rPr>
        <w:t xml:space="preserve"> same coating on carbon cloth.</w:t>
      </w:r>
    </w:p>
    <w:p w14:paraId="4F852E23" w14:textId="7997BE2E" w:rsidR="005A6333" w:rsidRPr="001900D3" w:rsidRDefault="004437C4" w:rsidP="009E7810">
      <w:pPr>
        <w:autoSpaceDE w:val="0"/>
        <w:autoSpaceDN w:val="0"/>
        <w:adjustRightInd w:val="0"/>
        <w:spacing w:after="0" w:line="360" w:lineRule="auto"/>
        <w:rPr>
          <w:shd w:val="clear" w:color="auto" w:fill="FFFFFF"/>
        </w:rPr>
      </w:pPr>
      <w:r w:rsidRPr="001900D3">
        <w:rPr>
          <w:shd w:val="clear" w:color="auto" w:fill="FFFFFF"/>
        </w:rPr>
        <w:lastRenderedPageBreak/>
        <w:t xml:space="preserve">With an electric field in the system, the process of </w:t>
      </w:r>
      <w:r w:rsidR="00CF19B1" w:rsidRPr="001900D3">
        <w:rPr>
          <w:shd w:val="clear" w:color="auto" w:fill="FFFFFF"/>
        </w:rPr>
        <w:t>anolyte</w:t>
      </w:r>
      <w:r w:rsidRPr="001900D3">
        <w:rPr>
          <w:shd w:val="clear" w:color="auto" w:fill="FFFFFF"/>
        </w:rPr>
        <w:t xml:space="preserve"> dissociation takes place with the </w:t>
      </w:r>
      <w:r w:rsidR="00BE5188" w:rsidRPr="000F3DBC">
        <w:rPr>
          <w:shd w:val="clear" w:color="auto" w:fill="FFFFFF"/>
        </w:rPr>
        <w:t>use</w:t>
      </w:r>
      <w:r w:rsidRPr="000F3DBC">
        <w:rPr>
          <w:shd w:val="clear" w:color="auto" w:fill="FFFFFF"/>
        </w:rPr>
        <w:t xml:space="preserve"> </w:t>
      </w:r>
      <w:r w:rsidR="005A6333" w:rsidRPr="000F3DBC">
        <w:rPr>
          <w:shd w:val="clear" w:color="auto" w:fill="FFFFFF"/>
        </w:rPr>
        <w:t xml:space="preserve">of </w:t>
      </w:r>
      <w:r w:rsidRPr="000F3DBC">
        <w:rPr>
          <w:shd w:val="clear" w:color="auto" w:fill="FFFFFF"/>
        </w:rPr>
        <w:t>membrane systems.</w:t>
      </w:r>
      <w:r w:rsidR="00BE5188" w:rsidRPr="000F3DBC">
        <w:rPr>
          <w:shd w:val="clear" w:color="auto" w:fill="FFFFFF"/>
        </w:rPr>
        <w:t xml:space="preserve"> </w:t>
      </w:r>
      <w:r w:rsidR="00CE31F2" w:rsidRPr="000F3DBC">
        <w:rPr>
          <w:shd w:val="clear" w:color="auto" w:fill="FFFFFF"/>
        </w:rPr>
        <w:t xml:space="preserve">Electrical potential applied to the ion exchange separators will involve the ion movement within the reactor. This has been </w:t>
      </w:r>
      <w:r w:rsidR="005A6333" w:rsidRPr="000F3DBC">
        <w:rPr>
          <w:shd w:val="clear" w:color="auto" w:fill="FFFFFF"/>
        </w:rPr>
        <w:t>the</w:t>
      </w:r>
      <w:r w:rsidR="00CE31F2" w:rsidRPr="000F3DBC">
        <w:rPr>
          <w:shd w:val="clear" w:color="auto" w:fill="FFFFFF"/>
        </w:rPr>
        <w:t xml:space="preserve"> basis for </w:t>
      </w:r>
      <w:r w:rsidR="00623E20" w:rsidRPr="000F3DBC">
        <w:rPr>
          <w:shd w:val="clear" w:color="auto" w:fill="FFFFFF"/>
        </w:rPr>
        <w:t>electrodialysis</w:t>
      </w:r>
      <w:r w:rsidR="00CE31F2" w:rsidRPr="000F3DBC">
        <w:rPr>
          <w:shd w:val="clear" w:color="auto" w:fill="FFFFFF"/>
        </w:rPr>
        <w:t xml:space="preserve"> studies where the potential is set externally</w:t>
      </w:r>
      <w:r w:rsidR="00697FE8" w:rsidRPr="000F3DBC">
        <w:rPr>
          <w:shd w:val="clear" w:color="auto" w:fill="FFFFFF"/>
        </w:rPr>
        <w:t xml:space="preserve"> to drive the</w:t>
      </w:r>
      <w:r w:rsidR="00CE31F2" w:rsidRPr="000F3DBC">
        <w:rPr>
          <w:shd w:val="clear" w:color="auto" w:fill="FFFFFF"/>
        </w:rPr>
        <w:t xml:space="preserve"> dialytic process or desalination. </w:t>
      </w:r>
      <w:r w:rsidR="000F30C5" w:rsidRPr="000F3DBC">
        <w:rPr>
          <w:shd w:val="clear" w:color="auto" w:fill="FFFFFF"/>
        </w:rPr>
        <w:t xml:space="preserve">Recently, it was proposed that alkali production in </w:t>
      </w:r>
      <w:r w:rsidR="005A6333" w:rsidRPr="000F3DBC">
        <w:rPr>
          <w:shd w:val="clear" w:color="auto" w:fill="FFFFFF"/>
        </w:rPr>
        <w:t xml:space="preserve">a </w:t>
      </w:r>
      <w:r w:rsidR="000F30C5" w:rsidRPr="000F3DBC">
        <w:rPr>
          <w:shd w:val="clear" w:color="auto" w:fill="FFFFFF"/>
        </w:rPr>
        <w:t xml:space="preserve">cathodic chamber of </w:t>
      </w:r>
      <w:r w:rsidR="005A6333" w:rsidRPr="000F3DBC">
        <w:rPr>
          <w:shd w:val="clear" w:color="auto" w:fill="FFFFFF"/>
        </w:rPr>
        <w:t xml:space="preserve">a </w:t>
      </w:r>
      <w:r w:rsidR="00CE31F2" w:rsidRPr="000F3DBC">
        <w:rPr>
          <w:shd w:val="clear" w:color="auto" w:fill="FFFFFF"/>
        </w:rPr>
        <w:t>microbial electrolysis cell</w:t>
      </w:r>
      <w:r w:rsidR="005A6333" w:rsidRPr="000F3DBC">
        <w:rPr>
          <w:shd w:val="clear" w:color="auto" w:fill="FFFFFF"/>
        </w:rPr>
        <w:t xml:space="preserve"> is possible,</w:t>
      </w:r>
      <w:r w:rsidR="00CE31F2" w:rsidRPr="000F3DBC">
        <w:rPr>
          <w:shd w:val="clear" w:color="auto" w:fill="FFFFFF"/>
        </w:rPr>
        <w:t xml:space="preserve"> whe</w:t>
      </w:r>
      <w:r w:rsidR="005A6333" w:rsidRPr="000F3DBC">
        <w:rPr>
          <w:shd w:val="clear" w:color="auto" w:fill="FFFFFF"/>
        </w:rPr>
        <w:t>n</w:t>
      </w:r>
      <w:r w:rsidR="00CE31F2" w:rsidRPr="000F3DBC">
        <w:rPr>
          <w:shd w:val="clear" w:color="auto" w:fill="FFFFFF"/>
        </w:rPr>
        <w:t xml:space="preserve"> </w:t>
      </w:r>
      <w:r w:rsidR="005A6333" w:rsidRPr="000F3DBC">
        <w:rPr>
          <w:shd w:val="clear" w:color="auto" w:fill="FFFFFF"/>
        </w:rPr>
        <w:t xml:space="preserve">a </w:t>
      </w:r>
      <w:r w:rsidR="00CE31F2" w:rsidRPr="000F3DBC">
        <w:rPr>
          <w:shd w:val="clear" w:color="auto" w:fill="FFFFFF"/>
        </w:rPr>
        <w:t xml:space="preserve">high </w:t>
      </w:r>
      <w:r w:rsidR="005A6333" w:rsidRPr="000F3DBC">
        <w:rPr>
          <w:shd w:val="clear" w:color="auto" w:fill="FFFFFF"/>
        </w:rPr>
        <w:t xml:space="preserve">electrical </w:t>
      </w:r>
      <w:r w:rsidR="00CE31F2" w:rsidRPr="000F3DBC">
        <w:rPr>
          <w:shd w:val="clear" w:color="auto" w:fill="FFFFFF"/>
        </w:rPr>
        <w:t xml:space="preserve">potential </w:t>
      </w:r>
      <w:r w:rsidR="005A6333" w:rsidRPr="000F3DBC">
        <w:rPr>
          <w:shd w:val="clear" w:color="auto" w:fill="FFFFFF"/>
        </w:rPr>
        <w:t xml:space="preserve">is </w:t>
      </w:r>
      <w:r w:rsidR="00CE31F2" w:rsidRPr="000F3DBC">
        <w:rPr>
          <w:shd w:val="clear" w:color="auto" w:fill="FFFFFF"/>
        </w:rPr>
        <w:t xml:space="preserve">applied and </w:t>
      </w:r>
      <w:r w:rsidR="005A6333" w:rsidRPr="000F3DBC">
        <w:rPr>
          <w:shd w:val="clear" w:color="auto" w:fill="FFFFFF"/>
        </w:rPr>
        <w:t xml:space="preserve">additional </w:t>
      </w:r>
      <w:r w:rsidR="00CE31F2" w:rsidRPr="000F3DBC">
        <w:rPr>
          <w:shd w:val="clear" w:color="auto" w:fill="FFFFFF"/>
        </w:rPr>
        <w:t xml:space="preserve">catholyte </w:t>
      </w:r>
      <w:r w:rsidR="005A6333" w:rsidRPr="000F3DBC">
        <w:rPr>
          <w:shd w:val="clear" w:color="auto" w:fill="FFFFFF"/>
        </w:rPr>
        <w:t>is</w:t>
      </w:r>
      <w:r w:rsidR="00CE31F2" w:rsidRPr="000F3DBC">
        <w:rPr>
          <w:shd w:val="clear" w:color="auto" w:fill="FFFFFF"/>
        </w:rPr>
        <w:t xml:space="preserve"> externally supplied</w:t>
      </w:r>
      <w:r w:rsidR="005A6333" w:rsidRPr="000F3DBC">
        <w:rPr>
          <w:shd w:val="clear" w:color="auto" w:fill="FFFFFF"/>
        </w:rPr>
        <w:t xml:space="preserve"> at</w:t>
      </w:r>
      <w:r w:rsidR="00CE31F2" w:rsidRPr="000F3DBC">
        <w:rPr>
          <w:shd w:val="clear" w:color="auto" w:fill="FFFFFF"/>
        </w:rPr>
        <w:t xml:space="preserve"> </w:t>
      </w:r>
      <w:r w:rsidR="00697FE8" w:rsidRPr="000F3DBC">
        <w:rPr>
          <w:shd w:val="clear" w:color="auto" w:fill="FFFFFF"/>
        </w:rPr>
        <w:t xml:space="preserve">high </w:t>
      </w:r>
      <w:r w:rsidR="00CE31F2" w:rsidRPr="000F3DBC">
        <w:rPr>
          <w:shd w:val="clear" w:color="auto" w:fill="FFFFFF"/>
        </w:rPr>
        <w:t xml:space="preserve">salt </w:t>
      </w:r>
      <w:r w:rsidR="005A6333" w:rsidRPr="000F3DBC">
        <w:rPr>
          <w:shd w:val="clear" w:color="auto" w:fill="FFFFFF"/>
        </w:rPr>
        <w:t>concentrations</w:t>
      </w:r>
      <w:r w:rsidR="008F2374" w:rsidRPr="000F3DBC">
        <w:rPr>
          <w:shd w:val="clear" w:color="auto" w:fill="FFFFFF"/>
        </w:rPr>
        <w:t xml:space="preserve"> </w:t>
      </w:r>
      <w:r w:rsidR="00CE31F2" w:rsidRPr="003938C5">
        <w:rPr>
          <w:shd w:val="clear" w:color="auto" w:fill="FFFFFF"/>
        </w:rPr>
        <w:fldChar w:fldCharType="begin" w:fldLock="1"/>
      </w:r>
      <w:r w:rsidR="00BA7E93">
        <w:rPr>
          <w:shd w:val="clear" w:color="auto" w:fill="FFFFFF"/>
        </w:rPr>
        <w:instrText>ADDIN CSL_CITATION { "citationItems" : [ { "id" : "ITEM-1", "itemData" : { "DOI" : "10.1021/es9037963", "ISSN" : "0013-936X", "PMID" : "20446659", "abstract" : "Recently, bioelectrochemical systems (BESs) have emerged as a promising technology for energy and product recovery from wastewaters. To become economically viable, BESs need to (i) reach sufficient turnover rates at scale and (ii) generate a product that offsets the investment costs within a reasonable time frame. Here we used a liter scale, lamellar BES to produce a caustic solution at the cathode. The reactor was operated as a three-electrode system, in which the anode potential was fixed and power was supplied over the reactor to allow spontaneous anodic current generation. In laboratory conditions, with acetate as electron donor in the anode, the system generated up to 1.05 A (at 1.77 V applied cell voltage, 1015 A m(-3) anode volume), and allowed for the production of caustic to 3.4 wt %, at an acetate to caustic efficiency of 61%. The reactor was subsequently operated on a brewery site, directly using effluent from the brewing process. Currents of up to 0.38 A were achieved within a six-week time frame. Considerable fluctuations over weekly periods were observed, due to operational parameter changes. This study is the first to demonstrate effective production of caustic at liter scale, using BESs both in laboratory and field conditions. It also shows that input of power can easily be justified by product value.", "author" : [ { "dropping-particle" : "", "family" : "Rabaey", "given" : "Korneel", "non-dropping-particle" : "", "parse-names" : false, "suffix" : "" }, { "dropping-particle" : "", "family" : "B\u00fctzer", "given" : "Simone", "non-dropping-particle" : "", "parse-names" : false, "suffix" : "" }, { "dropping-particle" : "", "family" : "Brown", "given" : "Shelley", "non-dropping-particle" : "", "parse-names" : false, "suffix" : "" }, { "dropping-particle" : "", "family" : "Keller", "given" : "J\u00fcrg", "non-dropping-particle" : "", "parse-names" : false, "suffix" : "" }, { "dropping-particle" : "", "family" : "Rozendal", "given" : "Ren\u00e9 a", "non-dropping-particle" : "", "parse-names" : false, "suffix" : "" } ], "container-title" : "Environmental science &amp; technology", "id" : "ITEM-1", "issue" : "11", "issued" : { "date-parts" : [ [ "2010", "6", "1" ] ] }, "page" : "4315-21", "title" : "High current generation coupled to caustic production using a lamellar bioelectrochemical system.", "type" : "article-journal", "volume" : "44" }, "uris" : [ "http://www.mendeley.com/documents/?uuid=19b6b38e-f8e2-40ab-b668-3b044faf3983" ] } ], "mendeley" : { "previouslyFormattedCitation" : "[8]" }, "properties" : { "noteIndex" : 0 }, "schema" : "https://github.com/citation-style-language/schema/raw/master/csl-citation.json" }</w:instrText>
      </w:r>
      <w:r w:rsidR="00CE31F2" w:rsidRPr="003938C5">
        <w:rPr>
          <w:shd w:val="clear" w:color="auto" w:fill="FFFFFF"/>
          <w:rPrChange w:id="847" w:author="Iwona Gajda" w:date="2015-03-17T11:09:00Z">
            <w:rPr>
              <w:shd w:val="clear" w:color="auto" w:fill="FFFFFF"/>
            </w:rPr>
          </w:rPrChange>
        </w:rPr>
        <w:fldChar w:fldCharType="separate"/>
      </w:r>
      <w:r w:rsidR="007117C5" w:rsidRPr="003938C5">
        <w:rPr>
          <w:noProof/>
          <w:shd w:val="clear" w:color="auto" w:fill="FFFFFF"/>
        </w:rPr>
        <w:t>[8]</w:t>
      </w:r>
      <w:r w:rsidR="00CE31F2" w:rsidRPr="003938C5">
        <w:rPr>
          <w:shd w:val="clear" w:color="auto" w:fill="FFFFFF"/>
        </w:rPr>
        <w:fldChar w:fldCharType="end"/>
      </w:r>
      <w:r w:rsidR="00697FE8" w:rsidRPr="000F3DBC">
        <w:rPr>
          <w:shd w:val="clear" w:color="auto" w:fill="FFFFFF"/>
        </w:rPr>
        <w:t>.</w:t>
      </w:r>
      <w:r w:rsidR="00CE31F2" w:rsidRPr="000F3DBC">
        <w:rPr>
          <w:shd w:val="clear" w:color="auto" w:fill="FFFFFF"/>
        </w:rPr>
        <w:t xml:space="preserve"> T</w:t>
      </w:r>
      <w:r w:rsidR="00CE31F2" w:rsidRPr="003938C5">
        <w:rPr>
          <w:shd w:val="clear" w:color="auto" w:fill="FFFFFF"/>
        </w:rPr>
        <w:t xml:space="preserve">his exploration </w:t>
      </w:r>
      <w:r w:rsidR="00415D22" w:rsidRPr="003938C5">
        <w:rPr>
          <w:shd w:val="clear" w:color="auto" w:fill="FFFFFF"/>
        </w:rPr>
        <w:t>has been</w:t>
      </w:r>
      <w:r w:rsidR="00CE31F2" w:rsidRPr="003938C5">
        <w:rPr>
          <w:shd w:val="clear" w:color="auto" w:fill="FFFFFF"/>
        </w:rPr>
        <w:t xml:space="preserve"> showing the potential of alkali production </w:t>
      </w:r>
      <w:r w:rsidR="00CE31F2" w:rsidRPr="003938C5">
        <w:rPr>
          <w:i/>
          <w:shd w:val="clear" w:color="auto" w:fill="FFFFFF"/>
        </w:rPr>
        <w:t>in situ</w:t>
      </w:r>
      <w:r w:rsidR="00415D22" w:rsidRPr="003938C5">
        <w:rPr>
          <w:shd w:val="clear" w:color="auto" w:fill="FFFFFF"/>
        </w:rPr>
        <w:t xml:space="preserve"> in electrodialysis system</w:t>
      </w:r>
      <w:r w:rsidR="005A6333" w:rsidRPr="0021529A">
        <w:rPr>
          <w:shd w:val="clear" w:color="auto" w:fill="FFFFFF"/>
        </w:rPr>
        <w:t>s</w:t>
      </w:r>
      <w:r w:rsidR="00415D22" w:rsidRPr="0021529A">
        <w:rPr>
          <w:shd w:val="clear" w:color="auto" w:fill="FFFFFF"/>
        </w:rPr>
        <w:t xml:space="preserve"> </w:t>
      </w:r>
      <w:r w:rsidR="00415D22" w:rsidRPr="003938C5">
        <w:rPr>
          <w:shd w:val="clear" w:color="auto" w:fill="FFFFFF"/>
        </w:rPr>
        <w:fldChar w:fldCharType="begin" w:fldLock="1"/>
      </w:r>
      <w:r w:rsidR="00BA7E93">
        <w:rPr>
          <w:shd w:val="clear" w:color="auto" w:fill="FFFFFF"/>
        </w:rPr>
        <w:instrText>ADDIN CSL_CITATION { "citationItems" : [ { "id" : "ITEM-1", "itemData" : { "DOI" : "10.1016/j.apenergy.2012.10.005", "ISSN" : "03062619", "abstract" : "The biogas upgrading is necessary for its application, and alkali CO2 adsorption is one efficient method. In this study, a coupled system, bipolar membrane electrodialysis (BPMED)\u2013microbial fuel cell (MFC), was proposed for alkali production, which could also realize electricity in situ utilization. It was found that the pH in the alkali production chamber was 9.8. With higher NaCl concentration, bigger applied voltage and lower external resistance, the pH of the produced alkali solution also increased and the maximum value of which was 11.6. Meanwhile, our system also performed desalination. Furthermore, the produced alkali solution was utilized for biogas upgrading. The CO2 content decreased notably in headspace, which even reached 0% at pH 11.6 of alkali solution. This study provides an elegant and sustainable way to extend BPMED and MFC application.", "author" : [ { "dropping-particle" : "", "family" : "Chen", "given" : "Man", "non-dropping-particle" : "", "parse-names" : false, "suffix" : "" }, { "dropping-particle" : "", "family" : "Zhang", "given" : "Fang", "non-dropping-particle" : "", "parse-names" : false, "suffix" : "" }, { "dropping-particle" : "", "family" : "Zhang", "given" : "Yan", "non-dropping-particle" : "", "parse-names" : false, "suffix" : "" }, { "dropping-particle" : "", "family" : "Zeng", "given" : "Raymond J.", "non-dropping-particle" : "", "parse-names" : false, "suffix" : "" } ], "container-title" : "Applied Energy", "id" : "ITEM-1", "issued" : { "date-parts" : [ [ "2013", "3" ] ] }, "page" : "428-434", "title" : "Alkali production from bipolar membrane electrodialysis powered by microbial fuel cell and application for biogas upgrading", "type" : "article-journal", "volume" : "103" }, "uris" : [ "http://www.mendeley.com/documents/?uuid=dfd6bcc1-b04a-4fac-9726-9c160146ced5" ] } ], "mendeley" : { "previouslyFormattedCitation" : "[30]" }, "properties" : { "noteIndex" : 0 }, "schema" : "https://github.com/citation-style-language/schema/raw/master/csl-citation.json" }</w:instrText>
      </w:r>
      <w:r w:rsidR="00415D22" w:rsidRPr="003938C5">
        <w:rPr>
          <w:shd w:val="clear" w:color="auto" w:fill="FFFFFF"/>
          <w:rPrChange w:id="848" w:author="Iwona Gajda" w:date="2015-03-17T11:09:00Z">
            <w:rPr>
              <w:shd w:val="clear" w:color="auto" w:fill="FFFFFF"/>
            </w:rPr>
          </w:rPrChange>
        </w:rPr>
        <w:fldChar w:fldCharType="separate"/>
      </w:r>
      <w:r w:rsidR="00467013" w:rsidRPr="003938C5">
        <w:rPr>
          <w:noProof/>
          <w:shd w:val="clear" w:color="auto" w:fill="FFFFFF"/>
        </w:rPr>
        <w:t>[30]</w:t>
      </w:r>
      <w:r w:rsidR="00415D22" w:rsidRPr="003938C5">
        <w:rPr>
          <w:shd w:val="clear" w:color="auto" w:fill="FFFFFF"/>
        </w:rPr>
        <w:fldChar w:fldCharType="end"/>
      </w:r>
      <w:r w:rsidR="00415D22" w:rsidRPr="000F3DBC">
        <w:rPr>
          <w:shd w:val="clear" w:color="auto" w:fill="FFFFFF"/>
        </w:rPr>
        <w:t xml:space="preserve"> resulting i</w:t>
      </w:r>
      <w:r w:rsidR="00415D22" w:rsidRPr="003938C5">
        <w:rPr>
          <w:shd w:val="clear" w:color="auto" w:fill="FFFFFF"/>
        </w:rPr>
        <w:t xml:space="preserve">n rather complicated </w:t>
      </w:r>
      <w:r w:rsidRPr="003938C5">
        <w:rPr>
          <w:shd w:val="clear" w:color="auto" w:fill="FFFFFF"/>
        </w:rPr>
        <w:t>designs</w:t>
      </w:r>
      <w:r w:rsidR="008F2374" w:rsidRPr="003938C5">
        <w:rPr>
          <w:shd w:val="clear" w:color="auto" w:fill="FFFFFF"/>
        </w:rPr>
        <w:t xml:space="preserve"> </w:t>
      </w:r>
      <w:r w:rsidR="008F2374" w:rsidRPr="003938C5">
        <w:rPr>
          <w:shd w:val="clear" w:color="auto" w:fill="FFFFFF"/>
        </w:rPr>
        <w:fldChar w:fldCharType="begin" w:fldLock="1"/>
      </w:r>
      <w:r w:rsidR="00BA7E93">
        <w:rPr>
          <w:shd w:val="clear" w:color="auto" w:fill="FFFFFF"/>
        </w:rPr>
        <w:instrText>ADDIN CSL_CITATION { "citationItems" : [ { "id" : "ITEM-1", "itemData" : { "DOI" : "10.1016/j.elecom.2013.03.010", "ISSN" : "13882481", "abstract" : "A new type of bioelectrochemical system, called a microbial reverse-electrodialysis chemical-production cell (MRCC), was developed to produce acid and alkali using energy derived from organic matter (acetate) and salinity gradients (NaCl solutions representative of seawater and river water). A bipolar membrane (BPM) was placed next to the anode to prevent Cl\u2212 contamination and acidification of the anolyte, and to produce protons for HCl recovery. A 5-cell paired reverse-electrodialysis (RED) stack provided the electrical energy required to overcome the BPM over-potential (0.3\u20130.6V), making the overall process spontaneous. The MRCC reactor produced electricity (908mW/m2) as well as concentrated acidic and alkaline solutions, and therefore did not require an external power supply. After a fed-batch cycle, the pHs of the chemical product solutions were 1.65\u00b10.04 and 11.98\u00b10.10, due to the production of 1.35\u00b10.13mmol of acid, and 0.59\u00b10.14mmol of alkali. The acid- and alkali-production efficiencies based on generated current were 58\u00b13% and 25\u00b13%. These results demonstrated proof-of-concept acid and alkali production using only renewable energy sources.", "author" : [ { "dropping-particle" : "", "family" : "Zhu", "given" : "Xiuping", "non-dropping-particle" : "", "parse-names" : false, "suffix" : "" }, { "dropping-particle" : "", "family" : "Hatzell", "given" : "Marta C.", "non-dropping-particle" : "", "parse-names" : false, "suffix" : "" }, { "dropping-particle" : "", "family" : "Cusick", "given" : "Roland D.", "non-dropping-particle" : "", "parse-names" : false, "suffix" : "" }, { "dropping-particle" : "", "family" : "Logan", "given" : "Bruce E.", "non-dropping-particle" : "", "parse-names" : false, "suffix" : "" } ], "container-title" : "Electrochemistry Communications", "id" : "ITEM-1", "issued" : { "date-parts" : [ [ "2013", "6" ] ] }, "page" : "52-55", "title" : "Microbial reverse-electrodialysis chemical-production cell for acid and alkali production", "type" : "article-journal", "volume" : "31" }, "uris" : [ "http://www.mendeley.com/documents/?uuid=98e52fe4-2a36-423b-994d-181258e9c109" ] } ], "mendeley" : { "previouslyFormattedCitation" : "[31]" }, "properties" : { "noteIndex" : 0 }, "schema" : "https://github.com/citation-style-language/schema/raw/master/csl-citation.json" }</w:instrText>
      </w:r>
      <w:r w:rsidR="008F2374" w:rsidRPr="003938C5">
        <w:rPr>
          <w:shd w:val="clear" w:color="auto" w:fill="FFFFFF"/>
          <w:rPrChange w:id="849" w:author="Iwona Gajda" w:date="2015-03-17T11:09:00Z">
            <w:rPr>
              <w:shd w:val="clear" w:color="auto" w:fill="FFFFFF"/>
            </w:rPr>
          </w:rPrChange>
        </w:rPr>
        <w:fldChar w:fldCharType="separate"/>
      </w:r>
      <w:r w:rsidR="00467013" w:rsidRPr="003938C5">
        <w:rPr>
          <w:noProof/>
          <w:shd w:val="clear" w:color="auto" w:fill="FFFFFF"/>
        </w:rPr>
        <w:t>[31]</w:t>
      </w:r>
      <w:r w:rsidR="008F2374" w:rsidRPr="003938C5">
        <w:rPr>
          <w:shd w:val="clear" w:color="auto" w:fill="FFFFFF"/>
        </w:rPr>
        <w:fldChar w:fldCharType="end"/>
      </w:r>
      <w:r w:rsidR="00415D22" w:rsidRPr="000F3DBC">
        <w:rPr>
          <w:shd w:val="clear" w:color="auto" w:fill="FFFFFF"/>
        </w:rPr>
        <w:t xml:space="preserve">. </w:t>
      </w:r>
      <w:r w:rsidR="00CE31F2" w:rsidRPr="003938C5">
        <w:rPr>
          <w:shd w:val="clear" w:color="auto" w:fill="FFFFFF"/>
        </w:rPr>
        <w:t>This</w:t>
      </w:r>
      <w:r w:rsidR="004F1FCB" w:rsidRPr="003938C5">
        <w:rPr>
          <w:shd w:val="clear" w:color="auto" w:fill="FFFFFF"/>
        </w:rPr>
        <w:t xml:space="preserve"> study is aiming</w:t>
      </w:r>
      <w:r w:rsidR="00CE31F2" w:rsidRPr="003938C5">
        <w:rPr>
          <w:shd w:val="clear" w:color="auto" w:fill="FFFFFF"/>
        </w:rPr>
        <w:t xml:space="preserve"> </w:t>
      </w:r>
      <w:r w:rsidR="004F1FCB" w:rsidRPr="0021529A">
        <w:rPr>
          <w:shd w:val="clear" w:color="auto" w:fill="FFFFFF"/>
        </w:rPr>
        <w:t>to demonstrate the advantages</w:t>
      </w:r>
      <w:r w:rsidR="00A55AA0" w:rsidRPr="0021529A">
        <w:rPr>
          <w:shd w:val="clear" w:color="auto" w:fill="FFFFFF"/>
        </w:rPr>
        <w:t xml:space="preserve"> </w:t>
      </w:r>
      <w:r w:rsidR="008F2374" w:rsidRPr="0021529A">
        <w:rPr>
          <w:shd w:val="clear" w:color="auto" w:fill="FFFFFF"/>
        </w:rPr>
        <w:t>of</w:t>
      </w:r>
      <w:r w:rsidR="00CE31F2" w:rsidRPr="0021529A">
        <w:rPr>
          <w:shd w:val="clear" w:color="auto" w:fill="FFFFFF"/>
        </w:rPr>
        <w:t xml:space="preserve"> simple design</w:t>
      </w:r>
      <w:r w:rsidR="005A6333" w:rsidRPr="0021529A">
        <w:rPr>
          <w:shd w:val="clear" w:color="auto" w:fill="FFFFFF"/>
        </w:rPr>
        <w:t>s</w:t>
      </w:r>
      <w:r w:rsidR="00CE31F2" w:rsidRPr="001422FD">
        <w:rPr>
          <w:shd w:val="clear" w:color="auto" w:fill="FFFFFF"/>
        </w:rPr>
        <w:t xml:space="preserve"> </w:t>
      </w:r>
      <w:r w:rsidR="00415D22" w:rsidRPr="001422FD">
        <w:rPr>
          <w:rFonts w:hint="eastAsia"/>
          <w:shd w:val="clear" w:color="auto" w:fill="FFFFFF"/>
        </w:rPr>
        <w:t xml:space="preserve">to make </w:t>
      </w:r>
      <w:r w:rsidR="005A6333" w:rsidRPr="000A35C6">
        <w:rPr>
          <w:shd w:val="clear" w:color="auto" w:fill="FFFFFF"/>
        </w:rPr>
        <w:t xml:space="preserve">the </w:t>
      </w:r>
      <w:r w:rsidR="00415D22" w:rsidRPr="000A35C6">
        <w:rPr>
          <w:rFonts w:hint="eastAsia"/>
          <w:shd w:val="clear" w:color="auto" w:fill="FFFFFF"/>
        </w:rPr>
        <w:t xml:space="preserve">MFC </w:t>
      </w:r>
      <w:r w:rsidR="00415D22" w:rsidRPr="000A35C6">
        <w:rPr>
          <w:shd w:val="clear" w:color="auto" w:fill="FFFFFF"/>
        </w:rPr>
        <w:t>technology</w:t>
      </w:r>
      <w:r w:rsidR="00415D22" w:rsidRPr="001900D3">
        <w:rPr>
          <w:rFonts w:hint="eastAsia"/>
          <w:shd w:val="clear" w:color="auto" w:fill="FFFFFF"/>
        </w:rPr>
        <w:t xml:space="preserve"> </w:t>
      </w:r>
      <w:r w:rsidR="005A6333" w:rsidRPr="001900D3">
        <w:rPr>
          <w:shd w:val="clear" w:color="auto" w:fill="FFFFFF"/>
        </w:rPr>
        <w:t xml:space="preserve">even </w:t>
      </w:r>
      <w:r w:rsidR="00415D22" w:rsidRPr="001900D3">
        <w:rPr>
          <w:rFonts w:hint="eastAsia"/>
          <w:shd w:val="clear" w:color="auto" w:fill="FFFFFF"/>
        </w:rPr>
        <w:t xml:space="preserve">more </w:t>
      </w:r>
      <w:r w:rsidR="005A6333" w:rsidRPr="001900D3">
        <w:rPr>
          <w:shd w:val="clear" w:color="auto" w:fill="FFFFFF"/>
        </w:rPr>
        <w:t>attractive</w:t>
      </w:r>
      <w:r w:rsidR="00415D22" w:rsidRPr="001900D3">
        <w:rPr>
          <w:shd w:val="clear" w:color="auto" w:fill="FFFFFF"/>
        </w:rPr>
        <w:t>.</w:t>
      </w:r>
      <w:r w:rsidRPr="001900D3">
        <w:rPr>
          <w:shd w:val="clear" w:color="auto" w:fill="FFFFFF"/>
        </w:rPr>
        <w:t xml:space="preserve"> </w:t>
      </w:r>
    </w:p>
    <w:p w14:paraId="06C8A5E4" w14:textId="7CBE4DE2" w:rsidR="000F30C5" w:rsidRPr="001422FD" w:rsidRDefault="004437C4" w:rsidP="009E7810">
      <w:pPr>
        <w:autoSpaceDE w:val="0"/>
        <w:autoSpaceDN w:val="0"/>
        <w:adjustRightInd w:val="0"/>
        <w:spacing w:after="0" w:line="360" w:lineRule="auto"/>
        <w:rPr>
          <w:shd w:val="clear" w:color="auto" w:fill="FFFFFF"/>
        </w:rPr>
      </w:pPr>
      <w:r w:rsidRPr="001900D3">
        <w:rPr>
          <w:shd w:val="clear" w:color="auto" w:fill="FFFFFF"/>
        </w:rPr>
        <w:t xml:space="preserve">The novelty of the use of ceramic </w:t>
      </w:r>
      <w:r w:rsidR="005A6333" w:rsidRPr="001900D3">
        <w:rPr>
          <w:shd w:val="clear" w:color="auto" w:fill="FFFFFF"/>
        </w:rPr>
        <w:t xml:space="preserve">material </w:t>
      </w:r>
      <w:r w:rsidRPr="001900D3">
        <w:rPr>
          <w:shd w:val="clear" w:color="auto" w:fill="FFFFFF"/>
        </w:rPr>
        <w:t xml:space="preserve">to </w:t>
      </w:r>
      <w:r w:rsidR="005A6333" w:rsidRPr="001900D3">
        <w:rPr>
          <w:shd w:val="clear" w:color="auto" w:fill="FFFFFF"/>
        </w:rPr>
        <w:t>(</w:t>
      </w:r>
      <w:proofErr w:type="spellStart"/>
      <w:r w:rsidR="005A6333" w:rsidRPr="001900D3">
        <w:rPr>
          <w:shd w:val="clear" w:color="auto" w:fill="FFFFFF"/>
        </w:rPr>
        <w:t>i</w:t>
      </w:r>
      <w:proofErr w:type="spellEnd"/>
      <w:r w:rsidR="005A6333" w:rsidRPr="001900D3">
        <w:rPr>
          <w:shd w:val="clear" w:color="auto" w:fill="FFFFFF"/>
        </w:rPr>
        <w:t xml:space="preserve">) </w:t>
      </w:r>
      <w:r w:rsidRPr="001900D3">
        <w:rPr>
          <w:shd w:val="clear" w:color="auto" w:fill="FFFFFF"/>
        </w:rPr>
        <w:t xml:space="preserve">perform the </w:t>
      </w:r>
      <w:r w:rsidR="004F1FCB" w:rsidRPr="001900D3">
        <w:rPr>
          <w:shd w:val="clear" w:color="auto" w:fill="FFFFFF"/>
        </w:rPr>
        <w:t xml:space="preserve">co-generation of electricity and </w:t>
      </w:r>
      <w:r w:rsidRPr="000F3DBC">
        <w:rPr>
          <w:shd w:val="clear" w:color="auto" w:fill="FFFFFF"/>
        </w:rPr>
        <w:t>electro</w:t>
      </w:r>
      <w:r w:rsidR="0034079C" w:rsidRPr="000F3DBC">
        <w:rPr>
          <w:shd w:val="clear" w:color="auto" w:fill="FFFFFF"/>
        </w:rPr>
        <w:t>-</w:t>
      </w:r>
      <w:r w:rsidRPr="000F3DBC">
        <w:rPr>
          <w:shd w:val="clear" w:color="auto" w:fill="FFFFFF"/>
        </w:rPr>
        <w:t>dial</w:t>
      </w:r>
      <w:r w:rsidR="005A6333" w:rsidRPr="000F3DBC">
        <w:rPr>
          <w:shd w:val="clear" w:color="auto" w:fill="FFFFFF"/>
        </w:rPr>
        <w:t>y</w:t>
      </w:r>
      <w:r w:rsidRPr="000F3DBC">
        <w:rPr>
          <w:shd w:val="clear" w:color="auto" w:fill="FFFFFF"/>
        </w:rPr>
        <w:t xml:space="preserve">tic functions and </w:t>
      </w:r>
      <w:r w:rsidR="005A6333" w:rsidRPr="000F3DBC">
        <w:rPr>
          <w:shd w:val="clear" w:color="auto" w:fill="FFFFFF"/>
        </w:rPr>
        <w:t xml:space="preserve">(ii) </w:t>
      </w:r>
      <w:r w:rsidRPr="000F3DBC">
        <w:rPr>
          <w:shd w:val="clear" w:color="auto" w:fill="FFFFFF"/>
        </w:rPr>
        <w:t xml:space="preserve">extract water and </w:t>
      </w:r>
      <w:r w:rsidR="005A6333" w:rsidRPr="000F3DBC">
        <w:rPr>
          <w:shd w:val="clear" w:color="auto" w:fill="FFFFFF"/>
        </w:rPr>
        <w:t xml:space="preserve">(iii) </w:t>
      </w:r>
      <w:r w:rsidRPr="000F3DBC">
        <w:rPr>
          <w:shd w:val="clear" w:color="auto" w:fill="FFFFFF"/>
        </w:rPr>
        <w:t>produce alkaline catholyte</w:t>
      </w:r>
      <w:r w:rsidR="005A6333" w:rsidRPr="000F3DBC">
        <w:rPr>
          <w:shd w:val="clear" w:color="auto" w:fill="FFFFFF"/>
        </w:rPr>
        <w:t>,</w:t>
      </w:r>
      <w:r w:rsidRPr="000F3DBC">
        <w:rPr>
          <w:shd w:val="clear" w:color="auto" w:fill="FFFFFF"/>
        </w:rPr>
        <w:t xml:space="preserve"> is bringing this closer to </w:t>
      </w:r>
      <w:r w:rsidR="005A6333" w:rsidRPr="000F3DBC">
        <w:rPr>
          <w:shd w:val="clear" w:color="auto" w:fill="FFFFFF"/>
        </w:rPr>
        <w:t>implementation</w:t>
      </w:r>
      <w:r w:rsidRPr="000F3DBC">
        <w:rPr>
          <w:shd w:val="clear" w:color="auto" w:fill="FFFFFF"/>
        </w:rPr>
        <w:t xml:space="preserve"> in </w:t>
      </w:r>
      <w:r w:rsidR="005A6333" w:rsidRPr="000F3DBC">
        <w:rPr>
          <w:shd w:val="clear" w:color="auto" w:fill="FFFFFF"/>
        </w:rPr>
        <w:t xml:space="preserve">real domestic environments as well as </w:t>
      </w:r>
      <w:r w:rsidRPr="000F3DBC">
        <w:rPr>
          <w:shd w:val="clear" w:color="auto" w:fill="FFFFFF"/>
        </w:rPr>
        <w:t>wastewater treatment plants.</w:t>
      </w:r>
      <w:r w:rsidR="00CF19B1" w:rsidRPr="000F3DBC">
        <w:rPr>
          <w:rFonts w:ascii="Helvetica" w:hAnsi="Helvetica" w:cs="Helvetica"/>
          <w:color w:val="000000"/>
          <w:sz w:val="21"/>
          <w:szCs w:val="21"/>
          <w:shd w:val="clear" w:color="auto" w:fill="F4F9FD"/>
        </w:rPr>
        <w:t xml:space="preserve"> </w:t>
      </w:r>
      <w:r w:rsidR="00CF19B1" w:rsidRPr="000F3DBC">
        <w:rPr>
          <w:shd w:val="clear" w:color="auto" w:fill="FFFFFF"/>
        </w:rPr>
        <w:t xml:space="preserve">It is shown here that water desalination can be accomplished </w:t>
      </w:r>
      <w:r w:rsidR="00C82D5F" w:rsidRPr="000F3DBC">
        <w:rPr>
          <w:shd w:val="clear" w:color="auto" w:fill="FFFFFF"/>
        </w:rPr>
        <w:t xml:space="preserve">without electrical energy input </w:t>
      </w:r>
      <w:r w:rsidR="00CF19B1" w:rsidRPr="000F3DBC">
        <w:rPr>
          <w:shd w:val="clear" w:color="auto" w:fill="FFFFFF"/>
        </w:rPr>
        <w:t>as a result of electricity generation.</w:t>
      </w:r>
      <w:r w:rsidR="003E1E6B" w:rsidRPr="000F3DBC">
        <w:t xml:space="preserve"> </w:t>
      </w:r>
      <w:r w:rsidR="003E1E6B" w:rsidRPr="000F3DBC">
        <w:rPr>
          <w:shd w:val="clear" w:color="auto" w:fill="FFFFFF"/>
        </w:rPr>
        <w:t xml:space="preserve">The fact that the power does not decrease during this </w:t>
      </w:r>
      <w:r w:rsidR="005A6333" w:rsidRPr="000F3DBC">
        <w:rPr>
          <w:shd w:val="clear" w:color="auto" w:fill="FFFFFF"/>
        </w:rPr>
        <w:t>operation</w:t>
      </w:r>
      <w:r w:rsidR="0034079C" w:rsidRPr="000F3DBC">
        <w:rPr>
          <w:shd w:val="clear" w:color="auto" w:fill="FFFFFF"/>
        </w:rPr>
        <w:t>,</w:t>
      </w:r>
      <w:r w:rsidR="003E1E6B" w:rsidRPr="000F3DBC">
        <w:rPr>
          <w:shd w:val="clear" w:color="auto" w:fill="FFFFFF"/>
        </w:rPr>
        <w:t xml:space="preserve"> whil</w:t>
      </w:r>
      <w:r w:rsidR="005A6333" w:rsidRPr="000F3DBC">
        <w:rPr>
          <w:shd w:val="clear" w:color="auto" w:fill="FFFFFF"/>
        </w:rPr>
        <w:t>st</w:t>
      </w:r>
      <w:r w:rsidR="003E1E6B" w:rsidRPr="000F3DBC">
        <w:rPr>
          <w:shd w:val="clear" w:color="auto" w:fill="FFFFFF"/>
        </w:rPr>
        <w:t xml:space="preserve"> the cathode electrode has been flooded</w:t>
      </w:r>
      <w:r w:rsidR="005A6333" w:rsidRPr="000F3DBC">
        <w:rPr>
          <w:shd w:val="clear" w:color="auto" w:fill="FFFFFF"/>
        </w:rPr>
        <w:t>,</w:t>
      </w:r>
      <w:r w:rsidR="003E1E6B" w:rsidRPr="000F3DBC">
        <w:rPr>
          <w:shd w:val="clear" w:color="auto" w:fill="FFFFFF"/>
        </w:rPr>
        <w:t xml:space="preserve"> might be attributed to the</w:t>
      </w:r>
      <w:r w:rsidR="001049EE" w:rsidRPr="000F3DBC">
        <w:rPr>
          <w:shd w:val="clear" w:color="auto" w:fill="FFFFFF"/>
        </w:rPr>
        <w:t xml:space="preserve"> high</w:t>
      </w:r>
      <w:r w:rsidR="003E1E6B" w:rsidRPr="000F3DBC">
        <w:rPr>
          <w:shd w:val="clear" w:color="auto" w:fill="FFFFFF"/>
        </w:rPr>
        <w:t xml:space="preserve"> </w:t>
      </w:r>
      <w:r w:rsidR="001049EE" w:rsidRPr="000F3DBC">
        <w:rPr>
          <w:shd w:val="clear" w:color="auto" w:fill="FFFFFF"/>
        </w:rPr>
        <w:t xml:space="preserve">salt </w:t>
      </w:r>
      <w:r w:rsidR="003E1E6B" w:rsidRPr="000F3DBC">
        <w:rPr>
          <w:shd w:val="clear" w:color="auto" w:fill="FFFFFF"/>
        </w:rPr>
        <w:t>concentration</w:t>
      </w:r>
      <w:r w:rsidR="001434D4" w:rsidRPr="000F3DBC">
        <w:rPr>
          <w:shd w:val="clear" w:color="auto" w:fill="FFFFFF"/>
        </w:rPr>
        <w:t xml:space="preserve"> and </w:t>
      </w:r>
      <w:r w:rsidR="001049EE" w:rsidRPr="000F3DBC">
        <w:rPr>
          <w:shd w:val="clear" w:color="auto" w:fill="FFFFFF"/>
        </w:rPr>
        <w:t xml:space="preserve">increased </w:t>
      </w:r>
      <w:r w:rsidR="001434D4" w:rsidRPr="000F3DBC">
        <w:rPr>
          <w:shd w:val="clear" w:color="auto" w:fill="FFFFFF"/>
        </w:rPr>
        <w:t>conductivity</w:t>
      </w:r>
      <w:r w:rsidR="003E1E6B" w:rsidRPr="000F3DBC">
        <w:rPr>
          <w:shd w:val="clear" w:color="auto" w:fill="FFFFFF"/>
        </w:rPr>
        <w:t xml:space="preserve">. Electrical resistance of ion exchange membranes strongly increases with the decrease of solution concentration especially in low </w:t>
      </w:r>
      <w:r w:rsidR="00C82D5F" w:rsidRPr="000F3DBC">
        <w:rPr>
          <w:shd w:val="clear" w:color="auto" w:fill="FFFFFF"/>
        </w:rPr>
        <w:t xml:space="preserve">strength solutions </w:t>
      </w:r>
      <w:r w:rsidR="00C82D5F" w:rsidRPr="003938C5">
        <w:rPr>
          <w:shd w:val="clear" w:color="auto" w:fill="FFFFFF"/>
        </w:rPr>
        <w:fldChar w:fldCharType="begin" w:fldLock="1"/>
      </w:r>
      <w:r w:rsidR="00BA7E93">
        <w:rPr>
          <w:shd w:val="clear" w:color="auto" w:fill="FFFFFF"/>
        </w:rPr>
        <w:instrText>ADDIN CSL_CITATION { "citationItems" : [ { "id" : "ITEM-1", "itemData" : { "DOI" : "10.1016/j.memsci.2009.09.033", "ISSN" : "03767388", "abstract" : "In this work we show that the electrical resistance of ion exchange membranes strongly depends on the solution concentration: especially at low solution concentrations (&lt;0.1M NaCl) we observe a very strong increase in electrical resistance of the membrane with decreasing concentration. To understand and clarify this behavior we systematically investigate the influence of the solution concentration on ion transport phenomena in two anion exchange membranes (Neosepta AMX and Fumasep FAD) and two cation exchange membranes (Neosepta CMX and Fumasep FKD) in the concentration range from 0.017M to 0.5M NaCl and for different hydrodynamic conditions. The results are highly valuable for processes that operate in the low concentration range (&lt;0.5M) such as reverse electrodialysis, electrodialysis, microbial fuel cells and capacitive deionization, where the standard membrane characterization values as usually determined in 0.5M NaCl solutions do not represent the practical application.", "author" : [ { "dropping-particle" : "", "family" : "D\u0142ugo\u0142\u0119cki", "given" : "Piotr", "non-dropping-particle" : "", "parse-names" : false, "suffix" : "" }, { "dropping-particle" : "", "family" : "Anet", "given" : "Beno\u00eet", "non-dropping-particle" : "", "parse-names" : false, "suffix" : "" }, { "dropping-particle" : "", "family" : "Metz", "given" : "Sybrand J.", "non-dropping-particle" : "", "parse-names" : false, "suffix" : "" }, { "dropping-particle" : "", "family" : "Nijmeijer", "given" : "Kitty", "non-dropping-particle" : "", "parse-names" : false, "suffix" : "" }, { "dropping-particle" : "", "family" : "Wessling", "given" : "Matthias", "non-dropping-particle" : "", "parse-names" : false, "suffix" : "" } ], "container-title" : "Journal of Membrane Science", "id" : "ITEM-1", "issue" : "1", "issued" : { "date-parts" : [ [ "2010", "1", "1" ] ] }, "page" : "163-171", "title" : "Transport limitations in ion exchange membranes at low salt concentrations", "type" : "article-journal", "volume" : "346" }, "uris" : [ "http://www.mendeley.com/documents/?uuid=d4f8c857-abee-44b0-b9f5-274cf4b8b864" ] }, { "id" : "ITEM-2", "itemData" : { "ISSN" : "0013-936X", "PMID" : "18441829", "abstract" : "A proton exchange (Nafion-117), a cation exchange (Ultrex CMI7000), an anion exchange (Fumasep FAD), and a bipolar (FumasepFBM) membrane have been studied to evaluate the principle suitability of ion exchange membranes as separators between the anode and the cathode compartment of biological fuel cells. The applicability of these membranes is severely affected by the neutral pH, and the usually low ionic strength of the electrolyte solutions. Thus, the ohmic resistance of the monopolar membranes was found to greatly increase at neutral pH and at decreasing electrolyte concentrations. None of the studied membranes can prevent the acidification of the anode and the alkalization of the cathode compartment, which occurs in the course of the fuel cell operation. Bipolar membranes are shown to be least suitable for biofuel cell application since they show the highest polarization without being able to prevent pH splitting between the anode and cathode compartments.", "author" : [ { "dropping-particle" : "", "family" : "Harnisch", "given" : "Falk", "non-dropping-particle" : "", "parse-names" : false, "suffix" : "" }, { "dropping-particle" : "", "family" : "Schr\u00f6der", "given" : "Uwe", "non-dropping-particle" : "", "parse-names" : false, "suffix" : "" }, { "dropping-particle" : "", "family" : "Scholz", "given" : "Fritz", "non-dropping-particle" : "", "parse-names" : false, "suffix" : "" } ], "container-title" : "Environmental science &amp; technology", "id" : "ITEM-2", "issue" : "5", "issued" : { "date-parts" : [ [ "2008", "3", "1" ] ] }, "page" : "1740-6", "title" : "The suitability of monopolar and bipolar ion exchange membranes as separators for biological fuel cells.", "type" : "article-journal", "volume" : "42" }, "uris" : [ "http://www.mendeley.com/documents/?uuid=6075a414-5804-48ba-938d-3892965dc2c4" ] } ], "mendeley" : { "previouslyFormattedCitation" : "[32,33]" }, "properties" : { "noteIndex" : 0 }, "schema" : "https://github.com/citation-style-language/schema/raw/master/csl-citation.json" }</w:instrText>
      </w:r>
      <w:r w:rsidR="00C82D5F" w:rsidRPr="003938C5">
        <w:rPr>
          <w:shd w:val="clear" w:color="auto" w:fill="FFFFFF"/>
          <w:rPrChange w:id="850" w:author="Iwona Gajda" w:date="2015-03-17T11:09:00Z">
            <w:rPr>
              <w:shd w:val="clear" w:color="auto" w:fill="FFFFFF"/>
            </w:rPr>
          </w:rPrChange>
        </w:rPr>
        <w:fldChar w:fldCharType="separate"/>
      </w:r>
      <w:r w:rsidR="00467013" w:rsidRPr="003938C5">
        <w:rPr>
          <w:noProof/>
          <w:shd w:val="clear" w:color="auto" w:fill="FFFFFF"/>
        </w:rPr>
        <w:t>[32,33]</w:t>
      </w:r>
      <w:r w:rsidR="00C82D5F" w:rsidRPr="003938C5">
        <w:rPr>
          <w:shd w:val="clear" w:color="auto" w:fill="FFFFFF"/>
        </w:rPr>
        <w:fldChar w:fldCharType="end"/>
      </w:r>
      <w:r w:rsidR="00C82D5F" w:rsidRPr="000F3DBC">
        <w:rPr>
          <w:shd w:val="clear" w:color="auto" w:fill="FFFFFF"/>
        </w:rPr>
        <w:t>.</w:t>
      </w:r>
      <w:r w:rsidR="005A6333" w:rsidRPr="000F3DBC">
        <w:rPr>
          <w:shd w:val="clear" w:color="auto" w:fill="FFFFFF"/>
        </w:rPr>
        <w:t xml:space="preserve"> </w:t>
      </w:r>
      <w:r w:rsidR="00C82D5F" w:rsidRPr="003938C5">
        <w:rPr>
          <w:shd w:val="clear" w:color="auto" w:fill="FFFFFF"/>
        </w:rPr>
        <w:t xml:space="preserve">Moreover the electrical power </w:t>
      </w:r>
      <w:r w:rsidR="00C6073A" w:rsidRPr="003938C5">
        <w:rPr>
          <w:shd w:val="clear" w:color="auto" w:fill="FFFFFF"/>
        </w:rPr>
        <w:t>produced</w:t>
      </w:r>
      <w:r w:rsidR="00C82D5F" w:rsidRPr="003938C5">
        <w:rPr>
          <w:shd w:val="clear" w:color="auto" w:fill="FFFFFF"/>
        </w:rPr>
        <w:t xml:space="preserve"> from mixing saline solutions is </w:t>
      </w:r>
      <w:r w:rsidR="00C6073A" w:rsidRPr="0021529A">
        <w:rPr>
          <w:shd w:val="clear" w:color="auto" w:fill="FFFFFF"/>
        </w:rPr>
        <w:t>rooted in</w:t>
      </w:r>
      <w:r w:rsidR="00C82D5F" w:rsidRPr="0021529A">
        <w:rPr>
          <w:shd w:val="clear" w:color="auto" w:fill="FFFFFF"/>
        </w:rPr>
        <w:t xml:space="preserve"> the membrane-based energy conversion </w:t>
      </w:r>
      <w:r w:rsidR="00C6073A" w:rsidRPr="0021529A">
        <w:rPr>
          <w:shd w:val="clear" w:color="auto" w:fill="FFFFFF"/>
        </w:rPr>
        <w:t>mechanisms</w:t>
      </w:r>
      <w:r w:rsidR="009E7810" w:rsidRPr="0021529A">
        <w:rPr>
          <w:shd w:val="clear" w:color="auto" w:fill="FFFFFF"/>
        </w:rPr>
        <w:t xml:space="preserve"> such </w:t>
      </w:r>
      <w:r w:rsidR="009E7810" w:rsidRPr="00D548B0">
        <w:rPr>
          <w:highlight w:val="yellow"/>
          <w:shd w:val="clear" w:color="auto" w:fill="FFFFFF"/>
          <w:rPrChange w:id="851" w:author="Iwona Gajda" w:date="2015-03-17T12:08:00Z">
            <w:rPr>
              <w:shd w:val="clear" w:color="auto" w:fill="FFFFFF"/>
            </w:rPr>
          </w:rPrChange>
        </w:rPr>
        <w:t xml:space="preserve">as </w:t>
      </w:r>
      <w:ins w:id="852" w:author="Iwona Gajda" w:date="2014-12-09T17:30:00Z">
        <w:r w:rsidR="006E1D46" w:rsidRPr="00D548B0">
          <w:rPr>
            <w:highlight w:val="yellow"/>
            <w:shd w:val="clear" w:color="auto" w:fill="FFFFFF"/>
            <w:rPrChange w:id="853" w:author="Iwona Gajda" w:date="2015-03-17T12:08:00Z">
              <w:rPr>
                <w:shd w:val="clear" w:color="auto" w:fill="FFFFFF"/>
              </w:rPr>
            </w:rPrChange>
          </w:rPr>
          <w:t>reversed</w:t>
        </w:r>
        <w:r w:rsidR="006E1D46" w:rsidRPr="001422FD">
          <w:rPr>
            <w:shd w:val="clear" w:color="auto" w:fill="FFFFFF"/>
          </w:rPr>
          <w:t xml:space="preserve"> </w:t>
        </w:r>
      </w:ins>
      <w:r w:rsidR="009E7810" w:rsidRPr="001422FD">
        <w:rPr>
          <w:shd w:val="clear" w:color="auto" w:fill="FFFFFF"/>
        </w:rPr>
        <w:t xml:space="preserve">electrodialysis </w:t>
      </w:r>
      <w:r w:rsidR="009E7810" w:rsidRPr="003938C5">
        <w:rPr>
          <w:shd w:val="clear" w:color="auto" w:fill="FFFFFF"/>
        </w:rPr>
        <w:fldChar w:fldCharType="begin" w:fldLock="1"/>
      </w:r>
      <w:r w:rsidR="00BA7E93">
        <w:rPr>
          <w:shd w:val="clear" w:color="auto" w:fill="FFFFFF"/>
        </w:rPr>
        <w:instrText>ADDIN CSL_CITATION { "citationItems" : [ { "id" : "ITEM-1", "itemData" : { "DOI" : "10.1016/j.memsci.2006.11.018", "ISSN" : "03767388", "abstract" : "A huge potential to obtain clean energy exists from mixing water streams with different salt concentrations. Two membrane-based energy conversion techniques are evaluated: pressure-retarded osmosis and reverse electrodialysis. From the literature, a comparison is not possible since the reported performances are not comparable. A method was developed which allows for a comparison of both techniques at equal conditions, with respect to power density and energy recovery. Based on the results from the model calculations, each technique has its own field of application. Pressure-retarded osmosis seems to be more attractive for power generation using concentrated saline brines because of the higher power density combined with higher energy recovery. Reverse electrodialysis seems to be more attractive for power generation using seawater and river water. These conclusions are valid for present and latent performances of both techniques. According to the model, the potential performances of both techniques are much better than the current performances. In order to achieve these potential performances, the development of pressure-retarded osmosis must focus on membrane characteristics, i.e. increasing the water permeability of the membrane skin and optimization of the porous support. The development of reverse electrodialysis, however, must focus on system characteristics, i.e. optimization of the internal resistance, which is mainly determined by the width of the spacers.", "author" : [ { "dropping-particle" : "", "family" : "Post", "given" : "Jan W.", "non-dropping-particle" : "", "parse-names" : false, "suffix" : "" }, { "dropping-particle" : "", "family" : "Veerman", "given" : "Joost", "non-dropping-particle" : "", "parse-names" : false, "suffix" : "" }, { "dropping-particle" : "", "family" : "Hamelers", "given" : "Hubertus V.M.", "non-dropping-particle" : "", "parse-names" : false, "suffix" : "" }, { "dropping-particle" : "", "family" : "Euverink", "given" : "Gerrit J.W.", "non-dropping-particle" : "", "parse-names" : false, "suffix" : "" }, { "dropping-particle" : "", "family" : "Metz", "given" : "Sybrand J.", "non-dropping-particle" : "", "parse-names" : false, "suffix" : "" }, { "dropping-particle" : "", "family" : "Nymeijer", "given" : "Kitty", "non-dropping-particle" : "", "parse-names" : false, "suffix" : "" }, { "dropping-particle" : "", "family" : "Buisman", "given" : "Cees J.N.", "non-dropping-particle" : "", "parse-names" : false, "suffix" : "" } ], "container-title" : "Journal of Membrane Science", "id" : "ITEM-1", "issue" : "1-2", "issued" : { "date-parts" : [ [ "2007", "2" ] ] }, "page" : "218-230", "title" : "Salinity-gradient power: Evaluation of pressure-retarded osmosis and reverse electrodialysis", "type" : "article-journal", "volume" : "288" }, "uris" : [ "http://www.mendeley.com/documents/?uuid=dd5d762b-3d61-4fd9-8717-349a882ac946" ] }, { "id" : "ITEM-2", "itemData" : { "DOI" : "10.1038/174660a0", "ISSN" : "0028-0836", "abstract" : "Power could be extd. from alternate layers of salt and fresh water sepd. by alternate basic and acidic membranes which were selectively permeable to ions of one sign or the other. A hydroelec. pile was constructed of 47 acidic and 47 basic membranes spaced 1 mm. apart, which were made of polyethylene mixed with ion-exchange resins based on crosslinked polystyrene, each 8 cm. square. Tap water and 0.5N NaCl soln. crossed through alternate spaces between the membranes. Each kind of membrane was connected in series, and the current was led from the compartments at the ends of the pile. The max. e.m.f. developed was 3.1 v. with an internal resistance of 250 ohms at 10\u00b0. The max. external power obtained was 15 milliwatts at 39\u00b0. The pile operated for 3 months. Such a cell could make use of the potential energy, equal to a waterfall 680 ft. high, that is lost when the fresh water of a river mixes with the sea. [on SciFinder(R)]", "author" : [ { "dropping-particle" : "", "family" : "Pattle", "given" : "R. E.", "non-dropping-particle" : "", "parse-names" : false, "suffix" : "" } ], "container-title" : "Nature", "id" : "ITEM-2", "issue" : "4431", "issued" : { "date-parts" : [ [ "1954" ] ] }, "page" : "660-660", "title" : "Production of Electric Power by mixing Fresh and Salt Water in the Hydroelectric Pile", "type" : "article", "volume" : "174" }, "uris" : [ "http://www.mendeley.com/documents/?uuid=d6a4711d-b8a3-45f2-b338-163b17343199" ] } ], "mendeley" : { "previouslyFormattedCitation" : "[34,35]" }, "properties" : { "noteIndex" : 0 }, "schema" : "https://github.com/citation-style-language/schema/raw/master/csl-citation.json" }</w:instrText>
      </w:r>
      <w:r w:rsidR="009E7810" w:rsidRPr="003938C5">
        <w:rPr>
          <w:shd w:val="clear" w:color="auto" w:fill="FFFFFF"/>
          <w:rPrChange w:id="854" w:author="Iwona Gajda" w:date="2015-03-17T11:09:00Z">
            <w:rPr>
              <w:shd w:val="clear" w:color="auto" w:fill="FFFFFF"/>
            </w:rPr>
          </w:rPrChange>
        </w:rPr>
        <w:fldChar w:fldCharType="separate"/>
      </w:r>
      <w:r w:rsidR="00467013" w:rsidRPr="003938C5">
        <w:rPr>
          <w:noProof/>
          <w:shd w:val="clear" w:color="auto" w:fill="FFFFFF"/>
        </w:rPr>
        <w:t>[34,35]</w:t>
      </w:r>
      <w:r w:rsidR="009E7810" w:rsidRPr="003938C5">
        <w:rPr>
          <w:shd w:val="clear" w:color="auto" w:fill="FFFFFF"/>
        </w:rPr>
        <w:fldChar w:fldCharType="end"/>
      </w:r>
      <w:r w:rsidR="009E7810" w:rsidRPr="000F3DBC">
        <w:rPr>
          <w:shd w:val="clear" w:color="auto" w:fill="FFFFFF"/>
        </w:rPr>
        <w:t>.</w:t>
      </w:r>
      <w:r w:rsidR="009E7810" w:rsidRPr="000F3DBC">
        <w:t xml:space="preserve"> </w:t>
      </w:r>
      <w:r w:rsidR="009E7810" w:rsidRPr="003938C5">
        <w:rPr>
          <w:shd w:val="clear" w:color="auto" w:fill="FFFFFF"/>
        </w:rPr>
        <w:t xml:space="preserve">The salinity gradient energy is a very promising </w:t>
      </w:r>
      <w:r w:rsidR="00C6073A" w:rsidRPr="003938C5">
        <w:rPr>
          <w:shd w:val="clear" w:color="auto" w:fill="FFFFFF"/>
        </w:rPr>
        <w:t>avenue</w:t>
      </w:r>
      <w:r w:rsidR="009E7810" w:rsidRPr="003938C5">
        <w:rPr>
          <w:shd w:val="clear" w:color="auto" w:fill="FFFFFF"/>
        </w:rPr>
        <w:t xml:space="preserve"> for </w:t>
      </w:r>
      <w:r w:rsidR="009E7810" w:rsidRPr="0021529A">
        <w:rPr>
          <w:shd w:val="clear" w:color="auto" w:fill="FFFFFF"/>
        </w:rPr>
        <w:t xml:space="preserve">electricity </w:t>
      </w:r>
      <w:r w:rsidR="00C6073A" w:rsidRPr="0021529A">
        <w:rPr>
          <w:shd w:val="clear" w:color="auto" w:fill="FFFFFF"/>
        </w:rPr>
        <w:t xml:space="preserve">generation </w:t>
      </w:r>
      <w:r w:rsidR="009E7810" w:rsidRPr="0021529A">
        <w:rPr>
          <w:shd w:val="clear" w:color="auto" w:fill="FFFFFF"/>
        </w:rPr>
        <w:t>and in this design</w:t>
      </w:r>
      <w:r w:rsidR="00C6073A" w:rsidRPr="0021529A">
        <w:rPr>
          <w:shd w:val="clear" w:color="auto" w:fill="FFFFFF"/>
        </w:rPr>
        <w:t>, it</w:t>
      </w:r>
      <w:r w:rsidR="009E7810" w:rsidRPr="001422FD">
        <w:rPr>
          <w:shd w:val="clear" w:color="auto" w:fill="FFFFFF"/>
        </w:rPr>
        <w:t xml:space="preserve"> might be an additional driving element.</w:t>
      </w:r>
    </w:p>
    <w:p w14:paraId="5A90BFF1" w14:textId="471DB81D" w:rsidR="002F61DF" w:rsidRPr="000F3DBC" w:rsidRDefault="00CC2E95" w:rsidP="002F61DF">
      <w:pPr>
        <w:autoSpaceDE w:val="0"/>
        <w:autoSpaceDN w:val="0"/>
        <w:adjustRightInd w:val="0"/>
        <w:spacing w:after="0" w:line="360" w:lineRule="auto"/>
        <w:rPr>
          <w:shd w:val="clear" w:color="auto" w:fill="FFFFFF"/>
        </w:rPr>
      </w:pPr>
      <w:r w:rsidRPr="00D548B0">
        <w:rPr>
          <w:shd w:val="clear" w:color="auto" w:fill="FFFFFF"/>
        </w:rPr>
        <w:t xml:space="preserve">Ceramic based MFC cylinders </w:t>
      </w:r>
      <w:del w:id="855" w:author="Iwona Gajda" w:date="2015-03-11T13:53:00Z">
        <w:r w:rsidRPr="00D548B0" w:rsidDel="00006AE3">
          <w:rPr>
            <w:highlight w:val="yellow"/>
            <w:shd w:val="clear" w:color="auto" w:fill="FFFFFF"/>
            <w:rPrChange w:id="856" w:author="Iwona Gajda" w:date="2015-03-17T12:08:00Z">
              <w:rPr>
                <w:shd w:val="clear" w:color="auto" w:fill="FFFFFF"/>
              </w:rPr>
            </w:rPrChange>
          </w:rPr>
          <w:delText xml:space="preserve">were </w:delText>
        </w:r>
      </w:del>
      <w:ins w:id="857" w:author="Iwona Gajda" w:date="2015-03-11T13:53:00Z">
        <w:r w:rsidR="00006AE3" w:rsidRPr="00D548B0">
          <w:rPr>
            <w:highlight w:val="yellow"/>
            <w:shd w:val="clear" w:color="auto" w:fill="FFFFFF"/>
            <w:rPrChange w:id="858" w:author="Iwona Gajda" w:date="2015-03-17T12:08:00Z">
              <w:rPr>
                <w:shd w:val="clear" w:color="auto" w:fill="FFFFFF"/>
              </w:rPr>
            </w:rPrChange>
          </w:rPr>
          <w:t>have been</w:t>
        </w:r>
        <w:r w:rsidR="00006AE3" w:rsidRPr="00D548B0">
          <w:rPr>
            <w:shd w:val="clear" w:color="auto" w:fill="FFFFFF"/>
          </w:rPr>
          <w:t xml:space="preserve"> </w:t>
        </w:r>
      </w:ins>
      <w:r w:rsidRPr="00D548B0">
        <w:rPr>
          <w:shd w:val="clear" w:color="auto" w:fill="FFFFFF"/>
        </w:rPr>
        <w:t>previously shown</w:t>
      </w:r>
      <w:del w:id="859" w:author="Iwona Gajda" w:date="2015-03-11T13:53:00Z">
        <w:r w:rsidRPr="00D548B0" w:rsidDel="00006AE3">
          <w:rPr>
            <w:highlight w:val="yellow"/>
            <w:shd w:val="clear" w:color="auto" w:fill="FFFFFF"/>
            <w:rPrChange w:id="860" w:author="Iwona Gajda" w:date="2015-03-17T12:08:00Z">
              <w:rPr>
                <w:shd w:val="clear" w:color="auto" w:fill="FFFFFF"/>
              </w:rPr>
            </w:rPrChange>
          </w:rPr>
          <w:delText>, however</w:delText>
        </w:r>
      </w:del>
      <w:r w:rsidRPr="00D548B0">
        <w:rPr>
          <w:shd w:val="clear" w:color="auto" w:fill="FFFFFF"/>
        </w:rPr>
        <w:t xml:space="preserve"> in standard anode-cathode configuration</w:t>
      </w:r>
      <w:r w:rsidR="00CC5601" w:rsidRPr="00D548B0">
        <w:rPr>
          <w:shd w:val="clear" w:color="auto" w:fill="FFFFFF"/>
        </w:rPr>
        <w:t>s</w:t>
      </w:r>
      <w:r w:rsidRPr="00D548B0">
        <w:rPr>
          <w:shd w:val="clear" w:color="auto" w:fill="FFFFFF"/>
        </w:rPr>
        <w:t xml:space="preserve"> </w:t>
      </w:r>
      <w:r w:rsidRPr="003938C5">
        <w:rPr>
          <w:shd w:val="clear" w:color="auto" w:fill="FFFFFF"/>
        </w:rPr>
        <w:fldChar w:fldCharType="begin" w:fldLock="1"/>
      </w:r>
      <w:r w:rsidR="00BA7E93">
        <w:rPr>
          <w:shd w:val="clear" w:color="auto" w:fill="FFFFFF"/>
        </w:rPr>
        <w:instrText>ADDIN CSL_CITATION { "citationItems" : [ { "id" : "ITEM-1", "itemData" : { "DOI" : "10.1007/s00449-013-0967-6", "ISSN" : "1615-7605", "PMID" : "23728836", "abstract" : "The properties of earthenware and terracotta were investigated in terms of structural integrity and ion conductivity, in two microbial fuel cell (MFC) designs. Parameters such as wall thickness (4, 8, 18 mm), porosity and cathode hydration were analysed. During the early stages of operation (2 weeks), the more porous earthenware lost anolyte quickly and was unstable between feeding compared to terracotta. Three weeks later MFCs of all thicknesses were more stable and could sustain longer periods of power production without maintenance. In all cases, the denser terracotta produced higher open circuit voltage; however, earthenware the more porous and less iron-rich of the two, proved to be the better material for power production, to the extent that the thickest wall (18 mm) MFC produced 15 % higher power than the thinnest wall (4 mm) terracotta. After 6 weeks of operation, the influence of wall thickness was less exaggerated and power output was comparable between the 4 and 8 mm ceramic membranes. Cylindrical earthenware MFCs produced significantly higher current (75 %) and power (33 %) than terracotta MFCs. A continuous dripping mode of cathode hydration produced threefold higher power than when MFCs were submerged in water, perhaps because of a short-circuiting effect through the material. This shows a significant improvement in terms of biosystems engineering, since a previously high-maintenance half-cell, is now shown to be virtually self-sufficient.", "author" : [ { "dropping-particle" : "", "family" : "Winfield", "given" : "Jonathan", "non-dropping-particle" : "", "parse-names" : false, "suffix" : "" }, { "dropping-particle" : "", "family" : "Greenman", "given" : "John", "non-dropping-particle" : "", "parse-names" : false, "suffix" : "" }, { "dropping-particle" : "", "family" : "Huson", "given" : "David", "non-dropping-particle" : "", "parse-names" : false, "suffix" : "" }, { "dropping-particle" : "", "family" : "Ieropoulos", "given" : "Ioannis", "non-dropping-particle" : "", "parse-names" : false, "suffix" : "" } ], "container-title" : "Bioprocess and biosystems engineering", "id" : "ITEM-1", "issue" : "12", "issued" : { "date-parts" : [ [ "2013", "12" ] ] }, "page" : "1913-21", "title" : "Comparing terracotta and earthenware for multiple functionalities in microbial fuel cells.", "type" : "article-journal", "volume" : "36" }, "uris" : [ "http://www.mendeley.com/documents/?uuid=ba555d17-b199-4722-829c-3b35696e4c10" ] } ], "mendeley" : { "previouslyFormattedCitation" : "[20]" }, "properties" : { "noteIndex" : 0 }, "schema" : "https://github.com/citation-style-language/schema/raw/master/csl-citation.json" }</w:instrText>
      </w:r>
      <w:r w:rsidRPr="003938C5">
        <w:rPr>
          <w:shd w:val="clear" w:color="auto" w:fill="FFFFFF"/>
          <w:rPrChange w:id="861" w:author="Iwona Gajda" w:date="2015-03-17T11:09:00Z">
            <w:rPr>
              <w:shd w:val="clear" w:color="auto" w:fill="FFFFFF"/>
            </w:rPr>
          </w:rPrChange>
        </w:rPr>
        <w:fldChar w:fldCharType="separate"/>
      </w:r>
      <w:r w:rsidR="00467013" w:rsidRPr="003938C5">
        <w:rPr>
          <w:noProof/>
          <w:shd w:val="clear" w:color="auto" w:fill="FFFFFF"/>
        </w:rPr>
        <w:t>[20]</w:t>
      </w:r>
      <w:r w:rsidRPr="003938C5">
        <w:rPr>
          <w:shd w:val="clear" w:color="auto" w:fill="FFFFFF"/>
        </w:rPr>
        <w:fldChar w:fldCharType="end"/>
      </w:r>
      <w:r w:rsidRPr="000F3DBC">
        <w:rPr>
          <w:shd w:val="clear" w:color="auto" w:fill="FFFFFF"/>
        </w:rPr>
        <w:t xml:space="preserve"> </w:t>
      </w:r>
      <w:del w:id="862" w:author="Iwona Gajda" w:date="2015-03-11T13:53:00Z">
        <w:r w:rsidRPr="00D548B0" w:rsidDel="00006AE3">
          <w:rPr>
            <w:highlight w:val="yellow"/>
            <w:shd w:val="clear" w:color="auto" w:fill="FFFFFF"/>
            <w:rPrChange w:id="863" w:author="Iwona Gajda" w:date="2015-03-17T12:08:00Z">
              <w:rPr>
                <w:shd w:val="clear" w:color="auto" w:fill="FFFFFF"/>
              </w:rPr>
            </w:rPrChange>
          </w:rPr>
          <w:delText>showing the ability</w:delText>
        </w:r>
        <w:r w:rsidRPr="000F3DBC" w:rsidDel="00006AE3">
          <w:rPr>
            <w:shd w:val="clear" w:color="auto" w:fill="FFFFFF"/>
          </w:rPr>
          <w:delText xml:space="preserve"> </w:delText>
        </w:r>
      </w:del>
      <w:r w:rsidRPr="003938C5">
        <w:rPr>
          <w:shd w:val="clear" w:color="auto" w:fill="FFFFFF"/>
        </w:rPr>
        <w:t>to</w:t>
      </w:r>
      <w:r w:rsidR="00683B29" w:rsidRPr="003938C5">
        <w:rPr>
          <w:shd w:val="clear" w:color="auto" w:fill="FFFFFF"/>
        </w:rPr>
        <w:t xml:space="preserve"> remove ammonium </w:t>
      </w:r>
      <w:r w:rsidR="00683B29" w:rsidRPr="003938C5">
        <w:rPr>
          <w:shd w:val="clear" w:color="auto" w:fill="FFFFFF"/>
        </w:rPr>
        <w:fldChar w:fldCharType="begin" w:fldLock="1"/>
      </w:r>
      <w:r w:rsidR="00BA7E93">
        <w:rPr>
          <w:shd w:val="clear" w:color="auto" w:fill="FFFFFF"/>
        </w:rPr>
        <w:instrText>ADDIN CSL_CITATION { "citationItems" : [ { "id" : "ITEM-1", "itemData" : { "DOI" : "10.1080/09593330.2014.960481", "ISSN" : "0959-3330", "PMID" : "25182800", "abstract" : "Abstract Dual chamber microbial fuel cells (MFCs), made of clayware cylinder, were operated at different chemical oxygen demand: ammonium-nitrogen (COD: NH4(+)) ratio (1:1, 10:1 and 5:1) under batch mode for simultaneous removal of ammonia and organic matter from wastewater. Ammonia removal efficiencies of 63 % to 32.66 % were obtained for COD:NH4(+) ratio of 1 and 10, respectively. Average COD removal efficiencies demonstrated by these MFCs were about 88%; indicating effective use of MFC for treatment of wastewater containing organic matter and high ammonia concentration. MFC operated with COD: NH4(+) ratio of 10:1 produced highest volumetric power density of 752.88 mW/m(3). The ammonium-N removal slightly increased when microbes were exposed to only ammonium as a source of electron when organic source was not supplemented. When this MFC was operated with imposed potential on cathode and without aeration in the cathode chamber, oxidation of ammonium ions with faster rate confirmed anaerobic oxidation. During non turnover condition of cyclic voltammetry, MFC with COD: NH4(+) ratio of 10:1 gave higher oxidative and reductive currents than MFC with COD: NH4(+) ratio of 1:1 due to higher redox species. Successful application of such anammox process for ammonium oxidation in MFC will be useful for treatment of wastewater containing higher ammonium concentration and harvesting energy in the form of electricity.", "author" : [ { "dropping-particle" : "", "family" : "Jadhav", "given" : "Dipak A", "non-dropping-particle" : "", "parse-names" : false, "suffix" : "" }, { "dropping-particle" : "", "family" : "Ghangrekar", "given" : "Makarand M", "non-dropping-particle" : "", "parse-names" : false, "suffix" : "" } ], "container-title" : "Environmental technology", "id" : "ITEM-1", "issue" : "September", "issued" : { "date-parts" : [ [ "2014", "9", "3" ] ] }, "page" : "1-23", "title" : "Effective ammonium removal by anaerobic oxidation in microbial fuel cells.", "type" : "article-journal" }, "uris" : [ "http://www.mendeley.com/documents/?uuid=b9983d6b-699e-4a5a-a908-69171e50a174" ] } ], "mendeley" : { "previouslyFormattedCitation" : "[36]" }, "properties" : { "noteIndex" : 0 }, "schema" : "https://github.com/citation-style-language/schema/raw/master/csl-citation.json" }</w:instrText>
      </w:r>
      <w:r w:rsidR="00683B29" w:rsidRPr="003938C5">
        <w:rPr>
          <w:shd w:val="clear" w:color="auto" w:fill="FFFFFF"/>
          <w:rPrChange w:id="864" w:author="Iwona Gajda" w:date="2015-03-17T11:09:00Z">
            <w:rPr>
              <w:shd w:val="clear" w:color="auto" w:fill="FFFFFF"/>
            </w:rPr>
          </w:rPrChange>
        </w:rPr>
        <w:fldChar w:fldCharType="separate"/>
      </w:r>
      <w:r w:rsidR="00467013" w:rsidRPr="003938C5">
        <w:rPr>
          <w:noProof/>
          <w:shd w:val="clear" w:color="auto" w:fill="FFFFFF"/>
        </w:rPr>
        <w:t>[36]</w:t>
      </w:r>
      <w:r w:rsidR="00683B29" w:rsidRPr="003938C5">
        <w:rPr>
          <w:shd w:val="clear" w:color="auto" w:fill="FFFFFF"/>
        </w:rPr>
        <w:fldChar w:fldCharType="end"/>
      </w:r>
      <w:r w:rsidR="00683B29" w:rsidRPr="000F3DBC">
        <w:rPr>
          <w:shd w:val="clear" w:color="auto" w:fill="FFFFFF"/>
        </w:rPr>
        <w:t xml:space="preserve"> and</w:t>
      </w:r>
      <w:r w:rsidRPr="000F3DBC">
        <w:rPr>
          <w:shd w:val="clear" w:color="auto" w:fill="FFFFFF"/>
        </w:rPr>
        <w:t xml:space="preserve"> </w:t>
      </w:r>
      <w:r w:rsidR="00CC5601" w:rsidRPr="003938C5">
        <w:rPr>
          <w:shd w:val="clear" w:color="auto" w:fill="FFFFFF"/>
        </w:rPr>
        <w:t xml:space="preserve">energise </w:t>
      </w:r>
      <w:r w:rsidRPr="003938C5">
        <w:rPr>
          <w:shd w:val="clear" w:color="auto" w:fill="FFFFFF"/>
        </w:rPr>
        <w:t xml:space="preserve">practical applications </w:t>
      </w:r>
      <w:r w:rsidRPr="003938C5">
        <w:rPr>
          <w:shd w:val="clear" w:color="auto" w:fill="FFFFFF"/>
        </w:rPr>
        <w:fldChar w:fldCharType="begin" w:fldLock="1"/>
      </w:r>
      <w:r w:rsidR="00BA7E93">
        <w:rPr>
          <w:shd w:val="clear" w:color="auto" w:fill="FFFFFF"/>
        </w:rPr>
        <w:instrText>ADDIN CSL_CITATION { "citationItems" : [ { "id" : "ITEM-1", "itemData" : { "DOI" : "10.1039/c3cp52889h", "ISSN" : "1463-9084", "PMID" : "23939246", "abstract" : "This communication reports for the first time the charging of a commercially available mobile phone, using Microbial Fuel Cells (MFCs) fed with real neat urine. The membrane-less MFCs were made out of ceramic material and employed plain carbon based electrodes.", "author" : [ { "dropping-particle" : "", "family" : "Ieropoulos", "given" : "Ioannis", "non-dropping-particle" : "", "parse-names" : false, "suffix" : "" }, { "dropping-particle" : "", "family" : "Ledezma", "given" : "Pablo", "non-dropping-particle" : "", "parse-names" : false, "suffix" : "" }, { "dropping-particle" : "", "family" : "Stinchcombe", "given" : "Andrew", "non-dropping-particle" : "", "parse-names" : false, "suffix" : "" }, { "dropping-particle" : "", "family" : "Papaharalabos", "given" : "George", "non-dropping-particle" : "", "parse-names" : false, "suffix" : "" }, { "dropping-particle" : "", "family" : "Melhuish", "given" : "Chris", "non-dropping-particle" : "", "parse-names" : false, "suffix" : "" }, { "dropping-particle" : "", "family" : "Greenman", "given" : "John", "non-dropping-particle" : "", "parse-names" : false, "suffix" : "" } ], "container-title" : "Physical chemistry chemical physics : PCCP", "id" : "ITEM-1", "issue" : "37", "issued" : { "date-parts" : [ [ "2013", "10", "7" ] ] }, "page" : "15312-15316", "title" : "Waste to real energy: the first MFC powered mobile phone.", "type" : "article-journal", "volume" : "15" }, "uris" : [ "http://www.mendeley.com/documents/?uuid=7065cfd3-2b3a-482a-aacc-be4180baaf4d" ] } ], "mendeley" : { "previouslyFormattedCitation" : "[37]" }, "properties" : { "noteIndex" : 0 }, "schema" : "https://github.com/citation-style-language/schema/raw/master/csl-citation.json" }</w:instrText>
      </w:r>
      <w:r w:rsidRPr="003938C5">
        <w:rPr>
          <w:shd w:val="clear" w:color="auto" w:fill="FFFFFF"/>
          <w:rPrChange w:id="865" w:author="Iwona Gajda" w:date="2015-03-17T11:09:00Z">
            <w:rPr>
              <w:shd w:val="clear" w:color="auto" w:fill="FFFFFF"/>
            </w:rPr>
          </w:rPrChange>
        </w:rPr>
        <w:fldChar w:fldCharType="separate"/>
      </w:r>
      <w:r w:rsidR="00467013" w:rsidRPr="003938C5">
        <w:rPr>
          <w:noProof/>
          <w:shd w:val="clear" w:color="auto" w:fill="FFFFFF"/>
        </w:rPr>
        <w:t>[37]</w:t>
      </w:r>
      <w:r w:rsidRPr="003938C5">
        <w:rPr>
          <w:shd w:val="clear" w:color="auto" w:fill="FFFFFF"/>
        </w:rPr>
        <w:fldChar w:fldCharType="end"/>
      </w:r>
      <w:r w:rsidRPr="000F3DBC">
        <w:rPr>
          <w:shd w:val="clear" w:color="auto" w:fill="FFFFFF"/>
        </w:rPr>
        <w:t xml:space="preserve">. </w:t>
      </w:r>
      <w:r w:rsidR="0024597B" w:rsidRPr="000F3DBC">
        <w:rPr>
          <w:shd w:val="clear" w:color="auto" w:fill="FFFFFF"/>
        </w:rPr>
        <w:t>The submerged MFC design described in the present study repre</w:t>
      </w:r>
      <w:r w:rsidR="003A7362" w:rsidRPr="003938C5">
        <w:rPr>
          <w:shd w:val="clear" w:color="auto" w:fill="FFFFFF"/>
        </w:rPr>
        <w:t xml:space="preserve">sents a true integration of two BES </w:t>
      </w:r>
      <w:r w:rsidR="00CC5601" w:rsidRPr="003938C5">
        <w:rPr>
          <w:shd w:val="clear" w:color="auto" w:fill="FFFFFF"/>
        </w:rPr>
        <w:t xml:space="preserve">systems </w:t>
      </w:r>
      <w:r w:rsidR="00226431" w:rsidRPr="003938C5">
        <w:rPr>
          <w:shd w:val="clear" w:color="auto" w:fill="FFFFFF"/>
        </w:rPr>
        <w:t xml:space="preserve">(MFC and MEC) </w:t>
      </w:r>
      <w:r w:rsidR="0024597B" w:rsidRPr="0021529A">
        <w:rPr>
          <w:shd w:val="clear" w:color="auto" w:fill="FFFFFF"/>
        </w:rPr>
        <w:t xml:space="preserve">into </w:t>
      </w:r>
      <w:r w:rsidR="003A7362" w:rsidRPr="0021529A">
        <w:rPr>
          <w:shd w:val="clear" w:color="auto" w:fill="FFFFFF"/>
        </w:rPr>
        <w:t>one</w:t>
      </w:r>
      <w:r w:rsidR="0024597B" w:rsidRPr="0021529A">
        <w:rPr>
          <w:shd w:val="clear" w:color="auto" w:fill="FFFFFF"/>
        </w:rPr>
        <w:t xml:space="preserve"> simple design that could be used in a </w:t>
      </w:r>
      <w:r w:rsidR="00CC5601" w:rsidRPr="0021529A">
        <w:rPr>
          <w:shd w:val="clear" w:color="auto" w:fill="FFFFFF"/>
        </w:rPr>
        <w:t>real environment</w:t>
      </w:r>
      <w:r w:rsidR="0024597B" w:rsidRPr="0021529A">
        <w:rPr>
          <w:shd w:val="clear" w:color="auto" w:fill="FFFFFF"/>
        </w:rPr>
        <w:t xml:space="preserve">. </w:t>
      </w:r>
      <w:r w:rsidR="000C4DC7" w:rsidRPr="00D548B0">
        <w:rPr>
          <w:highlight w:val="yellow"/>
          <w:shd w:val="clear" w:color="auto" w:fill="FFFFFF"/>
        </w:rPr>
        <w:t>S</w:t>
      </w:r>
      <w:ins w:id="866" w:author="Iwona Gajda" w:date="2014-12-08T11:47:00Z">
        <w:r w:rsidR="00C932AE" w:rsidRPr="00D548B0">
          <w:rPr>
            <w:highlight w:val="yellow"/>
            <w:shd w:val="clear" w:color="auto" w:fill="FFFFFF"/>
            <w:rPrChange w:id="867" w:author="Iwona Gajda" w:date="2015-03-17T12:08:00Z">
              <w:rPr>
                <w:shd w:val="clear" w:color="auto" w:fill="FFFFFF"/>
              </w:rPr>
            </w:rPrChange>
          </w:rPr>
          <w:t>cale</w:t>
        </w:r>
      </w:ins>
      <w:ins w:id="868" w:author="Iwona Gajda" w:date="2014-12-08T17:01:00Z">
        <w:r w:rsidR="000350B4" w:rsidRPr="00D548B0">
          <w:rPr>
            <w:highlight w:val="yellow"/>
            <w:shd w:val="clear" w:color="auto" w:fill="FFFFFF"/>
            <w:rPrChange w:id="869" w:author="Iwona Gajda" w:date="2015-03-17T12:08:00Z">
              <w:rPr>
                <w:shd w:val="clear" w:color="auto" w:fill="FFFFFF"/>
              </w:rPr>
            </w:rPrChange>
          </w:rPr>
          <w:t>d</w:t>
        </w:r>
      </w:ins>
      <w:r w:rsidR="0034079C" w:rsidRPr="00D548B0">
        <w:rPr>
          <w:highlight w:val="yellow"/>
          <w:shd w:val="clear" w:color="auto" w:fill="FFFFFF"/>
        </w:rPr>
        <w:t>-</w:t>
      </w:r>
      <w:ins w:id="870" w:author="Iwona Gajda" w:date="2014-12-08T11:47:00Z">
        <w:r w:rsidR="00C932AE" w:rsidRPr="00D548B0">
          <w:rPr>
            <w:highlight w:val="yellow"/>
            <w:shd w:val="clear" w:color="auto" w:fill="FFFFFF"/>
            <w:rPrChange w:id="871" w:author="Iwona Gajda" w:date="2015-03-17T12:08:00Z">
              <w:rPr>
                <w:shd w:val="clear" w:color="auto" w:fill="FFFFFF"/>
              </w:rPr>
            </w:rPrChange>
          </w:rPr>
          <w:t>up</w:t>
        </w:r>
        <w:r w:rsidR="00C932AE" w:rsidRPr="000F3DBC">
          <w:rPr>
            <w:shd w:val="clear" w:color="auto" w:fill="FFFFFF"/>
          </w:rPr>
          <w:t xml:space="preserve"> </w:t>
        </w:r>
      </w:ins>
      <w:r w:rsidR="0034079C" w:rsidRPr="000F3DBC">
        <w:rPr>
          <w:shd w:val="clear" w:color="auto" w:fill="FFFFFF"/>
          <w:rPrChange w:id="872" w:author="Iwona Gajda" w:date="2015-03-17T11:09:00Z">
            <w:rPr>
              <w:highlight w:val="yellow"/>
              <w:shd w:val="clear" w:color="auto" w:fill="FFFFFF"/>
            </w:rPr>
          </w:rPrChange>
        </w:rPr>
        <w:t>version</w:t>
      </w:r>
      <w:r w:rsidR="000C4DC7" w:rsidRPr="000F3DBC">
        <w:rPr>
          <w:shd w:val="clear" w:color="auto" w:fill="FFFFFF"/>
          <w:rPrChange w:id="873" w:author="Iwona Gajda" w:date="2015-03-17T11:09:00Z">
            <w:rPr>
              <w:highlight w:val="yellow"/>
              <w:shd w:val="clear" w:color="auto" w:fill="FFFFFF"/>
            </w:rPr>
          </w:rPrChange>
        </w:rPr>
        <w:t>s</w:t>
      </w:r>
      <w:r w:rsidR="0034079C" w:rsidRPr="000F3DBC">
        <w:rPr>
          <w:shd w:val="clear" w:color="auto" w:fill="FFFFFF"/>
          <w:rPrChange w:id="874" w:author="Iwona Gajda" w:date="2015-03-17T11:09:00Z">
            <w:rPr>
              <w:highlight w:val="yellow"/>
              <w:shd w:val="clear" w:color="auto" w:fill="FFFFFF"/>
            </w:rPr>
          </w:rPrChange>
        </w:rPr>
        <w:t xml:space="preserve"> of the MFCs presented </w:t>
      </w:r>
      <w:r w:rsidR="0034079C" w:rsidRPr="00D548B0">
        <w:rPr>
          <w:highlight w:val="yellow"/>
          <w:shd w:val="clear" w:color="auto" w:fill="FFFFFF"/>
        </w:rPr>
        <w:t xml:space="preserve">here </w:t>
      </w:r>
      <w:ins w:id="875" w:author="Iwona Gajda" w:date="2014-12-08T11:47:00Z">
        <w:r w:rsidR="00C932AE" w:rsidRPr="00D548B0">
          <w:rPr>
            <w:highlight w:val="yellow"/>
            <w:shd w:val="clear" w:color="auto" w:fill="FFFFFF"/>
            <w:rPrChange w:id="876" w:author="Iwona Gajda" w:date="2015-03-17T12:08:00Z">
              <w:rPr>
                <w:shd w:val="clear" w:color="auto" w:fill="FFFFFF"/>
              </w:rPr>
            </w:rPrChange>
          </w:rPr>
          <w:t>ha</w:t>
        </w:r>
      </w:ins>
      <w:r w:rsidR="000C4DC7" w:rsidRPr="00D548B0">
        <w:rPr>
          <w:highlight w:val="yellow"/>
          <w:shd w:val="clear" w:color="auto" w:fill="FFFFFF"/>
        </w:rPr>
        <w:t>ve</w:t>
      </w:r>
      <w:ins w:id="877" w:author="Iwona Gajda" w:date="2014-12-08T11:47:00Z">
        <w:r w:rsidR="00C932AE" w:rsidRPr="00D548B0">
          <w:rPr>
            <w:highlight w:val="yellow"/>
            <w:shd w:val="clear" w:color="auto" w:fill="FFFFFF"/>
            <w:rPrChange w:id="878" w:author="Iwona Gajda" w:date="2015-03-17T12:08:00Z">
              <w:rPr>
                <w:shd w:val="clear" w:color="auto" w:fill="FFFFFF"/>
              </w:rPr>
            </w:rPrChange>
          </w:rPr>
          <w:t xml:space="preserve"> already been </w:t>
        </w:r>
      </w:ins>
      <w:ins w:id="879" w:author="Iwona Gajda" w:date="2014-12-08T17:04:00Z">
        <w:r w:rsidR="000350B4" w:rsidRPr="00D548B0">
          <w:rPr>
            <w:highlight w:val="yellow"/>
            <w:shd w:val="clear" w:color="auto" w:fill="FFFFFF"/>
            <w:rPrChange w:id="880" w:author="Iwona Gajda" w:date="2015-03-17T12:08:00Z">
              <w:rPr>
                <w:shd w:val="clear" w:color="auto" w:fill="FFFFFF"/>
              </w:rPr>
            </w:rPrChange>
          </w:rPr>
          <w:t xml:space="preserve">demonstrated </w:t>
        </w:r>
      </w:ins>
      <w:r w:rsidR="0034079C" w:rsidRPr="00D548B0">
        <w:rPr>
          <w:highlight w:val="yellow"/>
          <w:shd w:val="clear" w:color="auto" w:fill="FFFFFF"/>
        </w:rPr>
        <w:t xml:space="preserve">as </w:t>
      </w:r>
      <w:r w:rsidR="000C4DC7" w:rsidRPr="00D548B0">
        <w:rPr>
          <w:highlight w:val="yellow"/>
          <w:shd w:val="clear" w:color="auto" w:fill="FFFFFF"/>
        </w:rPr>
        <w:t>(</w:t>
      </w:r>
      <w:proofErr w:type="spellStart"/>
      <w:r w:rsidR="000C4DC7" w:rsidRPr="00D548B0">
        <w:rPr>
          <w:highlight w:val="yellow"/>
          <w:shd w:val="clear" w:color="auto" w:fill="FFFFFF"/>
        </w:rPr>
        <w:t>i</w:t>
      </w:r>
      <w:proofErr w:type="spellEnd"/>
      <w:r w:rsidR="000C4DC7" w:rsidRPr="00D548B0">
        <w:rPr>
          <w:highlight w:val="yellow"/>
          <w:shd w:val="clear" w:color="auto" w:fill="FFFFFF"/>
        </w:rPr>
        <w:t xml:space="preserve">) </w:t>
      </w:r>
      <w:r w:rsidR="0034079C" w:rsidRPr="00D548B0">
        <w:rPr>
          <w:highlight w:val="yellow"/>
          <w:shd w:val="clear" w:color="auto" w:fill="FFFFFF"/>
        </w:rPr>
        <w:t>a stack of 40</w:t>
      </w:r>
      <w:ins w:id="881" w:author="Iwona Gajda" w:date="2014-12-08T17:03:00Z">
        <w:r w:rsidR="000350B4" w:rsidRPr="00D548B0">
          <w:rPr>
            <w:highlight w:val="yellow"/>
            <w:shd w:val="clear" w:color="auto" w:fill="FFFFFF"/>
            <w:rPrChange w:id="882" w:author="Iwona Gajda" w:date="2015-03-17T12:08:00Z">
              <w:rPr>
                <w:shd w:val="clear" w:color="auto" w:fill="FFFFFF"/>
              </w:rPr>
            </w:rPrChange>
          </w:rPr>
          <w:t xml:space="preserve"> MFC reactors</w:t>
        </w:r>
      </w:ins>
      <w:r w:rsidR="000C4DC7" w:rsidRPr="00D548B0">
        <w:rPr>
          <w:highlight w:val="yellow"/>
          <w:shd w:val="clear" w:color="auto" w:fill="FFFFFF"/>
        </w:rPr>
        <w:t xml:space="preserve"> set up </w:t>
      </w:r>
      <w:r w:rsidR="0034079C" w:rsidRPr="00D548B0">
        <w:rPr>
          <w:highlight w:val="yellow"/>
          <w:shd w:val="clear" w:color="auto" w:fill="FFFFFF"/>
        </w:rPr>
        <w:t xml:space="preserve">to treat </w:t>
      </w:r>
      <w:ins w:id="883" w:author="Iwona Gajda" w:date="2014-12-09T10:25:00Z">
        <w:r w:rsidR="009102AE" w:rsidRPr="00D548B0">
          <w:rPr>
            <w:highlight w:val="yellow"/>
            <w:shd w:val="clear" w:color="auto" w:fill="FFFFFF"/>
            <w:rPrChange w:id="884" w:author="Iwona Gajda" w:date="2015-03-17T12:08:00Z">
              <w:rPr>
                <w:shd w:val="clear" w:color="auto" w:fill="FFFFFF"/>
              </w:rPr>
            </w:rPrChange>
          </w:rPr>
          <w:t>urine</w:t>
        </w:r>
      </w:ins>
      <w:r w:rsidR="0034079C" w:rsidRPr="000F3DBC">
        <w:rPr>
          <w:shd w:val="clear" w:color="auto" w:fill="FFFFFF"/>
          <w:rPrChange w:id="885" w:author="Iwona Gajda" w:date="2015-03-17T11:09:00Z">
            <w:rPr>
              <w:highlight w:val="yellow"/>
              <w:shd w:val="clear" w:color="auto" w:fill="FFFFFF"/>
            </w:rPr>
          </w:rPrChange>
        </w:rPr>
        <w:t xml:space="preserve"> and charge a mobile phone in real-time</w:t>
      </w:r>
      <w:ins w:id="886" w:author="Iwona Gajda" w:date="2015-03-17T14:48:00Z">
        <w:r w:rsidR="001900D3">
          <w:rPr>
            <w:shd w:val="clear" w:color="auto" w:fill="FFFFFF"/>
          </w:rPr>
          <w:t xml:space="preserve"> </w:t>
        </w:r>
      </w:ins>
      <w:ins w:id="887" w:author="Iwona Gajda" w:date="2015-03-17T15:25:00Z">
        <w:r w:rsidR="00BA7E93">
          <w:rPr>
            <w:shd w:val="clear" w:color="auto" w:fill="FFFFFF"/>
          </w:rPr>
          <w:fldChar w:fldCharType="begin" w:fldLock="1"/>
        </w:r>
      </w:ins>
      <w:r w:rsidR="00BA7E93">
        <w:rPr>
          <w:shd w:val="clear" w:color="auto" w:fill="FFFFFF"/>
        </w:rPr>
        <w:instrText>ADDIN CSL_CITATION { "citationItems" : [ { "id" : "ITEM-1", "itemData" : { "URL" : "http://www.gatesfoundation.org/~/media/GFO/Documents/What-We-Do/Reinvent-the-Toilet-Fair-India-2014-Program.pdf", "author" : [ { "dropping-particle" : "", "family" : "Gatesfoundation.org", "given" : "", "non-dropping-particle" : "", "parse-names" : false, "suffix" : "" } ], "container-title" : "Reinvent-the-Toilet-Fair-India-2014-Program", "id" : "ITEM-1", "issued" : { "date-parts" : [ [ "2014" ] ] }, "page" : "Page 13", "title" : "Urine-tricity", "type" : "webpage" }, "uris" : [ "http://www.mendeley.com/documents/?uuid=fcf713f6-b353-4d0b-a25c-256e9635912d" ] } ], "mendeley" : { "previouslyFormattedCitation" : "[38]" }, "properties" : { "noteIndex" : 0 }, "schema" : "https://github.com/citation-style-language/schema/raw/master/csl-citation.json" }</w:instrText>
      </w:r>
      <w:r w:rsidR="00BA7E93">
        <w:rPr>
          <w:shd w:val="clear" w:color="auto" w:fill="FFFFFF"/>
        </w:rPr>
        <w:fldChar w:fldCharType="separate"/>
      </w:r>
      <w:r w:rsidR="00BA7E93" w:rsidRPr="00BA7E93">
        <w:rPr>
          <w:noProof/>
          <w:shd w:val="clear" w:color="auto" w:fill="FFFFFF"/>
        </w:rPr>
        <w:t>[38]</w:t>
      </w:r>
      <w:ins w:id="888" w:author="Iwona Gajda" w:date="2015-03-17T15:25:00Z">
        <w:r w:rsidR="00BA7E93">
          <w:rPr>
            <w:shd w:val="clear" w:color="auto" w:fill="FFFFFF"/>
          </w:rPr>
          <w:fldChar w:fldCharType="end"/>
        </w:r>
      </w:ins>
      <w:r w:rsidR="0034079C" w:rsidRPr="000F3DBC">
        <w:rPr>
          <w:shd w:val="clear" w:color="auto" w:fill="FFFFFF"/>
          <w:rPrChange w:id="889" w:author="Iwona Gajda" w:date="2015-03-17T11:09:00Z">
            <w:rPr>
              <w:highlight w:val="yellow"/>
              <w:shd w:val="clear" w:color="auto" w:fill="FFFFFF"/>
            </w:rPr>
          </w:rPrChange>
        </w:rPr>
        <w:t xml:space="preserve"> </w:t>
      </w:r>
      <w:r w:rsidR="000C4DC7" w:rsidRPr="000F3DBC">
        <w:rPr>
          <w:shd w:val="clear" w:color="auto" w:fill="FFFFFF"/>
          <w:rPrChange w:id="890" w:author="Iwona Gajda" w:date="2015-03-17T11:09:00Z">
            <w:rPr>
              <w:highlight w:val="yellow"/>
              <w:shd w:val="clear" w:color="auto" w:fill="FFFFFF"/>
            </w:rPr>
          </w:rPrChange>
        </w:rPr>
        <w:t>and (ii) a stack of 288 MFC reactors operating directly from urinals to power indoor lighting</w:t>
      </w:r>
      <w:ins w:id="891" w:author="Iwona Gajda" w:date="2015-03-17T15:27:00Z">
        <w:r w:rsidR="00BA7E93">
          <w:rPr>
            <w:shd w:val="clear" w:color="auto" w:fill="FFFFFF"/>
          </w:rPr>
          <w:t xml:space="preserve"> </w:t>
        </w:r>
      </w:ins>
      <w:ins w:id="892" w:author="Iwona Gajda" w:date="2015-03-17T15:26:00Z">
        <w:r w:rsidR="00BA7E93">
          <w:rPr>
            <w:shd w:val="clear" w:color="auto" w:fill="FFFFFF"/>
          </w:rPr>
          <w:fldChar w:fldCharType="begin" w:fldLock="1"/>
        </w:r>
      </w:ins>
      <w:r w:rsidR="00BA7E93">
        <w:rPr>
          <w:shd w:val="clear" w:color="auto" w:fill="FFFFFF"/>
        </w:rPr>
        <w:instrText>ADDIN CSL_CITATION { "citationItems" : [ { "id" : "ITEM-1", "itemData" : { "URL" : "http://info.uwe.ac.uk/news/UWENews/news.aspx?id=3050", "author" : [ { "dropping-particle" : "", "family" : "University of the West of England", "given" : "", "non-dropping-particle" : "", "parse-names" : false, "suffix" : "" } ], "id" : "ITEM-1", "issued" : { "date-parts" : [ [ "2015" ] ] }, "title" : "'Pee-power' to light camps in disaster zones", "type" : "webpage" }, "uris" : [ "http://www.mendeley.com/documents/?uuid=0c47b300-db66-4e53-be13-1b281b98cc7f" ] } ], "mendeley" : { "previouslyFormattedCitation" : "[39]" }, "properties" : { "noteIndex" : 0 }, "schema" : "https://github.com/citation-style-language/schema/raw/master/csl-citation.json" }</w:instrText>
      </w:r>
      <w:r w:rsidR="00BA7E93">
        <w:rPr>
          <w:shd w:val="clear" w:color="auto" w:fill="FFFFFF"/>
        </w:rPr>
        <w:fldChar w:fldCharType="separate"/>
      </w:r>
      <w:r w:rsidR="00BA7E93" w:rsidRPr="00BA7E93">
        <w:rPr>
          <w:noProof/>
          <w:shd w:val="clear" w:color="auto" w:fill="FFFFFF"/>
        </w:rPr>
        <w:t>[39]</w:t>
      </w:r>
      <w:ins w:id="893" w:author="Iwona Gajda" w:date="2015-03-17T15:26:00Z">
        <w:r w:rsidR="00BA7E93">
          <w:rPr>
            <w:shd w:val="clear" w:color="auto" w:fill="FFFFFF"/>
          </w:rPr>
          <w:fldChar w:fldCharType="end"/>
        </w:r>
      </w:ins>
      <w:del w:id="894" w:author="Iwona Gajda" w:date="2015-03-17T14:47:00Z">
        <w:r w:rsidR="000C4DC7" w:rsidRPr="000F3DBC" w:rsidDel="001900D3">
          <w:rPr>
            <w:shd w:val="clear" w:color="auto" w:fill="FFFFFF"/>
            <w:rPrChange w:id="895" w:author="Iwona Gajda" w:date="2015-03-17T11:09:00Z">
              <w:rPr>
                <w:highlight w:val="yellow"/>
                <w:shd w:val="clear" w:color="auto" w:fill="FFFFFF"/>
              </w:rPr>
            </w:rPrChange>
          </w:rPr>
          <w:delText xml:space="preserve"> </w:delText>
        </w:r>
      </w:del>
      <w:del w:id="896" w:author="Iwona Gajda" w:date="2015-03-17T15:27:00Z">
        <w:r w:rsidR="000C4DC7" w:rsidRPr="001900D3" w:rsidDel="00BA7E93">
          <w:rPr>
            <w:highlight w:val="yellow"/>
            <w:shd w:val="clear" w:color="auto" w:fill="FFFFFF"/>
          </w:rPr>
          <w:delText>[39]</w:delText>
        </w:r>
      </w:del>
      <w:ins w:id="897" w:author="Iwona Gajda" w:date="2014-12-08T17:04:00Z">
        <w:r w:rsidR="000350B4" w:rsidRPr="00D548B0">
          <w:rPr>
            <w:highlight w:val="yellow"/>
            <w:shd w:val="clear" w:color="auto" w:fill="FFFFFF"/>
            <w:rPrChange w:id="898" w:author="Iwona Gajda" w:date="2015-03-17T12:11:00Z">
              <w:rPr>
                <w:shd w:val="clear" w:color="auto" w:fill="FFFFFF"/>
              </w:rPr>
            </w:rPrChange>
          </w:rPr>
          <w:t>.</w:t>
        </w:r>
        <w:r w:rsidR="000350B4" w:rsidRPr="000F3DBC">
          <w:rPr>
            <w:shd w:val="clear" w:color="auto" w:fill="FFFFFF"/>
          </w:rPr>
          <w:t xml:space="preserve"> </w:t>
        </w:r>
      </w:ins>
      <w:r w:rsidR="0024597B" w:rsidRPr="000F3DBC">
        <w:rPr>
          <w:shd w:val="clear" w:color="auto" w:fill="FFFFFF"/>
        </w:rPr>
        <w:t>Open to air cathode coupled with ceramic membranes could be used both for electricity generation and filtration</w:t>
      </w:r>
      <w:r w:rsidR="0024597B" w:rsidRPr="003938C5">
        <w:rPr>
          <w:shd w:val="clear" w:color="auto" w:fill="FFFFFF"/>
        </w:rPr>
        <w:t xml:space="preserve"> of wastewater to regenerate water.</w:t>
      </w:r>
      <w:r w:rsidR="002F61DF" w:rsidRPr="003938C5">
        <w:t xml:space="preserve"> </w:t>
      </w:r>
      <w:r w:rsidR="002F61DF" w:rsidRPr="000A35C6">
        <w:rPr>
          <w:shd w:val="clear" w:color="auto" w:fill="FFFFFF"/>
        </w:rPr>
        <w:t xml:space="preserve">Real life </w:t>
      </w:r>
      <w:r w:rsidR="0034079C" w:rsidRPr="000A35C6">
        <w:rPr>
          <w:shd w:val="clear" w:color="auto" w:fill="FFFFFF"/>
        </w:rPr>
        <w:t>implementation</w:t>
      </w:r>
      <w:r w:rsidR="002F61DF" w:rsidRPr="000A35C6">
        <w:rPr>
          <w:shd w:val="clear" w:color="auto" w:fill="FFFFFF"/>
        </w:rPr>
        <w:t xml:space="preserve"> of </w:t>
      </w:r>
      <w:r w:rsidR="00EE0BA7" w:rsidRPr="001900D3">
        <w:rPr>
          <w:shd w:val="clear" w:color="auto" w:fill="FFFFFF"/>
        </w:rPr>
        <w:t>m</w:t>
      </w:r>
      <w:r w:rsidR="002F61DF" w:rsidRPr="001900D3">
        <w:rPr>
          <w:shd w:val="clear" w:color="auto" w:fill="FFFFFF"/>
        </w:rPr>
        <w:t>icrobial fuel cell</w:t>
      </w:r>
      <w:r w:rsidR="0075141F" w:rsidRPr="001900D3">
        <w:rPr>
          <w:shd w:val="clear" w:color="auto" w:fill="FFFFFF"/>
        </w:rPr>
        <w:t>s</w:t>
      </w:r>
      <w:r w:rsidR="002F61DF" w:rsidRPr="001900D3">
        <w:rPr>
          <w:shd w:val="clear" w:color="auto" w:fill="FFFFFF"/>
        </w:rPr>
        <w:t xml:space="preserve"> presented herein that does</w:t>
      </w:r>
      <w:r w:rsidR="0075141F" w:rsidRPr="001900D3">
        <w:rPr>
          <w:shd w:val="clear" w:color="auto" w:fill="FFFFFF"/>
        </w:rPr>
        <w:t xml:space="preserve"> </w:t>
      </w:r>
      <w:r w:rsidR="002F61DF" w:rsidRPr="001900D3">
        <w:rPr>
          <w:shd w:val="clear" w:color="auto" w:fill="FFFFFF"/>
        </w:rPr>
        <w:t>n</w:t>
      </w:r>
      <w:r w:rsidR="0075141F" w:rsidRPr="001900D3">
        <w:rPr>
          <w:shd w:val="clear" w:color="auto" w:fill="FFFFFF"/>
        </w:rPr>
        <w:t>o</w:t>
      </w:r>
      <w:r w:rsidR="002F61DF" w:rsidRPr="001900D3">
        <w:rPr>
          <w:shd w:val="clear" w:color="auto" w:fill="FFFFFF"/>
        </w:rPr>
        <w:t xml:space="preserve">t require strictly controlled conditions </w:t>
      </w:r>
      <w:r w:rsidR="0075141F" w:rsidRPr="001900D3">
        <w:rPr>
          <w:shd w:val="clear" w:color="auto" w:fill="FFFFFF"/>
        </w:rPr>
        <w:t xml:space="preserve">or high maintenance, </w:t>
      </w:r>
      <w:r w:rsidR="002F61DF" w:rsidRPr="001900D3">
        <w:rPr>
          <w:shd w:val="clear" w:color="auto" w:fill="FFFFFF"/>
        </w:rPr>
        <w:t>has the potential to play a major role in developing sustainable urban wastewater systems</w:t>
      </w:r>
      <w:r w:rsidR="00147E70" w:rsidRPr="001900D3">
        <w:rPr>
          <w:shd w:val="clear" w:color="auto" w:fill="FFFFFF"/>
        </w:rPr>
        <w:t>.</w:t>
      </w:r>
      <w:ins w:id="899" w:author="Iwona Gajda" w:date="2014-12-09T11:30:00Z">
        <w:r w:rsidR="007117C5" w:rsidRPr="001900D3">
          <w:rPr>
            <w:shd w:val="clear" w:color="auto" w:fill="FFFFFF"/>
          </w:rPr>
          <w:t xml:space="preserve"> </w:t>
        </w:r>
        <w:r w:rsidR="007117C5" w:rsidRPr="00D548B0">
          <w:rPr>
            <w:highlight w:val="yellow"/>
            <w:shd w:val="clear" w:color="auto" w:fill="FFFFFF"/>
            <w:rPrChange w:id="900" w:author="Iwona Gajda" w:date="2015-03-17T12:08:00Z">
              <w:rPr>
                <w:shd w:val="clear" w:color="auto" w:fill="FFFFFF"/>
              </w:rPr>
            </w:rPrChange>
          </w:rPr>
          <w:t xml:space="preserve">Considering the amount of </w:t>
        </w:r>
        <w:r w:rsidR="007117C5" w:rsidRPr="00D548B0">
          <w:rPr>
            <w:highlight w:val="yellow"/>
            <w:shd w:val="clear" w:color="auto" w:fill="FFFFFF"/>
            <w:rPrChange w:id="901" w:author="Iwona Gajda" w:date="2015-03-17T12:08:00Z">
              <w:rPr>
                <w:shd w:val="clear" w:color="auto" w:fill="FFFFFF"/>
              </w:rPr>
            </w:rPrChange>
          </w:rPr>
          <w:lastRenderedPageBreak/>
          <w:t xml:space="preserve">wastewater produced globally and the potential energy stored within it, it is important that MFC technology development </w:t>
        </w:r>
      </w:ins>
      <w:r w:rsidR="0034079C" w:rsidRPr="00D548B0">
        <w:rPr>
          <w:highlight w:val="yellow"/>
          <w:shd w:val="clear" w:color="auto" w:fill="FFFFFF"/>
        </w:rPr>
        <w:t>should perhaps b</w:t>
      </w:r>
      <w:ins w:id="902" w:author="Iwona Gajda" w:date="2014-12-09T11:30:00Z">
        <w:r w:rsidR="007117C5" w:rsidRPr="00D548B0">
          <w:rPr>
            <w:highlight w:val="yellow"/>
            <w:shd w:val="clear" w:color="auto" w:fill="FFFFFF"/>
            <w:rPrChange w:id="903" w:author="Iwona Gajda" w:date="2015-03-17T12:08:00Z">
              <w:rPr>
                <w:shd w:val="clear" w:color="auto" w:fill="FFFFFF"/>
              </w:rPr>
            </w:rPrChange>
          </w:rPr>
          <w:t xml:space="preserve">e pursued </w:t>
        </w:r>
      </w:ins>
      <w:ins w:id="904" w:author="Iwona Gajda" w:date="2015-03-11T13:54:00Z">
        <w:r w:rsidR="00006AE3" w:rsidRPr="00D548B0">
          <w:rPr>
            <w:highlight w:val="yellow"/>
            <w:shd w:val="clear" w:color="auto" w:fill="FFFFFF"/>
          </w:rPr>
          <w:t xml:space="preserve">with real word applications in </w:t>
        </w:r>
        <w:proofErr w:type="gramStart"/>
        <w:r w:rsidR="00006AE3" w:rsidRPr="00D548B0">
          <w:rPr>
            <w:highlight w:val="yellow"/>
            <w:shd w:val="clear" w:color="auto" w:fill="FFFFFF"/>
          </w:rPr>
          <w:t>mind</w:t>
        </w:r>
      </w:ins>
      <w:proofErr w:type="gramEnd"/>
      <w:ins w:id="905" w:author="Iwona Gajda" w:date="2014-12-09T11:30:00Z">
        <w:r w:rsidR="007117C5" w:rsidRPr="00D548B0">
          <w:rPr>
            <w:highlight w:val="yellow"/>
            <w:shd w:val="clear" w:color="auto" w:fill="FFFFFF"/>
            <w:rPrChange w:id="906" w:author="Iwona Gajda" w:date="2015-03-17T12:08:00Z">
              <w:rPr>
                <w:shd w:val="clear" w:color="auto" w:fill="FFFFFF"/>
              </w:rPr>
            </w:rPrChange>
          </w:rPr>
          <w:t>. This work is aiming at efficient industrial-scale development that would recover energy from wastewater us</w:t>
        </w:r>
        <w:r w:rsidR="00006AE3" w:rsidRPr="00D548B0">
          <w:rPr>
            <w:highlight w:val="yellow"/>
            <w:shd w:val="clear" w:color="auto" w:fill="FFFFFF"/>
          </w:rPr>
          <w:t>ing a terracotta tubular design</w:t>
        </w:r>
      </w:ins>
      <w:ins w:id="907" w:author="Iwona Gajda" w:date="2015-03-11T13:55:00Z">
        <w:r w:rsidR="00006AE3" w:rsidRPr="00D548B0">
          <w:rPr>
            <w:highlight w:val="yellow"/>
            <w:shd w:val="clear" w:color="auto" w:fill="FFFFFF"/>
          </w:rPr>
          <w:t xml:space="preserve">, </w:t>
        </w:r>
      </w:ins>
      <w:ins w:id="908" w:author="Iwona Gajda" w:date="2014-12-09T11:30:00Z">
        <w:r w:rsidR="007117C5" w:rsidRPr="00D548B0">
          <w:rPr>
            <w:highlight w:val="yellow"/>
            <w:shd w:val="clear" w:color="auto" w:fill="FFFFFF"/>
            <w:rPrChange w:id="909" w:author="Iwona Gajda" w:date="2015-03-17T12:08:00Z">
              <w:rPr>
                <w:shd w:val="clear" w:color="auto" w:fill="FFFFFF"/>
              </w:rPr>
            </w:rPrChange>
          </w:rPr>
          <w:t>enhancing functionality of the MFC.</w:t>
        </w:r>
      </w:ins>
    </w:p>
    <w:p w14:paraId="7E206F84" w14:textId="77777777" w:rsidR="008C22E1" w:rsidRPr="003938C5" w:rsidRDefault="008C22E1" w:rsidP="000D31E9">
      <w:pPr>
        <w:autoSpaceDE w:val="0"/>
        <w:autoSpaceDN w:val="0"/>
        <w:adjustRightInd w:val="0"/>
        <w:spacing w:after="0" w:line="360" w:lineRule="auto"/>
        <w:rPr>
          <w:shd w:val="clear" w:color="auto" w:fill="FFFFFF"/>
        </w:rPr>
      </w:pPr>
    </w:p>
    <w:p w14:paraId="3D631B88" w14:textId="16E9FE42" w:rsidR="002F61DF" w:rsidRPr="00D548B0" w:rsidRDefault="002F61DF" w:rsidP="00294911">
      <w:pPr>
        <w:pStyle w:val="ListParagraph"/>
        <w:numPr>
          <w:ilvl w:val="0"/>
          <w:numId w:val="3"/>
        </w:numPr>
        <w:autoSpaceDE w:val="0"/>
        <w:autoSpaceDN w:val="0"/>
        <w:adjustRightInd w:val="0"/>
        <w:spacing w:after="0" w:line="360" w:lineRule="auto"/>
        <w:rPr>
          <w:shd w:val="clear" w:color="auto" w:fill="FFFFFF"/>
        </w:rPr>
      </w:pPr>
      <w:r w:rsidRPr="00D548B0">
        <w:rPr>
          <w:shd w:val="clear" w:color="auto" w:fill="FFFFFF"/>
        </w:rPr>
        <w:t>Conclusions</w:t>
      </w:r>
    </w:p>
    <w:p w14:paraId="49126517" w14:textId="2513621E" w:rsidR="004563E5" w:rsidRPr="00D548B0" w:rsidRDefault="001E5B25" w:rsidP="004563E5">
      <w:pPr>
        <w:autoSpaceDE w:val="0"/>
        <w:autoSpaceDN w:val="0"/>
        <w:spacing w:line="360" w:lineRule="auto"/>
        <w:rPr>
          <w:shd w:val="clear" w:color="auto" w:fill="FFFFFF"/>
        </w:rPr>
      </w:pPr>
      <w:del w:id="910" w:author="Iwona Gajda" w:date="2015-03-17T12:10:00Z">
        <w:r w:rsidRPr="00D548B0" w:rsidDel="00D548B0">
          <w:rPr>
            <w:shd w:val="clear" w:color="auto" w:fill="FFFFFF"/>
          </w:rPr>
          <w:delText xml:space="preserve"> </w:delText>
        </w:r>
      </w:del>
      <w:r w:rsidR="004563E5" w:rsidRPr="00D548B0">
        <w:rPr>
          <w:shd w:val="clear" w:color="auto" w:fill="FFFFFF"/>
        </w:rPr>
        <w:t xml:space="preserve">This work has shown a novel, ceramic based MFC with an internal cathode that can perform the function of the co-generation of electricity and </w:t>
      </w:r>
      <w:r w:rsidR="00006AE3" w:rsidRPr="00D548B0">
        <w:rPr>
          <w:shd w:val="clear" w:color="auto" w:fill="FFFFFF"/>
          <w:rPrChange w:id="911" w:author="Iwona Gajda" w:date="2015-03-17T12:09:00Z">
            <w:rPr>
              <w:highlight w:val="yellow"/>
              <w:shd w:val="clear" w:color="auto" w:fill="FFFFFF"/>
            </w:rPr>
          </w:rPrChange>
        </w:rPr>
        <w:t>linked</w:t>
      </w:r>
      <w:r w:rsidR="004563E5" w:rsidRPr="00D548B0">
        <w:rPr>
          <w:shd w:val="clear" w:color="auto" w:fill="FFFFFF"/>
        </w:rPr>
        <w:t xml:space="preserve"> formation of catholyte from wastewater. MFC electrical performance is directly related to the amount of accumulated catholyte in the internal cathode chamber. The formation of catholyte is solely due to </w:t>
      </w:r>
      <w:r w:rsidR="0034079C" w:rsidRPr="00D548B0">
        <w:rPr>
          <w:highlight w:val="yellow"/>
          <w:shd w:val="clear" w:color="auto" w:fill="FFFFFF"/>
        </w:rPr>
        <w:t>the</w:t>
      </w:r>
      <w:r w:rsidR="0034079C" w:rsidRPr="00D548B0">
        <w:rPr>
          <w:shd w:val="clear" w:color="auto" w:fill="FFFFFF"/>
          <w:rPrChange w:id="912" w:author="Iwona Gajda" w:date="2015-03-17T12:09:00Z">
            <w:rPr>
              <w:highlight w:val="yellow"/>
              <w:shd w:val="clear" w:color="auto" w:fill="FFFFFF"/>
            </w:rPr>
          </w:rPrChange>
        </w:rPr>
        <w:t xml:space="preserve"> </w:t>
      </w:r>
      <w:r w:rsidR="004563E5" w:rsidRPr="00D548B0">
        <w:rPr>
          <w:shd w:val="clear" w:color="auto" w:fill="FFFFFF"/>
        </w:rPr>
        <w:t xml:space="preserve">MFC operation that drives the </w:t>
      </w:r>
      <w:r w:rsidR="004563E5" w:rsidRPr="00D548B0">
        <w:rPr>
          <w:highlight w:val="yellow"/>
          <w:shd w:val="clear" w:color="auto" w:fill="FFFFFF"/>
          <w:rPrChange w:id="913" w:author="Iwona Gajda" w:date="2015-03-17T12:10:00Z">
            <w:rPr>
              <w:shd w:val="clear" w:color="auto" w:fill="FFFFFF"/>
            </w:rPr>
          </w:rPrChange>
        </w:rPr>
        <w:t>electro</w:t>
      </w:r>
      <w:r w:rsidR="0034079C" w:rsidRPr="00D548B0">
        <w:rPr>
          <w:highlight w:val="yellow"/>
          <w:shd w:val="clear" w:color="auto" w:fill="FFFFFF"/>
        </w:rPr>
        <w:t>-</w:t>
      </w:r>
      <w:ins w:id="914" w:author="Iwona Gajda" w:date="2014-12-10T15:58:00Z">
        <w:r w:rsidR="004563E5" w:rsidRPr="00D548B0">
          <w:rPr>
            <w:highlight w:val="yellow"/>
            <w:shd w:val="clear" w:color="auto" w:fill="FFFFFF"/>
            <w:rPrChange w:id="915" w:author="Iwona Gajda" w:date="2015-03-17T12:10:00Z">
              <w:rPr>
                <w:shd w:val="clear" w:color="auto" w:fill="FFFFFF"/>
              </w:rPr>
            </w:rPrChange>
          </w:rPr>
          <w:t>dial</w:t>
        </w:r>
      </w:ins>
      <w:r w:rsidR="0034079C" w:rsidRPr="00D548B0">
        <w:rPr>
          <w:highlight w:val="yellow"/>
          <w:shd w:val="clear" w:color="auto" w:fill="FFFFFF"/>
        </w:rPr>
        <w:t>y</w:t>
      </w:r>
      <w:r w:rsidR="004563E5" w:rsidRPr="00D548B0">
        <w:rPr>
          <w:highlight w:val="yellow"/>
          <w:shd w:val="clear" w:color="auto" w:fill="FFFFFF"/>
          <w:rPrChange w:id="916" w:author="Iwona Gajda" w:date="2015-03-17T12:10:00Z">
            <w:rPr>
              <w:shd w:val="clear" w:color="auto" w:fill="FFFFFF"/>
            </w:rPr>
          </w:rPrChange>
        </w:rPr>
        <w:t>tic</w:t>
      </w:r>
      <w:r w:rsidR="004563E5" w:rsidRPr="00D548B0">
        <w:rPr>
          <w:shd w:val="clear" w:color="auto" w:fill="FFFFFF"/>
        </w:rPr>
        <w:t xml:space="preserve"> transport of ions from the anode to the cathode and results in active electroosmotic extraction of water. The properties of formed catholyte include high pH and high salt concentration</w:t>
      </w:r>
      <w:r w:rsidR="00567752" w:rsidRPr="00D548B0">
        <w:rPr>
          <w:shd w:val="clear" w:color="auto" w:fill="FFFFFF"/>
          <w:rPrChange w:id="917" w:author="Iwona Gajda" w:date="2015-03-17T12:09:00Z">
            <w:rPr>
              <w:highlight w:val="yellow"/>
              <w:shd w:val="clear" w:color="auto" w:fill="FFFFFF"/>
            </w:rPr>
          </w:rPrChange>
        </w:rPr>
        <w:t>,</w:t>
      </w:r>
      <w:r w:rsidR="004563E5" w:rsidRPr="00D548B0">
        <w:rPr>
          <w:shd w:val="clear" w:color="auto" w:fill="FFFFFF"/>
        </w:rPr>
        <w:t xml:space="preserve"> which demonstrates the potential of </w:t>
      </w:r>
      <w:r w:rsidR="004563E5" w:rsidRPr="00D548B0">
        <w:rPr>
          <w:i/>
        </w:rPr>
        <w:t>in</w:t>
      </w:r>
      <w:r w:rsidR="004563E5" w:rsidRPr="00D548B0">
        <w:rPr>
          <w:i/>
          <w:shd w:val="clear" w:color="auto" w:fill="FFFFFF"/>
        </w:rPr>
        <w:t xml:space="preserve"> situ</w:t>
      </w:r>
      <w:r w:rsidR="004563E5" w:rsidRPr="00D548B0">
        <w:rPr>
          <w:shd w:val="clear" w:color="auto" w:fill="FFFFFF"/>
        </w:rPr>
        <w:t xml:space="preserve"> production of alkaline sorbent from wastewater. Pt-free MFC produced caustic sorbents that can fix carbon dioxide into carbonates and bicarbonates through wet scrubbing showing cost effective microbially assisted electrosynthesis.</w:t>
      </w:r>
      <w:r w:rsidR="004563E5" w:rsidRPr="003938C5">
        <w:rPr>
          <w:shd w:val="clear" w:color="auto" w:fill="FFFFFF"/>
        </w:rPr>
        <w:t xml:space="preserve"> </w:t>
      </w:r>
    </w:p>
    <w:p w14:paraId="1E23FE8F" w14:textId="07FC0528" w:rsidR="000A5970" w:rsidRPr="003938C5" w:rsidRDefault="002F61DF" w:rsidP="00857DFD">
      <w:pPr>
        <w:autoSpaceDE w:val="0"/>
        <w:autoSpaceDN w:val="0"/>
        <w:adjustRightInd w:val="0"/>
        <w:spacing w:after="0" w:line="360" w:lineRule="auto"/>
        <w:rPr>
          <w:shd w:val="clear" w:color="auto" w:fill="FFFFFF"/>
        </w:rPr>
      </w:pPr>
      <w:r w:rsidRPr="00D548B0">
        <w:rPr>
          <w:shd w:val="clear" w:color="auto" w:fill="FFFFFF"/>
        </w:rPr>
        <w:t xml:space="preserve">This work </w:t>
      </w:r>
      <w:del w:id="918" w:author="Iwona Gajda" w:date="2015-03-11T13:56:00Z">
        <w:r w:rsidRPr="00D548B0" w:rsidDel="00006AE3">
          <w:rPr>
            <w:highlight w:val="yellow"/>
            <w:shd w:val="clear" w:color="auto" w:fill="FFFFFF"/>
            <w:rPrChange w:id="919" w:author="Iwona Gajda" w:date="2015-03-17T12:08:00Z">
              <w:rPr>
                <w:shd w:val="clear" w:color="auto" w:fill="FFFFFF"/>
              </w:rPr>
            </w:rPrChange>
          </w:rPr>
          <w:delText xml:space="preserve">is </w:delText>
        </w:r>
        <w:r w:rsidR="009934B7" w:rsidRPr="00D548B0" w:rsidDel="00006AE3">
          <w:rPr>
            <w:highlight w:val="yellow"/>
            <w:shd w:val="clear" w:color="auto" w:fill="FFFFFF"/>
            <w:rPrChange w:id="920" w:author="Iwona Gajda" w:date="2015-03-17T12:08:00Z">
              <w:rPr>
                <w:shd w:val="clear" w:color="auto" w:fill="FFFFFF"/>
              </w:rPr>
            </w:rPrChange>
          </w:rPr>
          <w:delText>reporting</w:delText>
        </w:r>
      </w:del>
      <w:ins w:id="921" w:author="Iwona Gajda" w:date="2015-03-11T13:56:00Z">
        <w:r w:rsidR="00006AE3" w:rsidRPr="00D548B0">
          <w:rPr>
            <w:highlight w:val="yellow"/>
            <w:shd w:val="clear" w:color="auto" w:fill="FFFFFF"/>
          </w:rPr>
          <w:t>reports</w:t>
        </w:r>
      </w:ins>
      <w:r w:rsidRPr="000F3DBC">
        <w:rPr>
          <w:shd w:val="clear" w:color="auto" w:fill="FFFFFF"/>
        </w:rPr>
        <w:t xml:space="preserve"> simultaneous extraction of clean water from wastewater, element</w:t>
      </w:r>
      <w:r w:rsidR="009934B7" w:rsidRPr="000F3DBC">
        <w:rPr>
          <w:shd w:val="clear" w:color="auto" w:fill="FFFFFF"/>
        </w:rPr>
        <w:t>al</w:t>
      </w:r>
      <w:r w:rsidRPr="003938C5">
        <w:rPr>
          <w:shd w:val="clear" w:color="auto" w:fill="FFFFFF"/>
        </w:rPr>
        <w:t xml:space="preserve"> recovery and power production </w:t>
      </w:r>
      <w:del w:id="922" w:author="Iwona Gajda" w:date="2015-03-11T13:56:00Z">
        <w:r w:rsidRPr="00D548B0" w:rsidDel="00006AE3">
          <w:rPr>
            <w:highlight w:val="yellow"/>
            <w:shd w:val="clear" w:color="auto" w:fill="FFFFFF"/>
            <w:rPrChange w:id="923" w:author="Iwona Gajda" w:date="2015-03-17T12:08:00Z">
              <w:rPr>
                <w:shd w:val="clear" w:color="auto" w:fill="FFFFFF"/>
              </w:rPr>
            </w:rPrChange>
          </w:rPr>
          <w:delText xml:space="preserve">from </w:delText>
        </w:r>
      </w:del>
      <w:ins w:id="924" w:author="Iwona Gajda" w:date="2015-03-11T13:56:00Z">
        <w:r w:rsidR="00006AE3" w:rsidRPr="00D548B0">
          <w:rPr>
            <w:highlight w:val="yellow"/>
            <w:shd w:val="clear" w:color="auto" w:fill="FFFFFF"/>
          </w:rPr>
          <w:t>using</w:t>
        </w:r>
        <w:r w:rsidR="00006AE3" w:rsidRPr="000F3DBC">
          <w:rPr>
            <w:shd w:val="clear" w:color="auto" w:fill="FFFFFF"/>
          </w:rPr>
          <w:t xml:space="preserve"> </w:t>
        </w:r>
      </w:ins>
      <w:r w:rsidR="009934B7" w:rsidRPr="000F3DBC">
        <w:rPr>
          <w:shd w:val="clear" w:color="auto" w:fill="FFFFFF"/>
        </w:rPr>
        <w:t xml:space="preserve">a low maintenance, simple to make </w:t>
      </w:r>
      <w:r w:rsidRPr="003938C5">
        <w:rPr>
          <w:shd w:val="clear" w:color="auto" w:fill="FFFFFF"/>
        </w:rPr>
        <w:t>Microbial Fuel Cell system</w:t>
      </w:r>
      <w:ins w:id="925" w:author="Iwona Gajda" w:date="2014-12-10T15:59:00Z">
        <w:r w:rsidR="004563E5" w:rsidRPr="003938C5">
          <w:rPr>
            <w:shd w:val="clear" w:color="auto" w:fill="FFFFFF"/>
          </w:rPr>
          <w:t xml:space="preserve"> </w:t>
        </w:r>
        <w:r w:rsidR="004563E5" w:rsidRPr="00D548B0">
          <w:rPr>
            <w:highlight w:val="yellow"/>
            <w:shd w:val="clear" w:color="auto" w:fill="FFFFFF"/>
            <w:rPrChange w:id="926" w:author="Iwona Gajda" w:date="2015-03-17T12:12:00Z">
              <w:rPr>
                <w:shd w:val="clear" w:color="auto" w:fill="FFFFFF"/>
              </w:rPr>
            </w:rPrChange>
          </w:rPr>
          <w:t>encouraging further scale-up into real world applications</w:t>
        </w:r>
      </w:ins>
      <w:r w:rsidRPr="003938C5">
        <w:rPr>
          <w:shd w:val="clear" w:color="auto" w:fill="FFFFFF"/>
        </w:rPr>
        <w:t>.</w:t>
      </w:r>
    </w:p>
    <w:p w14:paraId="7B6A9109" w14:textId="77777777" w:rsidR="001E593B" w:rsidRPr="000A35C6" w:rsidRDefault="001E593B" w:rsidP="002F61DF">
      <w:pPr>
        <w:autoSpaceDE w:val="0"/>
        <w:autoSpaceDN w:val="0"/>
        <w:adjustRightInd w:val="0"/>
        <w:spacing w:after="0" w:line="360" w:lineRule="auto"/>
        <w:rPr>
          <w:shd w:val="clear" w:color="auto" w:fill="FFFFFF"/>
        </w:rPr>
      </w:pPr>
    </w:p>
    <w:p w14:paraId="39FD1180" w14:textId="77777777" w:rsidR="00045F52" w:rsidRPr="001900D3" w:rsidRDefault="00045F52" w:rsidP="00045F52">
      <w:pPr>
        <w:pStyle w:val="ListParagraph"/>
        <w:numPr>
          <w:ilvl w:val="0"/>
          <w:numId w:val="3"/>
        </w:numPr>
        <w:autoSpaceDE w:val="0"/>
        <w:autoSpaceDN w:val="0"/>
        <w:adjustRightInd w:val="0"/>
        <w:spacing w:after="0" w:line="360" w:lineRule="auto"/>
        <w:rPr>
          <w:shd w:val="clear" w:color="auto" w:fill="FFFFFF"/>
        </w:rPr>
      </w:pPr>
      <w:r w:rsidRPr="001900D3">
        <w:rPr>
          <w:shd w:val="clear" w:color="auto" w:fill="FFFFFF"/>
        </w:rPr>
        <w:t>Acknowledgement</w:t>
      </w:r>
    </w:p>
    <w:p w14:paraId="769F06C0" w14:textId="0805208B" w:rsidR="00045F52" w:rsidRPr="000F3DBC" w:rsidRDefault="00045F52" w:rsidP="00045F52">
      <w:pPr>
        <w:autoSpaceDE w:val="0"/>
        <w:autoSpaceDN w:val="0"/>
        <w:adjustRightInd w:val="0"/>
        <w:spacing w:after="0" w:line="360" w:lineRule="auto"/>
        <w:rPr>
          <w:shd w:val="clear" w:color="auto" w:fill="FFFFFF"/>
        </w:rPr>
      </w:pPr>
      <w:r w:rsidRPr="001900D3">
        <w:rPr>
          <w:shd w:val="clear" w:color="auto" w:fill="FFFFFF"/>
        </w:rPr>
        <w:t xml:space="preserve">The work was funded by the Engineering and Physical Sciences Research Council EPSRC CAF EP-I004653/1 and EP/L002132/1. </w:t>
      </w:r>
      <w:r w:rsidR="00567752" w:rsidRPr="000F3DBC">
        <w:rPr>
          <w:shd w:val="clear" w:color="auto" w:fill="FFFFFF"/>
        </w:rPr>
        <w:t>The scale-up part of the work for the Re-Invent the Toilet Fair in India has been supported by the Bill &amp; Melinda Gates Foundation, grant no. OPP1094890. The a</w:t>
      </w:r>
      <w:r w:rsidRPr="000F3DBC">
        <w:rPr>
          <w:shd w:val="clear" w:color="auto" w:fill="FFFFFF"/>
        </w:rPr>
        <w:t xml:space="preserve">uthors would like to thank Dr David Patton, from the University of the West of England and Dr Hazel </w:t>
      </w:r>
      <w:proofErr w:type="spellStart"/>
      <w:r w:rsidRPr="000F3DBC">
        <w:rPr>
          <w:shd w:val="clear" w:color="auto" w:fill="FFFFFF"/>
        </w:rPr>
        <w:t>Sparkes</w:t>
      </w:r>
      <w:proofErr w:type="spellEnd"/>
      <w:r w:rsidRPr="000F3DBC">
        <w:rPr>
          <w:shd w:val="clear" w:color="auto" w:fill="FFFFFF"/>
        </w:rPr>
        <w:t xml:space="preserve"> from the University of Bristol for the valuable expertise and analysis of the catholyte samples</w:t>
      </w:r>
      <w:r w:rsidR="00567752" w:rsidRPr="000F3DBC">
        <w:rPr>
          <w:shd w:val="clear" w:color="auto" w:fill="FFFFFF"/>
        </w:rPr>
        <w:t>, and also Dr Jonathan Winfield for his general advice</w:t>
      </w:r>
      <w:r w:rsidRPr="000F3DBC">
        <w:rPr>
          <w:shd w:val="clear" w:color="auto" w:fill="FFFFFF"/>
        </w:rPr>
        <w:t>.</w:t>
      </w:r>
    </w:p>
    <w:p w14:paraId="1FFF4100" w14:textId="77777777" w:rsidR="009934B7" w:rsidRPr="000F3DBC" w:rsidRDefault="009934B7" w:rsidP="002F61DF">
      <w:pPr>
        <w:autoSpaceDE w:val="0"/>
        <w:autoSpaceDN w:val="0"/>
        <w:adjustRightInd w:val="0"/>
        <w:spacing w:after="0" w:line="360" w:lineRule="auto"/>
        <w:rPr>
          <w:shd w:val="clear" w:color="auto" w:fill="FFFFFF"/>
        </w:rPr>
      </w:pPr>
    </w:p>
    <w:p w14:paraId="48C99465" w14:textId="77777777" w:rsidR="002F61DF" w:rsidRPr="000F3DBC" w:rsidRDefault="002F61DF" w:rsidP="002F61DF">
      <w:pPr>
        <w:autoSpaceDE w:val="0"/>
        <w:autoSpaceDN w:val="0"/>
        <w:adjustRightInd w:val="0"/>
        <w:spacing w:after="0" w:line="360" w:lineRule="auto"/>
        <w:rPr>
          <w:shd w:val="clear" w:color="auto" w:fill="FFFFFF"/>
        </w:rPr>
      </w:pPr>
      <w:r w:rsidRPr="000F3DBC">
        <w:rPr>
          <w:shd w:val="clear" w:color="auto" w:fill="FFFFFF"/>
        </w:rPr>
        <w:t>References</w:t>
      </w:r>
    </w:p>
    <w:p w14:paraId="0A62B61E" w14:textId="36E60D09" w:rsidR="00BA7E93" w:rsidRPr="00BA7E93" w:rsidRDefault="00467E3F">
      <w:pPr>
        <w:pStyle w:val="NormalWeb"/>
        <w:ind w:left="640" w:hanging="640"/>
        <w:divId w:val="1763138268"/>
        <w:rPr>
          <w:rFonts w:eastAsiaTheme="minorEastAsia"/>
          <w:noProof/>
        </w:rPr>
      </w:pPr>
      <w:r w:rsidRPr="00BA7E93">
        <w:rPr>
          <w:shd w:val="clear" w:color="auto" w:fill="FFFFFF"/>
        </w:rPr>
        <w:fldChar w:fldCharType="begin" w:fldLock="1"/>
      </w:r>
      <w:r w:rsidRPr="000F3DBC">
        <w:rPr>
          <w:shd w:val="clear" w:color="auto" w:fill="FFFFFF"/>
        </w:rPr>
        <w:instrText xml:space="preserve">ADDIN Mendeley Bibliography CSL_BIBLIOGRAPHY </w:instrText>
      </w:r>
      <w:r w:rsidRPr="000F3DBC">
        <w:rPr>
          <w:shd w:val="clear" w:color="auto" w:fill="FFFFFF"/>
          <w:rPrChange w:id="927" w:author="Iwona Gajda" w:date="2015-03-17T11:09:00Z">
            <w:rPr>
              <w:shd w:val="clear" w:color="auto" w:fill="FFFFFF"/>
            </w:rPr>
          </w:rPrChange>
        </w:rPr>
        <w:fldChar w:fldCharType="separate"/>
      </w:r>
      <w:r w:rsidR="00BA7E93" w:rsidRPr="00BA7E93">
        <w:rPr>
          <w:noProof/>
        </w:rPr>
        <w:t>[1]</w:t>
      </w:r>
      <w:r w:rsidR="00BA7E93" w:rsidRPr="00BA7E93">
        <w:rPr>
          <w:noProof/>
        </w:rPr>
        <w:tab/>
        <w:t>E.S. Heidrich, T.P. Curtis, J. Dolfing, Determination of the internal chemical energy of wastewater., Environ. Sci. Technol. 45 (2011) 827–32. doi:10.1021/es103058w.</w:t>
      </w:r>
    </w:p>
    <w:p w14:paraId="07F14D15" w14:textId="77777777" w:rsidR="00BA7E93" w:rsidRPr="00BA7E93" w:rsidRDefault="00BA7E93">
      <w:pPr>
        <w:pStyle w:val="NormalWeb"/>
        <w:ind w:left="640" w:hanging="640"/>
        <w:divId w:val="1763138268"/>
        <w:rPr>
          <w:noProof/>
        </w:rPr>
      </w:pPr>
      <w:r w:rsidRPr="00BA7E93">
        <w:rPr>
          <w:noProof/>
        </w:rPr>
        <w:lastRenderedPageBreak/>
        <w:t>[2]</w:t>
      </w:r>
      <w:r w:rsidRPr="00BA7E93">
        <w:rPr>
          <w:noProof/>
        </w:rPr>
        <w:tab/>
        <w:t>D.R. Lovley, K.P. Nevin, A shift in the current: new applications and concepts for microbe-electrode electron exchange., Curr. Opin. Biotechnol. 22 (2011) 441–8. doi:10.1016/j.copbio.2011.01.009.</w:t>
      </w:r>
    </w:p>
    <w:p w14:paraId="4F26CA3D" w14:textId="77777777" w:rsidR="00BA7E93" w:rsidRPr="00BA7E93" w:rsidRDefault="00BA7E93">
      <w:pPr>
        <w:pStyle w:val="NormalWeb"/>
        <w:ind w:left="640" w:hanging="640"/>
        <w:divId w:val="1763138268"/>
        <w:rPr>
          <w:noProof/>
        </w:rPr>
      </w:pPr>
      <w:r w:rsidRPr="00BA7E93">
        <w:rPr>
          <w:noProof/>
        </w:rPr>
        <w:t>[3]</w:t>
      </w:r>
      <w:r w:rsidRPr="00BA7E93">
        <w:rPr>
          <w:noProof/>
        </w:rPr>
        <w:tab/>
        <w:t>R. Rozendal, Effects of membrane cation transport on pH and microbial fuel cell performance, Environ. Sci. Technol. 40 (2006) 5206–5211. http://pubs.acs.org/doi/abs/10.1021/es060387r (accessed May 08, 2014).</w:t>
      </w:r>
    </w:p>
    <w:p w14:paraId="1E295510" w14:textId="77777777" w:rsidR="00BA7E93" w:rsidRPr="00BA7E93" w:rsidRDefault="00BA7E93">
      <w:pPr>
        <w:pStyle w:val="NormalWeb"/>
        <w:ind w:left="640" w:hanging="640"/>
        <w:divId w:val="1763138268"/>
        <w:rPr>
          <w:noProof/>
        </w:rPr>
      </w:pPr>
      <w:r w:rsidRPr="00BA7E93">
        <w:rPr>
          <w:noProof/>
        </w:rPr>
        <w:t>[4]</w:t>
      </w:r>
      <w:r w:rsidRPr="00BA7E93">
        <w:rPr>
          <w:noProof/>
        </w:rPr>
        <w:tab/>
        <w:t>K. Rabaey, J. Keller, Microbial fuel cell cathodes: from bottleneck to prime opportunity?, Water Sci. Technol. 57 (2008) 655–9. doi:10.2166/wst.2008.103.</w:t>
      </w:r>
    </w:p>
    <w:p w14:paraId="32B1048E" w14:textId="77777777" w:rsidR="00BA7E93" w:rsidRPr="00BA7E93" w:rsidRDefault="00BA7E93">
      <w:pPr>
        <w:pStyle w:val="NormalWeb"/>
        <w:ind w:left="640" w:hanging="640"/>
        <w:divId w:val="1763138268"/>
        <w:rPr>
          <w:noProof/>
        </w:rPr>
      </w:pPr>
      <w:r w:rsidRPr="00BA7E93">
        <w:rPr>
          <w:noProof/>
        </w:rPr>
        <w:t>[5]</w:t>
      </w:r>
      <w:r w:rsidRPr="00BA7E93">
        <w:rPr>
          <w:noProof/>
        </w:rPr>
        <w:tab/>
        <w:t>D. Call, B.E. Logan, Hydrogen production in a single chamber microbial electrolysis cell lacking a membrane., Environ. Sci. Technol. 42 (2008) 3401–6. http://www.ncbi.nlm.nih.gov/pubmed/18522125.</w:t>
      </w:r>
    </w:p>
    <w:p w14:paraId="4C0888D6" w14:textId="77777777" w:rsidR="00BA7E93" w:rsidRPr="00BA7E93" w:rsidRDefault="00BA7E93">
      <w:pPr>
        <w:pStyle w:val="NormalWeb"/>
        <w:ind w:left="640" w:hanging="640"/>
        <w:divId w:val="1763138268"/>
        <w:rPr>
          <w:noProof/>
        </w:rPr>
      </w:pPr>
      <w:r w:rsidRPr="00BA7E93">
        <w:rPr>
          <w:noProof/>
        </w:rPr>
        <w:t>[6]</w:t>
      </w:r>
      <w:r w:rsidRPr="00BA7E93">
        <w:rPr>
          <w:noProof/>
        </w:rPr>
        <w:tab/>
        <w:t>R.A. Rozendal, E. Leone, J. Keller, K. Rabaey, Efficient hydrogen peroxide generation from organic matter in a bioelectrochemical system, Electrochem. Commun. 11 (2009) 1752–1755. doi:10.1016/j.elecom.2009.07.008.</w:t>
      </w:r>
    </w:p>
    <w:p w14:paraId="7E765DFE" w14:textId="77777777" w:rsidR="00BA7E93" w:rsidRPr="00BA7E93" w:rsidRDefault="00BA7E93">
      <w:pPr>
        <w:pStyle w:val="NormalWeb"/>
        <w:ind w:left="640" w:hanging="640"/>
        <w:divId w:val="1763138268"/>
        <w:rPr>
          <w:noProof/>
        </w:rPr>
      </w:pPr>
      <w:r w:rsidRPr="00BA7E93">
        <w:rPr>
          <w:noProof/>
        </w:rPr>
        <w:t>[7]</w:t>
      </w:r>
      <w:r w:rsidRPr="00BA7E93">
        <w:rPr>
          <w:noProof/>
        </w:rPr>
        <w:tab/>
        <w:t>P. Clauwaert, W. Verstraete, Methanogenesis in membraneless microbial electrolysis cells., Appl. Microbiol. Biotechnol. 82 (2009) 829–36. doi:10.1007/s00253-008-1796-4.</w:t>
      </w:r>
    </w:p>
    <w:p w14:paraId="1E00DAD4" w14:textId="77777777" w:rsidR="00BA7E93" w:rsidRPr="00BA7E93" w:rsidRDefault="00BA7E93">
      <w:pPr>
        <w:pStyle w:val="NormalWeb"/>
        <w:ind w:left="640" w:hanging="640"/>
        <w:divId w:val="1763138268"/>
        <w:rPr>
          <w:noProof/>
        </w:rPr>
      </w:pPr>
      <w:r w:rsidRPr="00BA7E93">
        <w:rPr>
          <w:noProof/>
        </w:rPr>
        <w:t>[8]</w:t>
      </w:r>
      <w:r w:rsidRPr="00BA7E93">
        <w:rPr>
          <w:noProof/>
        </w:rPr>
        <w:tab/>
        <w:t>K. Rabaey, S. Bützer, S. Brown, J. Keller, R. a Rozendal, High current generation coupled to caustic production using a lamellar bioelectrochemical system., Environ. Sci. Technol. 44 (2010) 4315–21. doi:10.1021/es9037963.</w:t>
      </w:r>
    </w:p>
    <w:p w14:paraId="21D7ACBE" w14:textId="77777777" w:rsidR="00BA7E93" w:rsidRPr="00BA7E93" w:rsidRDefault="00BA7E93">
      <w:pPr>
        <w:pStyle w:val="NormalWeb"/>
        <w:ind w:left="640" w:hanging="640"/>
        <w:divId w:val="1763138268"/>
        <w:rPr>
          <w:noProof/>
        </w:rPr>
      </w:pPr>
      <w:r w:rsidRPr="00BA7E93">
        <w:rPr>
          <w:noProof/>
        </w:rPr>
        <w:t>[9]</w:t>
      </w:r>
      <w:r w:rsidRPr="00BA7E93">
        <w:rPr>
          <w:noProof/>
        </w:rPr>
        <w:tab/>
        <w:t>K. Kinoshita, Carbon Electrochemical and Physicochemical Properties, John Wiley &amp; Sons, Ltd,., 1988.</w:t>
      </w:r>
    </w:p>
    <w:p w14:paraId="6A0AB190" w14:textId="77777777" w:rsidR="00BA7E93" w:rsidRPr="00BA7E93" w:rsidRDefault="00BA7E93">
      <w:pPr>
        <w:pStyle w:val="NormalWeb"/>
        <w:ind w:left="640" w:hanging="640"/>
        <w:divId w:val="1763138268"/>
        <w:rPr>
          <w:noProof/>
        </w:rPr>
      </w:pPr>
      <w:r w:rsidRPr="00BA7E93">
        <w:rPr>
          <w:noProof/>
        </w:rPr>
        <w:t>[10]</w:t>
      </w:r>
      <w:r w:rsidRPr="00BA7E93">
        <w:rPr>
          <w:noProof/>
        </w:rPr>
        <w:tab/>
        <w:t>J.R. Kim, G.C. Premier, F.R. Hawkes, R.M. Dinsdale, A.J. Guwy, Development of a tubular microbial fuel cell (MFC) employing a membrane electrode assembly cathode, J. Power Sources. 187 (2009) 393–399. doi:10.1016/j.jpowsour.2008.11.020.</w:t>
      </w:r>
    </w:p>
    <w:p w14:paraId="374AD886" w14:textId="77777777" w:rsidR="00BA7E93" w:rsidRPr="00BA7E93" w:rsidRDefault="00BA7E93">
      <w:pPr>
        <w:pStyle w:val="NormalWeb"/>
        <w:ind w:left="640" w:hanging="640"/>
        <w:divId w:val="1763138268"/>
        <w:rPr>
          <w:noProof/>
        </w:rPr>
      </w:pPr>
      <w:r w:rsidRPr="00BA7E93">
        <w:rPr>
          <w:noProof/>
        </w:rPr>
        <w:t>[11]</w:t>
      </w:r>
      <w:r w:rsidRPr="00BA7E93">
        <w:rPr>
          <w:noProof/>
        </w:rPr>
        <w:tab/>
        <w:t>K. Rabaey, R. a Rozendal, Microbial electrosynthesis - revisiting the electrical route for microbial production., Nat. Rev. Microbiol. 8 (2010) 706–16. doi:10.1038/nrmicro2422.</w:t>
      </w:r>
    </w:p>
    <w:p w14:paraId="4D616625" w14:textId="77777777" w:rsidR="00BA7E93" w:rsidRPr="00BA7E93" w:rsidRDefault="00BA7E93">
      <w:pPr>
        <w:pStyle w:val="NormalWeb"/>
        <w:ind w:left="640" w:hanging="640"/>
        <w:divId w:val="1763138268"/>
        <w:rPr>
          <w:noProof/>
        </w:rPr>
      </w:pPr>
      <w:r w:rsidRPr="00BA7E93">
        <w:rPr>
          <w:noProof/>
        </w:rPr>
        <w:t>[12]</w:t>
      </w:r>
      <w:r w:rsidRPr="00BA7E93">
        <w:rPr>
          <w:noProof/>
        </w:rPr>
        <w:tab/>
        <w:t>I. Gajda, J. Greenman, C. Melhuish, C. Santoro, B. Li, P. Cristiani, et al., Water formation at the cathode and sodium recovery using Microbial Fuel Cells (MFCs), Sustain. Energy Technol. Assessments. 7 (2014) 187–194. doi:10.1016/j.seta.2014.05.001.</w:t>
      </w:r>
    </w:p>
    <w:p w14:paraId="2C986EA3" w14:textId="77777777" w:rsidR="00BA7E93" w:rsidRPr="00BA7E93" w:rsidRDefault="00BA7E93">
      <w:pPr>
        <w:pStyle w:val="NormalWeb"/>
        <w:ind w:left="640" w:hanging="640"/>
        <w:divId w:val="1763138268"/>
        <w:rPr>
          <w:noProof/>
        </w:rPr>
      </w:pPr>
      <w:r w:rsidRPr="00BA7E93">
        <w:rPr>
          <w:noProof/>
        </w:rPr>
        <w:t>[13]</w:t>
      </w:r>
      <w:r w:rsidRPr="00BA7E93">
        <w:rPr>
          <w:noProof/>
        </w:rPr>
        <w:tab/>
        <w:t>Z. Ge, Q. Ping, L. Xiao, Z. He, Reducing effluent discharge and recovering bioenergy in an osmotic microbial fuel cell treating domestic wastewater, Desalination. 312 (2013) 52–59. doi:10.1016/j.desal.2012.08.036.</w:t>
      </w:r>
    </w:p>
    <w:p w14:paraId="6ED92AD8" w14:textId="77777777" w:rsidR="00BA7E93" w:rsidRPr="00BA7E93" w:rsidRDefault="00BA7E93">
      <w:pPr>
        <w:pStyle w:val="NormalWeb"/>
        <w:ind w:left="640" w:hanging="640"/>
        <w:divId w:val="1763138268"/>
        <w:rPr>
          <w:noProof/>
        </w:rPr>
      </w:pPr>
      <w:r w:rsidRPr="00BA7E93">
        <w:rPr>
          <w:noProof/>
        </w:rPr>
        <w:t>[14]</w:t>
      </w:r>
      <w:r w:rsidRPr="00BA7E93">
        <w:rPr>
          <w:noProof/>
        </w:rPr>
        <w:tab/>
        <w:t>F. Zhang, K.S. Brastad, Z. He, Integrating forward osmosis into microbial fuel cells for wastewater treatment, water extraction and bioelectricity generation., Environ. Sci. Technol. 45 (2011) 6690–6. doi:10.1021/es201505t.</w:t>
      </w:r>
    </w:p>
    <w:p w14:paraId="1C4D9330" w14:textId="77777777" w:rsidR="00BA7E93" w:rsidRPr="00BA7E93" w:rsidRDefault="00BA7E93">
      <w:pPr>
        <w:pStyle w:val="NormalWeb"/>
        <w:ind w:left="640" w:hanging="640"/>
        <w:divId w:val="1763138268"/>
        <w:rPr>
          <w:noProof/>
        </w:rPr>
      </w:pPr>
      <w:r w:rsidRPr="00BA7E93">
        <w:rPr>
          <w:noProof/>
        </w:rPr>
        <w:lastRenderedPageBreak/>
        <w:t>[15]</w:t>
      </w:r>
      <w:r w:rsidRPr="00BA7E93">
        <w:rPr>
          <w:noProof/>
        </w:rPr>
        <w:tab/>
        <w:t>N.T. Hancock, T.Y. Cath, Solute coupled diffusion in osmotically driven membrane processes., Environ. Sci. Technol. 43 (2009) 6769–75. http://www.ncbi.nlm.nih.gov/pubmed/19764248.</w:t>
      </w:r>
    </w:p>
    <w:p w14:paraId="67144F82" w14:textId="77777777" w:rsidR="00BA7E93" w:rsidRPr="00BA7E93" w:rsidRDefault="00BA7E93">
      <w:pPr>
        <w:pStyle w:val="NormalWeb"/>
        <w:ind w:left="640" w:hanging="640"/>
        <w:divId w:val="1763138268"/>
        <w:rPr>
          <w:noProof/>
        </w:rPr>
      </w:pPr>
      <w:r w:rsidRPr="00BA7E93">
        <w:rPr>
          <w:noProof/>
        </w:rPr>
        <w:t>[16]</w:t>
      </w:r>
      <w:r w:rsidRPr="00BA7E93">
        <w:rPr>
          <w:noProof/>
        </w:rPr>
        <w:tab/>
        <w:t>D.H. Park, J.G. Zeikus, Improved fuel cell and electrode designs for producing electricity from microbial degradation., Biotechnol. Bioeng. 81 (2003) 348–55. doi:10.1002/bit.10501.</w:t>
      </w:r>
    </w:p>
    <w:p w14:paraId="113B1B7A" w14:textId="77777777" w:rsidR="00BA7E93" w:rsidRPr="00BA7E93" w:rsidRDefault="00BA7E93">
      <w:pPr>
        <w:pStyle w:val="NormalWeb"/>
        <w:ind w:left="640" w:hanging="640"/>
        <w:divId w:val="1763138268"/>
        <w:rPr>
          <w:noProof/>
        </w:rPr>
      </w:pPr>
      <w:r w:rsidRPr="00BA7E93">
        <w:rPr>
          <w:noProof/>
        </w:rPr>
        <w:t>[17]</w:t>
      </w:r>
      <w:r w:rsidRPr="00BA7E93">
        <w:rPr>
          <w:noProof/>
        </w:rPr>
        <w:tab/>
        <w:t>M. Behera, P.S. Jana, M.M. Ghangrekar, Performance evaluation of low cost microbial fuel cell fabricated using earthen pot with biotic and abiotic cathode., Bioresour. Technol. 101 (2010) 1183–9. doi:10.1016/j.biortech.2009.07.089.</w:t>
      </w:r>
    </w:p>
    <w:p w14:paraId="2399C45B" w14:textId="77777777" w:rsidR="00BA7E93" w:rsidRPr="00BA7E93" w:rsidRDefault="00BA7E93">
      <w:pPr>
        <w:pStyle w:val="NormalWeb"/>
        <w:ind w:left="640" w:hanging="640"/>
        <w:divId w:val="1763138268"/>
        <w:rPr>
          <w:noProof/>
        </w:rPr>
      </w:pPr>
      <w:r w:rsidRPr="00BA7E93">
        <w:rPr>
          <w:noProof/>
        </w:rPr>
        <w:t>[18]</w:t>
      </w:r>
      <w:r w:rsidRPr="00BA7E93">
        <w:rPr>
          <w:noProof/>
        </w:rPr>
        <w:tab/>
        <w:t>F.F. Ajayi, P.R. Weigele, A terracotta bio-battery., Bioresour. Technol. 116 (2012) 86–91. doi:10.1016/j.biortech.2012.04.019.</w:t>
      </w:r>
    </w:p>
    <w:p w14:paraId="5D0E90E7" w14:textId="77777777" w:rsidR="00BA7E93" w:rsidRPr="00BA7E93" w:rsidRDefault="00BA7E93">
      <w:pPr>
        <w:pStyle w:val="NormalWeb"/>
        <w:ind w:left="640" w:hanging="640"/>
        <w:divId w:val="1763138268"/>
        <w:rPr>
          <w:noProof/>
        </w:rPr>
      </w:pPr>
      <w:r w:rsidRPr="00BA7E93">
        <w:rPr>
          <w:noProof/>
        </w:rPr>
        <w:t>[19]</w:t>
      </w:r>
      <w:r w:rsidRPr="00BA7E93">
        <w:rPr>
          <w:noProof/>
        </w:rPr>
        <w:tab/>
        <w:t>M. Behera, P.S. Jana, T.T. More, M.M. Ghangrekar, Rice mill wastewater treatment in microbial fuel cells fabricated using proton exchange membrane and earthen pot at different pH., Bioelectrochemistry. 79 (2010) 228–33. doi:10.1016/j.bioelechem.2010.06.002.</w:t>
      </w:r>
    </w:p>
    <w:p w14:paraId="12D9D074" w14:textId="77777777" w:rsidR="00BA7E93" w:rsidRPr="00BA7E93" w:rsidRDefault="00BA7E93">
      <w:pPr>
        <w:pStyle w:val="NormalWeb"/>
        <w:ind w:left="640" w:hanging="640"/>
        <w:divId w:val="1763138268"/>
        <w:rPr>
          <w:noProof/>
        </w:rPr>
      </w:pPr>
      <w:r w:rsidRPr="00BA7E93">
        <w:rPr>
          <w:noProof/>
        </w:rPr>
        <w:t>[20]</w:t>
      </w:r>
      <w:r w:rsidRPr="00BA7E93">
        <w:rPr>
          <w:noProof/>
        </w:rPr>
        <w:tab/>
        <w:t>J. Winfield, J. Greenman, D. Huson, I. Ieropoulos, Comparing terracotta and earthenware for multiple functionalities in microbial fuel cells., Bioprocess Biosyst. Eng. 36 (2013) 1913–21. doi:10.1007/s00449-013-0967-6.</w:t>
      </w:r>
    </w:p>
    <w:p w14:paraId="491EA025" w14:textId="77777777" w:rsidR="00BA7E93" w:rsidRPr="00BA7E93" w:rsidRDefault="00BA7E93">
      <w:pPr>
        <w:pStyle w:val="NormalWeb"/>
        <w:ind w:left="640" w:hanging="640"/>
        <w:divId w:val="1763138268"/>
        <w:rPr>
          <w:noProof/>
        </w:rPr>
      </w:pPr>
      <w:r w:rsidRPr="00BA7E93">
        <w:rPr>
          <w:noProof/>
        </w:rPr>
        <w:t>[21]</w:t>
      </w:r>
      <w:r w:rsidRPr="00BA7E93">
        <w:rPr>
          <w:noProof/>
        </w:rPr>
        <w:tab/>
        <w:t>X. Zhang, X. Xia, I. Ivanov, X. Huang, B.E. Logan, Enhanced activated carbon cathode performance for microbial fuel cell by blending carbon black., Environ. Sci. Technol. 48 (2014) 2075–81. doi:10.1021/es405029y.</w:t>
      </w:r>
    </w:p>
    <w:p w14:paraId="36F29983" w14:textId="77777777" w:rsidR="00BA7E93" w:rsidRPr="00BA7E93" w:rsidRDefault="00BA7E93">
      <w:pPr>
        <w:pStyle w:val="NormalWeb"/>
        <w:ind w:left="640" w:hanging="640"/>
        <w:divId w:val="1763138268"/>
        <w:rPr>
          <w:noProof/>
        </w:rPr>
      </w:pPr>
      <w:r w:rsidRPr="00BA7E93">
        <w:rPr>
          <w:noProof/>
        </w:rPr>
        <w:t>[22]</w:t>
      </w:r>
      <w:r w:rsidRPr="00BA7E93">
        <w:rPr>
          <w:noProof/>
        </w:rPr>
        <w:tab/>
        <w:t>M. Ghasemi, S. Shahgaldi, M. Ismail, B.H. Kim, Z. Yaakob, W.R. Wan Daud, Activated carbon nanofibers as an alternative cathode catalyst to platinum in a two-chamber microbial fuel cell, Int. J. Hydrogen Energy. 36 (2011) 13746–13752. doi:10.1016/j.ijhydene.2011.07.118.</w:t>
      </w:r>
    </w:p>
    <w:p w14:paraId="13F809EA" w14:textId="77777777" w:rsidR="00BA7E93" w:rsidRPr="00BA7E93" w:rsidRDefault="00BA7E93">
      <w:pPr>
        <w:pStyle w:val="NormalWeb"/>
        <w:ind w:left="640" w:hanging="640"/>
        <w:divId w:val="1763138268"/>
        <w:rPr>
          <w:noProof/>
        </w:rPr>
      </w:pPr>
      <w:r w:rsidRPr="00BA7E93">
        <w:rPr>
          <w:noProof/>
        </w:rPr>
        <w:t>[23]</w:t>
      </w:r>
      <w:r w:rsidRPr="00BA7E93">
        <w:rPr>
          <w:noProof/>
        </w:rPr>
        <w:tab/>
        <w:t>C. Santoro, K. Artyushkova, S. Babanova, P. Atanassov, I. Ieropoulos, M. Grattieri, et al., Parameters characterization and optimization of activated carbon (AC) cathodes for microbial fuel cell application., Bioresour. Technol. 163C (2014) 54–63. doi:10.1016/j.biortech.2014.03.091.</w:t>
      </w:r>
    </w:p>
    <w:p w14:paraId="2DA108E3" w14:textId="77777777" w:rsidR="00BA7E93" w:rsidRPr="00BA7E93" w:rsidRDefault="00BA7E93">
      <w:pPr>
        <w:pStyle w:val="NormalWeb"/>
        <w:ind w:left="640" w:hanging="640"/>
        <w:divId w:val="1763138268"/>
        <w:rPr>
          <w:noProof/>
        </w:rPr>
      </w:pPr>
      <w:r w:rsidRPr="00BA7E93">
        <w:rPr>
          <w:noProof/>
        </w:rPr>
        <w:t>[24]</w:t>
      </w:r>
      <w:r w:rsidRPr="00BA7E93">
        <w:rPr>
          <w:noProof/>
        </w:rPr>
        <w:tab/>
        <w:t>X. Li, X. Wang, Y. Zhang, N. Ding, Q. Zhou, Opening size optimization of metal matrix in rolling-pressed activated carbon air–cathode for microbial fuel cells, Appl. Energy. 123 (2014) 13–18. doi:10.1016/j.apenergy.2014.02.048.</w:t>
      </w:r>
    </w:p>
    <w:p w14:paraId="15DEACC2" w14:textId="77777777" w:rsidR="00BA7E93" w:rsidRPr="00BA7E93" w:rsidRDefault="00BA7E93">
      <w:pPr>
        <w:pStyle w:val="NormalWeb"/>
        <w:ind w:left="640" w:hanging="640"/>
        <w:divId w:val="1763138268"/>
        <w:rPr>
          <w:noProof/>
        </w:rPr>
      </w:pPr>
      <w:r w:rsidRPr="00BA7E93">
        <w:rPr>
          <w:noProof/>
        </w:rPr>
        <w:t>[25]</w:t>
      </w:r>
      <w:r w:rsidRPr="00BA7E93">
        <w:rPr>
          <w:noProof/>
        </w:rPr>
        <w:tab/>
        <w:t>N. Degrenne, F. Buret, B. Allard, P. Bevilacqua, Electrical energy generation from a large number of microbial fuel cells operating at maximum power point electrical load, J. Power Sources. 205 (2012) 188–193. doi:10.1016/j.jpowsour.2012.01.082.</w:t>
      </w:r>
    </w:p>
    <w:p w14:paraId="1A963C1C" w14:textId="77777777" w:rsidR="00BA7E93" w:rsidRPr="00BA7E93" w:rsidRDefault="00BA7E93">
      <w:pPr>
        <w:pStyle w:val="NormalWeb"/>
        <w:ind w:left="640" w:hanging="640"/>
        <w:divId w:val="1763138268"/>
        <w:rPr>
          <w:noProof/>
        </w:rPr>
      </w:pPr>
      <w:r w:rsidRPr="00BA7E93">
        <w:rPr>
          <w:noProof/>
        </w:rPr>
        <w:t>[26]</w:t>
      </w:r>
      <w:r w:rsidRPr="00BA7E93">
        <w:rPr>
          <w:noProof/>
        </w:rPr>
        <w:tab/>
        <w:t>I. Ieropoulos, J. Greenman, C. Melhuish, Microbial fuel cells based on carbon veil electrodes: Stack configuration and scalability, Int. J. Energy Res. 32 (2008) 1228–1240. doi:10.1002/er.1419.</w:t>
      </w:r>
    </w:p>
    <w:p w14:paraId="108CC967" w14:textId="77777777" w:rsidR="00BA7E93" w:rsidRPr="00BA7E93" w:rsidRDefault="00BA7E93">
      <w:pPr>
        <w:pStyle w:val="NormalWeb"/>
        <w:ind w:left="640" w:hanging="640"/>
        <w:divId w:val="1763138268"/>
        <w:rPr>
          <w:noProof/>
        </w:rPr>
      </w:pPr>
      <w:r w:rsidRPr="00BA7E93">
        <w:rPr>
          <w:noProof/>
        </w:rPr>
        <w:lastRenderedPageBreak/>
        <w:t>[27]</w:t>
      </w:r>
      <w:r w:rsidRPr="00BA7E93">
        <w:rPr>
          <w:noProof/>
        </w:rPr>
        <w:tab/>
        <w:t>K.S. Lackner, The thermodynamics of direct air capture of carbon dioxide, Energy. 50 (2013) 38–46. doi:10.1016/j.energy.2012.09.012.</w:t>
      </w:r>
    </w:p>
    <w:p w14:paraId="041735FC" w14:textId="77777777" w:rsidR="00BA7E93" w:rsidRPr="00BA7E93" w:rsidRDefault="00BA7E93">
      <w:pPr>
        <w:pStyle w:val="NormalWeb"/>
        <w:ind w:left="640" w:hanging="640"/>
        <w:divId w:val="1763138268"/>
        <w:rPr>
          <w:noProof/>
        </w:rPr>
      </w:pPr>
      <w:r w:rsidRPr="00BA7E93">
        <w:rPr>
          <w:noProof/>
        </w:rPr>
        <w:t>[28]</w:t>
      </w:r>
      <w:r w:rsidRPr="00BA7E93">
        <w:rPr>
          <w:noProof/>
        </w:rPr>
        <w:tab/>
        <w:t>Gajda, I., J. Greenman, C. Melhuish, I. Ieropoulos, Artificial photosynthesis coupled with electricity generation – microbial fuel cells as artificial plants, in: ALIFE 14 Fourteenth Int. Conf. Synth. Simul. Living Syst. ALIFE Work. Exploit. Synerg. between Biol. Artif. Life Technol. Tools, Possibilities, Examples, 30 July-2 August 2014, NY, USA., 2014.</w:t>
      </w:r>
    </w:p>
    <w:p w14:paraId="097EB58E" w14:textId="77777777" w:rsidR="00BA7E93" w:rsidRPr="00BA7E93" w:rsidRDefault="00BA7E93">
      <w:pPr>
        <w:pStyle w:val="NormalWeb"/>
        <w:ind w:left="640" w:hanging="640"/>
        <w:divId w:val="1763138268"/>
        <w:rPr>
          <w:noProof/>
        </w:rPr>
      </w:pPr>
      <w:r w:rsidRPr="00BA7E93">
        <w:rPr>
          <w:noProof/>
        </w:rPr>
        <w:t>[29]</w:t>
      </w:r>
      <w:r w:rsidRPr="00BA7E93">
        <w:rPr>
          <w:noProof/>
        </w:rPr>
        <w:tab/>
        <w:t>C. Huang, T. Xu, Electrodialysis with Bipolar Membranes for Sustainable Development, Environ. Sci. Technol. 40 (2006) 5233–5243. doi:10.1021/es060039p.</w:t>
      </w:r>
    </w:p>
    <w:p w14:paraId="5D07B41E" w14:textId="77777777" w:rsidR="00BA7E93" w:rsidRPr="00BA7E93" w:rsidRDefault="00BA7E93">
      <w:pPr>
        <w:pStyle w:val="NormalWeb"/>
        <w:ind w:left="640" w:hanging="640"/>
        <w:divId w:val="1763138268"/>
        <w:rPr>
          <w:noProof/>
        </w:rPr>
      </w:pPr>
      <w:r w:rsidRPr="00BA7E93">
        <w:rPr>
          <w:noProof/>
        </w:rPr>
        <w:t>[30]</w:t>
      </w:r>
      <w:r w:rsidRPr="00BA7E93">
        <w:rPr>
          <w:noProof/>
        </w:rPr>
        <w:tab/>
        <w:t>M. Chen, F. Zhang, Y. Zhang, R.J. Zeng, Alkali production from bipolar membrane electrodialysis powered by microbial fuel cell and application for biogas upgrading, Appl. Energy. 103 (2013) 428–434. doi:10.1016/j.apenergy.2012.10.005.</w:t>
      </w:r>
    </w:p>
    <w:p w14:paraId="0B95D132" w14:textId="77777777" w:rsidR="00BA7E93" w:rsidRPr="00BA7E93" w:rsidRDefault="00BA7E93">
      <w:pPr>
        <w:pStyle w:val="NormalWeb"/>
        <w:ind w:left="640" w:hanging="640"/>
        <w:divId w:val="1763138268"/>
        <w:rPr>
          <w:noProof/>
        </w:rPr>
      </w:pPr>
      <w:r w:rsidRPr="00BA7E93">
        <w:rPr>
          <w:noProof/>
        </w:rPr>
        <w:t>[31]</w:t>
      </w:r>
      <w:r w:rsidRPr="00BA7E93">
        <w:rPr>
          <w:noProof/>
        </w:rPr>
        <w:tab/>
        <w:t>X. Zhu, M.C. Hatzell, R.D. Cusick, B.E. Logan, Microbial reverse-electrodialysis chemical-production cell for acid and alkali production, Electrochem. Commun. 31 (2013) 52–55. doi:10.1016/j.elecom.2013.03.010.</w:t>
      </w:r>
    </w:p>
    <w:p w14:paraId="0D872D08" w14:textId="77777777" w:rsidR="00BA7E93" w:rsidRPr="00BA7E93" w:rsidRDefault="00BA7E93">
      <w:pPr>
        <w:pStyle w:val="NormalWeb"/>
        <w:ind w:left="640" w:hanging="640"/>
        <w:divId w:val="1763138268"/>
        <w:rPr>
          <w:noProof/>
        </w:rPr>
      </w:pPr>
      <w:r w:rsidRPr="00BA7E93">
        <w:rPr>
          <w:noProof/>
        </w:rPr>
        <w:t>[32]</w:t>
      </w:r>
      <w:r w:rsidRPr="00BA7E93">
        <w:rPr>
          <w:noProof/>
        </w:rPr>
        <w:tab/>
        <w:t>P. Długołęcki, B. Anet, S.J. Metz, K. Nijmeijer, M. Wessling, Transport limitations in ion exchange membranes at low salt concentrations, J. Memb. Sci. 346 (2010) 163–171. doi:10.1016/j.memsci.2009.09.033.</w:t>
      </w:r>
    </w:p>
    <w:p w14:paraId="15D7326C" w14:textId="77777777" w:rsidR="00BA7E93" w:rsidRPr="00BA7E93" w:rsidRDefault="00BA7E93">
      <w:pPr>
        <w:pStyle w:val="NormalWeb"/>
        <w:ind w:left="640" w:hanging="640"/>
        <w:divId w:val="1763138268"/>
        <w:rPr>
          <w:noProof/>
        </w:rPr>
      </w:pPr>
      <w:r w:rsidRPr="00BA7E93">
        <w:rPr>
          <w:noProof/>
        </w:rPr>
        <w:t>[33]</w:t>
      </w:r>
      <w:r w:rsidRPr="00BA7E93">
        <w:rPr>
          <w:noProof/>
        </w:rPr>
        <w:tab/>
        <w:t>F. Harnisch, U. Schröder, F. Scholz, The suitability of monopolar and bipolar ion exchange membranes as separators for biological fuel cells., Environ. Sci. Technol. 42 (2008) 1740–6. http://www.ncbi.nlm.nih.gov/pubmed/18441829.</w:t>
      </w:r>
    </w:p>
    <w:p w14:paraId="7BB61AA5" w14:textId="77777777" w:rsidR="00BA7E93" w:rsidRPr="00BA7E93" w:rsidRDefault="00BA7E93">
      <w:pPr>
        <w:pStyle w:val="NormalWeb"/>
        <w:ind w:left="640" w:hanging="640"/>
        <w:divId w:val="1763138268"/>
        <w:rPr>
          <w:noProof/>
        </w:rPr>
      </w:pPr>
      <w:r w:rsidRPr="00BA7E93">
        <w:rPr>
          <w:noProof/>
        </w:rPr>
        <w:t>[34]</w:t>
      </w:r>
      <w:r w:rsidRPr="00BA7E93">
        <w:rPr>
          <w:noProof/>
        </w:rPr>
        <w:tab/>
        <w:t>J.W. Post, J. Veerman, H.V.M. Hamelers, G.J.W. Euverink, S.J. Metz, K. Nymeijer, et al., Salinity-gradient power: Evaluation of pressure-retarded osmosis and reverse electrodialysis, J. Memb. Sci. 288 (2007) 218–230. doi:10.1016/j.memsci.2006.11.018.</w:t>
      </w:r>
    </w:p>
    <w:p w14:paraId="14291BBD" w14:textId="77777777" w:rsidR="00BA7E93" w:rsidRPr="00BA7E93" w:rsidRDefault="00BA7E93">
      <w:pPr>
        <w:pStyle w:val="NormalWeb"/>
        <w:ind w:left="640" w:hanging="640"/>
        <w:divId w:val="1763138268"/>
        <w:rPr>
          <w:noProof/>
        </w:rPr>
      </w:pPr>
      <w:r w:rsidRPr="00BA7E93">
        <w:rPr>
          <w:noProof/>
        </w:rPr>
        <w:t>[35]</w:t>
      </w:r>
      <w:r w:rsidRPr="00BA7E93">
        <w:rPr>
          <w:noProof/>
        </w:rPr>
        <w:tab/>
        <w:t>R.E. Pattle, Production of Electric Power by mixing Fresh and Salt Water in the Hydroelectric Pile, Nature. 174 (1954) 660–660. doi:10.1038/174660a0.</w:t>
      </w:r>
    </w:p>
    <w:p w14:paraId="0819D570" w14:textId="77777777" w:rsidR="00BA7E93" w:rsidRPr="00BA7E93" w:rsidRDefault="00BA7E93">
      <w:pPr>
        <w:pStyle w:val="NormalWeb"/>
        <w:ind w:left="640" w:hanging="640"/>
        <w:divId w:val="1763138268"/>
        <w:rPr>
          <w:noProof/>
        </w:rPr>
      </w:pPr>
      <w:r w:rsidRPr="00BA7E93">
        <w:rPr>
          <w:noProof/>
        </w:rPr>
        <w:t>[36]</w:t>
      </w:r>
      <w:r w:rsidRPr="00BA7E93">
        <w:rPr>
          <w:noProof/>
        </w:rPr>
        <w:tab/>
        <w:t>D.A. Jadhav, M.M. Ghangrekar, Effective ammonium removal by anaerobic oxidation in microbial fuel cells., Environ. Technol. (2014) 1–23. doi:10.1080/09593330.2014.960481.</w:t>
      </w:r>
    </w:p>
    <w:p w14:paraId="621DF0DE" w14:textId="77777777" w:rsidR="00BA7E93" w:rsidRPr="00BA7E93" w:rsidRDefault="00BA7E93">
      <w:pPr>
        <w:pStyle w:val="NormalWeb"/>
        <w:ind w:left="640" w:hanging="640"/>
        <w:divId w:val="1763138268"/>
        <w:rPr>
          <w:noProof/>
        </w:rPr>
      </w:pPr>
      <w:r w:rsidRPr="00BA7E93">
        <w:rPr>
          <w:noProof/>
        </w:rPr>
        <w:t>[37]</w:t>
      </w:r>
      <w:r w:rsidRPr="00BA7E93">
        <w:rPr>
          <w:noProof/>
        </w:rPr>
        <w:tab/>
        <w:t>I. Ieropoulos, P. Ledezma, A. Stinchcombe, G. Papaharalabos, C. Melhuish, J. Greenman, Waste to real energy: the first MFC powered mobile phone., Phys. Chem. Chem. Phys. 15 (2013) 15312–15316. doi:10.1039/c3cp52889h.</w:t>
      </w:r>
    </w:p>
    <w:p w14:paraId="31AE63EB" w14:textId="77777777" w:rsidR="00BA7E93" w:rsidRPr="00BA7E93" w:rsidRDefault="00BA7E93">
      <w:pPr>
        <w:pStyle w:val="NormalWeb"/>
        <w:ind w:left="640" w:hanging="640"/>
        <w:divId w:val="1763138268"/>
        <w:rPr>
          <w:noProof/>
        </w:rPr>
      </w:pPr>
      <w:r w:rsidRPr="00BA7E93">
        <w:rPr>
          <w:noProof/>
        </w:rPr>
        <w:t>[38]</w:t>
      </w:r>
      <w:r w:rsidRPr="00BA7E93">
        <w:rPr>
          <w:noProof/>
        </w:rPr>
        <w:tab/>
        <w:t>Gatesfoundation.org, Urine-tricity, Reinvent-the-Toilet-Fair-India-2014-Program. (2014) Page 13. http://www.gatesfoundation.org/~/media/GFO/Documents/What-We-Do/Reinvent-the-Toilet-Fair-India-2014-Program.pdf.</w:t>
      </w:r>
    </w:p>
    <w:p w14:paraId="0A3BFE19" w14:textId="77777777" w:rsidR="00BA7E93" w:rsidRPr="00BA7E93" w:rsidRDefault="00BA7E93">
      <w:pPr>
        <w:pStyle w:val="NormalWeb"/>
        <w:ind w:left="640" w:hanging="640"/>
        <w:divId w:val="1763138268"/>
        <w:rPr>
          <w:noProof/>
        </w:rPr>
      </w:pPr>
      <w:r w:rsidRPr="00BA7E93">
        <w:rPr>
          <w:noProof/>
        </w:rPr>
        <w:t>[39]</w:t>
      </w:r>
      <w:r w:rsidRPr="00BA7E93">
        <w:rPr>
          <w:noProof/>
        </w:rPr>
        <w:tab/>
        <w:t xml:space="preserve">University of the West of England, “Pee-power” to light camps in disaster zones, (2015). http://info.uwe.ac.uk/news/UWENews/news.aspx?id=3050. </w:t>
      </w:r>
    </w:p>
    <w:p w14:paraId="3975329D" w14:textId="3C509A2F" w:rsidR="0024597B" w:rsidRPr="0024597B" w:rsidRDefault="00467E3F" w:rsidP="00467013">
      <w:pPr>
        <w:pStyle w:val="NormalWeb"/>
        <w:ind w:left="640" w:hanging="640"/>
        <w:divId w:val="1968050493"/>
        <w:rPr>
          <w:color w:val="333333"/>
          <w:shd w:val="clear" w:color="auto" w:fill="FFFFFF"/>
        </w:rPr>
      </w:pPr>
      <w:r w:rsidRPr="00BA7E93">
        <w:rPr>
          <w:shd w:val="clear" w:color="auto" w:fill="FFFFFF"/>
        </w:rPr>
        <w:lastRenderedPageBreak/>
        <w:fldChar w:fldCharType="end"/>
      </w:r>
    </w:p>
    <w:sectPr w:rsidR="0024597B" w:rsidRPr="0024597B" w:rsidSect="00193D37">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3F03" w14:textId="77777777" w:rsidR="00960F5A" w:rsidRDefault="00960F5A" w:rsidP="00193D37">
      <w:pPr>
        <w:spacing w:after="0" w:line="240" w:lineRule="auto"/>
      </w:pPr>
      <w:r>
        <w:separator/>
      </w:r>
    </w:p>
  </w:endnote>
  <w:endnote w:type="continuationSeparator" w:id="0">
    <w:p w14:paraId="77ECDCD7" w14:textId="77777777" w:rsidR="00960F5A" w:rsidRDefault="00960F5A" w:rsidP="0019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50537"/>
      <w:docPartObj>
        <w:docPartGallery w:val="Page Numbers (Bottom of Page)"/>
        <w:docPartUnique/>
      </w:docPartObj>
    </w:sdtPr>
    <w:sdtEndPr>
      <w:rPr>
        <w:noProof/>
      </w:rPr>
    </w:sdtEndPr>
    <w:sdtContent>
      <w:p w14:paraId="1CFB40C9" w14:textId="56BDE885" w:rsidR="00D133FA" w:rsidRDefault="00D133FA">
        <w:pPr>
          <w:pStyle w:val="Footer"/>
        </w:pPr>
        <w:r>
          <w:fldChar w:fldCharType="begin"/>
        </w:r>
        <w:r w:rsidRPr="00C369BE">
          <w:instrText xml:space="preserve"> PAGE   \* MERGEFORMAT </w:instrText>
        </w:r>
        <w:r>
          <w:fldChar w:fldCharType="separate"/>
        </w:r>
        <w:r w:rsidR="00BA7E93">
          <w:rPr>
            <w:noProof/>
          </w:rPr>
          <w:t>6</w:t>
        </w:r>
        <w:r>
          <w:rPr>
            <w:noProof/>
          </w:rPr>
          <w:fldChar w:fldCharType="end"/>
        </w:r>
      </w:p>
    </w:sdtContent>
  </w:sdt>
  <w:p w14:paraId="54805B2C" w14:textId="77777777" w:rsidR="00D133FA" w:rsidRDefault="00D13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5257" w14:textId="77777777" w:rsidR="00960F5A" w:rsidRDefault="00960F5A" w:rsidP="00193D37">
      <w:pPr>
        <w:spacing w:after="0" w:line="240" w:lineRule="auto"/>
      </w:pPr>
      <w:r>
        <w:separator/>
      </w:r>
    </w:p>
  </w:footnote>
  <w:footnote w:type="continuationSeparator" w:id="0">
    <w:p w14:paraId="20D78A2D" w14:textId="77777777" w:rsidR="00960F5A" w:rsidRDefault="00960F5A" w:rsidP="0019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077D3"/>
    <w:multiLevelType w:val="multilevel"/>
    <w:tmpl w:val="125CA2D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AF3250"/>
    <w:multiLevelType w:val="hybridMultilevel"/>
    <w:tmpl w:val="D722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9A77F7"/>
    <w:multiLevelType w:val="multilevel"/>
    <w:tmpl w:val="9B2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Gajda">
    <w15:presenceInfo w15:providerId="AD" w15:userId="S-1-5-21-1659004503-492894223-725345543-213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9"/>
    <w:rsid w:val="0000542F"/>
    <w:rsid w:val="00006AE3"/>
    <w:rsid w:val="0001052D"/>
    <w:rsid w:val="00012671"/>
    <w:rsid w:val="000157B6"/>
    <w:rsid w:val="000173C6"/>
    <w:rsid w:val="00020917"/>
    <w:rsid w:val="00024564"/>
    <w:rsid w:val="00031D16"/>
    <w:rsid w:val="000321C4"/>
    <w:rsid w:val="000350B4"/>
    <w:rsid w:val="000362F6"/>
    <w:rsid w:val="00036C6B"/>
    <w:rsid w:val="0004147C"/>
    <w:rsid w:val="00041A4E"/>
    <w:rsid w:val="000420FD"/>
    <w:rsid w:val="00045F52"/>
    <w:rsid w:val="000474B2"/>
    <w:rsid w:val="000562D6"/>
    <w:rsid w:val="00056575"/>
    <w:rsid w:val="00060FD1"/>
    <w:rsid w:val="00065105"/>
    <w:rsid w:val="0007282A"/>
    <w:rsid w:val="00075B76"/>
    <w:rsid w:val="00083A36"/>
    <w:rsid w:val="000867EE"/>
    <w:rsid w:val="000903F3"/>
    <w:rsid w:val="00091A39"/>
    <w:rsid w:val="000952B0"/>
    <w:rsid w:val="000A35C6"/>
    <w:rsid w:val="000A5970"/>
    <w:rsid w:val="000B6BC3"/>
    <w:rsid w:val="000C4366"/>
    <w:rsid w:val="000C4DC7"/>
    <w:rsid w:val="000C504A"/>
    <w:rsid w:val="000D307B"/>
    <w:rsid w:val="000D31E9"/>
    <w:rsid w:val="000F0ADE"/>
    <w:rsid w:val="000F1B32"/>
    <w:rsid w:val="000F2E85"/>
    <w:rsid w:val="000F30C5"/>
    <w:rsid w:val="000F3DBC"/>
    <w:rsid w:val="000F5C78"/>
    <w:rsid w:val="001049EE"/>
    <w:rsid w:val="00105D58"/>
    <w:rsid w:val="00106B47"/>
    <w:rsid w:val="0011095D"/>
    <w:rsid w:val="00111381"/>
    <w:rsid w:val="00115615"/>
    <w:rsid w:val="001162B9"/>
    <w:rsid w:val="0011664F"/>
    <w:rsid w:val="00121A7F"/>
    <w:rsid w:val="00122C81"/>
    <w:rsid w:val="00123B10"/>
    <w:rsid w:val="0012508F"/>
    <w:rsid w:val="00136336"/>
    <w:rsid w:val="001422FD"/>
    <w:rsid w:val="001434D4"/>
    <w:rsid w:val="001463F6"/>
    <w:rsid w:val="00147E38"/>
    <w:rsid w:val="00147E70"/>
    <w:rsid w:val="001562DC"/>
    <w:rsid w:val="00157C1C"/>
    <w:rsid w:val="00164BDA"/>
    <w:rsid w:val="00166C26"/>
    <w:rsid w:val="00175C32"/>
    <w:rsid w:val="00176F69"/>
    <w:rsid w:val="00183182"/>
    <w:rsid w:val="001876E0"/>
    <w:rsid w:val="001900D3"/>
    <w:rsid w:val="00190C5B"/>
    <w:rsid w:val="0019294D"/>
    <w:rsid w:val="00193D37"/>
    <w:rsid w:val="00197CEF"/>
    <w:rsid w:val="001A517A"/>
    <w:rsid w:val="001B04D8"/>
    <w:rsid w:val="001B2D67"/>
    <w:rsid w:val="001B6645"/>
    <w:rsid w:val="001B719F"/>
    <w:rsid w:val="001B7591"/>
    <w:rsid w:val="001C10CC"/>
    <w:rsid w:val="001D08A2"/>
    <w:rsid w:val="001E07FF"/>
    <w:rsid w:val="001E1A72"/>
    <w:rsid w:val="001E5397"/>
    <w:rsid w:val="001E5796"/>
    <w:rsid w:val="001E593B"/>
    <w:rsid w:val="001E5B25"/>
    <w:rsid w:val="001F0483"/>
    <w:rsid w:val="001F5D3A"/>
    <w:rsid w:val="00207D03"/>
    <w:rsid w:val="00214550"/>
    <w:rsid w:val="0021529A"/>
    <w:rsid w:val="0022107D"/>
    <w:rsid w:val="002222A5"/>
    <w:rsid w:val="0022276E"/>
    <w:rsid w:val="00222E98"/>
    <w:rsid w:val="00226431"/>
    <w:rsid w:val="00227BB8"/>
    <w:rsid w:val="002405DB"/>
    <w:rsid w:val="002453F1"/>
    <w:rsid w:val="0024597B"/>
    <w:rsid w:val="00251034"/>
    <w:rsid w:val="002536FB"/>
    <w:rsid w:val="002565FE"/>
    <w:rsid w:val="00256D20"/>
    <w:rsid w:val="00257063"/>
    <w:rsid w:val="00262C00"/>
    <w:rsid w:val="00263AE9"/>
    <w:rsid w:val="00270F30"/>
    <w:rsid w:val="002773FF"/>
    <w:rsid w:val="00281BAD"/>
    <w:rsid w:val="00294911"/>
    <w:rsid w:val="002A174D"/>
    <w:rsid w:val="002A1B64"/>
    <w:rsid w:val="002A367C"/>
    <w:rsid w:val="002A75A1"/>
    <w:rsid w:val="002C6660"/>
    <w:rsid w:val="002C7FE1"/>
    <w:rsid w:val="002D6120"/>
    <w:rsid w:val="002E1DD2"/>
    <w:rsid w:val="002E309D"/>
    <w:rsid w:val="002E6103"/>
    <w:rsid w:val="002F00F6"/>
    <w:rsid w:val="002F2774"/>
    <w:rsid w:val="002F61DF"/>
    <w:rsid w:val="00321D2E"/>
    <w:rsid w:val="003242C0"/>
    <w:rsid w:val="003267A0"/>
    <w:rsid w:val="003358A5"/>
    <w:rsid w:val="00340450"/>
    <w:rsid w:val="0034079C"/>
    <w:rsid w:val="00341C4C"/>
    <w:rsid w:val="00344256"/>
    <w:rsid w:val="0035424D"/>
    <w:rsid w:val="003555C0"/>
    <w:rsid w:val="00356743"/>
    <w:rsid w:val="003700AC"/>
    <w:rsid w:val="00375831"/>
    <w:rsid w:val="00376F8F"/>
    <w:rsid w:val="00381E84"/>
    <w:rsid w:val="00384A40"/>
    <w:rsid w:val="003938C5"/>
    <w:rsid w:val="00397D19"/>
    <w:rsid w:val="003A057A"/>
    <w:rsid w:val="003A0ABE"/>
    <w:rsid w:val="003A58F2"/>
    <w:rsid w:val="003A7362"/>
    <w:rsid w:val="003B41AE"/>
    <w:rsid w:val="003B51FC"/>
    <w:rsid w:val="003C1A21"/>
    <w:rsid w:val="003D0E51"/>
    <w:rsid w:val="003D16A2"/>
    <w:rsid w:val="003D274C"/>
    <w:rsid w:val="003D73F5"/>
    <w:rsid w:val="003D7628"/>
    <w:rsid w:val="003E1E6B"/>
    <w:rsid w:val="003E4C27"/>
    <w:rsid w:val="003F3011"/>
    <w:rsid w:val="003F46FA"/>
    <w:rsid w:val="003F6A9E"/>
    <w:rsid w:val="00400C08"/>
    <w:rsid w:val="0040184E"/>
    <w:rsid w:val="004058C1"/>
    <w:rsid w:val="004109A1"/>
    <w:rsid w:val="00413C4E"/>
    <w:rsid w:val="004155EA"/>
    <w:rsid w:val="00415D22"/>
    <w:rsid w:val="004160BB"/>
    <w:rsid w:val="00433A16"/>
    <w:rsid w:val="00436C8C"/>
    <w:rsid w:val="00437ED5"/>
    <w:rsid w:val="004429DC"/>
    <w:rsid w:val="004437C4"/>
    <w:rsid w:val="0045251E"/>
    <w:rsid w:val="004563E5"/>
    <w:rsid w:val="0045657F"/>
    <w:rsid w:val="004623DB"/>
    <w:rsid w:val="004649A9"/>
    <w:rsid w:val="00467013"/>
    <w:rsid w:val="00467A03"/>
    <w:rsid w:val="00467E3F"/>
    <w:rsid w:val="0047733E"/>
    <w:rsid w:val="00481E4A"/>
    <w:rsid w:val="004A5688"/>
    <w:rsid w:val="004A7521"/>
    <w:rsid w:val="004B084D"/>
    <w:rsid w:val="004B2E13"/>
    <w:rsid w:val="004B3030"/>
    <w:rsid w:val="004B716B"/>
    <w:rsid w:val="004B7F13"/>
    <w:rsid w:val="004D1657"/>
    <w:rsid w:val="004D3039"/>
    <w:rsid w:val="004F079D"/>
    <w:rsid w:val="004F07D6"/>
    <w:rsid w:val="004F0C5C"/>
    <w:rsid w:val="004F1FCB"/>
    <w:rsid w:val="004F7BF1"/>
    <w:rsid w:val="0050676D"/>
    <w:rsid w:val="00507424"/>
    <w:rsid w:val="00520D34"/>
    <w:rsid w:val="005416AB"/>
    <w:rsid w:val="00542AE6"/>
    <w:rsid w:val="00542DBD"/>
    <w:rsid w:val="00544672"/>
    <w:rsid w:val="00555770"/>
    <w:rsid w:val="00564255"/>
    <w:rsid w:val="00567752"/>
    <w:rsid w:val="00572109"/>
    <w:rsid w:val="0059077C"/>
    <w:rsid w:val="00591CE9"/>
    <w:rsid w:val="00591E3B"/>
    <w:rsid w:val="00593792"/>
    <w:rsid w:val="00593909"/>
    <w:rsid w:val="00593FD0"/>
    <w:rsid w:val="00595387"/>
    <w:rsid w:val="005A4B4B"/>
    <w:rsid w:val="005A6333"/>
    <w:rsid w:val="005B10D6"/>
    <w:rsid w:val="005B437D"/>
    <w:rsid w:val="005C0E08"/>
    <w:rsid w:val="005C4566"/>
    <w:rsid w:val="005C6979"/>
    <w:rsid w:val="005D05F9"/>
    <w:rsid w:val="005D17E3"/>
    <w:rsid w:val="005D1F81"/>
    <w:rsid w:val="005D521C"/>
    <w:rsid w:val="005D6EEB"/>
    <w:rsid w:val="005E122B"/>
    <w:rsid w:val="005F13F7"/>
    <w:rsid w:val="005F6216"/>
    <w:rsid w:val="00603409"/>
    <w:rsid w:val="006045C0"/>
    <w:rsid w:val="00604EAB"/>
    <w:rsid w:val="00613949"/>
    <w:rsid w:val="00620991"/>
    <w:rsid w:val="00623E20"/>
    <w:rsid w:val="00651CBE"/>
    <w:rsid w:val="00651F89"/>
    <w:rsid w:val="00654C69"/>
    <w:rsid w:val="0065735F"/>
    <w:rsid w:val="00660489"/>
    <w:rsid w:val="00660DB6"/>
    <w:rsid w:val="00660F6B"/>
    <w:rsid w:val="0066311C"/>
    <w:rsid w:val="006714D5"/>
    <w:rsid w:val="00683B29"/>
    <w:rsid w:val="00690A78"/>
    <w:rsid w:val="00690F99"/>
    <w:rsid w:val="00692470"/>
    <w:rsid w:val="00694EE2"/>
    <w:rsid w:val="00694F5F"/>
    <w:rsid w:val="00697FE8"/>
    <w:rsid w:val="006C6EFC"/>
    <w:rsid w:val="006E1D46"/>
    <w:rsid w:val="006E3B91"/>
    <w:rsid w:val="006E5DBD"/>
    <w:rsid w:val="006F28DE"/>
    <w:rsid w:val="006F74D9"/>
    <w:rsid w:val="00700604"/>
    <w:rsid w:val="00705A35"/>
    <w:rsid w:val="007117C5"/>
    <w:rsid w:val="007121C4"/>
    <w:rsid w:val="00716346"/>
    <w:rsid w:val="00733FF3"/>
    <w:rsid w:val="007344BF"/>
    <w:rsid w:val="00750A33"/>
    <w:rsid w:val="0075141F"/>
    <w:rsid w:val="007572DF"/>
    <w:rsid w:val="00764630"/>
    <w:rsid w:val="00774D64"/>
    <w:rsid w:val="00775A02"/>
    <w:rsid w:val="00776B92"/>
    <w:rsid w:val="00790D73"/>
    <w:rsid w:val="00790E56"/>
    <w:rsid w:val="007968C2"/>
    <w:rsid w:val="007B2694"/>
    <w:rsid w:val="007B6DEF"/>
    <w:rsid w:val="007C09D6"/>
    <w:rsid w:val="007C16BF"/>
    <w:rsid w:val="007C22B9"/>
    <w:rsid w:val="007C5829"/>
    <w:rsid w:val="007D33A4"/>
    <w:rsid w:val="007E0624"/>
    <w:rsid w:val="007E1A07"/>
    <w:rsid w:val="007E5D93"/>
    <w:rsid w:val="007F01D4"/>
    <w:rsid w:val="00802C66"/>
    <w:rsid w:val="00823996"/>
    <w:rsid w:val="0082601C"/>
    <w:rsid w:val="008337B7"/>
    <w:rsid w:val="00835E81"/>
    <w:rsid w:val="00837E56"/>
    <w:rsid w:val="008420EA"/>
    <w:rsid w:val="0084683C"/>
    <w:rsid w:val="00851E58"/>
    <w:rsid w:val="00857DFD"/>
    <w:rsid w:val="008653C8"/>
    <w:rsid w:val="00866F76"/>
    <w:rsid w:val="008741DD"/>
    <w:rsid w:val="00875436"/>
    <w:rsid w:val="00877BBE"/>
    <w:rsid w:val="00883F91"/>
    <w:rsid w:val="008A0099"/>
    <w:rsid w:val="008A7C13"/>
    <w:rsid w:val="008B4746"/>
    <w:rsid w:val="008C22E1"/>
    <w:rsid w:val="008C4472"/>
    <w:rsid w:val="008E51C5"/>
    <w:rsid w:val="008E6F5F"/>
    <w:rsid w:val="008F2374"/>
    <w:rsid w:val="008F60BB"/>
    <w:rsid w:val="008F68A1"/>
    <w:rsid w:val="00900E10"/>
    <w:rsid w:val="00903137"/>
    <w:rsid w:val="00907588"/>
    <w:rsid w:val="009102AE"/>
    <w:rsid w:val="00914005"/>
    <w:rsid w:val="00915206"/>
    <w:rsid w:val="00917840"/>
    <w:rsid w:val="009217CD"/>
    <w:rsid w:val="00926781"/>
    <w:rsid w:val="0092702E"/>
    <w:rsid w:val="009314A0"/>
    <w:rsid w:val="009337B3"/>
    <w:rsid w:val="00944DCA"/>
    <w:rsid w:val="0094566A"/>
    <w:rsid w:val="00946950"/>
    <w:rsid w:val="00947025"/>
    <w:rsid w:val="00947E9B"/>
    <w:rsid w:val="0095525C"/>
    <w:rsid w:val="00955A52"/>
    <w:rsid w:val="00960F5A"/>
    <w:rsid w:val="00963904"/>
    <w:rsid w:val="00964697"/>
    <w:rsid w:val="00967D14"/>
    <w:rsid w:val="009726C2"/>
    <w:rsid w:val="0097788F"/>
    <w:rsid w:val="009934B7"/>
    <w:rsid w:val="00993821"/>
    <w:rsid w:val="009A4639"/>
    <w:rsid w:val="009B669E"/>
    <w:rsid w:val="009B7153"/>
    <w:rsid w:val="009C6079"/>
    <w:rsid w:val="009D0BD0"/>
    <w:rsid w:val="009D10DD"/>
    <w:rsid w:val="009D20A4"/>
    <w:rsid w:val="009E394A"/>
    <w:rsid w:val="009E5CDE"/>
    <w:rsid w:val="009E7810"/>
    <w:rsid w:val="009F1B0D"/>
    <w:rsid w:val="00A0606D"/>
    <w:rsid w:val="00A14BCB"/>
    <w:rsid w:val="00A16F84"/>
    <w:rsid w:val="00A2248D"/>
    <w:rsid w:val="00A24524"/>
    <w:rsid w:val="00A336F4"/>
    <w:rsid w:val="00A34CB1"/>
    <w:rsid w:val="00A43241"/>
    <w:rsid w:val="00A474B0"/>
    <w:rsid w:val="00A501FB"/>
    <w:rsid w:val="00A54CFA"/>
    <w:rsid w:val="00A55AA0"/>
    <w:rsid w:val="00A55EFC"/>
    <w:rsid w:val="00A62887"/>
    <w:rsid w:val="00A665AB"/>
    <w:rsid w:val="00A704C1"/>
    <w:rsid w:val="00A74817"/>
    <w:rsid w:val="00A81353"/>
    <w:rsid w:val="00A96FB6"/>
    <w:rsid w:val="00AA406F"/>
    <w:rsid w:val="00AA7B6B"/>
    <w:rsid w:val="00AB51C5"/>
    <w:rsid w:val="00AC0E60"/>
    <w:rsid w:val="00AC1DB1"/>
    <w:rsid w:val="00AD355D"/>
    <w:rsid w:val="00AF6E63"/>
    <w:rsid w:val="00B01696"/>
    <w:rsid w:val="00B02EC3"/>
    <w:rsid w:val="00B14561"/>
    <w:rsid w:val="00B16801"/>
    <w:rsid w:val="00B1763D"/>
    <w:rsid w:val="00B2033D"/>
    <w:rsid w:val="00B21539"/>
    <w:rsid w:val="00B21F20"/>
    <w:rsid w:val="00B21FA9"/>
    <w:rsid w:val="00B26AB9"/>
    <w:rsid w:val="00B30B6D"/>
    <w:rsid w:val="00B328C3"/>
    <w:rsid w:val="00B457A4"/>
    <w:rsid w:val="00B51F17"/>
    <w:rsid w:val="00B5697A"/>
    <w:rsid w:val="00B612C2"/>
    <w:rsid w:val="00B6587D"/>
    <w:rsid w:val="00B715C8"/>
    <w:rsid w:val="00B75C84"/>
    <w:rsid w:val="00B761BB"/>
    <w:rsid w:val="00B82E2E"/>
    <w:rsid w:val="00B8617B"/>
    <w:rsid w:val="00B86493"/>
    <w:rsid w:val="00B913B7"/>
    <w:rsid w:val="00BA2915"/>
    <w:rsid w:val="00BA38DC"/>
    <w:rsid w:val="00BA3E46"/>
    <w:rsid w:val="00BA4EDE"/>
    <w:rsid w:val="00BA57EE"/>
    <w:rsid w:val="00BA7361"/>
    <w:rsid w:val="00BA7E93"/>
    <w:rsid w:val="00BB3157"/>
    <w:rsid w:val="00BC3481"/>
    <w:rsid w:val="00BC51FE"/>
    <w:rsid w:val="00BC55B8"/>
    <w:rsid w:val="00BE5188"/>
    <w:rsid w:val="00BF1056"/>
    <w:rsid w:val="00C00D55"/>
    <w:rsid w:val="00C02E97"/>
    <w:rsid w:val="00C14F05"/>
    <w:rsid w:val="00C21EBE"/>
    <w:rsid w:val="00C24F9E"/>
    <w:rsid w:val="00C25580"/>
    <w:rsid w:val="00C2704D"/>
    <w:rsid w:val="00C369BE"/>
    <w:rsid w:val="00C42D7C"/>
    <w:rsid w:val="00C51D40"/>
    <w:rsid w:val="00C54466"/>
    <w:rsid w:val="00C575C8"/>
    <w:rsid w:val="00C6073A"/>
    <w:rsid w:val="00C647A3"/>
    <w:rsid w:val="00C75732"/>
    <w:rsid w:val="00C76E03"/>
    <w:rsid w:val="00C774A5"/>
    <w:rsid w:val="00C82582"/>
    <w:rsid w:val="00C82D5F"/>
    <w:rsid w:val="00C932AE"/>
    <w:rsid w:val="00C9661D"/>
    <w:rsid w:val="00CA0166"/>
    <w:rsid w:val="00CA43F5"/>
    <w:rsid w:val="00CA4691"/>
    <w:rsid w:val="00CB1B97"/>
    <w:rsid w:val="00CB69EF"/>
    <w:rsid w:val="00CC2E95"/>
    <w:rsid w:val="00CC5601"/>
    <w:rsid w:val="00CC5A0E"/>
    <w:rsid w:val="00CC707D"/>
    <w:rsid w:val="00CD094C"/>
    <w:rsid w:val="00CD23B2"/>
    <w:rsid w:val="00CE31F2"/>
    <w:rsid w:val="00CE6896"/>
    <w:rsid w:val="00CF19B1"/>
    <w:rsid w:val="00CF2C96"/>
    <w:rsid w:val="00CF3F42"/>
    <w:rsid w:val="00CF7102"/>
    <w:rsid w:val="00CF76E8"/>
    <w:rsid w:val="00D03A03"/>
    <w:rsid w:val="00D05CCB"/>
    <w:rsid w:val="00D133FA"/>
    <w:rsid w:val="00D14DAD"/>
    <w:rsid w:val="00D21D96"/>
    <w:rsid w:val="00D2238C"/>
    <w:rsid w:val="00D32E91"/>
    <w:rsid w:val="00D401C3"/>
    <w:rsid w:val="00D548B0"/>
    <w:rsid w:val="00D60B8F"/>
    <w:rsid w:val="00D65FBF"/>
    <w:rsid w:val="00D71380"/>
    <w:rsid w:val="00D771F8"/>
    <w:rsid w:val="00D93356"/>
    <w:rsid w:val="00D975AF"/>
    <w:rsid w:val="00D97F67"/>
    <w:rsid w:val="00DA6783"/>
    <w:rsid w:val="00DA7D05"/>
    <w:rsid w:val="00DB0157"/>
    <w:rsid w:val="00DB567D"/>
    <w:rsid w:val="00DC07B6"/>
    <w:rsid w:val="00DC0A8A"/>
    <w:rsid w:val="00DC7E52"/>
    <w:rsid w:val="00DD1859"/>
    <w:rsid w:val="00DD1F9C"/>
    <w:rsid w:val="00DD5272"/>
    <w:rsid w:val="00E012D7"/>
    <w:rsid w:val="00E0592C"/>
    <w:rsid w:val="00E24463"/>
    <w:rsid w:val="00E27FE9"/>
    <w:rsid w:val="00E3414A"/>
    <w:rsid w:val="00E37B6C"/>
    <w:rsid w:val="00E53C88"/>
    <w:rsid w:val="00E562C3"/>
    <w:rsid w:val="00E577C4"/>
    <w:rsid w:val="00E6258C"/>
    <w:rsid w:val="00E66CB3"/>
    <w:rsid w:val="00E7079D"/>
    <w:rsid w:val="00E75DCA"/>
    <w:rsid w:val="00E76CAE"/>
    <w:rsid w:val="00E83DBA"/>
    <w:rsid w:val="00E85BE3"/>
    <w:rsid w:val="00E95743"/>
    <w:rsid w:val="00E97206"/>
    <w:rsid w:val="00EA02AA"/>
    <w:rsid w:val="00EA6117"/>
    <w:rsid w:val="00EA782C"/>
    <w:rsid w:val="00EB45AF"/>
    <w:rsid w:val="00EC21ED"/>
    <w:rsid w:val="00EC4208"/>
    <w:rsid w:val="00EC788A"/>
    <w:rsid w:val="00EC7C5A"/>
    <w:rsid w:val="00EC7DA8"/>
    <w:rsid w:val="00ED2649"/>
    <w:rsid w:val="00ED76F3"/>
    <w:rsid w:val="00EE0BA7"/>
    <w:rsid w:val="00EE723B"/>
    <w:rsid w:val="00F03444"/>
    <w:rsid w:val="00F0429C"/>
    <w:rsid w:val="00F17C96"/>
    <w:rsid w:val="00F20BC7"/>
    <w:rsid w:val="00F2142F"/>
    <w:rsid w:val="00F22BDD"/>
    <w:rsid w:val="00F254F5"/>
    <w:rsid w:val="00F259EA"/>
    <w:rsid w:val="00F26AD7"/>
    <w:rsid w:val="00F3681F"/>
    <w:rsid w:val="00F43347"/>
    <w:rsid w:val="00F54CFF"/>
    <w:rsid w:val="00F66A1D"/>
    <w:rsid w:val="00F70C86"/>
    <w:rsid w:val="00F77E09"/>
    <w:rsid w:val="00F80CF2"/>
    <w:rsid w:val="00F82080"/>
    <w:rsid w:val="00F84A88"/>
    <w:rsid w:val="00F86085"/>
    <w:rsid w:val="00F86F78"/>
    <w:rsid w:val="00F87E1C"/>
    <w:rsid w:val="00FA141E"/>
    <w:rsid w:val="00FA4ADB"/>
    <w:rsid w:val="00FB0014"/>
    <w:rsid w:val="00FB711A"/>
    <w:rsid w:val="00FB7AB4"/>
    <w:rsid w:val="00FC5B7D"/>
    <w:rsid w:val="00FD388D"/>
    <w:rsid w:val="00FE0EAB"/>
    <w:rsid w:val="00FE4D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70C28"/>
  <w15:docId w15:val="{86D7DD0E-A1AC-4710-8F56-6A5577F2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D7"/>
    <w:rPr>
      <w:rFonts w:ascii="Tahoma" w:hAnsi="Tahoma" w:cs="Tahoma"/>
      <w:sz w:val="16"/>
      <w:szCs w:val="16"/>
    </w:rPr>
  </w:style>
  <w:style w:type="paragraph" w:styleId="NormalWeb">
    <w:name w:val="Normal (Web)"/>
    <w:basedOn w:val="Normal"/>
    <w:uiPriority w:val="99"/>
    <w:unhideWhenUsed/>
    <w:rsid w:val="00A14BCB"/>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993821"/>
    <w:rPr>
      <w:i/>
      <w:iCs/>
    </w:rPr>
  </w:style>
  <w:style w:type="character" w:customStyle="1" w:styleId="apple-converted-space">
    <w:name w:val="apple-converted-space"/>
    <w:basedOn w:val="DefaultParagraphFont"/>
    <w:rsid w:val="00993821"/>
  </w:style>
  <w:style w:type="paragraph" w:styleId="HTMLPreformatted">
    <w:name w:val="HTML Preformatted"/>
    <w:basedOn w:val="Normal"/>
    <w:link w:val="HTMLPreformattedChar"/>
    <w:uiPriority w:val="99"/>
    <w:semiHidden/>
    <w:unhideWhenUsed/>
    <w:rsid w:val="0054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16AB"/>
    <w:rPr>
      <w:rFonts w:ascii="Courier New" w:eastAsia="Times New Roman" w:hAnsi="Courier New" w:cs="Courier New"/>
      <w:sz w:val="20"/>
      <w:szCs w:val="20"/>
      <w:lang w:eastAsia="en-GB"/>
    </w:rPr>
  </w:style>
  <w:style w:type="character" w:customStyle="1" w:styleId="personname">
    <w:name w:val="person_name"/>
    <w:basedOn w:val="DefaultParagraphFont"/>
    <w:rsid w:val="000D31E9"/>
  </w:style>
  <w:style w:type="character" w:styleId="Hyperlink">
    <w:name w:val="Hyperlink"/>
    <w:basedOn w:val="DefaultParagraphFont"/>
    <w:uiPriority w:val="99"/>
    <w:unhideWhenUsed/>
    <w:rsid w:val="004437C4"/>
    <w:rPr>
      <w:color w:val="0000FF" w:themeColor="hyperlink"/>
      <w:u w:val="single"/>
    </w:rPr>
  </w:style>
  <w:style w:type="paragraph" w:styleId="ListParagraph">
    <w:name w:val="List Paragraph"/>
    <w:basedOn w:val="Normal"/>
    <w:uiPriority w:val="34"/>
    <w:qFormat/>
    <w:rsid w:val="00694F5F"/>
    <w:pPr>
      <w:ind w:left="720"/>
      <w:contextualSpacing/>
    </w:pPr>
  </w:style>
  <w:style w:type="character" w:styleId="CommentReference">
    <w:name w:val="annotation reference"/>
    <w:basedOn w:val="DefaultParagraphFont"/>
    <w:uiPriority w:val="99"/>
    <w:semiHidden/>
    <w:unhideWhenUsed/>
    <w:rsid w:val="0095525C"/>
    <w:rPr>
      <w:sz w:val="18"/>
      <w:szCs w:val="18"/>
    </w:rPr>
  </w:style>
  <w:style w:type="paragraph" w:styleId="CommentText">
    <w:name w:val="annotation text"/>
    <w:basedOn w:val="Normal"/>
    <w:link w:val="CommentTextChar"/>
    <w:uiPriority w:val="99"/>
    <w:semiHidden/>
    <w:unhideWhenUsed/>
    <w:rsid w:val="0095525C"/>
    <w:pPr>
      <w:spacing w:line="240" w:lineRule="auto"/>
    </w:pPr>
  </w:style>
  <w:style w:type="character" w:customStyle="1" w:styleId="CommentTextChar">
    <w:name w:val="Comment Text Char"/>
    <w:basedOn w:val="DefaultParagraphFont"/>
    <w:link w:val="CommentText"/>
    <w:uiPriority w:val="99"/>
    <w:semiHidden/>
    <w:rsid w:val="0095525C"/>
  </w:style>
  <w:style w:type="paragraph" w:styleId="CommentSubject">
    <w:name w:val="annotation subject"/>
    <w:basedOn w:val="CommentText"/>
    <w:next w:val="CommentText"/>
    <w:link w:val="CommentSubjectChar"/>
    <w:uiPriority w:val="99"/>
    <w:semiHidden/>
    <w:unhideWhenUsed/>
    <w:rsid w:val="0095525C"/>
    <w:rPr>
      <w:b/>
      <w:bCs/>
      <w:sz w:val="20"/>
      <w:szCs w:val="20"/>
    </w:rPr>
  </w:style>
  <w:style w:type="character" w:customStyle="1" w:styleId="CommentSubjectChar">
    <w:name w:val="Comment Subject Char"/>
    <w:basedOn w:val="CommentTextChar"/>
    <w:link w:val="CommentSubject"/>
    <w:uiPriority w:val="99"/>
    <w:semiHidden/>
    <w:rsid w:val="0095525C"/>
    <w:rPr>
      <w:b/>
      <w:bCs/>
      <w:sz w:val="20"/>
      <w:szCs w:val="20"/>
    </w:rPr>
  </w:style>
  <w:style w:type="paragraph" w:styleId="Header">
    <w:name w:val="header"/>
    <w:basedOn w:val="Normal"/>
    <w:link w:val="HeaderChar"/>
    <w:uiPriority w:val="99"/>
    <w:unhideWhenUsed/>
    <w:rsid w:val="0019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37"/>
  </w:style>
  <w:style w:type="paragraph" w:styleId="Footer">
    <w:name w:val="footer"/>
    <w:basedOn w:val="Normal"/>
    <w:link w:val="FooterChar"/>
    <w:uiPriority w:val="99"/>
    <w:unhideWhenUsed/>
    <w:rsid w:val="0019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D37"/>
  </w:style>
  <w:style w:type="character" w:styleId="LineNumber">
    <w:name w:val="line number"/>
    <w:basedOn w:val="DefaultParagraphFont"/>
    <w:uiPriority w:val="99"/>
    <w:semiHidden/>
    <w:unhideWhenUsed/>
    <w:rsid w:val="00193D37"/>
  </w:style>
  <w:style w:type="paragraph" w:styleId="Revision">
    <w:name w:val="Revision"/>
    <w:hidden/>
    <w:uiPriority w:val="99"/>
    <w:semiHidden/>
    <w:rsid w:val="00193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3512">
      <w:bodyDiv w:val="1"/>
      <w:marLeft w:val="0"/>
      <w:marRight w:val="0"/>
      <w:marTop w:val="0"/>
      <w:marBottom w:val="0"/>
      <w:divBdr>
        <w:top w:val="none" w:sz="0" w:space="0" w:color="auto"/>
        <w:left w:val="none" w:sz="0" w:space="0" w:color="auto"/>
        <w:bottom w:val="none" w:sz="0" w:space="0" w:color="auto"/>
        <w:right w:val="none" w:sz="0" w:space="0" w:color="auto"/>
      </w:divBdr>
    </w:div>
    <w:div w:id="960040238">
      <w:bodyDiv w:val="1"/>
      <w:marLeft w:val="0"/>
      <w:marRight w:val="0"/>
      <w:marTop w:val="0"/>
      <w:marBottom w:val="0"/>
      <w:divBdr>
        <w:top w:val="none" w:sz="0" w:space="0" w:color="auto"/>
        <w:left w:val="none" w:sz="0" w:space="0" w:color="auto"/>
        <w:bottom w:val="none" w:sz="0" w:space="0" w:color="auto"/>
        <w:right w:val="none" w:sz="0" w:space="0" w:color="auto"/>
      </w:divBdr>
    </w:div>
    <w:div w:id="1054158827">
      <w:bodyDiv w:val="1"/>
      <w:marLeft w:val="0"/>
      <w:marRight w:val="0"/>
      <w:marTop w:val="0"/>
      <w:marBottom w:val="0"/>
      <w:divBdr>
        <w:top w:val="none" w:sz="0" w:space="0" w:color="auto"/>
        <w:left w:val="none" w:sz="0" w:space="0" w:color="auto"/>
        <w:bottom w:val="none" w:sz="0" w:space="0" w:color="auto"/>
        <w:right w:val="none" w:sz="0" w:space="0" w:color="auto"/>
      </w:divBdr>
    </w:div>
    <w:div w:id="1304459691">
      <w:bodyDiv w:val="1"/>
      <w:marLeft w:val="0"/>
      <w:marRight w:val="0"/>
      <w:marTop w:val="0"/>
      <w:marBottom w:val="0"/>
      <w:divBdr>
        <w:top w:val="none" w:sz="0" w:space="0" w:color="auto"/>
        <w:left w:val="none" w:sz="0" w:space="0" w:color="auto"/>
        <w:bottom w:val="none" w:sz="0" w:space="0" w:color="auto"/>
        <w:right w:val="none" w:sz="0" w:space="0" w:color="auto"/>
      </w:divBdr>
    </w:div>
    <w:div w:id="1956908550">
      <w:bodyDiv w:val="1"/>
      <w:marLeft w:val="0"/>
      <w:marRight w:val="0"/>
      <w:marTop w:val="0"/>
      <w:marBottom w:val="0"/>
      <w:divBdr>
        <w:top w:val="none" w:sz="0" w:space="0" w:color="auto"/>
        <w:left w:val="none" w:sz="0" w:space="0" w:color="auto"/>
        <w:bottom w:val="none" w:sz="0" w:space="0" w:color="auto"/>
        <w:right w:val="none" w:sz="0" w:space="0" w:color="auto"/>
      </w:divBdr>
      <w:divsChild>
        <w:div w:id="1196845130">
          <w:marLeft w:val="0"/>
          <w:marRight w:val="0"/>
          <w:marTop w:val="0"/>
          <w:marBottom w:val="0"/>
          <w:divBdr>
            <w:top w:val="none" w:sz="0" w:space="0" w:color="auto"/>
            <w:left w:val="none" w:sz="0" w:space="0" w:color="auto"/>
            <w:bottom w:val="none" w:sz="0" w:space="0" w:color="auto"/>
            <w:right w:val="none" w:sz="0" w:space="0" w:color="auto"/>
          </w:divBdr>
          <w:divsChild>
            <w:div w:id="1770464849">
              <w:marLeft w:val="0"/>
              <w:marRight w:val="0"/>
              <w:marTop w:val="0"/>
              <w:marBottom w:val="0"/>
              <w:divBdr>
                <w:top w:val="none" w:sz="0" w:space="0" w:color="auto"/>
                <w:left w:val="none" w:sz="0" w:space="0" w:color="auto"/>
                <w:bottom w:val="none" w:sz="0" w:space="0" w:color="auto"/>
                <w:right w:val="none" w:sz="0" w:space="0" w:color="auto"/>
              </w:divBdr>
              <w:divsChild>
                <w:div w:id="1005011397">
                  <w:marLeft w:val="0"/>
                  <w:marRight w:val="0"/>
                  <w:marTop w:val="0"/>
                  <w:marBottom w:val="0"/>
                  <w:divBdr>
                    <w:top w:val="none" w:sz="0" w:space="0" w:color="auto"/>
                    <w:left w:val="none" w:sz="0" w:space="0" w:color="auto"/>
                    <w:bottom w:val="none" w:sz="0" w:space="0" w:color="auto"/>
                    <w:right w:val="none" w:sz="0" w:space="0" w:color="auto"/>
                  </w:divBdr>
                  <w:divsChild>
                    <w:div w:id="2136946663">
                      <w:marLeft w:val="0"/>
                      <w:marRight w:val="0"/>
                      <w:marTop w:val="0"/>
                      <w:marBottom w:val="0"/>
                      <w:divBdr>
                        <w:top w:val="none" w:sz="0" w:space="0" w:color="auto"/>
                        <w:left w:val="none" w:sz="0" w:space="0" w:color="auto"/>
                        <w:bottom w:val="none" w:sz="0" w:space="0" w:color="auto"/>
                        <w:right w:val="none" w:sz="0" w:space="0" w:color="auto"/>
                      </w:divBdr>
                      <w:divsChild>
                        <w:div w:id="1086268103">
                          <w:marLeft w:val="0"/>
                          <w:marRight w:val="0"/>
                          <w:marTop w:val="0"/>
                          <w:marBottom w:val="0"/>
                          <w:divBdr>
                            <w:top w:val="none" w:sz="0" w:space="0" w:color="auto"/>
                            <w:left w:val="none" w:sz="0" w:space="0" w:color="auto"/>
                            <w:bottom w:val="none" w:sz="0" w:space="0" w:color="auto"/>
                            <w:right w:val="none" w:sz="0" w:space="0" w:color="auto"/>
                          </w:divBdr>
                          <w:divsChild>
                            <w:div w:id="1807970325">
                              <w:marLeft w:val="0"/>
                              <w:marRight w:val="0"/>
                              <w:marTop w:val="0"/>
                              <w:marBottom w:val="0"/>
                              <w:divBdr>
                                <w:top w:val="none" w:sz="0" w:space="0" w:color="auto"/>
                                <w:left w:val="none" w:sz="0" w:space="0" w:color="auto"/>
                                <w:bottom w:val="none" w:sz="0" w:space="0" w:color="auto"/>
                                <w:right w:val="none" w:sz="0" w:space="0" w:color="auto"/>
                              </w:divBdr>
                              <w:divsChild>
                                <w:div w:id="1450733457">
                                  <w:marLeft w:val="0"/>
                                  <w:marRight w:val="0"/>
                                  <w:marTop w:val="0"/>
                                  <w:marBottom w:val="0"/>
                                  <w:divBdr>
                                    <w:top w:val="none" w:sz="0" w:space="0" w:color="auto"/>
                                    <w:left w:val="none" w:sz="0" w:space="0" w:color="auto"/>
                                    <w:bottom w:val="none" w:sz="0" w:space="0" w:color="auto"/>
                                    <w:right w:val="none" w:sz="0" w:space="0" w:color="auto"/>
                                  </w:divBdr>
                                  <w:divsChild>
                                    <w:div w:id="1524057724">
                                      <w:marLeft w:val="0"/>
                                      <w:marRight w:val="0"/>
                                      <w:marTop w:val="0"/>
                                      <w:marBottom w:val="0"/>
                                      <w:divBdr>
                                        <w:top w:val="none" w:sz="0" w:space="0" w:color="auto"/>
                                        <w:left w:val="none" w:sz="0" w:space="0" w:color="auto"/>
                                        <w:bottom w:val="none" w:sz="0" w:space="0" w:color="auto"/>
                                        <w:right w:val="none" w:sz="0" w:space="0" w:color="auto"/>
                                      </w:divBdr>
                                      <w:divsChild>
                                        <w:div w:id="908734393">
                                          <w:marLeft w:val="0"/>
                                          <w:marRight w:val="0"/>
                                          <w:marTop w:val="0"/>
                                          <w:marBottom w:val="0"/>
                                          <w:divBdr>
                                            <w:top w:val="none" w:sz="0" w:space="0" w:color="auto"/>
                                            <w:left w:val="none" w:sz="0" w:space="0" w:color="auto"/>
                                            <w:bottom w:val="none" w:sz="0" w:space="0" w:color="auto"/>
                                            <w:right w:val="none" w:sz="0" w:space="0" w:color="auto"/>
                                          </w:divBdr>
                                          <w:divsChild>
                                            <w:div w:id="496194275">
                                              <w:marLeft w:val="0"/>
                                              <w:marRight w:val="0"/>
                                              <w:marTop w:val="0"/>
                                              <w:marBottom w:val="0"/>
                                              <w:divBdr>
                                                <w:top w:val="none" w:sz="0" w:space="0" w:color="auto"/>
                                                <w:left w:val="none" w:sz="0" w:space="0" w:color="auto"/>
                                                <w:bottom w:val="none" w:sz="0" w:space="0" w:color="auto"/>
                                                <w:right w:val="none" w:sz="0" w:space="0" w:color="auto"/>
                                              </w:divBdr>
                                              <w:divsChild>
                                                <w:div w:id="1305040712">
                                                  <w:marLeft w:val="0"/>
                                                  <w:marRight w:val="0"/>
                                                  <w:marTop w:val="0"/>
                                                  <w:marBottom w:val="0"/>
                                                  <w:divBdr>
                                                    <w:top w:val="none" w:sz="0" w:space="0" w:color="auto"/>
                                                    <w:left w:val="none" w:sz="0" w:space="0" w:color="auto"/>
                                                    <w:bottom w:val="none" w:sz="0" w:space="0" w:color="auto"/>
                                                    <w:right w:val="none" w:sz="0" w:space="0" w:color="auto"/>
                                                  </w:divBdr>
                                                  <w:divsChild>
                                                    <w:div w:id="2141874912">
                                                      <w:marLeft w:val="0"/>
                                                      <w:marRight w:val="0"/>
                                                      <w:marTop w:val="0"/>
                                                      <w:marBottom w:val="0"/>
                                                      <w:divBdr>
                                                        <w:top w:val="none" w:sz="0" w:space="0" w:color="auto"/>
                                                        <w:left w:val="none" w:sz="0" w:space="0" w:color="auto"/>
                                                        <w:bottom w:val="none" w:sz="0" w:space="0" w:color="auto"/>
                                                        <w:right w:val="none" w:sz="0" w:space="0" w:color="auto"/>
                                                      </w:divBdr>
                                                      <w:divsChild>
                                                        <w:div w:id="2118401573">
                                                          <w:marLeft w:val="0"/>
                                                          <w:marRight w:val="0"/>
                                                          <w:marTop w:val="0"/>
                                                          <w:marBottom w:val="0"/>
                                                          <w:divBdr>
                                                            <w:top w:val="none" w:sz="0" w:space="0" w:color="auto"/>
                                                            <w:left w:val="none" w:sz="0" w:space="0" w:color="auto"/>
                                                            <w:bottom w:val="none" w:sz="0" w:space="0" w:color="auto"/>
                                                            <w:right w:val="none" w:sz="0" w:space="0" w:color="auto"/>
                                                          </w:divBdr>
                                                          <w:divsChild>
                                                            <w:div w:id="422192507">
                                                              <w:marLeft w:val="0"/>
                                                              <w:marRight w:val="0"/>
                                                              <w:marTop w:val="0"/>
                                                              <w:marBottom w:val="0"/>
                                                              <w:divBdr>
                                                                <w:top w:val="none" w:sz="0" w:space="0" w:color="auto"/>
                                                                <w:left w:val="none" w:sz="0" w:space="0" w:color="auto"/>
                                                                <w:bottom w:val="none" w:sz="0" w:space="0" w:color="auto"/>
                                                                <w:right w:val="none" w:sz="0" w:space="0" w:color="auto"/>
                                                              </w:divBdr>
                                                              <w:divsChild>
                                                                <w:div w:id="1553611583">
                                                                  <w:marLeft w:val="0"/>
                                                                  <w:marRight w:val="0"/>
                                                                  <w:marTop w:val="0"/>
                                                                  <w:marBottom w:val="0"/>
                                                                  <w:divBdr>
                                                                    <w:top w:val="none" w:sz="0" w:space="0" w:color="auto"/>
                                                                    <w:left w:val="none" w:sz="0" w:space="0" w:color="auto"/>
                                                                    <w:bottom w:val="none" w:sz="0" w:space="0" w:color="auto"/>
                                                                    <w:right w:val="none" w:sz="0" w:space="0" w:color="auto"/>
                                                                  </w:divBdr>
                                                                </w:div>
                                                                <w:div w:id="2041851836">
                                                                  <w:marLeft w:val="0"/>
                                                                  <w:marRight w:val="0"/>
                                                                  <w:marTop w:val="0"/>
                                                                  <w:marBottom w:val="0"/>
                                                                  <w:divBdr>
                                                                    <w:top w:val="none" w:sz="0" w:space="0" w:color="auto"/>
                                                                    <w:left w:val="none" w:sz="0" w:space="0" w:color="auto"/>
                                                                    <w:bottom w:val="none" w:sz="0" w:space="0" w:color="auto"/>
                                                                    <w:right w:val="none" w:sz="0" w:space="0" w:color="auto"/>
                                                                  </w:divBdr>
                                                                  <w:divsChild>
                                                                    <w:div w:id="224221745">
                                                                      <w:marLeft w:val="0"/>
                                                                      <w:marRight w:val="0"/>
                                                                      <w:marTop w:val="0"/>
                                                                      <w:marBottom w:val="0"/>
                                                                      <w:divBdr>
                                                                        <w:top w:val="none" w:sz="0" w:space="0" w:color="auto"/>
                                                                        <w:left w:val="none" w:sz="0" w:space="0" w:color="auto"/>
                                                                        <w:bottom w:val="none" w:sz="0" w:space="0" w:color="auto"/>
                                                                        <w:right w:val="none" w:sz="0" w:space="0" w:color="auto"/>
                                                                      </w:divBdr>
                                                                    </w:div>
                                                                    <w:div w:id="1021324057">
                                                                      <w:marLeft w:val="0"/>
                                                                      <w:marRight w:val="0"/>
                                                                      <w:marTop w:val="0"/>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2039356028">
                                                                              <w:marLeft w:val="0"/>
                                                                              <w:marRight w:val="0"/>
                                                                              <w:marTop w:val="0"/>
                                                                              <w:marBottom w:val="0"/>
                                                                              <w:divBdr>
                                                                                <w:top w:val="none" w:sz="0" w:space="0" w:color="auto"/>
                                                                                <w:left w:val="none" w:sz="0" w:space="0" w:color="auto"/>
                                                                                <w:bottom w:val="none" w:sz="0" w:space="0" w:color="auto"/>
                                                                                <w:right w:val="none" w:sz="0" w:space="0" w:color="auto"/>
                                                                              </w:divBdr>
                                                                              <w:divsChild>
                                                                                <w:div w:id="1389843586">
                                                                                  <w:marLeft w:val="0"/>
                                                                                  <w:marRight w:val="0"/>
                                                                                  <w:marTop w:val="0"/>
                                                                                  <w:marBottom w:val="0"/>
                                                                                  <w:divBdr>
                                                                                    <w:top w:val="none" w:sz="0" w:space="0" w:color="auto"/>
                                                                                    <w:left w:val="none" w:sz="0" w:space="0" w:color="auto"/>
                                                                                    <w:bottom w:val="none" w:sz="0" w:space="0" w:color="auto"/>
                                                                                    <w:right w:val="none" w:sz="0" w:space="0" w:color="auto"/>
                                                                                  </w:divBdr>
                                                                                  <w:divsChild>
                                                                                    <w:div w:id="323893979">
                                                                                      <w:marLeft w:val="0"/>
                                                                                      <w:marRight w:val="0"/>
                                                                                      <w:marTop w:val="0"/>
                                                                                      <w:marBottom w:val="0"/>
                                                                                      <w:divBdr>
                                                                                        <w:top w:val="none" w:sz="0" w:space="0" w:color="auto"/>
                                                                                        <w:left w:val="none" w:sz="0" w:space="0" w:color="auto"/>
                                                                                        <w:bottom w:val="none" w:sz="0" w:space="0" w:color="auto"/>
                                                                                        <w:right w:val="none" w:sz="0" w:space="0" w:color="auto"/>
                                                                                      </w:divBdr>
                                                                                      <w:divsChild>
                                                                                        <w:div w:id="992951872">
                                                                                          <w:marLeft w:val="0"/>
                                                                                          <w:marRight w:val="0"/>
                                                                                          <w:marTop w:val="0"/>
                                                                                          <w:marBottom w:val="0"/>
                                                                                          <w:divBdr>
                                                                                            <w:top w:val="none" w:sz="0" w:space="0" w:color="auto"/>
                                                                                            <w:left w:val="none" w:sz="0" w:space="0" w:color="auto"/>
                                                                                            <w:bottom w:val="none" w:sz="0" w:space="0" w:color="auto"/>
                                                                                            <w:right w:val="none" w:sz="0" w:space="0" w:color="auto"/>
                                                                                          </w:divBdr>
                                                                                          <w:divsChild>
                                                                                            <w:div w:id="1130324351">
                                                                                              <w:marLeft w:val="0"/>
                                                                                              <w:marRight w:val="0"/>
                                                                                              <w:marTop w:val="0"/>
                                                                                              <w:marBottom w:val="0"/>
                                                                                              <w:divBdr>
                                                                                                <w:top w:val="none" w:sz="0" w:space="0" w:color="auto"/>
                                                                                                <w:left w:val="none" w:sz="0" w:space="0" w:color="auto"/>
                                                                                                <w:bottom w:val="none" w:sz="0" w:space="0" w:color="auto"/>
                                                                                                <w:right w:val="none" w:sz="0" w:space="0" w:color="auto"/>
                                                                                              </w:divBdr>
                                                                                              <w:divsChild>
                                                                                                <w:div w:id="24643729">
                                                                                                  <w:marLeft w:val="0"/>
                                                                                                  <w:marRight w:val="0"/>
                                                                                                  <w:marTop w:val="0"/>
                                                                                                  <w:marBottom w:val="0"/>
                                                                                                  <w:divBdr>
                                                                                                    <w:top w:val="none" w:sz="0" w:space="0" w:color="auto"/>
                                                                                                    <w:left w:val="none" w:sz="0" w:space="0" w:color="auto"/>
                                                                                                    <w:bottom w:val="none" w:sz="0" w:space="0" w:color="auto"/>
                                                                                                    <w:right w:val="none" w:sz="0" w:space="0" w:color="auto"/>
                                                                                                  </w:divBdr>
                                                                                                  <w:divsChild>
                                                                                                    <w:div w:id="709651811">
                                                                                                      <w:marLeft w:val="0"/>
                                                                                                      <w:marRight w:val="0"/>
                                                                                                      <w:marTop w:val="0"/>
                                                                                                      <w:marBottom w:val="0"/>
                                                                                                      <w:divBdr>
                                                                                                        <w:top w:val="none" w:sz="0" w:space="0" w:color="auto"/>
                                                                                                        <w:left w:val="none" w:sz="0" w:space="0" w:color="auto"/>
                                                                                                        <w:bottom w:val="none" w:sz="0" w:space="0" w:color="auto"/>
                                                                                                        <w:right w:val="none" w:sz="0" w:space="0" w:color="auto"/>
                                                                                                      </w:divBdr>
                                                                                                      <w:divsChild>
                                                                                                        <w:div w:id="1464956188">
                                                                                                          <w:marLeft w:val="0"/>
                                                                                                          <w:marRight w:val="0"/>
                                                                                                          <w:marTop w:val="0"/>
                                                                                                          <w:marBottom w:val="0"/>
                                                                                                          <w:divBdr>
                                                                                                            <w:top w:val="none" w:sz="0" w:space="0" w:color="auto"/>
                                                                                                            <w:left w:val="none" w:sz="0" w:space="0" w:color="auto"/>
                                                                                                            <w:bottom w:val="none" w:sz="0" w:space="0" w:color="auto"/>
                                                                                                            <w:right w:val="none" w:sz="0" w:space="0" w:color="auto"/>
                                                                                                          </w:divBdr>
                                                                                                          <w:divsChild>
                                                                                                            <w:div w:id="1095636825">
                                                                                                              <w:marLeft w:val="0"/>
                                                                                                              <w:marRight w:val="0"/>
                                                                                                              <w:marTop w:val="0"/>
                                                                                                              <w:marBottom w:val="0"/>
                                                                                                              <w:divBdr>
                                                                                                                <w:top w:val="none" w:sz="0" w:space="0" w:color="auto"/>
                                                                                                                <w:left w:val="none" w:sz="0" w:space="0" w:color="auto"/>
                                                                                                                <w:bottom w:val="none" w:sz="0" w:space="0" w:color="auto"/>
                                                                                                                <w:right w:val="none" w:sz="0" w:space="0" w:color="auto"/>
                                                                                                              </w:divBdr>
                                                                                                              <w:divsChild>
                                                                                                                <w:div w:id="1121345233">
                                                                                                                  <w:marLeft w:val="0"/>
                                                                                                                  <w:marRight w:val="0"/>
                                                                                                                  <w:marTop w:val="0"/>
                                                                                                                  <w:marBottom w:val="0"/>
                                                                                                                  <w:divBdr>
                                                                                                                    <w:top w:val="none" w:sz="0" w:space="0" w:color="auto"/>
                                                                                                                    <w:left w:val="none" w:sz="0" w:space="0" w:color="auto"/>
                                                                                                                    <w:bottom w:val="none" w:sz="0" w:space="0" w:color="auto"/>
                                                                                                                    <w:right w:val="none" w:sz="0" w:space="0" w:color="auto"/>
                                                                                                                  </w:divBdr>
                                                                                                                  <w:divsChild>
                                                                                                                    <w:div w:id="1796289597">
                                                                                                                      <w:marLeft w:val="0"/>
                                                                                                                      <w:marRight w:val="0"/>
                                                                                                                      <w:marTop w:val="0"/>
                                                                                                                      <w:marBottom w:val="0"/>
                                                                                                                      <w:divBdr>
                                                                                                                        <w:top w:val="none" w:sz="0" w:space="0" w:color="auto"/>
                                                                                                                        <w:left w:val="none" w:sz="0" w:space="0" w:color="auto"/>
                                                                                                                        <w:bottom w:val="none" w:sz="0" w:space="0" w:color="auto"/>
                                                                                                                        <w:right w:val="none" w:sz="0" w:space="0" w:color="auto"/>
                                                                                                                      </w:divBdr>
                                                                                                                      <w:divsChild>
                                                                                                                        <w:div w:id="269902184">
                                                                                                                          <w:marLeft w:val="0"/>
                                                                                                                          <w:marRight w:val="0"/>
                                                                                                                          <w:marTop w:val="0"/>
                                                                                                                          <w:marBottom w:val="0"/>
                                                                                                                          <w:divBdr>
                                                                                                                            <w:top w:val="none" w:sz="0" w:space="0" w:color="auto"/>
                                                                                                                            <w:left w:val="none" w:sz="0" w:space="0" w:color="auto"/>
                                                                                                                            <w:bottom w:val="none" w:sz="0" w:space="0" w:color="auto"/>
                                                                                                                            <w:right w:val="none" w:sz="0" w:space="0" w:color="auto"/>
                                                                                                                          </w:divBdr>
                                                                                                                          <w:divsChild>
                                                                                                                            <w:div w:id="1832217037">
                                                                                                                              <w:marLeft w:val="0"/>
                                                                                                                              <w:marRight w:val="0"/>
                                                                                                                              <w:marTop w:val="0"/>
                                                                                                                              <w:marBottom w:val="0"/>
                                                                                                                              <w:divBdr>
                                                                                                                                <w:top w:val="none" w:sz="0" w:space="0" w:color="auto"/>
                                                                                                                                <w:left w:val="none" w:sz="0" w:space="0" w:color="auto"/>
                                                                                                                                <w:bottom w:val="none" w:sz="0" w:space="0" w:color="auto"/>
                                                                                                                                <w:right w:val="none" w:sz="0" w:space="0" w:color="auto"/>
                                                                                                                              </w:divBdr>
                                                                                                                              <w:divsChild>
                                                                                                                                <w:div w:id="2000109658">
                                                                                                                                  <w:marLeft w:val="0"/>
                                                                                                                                  <w:marRight w:val="0"/>
                                                                                                                                  <w:marTop w:val="0"/>
                                                                                                                                  <w:marBottom w:val="0"/>
                                                                                                                                  <w:divBdr>
                                                                                                                                    <w:top w:val="none" w:sz="0" w:space="0" w:color="auto"/>
                                                                                                                                    <w:left w:val="none" w:sz="0" w:space="0" w:color="auto"/>
                                                                                                                                    <w:bottom w:val="none" w:sz="0" w:space="0" w:color="auto"/>
                                                                                                                                    <w:right w:val="none" w:sz="0" w:space="0" w:color="auto"/>
                                                                                                                                  </w:divBdr>
                                                                                                                                  <w:divsChild>
                                                                                                                                    <w:div w:id="1532767505">
                                                                                                                                      <w:marLeft w:val="0"/>
                                                                                                                                      <w:marRight w:val="0"/>
                                                                                                                                      <w:marTop w:val="0"/>
                                                                                                                                      <w:marBottom w:val="0"/>
                                                                                                                                      <w:divBdr>
                                                                                                                                        <w:top w:val="none" w:sz="0" w:space="0" w:color="auto"/>
                                                                                                                                        <w:left w:val="none" w:sz="0" w:space="0" w:color="auto"/>
                                                                                                                                        <w:bottom w:val="none" w:sz="0" w:space="0" w:color="auto"/>
                                                                                                                                        <w:right w:val="none" w:sz="0" w:space="0" w:color="auto"/>
                                                                                                                                      </w:divBdr>
                                                                                                                                      <w:divsChild>
                                                                                                                                        <w:div w:id="652298400">
                                                                                                                                          <w:marLeft w:val="0"/>
                                                                                                                                          <w:marRight w:val="0"/>
                                                                                                                                          <w:marTop w:val="0"/>
                                                                                                                                          <w:marBottom w:val="0"/>
                                                                                                                                          <w:divBdr>
                                                                                                                                            <w:top w:val="none" w:sz="0" w:space="0" w:color="auto"/>
                                                                                                                                            <w:left w:val="none" w:sz="0" w:space="0" w:color="auto"/>
                                                                                                                                            <w:bottom w:val="none" w:sz="0" w:space="0" w:color="auto"/>
                                                                                                                                            <w:right w:val="none" w:sz="0" w:space="0" w:color="auto"/>
                                                                                                                                          </w:divBdr>
                                                                                                                                          <w:divsChild>
                                                                                                                                            <w:div w:id="1560627624">
                                                                                                                                              <w:marLeft w:val="0"/>
                                                                                                                                              <w:marRight w:val="0"/>
                                                                                                                                              <w:marTop w:val="0"/>
                                                                                                                                              <w:marBottom w:val="0"/>
                                                                                                                                              <w:divBdr>
                                                                                                                                                <w:top w:val="none" w:sz="0" w:space="0" w:color="auto"/>
                                                                                                                                                <w:left w:val="none" w:sz="0" w:space="0" w:color="auto"/>
                                                                                                                                                <w:bottom w:val="none" w:sz="0" w:space="0" w:color="auto"/>
                                                                                                                                                <w:right w:val="none" w:sz="0" w:space="0" w:color="auto"/>
                                                                                                                                              </w:divBdr>
                                                                                                                                              <w:divsChild>
                                                                                                                                                <w:div w:id="1842314488">
                                                                                                                                                  <w:marLeft w:val="0"/>
                                                                                                                                                  <w:marRight w:val="0"/>
                                                                                                                                                  <w:marTop w:val="0"/>
                                                                                                                                                  <w:marBottom w:val="0"/>
                                                                                                                                                  <w:divBdr>
                                                                                                                                                    <w:top w:val="none" w:sz="0" w:space="0" w:color="auto"/>
                                                                                                                                                    <w:left w:val="none" w:sz="0" w:space="0" w:color="auto"/>
                                                                                                                                                    <w:bottom w:val="none" w:sz="0" w:space="0" w:color="auto"/>
                                                                                                                                                    <w:right w:val="none" w:sz="0" w:space="0" w:color="auto"/>
                                                                                                                                                  </w:divBdr>
                                                                                                                                                  <w:divsChild>
                                                                                                                                                    <w:div w:id="625044333">
                                                                                                                                                      <w:marLeft w:val="0"/>
                                                                                                                                                      <w:marRight w:val="0"/>
                                                                                                                                                      <w:marTop w:val="0"/>
                                                                                                                                                      <w:marBottom w:val="0"/>
                                                                                                                                                      <w:divBdr>
                                                                                                                                                        <w:top w:val="none" w:sz="0" w:space="0" w:color="auto"/>
                                                                                                                                                        <w:left w:val="none" w:sz="0" w:space="0" w:color="auto"/>
                                                                                                                                                        <w:bottom w:val="none" w:sz="0" w:space="0" w:color="auto"/>
                                                                                                                                                        <w:right w:val="none" w:sz="0" w:space="0" w:color="auto"/>
                                                                                                                                                      </w:divBdr>
                                                                                                                                                      <w:divsChild>
                                                                                                                                                        <w:div w:id="368458928">
                                                                                                                                                          <w:marLeft w:val="0"/>
                                                                                                                                                          <w:marRight w:val="0"/>
                                                                                                                                                          <w:marTop w:val="0"/>
                                                                                                                                                          <w:marBottom w:val="0"/>
                                                                                                                                                          <w:divBdr>
                                                                                                                                                            <w:top w:val="none" w:sz="0" w:space="0" w:color="auto"/>
                                                                                                                                                            <w:left w:val="none" w:sz="0" w:space="0" w:color="auto"/>
                                                                                                                                                            <w:bottom w:val="none" w:sz="0" w:space="0" w:color="auto"/>
                                                                                                                                                            <w:right w:val="none" w:sz="0" w:space="0" w:color="auto"/>
                                                                                                                                                          </w:divBdr>
                                                                                                                                                          <w:divsChild>
                                                                                                                                                            <w:div w:id="233662051">
                                                                                                                                                              <w:marLeft w:val="0"/>
                                                                                                                                                              <w:marRight w:val="0"/>
                                                                                                                                                              <w:marTop w:val="0"/>
                                                                                                                                                              <w:marBottom w:val="0"/>
                                                                                                                                                              <w:divBdr>
                                                                                                                                                                <w:top w:val="none" w:sz="0" w:space="0" w:color="auto"/>
                                                                                                                                                                <w:left w:val="none" w:sz="0" w:space="0" w:color="auto"/>
                                                                                                                                                                <w:bottom w:val="none" w:sz="0" w:space="0" w:color="auto"/>
                                                                                                                                                                <w:right w:val="none" w:sz="0" w:space="0" w:color="auto"/>
                                                                                                                                                              </w:divBdr>
                                                                                                                                                              <w:divsChild>
                                                                                                                                                                <w:div w:id="1485320265">
                                                                                                                                                                  <w:marLeft w:val="0"/>
                                                                                                                                                                  <w:marRight w:val="0"/>
                                                                                                                                                                  <w:marTop w:val="0"/>
                                                                                                                                                                  <w:marBottom w:val="0"/>
                                                                                                                                                                  <w:divBdr>
                                                                                                                                                                    <w:top w:val="none" w:sz="0" w:space="0" w:color="auto"/>
                                                                                                                                                                    <w:left w:val="none" w:sz="0" w:space="0" w:color="auto"/>
                                                                                                                                                                    <w:bottom w:val="none" w:sz="0" w:space="0" w:color="auto"/>
                                                                                                                                                                    <w:right w:val="none" w:sz="0" w:space="0" w:color="auto"/>
                                                                                                                                                                  </w:divBdr>
                                                                                                                                                                  <w:divsChild>
                                                                                                                                                                    <w:div w:id="1390572394">
                                                                                                                                                                      <w:marLeft w:val="0"/>
                                                                                                                                                                      <w:marRight w:val="0"/>
                                                                                                                                                                      <w:marTop w:val="0"/>
                                                                                                                                                                      <w:marBottom w:val="0"/>
                                                                                                                                                                      <w:divBdr>
                                                                                                                                                                        <w:top w:val="none" w:sz="0" w:space="0" w:color="auto"/>
                                                                                                                                                                        <w:left w:val="none" w:sz="0" w:space="0" w:color="auto"/>
                                                                                                                                                                        <w:bottom w:val="none" w:sz="0" w:space="0" w:color="auto"/>
                                                                                                                                                                        <w:right w:val="none" w:sz="0" w:space="0" w:color="auto"/>
                                                                                                                                                                      </w:divBdr>
                                                                                                                                                                      <w:divsChild>
                                                                                                                                                                        <w:div w:id="700907532">
                                                                                                                                                                          <w:marLeft w:val="0"/>
                                                                                                                                                                          <w:marRight w:val="0"/>
                                                                                                                                                                          <w:marTop w:val="0"/>
                                                                                                                                                                          <w:marBottom w:val="0"/>
                                                                                                                                                                          <w:divBdr>
                                                                                                                                                                            <w:top w:val="none" w:sz="0" w:space="0" w:color="auto"/>
                                                                                                                                                                            <w:left w:val="none" w:sz="0" w:space="0" w:color="auto"/>
                                                                                                                                                                            <w:bottom w:val="none" w:sz="0" w:space="0" w:color="auto"/>
                                                                                                                                                                            <w:right w:val="none" w:sz="0" w:space="0" w:color="auto"/>
                                                                                                                                                                          </w:divBdr>
                                                                                                                                                                          <w:divsChild>
                                                                                                                                                                            <w:div w:id="22951050">
                                                                                                                                                                              <w:marLeft w:val="0"/>
                                                                                                                                                                              <w:marRight w:val="0"/>
                                                                                                                                                                              <w:marTop w:val="0"/>
                                                                                                                                                                              <w:marBottom w:val="0"/>
                                                                                                                                                                              <w:divBdr>
                                                                                                                                                                                <w:top w:val="none" w:sz="0" w:space="0" w:color="auto"/>
                                                                                                                                                                                <w:left w:val="none" w:sz="0" w:space="0" w:color="auto"/>
                                                                                                                                                                                <w:bottom w:val="none" w:sz="0" w:space="0" w:color="auto"/>
                                                                                                                                                                                <w:right w:val="none" w:sz="0" w:space="0" w:color="auto"/>
                                                                                                                                                                              </w:divBdr>
                                                                                                                                                                              <w:divsChild>
                                                                                                                                                                                <w:div w:id="1805662321">
                                                                                                                                                                                  <w:marLeft w:val="0"/>
                                                                                                                                                                                  <w:marRight w:val="0"/>
                                                                                                                                                                                  <w:marTop w:val="0"/>
                                                                                                                                                                                  <w:marBottom w:val="0"/>
                                                                                                                                                                                  <w:divBdr>
                                                                                                                                                                                    <w:top w:val="none" w:sz="0" w:space="0" w:color="auto"/>
                                                                                                                                                                                    <w:left w:val="none" w:sz="0" w:space="0" w:color="auto"/>
                                                                                                                                                                                    <w:bottom w:val="none" w:sz="0" w:space="0" w:color="auto"/>
                                                                                                                                                                                    <w:right w:val="none" w:sz="0" w:space="0" w:color="auto"/>
                                                                                                                                                                                  </w:divBdr>
                                                                                                                                                                                  <w:divsChild>
                                                                                                                                                                                    <w:div w:id="1841502598">
                                                                                                                                                                                      <w:marLeft w:val="0"/>
                                                                                                                                                                                      <w:marRight w:val="0"/>
                                                                                                                                                                                      <w:marTop w:val="0"/>
                                                                                                                                                                                      <w:marBottom w:val="0"/>
                                                                                                                                                                                      <w:divBdr>
                                                                                                                                                                                        <w:top w:val="none" w:sz="0" w:space="0" w:color="auto"/>
                                                                                                                                                                                        <w:left w:val="none" w:sz="0" w:space="0" w:color="auto"/>
                                                                                                                                                                                        <w:bottom w:val="none" w:sz="0" w:space="0" w:color="auto"/>
                                                                                                                                                                                        <w:right w:val="none" w:sz="0" w:space="0" w:color="auto"/>
                                                                                                                                                                                      </w:divBdr>
                                                                                                                                                                                      <w:divsChild>
                                                                                                                                                                                        <w:div w:id="140268874">
                                                                                                                                                                                          <w:marLeft w:val="0"/>
                                                                                                                                                                                          <w:marRight w:val="0"/>
                                                                                                                                                                                          <w:marTop w:val="0"/>
                                                                                                                                                                                          <w:marBottom w:val="0"/>
                                                                                                                                                                                          <w:divBdr>
                                                                                                                                                                                            <w:top w:val="none" w:sz="0" w:space="0" w:color="auto"/>
                                                                                                                                                                                            <w:left w:val="none" w:sz="0" w:space="0" w:color="auto"/>
                                                                                                                                                                                            <w:bottom w:val="none" w:sz="0" w:space="0" w:color="auto"/>
                                                                                                                                                                                            <w:right w:val="none" w:sz="0" w:space="0" w:color="auto"/>
                                                                                                                                                                                          </w:divBdr>
                                                                                                                                                                                          <w:divsChild>
                                                                                                                                                                                            <w:div w:id="310600516">
                                                                                                                                                                                              <w:marLeft w:val="0"/>
                                                                                                                                                                                              <w:marRight w:val="0"/>
                                                                                                                                                                                              <w:marTop w:val="0"/>
                                                                                                                                                                                              <w:marBottom w:val="0"/>
                                                                                                                                                                                              <w:divBdr>
                                                                                                                                                                                                <w:top w:val="none" w:sz="0" w:space="0" w:color="auto"/>
                                                                                                                                                                                                <w:left w:val="none" w:sz="0" w:space="0" w:color="auto"/>
                                                                                                                                                                                                <w:bottom w:val="none" w:sz="0" w:space="0" w:color="auto"/>
                                                                                                                                                                                                <w:right w:val="none" w:sz="0" w:space="0" w:color="auto"/>
                                                                                                                                                                                              </w:divBdr>
                                                                                                                                                                                              <w:divsChild>
                                                                                                                                                                                                <w:div w:id="1365054624">
                                                                                                                                                                                                  <w:marLeft w:val="0"/>
                                                                                                                                                                                                  <w:marRight w:val="0"/>
                                                                                                                                                                                                  <w:marTop w:val="0"/>
                                                                                                                                                                                                  <w:marBottom w:val="0"/>
                                                                                                                                                                                                  <w:divBdr>
                                                                                                                                                                                                    <w:top w:val="none" w:sz="0" w:space="0" w:color="auto"/>
                                                                                                                                                                                                    <w:left w:val="none" w:sz="0" w:space="0" w:color="auto"/>
                                                                                                                                                                                                    <w:bottom w:val="none" w:sz="0" w:space="0" w:color="auto"/>
                                                                                                                                                                                                    <w:right w:val="none" w:sz="0" w:space="0" w:color="auto"/>
                                                                                                                                                                                                  </w:divBdr>
                                                                                                                                                                                                  <w:divsChild>
                                                                                                                                                                                                    <w:div w:id="619460642">
                                                                                                                                                                                                      <w:marLeft w:val="0"/>
                                                                                                                                                                                                      <w:marRight w:val="0"/>
                                                                                                                                                                                                      <w:marTop w:val="0"/>
                                                                                                                                                                                                      <w:marBottom w:val="0"/>
                                                                                                                                                                                                      <w:divBdr>
                                                                                                                                                                                                        <w:top w:val="none" w:sz="0" w:space="0" w:color="auto"/>
                                                                                                                                                                                                        <w:left w:val="none" w:sz="0" w:space="0" w:color="auto"/>
                                                                                                                                                                                                        <w:bottom w:val="none" w:sz="0" w:space="0" w:color="auto"/>
                                                                                                                                                                                                        <w:right w:val="none" w:sz="0" w:space="0" w:color="auto"/>
                                                                                                                                                                                                      </w:divBdr>
                                                                                                                                                                                                      <w:divsChild>
                                                                                                                                                                                                        <w:div w:id="1836647612">
                                                                                                                                                                                                          <w:marLeft w:val="0"/>
                                                                                                                                                                                                          <w:marRight w:val="0"/>
                                                                                                                                                                                                          <w:marTop w:val="0"/>
                                                                                                                                                                                                          <w:marBottom w:val="0"/>
                                                                                                                                                                                                          <w:divBdr>
                                                                                                                                                                                                            <w:top w:val="none" w:sz="0" w:space="0" w:color="auto"/>
                                                                                                                                                                                                            <w:left w:val="none" w:sz="0" w:space="0" w:color="auto"/>
                                                                                                                                                                                                            <w:bottom w:val="none" w:sz="0" w:space="0" w:color="auto"/>
                                                                                                                                                                                                            <w:right w:val="none" w:sz="0" w:space="0" w:color="auto"/>
                                                                                                                                                                                                          </w:divBdr>
                                                                                                                                                                                                          <w:divsChild>
                                                                                                                                                                                                            <w:div w:id="1151143929">
                                                                                                                                                                                                              <w:marLeft w:val="0"/>
                                                                                                                                                                                                              <w:marRight w:val="0"/>
                                                                                                                                                                                                              <w:marTop w:val="0"/>
                                                                                                                                                                                                              <w:marBottom w:val="0"/>
                                                                                                                                                                                                              <w:divBdr>
                                                                                                                                                                                                                <w:top w:val="none" w:sz="0" w:space="0" w:color="auto"/>
                                                                                                                                                                                                                <w:left w:val="none" w:sz="0" w:space="0" w:color="auto"/>
                                                                                                                                                                                                                <w:bottom w:val="none" w:sz="0" w:space="0" w:color="auto"/>
                                                                                                                                                                                                                <w:right w:val="none" w:sz="0" w:space="0" w:color="auto"/>
                                                                                                                                                                                                              </w:divBdr>
                                                                                                                                                                                                              <w:divsChild>
                                                                                                                                                                                                                <w:div w:id="2138720807">
                                                                                                                                                                                                                  <w:marLeft w:val="0"/>
                                                                                                                                                                                                                  <w:marRight w:val="0"/>
                                                                                                                                                                                                                  <w:marTop w:val="0"/>
                                                                                                                                                                                                                  <w:marBottom w:val="0"/>
                                                                                                                                                                                                                  <w:divBdr>
                                                                                                                                                                                                                    <w:top w:val="none" w:sz="0" w:space="0" w:color="auto"/>
                                                                                                                                                                                                                    <w:left w:val="none" w:sz="0" w:space="0" w:color="auto"/>
                                                                                                                                                                                                                    <w:bottom w:val="none" w:sz="0" w:space="0" w:color="auto"/>
                                                                                                                                                                                                                    <w:right w:val="none" w:sz="0" w:space="0" w:color="auto"/>
                                                                                                                                                                                                                  </w:divBdr>
                                                                                                                                                                                                                  <w:divsChild>
                                                                                                                                                                                                                    <w:div w:id="1333407296">
                                                                                                                                                                                                                      <w:marLeft w:val="0"/>
                                                                                                                                                                                                                      <w:marRight w:val="0"/>
                                                                                                                                                                                                                      <w:marTop w:val="0"/>
                                                                                                                                                                                                                      <w:marBottom w:val="0"/>
                                                                                                                                                                                                                      <w:divBdr>
                                                                                                                                                                                                                        <w:top w:val="none" w:sz="0" w:space="0" w:color="auto"/>
                                                                                                                                                                                                                        <w:left w:val="none" w:sz="0" w:space="0" w:color="auto"/>
                                                                                                                                                                                                                        <w:bottom w:val="none" w:sz="0" w:space="0" w:color="auto"/>
                                                                                                                                                                                                                        <w:right w:val="none" w:sz="0" w:space="0" w:color="auto"/>
                                                                                                                                                                                                                      </w:divBdr>
                                                                                                                                                                                                                    </w:div>
                                                                                                                                                                                                                    <w:div w:id="1993749188">
                                                                                                                                                                                                                      <w:marLeft w:val="0"/>
                                                                                                                                                                                                                      <w:marRight w:val="0"/>
                                                                                                                                                                                                                      <w:marTop w:val="0"/>
                                                                                                                                                                                                                      <w:marBottom w:val="0"/>
                                                                                                                                                                                                                      <w:divBdr>
                                                                                                                                                                                                                        <w:top w:val="none" w:sz="0" w:space="0" w:color="auto"/>
                                                                                                                                                                                                                        <w:left w:val="none" w:sz="0" w:space="0" w:color="auto"/>
                                                                                                                                                                                                                        <w:bottom w:val="none" w:sz="0" w:space="0" w:color="auto"/>
                                                                                                                                                                                                                        <w:right w:val="none" w:sz="0" w:space="0" w:color="auto"/>
                                                                                                                                                                                                                      </w:divBdr>
                                                                                                                                                                                                                      <w:divsChild>
                                                                                                                                                                                                                        <w:div w:id="1768186177">
                                                                                                                                                                                                                          <w:marLeft w:val="0"/>
                                                                                                                                                                                                                          <w:marRight w:val="0"/>
                                                                                                                                                                                                                          <w:marTop w:val="0"/>
                                                                                                                                                                                                                          <w:marBottom w:val="0"/>
                                                                                                                                                                                                                          <w:divBdr>
                                                                                                                                                                                                                            <w:top w:val="none" w:sz="0" w:space="0" w:color="auto"/>
                                                                                                                                                                                                                            <w:left w:val="none" w:sz="0" w:space="0" w:color="auto"/>
                                                                                                                                                                                                                            <w:bottom w:val="none" w:sz="0" w:space="0" w:color="auto"/>
                                                                                                                                                                                                                            <w:right w:val="none" w:sz="0" w:space="0" w:color="auto"/>
                                                                                                                                                                                                                          </w:divBdr>
                                                                                                                                                                                                                          <w:divsChild>
                                                                                                                                                                                                                            <w:div w:id="1109547947">
                                                                                                                                                                                                                              <w:marLeft w:val="0"/>
                                                                                                                                                                                                                              <w:marRight w:val="0"/>
                                                                                                                                                                                                                              <w:marTop w:val="0"/>
                                                                                                                                                                                                                              <w:marBottom w:val="0"/>
                                                                                                                                                                                                                              <w:divBdr>
                                                                                                                                                                                                                                <w:top w:val="none" w:sz="0" w:space="0" w:color="auto"/>
                                                                                                                                                                                                                                <w:left w:val="none" w:sz="0" w:space="0" w:color="auto"/>
                                                                                                                                                                                                                                <w:bottom w:val="none" w:sz="0" w:space="0" w:color="auto"/>
                                                                                                                                                                                                                                <w:right w:val="none" w:sz="0" w:space="0" w:color="auto"/>
                                                                                                                                                                                                                              </w:divBdr>
                                                                                                                                                                                                                              <w:divsChild>
                                                                                                                                                                                                                                <w:div w:id="220943225">
                                                                                                                                                                                                                                  <w:marLeft w:val="0"/>
                                                                                                                                                                                                                                  <w:marRight w:val="0"/>
                                                                                                                                                                                                                                  <w:marTop w:val="0"/>
                                                                                                                                                                                                                                  <w:marBottom w:val="0"/>
                                                                                                                                                                                                                                  <w:divBdr>
                                                                                                                                                                                                                                    <w:top w:val="none" w:sz="0" w:space="0" w:color="auto"/>
                                                                                                                                                                                                                                    <w:left w:val="none" w:sz="0" w:space="0" w:color="auto"/>
                                                                                                                                                                                                                                    <w:bottom w:val="none" w:sz="0" w:space="0" w:color="auto"/>
                                                                                                                                                                                                                                    <w:right w:val="none" w:sz="0" w:space="0" w:color="auto"/>
                                                                                                                                                                                                                                  </w:divBdr>
                                                                                                                                                                                                                                  <w:divsChild>
                                                                                                                                                                                                                                    <w:div w:id="1160736604">
                                                                                                                                                                                                                                      <w:marLeft w:val="0"/>
                                                                                                                                                                                                                                      <w:marRight w:val="0"/>
                                                                                                                                                                                                                                      <w:marTop w:val="0"/>
                                                                                                                                                                                                                                      <w:marBottom w:val="0"/>
                                                                                                                                                                                                                                      <w:divBdr>
                                                                                                                                                                                                                                        <w:top w:val="none" w:sz="0" w:space="0" w:color="auto"/>
                                                                                                                                                                                                                                        <w:left w:val="none" w:sz="0" w:space="0" w:color="auto"/>
                                                                                                                                                                                                                                        <w:bottom w:val="none" w:sz="0" w:space="0" w:color="auto"/>
                                                                                                                                                                                                                                        <w:right w:val="none" w:sz="0" w:space="0" w:color="auto"/>
                                                                                                                                                                                                                                      </w:divBdr>
                                                                                                                                                                                                                                      <w:divsChild>
                                                                                                                                                                                                                                        <w:div w:id="1336108995">
                                                                                                                                                                                                                                          <w:marLeft w:val="0"/>
                                                                                                                                                                                                                                          <w:marRight w:val="0"/>
                                                                                                                                                                                                                                          <w:marTop w:val="0"/>
                                                                                                                                                                                                                                          <w:marBottom w:val="0"/>
                                                                                                                                                                                                                                          <w:divBdr>
                                                                                                                                                                                                                                            <w:top w:val="none" w:sz="0" w:space="0" w:color="auto"/>
                                                                                                                                                                                                                                            <w:left w:val="none" w:sz="0" w:space="0" w:color="auto"/>
                                                                                                                                                                                                                                            <w:bottom w:val="none" w:sz="0" w:space="0" w:color="auto"/>
                                                                                                                                                                                                                                            <w:right w:val="none" w:sz="0" w:space="0" w:color="auto"/>
                                                                                                                                                                                                                                          </w:divBdr>
                                                                                                                                                                                                                                          <w:divsChild>
                                                                                                                                                                                                                                            <w:div w:id="1962611028">
                                                                                                                                                                                                                                              <w:marLeft w:val="0"/>
                                                                                                                                                                                                                                              <w:marRight w:val="0"/>
                                                                                                                                                                                                                                              <w:marTop w:val="0"/>
                                                                                                                                                                                                                                              <w:marBottom w:val="0"/>
                                                                                                                                                                                                                                              <w:divBdr>
                                                                                                                                                                                                                                                <w:top w:val="none" w:sz="0" w:space="0" w:color="auto"/>
                                                                                                                                                                                                                                                <w:left w:val="none" w:sz="0" w:space="0" w:color="auto"/>
                                                                                                                                                                                                                                                <w:bottom w:val="none" w:sz="0" w:space="0" w:color="auto"/>
                                                                                                                                                                                                                                                <w:right w:val="none" w:sz="0" w:space="0" w:color="auto"/>
                                                                                                                                                                                                                                              </w:divBdr>
                                                                                                                                                                                                                                              <w:divsChild>
                                                                                                                                                                                                                                                <w:div w:id="752550058">
                                                                                                                                                                                                                                                  <w:marLeft w:val="0"/>
                                                                                                                                                                                                                                                  <w:marRight w:val="0"/>
                                                                                                                                                                                                                                                  <w:marTop w:val="0"/>
                                                                                                                                                                                                                                                  <w:marBottom w:val="0"/>
                                                                                                                                                                                                                                                  <w:divBdr>
                                                                                                                                                                                                                                                    <w:top w:val="none" w:sz="0" w:space="0" w:color="auto"/>
                                                                                                                                                                                                                                                    <w:left w:val="none" w:sz="0" w:space="0" w:color="auto"/>
                                                                                                                                                                                                                                                    <w:bottom w:val="none" w:sz="0" w:space="0" w:color="auto"/>
                                                                                                                                                                                                                                                    <w:right w:val="none" w:sz="0" w:space="0" w:color="auto"/>
                                                                                                                                                                                                                                                  </w:divBdr>
                                                                                                                                                                                                                                                  <w:divsChild>
                                                                                                                                                                                                                                                    <w:div w:id="371463132">
                                                                                                                                                                                                                                                      <w:marLeft w:val="0"/>
                                                                                                                                                                                                                                                      <w:marRight w:val="0"/>
                                                                                                                                                                                                                                                      <w:marTop w:val="0"/>
                                                                                                                                                                                                                                                      <w:marBottom w:val="0"/>
                                                                                                                                                                                                                                                      <w:divBdr>
                                                                                                                                                                                                                                                        <w:top w:val="none" w:sz="0" w:space="0" w:color="auto"/>
                                                                                                                                                                                                                                                        <w:left w:val="none" w:sz="0" w:space="0" w:color="auto"/>
                                                                                                                                                                                                                                                        <w:bottom w:val="none" w:sz="0" w:space="0" w:color="auto"/>
                                                                                                                                                                                                                                                        <w:right w:val="none" w:sz="0" w:space="0" w:color="auto"/>
                                                                                                                                                                                                                                                      </w:divBdr>
                                                                                                                                                                                                                                                      <w:divsChild>
                                                                                                                                                                                                                                                        <w:div w:id="309015614">
                                                                                                                                                                                                                                                          <w:marLeft w:val="0"/>
                                                                                                                                                                                                                                                          <w:marRight w:val="0"/>
                                                                                                                                                                                                                                                          <w:marTop w:val="0"/>
                                                                                                                                                                                                                                                          <w:marBottom w:val="0"/>
                                                                                                                                                                                                                                                          <w:divBdr>
                                                                                                                                                                                                                                                            <w:top w:val="none" w:sz="0" w:space="0" w:color="auto"/>
                                                                                                                                                                                                                                                            <w:left w:val="none" w:sz="0" w:space="0" w:color="auto"/>
                                                                                                                                                                                                                                                            <w:bottom w:val="none" w:sz="0" w:space="0" w:color="auto"/>
                                                                                                                                                                                                                                                            <w:right w:val="none" w:sz="0" w:space="0" w:color="auto"/>
                                                                                                                                                                                                                                                          </w:divBdr>
                                                                                                                                                                                                                                                          <w:divsChild>
                                                                                                                                                                                                                                                            <w:div w:id="374476196">
                                                                                                                                                                                                                                                              <w:marLeft w:val="0"/>
                                                                                                                                                                                                                                                              <w:marRight w:val="0"/>
                                                                                                                                                                                                                                                              <w:marTop w:val="0"/>
                                                                                                                                                                                                                                                              <w:marBottom w:val="0"/>
                                                                                                                                                                                                                                                              <w:divBdr>
                                                                                                                                                                                                                                                                <w:top w:val="none" w:sz="0" w:space="0" w:color="auto"/>
                                                                                                                                                                                                                                                                <w:left w:val="none" w:sz="0" w:space="0" w:color="auto"/>
                                                                                                                                                                                                                                                                <w:bottom w:val="none" w:sz="0" w:space="0" w:color="auto"/>
                                                                                                                                                                                                                                                                <w:right w:val="none" w:sz="0" w:space="0" w:color="auto"/>
                                                                                                                                                                                                                                                              </w:divBdr>
                                                                                                                                                                                                                                                              <w:divsChild>
                                                                                                                                                                                                                                                                <w:div w:id="1569607313">
                                                                                                                                                                                                                                                                  <w:marLeft w:val="0"/>
                                                                                                                                                                                                                                                                  <w:marRight w:val="0"/>
                                                                                                                                                                                                                                                                  <w:marTop w:val="0"/>
                                                                                                                                                                                                                                                                  <w:marBottom w:val="0"/>
                                                                                                                                                                                                                                                                  <w:divBdr>
                                                                                                                                                                                                                                                                    <w:top w:val="none" w:sz="0" w:space="0" w:color="auto"/>
                                                                                                                                                                                                                                                                    <w:left w:val="none" w:sz="0" w:space="0" w:color="auto"/>
                                                                                                                                                                                                                                                                    <w:bottom w:val="none" w:sz="0" w:space="0" w:color="auto"/>
                                                                                                                                                                                                                                                                    <w:right w:val="none" w:sz="0" w:space="0" w:color="auto"/>
                                                                                                                                                                                                                                                                  </w:divBdr>
                                                                                                                                                                                                                                                                  <w:divsChild>
                                                                                                                                                                                                                                                                    <w:div w:id="481508359">
                                                                                                                                                                                                                                                                      <w:marLeft w:val="0"/>
                                                                                                                                                                                                                                                                      <w:marRight w:val="0"/>
                                                                                                                                                                                                                                                                      <w:marTop w:val="0"/>
                                                                                                                                                                                                                                                                      <w:marBottom w:val="0"/>
                                                                                                                                                                                                                                                                      <w:divBdr>
                                                                                                                                                                                                                                                                        <w:top w:val="none" w:sz="0" w:space="0" w:color="auto"/>
                                                                                                                                                                                                                                                                        <w:left w:val="none" w:sz="0" w:space="0" w:color="auto"/>
                                                                                                                                                                                                                                                                        <w:bottom w:val="none" w:sz="0" w:space="0" w:color="auto"/>
                                                                                                                                                                                                                                                                        <w:right w:val="none" w:sz="0" w:space="0" w:color="auto"/>
                                                                                                                                                                                                                                                                      </w:divBdr>
                                                                                                                                                                                                                                                                      <w:divsChild>
                                                                                                                                                                                                                                                                        <w:div w:id="278413517">
                                                                                                                                                                                                                                                                          <w:marLeft w:val="0"/>
                                                                                                                                                                                                                                                                          <w:marRight w:val="0"/>
                                                                                                                                                                                                                                                                          <w:marTop w:val="0"/>
                                                                                                                                                                                                                                                                          <w:marBottom w:val="0"/>
                                                                                                                                                                                                                                                                          <w:divBdr>
                                                                                                                                                                                                                                                                            <w:top w:val="none" w:sz="0" w:space="0" w:color="auto"/>
                                                                                                                                                                                                                                                                            <w:left w:val="none" w:sz="0" w:space="0" w:color="auto"/>
                                                                                                                                                                                                                                                                            <w:bottom w:val="none" w:sz="0" w:space="0" w:color="auto"/>
                                                                                                                                                                                                                                                                            <w:right w:val="none" w:sz="0" w:space="0" w:color="auto"/>
                                                                                                                                                                                                                                                                          </w:divBdr>
                                                                                                                                                                                                                                                                          <w:divsChild>
                                                                                                                                                                                                                                                                            <w:div w:id="8413920">
                                                                                                                                                                                                                                                                              <w:marLeft w:val="0"/>
                                                                                                                                                                                                                                                                              <w:marRight w:val="0"/>
                                                                                                                                                                                                                                                                              <w:marTop w:val="0"/>
                                                                                                                                                                                                                                                                              <w:marBottom w:val="0"/>
                                                                                                                                                                                                                                                                              <w:divBdr>
                                                                                                                                                                                                                                                                                <w:top w:val="none" w:sz="0" w:space="0" w:color="auto"/>
                                                                                                                                                                                                                                                                                <w:left w:val="none" w:sz="0" w:space="0" w:color="auto"/>
                                                                                                                                                                                                                                                                                <w:bottom w:val="none" w:sz="0" w:space="0" w:color="auto"/>
                                                                                                                                                                                                                                                                                <w:right w:val="none" w:sz="0" w:space="0" w:color="auto"/>
                                                                                                                                                                                                                                                                              </w:divBdr>
                                                                                                                                                                                                                                                                              <w:divsChild>
                                                                                                                                                                                                                                                                                <w:div w:id="252590800">
                                                                                                                                                                                                                                                                                  <w:marLeft w:val="0"/>
                                                                                                                                                                                                                                                                                  <w:marRight w:val="0"/>
                                                                                                                                                                                                                                                                                  <w:marTop w:val="0"/>
                                                                                                                                                                                                                                                                                  <w:marBottom w:val="0"/>
                                                                                                                                                                                                                                                                                  <w:divBdr>
                                                                                                                                                                                                                                                                                    <w:top w:val="none" w:sz="0" w:space="0" w:color="auto"/>
                                                                                                                                                                                                                                                                                    <w:left w:val="none" w:sz="0" w:space="0" w:color="auto"/>
                                                                                                                                                                                                                                                                                    <w:bottom w:val="none" w:sz="0" w:space="0" w:color="auto"/>
                                                                                                                                                                                                                                                                                    <w:right w:val="none" w:sz="0" w:space="0" w:color="auto"/>
                                                                                                                                                                                                                                                                                  </w:divBdr>
                                                                                                                                                                                                                                                                                </w:div>
                                                                                                                                                                                                                                                                                <w:div w:id="762536491">
                                                                                                                                                                                                                                                                                  <w:marLeft w:val="0"/>
                                                                                                                                                                                                                                                                                  <w:marRight w:val="0"/>
                                                                                                                                                                                                                                                                                  <w:marTop w:val="0"/>
                                                                                                                                                                                                                                                                                  <w:marBottom w:val="0"/>
                                                                                                                                                                                                                                                                                  <w:divBdr>
                                                                                                                                                                                                                                                                                    <w:top w:val="none" w:sz="0" w:space="0" w:color="auto"/>
                                                                                                                                                                                                                                                                                    <w:left w:val="none" w:sz="0" w:space="0" w:color="auto"/>
                                                                                                                                                                                                                                                                                    <w:bottom w:val="none" w:sz="0" w:space="0" w:color="auto"/>
                                                                                                                                                                                                                                                                                    <w:right w:val="none" w:sz="0" w:space="0" w:color="auto"/>
                                                                                                                                                                                                                                                                                  </w:divBdr>
                                                                                                                                                                                                                                                                                  <w:divsChild>
                                                                                                                                                                                                                                                                                    <w:div w:id="85542149">
                                                                                                                                                                                                                                                                                      <w:marLeft w:val="0"/>
                                                                                                                                                                                                                                                                                      <w:marRight w:val="0"/>
                                                                                                                                                                                                                                                                                      <w:marTop w:val="0"/>
                                                                                                                                                                                                                                                                                      <w:marBottom w:val="0"/>
                                                                                                                                                                                                                                                                                      <w:divBdr>
                                                                                                                                                                                                                                                                                        <w:top w:val="none" w:sz="0" w:space="0" w:color="auto"/>
                                                                                                                                                                                                                                                                                        <w:left w:val="none" w:sz="0" w:space="0" w:color="auto"/>
                                                                                                                                                                                                                                                                                        <w:bottom w:val="none" w:sz="0" w:space="0" w:color="auto"/>
                                                                                                                                                                                                                                                                                        <w:right w:val="none" w:sz="0" w:space="0" w:color="auto"/>
                                                                                                                                                                                                                                                                                      </w:divBdr>
                                                                                                                                                                                                                                                                                      <w:divsChild>
                                                                                                                                                                                                                                                                                        <w:div w:id="468672731">
                                                                                                                                                                                                                                                                                          <w:marLeft w:val="0"/>
                                                                                                                                                                                                                                                                                          <w:marRight w:val="0"/>
                                                                                                                                                                                                                                                                                          <w:marTop w:val="0"/>
                                                                                                                                                                                                                                                                                          <w:marBottom w:val="0"/>
                                                                                                                                                                                                                                                                                          <w:divBdr>
                                                                                                                                                                                                                                                                                            <w:top w:val="none" w:sz="0" w:space="0" w:color="auto"/>
                                                                                                                                                                                                                                                                                            <w:left w:val="none" w:sz="0" w:space="0" w:color="auto"/>
                                                                                                                                                                                                                                                                                            <w:bottom w:val="none" w:sz="0" w:space="0" w:color="auto"/>
                                                                                                                                                                                                                                                                                            <w:right w:val="none" w:sz="0" w:space="0" w:color="auto"/>
                                                                                                                                                                                                                                                                                          </w:divBdr>
                                                                                                                                                                                                                                                                                          <w:divsChild>
                                                                                                                                                                                                                                                                                            <w:div w:id="185559451">
                                                                                                                                                                                                                                                                                              <w:marLeft w:val="0"/>
                                                                                                                                                                                                                                                                                              <w:marRight w:val="0"/>
                                                                                                                                                                                                                                                                                              <w:marTop w:val="0"/>
                                                                                                                                                                                                                                                                                              <w:marBottom w:val="0"/>
                                                                                                                                                                                                                                                                                              <w:divBdr>
                                                                                                                                                                                                                                                                                                <w:top w:val="none" w:sz="0" w:space="0" w:color="auto"/>
                                                                                                                                                                                                                                                                                                <w:left w:val="none" w:sz="0" w:space="0" w:color="auto"/>
                                                                                                                                                                                                                                                                                                <w:bottom w:val="none" w:sz="0" w:space="0" w:color="auto"/>
                                                                                                                                                                                                                                                                                                <w:right w:val="none" w:sz="0" w:space="0" w:color="auto"/>
                                                                                                                                                                                                                                                                                              </w:divBdr>
                                                                                                                                                                                                                                                                                              <w:divsChild>
                                                                                                                                                                                                                                                                                                <w:div w:id="1968050493">
                                                                                                                                                                                                                                                                                                  <w:marLeft w:val="0"/>
                                                                                                                                                                                                                                                                                                  <w:marRight w:val="0"/>
                                                                                                                                                                                                                                                                                                  <w:marTop w:val="0"/>
                                                                                                                                                                                                                                                                                                  <w:marBottom w:val="0"/>
                                                                                                                                                                                                                                                                                                  <w:divBdr>
                                                                                                                                                                                                                                                                                                    <w:top w:val="none" w:sz="0" w:space="0" w:color="auto"/>
                                                                                                                                                                                                                                                                                                    <w:left w:val="none" w:sz="0" w:space="0" w:color="auto"/>
                                                                                                                                                                                                                                                                                                    <w:bottom w:val="none" w:sz="0" w:space="0" w:color="auto"/>
                                                                                                                                                                                                                                                                                                    <w:right w:val="none" w:sz="0" w:space="0" w:color="auto"/>
                                                                                                                                                                                                                                                                                                  </w:divBdr>
                                                                                                                                                                                                                                                                                                  <w:divsChild>
                                                                                                                                                                                                                                                                                                    <w:div w:id="182326568">
                                                                                                                                                                                                                                                                                                      <w:marLeft w:val="0"/>
                                                                                                                                                                                                                                                                                                      <w:marRight w:val="0"/>
                                                                                                                                                                                                                                                                                                      <w:marTop w:val="0"/>
                                                                                                                                                                                                                                                                                                      <w:marBottom w:val="0"/>
                                                                                                                                                                                                                                                                                                      <w:divBdr>
                                                                                                                                                                                                                                                                                                        <w:top w:val="none" w:sz="0" w:space="0" w:color="auto"/>
                                                                                                                                                                                                                                                                                                        <w:left w:val="none" w:sz="0" w:space="0" w:color="auto"/>
                                                                                                                                                                                                                                                                                                        <w:bottom w:val="none" w:sz="0" w:space="0" w:color="auto"/>
                                                                                                                                                                                                                                                                                                        <w:right w:val="none" w:sz="0" w:space="0" w:color="auto"/>
                                                                                                                                                                                                                                                                                                      </w:divBdr>
                                                                                                                                                                                                                                                                                                      <w:divsChild>
                                                                                                                                                                                                                                                                                                        <w:div w:id="1984314894">
                                                                                                                                                                                                                                                                                                          <w:marLeft w:val="0"/>
                                                                                                                                                                                                                                                                                                          <w:marRight w:val="0"/>
                                                                                                                                                                                                                                                                                                          <w:marTop w:val="0"/>
                                                                                                                                                                                                                                                                                                          <w:marBottom w:val="0"/>
                                                                                                                                                                                                                                                                                                          <w:divBdr>
                                                                                                                                                                                                                                                                                                            <w:top w:val="none" w:sz="0" w:space="0" w:color="auto"/>
                                                                                                                                                                                                                                                                                                            <w:left w:val="none" w:sz="0" w:space="0" w:color="auto"/>
                                                                                                                                                                                                                                                                                                            <w:bottom w:val="none" w:sz="0" w:space="0" w:color="auto"/>
                                                                                                                                                                                                                                                                                                            <w:right w:val="none" w:sz="0" w:space="0" w:color="auto"/>
                                                                                                                                                                                                                                                                                                          </w:divBdr>
                                                                                                                                                                                                                                                                                                          <w:divsChild>
                                                                                                                                                                                                                                                                                                            <w:div w:id="346907604">
                                                                                                                                                                                                                                                                                                              <w:marLeft w:val="0"/>
                                                                                                                                                                                                                                                                                                              <w:marRight w:val="0"/>
                                                                                                                                                                                                                                                                                                              <w:marTop w:val="0"/>
                                                                                                                                                                                                                                                                                                              <w:marBottom w:val="0"/>
                                                                                                                                                                                                                                                                                                              <w:divBdr>
                                                                                                                                                                                                                                                                                                                <w:top w:val="none" w:sz="0" w:space="0" w:color="auto"/>
                                                                                                                                                                                                                                                                                                                <w:left w:val="none" w:sz="0" w:space="0" w:color="auto"/>
                                                                                                                                                                                                                                                                                                                <w:bottom w:val="none" w:sz="0" w:space="0" w:color="auto"/>
                                                                                                                                                                                                                                                                                                                <w:right w:val="none" w:sz="0" w:space="0" w:color="auto"/>
                                                                                                                                                                                                                                                                                                              </w:divBdr>
                                                                                                                                                                                                                                                                                                              <w:divsChild>
                                                                                                                                                                                                                                                                                                                <w:div w:id="1565724185">
                                                                                                                                                                                                                                                                                                                  <w:marLeft w:val="0"/>
                                                                                                                                                                                                                                                                                                                  <w:marRight w:val="0"/>
                                                                                                                                                                                                                                                                                                                  <w:marTop w:val="0"/>
                                                                                                                                                                                                                                                                                                                  <w:marBottom w:val="0"/>
                                                                                                                                                                                                                                                                                                                  <w:divBdr>
                                                                                                                                                                                                                                                                                                                    <w:top w:val="none" w:sz="0" w:space="0" w:color="auto"/>
                                                                                                                                                                                                                                                                                                                    <w:left w:val="none" w:sz="0" w:space="0" w:color="auto"/>
                                                                                                                                                                                                                                                                                                                    <w:bottom w:val="none" w:sz="0" w:space="0" w:color="auto"/>
                                                                                                                                                                                                                                                                                                                    <w:right w:val="none" w:sz="0" w:space="0" w:color="auto"/>
                                                                                                                                                                                                                                                                                                                  </w:divBdr>
                                                                                                                                                                                                                                                                                                                  <w:divsChild>
                                                                                                                                                                                                                                                                                                                    <w:div w:id="646714788">
                                                                                                                                                                                                                                                                                                                      <w:marLeft w:val="0"/>
                                                                                                                                                                                                                                                                                                                      <w:marRight w:val="0"/>
                                                                                                                                                                                                                                                                                                                      <w:marTop w:val="0"/>
                                                                                                                                                                                                                                                                                                                      <w:marBottom w:val="0"/>
                                                                                                                                                                                                                                                                                                                      <w:divBdr>
                                                                                                                                                                                                                                                                                                                        <w:top w:val="none" w:sz="0" w:space="0" w:color="auto"/>
                                                                                                                                                                                                                                                                                                                        <w:left w:val="none" w:sz="0" w:space="0" w:color="auto"/>
                                                                                                                                                                                                                                                                                                                        <w:bottom w:val="none" w:sz="0" w:space="0" w:color="auto"/>
                                                                                                                                                                                                                                                                                                                        <w:right w:val="none" w:sz="0" w:space="0" w:color="auto"/>
                                                                                                                                                                                                                                                                                                                      </w:divBdr>
                                                                                                                                                                                                                                                                                                                      <w:divsChild>
                                                                                                                                                                                                                                                                                                                        <w:div w:id="1376586522">
                                                                                                                                                                                                                                                                                                                          <w:marLeft w:val="0"/>
                                                                                                                                                                                                                                                                                                                          <w:marRight w:val="0"/>
                                                                                                                                                                                                                                                                                                                          <w:marTop w:val="0"/>
                                                                                                                                                                                                                                                                                                                          <w:marBottom w:val="0"/>
                                                                                                                                                                                                                                                                                                                          <w:divBdr>
                                                                                                                                                                                                                                                                                                                            <w:top w:val="none" w:sz="0" w:space="0" w:color="auto"/>
                                                                                                                                                                                                                                                                                                                            <w:left w:val="none" w:sz="0" w:space="0" w:color="auto"/>
                                                                                                                                                                                                                                                                                                                            <w:bottom w:val="none" w:sz="0" w:space="0" w:color="auto"/>
                                                                                                                                                                                                                                                                                                                            <w:right w:val="none" w:sz="0" w:space="0" w:color="auto"/>
                                                                                                                                                                                                                                                                                                                          </w:divBdr>
                                                                                                                                                                                                                                                                                                                          <w:divsChild>
                                                                                                                                                                                                                                                                                                                            <w:div w:id="745110758">
                                                                                                                                                                                                                                                                                                                              <w:marLeft w:val="0"/>
                                                                                                                                                                                                                                                                                                                              <w:marRight w:val="0"/>
                                                                                                                                                                                                                                                                                                                              <w:marTop w:val="0"/>
                                                                                                                                                                                                                                                                                                                              <w:marBottom w:val="0"/>
                                                                                                                                                                                                                                                                                                                              <w:divBdr>
                                                                                                                                                                                                                                                                                                                                <w:top w:val="none" w:sz="0" w:space="0" w:color="auto"/>
                                                                                                                                                                                                                                                                                                                                <w:left w:val="none" w:sz="0" w:space="0" w:color="auto"/>
                                                                                                                                                                                                                                                                                                                                <w:bottom w:val="none" w:sz="0" w:space="0" w:color="auto"/>
                                                                                                                                                                                                                                                                                                                                <w:right w:val="none" w:sz="0" w:space="0" w:color="auto"/>
                                                                                                                                                                                                                                                                                                                              </w:divBdr>
                                                                                                                                                                                                                                                                                                                              <w:divsChild>
                                                                                                                                                                                                                                                                                                                                <w:div w:id="17631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nis.ieropoulos@brl.ac.u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B9FD-B8E3-412B-A068-7E2987CD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19661</Words>
  <Characters>112068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CEMS, UWE</Company>
  <LinksUpToDate>false</LinksUpToDate>
  <CharactersWithSpaces>131467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igajda</dc:creator>
  <cp:lastModifiedBy>Iwona Gajda</cp:lastModifiedBy>
  <cp:revision>5</cp:revision>
  <cp:lastPrinted>2014-12-08T12:13:00Z</cp:lastPrinted>
  <dcterms:created xsi:type="dcterms:W3CDTF">2015-03-17T11:11:00Z</dcterms:created>
  <dcterms:modified xsi:type="dcterms:W3CDTF">2015-03-17T15:32:00Z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Iwona.gajda@uwe.ac.uk@www.mendeley.com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http://www.zotero.org/styles/bioelectrochemistry</vt:lpwstr>
  </property>
  <property fmtid="{D5CDD505-2E9C-101B-9397-08002B2CF9AE}" pid="9" name="Mendeley Recent Style Name 2_1">
    <vt:lpwstr>Bioelectrochemistry</vt:lpwstr>
  </property>
  <property fmtid="{D5CDD505-2E9C-101B-9397-08002B2CF9AE}" pid="10" name="Mendeley Recent Style Id 3_1">
    <vt:lpwstr>http://www.zotero.org/styles/biomass-and-bioenergy</vt:lpwstr>
  </property>
  <property fmtid="{D5CDD505-2E9C-101B-9397-08002B2CF9AE}" pid="11" name="Mendeley Recent Style Name 3_1">
    <vt:lpwstr>Biomass and Bioenergy</vt:lpwstr>
  </property>
  <property fmtid="{D5CDD505-2E9C-101B-9397-08002B2CF9AE}" pid="12" name="Mendeley Recent Style Id 4_1">
    <vt:lpwstr>http://www.zotero.org/styles/environmental-science-and-technology-letters</vt:lpwstr>
  </property>
  <property fmtid="{D5CDD505-2E9C-101B-9397-08002B2CF9AE}" pid="13" name="Mendeley Recent Style Name 4_1">
    <vt:lpwstr>Environmental Science &amp; Technology Letters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http://www.zotero.org/styles/international-journal-of-hydrogen-energy</vt:lpwstr>
  </property>
  <property fmtid="{D5CDD505-2E9C-101B-9397-08002B2CF9AE}" pid="17" name="Mendeley Recent Style Name 6_1">
    <vt:lpwstr>International Journal of Hydrogen Energy</vt:lpwstr>
  </property>
  <property fmtid="{D5CDD505-2E9C-101B-9397-08002B2CF9AE}" pid="18" name="Mendeley Recent Style Id 7_1">
    <vt:lpwstr>http://www.zotero.org/styles/journal-of-renewable-and-sustainable-energy</vt:lpwstr>
  </property>
  <property fmtid="{D5CDD505-2E9C-101B-9397-08002B2CF9AE}" pid="19" name="Mendeley Recent Style Name 7_1">
    <vt:lpwstr>Journal of Renewable and Sustainable Energy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http://www.zotero.org/styles/oscola</vt:lpwstr>
  </property>
  <property fmtid="{D5CDD505-2E9C-101B-9397-08002B2CF9AE}" pid="23" name="Mendeley Recent Style Name 9_1">
    <vt:lpwstr>OSCOLA (Oxford University Standard for Citation of Legal Authorities)</vt:lpwstr>
  </property>
  <property fmtid="{D5CDD505-2E9C-101B-9397-08002B2CF9AE}" pid="24" name="Mendeley Citation Style_1">
    <vt:lpwstr>http://www.zotero.org/styles/bioelectrochemistry</vt:lpwstr>
  </property>
</Properties>
</file>