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3D" w:rsidRDefault="00315A3D">
      <w:pPr>
        <w:rPr>
          <w:rFonts w:asciiTheme="majorHAnsi" w:hAnsiTheme="majorHAnsi"/>
          <w:b/>
          <w:sz w:val="22"/>
          <w:szCs w:val="22"/>
        </w:rPr>
      </w:pPr>
      <w:r w:rsidRPr="00315A3D">
        <w:rPr>
          <w:rFonts w:asciiTheme="majorHAnsi" w:hAnsiTheme="majorHAnsi"/>
          <w:b/>
          <w:sz w:val="22"/>
          <w:szCs w:val="22"/>
        </w:rPr>
        <w:t>Title page:</w:t>
      </w:r>
    </w:p>
    <w:p w:rsidR="00315A3D" w:rsidRPr="00315A3D" w:rsidRDefault="00315A3D">
      <w:pPr>
        <w:rPr>
          <w:rFonts w:asciiTheme="majorHAnsi" w:hAnsiTheme="majorHAnsi"/>
          <w:b/>
          <w:sz w:val="22"/>
          <w:szCs w:val="22"/>
        </w:rPr>
      </w:pPr>
    </w:p>
    <w:p w:rsidR="00315A3D" w:rsidRPr="00525F91" w:rsidRDefault="00315A3D" w:rsidP="00315A3D">
      <w:pPr>
        <w:rPr>
          <w:rFonts w:asciiTheme="majorHAnsi" w:hAnsiTheme="majorHAnsi"/>
          <w:sz w:val="22"/>
          <w:szCs w:val="22"/>
        </w:rPr>
      </w:pPr>
      <w:r w:rsidRPr="00525F91">
        <w:rPr>
          <w:rFonts w:asciiTheme="majorHAnsi" w:hAnsiTheme="majorHAnsi"/>
          <w:b/>
          <w:sz w:val="22"/>
          <w:szCs w:val="22"/>
        </w:rPr>
        <w:t>Title</w:t>
      </w:r>
      <w:r w:rsidR="003218A6">
        <w:rPr>
          <w:rFonts w:asciiTheme="majorHAnsi" w:hAnsiTheme="majorHAnsi"/>
          <w:sz w:val="22"/>
          <w:szCs w:val="22"/>
        </w:rPr>
        <w:t>: A</w:t>
      </w:r>
      <w:r w:rsidR="00D13C07">
        <w:rPr>
          <w:rFonts w:asciiTheme="majorHAnsi" w:hAnsiTheme="majorHAnsi"/>
          <w:sz w:val="22"/>
          <w:szCs w:val="22"/>
        </w:rPr>
        <w:t>n integrated a</w:t>
      </w:r>
      <w:r w:rsidR="003218A6">
        <w:rPr>
          <w:rFonts w:asciiTheme="majorHAnsi" w:hAnsiTheme="majorHAnsi"/>
          <w:sz w:val="22"/>
          <w:szCs w:val="22"/>
        </w:rPr>
        <w:t>pproach for</w:t>
      </w:r>
      <w:r w:rsidR="00C535E7">
        <w:rPr>
          <w:rFonts w:asciiTheme="majorHAnsi" w:hAnsiTheme="majorHAnsi"/>
          <w:sz w:val="22"/>
          <w:szCs w:val="22"/>
        </w:rPr>
        <w:t xml:space="preserve"> individualised support</w:t>
      </w:r>
      <w:r w:rsidR="003218A6">
        <w:rPr>
          <w:rFonts w:asciiTheme="majorHAnsi" w:hAnsiTheme="majorHAnsi"/>
          <w:sz w:val="22"/>
          <w:szCs w:val="22"/>
        </w:rPr>
        <w:t>: Carer’s views</w:t>
      </w:r>
    </w:p>
    <w:p w:rsidR="00315A3D" w:rsidRDefault="00315A3D">
      <w:pPr>
        <w:rPr>
          <w:rFonts w:asciiTheme="majorHAnsi" w:hAnsiTheme="majorHAnsi"/>
          <w:sz w:val="22"/>
          <w:szCs w:val="22"/>
        </w:rPr>
      </w:pPr>
    </w:p>
    <w:p w:rsidR="00315A3D" w:rsidRDefault="00315A3D">
      <w:pPr>
        <w:rPr>
          <w:rFonts w:asciiTheme="majorHAnsi" w:hAnsiTheme="majorHAnsi"/>
          <w:sz w:val="22"/>
          <w:szCs w:val="22"/>
        </w:rPr>
      </w:pPr>
      <w:r w:rsidRPr="00D13C07">
        <w:rPr>
          <w:rFonts w:asciiTheme="majorHAnsi" w:hAnsiTheme="majorHAnsi"/>
          <w:b/>
          <w:sz w:val="22"/>
          <w:szCs w:val="22"/>
        </w:rPr>
        <w:t>Authors</w:t>
      </w:r>
      <w:r>
        <w:rPr>
          <w:rFonts w:asciiTheme="majorHAnsi" w:hAnsiTheme="majorHAnsi"/>
          <w:sz w:val="22"/>
          <w:szCs w:val="22"/>
        </w:rPr>
        <w:t>:</w:t>
      </w:r>
      <w:r w:rsidR="00F90544">
        <w:rPr>
          <w:rFonts w:asciiTheme="majorHAnsi" w:hAnsiTheme="majorHAnsi"/>
          <w:sz w:val="22"/>
          <w:szCs w:val="22"/>
        </w:rPr>
        <w:t xml:space="preserve"> </w:t>
      </w:r>
      <w:r w:rsidR="00032F43">
        <w:rPr>
          <w:rFonts w:asciiTheme="majorHAnsi" w:hAnsiTheme="majorHAnsi"/>
          <w:sz w:val="22"/>
          <w:szCs w:val="22"/>
        </w:rPr>
        <w:t>Professor Pam Moule</w:t>
      </w:r>
      <w:r w:rsidR="00F90544">
        <w:rPr>
          <w:rFonts w:asciiTheme="majorHAnsi" w:hAnsiTheme="majorHAnsi"/>
          <w:sz w:val="22"/>
          <w:szCs w:val="22"/>
        </w:rPr>
        <w:t xml:space="preserve"> </w:t>
      </w:r>
      <w:proofErr w:type="spellStart"/>
      <w:r>
        <w:rPr>
          <w:rFonts w:asciiTheme="majorHAnsi" w:hAnsiTheme="majorHAnsi"/>
          <w:sz w:val="22"/>
          <w:szCs w:val="22"/>
        </w:rPr>
        <w:t>EdD</w:t>
      </w:r>
      <w:proofErr w:type="spellEnd"/>
      <w:r>
        <w:rPr>
          <w:rFonts w:asciiTheme="majorHAnsi" w:hAnsiTheme="majorHAnsi"/>
          <w:sz w:val="22"/>
          <w:szCs w:val="22"/>
        </w:rPr>
        <w:t xml:space="preserve">, MSc, </w:t>
      </w:r>
      <w:proofErr w:type="gramStart"/>
      <w:r>
        <w:rPr>
          <w:rFonts w:asciiTheme="majorHAnsi" w:hAnsiTheme="majorHAnsi"/>
          <w:sz w:val="22"/>
          <w:szCs w:val="22"/>
        </w:rPr>
        <w:t>BSc(</w:t>
      </w:r>
      <w:proofErr w:type="spellStart"/>
      <w:proofErr w:type="gramEnd"/>
      <w:r>
        <w:rPr>
          <w:rFonts w:asciiTheme="majorHAnsi" w:hAnsiTheme="majorHAnsi"/>
          <w:sz w:val="22"/>
          <w:szCs w:val="22"/>
        </w:rPr>
        <w:t>Hons</w:t>
      </w:r>
      <w:proofErr w:type="spellEnd"/>
      <w:r>
        <w:rPr>
          <w:rFonts w:asciiTheme="majorHAnsi" w:hAnsiTheme="majorHAnsi"/>
          <w:sz w:val="22"/>
          <w:szCs w:val="22"/>
        </w:rPr>
        <w:t>)</w:t>
      </w:r>
      <w:r w:rsidR="00032F43">
        <w:rPr>
          <w:rFonts w:asciiTheme="majorHAnsi" w:hAnsiTheme="majorHAnsi"/>
          <w:sz w:val="22"/>
          <w:szCs w:val="22"/>
        </w:rPr>
        <w:t>,</w:t>
      </w:r>
      <w:r>
        <w:rPr>
          <w:rFonts w:asciiTheme="majorHAnsi" w:hAnsiTheme="majorHAnsi"/>
          <w:sz w:val="22"/>
          <w:szCs w:val="22"/>
        </w:rPr>
        <w:t xml:space="preserve"> RN</w:t>
      </w:r>
    </w:p>
    <w:p w:rsidR="00315A3D" w:rsidRDefault="00315A3D">
      <w:pPr>
        <w:rPr>
          <w:rFonts w:asciiTheme="majorHAnsi" w:hAnsiTheme="majorHAnsi"/>
          <w:sz w:val="22"/>
          <w:szCs w:val="22"/>
        </w:rPr>
      </w:pPr>
      <w:r>
        <w:rPr>
          <w:rFonts w:asciiTheme="majorHAnsi" w:hAnsiTheme="majorHAnsi"/>
          <w:sz w:val="22"/>
          <w:szCs w:val="22"/>
        </w:rPr>
        <w:t xml:space="preserve">University of the West of England, </w:t>
      </w:r>
      <w:r w:rsidR="00D13C07">
        <w:rPr>
          <w:rFonts w:asciiTheme="majorHAnsi" w:hAnsiTheme="majorHAnsi"/>
          <w:sz w:val="22"/>
          <w:szCs w:val="22"/>
        </w:rPr>
        <w:t xml:space="preserve">Bristol </w:t>
      </w:r>
      <w:r>
        <w:rPr>
          <w:rFonts w:asciiTheme="majorHAnsi" w:hAnsiTheme="majorHAnsi"/>
          <w:sz w:val="22"/>
          <w:szCs w:val="22"/>
        </w:rPr>
        <w:t xml:space="preserve">Faculty of Health and Applied Sciences, Glenside Campus, Blackberry Hill, Stapleton, Bristol, BS16 1DD  </w:t>
      </w:r>
      <w:hyperlink r:id="rId7" w:history="1">
        <w:r w:rsidRPr="007039DA">
          <w:rPr>
            <w:rStyle w:val="Hyperlink"/>
            <w:rFonts w:asciiTheme="majorHAnsi" w:hAnsiTheme="majorHAnsi"/>
            <w:sz w:val="22"/>
            <w:szCs w:val="22"/>
          </w:rPr>
          <w:t>pam.moule@uwe.ac.uk</w:t>
        </w:r>
      </w:hyperlink>
      <w:r>
        <w:rPr>
          <w:rFonts w:asciiTheme="majorHAnsi" w:hAnsiTheme="majorHAnsi"/>
          <w:sz w:val="22"/>
          <w:szCs w:val="22"/>
        </w:rPr>
        <w:t>, 0117 328 8422</w:t>
      </w:r>
      <w:r w:rsidR="00D13C07">
        <w:rPr>
          <w:rFonts w:asciiTheme="majorHAnsi" w:hAnsiTheme="majorHAnsi"/>
          <w:sz w:val="22"/>
          <w:szCs w:val="22"/>
        </w:rPr>
        <w:t>(Correspondence author)</w:t>
      </w:r>
    </w:p>
    <w:p w:rsidR="00315A3D" w:rsidRDefault="00315A3D">
      <w:pPr>
        <w:rPr>
          <w:rFonts w:asciiTheme="majorHAnsi" w:hAnsiTheme="majorHAnsi"/>
          <w:sz w:val="22"/>
          <w:szCs w:val="22"/>
        </w:rPr>
      </w:pPr>
    </w:p>
    <w:p w:rsidR="00315A3D" w:rsidRDefault="00032F43">
      <w:pPr>
        <w:rPr>
          <w:rFonts w:asciiTheme="majorHAnsi" w:hAnsiTheme="majorHAnsi"/>
          <w:sz w:val="22"/>
          <w:szCs w:val="22"/>
        </w:rPr>
      </w:pPr>
      <w:r>
        <w:rPr>
          <w:rFonts w:asciiTheme="majorHAnsi" w:hAnsiTheme="majorHAnsi"/>
          <w:sz w:val="22"/>
          <w:szCs w:val="22"/>
        </w:rPr>
        <w:t>Dr Katherine Pollard,</w:t>
      </w:r>
      <w:ins w:id="0" w:author="Pam Moule" w:date="2014-09-16T12:19:00Z">
        <w:r w:rsidR="00F64F55">
          <w:rPr>
            <w:rFonts w:asciiTheme="majorHAnsi" w:hAnsiTheme="majorHAnsi"/>
            <w:sz w:val="22"/>
            <w:szCs w:val="22"/>
          </w:rPr>
          <w:t xml:space="preserve"> </w:t>
        </w:r>
      </w:ins>
      <w:bookmarkStart w:id="1" w:name="_GoBack"/>
      <w:bookmarkEnd w:id="1"/>
      <w:r w:rsidR="00315A3D">
        <w:rPr>
          <w:rFonts w:asciiTheme="majorHAnsi" w:hAnsiTheme="majorHAnsi"/>
          <w:sz w:val="22"/>
          <w:szCs w:val="22"/>
        </w:rPr>
        <w:t>PhD</w:t>
      </w:r>
      <w:ins w:id="2" w:author="Pam Moule" w:date="2014-09-16T12:19:00Z">
        <w:r w:rsidR="00F64F55">
          <w:rPr>
            <w:rFonts w:asciiTheme="majorHAnsi" w:hAnsiTheme="majorHAnsi"/>
            <w:sz w:val="22"/>
            <w:szCs w:val="22"/>
          </w:rPr>
          <w:t xml:space="preserve"> </w:t>
        </w:r>
      </w:ins>
      <w:r w:rsidR="00315A3D">
        <w:rPr>
          <w:rFonts w:asciiTheme="majorHAnsi" w:hAnsiTheme="majorHAnsi"/>
          <w:sz w:val="22"/>
          <w:szCs w:val="22"/>
        </w:rPr>
        <w:t>University of the West of England, Bristol</w:t>
      </w:r>
    </w:p>
    <w:p w:rsidR="00315A3D" w:rsidRDefault="00032F43">
      <w:pPr>
        <w:rPr>
          <w:rFonts w:asciiTheme="majorHAnsi" w:hAnsiTheme="majorHAnsi"/>
          <w:sz w:val="22"/>
          <w:szCs w:val="22"/>
        </w:rPr>
      </w:pPr>
      <w:r>
        <w:rPr>
          <w:rFonts w:asciiTheme="majorHAnsi" w:hAnsiTheme="majorHAnsi"/>
          <w:sz w:val="22"/>
          <w:szCs w:val="22"/>
        </w:rPr>
        <w:t xml:space="preserve">Jackie Clarke (Carer) </w:t>
      </w:r>
    </w:p>
    <w:p w:rsidR="00315A3D" w:rsidRDefault="00032F43">
      <w:pPr>
        <w:rPr>
          <w:rFonts w:asciiTheme="majorHAnsi" w:hAnsiTheme="majorHAnsi"/>
          <w:sz w:val="22"/>
          <w:szCs w:val="22"/>
        </w:rPr>
      </w:pPr>
      <w:r>
        <w:rPr>
          <w:rFonts w:asciiTheme="majorHAnsi" w:hAnsiTheme="majorHAnsi"/>
          <w:sz w:val="22"/>
          <w:szCs w:val="22"/>
        </w:rPr>
        <w:t xml:space="preserve">Christine Fear, </w:t>
      </w:r>
      <w:r w:rsidR="00315A3D">
        <w:rPr>
          <w:rFonts w:asciiTheme="majorHAnsi" w:hAnsiTheme="majorHAnsi"/>
          <w:sz w:val="22"/>
          <w:szCs w:val="22"/>
        </w:rPr>
        <w:t xml:space="preserve">University of the West of England, Bristol </w:t>
      </w:r>
    </w:p>
    <w:p w:rsidR="00315A3D" w:rsidRDefault="00315A3D">
      <w:pPr>
        <w:rPr>
          <w:rFonts w:asciiTheme="majorHAnsi" w:hAnsiTheme="majorHAnsi"/>
          <w:sz w:val="22"/>
          <w:szCs w:val="22"/>
        </w:rPr>
      </w:pPr>
      <w:r>
        <w:rPr>
          <w:rFonts w:asciiTheme="majorHAnsi" w:hAnsiTheme="majorHAnsi"/>
          <w:sz w:val="22"/>
          <w:szCs w:val="22"/>
        </w:rPr>
        <w:t>Bo</w:t>
      </w:r>
      <w:r w:rsidR="00032F43">
        <w:rPr>
          <w:rFonts w:asciiTheme="majorHAnsi" w:hAnsiTheme="majorHAnsi"/>
          <w:sz w:val="22"/>
          <w:szCs w:val="22"/>
        </w:rPr>
        <w:t xml:space="preserve">b Lawson (Carer) </w:t>
      </w:r>
    </w:p>
    <w:p w:rsidR="00315A3D" w:rsidRDefault="00032F43">
      <w:pPr>
        <w:rPr>
          <w:rFonts w:asciiTheme="majorHAnsi" w:hAnsiTheme="majorHAnsi"/>
          <w:sz w:val="22"/>
          <w:szCs w:val="22"/>
        </w:rPr>
      </w:pPr>
      <w:r>
        <w:rPr>
          <w:rFonts w:asciiTheme="majorHAnsi" w:hAnsiTheme="majorHAnsi"/>
          <w:sz w:val="22"/>
          <w:szCs w:val="22"/>
        </w:rPr>
        <w:t xml:space="preserve">Dr Rennie Thompson, </w:t>
      </w:r>
      <w:proofErr w:type="spellStart"/>
      <w:r w:rsidR="00315A3D">
        <w:rPr>
          <w:rFonts w:asciiTheme="majorHAnsi" w:hAnsiTheme="majorHAnsi"/>
          <w:sz w:val="22"/>
          <w:szCs w:val="22"/>
        </w:rPr>
        <w:t>EdD</w:t>
      </w:r>
      <w:proofErr w:type="spellEnd"/>
      <w:r w:rsidR="00315A3D">
        <w:rPr>
          <w:rFonts w:asciiTheme="majorHAnsi" w:hAnsiTheme="majorHAnsi"/>
          <w:sz w:val="22"/>
          <w:szCs w:val="22"/>
        </w:rPr>
        <w:t>, University of the West of England, Bristol</w:t>
      </w:r>
    </w:p>
    <w:p w:rsidR="00315A3D" w:rsidRDefault="00032F43" w:rsidP="003D2D36">
      <w:pPr>
        <w:rPr>
          <w:rFonts w:asciiTheme="majorHAnsi" w:hAnsiTheme="majorHAnsi"/>
          <w:sz w:val="22"/>
          <w:szCs w:val="22"/>
        </w:rPr>
      </w:pPr>
      <w:r>
        <w:rPr>
          <w:rFonts w:asciiTheme="majorHAnsi" w:hAnsiTheme="majorHAnsi"/>
          <w:sz w:val="22"/>
          <w:szCs w:val="22"/>
        </w:rPr>
        <w:t>Dr Pat Young</w:t>
      </w:r>
      <w:proofErr w:type="gramStart"/>
      <w:r w:rsidR="00315A3D">
        <w:rPr>
          <w:rFonts w:asciiTheme="majorHAnsi" w:hAnsiTheme="majorHAnsi"/>
          <w:sz w:val="22"/>
          <w:szCs w:val="22"/>
        </w:rPr>
        <w:t>,University</w:t>
      </w:r>
      <w:proofErr w:type="gramEnd"/>
      <w:r w:rsidR="00315A3D">
        <w:rPr>
          <w:rFonts w:asciiTheme="majorHAnsi" w:hAnsiTheme="majorHAnsi"/>
          <w:sz w:val="22"/>
          <w:szCs w:val="22"/>
        </w:rPr>
        <w:t xml:space="preserve"> of the West of England, Bristol</w:t>
      </w:r>
    </w:p>
    <w:p w:rsidR="00315A3D" w:rsidRDefault="00315A3D" w:rsidP="003D2D36">
      <w:pPr>
        <w:rPr>
          <w:rFonts w:asciiTheme="majorHAnsi" w:hAnsiTheme="majorHAnsi"/>
          <w:sz w:val="22"/>
          <w:szCs w:val="22"/>
        </w:rPr>
      </w:pPr>
    </w:p>
    <w:p w:rsidR="00315A3D" w:rsidRDefault="00315A3D" w:rsidP="003D2D36">
      <w:pPr>
        <w:rPr>
          <w:rFonts w:asciiTheme="majorHAnsi" w:hAnsiTheme="majorHAnsi"/>
          <w:sz w:val="22"/>
          <w:szCs w:val="22"/>
        </w:rPr>
      </w:pPr>
    </w:p>
    <w:p w:rsidR="00315A3D" w:rsidRPr="00315A3D" w:rsidRDefault="00315A3D" w:rsidP="003D2D36">
      <w:pPr>
        <w:rPr>
          <w:rFonts w:asciiTheme="majorHAnsi" w:hAnsiTheme="majorHAnsi"/>
          <w:sz w:val="22"/>
          <w:szCs w:val="22"/>
        </w:rPr>
      </w:pPr>
      <w:r w:rsidRPr="00D13C07">
        <w:rPr>
          <w:rFonts w:asciiTheme="majorHAnsi" w:hAnsiTheme="majorHAnsi"/>
          <w:b/>
          <w:sz w:val="22"/>
          <w:szCs w:val="22"/>
        </w:rPr>
        <w:t>Acknowledgements</w:t>
      </w:r>
      <w:r>
        <w:rPr>
          <w:rFonts w:asciiTheme="majorHAnsi" w:hAnsiTheme="majorHAnsi"/>
          <w:sz w:val="22"/>
          <w:szCs w:val="22"/>
        </w:rPr>
        <w:t>:  We are grateful to the Bristol City Council and the Bristol Clinical Commissioning Group who funded the project. We would also like to express our sincere gratitude to the assessors who facilitated the administration of the survey and to the carers who participated in the study.</w:t>
      </w:r>
    </w:p>
    <w:p w:rsidR="00315A3D" w:rsidRDefault="00315A3D" w:rsidP="003D2D36">
      <w:pPr>
        <w:rPr>
          <w:rFonts w:asciiTheme="majorHAnsi" w:hAnsiTheme="majorHAnsi"/>
          <w:b/>
          <w:sz w:val="22"/>
          <w:szCs w:val="22"/>
        </w:rPr>
      </w:pPr>
    </w:p>
    <w:p w:rsidR="008F4312" w:rsidRPr="00D13C07" w:rsidRDefault="00D13C07">
      <w:pPr>
        <w:rPr>
          <w:rFonts w:asciiTheme="majorHAnsi" w:hAnsiTheme="majorHAnsi"/>
          <w:b/>
          <w:sz w:val="22"/>
          <w:szCs w:val="22"/>
        </w:rPr>
      </w:pPr>
      <w:r w:rsidRPr="00D13C07">
        <w:rPr>
          <w:rFonts w:asciiTheme="majorHAnsi" w:hAnsiTheme="majorHAnsi"/>
          <w:b/>
          <w:sz w:val="22"/>
          <w:szCs w:val="22"/>
        </w:rPr>
        <w:t>Author biographies</w:t>
      </w:r>
    </w:p>
    <w:p w:rsidR="008F4312" w:rsidRDefault="008F4312">
      <w:pPr>
        <w:rPr>
          <w:rFonts w:asciiTheme="majorHAnsi" w:hAnsiTheme="majorHAnsi"/>
          <w:sz w:val="22"/>
          <w:szCs w:val="22"/>
        </w:rPr>
      </w:pPr>
    </w:p>
    <w:p w:rsidR="00D13C07" w:rsidRPr="00751B06" w:rsidRDefault="00D13C07">
      <w:pPr>
        <w:rPr>
          <w:rFonts w:asciiTheme="majorHAnsi" w:hAnsiTheme="majorHAnsi"/>
          <w:sz w:val="22"/>
          <w:szCs w:val="22"/>
        </w:rPr>
      </w:pPr>
      <w:r w:rsidRPr="00751B06">
        <w:rPr>
          <w:rFonts w:asciiTheme="majorHAnsi" w:hAnsiTheme="majorHAnsi"/>
          <w:sz w:val="22"/>
          <w:szCs w:val="22"/>
        </w:rPr>
        <w:t xml:space="preserve">Professor Pam Moule </w:t>
      </w:r>
      <w:r w:rsidR="00751B06" w:rsidRPr="00751B06">
        <w:rPr>
          <w:rFonts w:asciiTheme="majorHAnsi" w:hAnsiTheme="majorHAnsi"/>
          <w:sz w:val="22"/>
          <w:szCs w:val="22"/>
        </w:rPr>
        <w:t xml:space="preserve">has </w:t>
      </w:r>
      <w:r w:rsidRPr="00751B06">
        <w:rPr>
          <w:rFonts w:asciiTheme="majorHAnsi" w:hAnsiTheme="majorHAnsi"/>
          <w:sz w:val="22"/>
          <w:szCs w:val="22"/>
        </w:rPr>
        <w:t>experience of undertaking a range of evaluati</w:t>
      </w:r>
      <w:r w:rsidR="00C64378">
        <w:rPr>
          <w:rFonts w:asciiTheme="majorHAnsi" w:hAnsiTheme="majorHAnsi"/>
          <w:sz w:val="22"/>
          <w:szCs w:val="22"/>
        </w:rPr>
        <w:t>ons in health and social care</w:t>
      </w:r>
      <w:r w:rsidR="00AF245E" w:rsidRPr="00751B06">
        <w:rPr>
          <w:rFonts w:asciiTheme="majorHAnsi" w:hAnsiTheme="majorHAnsi"/>
          <w:sz w:val="22"/>
          <w:szCs w:val="22"/>
        </w:rPr>
        <w:t xml:space="preserve"> and aims to disseminate activity to influence good practice development. </w:t>
      </w:r>
    </w:p>
    <w:p w:rsidR="00D13C07" w:rsidRPr="00751B06" w:rsidRDefault="00D13C07">
      <w:pPr>
        <w:rPr>
          <w:rFonts w:asciiTheme="majorHAnsi" w:hAnsiTheme="majorHAnsi"/>
          <w:sz w:val="22"/>
          <w:szCs w:val="22"/>
        </w:rPr>
      </w:pPr>
    </w:p>
    <w:p w:rsidR="00D13C07" w:rsidRPr="00751B06" w:rsidRDefault="00D13C07">
      <w:pPr>
        <w:rPr>
          <w:rFonts w:asciiTheme="majorHAnsi" w:hAnsiTheme="majorHAnsi"/>
          <w:sz w:val="22"/>
          <w:szCs w:val="22"/>
        </w:rPr>
      </w:pPr>
      <w:r w:rsidRPr="00751B06">
        <w:rPr>
          <w:rFonts w:asciiTheme="majorHAnsi" w:hAnsiTheme="majorHAnsi"/>
          <w:sz w:val="22"/>
          <w:szCs w:val="22"/>
        </w:rPr>
        <w:t>Dr Katherine Pollard</w:t>
      </w:r>
      <w:r w:rsidR="00036E2D" w:rsidRPr="00751B06">
        <w:rPr>
          <w:rFonts w:asciiTheme="majorHAnsi" w:hAnsiTheme="majorHAnsi"/>
          <w:sz w:val="22"/>
          <w:szCs w:val="22"/>
        </w:rPr>
        <w:t xml:space="preserve"> is a Senio</w:t>
      </w:r>
      <w:r w:rsidR="00C64378">
        <w:rPr>
          <w:rFonts w:asciiTheme="majorHAnsi" w:hAnsiTheme="majorHAnsi"/>
          <w:sz w:val="22"/>
          <w:szCs w:val="22"/>
        </w:rPr>
        <w:t>r Research Fellow with</w:t>
      </w:r>
      <w:r w:rsidR="00036E2D" w:rsidRPr="00751B06">
        <w:rPr>
          <w:rFonts w:asciiTheme="majorHAnsi" w:hAnsiTheme="majorHAnsi"/>
          <w:sz w:val="22"/>
          <w:szCs w:val="22"/>
        </w:rPr>
        <w:t xml:space="preserve"> expertise in evaluation of health and social care services. </w:t>
      </w:r>
    </w:p>
    <w:p w:rsidR="00D13C07" w:rsidRPr="00751B06" w:rsidRDefault="00D13C07">
      <w:pPr>
        <w:rPr>
          <w:rFonts w:asciiTheme="majorHAnsi" w:hAnsiTheme="majorHAnsi"/>
          <w:sz w:val="22"/>
          <w:szCs w:val="22"/>
        </w:rPr>
      </w:pPr>
    </w:p>
    <w:p w:rsidR="00D13C07" w:rsidRPr="00751B06" w:rsidRDefault="00D13C07">
      <w:pPr>
        <w:rPr>
          <w:rFonts w:asciiTheme="majorHAnsi" w:hAnsiTheme="majorHAnsi"/>
          <w:sz w:val="22"/>
          <w:szCs w:val="22"/>
        </w:rPr>
      </w:pPr>
      <w:r w:rsidRPr="00751B06">
        <w:rPr>
          <w:rFonts w:asciiTheme="majorHAnsi" w:hAnsiTheme="majorHAnsi"/>
          <w:sz w:val="22"/>
          <w:szCs w:val="22"/>
        </w:rPr>
        <w:t>Jackie Clark is a carer with experience of co-ordinating a package of care delivery for a dependent relative.</w:t>
      </w:r>
    </w:p>
    <w:p w:rsidR="00D13C07" w:rsidRPr="00751B06" w:rsidRDefault="00D13C07">
      <w:pPr>
        <w:rPr>
          <w:rFonts w:asciiTheme="majorHAnsi" w:hAnsiTheme="majorHAnsi"/>
          <w:sz w:val="22"/>
          <w:szCs w:val="22"/>
        </w:rPr>
      </w:pPr>
    </w:p>
    <w:p w:rsidR="00751B06" w:rsidRDefault="001D34B2">
      <w:pPr>
        <w:rPr>
          <w:rFonts w:asciiTheme="majorHAnsi" w:eastAsia="Times New Roman" w:hAnsiTheme="majorHAnsi" w:cs="Arial"/>
          <w:sz w:val="22"/>
          <w:szCs w:val="22"/>
          <w:lang w:eastAsia="en-GB"/>
        </w:rPr>
      </w:pPr>
      <w:r w:rsidRPr="00751B06">
        <w:rPr>
          <w:rFonts w:asciiTheme="majorHAnsi" w:hAnsiTheme="majorHAnsi"/>
          <w:sz w:val="22"/>
          <w:szCs w:val="22"/>
        </w:rPr>
        <w:t>Tina</w:t>
      </w:r>
      <w:r w:rsidR="00D13C07" w:rsidRPr="00751B06">
        <w:rPr>
          <w:rFonts w:asciiTheme="majorHAnsi" w:hAnsiTheme="majorHAnsi"/>
          <w:sz w:val="22"/>
          <w:szCs w:val="22"/>
        </w:rPr>
        <w:t xml:space="preserve"> Fear</w:t>
      </w:r>
      <w:r w:rsidRPr="00751B06">
        <w:rPr>
          <w:rFonts w:asciiTheme="majorHAnsi" w:hAnsiTheme="majorHAnsi"/>
          <w:sz w:val="22"/>
          <w:szCs w:val="22"/>
        </w:rPr>
        <w:t xml:space="preserve"> is a lecturer,</w:t>
      </w:r>
      <w:r w:rsidRPr="00751B06">
        <w:rPr>
          <w:rFonts w:asciiTheme="majorHAnsi" w:eastAsia="Times New Roman" w:hAnsiTheme="majorHAnsi" w:cs="Arial"/>
          <w:sz w:val="22"/>
          <w:szCs w:val="22"/>
          <w:lang w:eastAsia="en-GB"/>
        </w:rPr>
        <w:t xml:space="preserve"> lead for the Independent Sector and Associate Postgraduate Dean for Nursing in the School of Prim</w:t>
      </w:r>
      <w:r w:rsidR="00F90544">
        <w:rPr>
          <w:rFonts w:asciiTheme="majorHAnsi" w:eastAsia="Times New Roman" w:hAnsiTheme="majorHAnsi" w:cs="Arial"/>
          <w:sz w:val="22"/>
          <w:szCs w:val="22"/>
          <w:lang w:eastAsia="en-GB"/>
        </w:rPr>
        <w:t xml:space="preserve">ary Care (GP training) with </w:t>
      </w:r>
      <w:r w:rsidRPr="00751B06">
        <w:rPr>
          <w:rFonts w:asciiTheme="majorHAnsi" w:eastAsia="Times New Roman" w:hAnsiTheme="majorHAnsi" w:cs="Arial"/>
          <w:sz w:val="22"/>
          <w:szCs w:val="22"/>
          <w:lang w:eastAsia="en-GB"/>
        </w:rPr>
        <w:t>expertise in social gerontology</w:t>
      </w:r>
      <w:r w:rsidR="00F90544">
        <w:rPr>
          <w:rFonts w:asciiTheme="majorHAnsi" w:eastAsia="Times New Roman" w:hAnsiTheme="majorHAnsi" w:cs="Arial"/>
          <w:sz w:val="22"/>
          <w:szCs w:val="22"/>
          <w:lang w:eastAsia="en-GB"/>
        </w:rPr>
        <w:t>.</w:t>
      </w:r>
    </w:p>
    <w:p w:rsidR="00F90544" w:rsidRPr="00751B06" w:rsidRDefault="00F90544">
      <w:pPr>
        <w:rPr>
          <w:rFonts w:asciiTheme="majorHAnsi" w:hAnsiTheme="majorHAnsi"/>
          <w:sz w:val="22"/>
          <w:szCs w:val="22"/>
        </w:rPr>
      </w:pPr>
    </w:p>
    <w:p w:rsidR="00D13C07" w:rsidRPr="00751B06" w:rsidRDefault="00D13C07">
      <w:pPr>
        <w:rPr>
          <w:rFonts w:asciiTheme="majorHAnsi" w:hAnsiTheme="majorHAnsi"/>
          <w:sz w:val="22"/>
          <w:szCs w:val="22"/>
        </w:rPr>
      </w:pPr>
      <w:r w:rsidRPr="00751B06">
        <w:rPr>
          <w:rFonts w:asciiTheme="majorHAnsi" w:hAnsiTheme="majorHAnsi"/>
          <w:sz w:val="22"/>
          <w:szCs w:val="22"/>
        </w:rPr>
        <w:t xml:space="preserve">Bob Lawson is a carer with experience of supporting elderly relatives. </w:t>
      </w:r>
    </w:p>
    <w:p w:rsidR="00D13C07" w:rsidRPr="00751B06" w:rsidRDefault="00D13C07">
      <w:pPr>
        <w:rPr>
          <w:rFonts w:asciiTheme="majorHAnsi" w:hAnsiTheme="majorHAnsi"/>
          <w:sz w:val="22"/>
          <w:szCs w:val="22"/>
        </w:rPr>
      </w:pPr>
    </w:p>
    <w:p w:rsidR="00D81C41" w:rsidRPr="00751B06" w:rsidRDefault="00D81C41" w:rsidP="00D81C41">
      <w:pPr>
        <w:shd w:val="clear" w:color="auto" w:fill="FFFFFF"/>
        <w:rPr>
          <w:rFonts w:asciiTheme="majorHAnsi" w:eastAsia="Times New Roman" w:hAnsiTheme="majorHAnsi" w:cs="Tahoma"/>
          <w:color w:val="000000"/>
          <w:sz w:val="22"/>
          <w:szCs w:val="22"/>
          <w:lang w:eastAsia="en-GB"/>
        </w:rPr>
      </w:pPr>
      <w:proofErr w:type="spellStart"/>
      <w:r w:rsidRPr="00751B06">
        <w:rPr>
          <w:rFonts w:asciiTheme="majorHAnsi" w:eastAsia="Times New Roman" w:hAnsiTheme="majorHAnsi" w:cs="Arial"/>
          <w:color w:val="000000"/>
          <w:sz w:val="22"/>
          <w:szCs w:val="22"/>
          <w:lang w:val="en-US" w:eastAsia="en-GB"/>
        </w:rPr>
        <w:t>Dr</w:t>
      </w:r>
      <w:proofErr w:type="spellEnd"/>
      <w:r w:rsidRPr="00751B06">
        <w:rPr>
          <w:rFonts w:asciiTheme="majorHAnsi" w:eastAsia="Times New Roman" w:hAnsiTheme="majorHAnsi" w:cs="Arial"/>
          <w:color w:val="000000"/>
          <w:sz w:val="22"/>
          <w:szCs w:val="22"/>
          <w:lang w:val="en-US" w:eastAsia="en-GB"/>
        </w:rPr>
        <w:t xml:space="preserve"> Rennie Thompson, Research Associate,</w:t>
      </w:r>
      <w:r w:rsidRPr="00751B06">
        <w:rPr>
          <w:rFonts w:asciiTheme="majorHAnsi" w:eastAsia="Times New Roman" w:hAnsiTheme="majorHAnsi" w:cs="Tahoma"/>
          <w:color w:val="000000"/>
          <w:sz w:val="22"/>
          <w:szCs w:val="22"/>
          <w:lang w:val="en-US"/>
        </w:rPr>
        <w:t xml:space="preserve"> </w:t>
      </w:r>
      <w:r w:rsidRPr="00751B06">
        <w:rPr>
          <w:rFonts w:asciiTheme="majorHAnsi" w:eastAsia="Times New Roman" w:hAnsiTheme="majorHAnsi" w:cs="Arial"/>
          <w:color w:val="000000"/>
          <w:sz w:val="22"/>
          <w:szCs w:val="22"/>
          <w:lang w:val="en-US"/>
        </w:rPr>
        <w:t xml:space="preserve">has a wide-ranging professional background in education. </w:t>
      </w:r>
    </w:p>
    <w:p w:rsidR="00D13C07" w:rsidRPr="00751B06" w:rsidRDefault="00D13C07">
      <w:pPr>
        <w:rPr>
          <w:rFonts w:asciiTheme="majorHAnsi" w:hAnsiTheme="majorHAnsi"/>
          <w:sz w:val="22"/>
          <w:szCs w:val="22"/>
        </w:rPr>
      </w:pPr>
    </w:p>
    <w:p w:rsidR="00D13C07" w:rsidRPr="00751B06" w:rsidRDefault="00D13C07">
      <w:pPr>
        <w:rPr>
          <w:rFonts w:asciiTheme="majorHAnsi" w:hAnsiTheme="majorHAnsi"/>
          <w:sz w:val="22"/>
          <w:szCs w:val="22"/>
        </w:rPr>
      </w:pPr>
      <w:r w:rsidRPr="00751B06">
        <w:rPr>
          <w:rFonts w:asciiTheme="majorHAnsi" w:hAnsiTheme="majorHAnsi"/>
          <w:sz w:val="22"/>
          <w:szCs w:val="22"/>
        </w:rPr>
        <w:t>Dr Pat Young</w:t>
      </w:r>
      <w:r w:rsidR="00B87CF6" w:rsidRPr="00751B06">
        <w:rPr>
          <w:rFonts w:asciiTheme="majorHAnsi" w:hAnsiTheme="majorHAnsi"/>
          <w:sz w:val="22"/>
          <w:szCs w:val="22"/>
        </w:rPr>
        <w:t xml:space="preserve"> </w:t>
      </w:r>
      <w:r w:rsidR="00B87CF6" w:rsidRPr="00751B06">
        <w:rPr>
          <w:rFonts w:ascii="Calibri" w:eastAsia="Times New Roman" w:hAnsi="Calibri" w:cs="Times New Roman"/>
          <w:sz w:val="22"/>
          <w:szCs w:val="22"/>
        </w:rPr>
        <w:t>is a lecturer is Educational Research i</w:t>
      </w:r>
      <w:r w:rsidR="00F90544">
        <w:rPr>
          <w:rFonts w:ascii="Calibri" w:eastAsia="Times New Roman" w:hAnsi="Calibri" w:cs="Times New Roman"/>
          <w:sz w:val="22"/>
          <w:szCs w:val="22"/>
        </w:rPr>
        <w:t xml:space="preserve">n Health and Social Care </w:t>
      </w:r>
      <w:proofErr w:type="gramStart"/>
      <w:r w:rsidR="00F90544">
        <w:rPr>
          <w:rFonts w:ascii="Calibri" w:eastAsia="Times New Roman" w:hAnsi="Calibri" w:cs="Times New Roman"/>
          <w:sz w:val="22"/>
          <w:szCs w:val="22"/>
        </w:rPr>
        <w:t xml:space="preserve">with </w:t>
      </w:r>
      <w:r w:rsidR="00B87CF6" w:rsidRPr="00751B06">
        <w:rPr>
          <w:rFonts w:ascii="Calibri" w:eastAsia="Times New Roman" w:hAnsi="Calibri" w:cs="Times New Roman"/>
          <w:sz w:val="22"/>
          <w:szCs w:val="22"/>
        </w:rPr>
        <w:t xml:space="preserve"> a</w:t>
      </w:r>
      <w:proofErr w:type="gramEnd"/>
      <w:r w:rsidR="00B87CF6" w:rsidRPr="00751B06">
        <w:rPr>
          <w:rFonts w:ascii="Calibri" w:eastAsia="Times New Roman" w:hAnsi="Calibri" w:cs="Times New Roman"/>
          <w:sz w:val="22"/>
          <w:szCs w:val="22"/>
        </w:rPr>
        <w:t xml:space="preserve"> background in Social Policy and experience of researching initiatives in health and social care</w:t>
      </w:r>
      <w:r w:rsidR="00751B06" w:rsidRPr="00751B06">
        <w:rPr>
          <w:rFonts w:ascii="Calibri" w:eastAsia="Times New Roman" w:hAnsi="Calibri" w:cs="Times New Roman"/>
          <w:sz w:val="22"/>
          <w:szCs w:val="22"/>
        </w:rPr>
        <w:t>.</w:t>
      </w:r>
    </w:p>
    <w:p w:rsidR="00D13C07" w:rsidRPr="00751B06" w:rsidRDefault="00D13C07">
      <w:pPr>
        <w:rPr>
          <w:rFonts w:asciiTheme="majorHAnsi" w:hAnsiTheme="majorHAnsi"/>
          <w:sz w:val="22"/>
          <w:szCs w:val="22"/>
        </w:rPr>
      </w:pPr>
    </w:p>
    <w:p w:rsidR="00943360" w:rsidRPr="00751B06" w:rsidRDefault="00943360">
      <w:pPr>
        <w:rPr>
          <w:rFonts w:asciiTheme="majorHAnsi" w:hAnsiTheme="majorHAnsi"/>
          <w:b/>
          <w:sz w:val="22"/>
          <w:szCs w:val="22"/>
        </w:rPr>
      </w:pPr>
    </w:p>
    <w:p w:rsidR="00943360" w:rsidRDefault="00943360">
      <w:pPr>
        <w:rPr>
          <w:rFonts w:asciiTheme="majorHAnsi" w:hAnsiTheme="majorHAnsi"/>
          <w:b/>
          <w:sz w:val="22"/>
          <w:szCs w:val="22"/>
        </w:rPr>
      </w:pPr>
    </w:p>
    <w:p w:rsidR="00943360" w:rsidRDefault="00943360">
      <w:pPr>
        <w:rPr>
          <w:rFonts w:asciiTheme="majorHAnsi" w:hAnsiTheme="majorHAnsi"/>
          <w:b/>
          <w:sz w:val="22"/>
          <w:szCs w:val="22"/>
        </w:rPr>
      </w:pPr>
    </w:p>
    <w:p w:rsidR="00F90544" w:rsidRDefault="00F90544">
      <w:pPr>
        <w:rPr>
          <w:rFonts w:asciiTheme="majorHAnsi" w:hAnsiTheme="majorHAnsi"/>
          <w:b/>
          <w:sz w:val="22"/>
          <w:szCs w:val="22"/>
        </w:rPr>
      </w:pPr>
    </w:p>
    <w:p w:rsidR="00F90544" w:rsidRDefault="00F90544">
      <w:pPr>
        <w:rPr>
          <w:rFonts w:asciiTheme="majorHAnsi" w:hAnsiTheme="majorHAnsi"/>
          <w:b/>
          <w:sz w:val="22"/>
          <w:szCs w:val="22"/>
        </w:rPr>
      </w:pPr>
    </w:p>
    <w:p w:rsidR="003D4060" w:rsidRDefault="003D4060">
      <w:pPr>
        <w:rPr>
          <w:rFonts w:asciiTheme="majorHAnsi" w:hAnsiTheme="majorHAnsi"/>
          <w:b/>
          <w:sz w:val="22"/>
          <w:szCs w:val="22"/>
        </w:rPr>
      </w:pPr>
    </w:p>
    <w:p w:rsidR="008F4312" w:rsidRDefault="008F4312">
      <w:pPr>
        <w:rPr>
          <w:rFonts w:asciiTheme="majorHAnsi" w:hAnsiTheme="majorHAnsi"/>
          <w:sz w:val="22"/>
          <w:szCs w:val="22"/>
        </w:rPr>
      </w:pPr>
      <w:r w:rsidRPr="00525F91">
        <w:rPr>
          <w:rFonts w:asciiTheme="majorHAnsi" w:hAnsiTheme="majorHAnsi"/>
          <w:b/>
          <w:sz w:val="22"/>
          <w:szCs w:val="22"/>
        </w:rPr>
        <w:lastRenderedPageBreak/>
        <w:t>Abstract</w:t>
      </w:r>
    </w:p>
    <w:p w:rsidR="00EB1FEA" w:rsidRPr="00525F91" w:rsidRDefault="00EB1FEA">
      <w:pPr>
        <w:rPr>
          <w:rFonts w:asciiTheme="majorHAnsi" w:hAnsiTheme="majorHAnsi"/>
          <w:sz w:val="22"/>
          <w:szCs w:val="22"/>
        </w:rPr>
      </w:pPr>
    </w:p>
    <w:p w:rsidR="00AF245E" w:rsidRDefault="00AF245E" w:rsidP="001804D7">
      <w:pPr>
        <w:rPr>
          <w:rFonts w:asciiTheme="majorHAnsi" w:hAnsiTheme="majorHAnsi"/>
          <w:sz w:val="22"/>
          <w:szCs w:val="22"/>
        </w:rPr>
      </w:pPr>
      <w:r w:rsidRPr="00AF245E">
        <w:rPr>
          <w:rFonts w:asciiTheme="majorHAnsi" w:hAnsiTheme="majorHAnsi" w:cs="Arial"/>
          <w:b/>
          <w:sz w:val="22"/>
          <w:szCs w:val="22"/>
        </w:rPr>
        <w:t>Purpose</w:t>
      </w:r>
      <w:r w:rsidR="00BF0F4E">
        <w:rPr>
          <w:rFonts w:asciiTheme="majorHAnsi" w:hAnsiTheme="majorHAnsi" w:cs="Arial"/>
          <w:sz w:val="22"/>
          <w:szCs w:val="22"/>
        </w:rPr>
        <w:t>- The purpose of this study was</w:t>
      </w:r>
      <w:r>
        <w:rPr>
          <w:rFonts w:asciiTheme="majorHAnsi" w:hAnsiTheme="majorHAnsi" w:cs="Arial"/>
          <w:sz w:val="22"/>
          <w:szCs w:val="22"/>
        </w:rPr>
        <w:t xml:space="preserve"> to</w:t>
      </w:r>
      <w:r w:rsidR="00B963A2">
        <w:rPr>
          <w:rFonts w:asciiTheme="majorHAnsi" w:hAnsiTheme="majorHAnsi" w:cs="Arial"/>
          <w:sz w:val="22"/>
          <w:szCs w:val="22"/>
        </w:rPr>
        <w:t xml:space="preserve"> </w:t>
      </w:r>
      <w:r w:rsidR="003218A6">
        <w:rPr>
          <w:rFonts w:asciiTheme="majorHAnsi" w:hAnsiTheme="majorHAnsi" w:cs="Arial"/>
          <w:sz w:val="22"/>
          <w:szCs w:val="22"/>
        </w:rPr>
        <w:t xml:space="preserve">capture carers’ views </w:t>
      </w:r>
      <w:r>
        <w:rPr>
          <w:rFonts w:asciiTheme="majorHAnsi" w:hAnsiTheme="majorHAnsi" w:cs="Arial"/>
          <w:sz w:val="22"/>
          <w:szCs w:val="22"/>
        </w:rPr>
        <w:t>of</w:t>
      </w:r>
      <w:r w:rsidR="00B963A2">
        <w:rPr>
          <w:rFonts w:asciiTheme="majorHAnsi" w:hAnsiTheme="majorHAnsi" w:cs="Arial"/>
          <w:sz w:val="22"/>
          <w:szCs w:val="22"/>
        </w:rPr>
        <w:t xml:space="preserve"> </w:t>
      </w:r>
      <w:r>
        <w:rPr>
          <w:rFonts w:asciiTheme="majorHAnsi" w:hAnsiTheme="majorHAnsi"/>
          <w:sz w:val="22"/>
          <w:szCs w:val="22"/>
        </w:rPr>
        <w:t>a service in Bristol funded jointly by the Local Authority and the NHS Clinical Commissioning Group, which offers support to carers in the form of a one-off payment which they can use for anything they choose.</w:t>
      </w:r>
    </w:p>
    <w:p w:rsidR="00AF245E" w:rsidRDefault="00AF245E" w:rsidP="001804D7">
      <w:pPr>
        <w:rPr>
          <w:rFonts w:asciiTheme="majorHAnsi" w:hAnsiTheme="majorHAnsi"/>
          <w:sz w:val="22"/>
          <w:szCs w:val="22"/>
        </w:rPr>
      </w:pPr>
      <w:r w:rsidRPr="00AF245E">
        <w:rPr>
          <w:rFonts w:asciiTheme="majorHAnsi" w:hAnsiTheme="majorHAnsi"/>
          <w:b/>
          <w:sz w:val="22"/>
          <w:szCs w:val="22"/>
        </w:rPr>
        <w:t>Design/methodology/approach</w:t>
      </w:r>
      <w:r>
        <w:rPr>
          <w:rFonts w:asciiTheme="majorHAnsi" w:hAnsiTheme="majorHAnsi"/>
          <w:sz w:val="22"/>
          <w:szCs w:val="22"/>
        </w:rPr>
        <w:t xml:space="preserve">- A multi-method evaluation of this integrated service was conducted between August 2012 and October 2013 to explore its impact on carers’ health and wellbeing. </w:t>
      </w:r>
      <w:r w:rsidR="00115C02">
        <w:rPr>
          <w:rFonts w:asciiTheme="majorHAnsi" w:hAnsiTheme="majorHAnsi"/>
          <w:sz w:val="22"/>
          <w:szCs w:val="22"/>
        </w:rPr>
        <w:t xml:space="preserve"> This paper presents </w:t>
      </w:r>
      <w:r>
        <w:rPr>
          <w:rFonts w:asciiTheme="majorHAnsi" w:hAnsiTheme="majorHAnsi"/>
          <w:sz w:val="22"/>
          <w:szCs w:val="22"/>
        </w:rPr>
        <w:t xml:space="preserve">findings from </w:t>
      </w:r>
      <w:r w:rsidR="00115C02">
        <w:rPr>
          <w:rFonts w:asciiTheme="majorHAnsi" w:hAnsiTheme="majorHAnsi"/>
          <w:sz w:val="22"/>
          <w:szCs w:val="22"/>
        </w:rPr>
        <w:t xml:space="preserve">40 interviews conducted with carers as part of </w:t>
      </w:r>
      <w:r>
        <w:rPr>
          <w:rFonts w:asciiTheme="majorHAnsi" w:hAnsiTheme="majorHAnsi"/>
          <w:sz w:val="22"/>
          <w:szCs w:val="22"/>
        </w:rPr>
        <w:t xml:space="preserve">the evaluation. </w:t>
      </w:r>
    </w:p>
    <w:p w:rsidR="00AF245E" w:rsidRDefault="00AF245E" w:rsidP="001804D7">
      <w:pPr>
        <w:rPr>
          <w:rFonts w:asciiTheme="majorHAnsi" w:hAnsiTheme="majorHAnsi"/>
          <w:sz w:val="22"/>
          <w:szCs w:val="22"/>
        </w:rPr>
      </w:pPr>
      <w:r w:rsidRPr="00AF245E">
        <w:rPr>
          <w:rFonts w:asciiTheme="majorHAnsi" w:hAnsiTheme="majorHAnsi"/>
          <w:b/>
          <w:sz w:val="22"/>
          <w:szCs w:val="22"/>
        </w:rPr>
        <w:t>Findings</w:t>
      </w:r>
      <w:r>
        <w:rPr>
          <w:rFonts w:asciiTheme="majorHAnsi" w:hAnsiTheme="majorHAnsi"/>
          <w:sz w:val="22"/>
          <w:szCs w:val="22"/>
        </w:rPr>
        <w:t>- M</w:t>
      </w:r>
      <w:r w:rsidR="00855B96">
        <w:rPr>
          <w:rFonts w:asciiTheme="majorHAnsi" w:hAnsiTheme="majorHAnsi"/>
          <w:sz w:val="22"/>
          <w:szCs w:val="22"/>
        </w:rPr>
        <w:t xml:space="preserve">any </w:t>
      </w:r>
      <w:r w:rsidR="00C30B29">
        <w:rPr>
          <w:rFonts w:asciiTheme="majorHAnsi" w:hAnsiTheme="majorHAnsi"/>
          <w:sz w:val="22"/>
          <w:szCs w:val="22"/>
        </w:rPr>
        <w:t xml:space="preserve">carers </w:t>
      </w:r>
      <w:r w:rsidR="00855B96">
        <w:rPr>
          <w:rFonts w:asciiTheme="majorHAnsi" w:hAnsiTheme="majorHAnsi"/>
          <w:sz w:val="22"/>
          <w:szCs w:val="22"/>
        </w:rPr>
        <w:t>have little respite from very stressful situations</w:t>
      </w:r>
      <w:r w:rsidR="009D29D9">
        <w:rPr>
          <w:rFonts w:asciiTheme="majorHAnsi" w:hAnsiTheme="majorHAnsi"/>
          <w:sz w:val="22"/>
          <w:szCs w:val="22"/>
        </w:rPr>
        <w:t>;</w:t>
      </w:r>
      <w:r w:rsidR="00855B96">
        <w:rPr>
          <w:rFonts w:asciiTheme="majorHAnsi" w:hAnsiTheme="majorHAnsi"/>
          <w:sz w:val="22"/>
          <w:szCs w:val="22"/>
        </w:rPr>
        <w:t xml:space="preserve"> the break enabled them to focus on their own need</w:t>
      </w:r>
      <w:r w:rsidR="00B963A2">
        <w:rPr>
          <w:rFonts w:asciiTheme="majorHAnsi" w:hAnsiTheme="majorHAnsi"/>
          <w:sz w:val="22"/>
          <w:szCs w:val="22"/>
        </w:rPr>
        <w:t>s</w:t>
      </w:r>
      <w:r w:rsidR="00855B96">
        <w:rPr>
          <w:rFonts w:asciiTheme="majorHAnsi" w:hAnsiTheme="majorHAnsi"/>
          <w:sz w:val="22"/>
          <w:szCs w:val="22"/>
        </w:rPr>
        <w:t xml:space="preserve">. </w:t>
      </w:r>
      <w:r w:rsidR="00CB41B7">
        <w:rPr>
          <w:rFonts w:asciiTheme="majorHAnsi" w:hAnsiTheme="majorHAnsi"/>
          <w:sz w:val="22"/>
          <w:szCs w:val="22"/>
        </w:rPr>
        <w:t xml:space="preserve">Carers’ </w:t>
      </w:r>
      <w:r w:rsidR="00412600">
        <w:rPr>
          <w:rFonts w:asciiTheme="majorHAnsi" w:hAnsiTheme="majorHAnsi"/>
          <w:sz w:val="22"/>
          <w:szCs w:val="22"/>
        </w:rPr>
        <w:t>need</w:t>
      </w:r>
      <w:r w:rsidR="005F7C0E">
        <w:rPr>
          <w:rFonts w:asciiTheme="majorHAnsi" w:hAnsiTheme="majorHAnsi"/>
          <w:sz w:val="22"/>
          <w:szCs w:val="22"/>
        </w:rPr>
        <w:t>s</w:t>
      </w:r>
      <w:r w:rsidR="00B963A2">
        <w:rPr>
          <w:rFonts w:asciiTheme="majorHAnsi" w:hAnsiTheme="majorHAnsi"/>
          <w:sz w:val="22"/>
          <w:szCs w:val="22"/>
        </w:rPr>
        <w:t xml:space="preserve"> </w:t>
      </w:r>
      <w:r w:rsidR="00087701">
        <w:rPr>
          <w:rFonts w:asciiTheme="majorHAnsi" w:hAnsiTheme="majorHAnsi"/>
          <w:sz w:val="22"/>
          <w:szCs w:val="22"/>
        </w:rPr>
        <w:t xml:space="preserve">included </w:t>
      </w:r>
      <w:r w:rsidR="001804D7">
        <w:rPr>
          <w:rFonts w:asciiTheme="majorHAnsi" w:hAnsiTheme="majorHAnsi"/>
          <w:sz w:val="22"/>
          <w:szCs w:val="22"/>
        </w:rPr>
        <w:t xml:space="preserve">actual </w:t>
      </w:r>
      <w:r w:rsidR="00087701">
        <w:rPr>
          <w:rFonts w:asciiTheme="majorHAnsi" w:hAnsiTheme="majorHAnsi"/>
          <w:sz w:val="22"/>
          <w:szCs w:val="22"/>
        </w:rPr>
        <w:t xml:space="preserve">short breaks away with or without those being cared for, as well as </w:t>
      </w:r>
      <w:r w:rsidR="00C33AC0">
        <w:rPr>
          <w:rFonts w:asciiTheme="majorHAnsi" w:hAnsiTheme="majorHAnsi"/>
          <w:sz w:val="22"/>
          <w:szCs w:val="22"/>
        </w:rPr>
        <w:t xml:space="preserve">items like </w:t>
      </w:r>
      <w:r w:rsidR="00087701">
        <w:rPr>
          <w:rFonts w:asciiTheme="majorHAnsi" w:hAnsiTheme="majorHAnsi"/>
          <w:sz w:val="22"/>
          <w:szCs w:val="22"/>
        </w:rPr>
        <w:t xml:space="preserve">household equipment </w:t>
      </w:r>
      <w:r w:rsidR="00C33AC0">
        <w:rPr>
          <w:rFonts w:asciiTheme="majorHAnsi" w:hAnsiTheme="majorHAnsi"/>
          <w:sz w:val="22"/>
          <w:szCs w:val="22"/>
        </w:rPr>
        <w:t>or</w:t>
      </w:r>
      <w:r w:rsidR="00087701">
        <w:rPr>
          <w:rFonts w:asciiTheme="majorHAnsi" w:hAnsiTheme="majorHAnsi"/>
          <w:sz w:val="22"/>
          <w:szCs w:val="22"/>
        </w:rPr>
        <w:t xml:space="preserve"> exercise classes. </w:t>
      </w:r>
    </w:p>
    <w:p w:rsidR="00AF245E" w:rsidRDefault="00AF245E" w:rsidP="001804D7">
      <w:pPr>
        <w:rPr>
          <w:rFonts w:asciiTheme="majorHAnsi" w:hAnsiTheme="majorHAnsi"/>
          <w:sz w:val="22"/>
          <w:szCs w:val="22"/>
        </w:rPr>
      </w:pPr>
      <w:r w:rsidRPr="00AF245E">
        <w:rPr>
          <w:rFonts w:asciiTheme="majorHAnsi" w:hAnsiTheme="majorHAnsi"/>
          <w:b/>
          <w:sz w:val="22"/>
          <w:szCs w:val="22"/>
        </w:rPr>
        <w:t>Research limitations/implications</w:t>
      </w:r>
      <w:r>
        <w:rPr>
          <w:rFonts w:asciiTheme="majorHAnsi" w:hAnsiTheme="majorHAnsi"/>
          <w:sz w:val="22"/>
          <w:szCs w:val="22"/>
        </w:rPr>
        <w:t>-</w:t>
      </w:r>
      <w:r w:rsidR="00CB41B7">
        <w:rPr>
          <w:rFonts w:asciiTheme="majorHAnsi" w:hAnsiTheme="majorHAnsi"/>
          <w:sz w:val="22"/>
          <w:szCs w:val="22"/>
        </w:rPr>
        <w:t>The study was centred on an innovation and integrated approach to support carers in one city and provides a snap-shot of the short-term effects. Longer lasting effects are not known.</w:t>
      </w:r>
    </w:p>
    <w:p w:rsidR="00CB41B7" w:rsidRPr="00B643E4" w:rsidRDefault="00CB41B7" w:rsidP="001804D7">
      <w:pPr>
        <w:rPr>
          <w:rFonts w:ascii="Calibri" w:hAnsi="Calibri"/>
          <w:sz w:val="22"/>
          <w:szCs w:val="22"/>
        </w:rPr>
      </w:pPr>
      <w:r w:rsidRPr="00CB41B7">
        <w:rPr>
          <w:rFonts w:asciiTheme="majorHAnsi" w:hAnsiTheme="majorHAnsi"/>
          <w:b/>
          <w:sz w:val="22"/>
          <w:szCs w:val="22"/>
        </w:rPr>
        <w:t>Social implications</w:t>
      </w:r>
      <w:r>
        <w:rPr>
          <w:rFonts w:asciiTheme="majorHAnsi" w:hAnsiTheme="majorHAnsi"/>
          <w:sz w:val="22"/>
          <w:szCs w:val="22"/>
        </w:rPr>
        <w:t>-</w:t>
      </w:r>
      <w:r w:rsidR="00C535E7">
        <w:rPr>
          <w:rFonts w:asciiTheme="majorHAnsi" w:hAnsiTheme="majorHAnsi"/>
          <w:sz w:val="22"/>
          <w:szCs w:val="22"/>
        </w:rPr>
        <w:t>Most carers found the support</w:t>
      </w:r>
      <w:r>
        <w:rPr>
          <w:rFonts w:asciiTheme="majorHAnsi" w:hAnsiTheme="majorHAnsi"/>
          <w:sz w:val="22"/>
          <w:szCs w:val="22"/>
        </w:rPr>
        <w:t xml:space="preserve"> beneficial, and in some cases reported a positive effect on their own health and wellbeing.</w:t>
      </w:r>
      <w:r w:rsidR="00B643E4" w:rsidRPr="00B643E4">
        <w:rPr>
          <w:rFonts w:ascii="Calibri" w:hAnsi="Calibri"/>
          <w:sz w:val="22"/>
          <w:szCs w:val="22"/>
        </w:rPr>
        <w:t>Effective inter-agency communication and collaboration is essential for th</w:t>
      </w:r>
      <w:r w:rsidR="00C535E7">
        <w:rPr>
          <w:rFonts w:ascii="Calibri" w:hAnsi="Calibri"/>
          <w:sz w:val="22"/>
          <w:szCs w:val="22"/>
        </w:rPr>
        <w:t xml:space="preserve">e success of the integrated </w:t>
      </w:r>
      <w:r w:rsidR="00B643E4" w:rsidRPr="00B643E4">
        <w:rPr>
          <w:rFonts w:ascii="Calibri" w:hAnsi="Calibri"/>
          <w:sz w:val="22"/>
          <w:szCs w:val="22"/>
        </w:rPr>
        <w:t>service.</w:t>
      </w:r>
    </w:p>
    <w:p w:rsidR="001804D7" w:rsidRDefault="00CB41B7" w:rsidP="001804D7">
      <w:pPr>
        <w:rPr>
          <w:rFonts w:asciiTheme="majorHAnsi" w:hAnsiTheme="majorHAnsi"/>
          <w:sz w:val="22"/>
          <w:szCs w:val="22"/>
        </w:rPr>
      </w:pPr>
      <w:r w:rsidRPr="00CB41B7">
        <w:rPr>
          <w:rFonts w:asciiTheme="majorHAnsi" w:hAnsiTheme="majorHAnsi"/>
          <w:b/>
          <w:sz w:val="22"/>
          <w:szCs w:val="22"/>
        </w:rPr>
        <w:t>Originality/value</w:t>
      </w:r>
      <w:r>
        <w:rPr>
          <w:rFonts w:asciiTheme="majorHAnsi" w:hAnsiTheme="majorHAnsi"/>
          <w:sz w:val="22"/>
          <w:szCs w:val="22"/>
        </w:rPr>
        <w:t xml:space="preserve">- There is limited research available on the outcomes of integrated approaches to support carers. </w:t>
      </w:r>
    </w:p>
    <w:p w:rsidR="00C33AC0" w:rsidRDefault="00C33AC0">
      <w:pPr>
        <w:rPr>
          <w:rFonts w:asciiTheme="majorHAnsi" w:hAnsiTheme="majorHAnsi"/>
          <w:sz w:val="22"/>
          <w:szCs w:val="22"/>
        </w:rPr>
      </w:pPr>
    </w:p>
    <w:p w:rsidR="008F4312" w:rsidRDefault="008F4312">
      <w:pPr>
        <w:rPr>
          <w:rFonts w:asciiTheme="majorHAnsi" w:hAnsiTheme="majorHAnsi"/>
          <w:sz w:val="22"/>
          <w:szCs w:val="22"/>
        </w:rPr>
      </w:pPr>
      <w:r w:rsidRPr="00525F91">
        <w:rPr>
          <w:rFonts w:asciiTheme="majorHAnsi" w:hAnsiTheme="majorHAnsi"/>
          <w:b/>
          <w:sz w:val="22"/>
          <w:szCs w:val="22"/>
        </w:rPr>
        <w:t>Key words</w:t>
      </w:r>
      <w:r w:rsidRPr="00525F91">
        <w:rPr>
          <w:rFonts w:asciiTheme="majorHAnsi" w:hAnsiTheme="majorHAnsi"/>
          <w:sz w:val="22"/>
          <w:szCs w:val="22"/>
        </w:rPr>
        <w:t xml:space="preserve">: Carers, </w:t>
      </w:r>
      <w:r w:rsidR="00C535E7">
        <w:rPr>
          <w:rFonts w:asciiTheme="majorHAnsi" w:hAnsiTheme="majorHAnsi"/>
          <w:sz w:val="22"/>
          <w:szCs w:val="22"/>
        </w:rPr>
        <w:t xml:space="preserve">individualised </w:t>
      </w:r>
      <w:r w:rsidRPr="00525F91">
        <w:rPr>
          <w:rFonts w:asciiTheme="majorHAnsi" w:hAnsiTheme="majorHAnsi"/>
          <w:sz w:val="22"/>
          <w:szCs w:val="22"/>
        </w:rPr>
        <w:t xml:space="preserve">support, carer breaks, </w:t>
      </w:r>
      <w:r w:rsidR="00D13C07">
        <w:rPr>
          <w:rFonts w:asciiTheme="majorHAnsi" w:hAnsiTheme="majorHAnsi"/>
          <w:sz w:val="22"/>
          <w:szCs w:val="22"/>
        </w:rPr>
        <w:t xml:space="preserve">integrated approach, </w:t>
      </w:r>
      <w:r w:rsidRPr="00525F91">
        <w:rPr>
          <w:rFonts w:asciiTheme="majorHAnsi" w:hAnsiTheme="majorHAnsi"/>
          <w:sz w:val="22"/>
          <w:szCs w:val="22"/>
        </w:rPr>
        <w:t>qualitative evaluation, health and wellbeing, community</w:t>
      </w:r>
    </w:p>
    <w:p w:rsidR="00D13C07" w:rsidRDefault="00D13C07">
      <w:pPr>
        <w:rPr>
          <w:rFonts w:asciiTheme="majorHAnsi" w:hAnsiTheme="majorHAnsi"/>
          <w:sz w:val="22"/>
          <w:szCs w:val="22"/>
        </w:rPr>
      </w:pPr>
    </w:p>
    <w:p w:rsidR="00D13C07" w:rsidRPr="00D13C07" w:rsidRDefault="00D13C07">
      <w:pPr>
        <w:rPr>
          <w:rFonts w:asciiTheme="majorHAnsi" w:hAnsiTheme="majorHAnsi"/>
          <w:sz w:val="22"/>
          <w:szCs w:val="22"/>
        </w:rPr>
      </w:pPr>
      <w:r w:rsidRPr="00D13C07">
        <w:rPr>
          <w:rFonts w:asciiTheme="majorHAnsi" w:hAnsiTheme="majorHAnsi"/>
          <w:b/>
          <w:sz w:val="22"/>
          <w:szCs w:val="22"/>
        </w:rPr>
        <w:t>Article classification</w:t>
      </w:r>
      <w:r>
        <w:rPr>
          <w:rFonts w:asciiTheme="majorHAnsi" w:hAnsiTheme="majorHAnsi"/>
          <w:b/>
          <w:sz w:val="22"/>
          <w:szCs w:val="22"/>
        </w:rPr>
        <w:t xml:space="preserve">:  </w:t>
      </w:r>
      <w:r>
        <w:rPr>
          <w:rFonts w:asciiTheme="majorHAnsi" w:hAnsiTheme="majorHAnsi"/>
          <w:sz w:val="22"/>
          <w:szCs w:val="22"/>
        </w:rPr>
        <w:t>Research paper</w:t>
      </w:r>
    </w:p>
    <w:p w:rsidR="008F4312" w:rsidRPr="00525F91" w:rsidRDefault="008F4312">
      <w:pPr>
        <w:rPr>
          <w:rFonts w:asciiTheme="majorHAnsi" w:hAnsiTheme="majorHAnsi"/>
          <w:sz w:val="22"/>
          <w:szCs w:val="22"/>
        </w:rPr>
      </w:pPr>
    </w:p>
    <w:p w:rsidR="00DB2D45" w:rsidRDefault="00DB2D45">
      <w:pPr>
        <w:rPr>
          <w:rFonts w:asciiTheme="majorHAnsi" w:hAnsiTheme="majorHAnsi"/>
          <w:b/>
          <w:sz w:val="22"/>
          <w:szCs w:val="22"/>
        </w:rPr>
      </w:pPr>
      <w:r>
        <w:rPr>
          <w:rFonts w:asciiTheme="majorHAnsi" w:hAnsiTheme="majorHAnsi"/>
          <w:b/>
          <w:sz w:val="22"/>
          <w:szCs w:val="22"/>
        </w:rPr>
        <w:br w:type="page"/>
      </w:r>
    </w:p>
    <w:p w:rsidR="00115C02" w:rsidRDefault="008F4312">
      <w:pPr>
        <w:rPr>
          <w:rFonts w:asciiTheme="majorHAnsi" w:hAnsiTheme="majorHAnsi"/>
          <w:sz w:val="22"/>
          <w:szCs w:val="22"/>
        </w:rPr>
      </w:pPr>
      <w:r w:rsidRPr="00525F91">
        <w:rPr>
          <w:rFonts w:asciiTheme="majorHAnsi" w:hAnsiTheme="majorHAnsi"/>
          <w:b/>
          <w:sz w:val="22"/>
          <w:szCs w:val="22"/>
        </w:rPr>
        <w:lastRenderedPageBreak/>
        <w:t>Introduction</w:t>
      </w:r>
    </w:p>
    <w:p w:rsidR="00115C02" w:rsidRDefault="00115C02">
      <w:pPr>
        <w:rPr>
          <w:rFonts w:asciiTheme="majorHAnsi" w:hAnsiTheme="majorHAnsi"/>
          <w:sz w:val="22"/>
          <w:szCs w:val="22"/>
        </w:rPr>
      </w:pPr>
    </w:p>
    <w:p w:rsidR="0036026B" w:rsidRDefault="00115C02" w:rsidP="00115C02">
      <w:pPr>
        <w:autoSpaceDE w:val="0"/>
        <w:autoSpaceDN w:val="0"/>
        <w:adjustRightInd w:val="0"/>
        <w:rPr>
          <w:rFonts w:asciiTheme="majorHAnsi" w:hAnsiTheme="majorHAnsi" w:cs="Arial"/>
          <w:sz w:val="22"/>
          <w:szCs w:val="22"/>
        </w:rPr>
      </w:pPr>
      <w:r>
        <w:rPr>
          <w:rFonts w:asciiTheme="majorHAnsi" w:hAnsiTheme="majorHAnsi"/>
          <w:sz w:val="22"/>
          <w:szCs w:val="22"/>
        </w:rPr>
        <w:t xml:space="preserve">Carers are seen as </w:t>
      </w:r>
      <w:r w:rsidR="0065696C">
        <w:rPr>
          <w:rFonts w:asciiTheme="majorHAnsi" w:hAnsiTheme="majorHAnsi"/>
          <w:sz w:val="22"/>
          <w:szCs w:val="22"/>
        </w:rPr>
        <w:t xml:space="preserve">those </w:t>
      </w:r>
      <w:r>
        <w:rPr>
          <w:rFonts w:asciiTheme="majorHAnsi" w:hAnsiTheme="majorHAnsi"/>
          <w:sz w:val="22"/>
          <w:szCs w:val="22"/>
        </w:rPr>
        <w:t>providing essential support and help, without payment, to a family member, fr</w:t>
      </w:r>
      <w:r w:rsidR="0036026B">
        <w:rPr>
          <w:rFonts w:asciiTheme="majorHAnsi" w:hAnsiTheme="majorHAnsi"/>
          <w:sz w:val="22"/>
          <w:szCs w:val="22"/>
        </w:rPr>
        <w:t>iend or neighbour (Carers Trust</w:t>
      </w:r>
      <w:r>
        <w:rPr>
          <w:rFonts w:asciiTheme="majorHAnsi" w:hAnsiTheme="majorHAnsi"/>
          <w:sz w:val="22"/>
          <w:szCs w:val="22"/>
        </w:rPr>
        <w:t xml:space="preserve">, 2012). </w:t>
      </w:r>
      <w:r w:rsidR="0036026B">
        <w:rPr>
          <w:rFonts w:asciiTheme="majorHAnsi" w:hAnsiTheme="majorHAnsi" w:cs="Arial"/>
          <w:sz w:val="22"/>
          <w:szCs w:val="22"/>
        </w:rPr>
        <w:t>There we</w:t>
      </w:r>
      <w:r w:rsidRPr="00525F91">
        <w:rPr>
          <w:rFonts w:asciiTheme="majorHAnsi" w:hAnsiTheme="majorHAnsi" w:cs="Arial"/>
          <w:sz w:val="22"/>
          <w:szCs w:val="22"/>
        </w:rPr>
        <w:t xml:space="preserve">re approximately six million carers in the UK </w:t>
      </w:r>
      <w:r w:rsidR="0036026B">
        <w:rPr>
          <w:rFonts w:asciiTheme="majorHAnsi" w:hAnsiTheme="majorHAnsi" w:cs="Arial"/>
          <w:sz w:val="22"/>
          <w:szCs w:val="22"/>
        </w:rPr>
        <w:t xml:space="preserve">in 2009 </w:t>
      </w:r>
      <w:r w:rsidRPr="00525F91">
        <w:rPr>
          <w:rFonts w:asciiTheme="majorHAnsi" w:hAnsiTheme="majorHAnsi" w:cs="Arial"/>
          <w:sz w:val="22"/>
          <w:szCs w:val="22"/>
        </w:rPr>
        <w:t>(National Audit 2009)</w:t>
      </w:r>
      <w:r>
        <w:rPr>
          <w:rFonts w:asciiTheme="majorHAnsi" w:hAnsiTheme="majorHAnsi" w:cs="Arial"/>
          <w:sz w:val="22"/>
          <w:szCs w:val="22"/>
        </w:rPr>
        <w:t>,</w:t>
      </w:r>
      <w:r w:rsidR="00116ADF">
        <w:rPr>
          <w:rFonts w:asciiTheme="majorHAnsi" w:hAnsiTheme="majorHAnsi" w:cs="Arial"/>
          <w:sz w:val="22"/>
          <w:szCs w:val="22"/>
        </w:rPr>
        <w:t xml:space="preserve"> with a proportion of </w:t>
      </w:r>
      <w:r w:rsidR="0036026B">
        <w:rPr>
          <w:rFonts w:asciiTheme="majorHAnsi" w:hAnsiTheme="majorHAnsi" w:cs="Arial"/>
          <w:sz w:val="22"/>
          <w:szCs w:val="22"/>
        </w:rPr>
        <w:t>one in eight of the UK adult population having a caring role in 2012 (Carers UK, 2012).</w:t>
      </w:r>
      <w:r w:rsidR="00D63DA8">
        <w:rPr>
          <w:rFonts w:asciiTheme="majorHAnsi" w:hAnsiTheme="majorHAnsi" w:cs="Arial"/>
          <w:sz w:val="22"/>
          <w:szCs w:val="22"/>
        </w:rPr>
        <w:t xml:space="preserve"> It is suggested that i</w:t>
      </w:r>
      <w:r w:rsidR="0036026B" w:rsidRPr="00525F91">
        <w:rPr>
          <w:rFonts w:asciiTheme="majorHAnsi" w:hAnsiTheme="majorHAnsi" w:cs="Arial"/>
          <w:sz w:val="22"/>
          <w:szCs w:val="22"/>
        </w:rPr>
        <w:t>nformal care by a friend or relative is often the only source of help and support for many older people living in the UK</w:t>
      </w:r>
      <w:r w:rsidR="0036026B">
        <w:rPr>
          <w:rFonts w:asciiTheme="majorHAnsi" w:hAnsiTheme="majorHAnsi" w:cs="Arial"/>
          <w:sz w:val="22"/>
          <w:szCs w:val="22"/>
        </w:rPr>
        <w:t xml:space="preserve"> and</w:t>
      </w:r>
      <w:r w:rsidR="0036026B" w:rsidRPr="00525F91">
        <w:rPr>
          <w:rFonts w:asciiTheme="majorHAnsi" w:hAnsiTheme="majorHAnsi" w:cs="Arial"/>
          <w:sz w:val="22"/>
          <w:szCs w:val="22"/>
        </w:rPr>
        <w:t xml:space="preserve"> across the whole of Europe (</w:t>
      </w:r>
      <w:proofErr w:type="spellStart"/>
      <w:r w:rsidR="0036026B" w:rsidRPr="00525F91">
        <w:rPr>
          <w:rFonts w:asciiTheme="majorHAnsi" w:hAnsiTheme="majorHAnsi" w:cs="Arial"/>
          <w:sz w:val="22"/>
          <w:szCs w:val="22"/>
        </w:rPr>
        <w:t>Reidal</w:t>
      </w:r>
      <w:proofErr w:type="spellEnd"/>
      <w:r w:rsidR="0036026B" w:rsidRPr="00525F91">
        <w:rPr>
          <w:rFonts w:asciiTheme="majorHAnsi" w:hAnsiTheme="majorHAnsi" w:cs="Arial"/>
          <w:sz w:val="22"/>
          <w:szCs w:val="22"/>
        </w:rPr>
        <w:t xml:space="preserve"> 2011).</w:t>
      </w:r>
    </w:p>
    <w:p w:rsidR="00115C02" w:rsidRDefault="00115C02">
      <w:pPr>
        <w:rPr>
          <w:rFonts w:asciiTheme="majorHAnsi" w:hAnsiTheme="majorHAnsi" w:cs="Arial"/>
          <w:sz w:val="22"/>
          <w:szCs w:val="22"/>
        </w:rPr>
      </w:pPr>
    </w:p>
    <w:p w:rsidR="004020C0" w:rsidRPr="004020C0" w:rsidRDefault="00BC1814" w:rsidP="004020C0">
      <w:pPr>
        <w:rPr>
          <w:rFonts w:asciiTheme="majorHAnsi" w:hAnsiTheme="majorHAnsi"/>
          <w:sz w:val="22"/>
          <w:szCs w:val="22"/>
        </w:rPr>
      </w:pPr>
      <w:r w:rsidRPr="00525F91">
        <w:rPr>
          <w:rFonts w:asciiTheme="majorHAnsi" w:hAnsiTheme="majorHAnsi"/>
          <w:sz w:val="22"/>
          <w:szCs w:val="22"/>
        </w:rPr>
        <w:t>The burden of informal caring has been shown to have a detrimental</w:t>
      </w:r>
      <w:r w:rsidR="000B23D0">
        <w:rPr>
          <w:rFonts w:asciiTheme="majorHAnsi" w:hAnsiTheme="majorHAnsi"/>
          <w:sz w:val="22"/>
          <w:szCs w:val="22"/>
        </w:rPr>
        <w:t xml:space="preserve"> effect on the health and well</w:t>
      </w:r>
      <w:r w:rsidR="00D6463B" w:rsidRPr="00525F91">
        <w:rPr>
          <w:rFonts w:asciiTheme="majorHAnsi" w:hAnsiTheme="majorHAnsi"/>
          <w:sz w:val="22"/>
          <w:szCs w:val="22"/>
        </w:rPr>
        <w:t xml:space="preserve">being of </w:t>
      </w:r>
      <w:r w:rsidRPr="00525F91">
        <w:rPr>
          <w:rFonts w:asciiTheme="majorHAnsi" w:hAnsiTheme="majorHAnsi"/>
          <w:sz w:val="22"/>
          <w:szCs w:val="22"/>
        </w:rPr>
        <w:t>c</w:t>
      </w:r>
      <w:r w:rsidR="00D6463B" w:rsidRPr="00525F91">
        <w:rPr>
          <w:rFonts w:asciiTheme="majorHAnsi" w:hAnsiTheme="majorHAnsi"/>
          <w:sz w:val="22"/>
          <w:szCs w:val="22"/>
        </w:rPr>
        <w:t xml:space="preserve">arers </w:t>
      </w:r>
      <w:r w:rsidR="00C35402" w:rsidRPr="00525F91">
        <w:rPr>
          <w:rFonts w:asciiTheme="majorHAnsi" w:hAnsiTheme="majorHAnsi"/>
          <w:sz w:val="22"/>
          <w:szCs w:val="22"/>
        </w:rPr>
        <w:t xml:space="preserve">and </w:t>
      </w:r>
      <w:r w:rsidR="005F2C18" w:rsidRPr="00525F91">
        <w:rPr>
          <w:rFonts w:asciiTheme="majorHAnsi" w:hAnsiTheme="majorHAnsi"/>
          <w:sz w:val="22"/>
          <w:szCs w:val="22"/>
        </w:rPr>
        <w:t xml:space="preserve">their ability to provide care </w:t>
      </w:r>
      <w:r w:rsidR="002D6258" w:rsidRPr="00525F91">
        <w:rPr>
          <w:rFonts w:asciiTheme="majorHAnsi" w:hAnsiTheme="majorHAnsi"/>
          <w:sz w:val="22"/>
          <w:szCs w:val="22"/>
        </w:rPr>
        <w:t>(</w:t>
      </w:r>
      <w:r w:rsidR="0036026B" w:rsidRPr="00525F91">
        <w:rPr>
          <w:rFonts w:asciiTheme="majorHAnsi" w:hAnsiTheme="majorHAnsi" w:cs="Arial"/>
          <w:sz w:val="22"/>
          <w:szCs w:val="22"/>
        </w:rPr>
        <w:t xml:space="preserve">Cecil 2010, </w:t>
      </w:r>
      <w:r w:rsidR="002D6258" w:rsidRPr="00525F91">
        <w:rPr>
          <w:rFonts w:asciiTheme="majorHAnsi" w:hAnsiTheme="majorHAnsi"/>
          <w:sz w:val="22"/>
          <w:szCs w:val="22"/>
        </w:rPr>
        <w:t>Arber &amp; Venn 2011, King &amp;</w:t>
      </w:r>
      <w:r w:rsidR="005F2C18" w:rsidRPr="00525F91">
        <w:rPr>
          <w:rFonts w:asciiTheme="majorHAnsi" w:hAnsiTheme="majorHAnsi"/>
          <w:sz w:val="22"/>
          <w:szCs w:val="22"/>
        </w:rPr>
        <w:t xml:space="preserve"> Pickard 2013)</w:t>
      </w:r>
      <w:r w:rsidRPr="00525F91">
        <w:rPr>
          <w:rFonts w:asciiTheme="majorHAnsi" w:hAnsiTheme="majorHAnsi"/>
          <w:sz w:val="22"/>
          <w:szCs w:val="22"/>
        </w:rPr>
        <w:t xml:space="preserve">. </w:t>
      </w:r>
      <w:r w:rsidR="004020C0">
        <w:rPr>
          <w:rFonts w:asciiTheme="majorHAnsi" w:hAnsiTheme="majorHAnsi"/>
          <w:sz w:val="22"/>
          <w:szCs w:val="22"/>
        </w:rPr>
        <w:t>Carers can suffer from a range of physical and psychological problems as a result of their caring role (</w:t>
      </w:r>
      <w:proofErr w:type="spellStart"/>
      <w:r w:rsidR="004020C0">
        <w:rPr>
          <w:rFonts w:asciiTheme="majorHAnsi" w:hAnsiTheme="majorHAnsi"/>
          <w:sz w:val="22"/>
          <w:szCs w:val="22"/>
        </w:rPr>
        <w:t>Mannion</w:t>
      </w:r>
      <w:proofErr w:type="spellEnd"/>
      <w:r w:rsidR="004020C0">
        <w:rPr>
          <w:rFonts w:asciiTheme="majorHAnsi" w:hAnsiTheme="majorHAnsi"/>
          <w:sz w:val="22"/>
          <w:szCs w:val="22"/>
        </w:rPr>
        <w:t>, 2008).</w:t>
      </w:r>
      <w:r w:rsidR="00EB5CCC">
        <w:rPr>
          <w:rFonts w:asciiTheme="majorHAnsi" w:hAnsiTheme="majorHAnsi"/>
          <w:sz w:val="22"/>
          <w:szCs w:val="22"/>
        </w:rPr>
        <w:t xml:space="preserve"> Those caring for dementia sufferers report sleep deprivation issues (McCurry </w:t>
      </w:r>
      <w:r w:rsidR="00EB5CCC" w:rsidRPr="006265A4">
        <w:rPr>
          <w:rFonts w:asciiTheme="majorHAnsi" w:hAnsiTheme="majorHAnsi"/>
          <w:i/>
          <w:sz w:val="22"/>
          <w:szCs w:val="22"/>
          <w:rPrChange w:id="3" w:author="Pam Moule" w:date="2014-09-16T11:56:00Z">
            <w:rPr>
              <w:rFonts w:asciiTheme="majorHAnsi" w:hAnsiTheme="majorHAnsi"/>
              <w:sz w:val="22"/>
              <w:szCs w:val="22"/>
            </w:rPr>
          </w:rPrChange>
        </w:rPr>
        <w:t>et al.,</w:t>
      </w:r>
      <w:r w:rsidR="00EB5CCC">
        <w:rPr>
          <w:rFonts w:asciiTheme="majorHAnsi" w:hAnsiTheme="majorHAnsi"/>
          <w:sz w:val="22"/>
          <w:szCs w:val="22"/>
        </w:rPr>
        <w:t xml:space="preserve"> </w:t>
      </w:r>
      <w:r w:rsidR="00C535E7">
        <w:rPr>
          <w:rFonts w:asciiTheme="majorHAnsi" w:hAnsiTheme="majorHAnsi"/>
          <w:sz w:val="22"/>
          <w:szCs w:val="22"/>
        </w:rPr>
        <w:t>2007) and</w:t>
      </w:r>
      <w:r w:rsidR="00116ADF">
        <w:rPr>
          <w:rFonts w:asciiTheme="majorHAnsi" w:hAnsiTheme="majorHAnsi"/>
          <w:sz w:val="22"/>
          <w:szCs w:val="22"/>
        </w:rPr>
        <w:t xml:space="preserve"> distress and depression </w:t>
      </w:r>
      <w:r w:rsidR="00EB5CCC">
        <w:rPr>
          <w:rFonts w:asciiTheme="majorHAnsi" w:hAnsiTheme="majorHAnsi"/>
          <w:sz w:val="22"/>
          <w:szCs w:val="22"/>
        </w:rPr>
        <w:t>(Sc</w:t>
      </w:r>
      <w:r w:rsidR="00962D78">
        <w:rPr>
          <w:rFonts w:asciiTheme="majorHAnsi" w:hAnsiTheme="majorHAnsi"/>
          <w:sz w:val="22"/>
          <w:szCs w:val="22"/>
        </w:rPr>
        <w:t>h</w:t>
      </w:r>
      <w:r w:rsidR="00EB5CCC">
        <w:rPr>
          <w:rFonts w:asciiTheme="majorHAnsi" w:hAnsiTheme="majorHAnsi"/>
          <w:sz w:val="22"/>
          <w:szCs w:val="22"/>
        </w:rPr>
        <w:t xml:space="preserve">ulz and Sherwood, 2008). </w:t>
      </w:r>
      <w:r w:rsidR="004020C0" w:rsidRPr="00525F91">
        <w:rPr>
          <w:rFonts w:asciiTheme="majorHAnsi" w:hAnsiTheme="majorHAnsi" w:cs="Arial"/>
          <w:sz w:val="22"/>
          <w:szCs w:val="22"/>
        </w:rPr>
        <w:t>Loss of independence and freedom in ad</w:t>
      </w:r>
      <w:r w:rsidR="004020C0">
        <w:rPr>
          <w:rFonts w:asciiTheme="majorHAnsi" w:hAnsiTheme="majorHAnsi" w:cs="Arial"/>
          <w:sz w:val="22"/>
          <w:szCs w:val="22"/>
        </w:rPr>
        <w:t>dition to the physical stress of</w:t>
      </w:r>
      <w:r w:rsidR="004020C0" w:rsidRPr="00525F91">
        <w:rPr>
          <w:rFonts w:asciiTheme="majorHAnsi" w:hAnsiTheme="majorHAnsi" w:cs="Arial"/>
          <w:sz w:val="22"/>
          <w:szCs w:val="22"/>
        </w:rPr>
        <w:t xml:space="preserve"> caring often results in depression and exhaustion and in a </w:t>
      </w:r>
      <w:r w:rsidR="004020C0">
        <w:rPr>
          <w:rFonts w:asciiTheme="majorHAnsi" w:hAnsiTheme="majorHAnsi" w:cs="Arial"/>
          <w:sz w:val="22"/>
          <w:szCs w:val="22"/>
        </w:rPr>
        <w:t xml:space="preserve">very short time </w:t>
      </w:r>
      <w:r w:rsidR="004020C0" w:rsidRPr="00525F91">
        <w:rPr>
          <w:rFonts w:asciiTheme="majorHAnsi" w:hAnsiTheme="majorHAnsi" w:cs="Arial"/>
          <w:sz w:val="22"/>
          <w:szCs w:val="22"/>
        </w:rPr>
        <w:t>can become overwhelming (</w:t>
      </w:r>
      <w:r w:rsidR="004020C0" w:rsidRPr="004F12FE">
        <w:rPr>
          <w:rFonts w:asciiTheme="majorHAnsi" w:hAnsiTheme="majorHAnsi" w:cs="Arial"/>
          <w:sz w:val="22"/>
          <w:szCs w:val="22"/>
        </w:rPr>
        <w:t>Cecil</w:t>
      </w:r>
      <w:ins w:id="4" w:author="Pam Moule" w:date="2014-09-16T11:50:00Z">
        <w:r w:rsidR="004F12FE">
          <w:rPr>
            <w:rFonts w:asciiTheme="majorHAnsi" w:hAnsiTheme="majorHAnsi" w:cs="Arial"/>
            <w:sz w:val="22"/>
            <w:szCs w:val="22"/>
          </w:rPr>
          <w:t xml:space="preserve"> </w:t>
        </w:r>
      </w:ins>
      <w:r w:rsidR="004020C0" w:rsidRPr="006265A4">
        <w:rPr>
          <w:rFonts w:asciiTheme="majorHAnsi" w:hAnsiTheme="majorHAnsi" w:cs="Arial"/>
          <w:i/>
          <w:sz w:val="22"/>
          <w:szCs w:val="22"/>
        </w:rPr>
        <w:t>et al</w:t>
      </w:r>
      <w:r w:rsidR="004020C0" w:rsidRPr="006265A4">
        <w:rPr>
          <w:rFonts w:asciiTheme="majorHAnsi" w:hAnsiTheme="majorHAnsi" w:cs="Arial"/>
          <w:i/>
          <w:sz w:val="22"/>
          <w:szCs w:val="22"/>
          <w:rPrChange w:id="5" w:author="Pam Moule" w:date="2014-09-16T11:57:00Z">
            <w:rPr>
              <w:rFonts w:asciiTheme="majorHAnsi" w:hAnsiTheme="majorHAnsi" w:cs="Arial"/>
              <w:sz w:val="22"/>
              <w:szCs w:val="22"/>
            </w:rPr>
          </w:rPrChange>
        </w:rPr>
        <w:t>.</w:t>
      </w:r>
      <w:ins w:id="6" w:author="Pam Moule" w:date="2014-09-16T11:57:00Z">
        <w:r w:rsidR="006265A4" w:rsidRPr="006265A4">
          <w:rPr>
            <w:rFonts w:asciiTheme="majorHAnsi" w:hAnsiTheme="majorHAnsi" w:cs="Arial"/>
            <w:i/>
            <w:sz w:val="22"/>
            <w:szCs w:val="22"/>
            <w:rPrChange w:id="7" w:author="Pam Moule" w:date="2014-09-16T11:57:00Z">
              <w:rPr>
                <w:rFonts w:asciiTheme="majorHAnsi" w:hAnsiTheme="majorHAnsi" w:cs="Arial"/>
                <w:sz w:val="22"/>
                <w:szCs w:val="22"/>
              </w:rPr>
            </w:rPrChange>
          </w:rPr>
          <w:t>,</w:t>
        </w:r>
      </w:ins>
      <w:r w:rsidR="004020C0">
        <w:rPr>
          <w:rFonts w:asciiTheme="majorHAnsi" w:hAnsiTheme="majorHAnsi" w:cs="Arial"/>
          <w:sz w:val="22"/>
          <w:szCs w:val="22"/>
        </w:rPr>
        <w:t xml:space="preserve"> 2011</w:t>
      </w:r>
      <w:r w:rsidR="004F12FE">
        <w:rPr>
          <w:rFonts w:asciiTheme="majorHAnsi" w:hAnsiTheme="majorHAnsi" w:cs="Arial"/>
          <w:sz w:val="22"/>
          <w:szCs w:val="22"/>
        </w:rPr>
        <w:t>,</w:t>
      </w:r>
      <w:ins w:id="8" w:author="Pam Moule" w:date="2014-09-16T11:49:00Z">
        <w:r w:rsidR="004F12FE">
          <w:rPr>
            <w:rFonts w:asciiTheme="majorHAnsi" w:hAnsiTheme="majorHAnsi" w:cs="Arial"/>
            <w:sz w:val="22"/>
            <w:szCs w:val="22"/>
          </w:rPr>
          <w:t xml:space="preserve"> Levin </w:t>
        </w:r>
        <w:r w:rsidR="004F12FE" w:rsidRPr="006265A4">
          <w:rPr>
            <w:rFonts w:asciiTheme="majorHAnsi" w:hAnsiTheme="majorHAnsi" w:cs="Arial"/>
            <w:i/>
            <w:sz w:val="22"/>
            <w:szCs w:val="22"/>
            <w:rPrChange w:id="9" w:author="Pam Moule" w:date="2014-09-16T11:57:00Z">
              <w:rPr>
                <w:rFonts w:asciiTheme="majorHAnsi" w:hAnsiTheme="majorHAnsi" w:cs="Arial"/>
                <w:sz w:val="22"/>
                <w:szCs w:val="22"/>
              </w:rPr>
            </w:rPrChange>
          </w:rPr>
          <w:t>et al.,</w:t>
        </w:r>
      </w:ins>
      <w:ins w:id="10" w:author="Pam Moule" w:date="2014-09-16T11:50:00Z">
        <w:r w:rsidR="004F12FE">
          <w:rPr>
            <w:rFonts w:asciiTheme="majorHAnsi" w:hAnsiTheme="majorHAnsi" w:cs="Arial"/>
            <w:sz w:val="22"/>
            <w:szCs w:val="22"/>
          </w:rPr>
          <w:t xml:space="preserve"> 1994</w:t>
        </w:r>
      </w:ins>
      <w:r w:rsidR="004020C0" w:rsidRPr="00525F91">
        <w:rPr>
          <w:rFonts w:asciiTheme="majorHAnsi" w:hAnsiTheme="majorHAnsi" w:cs="Arial"/>
          <w:sz w:val="22"/>
          <w:szCs w:val="22"/>
        </w:rPr>
        <w:t>).</w:t>
      </w:r>
      <w:r w:rsidR="004020C0">
        <w:rPr>
          <w:rFonts w:asciiTheme="majorHAnsi" w:hAnsiTheme="majorHAnsi" w:cs="Arial"/>
          <w:sz w:val="22"/>
          <w:szCs w:val="22"/>
        </w:rPr>
        <w:t xml:space="preserve">  Those caring for</w:t>
      </w:r>
      <w:r w:rsidR="00D63DA8">
        <w:rPr>
          <w:rFonts w:asciiTheme="majorHAnsi" w:hAnsiTheme="majorHAnsi" w:cs="Arial"/>
          <w:sz w:val="22"/>
          <w:szCs w:val="22"/>
        </w:rPr>
        <w:t xml:space="preserve"> prolonged periods of time and </w:t>
      </w:r>
      <w:r w:rsidR="004020C0">
        <w:rPr>
          <w:rFonts w:asciiTheme="majorHAnsi" w:hAnsiTheme="majorHAnsi" w:cs="Arial"/>
          <w:sz w:val="22"/>
          <w:szCs w:val="22"/>
        </w:rPr>
        <w:t>for more than 50 hours a week are particul</w:t>
      </w:r>
      <w:r w:rsidR="004F12FE">
        <w:rPr>
          <w:rFonts w:asciiTheme="majorHAnsi" w:hAnsiTheme="majorHAnsi" w:cs="Arial"/>
          <w:sz w:val="22"/>
          <w:szCs w:val="22"/>
        </w:rPr>
        <w:t xml:space="preserve">arly vulnerable to health </w:t>
      </w:r>
      <w:del w:id="11" w:author="Pam Moule" w:date="2014-09-16T11:53:00Z">
        <w:r w:rsidR="004F12FE" w:rsidDel="004F12FE">
          <w:rPr>
            <w:rFonts w:asciiTheme="majorHAnsi" w:hAnsiTheme="majorHAnsi" w:cs="Arial"/>
            <w:sz w:val="22"/>
            <w:szCs w:val="22"/>
          </w:rPr>
          <w:delText>issues</w:delText>
        </w:r>
        <w:r w:rsidR="004020C0" w:rsidDel="004F12FE">
          <w:rPr>
            <w:rFonts w:asciiTheme="majorHAnsi" w:hAnsiTheme="majorHAnsi" w:cs="Arial"/>
            <w:sz w:val="22"/>
            <w:szCs w:val="22"/>
          </w:rPr>
          <w:delText xml:space="preserve"> </w:delText>
        </w:r>
      </w:del>
      <w:ins w:id="12" w:author="Pam Moule" w:date="2014-09-16T11:53:00Z">
        <w:r w:rsidR="004F12FE">
          <w:rPr>
            <w:rFonts w:asciiTheme="majorHAnsi" w:hAnsiTheme="majorHAnsi" w:cs="Arial"/>
            <w:sz w:val="22"/>
            <w:szCs w:val="22"/>
          </w:rPr>
          <w:t xml:space="preserve"> </w:t>
        </w:r>
        <w:proofErr w:type="gramStart"/>
        <w:r w:rsidR="004F12FE">
          <w:rPr>
            <w:rFonts w:asciiTheme="majorHAnsi" w:hAnsiTheme="majorHAnsi" w:cs="Arial"/>
            <w:sz w:val="22"/>
            <w:szCs w:val="22"/>
          </w:rPr>
          <w:t>problems</w:t>
        </w:r>
      </w:ins>
      <w:r w:rsidR="004020C0">
        <w:rPr>
          <w:rFonts w:asciiTheme="majorHAnsi" w:hAnsiTheme="majorHAnsi" w:cs="Arial"/>
          <w:sz w:val="22"/>
          <w:szCs w:val="22"/>
        </w:rPr>
        <w:t>(</w:t>
      </w:r>
      <w:proofErr w:type="gramEnd"/>
      <w:r w:rsidR="004020C0">
        <w:rPr>
          <w:rFonts w:asciiTheme="majorHAnsi" w:hAnsiTheme="majorHAnsi" w:cs="Arial"/>
          <w:sz w:val="22"/>
          <w:szCs w:val="22"/>
        </w:rPr>
        <w:t xml:space="preserve">Carers UK, 2004). </w:t>
      </w:r>
    </w:p>
    <w:p w:rsidR="004020C0" w:rsidRDefault="004020C0">
      <w:pPr>
        <w:rPr>
          <w:rFonts w:asciiTheme="majorHAnsi" w:hAnsiTheme="majorHAnsi"/>
          <w:sz w:val="22"/>
          <w:szCs w:val="22"/>
        </w:rPr>
      </w:pPr>
    </w:p>
    <w:p w:rsidR="00D63DA8" w:rsidRPr="00933F89" w:rsidRDefault="00116ADF" w:rsidP="00D63DA8">
      <w:pPr>
        <w:autoSpaceDE w:val="0"/>
        <w:autoSpaceDN w:val="0"/>
        <w:adjustRightInd w:val="0"/>
        <w:rPr>
          <w:rFonts w:asciiTheme="majorHAnsi" w:hAnsiTheme="majorHAnsi"/>
          <w:sz w:val="22"/>
          <w:szCs w:val="22"/>
        </w:rPr>
      </w:pPr>
      <w:r>
        <w:rPr>
          <w:rFonts w:asciiTheme="majorHAnsi" w:hAnsiTheme="majorHAnsi"/>
          <w:sz w:val="22"/>
          <w:szCs w:val="22"/>
        </w:rPr>
        <w:t>The rami</w:t>
      </w:r>
      <w:r w:rsidR="004F12FE">
        <w:rPr>
          <w:rFonts w:asciiTheme="majorHAnsi" w:hAnsiTheme="majorHAnsi"/>
          <w:sz w:val="22"/>
          <w:szCs w:val="22"/>
        </w:rPr>
        <w:t>fications of carer health concerns</w:t>
      </w:r>
      <w:r w:rsidR="00D6463B" w:rsidRPr="00525F91">
        <w:rPr>
          <w:rFonts w:asciiTheme="majorHAnsi" w:hAnsiTheme="majorHAnsi"/>
          <w:sz w:val="22"/>
          <w:szCs w:val="22"/>
        </w:rPr>
        <w:t xml:space="preserve"> for statutory service provision have been re</w:t>
      </w:r>
      <w:r w:rsidR="00C535E7">
        <w:rPr>
          <w:rFonts w:asciiTheme="majorHAnsi" w:hAnsiTheme="majorHAnsi"/>
          <w:sz w:val="22"/>
          <w:szCs w:val="22"/>
        </w:rPr>
        <w:t>cognised and support for carers</w:t>
      </w:r>
      <w:r w:rsidR="001D34B2">
        <w:rPr>
          <w:rFonts w:asciiTheme="majorHAnsi" w:hAnsiTheme="majorHAnsi"/>
          <w:sz w:val="22"/>
          <w:szCs w:val="22"/>
        </w:rPr>
        <w:t xml:space="preserve"> </w:t>
      </w:r>
      <w:r w:rsidR="002C15AA" w:rsidRPr="00525F91">
        <w:rPr>
          <w:rFonts w:asciiTheme="majorHAnsi" w:hAnsiTheme="majorHAnsi"/>
          <w:sz w:val="22"/>
          <w:szCs w:val="22"/>
        </w:rPr>
        <w:t>has been enhanced</w:t>
      </w:r>
      <w:r w:rsidR="00434DAC" w:rsidRPr="00525F91">
        <w:rPr>
          <w:rFonts w:asciiTheme="majorHAnsi" w:hAnsiTheme="majorHAnsi"/>
          <w:sz w:val="22"/>
          <w:szCs w:val="22"/>
        </w:rPr>
        <w:t>.</w:t>
      </w:r>
      <w:r w:rsidR="001D34B2">
        <w:rPr>
          <w:rFonts w:asciiTheme="majorHAnsi" w:hAnsiTheme="majorHAnsi"/>
          <w:sz w:val="22"/>
          <w:szCs w:val="22"/>
        </w:rPr>
        <w:t xml:space="preserve"> </w:t>
      </w:r>
      <w:r w:rsidR="002C15AA" w:rsidRPr="00525F91">
        <w:rPr>
          <w:rFonts w:asciiTheme="majorHAnsi" w:hAnsiTheme="majorHAnsi"/>
          <w:sz w:val="22"/>
          <w:szCs w:val="22"/>
        </w:rPr>
        <w:t>Developments</w:t>
      </w:r>
      <w:r w:rsidR="005E0913" w:rsidRPr="00525F91">
        <w:rPr>
          <w:rFonts w:asciiTheme="majorHAnsi" w:hAnsiTheme="majorHAnsi"/>
          <w:sz w:val="22"/>
          <w:szCs w:val="22"/>
        </w:rPr>
        <w:t xml:space="preserve"> include</w:t>
      </w:r>
      <w:r w:rsidR="002D6258" w:rsidRPr="00525F91">
        <w:rPr>
          <w:rFonts w:asciiTheme="majorHAnsi" w:hAnsiTheme="majorHAnsi"/>
          <w:sz w:val="22"/>
          <w:szCs w:val="22"/>
        </w:rPr>
        <w:t xml:space="preserve"> t</w:t>
      </w:r>
      <w:r w:rsidR="002C15AA" w:rsidRPr="00525F91">
        <w:rPr>
          <w:rFonts w:asciiTheme="majorHAnsi" w:hAnsiTheme="majorHAnsi"/>
          <w:sz w:val="22"/>
          <w:szCs w:val="22"/>
        </w:rPr>
        <w:t>he provision of a</w:t>
      </w:r>
      <w:r w:rsidR="001D34B2">
        <w:rPr>
          <w:rFonts w:asciiTheme="majorHAnsi" w:hAnsiTheme="majorHAnsi"/>
          <w:sz w:val="22"/>
          <w:szCs w:val="22"/>
        </w:rPr>
        <w:t xml:space="preserve"> </w:t>
      </w:r>
      <w:r w:rsidR="00434DAC" w:rsidRPr="00525F91">
        <w:rPr>
          <w:rFonts w:asciiTheme="majorHAnsi" w:hAnsiTheme="majorHAnsi"/>
          <w:sz w:val="22"/>
          <w:szCs w:val="22"/>
        </w:rPr>
        <w:t>revised strategy for carers implemented by the</w:t>
      </w:r>
      <w:r w:rsidR="002D6258" w:rsidRPr="00525F91">
        <w:rPr>
          <w:rFonts w:asciiTheme="majorHAnsi" w:hAnsiTheme="majorHAnsi"/>
          <w:sz w:val="22"/>
          <w:szCs w:val="22"/>
        </w:rPr>
        <w:t xml:space="preserve"> Department </w:t>
      </w:r>
      <w:r w:rsidR="00A154FA" w:rsidRPr="00525F91">
        <w:rPr>
          <w:rFonts w:asciiTheme="majorHAnsi" w:hAnsiTheme="majorHAnsi"/>
          <w:sz w:val="22"/>
          <w:szCs w:val="22"/>
        </w:rPr>
        <w:t>of Health (DH</w:t>
      </w:r>
      <w:r w:rsidR="00434DAC" w:rsidRPr="00525F91">
        <w:rPr>
          <w:rFonts w:asciiTheme="majorHAnsi" w:hAnsiTheme="majorHAnsi"/>
          <w:sz w:val="22"/>
          <w:szCs w:val="22"/>
        </w:rPr>
        <w:t>2008</w:t>
      </w:r>
      <w:r w:rsidR="0036026B">
        <w:rPr>
          <w:rFonts w:asciiTheme="majorHAnsi" w:hAnsiTheme="majorHAnsi"/>
          <w:sz w:val="22"/>
          <w:szCs w:val="22"/>
        </w:rPr>
        <w:t>, 2010</w:t>
      </w:r>
      <w:r w:rsidR="00434DAC" w:rsidRPr="00525F91">
        <w:rPr>
          <w:rFonts w:asciiTheme="majorHAnsi" w:hAnsiTheme="majorHAnsi"/>
          <w:sz w:val="22"/>
          <w:szCs w:val="22"/>
        </w:rPr>
        <w:t>),</w:t>
      </w:r>
      <w:r w:rsidR="002C15AA" w:rsidRPr="00525F91">
        <w:rPr>
          <w:rFonts w:asciiTheme="majorHAnsi" w:hAnsiTheme="majorHAnsi"/>
          <w:sz w:val="22"/>
          <w:szCs w:val="22"/>
        </w:rPr>
        <w:t xml:space="preserve"> which </w:t>
      </w:r>
      <w:r w:rsidR="00EB1FEA">
        <w:rPr>
          <w:rFonts w:asciiTheme="majorHAnsi" w:hAnsiTheme="majorHAnsi"/>
          <w:sz w:val="22"/>
          <w:szCs w:val="22"/>
        </w:rPr>
        <w:t>I</w:t>
      </w:r>
      <w:r w:rsidR="002C15AA" w:rsidRPr="00525F91">
        <w:rPr>
          <w:rFonts w:asciiTheme="majorHAnsi" w:hAnsiTheme="majorHAnsi"/>
          <w:sz w:val="22"/>
          <w:szCs w:val="22"/>
        </w:rPr>
        <w:t>s</w:t>
      </w:r>
      <w:r w:rsidR="00C64378">
        <w:rPr>
          <w:rFonts w:asciiTheme="majorHAnsi" w:hAnsiTheme="majorHAnsi"/>
          <w:sz w:val="22"/>
          <w:szCs w:val="22"/>
        </w:rPr>
        <w:t xml:space="preserve"> </w:t>
      </w:r>
      <w:r w:rsidR="00434DAC" w:rsidRPr="00525F91">
        <w:rPr>
          <w:rFonts w:asciiTheme="majorHAnsi" w:hAnsiTheme="majorHAnsi"/>
          <w:sz w:val="22"/>
          <w:szCs w:val="22"/>
        </w:rPr>
        <w:t>accompanied by funding to provide carers with annual health checks and short breaks</w:t>
      </w:r>
      <w:r w:rsidR="002131B4" w:rsidRPr="00525F91">
        <w:rPr>
          <w:rFonts w:asciiTheme="majorHAnsi" w:hAnsiTheme="majorHAnsi"/>
          <w:sz w:val="22"/>
          <w:szCs w:val="22"/>
        </w:rPr>
        <w:t>, as well as training for General Practitioners (GPs) and other health care professionals to iden</w:t>
      </w:r>
      <w:r w:rsidR="00E82474" w:rsidRPr="00525F91">
        <w:rPr>
          <w:rFonts w:asciiTheme="majorHAnsi" w:hAnsiTheme="majorHAnsi"/>
          <w:sz w:val="22"/>
          <w:szCs w:val="22"/>
        </w:rPr>
        <w:t>tify and support carers (CIRCLE</w:t>
      </w:r>
      <w:r w:rsidR="002131B4" w:rsidRPr="00525F91">
        <w:rPr>
          <w:rFonts w:asciiTheme="majorHAnsi" w:hAnsiTheme="majorHAnsi"/>
          <w:sz w:val="22"/>
          <w:szCs w:val="22"/>
        </w:rPr>
        <w:t xml:space="preserve"> 2010)</w:t>
      </w:r>
      <w:r w:rsidR="00434DAC" w:rsidRPr="00525F91">
        <w:rPr>
          <w:rFonts w:asciiTheme="majorHAnsi" w:hAnsiTheme="majorHAnsi"/>
          <w:sz w:val="22"/>
          <w:szCs w:val="22"/>
        </w:rPr>
        <w:t xml:space="preserve">. </w:t>
      </w:r>
      <w:r w:rsidR="00D63DA8">
        <w:rPr>
          <w:rFonts w:asciiTheme="majorHAnsi" w:hAnsiTheme="majorHAnsi"/>
          <w:sz w:val="22"/>
          <w:szCs w:val="22"/>
        </w:rPr>
        <w:t xml:space="preserve"> Investing in </w:t>
      </w:r>
      <w:r w:rsidR="00C535E7">
        <w:rPr>
          <w:rFonts w:asciiTheme="majorHAnsi" w:hAnsiTheme="majorHAnsi" w:cs="Arial"/>
          <w:color w:val="000000"/>
          <w:sz w:val="22"/>
          <w:szCs w:val="22"/>
        </w:rPr>
        <w:t>carers’</w:t>
      </w:r>
      <w:r w:rsidR="00D63DA8" w:rsidRPr="00525F91">
        <w:rPr>
          <w:rFonts w:asciiTheme="majorHAnsi" w:hAnsiTheme="majorHAnsi" w:cs="Arial"/>
          <w:color w:val="000000"/>
          <w:sz w:val="22"/>
          <w:szCs w:val="22"/>
        </w:rPr>
        <w:t xml:space="preserve"> services and support can help to reduce the negative effects of care</w:t>
      </w:r>
      <w:r w:rsidR="0065696C">
        <w:rPr>
          <w:rFonts w:asciiTheme="majorHAnsi" w:hAnsiTheme="majorHAnsi" w:cs="Arial"/>
          <w:color w:val="000000"/>
          <w:sz w:val="22"/>
          <w:szCs w:val="22"/>
        </w:rPr>
        <w:t>r</w:t>
      </w:r>
      <w:r w:rsidR="00D63DA8" w:rsidRPr="00525F91">
        <w:rPr>
          <w:rFonts w:asciiTheme="majorHAnsi" w:hAnsiTheme="majorHAnsi" w:cs="Arial"/>
          <w:color w:val="000000"/>
          <w:sz w:val="22"/>
          <w:szCs w:val="22"/>
        </w:rPr>
        <w:t xml:space="preserve"> stress and burden.</w:t>
      </w:r>
      <w:r w:rsidR="00D63DA8" w:rsidRPr="00525F91">
        <w:rPr>
          <w:rFonts w:asciiTheme="majorHAnsi" w:hAnsiTheme="majorHAnsi" w:cs="Arial"/>
          <w:sz w:val="22"/>
          <w:szCs w:val="22"/>
        </w:rPr>
        <w:t xml:space="preserve"> Short breaks for carers of</w:t>
      </w:r>
      <w:r w:rsidR="00D63DA8">
        <w:rPr>
          <w:rFonts w:asciiTheme="majorHAnsi" w:hAnsiTheme="majorHAnsi" w:cs="Arial"/>
          <w:sz w:val="22"/>
          <w:szCs w:val="22"/>
        </w:rPr>
        <w:t xml:space="preserve"> children with disabilities have b</w:t>
      </w:r>
      <w:r w:rsidR="00C64378">
        <w:rPr>
          <w:rFonts w:asciiTheme="majorHAnsi" w:hAnsiTheme="majorHAnsi" w:cs="Arial"/>
          <w:sz w:val="22"/>
          <w:szCs w:val="22"/>
        </w:rPr>
        <w:t xml:space="preserve">een shown to improve </w:t>
      </w:r>
      <w:r w:rsidR="00D63DA8">
        <w:rPr>
          <w:rFonts w:asciiTheme="majorHAnsi" w:hAnsiTheme="majorHAnsi" w:cs="Arial"/>
          <w:sz w:val="22"/>
          <w:szCs w:val="22"/>
        </w:rPr>
        <w:t xml:space="preserve">family </w:t>
      </w:r>
      <w:r w:rsidR="00C64378">
        <w:rPr>
          <w:rFonts w:asciiTheme="majorHAnsi" w:hAnsiTheme="majorHAnsi" w:cs="Arial"/>
          <w:sz w:val="22"/>
          <w:szCs w:val="22"/>
        </w:rPr>
        <w:t>relationships and reduce</w:t>
      </w:r>
      <w:r w:rsidR="00D63DA8" w:rsidRPr="00525F91">
        <w:rPr>
          <w:rFonts w:asciiTheme="majorHAnsi" w:hAnsiTheme="majorHAnsi" w:cs="Arial"/>
          <w:sz w:val="22"/>
          <w:szCs w:val="22"/>
        </w:rPr>
        <w:t xml:space="preserve"> the stre</w:t>
      </w:r>
      <w:r w:rsidR="00D63DA8">
        <w:rPr>
          <w:rFonts w:asciiTheme="majorHAnsi" w:hAnsiTheme="majorHAnsi" w:cs="Arial"/>
          <w:sz w:val="22"/>
          <w:szCs w:val="22"/>
        </w:rPr>
        <w:t>ss of daily life. It helped carers</w:t>
      </w:r>
      <w:r w:rsidR="00D63DA8" w:rsidRPr="00525F91">
        <w:rPr>
          <w:rFonts w:asciiTheme="majorHAnsi" w:hAnsiTheme="majorHAnsi" w:cs="Arial"/>
          <w:sz w:val="22"/>
          <w:szCs w:val="22"/>
        </w:rPr>
        <w:t xml:space="preserve"> to continue caring between regular breaks with an opportunity to just sit and relax (Robertson 2010). </w:t>
      </w:r>
    </w:p>
    <w:p w:rsidR="00434DAC" w:rsidRPr="00525F91" w:rsidRDefault="00434DAC">
      <w:pPr>
        <w:rPr>
          <w:rFonts w:asciiTheme="majorHAnsi" w:hAnsiTheme="majorHAnsi"/>
          <w:sz w:val="22"/>
          <w:szCs w:val="22"/>
        </w:rPr>
      </w:pPr>
    </w:p>
    <w:p w:rsidR="00D63DA8" w:rsidRPr="00525F91" w:rsidRDefault="00933F89" w:rsidP="00D63DA8">
      <w:pPr>
        <w:autoSpaceDE w:val="0"/>
        <w:autoSpaceDN w:val="0"/>
        <w:adjustRightInd w:val="0"/>
        <w:rPr>
          <w:rFonts w:asciiTheme="majorHAnsi" w:hAnsiTheme="majorHAnsi" w:cs="Arial"/>
          <w:sz w:val="22"/>
          <w:szCs w:val="22"/>
        </w:rPr>
      </w:pPr>
      <w:r>
        <w:rPr>
          <w:rFonts w:asciiTheme="majorHAnsi" w:hAnsiTheme="majorHAnsi" w:cs="Arial"/>
          <w:sz w:val="22"/>
          <w:szCs w:val="22"/>
        </w:rPr>
        <w:t>T</w:t>
      </w:r>
      <w:r w:rsidR="00116ADF">
        <w:rPr>
          <w:rFonts w:asciiTheme="majorHAnsi" w:hAnsiTheme="majorHAnsi" w:cs="Arial"/>
          <w:sz w:val="22"/>
          <w:szCs w:val="22"/>
        </w:rPr>
        <w:t xml:space="preserve">he </w:t>
      </w:r>
      <w:r>
        <w:rPr>
          <w:rFonts w:asciiTheme="majorHAnsi" w:hAnsiTheme="majorHAnsi" w:cs="Arial"/>
          <w:sz w:val="22"/>
          <w:szCs w:val="22"/>
        </w:rPr>
        <w:t>evaluation</w:t>
      </w:r>
      <w:r w:rsidR="00D63DA8" w:rsidRPr="00525F91">
        <w:rPr>
          <w:rFonts w:asciiTheme="majorHAnsi" w:hAnsiTheme="majorHAnsi" w:cs="Arial"/>
          <w:sz w:val="22"/>
          <w:szCs w:val="22"/>
        </w:rPr>
        <w:t xml:space="preserve"> of 25 National Demonstrator Sites for</w:t>
      </w:r>
      <w:r>
        <w:rPr>
          <w:rFonts w:asciiTheme="majorHAnsi" w:hAnsiTheme="majorHAnsi" w:cs="Arial"/>
          <w:sz w:val="22"/>
          <w:szCs w:val="22"/>
        </w:rPr>
        <w:t xml:space="preserve"> Carers (DH 2009)</w:t>
      </w:r>
      <w:r w:rsidR="00C535E7">
        <w:rPr>
          <w:rFonts w:asciiTheme="majorHAnsi" w:hAnsiTheme="majorHAnsi" w:cs="Arial"/>
          <w:sz w:val="22"/>
          <w:szCs w:val="22"/>
        </w:rPr>
        <w:t xml:space="preserve"> providing support </w:t>
      </w:r>
      <w:r w:rsidR="005A02DC">
        <w:rPr>
          <w:rFonts w:asciiTheme="majorHAnsi" w:hAnsiTheme="majorHAnsi" w:cs="Arial"/>
          <w:sz w:val="22"/>
          <w:szCs w:val="22"/>
        </w:rPr>
        <w:t>services</w:t>
      </w:r>
      <w:r w:rsidR="00D63DA8">
        <w:rPr>
          <w:rFonts w:asciiTheme="majorHAnsi" w:hAnsiTheme="majorHAnsi" w:cs="Arial"/>
          <w:sz w:val="22"/>
          <w:szCs w:val="22"/>
        </w:rPr>
        <w:t>, which included</w:t>
      </w:r>
      <w:r w:rsidR="0065696C">
        <w:rPr>
          <w:rFonts w:asciiTheme="majorHAnsi" w:hAnsiTheme="majorHAnsi" w:cs="Arial"/>
          <w:sz w:val="22"/>
          <w:szCs w:val="22"/>
        </w:rPr>
        <w:t xml:space="preserve"> Bristol, confirmed the</w:t>
      </w:r>
      <w:r w:rsidR="00D63DA8" w:rsidRPr="00525F91">
        <w:rPr>
          <w:rFonts w:asciiTheme="majorHAnsi" w:hAnsiTheme="majorHAnsi" w:cs="Arial"/>
          <w:sz w:val="22"/>
          <w:szCs w:val="22"/>
        </w:rPr>
        <w:t xml:space="preserve"> benefits for carers, cost-benefits and highlighted the important of multi-agency partnership working (CIRCLE 2010). Involvement</w:t>
      </w:r>
      <w:r w:rsidR="00D63DA8">
        <w:rPr>
          <w:rFonts w:asciiTheme="majorHAnsi" w:hAnsiTheme="majorHAnsi" w:cs="Arial"/>
          <w:sz w:val="22"/>
          <w:szCs w:val="22"/>
        </w:rPr>
        <w:t xml:space="preserve"> in this pilot work</w:t>
      </w:r>
      <w:r w:rsidR="00D63DA8" w:rsidRPr="00525F91">
        <w:rPr>
          <w:rFonts w:asciiTheme="majorHAnsi" w:hAnsiTheme="majorHAnsi" w:cs="Arial"/>
          <w:sz w:val="22"/>
          <w:szCs w:val="22"/>
        </w:rPr>
        <w:t xml:space="preserve"> informed the subsequent </w:t>
      </w:r>
      <w:r w:rsidR="00C535E7">
        <w:rPr>
          <w:rFonts w:asciiTheme="majorHAnsi" w:hAnsiTheme="majorHAnsi" w:cs="Arial"/>
          <w:sz w:val="22"/>
          <w:szCs w:val="22"/>
        </w:rPr>
        <w:t>development of the Carers’ Breaks</w:t>
      </w:r>
      <w:r w:rsidR="00D63DA8" w:rsidRPr="00525F91">
        <w:rPr>
          <w:rFonts w:asciiTheme="majorHAnsi" w:hAnsiTheme="majorHAnsi" w:cs="Arial"/>
          <w:sz w:val="22"/>
          <w:szCs w:val="22"/>
        </w:rPr>
        <w:t xml:space="preserve"> in Bristol.</w:t>
      </w:r>
    </w:p>
    <w:p w:rsidR="00434DAC" w:rsidRDefault="00434DAC">
      <w:pPr>
        <w:rPr>
          <w:rFonts w:asciiTheme="majorHAnsi" w:hAnsiTheme="majorHAnsi"/>
          <w:sz w:val="22"/>
          <w:szCs w:val="22"/>
        </w:rPr>
      </w:pPr>
    </w:p>
    <w:p w:rsidR="00B963A2" w:rsidRPr="00B963A2" w:rsidRDefault="000B23D0" w:rsidP="00B963A2">
      <w:pPr>
        <w:pStyle w:val="CommentText"/>
        <w:rPr>
          <w:rFonts w:asciiTheme="majorHAnsi" w:hAnsiTheme="majorHAnsi"/>
          <w:sz w:val="22"/>
          <w:szCs w:val="22"/>
        </w:rPr>
      </w:pPr>
      <w:r>
        <w:rPr>
          <w:rFonts w:asciiTheme="majorHAnsi" w:hAnsiTheme="majorHAnsi"/>
          <w:sz w:val="22"/>
          <w:szCs w:val="22"/>
        </w:rPr>
        <w:t xml:space="preserve">Bristol has </w:t>
      </w:r>
      <w:r w:rsidR="00962D78" w:rsidRPr="00116ADF">
        <w:rPr>
          <w:rFonts w:asciiTheme="majorHAnsi" w:hAnsiTheme="majorHAnsi"/>
          <w:sz w:val="22"/>
          <w:szCs w:val="22"/>
        </w:rPr>
        <w:t>a joint carers strategy across adults, children’s and health services, supported b</w:t>
      </w:r>
      <w:r>
        <w:rPr>
          <w:rFonts w:asciiTheme="majorHAnsi" w:hAnsiTheme="majorHAnsi"/>
          <w:sz w:val="22"/>
          <w:szCs w:val="22"/>
        </w:rPr>
        <w:t>y Bristol City Council (B</w:t>
      </w:r>
      <w:r w:rsidR="00962D78" w:rsidRPr="00116ADF">
        <w:rPr>
          <w:rFonts w:asciiTheme="majorHAnsi" w:hAnsiTheme="majorHAnsi"/>
          <w:sz w:val="22"/>
          <w:szCs w:val="22"/>
        </w:rPr>
        <w:t>CC) and Bristol Clinical Commissioning Group</w:t>
      </w:r>
      <w:r>
        <w:rPr>
          <w:rFonts w:asciiTheme="majorHAnsi" w:hAnsiTheme="majorHAnsi"/>
          <w:sz w:val="22"/>
          <w:szCs w:val="22"/>
        </w:rPr>
        <w:t xml:space="preserve"> (BCCG)</w:t>
      </w:r>
      <w:r w:rsidR="00962D78" w:rsidRPr="00116ADF">
        <w:rPr>
          <w:rFonts w:asciiTheme="majorHAnsi" w:hAnsiTheme="majorHAnsi"/>
          <w:sz w:val="22"/>
          <w:szCs w:val="22"/>
        </w:rPr>
        <w:t xml:space="preserve">. </w:t>
      </w:r>
      <w:r w:rsidR="00116ADF">
        <w:rPr>
          <w:rFonts w:asciiTheme="majorHAnsi" w:hAnsiTheme="majorHAnsi"/>
          <w:sz w:val="22"/>
          <w:szCs w:val="22"/>
        </w:rPr>
        <w:t xml:space="preserve"> As an extension of this work, </w:t>
      </w:r>
      <w:r w:rsidR="00962D78" w:rsidRPr="00116ADF">
        <w:rPr>
          <w:rFonts w:asciiTheme="majorHAnsi" w:hAnsiTheme="majorHAnsi"/>
          <w:sz w:val="22"/>
          <w:szCs w:val="22"/>
        </w:rPr>
        <w:t xml:space="preserve">both organisations agreed to pool carers breaks monies with carer’s budgets.  This “Pooled budget” was set up under a section 75 agreement. The </w:t>
      </w:r>
      <w:proofErr w:type="spellStart"/>
      <w:r>
        <w:rPr>
          <w:rFonts w:asciiTheme="majorHAnsi" w:hAnsiTheme="majorHAnsi"/>
          <w:sz w:val="22"/>
          <w:szCs w:val="22"/>
        </w:rPr>
        <w:t>Carers’</w:t>
      </w:r>
      <w:proofErr w:type="spellEnd"/>
      <w:r>
        <w:rPr>
          <w:rFonts w:asciiTheme="majorHAnsi" w:hAnsiTheme="majorHAnsi"/>
          <w:sz w:val="22"/>
          <w:szCs w:val="22"/>
        </w:rPr>
        <w:t xml:space="preserve"> Breaks are</w:t>
      </w:r>
      <w:ins w:id="13" w:author="Pam Moule" w:date="2014-09-16T11:51:00Z">
        <w:r w:rsidR="004F12FE">
          <w:rPr>
            <w:rFonts w:asciiTheme="majorHAnsi" w:hAnsiTheme="majorHAnsi"/>
            <w:sz w:val="22"/>
            <w:szCs w:val="22"/>
          </w:rPr>
          <w:t xml:space="preserve"> non means tested</w:t>
        </w:r>
      </w:ins>
      <w:r w:rsidR="008950D3">
        <w:rPr>
          <w:rFonts w:asciiTheme="majorHAnsi" w:hAnsiTheme="majorHAnsi"/>
          <w:sz w:val="22"/>
          <w:szCs w:val="22"/>
        </w:rPr>
        <w:t xml:space="preserve"> and </w:t>
      </w:r>
      <w:r>
        <w:rPr>
          <w:rFonts w:asciiTheme="majorHAnsi" w:hAnsiTheme="majorHAnsi"/>
          <w:sz w:val="22"/>
          <w:szCs w:val="22"/>
        </w:rPr>
        <w:t>administered through an Integrated Carers Team,</w:t>
      </w:r>
      <w:r w:rsidR="00962D78" w:rsidRPr="00116ADF">
        <w:rPr>
          <w:rFonts w:asciiTheme="majorHAnsi" w:hAnsiTheme="majorHAnsi"/>
          <w:sz w:val="22"/>
          <w:szCs w:val="22"/>
        </w:rPr>
        <w:t xml:space="preserve"> line managed within Brist</w:t>
      </w:r>
      <w:r>
        <w:rPr>
          <w:rFonts w:asciiTheme="majorHAnsi" w:hAnsiTheme="majorHAnsi"/>
          <w:sz w:val="22"/>
          <w:szCs w:val="22"/>
        </w:rPr>
        <w:t>ol CC adult services. The team includes;</w:t>
      </w:r>
      <w:r w:rsidR="00B963A2">
        <w:rPr>
          <w:rFonts w:asciiTheme="majorHAnsi" w:hAnsiTheme="majorHAnsi"/>
          <w:sz w:val="22"/>
          <w:szCs w:val="22"/>
        </w:rPr>
        <w:t xml:space="preserve"> </w:t>
      </w:r>
      <w:r w:rsidR="00962D78" w:rsidRPr="00116ADF">
        <w:rPr>
          <w:rFonts w:asciiTheme="majorHAnsi" w:hAnsiTheme="majorHAnsi"/>
          <w:sz w:val="22"/>
          <w:szCs w:val="22"/>
        </w:rPr>
        <w:t>a Team Manager, one social worker, two unqualified practitioners a</w:t>
      </w:r>
      <w:r w:rsidR="0065696C">
        <w:rPr>
          <w:rFonts w:asciiTheme="majorHAnsi" w:hAnsiTheme="majorHAnsi"/>
          <w:sz w:val="22"/>
          <w:szCs w:val="22"/>
        </w:rPr>
        <w:t>nd a Customer Services Officer</w:t>
      </w:r>
      <w:r>
        <w:rPr>
          <w:rFonts w:asciiTheme="majorHAnsi" w:hAnsiTheme="majorHAnsi"/>
          <w:sz w:val="22"/>
          <w:szCs w:val="22"/>
        </w:rPr>
        <w:t xml:space="preserve">. They </w:t>
      </w:r>
      <w:r w:rsidR="00962D78" w:rsidRPr="00116ADF">
        <w:rPr>
          <w:rFonts w:asciiTheme="majorHAnsi" w:hAnsiTheme="majorHAnsi"/>
          <w:sz w:val="22"/>
          <w:szCs w:val="22"/>
        </w:rPr>
        <w:t>can work directly with any care</w:t>
      </w:r>
      <w:r>
        <w:rPr>
          <w:rFonts w:asciiTheme="majorHAnsi" w:hAnsiTheme="majorHAnsi"/>
          <w:sz w:val="22"/>
          <w:szCs w:val="22"/>
        </w:rPr>
        <w:t xml:space="preserve">r </w:t>
      </w:r>
      <w:r w:rsidR="00962D78" w:rsidRPr="00116ADF">
        <w:rPr>
          <w:rFonts w:asciiTheme="majorHAnsi" w:hAnsiTheme="majorHAnsi"/>
          <w:sz w:val="22"/>
          <w:szCs w:val="22"/>
        </w:rPr>
        <w:t>to provide a seaml</w:t>
      </w:r>
      <w:r>
        <w:rPr>
          <w:rFonts w:asciiTheme="majorHAnsi" w:hAnsiTheme="majorHAnsi"/>
          <w:sz w:val="22"/>
          <w:szCs w:val="22"/>
        </w:rPr>
        <w:t>ess carer service.  Those teams support carers of people eligible for, and receiving, provision from adult social care</w:t>
      </w:r>
      <w:r w:rsidR="00962D78" w:rsidRPr="00116ADF">
        <w:rPr>
          <w:rFonts w:asciiTheme="majorHAnsi" w:hAnsiTheme="majorHAnsi"/>
          <w:sz w:val="22"/>
          <w:szCs w:val="22"/>
        </w:rPr>
        <w:t xml:space="preserve"> teams.</w:t>
      </w:r>
      <w:r w:rsidR="00B963A2" w:rsidRPr="00B963A2">
        <w:rPr>
          <w:rFonts w:asciiTheme="majorHAnsi" w:hAnsiTheme="majorHAnsi" w:cs="Arial"/>
          <w:color w:val="FF0000"/>
          <w:sz w:val="22"/>
          <w:szCs w:val="22"/>
        </w:rPr>
        <w:t xml:space="preserve"> </w:t>
      </w:r>
      <w:r w:rsidR="00B963A2" w:rsidRPr="00B963A2">
        <w:rPr>
          <w:rFonts w:asciiTheme="majorHAnsi" w:hAnsiTheme="majorHAnsi" w:cs="Arial"/>
          <w:sz w:val="22"/>
          <w:szCs w:val="22"/>
        </w:rPr>
        <w:t xml:space="preserve">The new initiative was widely advertised with details available </w:t>
      </w:r>
      <w:r w:rsidR="00B963A2" w:rsidRPr="00B963A2">
        <w:rPr>
          <w:rFonts w:asciiTheme="majorHAnsi" w:eastAsia="Calibri" w:hAnsiTheme="majorHAnsi"/>
          <w:sz w:val="22"/>
          <w:szCs w:val="22"/>
        </w:rPr>
        <w:t xml:space="preserve">via Care Direct and Bristol Parent </w:t>
      </w:r>
      <w:proofErr w:type="spellStart"/>
      <w:r w:rsidR="00B963A2" w:rsidRPr="00B963A2">
        <w:rPr>
          <w:rFonts w:asciiTheme="majorHAnsi" w:eastAsia="Calibri" w:hAnsiTheme="majorHAnsi"/>
          <w:sz w:val="22"/>
          <w:szCs w:val="22"/>
        </w:rPr>
        <w:t>Carers</w:t>
      </w:r>
      <w:proofErr w:type="spellEnd"/>
      <w:r w:rsidR="00B963A2" w:rsidRPr="00B963A2">
        <w:rPr>
          <w:rFonts w:asciiTheme="majorHAnsi" w:eastAsia="Calibri" w:hAnsiTheme="majorHAnsi"/>
          <w:sz w:val="22"/>
          <w:szCs w:val="22"/>
        </w:rPr>
        <w:t xml:space="preserve">, </w:t>
      </w:r>
      <w:proofErr w:type="gramStart"/>
      <w:r w:rsidR="00B963A2" w:rsidRPr="00B963A2">
        <w:rPr>
          <w:rFonts w:asciiTheme="majorHAnsi" w:eastAsia="Calibri" w:hAnsiTheme="majorHAnsi"/>
          <w:sz w:val="22"/>
          <w:szCs w:val="22"/>
        </w:rPr>
        <w:t xml:space="preserve">and </w:t>
      </w:r>
      <w:r w:rsidR="00B963A2" w:rsidRPr="00B963A2">
        <w:rPr>
          <w:rFonts w:asciiTheme="majorHAnsi" w:hAnsiTheme="majorHAnsi"/>
          <w:sz w:val="22"/>
          <w:szCs w:val="22"/>
        </w:rPr>
        <w:t xml:space="preserve"> leaflets</w:t>
      </w:r>
      <w:proofErr w:type="gramEnd"/>
      <w:r w:rsidR="00B963A2" w:rsidRPr="00B963A2">
        <w:rPr>
          <w:rFonts w:asciiTheme="majorHAnsi" w:hAnsiTheme="majorHAnsi"/>
          <w:sz w:val="22"/>
          <w:szCs w:val="22"/>
        </w:rPr>
        <w:t xml:space="preserve"> distributed to libraries and GPs, promotion throughout the voluntary sector and links on the Bristol CCG website.</w:t>
      </w:r>
    </w:p>
    <w:p w:rsidR="00962D78" w:rsidRPr="00B963A2" w:rsidRDefault="00962D78" w:rsidP="00962D78">
      <w:pPr>
        <w:rPr>
          <w:rFonts w:asciiTheme="majorHAnsi" w:hAnsiTheme="majorHAnsi"/>
          <w:sz w:val="22"/>
          <w:szCs w:val="22"/>
        </w:rPr>
      </w:pPr>
    </w:p>
    <w:p w:rsidR="001E49C6" w:rsidRPr="00B963A2" w:rsidRDefault="00962D78" w:rsidP="00B963A2">
      <w:pPr>
        <w:pStyle w:val="CommentText"/>
      </w:pPr>
      <w:r w:rsidRPr="00116ADF">
        <w:rPr>
          <w:rFonts w:asciiTheme="majorHAnsi" w:hAnsiTheme="majorHAnsi"/>
          <w:sz w:val="22"/>
          <w:szCs w:val="22"/>
        </w:rPr>
        <w:t>The Integrated Care Team has a particular role in relation to carers who are experiencing an impact on their health and wellbeing but would not otherwise be eligible fo</w:t>
      </w:r>
      <w:r w:rsidR="00116ADF" w:rsidRPr="00116ADF">
        <w:rPr>
          <w:rFonts w:asciiTheme="majorHAnsi" w:hAnsiTheme="majorHAnsi"/>
          <w:sz w:val="22"/>
          <w:szCs w:val="22"/>
        </w:rPr>
        <w:t xml:space="preserve">r carers support. </w:t>
      </w:r>
      <w:r w:rsidR="00116ADF" w:rsidRPr="00116ADF">
        <w:rPr>
          <w:rFonts w:asciiTheme="majorHAnsi" w:hAnsiTheme="majorHAnsi"/>
          <w:sz w:val="22"/>
          <w:szCs w:val="22"/>
        </w:rPr>
        <w:lastRenderedPageBreak/>
        <w:t xml:space="preserve">These carers </w:t>
      </w:r>
      <w:r w:rsidRPr="00116ADF">
        <w:rPr>
          <w:rFonts w:asciiTheme="majorHAnsi" w:hAnsiTheme="majorHAnsi"/>
          <w:sz w:val="22"/>
          <w:szCs w:val="22"/>
        </w:rPr>
        <w:t xml:space="preserve">are assessed </w:t>
      </w:r>
      <w:r w:rsidR="00116ADF" w:rsidRPr="00116ADF">
        <w:rPr>
          <w:rFonts w:asciiTheme="majorHAnsi" w:hAnsiTheme="majorHAnsi"/>
          <w:sz w:val="22"/>
          <w:szCs w:val="22"/>
        </w:rPr>
        <w:t xml:space="preserve">to identify </w:t>
      </w:r>
      <w:r w:rsidR="000B23D0" w:rsidRPr="00116ADF">
        <w:rPr>
          <w:rFonts w:asciiTheme="majorHAnsi" w:hAnsiTheme="majorHAnsi"/>
          <w:sz w:val="22"/>
          <w:szCs w:val="22"/>
        </w:rPr>
        <w:t>eligibility</w:t>
      </w:r>
      <w:r w:rsidRPr="00116ADF">
        <w:rPr>
          <w:rFonts w:asciiTheme="majorHAnsi" w:hAnsiTheme="majorHAnsi"/>
          <w:sz w:val="22"/>
          <w:szCs w:val="22"/>
        </w:rPr>
        <w:t xml:space="preserve"> for one off direct payments to address the </w:t>
      </w:r>
      <w:r w:rsidR="00C64378">
        <w:rPr>
          <w:rFonts w:asciiTheme="majorHAnsi" w:hAnsiTheme="majorHAnsi"/>
          <w:sz w:val="22"/>
          <w:szCs w:val="22"/>
        </w:rPr>
        <w:t>outcomes identified. T</w:t>
      </w:r>
      <w:r w:rsidRPr="00116ADF">
        <w:rPr>
          <w:rFonts w:asciiTheme="majorHAnsi" w:hAnsiTheme="majorHAnsi"/>
          <w:sz w:val="22"/>
          <w:szCs w:val="22"/>
        </w:rPr>
        <w:t xml:space="preserve">he team </w:t>
      </w:r>
      <w:r w:rsidR="00C64378">
        <w:rPr>
          <w:rFonts w:asciiTheme="majorHAnsi" w:hAnsiTheme="majorHAnsi"/>
          <w:sz w:val="22"/>
          <w:szCs w:val="22"/>
        </w:rPr>
        <w:t xml:space="preserve">also </w:t>
      </w:r>
      <w:r w:rsidRPr="00116ADF">
        <w:rPr>
          <w:rFonts w:asciiTheme="majorHAnsi" w:hAnsiTheme="majorHAnsi"/>
          <w:sz w:val="22"/>
          <w:szCs w:val="22"/>
        </w:rPr>
        <w:t xml:space="preserve">assesses and supports carers of people funded through Continuing Health Care, who would not other have access to social work support. The needs of this group are much more complex, and the pooled budget enables the team to meet those needs. </w:t>
      </w:r>
      <w:r w:rsidR="00116ADF" w:rsidRPr="00116ADF">
        <w:rPr>
          <w:rFonts w:asciiTheme="majorHAnsi" w:hAnsiTheme="majorHAnsi"/>
          <w:sz w:val="22"/>
          <w:szCs w:val="22"/>
        </w:rPr>
        <w:t>Parents of children with disabilities</w:t>
      </w:r>
      <w:r w:rsidRPr="00116ADF">
        <w:rPr>
          <w:rFonts w:asciiTheme="majorHAnsi" w:hAnsiTheme="majorHAnsi"/>
          <w:sz w:val="22"/>
          <w:szCs w:val="22"/>
        </w:rPr>
        <w:t xml:space="preserve"> have not previously been entitled to a separate assessment of their needs outside of the holistic assessment for their child.  The service has enabled small dir</w:t>
      </w:r>
      <w:r w:rsidR="00C64378">
        <w:rPr>
          <w:rFonts w:asciiTheme="majorHAnsi" w:hAnsiTheme="majorHAnsi"/>
          <w:sz w:val="22"/>
          <w:szCs w:val="22"/>
        </w:rPr>
        <w:t>ect payments to off set</w:t>
      </w:r>
      <w:r w:rsidRPr="00116ADF">
        <w:rPr>
          <w:rFonts w:asciiTheme="majorHAnsi" w:hAnsiTheme="majorHAnsi"/>
          <w:sz w:val="22"/>
          <w:szCs w:val="22"/>
        </w:rPr>
        <w:t xml:space="preserve"> impacts on their health and wellbeing, as well as </w:t>
      </w:r>
      <w:r w:rsidR="00B963A2">
        <w:rPr>
          <w:rFonts w:asciiTheme="majorHAnsi" w:hAnsiTheme="majorHAnsi"/>
          <w:sz w:val="22"/>
          <w:szCs w:val="22"/>
        </w:rPr>
        <w:t xml:space="preserve">providing payment for </w:t>
      </w:r>
      <w:r w:rsidR="00C64378">
        <w:rPr>
          <w:rFonts w:asciiTheme="majorHAnsi" w:hAnsiTheme="majorHAnsi"/>
          <w:sz w:val="22"/>
          <w:szCs w:val="22"/>
        </w:rPr>
        <w:t>specific items for</w:t>
      </w:r>
      <w:r w:rsidRPr="00116ADF">
        <w:rPr>
          <w:rFonts w:asciiTheme="majorHAnsi" w:hAnsiTheme="majorHAnsi"/>
          <w:sz w:val="22"/>
          <w:szCs w:val="22"/>
        </w:rPr>
        <w:t xml:space="preserve"> young people with caring responsibilities.</w:t>
      </w:r>
      <w:r w:rsidR="00C64378">
        <w:rPr>
          <w:rFonts w:asciiTheme="majorHAnsi" w:hAnsiTheme="majorHAnsi"/>
          <w:sz w:val="22"/>
          <w:szCs w:val="22"/>
        </w:rPr>
        <w:t xml:space="preserve"> </w:t>
      </w:r>
      <w:r w:rsidRPr="00116ADF">
        <w:rPr>
          <w:rFonts w:asciiTheme="majorHAnsi" w:hAnsiTheme="majorHAnsi"/>
          <w:sz w:val="22"/>
          <w:szCs w:val="22"/>
        </w:rPr>
        <w:t>As well as carrying out assessments directly, the team sign off, and provide d</w:t>
      </w:r>
      <w:r w:rsidR="00C64378">
        <w:rPr>
          <w:rFonts w:asciiTheme="majorHAnsi" w:hAnsiTheme="majorHAnsi"/>
          <w:sz w:val="22"/>
          <w:szCs w:val="22"/>
        </w:rPr>
        <w:t xml:space="preserve">irect payments on the basis of </w:t>
      </w:r>
      <w:r w:rsidRPr="00116ADF">
        <w:rPr>
          <w:rFonts w:asciiTheme="majorHAnsi" w:hAnsiTheme="majorHAnsi"/>
          <w:sz w:val="22"/>
          <w:szCs w:val="22"/>
        </w:rPr>
        <w:t>assessments carried out by specific accepted assessors.  This includes social workers in adult or children’s teams, staff within The Carers Support Centre health team, and bridging workers employed within the Disabled Children’s services.</w:t>
      </w:r>
    </w:p>
    <w:p w:rsidR="001E49C6" w:rsidRPr="00116ADF" w:rsidRDefault="001E49C6" w:rsidP="00116ADF">
      <w:pPr>
        <w:rPr>
          <w:rFonts w:asciiTheme="majorHAnsi" w:hAnsiTheme="majorHAnsi" w:cs="Arial"/>
          <w:sz w:val="22"/>
          <w:szCs w:val="22"/>
        </w:rPr>
      </w:pPr>
    </w:p>
    <w:p w:rsidR="001D34B2" w:rsidRPr="001D34B2" w:rsidRDefault="0036026B" w:rsidP="001D34B2">
      <w:pPr>
        <w:pStyle w:val="PlainText"/>
        <w:rPr>
          <w:rFonts w:ascii="Calibri" w:eastAsia="Calibri" w:hAnsi="Calibri" w:cs="Times New Roman"/>
          <w:sz w:val="22"/>
        </w:rPr>
      </w:pPr>
      <w:r w:rsidRPr="00525F91">
        <w:rPr>
          <w:rFonts w:asciiTheme="majorHAnsi" w:hAnsiTheme="majorHAnsi"/>
          <w:sz w:val="22"/>
          <w:szCs w:val="22"/>
        </w:rPr>
        <w:t>This paper presents an ev</w:t>
      </w:r>
      <w:r w:rsidR="006E6B5E">
        <w:rPr>
          <w:rFonts w:asciiTheme="majorHAnsi" w:hAnsiTheme="majorHAnsi"/>
          <w:sz w:val="22"/>
          <w:szCs w:val="22"/>
        </w:rPr>
        <w:t xml:space="preserve">aluation of </w:t>
      </w:r>
      <w:r w:rsidR="006E6B5E">
        <w:rPr>
          <w:rFonts w:asciiTheme="majorHAnsi" w:hAnsiTheme="majorHAnsi" w:cs="Times"/>
          <w:sz w:val="22"/>
          <w:szCs w:val="22"/>
        </w:rPr>
        <w:t xml:space="preserve">the experiences of carers </w:t>
      </w:r>
      <w:r w:rsidR="00B277C4">
        <w:rPr>
          <w:rFonts w:asciiTheme="majorHAnsi" w:hAnsiTheme="majorHAnsi" w:cs="Times"/>
          <w:sz w:val="22"/>
          <w:szCs w:val="22"/>
        </w:rPr>
        <w:t>receiving a ‘</w:t>
      </w:r>
      <w:r w:rsidR="001D34B2">
        <w:rPr>
          <w:rFonts w:asciiTheme="majorHAnsi" w:hAnsiTheme="majorHAnsi" w:cs="Times"/>
          <w:sz w:val="22"/>
          <w:szCs w:val="22"/>
        </w:rPr>
        <w:t xml:space="preserve"> Carer’s </w:t>
      </w:r>
      <w:r w:rsidR="00B277C4">
        <w:rPr>
          <w:rFonts w:asciiTheme="majorHAnsi" w:hAnsiTheme="majorHAnsi" w:cs="Times"/>
          <w:sz w:val="22"/>
          <w:szCs w:val="22"/>
        </w:rPr>
        <w:t>break’ following a carer</w:t>
      </w:r>
      <w:r w:rsidR="0065696C">
        <w:rPr>
          <w:rFonts w:asciiTheme="majorHAnsi" w:hAnsiTheme="majorHAnsi" w:cs="Times"/>
          <w:sz w:val="22"/>
          <w:szCs w:val="22"/>
        </w:rPr>
        <w:t xml:space="preserve"> assessment process. It </w:t>
      </w:r>
      <w:r w:rsidR="0065696C">
        <w:rPr>
          <w:rFonts w:asciiTheme="majorHAnsi" w:hAnsiTheme="majorHAnsi"/>
          <w:sz w:val="22"/>
          <w:szCs w:val="22"/>
        </w:rPr>
        <w:t>presents</w:t>
      </w:r>
      <w:r w:rsidRPr="00525F91">
        <w:rPr>
          <w:rFonts w:asciiTheme="majorHAnsi" w:hAnsiTheme="majorHAnsi"/>
          <w:sz w:val="22"/>
          <w:szCs w:val="22"/>
        </w:rPr>
        <w:t xml:space="preserve"> qualitative interview data from a spe</w:t>
      </w:r>
      <w:r w:rsidR="00116ADF">
        <w:rPr>
          <w:rFonts w:asciiTheme="majorHAnsi" w:hAnsiTheme="majorHAnsi"/>
          <w:sz w:val="22"/>
          <w:szCs w:val="22"/>
        </w:rPr>
        <w:t xml:space="preserve">ctrum of local carers, </w:t>
      </w:r>
      <w:r w:rsidRPr="00525F91">
        <w:rPr>
          <w:rFonts w:asciiTheme="majorHAnsi" w:hAnsiTheme="majorHAnsi"/>
          <w:sz w:val="22"/>
          <w:szCs w:val="22"/>
        </w:rPr>
        <w:t>collected as part of a wider study</w:t>
      </w:r>
      <w:r w:rsidR="0012217D">
        <w:rPr>
          <w:rFonts w:asciiTheme="majorHAnsi" w:hAnsiTheme="majorHAnsi"/>
          <w:sz w:val="22"/>
          <w:szCs w:val="22"/>
        </w:rPr>
        <w:t xml:space="preserve"> (Moule </w:t>
      </w:r>
      <w:r w:rsidR="0012217D" w:rsidRPr="006265A4">
        <w:rPr>
          <w:rFonts w:asciiTheme="majorHAnsi" w:hAnsiTheme="majorHAnsi"/>
          <w:i/>
          <w:sz w:val="22"/>
          <w:szCs w:val="22"/>
          <w:rPrChange w:id="14" w:author="Pam Moule" w:date="2014-09-16T11:57:00Z">
            <w:rPr>
              <w:rFonts w:asciiTheme="majorHAnsi" w:hAnsiTheme="majorHAnsi"/>
              <w:sz w:val="22"/>
              <w:szCs w:val="22"/>
            </w:rPr>
          </w:rPrChange>
        </w:rPr>
        <w:t>et al</w:t>
      </w:r>
      <w:ins w:id="15" w:author="Pam Moule" w:date="2014-09-16T11:57:00Z">
        <w:r w:rsidR="006265A4" w:rsidRPr="006265A4">
          <w:rPr>
            <w:rFonts w:asciiTheme="majorHAnsi" w:hAnsiTheme="majorHAnsi"/>
            <w:i/>
            <w:sz w:val="22"/>
            <w:szCs w:val="22"/>
            <w:rPrChange w:id="16" w:author="Pam Moule" w:date="2014-09-16T11:57:00Z">
              <w:rPr>
                <w:rFonts w:asciiTheme="majorHAnsi" w:hAnsiTheme="majorHAnsi"/>
                <w:sz w:val="22"/>
                <w:szCs w:val="22"/>
              </w:rPr>
            </w:rPrChange>
          </w:rPr>
          <w:t>.</w:t>
        </w:r>
      </w:ins>
      <w:r w:rsidR="0012217D" w:rsidRPr="006265A4">
        <w:rPr>
          <w:rFonts w:asciiTheme="majorHAnsi" w:hAnsiTheme="majorHAnsi"/>
          <w:i/>
          <w:sz w:val="22"/>
          <w:szCs w:val="22"/>
          <w:rPrChange w:id="17" w:author="Pam Moule" w:date="2014-09-16T11:57:00Z">
            <w:rPr>
              <w:rFonts w:asciiTheme="majorHAnsi" w:hAnsiTheme="majorHAnsi"/>
              <w:sz w:val="22"/>
              <w:szCs w:val="22"/>
            </w:rPr>
          </w:rPrChange>
        </w:rPr>
        <w:t>,</w:t>
      </w:r>
      <w:r w:rsidR="0012217D">
        <w:rPr>
          <w:rFonts w:asciiTheme="majorHAnsi" w:hAnsiTheme="majorHAnsi"/>
          <w:sz w:val="22"/>
          <w:szCs w:val="22"/>
        </w:rPr>
        <w:t xml:space="preserve"> 2013)</w:t>
      </w:r>
      <w:r w:rsidRPr="00525F91">
        <w:rPr>
          <w:rFonts w:asciiTheme="majorHAnsi" w:hAnsiTheme="majorHAnsi"/>
          <w:sz w:val="22"/>
          <w:szCs w:val="22"/>
        </w:rPr>
        <w:t>.</w:t>
      </w:r>
      <w:r w:rsidR="001D34B2">
        <w:rPr>
          <w:rFonts w:asciiTheme="majorHAnsi" w:hAnsiTheme="majorHAnsi"/>
          <w:sz w:val="22"/>
          <w:szCs w:val="22"/>
        </w:rPr>
        <w:t xml:space="preserve"> The </w:t>
      </w:r>
      <w:r w:rsidR="001D34B2" w:rsidRPr="001D34B2">
        <w:rPr>
          <w:rFonts w:ascii="Calibri" w:eastAsia="Calibri" w:hAnsi="Calibri" w:cs="Times New Roman"/>
          <w:sz w:val="22"/>
        </w:rPr>
        <w:t>term 'Carers Br</w:t>
      </w:r>
      <w:r w:rsidR="001D34B2">
        <w:rPr>
          <w:rFonts w:ascii="Calibri" w:eastAsia="Calibri" w:hAnsi="Calibri" w:cs="Times New Roman"/>
          <w:sz w:val="22"/>
        </w:rPr>
        <w:t xml:space="preserve">eaks', is </w:t>
      </w:r>
      <w:proofErr w:type="gramStart"/>
      <w:r w:rsidR="001D34B2">
        <w:rPr>
          <w:rFonts w:ascii="Calibri" w:eastAsia="Calibri" w:hAnsi="Calibri" w:cs="Times New Roman"/>
          <w:sz w:val="22"/>
        </w:rPr>
        <w:t xml:space="preserve">one </w:t>
      </w:r>
      <w:r w:rsidR="001D34B2" w:rsidRPr="001D34B2">
        <w:rPr>
          <w:rFonts w:ascii="Calibri" w:eastAsia="Calibri" w:hAnsi="Calibri" w:cs="Times New Roman"/>
          <w:sz w:val="22"/>
        </w:rPr>
        <w:t xml:space="preserve"> that</w:t>
      </w:r>
      <w:proofErr w:type="gramEnd"/>
      <w:r w:rsidR="001D34B2" w:rsidRPr="001D34B2">
        <w:rPr>
          <w:rFonts w:ascii="Calibri" w:eastAsia="Calibri" w:hAnsi="Calibri" w:cs="Times New Roman"/>
          <w:sz w:val="22"/>
        </w:rPr>
        <w:t xml:space="preserve"> Family Carers are familiar with, even though it doesn't always mean a traditional 'break'.</w:t>
      </w:r>
      <w:r w:rsidR="001D34B2">
        <w:rPr>
          <w:rFonts w:ascii="Calibri" w:eastAsia="Calibri" w:hAnsi="Calibri" w:cs="Times New Roman"/>
          <w:sz w:val="22"/>
        </w:rPr>
        <w:t xml:space="preserve"> </w:t>
      </w:r>
      <w:r w:rsidR="001D34B2" w:rsidRPr="001D34B2">
        <w:rPr>
          <w:rFonts w:ascii="Calibri" w:eastAsia="Calibri" w:hAnsi="Calibri" w:cs="Times New Roman"/>
          <w:sz w:val="22"/>
        </w:rPr>
        <w:t>Most Carers see any help that alleviates the constant hard work</w:t>
      </w:r>
      <w:r w:rsidR="00C64378">
        <w:rPr>
          <w:rFonts w:ascii="Calibri" w:eastAsia="Calibri" w:hAnsi="Calibri" w:cs="Times New Roman"/>
          <w:sz w:val="22"/>
        </w:rPr>
        <w:t xml:space="preserve"> of caring as a ' break' and </w:t>
      </w:r>
      <w:r w:rsidR="001D34B2">
        <w:rPr>
          <w:rFonts w:ascii="Calibri" w:eastAsia="Calibri" w:hAnsi="Calibri" w:cs="Times New Roman"/>
          <w:sz w:val="22"/>
        </w:rPr>
        <w:t>a change</w:t>
      </w:r>
      <w:r w:rsidR="001D34B2" w:rsidRPr="001D34B2">
        <w:rPr>
          <w:rFonts w:ascii="Calibri" w:eastAsia="Calibri" w:hAnsi="Calibri" w:cs="Times New Roman"/>
          <w:sz w:val="22"/>
        </w:rPr>
        <w:t xml:space="preserve"> from the usual.</w:t>
      </w:r>
    </w:p>
    <w:p w:rsidR="0036026B" w:rsidRDefault="0036026B" w:rsidP="0036026B">
      <w:pPr>
        <w:rPr>
          <w:rFonts w:asciiTheme="majorHAnsi" w:hAnsiTheme="majorHAnsi"/>
          <w:sz w:val="22"/>
          <w:szCs w:val="22"/>
        </w:rPr>
      </w:pPr>
    </w:p>
    <w:p w:rsidR="00116ADF" w:rsidRDefault="00116ADF" w:rsidP="0036026B">
      <w:pPr>
        <w:rPr>
          <w:rFonts w:asciiTheme="majorHAnsi" w:hAnsiTheme="majorHAnsi"/>
          <w:b/>
          <w:sz w:val="22"/>
          <w:szCs w:val="22"/>
        </w:rPr>
      </w:pPr>
    </w:p>
    <w:p w:rsidR="0036026B" w:rsidRDefault="0036026B" w:rsidP="0036026B">
      <w:pPr>
        <w:rPr>
          <w:rFonts w:asciiTheme="majorHAnsi" w:hAnsiTheme="majorHAnsi"/>
          <w:sz w:val="22"/>
          <w:szCs w:val="22"/>
        </w:rPr>
      </w:pPr>
      <w:r>
        <w:rPr>
          <w:rFonts w:asciiTheme="majorHAnsi" w:hAnsiTheme="majorHAnsi"/>
          <w:b/>
          <w:sz w:val="22"/>
          <w:szCs w:val="22"/>
        </w:rPr>
        <w:t xml:space="preserve">Study design and </w:t>
      </w:r>
      <w:r w:rsidR="00CB41B7">
        <w:rPr>
          <w:rFonts w:asciiTheme="majorHAnsi" w:hAnsiTheme="majorHAnsi"/>
          <w:b/>
          <w:sz w:val="22"/>
          <w:szCs w:val="22"/>
        </w:rPr>
        <w:t>m</w:t>
      </w:r>
      <w:r w:rsidR="008F4312" w:rsidRPr="00525F91">
        <w:rPr>
          <w:rFonts w:asciiTheme="majorHAnsi" w:hAnsiTheme="majorHAnsi"/>
          <w:b/>
          <w:sz w:val="22"/>
          <w:szCs w:val="22"/>
        </w:rPr>
        <w:t>ethods</w:t>
      </w:r>
    </w:p>
    <w:p w:rsidR="0012217D" w:rsidRDefault="0012217D" w:rsidP="003D2D36">
      <w:pPr>
        <w:rPr>
          <w:rFonts w:asciiTheme="majorHAnsi" w:hAnsiTheme="majorHAnsi" w:cs="Times"/>
          <w:sz w:val="22"/>
          <w:szCs w:val="22"/>
        </w:rPr>
      </w:pPr>
    </w:p>
    <w:p w:rsidR="00281D80" w:rsidRPr="006E6B5E" w:rsidRDefault="0012217D" w:rsidP="003D2D36">
      <w:pPr>
        <w:rPr>
          <w:rFonts w:asciiTheme="majorHAnsi" w:hAnsiTheme="majorHAnsi" w:cs="Times"/>
          <w:b/>
          <w:sz w:val="22"/>
          <w:szCs w:val="22"/>
        </w:rPr>
      </w:pPr>
      <w:r w:rsidRPr="00525F91">
        <w:rPr>
          <w:rFonts w:asciiTheme="majorHAnsi" w:hAnsiTheme="majorHAnsi" w:cs="Times"/>
          <w:sz w:val="22"/>
          <w:szCs w:val="22"/>
        </w:rPr>
        <w:t xml:space="preserve">The project secured ethical approval from the University of the West of England, </w:t>
      </w:r>
      <w:r w:rsidR="00C535E7">
        <w:rPr>
          <w:rFonts w:asciiTheme="majorHAnsi" w:hAnsiTheme="majorHAnsi" w:cs="Times"/>
          <w:sz w:val="22"/>
          <w:szCs w:val="22"/>
        </w:rPr>
        <w:t xml:space="preserve">Bristol, </w:t>
      </w:r>
      <w:r w:rsidRPr="00525F91">
        <w:rPr>
          <w:rFonts w:asciiTheme="majorHAnsi" w:hAnsiTheme="majorHAnsi" w:cs="Times"/>
          <w:sz w:val="22"/>
          <w:szCs w:val="22"/>
        </w:rPr>
        <w:t xml:space="preserve">Faculty Research </w:t>
      </w:r>
      <w:r w:rsidR="006A3E16">
        <w:rPr>
          <w:rFonts w:asciiTheme="majorHAnsi" w:hAnsiTheme="majorHAnsi" w:cs="Times"/>
          <w:sz w:val="22"/>
          <w:szCs w:val="22"/>
        </w:rPr>
        <w:t xml:space="preserve">Ethics </w:t>
      </w:r>
      <w:r w:rsidRPr="00525F91">
        <w:rPr>
          <w:rFonts w:asciiTheme="majorHAnsi" w:hAnsiTheme="majorHAnsi" w:cs="Times"/>
          <w:sz w:val="22"/>
          <w:szCs w:val="22"/>
        </w:rPr>
        <w:t xml:space="preserve">Committee. </w:t>
      </w:r>
      <w:r w:rsidR="006E45FF">
        <w:rPr>
          <w:rFonts w:asciiTheme="majorHAnsi" w:hAnsiTheme="majorHAnsi" w:cs="Times"/>
          <w:sz w:val="22"/>
          <w:szCs w:val="22"/>
        </w:rPr>
        <w:t>This included processes for d</w:t>
      </w:r>
      <w:r w:rsidR="00C64378">
        <w:rPr>
          <w:rFonts w:asciiTheme="majorHAnsi" w:hAnsiTheme="majorHAnsi" w:cs="Times"/>
          <w:sz w:val="22"/>
          <w:szCs w:val="22"/>
        </w:rPr>
        <w:t>ata storage</w:t>
      </w:r>
      <w:r w:rsidR="006E45FF">
        <w:rPr>
          <w:rFonts w:asciiTheme="majorHAnsi" w:hAnsiTheme="majorHAnsi" w:cs="Times"/>
          <w:sz w:val="22"/>
          <w:szCs w:val="22"/>
        </w:rPr>
        <w:t xml:space="preserve"> and support of the carers should they become distressed during the interviews. </w:t>
      </w:r>
      <w:r w:rsidR="006E6B5E" w:rsidRPr="006E6B5E">
        <w:rPr>
          <w:rFonts w:asciiTheme="majorHAnsi" w:hAnsiTheme="majorHAnsi"/>
          <w:sz w:val="22"/>
          <w:szCs w:val="22"/>
          <w:lang w:eastAsia="en-GB"/>
        </w:rPr>
        <w:t xml:space="preserve">The </w:t>
      </w:r>
      <w:r w:rsidR="0065696C">
        <w:rPr>
          <w:rFonts w:asciiTheme="majorHAnsi" w:hAnsiTheme="majorHAnsi"/>
          <w:sz w:val="22"/>
          <w:szCs w:val="22"/>
          <w:lang w:eastAsia="en-GB"/>
        </w:rPr>
        <w:t xml:space="preserve">wider </w:t>
      </w:r>
      <w:r w:rsidR="006E6B5E" w:rsidRPr="006E6B5E">
        <w:rPr>
          <w:rFonts w:asciiTheme="majorHAnsi" w:hAnsiTheme="majorHAnsi"/>
          <w:sz w:val="22"/>
          <w:szCs w:val="22"/>
          <w:lang w:eastAsia="en-GB"/>
        </w:rPr>
        <w:t>evaluat</w:t>
      </w:r>
      <w:r>
        <w:rPr>
          <w:rFonts w:asciiTheme="majorHAnsi" w:hAnsiTheme="majorHAnsi"/>
          <w:sz w:val="22"/>
          <w:szCs w:val="22"/>
          <w:lang w:eastAsia="en-GB"/>
        </w:rPr>
        <w:t>ion employed mixed methods</w:t>
      </w:r>
      <w:r w:rsidR="0065696C">
        <w:rPr>
          <w:rFonts w:asciiTheme="majorHAnsi" w:hAnsiTheme="majorHAnsi"/>
          <w:sz w:val="22"/>
          <w:szCs w:val="22"/>
          <w:lang w:eastAsia="en-GB"/>
        </w:rPr>
        <w:t xml:space="preserve"> (survey and interviews)</w:t>
      </w:r>
      <w:r w:rsidR="006E6B5E" w:rsidRPr="00525F91">
        <w:rPr>
          <w:rFonts w:asciiTheme="majorHAnsi" w:hAnsiTheme="majorHAnsi" w:cs="Times"/>
          <w:sz w:val="22"/>
          <w:szCs w:val="22"/>
        </w:rPr>
        <w:t xml:space="preserve"> to address a variety of research problems (Bryman 2012)</w:t>
      </w:r>
      <w:r w:rsidR="0065696C">
        <w:rPr>
          <w:rFonts w:asciiTheme="majorHAnsi" w:hAnsiTheme="majorHAnsi" w:cs="Times"/>
          <w:sz w:val="22"/>
          <w:szCs w:val="22"/>
        </w:rPr>
        <w:t>.</w:t>
      </w:r>
      <w:r w:rsidR="00C64378">
        <w:rPr>
          <w:rFonts w:asciiTheme="majorHAnsi" w:hAnsiTheme="majorHAnsi" w:cs="Times"/>
          <w:sz w:val="22"/>
          <w:szCs w:val="22"/>
        </w:rPr>
        <w:t xml:space="preserve"> </w:t>
      </w:r>
      <w:r w:rsidR="0065696C">
        <w:rPr>
          <w:rFonts w:asciiTheme="majorHAnsi" w:hAnsiTheme="majorHAnsi" w:cs="Times"/>
          <w:sz w:val="22"/>
          <w:szCs w:val="22"/>
        </w:rPr>
        <w:t>S</w:t>
      </w:r>
      <w:r w:rsidR="001A70D9" w:rsidRPr="00525F91">
        <w:rPr>
          <w:rFonts w:asciiTheme="majorHAnsi" w:hAnsiTheme="majorHAnsi" w:cs="Times"/>
          <w:sz w:val="22"/>
          <w:szCs w:val="22"/>
        </w:rPr>
        <w:t xml:space="preserve">emi-structured interviews </w:t>
      </w:r>
      <w:r w:rsidR="004D2BD9" w:rsidRPr="00525F91">
        <w:rPr>
          <w:rFonts w:asciiTheme="majorHAnsi" w:hAnsiTheme="majorHAnsi" w:cs="Times"/>
          <w:sz w:val="22"/>
          <w:szCs w:val="22"/>
        </w:rPr>
        <w:t>with carers</w:t>
      </w:r>
      <w:r w:rsidR="0065696C">
        <w:rPr>
          <w:rFonts w:asciiTheme="majorHAnsi" w:hAnsiTheme="majorHAnsi" w:cs="Times"/>
          <w:sz w:val="22"/>
          <w:szCs w:val="22"/>
        </w:rPr>
        <w:t xml:space="preserve">, reported here, </w:t>
      </w:r>
      <w:r w:rsidR="00E82474" w:rsidRPr="00525F91">
        <w:rPr>
          <w:rFonts w:asciiTheme="majorHAnsi" w:hAnsiTheme="majorHAnsi" w:cs="Times"/>
          <w:sz w:val="22"/>
          <w:szCs w:val="22"/>
        </w:rPr>
        <w:t>were employed to capture</w:t>
      </w:r>
      <w:r w:rsidR="00C64378">
        <w:rPr>
          <w:rFonts w:asciiTheme="majorHAnsi" w:hAnsiTheme="majorHAnsi" w:cs="Times"/>
          <w:sz w:val="22"/>
          <w:szCs w:val="22"/>
        </w:rPr>
        <w:t xml:space="preserve"> </w:t>
      </w:r>
      <w:r w:rsidR="003D2D36" w:rsidRPr="00525F91">
        <w:rPr>
          <w:rFonts w:asciiTheme="majorHAnsi" w:hAnsiTheme="majorHAnsi" w:cs="Times"/>
          <w:sz w:val="22"/>
          <w:szCs w:val="22"/>
        </w:rPr>
        <w:t>carers’ experiences and views</w:t>
      </w:r>
      <w:r w:rsidR="006D6FC9">
        <w:rPr>
          <w:rFonts w:asciiTheme="majorHAnsi" w:hAnsiTheme="majorHAnsi" w:cs="Times"/>
          <w:sz w:val="22"/>
          <w:szCs w:val="22"/>
        </w:rPr>
        <w:t xml:space="preserve"> of the </w:t>
      </w:r>
      <w:proofErr w:type="gramStart"/>
      <w:r w:rsidR="006D6FC9">
        <w:rPr>
          <w:rFonts w:asciiTheme="majorHAnsi" w:hAnsiTheme="majorHAnsi" w:cs="Times"/>
          <w:sz w:val="22"/>
          <w:szCs w:val="22"/>
        </w:rPr>
        <w:t>‘break’</w:t>
      </w:r>
      <w:r w:rsidR="00E82474" w:rsidRPr="00525F91">
        <w:rPr>
          <w:rFonts w:asciiTheme="majorHAnsi" w:hAnsiTheme="majorHAnsi" w:cs="Times"/>
          <w:sz w:val="22"/>
          <w:szCs w:val="22"/>
        </w:rPr>
        <w:t>(</w:t>
      </w:r>
      <w:proofErr w:type="gramEnd"/>
      <w:r w:rsidR="00E82474" w:rsidRPr="00525F91">
        <w:rPr>
          <w:rFonts w:asciiTheme="majorHAnsi" w:hAnsiTheme="majorHAnsi" w:cs="Times"/>
          <w:sz w:val="22"/>
          <w:szCs w:val="22"/>
        </w:rPr>
        <w:t>King &amp;Horrocks 2010)</w:t>
      </w:r>
      <w:r w:rsidR="006D6FC9">
        <w:rPr>
          <w:rFonts w:asciiTheme="majorHAnsi" w:hAnsiTheme="majorHAnsi" w:cs="Times"/>
          <w:sz w:val="22"/>
          <w:szCs w:val="22"/>
        </w:rPr>
        <w:t>.</w:t>
      </w:r>
    </w:p>
    <w:p w:rsidR="00F06B42" w:rsidRPr="00525F91" w:rsidRDefault="00F06B42" w:rsidP="003D2D36">
      <w:pPr>
        <w:rPr>
          <w:rFonts w:asciiTheme="majorHAnsi" w:hAnsiTheme="majorHAnsi" w:cs="Times"/>
          <w:sz w:val="22"/>
          <w:szCs w:val="22"/>
        </w:rPr>
      </w:pPr>
    </w:p>
    <w:p w:rsidR="00407277" w:rsidRDefault="00281D80" w:rsidP="00281D80">
      <w:pPr>
        <w:rPr>
          <w:rFonts w:asciiTheme="majorHAnsi" w:hAnsiTheme="majorHAnsi" w:cs="Times"/>
          <w:sz w:val="22"/>
          <w:szCs w:val="22"/>
        </w:rPr>
      </w:pPr>
      <w:r w:rsidRPr="00525F91">
        <w:rPr>
          <w:rFonts w:asciiTheme="majorHAnsi" w:hAnsiTheme="majorHAnsi" w:cs="Times"/>
          <w:sz w:val="22"/>
          <w:szCs w:val="22"/>
        </w:rPr>
        <w:t xml:space="preserve">A sample of forty carers was identified from an initial survey of 155 </w:t>
      </w:r>
      <w:r w:rsidR="004D2BD9" w:rsidRPr="00525F91">
        <w:rPr>
          <w:rFonts w:asciiTheme="majorHAnsi" w:hAnsiTheme="majorHAnsi" w:cs="Times"/>
          <w:sz w:val="22"/>
          <w:szCs w:val="22"/>
        </w:rPr>
        <w:t xml:space="preserve">questionnaires, </w:t>
      </w:r>
      <w:r w:rsidRPr="00525F91">
        <w:rPr>
          <w:rFonts w:asciiTheme="majorHAnsi" w:hAnsiTheme="majorHAnsi" w:cs="Times"/>
          <w:sz w:val="22"/>
          <w:szCs w:val="22"/>
        </w:rPr>
        <w:t>in which respondents were asked to volunteer to take part in follow-up interviews</w:t>
      </w:r>
      <w:r w:rsidR="008A1769">
        <w:rPr>
          <w:rFonts w:asciiTheme="majorHAnsi" w:hAnsiTheme="majorHAnsi" w:cs="Times"/>
          <w:sz w:val="22"/>
          <w:szCs w:val="22"/>
        </w:rPr>
        <w:t xml:space="preserve">. </w:t>
      </w:r>
      <w:r w:rsidR="0065696C">
        <w:rPr>
          <w:rFonts w:asciiTheme="majorHAnsi" w:hAnsiTheme="majorHAnsi" w:cs="Times"/>
          <w:sz w:val="22"/>
          <w:szCs w:val="22"/>
        </w:rPr>
        <w:t xml:space="preserve">The Integrated Care Team assessors offered the survey to all carers coming forward for assessment. </w:t>
      </w:r>
      <w:r w:rsidR="008A1769">
        <w:rPr>
          <w:rFonts w:asciiTheme="majorHAnsi" w:hAnsiTheme="majorHAnsi" w:cs="Times"/>
          <w:sz w:val="22"/>
          <w:szCs w:val="22"/>
        </w:rPr>
        <w:t>It was anticipated that this sample</w:t>
      </w:r>
      <w:r w:rsidR="00751B06">
        <w:rPr>
          <w:rFonts w:asciiTheme="majorHAnsi" w:hAnsiTheme="majorHAnsi" w:cs="Times"/>
          <w:sz w:val="22"/>
          <w:szCs w:val="22"/>
        </w:rPr>
        <w:t xml:space="preserve"> </w:t>
      </w:r>
      <w:r w:rsidR="008A1769">
        <w:rPr>
          <w:rFonts w:asciiTheme="majorHAnsi" w:hAnsiTheme="majorHAnsi" w:cs="Times"/>
          <w:sz w:val="22"/>
          <w:szCs w:val="22"/>
        </w:rPr>
        <w:t>size would allow theore</w:t>
      </w:r>
      <w:r w:rsidR="00C64378">
        <w:rPr>
          <w:rFonts w:asciiTheme="majorHAnsi" w:hAnsiTheme="majorHAnsi" w:cs="Times"/>
          <w:sz w:val="22"/>
          <w:szCs w:val="22"/>
        </w:rPr>
        <w:t>tical saturation to be achieved</w:t>
      </w:r>
      <w:r w:rsidR="008A1769">
        <w:rPr>
          <w:rFonts w:asciiTheme="majorHAnsi" w:hAnsiTheme="majorHAnsi" w:cs="Times"/>
          <w:sz w:val="22"/>
          <w:szCs w:val="22"/>
        </w:rPr>
        <w:t xml:space="preserve">. </w:t>
      </w:r>
      <w:r w:rsidR="0090319F" w:rsidRPr="00525F91">
        <w:rPr>
          <w:rFonts w:asciiTheme="majorHAnsi" w:hAnsiTheme="majorHAnsi" w:cs="Times"/>
          <w:sz w:val="22"/>
          <w:szCs w:val="22"/>
        </w:rPr>
        <w:t>The sample were selected to represent a wide range of characteristics, for example, age of interviewee, age of person being cared for, relationship, number of people being cared for, ethnicity, gender, length of time caring and nature of condition leading to requirement for care.</w:t>
      </w:r>
      <w:r w:rsidR="008A1769">
        <w:rPr>
          <w:rFonts w:asciiTheme="majorHAnsi" w:hAnsiTheme="majorHAnsi" w:cs="Times"/>
          <w:sz w:val="22"/>
          <w:szCs w:val="22"/>
        </w:rPr>
        <w:t xml:space="preserve"> A priority was to include carers caring for individuals with complex needs</w:t>
      </w:r>
      <w:r w:rsidR="00B277C4">
        <w:rPr>
          <w:rFonts w:asciiTheme="majorHAnsi" w:hAnsiTheme="majorHAnsi" w:cs="Times"/>
          <w:sz w:val="22"/>
          <w:szCs w:val="22"/>
        </w:rPr>
        <w:t>, requiring continuing health care</w:t>
      </w:r>
      <w:r w:rsidR="008A1769">
        <w:rPr>
          <w:rFonts w:asciiTheme="majorHAnsi" w:hAnsiTheme="majorHAnsi" w:cs="Times"/>
          <w:sz w:val="22"/>
          <w:szCs w:val="22"/>
        </w:rPr>
        <w:t xml:space="preserve">. Ninety-one respondents indicated that they would be willing to be interviewed, and of these, researchers attempted to contact 68.  It proved impossible to establish contact in 26 cases, and two respondents decided not to participate in an interview. </w:t>
      </w:r>
    </w:p>
    <w:p w:rsidR="006D6FC9" w:rsidRDefault="006D6FC9" w:rsidP="00281D80">
      <w:pPr>
        <w:rPr>
          <w:rFonts w:asciiTheme="majorHAnsi" w:hAnsiTheme="majorHAnsi" w:cs="Times"/>
          <w:sz w:val="22"/>
          <w:szCs w:val="22"/>
        </w:rPr>
      </w:pPr>
    </w:p>
    <w:p w:rsidR="00CE0492" w:rsidRPr="00525F91" w:rsidRDefault="006D6FC9" w:rsidP="00CE0492">
      <w:pPr>
        <w:rPr>
          <w:rFonts w:asciiTheme="majorHAnsi" w:hAnsiTheme="majorHAnsi" w:cs="Times"/>
          <w:sz w:val="22"/>
          <w:szCs w:val="22"/>
        </w:rPr>
      </w:pPr>
      <w:r>
        <w:rPr>
          <w:rFonts w:asciiTheme="majorHAnsi" w:hAnsiTheme="majorHAnsi" w:cs="Times"/>
          <w:sz w:val="22"/>
          <w:szCs w:val="22"/>
        </w:rPr>
        <w:t xml:space="preserve">The </w:t>
      </w:r>
      <w:r w:rsidR="00C64378">
        <w:rPr>
          <w:rFonts w:asciiTheme="majorHAnsi" w:hAnsiTheme="majorHAnsi" w:cs="Times"/>
          <w:sz w:val="22"/>
          <w:szCs w:val="22"/>
        </w:rPr>
        <w:t>study ran for 15 months</w:t>
      </w:r>
      <w:r>
        <w:rPr>
          <w:rFonts w:asciiTheme="majorHAnsi" w:hAnsiTheme="majorHAnsi" w:cs="Times"/>
          <w:sz w:val="22"/>
          <w:szCs w:val="22"/>
        </w:rPr>
        <w:t xml:space="preserve"> and interviews </w:t>
      </w:r>
      <w:r w:rsidRPr="00525F91">
        <w:rPr>
          <w:rFonts w:asciiTheme="majorHAnsi" w:hAnsiTheme="majorHAnsi" w:cs="Times"/>
          <w:sz w:val="22"/>
          <w:szCs w:val="22"/>
        </w:rPr>
        <w:t>were conducted over a seven-month period between February and August 2013.</w:t>
      </w:r>
      <w:r w:rsidR="003D2D36" w:rsidRPr="00525F91">
        <w:rPr>
          <w:rFonts w:asciiTheme="majorHAnsi" w:hAnsiTheme="majorHAnsi" w:cs="Times"/>
          <w:sz w:val="22"/>
          <w:szCs w:val="22"/>
        </w:rPr>
        <w:t>Interview dates were arranged with carers by telephone, accommodating their caring and personal responsibilities. A brief explanation from the interviewer during the initial set up call and an information sheet sent to them by post gave them time to consider what they might say during an inte</w:t>
      </w:r>
      <w:r w:rsidR="00095812" w:rsidRPr="00525F91">
        <w:rPr>
          <w:rFonts w:asciiTheme="majorHAnsi" w:hAnsiTheme="majorHAnsi" w:cs="Times"/>
          <w:sz w:val="22"/>
          <w:szCs w:val="22"/>
        </w:rPr>
        <w:t>rview planned to take a maximum of an hour</w:t>
      </w:r>
      <w:r w:rsidR="003D2D36" w:rsidRPr="00525F91">
        <w:rPr>
          <w:rFonts w:asciiTheme="majorHAnsi" w:hAnsiTheme="majorHAnsi" w:cs="Times"/>
          <w:sz w:val="22"/>
          <w:szCs w:val="22"/>
        </w:rPr>
        <w:t>.</w:t>
      </w:r>
      <w:r w:rsidR="00C64378">
        <w:rPr>
          <w:rFonts w:asciiTheme="majorHAnsi" w:hAnsiTheme="majorHAnsi" w:cs="Times"/>
          <w:sz w:val="22"/>
          <w:szCs w:val="22"/>
        </w:rPr>
        <w:t xml:space="preserve"> </w:t>
      </w:r>
      <w:r w:rsidR="00CE0492" w:rsidRPr="00525F91">
        <w:rPr>
          <w:rFonts w:asciiTheme="majorHAnsi" w:hAnsiTheme="majorHAnsi" w:cs="Times"/>
          <w:sz w:val="22"/>
          <w:szCs w:val="22"/>
        </w:rPr>
        <w:t xml:space="preserve">All interviewees were sent a participant interview information sheet outlining the nature of the project and their involvement in it. It also gave assurance of confidentiality through </w:t>
      </w:r>
      <w:proofErr w:type="spellStart"/>
      <w:r w:rsidR="00CE0492" w:rsidRPr="00525F91">
        <w:rPr>
          <w:rFonts w:asciiTheme="majorHAnsi" w:hAnsiTheme="majorHAnsi" w:cs="Times"/>
          <w:sz w:val="22"/>
          <w:szCs w:val="22"/>
        </w:rPr>
        <w:t>anonymisation</w:t>
      </w:r>
      <w:proofErr w:type="spellEnd"/>
      <w:r w:rsidR="00CE0492" w:rsidRPr="00525F91">
        <w:rPr>
          <w:rFonts w:asciiTheme="majorHAnsi" w:hAnsiTheme="majorHAnsi" w:cs="Times"/>
          <w:sz w:val="22"/>
          <w:szCs w:val="22"/>
        </w:rPr>
        <w:t xml:space="preserve"> of data and provided information about </w:t>
      </w:r>
      <w:r w:rsidR="00CE0492" w:rsidRPr="00525F91">
        <w:rPr>
          <w:rFonts w:asciiTheme="majorHAnsi" w:hAnsiTheme="majorHAnsi" w:cs="Times"/>
          <w:sz w:val="22"/>
          <w:szCs w:val="22"/>
        </w:rPr>
        <w:lastRenderedPageBreak/>
        <w:t xml:space="preserve">dissemination of findings and contact details for further information or support. Informed consent was sought and secured from all participants prior to </w:t>
      </w:r>
      <w:r w:rsidR="0096634A" w:rsidRPr="00525F91">
        <w:rPr>
          <w:rFonts w:asciiTheme="majorHAnsi" w:hAnsiTheme="majorHAnsi" w:cs="Times"/>
          <w:sz w:val="22"/>
          <w:szCs w:val="22"/>
        </w:rPr>
        <w:t>data collection</w:t>
      </w:r>
      <w:r w:rsidR="00E82474" w:rsidRPr="00525F91">
        <w:rPr>
          <w:rFonts w:asciiTheme="majorHAnsi" w:hAnsiTheme="majorHAnsi" w:cs="Times"/>
          <w:sz w:val="22"/>
          <w:szCs w:val="22"/>
        </w:rPr>
        <w:t xml:space="preserve"> (King &amp; Horrocks 2010)</w:t>
      </w:r>
      <w:r w:rsidR="0096634A" w:rsidRPr="00525F91">
        <w:rPr>
          <w:rFonts w:asciiTheme="majorHAnsi" w:hAnsiTheme="majorHAnsi" w:cs="Times"/>
          <w:sz w:val="22"/>
          <w:szCs w:val="22"/>
        </w:rPr>
        <w:t>. This process involved the researcher</w:t>
      </w:r>
      <w:r w:rsidR="00C64378">
        <w:rPr>
          <w:rFonts w:asciiTheme="majorHAnsi" w:hAnsiTheme="majorHAnsi" w:cs="Times"/>
          <w:sz w:val="22"/>
          <w:szCs w:val="22"/>
        </w:rPr>
        <w:t xml:space="preserve"> </w:t>
      </w:r>
      <w:r w:rsidR="0096634A" w:rsidRPr="00525F91">
        <w:rPr>
          <w:rFonts w:asciiTheme="majorHAnsi" w:hAnsiTheme="majorHAnsi" w:cs="Times"/>
          <w:sz w:val="22"/>
          <w:szCs w:val="22"/>
        </w:rPr>
        <w:t>reading out a consent form and recording agreement to take part</w:t>
      </w:r>
      <w:r w:rsidR="00CE0492" w:rsidRPr="00525F91">
        <w:rPr>
          <w:rFonts w:asciiTheme="majorHAnsi" w:hAnsiTheme="majorHAnsi" w:cs="Times"/>
          <w:sz w:val="22"/>
          <w:szCs w:val="22"/>
        </w:rPr>
        <w:t xml:space="preserve">. </w:t>
      </w:r>
    </w:p>
    <w:p w:rsidR="00CE0492" w:rsidRPr="00525F91" w:rsidRDefault="00CE0492" w:rsidP="003D2D36">
      <w:pPr>
        <w:rPr>
          <w:rFonts w:asciiTheme="majorHAnsi" w:hAnsiTheme="majorHAnsi" w:cs="Times"/>
          <w:sz w:val="22"/>
          <w:szCs w:val="22"/>
        </w:rPr>
      </w:pPr>
    </w:p>
    <w:p w:rsidR="003D2D36" w:rsidRPr="00525F91" w:rsidRDefault="00095812" w:rsidP="003D2D36">
      <w:pPr>
        <w:rPr>
          <w:rFonts w:asciiTheme="majorHAnsi" w:hAnsiTheme="majorHAnsi"/>
          <w:sz w:val="22"/>
          <w:szCs w:val="22"/>
          <w:lang w:eastAsia="en-GB"/>
        </w:rPr>
      </w:pPr>
      <w:r w:rsidRPr="00525F91">
        <w:rPr>
          <w:rFonts w:asciiTheme="majorHAnsi" w:hAnsiTheme="majorHAnsi" w:cs="Times"/>
          <w:sz w:val="22"/>
          <w:szCs w:val="22"/>
        </w:rPr>
        <w:t xml:space="preserve">Thirty-nine </w:t>
      </w:r>
      <w:r w:rsidR="00E82474" w:rsidRPr="00525F91">
        <w:rPr>
          <w:rFonts w:asciiTheme="majorHAnsi" w:hAnsiTheme="majorHAnsi" w:cs="Times"/>
          <w:sz w:val="22"/>
          <w:szCs w:val="22"/>
        </w:rPr>
        <w:t xml:space="preserve">interviews </w:t>
      </w:r>
      <w:r w:rsidRPr="00525F91">
        <w:rPr>
          <w:rFonts w:asciiTheme="majorHAnsi" w:hAnsiTheme="majorHAnsi" w:cs="Times"/>
          <w:sz w:val="22"/>
          <w:szCs w:val="22"/>
        </w:rPr>
        <w:t>were conducted by telephone</w:t>
      </w:r>
      <w:r w:rsidRPr="00525F91">
        <w:rPr>
          <w:rFonts w:asciiTheme="majorHAnsi" w:hAnsiTheme="majorHAnsi"/>
          <w:sz w:val="22"/>
          <w:szCs w:val="22"/>
          <w:lang w:eastAsia="en-GB"/>
        </w:rPr>
        <w:t xml:space="preserve"> and o</w:t>
      </w:r>
      <w:r w:rsidR="00E82474" w:rsidRPr="00525F91">
        <w:rPr>
          <w:rFonts w:asciiTheme="majorHAnsi" w:hAnsiTheme="majorHAnsi" w:cs="Times"/>
          <w:sz w:val="22"/>
          <w:szCs w:val="22"/>
        </w:rPr>
        <w:t xml:space="preserve">ne </w:t>
      </w:r>
      <w:r w:rsidRPr="00525F91">
        <w:rPr>
          <w:rFonts w:asciiTheme="majorHAnsi" w:hAnsiTheme="majorHAnsi" w:cs="Times"/>
          <w:sz w:val="22"/>
          <w:szCs w:val="22"/>
        </w:rPr>
        <w:t>was scheduled to take place</w:t>
      </w:r>
      <w:r w:rsidR="00751B06">
        <w:rPr>
          <w:rFonts w:asciiTheme="majorHAnsi" w:hAnsiTheme="majorHAnsi" w:cs="Times"/>
          <w:sz w:val="22"/>
          <w:szCs w:val="22"/>
        </w:rPr>
        <w:t xml:space="preserve"> in the carer’s residence</w:t>
      </w:r>
      <w:r w:rsidR="003D2D36" w:rsidRPr="00525F91">
        <w:rPr>
          <w:rFonts w:asciiTheme="majorHAnsi" w:hAnsiTheme="majorHAnsi" w:cs="Times"/>
          <w:sz w:val="22"/>
          <w:szCs w:val="22"/>
        </w:rPr>
        <w:t xml:space="preserve"> at the</w:t>
      </w:r>
      <w:r w:rsidRPr="00525F91">
        <w:rPr>
          <w:rFonts w:asciiTheme="majorHAnsi" w:hAnsiTheme="majorHAnsi" w:cs="Times"/>
          <w:sz w:val="22"/>
          <w:szCs w:val="22"/>
        </w:rPr>
        <w:t>ir request</w:t>
      </w:r>
      <w:r w:rsidR="003D2D36" w:rsidRPr="00525F91">
        <w:rPr>
          <w:rFonts w:asciiTheme="majorHAnsi" w:hAnsiTheme="majorHAnsi" w:cs="Times"/>
          <w:sz w:val="22"/>
          <w:szCs w:val="22"/>
        </w:rPr>
        <w:t>.</w:t>
      </w:r>
      <w:r w:rsidRPr="00525F91">
        <w:rPr>
          <w:rFonts w:asciiTheme="majorHAnsi" w:hAnsiTheme="majorHAnsi"/>
          <w:sz w:val="22"/>
          <w:szCs w:val="22"/>
          <w:lang w:eastAsia="en-GB"/>
        </w:rPr>
        <w:t xml:space="preserve"> The interview schedule</w:t>
      </w:r>
      <w:r w:rsidR="00C64378">
        <w:rPr>
          <w:rFonts w:asciiTheme="majorHAnsi" w:hAnsiTheme="majorHAnsi"/>
          <w:sz w:val="22"/>
          <w:szCs w:val="22"/>
          <w:lang w:eastAsia="en-GB"/>
        </w:rPr>
        <w:t xml:space="preserve"> </w:t>
      </w:r>
      <w:r w:rsidRPr="00525F91">
        <w:rPr>
          <w:rFonts w:asciiTheme="majorHAnsi" w:hAnsiTheme="majorHAnsi"/>
          <w:sz w:val="22"/>
          <w:szCs w:val="22"/>
          <w:lang w:eastAsia="en-GB"/>
        </w:rPr>
        <w:t xml:space="preserve">was developed </w:t>
      </w:r>
      <w:r w:rsidR="0012217D">
        <w:rPr>
          <w:rFonts w:asciiTheme="majorHAnsi" w:hAnsiTheme="majorHAnsi"/>
          <w:sz w:val="22"/>
          <w:szCs w:val="22"/>
          <w:lang w:eastAsia="en-GB"/>
        </w:rPr>
        <w:t xml:space="preserve">from the literature and </w:t>
      </w:r>
      <w:r w:rsidRPr="00525F91">
        <w:rPr>
          <w:rFonts w:asciiTheme="majorHAnsi" w:hAnsiTheme="majorHAnsi"/>
          <w:sz w:val="22"/>
          <w:szCs w:val="22"/>
          <w:lang w:eastAsia="en-GB"/>
        </w:rPr>
        <w:t>with input from two carer members of the research team and the members of the project ad</w:t>
      </w:r>
      <w:r w:rsidR="0048438A">
        <w:rPr>
          <w:rFonts w:asciiTheme="majorHAnsi" w:hAnsiTheme="majorHAnsi"/>
          <w:sz w:val="22"/>
          <w:szCs w:val="22"/>
          <w:lang w:eastAsia="en-GB"/>
        </w:rPr>
        <w:t xml:space="preserve">visory board, which included carers and staff from both organisations. </w:t>
      </w:r>
      <w:proofErr w:type="gramStart"/>
      <w:r w:rsidR="0048438A">
        <w:rPr>
          <w:rFonts w:asciiTheme="majorHAnsi" w:hAnsiTheme="majorHAnsi"/>
          <w:sz w:val="22"/>
          <w:szCs w:val="22"/>
          <w:lang w:eastAsia="en-GB"/>
        </w:rPr>
        <w:t>The  questions</w:t>
      </w:r>
      <w:proofErr w:type="gramEnd"/>
      <w:r w:rsidR="0048438A">
        <w:rPr>
          <w:rFonts w:asciiTheme="majorHAnsi" w:hAnsiTheme="majorHAnsi"/>
          <w:sz w:val="22"/>
          <w:szCs w:val="22"/>
          <w:lang w:eastAsia="en-GB"/>
        </w:rPr>
        <w:t xml:space="preserve"> addressed</w:t>
      </w:r>
      <w:r w:rsidRPr="00525F91">
        <w:rPr>
          <w:rFonts w:asciiTheme="majorHAnsi" w:hAnsiTheme="majorHAnsi"/>
          <w:sz w:val="22"/>
          <w:szCs w:val="22"/>
          <w:lang w:eastAsia="en-GB"/>
        </w:rPr>
        <w:t xml:space="preserve"> three main areas:</w:t>
      </w:r>
    </w:p>
    <w:p w:rsidR="00095812" w:rsidRPr="00525F91" w:rsidRDefault="00095812" w:rsidP="003D2D36">
      <w:pPr>
        <w:rPr>
          <w:rFonts w:asciiTheme="majorHAnsi" w:hAnsiTheme="majorHAnsi"/>
          <w:sz w:val="22"/>
          <w:szCs w:val="22"/>
          <w:lang w:eastAsia="en-GB"/>
        </w:rPr>
      </w:pPr>
    </w:p>
    <w:p w:rsidR="003D2D36" w:rsidRPr="00525F91" w:rsidRDefault="003D2D36" w:rsidP="003D2D36">
      <w:pPr>
        <w:pStyle w:val="ListParagraph"/>
        <w:numPr>
          <w:ilvl w:val="0"/>
          <w:numId w:val="2"/>
        </w:numPr>
        <w:spacing w:after="120" w:line="276" w:lineRule="auto"/>
        <w:rPr>
          <w:rFonts w:asciiTheme="majorHAnsi" w:hAnsiTheme="majorHAnsi" w:cs="Times"/>
          <w:sz w:val="22"/>
          <w:szCs w:val="22"/>
        </w:rPr>
      </w:pPr>
      <w:r w:rsidRPr="00525F91">
        <w:rPr>
          <w:rFonts w:asciiTheme="majorHAnsi" w:hAnsiTheme="majorHAnsi" w:cs="Times"/>
          <w:sz w:val="22"/>
          <w:szCs w:val="22"/>
        </w:rPr>
        <w:t>carer’s experience of the assessment process for the break</w:t>
      </w:r>
    </w:p>
    <w:p w:rsidR="003D2D36" w:rsidRPr="00525F91" w:rsidRDefault="003D2D36" w:rsidP="003D2D36">
      <w:pPr>
        <w:pStyle w:val="ListParagraph"/>
        <w:numPr>
          <w:ilvl w:val="0"/>
          <w:numId w:val="2"/>
        </w:numPr>
        <w:spacing w:after="120" w:line="276" w:lineRule="auto"/>
        <w:rPr>
          <w:rFonts w:asciiTheme="majorHAnsi" w:hAnsiTheme="majorHAnsi" w:cs="Times"/>
          <w:sz w:val="22"/>
          <w:szCs w:val="22"/>
        </w:rPr>
      </w:pPr>
      <w:r w:rsidRPr="00525F91">
        <w:rPr>
          <w:rFonts w:asciiTheme="majorHAnsi" w:hAnsiTheme="majorHAnsi" w:cs="Times"/>
          <w:sz w:val="22"/>
          <w:szCs w:val="22"/>
        </w:rPr>
        <w:t xml:space="preserve">nature of the break chosen </w:t>
      </w:r>
    </w:p>
    <w:p w:rsidR="003D2D36" w:rsidRPr="00525F91" w:rsidRDefault="003D2D36" w:rsidP="003D2D36">
      <w:pPr>
        <w:pStyle w:val="ListParagraph"/>
        <w:numPr>
          <w:ilvl w:val="0"/>
          <w:numId w:val="2"/>
        </w:numPr>
        <w:spacing w:after="120" w:line="276" w:lineRule="auto"/>
        <w:rPr>
          <w:rFonts w:asciiTheme="majorHAnsi" w:hAnsiTheme="majorHAnsi" w:cs="Times"/>
          <w:sz w:val="22"/>
          <w:szCs w:val="22"/>
        </w:rPr>
      </w:pPr>
      <w:r w:rsidRPr="00525F91">
        <w:rPr>
          <w:rFonts w:asciiTheme="majorHAnsi" w:hAnsiTheme="majorHAnsi" w:cs="Times"/>
          <w:sz w:val="22"/>
          <w:szCs w:val="22"/>
        </w:rPr>
        <w:t>possible impact of the break on the carer and the cared for person</w:t>
      </w:r>
    </w:p>
    <w:p w:rsidR="00CE0492" w:rsidRPr="00525F91" w:rsidRDefault="00CE0492" w:rsidP="003D2D36">
      <w:pPr>
        <w:rPr>
          <w:rFonts w:asciiTheme="majorHAnsi" w:hAnsiTheme="majorHAnsi" w:cs="Times"/>
          <w:sz w:val="22"/>
          <w:szCs w:val="22"/>
        </w:rPr>
      </w:pPr>
      <w:r w:rsidRPr="00525F91">
        <w:rPr>
          <w:rFonts w:asciiTheme="majorHAnsi" w:hAnsiTheme="majorHAnsi" w:cs="Times"/>
          <w:sz w:val="22"/>
          <w:szCs w:val="22"/>
        </w:rPr>
        <w:t>All interviews were recorded and transcribed verbatim</w:t>
      </w:r>
      <w:r w:rsidR="003D2D36" w:rsidRPr="00525F91">
        <w:rPr>
          <w:rFonts w:asciiTheme="majorHAnsi" w:hAnsiTheme="majorHAnsi" w:cs="Times"/>
          <w:sz w:val="22"/>
          <w:szCs w:val="22"/>
        </w:rPr>
        <w:t>.Bo</w:t>
      </w:r>
      <w:r w:rsidRPr="00525F91">
        <w:rPr>
          <w:rFonts w:asciiTheme="majorHAnsi" w:hAnsiTheme="majorHAnsi" w:cs="Times"/>
          <w:sz w:val="22"/>
          <w:szCs w:val="22"/>
        </w:rPr>
        <w:t>th record</w:t>
      </w:r>
      <w:r w:rsidR="003D2D36" w:rsidRPr="00525F91">
        <w:rPr>
          <w:rFonts w:asciiTheme="majorHAnsi" w:hAnsiTheme="majorHAnsi" w:cs="Times"/>
          <w:sz w:val="22"/>
          <w:szCs w:val="22"/>
        </w:rPr>
        <w:t>ed and transcribed data were available to the researcher conducting the analysis to minimize loss of social encounter factors</w:t>
      </w:r>
      <w:r w:rsidRPr="00525F91">
        <w:rPr>
          <w:rFonts w:asciiTheme="majorHAnsi" w:hAnsiTheme="majorHAnsi" w:cs="Times"/>
          <w:sz w:val="22"/>
          <w:szCs w:val="22"/>
        </w:rPr>
        <w:t xml:space="preserve"> resulting from transcription. </w:t>
      </w:r>
    </w:p>
    <w:p w:rsidR="00CE0492" w:rsidRPr="00525F91" w:rsidRDefault="00CE0492" w:rsidP="003D2D36">
      <w:pPr>
        <w:rPr>
          <w:rFonts w:asciiTheme="majorHAnsi" w:hAnsiTheme="majorHAnsi" w:cs="Times"/>
          <w:sz w:val="22"/>
          <w:szCs w:val="22"/>
        </w:rPr>
      </w:pPr>
    </w:p>
    <w:p w:rsidR="0043394C" w:rsidRDefault="00F84145" w:rsidP="003D2D36">
      <w:pPr>
        <w:rPr>
          <w:rFonts w:asciiTheme="majorHAnsi" w:hAnsiTheme="majorHAnsi" w:cs="Times"/>
          <w:sz w:val="22"/>
          <w:szCs w:val="22"/>
        </w:rPr>
      </w:pPr>
      <w:r w:rsidRPr="00525F91">
        <w:rPr>
          <w:rFonts w:asciiTheme="majorHAnsi" w:hAnsiTheme="majorHAnsi" w:cs="Times"/>
          <w:sz w:val="22"/>
          <w:szCs w:val="22"/>
        </w:rPr>
        <w:t>The interview data was subjected to thematic analysis using a recognised framework to support content analysis (Miles &amp;</w:t>
      </w:r>
      <w:proofErr w:type="spellStart"/>
      <w:r w:rsidRPr="00525F91">
        <w:rPr>
          <w:rFonts w:asciiTheme="majorHAnsi" w:hAnsiTheme="majorHAnsi" w:cs="Times"/>
          <w:sz w:val="22"/>
          <w:szCs w:val="22"/>
        </w:rPr>
        <w:t>Huberman</w:t>
      </w:r>
      <w:proofErr w:type="spellEnd"/>
      <w:r w:rsidRPr="00525F91">
        <w:rPr>
          <w:rFonts w:asciiTheme="majorHAnsi" w:hAnsiTheme="majorHAnsi" w:cs="Times"/>
          <w:sz w:val="22"/>
          <w:szCs w:val="22"/>
        </w:rPr>
        <w:t xml:space="preserve"> 1994)</w:t>
      </w:r>
      <w:r w:rsidR="005F7150" w:rsidRPr="00525F91">
        <w:rPr>
          <w:rFonts w:asciiTheme="majorHAnsi" w:hAnsiTheme="majorHAnsi" w:cs="Times"/>
          <w:sz w:val="22"/>
          <w:szCs w:val="22"/>
        </w:rPr>
        <w:t>. This</w:t>
      </w:r>
      <w:r w:rsidR="00F06B42" w:rsidRPr="00525F91">
        <w:rPr>
          <w:rFonts w:asciiTheme="majorHAnsi" w:hAnsiTheme="majorHAnsi" w:cs="Times"/>
          <w:sz w:val="22"/>
          <w:szCs w:val="22"/>
        </w:rPr>
        <w:t xml:space="preserve"> involved three stages: </w:t>
      </w:r>
      <w:proofErr w:type="spellStart"/>
      <w:r w:rsidR="00F06B42" w:rsidRPr="00525F91">
        <w:rPr>
          <w:rFonts w:asciiTheme="majorHAnsi" w:hAnsiTheme="majorHAnsi" w:cs="Times"/>
          <w:sz w:val="22"/>
          <w:szCs w:val="22"/>
        </w:rPr>
        <w:t>i</w:t>
      </w:r>
      <w:proofErr w:type="spellEnd"/>
      <w:r w:rsidR="00F06B42" w:rsidRPr="00525F91">
        <w:rPr>
          <w:rFonts w:asciiTheme="majorHAnsi" w:hAnsiTheme="majorHAnsi" w:cs="Times"/>
          <w:sz w:val="22"/>
          <w:szCs w:val="22"/>
        </w:rPr>
        <w:t xml:space="preserve">) </w:t>
      </w:r>
      <w:r w:rsidR="005F7150" w:rsidRPr="00525F91">
        <w:rPr>
          <w:rFonts w:asciiTheme="majorHAnsi" w:hAnsiTheme="majorHAnsi" w:cs="Times"/>
          <w:sz w:val="22"/>
          <w:szCs w:val="22"/>
        </w:rPr>
        <w:t xml:space="preserve">Data reduction: </w:t>
      </w:r>
      <w:r w:rsidR="00F06B42" w:rsidRPr="00525F91">
        <w:rPr>
          <w:rFonts w:asciiTheme="majorHAnsi" w:hAnsiTheme="majorHAnsi" w:cs="Times"/>
          <w:sz w:val="22"/>
          <w:szCs w:val="22"/>
        </w:rPr>
        <w:t xml:space="preserve">familiarisation, segmentation into coded categories, ii) </w:t>
      </w:r>
      <w:r w:rsidR="005F7150" w:rsidRPr="00525F91">
        <w:rPr>
          <w:rFonts w:asciiTheme="majorHAnsi" w:hAnsiTheme="majorHAnsi" w:cs="Times"/>
          <w:sz w:val="22"/>
          <w:szCs w:val="22"/>
        </w:rPr>
        <w:t xml:space="preserve">Data display: </w:t>
      </w:r>
      <w:r w:rsidR="00F06B42" w:rsidRPr="00525F91">
        <w:rPr>
          <w:rFonts w:asciiTheme="majorHAnsi" w:hAnsiTheme="majorHAnsi" w:cs="Times"/>
          <w:sz w:val="22"/>
          <w:szCs w:val="22"/>
        </w:rPr>
        <w:t>comparing categories to look for common and divergent th</w:t>
      </w:r>
      <w:r w:rsidR="005F7150" w:rsidRPr="00525F91">
        <w:rPr>
          <w:rFonts w:asciiTheme="majorHAnsi" w:hAnsiTheme="majorHAnsi" w:cs="Times"/>
          <w:sz w:val="22"/>
          <w:szCs w:val="22"/>
        </w:rPr>
        <w:t>eme</w:t>
      </w:r>
      <w:r w:rsidR="00016DB7">
        <w:rPr>
          <w:rFonts w:asciiTheme="majorHAnsi" w:hAnsiTheme="majorHAnsi" w:cs="Times"/>
          <w:sz w:val="22"/>
          <w:szCs w:val="22"/>
        </w:rPr>
        <w:t>s</w:t>
      </w:r>
      <w:r w:rsidR="005F7150" w:rsidRPr="00525F91">
        <w:rPr>
          <w:rFonts w:asciiTheme="majorHAnsi" w:hAnsiTheme="majorHAnsi" w:cs="Times"/>
          <w:sz w:val="22"/>
          <w:szCs w:val="22"/>
        </w:rPr>
        <w:t xml:space="preserve"> and </w:t>
      </w:r>
      <w:r w:rsidR="00F06B42" w:rsidRPr="00525F91">
        <w:rPr>
          <w:rFonts w:asciiTheme="majorHAnsi" w:hAnsiTheme="majorHAnsi" w:cs="Times"/>
          <w:sz w:val="22"/>
          <w:szCs w:val="22"/>
        </w:rPr>
        <w:t xml:space="preserve">iii) </w:t>
      </w:r>
      <w:r w:rsidR="005F7150" w:rsidRPr="00525F91">
        <w:rPr>
          <w:rFonts w:asciiTheme="majorHAnsi" w:hAnsiTheme="majorHAnsi" w:cs="Times"/>
          <w:sz w:val="22"/>
          <w:szCs w:val="22"/>
        </w:rPr>
        <w:t>Conclusion drawing: identifying relationships in the themes emerging from the data</w:t>
      </w:r>
      <w:r w:rsidR="00383BD8" w:rsidRPr="00525F91">
        <w:rPr>
          <w:rFonts w:asciiTheme="majorHAnsi" w:hAnsiTheme="majorHAnsi" w:cs="Times"/>
          <w:sz w:val="22"/>
          <w:szCs w:val="22"/>
        </w:rPr>
        <w:t>.</w:t>
      </w:r>
    </w:p>
    <w:p w:rsidR="0043394C" w:rsidRDefault="0043394C" w:rsidP="003D2D36">
      <w:pPr>
        <w:rPr>
          <w:rFonts w:asciiTheme="majorHAnsi" w:hAnsiTheme="majorHAnsi" w:cs="Times"/>
          <w:sz w:val="22"/>
          <w:szCs w:val="22"/>
        </w:rPr>
      </w:pPr>
    </w:p>
    <w:p w:rsidR="003D2D36" w:rsidRPr="00525F91" w:rsidRDefault="00EB1FEA" w:rsidP="003D2D36">
      <w:pPr>
        <w:rPr>
          <w:rFonts w:asciiTheme="majorHAnsi" w:hAnsiTheme="majorHAnsi"/>
          <w:sz w:val="22"/>
          <w:szCs w:val="22"/>
        </w:rPr>
      </w:pPr>
      <w:r>
        <w:rPr>
          <w:rFonts w:asciiTheme="majorHAnsi" w:hAnsiTheme="majorHAnsi"/>
          <w:b/>
          <w:sz w:val="22"/>
          <w:szCs w:val="22"/>
        </w:rPr>
        <w:t>F</w:t>
      </w:r>
      <w:r w:rsidRPr="00525F91">
        <w:rPr>
          <w:rFonts w:asciiTheme="majorHAnsi" w:hAnsiTheme="majorHAnsi"/>
          <w:b/>
          <w:sz w:val="22"/>
          <w:szCs w:val="22"/>
        </w:rPr>
        <w:t>indings</w:t>
      </w:r>
    </w:p>
    <w:p w:rsidR="0026119D" w:rsidRPr="00525F91" w:rsidRDefault="0026119D" w:rsidP="003D2D36">
      <w:pPr>
        <w:rPr>
          <w:rFonts w:asciiTheme="majorHAnsi" w:hAnsiTheme="majorHAnsi"/>
          <w:sz w:val="22"/>
          <w:szCs w:val="22"/>
        </w:rPr>
      </w:pPr>
    </w:p>
    <w:p w:rsidR="0026119D" w:rsidRPr="00525F91" w:rsidRDefault="00E9165E" w:rsidP="0026119D">
      <w:pPr>
        <w:rPr>
          <w:rFonts w:asciiTheme="majorHAnsi" w:hAnsiTheme="majorHAnsi"/>
          <w:sz w:val="22"/>
          <w:szCs w:val="22"/>
        </w:rPr>
      </w:pPr>
      <w:r>
        <w:rPr>
          <w:rFonts w:asciiTheme="majorHAnsi" w:hAnsiTheme="majorHAnsi"/>
          <w:sz w:val="22"/>
          <w:szCs w:val="22"/>
        </w:rPr>
        <w:t>Four</w:t>
      </w:r>
      <w:r w:rsidR="00C64378">
        <w:rPr>
          <w:rFonts w:asciiTheme="majorHAnsi" w:hAnsiTheme="majorHAnsi"/>
          <w:sz w:val="22"/>
          <w:szCs w:val="22"/>
        </w:rPr>
        <w:t xml:space="preserve"> themes we</w:t>
      </w:r>
      <w:r w:rsidR="0026119D" w:rsidRPr="00525F91">
        <w:rPr>
          <w:rFonts w:asciiTheme="majorHAnsi" w:hAnsiTheme="majorHAnsi"/>
          <w:sz w:val="22"/>
          <w:szCs w:val="22"/>
        </w:rPr>
        <w:t>re identified:</w:t>
      </w:r>
      <w:r w:rsidR="00943360">
        <w:rPr>
          <w:rFonts w:asciiTheme="majorHAnsi" w:hAnsiTheme="majorHAnsi"/>
          <w:sz w:val="22"/>
          <w:szCs w:val="22"/>
        </w:rPr>
        <w:t xml:space="preserve"> </w:t>
      </w:r>
      <w:r w:rsidR="0026119D" w:rsidRPr="00525F91">
        <w:rPr>
          <w:rFonts w:asciiTheme="majorHAnsi" w:hAnsiTheme="majorHAnsi"/>
          <w:sz w:val="22"/>
          <w:szCs w:val="22"/>
        </w:rPr>
        <w:t xml:space="preserve">administration; circumstances of the carers; the break; </w:t>
      </w:r>
      <w:r>
        <w:rPr>
          <w:rFonts w:asciiTheme="majorHAnsi" w:hAnsiTheme="majorHAnsi"/>
          <w:sz w:val="22"/>
          <w:szCs w:val="22"/>
        </w:rPr>
        <w:t xml:space="preserve">and </w:t>
      </w:r>
      <w:r w:rsidR="0026119D" w:rsidRPr="00525F91">
        <w:rPr>
          <w:rFonts w:asciiTheme="majorHAnsi" w:hAnsiTheme="majorHAnsi"/>
          <w:sz w:val="22"/>
          <w:szCs w:val="22"/>
        </w:rPr>
        <w:t>the effects of t</w:t>
      </w:r>
      <w:r>
        <w:rPr>
          <w:rFonts w:asciiTheme="majorHAnsi" w:hAnsiTheme="majorHAnsi"/>
          <w:sz w:val="22"/>
          <w:szCs w:val="22"/>
        </w:rPr>
        <w:t>he break</w:t>
      </w:r>
      <w:r w:rsidR="0026119D" w:rsidRPr="00525F91">
        <w:rPr>
          <w:rFonts w:asciiTheme="majorHAnsi" w:hAnsiTheme="majorHAnsi"/>
          <w:sz w:val="22"/>
          <w:szCs w:val="22"/>
        </w:rPr>
        <w:t>. Where verbatim quotes are used, car</w:t>
      </w:r>
      <w:r w:rsidR="005F7150" w:rsidRPr="00525F91">
        <w:rPr>
          <w:rFonts w:asciiTheme="majorHAnsi" w:hAnsiTheme="majorHAnsi"/>
          <w:sz w:val="22"/>
          <w:szCs w:val="22"/>
        </w:rPr>
        <w:t>ers are identified by a number code</w:t>
      </w:r>
      <w:r w:rsidR="0026119D" w:rsidRPr="00525F91">
        <w:rPr>
          <w:rFonts w:asciiTheme="majorHAnsi" w:hAnsiTheme="majorHAnsi"/>
          <w:sz w:val="22"/>
          <w:szCs w:val="22"/>
        </w:rPr>
        <w:t>.</w:t>
      </w:r>
    </w:p>
    <w:p w:rsidR="0026119D" w:rsidRPr="00525F91" w:rsidRDefault="0026119D" w:rsidP="0026119D">
      <w:pPr>
        <w:rPr>
          <w:rFonts w:asciiTheme="majorHAnsi" w:hAnsiTheme="majorHAnsi"/>
          <w:sz w:val="22"/>
          <w:szCs w:val="22"/>
        </w:rPr>
      </w:pPr>
    </w:p>
    <w:p w:rsidR="0026119D" w:rsidRPr="0048438A" w:rsidRDefault="0026119D" w:rsidP="0026119D">
      <w:pPr>
        <w:rPr>
          <w:rFonts w:asciiTheme="majorHAnsi" w:hAnsiTheme="majorHAnsi"/>
          <w:i/>
          <w:sz w:val="22"/>
          <w:szCs w:val="22"/>
        </w:rPr>
      </w:pPr>
      <w:r w:rsidRPr="0048438A">
        <w:rPr>
          <w:rFonts w:asciiTheme="majorHAnsi" w:hAnsiTheme="majorHAnsi"/>
          <w:i/>
          <w:sz w:val="22"/>
          <w:szCs w:val="22"/>
        </w:rPr>
        <w:t>The Respondents</w:t>
      </w:r>
    </w:p>
    <w:p w:rsidR="0026119D" w:rsidRPr="00525F91" w:rsidRDefault="0026119D" w:rsidP="0026119D">
      <w:pPr>
        <w:rPr>
          <w:rFonts w:asciiTheme="majorHAnsi" w:hAnsiTheme="majorHAnsi"/>
          <w:sz w:val="22"/>
          <w:szCs w:val="22"/>
        </w:rPr>
      </w:pPr>
      <w:r w:rsidRPr="00525F91">
        <w:rPr>
          <w:rFonts w:asciiTheme="majorHAnsi" w:hAnsiTheme="majorHAnsi"/>
          <w:sz w:val="22"/>
          <w:szCs w:val="22"/>
        </w:rPr>
        <w:t xml:space="preserve">Thirty-one women and nine men were interviewed. Their ages and the length </w:t>
      </w:r>
      <w:r w:rsidR="0048438A">
        <w:rPr>
          <w:rFonts w:asciiTheme="majorHAnsi" w:hAnsiTheme="majorHAnsi"/>
          <w:sz w:val="22"/>
          <w:szCs w:val="22"/>
        </w:rPr>
        <w:t>of time they had been</w:t>
      </w:r>
      <w:r w:rsidRPr="00525F91">
        <w:rPr>
          <w:rFonts w:asciiTheme="majorHAnsi" w:hAnsiTheme="majorHAnsi"/>
          <w:sz w:val="22"/>
          <w:szCs w:val="22"/>
        </w:rPr>
        <w:t xml:space="preserve"> carers are shown in table 1. </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sz w:val="22"/>
          <w:szCs w:val="22"/>
        </w:rPr>
      </w:pPr>
    </w:p>
    <w:tbl>
      <w:tblPr>
        <w:tblStyle w:val="TableGrid"/>
        <w:tblpPr w:leftFromText="180" w:rightFromText="180" w:vertAnchor="text" w:tblpY="1"/>
        <w:tblOverlap w:val="never"/>
        <w:tblW w:w="0" w:type="auto"/>
        <w:tblInd w:w="631" w:type="dxa"/>
        <w:tblLook w:val="04A0" w:firstRow="1" w:lastRow="0" w:firstColumn="1" w:lastColumn="0" w:noHBand="0" w:noVBand="1"/>
      </w:tblPr>
      <w:tblGrid>
        <w:gridCol w:w="1102"/>
        <w:gridCol w:w="948"/>
        <w:gridCol w:w="964"/>
        <w:gridCol w:w="964"/>
        <w:gridCol w:w="242"/>
        <w:gridCol w:w="992"/>
        <w:gridCol w:w="993"/>
        <w:gridCol w:w="928"/>
      </w:tblGrid>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Age</w:t>
            </w:r>
          </w:p>
        </w:tc>
        <w:tc>
          <w:tcPr>
            <w:tcW w:w="948"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Female</w:t>
            </w:r>
          </w:p>
        </w:tc>
        <w:tc>
          <w:tcPr>
            <w:tcW w:w="96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Male</w:t>
            </w:r>
          </w:p>
        </w:tc>
        <w:tc>
          <w:tcPr>
            <w:tcW w:w="96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Total</w:t>
            </w:r>
          </w:p>
        </w:tc>
        <w:tc>
          <w:tcPr>
            <w:tcW w:w="242" w:type="dxa"/>
          </w:tcPr>
          <w:p w:rsidR="0026119D" w:rsidRPr="00525F91" w:rsidRDefault="0026119D" w:rsidP="00107356">
            <w:pPr>
              <w:rPr>
                <w:rFonts w:asciiTheme="majorHAnsi" w:hAnsiTheme="majorHAnsi"/>
                <w:b/>
                <w:sz w:val="22"/>
                <w:szCs w:val="22"/>
              </w:rPr>
            </w:pPr>
          </w:p>
        </w:tc>
        <w:tc>
          <w:tcPr>
            <w:tcW w:w="992"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Caring</w:t>
            </w:r>
          </w:p>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&lt;5 yrs</w:t>
            </w:r>
          </w:p>
        </w:tc>
        <w:tc>
          <w:tcPr>
            <w:tcW w:w="993"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Caring</w:t>
            </w:r>
          </w:p>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5-10 yrs</w:t>
            </w:r>
          </w:p>
        </w:tc>
        <w:tc>
          <w:tcPr>
            <w:tcW w:w="928"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Caring</w:t>
            </w:r>
          </w:p>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&gt;10 yrs</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Unknown</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64" w:type="dxa"/>
          </w:tcPr>
          <w:p w:rsidR="0026119D" w:rsidRPr="00525F91" w:rsidRDefault="0026119D" w:rsidP="00107356">
            <w:pPr>
              <w:jc w:val="center"/>
              <w:rPr>
                <w:rFonts w:asciiTheme="majorHAnsi" w:hAnsiTheme="majorHAnsi"/>
                <w:sz w:val="22"/>
                <w:szCs w:val="22"/>
              </w:rPr>
            </w:pP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28" w:type="dxa"/>
          </w:tcPr>
          <w:p w:rsidR="0026119D" w:rsidRPr="00525F91" w:rsidRDefault="0026119D" w:rsidP="00107356">
            <w:pPr>
              <w:jc w:val="center"/>
              <w:rPr>
                <w:rFonts w:asciiTheme="majorHAnsi" w:hAnsiTheme="majorHAnsi"/>
                <w:sz w:val="22"/>
                <w:szCs w:val="22"/>
              </w:rPr>
            </w:pP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21-30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64" w:type="dxa"/>
          </w:tcPr>
          <w:p w:rsidR="0026119D" w:rsidRPr="00525F91" w:rsidRDefault="0026119D" w:rsidP="00107356">
            <w:pPr>
              <w:jc w:val="center"/>
              <w:rPr>
                <w:rFonts w:asciiTheme="majorHAnsi" w:hAnsiTheme="majorHAnsi"/>
                <w:sz w:val="22"/>
                <w:szCs w:val="22"/>
              </w:rPr>
            </w:pP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2</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28" w:type="dxa"/>
          </w:tcPr>
          <w:p w:rsidR="0026119D" w:rsidRPr="00525F91" w:rsidRDefault="0026119D" w:rsidP="00107356">
            <w:pPr>
              <w:jc w:val="center"/>
              <w:rPr>
                <w:rFonts w:asciiTheme="majorHAnsi" w:hAnsiTheme="majorHAnsi"/>
                <w:sz w:val="22"/>
                <w:szCs w:val="22"/>
              </w:rPr>
            </w:pP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31-40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964" w:type="dxa"/>
          </w:tcPr>
          <w:p w:rsidR="0026119D" w:rsidRPr="00525F91" w:rsidRDefault="0026119D" w:rsidP="00107356">
            <w:pPr>
              <w:jc w:val="center"/>
              <w:rPr>
                <w:rFonts w:asciiTheme="majorHAnsi" w:hAnsiTheme="majorHAnsi"/>
                <w:sz w:val="22"/>
                <w:szCs w:val="22"/>
              </w:rPr>
            </w:pP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41-50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10</w:t>
            </w:r>
          </w:p>
        </w:tc>
        <w:tc>
          <w:tcPr>
            <w:tcW w:w="96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12</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3</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5</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51-60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6</w:t>
            </w:r>
          </w:p>
        </w:tc>
        <w:tc>
          <w:tcPr>
            <w:tcW w:w="96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7</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3</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61-70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3</w:t>
            </w:r>
          </w:p>
        </w:tc>
        <w:tc>
          <w:tcPr>
            <w:tcW w:w="964" w:type="dxa"/>
          </w:tcPr>
          <w:p w:rsidR="0026119D" w:rsidRPr="00525F91" w:rsidRDefault="0026119D" w:rsidP="00107356">
            <w:pPr>
              <w:jc w:val="center"/>
              <w:rPr>
                <w:rFonts w:asciiTheme="majorHAnsi" w:hAnsiTheme="majorHAnsi"/>
                <w:sz w:val="22"/>
                <w:szCs w:val="22"/>
              </w:rPr>
            </w:pP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3</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71-80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96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8</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5</w:t>
            </w: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81-90 yrs</w:t>
            </w:r>
          </w:p>
        </w:tc>
        <w:tc>
          <w:tcPr>
            <w:tcW w:w="94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6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3</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sz w:val="22"/>
                <w:szCs w:val="22"/>
              </w:rPr>
            </w:pPr>
          </w:p>
        </w:tc>
        <w:tc>
          <w:tcPr>
            <w:tcW w:w="993"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2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r>
      <w:tr w:rsidR="0026119D" w:rsidRPr="00525F91" w:rsidTr="00107356">
        <w:tc>
          <w:tcPr>
            <w:tcW w:w="1101"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Total</w:t>
            </w:r>
          </w:p>
        </w:tc>
        <w:tc>
          <w:tcPr>
            <w:tcW w:w="948"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31</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9</w:t>
            </w:r>
          </w:p>
        </w:tc>
        <w:tc>
          <w:tcPr>
            <w:tcW w:w="96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40</w:t>
            </w:r>
          </w:p>
        </w:tc>
        <w:tc>
          <w:tcPr>
            <w:tcW w:w="242" w:type="dxa"/>
          </w:tcPr>
          <w:p w:rsidR="0026119D" w:rsidRPr="00525F91" w:rsidRDefault="0026119D" w:rsidP="00107356">
            <w:pPr>
              <w:jc w:val="center"/>
              <w:rPr>
                <w:rFonts w:asciiTheme="majorHAnsi" w:hAnsiTheme="majorHAnsi"/>
                <w:b/>
                <w:sz w:val="22"/>
                <w:szCs w:val="22"/>
              </w:rPr>
            </w:pPr>
          </w:p>
        </w:tc>
        <w:tc>
          <w:tcPr>
            <w:tcW w:w="99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16</w:t>
            </w:r>
          </w:p>
        </w:tc>
        <w:tc>
          <w:tcPr>
            <w:tcW w:w="993"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12</w:t>
            </w:r>
          </w:p>
        </w:tc>
        <w:tc>
          <w:tcPr>
            <w:tcW w:w="928"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12</w:t>
            </w:r>
          </w:p>
        </w:tc>
      </w:tr>
    </w:tbl>
    <w:p w:rsidR="0026119D" w:rsidRPr="00525F91" w:rsidRDefault="0026119D" w:rsidP="0026119D">
      <w:pPr>
        <w:ind w:firstLine="720"/>
        <w:rPr>
          <w:rFonts w:asciiTheme="majorHAnsi" w:hAnsiTheme="majorHAnsi"/>
          <w:sz w:val="22"/>
          <w:szCs w:val="22"/>
        </w:rPr>
      </w:pPr>
      <w:r w:rsidRPr="00525F91">
        <w:rPr>
          <w:rFonts w:asciiTheme="majorHAnsi" w:hAnsiTheme="majorHAnsi"/>
          <w:sz w:val="22"/>
          <w:szCs w:val="22"/>
        </w:rPr>
        <w:br w:type="textWrapping" w:clear="all"/>
        <w:t>Table 1. Interviewees by Age and Gender, and by Age and Length of Time as a Carer</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sz w:val="22"/>
          <w:szCs w:val="22"/>
        </w:rPr>
      </w:pPr>
      <w:r w:rsidRPr="00525F91">
        <w:rPr>
          <w:rFonts w:asciiTheme="majorHAnsi" w:hAnsiTheme="majorHAnsi"/>
          <w:sz w:val="22"/>
          <w:szCs w:val="22"/>
        </w:rPr>
        <w:t xml:space="preserve">Thirty-four carers identified themselves on their questionnaires as being ‘White British’. Two carers identified themselves as ‘Black British’, two as ‘Any Other White’, and another </w:t>
      </w:r>
      <w:r w:rsidRPr="00525F91">
        <w:rPr>
          <w:rFonts w:asciiTheme="majorHAnsi" w:hAnsiTheme="majorHAnsi"/>
          <w:sz w:val="22"/>
          <w:szCs w:val="22"/>
        </w:rPr>
        <w:lastRenderedPageBreak/>
        <w:t>identified herself as ‘Mixed Race’. One interviewee did not indicate ethnicity.</w:t>
      </w:r>
      <w:r w:rsidR="00C535E7">
        <w:rPr>
          <w:rFonts w:asciiTheme="majorHAnsi" w:hAnsiTheme="majorHAnsi"/>
          <w:sz w:val="22"/>
          <w:szCs w:val="22"/>
        </w:rPr>
        <w:t xml:space="preserve"> Disappointingly the respondents are mainly White British and adult, with m</w:t>
      </w:r>
      <w:r w:rsidR="00BB2F9B">
        <w:rPr>
          <w:rFonts w:asciiTheme="majorHAnsi" w:hAnsiTheme="majorHAnsi"/>
          <w:sz w:val="22"/>
          <w:szCs w:val="22"/>
        </w:rPr>
        <w:t>inimal representation of ethnic</w:t>
      </w:r>
      <w:r w:rsidR="00C535E7">
        <w:rPr>
          <w:rFonts w:asciiTheme="majorHAnsi" w:hAnsiTheme="majorHAnsi"/>
          <w:sz w:val="22"/>
          <w:szCs w:val="22"/>
        </w:rPr>
        <w:t xml:space="preserve"> minority and child carers. </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sz w:val="22"/>
          <w:szCs w:val="22"/>
        </w:rPr>
      </w:pPr>
      <w:r w:rsidRPr="00525F91">
        <w:rPr>
          <w:rFonts w:asciiTheme="majorHAnsi" w:hAnsiTheme="majorHAnsi"/>
          <w:sz w:val="22"/>
          <w:szCs w:val="22"/>
        </w:rPr>
        <w:t>Almost half of the interviewees were caring for spouses or partners, while others were caring for parents or children, and in a few cases for friends or neighbours.</w:t>
      </w:r>
      <w:r w:rsidR="00C64378">
        <w:rPr>
          <w:rFonts w:asciiTheme="majorHAnsi" w:hAnsiTheme="majorHAnsi"/>
          <w:sz w:val="22"/>
          <w:szCs w:val="22"/>
        </w:rPr>
        <w:t xml:space="preserve"> </w:t>
      </w:r>
      <w:r w:rsidRPr="00525F91">
        <w:rPr>
          <w:rFonts w:asciiTheme="majorHAnsi" w:hAnsiTheme="majorHAnsi"/>
          <w:sz w:val="22"/>
          <w:szCs w:val="22"/>
        </w:rPr>
        <w:t>In four cases, women carers were caring for two individuals. Table 2 shows the ages of those cared for.</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sz w:val="22"/>
          <w:szCs w:val="22"/>
        </w:rPr>
      </w:pPr>
    </w:p>
    <w:tbl>
      <w:tblPr>
        <w:tblStyle w:val="TableGrid"/>
        <w:tblW w:w="0" w:type="auto"/>
        <w:tblInd w:w="959" w:type="dxa"/>
        <w:tblLook w:val="04A0" w:firstRow="1" w:lastRow="0" w:firstColumn="1" w:lastColumn="0" w:noHBand="0" w:noVBand="1"/>
      </w:tblPr>
      <w:tblGrid>
        <w:gridCol w:w="1194"/>
        <w:gridCol w:w="1655"/>
        <w:gridCol w:w="688"/>
        <w:gridCol w:w="987"/>
        <w:gridCol w:w="1856"/>
        <w:gridCol w:w="872"/>
      </w:tblGrid>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Age</w:t>
            </w:r>
          </w:p>
        </w:tc>
        <w:tc>
          <w:tcPr>
            <w:tcW w:w="152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Spouse/Partner</w:t>
            </w:r>
          </w:p>
        </w:tc>
        <w:tc>
          <w:tcPr>
            <w:tcW w:w="688"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Child</w:t>
            </w:r>
          </w:p>
        </w:tc>
        <w:tc>
          <w:tcPr>
            <w:tcW w:w="987"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Parent</w:t>
            </w:r>
          </w:p>
        </w:tc>
        <w:tc>
          <w:tcPr>
            <w:tcW w:w="1707"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Friend/</w:t>
            </w:r>
            <w:proofErr w:type="spellStart"/>
            <w:r w:rsidRPr="00525F91">
              <w:rPr>
                <w:rFonts w:asciiTheme="majorHAnsi" w:hAnsiTheme="majorHAnsi"/>
                <w:b/>
                <w:sz w:val="22"/>
                <w:szCs w:val="22"/>
              </w:rPr>
              <w:t>Neighbour</w:t>
            </w:r>
            <w:proofErr w:type="spellEnd"/>
          </w:p>
        </w:tc>
        <w:tc>
          <w:tcPr>
            <w:tcW w:w="872"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Total</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Unknown</w:t>
            </w:r>
          </w:p>
        </w:tc>
        <w:tc>
          <w:tcPr>
            <w:tcW w:w="1524" w:type="dxa"/>
          </w:tcPr>
          <w:p w:rsidR="0026119D" w:rsidRPr="00525F91" w:rsidRDefault="0026119D" w:rsidP="00107356">
            <w:pPr>
              <w:jc w:val="center"/>
              <w:rPr>
                <w:rFonts w:asciiTheme="majorHAnsi" w:hAnsiTheme="majorHAnsi"/>
                <w:sz w:val="22"/>
                <w:szCs w:val="22"/>
              </w:rPr>
            </w:pPr>
          </w:p>
        </w:tc>
        <w:tc>
          <w:tcPr>
            <w:tcW w:w="68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87" w:type="dxa"/>
          </w:tcPr>
          <w:p w:rsidR="0026119D" w:rsidRPr="00525F91" w:rsidRDefault="0026119D" w:rsidP="00107356">
            <w:pPr>
              <w:jc w:val="center"/>
              <w:rPr>
                <w:rFonts w:asciiTheme="majorHAnsi" w:hAnsiTheme="majorHAnsi"/>
                <w:sz w:val="22"/>
                <w:szCs w:val="22"/>
              </w:rPr>
            </w:pP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1-10 yrs</w:t>
            </w:r>
          </w:p>
        </w:tc>
        <w:tc>
          <w:tcPr>
            <w:tcW w:w="1524" w:type="dxa"/>
          </w:tcPr>
          <w:p w:rsidR="0026119D" w:rsidRPr="00525F91" w:rsidRDefault="0026119D" w:rsidP="00107356">
            <w:pPr>
              <w:jc w:val="center"/>
              <w:rPr>
                <w:rFonts w:asciiTheme="majorHAnsi" w:hAnsiTheme="majorHAnsi"/>
                <w:sz w:val="22"/>
                <w:szCs w:val="22"/>
              </w:rPr>
            </w:pPr>
          </w:p>
        </w:tc>
        <w:tc>
          <w:tcPr>
            <w:tcW w:w="68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987" w:type="dxa"/>
          </w:tcPr>
          <w:p w:rsidR="0026119D" w:rsidRPr="00525F91" w:rsidRDefault="0026119D" w:rsidP="00107356">
            <w:pPr>
              <w:jc w:val="center"/>
              <w:rPr>
                <w:rFonts w:asciiTheme="majorHAnsi" w:hAnsiTheme="majorHAnsi"/>
                <w:sz w:val="22"/>
                <w:szCs w:val="22"/>
              </w:rPr>
            </w:pP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11-20 yrs</w:t>
            </w:r>
          </w:p>
        </w:tc>
        <w:tc>
          <w:tcPr>
            <w:tcW w:w="1524" w:type="dxa"/>
          </w:tcPr>
          <w:p w:rsidR="0026119D" w:rsidRPr="00525F91" w:rsidRDefault="0026119D" w:rsidP="00107356">
            <w:pPr>
              <w:jc w:val="center"/>
              <w:rPr>
                <w:rFonts w:asciiTheme="majorHAnsi" w:hAnsiTheme="majorHAnsi"/>
                <w:sz w:val="22"/>
                <w:szCs w:val="22"/>
              </w:rPr>
            </w:pPr>
          </w:p>
        </w:tc>
        <w:tc>
          <w:tcPr>
            <w:tcW w:w="68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7</w:t>
            </w:r>
          </w:p>
        </w:tc>
        <w:tc>
          <w:tcPr>
            <w:tcW w:w="987" w:type="dxa"/>
          </w:tcPr>
          <w:p w:rsidR="0026119D" w:rsidRPr="00525F91" w:rsidRDefault="0026119D" w:rsidP="00107356">
            <w:pPr>
              <w:jc w:val="center"/>
              <w:rPr>
                <w:rFonts w:asciiTheme="majorHAnsi" w:hAnsiTheme="majorHAnsi"/>
                <w:sz w:val="22"/>
                <w:szCs w:val="22"/>
              </w:rPr>
            </w:pP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7</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21-30 yrs</w:t>
            </w:r>
          </w:p>
        </w:tc>
        <w:tc>
          <w:tcPr>
            <w:tcW w:w="1524" w:type="dxa"/>
          </w:tcPr>
          <w:p w:rsidR="0026119D" w:rsidRPr="00525F91" w:rsidRDefault="0026119D" w:rsidP="00107356">
            <w:pPr>
              <w:jc w:val="center"/>
              <w:rPr>
                <w:rFonts w:asciiTheme="majorHAnsi" w:hAnsiTheme="majorHAnsi"/>
                <w:sz w:val="22"/>
                <w:szCs w:val="22"/>
              </w:rPr>
            </w:pP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0</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31-40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2</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41-50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688"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3</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51-60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3</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61-70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5</w:t>
            </w: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170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8</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71-80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1707" w:type="dxa"/>
          </w:tcPr>
          <w:p w:rsidR="0026119D" w:rsidRPr="00525F91" w:rsidRDefault="0026119D" w:rsidP="00107356">
            <w:pPr>
              <w:jc w:val="center"/>
              <w:rPr>
                <w:rFonts w:asciiTheme="majorHAnsi" w:hAnsiTheme="majorHAnsi"/>
                <w:sz w:val="22"/>
                <w:szCs w:val="22"/>
              </w:rPr>
            </w:pP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5</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81-90 yrs</w:t>
            </w:r>
          </w:p>
        </w:tc>
        <w:tc>
          <w:tcPr>
            <w:tcW w:w="1524"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4</w:t>
            </w: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170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1</w:t>
            </w: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7</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91-100 yrs</w:t>
            </w:r>
          </w:p>
        </w:tc>
        <w:tc>
          <w:tcPr>
            <w:tcW w:w="1524" w:type="dxa"/>
          </w:tcPr>
          <w:p w:rsidR="0026119D" w:rsidRPr="00525F91" w:rsidRDefault="0026119D" w:rsidP="00107356">
            <w:pPr>
              <w:jc w:val="center"/>
              <w:rPr>
                <w:rFonts w:asciiTheme="majorHAnsi" w:hAnsiTheme="majorHAnsi"/>
                <w:sz w:val="22"/>
                <w:szCs w:val="22"/>
              </w:rPr>
            </w:pPr>
          </w:p>
        </w:tc>
        <w:tc>
          <w:tcPr>
            <w:tcW w:w="688" w:type="dxa"/>
          </w:tcPr>
          <w:p w:rsidR="0026119D" w:rsidRPr="00525F91" w:rsidRDefault="0026119D" w:rsidP="00107356">
            <w:pPr>
              <w:jc w:val="center"/>
              <w:rPr>
                <w:rFonts w:asciiTheme="majorHAnsi" w:hAnsiTheme="majorHAnsi"/>
                <w:sz w:val="22"/>
                <w:szCs w:val="22"/>
              </w:rPr>
            </w:pPr>
          </w:p>
        </w:tc>
        <w:tc>
          <w:tcPr>
            <w:tcW w:w="98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1707" w:type="dxa"/>
          </w:tcPr>
          <w:p w:rsidR="0026119D" w:rsidRPr="00525F91" w:rsidRDefault="0026119D" w:rsidP="00107356">
            <w:pPr>
              <w:jc w:val="center"/>
              <w:rPr>
                <w:rFonts w:asciiTheme="majorHAnsi" w:hAnsiTheme="majorHAnsi"/>
                <w:sz w:val="22"/>
                <w:szCs w:val="22"/>
              </w:rPr>
            </w:pPr>
            <w:r w:rsidRPr="00525F91">
              <w:rPr>
                <w:rFonts w:asciiTheme="majorHAnsi" w:hAnsiTheme="majorHAnsi"/>
                <w:sz w:val="22"/>
                <w:szCs w:val="22"/>
              </w:rPr>
              <w:t>2</w:t>
            </w: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w:t>
            </w:r>
          </w:p>
        </w:tc>
      </w:tr>
      <w:tr w:rsidR="0026119D" w:rsidRPr="00525F91" w:rsidTr="00107356">
        <w:tc>
          <w:tcPr>
            <w:tcW w:w="1194" w:type="dxa"/>
          </w:tcPr>
          <w:p w:rsidR="0026119D" w:rsidRPr="00525F91" w:rsidRDefault="0026119D" w:rsidP="00107356">
            <w:pPr>
              <w:rPr>
                <w:rFonts w:asciiTheme="majorHAnsi" w:hAnsiTheme="majorHAnsi"/>
                <w:b/>
                <w:sz w:val="22"/>
                <w:szCs w:val="22"/>
              </w:rPr>
            </w:pPr>
            <w:r w:rsidRPr="00525F91">
              <w:rPr>
                <w:rFonts w:asciiTheme="majorHAnsi" w:hAnsiTheme="majorHAnsi"/>
                <w:b/>
                <w:sz w:val="22"/>
                <w:szCs w:val="22"/>
              </w:rPr>
              <w:t>Total</w:t>
            </w:r>
          </w:p>
        </w:tc>
        <w:tc>
          <w:tcPr>
            <w:tcW w:w="1524"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18</w:t>
            </w:r>
          </w:p>
        </w:tc>
        <w:tc>
          <w:tcPr>
            <w:tcW w:w="688"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13</w:t>
            </w:r>
          </w:p>
        </w:tc>
        <w:tc>
          <w:tcPr>
            <w:tcW w:w="987"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9</w:t>
            </w:r>
          </w:p>
        </w:tc>
        <w:tc>
          <w:tcPr>
            <w:tcW w:w="1707"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w:t>
            </w:r>
          </w:p>
        </w:tc>
        <w:tc>
          <w:tcPr>
            <w:tcW w:w="872" w:type="dxa"/>
          </w:tcPr>
          <w:p w:rsidR="0026119D" w:rsidRPr="00525F91" w:rsidRDefault="0026119D" w:rsidP="00107356">
            <w:pPr>
              <w:jc w:val="center"/>
              <w:rPr>
                <w:rFonts w:asciiTheme="majorHAnsi" w:hAnsiTheme="majorHAnsi"/>
                <w:b/>
                <w:sz w:val="22"/>
                <w:szCs w:val="22"/>
              </w:rPr>
            </w:pPr>
            <w:r w:rsidRPr="00525F91">
              <w:rPr>
                <w:rFonts w:asciiTheme="majorHAnsi" w:hAnsiTheme="majorHAnsi"/>
                <w:b/>
                <w:sz w:val="22"/>
                <w:szCs w:val="22"/>
              </w:rPr>
              <w:t>44</w:t>
            </w:r>
          </w:p>
        </w:tc>
      </w:tr>
    </w:tbl>
    <w:p w:rsidR="0026119D" w:rsidRPr="00525F91" w:rsidRDefault="0026119D" w:rsidP="0026119D">
      <w:pPr>
        <w:ind w:firstLine="720"/>
        <w:rPr>
          <w:rFonts w:asciiTheme="majorHAnsi" w:hAnsiTheme="majorHAnsi"/>
          <w:sz w:val="22"/>
          <w:szCs w:val="22"/>
        </w:rPr>
      </w:pPr>
      <w:r w:rsidRPr="00525F91">
        <w:rPr>
          <w:rFonts w:asciiTheme="majorHAnsi" w:hAnsiTheme="majorHAnsi"/>
          <w:sz w:val="22"/>
          <w:szCs w:val="22"/>
        </w:rPr>
        <w:tab/>
        <w:t>Table 2. Individuals being cared for by Age and Relationship to Carer</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b/>
          <w:sz w:val="22"/>
          <w:szCs w:val="22"/>
        </w:rPr>
      </w:pPr>
      <w:r w:rsidRPr="00525F91">
        <w:rPr>
          <w:rFonts w:asciiTheme="majorHAnsi" w:hAnsiTheme="majorHAnsi"/>
          <w:sz w:val="22"/>
          <w:szCs w:val="22"/>
        </w:rPr>
        <w:t xml:space="preserve">Those being cared for suffered from a variety of </w:t>
      </w:r>
      <w:r w:rsidR="0048438A">
        <w:rPr>
          <w:rFonts w:asciiTheme="majorHAnsi" w:hAnsiTheme="majorHAnsi"/>
          <w:sz w:val="22"/>
          <w:szCs w:val="22"/>
        </w:rPr>
        <w:t xml:space="preserve">complex </w:t>
      </w:r>
      <w:r w:rsidRPr="00525F91">
        <w:rPr>
          <w:rFonts w:asciiTheme="majorHAnsi" w:hAnsiTheme="majorHAnsi"/>
          <w:sz w:val="22"/>
          <w:szCs w:val="22"/>
        </w:rPr>
        <w:t xml:space="preserve">conditions, including Alzheimer’s disease, </w:t>
      </w:r>
      <w:proofErr w:type="spellStart"/>
      <w:r w:rsidRPr="00525F91">
        <w:rPr>
          <w:rFonts w:asciiTheme="majorHAnsi" w:hAnsiTheme="majorHAnsi"/>
          <w:sz w:val="22"/>
          <w:szCs w:val="22"/>
        </w:rPr>
        <w:t>Lewy</w:t>
      </w:r>
      <w:proofErr w:type="spellEnd"/>
      <w:r w:rsidRPr="00525F91">
        <w:rPr>
          <w:rFonts w:asciiTheme="majorHAnsi" w:hAnsiTheme="majorHAnsi"/>
          <w:sz w:val="22"/>
          <w:szCs w:val="22"/>
        </w:rPr>
        <w:t xml:space="preserve"> Body disease, Down’s syndrome, epilepsy, multiple sclerosis, autism and </w:t>
      </w:r>
      <w:r w:rsidR="003D72B1" w:rsidRPr="00C071C3">
        <w:rPr>
          <w:rStyle w:val="Emphasis"/>
          <w:rFonts w:asciiTheme="majorHAnsi" w:eastAsiaTheme="majorEastAsia" w:hAnsiTheme="majorHAnsi"/>
          <w:i w:val="0"/>
          <w:sz w:val="22"/>
          <w:szCs w:val="22"/>
        </w:rPr>
        <w:t>attention deficit hyperactivity disorder</w:t>
      </w:r>
      <w:r w:rsidRPr="002D1BE5">
        <w:rPr>
          <w:rStyle w:val="st"/>
          <w:rFonts w:asciiTheme="majorHAnsi" w:hAnsiTheme="majorHAnsi"/>
          <w:i/>
          <w:sz w:val="22"/>
          <w:szCs w:val="22"/>
        </w:rPr>
        <w:t xml:space="preserve"> (</w:t>
      </w:r>
      <w:r w:rsidR="003D72B1" w:rsidRPr="00C071C3">
        <w:rPr>
          <w:rStyle w:val="Emphasis"/>
          <w:rFonts w:asciiTheme="majorHAnsi" w:eastAsiaTheme="majorEastAsia" w:hAnsiTheme="majorHAnsi"/>
          <w:i w:val="0"/>
          <w:sz w:val="22"/>
          <w:szCs w:val="22"/>
        </w:rPr>
        <w:t>ADHD), impairment results from a stroke, and cancer.</w:t>
      </w:r>
    </w:p>
    <w:p w:rsidR="0048438A" w:rsidRDefault="0048438A" w:rsidP="0026119D">
      <w:pPr>
        <w:rPr>
          <w:rFonts w:asciiTheme="majorHAnsi" w:hAnsiTheme="majorHAnsi"/>
          <w:sz w:val="22"/>
          <w:szCs w:val="22"/>
        </w:rPr>
      </w:pPr>
    </w:p>
    <w:p w:rsidR="0026119D" w:rsidRPr="0048438A" w:rsidRDefault="0026119D" w:rsidP="0026119D">
      <w:pPr>
        <w:rPr>
          <w:rFonts w:asciiTheme="majorHAnsi" w:hAnsiTheme="majorHAnsi"/>
          <w:i/>
          <w:sz w:val="22"/>
          <w:szCs w:val="22"/>
        </w:rPr>
      </w:pPr>
      <w:r w:rsidRPr="0048438A">
        <w:rPr>
          <w:rFonts w:asciiTheme="majorHAnsi" w:hAnsiTheme="majorHAnsi"/>
          <w:i/>
          <w:sz w:val="22"/>
          <w:szCs w:val="22"/>
        </w:rPr>
        <w:t xml:space="preserve">The </w:t>
      </w:r>
      <w:r w:rsidR="00EB1FEA" w:rsidRPr="0048438A">
        <w:rPr>
          <w:rFonts w:asciiTheme="majorHAnsi" w:hAnsiTheme="majorHAnsi"/>
          <w:i/>
          <w:sz w:val="22"/>
          <w:szCs w:val="22"/>
        </w:rPr>
        <w:t>themes</w:t>
      </w:r>
    </w:p>
    <w:p w:rsidR="0026119D" w:rsidRPr="00525F91" w:rsidRDefault="0026119D" w:rsidP="0026119D">
      <w:pPr>
        <w:rPr>
          <w:rFonts w:asciiTheme="majorHAnsi" w:hAnsiTheme="majorHAnsi"/>
          <w:sz w:val="22"/>
          <w:szCs w:val="22"/>
        </w:rPr>
      </w:pPr>
    </w:p>
    <w:p w:rsidR="0026119D" w:rsidRPr="00525F91" w:rsidRDefault="0026119D" w:rsidP="0026119D">
      <w:pPr>
        <w:pStyle w:val="ListParagraph"/>
        <w:numPr>
          <w:ilvl w:val="0"/>
          <w:numId w:val="3"/>
        </w:numPr>
        <w:rPr>
          <w:rFonts w:asciiTheme="majorHAnsi" w:hAnsiTheme="majorHAnsi"/>
          <w:i/>
          <w:sz w:val="22"/>
          <w:szCs w:val="22"/>
        </w:rPr>
      </w:pPr>
      <w:r w:rsidRPr="00525F91">
        <w:rPr>
          <w:rFonts w:asciiTheme="majorHAnsi" w:hAnsiTheme="majorHAnsi"/>
          <w:i/>
          <w:sz w:val="22"/>
          <w:szCs w:val="22"/>
        </w:rPr>
        <w:t>Administration of the scheme</w:t>
      </w:r>
    </w:p>
    <w:p w:rsidR="0026119D" w:rsidRPr="00525F91" w:rsidRDefault="0026119D" w:rsidP="0026119D">
      <w:pPr>
        <w:rPr>
          <w:rFonts w:asciiTheme="majorHAnsi" w:hAnsiTheme="majorHAnsi"/>
          <w:sz w:val="22"/>
          <w:szCs w:val="22"/>
        </w:rPr>
      </w:pPr>
    </w:p>
    <w:p w:rsidR="0026119D" w:rsidRPr="00525F91" w:rsidRDefault="0026119D" w:rsidP="0026119D">
      <w:pPr>
        <w:rPr>
          <w:rFonts w:asciiTheme="majorHAnsi" w:hAnsiTheme="majorHAnsi" w:cs="Calibri"/>
          <w:sz w:val="22"/>
          <w:szCs w:val="22"/>
        </w:rPr>
      </w:pPr>
      <w:r w:rsidRPr="00525F91">
        <w:rPr>
          <w:rFonts w:asciiTheme="majorHAnsi" w:hAnsiTheme="majorHAnsi"/>
          <w:sz w:val="22"/>
          <w:szCs w:val="22"/>
        </w:rPr>
        <w:t xml:space="preserve">Interviewees became aware of the Carers’ Breaks scheme through a variety of sources, including GP practices, social services, community nurses, the voluntary sector and word of mouth. </w:t>
      </w:r>
      <w:r w:rsidRPr="00525F91">
        <w:rPr>
          <w:rFonts w:asciiTheme="majorHAnsi" w:hAnsiTheme="majorHAnsi" w:cs="Calibri"/>
          <w:sz w:val="22"/>
          <w:szCs w:val="22"/>
        </w:rPr>
        <w:t>Some int</w:t>
      </w:r>
      <w:r w:rsidR="00B33A3C">
        <w:rPr>
          <w:rFonts w:asciiTheme="majorHAnsi" w:hAnsiTheme="majorHAnsi" w:cs="Calibri"/>
          <w:sz w:val="22"/>
          <w:szCs w:val="22"/>
        </w:rPr>
        <w:t xml:space="preserve">erviewees </w:t>
      </w:r>
      <w:r w:rsidR="0033685F">
        <w:rPr>
          <w:rFonts w:asciiTheme="majorHAnsi" w:hAnsiTheme="majorHAnsi" w:cs="Calibri"/>
          <w:sz w:val="22"/>
          <w:szCs w:val="22"/>
        </w:rPr>
        <w:t>were not aware</w:t>
      </w:r>
      <w:r w:rsidR="00B33A3C">
        <w:rPr>
          <w:rFonts w:asciiTheme="majorHAnsi" w:hAnsiTheme="majorHAnsi" w:cs="Calibri"/>
          <w:sz w:val="22"/>
          <w:szCs w:val="22"/>
        </w:rPr>
        <w:t xml:space="preserve"> of the </w:t>
      </w:r>
      <w:r w:rsidR="0033685F">
        <w:rPr>
          <w:rFonts w:asciiTheme="majorHAnsi" w:hAnsiTheme="majorHAnsi" w:cs="Calibri"/>
          <w:sz w:val="22"/>
          <w:szCs w:val="22"/>
        </w:rPr>
        <w:t xml:space="preserve">new </w:t>
      </w:r>
      <w:r w:rsidR="00B33A3C">
        <w:rPr>
          <w:rFonts w:asciiTheme="majorHAnsi" w:hAnsiTheme="majorHAnsi" w:cs="Calibri"/>
          <w:sz w:val="22"/>
          <w:szCs w:val="22"/>
        </w:rPr>
        <w:t>scheme</w:t>
      </w:r>
      <w:r w:rsidRPr="00525F91">
        <w:rPr>
          <w:rFonts w:asciiTheme="majorHAnsi" w:hAnsiTheme="majorHAnsi" w:cs="Calibri"/>
          <w:sz w:val="22"/>
          <w:szCs w:val="22"/>
        </w:rPr>
        <w:t>:</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371"/>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r w:rsidRPr="00525F91">
        <w:rPr>
          <w:rFonts w:asciiTheme="majorHAnsi" w:hAnsiTheme="majorHAnsi" w:cs="Arial"/>
          <w:sz w:val="22"/>
          <w:szCs w:val="22"/>
        </w:rPr>
        <w:t xml:space="preserve">I didn’t know this existed... I have spoken to some other carers and they have no idea that this is available...it seems quite secretive at the moment. </w:t>
      </w:r>
      <w:r w:rsidR="005F7150" w:rsidRPr="00525F91">
        <w:rPr>
          <w:rFonts w:asciiTheme="majorHAnsi" w:hAnsiTheme="majorHAnsi" w:cs="Arial"/>
          <w:i/>
          <w:sz w:val="22"/>
          <w:szCs w:val="22"/>
        </w:rPr>
        <w:t>(</w:t>
      </w:r>
      <w:r w:rsidRPr="00525F91">
        <w:rPr>
          <w:rFonts w:asciiTheme="majorHAnsi" w:hAnsiTheme="majorHAnsi" w:cs="Arial"/>
          <w:i/>
          <w:sz w:val="22"/>
          <w:szCs w:val="22"/>
        </w:rPr>
        <w:t>5)</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sz w:val="22"/>
          <w:szCs w:val="22"/>
        </w:rPr>
      </w:pPr>
    </w:p>
    <w:p w:rsidR="0026119D" w:rsidRPr="00B963A2" w:rsidRDefault="0033685F" w:rsidP="00B963A2">
      <w:pPr>
        <w:pStyle w:val="CommentText"/>
      </w:pPr>
      <w:r>
        <w:rPr>
          <w:rFonts w:asciiTheme="majorHAnsi" w:hAnsiTheme="majorHAnsi" w:cs="Arial"/>
          <w:sz w:val="22"/>
          <w:szCs w:val="22"/>
        </w:rPr>
        <w:t>W</w:t>
      </w:r>
      <w:r w:rsidR="007A3EF9" w:rsidRPr="00B963A2">
        <w:rPr>
          <w:rFonts w:asciiTheme="majorHAnsi" w:hAnsiTheme="majorHAnsi" w:cs="Arial"/>
          <w:sz w:val="22"/>
          <w:szCs w:val="22"/>
        </w:rPr>
        <w:t>hilst the scheme had been well advertised, many carers were</w:t>
      </w:r>
      <w:r w:rsidR="00EA15AD" w:rsidRPr="00B963A2">
        <w:rPr>
          <w:rFonts w:asciiTheme="majorHAnsi" w:hAnsiTheme="majorHAnsi" w:cs="Arial"/>
          <w:sz w:val="22"/>
          <w:szCs w:val="22"/>
        </w:rPr>
        <w:t xml:space="preserve"> </w:t>
      </w:r>
      <w:r>
        <w:rPr>
          <w:rFonts w:asciiTheme="majorHAnsi" w:hAnsiTheme="majorHAnsi" w:cs="Arial"/>
          <w:sz w:val="22"/>
          <w:szCs w:val="22"/>
        </w:rPr>
        <w:t xml:space="preserve">unaware </w:t>
      </w:r>
      <w:r w:rsidR="00EA15AD" w:rsidRPr="00B963A2">
        <w:rPr>
          <w:rFonts w:asciiTheme="majorHAnsi" w:hAnsiTheme="majorHAnsi" w:cs="Arial"/>
          <w:sz w:val="22"/>
          <w:szCs w:val="22"/>
        </w:rPr>
        <w:t>of its existence</w:t>
      </w:r>
      <w:r>
        <w:rPr>
          <w:rFonts w:asciiTheme="majorHAnsi" w:hAnsiTheme="majorHAnsi" w:cs="Arial"/>
          <w:sz w:val="22"/>
          <w:szCs w:val="22"/>
        </w:rPr>
        <w:t xml:space="preserve">, </w:t>
      </w:r>
      <w:r>
        <w:rPr>
          <w:rFonts w:ascii="Calibri" w:eastAsia="Calibri" w:hAnsi="Calibri"/>
          <w:sz w:val="22"/>
        </w:rPr>
        <w:t>highlighting</w:t>
      </w:r>
      <w:r w:rsidR="007A3EF9" w:rsidRPr="00B963A2">
        <w:rPr>
          <w:rFonts w:ascii="Calibri" w:eastAsia="Calibri" w:hAnsi="Calibri"/>
          <w:sz w:val="22"/>
        </w:rPr>
        <w:t xml:space="preserve"> the difficul</w:t>
      </w:r>
      <w:r w:rsidR="00C64378">
        <w:rPr>
          <w:rFonts w:ascii="Calibri" w:eastAsia="Calibri" w:hAnsi="Calibri"/>
          <w:sz w:val="22"/>
        </w:rPr>
        <w:t xml:space="preserve">ties of accessing </w:t>
      </w:r>
      <w:proofErr w:type="spellStart"/>
      <w:r w:rsidR="007A3EF9" w:rsidRPr="00B963A2">
        <w:rPr>
          <w:rFonts w:ascii="Calibri" w:eastAsia="Calibri" w:hAnsi="Calibri"/>
          <w:sz w:val="22"/>
        </w:rPr>
        <w:t>carers</w:t>
      </w:r>
      <w:proofErr w:type="spellEnd"/>
      <w:r w:rsidR="007A3EF9" w:rsidRPr="00B963A2">
        <w:rPr>
          <w:rFonts w:ascii="Calibri" w:eastAsia="Calibri" w:hAnsi="Calibri"/>
          <w:sz w:val="22"/>
        </w:rPr>
        <w:t xml:space="preserve"> because of their isolation.</w:t>
      </w:r>
      <w:r w:rsidR="007A3EF9" w:rsidRPr="007A3EF9">
        <w:rPr>
          <w:rFonts w:ascii="Calibri" w:eastAsia="Calibri" w:hAnsi="Calibri"/>
          <w:color w:val="FF0000"/>
          <w:sz w:val="22"/>
        </w:rPr>
        <w:t xml:space="preserve"> </w:t>
      </w:r>
      <w:r w:rsidR="00C64378">
        <w:rPr>
          <w:rFonts w:asciiTheme="majorHAnsi" w:hAnsiTheme="majorHAnsi" w:cs="Arial"/>
          <w:sz w:val="22"/>
          <w:szCs w:val="22"/>
        </w:rPr>
        <w:t>Once</w:t>
      </w:r>
      <w:r w:rsidR="0026119D" w:rsidRPr="00525F91">
        <w:rPr>
          <w:rFonts w:asciiTheme="majorHAnsi" w:hAnsiTheme="majorHAnsi" w:cs="Arial"/>
          <w:sz w:val="22"/>
          <w:szCs w:val="22"/>
        </w:rPr>
        <w:t xml:space="preserve"> aware of the scheme, the </w:t>
      </w:r>
      <w:r w:rsidR="00177510">
        <w:rPr>
          <w:rFonts w:asciiTheme="majorHAnsi" w:hAnsiTheme="majorHAnsi" w:cs="Arial"/>
          <w:sz w:val="22"/>
          <w:szCs w:val="22"/>
        </w:rPr>
        <w:t xml:space="preserve">carer </w:t>
      </w:r>
      <w:r w:rsidR="0026119D" w:rsidRPr="00525F91">
        <w:rPr>
          <w:rFonts w:asciiTheme="majorHAnsi" w:hAnsiTheme="majorHAnsi" w:cs="Arial"/>
          <w:sz w:val="22"/>
          <w:szCs w:val="22"/>
        </w:rPr>
        <w:t>assessment process appeared to be</w:t>
      </w:r>
      <w:r w:rsidR="00177510">
        <w:rPr>
          <w:rFonts w:asciiTheme="majorHAnsi" w:hAnsiTheme="majorHAnsi" w:cs="Arial"/>
          <w:sz w:val="22"/>
          <w:szCs w:val="22"/>
        </w:rPr>
        <w:t xml:space="preserve"> straightforward for most</w:t>
      </w:r>
      <w:r>
        <w:rPr>
          <w:rFonts w:asciiTheme="majorHAnsi" w:hAnsiTheme="majorHAnsi" w:cs="Arial"/>
          <w:sz w:val="22"/>
          <w:szCs w:val="22"/>
        </w:rPr>
        <w:t>, though a</w:t>
      </w:r>
      <w:r w:rsidR="0026119D" w:rsidRPr="00525F91">
        <w:rPr>
          <w:rFonts w:asciiTheme="majorHAnsi" w:hAnsiTheme="majorHAnsi" w:cs="Arial"/>
          <w:sz w:val="22"/>
          <w:szCs w:val="22"/>
        </w:rPr>
        <w:t>ssessment formats va</w:t>
      </w:r>
      <w:r>
        <w:rPr>
          <w:rFonts w:asciiTheme="majorHAnsi" w:hAnsiTheme="majorHAnsi" w:cs="Arial"/>
          <w:sz w:val="22"/>
          <w:szCs w:val="22"/>
        </w:rPr>
        <w:t>ried. W</w:t>
      </w:r>
      <w:r w:rsidR="0026119D" w:rsidRPr="00525F91">
        <w:rPr>
          <w:rFonts w:asciiTheme="majorHAnsi" w:hAnsiTheme="majorHAnsi" w:cs="Arial"/>
          <w:sz w:val="22"/>
          <w:szCs w:val="22"/>
        </w:rPr>
        <w:t>hile many carers were visited in their homes and helped to complete the paperwor</w:t>
      </w:r>
      <w:r w:rsidR="00C64378">
        <w:rPr>
          <w:rFonts w:asciiTheme="majorHAnsi" w:hAnsiTheme="majorHAnsi" w:cs="Arial"/>
          <w:sz w:val="22"/>
          <w:szCs w:val="22"/>
        </w:rPr>
        <w:t>k, others received a phone call</w:t>
      </w:r>
      <w:r w:rsidR="0026119D" w:rsidRPr="00525F91">
        <w:rPr>
          <w:rFonts w:asciiTheme="majorHAnsi" w:hAnsiTheme="majorHAnsi" w:cs="Arial"/>
          <w:sz w:val="22"/>
          <w:szCs w:val="22"/>
        </w:rPr>
        <w:t xml:space="preserve"> and </w:t>
      </w:r>
      <w:r w:rsidR="00C64378">
        <w:rPr>
          <w:rFonts w:asciiTheme="majorHAnsi" w:hAnsiTheme="majorHAnsi" w:cs="Arial"/>
          <w:sz w:val="22"/>
          <w:szCs w:val="22"/>
        </w:rPr>
        <w:t xml:space="preserve">were </w:t>
      </w:r>
      <w:r w:rsidR="0026119D" w:rsidRPr="00525F91">
        <w:rPr>
          <w:rFonts w:asciiTheme="majorHAnsi" w:hAnsiTheme="majorHAnsi" w:cs="Arial"/>
          <w:sz w:val="22"/>
          <w:szCs w:val="22"/>
        </w:rPr>
        <w:t>sent paperwork to complete by themselves. There was no evidence that any carer struggled with the assessment process.</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Calibri"/>
          <w:sz w:val="22"/>
          <w:szCs w:val="22"/>
        </w:rPr>
        <w:t>In one case, a carer reported that completing the paperwork for the assessment had been ‘</w:t>
      </w:r>
      <w:r w:rsidRPr="00177510">
        <w:rPr>
          <w:rFonts w:asciiTheme="majorHAnsi" w:hAnsiTheme="majorHAnsi" w:cs="Calibri"/>
          <w:i/>
          <w:sz w:val="22"/>
          <w:szCs w:val="22"/>
        </w:rPr>
        <w:t>a little bit upsetting’</w:t>
      </w:r>
      <w:r w:rsidRPr="00525F91">
        <w:rPr>
          <w:rFonts w:asciiTheme="majorHAnsi" w:hAnsiTheme="majorHAnsi" w:cs="Calibri"/>
          <w:sz w:val="22"/>
          <w:szCs w:val="22"/>
        </w:rPr>
        <w:t xml:space="preserve">, bringing home the extent to which her caring role affected </w:t>
      </w:r>
      <w:r w:rsidRPr="00525F91">
        <w:rPr>
          <w:rFonts w:asciiTheme="majorHAnsi" w:hAnsiTheme="majorHAnsi" w:cs="Calibri"/>
          <w:sz w:val="22"/>
          <w:szCs w:val="22"/>
        </w:rPr>
        <w:lastRenderedPageBreak/>
        <w:t>‘</w:t>
      </w:r>
      <w:r w:rsidRPr="00177510">
        <w:rPr>
          <w:rFonts w:asciiTheme="majorHAnsi" w:hAnsiTheme="majorHAnsi" w:cs="Calibri"/>
          <w:i/>
          <w:sz w:val="22"/>
          <w:szCs w:val="22"/>
        </w:rPr>
        <w:t>everything in</w:t>
      </w:r>
      <w:r w:rsidRPr="00525F91">
        <w:rPr>
          <w:rFonts w:asciiTheme="majorHAnsi" w:hAnsiTheme="majorHAnsi" w:cs="Calibri"/>
          <w:sz w:val="22"/>
          <w:szCs w:val="22"/>
        </w:rPr>
        <w:t xml:space="preserve"> [her] </w:t>
      </w:r>
      <w:r w:rsidRPr="00177510">
        <w:rPr>
          <w:rFonts w:asciiTheme="majorHAnsi" w:hAnsiTheme="majorHAnsi" w:cs="Calibri"/>
          <w:i/>
          <w:sz w:val="22"/>
          <w:szCs w:val="22"/>
        </w:rPr>
        <w:t>life</w:t>
      </w:r>
      <w:r w:rsidRPr="00525F91">
        <w:rPr>
          <w:rFonts w:asciiTheme="majorHAnsi" w:hAnsiTheme="majorHAnsi" w:cs="Calibri"/>
          <w:sz w:val="22"/>
          <w:szCs w:val="22"/>
        </w:rPr>
        <w:t>’.</w:t>
      </w:r>
      <w:r w:rsidR="00C64378">
        <w:rPr>
          <w:rFonts w:asciiTheme="majorHAnsi" w:hAnsiTheme="majorHAnsi" w:cs="Calibri"/>
          <w:sz w:val="22"/>
          <w:szCs w:val="22"/>
        </w:rPr>
        <w:t xml:space="preserve"> </w:t>
      </w:r>
      <w:r w:rsidRPr="00525F91">
        <w:rPr>
          <w:rFonts w:asciiTheme="majorHAnsi" w:hAnsiTheme="majorHAnsi" w:cs="Calibri"/>
          <w:sz w:val="22"/>
          <w:szCs w:val="22"/>
        </w:rPr>
        <w:t>Many carers found the assessment to be a positive experience, especially when conducted face-to-face:</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proofErr w:type="gramStart"/>
      <w:r w:rsidRPr="00525F91">
        <w:rPr>
          <w:rFonts w:asciiTheme="majorHAnsi" w:hAnsiTheme="majorHAnsi" w:cs="Calibri"/>
          <w:sz w:val="22"/>
          <w:szCs w:val="22"/>
        </w:rPr>
        <w:t>sometimes</w:t>
      </w:r>
      <w:proofErr w:type="gramEnd"/>
      <w:r w:rsidRPr="00525F91">
        <w:rPr>
          <w:rFonts w:asciiTheme="majorHAnsi" w:hAnsiTheme="majorHAnsi" w:cs="Calibri"/>
          <w:sz w:val="22"/>
          <w:szCs w:val="22"/>
        </w:rPr>
        <w:t xml:space="preserve"> you need to unload or unburden yourself, and maybe it was good that I was able to talk to somebody who actually understood what I was going through. </w:t>
      </w:r>
      <w:r w:rsidR="005F7150" w:rsidRPr="00525F91">
        <w:rPr>
          <w:rFonts w:asciiTheme="majorHAnsi" w:hAnsiTheme="majorHAnsi" w:cs="Calibri"/>
          <w:i/>
          <w:sz w:val="22"/>
          <w:szCs w:val="22"/>
        </w:rPr>
        <w:t>(</w:t>
      </w:r>
      <w:r w:rsidRPr="00525F91">
        <w:rPr>
          <w:rFonts w:asciiTheme="majorHAnsi" w:hAnsiTheme="majorHAnsi" w:cs="Calibri"/>
          <w:i/>
          <w:sz w:val="22"/>
          <w:szCs w:val="22"/>
        </w:rPr>
        <w:t>12)</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p>
    <w:p w:rsidR="00EA15AD" w:rsidRDefault="00EA15A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Arial"/>
          <w:sz w:val="22"/>
          <w:szCs w:val="22"/>
        </w:rPr>
      </w:pPr>
      <w:r>
        <w:rPr>
          <w:rFonts w:asciiTheme="majorHAnsi" w:hAnsiTheme="majorHAnsi" w:cs="Arial"/>
          <w:sz w:val="22"/>
          <w:szCs w:val="22"/>
        </w:rPr>
        <w:t xml:space="preserve">These quotes demonstrate the impact of the caring role of family members and the potential benefit that merely the assessment process can bring. </w:t>
      </w:r>
    </w:p>
    <w:p w:rsidR="00EA15AD" w:rsidRDefault="00EA15A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Arial"/>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Arial"/>
          <w:sz w:val="22"/>
          <w:szCs w:val="22"/>
        </w:rPr>
        <w:t>When interviewed, 17 carers had not yet had a break</w:t>
      </w:r>
      <w:r w:rsidR="00EB1FEA">
        <w:rPr>
          <w:rFonts w:asciiTheme="majorHAnsi" w:hAnsiTheme="majorHAnsi" w:cs="Arial"/>
          <w:sz w:val="22"/>
          <w:szCs w:val="22"/>
        </w:rPr>
        <w:t xml:space="preserve"> through the scheme</w:t>
      </w:r>
      <w:r w:rsidRPr="00525F91">
        <w:rPr>
          <w:rFonts w:asciiTheme="majorHAnsi" w:hAnsiTheme="majorHAnsi" w:cs="Arial"/>
          <w:sz w:val="22"/>
          <w:szCs w:val="22"/>
        </w:rPr>
        <w:t>. Nine of these individuals had received funding</w:t>
      </w:r>
      <w:r w:rsidR="006912C0">
        <w:rPr>
          <w:rFonts w:asciiTheme="majorHAnsi" w:hAnsiTheme="majorHAnsi" w:cs="Arial"/>
          <w:sz w:val="22"/>
          <w:szCs w:val="22"/>
        </w:rPr>
        <w:t>,</w:t>
      </w:r>
      <w:r w:rsidRPr="00525F91">
        <w:rPr>
          <w:rFonts w:asciiTheme="majorHAnsi" w:hAnsiTheme="majorHAnsi" w:cs="Arial"/>
          <w:sz w:val="22"/>
          <w:szCs w:val="22"/>
        </w:rPr>
        <w:t xml:space="preserve"> and had breaks planned. For the other eight, there appeared to be delay in the allocation of funding and some resulting confusion. </w:t>
      </w:r>
      <w:r w:rsidRPr="00525F91">
        <w:rPr>
          <w:rFonts w:asciiTheme="majorHAnsi" w:hAnsiTheme="majorHAnsi" w:cs="Calibri"/>
          <w:sz w:val="22"/>
          <w:szCs w:val="22"/>
        </w:rPr>
        <w:t xml:space="preserve">The 32 carers who had been allocated funding had received sums ranging between £200 and £500, paid directly into their bank accounts. For most, </w:t>
      </w:r>
      <w:r w:rsidRPr="00525F91">
        <w:rPr>
          <w:rFonts w:asciiTheme="majorHAnsi" w:hAnsiTheme="majorHAnsi" w:cs="Arial"/>
          <w:sz w:val="22"/>
          <w:szCs w:val="22"/>
        </w:rPr>
        <w:t xml:space="preserve">the transfer of funds was efficient, although a minority reported frustrating </w:t>
      </w:r>
      <w:r w:rsidRPr="00525F91">
        <w:rPr>
          <w:rFonts w:asciiTheme="majorHAnsi" w:hAnsiTheme="majorHAnsi" w:cs="Calibri"/>
          <w:sz w:val="22"/>
          <w:szCs w:val="22"/>
        </w:rPr>
        <w:t>delays. While most interviewees were asked to keep receipts in case they were needed at a later date, some reported this had not been mentioned.</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8A0D66"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i/>
          <w:sz w:val="22"/>
          <w:szCs w:val="22"/>
        </w:rPr>
      </w:pPr>
      <w:r>
        <w:rPr>
          <w:rFonts w:asciiTheme="majorHAnsi" w:hAnsiTheme="majorHAnsi" w:cs="Calibri"/>
          <w:i/>
          <w:sz w:val="22"/>
          <w:szCs w:val="22"/>
        </w:rPr>
        <w:t>2.</w:t>
      </w:r>
      <w:r w:rsidR="0026119D" w:rsidRPr="00525F91">
        <w:rPr>
          <w:rFonts w:asciiTheme="majorHAnsi" w:hAnsiTheme="majorHAnsi" w:cs="Calibri"/>
          <w:i/>
          <w:sz w:val="22"/>
          <w:szCs w:val="22"/>
        </w:rPr>
        <w:t>Carer Circumstances</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sidRPr="00525F91">
        <w:rPr>
          <w:rFonts w:asciiTheme="majorHAnsi" w:hAnsiTheme="majorHAnsi" w:cs="Calibri"/>
          <w:sz w:val="22"/>
          <w:szCs w:val="22"/>
        </w:rPr>
        <w:t xml:space="preserve">Thirteen interviewees spoke spontaneously </w:t>
      </w:r>
      <w:r w:rsidR="005F7150" w:rsidRPr="00525F91">
        <w:rPr>
          <w:rFonts w:asciiTheme="majorHAnsi" w:hAnsiTheme="majorHAnsi" w:cs="Calibri"/>
          <w:sz w:val="22"/>
          <w:szCs w:val="22"/>
        </w:rPr>
        <w:t xml:space="preserve">about </w:t>
      </w:r>
      <w:r w:rsidRPr="00525F91">
        <w:rPr>
          <w:rFonts w:asciiTheme="majorHAnsi" w:hAnsiTheme="majorHAnsi" w:cs="Calibri"/>
          <w:sz w:val="22"/>
          <w:szCs w:val="22"/>
        </w:rPr>
        <w:t>the difficulties of their lives</w:t>
      </w:r>
      <w:r w:rsidR="0043394C">
        <w:rPr>
          <w:rFonts w:asciiTheme="majorHAnsi" w:hAnsiTheme="majorHAnsi" w:cs="Calibri"/>
          <w:sz w:val="22"/>
          <w:szCs w:val="22"/>
        </w:rPr>
        <w:t>, for example</w:t>
      </w:r>
      <w:r w:rsidRPr="00525F91">
        <w:rPr>
          <w:rFonts w:asciiTheme="majorHAnsi" w:hAnsiTheme="majorHAnsi" w:cs="Calibri"/>
          <w:sz w:val="22"/>
          <w:szCs w:val="22"/>
        </w:rPr>
        <w:t>:</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r w:rsidRPr="00525F91">
        <w:rPr>
          <w:rFonts w:asciiTheme="majorHAnsi" w:hAnsiTheme="majorHAnsi" w:cs="Arial"/>
          <w:sz w:val="22"/>
          <w:szCs w:val="22"/>
        </w:rPr>
        <w:t>(</w:t>
      </w:r>
      <w:proofErr w:type="gramStart"/>
      <w:r w:rsidRPr="00525F91">
        <w:rPr>
          <w:rFonts w:asciiTheme="majorHAnsi" w:hAnsiTheme="majorHAnsi" w:cs="Arial"/>
          <w:sz w:val="22"/>
          <w:szCs w:val="22"/>
        </w:rPr>
        <w:t>caring</w:t>
      </w:r>
      <w:proofErr w:type="gramEnd"/>
      <w:r w:rsidRPr="00525F91">
        <w:rPr>
          <w:rFonts w:asciiTheme="majorHAnsi" w:hAnsiTheme="majorHAnsi" w:cs="Arial"/>
          <w:sz w:val="22"/>
          <w:szCs w:val="22"/>
        </w:rPr>
        <w:t xml:space="preserve">) takes over your whole life, morning, noon and night, and you’re constantly on the go </w:t>
      </w:r>
      <w:r w:rsidR="005F7150" w:rsidRPr="00525F91">
        <w:rPr>
          <w:rFonts w:asciiTheme="majorHAnsi" w:hAnsiTheme="majorHAnsi" w:cs="Arial"/>
          <w:i/>
          <w:sz w:val="22"/>
          <w:szCs w:val="22"/>
        </w:rPr>
        <w:t>(</w:t>
      </w:r>
      <w:r w:rsidRPr="00525F91">
        <w:rPr>
          <w:rFonts w:asciiTheme="majorHAnsi" w:hAnsiTheme="majorHAnsi" w:cs="Arial"/>
          <w:i/>
          <w:sz w:val="22"/>
          <w:szCs w:val="22"/>
        </w:rPr>
        <w:t>4)</w:t>
      </w:r>
    </w:p>
    <w:p w:rsidR="0026119D"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sidRPr="00525F91">
        <w:rPr>
          <w:rFonts w:asciiTheme="majorHAnsi" w:hAnsiTheme="majorHAnsi" w:cs="Calibri"/>
          <w:sz w:val="22"/>
          <w:szCs w:val="22"/>
        </w:rPr>
        <w:t>Six interviewees explained how their caring responsibilities were exacerbated by excessive dependence:</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p>
    <w:p w:rsidR="0026119D"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513"/>
        <w:rPr>
          <w:rFonts w:asciiTheme="majorHAnsi" w:hAnsiTheme="majorHAnsi" w:cs="Calibri"/>
          <w:i/>
          <w:sz w:val="22"/>
          <w:szCs w:val="22"/>
        </w:rPr>
      </w:pPr>
      <w:r w:rsidRPr="00525F91">
        <w:rPr>
          <w:rFonts w:asciiTheme="majorHAnsi" w:hAnsiTheme="majorHAnsi" w:cs="Calibri"/>
          <w:sz w:val="22"/>
          <w:szCs w:val="22"/>
        </w:rPr>
        <w:t xml:space="preserve">My mum is at that stage ... she will only do everything with me. </w:t>
      </w:r>
      <w:r w:rsidR="005F7150" w:rsidRPr="00525F91">
        <w:rPr>
          <w:rFonts w:asciiTheme="majorHAnsi" w:hAnsiTheme="majorHAnsi" w:cs="Calibri"/>
          <w:i/>
          <w:sz w:val="22"/>
          <w:szCs w:val="22"/>
        </w:rPr>
        <w:t>(</w:t>
      </w:r>
      <w:r w:rsidRPr="00525F91">
        <w:rPr>
          <w:rFonts w:asciiTheme="majorHAnsi" w:hAnsiTheme="majorHAnsi" w:cs="Calibri"/>
          <w:i/>
          <w:sz w:val="22"/>
          <w:szCs w:val="22"/>
        </w:rPr>
        <w:t>16)</w:t>
      </w:r>
    </w:p>
    <w:p w:rsidR="00EA15AD" w:rsidRDefault="00EA15AD" w:rsidP="00EA1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513"/>
        <w:rPr>
          <w:rFonts w:asciiTheme="majorHAnsi" w:hAnsiTheme="majorHAnsi" w:cs="Calibri"/>
          <w:i/>
          <w:sz w:val="22"/>
          <w:szCs w:val="22"/>
        </w:rPr>
      </w:pPr>
    </w:p>
    <w:p w:rsidR="00EA15AD" w:rsidRDefault="00EA15AD" w:rsidP="00EA1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Pr>
          <w:rFonts w:asciiTheme="majorHAnsi" w:hAnsiTheme="majorHAnsi" w:cs="Calibri"/>
          <w:sz w:val="22"/>
          <w:szCs w:val="22"/>
        </w:rPr>
        <w:t>These carers depict the personal impact of the caring role on their quality of life, where constant demands and isolation are real issues. The situation can be exacerbated if minimal support is available.</w:t>
      </w:r>
      <w:r w:rsidR="00C64378">
        <w:rPr>
          <w:rFonts w:asciiTheme="majorHAnsi" w:hAnsiTheme="majorHAnsi" w:cs="Calibri"/>
          <w:sz w:val="22"/>
          <w:szCs w:val="22"/>
        </w:rPr>
        <w:t xml:space="preserve"> </w:t>
      </w:r>
      <w:r w:rsidR="00D97D69">
        <w:rPr>
          <w:rFonts w:asciiTheme="majorHAnsi" w:hAnsiTheme="majorHAnsi" w:cs="Calibri"/>
          <w:sz w:val="22"/>
          <w:szCs w:val="22"/>
        </w:rPr>
        <w:t>I</w:t>
      </w:r>
      <w:r w:rsidR="00D97D69" w:rsidRPr="00525F91">
        <w:rPr>
          <w:rFonts w:asciiTheme="majorHAnsi" w:hAnsiTheme="majorHAnsi" w:cs="Calibri"/>
          <w:sz w:val="22"/>
          <w:szCs w:val="22"/>
        </w:rPr>
        <w:t>nterviewees reported receiving varying levels of support. Fourteen felt they were well supported by family and/or friends. Nine carers said that they received little or no help from friends or family. Five interviewees said that they had been helped by public and/or third sector services. In contrast, two interviewees described very unhelpful encounters with external agencies.</w:t>
      </w:r>
    </w:p>
    <w:p w:rsidR="00D97D69" w:rsidRDefault="00D97D69" w:rsidP="00EA1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p>
    <w:p w:rsidR="00D97D69" w:rsidRPr="00525F91" w:rsidRDefault="00D97D69" w:rsidP="00D97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Calibri"/>
          <w:sz w:val="22"/>
          <w:szCs w:val="22"/>
        </w:rPr>
        <w:t xml:space="preserve">Twenty-five of the interviewees detailed health </w:t>
      </w:r>
      <w:del w:id="18" w:author="Pam Moule" w:date="2014-09-16T11:53:00Z">
        <w:r w:rsidR="004F12FE" w:rsidDel="004F12FE">
          <w:rPr>
            <w:rFonts w:asciiTheme="majorHAnsi" w:hAnsiTheme="majorHAnsi" w:cs="Calibri"/>
            <w:sz w:val="22"/>
            <w:szCs w:val="22"/>
          </w:rPr>
          <w:delText>issues</w:delText>
        </w:r>
      </w:del>
      <w:ins w:id="19" w:author="Pam Moule" w:date="2014-09-16T11:53:00Z">
        <w:r w:rsidR="004F12FE">
          <w:rPr>
            <w:rFonts w:asciiTheme="majorHAnsi" w:hAnsiTheme="majorHAnsi" w:cs="Calibri"/>
            <w:sz w:val="22"/>
            <w:szCs w:val="22"/>
          </w:rPr>
          <w:t>problems</w:t>
        </w:r>
      </w:ins>
      <w:r w:rsidRPr="00525F91">
        <w:rPr>
          <w:rFonts w:asciiTheme="majorHAnsi" w:hAnsiTheme="majorHAnsi" w:cs="Calibri"/>
          <w:sz w:val="22"/>
          <w:szCs w:val="22"/>
        </w:rPr>
        <w:t>. Some were longstanding, for example, two interviewees suffered from fibromyalgia. Nine carers mentioned they suffered from stress, anxiety and/or depression, while another spoke of suffering from panic attacks. For five carers, headaches and tiredness caused by lack of sleep and/or continuing demands made on them created on-going problems.</w:t>
      </w:r>
    </w:p>
    <w:p w:rsidR="00EA15AD" w:rsidRPr="00EA15AD" w:rsidRDefault="00EA15AD" w:rsidP="00EA1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513"/>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Arial"/>
          <w: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r w:rsidRPr="00525F91">
        <w:rPr>
          <w:rFonts w:asciiTheme="majorHAnsi" w:hAnsiTheme="majorHAnsi" w:cs="Calibri"/>
          <w:sz w:val="22"/>
          <w:szCs w:val="22"/>
        </w:rPr>
        <w:t xml:space="preserve">I have been feeling very down. I am not a person given easily to crying, but when the new year came in I felt ... oh dear, another year, I don’t know what’s going to happen ... I suffer with stress </w:t>
      </w:r>
      <w:r w:rsidRPr="00525F91">
        <w:rPr>
          <w:rFonts w:asciiTheme="majorHAnsi" w:hAnsiTheme="majorHAnsi" w:cs="Calibri"/>
          <w:sz w:val="22"/>
          <w:szCs w:val="22"/>
        </w:rPr>
        <w:lastRenderedPageBreak/>
        <w:t xml:space="preserve">and I have had this silly little cough and my eyes water and my nose runs... </w:t>
      </w:r>
      <w:r w:rsidR="005F7150" w:rsidRPr="00525F91">
        <w:rPr>
          <w:rFonts w:asciiTheme="majorHAnsi" w:hAnsiTheme="majorHAnsi" w:cs="Calibri"/>
          <w:i/>
          <w:sz w:val="22"/>
          <w:szCs w:val="22"/>
        </w:rPr>
        <w:t>(</w:t>
      </w:r>
      <w:r w:rsidRPr="00525F91">
        <w:rPr>
          <w:rFonts w:asciiTheme="majorHAnsi" w:hAnsiTheme="majorHAnsi" w:cs="Calibri"/>
          <w:i/>
          <w:sz w:val="22"/>
          <w:szCs w:val="22"/>
        </w:rPr>
        <w:t>17)</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Calibri"/>
          <w:sz w:val="22"/>
          <w:szCs w:val="22"/>
        </w:rPr>
        <w:t>A 77 year old carer reported:</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r w:rsidRPr="00525F91">
        <w:rPr>
          <w:rFonts w:asciiTheme="majorHAnsi" w:hAnsiTheme="majorHAnsi" w:cs="Arial"/>
          <w:sz w:val="22"/>
          <w:szCs w:val="22"/>
        </w:rPr>
        <w:t xml:space="preserve">… </w:t>
      </w:r>
      <w:proofErr w:type="gramStart"/>
      <w:r w:rsidRPr="00525F91">
        <w:rPr>
          <w:rFonts w:asciiTheme="majorHAnsi" w:hAnsiTheme="majorHAnsi" w:cs="Arial"/>
          <w:sz w:val="22"/>
          <w:szCs w:val="22"/>
        </w:rPr>
        <w:t>ageing</w:t>
      </w:r>
      <w:proofErr w:type="gramEnd"/>
      <w:r w:rsidRPr="00525F91">
        <w:rPr>
          <w:rFonts w:asciiTheme="majorHAnsi" w:hAnsiTheme="majorHAnsi" w:cs="Arial"/>
          <w:sz w:val="22"/>
          <w:szCs w:val="22"/>
        </w:rPr>
        <w:t xml:space="preserve"> problems … I found it hard with the bathing and that, I have always had a bad back and I can’t bend down without my back going. </w:t>
      </w:r>
      <w:r w:rsidR="005F7150" w:rsidRPr="00525F91">
        <w:rPr>
          <w:rFonts w:asciiTheme="majorHAnsi" w:hAnsiTheme="majorHAnsi" w:cs="Arial"/>
          <w:i/>
          <w:sz w:val="22"/>
          <w:szCs w:val="22"/>
        </w:rPr>
        <w:t>(</w:t>
      </w:r>
      <w:r w:rsidR="006717D3" w:rsidRPr="00525F91">
        <w:rPr>
          <w:rFonts w:asciiTheme="majorHAnsi" w:hAnsiTheme="majorHAnsi" w:cs="Arial"/>
          <w:i/>
          <w:sz w:val="22"/>
          <w:szCs w:val="22"/>
        </w:rPr>
        <w:t>1</w:t>
      </w:r>
      <w:r w:rsidRPr="00525F91">
        <w:rPr>
          <w:rFonts w:asciiTheme="majorHAnsi" w:hAnsiTheme="majorHAnsi" w:cs="Arial"/>
          <w:i/>
          <w:sz w:val="22"/>
          <w:szCs w:val="22"/>
        </w:rPr>
        <w:t>)</w:t>
      </w:r>
    </w:p>
    <w:p w:rsidR="0026119D" w:rsidRDefault="0026119D" w:rsidP="00D97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371"/>
        <w:rPr>
          <w:rFonts w:asciiTheme="majorHAnsi" w:hAnsiTheme="majorHAnsi" w:cs="Arial"/>
          <w:sz w:val="22"/>
          <w:szCs w:val="22"/>
        </w:rPr>
      </w:pPr>
    </w:p>
    <w:p w:rsidR="00D97D69" w:rsidRPr="00D97D69" w:rsidRDefault="00D97D69" w:rsidP="00D97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371"/>
        <w:rPr>
          <w:rFonts w:asciiTheme="majorHAnsi" w:hAnsiTheme="majorHAnsi" w:cs="Arial"/>
          <w:sz w:val="22"/>
          <w:szCs w:val="22"/>
        </w:rPr>
      </w:pPr>
      <w:r>
        <w:rPr>
          <w:rFonts w:asciiTheme="majorHAnsi" w:hAnsiTheme="majorHAnsi" w:cs="Arial"/>
          <w:sz w:val="22"/>
          <w:szCs w:val="22"/>
        </w:rPr>
        <w:t>The carers present a picture of cop</w:t>
      </w:r>
      <w:r w:rsidR="008950D3">
        <w:rPr>
          <w:rFonts w:asciiTheme="majorHAnsi" w:hAnsiTheme="majorHAnsi" w:cs="Arial"/>
          <w:sz w:val="22"/>
          <w:szCs w:val="22"/>
        </w:rPr>
        <w:t>ing with their own health</w:t>
      </w:r>
      <w:r w:rsidR="004F12FE">
        <w:rPr>
          <w:rFonts w:asciiTheme="majorHAnsi" w:hAnsiTheme="majorHAnsi" w:cs="Arial"/>
          <w:sz w:val="22"/>
          <w:szCs w:val="22"/>
        </w:rPr>
        <w:t xml:space="preserve"> </w:t>
      </w:r>
      <w:del w:id="20" w:author="Pam Moule" w:date="2014-09-16T11:52:00Z">
        <w:r w:rsidR="004F12FE" w:rsidDel="004F12FE">
          <w:rPr>
            <w:rFonts w:asciiTheme="majorHAnsi" w:hAnsiTheme="majorHAnsi" w:cs="Arial"/>
            <w:sz w:val="22"/>
            <w:szCs w:val="22"/>
          </w:rPr>
          <w:delText>issues</w:delText>
        </w:r>
        <w:r w:rsidR="008950D3" w:rsidDel="004F12FE">
          <w:rPr>
            <w:rFonts w:asciiTheme="majorHAnsi" w:hAnsiTheme="majorHAnsi" w:cs="Arial"/>
            <w:sz w:val="22"/>
            <w:szCs w:val="22"/>
          </w:rPr>
          <w:delText xml:space="preserve"> </w:delText>
        </w:r>
      </w:del>
      <w:ins w:id="21" w:author="Pam Moule" w:date="2014-09-16T11:52:00Z">
        <w:r w:rsidR="004F12FE">
          <w:rPr>
            <w:rFonts w:asciiTheme="majorHAnsi" w:hAnsiTheme="majorHAnsi" w:cs="Arial"/>
            <w:sz w:val="22"/>
            <w:szCs w:val="22"/>
          </w:rPr>
          <w:t>p</w:t>
        </w:r>
      </w:ins>
      <w:ins w:id="22" w:author="Pam Moule" w:date="2014-09-16T11:51:00Z">
        <w:r w:rsidR="004F12FE">
          <w:rPr>
            <w:rFonts w:asciiTheme="majorHAnsi" w:hAnsiTheme="majorHAnsi" w:cs="Arial"/>
            <w:sz w:val="22"/>
            <w:szCs w:val="22"/>
          </w:rPr>
          <w:t>roblems</w:t>
        </w:r>
      </w:ins>
      <w:r>
        <w:rPr>
          <w:rFonts w:asciiTheme="majorHAnsi" w:hAnsiTheme="majorHAnsi" w:cs="Arial"/>
          <w:sz w:val="22"/>
          <w:szCs w:val="22"/>
        </w:rPr>
        <w:t xml:space="preserve">, which are potentially exacerbated by the caring roles they manage. </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8A0D66"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i/>
          <w:sz w:val="22"/>
          <w:szCs w:val="22"/>
        </w:rPr>
      </w:pPr>
      <w:r>
        <w:rPr>
          <w:rFonts w:asciiTheme="majorHAnsi" w:hAnsiTheme="majorHAnsi" w:cs="Calibri"/>
          <w:i/>
          <w:sz w:val="22"/>
          <w:szCs w:val="22"/>
        </w:rPr>
        <w:t xml:space="preserve">3. </w:t>
      </w:r>
      <w:r w:rsidR="0026119D" w:rsidRPr="00525F91">
        <w:rPr>
          <w:rFonts w:asciiTheme="majorHAnsi" w:hAnsiTheme="majorHAnsi" w:cs="Calibri"/>
          <w:i/>
          <w:sz w:val="22"/>
          <w:szCs w:val="22"/>
        </w:rPr>
        <w:t>The Break</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Calibri"/>
          <w:sz w:val="22"/>
          <w:szCs w:val="22"/>
        </w:rPr>
        <w:t xml:space="preserve">Most interviewees reported having a free choice on the nature of their break. Although some received written information only, many were engaged in telephone or face-to-face conversations with assessors, who helped them make decisions. This high level </w:t>
      </w:r>
      <w:r w:rsidR="0033685F">
        <w:rPr>
          <w:rFonts w:asciiTheme="majorHAnsi" w:hAnsiTheme="majorHAnsi" w:cs="Calibri"/>
          <w:sz w:val="22"/>
          <w:szCs w:val="22"/>
        </w:rPr>
        <w:t>of freedom was received positively by</w:t>
      </w:r>
      <w:r w:rsidRPr="00525F91">
        <w:rPr>
          <w:rFonts w:asciiTheme="majorHAnsi" w:hAnsiTheme="majorHAnsi" w:cs="Calibri"/>
          <w:sz w:val="22"/>
          <w:szCs w:val="22"/>
        </w:rPr>
        <w:t xml:space="preserve"> most c</w:t>
      </w:r>
      <w:r w:rsidR="0033685F">
        <w:rPr>
          <w:rFonts w:asciiTheme="majorHAnsi" w:hAnsiTheme="majorHAnsi" w:cs="Calibri"/>
          <w:sz w:val="22"/>
          <w:szCs w:val="22"/>
        </w:rPr>
        <w:t>arers, though</w:t>
      </w:r>
      <w:r w:rsidRPr="00525F91">
        <w:rPr>
          <w:rFonts w:asciiTheme="majorHAnsi" w:hAnsiTheme="majorHAnsi" w:cs="Calibri"/>
          <w:sz w:val="22"/>
          <w:szCs w:val="22"/>
        </w:rPr>
        <w:t xml:space="preserve"> </w:t>
      </w:r>
      <w:r w:rsidR="00C071C3">
        <w:rPr>
          <w:rFonts w:asciiTheme="majorHAnsi" w:hAnsiTheme="majorHAnsi" w:cs="Calibri"/>
          <w:sz w:val="22"/>
          <w:szCs w:val="22"/>
        </w:rPr>
        <w:t>one</w:t>
      </w:r>
      <w:r w:rsidRPr="00525F91">
        <w:rPr>
          <w:rFonts w:asciiTheme="majorHAnsi" w:hAnsiTheme="majorHAnsi" w:cs="Calibri"/>
          <w:sz w:val="22"/>
          <w:szCs w:val="22"/>
        </w:rPr>
        <w:t xml:space="preserve"> seemed daunted by lack of clear direction on options. </w:t>
      </w:r>
      <w:r w:rsidRPr="00525F91">
        <w:rPr>
          <w:rFonts w:asciiTheme="majorHAnsi" w:hAnsiTheme="majorHAnsi" w:cs="Arial"/>
          <w:sz w:val="22"/>
          <w:szCs w:val="22"/>
        </w:rPr>
        <w:t xml:space="preserve">Carers were generally responsible for arranging the break themselves. Only one interviewee would have preferred the </w:t>
      </w:r>
      <w:r w:rsidRPr="00525F91">
        <w:rPr>
          <w:rFonts w:asciiTheme="majorHAnsi" w:hAnsiTheme="majorHAnsi" w:cs="Calibri"/>
          <w:sz w:val="22"/>
          <w:szCs w:val="22"/>
        </w:rPr>
        <w:t xml:space="preserve">break to have been arranged for her. </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sidRPr="00525F91">
        <w:rPr>
          <w:rFonts w:asciiTheme="majorHAnsi" w:hAnsiTheme="majorHAnsi" w:cs="Calibri"/>
          <w:sz w:val="22"/>
          <w:szCs w:val="22"/>
        </w:rPr>
        <w:t xml:space="preserve">Table 3 illustrates the break chosen </w:t>
      </w:r>
    </w:p>
    <w:p w:rsidR="0026119D" w:rsidRPr="00525F91" w:rsidRDefault="0026119D" w:rsidP="00261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B560B" w:rsidTr="0043394C">
        <w:trPr>
          <w:trHeight w:val="3660"/>
        </w:trPr>
        <w:tc>
          <w:tcPr>
            <w:tcW w:w="8550" w:type="dxa"/>
            <w:tcBorders>
              <w:top w:val="single" w:sz="4" w:space="0" w:color="auto"/>
              <w:left w:val="single" w:sz="4" w:space="0" w:color="auto"/>
              <w:bottom w:val="single" w:sz="4" w:space="0" w:color="auto"/>
              <w:right w:val="single" w:sz="4" w:space="0" w:color="auto"/>
            </w:tcBorders>
          </w:tcPr>
          <w:p w:rsidR="001B560B" w:rsidRDefault="001B56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Short breaks away, with or without the person being cared for;</w:t>
            </w:r>
          </w:p>
          <w:p w:rsidR="00605642"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sidRPr="00605642">
              <w:rPr>
                <w:rFonts w:asciiTheme="majorHAnsi" w:hAnsiTheme="majorHAnsi" w:cs="Arial"/>
                <w:sz w:val="22"/>
                <w:szCs w:val="22"/>
                <w:lang w:val="en-US"/>
              </w:rPr>
              <w:t>Alternative ca</w:t>
            </w:r>
            <w:r w:rsidR="00605642">
              <w:rPr>
                <w:rFonts w:asciiTheme="majorHAnsi" w:hAnsiTheme="majorHAnsi" w:cs="Arial"/>
                <w:sz w:val="22"/>
                <w:szCs w:val="22"/>
                <w:lang w:val="en-US"/>
              </w:rPr>
              <w:t>re for the person needing care;</w:t>
            </w:r>
          </w:p>
          <w:p w:rsidR="001B560B" w:rsidRPr="00605642"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sidRPr="00605642">
              <w:rPr>
                <w:rFonts w:asciiTheme="majorHAnsi" w:hAnsiTheme="majorHAnsi" w:cs="Arial"/>
                <w:sz w:val="22"/>
                <w:szCs w:val="22"/>
                <w:lang w:val="en-US"/>
              </w:rPr>
              <w:t xml:space="preserve">Swimming, gym or exercise classes/membership, for example, Tai </w:t>
            </w:r>
            <w:proofErr w:type="spellStart"/>
            <w:r w:rsidRPr="00605642">
              <w:rPr>
                <w:rFonts w:asciiTheme="majorHAnsi" w:hAnsiTheme="majorHAnsi" w:cs="Arial"/>
                <w:sz w:val="22"/>
                <w:szCs w:val="22"/>
                <w:lang w:val="en-US"/>
              </w:rPr>
              <w:t>Chi,Slimming</w:t>
            </w:r>
            <w:proofErr w:type="spellEnd"/>
            <w:r w:rsidRPr="00605642">
              <w:rPr>
                <w:rFonts w:asciiTheme="majorHAnsi" w:hAnsiTheme="majorHAnsi" w:cs="Arial"/>
                <w:sz w:val="22"/>
                <w:szCs w:val="22"/>
                <w:lang w:val="en-US"/>
              </w:rPr>
              <w:t xml:space="preserve"> World;</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A range of therapy sessions, including massage and counselling;</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Transport for carers to travel with or without the person being cared for;</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Courses, for example, cartoon animation and painting;</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Craft materials;</w:t>
            </w:r>
          </w:p>
          <w:p w:rsidR="001B560B" w:rsidRDefault="00605642"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Equipment for the home;</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Home cleaning</w:t>
            </w:r>
            <w:r w:rsidR="00605642">
              <w:rPr>
                <w:rFonts w:asciiTheme="majorHAnsi" w:hAnsiTheme="majorHAnsi" w:cs="Arial"/>
                <w:sz w:val="22"/>
                <w:szCs w:val="22"/>
                <w:lang w:val="en-US"/>
              </w:rPr>
              <w:t>;</w:t>
            </w:r>
          </w:p>
          <w:p w:rsidR="001B560B" w:rsidRDefault="001B560B" w:rsidP="001B560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r>
              <w:rPr>
                <w:rFonts w:asciiTheme="majorHAnsi" w:hAnsiTheme="majorHAnsi" w:cs="Arial"/>
                <w:sz w:val="22"/>
                <w:szCs w:val="22"/>
                <w:lang w:val="en-US"/>
              </w:rPr>
              <w:t>Technological equipment, for example, a mobile phone or computer</w:t>
            </w:r>
            <w:r w:rsidR="00605642">
              <w:rPr>
                <w:rFonts w:asciiTheme="majorHAnsi" w:hAnsiTheme="majorHAnsi" w:cs="Arial"/>
                <w:sz w:val="22"/>
                <w:szCs w:val="22"/>
                <w:lang w:val="en-US"/>
              </w:rPr>
              <w:t>.</w:t>
            </w:r>
          </w:p>
          <w:p w:rsidR="001B560B" w:rsidRDefault="001B56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00" w:right="95"/>
              <w:rPr>
                <w:rFonts w:asciiTheme="majorHAnsi" w:hAnsiTheme="majorHAnsi" w:cs="Arial"/>
                <w:sz w:val="22"/>
                <w:szCs w:val="22"/>
                <w:lang w:val="en-US"/>
              </w:rPr>
            </w:pPr>
          </w:p>
        </w:tc>
      </w:tr>
    </w:tbl>
    <w:p w:rsidR="0043394C" w:rsidRDefault="0043394C" w:rsidP="00433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6"/>
        <w:rPr>
          <w:rFonts w:asciiTheme="majorHAnsi" w:hAnsiTheme="majorHAnsi" w:cs="Calibri"/>
          <w:sz w:val="22"/>
          <w:szCs w:val="22"/>
        </w:rPr>
      </w:pPr>
    </w:p>
    <w:p w:rsidR="001B560B" w:rsidRPr="00D97D69" w:rsidRDefault="001B560B" w:rsidP="00D97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Arial"/>
          <w:sz w:val="22"/>
          <w:szCs w:val="22"/>
        </w:rPr>
      </w:pPr>
    </w:p>
    <w:p w:rsidR="001B560B" w:rsidRDefault="001B560B" w:rsidP="001B56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Arial"/>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 range of factors influenced the breaks chosen. Some needed time away from their caring responsibilities. However, nine interviewees stated that they could not, or did not want to, leave the person for whom they were caring. These carers chose either to arrange time away with the cared-for individuals, or opted for something that would only necessitate their absence for a matter of hours. One carer stated that, although she had been assessed as being eligible for a break, it would not be possible for her to use the scheme at all, due to the onerous nature of her caring responsibilities. </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Concern for their own mental/psychological health was also a pertinent factor for some carers. A </w:t>
      </w:r>
      <w:r>
        <w:rPr>
          <w:rFonts w:asciiTheme="majorHAnsi" w:hAnsiTheme="majorHAnsi" w:cs="Arial"/>
          <w:sz w:val="22"/>
          <w:szCs w:val="22"/>
        </w:rPr>
        <w:t>carer who chose to visit a gym explained:</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sz w:val="22"/>
          <w:szCs w:val="22"/>
        </w:rPr>
      </w:pPr>
      <w:r>
        <w:rPr>
          <w:rFonts w:asciiTheme="majorHAnsi" w:hAnsiTheme="majorHAnsi" w:cs="Calibri"/>
          <w:sz w:val="22"/>
          <w:szCs w:val="22"/>
        </w:rPr>
        <w:lastRenderedPageBreak/>
        <w:t>I have had a little bit of depression and anxiety in the past ...but exercise was one of the things [that helped]</w:t>
      </w:r>
      <w:r w:rsidR="00E9165E" w:rsidRPr="00E9165E">
        <w:rPr>
          <w:rFonts w:asciiTheme="majorHAnsi" w:hAnsiTheme="majorHAnsi" w:cs="Calibri"/>
          <w:i/>
          <w:sz w:val="22"/>
          <w:szCs w:val="22"/>
        </w:rPr>
        <w:t>(30)</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Arial"/>
          <w:sz w:val="22"/>
          <w:szCs w:val="22"/>
        </w:rPr>
      </w:pPr>
      <w:r>
        <w:rPr>
          <w:rFonts w:asciiTheme="majorHAnsi" w:hAnsiTheme="majorHAnsi" w:cs="Arial"/>
          <w:sz w:val="22"/>
          <w:szCs w:val="22"/>
        </w:rPr>
        <w:t>Despite the fact that the explicit aim of the scheme is to provide carers with support, two older men (79 and 72 years old) chose to use the funding allocated for equipment for their wives. One explained that a new lighter wheelchair would however be easier for him to manoeuvre. Another</w:t>
      </w:r>
      <w:r>
        <w:rPr>
          <w:rFonts w:asciiTheme="majorHAnsi" w:hAnsiTheme="majorHAnsi" w:cs="Calibri"/>
          <w:sz w:val="22"/>
          <w:szCs w:val="22"/>
        </w:rPr>
        <w:t>man (54 years) thought that putting the funding towards adaptations to his wife’s bathroom would make life easier for him in the long run.</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1B560B" w:rsidRPr="00C071C3" w:rsidRDefault="001B560B" w:rsidP="00C071C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i/>
          <w:sz w:val="22"/>
          <w:szCs w:val="22"/>
        </w:rPr>
      </w:pPr>
      <w:r w:rsidRPr="00C071C3">
        <w:rPr>
          <w:rFonts w:asciiTheme="majorHAnsi" w:hAnsiTheme="majorHAnsi" w:cs="Calibri"/>
          <w:i/>
          <w:sz w:val="22"/>
          <w:szCs w:val="22"/>
        </w:rPr>
        <w:t>Effects of the Break</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i/>
          <w:sz w:val="22"/>
          <w:szCs w:val="22"/>
        </w:rPr>
      </w:pPr>
    </w:p>
    <w:p w:rsidR="00B963A2" w:rsidRDefault="0033685F" w:rsidP="00B96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Pr>
          <w:rFonts w:asciiTheme="majorHAnsi" w:hAnsiTheme="majorHAnsi" w:cs="Calibri"/>
          <w:sz w:val="22"/>
          <w:szCs w:val="22"/>
        </w:rPr>
        <w:t>Interestingly, t</w:t>
      </w:r>
      <w:r w:rsidR="00B963A2">
        <w:rPr>
          <w:rFonts w:asciiTheme="majorHAnsi" w:hAnsiTheme="majorHAnsi" w:cs="Calibri"/>
          <w:sz w:val="22"/>
          <w:szCs w:val="22"/>
        </w:rPr>
        <w:t xml:space="preserve">here were mixed views among interviewees about whether or not carers should receive funding to spend on themselves, with some feeling that somehow they were ‘cheating’. </w:t>
      </w:r>
      <w:r>
        <w:rPr>
          <w:rFonts w:asciiTheme="majorHAnsi" w:hAnsiTheme="majorHAnsi" w:cs="Calibri"/>
          <w:sz w:val="22"/>
          <w:szCs w:val="22"/>
        </w:rPr>
        <w:t xml:space="preserve">This reflects the selfless nature of a number of the carers. </w:t>
      </w:r>
      <w:r w:rsidR="00B963A2">
        <w:rPr>
          <w:rFonts w:asciiTheme="majorHAnsi" w:hAnsiTheme="majorHAnsi" w:cs="Calibri"/>
          <w:sz w:val="22"/>
          <w:szCs w:val="22"/>
        </w:rPr>
        <w:t>However, others were clear that they deserved support:</w:t>
      </w:r>
    </w:p>
    <w:p w:rsidR="00B963A2" w:rsidRDefault="00B963A2" w:rsidP="00B96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B963A2" w:rsidRDefault="00B963A2" w:rsidP="00B96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right="1371"/>
        <w:rPr>
          <w:rFonts w:asciiTheme="majorHAnsi" w:hAnsiTheme="majorHAnsi" w:cs="Arial"/>
          <w:i/>
          <w:sz w:val="22"/>
          <w:szCs w:val="22"/>
        </w:rPr>
      </w:pPr>
      <w:r w:rsidRPr="005A5C45">
        <w:rPr>
          <w:rFonts w:asciiTheme="majorHAnsi" w:hAnsiTheme="majorHAnsi" w:cs="Arial"/>
          <w:sz w:val="22"/>
          <w:szCs w:val="22"/>
        </w:rPr>
        <w:t>I felt I was cheating somebody</w:t>
      </w:r>
      <w:r>
        <w:rPr>
          <w:rFonts w:asciiTheme="majorHAnsi" w:hAnsiTheme="majorHAnsi" w:cs="Arial"/>
          <w:sz w:val="22"/>
          <w:szCs w:val="22"/>
        </w:rPr>
        <w:t>;</w:t>
      </w:r>
      <w:r w:rsidRPr="005A5C45">
        <w:rPr>
          <w:rFonts w:asciiTheme="majorHAnsi" w:hAnsiTheme="majorHAnsi" w:cs="Arial"/>
          <w:sz w:val="22"/>
          <w:szCs w:val="22"/>
        </w:rPr>
        <w:t xml:space="preserve"> and I suppose thinking about it now</w:t>
      </w:r>
      <w:r>
        <w:rPr>
          <w:rFonts w:asciiTheme="majorHAnsi" w:hAnsiTheme="majorHAnsi" w:cs="Arial"/>
          <w:sz w:val="22"/>
          <w:szCs w:val="22"/>
        </w:rPr>
        <w:t>,</w:t>
      </w:r>
      <w:r w:rsidRPr="005A5C45">
        <w:rPr>
          <w:rFonts w:asciiTheme="majorHAnsi" w:hAnsiTheme="majorHAnsi" w:cs="Arial"/>
          <w:sz w:val="22"/>
          <w:szCs w:val="22"/>
        </w:rPr>
        <w:t xml:space="preserve"> the first time the money went into my ban</w:t>
      </w:r>
      <w:r>
        <w:rPr>
          <w:rFonts w:asciiTheme="majorHAnsi" w:hAnsiTheme="majorHAnsi" w:cs="Arial"/>
          <w:sz w:val="22"/>
          <w:szCs w:val="22"/>
        </w:rPr>
        <w:t>k it stayed there for two weeks.</w:t>
      </w:r>
      <w:r w:rsidRPr="005A5C45">
        <w:rPr>
          <w:rFonts w:asciiTheme="majorHAnsi" w:hAnsiTheme="majorHAnsi" w:cs="Arial"/>
          <w:sz w:val="22"/>
          <w:szCs w:val="22"/>
        </w:rPr>
        <w:t xml:space="preserve"> </w:t>
      </w:r>
      <w:r>
        <w:rPr>
          <w:rFonts w:asciiTheme="majorHAnsi" w:hAnsiTheme="majorHAnsi" w:cs="Arial"/>
          <w:i/>
          <w:sz w:val="22"/>
          <w:szCs w:val="22"/>
        </w:rPr>
        <w:t>(3)</w:t>
      </w:r>
    </w:p>
    <w:p w:rsidR="00B963A2" w:rsidRDefault="00B963A2"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1B560B" w:rsidRDefault="001B560B" w:rsidP="00C64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r>
        <w:rPr>
          <w:rFonts w:asciiTheme="majorHAnsi" w:hAnsiTheme="majorHAnsi" w:cs="Calibri"/>
          <w:sz w:val="22"/>
          <w:szCs w:val="22"/>
        </w:rPr>
        <w:t>Whatever their feelings about the appropriateness of the scheme, all the interviewees who had received and spent at least some of their funding commented positively about the effects of the break. Some carers recounted how the break had impacted positively on their own health and wellbeing:</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r>
        <w:rPr>
          <w:rFonts w:asciiTheme="majorHAnsi" w:hAnsiTheme="majorHAnsi" w:cs="Arial"/>
          <w:sz w:val="22"/>
          <w:szCs w:val="22"/>
        </w:rPr>
        <w:t xml:space="preserve">It has made me feel a lot better about myself ... it’s given me something of myself back. </w:t>
      </w:r>
      <w:r w:rsidR="00C126D7">
        <w:rPr>
          <w:rFonts w:asciiTheme="majorHAnsi" w:hAnsiTheme="majorHAnsi" w:cs="Arial"/>
          <w:i/>
          <w:sz w:val="22"/>
          <w:szCs w:val="22"/>
        </w:rPr>
        <w:t>(</w:t>
      </w:r>
      <w:r>
        <w:rPr>
          <w:rFonts w:asciiTheme="majorHAnsi" w:hAnsiTheme="majorHAnsi" w:cs="Arial"/>
          <w:i/>
          <w:sz w:val="22"/>
          <w:szCs w:val="22"/>
        </w:rPr>
        <w:t>29)</w:t>
      </w:r>
    </w:p>
    <w:p w:rsidR="001B560B" w:rsidRDefault="001B560B" w:rsidP="00C64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371"/>
        <w:rPr>
          <w:rFonts w:asciiTheme="majorHAnsi" w:hAnsiTheme="majorHAnsi" w:cs="Arial"/>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Arial"/>
          <w:sz w:val="22"/>
          <w:szCs w:val="22"/>
        </w:rPr>
      </w:pPr>
      <w:r>
        <w:rPr>
          <w:rFonts w:asciiTheme="majorHAnsi" w:hAnsiTheme="majorHAnsi" w:cs="Arial"/>
          <w:sz w:val="22"/>
          <w:szCs w:val="22"/>
        </w:rPr>
        <w:t>Carers associated an improvement in their own wellbeing and/or their ability to care with a positive impact on those being cared for. In a few instances, carers reported a direct impact of their receiving the break on those for whom they were caring. This was mostly positive, although some difficulties were also apparent:</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Arial"/>
          <w: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r>
        <w:rPr>
          <w:rFonts w:asciiTheme="majorHAnsi" w:hAnsiTheme="majorHAnsi" w:cs="Arial"/>
          <w:sz w:val="22"/>
          <w:szCs w:val="22"/>
        </w:rPr>
        <w:t>I will say he is not entirely happy about me leaving him for an entire length o</w:t>
      </w:r>
      <w:r w:rsidR="00C64378">
        <w:rPr>
          <w:rFonts w:asciiTheme="majorHAnsi" w:hAnsiTheme="majorHAnsi" w:cs="Arial"/>
          <w:sz w:val="22"/>
          <w:szCs w:val="22"/>
        </w:rPr>
        <w:t xml:space="preserve">f time with a complete stranger. </w:t>
      </w:r>
      <w:r w:rsidR="00C126D7">
        <w:rPr>
          <w:rFonts w:asciiTheme="majorHAnsi" w:hAnsiTheme="majorHAnsi" w:cs="Arial"/>
          <w:i/>
          <w:sz w:val="22"/>
          <w:szCs w:val="22"/>
        </w:rPr>
        <w:t>(</w:t>
      </w:r>
      <w:r>
        <w:rPr>
          <w:rFonts w:asciiTheme="majorHAnsi" w:hAnsiTheme="majorHAnsi" w:cs="Arial"/>
          <w:i/>
          <w:sz w:val="22"/>
          <w:szCs w:val="22"/>
        </w:rPr>
        <w:t>10)</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Calibri"/>
          <w:sz w:val="22"/>
          <w:szCs w:val="22"/>
        </w:rPr>
      </w:pPr>
      <w:r>
        <w:rPr>
          <w:rFonts w:asciiTheme="majorHAnsi" w:hAnsiTheme="majorHAnsi" w:cs="Arial"/>
          <w:sz w:val="22"/>
          <w:szCs w:val="22"/>
        </w:rPr>
        <w:t xml:space="preserve">Just the fact of being awarded a break also appeared to have a positive effect, as anticipation resulted in pleasurable feelings. </w:t>
      </w:r>
      <w:r>
        <w:rPr>
          <w:rFonts w:asciiTheme="majorHAnsi" w:hAnsiTheme="majorHAnsi" w:cs="Calibri"/>
          <w:sz w:val="22"/>
          <w:szCs w:val="22"/>
        </w:rPr>
        <w:t>Where interviewees interpreted their being awarded a break as evidence of their caring work being recognised and valued externally, this appeared to be very significant for them:</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Calibri"/>
          <w:i/>
          <w:sz w:val="22"/>
          <w:szCs w:val="22"/>
        </w:rPr>
      </w:pPr>
      <w:proofErr w:type="gramStart"/>
      <w:r>
        <w:rPr>
          <w:rFonts w:asciiTheme="majorHAnsi" w:hAnsiTheme="majorHAnsi" w:cs="Calibri"/>
          <w:sz w:val="22"/>
          <w:szCs w:val="22"/>
        </w:rPr>
        <w:t>someone</w:t>
      </w:r>
      <w:proofErr w:type="gramEnd"/>
      <w:r>
        <w:rPr>
          <w:rFonts w:asciiTheme="majorHAnsi" w:hAnsiTheme="majorHAnsi" w:cs="Calibri"/>
          <w:sz w:val="22"/>
          <w:szCs w:val="22"/>
        </w:rPr>
        <w:t xml:space="preserve"> out there values the work that you actually do. </w:t>
      </w:r>
      <w:r w:rsidR="00C126D7">
        <w:rPr>
          <w:rFonts w:asciiTheme="majorHAnsi" w:hAnsiTheme="majorHAnsi" w:cs="Calibri"/>
          <w:i/>
          <w:sz w:val="22"/>
          <w:szCs w:val="22"/>
        </w:rPr>
        <w:t>(</w:t>
      </w:r>
      <w:r>
        <w:rPr>
          <w:rFonts w:asciiTheme="majorHAnsi" w:hAnsiTheme="majorHAnsi" w:cs="Calibri"/>
          <w:i/>
          <w:sz w:val="22"/>
          <w:szCs w:val="22"/>
        </w:rPr>
        <w:t>30)</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95"/>
        <w:rPr>
          <w:rFonts w:asciiTheme="majorHAnsi" w:hAnsiTheme="majorHAnsi" w:cs="Calibri"/>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Arial"/>
          <w:sz w:val="22"/>
          <w:szCs w:val="22"/>
        </w:rPr>
      </w:pPr>
      <w:r>
        <w:rPr>
          <w:rFonts w:asciiTheme="majorHAnsi" w:hAnsiTheme="majorHAnsi" w:cs="Arial"/>
          <w:sz w:val="22"/>
          <w:szCs w:val="22"/>
        </w:rPr>
        <w:t xml:space="preserve">For some carers, although the break had had positive effects for them, these were </w:t>
      </w:r>
      <w:r w:rsidR="00D227FD">
        <w:rPr>
          <w:rFonts w:asciiTheme="majorHAnsi" w:hAnsiTheme="majorHAnsi" w:cs="Arial"/>
          <w:sz w:val="22"/>
          <w:szCs w:val="22"/>
        </w:rPr>
        <w:t xml:space="preserve">perceived as </w:t>
      </w:r>
      <w:r>
        <w:rPr>
          <w:rFonts w:asciiTheme="majorHAnsi" w:hAnsiTheme="majorHAnsi" w:cs="Arial"/>
          <w:sz w:val="22"/>
          <w:szCs w:val="22"/>
        </w:rPr>
        <w:t>limited:</w:t>
      </w: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Arial"/>
          <w:sz w:val="22"/>
          <w:szCs w:val="22"/>
        </w:rPr>
      </w:pPr>
    </w:p>
    <w:p w:rsidR="001B560B" w:rsidRDefault="001B560B" w:rsidP="001B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1371"/>
        <w:rPr>
          <w:rFonts w:asciiTheme="majorHAnsi" w:hAnsiTheme="majorHAnsi" w:cs="Arial"/>
          <w:i/>
          <w:sz w:val="22"/>
          <w:szCs w:val="22"/>
        </w:rPr>
      </w:pPr>
      <w:r>
        <w:rPr>
          <w:rFonts w:asciiTheme="majorHAnsi" w:hAnsiTheme="majorHAnsi" w:cs="Arial"/>
          <w:sz w:val="22"/>
          <w:szCs w:val="22"/>
        </w:rPr>
        <w:t>It’s not long-term, is it</w:t>
      </w:r>
      <w:proofErr w:type="gramStart"/>
      <w:r>
        <w:rPr>
          <w:rFonts w:asciiTheme="majorHAnsi" w:hAnsiTheme="majorHAnsi" w:cs="Arial"/>
          <w:sz w:val="22"/>
          <w:szCs w:val="22"/>
        </w:rPr>
        <w:t>?It</w:t>
      </w:r>
      <w:proofErr w:type="gramEnd"/>
      <w:r>
        <w:rPr>
          <w:rFonts w:asciiTheme="majorHAnsi" w:hAnsiTheme="majorHAnsi" w:cs="Arial"/>
          <w:sz w:val="22"/>
          <w:szCs w:val="22"/>
        </w:rPr>
        <w:t xml:space="preserve"> was a lovely gesture, a nice bonus, but you know like anyone in normal life, you come back from holiday and it’s all back to normal.</w:t>
      </w:r>
      <w:r w:rsidR="00C126D7">
        <w:rPr>
          <w:rFonts w:asciiTheme="majorHAnsi" w:hAnsiTheme="majorHAnsi" w:cs="Arial"/>
          <w:i/>
          <w:sz w:val="22"/>
          <w:szCs w:val="22"/>
        </w:rPr>
        <w:t>(</w:t>
      </w:r>
      <w:r>
        <w:rPr>
          <w:rFonts w:asciiTheme="majorHAnsi" w:hAnsiTheme="majorHAnsi" w:cs="Arial"/>
          <w:i/>
          <w:sz w:val="22"/>
          <w:szCs w:val="22"/>
        </w:rPr>
        <w:t>6)</w:t>
      </w:r>
    </w:p>
    <w:p w:rsidR="00CB41B7" w:rsidRDefault="00CB41B7" w:rsidP="003D2D36">
      <w:pPr>
        <w:rPr>
          <w:rFonts w:asciiTheme="majorHAnsi" w:hAnsiTheme="majorHAnsi"/>
          <w:b/>
          <w:sz w:val="22"/>
          <w:szCs w:val="22"/>
        </w:rPr>
      </w:pPr>
    </w:p>
    <w:p w:rsidR="003D2D36" w:rsidRDefault="003D2D36" w:rsidP="003D2D36">
      <w:pPr>
        <w:rPr>
          <w:rFonts w:asciiTheme="majorHAnsi" w:hAnsiTheme="majorHAnsi"/>
          <w:sz w:val="22"/>
          <w:szCs w:val="22"/>
        </w:rPr>
      </w:pPr>
      <w:r w:rsidRPr="00525F91">
        <w:rPr>
          <w:rFonts w:asciiTheme="majorHAnsi" w:hAnsiTheme="majorHAnsi"/>
          <w:b/>
          <w:sz w:val="22"/>
          <w:szCs w:val="22"/>
        </w:rPr>
        <w:t>Discussion</w:t>
      </w:r>
      <w:r w:rsidR="00CB41B7">
        <w:rPr>
          <w:rFonts w:asciiTheme="majorHAnsi" w:hAnsiTheme="majorHAnsi"/>
          <w:b/>
          <w:sz w:val="22"/>
          <w:szCs w:val="22"/>
        </w:rPr>
        <w:t xml:space="preserve"> and implications for </w:t>
      </w:r>
      <w:r w:rsidR="0082714B">
        <w:rPr>
          <w:rFonts w:asciiTheme="majorHAnsi" w:hAnsiTheme="majorHAnsi"/>
          <w:b/>
          <w:sz w:val="22"/>
          <w:szCs w:val="22"/>
        </w:rPr>
        <w:t>carers and integrated care delive</w:t>
      </w:r>
      <w:r w:rsidR="00992BEA">
        <w:rPr>
          <w:rFonts w:asciiTheme="majorHAnsi" w:hAnsiTheme="majorHAnsi"/>
          <w:b/>
          <w:sz w:val="22"/>
          <w:szCs w:val="22"/>
        </w:rPr>
        <w:t>r</w:t>
      </w:r>
      <w:r w:rsidR="0082714B">
        <w:rPr>
          <w:rFonts w:asciiTheme="majorHAnsi" w:hAnsiTheme="majorHAnsi"/>
          <w:b/>
          <w:sz w:val="22"/>
          <w:szCs w:val="22"/>
        </w:rPr>
        <w:t>y</w:t>
      </w:r>
    </w:p>
    <w:p w:rsidR="006F42DF" w:rsidRDefault="006F42DF" w:rsidP="003D2D36">
      <w:pPr>
        <w:rPr>
          <w:rFonts w:asciiTheme="majorHAnsi" w:hAnsiTheme="majorHAnsi"/>
          <w:sz w:val="22"/>
          <w:szCs w:val="22"/>
        </w:rPr>
      </w:pPr>
    </w:p>
    <w:p w:rsidR="00605642" w:rsidRDefault="00605642" w:rsidP="00BF0F4E">
      <w:pPr>
        <w:rPr>
          <w:rFonts w:asciiTheme="majorHAnsi" w:hAnsiTheme="majorHAnsi"/>
          <w:sz w:val="22"/>
          <w:szCs w:val="22"/>
        </w:rPr>
      </w:pPr>
      <w:r>
        <w:rPr>
          <w:rFonts w:asciiTheme="majorHAnsi" w:hAnsiTheme="majorHAnsi" w:cs="Arial"/>
          <w:sz w:val="22"/>
          <w:szCs w:val="22"/>
        </w:rPr>
        <w:t xml:space="preserve">This study </w:t>
      </w:r>
      <w:r w:rsidR="00BF0F4E">
        <w:rPr>
          <w:rFonts w:asciiTheme="majorHAnsi" w:hAnsiTheme="majorHAnsi" w:cs="Arial"/>
          <w:sz w:val="22"/>
          <w:szCs w:val="22"/>
        </w:rPr>
        <w:t>capture</w:t>
      </w:r>
      <w:r>
        <w:rPr>
          <w:rFonts w:asciiTheme="majorHAnsi" w:hAnsiTheme="majorHAnsi" w:cs="Arial"/>
          <w:sz w:val="22"/>
          <w:szCs w:val="22"/>
        </w:rPr>
        <w:t>d</w:t>
      </w:r>
      <w:r w:rsidR="00BF0F4E">
        <w:rPr>
          <w:rFonts w:asciiTheme="majorHAnsi" w:hAnsiTheme="majorHAnsi" w:cs="Arial"/>
          <w:sz w:val="22"/>
          <w:szCs w:val="22"/>
        </w:rPr>
        <w:t xml:space="preserve"> carers’ views of </w:t>
      </w:r>
      <w:r>
        <w:rPr>
          <w:rFonts w:asciiTheme="majorHAnsi" w:hAnsiTheme="majorHAnsi"/>
          <w:sz w:val="22"/>
          <w:szCs w:val="22"/>
        </w:rPr>
        <w:t>a jointly supported service funded by the Council and the</w:t>
      </w:r>
      <w:r w:rsidR="00D227FD">
        <w:rPr>
          <w:rFonts w:asciiTheme="majorHAnsi" w:hAnsiTheme="majorHAnsi"/>
          <w:sz w:val="22"/>
          <w:szCs w:val="22"/>
        </w:rPr>
        <w:t xml:space="preserve"> CCG</w:t>
      </w:r>
      <w:r w:rsidR="00BF0F4E">
        <w:rPr>
          <w:rFonts w:asciiTheme="majorHAnsi" w:hAnsiTheme="majorHAnsi"/>
          <w:sz w:val="22"/>
          <w:szCs w:val="22"/>
        </w:rPr>
        <w:t>, which offers individualised support to carers in the form of a one-off payment, to be used a their discretion.</w:t>
      </w:r>
      <w:r w:rsidR="0033685F">
        <w:rPr>
          <w:rFonts w:asciiTheme="majorHAnsi" w:hAnsiTheme="majorHAnsi"/>
          <w:sz w:val="22"/>
          <w:szCs w:val="22"/>
        </w:rPr>
        <w:t xml:space="preserve"> </w:t>
      </w:r>
      <w:r>
        <w:rPr>
          <w:rFonts w:asciiTheme="majorHAnsi" w:hAnsiTheme="majorHAnsi"/>
          <w:sz w:val="22"/>
          <w:szCs w:val="22"/>
        </w:rPr>
        <w:t xml:space="preserve">The involvement of carers as full partners in the process provided useful insights and informed the development of data collection tools, recruitment, analysis and final development of the report. </w:t>
      </w:r>
    </w:p>
    <w:p w:rsidR="00605642" w:rsidRDefault="00605642" w:rsidP="00BF0F4E">
      <w:pPr>
        <w:rPr>
          <w:rFonts w:asciiTheme="majorHAnsi" w:hAnsiTheme="majorHAnsi"/>
          <w:sz w:val="22"/>
          <w:szCs w:val="22"/>
        </w:rPr>
      </w:pPr>
    </w:p>
    <w:p w:rsidR="0049616D" w:rsidRDefault="00BF0F4E" w:rsidP="00BF0F4E">
      <w:pPr>
        <w:rPr>
          <w:rFonts w:asciiTheme="majorHAnsi" w:hAnsiTheme="majorHAnsi"/>
          <w:sz w:val="22"/>
          <w:szCs w:val="22"/>
        </w:rPr>
      </w:pPr>
      <w:r>
        <w:rPr>
          <w:rFonts w:asciiTheme="majorHAnsi" w:hAnsiTheme="majorHAnsi"/>
          <w:sz w:val="22"/>
          <w:szCs w:val="22"/>
        </w:rPr>
        <w:t>Overall the carers were very pleas</w:t>
      </w:r>
      <w:r w:rsidR="0049616D">
        <w:rPr>
          <w:rFonts w:asciiTheme="majorHAnsi" w:hAnsiTheme="majorHAnsi"/>
          <w:sz w:val="22"/>
          <w:szCs w:val="22"/>
        </w:rPr>
        <w:t>ed to have received the break and a</w:t>
      </w:r>
      <w:r>
        <w:rPr>
          <w:rFonts w:asciiTheme="majorHAnsi" w:hAnsiTheme="majorHAnsi"/>
          <w:sz w:val="22"/>
          <w:szCs w:val="22"/>
        </w:rPr>
        <w:t xml:space="preserve"> number gave very positive feedback on the opportunity offered</w:t>
      </w:r>
      <w:r w:rsidR="0049616D">
        <w:rPr>
          <w:rFonts w:asciiTheme="majorHAnsi" w:hAnsiTheme="majorHAnsi"/>
          <w:sz w:val="22"/>
          <w:szCs w:val="22"/>
        </w:rPr>
        <w:t>, which was only available as a result of the integrated approach taken</w:t>
      </w:r>
      <w:r w:rsidR="005A02DC">
        <w:rPr>
          <w:rFonts w:asciiTheme="majorHAnsi" w:hAnsiTheme="majorHAnsi"/>
          <w:sz w:val="22"/>
          <w:szCs w:val="22"/>
        </w:rPr>
        <w:t xml:space="preserve"> and demonstrates the benefits of multi-agency working (CIRCLE, 2010)</w:t>
      </w:r>
      <w:r>
        <w:rPr>
          <w:rFonts w:asciiTheme="majorHAnsi" w:hAnsiTheme="majorHAnsi"/>
          <w:sz w:val="22"/>
          <w:szCs w:val="22"/>
        </w:rPr>
        <w:t>. There were however some limitations to the study</w:t>
      </w:r>
      <w:r w:rsidR="0049616D">
        <w:rPr>
          <w:rFonts w:asciiTheme="majorHAnsi" w:hAnsiTheme="majorHAnsi"/>
          <w:sz w:val="22"/>
          <w:szCs w:val="22"/>
        </w:rPr>
        <w:t xml:space="preserve"> that should be acknowledged</w:t>
      </w:r>
      <w:r>
        <w:rPr>
          <w:rFonts w:asciiTheme="majorHAnsi" w:hAnsiTheme="majorHAnsi"/>
          <w:sz w:val="22"/>
          <w:szCs w:val="22"/>
        </w:rPr>
        <w:t xml:space="preserve">. </w:t>
      </w:r>
    </w:p>
    <w:p w:rsidR="0049616D" w:rsidRDefault="0049616D" w:rsidP="00BF0F4E">
      <w:pPr>
        <w:rPr>
          <w:rFonts w:asciiTheme="majorHAnsi" w:hAnsiTheme="majorHAnsi"/>
          <w:sz w:val="22"/>
          <w:szCs w:val="22"/>
        </w:rPr>
      </w:pPr>
    </w:p>
    <w:p w:rsidR="00BF0F4E" w:rsidRDefault="0049616D" w:rsidP="00BF0F4E">
      <w:pPr>
        <w:rPr>
          <w:rFonts w:asciiTheme="majorHAnsi" w:hAnsiTheme="majorHAnsi"/>
          <w:sz w:val="22"/>
          <w:szCs w:val="22"/>
        </w:rPr>
      </w:pPr>
      <w:r>
        <w:rPr>
          <w:rFonts w:asciiTheme="majorHAnsi" w:hAnsiTheme="majorHAnsi"/>
          <w:sz w:val="22"/>
          <w:szCs w:val="22"/>
        </w:rPr>
        <w:t>The research interviews with carers were unable to identify and reach those carers with high burden and complex needs in receipt of</w:t>
      </w:r>
      <w:r w:rsidR="00605642">
        <w:rPr>
          <w:rFonts w:asciiTheme="majorHAnsi" w:hAnsiTheme="majorHAnsi"/>
          <w:sz w:val="22"/>
          <w:szCs w:val="22"/>
        </w:rPr>
        <w:t xml:space="preserve"> continuing health care support</w:t>
      </w:r>
      <w:r>
        <w:rPr>
          <w:rFonts w:asciiTheme="majorHAnsi" w:hAnsiTheme="majorHAnsi"/>
          <w:sz w:val="22"/>
          <w:szCs w:val="22"/>
        </w:rPr>
        <w:t xml:space="preserve">. </w:t>
      </w:r>
      <w:r w:rsidR="00605642">
        <w:rPr>
          <w:rFonts w:asciiTheme="majorHAnsi" w:hAnsiTheme="majorHAnsi"/>
          <w:sz w:val="22"/>
          <w:szCs w:val="22"/>
        </w:rPr>
        <w:t>T</w:t>
      </w:r>
      <w:r>
        <w:rPr>
          <w:rFonts w:asciiTheme="majorHAnsi" w:hAnsiTheme="majorHAnsi"/>
          <w:sz w:val="22"/>
          <w:szCs w:val="22"/>
        </w:rPr>
        <w:t>his study reports the findings of a local population of carers, which may not be typical of the national caring population. Finally, t</w:t>
      </w:r>
      <w:r w:rsidR="00BF0F4E">
        <w:rPr>
          <w:rFonts w:asciiTheme="majorHAnsi" w:hAnsiTheme="majorHAnsi"/>
          <w:sz w:val="22"/>
          <w:szCs w:val="22"/>
        </w:rPr>
        <w:t xml:space="preserve">he evaluation concentrated on capturing data on the short-term benefits and any longer-term impacts are not known. Despite this, it is clear that in offering an integrated service a number of benefits were secured </w:t>
      </w:r>
      <w:r w:rsidR="00605642">
        <w:rPr>
          <w:rFonts w:asciiTheme="majorHAnsi" w:hAnsiTheme="majorHAnsi"/>
          <w:sz w:val="22"/>
          <w:szCs w:val="22"/>
        </w:rPr>
        <w:t>for carers, which would not have been available otherwise</w:t>
      </w:r>
      <w:r w:rsidR="00BF0F4E">
        <w:rPr>
          <w:rFonts w:asciiTheme="majorHAnsi" w:hAnsiTheme="majorHAnsi"/>
          <w:sz w:val="22"/>
          <w:szCs w:val="22"/>
        </w:rPr>
        <w:t xml:space="preserve">. </w:t>
      </w:r>
    </w:p>
    <w:p w:rsidR="0049616D" w:rsidRDefault="0049616D" w:rsidP="00BF0F4E">
      <w:pPr>
        <w:rPr>
          <w:rFonts w:asciiTheme="majorHAnsi" w:hAnsiTheme="majorHAnsi"/>
          <w:sz w:val="22"/>
          <w:szCs w:val="22"/>
        </w:rPr>
      </w:pPr>
    </w:p>
    <w:p w:rsidR="0049616D" w:rsidRDefault="0049616D" w:rsidP="00BF0F4E">
      <w:pPr>
        <w:rPr>
          <w:rFonts w:asciiTheme="majorHAnsi" w:hAnsiTheme="majorHAnsi"/>
          <w:sz w:val="22"/>
          <w:szCs w:val="22"/>
        </w:rPr>
      </w:pPr>
      <w:r>
        <w:rPr>
          <w:rFonts w:asciiTheme="majorHAnsi" w:hAnsiTheme="majorHAnsi"/>
          <w:sz w:val="22"/>
          <w:szCs w:val="22"/>
        </w:rPr>
        <w:t xml:space="preserve">All but one of the 32 carers who had received funding prior to the interview had been able to exercise control over the nature and timing of the break. The </w:t>
      </w:r>
      <w:proofErr w:type="gramStart"/>
      <w:r>
        <w:rPr>
          <w:rFonts w:asciiTheme="majorHAnsi" w:hAnsiTheme="majorHAnsi"/>
          <w:sz w:val="22"/>
          <w:szCs w:val="22"/>
        </w:rPr>
        <w:t>variety of breaks taken was considerable and most were</w:t>
      </w:r>
      <w:proofErr w:type="gramEnd"/>
      <w:r>
        <w:rPr>
          <w:rFonts w:asciiTheme="majorHAnsi" w:hAnsiTheme="majorHAnsi"/>
          <w:sz w:val="22"/>
          <w:szCs w:val="22"/>
        </w:rPr>
        <w:t xml:space="preserve"> appreciative of the ability to use the break to meet their individual need, often undertaking an activity away from the home to help counter the issues of social isolation (</w:t>
      </w:r>
      <w:proofErr w:type="spellStart"/>
      <w:r w:rsidRPr="00525F91">
        <w:rPr>
          <w:rFonts w:asciiTheme="majorHAnsi" w:hAnsiTheme="majorHAnsi" w:cs="Arial"/>
          <w:sz w:val="22"/>
          <w:szCs w:val="22"/>
        </w:rPr>
        <w:t>Arksey</w:t>
      </w:r>
      <w:proofErr w:type="spellEnd"/>
      <w:ins w:id="23" w:author="Pam Moule" w:date="2014-09-16T11:54:00Z">
        <w:r w:rsidR="004F12FE">
          <w:rPr>
            <w:rFonts w:asciiTheme="majorHAnsi" w:hAnsiTheme="majorHAnsi" w:cs="Arial"/>
            <w:sz w:val="22"/>
            <w:szCs w:val="22"/>
          </w:rPr>
          <w:t xml:space="preserve"> </w:t>
        </w:r>
      </w:ins>
      <w:r w:rsidRPr="006265A4">
        <w:rPr>
          <w:rFonts w:asciiTheme="majorHAnsi" w:hAnsiTheme="majorHAnsi" w:cs="Arial"/>
          <w:i/>
          <w:sz w:val="22"/>
          <w:szCs w:val="22"/>
        </w:rPr>
        <w:t>et al</w:t>
      </w:r>
      <w:r w:rsidRPr="006265A4">
        <w:rPr>
          <w:rFonts w:asciiTheme="majorHAnsi" w:hAnsiTheme="majorHAnsi" w:cs="Arial"/>
          <w:i/>
          <w:sz w:val="22"/>
          <w:szCs w:val="22"/>
          <w:rPrChange w:id="24" w:author="Pam Moule" w:date="2014-09-16T11:58:00Z">
            <w:rPr>
              <w:rFonts w:asciiTheme="majorHAnsi" w:hAnsiTheme="majorHAnsi" w:cs="Arial"/>
              <w:sz w:val="22"/>
              <w:szCs w:val="22"/>
            </w:rPr>
          </w:rPrChange>
        </w:rPr>
        <w:t>.</w:t>
      </w:r>
      <w:ins w:id="25" w:author="Pam Moule" w:date="2014-09-16T11:54:00Z">
        <w:r w:rsidR="004F12FE" w:rsidRPr="006265A4">
          <w:rPr>
            <w:rFonts w:asciiTheme="majorHAnsi" w:hAnsiTheme="majorHAnsi" w:cs="Arial"/>
            <w:i/>
            <w:sz w:val="22"/>
            <w:szCs w:val="22"/>
            <w:rPrChange w:id="26" w:author="Pam Moule" w:date="2014-09-16T11:58:00Z">
              <w:rPr>
                <w:rFonts w:asciiTheme="majorHAnsi" w:hAnsiTheme="majorHAnsi" w:cs="Arial"/>
                <w:sz w:val="22"/>
                <w:szCs w:val="22"/>
              </w:rPr>
            </w:rPrChange>
          </w:rPr>
          <w:t>,</w:t>
        </w:r>
      </w:ins>
      <w:r w:rsidRPr="00525F91">
        <w:rPr>
          <w:rFonts w:asciiTheme="majorHAnsi" w:hAnsiTheme="majorHAnsi" w:cs="Arial"/>
          <w:sz w:val="22"/>
          <w:szCs w:val="22"/>
        </w:rPr>
        <w:t xml:space="preserve"> 2002</w:t>
      </w:r>
      <w:ins w:id="27" w:author="Pam Moule" w:date="2014-09-16T11:59:00Z">
        <w:r w:rsidR="006265A4">
          <w:rPr>
            <w:rFonts w:asciiTheme="majorHAnsi" w:hAnsiTheme="majorHAnsi" w:cs="Arial"/>
            <w:sz w:val="22"/>
            <w:szCs w:val="22"/>
          </w:rPr>
          <w:t xml:space="preserve">, Levin </w:t>
        </w:r>
        <w:r w:rsidR="006265A4" w:rsidRPr="006265A4">
          <w:rPr>
            <w:rFonts w:asciiTheme="majorHAnsi" w:hAnsiTheme="majorHAnsi" w:cs="Arial"/>
            <w:i/>
            <w:sz w:val="22"/>
            <w:szCs w:val="22"/>
            <w:rPrChange w:id="28" w:author="Pam Moule" w:date="2014-09-16T11:59:00Z">
              <w:rPr>
                <w:rFonts w:asciiTheme="majorHAnsi" w:hAnsiTheme="majorHAnsi" w:cs="Arial"/>
                <w:sz w:val="22"/>
                <w:szCs w:val="22"/>
              </w:rPr>
            </w:rPrChange>
          </w:rPr>
          <w:t>et al.,</w:t>
        </w:r>
        <w:r w:rsidR="006265A4">
          <w:rPr>
            <w:rFonts w:asciiTheme="majorHAnsi" w:hAnsiTheme="majorHAnsi" w:cs="Arial"/>
            <w:sz w:val="22"/>
            <w:szCs w:val="22"/>
          </w:rPr>
          <w:t xml:space="preserve"> 1994</w:t>
        </w:r>
      </w:ins>
      <w:r>
        <w:rPr>
          <w:rFonts w:asciiTheme="majorHAnsi" w:hAnsiTheme="majorHAnsi" w:cs="Arial"/>
          <w:sz w:val="22"/>
          <w:szCs w:val="22"/>
        </w:rPr>
        <w:t>)</w:t>
      </w:r>
      <w:r>
        <w:rPr>
          <w:rFonts w:asciiTheme="majorHAnsi" w:hAnsiTheme="majorHAnsi"/>
          <w:sz w:val="22"/>
          <w:szCs w:val="22"/>
        </w:rPr>
        <w:t xml:space="preserve">. This indicates that the prime objective of the </w:t>
      </w:r>
      <w:r w:rsidR="00605642">
        <w:rPr>
          <w:rFonts w:asciiTheme="majorHAnsi" w:hAnsiTheme="majorHAnsi"/>
          <w:sz w:val="22"/>
          <w:szCs w:val="22"/>
        </w:rPr>
        <w:t xml:space="preserve">integrated </w:t>
      </w:r>
      <w:r>
        <w:rPr>
          <w:rFonts w:asciiTheme="majorHAnsi" w:hAnsiTheme="majorHAnsi"/>
          <w:sz w:val="22"/>
          <w:szCs w:val="22"/>
        </w:rPr>
        <w:t>service had been achieved. It is worth acknowledging that 23% of the carers were unwilling to leave their cared-for person for a prolonged period of time</w:t>
      </w:r>
      <w:ins w:id="29" w:author="Pam Moule" w:date="2014-09-16T12:02:00Z">
        <w:r w:rsidR="006265A4">
          <w:rPr>
            <w:rFonts w:asciiTheme="majorHAnsi" w:hAnsiTheme="majorHAnsi"/>
            <w:sz w:val="22"/>
            <w:szCs w:val="22"/>
          </w:rPr>
          <w:t xml:space="preserve">. </w:t>
        </w:r>
        <w:proofErr w:type="gramStart"/>
        <w:r w:rsidR="006265A4">
          <w:rPr>
            <w:rFonts w:asciiTheme="majorHAnsi" w:hAnsiTheme="majorHAnsi"/>
            <w:sz w:val="22"/>
            <w:szCs w:val="22"/>
          </w:rPr>
          <w:t>A finding seen in previous research</w:t>
        </w:r>
      </w:ins>
      <w:ins w:id="30" w:author="Pam Moule" w:date="2014-09-16T12:03:00Z">
        <w:r w:rsidR="006265A4">
          <w:rPr>
            <w:rFonts w:asciiTheme="majorHAnsi" w:hAnsiTheme="majorHAnsi"/>
            <w:sz w:val="22"/>
            <w:szCs w:val="22"/>
          </w:rPr>
          <w:t xml:space="preserve"> (</w:t>
        </w:r>
      </w:ins>
      <w:ins w:id="31" w:author="Pam Moule" w:date="2014-09-16T12:02:00Z">
        <w:r w:rsidR="006265A4">
          <w:rPr>
            <w:rFonts w:asciiTheme="majorHAnsi" w:hAnsiTheme="majorHAnsi"/>
            <w:sz w:val="22"/>
            <w:szCs w:val="22"/>
          </w:rPr>
          <w:t xml:space="preserve">Levin </w:t>
        </w:r>
        <w:r w:rsidR="006265A4" w:rsidRPr="006265A4">
          <w:rPr>
            <w:rFonts w:asciiTheme="majorHAnsi" w:hAnsiTheme="majorHAnsi"/>
            <w:i/>
            <w:sz w:val="22"/>
            <w:szCs w:val="22"/>
            <w:rPrChange w:id="32" w:author="Pam Moule" w:date="2014-09-16T12:03:00Z">
              <w:rPr>
                <w:rFonts w:asciiTheme="majorHAnsi" w:hAnsiTheme="majorHAnsi"/>
                <w:sz w:val="22"/>
                <w:szCs w:val="22"/>
              </w:rPr>
            </w:rPrChange>
          </w:rPr>
          <w:t>et al.,</w:t>
        </w:r>
        <w:r w:rsidR="006265A4">
          <w:rPr>
            <w:rFonts w:asciiTheme="majorHAnsi" w:hAnsiTheme="majorHAnsi"/>
            <w:sz w:val="22"/>
            <w:szCs w:val="22"/>
          </w:rPr>
          <w:t xml:space="preserve"> 1994)</w:t>
        </w:r>
      </w:ins>
      <w:r>
        <w:rPr>
          <w:rFonts w:asciiTheme="majorHAnsi" w:hAnsiTheme="majorHAnsi"/>
          <w:sz w:val="22"/>
          <w:szCs w:val="22"/>
        </w:rPr>
        <w:t>.</w:t>
      </w:r>
      <w:proofErr w:type="gramEnd"/>
      <w:r>
        <w:rPr>
          <w:rFonts w:asciiTheme="majorHAnsi" w:hAnsiTheme="majorHAnsi"/>
          <w:sz w:val="22"/>
          <w:szCs w:val="22"/>
        </w:rPr>
        <w:t xml:space="preserve"> They often chose to use the funding in other ways, sometimes involving the purchase of household items or having a break alongside the cared-for person.</w:t>
      </w:r>
      <w:r w:rsidR="005A02DC">
        <w:rPr>
          <w:rFonts w:asciiTheme="majorHAnsi" w:hAnsiTheme="majorHAnsi"/>
          <w:sz w:val="22"/>
          <w:szCs w:val="22"/>
        </w:rPr>
        <w:t xml:space="preserve"> The innovative approach taken by the Council and CCG enabled the carers’ to meet their individual needs in this way. </w:t>
      </w:r>
    </w:p>
    <w:p w:rsidR="0049616D" w:rsidRDefault="0049616D" w:rsidP="00BF0F4E">
      <w:pPr>
        <w:rPr>
          <w:rFonts w:asciiTheme="majorHAnsi" w:hAnsiTheme="majorHAnsi"/>
          <w:sz w:val="22"/>
          <w:szCs w:val="22"/>
        </w:rPr>
      </w:pPr>
    </w:p>
    <w:p w:rsidR="0049616D" w:rsidRDefault="0049616D" w:rsidP="0049616D">
      <w:pPr>
        <w:rPr>
          <w:rFonts w:asciiTheme="majorHAnsi" w:hAnsiTheme="majorHAnsi"/>
          <w:sz w:val="22"/>
          <w:szCs w:val="22"/>
        </w:rPr>
      </w:pPr>
      <w:r>
        <w:rPr>
          <w:rFonts w:asciiTheme="majorHAnsi" w:hAnsiTheme="majorHAnsi"/>
          <w:sz w:val="22"/>
          <w:szCs w:val="22"/>
        </w:rPr>
        <w:t xml:space="preserve">Receiving a Carers’ Break had a positive effect for many carers, with some recounting benefits for their own health and wellbeing. Whatever </w:t>
      </w:r>
      <w:proofErr w:type="gramStart"/>
      <w:r>
        <w:rPr>
          <w:rFonts w:asciiTheme="majorHAnsi" w:hAnsiTheme="majorHAnsi"/>
          <w:sz w:val="22"/>
          <w:szCs w:val="22"/>
        </w:rPr>
        <w:t>form</w:t>
      </w:r>
      <w:proofErr w:type="gramEnd"/>
      <w:r>
        <w:rPr>
          <w:rFonts w:asciiTheme="majorHAnsi" w:hAnsiTheme="majorHAnsi"/>
          <w:sz w:val="22"/>
          <w:szCs w:val="22"/>
        </w:rPr>
        <w:t xml:space="preserve"> the break took, carers’ ability to cope with the stress of caring seemed to have been improved, supporting previous research findings (Robertson 2010). Others recounted that they felt the break had had a beneficial effect on the cared-for person, either associated with improvements in their own well-being or as a result of direct benefits from the break, such as through financing the purchase of equipment for the cared-for person.</w:t>
      </w:r>
      <w:r w:rsidR="00D227FD">
        <w:rPr>
          <w:rFonts w:asciiTheme="majorHAnsi" w:hAnsiTheme="majorHAnsi"/>
          <w:sz w:val="22"/>
          <w:szCs w:val="22"/>
        </w:rPr>
        <w:t xml:space="preserve"> </w:t>
      </w:r>
      <w:r>
        <w:rPr>
          <w:rFonts w:asciiTheme="majorHAnsi" w:hAnsiTheme="majorHAnsi"/>
          <w:sz w:val="22"/>
          <w:szCs w:val="22"/>
        </w:rPr>
        <w:t>For some carers, the positive effects o</w:t>
      </w:r>
      <w:r w:rsidR="00D227FD">
        <w:rPr>
          <w:rFonts w:asciiTheme="majorHAnsi" w:hAnsiTheme="majorHAnsi"/>
          <w:sz w:val="22"/>
          <w:szCs w:val="22"/>
        </w:rPr>
        <w:t>f the break were limited, though t</w:t>
      </w:r>
      <w:r>
        <w:rPr>
          <w:rFonts w:asciiTheme="majorHAnsi" w:hAnsiTheme="majorHAnsi"/>
          <w:sz w:val="22"/>
          <w:szCs w:val="22"/>
        </w:rPr>
        <w:t>hey appreciated the support offered, which had enabled them to either meet their own needs or those of the cared-for person</w:t>
      </w:r>
      <w:r w:rsidR="005A02DC">
        <w:rPr>
          <w:rFonts w:asciiTheme="majorHAnsi" w:hAnsiTheme="majorHAnsi"/>
          <w:sz w:val="22"/>
          <w:szCs w:val="22"/>
        </w:rPr>
        <w:t>, and cope with some of the challenges of the caring role (</w:t>
      </w:r>
      <w:proofErr w:type="spellStart"/>
      <w:r w:rsidR="005A02DC">
        <w:rPr>
          <w:rFonts w:asciiTheme="majorHAnsi" w:hAnsiTheme="majorHAnsi"/>
          <w:sz w:val="22"/>
          <w:szCs w:val="22"/>
        </w:rPr>
        <w:t>Mannion</w:t>
      </w:r>
      <w:proofErr w:type="spellEnd"/>
      <w:r w:rsidR="005A02DC">
        <w:rPr>
          <w:rFonts w:asciiTheme="majorHAnsi" w:hAnsiTheme="majorHAnsi"/>
          <w:sz w:val="22"/>
          <w:szCs w:val="22"/>
        </w:rPr>
        <w:t>, 2008)</w:t>
      </w:r>
      <w:r>
        <w:rPr>
          <w:rFonts w:asciiTheme="majorHAnsi" w:hAnsiTheme="majorHAnsi"/>
          <w:sz w:val="22"/>
          <w:szCs w:val="22"/>
        </w:rPr>
        <w:t xml:space="preserve">. </w:t>
      </w:r>
    </w:p>
    <w:p w:rsidR="0049616D" w:rsidRDefault="0049616D" w:rsidP="00BF0F4E">
      <w:pPr>
        <w:rPr>
          <w:rFonts w:asciiTheme="majorHAnsi" w:hAnsiTheme="majorHAnsi"/>
          <w:sz w:val="22"/>
          <w:szCs w:val="22"/>
        </w:rPr>
      </w:pPr>
    </w:p>
    <w:p w:rsidR="0049616D" w:rsidRDefault="0049616D" w:rsidP="0049616D">
      <w:pPr>
        <w:rPr>
          <w:rFonts w:asciiTheme="majorHAnsi" w:hAnsiTheme="majorHAnsi"/>
          <w:sz w:val="22"/>
          <w:szCs w:val="22"/>
        </w:rPr>
      </w:pPr>
      <w:r>
        <w:rPr>
          <w:rFonts w:asciiTheme="majorHAnsi" w:hAnsiTheme="majorHAnsi"/>
          <w:sz w:val="22"/>
          <w:szCs w:val="22"/>
        </w:rPr>
        <w:t xml:space="preserve">The administration of the service through the Council seemed to work well for those interviewed. The assessment process for eligibility to receive a break was clear and able to accommodate specific individual preferences and need. For most it was a very positive experience, however, there is a need for assessors to be alert to those carers who may find the process intimidating or upsetting. </w:t>
      </w:r>
    </w:p>
    <w:p w:rsidR="0049616D" w:rsidRDefault="0049616D" w:rsidP="0049616D">
      <w:pPr>
        <w:rPr>
          <w:rFonts w:asciiTheme="majorHAnsi" w:hAnsiTheme="majorHAnsi"/>
          <w:sz w:val="22"/>
          <w:szCs w:val="22"/>
        </w:rPr>
      </w:pPr>
    </w:p>
    <w:p w:rsidR="000C3662" w:rsidRDefault="005A02DC" w:rsidP="003D2D36">
      <w:pPr>
        <w:rPr>
          <w:rFonts w:asciiTheme="majorHAnsi" w:hAnsiTheme="majorHAnsi"/>
          <w:sz w:val="22"/>
          <w:szCs w:val="22"/>
        </w:rPr>
      </w:pPr>
      <w:r>
        <w:rPr>
          <w:rFonts w:asciiTheme="majorHAnsi" w:hAnsiTheme="majorHAnsi"/>
          <w:sz w:val="22"/>
          <w:szCs w:val="22"/>
        </w:rPr>
        <w:t xml:space="preserve">A number of areas for further development of the scheme were also identified. </w:t>
      </w:r>
      <w:proofErr w:type="gramStart"/>
      <w:r w:rsidR="00B963A2">
        <w:rPr>
          <w:rFonts w:asciiTheme="majorHAnsi" w:hAnsiTheme="majorHAnsi"/>
          <w:sz w:val="22"/>
          <w:szCs w:val="22"/>
        </w:rPr>
        <w:t xml:space="preserve">Despite </w:t>
      </w:r>
      <w:r w:rsidR="00FA0C89">
        <w:rPr>
          <w:rFonts w:asciiTheme="majorHAnsi" w:hAnsiTheme="majorHAnsi"/>
          <w:sz w:val="22"/>
          <w:szCs w:val="22"/>
        </w:rPr>
        <w:t xml:space="preserve"> a</w:t>
      </w:r>
      <w:proofErr w:type="gramEnd"/>
      <w:r w:rsidR="00FA0C89">
        <w:rPr>
          <w:rFonts w:asciiTheme="majorHAnsi" w:hAnsiTheme="majorHAnsi"/>
          <w:sz w:val="22"/>
          <w:szCs w:val="22"/>
        </w:rPr>
        <w:t xml:space="preserve"> co-ordinated information campaign around the Carers’ break scheme</w:t>
      </w:r>
      <w:r w:rsidR="00B963A2">
        <w:rPr>
          <w:rFonts w:asciiTheme="majorHAnsi" w:hAnsiTheme="majorHAnsi"/>
          <w:sz w:val="22"/>
          <w:szCs w:val="22"/>
        </w:rPr>
        <w:t xml:space="preserve">,  the challenges of </w:t>
      </w:r>
      <w:r w:rsidR="00B963A2">
        <w:rPr>
          <w:rFonts w:asciiTheme="majorHAnsi" w:hAnsiTheme="majorHAnsi"/>
          <w:sz w:val="22"/>
          <w:szCs w:val="22"/>
        </w:rPr>
        <w:lastRenderedPageBreak/>
        <w:t>reaching an isolated group were apparent</w:t>
      </w:r>
      <w:r w:rsidR="00FA0C89">
        <w:rPr>
          <w:rFonts w:asciiTheme="majorHAnsi" w:hAnsiTheme="majorHAnsi"/>
          <w:sz w:val="22"/>
          <w:szCs w:val="22"/>
        </w:rPr>
        <w:t xml:space="preserve">, with carers learning of the scheme through a variety of avenues. In taking the service forward it would be beneficial to </w:t>
      </w:r>
      <w:r w:rsidR="00B963A2">
        <w:rPr>
          <w:rFonts w:asciiTheme="majorHAnsi" w:hAnsiTheme="majorHAnsi"/>
          <w:sz w:val="22"/>
          <w:szCs w:val="22"/>
        </w:rPr>
        <w:t xml:space="preserve">further </w:t>
      </w:r>
      <w:r w:rsidR="00FA0C89">
        <w:rPr>
          <w:rFonts w:asciiTheme="majorHAnsi" w:hAnsiTheme="majorHAnsi"/>
          <w:sz w:val="22"/>
          <w:szCs w:val="22"/>
        </w:rPr>
        <w:t xml:space="preserve">develop and implement a systematic approach to providing carers with relevant </w:t>
      </w:r>
      <w:r w:rsidR="00B963A2">
        <w:rPr>
          <w:rFonts w:asciiTheme="majorHAnsi" w:hAnsiTheme="majorHAnsi"/>
          <w:sz w:val="22"/>
          <w:szCs w:val="22"/>
        </w:rPr>
        <w:t>information, which should continue to exploit</w:t>
      </w:r>
      <w:r w:rsidR="00FA0C89">
        <w:rPr>
          <w:rFonts w:asciiTheme="majorHAnsi" w:hAnsiTheme="majorHAnsi"/>
          <w:sz w:val="22"/>
          <w:szCs w:val="22"/>
        </w:rPr>
        <w:t xml:space="preserve"> </w:t>
      </w:r>
      <w:r w:rsidR="006C348A">
        <w:rPr>
          <w:rFonts w:asciiTheme="majorHAnsi" w:hAnsiTheme="majorHAnsi"/>
          <w:sz w:val="22"/>
          <w:szCs w:val="22"/>
        </w:rPr>
        <w:t xml:space="preserve">existing services such as GP practices and voluntary services. </w:t>
      </w:r>
    </w:p>
    <w:p w:rsidR="006C348A" w:rsidRDefault="006C348A" w:rsidP="003D2D36">
      <w:pPr>
        <w:rPr>
          <w:rFonts w:asciiTheme="majorHAnsi" w:hAnsiTheme="majorHAnsi"/>
          <w:sz w:val="22"/>
          <w:szCs w:val="22"/>
        </w:rPr>
      </w:pPr>
    </w:p>
    <w:p w:rsidR="006C348A" w:rsidRDefault="0092629A" w:rsidP="003D2D36">
      <w:pPr>
        <w:rPr>
          <w:rFonts w:asciiTheme="majorHAnsi" w:hAnsiTheme="majorHAnsi"/>
          <w:sz w:val="22"/>
          <w:szCs w:val="22"/>
        </w:rPr>
      </w:pPr>
      <w:r>
        <w:rPr>
          <w:rFonts w:asciiTheme="majorHAnsi" w:hAnsiTheme="majorHAnsi"/>
          <w:sz w:val="22"/>
          <w:szCs w:val="22"/>
        </w:rPr>
        <w:t xml:space="preserve">There appeared to be inconsistency in the quality of information provided to carers during the assessment, with some being asked to keep receipts and others not.This suggests the service should develop detailed information on what is required and ensure those completing the assessment are familiar with this. </w:t>
      </w:r>
    </w:p>
    <w:p w:rsidR="006F42DF" w:rsidRDefault="006F42DF" w:rsidP="003D2D36">
      <w:pPr>
        <w:rPr>
          <w:rFonts w:asciiTheme="majorHAnsi" w:hAnsiTheme="majorHAnsi"/>
          <w:sz w:val="22"/>
          <w:szCs w:val="22"/>
        </w:rPr>
      </w:pPr>
    </w:p>
    <w:p w:rsidR="0038522F" w:rsidRDefault="0092629A" w:rsidP="003D2D36">
      <w:pPr>
        <w:rPr>
          <w:rFonts w:asciiTheme="majorHAnsi" w:hAnsiTheme="majorHAnsi"/>
          <w:sz w:val="22"/>
          <w:szCs w:val="22"/>
        </w:rPr>
      </w:pPr>
      <w:r>
        <w:rPr>
          <w:rFonts w:asciiTheme="majorHAnsi" w:hAnsiTheme="majorHAnsi"/>
          <w:sz w:val="22"/>
          <w:szCs w:val="22"/>
        </w:rPr>
        <w:t xml:space="preserve">The carer experiences reinforce what is already known about the negative impact of caring on carers’ health and well-being (Parker </w:t>
      </w:r>
      <w:r w:rsidRPr="0013422D">
        <w:rPr>
          <w:rFonts w:asciiTheme="majorHAnsi" w:hAnsiTheme="majorHAnsi"/>
          <w:i/>
          <w:sz w:val="22"/>
          <w:szCs w:val="22"/>
        </w:rPr>
        <w:t>et al</w:t>
      </w:r>
      <w:r w:rsidR="0013422D">
        <w:rPr>
          <w:rFonts w:asciiTheme="majorHAnsi" w:hAnsiTheme="majorHAnsi"/>
          <w:sz w:val="22"/>
          <w:szCs w:val="22"/>
        </w:rPr>
        <w:t>.</w:t>
      </w:r>
      <w:ins w:id="33" w:author="Pam Moule" w:date="2014-09-16T11:58:00Z">
        <w:r w:rsidR="006265A4">
          <w:rPr>
            <w:rFonts w:asciiTheme="majorHAnsi" w:hAnsiTheme="majorHAnsi"/>
            <w:sz w:val="22"/>
            <w:szCs w:val="22"/>
          </w:rPr>
          <w:t>,</w:t>
        </w:r>
      </w:ins>
      <w:r w:rsidR="0013422D">
        <w:rPr>
          <w:rFonts w:asciiTheme="majorHAnsi" w:hAnsiTheme="majorHAnsi"/>
          <w:sz w:val="22"/>
          <w:szCs w:val="22"/>
        </w:rPr>
        <w:t xml:space="preserve"> 2010, Arber &amp; Venn 2011, </w:t>
      </w:r>
      <w:proofErr w:type="gramStart"/>
      <w:r w:rsidR="0013422D">
        <w:rPr>
          <w:rFonts w:asciiTheme="majorHAnsi" w:hAnsiTheme="majorHAnsi"/>
          <w:sz w:val="22"/>
          <w:szCs w:val="22"/>
        </w:rPr>
        <w:t>King &amp;</w:t>
      </w:r>
      <w:proofErr w:type="gramEnd"/>
      <w:r w:rsidR="0013422D">
        <w:rPr>
          <w:rFonts w:asciiTheme="majorHAnsi" w:hAnsiTheme="majorHAnsi"/>
          <w:sz w:val="22"/>
          <w:szCs w:val="22"/>
        </w:rPr>
        <w:t xml:space="preserve"> Pickard 2013). This is particularly evident when the cared-for person is very dependent on the carer. Whilst appropriate support can mitigate the impact on caring (</w:t>
      </w:r>
      <w:ins w:id="34" w:author="Pam Moule" w:date="2014-09-16T12:03:00Z">
        <w:r w:rsidR="006265A4">
          <w:rPr>
            <w:rFonts w:asciiTheme="majorHAnsi" w:hAnsiTheme="majorHAnsi"/>
            <w:sz w:val="22"/>
            <w:szCs w:val="22"/>
          </w:rPr>
          <w:t xml:space="preserve">Levin </w:t>
        </w:r>
        <w:r w:rsidR="006265A4" w:rsidRPr="006265A4">
          <w:rPr>
            <w:rFonts w:asciiTheme="majorHAnsi" w:hAnsiTheme="majorHAnsi"/>
            <w:i/>
            <w:sz w:val="22"/>
            <w:szCs w:val="22"/>
            <w:rPrChange w:id="35" w:author="Pam Moule" w:date="2014-09-16T12:03:00Z">
              <w:rPr>
                <w:rFonts w:asciiTheme="majorHAnsi" w:hAnsiTheme="majorHAnsi"/>
                <w:sz w:val="22"/>
                <w:szCs w:val="22"/>
              </w:rPr>
            </w:rPrChange>
          </w:rPr>
          <w:t>et al.,</w:t>
        </w:r>
        <w:r w:rsidR="006265A4">
          <w:rPr>
            <w:rFonts w:asciiTheme="majorHAnsi" w:hAnsiTheme="majorHAnsi"/>
            <w:sz w:val="22"/>
            <w:szCs w:val="22"/>
          </w:rPr>
          <w:t xml:space="preserve"> 1994, </w:t>
        </w:r>
      </w:ins>
      <w:r w:rsidR="0013422D">
        <w:rPr>
          <w:rFonts w:asciiTheme="majorHAnsi" w:hAnsiTheme="majorHAnsi"/>
          <w:sz w:val="22"/>
          <w:szCs w:val="22"/>
        </w:rPr>
        <w:t>Roy &amp; Gilles</w:t>
      </w:r>
      <w:r w:rsidR="001932A8">
        <w:rPr>
          <w:rFonts w:asciiTheme="majorHAnsi" w:hAnsiTheme="majorHAnsi"/>
          <w:sz w:val="22"/>
          <w:szCs w:val="22"/>
        </w:rPr>
        <w:t>pie 2011), this is often absent</w:t>
      </w:r>
      <w:r w:rsidR="0038522F">
        <w:rPr>
          <w:rFonts w:asciiTheme="majorHAnsi" w:hAnsiTheme="majorHAnsi"/>
          <w:sz w:val="22"/>
          <w:szCs w:val="22"/>
        </w:rPr>
        <w:t xml:space="preserve">. </w:t>
      </w:r>
      <w:r w:rsidR="001932A8">
        <w:rPr>
          <w:rFonts w:asciiTheme="majorHAnsi" w:hAnsiTheme="majorHAnsi"/>
          <w:sz w:val="22"/>
          <w:szCs w:val="22"/>
        </w:rPr>
        <w:t xml:space="preserve"> Despite changes in government policy (DH 2008, 2010)</w:t>
      </w:r>
      <w:r w:rsidR="006A3E16">
        <w:rPr>
          <w:rFonts w:asciiTheme="majorHAnsi" w:hAnsiTheme="majorHAnsi"/>
          <w:sz w:val="22"/>
          <w:szCs w:val="22"/>
        </w:rPr>
        <w:t xml:space="preserve"> it is</w:t>
      </w:r>
      <w:r w:rsidR="001932A8">
        <w:rPr>
          <w:rFonts w:asciiTheme="majorHAnsi" w:hAnsiTheme="majorHAnsi"/>
          <w:sz w:val="22"/>
          <w:szCs w:val="22"/>
        </w:rPr>
        <w:t xml:space="preserve"> interesting to note that t</w:t>
      </w:r>
      <w:r w:rsidR="0038522F">
        <w:rPr>
          <w:rFonts w:asciiTheme="majorHAnsi" w:hAnsiTheme="majorHAnsi"/>
          <w:sz w:val="22"/>
          <w:szCs w:val="22"/>
        </w:rPr>
        <w:t>wo respondents felt the formal support received was unhelpful. It</w:t>
      </w:r>
      <w:r w:rsidR="00C535E7">
        <w:rPr>
          <w:rFonts w:asciiTheme="majorHAnsi" w:hAnsiTheme="majorHAnsi"/>
          <w:sz w:val="22"/>
          <w:szCs w:val="22"/>
        </w:rPr>
        <w:t xml:space="preserve"> was evident that when </w:t>
      </w:r>
      <w:r w:rsidR="0038522F">
        <w:rPr>
          <w:rFonts w:asciiTheme="majorHAnsi" w:hAnsiTheme="majorHAnsi"/>
          <w:sz w:val="22"/>
          <w:szCs w:val="22"/>
        </w:rPr>
        <w:t>caring</w:t>
      </w:r>
      <w:r w:rsidR="00C535E7">
        <w:rPr>
          <w:rFonts w:asciiTheme="majorHAnsi" w:hAnsiTheme="majorHAnsi"/>
          <w:sz w:val="22"/>
          <w:szCs w:val="22"/>
        </w:rPr>
        <w:t xml:space="preserve"> by a relative or friend</w:t>
      </w:r>
      <w:r w:rsidR="0038522F">
        <w:rPr>
          <w:rFonts w:asciiTheme="majorHAnsi" w:hAnsiTheme="majorHAnsi"/>
          <w:sz w:val="22"/>
          <w:szCs w:val="22"/>
        </w:rPr>
        <w:t xml:space="preserve"> is absent, reliance on more formal support mechanisms increases. </w:t>
      </w:r>
    </w:p>
    <w:p w:rsidR="004710EA" w:rsidRDefault="004710EA" w:rsidP="003D2D36">
      <w:pPr>
        <w:rPr>
          <w:rFonts w:asciiTheme="majorHAnsi" w:hAnsiTheme="majorHAnsi"/>
          <w:sz w:val="22"/>
          <w:szCs w:val="22"/>
        </w:rPr>
      </w:pPr>
    </w:p>
    <w:p w:rsidR="00F33CC2" w:rsidRPr="00525F91" w:rsidRDefault="00F33CC2" w:rsidP="003D2D36">
      <w:pPr>
        <w:rPr>
          <w:rFonts w:asciiTheme="majorHAnsi" w:hAnsiTheme="majorHAnsi"/>
          <w:sz w:val="22"/>
          <w:szCs w:val="22"/>
        </w:rPr>
      </w:pPr>
      <w:r>
        <w:rPr>
          <w:rFonts w:asciiTheme="majorHAnsi" w:hAnsiTheme="majorHAnsi"/>
          <w:sz w:val="22"/>
          <w:szCs w:val="22"/>
        </w:rPr>
        <w:t>The main recommendation arising fr</w:t>
      </w:r>
      <w:r w:rsidR="00D227FD">
        <w:rPr>
          <w:rFonts w:asciiTheme="majorHAnsi" w:hAnsiTheme="majorHAnsi"/>
          <w:sz w:val="22"/>
          <w:szCs w:val="22"/>
        </w:rPr>
        <w:t xml:space="preserve">om the carer interviews is that an integrated approach to carer breaks which provides the ability to tailor the break to individual need should be maintained. </w:t>
      </w:r>
    </w:p>
    <w:p w:rsidR="003D2D36" w:rsidRDefault="003D2D36" w:rsidP="003D2D36">
      <w:pPr>
        <w:rPr>
          <w:rFonts w:asciiTheme="majorHAnsi" w:hAnsiTheme="majorHAnsi" w:cs="Times"/>
          <w:sz w:val="22"/>
          <w:szCs w:val="22"/>
        </w:rPr>
      </w:pPr>
    </w:p>
    <w:p w:rsidR="001D19D2" w:rsidRDefault="001D19D2" w:rsidP="001D19D2">
      <w:pPr>
        <w:autoSpaceDE w:val="0"/>
        <w:autoSpaceDN w:val="0"/>
        <w:adjustRightInd w:val="0"/>
        <w:rPr>
          <w:rFonts w:asciiTheme="majorHAnsi" w:eastAsiaTheme="minorHAnsi" w:hAnsiTheme="majorHAnsi" w:cs="Arial"/>
          <w:sz w:val="22"/>
          <w:szCs w:val="22"/>
        </w:rPr>
      </w:pPr>
    </w:p>
    <w:p w:rsidR="001E49C6" w:rsidRDefault="001E49C6" w:rsidP="001D19D2">
      <w:pPr>
        <w:autoSpaceDE w:val="0"/>
        <w:autoSpaceDN w:val="0"/>
        <w:adjustRightInd w:val="0"/>
        <w:rPr>
          <w:rFonts w:asciiTheme="majorHAnsi" w:eastAsiaTheme="minorHAnsi" w:hAnsiTheme="majorHAnsi" w:cs="Arial"/>
          <w:sz w:val="22"/>
          <w:szCs w:val="22"/>
        </w:rPr>
      </w:pPr>
    </w:p>
    <w:p w:rsidR="001E49C6" w:rsidRPr="003D57D4" w:rsidRDefault="00DB2D45" w:rsidP="00C071C3">
      <w:pPr>
        <w:autoSpaceDE w:val="0"/>
        <w:autoSpaceDN w:val="0"/>
        <w:adjustRightInd w:val="0"/>
        <w:rPr>
          <w:rFonts w:asciiTheme="majorHAnsi" w:eastAsiaTheme="minorHAnsi" w:hAnsiTheme="majorHAnsi" w:cs="Arial"/>
          <w:sz w:val="22"/>
          <w:szCs w:val="22"/>
        </w:rPr>
      </w:pPr>
      <w:r>
        <w:rPr>
          <w:rFonts w:asciiTheme="majorHAnsi" w:hAnsiTheme="majorHAnsi"/>
          <w:b/>
          <w:sz w:val="22"/>
          <w:szCs w:val="22"/>
        </w:rPr>
        <w:br w:type="page"/>
      </w:r>
      <w:r w:rsidR="001E49C6" w:rsidRPr="003D57D4">
        <w:rPr>
          <w:rFonts w:asciiTheme="majorHAnsi" w:hAnsiTheme="majorHAnsi"/>
          <w:b/>
          <w:sz w:val="22"/>
          <w:szCs w:val="22"/>
        </w:rPr>
        <w:lastRenderedPageBreak/>
        <w:t>References</w:t>
      </w:r>
    </w:p>
    <w:p w:rsidR="001E49C6" w:rsidRPr="003D57D4" w:rsidRDefault="001E49C6" w:rsidP="001E49C6">
      <w:pPr>
        <w:autoSpaceDE w:val="0"/>
        <w:autoSpaceDN w:val="0"/>
        <w:adjustRightInd w:val="0"/>
        <w:rPr>
          <w:rFonts w:asciiTheme="majorHAnsi" w:eastAsiaTheme="minorHAnsi" w:hAnsiTheme="majorHAnsi" w:cs="Arial"/>
          <w:sz w:val="22"/>
          <w:szCs w:val="22"/>
        </w:rPr>
      </w:pPr>
    </w:p>
    <w:p w:rsidR="001E49C6" w:rsidRPr="003D57D4" w:rsidRDefault="003D72B1" w:rsidP="001E49C6">
      <w:pPr>
        <w:autoSpaceDE w:val="0"/>
        <w:autoSpaceDN w:val="0"/>
        <w:adjustRightInd w:val="0"/>
        <w:rPr>
          <w:rFonts w:asciiTheme="majorHAnsi" w:eastAsiaTheme="minorHAnsi" w:hAnsiTheme="majorHAnsi" w:cs="Arial"/>
          <w:sz w:val="22"/>
          <w:szCs w:val="22"/>
        </w:rPr>
      </w:pPr>
      <w:r w:rsidRPr="00C071C3">
        <w:rPr>
          <w:rFonts w:asciiTheme="majorHAnsi" w:eastAsiaTheme="minorHAnsi" w:hAnsiTheme="majorHAnsi" w:cs="Arial"/>
          <w:sz w:val="22"/>
          <w:szCs w:val="22"/>
        </w:rPr>
        <w:t>Arber</w:t>
      </w:r>
      <w:r w:rsidR="00D227FD">
        <w:rPr>
          <w:rFonts w:asciiTheme="majorHAnsi" w:eastAsiaTheme="minorHAnsi" w:hAnsiTheme="majorHAnsi" w:cs="Arial"/>
          <w:sz w:val="22"/>
          <w:szCs w:val="22"/>
        </w:rPr>
        <w:t>, S. and</w:t>
      </w:r>
      <w:r w:rsidRPr="00C071C3">
        <w:rPr>
          <w:rFonts w:asciiTheme="majorHAnsi" w:eastAsiaTheme="minorHAnsi" w:hAnsiTheme="majorHAnsi" w:cs="Arial"/>
          <w:sz w:val="22"/>
          <w:szCs w:val="22"/>
        </w:rPr>
        <w:t xml:space="preserve"> Venn</w:t>
      </w:r>
      <w:r w:rsidR="00D227FD">
        <w:rPr>
          <w:rFonts w:asciiTheme="majorHAnsi" w:eastAsiaTheme="minorHAnsi" w:hAnsiTheme="majorHAnsi" w:cs="Arial"/>
          <w:sz w:val="22"/>
          <w:szCs w:val="22"/>
        </w:rPr>
        <w:t>,</w:t>
      </w:r>
      <w:r w:rsidRPr="00C071C3">
        <w:rPr>
          <w:rFonts w:asciiTheme="majorHAnsi" w:eastAsiaTheme="minorHAnsi" w:hAnsiTheme="majorHAnsi" w:cs="Arial"/>
          <w:sz w:val="22"/>
          <w:szCs w:val="22"/>
        </w:rPr>
        <w:t xml:space="preserve"> S. (2011)</w:t>
      </w:r>
      <w:r w:rsidR="00D227FD">
        <w:rPr>
          <w:rFonts w:asciiTheme="majorHAnsi" w:eastAsiaTheme="minorHAnsi" w:hAnsiTheme="majorHAnsi" w:cs="Arial"/>
          <w:sz w:val="22"/>
          <w:szCs w:val="22"/>
        </w:rPr>
        <w:t>,</w:t>
      </w:r>
      <w:r w:rsidRPr="00C071C3">
        <w:rPr>
          <w:rFonts w:asciiTheme="majorHAnsi" w:eastAsiaTheme="minorHAnsi" w:hAnsiTheme="majorHAnsi" w:cs="Arial"/>
          <w:sz w:val="22"/>
          <w:szCs w:val="22"/>
        </w:rPr>
        <w:t xml:space="preserve"> </w:t>
      </w:r>
      <w:r w:rsidR="00D227FD">
        <w:rPr>
          <w:rFonts w:asciiTheme="majorHAnsi" w:eastAsiaTheme="minorHAnsi" w:hAnsiTheme="majorHAnsi" w:cs="Arial"/>
          <w:sz w:val="22"/>
          <w:szCs w:val="22"/>
        </w:rPr>
        <w:t>“</w:t>
      </w:r>
      <w:r w:rsidRPr="00C071C3">
        <w:rPr>
          <w:rFonts w:asciiTheme="majorHAnsi" w:eastAsiaTheme="minorHAnsi" w:hAnsiTheme="majorHAnsi" w:cs="Arial"/>
          <w:sz w:val="22"/>
          <w:szCs w:val="22"/>
        </w:rPr>
        <w:t>Caregiving at night: Understanding the impact on carers</w:t>
      </w:r>
      <w:r w:rsidR="00D227FD">
        <w:rPr>
          <w:rFonts w:asciiTheme="majorHAnsi" w:eastAsiaTheme="minorHAnsi" w:hAnsiTheme="majorHAnsi" w:cs="Arial"/>
          <w:sz w:val="22"/>
          <w:szCs w:val="22"/>
        </w:rPr>
        <w:t>”</w:t>
      </w:r>
      <w:r w:rsidRPr="00C071C3">
        <w:rPr>
          <w:rFonts w:asciiTheme="majorHAnsi" w:eastAsiaTheme="minorHAnsi" w:hAnsiTheme="majorHAnsi" w:cs="Arial"/>
          <w:sz w:val="22"/>
          <w:szCs w:val="22"/>
        </w:rPr>
        <w:t xml:space="preserve">. </w:t>
      </w:r>
      <w:r w:rsidR="00B62CDC" w:rsidRPr="00B62CDC">
        <w:rPr>
          <w:rFonts w:asciiTheme="majorHAnsi" w:eastAsiaTheme="minorHAnsi" w:hAnsiTheme="majorHAnsi" w:cs="Arial"/>
          <w:i/>
          <w:sz w:val="22"/>
          <w:szCs w:val="22"/>
        </w:rPr>
        <w:t>Journal of</w:t>
      </w:r>
      <w:r w:rsidR="00D227FD">
        <w:rPr>
          <w:rFonts w:asciiTheme="majorHAnsi" w:eastAsiaTheme="minorHAnsi" w:hAnsiTheme="majorHAnsi" w:cs="Arial"/>
          <w:i/>
          <w:sz w:val="22"/>
          <w:szCs w:val="22"/>
        </w:rPr>
        <w:t xml:space="preserve"> </w:t>
      </w:r>
      <w:r w:rsidR="00B62CDC" w:rsidRPr="00B62CDC">
        <w:rPr>
          <w:rFonts w:asciiTheme="majorHAnsi" w:eastAsiaTheme="minorHAnsi" w:hAnsiTheme="majorHAnsi" w:cs="Arial"/>
          <w:i/>
          <w:sz w:val="22"/>
          <w:szCs w:val="22"/>
        </w:rPr>
        <w:t>Aging Studies</w:t>
      </w:r>
      <w:r w:rsidRPr="00C071C3">
        <w:rPr>
          <w:rFonts w:asciiTheme="majorHAnsi" w:eastAsiaTheme="minorHAnsi" w:hAnsiTheme="majorHAnsi" w:cs="Arial"/>
          <w:sz w:val="22"/>
          <w:szCs w:val="22"/>
        </w:rPr>
        <w:t xml:space="preserve">, </w:t>
      </w:r>
      <w:r w:rsidR="009F336A">
        <w:rPr>
          <w:rFonts w:asciiTheme="majorHAnsi" w:eastAsiaTheme="minorHAnsi" w:hAnsiTheme="majorHAnsi" w:cs="Arial"/>
          <w:sz w:val="22"/>
          <w:szCs w:val="22"/>
        </w:rPr>
        <w:t xml:space="preserve">Vol. </w:t>
      </w:r>
      <w:r w:rsidRPr="009F336A">
        <w:rPr>
          <w:rFonts w:asciiTheme="majorHAnsi" w:eastAsiaTheme="minorHAnsi" w:hAnsiTheme="majorHAnsi" w:cs="Arial"/>
          <w:sz w:val="22"/>
          <w:szCs w:val="22"/>
        </w:rPr>
        <w:t>25</w:t>
      </w:r>
      <w:r w:rsidR="00D227FD" w:rsidRPr="009F336A">
        <w:rPr>
          <w:rFonts w:asciiTheme="majorHAnsi" w:eastAsiaTheme="minorHAnsi" w:hAnsiTheme="majorHAnsi" w:cs="Arial"/>
          <w:sz w:val="22"/>
          <w:szCs w:val="22"/>
        </w:rPr>
        <w:t>,</w:t>
      </w:r>
      <w:r w:rsidR="00D227FD">
        <w:rPr>
          <w:rFonts w:asciiTheme="majorHAnsi" w:eastAsiaTheme="minorHAnsi" w:hAnsiTheme="majorHAnsi" w:cs="Arial"/>
          <w:sz w:val="22"/>
          <w:szCs w:val="22"/>
        </w:rPr>
        <w:t xml:space="preserve"> </w:t>
      </w:r>
      <w:r w:rsidR="009F336A">
        <w:rPr>
          <w:rFonts w:asciiTheme="majorHAnsi" w:eastAsiaTheme="minorHAnsi" w:hAnsiTheme="majorHAnsi" w:cs="Arial"/>
          <w:sz w:val="22"/>
          <w:szCs w:val="22"/>
        </w:rPr>
        <w:t>No.</w:t>
      </w:r>
      <w:r w:rsidR="00D227FD">
        <w:rPr>
          <w:rFonts w:asciiTheme="majorHAnsi" w:eastAsiaTheme="minorHAnsi" w:hAnsiTheme="majorHAnsi" w:cs="Arial"/>
          <w:sz w:val="22"/>
          <w:szCs w:val="22"/>
        </w:rPr>
        <w:t>2</w:t>
      </w:r>
      <w:r w:rsidRPr="00C071C3">
        <w:rPr>
          <w:rFonts w:asciiTheme="majorHAnsi" w:eastAsiaTheme="minorHAnsi" w:hAnsiTheme="majorHAnsi" w:cs="Arial"/>
          <w:sz w:val="22"/>
          <w:szCs w:val="22"/>
        </w:rPr>
        <w:t xml:space="preserve">, </w:t>
      </w:r>
      <w:r w:rsidR="009F336A">
        <w:rPr>
          <w:rFonts w:asciiTheme="majorHAnsi" w:eastAsiaTheme="minorHAnsi" w:hAnsiTheme="majorHAnsi" w:cs="Arial"/>
          <w:sz w:val="22"/>
          <w:szCs w:val="22"/>
        </w:rPr>
        <w:t xml:space="preserve">pp. </w:t>
      </w:r>
      <w:r w:rsidRPr="00C071C3">
        <w:rPr>
          <w:rFonts w:asciiTheme="majorHAnsi" w:eastAsiaTheme="minorHAnsi" w:hAnsiTheme="majorHAnsi" w:cs="Arial"/>
          <w:sz w:val="22"/>
          <w:szCs w:val="22"/>
        </w:rPr>
        <w:t>155-165.</w:t>
      </w:r>
    </w:p>
    <w:p w:rsidR="001E49C6" w:rsidRPr="003D57D4" w:rsidRDefault="001E49C6" w:rsidP="001E49C6">
      <w:pPr>
        <w:rPr>
          <w:rFonts w:asciiTheme="majorHAnsi" w:hAnsiTheme="majorHAnsi"/>
          <w:b/>
          <w:sz w:val="22"/>
          <w:szCs w:val="22"/>
        </w:rPr>
      </w:pPr>
    </w:p>
    <w:p w:rsidR="001E49C6" w:rsidRPr="00A75B3E" w:rsidRDefault="003D72B1" w:rsidP="001E49C6">
      <w:pPr>
        <w:autoSpaceDE w:val="0"/>
        <w:autoSpaceDN w:val="0"/>
        <w:adjustRightInd w:val="0"/>
        <w:rPr>
          <w:rFonts w:asciiTheme="majorHAnsi" w:hAnsiTheme="majorHAnsi" w:cs="HelveticaNeue-Italic"/>
          <w:iCs/>
          <w:sz w:val="22"/>
          <w:szCs w:val="22"/>
        </w:rPr>
      </w:pPr>
      <w:proofErr w:type="spellStart"/>
      <w:r w:rsidRPr="00C071C3">
        <w:rPr>
          <w:rFonts w:asciiTheme="majorHAnsi" w:hAnsiTheme="majorHAnsi" w:cs="HelveticaNeue-Roman"/>
          <w:sz w:val="22"/>
          <w:szCs w:val="22"/>
        </w:rPr>
        <w:t>Arksey</w:t>
      </w:r>
      <w:proofErr w:type="spellEnd"/>
      <w:r w:rsidR="00D227FD">
        <w:rPr>
          <w:rFonts w:asciiTheme="majorHAnsi" w:hAnsiTheme="majorHAnsi" w:cs="HelveticaNeue-Roman"/>
          <w:sz w:val="22"/>
          <w:szCs w:val="22"/>
        </w:rPr>
        <w:t>,</w:t>
      </w:r>
      <w:r w:rsidR="00A75B3E">
        <w:rPr>
          <w:rFonts w:asciiTheme="majorHAnsi" w:hAnsiTheme="majorHAnsi" w:cs="HelveticaNeue-Roman"/>
          <w:sz w:val="22"/>
          <w:szCs w:val="22"/>
        </w:rPr>
        <w:t xml:space="preserve"> H.</w:t>
      </w:r>
      <w:r w:rsidRPr="00C071C3">
        <w:rPr>
          <w:rFonts w:asciiTheme="majorHAnsi" w:hAnsiTheme="majorHAnsi" w:cs="HelveticaNeue-Roman"/>
          <w:sz w:val="22"/>
          <w:szCs w:val="22"/>
        </w:rPr>
        <w:t xml:space="preserve"> O’Malley</w:t>
      </w:r>
      <w:r w:rsidR="00D227FD">
        <w:rPr>
          <w:rFonts w:asciiTheme="majorHAnsi" w:hAnsiTheme="majorHAnsi" w:cs="HelveticaNeue-Roman"/>
          <w:sz w:val="22"/>
          <w:szCs w:val="22"/>
        </w:rPr>
        <w:t>,</w:t>
      </w:r>
      <w:r w:rsidR="00A75B3E">
        <w:rPr>
          <w:rFonts w:asciiTheme="majorHAnsi" w:hAnsiTheme="majorHAnsi" w:cs="HelveticaNeue-Roman"/>
          <w:sz w:val="22"/>
          <w:szCs w:val="22"/>
        </w:rPr>
        <w:t xml:space="preserve"> L.</w:t>
      </w:r>
      <w:r w:rsidRPr="00C071C3">
        <w:rPr>
          <w:rFonts w:asciiTheme="majorHAnsi" w:hAnsiTheme="majorHAnsi" w:cs="HelveticaNeue-Roman"/>
          <w:sz w:val="22"/>
          <w:szCs w:val="22"/>
        </w:rPr>
        <w:t xml:space="preserve"> Baldwin</w:t>
      </w:r>
      <w:r w:rsidR="00D227FD">
        <w:rPr>
          <w:rFonts w:asciiTheme="majorHAnsi" w:hAnsiTheme="majorHAnsi" w:cs="HelveticaNeue-Roman"/>
          <w:sz w:val="22"/>
          <w:szCs w:val="22"/>
        </w:rPr>
        <w:t>,</w:t>
      </w:r>
      <w:r w:rsidR="00A75B3E">
        <w:rPr>
          <w:rFonts w:asciiTheme="majorHAnsi" w:hAnsiTheme="majorHAnsi" w:cs="HelveticaNeue-Roman"/>
          <w:sz w:val="22"/>
          <w:szCs w:val="22"/>
        </w:rPr>
        <w:t xml:space="preserve"> S.</w:t>
      </w:r>
      <w:r w:rsidRPr="00C071C3">
        <w:rPr>
          <w:rFonts w:asciiTheme="majorHAnsi" w:hAnsiTheme="majorHAnsi" w:cs="HelveticaNeue-Roman"/>
          <w:sz w:val="22"/>
          <w:szCs w:val="22"/>
        </w:rPr>
        <w:t xml:space="preserve"> Harris</w:t>
      </w:r>
      <w:r w:rsidR="00D227FD">
        <w:rPr>
          <w:rFonts w:asciiTheme="majorHAnsi" w:hAnsiTheme="majorHAnsi" w:cs="HelveticaNeue-Roman"/>
          <w:sz w:val="22"/>
          <w:szCs w:val="22"/>
        </w:rPr>
        <w:t>,</w:t>
      </w:r>
      <w:r w:rsidR="00A75B3E">
        <w:rPr>
          <w:rFonts w:asciiTheme="majorHAnsi" w:hAnsiTheme="majorHAnsi" w:cs="HelveticaNeue-Roman"/>
          <w:sz w:val="22"/>
          <w:szCs w:val="22"/>
        </w:rPr>
        <w:t xml:space="preserve"> J.</w:t>
      </w:r>
      <w:r w:rsidRPr="00C071C3">
        <w:rPr>
          <w:rFonts w:asciiTheme="majorHAnsi" w:hAnsiTheme="majorHAnsi" w:cs="HelveticaNeue-Roman"/>
          <w:sz w:val="22"/>
          <w:szCs w:val="22"/>
        </w:rPr>
        <w:t xml:space="preserve"> Mason</w:t>
      </w:r>
      <w:r w:rsidR="00D227FD">
        <w:rPr>
          <w:rFonts w:asciiTheme="majorHAnsi" w:hAnsiTheme="majorHAnsi" w:cs="HelveticaNeue-Roman"/>
          <w:sz w:val="22"/>
          <w:szCs w:val="22"/>
        </w:rPr>
        <w:t xml:space="preserve">, A.  </w:t>
      </w:r>
      <w:proofErr w:type="gramStart"/>
      <w:r w:rsidR="00D227FD">
        <w:rPr>
          <w:rFonts w:asciiTheme="majorHAnsi" w:hAnsiTheme="majorHAnsi" w:cs="HelveticaNeue-Roman"/>
          <w:sz w:val="22"/>
          <w:szCs w:val="22"/>
        </w:rPr>
        <w:t>and</w:t>
      </w:r>
      <w:proofErr w:type="gramEnd"/>
      <w:r w:rsidR="00D227FD">
        <w:rPr>
          <w:rFonts w:asciiTheme="majorHAnsi" w:hAnsiTheme="majorHAnsi" w:cs="HelveticaNeue-Roman"/>
          <w:sz w:val="22"/>
          <w:szCs w:val="22"/>
        </w:rPr>
        <w:t xml:space="preserve"> </w:t>
      </w:r>
      <w:proofErr w:type="spellStart"/>
      <w:r w:rsidRPr="00C071C3">
        <w:rPr>
          <w:rFonts w:asciiTheme="majorHAnsi" w:hAnsiTheme="majorHAnsi" w:cs="HelveticaNeue-Roman"/>
          <w:sz w:val="22"/>
          <w:szCs w:val="22"/>
        </w:rPr>
        <w:t>Golder</w:t>
      </w:r>
      <w:proofErr w:type="spellEnd"/>
      <w:r w:rsidR="00D227FD">
        <w:rPr>
          <w:rFonts w:asciiTheme="majorHAnsi" w:hAnsiTheme="majorHAnsi" w:cs="HelveticaNeue-Roman"/>
          <w:sz w:val="22"/>
          <w:szCs w:val="22"/>
        </w:rPr>
        <w:t>,</w:t>
      </w:r>
      <w:r w:rsidRPr="00C071C3">
        <w:rPr>
          <w:rFonts w:asciiTheme="majorHAnsi" w:hAnsiTheme="majorHAnsi" w:cs="HelveticaNeue-Roman"/>
          <w:sz w:val="22"/>
          <w:szCs w:val="22"/>
        </w:rPr>
        <w:t xml:space="preserve"> S. (2002)</w:t>
      </w:r>
      <w:r w:rsidR="00D227FD">
        <w:rPr>
          <w:rFonts w:asciiTheme="majorHAnsi" w:hAnsiTheme="majorHAnsi" w:cs="HelveticaNeue-Roman"/>
          <w:sz w:val="22"/>
          <w:szCs w:val="22"/>
        </w:rPr>
        <w:t>,</w:t>
      </w:r>
      <w:r w:rsidRPr="00C071C3">
        <w:rPr>
          <w:rFonts w:asciiTheme="majorHAnsi" w:hAnsiTheme="majorHAnsi" w:cs="HelveticaNeue-Roman"/>
          <w:sz w:val="22"/>
          <w:szCs w:val="22"/>
        </w:rPr>
        <w:t xml:space="preserve"> </w:t>
      </w:r>
      <w:r w:rsidR="00A75B3E" w:rsidRPr="00A75B3E">
        <w:rPr>
          <w:rFonts w:asciiTheme="majorHAnsi" w:hAnsiTheme="majorHAnsi" w:cs="HelveticaNeue-Roman"/>
          <w:sz w:val="22"/>
          <w:szCs w:val="22"/>
        </w:rPr>
        <w:t>“</w:t>
      </w:r>
      <w:r w:rsidR="00B62CDC" w:rsidRPr="00A75B3E">
        <w:rPr>
          <w:rFonts w:asciiTheme="majorHAnsi" w:hAnsiTheme="majorHAnsi" w:cs="HelveticaNeue-Italic"/>
          <w:iCs/>
          <w:sz w:val="22"/>
          <w:szCs w:val="22"/>
        </w:rPr>
        <w:t>Services to</w:t>
      </w:r>
    </w:p>
    <w:p w:rsidR="001E49C6" w:rsidRPr="003D57D4" w:rsidRDefault="00B62CDC" w:rsidP="001E49C6">
      <w:pPr>
        <w:autoSpaceDE w:val="0"/>
        <w:autoSpaceDN w:val="0"/>
        <w:adjustRightInd w:val="0"/>
        <w:rPr>
          <w:rFonts w:asciiTheme="majorHAnsi" w:hAnsiTheme="majorHAnsi" w:cs="HelveticaNeue-Roman"/>
          <w:sz w:val="22"/>
          <w:szCs w:val="22"/>
        </w:rPr>
      </w:pPr>
      <w:proofErr w:type="gramStart"/>
      <w:r w:rsidRPr="00A75B3E">
        <w:rPr>
          <w:rFonts w:asciiTheme="majorHAnsi" w:hAnsiTheme="majorHAnsi" w:cs="HelveticaNeue-Italic"/>
          <w:iCs/>
          <w:sz w:val="22"/>
          <w:szCs w:val="22"/>
        </w:rPr>
        <w:t>Support Carers of People with Mental Health Problems</w:t>
      </w:r>
      <w:r w:rsidR="00A75B3E" w:rsidRPr="00A75B3E">
        <w:rPr>
          <w:rFonts w:asciiTheme="majorHAnsi" w:hAnsiTheme="majorHAnsi" w:cs="HelveticaNeue-Italic"/>
          <w:iCs/>
          <w:sz w:val="22"/>
          <w:szCs w:val="22"/>
        </w:rPr>
        <w:t>”</w:t>
      </w:r>
      <w:r w:rsidR="003D72B1" w:rsidRPr="00A75B3E">
        <w:rPr>
          <w:rFonts w:asciiTheme="majorHAnsi" w:hAnsiTheme="majorHAnsi" w:cs="HelveticaNeue-Roman"/>
          <w:sz w:val="22"/>
          <w:szCs w:val="22"/>
        </w:rPr>
        <w:t>.</w:t>
      </w:r>
      <w:proofErr w:type="gramEnd"/>
      <w:r w:rsidR="003D72B1" w:rsidRPr="00A75B3E">
        <w:rPr>
          <w:rFonts w:asciiTheme="majorHAnsi" w:hAnsiTheme="majorHAnsi" w:cs="HelveticaNeue-Roman"/>
          <w:sz w:val="22"/>
          <w:szCs w:val="22"/>
        </w:rPr>
        <w:t xml:space="preserve"> Literature Review Re</w:t>
      </w:r>
      <w:r w:rsidR="003D72B1" w:rsidRPr="00C071C3">
        <w:rPr>
          <w:rFonts w:asciiTheme="majorHAnsi" w:hAnsiTheme="majorHAnsi" w:cs="HelveticaNeue-Roman"/>
          <w:sz w:val="22"/>
          <w:szCs w:val="22"/>
        </w:rPr>
        <w:t>port for</w:t>
      </w:r>
    </w:p>
    <w:p w:rsidR="001E49C6" w:rsidRPr="003D57D4" w:rsidRDefault="003D72B1" w:rsidP="001E49C6">
      <w:pPr>
        <w:autoSpaceDE w:val="0"/>
        <w:autoSpaceDN w:val="0"/>
        <w:adjustRightInd w:val="0"/>
        <w:rPr>
          <w:rFonts w:asciiTheme="majorHAnsi" w:hAnsiTheme="majorHAnsi" w:cs="HelveticaNeue-Roman"/>
          <w:sz w:val="22"/>
          <w:szCs w:val="22"/>
        </w:rPr>
      </w:pPr>
      <w:proofErr w:type="gramStart"/>
      <w:r w:rsidRPr="00C071C3">
        <w:rPr>
          <w:rFonts w:asciiTheme="majorHAnsi" w:hAnsiTheme="majorHAnsi" w:cs="HelveticaNeue-Roman"/>
          <w:sz w:val="22"/>
          <w:szCs w:val="22"/>
        </w:rPr>
        <w:t>the</w:t>
      </w:r>
      <w:proofErr w:type="gramEnd"/>
      <w:r w:rsidRPr="00C071C3">
        <w:rPr>
          <w:rFonts w:asciiTheme="majorHAnsi" w:hAnsiTheme="majorHAnsi" w:cs="HelveticaNeue-Roman"/>
          <w:sz w:val="22"/>
          <w:szCs w:val="22"/>
        </w:rPr>
        <w:t xml:space="preserve"> National Co-ordinating Centre for NHS Service Delivery and Organisation R &amp; D</w:t>
      </w:r>
    </w:p>
    <w:p w:rsidR="001E49C6" w:rsidRPr="003D57D4" w:rsidRDefault="00A75B3E" w:rsidP="001E49C6">
      <w:pPr>
        <w:rPr>
          <w:rFonts w:asciiTheme="majorHAnsi" w:hAnsiTheme="majorHAnsi"/>
          <w:b/>
          <w:sz w:val="22"/>
          <w:szCs w:val="22"/>
        </w:rPr>
      </w:pPr>
      <w:r>
        <w:rPr>
          <w:rFonts w:asciiTheme="majorHAnsi" w:hAnsiTheme="majorHAnsi" w:cs="HelveticaNeue-Roman"/>
          <w:sz w:val="22"/>
          <w:szCs w:val="22"/>
        </w:rPr>
        <w:t>(NCCSDO)</w:t>
      </w:r>
      <w:proofErr w:type="gramStart"/>
      <w:r>
        <w:rPr>
          <w:rFonts w:asciiTheme="majorHAnsi" w:hAnsiTheme="majorHAnsi" w:cs="HelveticaNeue-Roman"/>
          <w:sz w:val="22"/>
          <w:szCs w:val="22"/>
        </w:rPr>
        <w:t>,</w:t>
      </w:r>
      <w:r w:rsidR="003D72B1" w:rsidRPr="00C071C3">
        <w:rPr>
          <w:rFonts w:asciiTheme="majorHAnsi" w:hAnsiTheme="majorHAnsi" w:cs="HelveticaNeue-Roman"/>
          <w:sz w:val="22"/>
          <w:szCs w:val="22"/>
        </w:rPr>
        <w:t>Social</w:t>
      </w:r>
      <w:proofErr w:type="gramEnd"/>
      <w:r w:rsidR="003D72B1" w:rsidRPr="00C071C3">
        <w:rPr>
          <w:rFonts w:asciiTheme="majorHAnsi" w:hAnsiTheme="majorHAnsi" w:cs="HelveticaNeue-Roman"/>
          <w:sz w:val="22"/>
          <w:szCs w:val="22"/>
        </w:rPr>
        <w:t xml:space="preserve"> Policy Research Unit, University of York.</w:t>
      </w:r>
    </w:p>
    <w:p w:rsidR="001E49C6" w:rsidRPr="003D57D4" w:rsidRDefault="001E49C6" w:rsidP="001E49C6">
      <w:pPr>
        <w:rPr>
          <w:rFonts w:asciiTheme="majorHAnsi" w:hAnsiTheme="majorHAnsi"/>
          <w:sz w:val="22"/>
          <w:szCs w:val="22"/>
        </w:rPr>
      </w:pPr>
    </w:p>
    <w:p w:rsidR="001E49C6" w:rsidRPr="003D57D4" w:rsidRDefault="00F64F55" w:rsidP="001E49C6">
      <w:pPr>
        <w:rPr>
          <w:rFonts w:asciiTheme="majorHAnsi" w:eastAsia="Times New Roman" w:hAnsiTheme="majorHAnsi"/>
          <w:sz w:val="22"/>
          <w:szCs w:val="22"/>
          <w:lang w:eastAsia="en-GB"/>
        </w:rPr>
      </w:pPr>
      <w:hyperlink r:id="rId8" w:history="1">
        <w:proofErr w:type="spellStart"/>
        <w:r w:rsidR="003D72B1" w:rsidRPr="00C071C3">
          <w:rPr>
            <w:rFonts w:asciiTheme="majorHAnsi" w:eastAsia="Times New Roman" w:hAnsiTheme="majorHAnsi"/>
            <w:sz w:val="22"/>
            <w:szCs w:val="22"/>
            <w:lang w:eastAsia="en-GB"/>
          </w:rPr>
          <w:t>Bryman</w:t>
        </w:r>
        <w:proofErr w:type="spellEnd"/>
        <w:r w:rsidR="00A75B3E">
          <w:rPr>
            <w:rFonts w:asciiTheme="majorHAnsi" w:eastAsia="Times New Roman" w:hAnsiTheme="majorHAnsi"/>
            <w:sz w:val="22"/>
            <w:szCs w:val="22"/>
            <w:lang w:eastAsia="en-GB"/>
          </w:rPr>
          <w:t>,</w:t>
        </w:r>
        <w:r w:rsidR="003D72B1" w:rsidRPr="00C071C3">
          <w:rPr>
            <w:rFonts w:asciiTheme="majorHAnsi" w:eastAsia="Times New Roman" w:hAnsiTheme="majorHAnsi"/>
            <w:sz w:val="22"/>
            <w:szCs w:val="22"/>
            <w:lang w:eastAsia="en-GB"/>
          </w:rPr>
          <w:t xml:space="preserve"> A</w:t>
        </w:r>
      </w:hyperlink>
      <w:proofErr w:type="gramStart"/>
      <w:r w:rsidR="001E49C6" w:rsidRPr="003D57D4">
        <w:rPr>
          <w:rFonts w:asciiTheme="majorHAnsi" w:eastAsia="Times New Roman" w:hAnsiTheme="majorHAnsi"/>
          <w:sz w:val="22"/>
          <w:szCs w:val="22"/>
          <w:lang w:eastAsia="en-GB"/>
        </w:rPr>
        <w:t>.</w:t>
      </w:r>
      <w:r w:rsidR="003D72B1" w:rsidRPr="00C071C3">
        <w:rPr>
          <w:rFonts w:asciiTheme="majorHAnsi" w:eastAsia="Times New Roman" w:hAnsiTheme="majorHAnsi"/>
          <w:sz w:val="22"/>
          <w:szCs w:val="22"/>
          <w:lang w:eastAsia="en-GB"/>
        </w:rPr>
        <w:t>(</w:t>
      </w:r>
      <w:proofErr w:type="gramEnd"/>
      <w:r w:rsidR="003D72B1" w:rsidRPr="00C071C3">
        <w:rPr>
          <w:rFonts w:asciiTheme="majorHAnsi" w:eastAsia="Times New Roman" w:hAnsiTheme="majorHAnsi"/>
          <w:sz w:val="22"/>
          <w:szCs w:val="22"/>
          <w:lang w:eastAsia="en-GB"/>
        </w:rPr>
        <w:t>2012)</w:t>
      </w:r>
      <w:r w:rsidR="00A75B3E">
        <w:rPr>
          <w:rFonts w:asciiTheme="majorHAnsi" w:eastAsia="Times New Roman" w:hAnsiTheme="majorHAnsi"/>
          <w:sz w:val="22"/>
          <w:szCs w:val="22"/>
          <w:lang w:eastAsia="en-GB"/>
        </w:rPr>
        <w:t>,</w:t>
      </w:r>
      <w:r w:rsidR="003D72B1" w:rsidRPr="00C071C3">
        <w:rPr>
          <w:rFonts w:asciiTheme="majorHAnsi" w:eastAsia="Times New Roman" w:hAnsiTheme="majorHAnsi"/>
          <w:sz w:val="22"/>
          <w:szCs w:val="22"/>
          <w:lang w:eastAsia="en-GB"/>
        </w:rPr>
        <w:t xml:space="preserve"> </w:t>
      </w:r>
      <w:r w:rsidR="00B62CDC" w:rsidRPr="00B62CDC">
        <w:rPr>
          <w:rFonts w:asciiTheme="majorHAnsi" w:eastAsia="Times New Roman" w:hAnsiTheme="majorHAnsi"/>
          <w:i/>
          <w:sz w:val="22"/>
          <w:szCs w:val="22"/>
          <w:lang w:eastAsia="en-GB"/>
        </w:rPr>
        <w:t>Social research methods.</w:t>
      </w:r>
      <w:r w:rsidR="003D72B1" w:rsidRPr="00C071C3">
        <w:rPr>
          <w:rFonts w:asciiTheme="majorHAnsi" w:eastAsia="Times New Roman" w:hAnsiTheme="majorHAnsi"/>
          <w:sz w:val="22"/>
          <w:szCs w:val="22"/>
          <w:lang w:eastAsia="en-GB"/>
        </w:rPr>
        <w:t>4</w:t>
      </w:r>
      <w:r w:rsidR="003D72B1" w:rsidRPr="00C071C3">
        <w:rPr>
          <w:rFonts w:asciiTheme="majorHAnsi" w:eastAsia="Times New Roman" w:hAnsiTheme="majorHAnsi"/>
          <w:sz w:val="22"/>
          <w:szCs w:val="22"/>
          <w:vertAlign w:val="superscript"/>
          <w:lang w:eastAsia="en-GB"/>
        </w:rPr>
        <w:t>th</w:t>
      </w:r>
      <w:r w:rsidR="003D72B1" w:rsidRPr="00C071C3">
        <w:rPr>
          <w:rFonts w:asciiTheme="majorHAnsi" w:eastAsia="Times New Roman" w:hAnsiTheme="majorHAnsi"/>
          <w:sz w:val="22"/>
          <w:szCs w:val="22"/>
          <w:lang w:eastAsia="en-GB"/>
        </w:rPr>
        <w:t xml:space="preserve"> Edition. Oxford University Press, Oxford.</w:t>
      </w:r>
    </w:p>
    <w:p w:rsidR="001E49C6" w:rsidRPr="003D57D4" w:rsidRDefault="001E49C6" w:rsidP="001E49C6">
      <w:pPr>
        <w:autoSpaceDE w:val="0"/>
        <w:autoSpaceDN w:val="0"/>
        <w:adjustRightInd w:val="0"/>
        <w:rPr>
          <w:rFonts w:asciiTheme="majorHAnsi" w:eastAsiaTheme="minorHAnsi" w:hAnsiTheme="majorHAnsi" w:cs="Arial"/>
          <w:sz w:val="22"/>
          <w:szCs w:val="22"/>
        </w:rPr>
      </w:pPr>
    </w:p>
    <w:p w:rsidR="008F75A1" w:rsidRDefault="008F75A1" w:rsidP="001E49C6">
      <w:pPr>
        <w:autoSpaceDE w:val="0"/>
        <w:autoSpaceDN w:val="0"/>
        <w:adjustRightInd w:val="0"/>
        <w:rPr>
          <w:rFonts w:asciiTheme="majorHAnsi" w:eastAsiaTheme="minorHAnsi" w:hAnsiTheme="majorHAnsi" w:cs="Arial"/>
          <w:sz w:val="22"/>
          <w:szCs w:val="22"/>
        </w:rPr>
      </w:pPr>
      <w:r>
        <w:rPr>
          <w:rFonts w:asciiTheme="majorHAnsi" w:eastAsiaTheme="minorHAnsi" w:hAnsiTheme="majorHAnsi" w:cs="Arial"/>
          <w:sz w:val="22"/>
          <w:szCs w:val="22"/>
        </w:rPr>
        <w:t>Carers Trust (2012)”Carers on the brink?</w:t>
      </w:r>
      <w:proofErr w:type="gramStart"/>
      <w:r>
        <w:rPr>
          <w:rFonts w:asciiTheme="majorHAnsi" w:eastAsiaTheme="minorHAnsi" w:hAnsiTheme="majorHAnsi" w:cs="Arial"/>
          <w:sz w:val="22"/>
          <w:szCs w:val="22"/>
        </w:rPr>
        <w:t>”,</w:t>
      </w:r>
      <w:proofErr w:type="gramEnd"/>
      <w:r>
        <w:rPr>
          <w:rFonts w:asciiTheme="majorHAnsi" w:eastAsiaTheme="minorHAnsi" w:hAnsiTheme="majorHAnsi" w:cs="Arial"/>
          <w:sz w:val="22"/>
          <w:szCs w:val="22"/>
        </w:rPr>
        <w:t xml:space="preserve"> briefing paper, Carers Trust, London. </w:t>
      </w:r>
    </w:p>
    <w:p w:rsidR="008F75A1" w:rsidRPr="00C071C3" w:rsidRDefault="008F75A1" w:rsidP="001E49C6">
      <w:pPr>
        <w:autoSpaceDE w:val="0"/>
        <w:autoSpaceDN w:val="0"/>
        <w:adjustRightInd w:val="0"/>
        <w:rPr>
          <w:rFonts w:asciiTheme="majorHAnsi" w:eastAsiaTheme="minorHAnsi" w:hAnsiTheme="majorHAnsi" w:cs="FranklinGothic-Book"/>
          <w:sz w:val="22"/>
          <w:szCs w:val="22"/>
        </w:rPr>
      </w:pPr>
    </w:p>
    <w:p w:rsidR="008F75A1" w:rsidRPr="00A75B3E" w:rsidRDefault="008F75A1" w:rsidP="008F75A1">
      <w:pPr>
        <w:autoSpaceDE w:val="0"/>
        <w:autoSpaceDN w:val="0"/>
        <w:adjustRightInd w:val="0"/>
        <w:rPr>
          <w:rFonts w:asciiTheme="majorHAnsi" w:eastAsiaTheme="minorHAnsi" w:hAnsiTheme="majorHAnsi" w:cs="Arial"/>
          <w:sz w:val="22"/>
          <w:szCs w:val="22"/>
        </w:rPr>
      </w:pPr>
      <w:r w:rsidRPr="00C071C3">
        <w:rPr>
          <w:rFonts w:asciiTheme="majorHAnsi" w:eastAsiaTheme="minorHAnsi" w:hAnsiTheme="majorHAnsi" w:cs="Arial"/>
          <w:sz w:val="22"/>
          <w:szCs w:val="22"/>
        </w:rPr>
        <w:t xml:space="preserve">Carers UK (2004) </w:t>
      </w:r>
      <w:r w:rsidR="00A75B3E" w:rsidRPr="00A75B3E">
        <w:rPr>
          <w:rFonts w:asciiTheme="majorHAnsi" w:eastAsiaTheme="minorHAnsi" w:hAnsiTheme="majorHAnsi" w:cs="Arial"/>
          <w:sz w:val="22"/>
          <w:szCs w:val="22"/>
        </w:rPr>
        <w:t>“</w:t>
      </w:r>
      <w:r w:rsidRPr="00A75B3E">
        <w:rPr>
          <w:rFonts w:asciiTheme="majorHAnsi" w:eastAsiaTheme="minorHAnsi" w:hAnsiTheme="majorHAnsi" w:cs="Arial"/>
          <w:sz w:val="22"/>
          <w:szCs w:val="22"/>
        </w:rPr>
        <w:t>In Poor Health: The Impact of Caring on Health Carers</w:t>
      </w:r>
      <w:r w:rsidR="00A75B3E" w:rsidRPr="00A75B3E">
        <w:rPr>
          <w:rFonts w:asciiTheme="majorHAnsi" w:eastAsiaTheme="minorHAnsi" w:hAnsiTheme="majorHAnsi" w:cs="Arial"/>
          <w:sz w:val="22"/>
          <w:szCs w:val="22"/>
        </w:rPr>
        <w:t xml:space="preserve">”, </w:t>
      </w:r>
      <w:r w:rsidRPr="00A75B3E">
        <w:rPr>
          <w:rFonts w:asciiTheme="majorHAnsi" w:eastAsiaTheme="minorHAnsi" w:hAnsiTheme="majorHAnsi" w:cs="Arial"/>
          <w:sz w:val="22"/>
          <w:szCs w:val="22"/>
        </w:rPr>
        <w:t>Carers UK, London.</w:t>
      </w:r>
    </w:p>
    <w:p w:rsidR="008F75A1" w:rsidRDefault="008F75A1" w:rsidP="008F75A1">
      <w:pPr>
        <w:autoSpaceDE w:val="0"/>
        <w:autoSpaceDN w:val="0"/>
        <w:adjustRightInd w:val="0"/>
        <w:rPr>
          <w:rFonts w:asciiTheme="majorHAnsi" w:eastAsiaTheme="minorHAnsi" w:hAnsiTheme="majorHAnsi" w:cs="Arial"/>
          <w:sz w:val="22"/>
          <w:szCs w:val="22"/>
        </w:rPr>
      </w:pPr>
    </w:p>
    <w:p w:rsidR="008F75A1" w:rsidRDefault="00A75B3E" w:rsidP="008F75A1">
      <w:pPr>
        <w:autoSpaceDE w:val="0"/>
        <w:autoSpaceDN w:val="0"/>
        <w:adjustRightInd w:val="0"/>
        <w:rPr>
          <w:rFonts w:asciiTheme="majorHAnsi" w:eastAsiaTheme="minorHAnsi" w:hAnsiTheme="majorHAnsi" w:cs="Arial"/>
          <w:sz w:val="22"/>
          <w:szCs w:val="22"/>
        </w:rPr>
      </w:pPr>
      <w:proofErr w:type="gramStart"/>
      <w:r>
        <w:rPr>
          <w:rFonts w:asciiTheme="majorHAnsi" w:eastAsiaTheme="minorHAnsi" w:hAnsiTheme="majorHAnsi" w:cs="Arial"/>
          <w:sz w:val="22"/>
          <w:szCs w:val="22"/>
        </w:rPr>
        <w:t>Carers UK (2012) “</w:t>
      </w:r>
      <w:r w:rsidRPr="00A75B3E">
        <w:rPr>
          <w:rFonts w:asciiTheme="majorHAnsi" w:eastAsiaTheme="minorHAnsi" w:hAnsiTheme="majorHAnsi" w:cs="Arial"/>
          <w:sz w:val="22"/>
          <w:szCs w:val="22"/>
        </w:rPr>
        <w:t>Draft care and support bill</w:t>
      </w:r>
      <w:r w:rsidR="009F336A">
        <w:rPr>
          <w:rFonts w:asciiTheme="majorHAnsi" w:eastAsiaTheme="minorHAnsi" w:hAnsiTheme="majorHAnsi" w:cs="Arial"/>
          <w:sz w:val="22"/>
          <w:szCs w:val="22"/>
        </w:rPr>
        <w:t>”</w:t>
      </w:r>
      <w:r w:rsidR="008F75A1" w:rsidRPr="00A75B3E">
        <w:rPr>
          <w:rFonts w:asciiTheme="majorHAnsi" w:eastAsiaTheme="minorHAnsi" w:hAnsiTheme="majorHAnsi" w:cs="Arial"/>
          <w:sz w:val="22"/>
          <w:szCs w:val="22"/>
        </w:rPr>
        <w:t>, policy briefing</w:t>
      </w:r>
      <w:r w:rsidR="008F75A1">
        <w:rPr>
          <w:rFonts w:asciiTheme="majorHAnsi" w:eastAsiaTheme="minorHAnsi" w:hAnsiTheme="majorHAnsi" w:cs="Arial"/>
          <w:sz w:val="22"/>
          <w:szCs w:val="22"/>
        </w:rPr>
        <w:t>, Carers UK, London</w:t>
      </w:r>
      <w:r w:rsidR="009F336A">
        <w:rPr>
          <w:rFonts w:asciiTheme="majorHAnsi" w:eastAsiaTheme="minorHAnsi" w:hAnsiTheme="majorHAnsi" w:cs="Arial"/>
          <w:sz w:val="22"/>
          <w:szCs w:val="22"/>
        </w:rPr>
        <w:t>, July</w:t>
      </w:r>
      <w:r w:rsidR="008F75A1">
        <w:rPr>
          <w:rFonts w:asciiTheme="majorHAnsi" w:eastAsiaTheme="minorHAnsi" w:hAnsiTheme="majorHAnsi" w:cs="Arial"/>
          <w:sz w:val="22"/>
          <w:szCs w:val="22"/>
        </w:rPr>
        <w:t>.</w:t>
      </w:r>
      <w:proofErr w:type="gramEnd"/>
    </w:p>
    <w:p w:rsidR="001E49C6" w:rsidRPr="003D57D4" w:rsidRDefault="001E49C6" w:rsidP="001E49C6">
      <w:pPr>
        <w:autoSpaceDE w:val="0"/>
        <w:autoSpaceDN w:val="0"/>
        <w:adjustRightInd w:val="0"/>
        <w:rPr>
          <w:rFonts w:asciiTheme="majorHAnsi" w:hAnsiTheme="majorHAnsi" w:cs="Arial"/>
          <w:sz w:val="22"/>
          <w:szCs w:val="22"/>
        </w:rPr>
      </w:pPr>
    </w:p>
    <w:p w:rsidR="001E49C6" w:rsidRPr="003D57D4" w:rsidRDefault="00A75B3E" w:rsidP="001E49C6">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Cecil, </w:t>
      </w:r>
      <w:r w:rsidR="001E49C6" w:rsidRPr="003D57D4">
        <w:rPr>
          <w:rFonts w:asciiTheme="majorHAnsi" w:hAnsiTheme="majorHAnsi" w:cs="Arial"/>
          <w:sz w:val="22"/>
          <w:szCs w:val="22"/>
        </w:rPr>
        <w:t>R.</w:t>
      </w:r>
      <w:r w:rsidR="003D72B1" w:rsidRPr="00C071C3">
        <w:rPr>
          <w:rFonts w:asciiTheme="majorHAnsi" w:hAnsiTheme="majorHAnsi" w:cs="Arial"/>
          <w:sz w:val="22"/>
          <w:szCs w:val="22"/>
        </w:rPr>
        <w:t xml:space="preserve"> </w:t>
      </w:r>
      <w:proofErr w:type="spellStart"/>
      <w:r w:rsidR="003D72B1" w:rsidRPr="00C071C3">
        <w:rPr>
          <w:rStyle w:val="st1"/>
          <w:rFonts w:asciiTheme="majorHAnsi" w:hAnsiTheme="majorHAnsi" w:cs="Arial"/>
          <w:sz w:val="22"/>
          <w:szCs w:val="22"/>
        </w:rPr>
        <w:t>Parahoo</w:t>
      </w:r>
      <w:proofErr w:type="spellEnd"/>
      <w:r>
        <w:rPr>
          <w:rStyle w:val="st1"/>
          <w:rFonts w:asciiTheme="majorHAnsi" w:hAnsiTheme="majorHAnsi" w:cs="Arial"/>
          <w:sz w:val="22"/>
          <w:szCs w:val="22"/>
        </w:rPr>
        <w:t>,</w:t>
      </w:r>
      <w:r w:rsidR="003D72B1" w:rsidRPr="00C071C3">
        <w:rPr>
          <w:rStyle w:val="st1"/>
          <w:rFonts w:asciiTheme="majorHAnsi" w:hAnsiTheme="majorHAnsi" w:cs="Arial"/>
          <w:sz w:val="22"/>
          <w:szCs w:val="22"/>
        </w:rPr>
        <w:t xml:space="preserve"> K</w:t>
      </w:r>
      <w:r w:rsidR="0043394C">
        <w:rPr>
          <w:rStyle w:val="st1"/>
          <w:rFonts w:asciiTheme="majorHAnsi" w:hAnsiTheme="majorHAnsi" w:cs="Arial"/>
          <w:sz w:val="22"/>
          <w:szCs w:val="22"/>
        </w:rPr>
        <w:t>.</w:t>
      </w:r>
      <w:r w:rsidR="003D72B1" w:rsidRPr="00C071C3">
        <w:rPr>
          <w:rStyle w:val="st1"/>
          <w:rFonts w:asciiTheme="majorHAnsi" w:hAnsiTheme="majorHAnsi" w:cs="Arial"/>
          <w:sz w:val="22"/>
          <w:szCs w:val="22"/>
        </w:rPr>
        <w:t xml:space="preserve"> Thompson</w:t>
      </w:r>
      <w:r>
        <w:rPr>
          <w:rStyle w:val="st1"/>
          <w:rFonts w:asciiTheme="majorHAnsi" w:hAnsiTheme="majorHAnsi" w:cs="Arial"/>
          <w:sz w:val="22"/>
          <w:szCs w:val="22"/>
        </w:rPr>
        <w:t xml:space="preserve">, K. </w:t>
      </w:r>
      <w:proofErr w:type="spellStart"/>
      <w:r w:rsidR="003D72B1" w:rsidRPr="00C071C3">
        <w:rPr>
          <w:rStyle w:val="st1"/>
          <w:rFonts w:asciiTheme="majorHAnsi" w:hAnsiTheme="majorHAnsi" w:cs="Arial"/>
          <w:sz w:val="22"/>
          <w:szCs w:val="22"/>
        </w:rPr>
        <w:t>McCaughan</w:t>
      </w:r>
      <w:proofErr w:type="spellEnd"/>
      <w:r>
        <w:rPr>
          <w:rStyle w:val="st1"/>
          <w:rFonts w:asciiTheme="majorHAnsi" w:hAnsiTheme="majorHAnsi" w:cs="Arial"/>
          <w:sz w:val="22"/>
          <w:szCs w:val="22"/>
        </w:rPr>
        <w:t>, E.</w:t>
      </w:r>
      <w:r w:rsidR="003D72B1" w:rsidRPr="00C071C3">
        <w:rPr>
          <w:rStyle w:val="st1"/>
          <w:rFonts w:asciiTheme="majorHAnsi" w:hAnsiTheme="majorHAnsi" w:cs="Arial"/>
          <w:sz w:val="22"/>
          <w:szCs w:val="22"/>
        </w:rPr>
        <w:t xml:space="preserve"> Power</w:t>
      </w:r>
      <w:r>
        <w:rPr>
          <w:rStyle w:val="st1"/>
          <w:rFonts w:asciiTheme="majorHAnsi" w:hAnsiTheme="majorHAnsi" w:cs="Arial"/>
          <w:sz w:val="22"/>
          <w:szCs w:val="22"/>
        </w:rPr>
        <w:t>, M. and</w:t>
      </w:r>
      <w:r w:rsidR="003D72B1" w:rsidRPr="00C071C3">
        <w:rPr>
          <w:rStyle w:val="st1"/>
          <w:rFonts w:asciiTheme="majorHAnsi" w:hAnsiTheme="majorHAnsi" w:cs="Arial"/>
          <w:sz w:val="22"/>
          <w:szCs w:val="22"/>
        </w:rPr>
        <w:t xml:space="preserve"> Campbell</w:t>
      </w:r>
      <w:r>
        <w:rPr>
          <w:rStyle w:val="st1"/>
          <w:rFonts w:asciiTheme="majorHAnsi" w:hAnsiTheme="majorHAnsi" w:cs="Arial"/>
          <w:sz w:val="22"/>
          <w:szCs w:val="22"/>
        </w:rPr>
        <w:t>,</w:t>
      </w:r>
      <w:r w:rsidR="003D72B1" w:rsidRPr="00C071C3">
        <w:rPr>
          <w:rStyle w:val="st1"/>
          <w:rFonts w:asciiTheme="majorHAnsi" w:hAnsiTheme="majorHAnsi" w:cs="Arial"/>
          <w:sz w:val="22"/>
          <w:szCs w:val="22"/>
        </w:rPr>
        <w:t xml:space="preserve"> Y.</w:t>
      </w:r>
      <w:r w:rsidR="001E49C6" w:rsidRPr="003D57D4">
        <w:rPr>
          <w:rFonts w:asciiTheme="majorHAnsi" w:hAnsiTheme="majorHAnsi" w:cs="Arial"/>
          <w:sz w:val="22"/>
          <w:szCs w:val="22"/>
        </w:rPr>
        <w:t xml:space="preserve"> (201</w:t>
      </w:r>
      <w:r w:rsidR="00B62CDC">
        <w:rPr>
          <w:rFonts w:asciiTheme="majorHAnsi" w:hAnsiTheme="majorHAnsi" w:cs="Arial"/>
          <w:sz w:val="22"/>
          <w:szCs w:val="22"/>
        </w:rPr>
        <w:t>1)</w:t>
      </w:r>
      <w:r>
        <w:rPr>
          <w:rFonts w:asciiTheme="majorHAnsi" w:hAnsiTheme="majorHAnsi" w:cs="Arial"/>
          <w:sz w:val="22"/>
          <w:szCs w:val="22"/>
        </w:rPr>
        <w:t>, “</w:t>
      </w:r>
      <w:r w:rsidR="00B62CDC">
        <w:rPr>
          <w:rFonts w:asciiTheme="majorHAnsi" w:hAnsiTheme="majorHAnsi" w:cs="Arial"/>
          <w:sz w:val="22"/>
          <w:szCs w:val="22"/>
        </w:rPr>
        <w:t>The hard work starts now: a glimpse into the lives of carers of commu</w:t>
      </w:r>
      <w:r>
        <w:rPr>
          <w:rFonts w:asciiTheme="majorHAnsi" w:hAnsiTheme="majorHAnsi" w:cs="Arial"/>
          <w:sz w:val="22"/>
          <w:szCs w:val="22"/>
        </w:rPr>
        <w:t>nity –dwelling stroke survivors”</w:t>
      </w:r>
      <w:r w:rsidR="00B62CDC">
        <w:rPr>
          <w:rFonts w:asciiTheme="majorHAnsi" w:hAnsiTheme="majorHAnsi" w:cs="Arial"/>
          <w:sz w:val="22"/>
          <w:szCs w:val="22"/>
        </w:rPr>
        <w:t xml:space="preserve">. </w:t>
      </w:r>
      <w:r w:rsidR="00B62CDC">
        <w:rPr>
          <w:rFonts w:asciiTheme="majorHAnsi" w:hAnsiTheme="majorHAnsi" w:cs="Arial"/>
          <w:i/>
          <w:sz w:val="22"/>
          <w:szCs w:val="22"/>
        </w:rPr>
        <w:t>Journal of Clinical Nursing</w:t>
      </w:r>
      <w:r>
        <w:rPr>
          <w:rFonts w:asciiTheme="majorHAnsi" w:hAnsiTheme="majorHAnsi" w:cs="Arial"/>
          <w:i/>
          <w:sz w:val="22"/>
          <w:szCs w:val="22"/>
        </w:rPr>
        <w:t>,</w:t>
      </w:r>
      <w:r w:rsidR="00B62CDC">
        <w:rPr>
          <w:rFonts w:asciiTheme="majorHAnsi" w:hAnsiTheme="majorHAnsi" w:cs="Arial"/>
          <w:b/>
          <w:sz w:val="22"/>
          <w:szCs w:val="22"/>
        </w:rPr>
        <w:t xml:space="preserve"> </w:t>
      </w:r>
      <w:r w:rsidR="009F336A" w:rsidRPr="009F336A">
        <w:rPr>
          <w:rFonts w:asciiTheme="majorHAnsi" w:hAnsiTheme="majorHAnsi" w:cs="Arial"/>
          <w:sz w:val="22"/>
          <w:szCs w:val="22"/>
        </w:rPr>
        <w:t>Vol.</w:t>
      </w:r>
      <w:r w:rsidR="009F336A">
        <w:rPr>
          <w:rFonts w:asciiTheme="majorHAnsi" w:hAnsiTheme="majorHAnsi" w:cs="Arial"/>
          <w:b/>
          <w:sz w:val="22"/>
          <w:szCs w:val="22"/>
        </w:rPr>
        <w:t xml:space="preserve"> </w:t>
      </w:r>
      <w:r w:rsidR="00B62CDC" w:rsidRPr="009F336A">
        <w:rPr>
          <w:rFonts w:asciiTheme="majorHAnsi" w:hAnsiTheme="majorHAnsi" w:cs="Arial"/>
          <w:sz w:val="22"/>
          <w:szCs w:val="22"/>
        </w:rPr>
        <w:t>20,</w:t>
      </w:r>
      <w:r w:rsidR="009F336A">
        <w:rPr>
          <w:rFonts w:asciiTheme="majorHAnsi" w:hAnsiTheme="majorHAnsi" w:cs="Arial"/>
          <w:sz w:val="22"/>
          <w:szCs w:val="22"/>
        </w:rPr>
        <w:t xml:space="preserve"> pp.</w:t>
      </w:r>
      <w:r w:rsidR="00B62CDC" w:rsidRPr="009F336A">
        <w:rPr>
          <w:rFonts w:asciiTheme="majorHAnsi" w:hAnsiTheme="majorHAnsi" w:cs="Arial"/>
          <w:sz w:val="22"/>
          <w:szCs w:val="22"/>
        </w:rPr>
        <w:t>1723</w:t>
      </w:r>
      <w:r w:rsidR="00B62CDC">
        <w:rPr>
          <w:rFonts w:asciiTheme="majorHAnsi" w:hAnsiTheme="majorHAnsi" w:cs="Arial"/>
          <w:sz w:val="22"/>
          <w:szCs w:val="22"/>
        </w:rPr>
        <w:t>-1730</w:t>
      </w:r>
      <w:r>
        <w:rPr>
          <w:rFonts w:asciiTheme="majorHAnsi" w:hAnsiTheme="majorHAnsi" w:cs="Arial"/>
          <w:sz w:val="22"/>
          <w:szCs w:val="22"/>
        </w:rPr>
        <w:t>.</w:t>
      </w:r>
    </w:p>
    <w:p w:rsidR="001E49C6" w:rsidRPr="003D57D4" w:rsidRDefault="001E49C6" w:rsidP="001E49C6">
      <w:pPr>
        <w:autoSpaceDE w:val="0"/>
        <w:autoSpaceDN w:val="0"/>
        <w:adjustRightInd w:val="0"/>
        <w:rPr>
          <w:rFonts w:asciiTheme="majorHAnsi" w:hAnsiTheme="majorHAnsi" w:cs="Arial"/>
          <w:sz w:val="22"/>
          <w:szCs w:val="22"/>
        </w:rPr>
      </w:pPr>
    </w:p>
    <w:p w:rsidR="00760DC4" w:rsidRPr="003D57D4" w:rsidRDefault="00B62CDC" w:rsidP="001E49C6">
      <w:pPr>
        <w:autoSpaceDE w:val="0"/>
        <w:autoSpaceDN w:val="0"/>
        <w:adjustRightInd w:val="0"/>
        <w:rPr>
          <w:rFonts w:asciiTheme="majorHAnsi" w:hAnsiTheme="majorHAnsi" w:cs="Arial"/>
          <w:sz w:val="22"/>
          <w:szCs w:val="22"/>
        </w:rPr>
      </w:pPr>
      <w:proofErr w:type="gramStart"/>
      <w:r>
        <w:rPr>
          <w:rFonts w:asciiTheme="majorHAnsi" w:hAnsiTheme="majorHAnsi" w:cs="Arial"/>
          <w:sz w:val="22"/>
          <w:szCs w:val="22"/>
        </w:rPr>
        <w:t xml:space="preserve">CIRCLE (2010) </w:t>
      </w:r>
      <w:r w:rsidR="009F336A">
        <w:rPr>
          <w:rFonts w:asciiTheme="majorHAnsi" w:hAnsiTheme="majorHAnsi" w:cs="Arial"/>
          <w:sz w:val="22"/>
          <w:szCs w:val="22"/>
        </w:rPr>
        <w:t>“</w:t>
      </w:r>
      <w:r>
        <w:rPr>
          <w:rFonts w:asciiTheme="majorHAnsi" w:hAnsiTheme="majorHAnsi" w:cs="Arial"/>
          <w:sz w:val="22"/>
          <w:szCs w:val="22"/>
        </w:rPr>
        <w:t>National Carers Strategy Demonstrator Sites Nat</w:t>
      </w:r>
      <w:r w:rsidR="00A75B3E">
        <w:rPr>
          <w:rFonts w:asciiTheme="majorHAnsi" w:hAnsiTheme="majorHAnsi" w:cs="Arial"/>
          <w:sz w:val="22"/>
          <w:szCs w:val="22"/>
        </w:rPr>
        <w:t>ional Evaluation</w:t>
      </w:r>
      <w:r w:rsidR="009F336A">
        <w:rPr>
          <w:rFonts w:asciiTheme="majorHAnsi" w:hAnsiTheme="majorHAnsi" w:cs="Arial"/>
          <w:sz w:val="22"/>
          <w:szCs w:val="22"/>
        </w:rPr>
        <w:t>”</w:t>
      </w:r>
      <w:r w:rsidR="00A75B3E">
        <w:rPr>
          <w:rFonts w:asciiTheme="majorHAnsi" w:hAnsiTheme="majorHAnsi" w:cs="Arial"/>
          <w:sz w:val="22"/>
          <w:szCs w:val="22"/>
        </w:rPr>
        <w:t>.</w:t>
      </w:r>
      <w:proofErr w:type="gramEnd"/>
      <w:r w:rsidR="003218A6">
        <w:rPr>
          <w:rFonts w:asciiTheme="majorHAnsi" w:hAnsiTheme="majorHAnsi" w:cs="Arial"/>
          <w:sz w:val="22"/>
          <w:szCs w:val="22"/>
        </w:rPr>
        <w:t xml:space="preserve"> </w:t>
      </w:r>
      <w:r w:rsidR="00A75B3E">
        <w:rPr>
          <w:rFonts w:asciiTheme="majorHAnsi" w:hAnsiTheme="majorHAnsi" w:cs="Arial"/>
          <w:sz w:val="22"/>
          <w:szCs w:val="22"/>
        </w:rPr>
        <w:t xml:space="preserve">Interim report, </w:t>
      </w:r>
      <w:r>
        <w:rPr>
          <w:rFonts w:asciiTheme="majorHAnsi" w:hAnsiTheme="majorHAnsi" w:cs="Arial"/>
          <w:sz w:val="22"/>
          <w:szCs w:val="22"/>
        </w:rPr>
        <w:t>University of Leeds, Leeds.</w:t>
      </w:r>
    </w:p>
    <w:p w:rsidR="001E49C6" w:rsidRPr="003D57D4" w:rsidRDefault="00B62CDC" w:rsidP="001E49C6">
      <w:pPr>
        <w:shd w:val="clear" w:color="auto" w:fill="FFFFFF"/>
        <w:spacing w:before="100" w:beforeAutospacing="1" w:after="100" w:afterAutospacing="1"/>
        <w:rPr>
          <w:rFonts w:asciiTheme="majorHAnsi" w:hAnsiTheme="majorHAnsi"/>
          <w:sz w:val="22"/>
          <w:szCs w:val="22"/>
        </w:rPr>
      </w:pPr>
      <w:r>
        <w:rPr>
          <w:rFonts w:asciiTheme="majorHAnsi" w:hAnsiTheme="majorHAnsi"/>
          <w:sz w:val="22"/>
          <w:szCs w:val="22"/>
        </w:rPr>
        <w:t xml:space="preserve">Department of Health (2008) </w:t>
      </w:r>
      <w:r>
        <w:rPr>
          <w:rFonts w:asciiTheme="majorHAnsi" w:hAnsiTheme="majorHAnsi"/>
          <w:i/>
          <w:sz w:val="22"/>
          <w:szCs w:val="22"/>
        </w:rPr>
        <w:t>Carers at the Heartof 21</w:t>
      </w:r>
      <w:r>
        <w:rPr>
          <w:rFonts w:asciiTheme="majorHAnsi" w:hAnsiTheme="majorHAnsi"/>
          <w:i/>
          <w:sz w:val="22"/>
          <w:szCs w:val="22"/>
          <w:vertAlign w:val="superscript"/>
        </w:rPr>
        <w:t>st</w:t>
      </w:r>
      <w:r>
        <w:rPr>
          <w:rFonts w:asciiTheme="majorHAnsi" w:hAnsiTheme="majorHAnsi"/>
          <w:i/>
          <w:sz w:val="22"/>
          <w:szCs w:val="22"/>
        </w:rPr>
        <w:t xml:space="preserve"> Century families and communities: a caring system on your side, a life of your own</w:t>
      </w:r>
      <w:r>
        <w:rPr>
          <w:rFonts w:asciiTheme="majorHAnsi" w:hAnsiTheme="majorHAnsi"/>
          <w:sz w:val="22"/>
          <w:szCs w:val="22"/>
        </w:rPr>
        <w:t xml:space="preserve">. Department of Health, London.URL </w:t>
      </w:r>
      <w:hyperlink r:id="rId9" w:history="1">
        <w:r w:rsidR="003D72B1" w:rsidRPr="00C071C3">
          <w:rPr>
            <w:rStyle w:val="Hyperlink"/>
            <w:rFonts w:asciiTheme="majorHAnsi" w:hAnsiTheme="majorHAnsi"/>
            <w:color w:val="auto"/>
            <w:sz w:val="22"/>
            <w:szCs w:val="22"/>
          </w:rPr>
          <w:t>http://www.dh.gov.uk/en/Publicationsandstatistics/PublicationsPolicyAndGuidnace/DH_085345</w:t>
        </w:r>
      </w:hyperlink>
      <w:r w:rsidR="003218A6">
        <w:rPr>
          <w:rFonts w:asciiTheme="majorHAnsi" w:hAnsiTheme="majorHAnsi"/>
          <w:sz w:val="22"/>
          <w:szCs w:val="22"/>
        </w:rPr>
        <w:t xml:space="preserve"> (accessed</w:t>
      </w:r>
      <w:r w:rsidR="001E49C6" w:rsidRPr="003D57D4">
        <w:rPr>
          <w:rFonts w:asciiTheme="majorHAnsi" w:hAnsiTheme="majorHAnsi"/>
          <w:sz w:val="22"/>
          <w:szCs w:val="22"/>
        </w:rPr>
        <w:t xml:space="preserve"> 05</w:t>
      </w:r>
      <w:r w:rsidR="009F336A">
        <w:rPr>
          <w:rFonts w:asciiTheme="majorHAnsi" w:hAnsiTheme="majorHAnsi"/>
          <w:sz w:val="22"/>
          <w:szCs w:val="22"/>
        </w:rPr>
        <w:t xml:space="preserve"> February</w:t>
      </w:r>
      <w:r w:rsidR="001E49C6" w:rsidRPr="003D57D4">
        <w:rPr>
          <w:rFonts w:asciiTheme="majorHAnsi" w:hAnsiTheme="majorHAnsi"/>
          <w:sz w:val="22"/>
          <w:szCs w:val="22"/>
        </w:rPr>
        <w:t>/02/2014).</w:t>
      </w:r>
    </w:p>
    <w:p w:rsidR="001E49C6" w:rsidRPr="003D57D4" w:rsidRDefault="003D72B1" w:rsidP="001E49C6">
      <w:pPr>
        <w:rPr>
          <w:rStyle w:val="Hyperlink"/>
          <w:rFonts w:asciiTheme="majorHAnsi" w:hAnsiTheme="majorHAnsi"/>
          <w:color w:val="auto"/>
          <w:sz w:val="22"/>
          <w:szCs w:val="22"/>
          <w:u w:val="none"/>
        </w:rPr>
      </w:pPr>
      <w:r w:rsidRPr="00C071C3">
        <w:rPr>
          <w:rFonts w:asciiTheme="majorHAnsi" w:hAnsiTheme="majorHAnsi"/>
          <w:sz w:val="22"/>
          <w:szCs w:val="22"/>
        </w:rPr>
        <w:t>Department of Health (2009</w:t>
      </w:r>
      <w:proofErr w:type="gramStart"/>
      <w:r w:rsidRPr="00C071C3">
        <w:rPr>
          <w:rFonts w:asciiTheme="majorHAnsi" w:hAnsiTheme="majorHAnsi"/>
          <w:sz w:val="22"/>
          <w:szCs w:val="22"/>
        </w:rPr>
        <w:t xml:space="preserve">) </w:t>
      </w:r>
      <w:r w:rsidR="009F336A">
        <w:rPr>
          <w:rFonts w:asciiTheme="majorHAnsi" w:hAnsiTheme="majorHAnsi"/>
          <w:sz w:val="22"/>
          <w:szCs w:val="22"/>
        </w:rPr>
        <w:t xml:space="preserve"> “</w:t>
      </w:r>
      <w:proofErr w:type="gramEnd"/>
      <w:r w:rsidRPr="009F336A">
        <w:rPr>
          <w:rFonts w:asciiTheme="majorHAnsi" w:hAnsiTheme="majorHAnsi"/>
          <w:sz w:val="22"/>
          <w:szCs w:val="22"/>
        </w:rPr>
        <w:t>Carers’ Strategy Demonstrator Sites Prospectus</w:t>
      </w:r>
      <w:r w:rsidR="009F336A">
        <w:rPr>
          <w:rFonts w:asciiTheme="majorHAnsi" w:hAnsiTheme="majorHAnsi"/>
          <w:i/>
          <w:sz w:val="22"/>
          <w:szCs w:val="22"/>
        </w:rPr>
        <w:t>“,</w:t>
      </w:r>
      <w:r w:rsidR="003218A6">
        <w:rPr>
          <w:rFonts w:asciiTheme="majorHAnsi" w:hAnsiTheme="majorHAnsi"/>
          <w:i/>
          <w:sz w:val="22"/>
          <w:szCs w:val="22"/>
        </w:rPr>
        <w:t xml:space="preserve"> </w:t>
      </w:r>
      <w:r w:rsidRPr="00C071C3">
        <w:rPr>
          <w:rFonts w:asciiTheme="majorHAnsi" w:hAnsiTheme="majorHAnsi"/>
          <w:sz w:val="22"/>
          <w:szCs w:val="22"/>
        </w:rPr>
        <w:t>Department of Healt</w:t>
      </w:r>
      <w:r w:rsidR="009F336A">
        <w:rPr>
          <w:rFonts w:asciiTheme="majorHAnsi" w:hAnsiTheme="majorHAnsi"/>
          <w:sz w:val="22"/>
          <w:szCs w:val="22"/>
        </w:rPr>
        <w:t xml:space="preserve">h, London, available at </w:t>
      </w:r>
      <w:hyperlink r:id="rId10" w:history="1">
        <w:r w:rsidRPr="00C071C3">
          <w:rPr>
            <w:rStyle w:val="Hyperlink"/>
            <w:rFonts w:asciiTheme="majorHAnsi" w:hAnsiTheme="majorHAnsi"/>
            <w:color w:val="auto"/>
            <w:sz w:val="22"/>
            <w:szCs w:val="22"/>
          </w:rPr>
          <w:t>http://www.dh.gov.uk/prod_consum_dh/groups/dh_digitalasests/documents/digitalassest/dh_0821</w:t>
        </w:r>
      </w:hyperlink>
      <w:r w:rsidR="003218A6">
        <w:rPr>
          <w:rStyle w:val="Hyperlink"/>
          <w:rFonts w:asciiTheme="majorHAnsi" w:hAnsiTheme="majorHAnsi"/>
          <w:color w:val="auto"/>
          <w:sz w:val="22"/>
          <w:szCs w:val="22"/>
          <w:u w:val="none"/>
        </w:rPr>
        <w:t>(accessed</w:t>
      </w:r>
      <w:r w:rsidR="009F336A">
        <w:rPr>
          <w:rStyle w:val="Hyperlink"/>
          <w:rFonts w:asciiTheme="majorHAnsi" w:hAnsiTheme="majorHAnsi"/>
          <w:color w:val="auto"/>
          <w:sz w:val="22"/>
          <w:szCs w:val="22"/>
          <w:u w:val="none"/>
        </w:rPr>
        <w:t xml:space="preserve"> 05 February </w:t>
      </w:r>
      <w:r w:rsidR="001E49C6" w:rsidRPr="003D57D4">
        <w:rPr>
          <w:rStyle w:val="Hyperlink"/>
          <w:rFonts w:asciiTheme="majorHAnsi" w:hAnsiTheme="majorHAnsi"/>
          <w:color w:val="auto"/>
          <w:sz w:val="22"/>
          <w:szCs w:val="22"/>
          <w:u w:val="none"/>
        </w:rPr>
        <w:t>2014).</w:t>
      </w:r>
    </w:p>
    <w:p w:rsidR="001E49C6" w:rsidRDefault="001E49C6" w:rsidP="001E49C6">
      <w:pPr>
        <w:rPr>
          <w:rFonts w:asciiTheme="majorHAnsi" w:hAnsiTheme="majorHAnsi"/>
          <w:sz w:val="22"/>
          <w:szCs w:val="22"/>
        </w:rPr>
      </w:pPr>
    </w:p>
    <w:p w:rsidR="008F75A1" w:rsidRDefault="008F75A1" w:rsidP="001E49C6">
      <w:pPr>
        <w:rPr>
          <w:rFonts w:asciiTheme="majorHAnsi" w:hAnsiTheme="majorHAnsi"/>
          <w:sz w:val="22"/>
          <w:szCs w:val="22"/>
        </w:rPr>
      </w:pPr>
      <w:r>
        <w:rPr>
          <w:rFonts w:asciiTheme="majorHAnsi" w:hAnsiTheme="majorHAnsi"/>
          <w:sz w:val="22"/>
          <w:szCs w:val="22"/>
        </w:rPr>
        <w:t xml:space="preserve">Department of Health (2010) </w:t>
      </w:r>
      <w:r w:rsidR="009F336A">
        <w:rPr>
          <w:rFonts w:asciiTheme="majorHAnsi" w:hAnsiTheme="majorHAnsi"/>
          <w:sz w:val="22"/>
          <w:szCs w:val="22"/>
        </w:rPr>
        <w:t>“</w:t>
      </w:r>
      <w:r>
        <w:rPr>
          <w:rFonts w:asciiTheme="majorHAnsi" w:hAnsiTheme="majorHAnsi"/>
          <w:sz w:val="22"/>
          <w:szCs w:val="22"/>
        </w:rPr>
        <w:t>Recognised, valued and supported: Next steps for the Carer’s Strategy</w:t>
      </w:r>
      <w:r w:rsidR="009F336A">
        <w:rPr>
          <w:rFonts w:asciiTheme="majorHAnsi" w:hAnsiTheme="majorHAnsi"/>
          <w:sz w:val="22"/>
          <w:szCs w:val="22"/>
        </w:rPr>
        <w:t>”,</w:t>
      </w:r>
      <w:r>
        <w:rPr>
          <w:rFonts w:asciiTheme="majorHAnsi" w:hAnsiTheme="majorHAnsi"/>
          <w:sz w:val="22"/>
          <w:szCs w:val="22"/>
        </w:rPr>
        <w:t xml:space="preserve"> Department of Health, London. </w:t>
      </w:r>
    </w:p>
    <w:p w:rsidR="008F75A1" w:rsidRPr="003D57D4" w:rsidRDefault="008F75A1" w:rsidP="001E49C6">
      <w:pPr>
        <w:rPr>
          <w:rFonts w:asciiTheme="majorHAnsi" w:hAnsiTheme="majorHAnsi"/>
          <w:sz w:val="22"/>
          <w:szCs w:val="22"/>
        </w:rPr>
      </w:pPr>
    </w:p>
    <w:p w:rsidR="001E49C6" w:rsidRPr="003D57D4" w:rsidRDefault="003D72B1" w:rsidP="001E49C6">
      <w:pPr>
        <w:rPr>
          <w:rFonts w:asciiTheme="majorHAnsi" w:hAnsiTheme="majorHAnsi" w:cs="Times"/>
          <w:sz w:val="22"/>
          <w:szCs w:val="22"/>
        </w:rPr>
      </w:pPr>
      <w:proofErr w:type="gramStart"/>
      <w:r w:rsidRPr="00C071C3">
        <w:rPr>
          <w:rFonts w:asciiTheme="majorHAnsi" w:hAnsiTheme="majorHAnsi" w:cs="Times"/>
          <w:sz w:val="22"/>
          <w:szCs w:val="22"/>
        </w:rPr>
        <w:t>King</w:t>
      </w:r>
      <w:r w:rsidR="009F336A">
        <w:rPr>
          <w:rFonts w:asciiTheme="majorHAnsi" w:hAnsiTheme="majorHAnsi" w:cs="Times"/>
          <w:sz w:val="22"/>
          <w:szCs w:val="22"/>
        </w:rPr>
        <w:t>, N.</w:t>
      </w:r>
      <w:proofErr w:type="gramEnd"/>
      <w:r w:rsidR="009F336A">
        <w:rPr>
          <w:rFonts w:asciiTheme="majorHAnsi" w:hAnsiTheme="majorHAnsi" w:cs="Times"/>
          <w:sz w:val="22"/>
          <w:szCs w:val="22"/>
        </w:rPr>
        <w:t xml:space="preserve">  </w:t>
      </w:r>
      <w:proofErr w:type="gramStart"/>
      <w:r w:rsidR="009F336A">
        <w:rPr>
          <w:rFonts w:asciiTheme="majorHAnsi" w:hAnsiTheme="majorHAnsi" w:cs="Times"/>
          <w:sz w:val="22"/>
          <w:szCs w:val="22"/>
        </w:rPr>
        <w:t>and</w:t>
      </w:r>
      <w:proofErr w:type="gramEnd"/>
      <w:r w:rsidR="009F336A">
        <w:rPr>
          <w:rFonts w:asciiTheme="majorHAnsi" w:hAnsiTheme="majorHAnsi" w:cs="Times"/>
          <w:sz w:val="22"/>
          <w:szCs w:val="22"/>
        </w:rPr>
        <w:t xml:space="preserve"> </w:t>
      </w:r>
      <w:r w:rsidRPr="00C071C3">
        <w:rPr>
          <w:rFonts w:asciiTheme="majorHAnsi" w:hAnsiTheme="majorHAnsi" w:cs="Times"/>
          <w:sz w:val="22"/>
          <w:szCs w:val="22"/>
        </w:rPr>
        <w:t>Horrocks</w:t>
      </w:r>
      <w:r w:rsidR="009F336A">
        <w:rPr>
          <w:rFonts w:asciiTheme="majorHAnsi" w:hAnsiTheme="majorHAnsi" w:cs="Times"/>
          <w:sz w:val="22"/>
          <w:szCs w:val="22"/>
        </w:rPr>
        <w:t>,</w:t>
      </w:r>
      <w:r w:rsidRPr="00C071C3">
        <w:rPr>
          <w:rFonts w:asciiTheme="majorHAnsi" w:hAnsiTheme="majorHAnsi" w:cs="Times"/>
          <w:sz w:val="22"/>
          <w:szCs w:val="22"/>
        </w:rPr>
        <w:t xml:space="preserve"> S. (2010)</w:t>
      </w:r>
      <w:r w:rsidR="009F336A">
        <w:rPr>
          <w:rFonts w:asciiTheme="majorHAnsi" w:hAnsiTheme="majorHAnsi" w:cs="Times"/>
          <w:sz w:val="22"/>
          <w:szCs w:val="22"/>
        </w:rPr>
        <w:t>,</w:t>
      </w:r>
      <w:r w:rsidRPr="00C071C3">
        <w:rPr>
          <w:rFonts w:asciiTheme="majorHAnsi" w:hAnsiTheme="majorHAnsi" w:cs="Times"/>
          <w:sz w:val="22"/>
          <w:szCs w:val="22"/>
        </w:rPr>
        <w:t xml:space="preserve"> </w:t>
      </w:r>
      <w:r w:rsidRPr="00C071C3">
        <w:rPr>
          <w:rFonts w:asciiTheme="majorHAnsi" w:hAnsiTheme="majorHAnsi" w:cs="Times"/>
          <w:i/>
          <w:sz w:val="22"/>
          <w:szCs w:val="22"/>
        </w:rPr>
        <w:t>Interviews in Qualitative Research</w:t>
      </w:r>
      <w:r w:rsidR="009F336A">
        <w:rPr>
          <w:rFonts w:asciiTheme="majorHAnsi" w:hAnsiTheme="majorHAnsi" w:cs="Times"/>
          <w:i/>
          <w:sz w:val="22"/>
          <w:szCs w:val="22"/>
        </w:rPr>
        <w:t>,</w:t>
      </w:r>
      <w:r w:rsidR="003218A6">
        <w:rPr>
          <w:rFonts w:asciiTheme="majorHAnsi" w:hAnsiTheme="majorHAnsi" w:cs="Times"/>
          <w:i/>
          <w:sz w:val="22"/>
          <w:szCs w:val="22"/>
        </w:rPr>
        <w:t xml:space="preserve"> </w:t>
      </w:r>
      <w:r w:rsidRPr="00C071C3">
        <w:rPr>
          <w:rFonts w:asciiTheme="majorHAnsi" w:hAnsiTheme="majorHAnsi" w:cs="Times"/>
          <w:sz w:val="22"/>
          <w:szCs w:val="22"/>
        </w:rPr>
        <w:t>Sage, London.</w:t>
      </w:r>
    </w:p>
    <w:p w:rsidR="001E49C6" w:rsidRPr="003D57D4" w:rsidRDefault="001E49C6" w:rsidP="001E49C6">
      <w:pPr>
        <w:rPr>
          <w:rFonts w:asciiTheme="majorHAnsi" w:hAnsiTheme="majorHAnsi"/>
          <w:sz w:val="22"/>
          <w:szCs w:val="22"/>
        </w:rPr>
      </w:pPr>
    </w:p>
    <w:p w:rsidR="001E49C6" w:rsidRDefault="009F336A" w:rsidP="001E49C6">
      <w:pPr>
        <w:rPr>
          <w:ins w:id="36" w:author="Pam Moule" w:date="2014-09-16T12:04:00Z"/>
          <w:rFonts w:asciiTheme="majorHAnsi" w:hAnsiTheme="majorHAnsi"/>
          <w:sz w:val="22"/>
          <w:szCs w:val="22"/>
        </w:rPr>
      </w:pPr>
      <w:r>
        <w:rPr>
          <w:rFonts w:asciiTheme="majorHAnsi" w:hAnsiTheme="majorHAnsi"/>
          <w:sz w:val="22"/>
          <w:szCs w:val="22"/>
        </w:rPr>
        <w:t xml:space="preserve">King, D.  </w:t>
      </w:r>
      <w:proofErr w:type="gramStart"/>
      <w:r>
        <w:rPr>
          <w:rFonts w:asciiTheme="majorHAnsi" w:hAnsiTheme="majorHAnsi"/>
          <w:sz w:val="22"/>
          <w:szCs w:val="22"/>
        </w:rPr>
        <w:t>and</w:t>
      </w:r>
      <w:proofErr w:type="gramEnd"/>
      <w:r w:rsidR="003D72B1" w:rsidRPr="00C071C3">
        <w:rPr>
          <w:rFonts w:asciiTheme="majorHAnsi" w:hAnsiTheme="majorHAnsi"/>
          <w:sz w:val="22"/>
          <w:szCs w:val="22"/>
        </w:rPr>
        <w:t xml:space="preserve"> Pickard</w:t>
      </w:r>
      <w:r>
        <w:rPr>
          <w:rFonts w:asciiTheme="majorHAnsi" w:hAnsiTheme="majorHAnsi"/>
          <w:sz w:val="22"/>
          <w:szCs w:val="22"/>
        </w:rPr>
        <w:t>,</w:t>
      </w:r>
      <w:r w:rsidR="003D72B1" w:rsidRPr="00C071C3">
        <w:rPr>
          <w:rFonts w:asciiTheme="majorHAnsi" w:hAnsiTheme="majorHAnsi"/>
          <w:sz w:val="22"/>
          <w:szCs w:val="22"/>
        </w:rPr>
        <w:t xml:space="preserve"> L. (2013)</w:t>
      </w:r>
      <w:r>
        <w:rPr>
          <w:rFonts w:asciiTheme="majorHAnsi" w:hAnsiTheme="majorHAnsi"/>
          <w:sz w:val="22"/>
          <w:szCs w:val="22"/>
        </w:rPr>
        <w:t>,</w:t>
      </w:r>
      <w:r w:rsidR="003D72B1" w:rsidRPr="00C071C3">
        <w:rPr>
          <w:rFonts w:asciiTheme="majorHAnsi" w:hAnsiTheme="majorHAnsi"/>
          <w:sz w:val="22"/>
          <w:szCs w:val="22"/>
        </w:rPr>
        <w:t xml:space="preserve"> </w:t>
      </w:r>
      <w:r>
        <w:rPr>
          <w:rFonts w:asciiTheme="majorHAnsi" w:hAnsiTheme="majorHAnsi"/>
          <w:sz w:val="22"/>
          <w:szCs w:val="22"/>
        </w:rPr>
        <w:t>“</w:t>
      </w:r>
      <w:r w:rsidR="003D72B1" w:rsidRPr="00C071C3">
        <w:rPr>
          <w:rFonts w:asciiTheme="majorHAnsi" w:hAnsiTheme="majorHAnsi"/>
          <w:sz w:val="22"/>
          <w:szCs w:val="22"/>
        </w:rPr>
        <w:t xml:space="preserve">When is a carer’s employment at risk? </w:t>
      </w:r>
      <w:proofErr w:type="gramStart"/>
      <w:r w:rsidR="003D72B1" w:rsidRPr="00C071C3">
        <w:rPr>
          <w:rFonts w:asciiTheme="majorHAnsi" w:hAnsiTheme="majorHAnsi"/>
          <w:sz w:val="22"/>
          <w:szCs w:val="22"/>
        </w:rPr>
        <w:t>Longitudinal analysis of unpaid care and employment in midlife in England</w:t>
      </w:r>
      <w:r>
        <w:rPr>
          <w:rFonts w:asciiTheme="majorHAnsi" w:hAnsiTheme="majorHAnsi"/>
          <w:sz w:val="22"/>
          <w:szCs w:val="22"/>
        </w:rPr>
        <w:t xml:space="preserve">”, </w:t>
      </w:r>
      <w:r w:rsidR="003D72B1" w:rsidRPr="00C071C3">
        <w:rPr>
          <w:rFonts w:asciiTheme="majorHAnsi" w:hAnsiTheme="majorHAnsi"/>
          <w:i/>
          <w:sz w:val="22"/>
          <w:szCs w:val="22"/>
        </w:rPr>
        <w:t>Health &amp;Social Care in the Community</w:t>
      </w:r>
      <w:r>
        <w:rPr>
          <w:rFonts w:asciiTheme="majorHAnsi" w:hAnsiTheme="majorHAnsi"/>
          <w:sz w:val="22"/>
          <w:szCs w:val="22"/>
        </w:rPr>
        <w:t xml:space="preserve">, Vol. </w:t>
      </w:r>
      <w:r w:rsidRPr="009F336A">
        <w:rPr>
          <w:rFonts w:asciiTheme="majorHAnsi" w:hAnsiTheme="majorHAnsi"/>
          <w:sz w:val="22"/>
          <w:szCs w:val="22"/>
        </w:rPr>
        <w:t>21</w:t>
      </w:r>
      <w:r>
        <w:rPr>
          <w:rFonts w:asciiTheme="majorHAnsi" w:hAnsiTheme="majorHAnsi"/>
          <w:sz w:val="22"/>
          <w:szCs w:val="22"/>
        </w:rPr>
        <w:t xml:space="preserve"> No. 3</w:t>
      </w:r>
      <w:r w:rsidR="003D72B1" w:rsidRPr="00C071C3">
        <w:rPr>
          <w:rFonts w:asciiTheme="majorHAnsi" w:hAnsiTheme="majorHAnsi"/>
          <w:sz w:val="22"/>
          <w:szCs w:val="22"/>
        </w:rPr>
        <w:t xml:space="preserve">, </w:t>
      </w:r>
      <w:r>
        <w:rPr>
          <w:rFonts w:asciiTheme="majorHAnsi" w:hAnsiTheme="majorHAnsi"/>
          <w:sz w:val="22"/>
          <w:szCs w:val="22"/>
        </w:rPr>
        <w:t xml:space="preserve">pp. </w:t>
      </w:r>
      <w:r w:rsidR="003D72B1" w:rsidRPr="00C071C3">
        <w:rPr>
          <w:rFonts w:asciiTheme="majorHAnsi" w:hAnsiTheme="majorHAnsi"/>
          <w:sz w:val="22"/>
          <w:szCs w:val="22"/>
        </w:rPr>
        <w:t>303-314.</w:t>
      </w:r>
      <w:proofErr w:type="gramEnd"/>
    </w:p>
    <w:p w:rsidR="008223C3" w:rsidRDefault="008223C3" w:rsidP="001E49C6">
      <w:pPr>
        <w:rPr>
          <w:ins w:id="37" w:author="Pam Moule" w:date="2014-09-16T12:04:00Z"/>
          <w:rFonts w:asciiTheme="majorHAnsi" w:hAnsiTheme="majorHAnsi"/>
          <w:sz w:val="22"/>
          <w:szCs w:val="22"/>
        </w:rPr>
      </w:pPr>
    </w:p>
    <w:p w:rsidR="008223C3" w:rsidRPr="003D57D4" w:rsidRDefault="008223C3" w:rsidP="001E49C6">
      <w:pPr>
        <w:rPr>
          <w:rFonts w:asciiTheme="majorHAnsi" w:hAnsiTheme="majorHAnsi"/>
          <w:sz w:val="22"/>
          <w:szCs w:val="22"/>
        </w:rPr>
      </w:pPr>
      <w:ins w:id="38" w:author="Pam Moule" w:date="2014-09-16T12:04:00Z">
        <w:r>
          <w:rPr>
            <w:rFonts w:asciiTheme="majorHAnsi" w:hAnsiTheme="majorHAnsi"/>
            <w:sz w:val="22"/>
            <w:szCs w:val="22"/>
          </w:rPr>
          <w:t>Levin,</w:t>
        </w:r>
      </w:ins>
      <w:ins w:id="39" w:author="Pam Moule" w:date="2014-09-16T12:06:00Z">
        <w:r w:rsidR="009A16BA">
          <w:rPr>
            <w:rFonts w:asciiTheme="majorHAnsi" w:hAnsiTheme="majorHAnsi"/>
            <w:sz w:val="22"/>
            <w:szCs w:val="22"/>
          </w:rPr>
          <w:t xml:space="preserve"> </w:t>
        </w:r>
      </w:ins>
      <w:ins w:id="40" w:author="Pam Moule" w:date="2014-09-16T12:04:00Z">
        <w:r>
          <w:rPr>
            <w:rFonts w:asciiTheme="majorHAnsi" w:hAnsiTheme="majorHAnsi"/>
            <w:sz w:val="22"/>
            <w:szCs w:val="22"/>
          </w:rPr>
          <w:t xml:space="preserve">E. Moriarty, J. and </w:t>
        </w:r>
        <w:proofErr w:type="spellStart"/>
        <w:r>
          <w:rPr>
            <w:rFonts w:asciiTheme="majorHAnsi" w:hAnsiTheme="majorHAnsi"/>
            <w:sz w:val="22"/>
            <w:szCs w:val="22"/>
          </w:rPr>
          <w:t>Gorbach</w:t>
        </w:r>
        <w:proofErr w:type="spellEnd"/>
        <w:r>
          <w:rPr>
            <w:rFonts w:asciiTheme="majorHAnsi" w:hAnsiTheme="majorHAnsi"/>
            <w:sz w:val="22"/>
            <w:szCs w:val="22"/>
          </w:rPr>
          <w:t xml:space="preserve">, P. (1994) </w:t>
        </w:r>
        <w:r w:rsidRPr="008223C3">
          <w:rPr>
            <w:rFonts w:asciiTheme="majorHAnsi" w:hAnsiTheme="majorHAnsi"/>
            <w:i/>
            <w:sz w:val="22"/>
            <w:szCs w:val="22"/>
            <w:rPrChange w:id="41" w:author="Pam Moule" w:date="2014-09-16T12:05:00Z">
              <w:rPr>
                <w:rFonts w:asciiTheme="majorHAnsi" w:hAnsiTheme="majorHAnsi"/>
                <w:sz w:val="22"/>
                <w:szCs w:val="22"/>
              </w:rPr>
            </w:rPrChange>
          </w:rPr>
          <w:t>Better for the Break</w:t>
        </w:r>
        <w:r>
          <w:rPr>
            <w:rFonts w:asciiTheme="majorHAnsi" w:hAnsiTheme="majorHAnsi"/>
            <w:sz w:val="22"/>
            <w:szCs w:val="22"/>
          </w:rPr>
          <w:t xml:space="preserve">, </w:t>
        </w:r>
      </w:ins>
      <w:ins w:id="42" w:author="Pam Moule" w:date="2014-09-16T12:05:00Z">
        <w:r w:rsidR="00DC3F7A">
          <w:rPr>
            <w:rFonts w:asciiTheme="majorHAnsi" w:hAnsiTheme="majorHAnsi"/>
            <w:sz w:val="22"/>
            <w:szCs w:val="22"/>
          </w:rPr>
          <w:t>London, National Institute for Social Work Research Unit and HMSO.</w:t>
        </w:r>
      </w:ins>
    </w:p>
    <w:p w:rsidR="001E49C6" w:rsidRDefault="001E49C6" w:rsidP="001E49C6">
      <w:pPr>
        <w:rPr>
          <w:rFonts w:asciiTheme="majorHAnsi" w:hAnsiTheme="majorHAnsi"/>
          <w:sz w:val="22"/>
          <w:szCs w:val="22"/>
        </w:rPr>
      </w:pPr>
    </w:p>
    <w:p w:rsidR="008F75A1" w:rsidRDefault="009F336A" w:rsidP="001E49C6">
      <w:pPr>
        <w:rPr>
          <w:rFonts w:asciiTheme="majorHAnsi" w:hAnsiTheme="majorHAnsi"/>
          <w:sz w:val="22"/>
          <w:szCs w:val="22"/>
        </w:rPr>
      </w:pPr>
      <w:proofErr w:type="spellStart"/>
      <w:r>
        <w:rPr>
          <w:rFonts w:asciiTheme="majorHAnsi" w:hAnsiTheme="majorHAnsi"/>
          <w:sz w:val="22"/>
          <w:szCs w:val="22"/>
        </w:rPr>
        <w:t>Mannion</w:t>
      </w:r>
      <w:proofErr w:type="spellEnd"/>
      <w:r>
        <w:rPr>
          <w:rFonts w:asciiTheme="majorHAnsi" w:hAnsiTheme="majorHAnsi"/>
          <w:sz w:val="22"/>
          <w:szCs w:val="22"/>
        </w:rPr>
        <w:t>,</w:t>
      </w:r>
      <w:r w:rsidR="008F75A1">
        <w:rPr>
          <w:rFonts w:asciiTheme="majorHAnsi" w:hAnsiTheme="majorHAnsi"/>
          <w:sz w:val="22"/>
          <w:szCs w:val="22"/>
        </w:rPr>
        <w:t xml:space="preserve"> E. (2008</w:t>
      </w:r>
      <w:r>
        <w:rPr>
          <w:rFonts w:asciiTheme="majorHAnsi" w:hAnsiTheme="majorHAnsi"/>
          <w:sz w:val="22"/>
          <w:szCs w:val="22"/>
        </w:rPr>
        <w:t>,</w:t>
      </w:r>
      <w:r w:rsidR="008F75A1">
        <w:rPr>
          <w:rFonts w:asciiTheme="majorHAnsi" w:hAnsiTheme="majorHAnsi"/>
          <w:sz w:val="22"/>
          <w:szCs w:val="22"/>
        </w:rPr>
        <w:t xml:space="preserve">) </w:t>
      </w:r>
      <w:r>
        <w:rPr>
          <w:rFonts w:asciiTheme="majorHAnsi" w:hAnsiTheme="majorHAnsi"/>
          <w:sz w:val="22"/>
          <w:szCs w:val="22"/>
        </w:rPr>
        <w:t>“</w:t>
      </w:r>
      <w:r w:rsidR="008F75A1">
        <w:rPr>
          <w:rFonts w:asciiTheme="majorHAnsi" w:hAnsiTheme="majorHAnsi"/>
          <w:sz w:val="22"/>
          <w:szCs w:val="22"/>
        </w:rPr>
        <w:t>Alzheimer’s disease: the psychological and physical effects of</w:t>
      </w:r>
      <w:r>
        <w:rPr>
          <w:rFonts w:asciiTheme="majorHAnsi" w:hAnsiTheme="majorHAnsi"/>
          <w:sz w:val="22"/>
          <w:szCs w:val="22"/>
        </w:rPr>
        <w:t xml:space="preserve"> the caregiver’s role Part one”,</w:t>
      </w:r>
      <w:r w:rsidR="008F75A1">
        <w:rPr>
          <w:rFonts w:asciiTheme="majorHAnsi" w:hAnsiTheme="majorHAnsi"/>
          <w:sz w:val="22"/>
          <w:szCs w:val="22"/>
        </w:rPr>
        <w:t xml:space="preserve"> </w:t>
      </w:r>
      <w:r w:rsidR="008F75A1" w:rsidRPr="009F336A">
        <w:rPr>
          <w:rFonts w:asciiTheme="majorHAnsi" w:hAnsiTheme="majorHAnsi"/>
          <w:i/>
          <w:sz w:val="22"/>
          <w:szCs w:val="22"/>
        </w:rPr>
        <w:t>Nursing Old</w:t>
      </w:r>
      <w:r w:rsidRPr="009F336A">
        <w:rPr>
          <w:rFonts w:asciiTheme="majorHAnsi" w:hAnsiTheme="majorHAnsi"/>
          <w:i/>
          <w:sz w:val="22"/>
          <w:szCs w:val="22"/>
        </w:rPr>
        <w:t>er People</w:t>
      </w:r>
      <w:r>
        <w:rPr>
          <w:rFonts w:asciiTheme="majorHAnsi" w:hAnsiTheme="majorHAnsi"/>
          <w:sz w:val="22"/>
          <w:szCs w:val="22"/>
        </w:rPr>
        <w:t>, Vol.20 No. 4</w:t>
      </w:r>
      <w:r w:rsidR="008F75A1">
        <w:rPr>
          <w:rFonts w:asciiTheme="majorHAnsi" w:hAnsiTheme="majorHAnsi"/>
          <w:sz w:val="22"/>
          <w:szCs w:val="22"/>
        </w:rPr>
        <w:t xml:space="preserve">, </w:t>
      </w:r>
      <w:r>
        <w:rPr>
          <w:rFonts w:asciiTheme="majorHAnsi" w:hAnsiTheme="majorHAnsi"/>
          <w:sz w:val="22"/>
          <w:szCs w:val="22"/>
        </w:rPr>
        <w:t xml:space="preserve">pp. </w:t>
      </w:r>
      <w:r w:rsidR="008F75A1">
        <w:rPr>
          <w:rFonts w:asciiTheme="majorHAnsi" w:hAnsiTheme="majorHAnsi"/>
          <w:sz w:val="22"/>
          <w:szCs w:val="22"/>
        </w:rPr>
        <w:t>27-33.</w:t>
      </w:r>
    </w:p>
    <w:p w:rsidR="009F336A" w:rsidRDefault="009F336A" w:rsidP="001E49C6">
      <w:pPr>
        <w:rPr>
          <w:rFonts w:asciiTheme="majorHAnsi" w:hAnsiTheme="majorHAnsi"/>
          <w:sz w:val="22"/>
          <w:szCs w:val="22"/>
        </w:rPr>
      </w:pPr>
    </w:p>
    <w:p w:rsidR="008F75A1" w:rsidRDefault="008F75A1" w:rsidP="001E49C6">
      <w:pPr>
        <w:rPr>
          <w:rFonts w:asciiTheme="majorHAnsi" w:hAnsiTheme="majorHAnsi"/>
          <w:sz w:val="22"/>
          <w:szCs w:val="22"/>
        </w:rPr>
      </w:pPr>
      <w:r>
        <w:rPr>
          <w:rFonts w:asciiTheme="majorHAnsi" w:hAnsiTheme="majorHAnsi"/>
          <w:sz w:val="22"/>
          <w:szCs w:val="22"/>
        </w:rPr>
        <w:lastRenderedPageBreak/>
        <w:t xml:space="preserve">McCurry, S. Logsdon, R. Teri, L. </w:t>
      </w:r>
      <w:r w:rsidR="009F336A">
        <w:rPr>
          <w:rFonts w:asciiTheme="majorHAnsi" w:hAnsiTheme="majorHAnsi"/>
          <w:sz w:val="22"/>
          <w:szCs w:val="22"/>
        </w:rPr>
        <w:t xml:space="preserve">and </w:t>
      </w:r>
      <w:proofErr w:type="spellStart"/>
      <w:r>
        <w:rPr>
          <w:rFonts w:asciiTheme="majorHAnsi" w:hAnsiTheme="majorHAnsi"/>
          <w:sz w:val="22"/>
          <w:szCs w:val="22"/>
        </w:rPr>
        <w:t>Vitello</w:t>
      </w:r>
      <w:proofErr w:type="spellEnd"/>
      <w:r>
        <w:rPr>
          <w:rFonts w:asciiTheme="majorHAnsi" w:hAnsiTheme="majorHAnsi"/>
          <w:sz w:val="22"/>
          <w:szCs w:val="22"/>
        </w:rPr>
        <w:t>, M. (2007)</w:t>
      </w:r>
      <w:r w:rsidR="009F336A">
        <w:rPr>
          <w:rFonts w:asciiTheme="majorHAnsi" w:hAnsiTheme="majorHAnsi"/>
          <w:sz w:val="22"/>
          <w:szCs w:val="22"/>
        </w:rPr>
        <w:t>,</w:t>
      </w:r>
      <w:r>
        <w:rPr>
          <w:rFonts w:asciiTheme="majorHAnsi" w:hAnsiTheme="majorHAnsi"/>
          <w:sz w:val="22"/>
          <w:szCs w:val="22"/>
        </w:rPr>
        <w:t xml:space="preserve"> </w:t>
      </w:r>
      <w:r w:rsidR="009F336A">
        <w:rPr>
          <w:rFonts w:asciiTheme="majorHAnsi" w:hAnsiTheme="majorHAnsi"/>
          <w:sz w:val="22"/>
          <w:szCs w:val="22"/>
        </w:rPr>
        <w:t>“</w:t>
      </w:r>
      <w:r>
        <w:rPr>
          <w:rFonts w:asciiTheme="majorHAnsi" w:hAnsiTheme="majorHAnsi"/>
          <w:sz w:val="22"/>
          <w:szCs w:val="22"/>
        </w:rPr>
        <w:t>Sleep disturbances in caregivers of persons with dementia: contributing factors and treatment implications</w:t>
      </w:r>
      <w:r w:rsidR="009F336A">
        <w:rPr>
          <w:rFonts w:asciiTheme="majorHAnsi" w:hAnsiTheme="majorHAnsi"/>
          <w:sz w:val="22"/>
          <w:szCs w:val="22"/>
        </w:rPr>
        <w:t>”,</w:t>
      </w:r>
      <w:r>
        <w:rPr>
          <w:rFonts w:asciiTheme="majorHAnsi" w:hAnsiTheme="majorHAnsi"/>
          <w:sz w:val="22"/>
          <w:szCs w:val="22"/>
        </w:rPr>
        <w:t xml:space="preserve"> </w:t>
      </w:r>
      <w:r w:rsidRPr="009F336A">
        <w:rPr>
          <w:rFonts w:asciiTheme="majorHAnsi" w:hAnsiTheme="majorHAnsi"/>
          <w:i/>
          <w:sz w:val="22"/>
          <w:szCs w:val="22"/>
        </w:rPr>
        <w:t>Sleep Medicine Review</w:t>
      </w:r>
      <w:r w:rsidR="00760DC4" w:rsidRPr="009F336A">
        <w:rPr>
          <w:rFonts w:asciiTheme="majorHAnsi" w:hAnsiTheme="majorHAnsi"/>
          <w:i/>
          <w:sz w:val="22"/>
          <w:szCs w:val="22"/>
        </w:rPr>
        <w:t>s</w:t>
      </w:r>
      <w:r w:rsidR="009F336A">
        <w:rPr>
          <w:rFonts w:asciiTheme="majorHAnsi" w:hAnsiTheme="majorHAnsi"/>
          <w:sz w:val="22"/>
          <w:szCs w:val="22"/>
        </w:rPr>
        <w:t>, Vol.</w:t>
      </w:r>
      <w:r w:rsidR="00760DC4">
        <w:rPr>
          <w:rFonts w:asciiTheme="majorHAnsi" w:hAnsiTheme="majorHAnsi"/>
          <w:sz w:val="22"/>
          <w:szCs w:val="22"/>
        </w:rPr>
        <w:t xml:space="preserve"> 11</w:t>
      </w:r>
      <w:r w:rsidR="009F336A">
        <w:rPr>
          <w:rFonts w:asciiTheme="majorHAnsi" w:hAnsiTheme="majorHAnsi"/>
          <w:sz w:val="22"/>
          <w:szCs w:val="22"/>
        </w:rPr>
        <w:t>, No. 2</w:t>
      </w:r>
      <w:r w:rsidR="00760DC4">
        <w:rPr>
          <w:rFonts w:asciiTheme="majorHAnsi" w:hAnsiTheme="majorHAnsi"/>
          <w:sz w:val="22"/>
          <w:szCs w:val="22"/>
        </w:rPr>
        <w:t>,</w:t>
      </w:r>
      <w:r w:rsidR="009F336A">
        <w:rPr>
          <w:rFonts w:asciiTheme="majorHAnsi" w:hAnsiTheme="majorHAnsi"/>
          <w:sz w:val="22"/>
          <w:szCs w:val="22"/>
        </w:rPr>
        <w:t xml:space="preserve"> pp.</w:t>
      </w:r>
      <w:r w:rsidR="00760DC4">
        <w:rPr>
          <w:rFonts w:asciiTheme="majorHAnsi" w:hAnsiTheme="majorHAnsi"/>
          <w:sz w:val="22"/>
          <w:szCs w:val="22"/>
        </w:rPr>
        <w:t xml:space="preserve"> 143-153</w:t>
      </w:r>
      <w:r w:rsidR="009F336A">
        <w:rPr>
          <w:rFonts w:asciiTheme="majorHAnsi" w:hAnsiTheme="majorHAnsi"/>
          <w:sz w:val="22"/>
          <w:szCs w:val="22"/>
        </w:rPr>
        <w:t>.</w:t>
      </w:r>
    </w:p>
    <w:p w:rsidR="00760DC4" w:rsidRPr="003D57D4" w:rsidRDefault="00760DC4" w:rsidP="001E49C6">
      <w:pPr>
        <w:rPr>
          <w:rFonts w:asciiTheme="majorHAnsi" w:hAnsiTheme="majorHAnsi"/>
          <w:sz w:val="22"/>
          <w:szCs w:val="22"/>
        </w:rPr>
      </w:pPr>
    </w:p>
    <w:p w:rsidR="001E49C6" w:rsidRPr="003D57D4" w:rsidRDefault="003D72B1" w:rsidP="001E49C6">
      <w:pPr>
        <w:rPr>
          <w:rFonts w:asciiTheme="majorHAnsi" w:hAnsiTheme="majorHAnsi" w:cs="Times"/>
          <w:sz w:val="22"/>
          <w:szCs w:val="22"/>
        </w:rPr>
      </w:pPr>
      <w:r w:rsidRPr="00C071C3">
        <w:rPr>
          <w:rFonts w:asciiTheme="majorHAnsi" w:hAnsiTheme="majorHAnsi"/>
          <w:sz w:val="22"/>
          <w:szCs w:val="22"/>
        </w:rPr>
        <w:t>Miles</w:t>
      </w:r>
      <w:r w:rsidR="009F336A">
        <w:rPr>
          <w:rFonts w:asciiTheme="majorHAnsi" w:hAnsiTheme="majorHAnsi"/>
          <w:sz w:val="22"/>
          <w:szCs w:val="22"/>
        </w:rPr>
        <w:t xml:space="preserve">, M.  </w:t>
      </w:r>
      <w:proofErr w:type="gramStart"/>
      <w:r w:rsidR="009F336A">
        <w:rPr>
          <w:rFonts w:asciiTheme="majorHAnsi" w:hAnsiTheme="majorHAnsi"/>
          <w:sz w:val="22"/>
          <w:szCs w:val="22"/>
        </w:rPr>
        <w:t>and</w:t>
      </w:r>
      <w:proofErr w:type="gramEnd"/>
      <w:r w:rsidR="009F336A">
        <w:rPr>
          <w:rFonts w:asciiTheme="majorHAnsi" w:hAnsiTheme="majorHAnsi"/>
          <w:sz w:val="22"/>
          <w:szCs w:val="22"/>
        </w:rPr>
        <w:t xml:space="preserve"> </w:t>
      </w:r>
      <w:proofErr w:type="spellStart"/>
      <w:r w:rsidRPr="00C071C3">
        <w:rPr>
          <w:rFonts w:asciiTheme="majorHAnsi" w:hAnsiTheme="majorHAnsi"/>
          <w:sz w:val="22"/>
          <w:szCs w:val="22"/>
        </w:rPr>
        <w:t>Huberman</w:t>
      </w:r>
      <w:proofErr w:type="spellEnd"/>
      <w:r w:rsidR="009F336A">
        <w:rPr>
          <w:rFonts w:asciiTheme="majorHAnsi" w:hAnsiTheme="majorHAnsi"/>
          <w:sz w:val="22"/>
          <w:szCs w:val="22"/>
        </w:rPr>
        <w:t>,</w:t>
      </w:r>
      <w:r w:rsidRPr="00C071C3">
        <w:rPr>
          <w:rFonts w:asciiTheme="majorHAnsi" w:hAnsiTheme="majorHAnsi"/>
          <w:sz w:val="22"/>
          <w:szCs w:val="22"/>
        </w:rPr>
        <w:t xml:space="preserve"> A. (1994)</w:t>
      </w:r>
      <w:r w:rsidR="009F336A">
        <w:rPr>
          <w:rFonts w:asciiTheme="majorHAnsi" w:hAnsiTheme="majorHAnsi"/>
          <w:sz w:val="22"/>
          <w:szCs w:val="22"/>
        </w:rPr>
        <w:t>,</w:t>
      </w:r>
      <w:r w:rsidRPr="00C071C3">
        <w:rPr>
          <w:rFonts w:asciiTheme="majorHAnsi" w:hAnsiTheme="majorHAnsi"/>
          <w:sz w:val="22"/>
          <w:szCs w:val="22"/>
        </w:rPr>
        <w:t xml:space="preserve"> </w:t>
      </w:r>
      <w:r w:rsidRPr="00C071C3">
        <w:rPr>
          <w:rFonts w:asciiTheme="majorHAnsi" w:hAnsiTheme="majorHAnsi"/>
          <w:i/>
          <w:sz w:val="22"/>
          <w:szCs w:val="22"/>
        </w:rPr>
        <w:t>Qualitative Data Analysis</w:t>
      </w:r>
      <w:r w:rsidRPr="00C071C3">
        <w:rPr>
          <w:rFonts w:asciiTheme="majorHAnsi" w:hAnsiTheme="majorHAnsi"/>
          <w:sz w:val="22"/>
          <w:szCs w:val="22"/>
        </w:rPr>
        <w:t>, 2</w:t>
      </w:r>
      <w:r w:rsidRPr="00C071C3">
        <w:rPr>
          <w:rFonts w:asciiTheme="majorHAnsi" w:hAnsiTheme="majorHAnsi"/>
          <w:sz w:val="22"/>
          <w:szCs w:val="22"/>
          <w:vertAlign w:val="superscript"/>
        </w:rPr>
        <w:t>nd</w:t>
      </w:r>
      <w:r w:rsidR="009F336A">
        <w:rPr>
          <w:rFonts w:asciiTheme="majorHAnsi" w:hAnsiTheme="majorHAnsi"/>
          <w:sz w:val="22"/>
          <w:szCs w:val="22"/>
        </w:rPr>
        <w:t xml:space="preserve"> Edition, </w:t>
      </w:r>
      <w:r w:rsidRPr="00C071C3">
        <w:rPr>
          <w:rFonts w:asciiTheme="majorHAnsi" w:hAnsiTheme="majorHAnsi"/>
          <w:sz w:val="22"/>
          <w:szCs w:val="22"/>
        </w:rPr>
        <w:t>Sage, Thousand Oaks, CA.</w:t>
      </w:r>
    </w:p>
    <w:p w:rsidR="001E49C6" w:rsidRDefault="001E49C6" w:rsidP="001E49C6">
      <w:pPr>
        <w:rPr>
          <w:rFonts w:asciiTheme="majorHAnsi" w:hAnsiTheme="majorHAnsi"/>
          <w:sz w:val="22"/>
          <w:szCs w:val="22"/>
        </w:rPr>
      </w:pPr>
    </w:p>
    <w:p w:rsidR="00760DC4" w:rsidRPr="003D57D4" w:rsidRDefault="00760DC4" w:rsidP="001E49C6">
      <w:pPr>
        <w:rPr>
          <w:rFonts w:asciiTheme="majorHAnsi" w:hAnsiTheme="majorHAnsi"/>
          <w:sz w:val="22"/>
          <w:szCs w:val="22"/>
        </w:rPr>
      </w:pPr>
      <w:r>
        <w:rPr>
          <w:rFonts w:asciiTheme="majorHAnsi" w:hAnsiTheme="majorHAnsi"/>
          <w:sz w:val="22"/>
          <w:szCs w:val="22"/>
        </w:rPr>
        <w:t xml:space="preserve">Moule, P. </w:t>
      </w:r>
      <w:r w:rsidR="009F336A">
        <w:rPr>
          <w:rFonts w:asciiTheme="majorHAnsi" w:hAnsiTheme="majorHAnsi"/>
          <w:sz w:val="22"/>
          <w:szCs w:val="22"/>
        </w:rPr>
        <w:t xml:space="preserve">Pollard, K. Clarke, J. Fear, T. </w:t>
      </w:r>
      <w:proofErr w:type="spellStart"/>
      <w:r w:rsidR="009F336A">
        <w:rPr>
          <w:rFonts w:asciiTheme="majorHAnsi" w:hAnsiTheme="majorHAnsi"/>
          <w:sz w:val="22"/>
          <w:szCs w:val="22"/>
        </w:rPr>
        <w:t>Hatswell</w:t>
      </w:r>
      <w:proofErr w:type="spellEnd"/>
      <w:r w:rsidR="009F336A">
        <w:rPr>
          <w:rFonts w:asciiTheme="majorHAnsi" w:hAnsiTheme="majorHAnsi"/>
          <w:sz w:val="22"/>
          <w:szCs w:val="22"/>
        </w:rPr>
        <w:t xml:space="preserve">, A. Gladwell, D. Lawson, B. Thompson, R. and Young, P. </w:t>
      </w:r>
      <w:r>
        <w:rPr>
          <w:rFonts w:asciiTheme="majorHAnsi" w:hAnsiTheme="majorHAnsi"/>
          <w:sz w:val="22"/>
          <w:szCs w:val="22"/>
        </w:rPr>
        <w:t>(2013)</w:t>
      </w:r>
      <w:r w:rsidR="00F90544">
        <w:rPr>
          <w:rFonts w:asciiTheme="majorHAnsi" w:hAnsiTheme="majorHAnsi"/>
          <w:sz w:val="22"/>
          <w:szCs w:val="22"/>
        </w:rPr>
        <w:t>, “</w:t>
      </w:r>
      <w:r w:rsidR="009F336A">
        <w:rPr>
          <w:rFonts w:asciiTheme="majorHAnsi" w:hAnsiTheme="majorHAnsi"/>
          <w:sz w:val="22"/>
          <w:szCs w:val="22"/>
        </w:rPr>
        <w:t>Evalu</w:t>
      </w:r>
      <w:r w:rsidR="00F90544">
        <w:rPr>
          <w:rFonts w:asciiTheme="majorHAnsi" w:hAnsiTheme="majorHAnsi"/>
          <w:sz w:val="22"/>
          <w:szCs w:val="22"/>
        </w:rPr>
        <w:t>a</w:t>
      </w:r>
      <w:r w:rsidR="009F336A">
        <w:rPr>
          <w:rFonts w:asciiTheme="majorHAnsi" w:hAnsiTheme="majorHAnsi"/>
          <w:sz w:val="22"/>
          <w:szCs w:val="22"/>
        </w:rPr>
        <w:t>tion of the provision of carer breaks: final report</w:t>
      </w:r>
      <w:r w:rsidR="00F90544">
        <w:rPr>
          <w:rFonts w:asciiTheme="majorHAnsi" w:hAnsiTheme="majorHAnsi"/>
          <w:sz w:val="22"/>
          <w:szCs w:val="22"/>
        </w:rPr>
        <w:t>”</w:t>
      </w:r>
      <w:r w:rsidR="009F336A">
        <w:rPr>
          <w:rFonts w:asciiTheme="majorHAnsi" w:hAnsiTheme="majorHAnsi"/>
          <w:sz w:val="22"/>
          <w:szCs w:val="22"/>
        </w:rPr>
        <w:t>,</w:t>
      </w:r>
      <w:r w:rsidR="00F90544">
        <w:rPr>
          <w:rFonts w:asciiTheme="majorHAnsi" w:hAnsiTheme="majorHAnsi"/>
          <w:sz w:val="22"/>
          <w:szCs w:val="22"/>
        </w:rPr>
        <w:t xml:space="preserve"> University of the West of England, Bristol.</w:t>
      </w:r>
      <w:r w:rsidR="009F336A">
        <w:rPr>
          <w:rFonts w:asciiTheme="majorHAnsi" w:hAnsiTheme="majorHAnsi"/>
          <w:sz w:val="22"/>
          <w:szCs w:val="22"/>
        </w:rPr>
        <w:t xml:space="preserve"> </w:t>
      </w:r>
    </w:p>
    <w:p w:rsidR="00760DC4" w:rsidRDefault="00760DC4" w:rsidP="001E49C6">
      <w:pPr>
        <w:rPr>
          <w:rFonts w:asciiTheme="majorHAnsi" w:hAnsiTheme="majorHAnsi"/>
          <w:sz w:val="22"/>
          <w:szCs w:val="22"/>
        </w:rPr>
      </w:pPr>
    </w:p>
    <w:p w:rsidR="001E49C6" w:rsidRPr="003D57D4" w:rsidRDefault="003D72B1" w:rsidP="001E49C6">
      <w:pPr>
        <w:rPr>
          <w:rFonts w:asciiTheme="majorHAnsi" w:hAnsiTheme="majorHAnsi"/>
          <w:sz w:val="22"/>
          <w:szCs w:val="22"/>
        </w:rPr>
      </w:pPr>
      <w:r w:rsidRPr="00C071C3">
        <w:rPr>
          <w:rFonts w:asciiTheme="majorHAnsi" w:hAnsiTheme="majorHAnsi"/>
          <w:sz w:val="22"/>
          <w:szCs w:val="22"/>
        </w:rPr>
        <w:t>National A</w:t>
      </w:r>
      <w:r w:rsidR="00F90544">
        <w:rPr>
          <w:rFonts w:asciiTheme="majorHAnsi" w:hAnsiTheme="majorHAnsi"/>
          <w:sz w:val="22"/>
          <w:szCs w:val="22"/>
        </w:rPr>
        <w:t>udit Office Department of Work and</w:t>
      </w:r>
      <w:r w:rsidRPr="00C071C3">
        <w:rPr>
          <w:rFonts w:asciiTheme="majorHAnsi" w:hAnsiTheme="majorHAnsi"/>
          <w:sz w:val="22"/>
          <w:szCs w:val="22"/>
        </w:rPr>
        <w:t xml:space="preserve"> Pensions (2009)</w:t>
      </w:r>
      <w:r w:rsidR="00F90544">
        <w:rPr>
          <w:rFonts w:asciiTheme="majorHAnsi" w:hAnsiTheme="majorHAnsi"/>
          <w:sz w:val="22"/>
          <w:szCs w:val="22"/>
        </w:rPr>
        <w:t>,</w:t>
      </w:r>
      <w:r w:rsidRPr="00C071C3">
        <w:rPr>
          <w:rFonts w:asciiTheme="majorHAnsi" w:hAnsiTheme="majorHAnsi"/>
          <w:sz w:val="22"/>
          <w:szCs w:val="22"/>
        </w:rPr>
        <w:t xml:space="preserve"> </w:t>
      </w:r>
      <w:r w:rsidR="00F90544">
        <w:rPr>
          <w:rFonts w:asciiTheme="majorHAnsi" w:hAnsiTheme="majorHAnsi"/>
          <w:sz w:val="22"/>
          <w:szCs w:val="22"/>
        </w:rPr>
        <w:t>“</w:t>
      </w:r>
      <w:r w:rsidRPr="00F90544">
        <w:rPr>
          <w:rFonts w:asciiTheme="majorHAnsi" w:hAnsiTheme="majorHAnsi"/>
          <w:sz w:val="22"/>
          <w:szCs w:val="22"/>
        </w:rPr>
        <w:t>Supporting Carers to care</w:t>
      </w:r>
      <w:r w:rsidR="00F90544">
        <w:rPr>
          <w:rFonts w:asciiTheme="majorHAnsi" w:hAnsiTheme="majorHAnsi"/>
          <w:sz w:val="22"/>
          <w:szCs w:val="22"/>
        </w:rPr>
        <w:t>”</w:t>
      </w:r>
      <w:r w:rsidRPr="00C071C3">
        <w:rPr>
          <w:rFonts w:asciiTheme="majorHAnsi" w:hAnsiTheme="majorHAnsi"/>
          <w:sz w:val="22"/>
          <w:szCs w:val="22"/>
        </w:rPr>
        <w:t>, Stationery Office, London.</w:t>
      </w:r>
    </w:p>
    <w:p w:rsidR="001E49C6" w:rsidRPr="003D57D4" w:rsidRDefault="001E49C6" w:rsidP="001E49C6">
      <w:pPr>
        <w:rPr>
          <w:rFonts w:asciiTheme="majorHAnsi" w:eastAsiaTheme="minorHAnsi" w:hAnsiTheme="majorHAnsi" w:cs="Arial"/>
          <w:sz w:val="22"/>
          <w:szCs w:val="22"/>
        </w:rPr>
      </w:pPr>
    </w:p>
    <w:p w:rsidR="001E49C6" w:rsidRPr="00C071C3" w:rsidRDefault="003D72B1" w:rsidP="001E49C6">
      <w:pPr>
        <w:autoSpaceDE w:val="0"/>
        <w:autoSpaceDN w:val="0"/>
        <w:adjustRightInd w:val="0"/>
        <w:rPr>
          <w:rFonts w:asciiTheme="majorHAnsi" w:hAnsiTheme="majorHAnsi"/>
          <w:sz w:val="22"/>
          <w:szCs w:val="22"/>
        </w:rPr>
      </w:pPr>
      <w:proofErr w:type="spellStart"/>
      <w:r w:rsidRPr="00C071C3">
        <w:rPr>
          <w:rFonts w:asciiTheme="majorHAnsi" w:hAnsiTheme="majorHAnsi"/>
          <w:sz w:val="22"/>
          <w:szCs w:val="22"/>
        </w:rPr>
        <w:t>Riedal</w:t>
      </w:r>
      <w:proofErr w:type="spellEnd"/>
      <w:r w:rsidR="00F90544">
        <w:rPr>
          <w:rFonts w:asciiTheme="majorHAnsi" w:hAnsiTheme="majorHAnsi"/>
          <w:sz w:val="22"/>
          <w:szCs w:val="22"/>
        </w:rPr>
        <w:t xml:space="preserve">, M.  </w:t>
      </w:r>
      <w:proofErr w:type="gramStart"/>
      <w:r w:rsidR="00F90544">
        <w:rPr>
          <w:rFonts w:asciiTheme="majorHAnsi" w:hAnsiTheme="majorHAnsi"/>
          <w:sz w:val="22"/>
          <w:szCs w:val="22"/>
        </w:rPr>
        <w:t>and</w:t>
      </w:r>
      <w:proofErr w:type="gramEnd"/>
      <w:r w:rsidRPr="00C071C3">
        <w:rPr>
          <w:rFonts w:asciiTheme="majorHAnsi" w:hAnsiTheme="majorHAnsi"/>
          <w:sz w:val="22"/>
          <w:szCs w:val="22"/>
        </w:rPr>
        <w:t xml:space="preserve"> Kraus</w:t>
      </w:r>
      <w:r w:rsidR="00F90544">
        <w:rPr>
          <w:rFonts w:asciiTheme="majorHAnsi" w:hAnsiTheme="majorHAnsi"/>
          <w:sz w:val="22"/>
          <w:szCs w:val="22"/>
        </w:rPr>
        <w:t>,</w:t>
      </w:r>
      <w:r w:rsidRPr="00C071C3">
        <w:rPr>
          <w:rFonts w:asciiTheme="majorHAnsi" w:hAnsiTheme="majorHAnsi"/>
          <w:sz w:val="22"/>
          <w:szCs w:val="22"/>
        </w:rPr>
        <w:t xml:space="preserve"> M. (2011)</w:t>
      </w:r>
      <w:r w:rsidR="00F90544">
        <w:rPr>
          <w:rFonts w:asciiTheme="majorHAnsi" w:hAnsiTheme="majorHAnsi"/>
          <w:sz w:val="22"/>
          <w:szCs w:val="22"/>
        </w:rPr>
        <w:t>,</w:t>
      </w:r>
      <w:r w:rsidRPr="00C071C3">
        <w:rPr>
          <w:rFonts w:asciiTheme="majorHAnsi" w:hAnsiTheme="majorHAnsi"/>
          <w:sz w:val="22"/>
          <w:szCs w:val="22"/>
        </w:rPr>
        <w:t xml:space="preserve"> </w:t>
      </w:r>
      <w:r w:rsidR="00F90544">
        <w:rPr>
          <w:rFonts w:asciiTheme="majorHAnsi" w:hAnsiTheme="majorHAnsi"/>
          <w:sz w:val="22"/>
          <w:szCs w:val="22"/>
        </w:rPr>
        <w:t>“</w:t>
      </w:r>
      <w:r w:rsidR="001E49C6" w:rsidRPr="003D57D4">
        <w:rPr>
          <w:rFonts w:asciiTheme="majorHAnsi" w:hAnsiTheme="majorHAnsi" w:cs="Arial"/>
          <w:bCs/>
          <w:sz w:val="22"/>
          <w:szCs w:val="22"/>
        </w:rPr>
        <w:t>Informal Care Provision in Europe:</w:t>
      </w:r>
    </w:p>
    <w:p w:rsidR="001E49C6" w:rsidRPr="003D57D4" w:rsidRDefault="001E49C6" w:rsidP="001E49C6">
      <w:pPr>
        <w:autoSpaceDE w:val="0"/>
        <w:autoSpaceDN w:val="0"/>
        <w:adjustRightInd w:val="0"/>
        <w:rPr>
          <w:rFonts w:asciiTheme="majorHAnsi" w:hAnsiTheme="majorHAnsi" w:cs="Arial"/>
          <w:bCs/>
          <w:sz w:val="22"/>
          <w:szCs w:val="22"/>
        </w:rPr>
      </w:pPr>
      <w:r w:rsidRPr="003D57D4">
        <w:rPr>
          <w:rFonts w:asciiTheme="majorHAnsi" w:hAnsiTheme="majorHAnsi" w:cs="Arial"/>
          <w:bCs/>
          <w:sz w:val="22"/>
          <w:szCs w:val="22"/>
        </w:rPr>
        <w:t>Regulation and Profile of Providers</w:t>
      </w:r>
      <w:r w:rsidR="00F90544">
        <w:rPr>
          <w:rFonts w:asciiTheme="majorHAnsi" w:hAnsiTheme="majorHAnsi" w:cs="Arial"/>
          <w:bCs/>
          <w:sz w:val="22"/>
          <w:szCs w:val="22"/>
        </w:rPr>
        <w:t xml:space="preserve">”, ENEPRI Research Report No. 96, </w:t>
      </w:r>
      <w:r w:rsidR="003D72B1" w:rsidRPr="00C071C3">
        <w:rPr>
          <w:rFonts w:asciiTheme="majorHAnsi" w:hAnsiTheme="majorHAnsi" w:cs="Arial"/>
          <w:bCs/>
          <w:sz w:val="22"/>
          <w:szCs w:val="22"/>
        </w:rPr>
        <w:t>November 2011.</w:t>
      </w:r>
    </w:p>
    <w:p w:rsidR="001E49C6" w:rsidRPr="003D57D4" w:rsidRDefault="001E49C6" w:rsidP="001E49C6">
      <w:pPr>
        <w:autoSpaceDE w:val="0"/>
        <w:autoSpaceDN w:val="0"/>
        <w:adjustRightInd w:val="0"/>
        <w:rPr>
          <w:rFonts w:asciiTheme="majorHAnsi" w:eastAsiaTheme="minorHAnsi" w:hAnsiTheme="majorHAnsi" w:cs="Arial"/>
          <w:bCs/>
          <w:sz w:val="22"/>
          <w:szCs w:val="22"/>
        </w:rPr>
      </w:pPr>
    </w:p>
    <w:p w:rsidR="001E49C6" w:rsidRPr="00C071C3" w:rsidRDefault="003D72B1" w:rsidP="001E49C6">
      <w:pPr>
        <w:autoSpaceDE w:val="0"/>
        <w:autoSpaceDN w:val="0"/>
        <w:adjustRightInd w:val="0"/>
        <w:rPr>
          <w:rFonts w:asciiTheme="majorHAnsi" w:hAnsiTheme="majorHAnsi" w:cs="Arial"/>
          <w:bCs/>
          <w:sz w:val="22"/>
          <w:szCs w:val="22"/>
        </w:rPr>
      </w:pPr>
      <w:r w:rsidRPr="00C071C3">
        <w:rPr>
          <w:rFonts w:asciiTheme="majorHAnsi" w:hAnsiTheme="majorHAnsi" w:cs="Arial"/>
          <w:sz w:val="22"/>
          <w:szCs w:val="22"/>
        </w:rPr>
        <w:t>Robertson</w:t>
      </w:r>
      <w:r w:rsidR="00F90544">
        <w:rPr>
          <w:rFonts w:asciiTheme="majorHAnsi" w:hAnsiTheme="majorHAnsi" w:cs="Arial"/>
          <w:sz w:val="22"/>
          <w:szCs w:val="22"/>
        </w:rPr>
        <w:t>, J.</w:t>
      </w:r>
      <w:r w:rsidRPr="00C071C3">
        <w:rPr>
          <w:rFonts w:asciiTheme="majorHAnsi" w:hAnsiTheme="majorHAnsi" w:cs="Arial"/>
          <w:sz w:val="22"/>
          <w:szCs w:val="22"/>
        </w:rPr>
        <w:t xml:space="preserve"> </w:t>
      </w:r>
      <w:r w:rsidRPr="00C071C3">
        <w:rPr>
          <w:rFonts w:asciiTheme="majorHAnsi" w:hAnsiTheme="majorHAnsi" w:cs="Arial"/>
          <w:bCs/>
          <w:sz w:val="22"/>
          <w:szCs w:val="22"/>
        </w:rPr>
        <w:t>Hatton</w:t>
      </w:r>
      <w:r w:rsidR="00F90544">
        <w:rPr>
          <w:rFonts w:asciiTheme="majorHAnsi" w:hAnsiTheme="majorHAnsi" w:cs="Arial"/>
          <w:bCs/>
          <w:sz w:val="22"/>
          <w:szCs w:val="22"/>
        </w:rPr>
        <w:t xml:space="preserve">, C. </w:t>
      </w:r>
      <w:r w:rsidRPr="00C071C3">
        <w:rPr>
          <w:rFonts w:asciiTheme="majorHAnsi" w:hAnsiTheme="majorHAnsi" w:cs="Arial"/>
          <w:bCs/>
          <w:sz w:val="22"/>
          <w:szCs w:val="22"/>
        </w:rPr>
        <w:t>Emerson</w:t>
      </w:r>
      <w:r w:rsidR="00F90544">
        <w:rPr>
          <w:rFonts w:asciiTheme="majorHAnsi" w:hAnsiTheme="majorHAnsi" w:cs="Arial"/>
          <w:bCs/>
          <w:sz w:val="22"/>
          <w:szCs w:val="22"/>
        </w:rPr>
        <w:t>,</w:t>
      </w:r>
      <w:r w:rsidR="0043394C">
        <w:rPr>
          <w:rFonts w:asciiTheme="majorHAnsi" w:hAnsiTheme="majorHAnsi" w:cs="Arial"/>
          <w:bCs/>
          <w:sz w:val="22"/>
          <w:szCs w:val="22"/>
        </w:rPr>
        <w:t xml:space="preserve"> E.</w:t>
      </w:r>
      <w:r w:rsidRPr="00C071C3">
        <w:rPr>
          <w:rFonts w:asciiTheme="majorHAnsi" w:hAnsiTheme="majorHAnsi" w:cs="Arial"/>
          <w:bCs/>
          <w:sz w:val="22"/>
          <w:szCs w:val="22"/>
        </w:rPr>
        <w:t xml:space="preserve"> Wells</w:t>
      </w:r>
      <w:r w:rsidR="00F90544">
        <w:rPr>
          <w:rFonts w:asciiTheme="majorHAnsi" w:hAnsiTheme="majorHAnsi" w:cs="Arial"/>
          <w:bCs/>
          <w:sz w:val="22"/>
          <w:szCs w:val="22"/>
        </w:rPr>
        <w:t>,</w:t>
      </w:r>
      <w:r w:rsidRPr="00C071C3">
        <w:rPr>
          <w:rFonts w:asciiTheme="majorHAnsi" w:hAnsiTheme="majorHAnsi" w:cs="Arial"/>
          <w:bCs/>
          <w:sz w:val="22"/>
          <w:szCs w:val="22"/>
        </w:rPr>
        <w:t xml:space="preserve"> E., Collins</w:t>
      </w:r>
      <w:r w:rsidR="00F90544">
        <w:rPr>
          <w:rFonts w:asciiTheme="majorHAnsi" w:hAnsiTheme="majorHAnsi" w:cs="Arial"/>
          <w:bCs/>
          <w:sz w:val="22"/>
          <w:szCs w:val="22"/>
        </w:rPr>
        <w:t>, M.</w:t>
      </w:r>
      <w:r w:rsidRPr="00C071C3">
        <w:rPr>
          <w:rFonts w:asciiTheme="majorHAnsi" w:hAnsiTheme="majorHAnsi" w:cs="Arial"/>
          <w:bCs/>
          <w:sz w:val="22"/>
          <w:szCs w:val="22"/>
        </w:rPr>
        <w:t xml:space="preserve"> Langer</w:t>
      </w:r>
      <w:r w:rsidR="00F90544">
        <w:rPr>
          <w:rFonts w:asciiTheme="majorHAnsi" w:hAnsiTheme="majorHAnsi" w:cs="Arial"/>
          <w:bCs/>
          <w:sz w:val="22"/>
          <w:szCs w:val="22"/>
        </w:rPr>
        <w:t xml:space="preserve">, S.  </w:t>
      </w:r>
      <w:proofErr w:type="gramStart"/>
      <w:r w:rsidR="00F90544">
        <w:rPr>
          <w:rFonts w:asciiTheme="majorHAnsi" w:hAnsiTheme="majorHAnsi" w:cs="Arial"/>
          <w:bCs/>
          <w:sz w:val="22"/>
          <w:szCs w:val="22"/>
        </w:rPr>
        <w:t>and</w:t>
      </w:r>
      <w:proofErr w:type="gramEnd"/>
      <w:r w:rsidRPr="00C071C3">
        <w:rPr>
          <w:rFonts w:asciiTheme="majorHAnsi" w:hAnsiTheme="majorHAnsi" w:cs="Arial"/>
          <w:bCs/>
          <w:sz w:val="22"/>
          <w:szCs w:val="22"/>
        </w:rPr>
        <w:t xml:space="preserve"> Welch</w:t>
      </w:r>
      <w:r w:rsidR="00F90544">
        <w:rPr>
          <w:rFonts w:asciiTheme="majorHAnsi" w:hAnsiTheme="majorHAnsi" w:cs="Arial"/>
          <w:bCs/>
          <w:sz w:val="22"/>
          <w:szCs w:val="22"/>
        </w:rPr>
        <w:t>,</w:t>
      </w:r>
      <w:r w:rsidRPr="00C071C3">
        <w:rPr>
          <w:rFonts w:asciiTheme="majorHAnsi" w:hAnsiTheme="majorHAnsi" w:cs="Arial"/>
          <w:bCs/>
          <w:sz w:val="22"/>
          <w:szCs w:val="22"/>
        </w:rPr>
        <w:t xml:space="preserve"> V. (2010)</w:t>
      </w:r>
      <w:r w:rsidR="00F90544">
        <w:rPr>
          <w:rFonts w:asciiTheme="majorHAnsi" w:hAnsiTheme="majorHAnsi" w:cs="Arial"/>
          <w:bCs/>
          <w:sz w:val="22"/>
          <w:szCs w:val="22"/>
        </w:rPr>
        <w:t>,</w:t>
      </w:r>
    </w:p>
    <w:p w:rsidR="001E49C6" w:rsidRPr="00C071C3" w:rsidRDefault="00F90544" w:rsidP="001E49C6">
      <w:pPr>
        <w:rPr>
          <w:rFonts w:asciiTheme="majorHAnsi" w:hAnsiTheme="majorHAnsi" w:cs="Times"/>
          <w:sz w:val="22"/>
          <w:szCs w:val="22"/>
        </w:rPr>
      </w:pPr>
      <w:r>
        <w:rPr>
          <w:rFonts w:asciiTheme="majorHAnsi" w:hAnsiTheme="majorHAnsi" w:cs="Arial"/>
          <w:bCs/>
          <w:sz w:val="22"/>
          <w:szCs w:val="22"/>
        </w:rPr>
        <w:t>“</w:t>
      </w:r>
      <w:r w:rsidR="003D72B1" w:rsidRPr="00F90544">
        <w:rPr>
          <w:rFonts w:asciiTheme="majorHAnsi" w:hAnsiTheme="majorHAnsi" w:cs="Arial"/>
          <w:bCs/>
          <w:sz w:val="22"/>
          <w:szCs w:val="22"/>
        </w:rPr>
        <w:t xml:space="preserve">The Impacts of Short Break Provision on Disabled Children and Families: An International Literature </w:t>
      </w:r>
      <w:proofErr w:type="spellStart"/>
      <w:r w:rsidR="003D72B1" w:rsidRPr="00F90544">
        <w:rPr>
          <w:rFonts w:asciiTheme="majorHAnsi" w:hAnsiTheme="majorHAnsi" w:cs="Arial"/>
          <w:bCs/>
          <w:sz w:val="22"/>
          <w:szCs w:val="22"/>
        </w:rPr>
        <w:t>Review</w:t>
      </w:r>
      <w:r>
        <w:rPr>
          <w:rFonts w:asciiTheme="majorHAnsi" w:hAnsiTheme="majorHAnsi" w:cs="Arial"/>
          <w:bCs/>
          <w:sz w:val="22"/>
          <w:szCs w:val="22"/>
        </w:rPr>
        <w:t>”</w:t>
      </w:r>
      <w:proofErr w:type="gramStart"/>
      <w:r>
        <w:rPr>
          <w:rFonts w:asciiTheme="majorHAnsi" w:hAnsiTheme="majorHAnsi" w:cs="Arial"/>
          <w:bCs/>
          <w:i/>
          <w:sz w:val="22"/>
          <w:szCs w:val="22"/>
        </w:rPr>
        <w:t>,</w:t>
      </w:r>
      <w:r w:rsidR="003D72B1" w:rsidRPr="00C071C3">
        <w:rPr>
          <w:rFonts w:asciiTheme="majorHAnsi" w:hAnsiTheme="majorHAnsi" w:cs="Arial"/>
          <w:bCs/>
          <w:sz w:val="22"/>
          <w:szCs w:val="22"/>
        </w:rPr>
        <w:t>Centre</w:t>
      </w:r>
      <w:proofErr w:type="spellEnd"/>
      <w:proofErr w:type="gramEnd"/>
      <w:r w:rsidR="003D72B1" w:rsidRPr="00C071C3">
        <w:rPr>
          <w:rFonts w:asciiTheme="majorHAnsi" w:hAnsiTheme="majorHAnsi" w:cs="Arial"/>
          <w:bCs/>
          <w:sz w:val="22"/>
          <w:szCs w:val="22"/>
        </w:rPr>
        <w:t xml:space="preserve"> for Disability Research Lancaster University, Lancaster.</w:t>
      </w:r>
    </w:p>
    <w:p w:rsidR="001E49C6" w:rsidRDefault="001E49C6" w:rsidP="001E49C6">
      <w:pPr>
        <w:rPr>
          <w:rFonts w:asciiTheme="majorHAnsi" w:hAnsiTheme="majorHAnsi" w:cs="Times"/>
          <w:sz w:val="22"/>
          <w:szCs w:val="22"/>
        </w:rPr>
      </w:pPr>
    </w:p>
    <w:p w:rsidR="00760DC4" w:rsidRPr="003D57D4" w:rsidRDefault="00760DC4" w:rsidP="001E49C6">
      <w:pPr>
        <w:rPr>
          <w:rFonts w:asciiTheme="majorHAnsi" w:hAnsiTheme="majorHAnsi" w:cs="Times"/>
          <w:sz w:val="22"/>
          <w:szCs w:val="22"/>
        </w:rPr>
      </w:pPr>
      <w:proofErr w:type="gramStart"/>
      <w:r>
        <w:rPr>
          <w:rFonts w:asciiTheme="majorHAnsi" w:hAnsiTheme="majorHAnsi" w:cs="Times"/>
          <w:sz w:val="22"/>
          <w:szCs w:val="22"/>
        </w:rPr>
        <w:t xml:space="preserve">Schulz, R. </w:t>
      </w:r>
      <w:r w:rsidR="00F90544">
        <w:rPr>
          <w:rFonts w:asciiTheme="majorHAnsi" w:hAnsiTheme="majorHAnsi" w:cs="Times"/>
          <w:sz w:val="22"/>
          <w:szCs w:val="22"/>
        </w:rPr>
        <w:t xml:space="preserve">and </w:t>
      </w:r>
      <w:r>
        <w:rPr>
          <w:rFonts w:asciiTheme="majorHAnsi" w:hAnsiTheme="majorHAnsi" w:cs="Times"/>
          <w:sz w:val="22"/>
          <w:szCs w:val="22"/>
        </w:rPr>
        <w:t>Sherwood, P</w:t>
      </w:r>
      <w:r w:rsidR="00F90544">
        <w:rPr>
          <w:rFonts w:asciiTheme="majorHAnsi" w:hAnsiTheme="majorHAnsi" w:cs="Times"/>
          <w:sz w:val="22"/>
          <w:szCs w:val="22"/>
        </w:rPr>
        <w:t>.</w:t>
      </w:r>
      <w:r>
        <w:rPr>
          <w:rFonts w:asciiTheme="majorHAnsi" w:hAnsiTheme="majorHAnsi" w:cs="Times"/>
          <w:sz w:val="22"/>
          <w:szCs w:val="22"/>
        </w:rPr>
        <w:t xml:space="preserve"> (2008)</w:t>
      </w:r>
      <w:r w:rsidR="00F90544">
        <w:rPr>
          <w:rFonts w:asciiTheme="majorHAnsi" w:hAnsiTheme="majorHAnsi" w:cs="Times"/>
          <w:sz w:val="22"/>
          <w:szCs w:val="22"/>
        </w:rPr>
        <w:t>,</w:t>
      </w:r>
      <w:r>
        <w:rPr>
          <w:rFonts w:asciiTheme="majorHAnsi" w:hAnsiTheme="majorHAnsi" w:cs="Times"/>
          <w:sz w:val="22"/>
          <w:szCs w:val="22"/>
        </w:rPr>
        <w:t xml:space="preserve"> </w:t>
      </w:r>
      <w:r w:rsidR="003218A6">
        <w:rPr>
          <w:rFonts w:asciiTheme="majorHAnsi" w:hAnsiTheme="majorHAnsi" w:cs="Times"/>
          <w:sz w:val="22"/>
          <w:szCs w:val="22"/>
        </w:rPr>
        <w:t>“</w:t>
      </w:r>
      <w:r>
        <w:rPr>
          <w:rFonts w:asciiTheme="majorHAnsi" w:hAnsiTheme="majorHAnsi" w:cs="Times"/>
          <w:sz w:val="22"/>
          <w:szCs w:val="22"/>
        </w:rPr>
        <w:t>Physical and mental effects of family caregiving</w:t>
      </w:r>
      <w:r w:rsidR="003218A6">
        <w:rPr>
          <w:rFonts w:asciiTheme="majorHAnsi" w:hAnsiTheme="majorHAnsi" w:cs="Times"/>
          <w:sz w:val="22"/>
          <w:szCs w:val="22"/>
        </w:rPr>
        <w:t>”</w:t>
      </w:r>
      <w:r>
        <w:rPr>
          <w:rFonts w:asciiTheme="majorHAnsi" w:hAnsiTheme="majorHAnsi" w:cs="Times"/>
          <w:sz w:val="22"/>
          <w:szCs w:val="22"/>
        </w:rPr>
        <w:t>.</w:t>
      </w:r>
      <w:proofErr w:type="gramEnd"/>
      <w:r w:rsidR="00F90544">
        <w:rPr>
          <w:rFonts w:asciiTheme="majorHAnsi" w:hAnsiTheme="majorHAnsi" w:cs="Times"/>
          <w:sz w:val="22"/>
          <w:szCs w:val="22"/>
        </w:rPr>
        <w:t xml:space="preserve"> </w:t>
      </w:r>
      <w:r w:rsidRPr="00F90544">
        <w:rPr>
          <w:rFonts w:asciiTheme="majorHAnsi" w:hAnsiTheme="majorHAnsi" w:cs="Times"/>
          <w:i/>
          <w:sz w:val="22"/>
          <w:szCs w:val="22"/>
        </w:rPr>
        <w:t>American Journal of Nursing</w:t>
      </w:r>
      <w:r w:rsidR="00F90544">
        <w:rPr>
          <w:rFonts w:asciiTheme="majorHAnsi" w:hAnsiTheme="majorHAnsi" w:cs="Times"/>
          <w:sz w:val="22"/>
          <w:szCs w:val="22"/>
        </w:rPr>
        <w:t>, Vol. 108, No. 9</w:t>
      </w:r>
      <w:r>
        <w:rPr>
          <w:rFonts w:asciiTheme="majorHAnsi" w:hAnsiTheme="majorHAnsi" w:cs="Times"/>
          <w:sz w:val="22"/>
          <w:szCs w:val="22"/>
        </w:rPr>
        <w:t>,</w:t>
      </w:r>
      <w:r w:rsidR="00F90544">
        <w:rPr>
          <w:rFonts w:asciiTheme="majorHAnsi" w:hAnsiTheme="majorHAnsi" w:cs="Times"/>
          <w:sz w:val="22"/>
          <w:szCs w:val="22"/>
        </w:rPr>
        <w:t xml:space="preserve"> pp.</w:t>
      </w:r>
      <w:r>
        <w:rPr>
          <w:rFonts w:asciiTheme="majorHAnsi" w:hAnsiTheme="majorHAnsi" w:cs="Times"/>
          <w:sz w:val="22"/>
          <w:szCs w:val="22"/>
        </w:rPr>
        <w:t xml:space="preserve"> 23-27.</w:t>
      </w:r>
    </w:p>
    <w:p w:rsidR="001E49C6" w:rsidRPr="003D57D4" w:rsidRDefault="001E49C6" w:rsidP="001D19D2">
      <w:pPr>
        <w:autoSpaceDE w:val="0"/>
        <w:autoSpaceDN w:val="0"/>
        <w:adjustRightInd w:val="0"/>
        <w:rPr>
          <w:rFonts w:asciiTheme="majorHAnsi" w:eastAsiaTheme="minorHAnsi" w:hAnsiTheme="majorHAnsi" w:cs="Arial"/>
          <w:sz w:val="22"/>
          <w:szCs w:val="22"/>
        </w:rPr>
      </w:pPr>
    </w:p>
    <w:p w:rsidR="001E49C6" w:rsidRPr="003D57D4" w:rsidRDefault="001E49C6" w:rsidP="001D19D2">
      <w:pPr>
        <w:autoSpaceDE w:val="0"/>
        <w:autoSpaceDN w:val="0"/>
        <w:adjustRightInd w:val="0"/>
        <w:rPr>
          <w:rFonts w:asciiTheme="majorHAnsi" w:eastAsiaTheme="minorHAnsi" w:hAnsiTheme="majorHAnsi" w:cs="Arial"/>
          <w:sz w:val="22"/>
          <w:szCs w:val="22"/>
        </w:rPr>
      </w:pPr>
    </w:p>
    <w:p w:rsidR="001D19D2" w:rsidRPr="003D57D4" w:rsidRDefault="001D19D2">
      <w:pPr>
        <w:rPr>
          <w:rFonts w:asciiTheme="majorHAnsi" w:hAnsiTheme="majorHAnsi" w:cs="Times"/>
          <w:sz w:val="22"/>
          <w:szCs w:val="22"/>
        </w:rPr>
      </w:pPr>
    </w:p>
    <w:sectPr w:rsidR="001D19D2" w:rsidRPr="003D57D4" w:rsidSect="00C071C3">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Italic">
    <w:altName w:val="Helvetica Neue"/>
    <w:panose1 w:val="00000000000000000000"/>
    <w:charset w:val="00"/>
    <w:family w:val="swiss"/>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645"/>
    <w:multiLevelType w:val="hybridMultilevel"/>
    <w:tmpl w:val="1E8A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D30749"/>
    <w:multiLevelType w:val="hybridMultilevel"/>
    <w:tmpl w:val="403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E7916"/>
    <w:multiLevelType w:val="hybridMultilevel"/>
    <w:tmpl w:val="1F2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E3013"/>
    <w:multiLevelType w:val="hybridMultilevel"/>
    <w:tmpl w:val="ED5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54AEF"/>
    <w:multiLevelType w:val="hybridMultilevel"/>
    <w:tmpl w:val="EA8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0543F"/>
    <w:multiLevelType w:val="hybridMultilevel"/>
    <w:tmpl w:val="5C58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12"/>
    <w:rsid w:val="00016DB7"/>
    <w:rsid w:val="000301AC"/>
    <w:rsid w:val="00032F43"/>
    <w:rsid w:val="00036013"/>
    <w:rsid w:val="00036E2D"/>
    <w:rsid w:val="00044381"/>
    <w:rsid w:val="00054485"/>
    <w:rsid w:val="00057392"/>
    <w:rsid w:val="00064C5B"/>
    <w:rsid w:val="00081B59"/>
    <w:rsid w:val="00087701"/>
    <w:rsid w:val="00095551"/>
    <w:rsid w:val="00095812"/>
    <w:rsid w:val="000B23D0"/>
    <w:rsid w:val="000C3662"/>
    <w:rsid w:val="000E2857"/>
    <w:rsid w:val="00107356"/>
    <w:rsid w:val="00115C02"/>
    <w:rsid w:val="00116ADF"/>
    <w:rsid w:val="0012217D"/>
    <w:rsid w:val="0013422D"/>
    <w:rsid w:val="00177510"/>
    <w:rsid w:val="001804D7"/>
    <w:rsid w:val="001932A8"/>
    <w:rsid w:val="001A70D9"/>
    <w:rsid w:val="001B560B"/>
    <w:rsid w:val="001D0EEC"/>
    <w:rsid w:val="001D19D2"/>
    <w:rsid w:val="001D34B2"/>
    <w:rsid w:val="001E49C6"/>
    <w:rsid w:val="001E7A24"/>
    <w:rsid w:val="00202607"/>
    <w:rsid w:val="002131B4"/>
    <w:rsid w:val="0026119D"/>
    <w:rsid w:val="00261510"/>
    <w:rsid w:val="00281D80"/>
    <w:rsid w:val="002C15AA"/>
    <w:rsid w:val="002D1BE5"/>
    <w:rsid w:val="002D6258"/>
    <w:rsid w:val="00315A3D"/>
    <w:rsid w:val="003218A6"/>
    <w:rsid w:val="00331661"/>
    <w:rsid w:val="0033685F"/>
    <w:rsid w:val="00353130"/>
    <w:rsid w:val="0036026B"/>
    <w:rsid w:val="0036408E"/>
    <w:rsid w:val="00383BD8"/>
    <w:rsid w:val="0038522F"/>
    <w:rsid w:val="00385ECC"/>
    <w:rsid w:val="003B4DE2"/>
    <w:rsid w:val="003C6E15"/>
    <w:rsid w:val="003D2D36"/>
    <w:rsid w:val="003D4060"/>
    <w:rsid w:val="003D57D4"/>
    <w:rsid w:val="003D72B1"/>
    <w:rsid w:val="003E3F49"/>
    <w:rsid w:val="004020C0"/>
    <w:rsid w:val="00404EC3"/>
    <w:rsid w:val="00405C6C"/>
    <w:rsid w:val="00407277"/>
    <w:rsid w:val="00412600"/>
    <w:rsid w:val="0043394C"/>
    <w:rsid w:val="00434DAC"/>
    <w:rsid w:val="00442DA8"/>
    <w:rsid w:val="004710EA"/>
    <w:rsid w:val="0048217E"/>
    <w:rsid w:val="0048438A"/>
    <w:rsid w:val="0049616D"/>
    <w:rsid w:val="004A3482"/>
    <w:rsid w:val="004D2BD9"/>
    <w:rsid w:val="004F12FE"/>
    <w:rsid w:val="004F4DE0"/>
    <w:rsid w:val="00525F91"/>
    <w:rsid w:val="005718D2"/>
    <w:rsid w:val="005A02DC"/>
    <w:rsid w:val="005C496D"/>
    <w:rsid w:val="005E0913"/>
    <w:rsid w:val="005E6D29"/>
    <w:rsid w:val="005F0A38"/>
    <w:rsid w:val="005F2C18"/>
    <w:rsid w:val="005F7150"/>
    <w:rsid w:val="005F7C0E"/>
    <w:rsid w:val="00605642"/>
    <w:rsid w:val="006265A4"/>
    <w:rsid w:val="00653DC3"/>
    <w:rsid w:val="006561D7"/>
    <w:rsid w:val="0065696C"/>
    <w:rsid w:val="006717D3"/>
    <w:rsid w:val="006912C0"/>
    <w:rsid w:val="006A3E16"/>
    <w:rsid w:val="006B6C82"/>
    <w:rsid w:val="006C348A"/>
    <w:rsid w:val="006D6FC9"/>
    <w:rsid w:val="006E45FF"/>
    <w:rsid w:val="006E6B5E"/>
    <w:rsid w:val="006F42DF"/>
    <w:rsid w:val="006F6204"/>
    <w:rsid w:val="00736A62"/>
    <w:rsid w:val="00751B06"/>
    <w:rsid w:val="00760DC4"/>
    <w:rsid w:val="00786E20"/>
    <w:rsid w:val="007A3EF9"/>
    <w:rsid w:val="007B78E1"/>
    <w:rsid w:val="007E18C5"/>
    <w:rsid w:val="00803C37"/>
    <w:rsid w:val="00805B38"/>
    <w:rsid w:val="008223C3"/>
    <w:rsid w:val="0082714B"/>
    <w:rsid w:val="00853419"/>
    <w:rsid w:val="00855B96"/>
    <w:rsid w:val="008631AD"/>
    <w:rsid w:val="00880568"/>
    <w:rsid w:val="008950D3"/>
    <w:rsid w:val="008A0D66"/>
    <w:rsid w:val="008A1769"/>
    <w:rsid w:val="008F4312"/>
    <w:rsid w:val="008F75A1"/>
    <w:rsid w:val="009017C8"/>
    <w:rsid w:val="0090319F"/>
    <w:rsid w:val="0092629A"/>
    <w:rsid w:val="00933F89"/>
    <w:rsid w:val="0094118B"/>
    <w:rsid w:val="00943360"/>
    <w:rsid w:val="00962D78"/>
    <w:rsid w:val="0096634A"/>
    <w:rsid w:val="00984F42"/>
    <w:rsid w:val="00992BEA"/>
    <w:rsid w:val="009977D3"/>
    <w:rsid w:val="009A16BA"/>
    <w:rsid w:val="009D29D9"/>
    <w:rsid w:val="009F336A"/>
    <w:rsid w:val="00A154FA"/>
    <w:rsid w:val="00A37F80"/>
    <w:rsid w:val="00A65FEB"/>
    <w:rsid w:val="00A74893"/>
    <w:rsid w:val="00A74A1B"/>
    <w:rsid w:val="00A75B3E"/>
    <w:rsid w:val="00A832F1"/>
    <w:rsid w:val="00AA7748"/>
    <w:rsid w:val="00AB7376"/>
    <w:rsid w:val="00AE435F"/>
    <w:rsid w:val="00AF245E"/>
    <w:rsid w:val="00AF7B3F"/>
    <w:rsid w:val="00B2439C"/>
    <w:rsid w:val="00B277C4"/>
    <w:rsid w:val="00B33A3C"/>
    <w:rsid w:val="00B62CDC"/>
    <w:rsid w:val="00B643E4"/>
    <w:rsid w:val="00B87CF6"/>
    <w:rsid w:val="00B963A2"/>
    <w:rsid w:val="00BB087F"/>
    <w:rsid w:val="00BB2F9B"/>
    <w:rsid w:val="00BB5E21"/>
    <w:rsid w:val="00BC168B"/>
    <w:rsid w:val="00BC1814"/>
    <w:rsid w:val="00BD6351"/>
    <w:rsid w:val="00BE56C1"/>
    <w:rsid w:val="00BF0F4E"/>
    <w:rsid w:val="00C071C3"/>
    <w:rsid w:val="00C126D7"/>
    <w:rsid w:val="00C30B29"/>
    <w:rsid w:val="00C33AC0"/>
    <w:rsid w:val="00C35402"/>
    <w:rsid w:val="00C535E7"/>
    <w:rsid w:val="00C64378"/>
    <w:rsid w:val="00CA23D1"/>
    <w:rsid w:val="00CB41B7"/>
    <w:rsid w:val="00CD5632"/>
    <w:rsid w:val="00CE0492"/>
    <w:rsid w:val="00D13C07"/>
    <w:rsid w:val="00D227FD"/>
    <w:rsid w:val="00D63DA8"/>
    <w:rsid w:val="00D6463B"/>
    <w:rsid w:val="00D81C41"/>
    <w:rsid w:val="00D97D69"/>
    <w:rsid w:val="00DA2771"/>
    <w:rsid w:val="00DA6147"/>
    <w:rsid w:val="00DB2D45"/>
    <w:rsid w:val="00DC3F7A"/>
    <w:rsid w:val="00E07DBB"/>
    <w:rsid w:val="00E22A14"/>
    <w:rsid w:val="00E33617"/>
    <w:rsid w:val="00E443DE"/>
    <w:rsid w:val="00E61706"/>
    <w:rsid w:val="00E82474"/>
    <w:rsid w:val="00E9165E"/>
    <w:rsid w:val="00EA15AD"/>
    <w:rsid w:val="00EB1FEA"/>
    <w:rsid w:val="00EB5CCC"/>
    <w:rsid w:val="00EC113D"/>
    <w:rsid w:val="00F005D4"/>
    <w:rsid w:val="00F06B42"/>
    <w:rsid w:val="00F13408"/>
    <w:rsid w:val="00F33CC2"/>
    <w:rsid w:val="00F64F55"/>
    <w:rsid w:val="00F84145"/>
    <w:rsid w:val="00F86867"/>
    <w:rsid w:val="00F90544"/>
    <w:rsid w:val="00FA0C89"/>
    <w:rsid w:val="00FB3129"/>
    <w:rsid w:val="00FB6185"/>
    <w:rsid w:val="00FC1D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58"/>
    <w:pPr>
      <w:ind w:left="720"/>
      <w:contextualSpacing/>
    </w:pPr>
  </w:style>
  <w:style w:type="character" w:styleId="Hyperlink">
    <w:name w:val="Hyperlink"/>
    <w:basedOn w:val="DefaultParagraphFont"/>
    <w:uiPriority w:val="99"/>
    <w:unhideWhenUsed/>
    <w:rsid w:val="00CA23D1"/>
    <w:rPr>
      <w:color w:val="0000FF" w:themeColor="hyperlink"/>
      <w:u w:val="single"/>
    </w:rPr>
  </w:style>
  <w:style w:type="character" w:styleId="CommentReference">
    <w:name w:val="annotation reference"/>
    <w:uiPriority w:val="99"/>
    <w:semiHidden/>
    <w:unhideWhenUsed/>
    <w:rsid w:val="003D2D36"/>
    <w:rPr>
      <w:sz w:val="18"/>
      <w:szCs w:val="18"/>
    </w:rPr>
  </w:style>
  <w:style w:type="paragraph" w:styleId="CommentText">
    <w:name w:val="annotation text"/>
    <w:basedOn w:val="Normal"/>
    <w:link w:val="CommentTextChar"/>
    <w:uiPriority w:val="99"/>
    <w:unhideWhenUsed/>
    <w:rsid w:val="003D2D36"/>
    <w:rPr>
      <w:rFonts w:ascii="Cambria" w:eastAsia="MS Mincho" w:hAnsi="Cambria" w:cs="Times New Roman"/>
      <w:lang w:val="en-US"/>
    </w:rPr>
  </w:style>
  <w:style w:type="character" w:customStyle="1" w:styleId="CommentTextChar">
    <w:name w:val="Comment Text Char"/>
    <w:basedOn w:val="DefaultParagraphFont"/>
    <w:link w:val="CommentText"/>
    <w:uiPriority w:val="99"/>
    <w:rsid w:val="003D2D36"/>
    <w:rPr>
      <w:rFonts w:ascii="Cambria" w:eastAsia="MS Mincho" w:hAnsi="Cambria" w:cs="Times New Roman"/>
      <w:lang w:val="en-US"/>
    </w:rPr>
  </w:style>
  <w:style w:type="paragraph" w:styleId="BalloonText">
    <w:name w:val="Balloon Text"/>
    <w:basedOn w:val="Normal"/>
    <w:link w:val="BalloonTextChar"/>
    <w:uiPriority w:val="99"/>
    <w:semiHidden/>
    <w:unhideWhenUsed/>
    <w:rsid w:val="003D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D36"/>
    <w:rPr>
      <w:rFonts w:ascii="Lucida Grande" w:hAnsi="Lucida Grande" w:cs="Lucida Grande"/>
      <w:sz w:val="18"/>
      <w:szCs w:val="18"/>
    </w:rPr>
  </w:style>
  <w:style w:type="table" w:styleId="TableGrid">
    <w:name w:val="Table Grid"/>
    <w:basedOn w:val="TableNormal"/>
    <w:uiPriority w:val="59"/>
    <w:rsid w:val="0026119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6119D"/>
  </w:style>
  <w:style w:type="character" w:styleId="Emphasis">
    <w:name w:val="Emphasis"/>
    <w:basedOn w:val="DefaultParagraphFont"/>
    <w:uiPriority w:val="20"/>
    <w:qFormat/>
    <w:rsid w:val="0026119D"/>
    <w:rPr>
      <w:i/>
      <w:iCs/>
    </w:rPr>
  </w:style>
  <w:style w:type="character" w:customStyle="1" w:styleId="name">
    <w:name w:val="name"/>
    <w:basedOn w:val="DefaultParagraphFont"/>
    <w:rsid w:val="003E3F49"/>
  </w:style>
  <w:style w:type="character" w:customStyle="1" w:styleId="contrib-degrees">
    <w:name w:val="contrib-degrees"/>
    <w:basedOn w:val="DefaultParagraphFont"/>
    <w:rsid w:val="003E3F49"/>
  </w:style>
  <w:style w:type="character" w:customStyle="1" w:styleId="if-value">
    <w:name w:val="if-value"/>
    <w:basedOn w:val="DefaultParagraphFont"/>
    <w:rsid w:val="003E3F49"/>
  </w:style>
  <w:style w:type="character" w:customStyle="1" w:styleId="slug-pub-date3">
    <w:name w:val="slug-pub-date3"/>
    <w:basedOn w:val="DefaultParagraphFont"/>
    <w:rsid w:val="003E3F49"/>
    <w:rPr>
      <w:b/>
      <w:bCs/>
    </w:rPr>
  </w:style>
  <w:style w:type="character" w:styleId="HTMLCite">
    <w:name w:val="HTML Cite"/>
    <w:basedOn w:val="DefaultParagraphFont"/>
    <w:uiPriority w:val="99"/>
    <w:semiHidden/>
    <w:unhideWhenUsed/>
    <w:rsid w:val="003E3F49"/>
    <w:rPr>
      <w:i/>
      <w:iCs/>
    </w:rPr>
  </w:style>
  <w:style w:type="paragraph" w:styleId="CommentSubject">
    <w:name w:val="annotation subject"/>
    <w:basedOn w:val="CommentText"/>
    <w:next w:val="CommentText"/>
    <w:link w:val="CommentSubjectChar"/>
    <w:uiPriority w:val="99"/>
    <w:semiHidden/>
    <w:unhideWhenUsed/>
    <w:rsid w:val="00BC168B"/>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BC168B"/>
    <w:rPr>
      <w:rFonts w:ascii="Cambria" w:eastAsia="MS Mincho" w:hAnsi="Cambria" w:cs="Times New Roman"/>
      <w:b/>
      <w:bCs/>
      <w:sz w:val="20"/>
      <w:szCs w:val="20"/>
      <w:lang w:val="en-US"/>
    </w:rPr>
  </w:style>
  <w:style w:type="character" w:styleId="FollowedHyperlink">
    <w:name w:val="FollowedHyperlink"/>
    <w:basedOn w:val="DefaultParagraphFont"/>
    <w:uiPriority w:val="99"/>
    <w:semiHidden/>
    <w:unhideWhenUsed/>
    <w:rsid w:val="00FB3129"/>
    <w:rPr>
      <w:color w:val="800080" w:themeColor="followedHyperlink"/>
      <w:u w:val="single"/>
    </w:rPr>
  </w:style>
  <w:style w:type="character" w:customStyle="1" w:styleId="st1">
    <w:name w:val="st1"/>
    <w:basedOn w:val="DefaultParagraphFont"/>
    <w:rsid w:val="001E49C6"/>
  </w:style>
  <w:style w:type="paragraph" w:styleId="NoSpacing">
    <w:name w:val="No Spacing"/>
    <w:uiPriority w:val="1"/>
    <w:qFormat/>
    <w:rsid w:val="00962D78"/>
    <w:rPr>
      <w:rFonts w:eastAsiaTheme="minorHAnsi"/>
      <w:sz w:val="22"/>
      <w:szCs w:val="22"/>
    </w:rPr>
  </w:style>
  <w:style w:type="paragraph" w:styleId="PlainText">
    <w:name w:val="Plain Text"/>
    <w:basedOn w:val="Normal"/>
    <w:link w:val="PlainTextChar"/>
    <w:uiPriority w:val="99"/>
    <w:unhideWhenUsed/>
    <w:rsid w:val="001D34B2"/>
    <w:rPr>
      <w:rFonts w:ascii="Consolas" w:hAnsi="Consolas" w:cs="Consolas"/>
      <w:sz w:val="21"/>
      <w:szCs w:val="21"/>
    </w:rPr>
  </w:style>
  <w:style w:type="character" w:customStyle="1" w:styleId="PlainTextChar">
    <w:name w:val="Plain Text Char"/>
    <w:basedOn w:val="DefaultParagraphFont"/>
    <w:link w:val="PlainText"/>
    <w:uiPriority w:val="99"/>
    <w:rsid w:val="001D34B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58"/>
    <w:pPr>
      <w:ind w:left="720"/>
      <w:contextualSpacing/>
    </w:pPr>
  </w:style>
  <w:style w:type="character" w:styleId="Hyperlink">
    <w:name w:val="Hyperlink"/>
    <w:basedOn w:val="DefaultParagraphFont"/>
    <w:uiPriority w:val="99"/>
    <w:unhideWhenUsed/>
    <w:rsid w:val="00CA23D1"/>
    <w:rPr>
      <w:color w:val="0000FF" w:themeColor="hyperlink"/>
      <w:u w:val="single"/>
    </w:rPr>
  </w:style>
  <w:style w:type="character" w:styleId="CommentReference">
    <w:name w:val="annotation reference"/>
    <w:uiPriority w:val="99"/>
    <w:semiHidden/>
    <w:unhideWhenUsed/>
    <w:rsid w:val="003D2D36"/>
    <w:rPr>
      <w:sz w:val="18"/>
      <w:szCs w:val="18"/>
    </w:rPr>
  </w:style>
  <w:style w:type="paragraph" w:styleId="CommentText">
    <w:name w:val="annotation text"/>
    <w:basedOn w:val="Normal"/>
    <w:link w:val="CommentTextChar"/>
    <w:uiPriority w:val="99"/>
    <w:unhideWhenUsed/>
    <w:rsid w:val="003D2D36"/>
    <w:rPr>
      <w:rFonts w:ascii="Cambria" w:eastAsia="MS Mincho" w:hAnsi="Cambria" w:cs="Times New Roman"/>
      <w:lang w:val="en-US"/>
    </w:rPr>
  </w:style>
  <w:style w:type="character" w:customStyle="1" w:styleId="CommentTextChar">
    <w:name w:val="Comment Text Char"/>
    <w:basedOn w:val="DefaultParagraphFont"/>
    <w:link w:val="CommentText"/>
    <w:uiPriority w:val="99"/>
    <w:rsid w:val="003D2D36"/>
    <w:rPr>
      <w:rFonts w:ascii="Cambria" w:eastAsia="MS Mincho" w:hAnsi="Cambria" w:cs="Times New Roman"/>
      <w:lang w:val="en-US"/>
    </w:rPr>
  </w:style>
  <w:style w:type="paragraph" w:styleId="BalloonText">
    <w:name w:val="Balloon Text"/>
    <w:basedOn w:val="Normal"/>
    <w:link w:val="BalloonTextChar"/>
    <w:uiPriority w:val="99"/>
    <w:semiHidden/>
    <w:unhideWhenUsed/>
    <w:rsid w:val="003D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D36"/>
    <w:rPr>
      <w:rFonts w:ascii="Lucida Grande" w:hAnsi="Lucida Grande" w:cs="Lucida Grande"/>
      <w:sz w:val="18"/>
      <w:szCs w:val="18"/>
    </w:rPr>
  </w:style>
  <w:style w:type="table" w:styleId="TableGrid">
    <w:name w:val="Table Grid"/>
    <w:basedOn w:val="TableNormal"/>
    <w:uiPriority w:val="59"/>
    <w:rsid w:val="0026119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6119D"/>
  </w:style>
  <w:style w:type="character" w:styleId="Emphasis">
    <w:name w:val="Emphasis"/>
    <w:basedOn w:val="DefaultParagraphFont"/>
    <w:uiPriority w:val="20"/>
    <w:qFormat/>
    <w:rsid w:val="0026119D"/>
    <w:rPr>
      <w:i/>
      <w:iCs/>
    </w:rPr>
  </w:style>
  <w:style w:type="character" w:customStyle="1" w:styleId="name">
    <w:name w:val="name"/>
    <w:basedOn w:val="DefaultParagraphFont"/>
    <w:rsid w:val="003E3F49"/>
  </w:style>
  <w:style w:type="character" w:customStyle="1" w:styleId="contrib-degrees">
    <w:name w:val="contrib-degrees"/>
    <w:basedOn w:val="DefaultParagraphFont"/>
    <w:rsid w:val="003E3F49"/>
  </w:style>
  <w:style w:type="character" w:customStyle="1" w:styleId="if-value">
    <w:name w:val="if-value"/>
    <w:basedOn w:val="DefaultParagraphFont"/>
    <w:rsid w:val="003E3F49"/>
  </w:style>
  <w:style w:type="character" w:customStyle="1" w:styleId="slug-pub-date3">
    <w:name w:val="slug-pub-date3"/>
    <w:basedOn w:val="DefaultParagraphFont"/>
    <w:rsid w:val="003E3F49"/>
    <w:rPr>
      <w:b/>
      <w:bCs/>
    </w:rPr>
  </w:style>
  <w:style w:type="character" w:styleId="HTMLCite">
    <w:name w:val="HTML Cite"/>
    <w:basedOn w:val="DefaultParagraphFont"/>
    <w:uiPriority w:val="99"/>
    <w:semiHidden/>
    <w:unhideWhenUsed/>
    <w:rsid w:val="003E3F49"/>
    <w:rPr>
      <w:i/>
      <w:iCs/>
    </w:rPr>
  </w:style>
  <w:style w:type="paragraph" w:styleId="CommentSubject">
    <w:name w:val="annotation subject"/>
    <w:basedOn w:val="CommentText"/>
    <w:next w:val="CommentText"/>
    <w:link w:val="CommentSubjectChar"/>
    <w:uiPriority w:val="99"/>
    <w:semiHidden/>
    <w:unhideWhenUsed/>
    <w:rsid w:val="00BC168B"/>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BC168B"/>
    <w:rPr>
      <w:rFonts w:ascii="Cambria" w:eastAsia="MS Mincho" w:hAnsi="Cambria" w:cs="Times New Roman"/>
      <w:b/>
      <w:bCs/>
      <w:sz w:val="20"/>
      <w:szCs w:val="20"/>
      <w:lang w:val="en-US"/>
    </w:rPr>
  </w:style>
  <w:style w:type="character" w:styleId="FollowedHyperlink">
    <w:name w:val="FollowedHyperlink"/>
    <w:basedOn w:val="DefaultParagraphFont"/>
    <w:uiPriority w:val="99"/>
    <w:semiHidden/>
    <w:unhideWhenUsed/>
    <w:rsid w:val="00FB3129"/>
    <w:rPr>
      <w:color w:val="800080" w:themeColor="followedHyperlink"/>
      <w:u w:val="single"/>
    </w:rPr>
  </w:style>
  <w:style w:type="character" w:customStyle="1" w:styleId="st1">
    <w:name w:val="st1"/>
    <w:basedOn w:val="DefaultParagraphFont"/>
    <w:rsid w:val="001E49C6"/>
  </w:style>
  <w:style w:type="paragraph" w:styleId="NoSpacing">
    <w:name w:val="No Spacing"/>
    <w:uiPriority w:val="1"/>
    <w:qFormat/>
    <w:rsid w:val="00962D78"/>
    <w:rPr>
      <w:rFonts w:eastAsiaTheme="minorHAnsi"/>
      <w:sz w:val="22"/>
      <w:szCs w:val="22"/>
    </w:rPr>
  </w:style>
  <w:style w:type="paragraph" w:styleId="PlainText">
    <w:name w:val="Plain Text"/>
    <w:basedOn w:val="Normal"/>
    <w:link w:val="PlainTextChar"/>
    <w:uiPriority w:val="99"/>
    <w:unhideWhenUsed/>
    <w:rsid w:val="001D34B2"/>
    <w:rPr>
      <w:rFonts w:ascii="Consolas" w:hAnsi="Consolas" w:cs="Consolas"/>
      <w:sz w:val="21"/>
      <w:szCs w:val="21"/>
    </w:rPr>
  </w:style>
  <w:style w:type="character" w:customStyle="1" w:styleId="PlainTextChar">
    <w:name w:val="Plain Text Char"/>
    <w:basedOn w:val="DefaultParagraphFont"/>
    <w:link w:val="PlainText"/>
    <w:uiPriority w:val="99"/>
    <w:rsid w:val="001D34B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5387">
      <w:bodyDiv w:val="1"/>
      <w:marLeft w:val="0"/>
      <w:marRight w:val="0"/>
      <w:marTop w:val="0"/>
      <w:marBottom w:val="0"/>
      <w:divBdr>
        <w:top w:val="none" w:sz="0" w:space="0" w:color="auto"/>
        <w:left w:val="none" w:sz="0" w:space="0" w:color="auto"/>
        <w:bottom w:val="none" w:sz="0" w:space="0" w:color="auto"/>
        <w:right w:val="none" w:sz="0" w:space="0" w:color="auto"/>
      </w:divBdr>
    </w:div>
    <w:div w:id="599142298">
      <w:bodyDiv w:val="1"/>
      <w:marLeft w:val="0"/>
      <w:marRight w:val="0"/>
      <w:marTop w:val="0"/>
      <w:marBottom w:val="0"/>
      <w:divBdr>
        <w:top w:val="none" w:sz="0" w:space="0" w:color="auto"/>
        <w:left w:val="none" w:sz="0" w:space="0" w:color="auto"/>
        <w:bottom w:val="none" w:sz="0" w:space="0" w:color="auto"/>
        <w:right w:val="none" w:sz="0" w:space="0" w:color="auto"/>
      </w:divBdr>
    </w:div>
    <w:div w:id="2067991712">
      <w:bodyDiv w:val="1"/>
      <w:marLeft w:val="0"/>
      <w:marRight w:val="0"/>
      <w:marTop w:val="0"/>
      <w:marBottom w:val="0"/>
      <w:divBdr>
        <w:top w:val="none" w:sz="0" w:space="0" w:color="auto"/>
        <w:left w:val="none" w:sz="0" w:space="0" w:color="auto"/>
        <w:bottom w:val="none" w:sz="0" w:space="0" w:color="auto"/>
        <w:right w:val="none" w:sz="0" w:space="0" w:color="auto"/>
      </w:divBdr>
    </w:div>
    <w:div w:id="213027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healthcare.com/action/doSearch?action=runSearch&amp;type=advanced&amp;result=true&amp;prevSearch=%2Bauthorsfield%3A%28Bryman%2C+A%29" TargetMode="External"/><Relationship Id="rId3" Type="http://schemas.openxmlformats.org/officeDocument/2006/relationships/styles" Target="styles.xml"/><Relationship Id="rId7" Type="http://schemas.openxmlformats.org/officeDocument/2006/relationships/hyperlink" Target="mailto:pam.moule@uwe.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h.gov.uk/prod_consum_dh/groups/dh_digitalasests/documents/digitalassest/dh_0821" TargetMode="External"/><Relationship Id="rId4" Type="http://schemas.microsoft.com/office/2007/relationships/stylesWithEffects" Target="stylesWithEffects.xml"/><Relationship Id="rId9" Type="http://schemas.openxmlformats.org/officeDocument/2006/relationships/hyperlink" Target="http://www.dh.gov.uk/en/Publicationsandstatistics/PublicationsPolicyAndGuidnace/DH_085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0B90-585F-4C4A-B071-078C8967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Moule</cp:lastModifiedBy>
  <cp:revision>2</cp:revision>
  <cp:lastPrinted>2014-06-26T13:08:00Z</cp:lastPrinted>
  <dcterms:created xsi:type="dcterms:W3CDTF">2014-09-16T11:24:00Z</dcterms:created>
  <dcterms:modified xsi:type="dcterms:W3CDTF">2014-09-16T11:24:00Z</dcterms:modified>
</cp:coreProperties>
</file>