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878C4" w14:textId="35C1AAFF" w:rsidR="008444AB" w:rsidRPr="008444AB" w:rsidRDefault="00C17FFD" w:rsidP="008023D1">
      <w:pPr>
        <w:jc w:val="center"/>
        <w:rPr>
          <w:b/>
        </w:rPr>
      </w:pPr>
      <w:r>
        <w:rPr>
          <w:b/>
        </w:rPr>
        <w:t>Minimising unsustainable y</w:t>
      </w:r>
      <w:r w:rsidR="008444AB" w:rsidRPr="008444AB">
        <w:rPr>
          <w:b/>
        </w:rPr>
        <w:t xml:space="preserve">ield: </w:t>
      </w:r>
      <w:r w:rsidR="00AB4A6D">
        <w:rPr>
          <w:b/>
        </w:rPr>
        <w:t>Ten</w:t>
      </w:r>
      <w:r>
        <w:rPr>
          <w:b/>
        </w:rPr>
        <w:t xml:space="preserve"> failing European f</w:t>
      </w:r>
      <w:r w:rsidR="008444AB" w:rsidRPr="008444AB">
        <w:rPr>
          <w:b/>
        </w:rPr>
        <w:t>isheries</w:t>
      </w:r>
    </w:p>
    <w:p w14:paraId="13CE81D0" w14:textId="77777777" w:rsidR="00CC1877" w:rsidRDefault="00CC1877" w:rsidP="008023D1"/>
    <w:p w14:paraId="2CCF4AC3" w14:textId="77777777" w:rsidR="008444AB" w:rsidRPr="00CC1877" w:rsidRDefault="008444AB" w:rsidP="008023D1">
      <w:pPr>
        <w:rPr>
          <w:b/>
        </w:rPr>
      </w:pPr>
      <w:r w:rsidRPr="00CC1877">
        <w:rPr>
          <w:b/>
        </w:rPr>
        <w:t>Abstract</w:t>
      </w:r>
    </w:p>
    <w:p w14:paraId="457FB0BA" w14:textId="49EF5E77" w:rsidR="00E204EA" w:rsidRDefault="00461D39" w:rsidP="008023D1">
      <w:pPr>
        <w:rPr>
          <w:i/>
        </w:rPr>
      </w:pPr>
      <w:r w:rsidRPr="00461D39">
        <w:rPr>
          <w:i/>
        </w:rPr>
        <w:t xml:space="preserve">Ten European fish stocks recognised </w:t>
      </w:r>
      <w:r w:rsidR="00E40806">
        <w:rPr>
          <w:i/>
        </w:rPr>
        <w:t xml:space="preserve">by the European Union </w:t>
      </w:r>
      <w:r w:rsidRPr="00461D39">
        <w:rPr>
          <w:i/>
        </w:rPr>
        <w:t xml:space="preserve">as “outside safe biological limits” are considered in light of widespread reforms to fisheries legislation in 2013, particularly the legal responsibility to exploit these resources sustainably. Given that some of these stocks are – as of 2013 – fished at over 150% the recommended intensity and </w:t>
      </w:r>
      <w:r w:rsidR="009001AD">
        <w:rPr>
          <w:i/>
        </w:rPr>
        <w:t xml:space="preserve">many </w:t>
      </w:r>
      <w:r w:rsidRPr="00461D39">
        <w:rPr>
          <w:i/>
        </w:rPr>
        <w:t>have been outside of these limits for the entirety of their assessment history, the utilisation of traditional fisheries management measures of sustainability are questioned and tougher approaches such as “zero-catch” and long-term, expansive spatial closure scenarios are considered.</w:t>
      </w:r>
      <w:r>
        <w:rPr>
          <w:i/>
        </w:rPr>
        <w:t xml:space="preserve"> Finally, the pervasive issue of data-deficien</w:t>
      </w:r>
      <w:r w:rsidR="00B23A1A">
        <w:rPr>
          <w:i/>
        </w:rPr>
        <w:t>cy</w:t>
      </w:r>
      <w:r>
        <w:rPr>
          <w:i/>
        </w:rPr>
        <w:t xml:space="preserve"> (</w:t>
      </w:r>
      <w:r w:rsidR="007437CF">
        <w:rPr>
          <w:i/>
        </w:rPr>
        <w:t xml:space="preserve">the status of 54% of European stocks) </w:t>
      </w:r>
      <w:r>
        <w:rPr>
          <w:i/>
        </w:rPr>
        <w:t xml:space="preserve">is briefly </w:t>
      </w:r>
      <w:r w:rsidR="007437CF">
        <w:rPr>
          <w:i/>
        </w:rPr>
        <w:t xml:space="preserve">considered, with specific reference to the understudied West of Scotland and North Sea </w:t>
      </w:r>
      <w:r w:rsidR="00B23A1A">
        <w:rPr>
          <w:i/>
        </w:rPr>
        <w:t xml:space="preserve">stock of European </w:t>
      </w:r>
      <w:r w:rsidR="007437CF">
        <w:rPr>
          <w:i/>
        </w:rPr>
        <w:t>seabass (Dicentrarchus labrax).</w:t>
      </w:r>
    </w:p>
    <w:p w14:paraId="5A4C486D" w14:textId="77777777" w:rsidR="005C59A9" w:rsidRDefault="005C59A9" w:rsidP="008023D1">
      <w:pPr>
        <w:rPr>
          <w:i/>
        </w:rPr>
      </w:pPr>
    </w:p>
    <w:p w14:paraId="3B837110" w14:textId="46235A6B" w:rsidR="005C59A9" w:rsidRDefault="005C59A9" w:rsidP="008023D1">
      <w:pPr>
        <w:rPr>
          <w:b/>
        </w:rPr>
      </w:pPr>
      <w:r>
        <w:rPr>
          <w:b/>
        </w:rPr>
        <w:t>Keywords</w:t>
      </w:r>
    </w:p>
    <w:p w14:paraId="3C954921" w14:textId="32A2ED4C" w:rsidR="005C59A9" w:rsidRPr="005C59A9" w:rsidRDefault="005C59A9" w:rsidP="008023D1">
      <w:r>
        <w:t>Common Fisheries Policy (CFP) reform; Maximum sustainable yield (MSY); Unsustainable fishing; North Sea cod; Data-deficient stocks; Marine protected areas (MPAs)</w:t>
      </w:r>
    </w:p>
    <w:p w14:paraId="60818BED" w14:textId="77777777" w:rsidR="008444AB" w:rsidRDefault="008444AB" w:rsidP="008023D1">
      <w:pPr>
        <w:rPr>
          <w:b/>
        </w:rPr>
      </w:pPr>
    </w:p>
    <w:p w14:paraId="64E1DC1C" w14:textId="77777777" w:rsidR="008444AB" w:rsidRDefault="008444AB" w:rsidP="008023D1">
      <w:pPr>
        <w:rPr>
          <w:b/>
        </w:rPr>
      </w:pPr>
    </w:p>
    <w:p w14:paraId="55430736" w14:textId="77777777" w:rsidR="004B2828" w:rsidRDefault="004B2828" w:rsidP="008023D1">
      <w:pPr>
        <w:rPr>
          <w:b/>
        </w:rPr>
      </w:pPr>
    </w:p>
    <w:p w14:paraId="681009A4" w14:textId="77777777" w:rsidR="004B2828" w:rsidRDefault="004B2828" w:rsidP="008023D1">
      <w:pPr>
        <w:rPr>
          <w:b/>
        </w:rPr>
      </w:pPr>
      <w:r>
        <w:rPr>
          <w:b/>
        </w:rPr>
        <w:t xml:space="preserve">1. </w:t>
      </w:r>
    </w:p>
    <w:p w14:paraId="0778830E" w14:textId="4A4ED688" w:rsidR="004B2828" w:rsidRDefault="004B2828" w:rsidP="008023D1">
      <w:pPr>
        <w:rPr>
          <w:b/>
        </w:rPr>
      </w:pPr>
      <w:r>
        <w:rPr>
          <w:b/>
        </w:rPr>
        <w:t>Introduction</w:t>
      </w:r>
    </w:p>
    <w:p w14:paraId="35485ACC" w14:textId="1CB64D3E" w:rsidR="004B2828" w:rsidRPr="000F5FF5" w:rsidRDefault="004B2828" w:rsidP="008023D1">
      <w:pPr>
        <w:rPr>
          <w:rFonts w:cs="Arial"/>
        </w:rPr>
      </w:pPr>
      <w:r w:rsidRPr="000F5FF5">
        <w:rPr>
          <w:rFonts w:cs="Arial"/>
        </w:rPr>
        <w:t xml:space="preserve">The legal </w:t>
      </w:r>
      <w:r>
        <w:rPr>
          <w:rFonts w:cs="Arial"/>
        </w:rPr>
        <w:t>response</w:t>
      </w:r>
      <w:r w:rsidRPr="000F5FF5">
        <w:rPr>
          <w:rFonts w:cs="Arial"/>
        </w:rPr>
        <w:t xml:space="preserve"> </w:t>
      </w:r>
      <w:r>
        <w:rPr>
          <w:rFonts w:cs="Arial"/>
        </w:rPr>
        <w:t>to</w:t>
      </w:r>
      <w:r w:rsidRPr="000F5FF5">
        <w:rPr>
          <w:rFonts w:cs="Arial"/>
        </w:rPr>
        <w:t xml:space="preserve"> nations fishing beyond maximum sustainable yield (MSY) is enshrined in international law and the illegality of </w:t>
      </w:r>
      <w:r>
        <w:rPr>
          <w:rFonts w:cs="Arial"/>
        </w:rPr>
        <w:t>unsustainable fishing activity</w:t>
      </w:r>
      <w:r w:rsidRPr="000F5FF5">
        <w:rPr>
          <w:rFonts w:cs="Arial"/>
        </w:rPr>
        <w:t xml:space="preserve"> has been established </w:t>
      </w:r>
      <w:r>
        <w:rPr>
          <w:rFonts w:cs="Arial"/>
        </w:rPr>
        <w:t>in principle [1]</w:t>
      </w:r>
      <w:r w:rsidRPr="000F5FF5">
        <w:rPr>
          <w:rFonts w:cs="Arial"/>
        </w:rPr>
        <w:t xml:space="preserve">. </w:t>
      </w:r>
      <w:r>
        <w:rPr>
          <w:rFonts w:cs="Arial"/>
        </w:rPr>
        <w:t>Recent changes in court access and the reforms to the European Union’s (EU) Common Fisheries Policy (CFP) mean that for the first time MSY obligations may be enforceable through the courts.</w:t>
      </w:r>
      <w:r w:rsidRPr="000F5FF5">
        <w:rPr>
          <w:rFonts w:cs="Arial"/>
        </w:rPr>
        <w:t xml:space="preserve"> </w:t>
      </w:r>
      <w:r>
        <w:rPr>
          <w:rFonts w:cs="Arial"/>
        </w:rPr>
        <w:t>S</w:t>
      </w:r>
      <w:r w:rsidRPr="000F5FF5">
        <w:rPr>
          <w:rFonts w:cs="Arial"/>
        </w:rPr>
        <w:t xml:space="preserve">ufficient legal instruments exist at national and supra-national levels to force sustainable practice on EU fishing operations </w:t>
      </w:r>
      <w:r>
        <w:rPr>
          <w:rFonts w:cs="Arial"/>
        </w:rPr>
        <w:t>[2]</w:t>
      </w:r>
      <w:r w:rsidRPr="000F5FF5">
        <w:rPr>
          <w:rFonts w:cs="Arial"/>
        </w:rPr>
        <w:t xml:space="preserve">. However, the interpretation (and, therefore, </w:t>
      </w:r>
      <w:r>
        <w:rPr>
          <w:rFonts w:cs="Arial"/>
        </w:rPr>
        <w:t>implementation</w:t>
      </w:r>
      <w:r w:rsidRPr="000F5FF5">
        <w:rPr>
          <w:rFonts w:cs="Arial"/>
        </w:rPr>
        <w:t>) of these legal instruments is complicated by</w:t>
      </w:r>
      <w:r>
        <w:rPr>
          <w:rFonts w:cs="Arial"/>
        </w:rPr>
        <w:t xml:space="preserve"> among other things</w:t>
      </w:r>
      <w:r w:rsidRPr="000F5FF5">
        <w:rPr>
          <w:rFonts w:cs="Arial"/>
        </w:rPr>
        <w:t xml:space="preserve"> the variety of conflicting and contradictory definitions of MSY in use </w:t>
      </w:r>
      <w:r>
        <w:rPr>
          <w:rFonts w:cs="Arial"/>
        </w:rPr>
        <w:t>[3]</w:t>
      </w:r>
      <w:r w:rsidRPr="000F5FF5">
        <w:rPr>
          <w:rFonts w:cs="Arial"/>
        </w:rPr>
        <w:t xml:space="preserve"> and the large proportion of EU stocks described as “data-deficient” (106</w:t>
      </w:r>
      <w:r>
        <w:rPr>
          <w:rFonts w:cs="Arial"/>
        </w:rPr>
        <w:t xml:space="preserve"> o</w:t>
      </w:r>
      <w:r w:rsidR="004B1F2F">
        <w:rPr>
          <w:rFonts w:cs="Arial"/>
        </w:rPr>
        <w:t>ut of 198, or 54%, as of 2013 [4</w:t>
      </w:r>
      <w:r>
        <w:rPr>
          <w:rFonts w:cs="Arial"/>
        </w:rPr>
        <w:t>])</w:t>
      </w:r>
      <w:r w:rsidRPr="000F5FF5">
        <w:rPr>
          <w:rFonts w:cs="Arial"/>
        </w:rPr>
        <w:t xml:space="preserve">. </w:t>
      </w:r>
    </w:p>
    <w:p w14:paraId="33D00C1E" w14:textId="77777777" w:rsidR="004B2828" w:rsidRPr="000F5FF5" w:rsidRDefault="004B2828" w:rsidP="008023D1">
      <w:pPr>
        <w:rPr>
          <w:rFonts w:cs="Arial"/>
        </w:rPr>
      </w:pPr>
    </w:p>
    <w:p w14:paraId="4F6DA3BA" w14:textId="77777777" w:rsidR="004B2828" w:rsidRPr="000F5FF5" w:rsidRDefault="004B2828" w:rsidP="008023D1">
      <w:pPr>
        <w:pStyle w:val="EndnoteText"/>
        <w:rPr>
          <w:rFonts w:ascii="Arial" w:hAnsi="Arial" w:cs="Arial"/>
          <w:sz w:val="24"/>
          <w:szCs w:val="24"/>
        </w:rPr>
      </w:pPr>
      <w:r w:rsidRPr="000F5FF5">
        <w:rPr>
          <w:rFonts w:ascii="Arial" w:hAnsi="Arial" w:cs="Arial"/>
          <w:sz w:val="24"/>
          <w:szCs w:val="24"/>
        </w:rPr>
        <w:t>A clear legal interpretation</w:t>
      </w:r>
      <w:r>
        <w:rPr>
          <w:rFonts w:ascii="Arial" w:hAnsi="Arial" w:cs="Arial"/>
          <w:sz w:val="24"/>
          <w:szCs w:val="24"/>
        </w:rPr>
        <w:t xml:space="preserve"> of MSY</w:t>
      </w:r>
      <w:r w:rsidRPr="000F5FF5">
        <w:rPr>
          <w:rFonts w:ascii="Arial" w:hAnsi="Arial" w:cs="Arial"/>
          <w:sz w:val="24"/>
          <w:szCs w:val="24"/>
        </w:rPr>
        <w:t xml:space="preserve"> can be drawn from the US case </w:t>
      </w:r>
      <w:r w:rsidRPr="000F5FF5">
        <w:rPr>
          <w:rFonts w:ascii="Arial" w:hAnsi="Arial" w:cs="Arial"/>
          <w:i/>
          <w:sz w:val="24"/>
          <w:szCs w:val="24"/>
        </w:rPr>
        <w:t>State of Maine v Krepps</w:t>
      </w:r>
      <w:r w:rsidRPr="000F5FF5">
        <w:rPr>
          <w:rFonts w:ascii="Arial" w:hAnsi="Arial" w:cs="Arial"/>
          <w:sz w:val="24"/>
          <w:szCs w:val="24"/>
        </w:rPr>
        <w:t xml:space="preserve"> 563 F. 2nd 1043, 1046 </w:t>
      </w:r>
      <w:r>
        <w:rPr>
          <w:rFonts w:ascii="Arial" w:hAnsi="Arial" w:cs="Arial"/>
          <w:sz w:val="24"/>
          <w:szCs w:val="24"/>
        </w:rPr>
        <w:t>[1]</w:t>
      </w:r>
      <w:r w:rsidRPr="000F5FF5">
        <w:rPr>
          <w:rFonts w:ascii="Arial" w:hAnsi="Arial" w:cs="Arial"/>
          <w:sz w:val="24"/>
          <w:szCs w:val="24"/>
        </w:rPr>
        <w:t>:</w:t>
      </w:r>
    </w:p>
    <w:p w14:paraId="3C2F05B1" w14:textId="77777777" w:rsidR="004B2828" w:rsidRPr="000F5FF5" w:rsidRDefault="004B2828" w:rsidP="008023D1">
      <w:pPr>
        <w:pStyle w:val="EndnoteText"/>
        <w:rPr>
          <w:rFonts w:ascii="Arial" w:hAnsi="Arial" w:cs="Arial"/>
          <w:sz w:val="24"/>
          <w:szCs w:val="24"/>
        </w:rPr>
      </w:pPr>
    </w:p>
    <w:p w14:paraId="72FA1916" w14:textId="4AE78A9A" w:rsidR="004B2828" w:rsidRPr="000F5FF5" w:rsidRDefault="004B2828" w:rsidP="008023D1">
      <w:pPr>
        <w:pStyle w:val="Speach"/>
        <w:spacing w:line="240" w:lineRule="auto"/>
        <w:rPr>
          <w:rStyle w:val="BodyText1"/>
          <w:rFonts w:ascii="Arial" w:hAnsi="Arial" w:cs="Arial"/>
          <w:i w:val="0"/>
          <w:sz w:val="24"/>
          <w:szCs w:val="24"/>
        </w:rPr>
      </w:pPr>
      <w:r w:rsidRPr="000F5FF5">
        <w:rPr>
          <w:rStyle w:val="BodyText1"/>
          <w:rFonts w:ascii="Arial" w:hAnsi="Arial" w:cs="Arial"/>
          <w:sz w:val="24"/>
          <w:szCs w:val="24"/>
        </w:rPr>
        <w:t>The term ‘maximum sustainable yield’ […] refers to a scientific appraisal of the safe upper limits of harvest which can be taken consistently year after year without diminishing the stock […] so that the stock is truly inexhaustible and perpetually renewable</w:t>
      </w:r>
      <w:r>
        <w:rPr>
          <w:rStyle w:val="BodyText1"/>
          <w:rFonts w:ascii="Arial" w:hAnsi="Arial" w:cs="Arial"/>
          <w:sz w:val="24"/>
          <w:szCs w:val="24"/>
        </w:rPr>
        <w:t xml:space="preserve"> </w:t>
      </w:r>
      <w:r w:rsidR="004B1F2F">
        <w:rPr>
          <w:rFonts w:ascii="Arial" w:hAnsi="Arial" w:cs="Arial"/>
          <w:i w:val="0"/>
          <w:sz w:val="24"/>
          <w:szCs w:val="24"/>
        </w:rPr>
        <w:t>[5</w:t>
      </w:r>
      <w:r w:rsidRPr="000F5FF5">
        <w:rPr>
          <w:rFonts w:ascii="Arial" w:hAnsi="Arial" w:cs="Arial"/>
          <w:i w:val="0"/>
          <w:sz w:val="24"/>
          <w:szCs w:val="24"/>
        </w:rPr>
        <w:t>]</w:t>
      </w:r>
    </w:p>
    <w:p w14:paraId="7FA14D43" w14:textId="77777777" w:rsidR="004B2828" w:rsidRPr="00712062" w:rsidRDefault="004B2828" w:rsidP="008023D1">
      <w:pPr>
        <w:pStyle w:val="Speach"/>
        <w:spacing w:line="240" w:lineRule="auto"/>
        <w:ind w:left="0"/>
        <w:rPr>
          <w:rStyle w:val="BodyText1"/>
          <w:rFonts w:ascii="Arial" w:hAnsi="Arial" w:cs="Arial"/>
          <w:sz w:val="24"/>
          <w:szCs w:val="24"/>
        </w:rPr>
      </w:pPr>
    </w:p>
    <w:p w14:paraId="6A1DEF4F" w14:textId="3CDB5B7F" w:rsidR="004B2828" w:rsidRDefault="004B2828" w:rsidP="008023D1">
      <w:pPr>
        <w:pStyle w:val="Speach"/>
        <w:spacing w:line="240" w:lineRule="auto"/>
        <w:ind w:left="0"/>
        <w:rPr>
          <w:rStyle w:val="BodyText1"/>
          <w:rFonts w:ascii="Arial" w:hAnsi="Arial" w:cs="Arial"/>
          <w:i w:val="0"/>
          <w:sz w:val="24"/>
          <w:szCs w:val="24"/>
        </w:rPr>
      </w:pPr>
      <w:r>
        <w:rPr>
          <w:rStyle w:val="BodyText1"/>
          <w:rFonts w:ascii="Arial" w:hAnsi="Arial" w:cs="Arial"/>
          <w:i w:val="0"/>
          <w:sz w:val="24"/>
          <w:szCs w:val="24"/>
        </w:rPr>
        <w:t xml:space="preserve">This establishes a legal precedent for the term but uncertainty still exists in the interpretation of which form of “scientific appraisal” is used: </w:t>
      </w:r>
      <w:r w:rsidRPr="00712062">
        <w:rPr>
          <w:rStyle w:val="BodyText1"/>
          <w:rFonts w:ascii="Arial" w:hAnsi="Arial" w:cs="Arial"/>
          <w:i w:val="0"/>
          <w:sz w:val="24"/>
          <w:szCs w:val="24"/>
        </w:rPr>
        <w:t>fisheries science, conservation biology, ecosystem service</w:t>
      </w:r>
      <w:r>
        <w:rPr>
          <w:rStyle w:val="BodyText1"/>
          <w:rFonts w:ascii="Arial" w:hAnsi="Arial" w:cs="Arial"/>
          <w:i w:val="0"/>
          <w:sz w:val="24"/>
          <w:szCs w:val="24"/>
        </w:rPr>
        <w:t>s, economics or social science (a</w:t>
      </w:r>
      <w:r w:rsidRPr="00712062">
        <w:rPr>
          <w:rStyle w:val="BodyText1"/>
          <w:rFonts w:ascii="Arial" w:hAnsi="Arial" w:cs="Arial"/>
          <w:i w:val="0"/>
          <w:sz w:val="24"/>
          <w:szCs w:val="24"/>
        </w:rPr>
        <w:t xml:space="preserve">ll disciplines </w:t>
      </w:r>
      <w:r>
        <w:rPr>
          <w:rStyle w:val="BodyText1"/>
          <w:rFonts w:ascii="Arial" w:hAnsi="Arial" w:cs="Arial"/>
          <w:i w:val="0"/>
          <w:sz w:val="24"/>
          <w:szCs w:val="24"/>
        </w:rPr>
        <w:t xml:space="preserve">with different working definitions of a sustainable fishery). </w:t>
      </w:r>
      <w:r w:rsidRPr="00712062">
        <w:rPr>
          <w:rStyle w:val="BodyText1"/>
          <w:rFonts w:ascii="Arial" w:hAnsi="Arial" w:cs="Arial"/>
          <w:i w:val="0"/>
          <w:sz w:val="24"/>
          <w:szCs w:val="24"/>
        </w:rPr>
        <w:t xml:space="preserve">The </w:t>
      </w:r>
      <w:r>
        <w:rPr>
          <w:rStyle w:val="BodyText1"/>
          <w:rFonts w:ascii="Arial" w:hAnsi="Arial" w:cs="Arial"/>
          <w:i w:val="0"/>
          <w:sz w:val="24"/>
          <w:szCs w:val="24"/>
        </w:rPr>
        <w:t>implementation and delivery of CFP reform</w:t>
      </w:r>
      <w:r w:rsidRPr="00712062">
        <w:rPr>
          <w:rStyle w:val="BodyText1"/>
          <w:rFonts w:ascii="Arial" w:hAnsi="Arial" w:cs="Arial"/>
          <w:i w:val="0"/>
          <w:sz w:val="24"/>
          <w:szCs w:val="24"/>
        </w:rPr>
        <w:t xml:space="preserve"> will see complex </w:t>
      </w:r>
      <w:r w:rsidRPr="00712062">
        <w:rPr>
          <w:rStyle w:val="BodyText1"/>
          <w:rFonts w:ascii="Arial" w:hAnsi="Arial" w:cs="Arial"/>
          <w:i w:val="0"/>
          <w:sz w:val="24"/>
          <w:szCs w:val="24"/>
        </w:rPr>
        <w:lastRenderedPageBreak/>
        <w:t>academic interaction while these differing approaches trian</w:t>
      </w:r>
      <w:r>
        <w:rPr>
          <w:rStyle w:val="BodyText1"/>
          <w:rFonts w:ascii="Arial" w:hAnsi="Arial" w:cs="Arial"/>
          <w:i w:val="0"/>
          <w:sz w:val="24"/>
          <w:szCs w:val="24"/>
        </w:rPr>
        <w:t xml:space="preserve">gulate to comply with the law. </w:t>
      </w:r>
      <w:r w:rsidR="00417425">
        <w:rPr>
          <w:rStyle w:val="BodyText1"/>
          <w:rFonts w:ascii="Arial" w:hAnsi="Arial" w:cs="Arial"/>
          <w:i w:val="0"/>
          <w:sz w:val="24"/>
          <w:szCs w:val="24"/>
        </w:rPr>
        <w:t>A</w:t>
      </w:r>
      <w:r w:rsidRPr="00712062">
        <w:rPr>
          <w:rStyle w:val="BodyText1"/>
          <w:rFonts w:ascii="Arial" w:hAnsi="Arial" w:cs="Arial"/>
          <w:i w:val="0"/>
          <w:sz w:val="24"/>
          <w:szCs w:val="24"/>
        </w:rPr>
        <w:t xml:space="preserve"> tandem approach to the issue</w:t>
      </w:r>
      <w:r w:rsidR="00417425">
        <w:rPr>
          <w:rStyle w:val="BodyText1"/>
          <w:rFonts w:ascii="Arial" w:hAnsi="Arial" w:cs="Arial"/>
          <w:i w:val="0"/>
          <w:sz w:val="24"/>
          <w:szCs w:val="24"/>
        </w:rPr>
        <w:t xml:space="preserve"> is presented</w:t>
      </w:r>
      <w:r>
        <w:rPr>
          <w:rStyle w:val="BodyText1"/>
          <w:rFonts w:ascii="Arial" w:hAnsi="Arial" w:cs="Arial"/>
          <w:i w:val="0"/>
          <w:sz w:val="24"/>
          <w:szCs w:val="24"/>
        </w:rPr>
        <w:t xml:space="preserve">: </w:t>
      </w:r>
    </w:p>
    <w:p w14:paraId="1972A02A" w14:textId="77777777" w:rsidR="004B2828" w:rsidRDefault="004B2828" w:rsidP="008023D1">
      <w:pPr>
        <w:pStyle w:val="Speach"/>
        <w:spacing w:line="240" w:lineRule="auto"/>
        <w:ind w:left="0"/>
        <w:rPr>
          <w:rStyle w:val="BodyText1"/>
          <w:rFonts w:ascii="Arial" w:hAnsi="Arial" w:cs="Arial"/>
          <w:i w:val="0"/>
          <w:sz w:val="24"/>
          <w:szCs w:val="24"/>
        </w:rPr>
      </w:pPr>
    </w:p>
    <w:p w14:paraId="5D772567" w14:textId="77777777" w:rsidR="004B2828" w:rsidRDefault="004B2828" w:rsidP="008023D1">
      <w:pPr>
        <w:pStyle w:val="Speach"/>
        <w:numPr>
          <w:ilvl w:val="0"/>
          <w:numId w:val="1"/>
        </w:numPr>
        <w:spacing w:line="240" w:lineRule="auto"/>
        <w:rPr>
          <w:rStyle w:val="BodyText1"/>
          <w:rFonts w:ascii="Arial" w:hAnsi="Arial" w:cs="Arial"/>
          <w:i w:val="0"/>
          <w:sz w:val="24"/>
          <w:szCs w:val="24"/>
        </w:rPr>
      </w:pPr>
      <w:r>
        <w:rPr>
          <w:rStyle w:val="BodyText1"/>
          <w:rFonts w:ascii="Arial" w:hAnsi="Arial" w:cs="Arial"/>
          <w:i w:val="0"/>
          <w:sz w:val="24"/>
          <w:szCs w:val="24"/>
        </w:rPr>
        <w:t>First: the development of a robust, scientific and cross-disciplinary approach capable of demonstrating</w:t>
      </w:r>
      <w:r w:rsidRPr="00712062">
        <w:rPr>
          <w:rStyle w:val="BodyText1"/>
          <w:rFonts w:ascii="Arial" w:hAnsi="Arial" w:cs="Arial"/>
          <w:i w:val="0"/>
          <w:sz w:val="24"/>
          <w:szCs w:val="24"/>
        </w:rPr>
        <w:t xml:space="preserve"> sustainability to the satisfaction of </w:t>
      </w:r>
      <w:r>
        <w:rPr>
          <w:rStyle w:val="BodyText1"/>
          <w:rFonts w:ascii="Arial" w:hAnsi="Arial" w:cs="Arial"/>
          <w:i w:val="0"/>
          <w:sz w:val="24"/>
          <w:szCs w:val="24"/>
        </w:rPr>
        <w:t>the numerous</w:t>
      </w:r>
      <w:r w:rsidRPr="00712062">
        <w:rPr>
          <w:rStyle w:val="BodyText1"/>
          <w:rFonts w:ascii="Arial" w:hAnsi="Arial" w:cs="Arial"/>
          <w:i w:val="0"/>
          <w:sz w:val="24"/>
          <w:szCs w:val="24"/>
        </w:rPr>
        <w:t xml:space="preserve"> academic constituencies</w:t>
      </w:r>
      <w:r>
        <w:rPr>
          <w:rStyle w:val="BodyText1"/>
          <w:rFonts w:ascii="Arial" w:hAnsi="Arial" w:cs="Arial"/>
          <w:i w:val="0"/>
          <w:sz w:val="24"/>
          <w:szCs w:val="24"/>
        </w:rPr>
        <w:t>,</w:t>
      </w:r>
    </w:p>
    <w:p w14:paraId="3EE2B876" w14:textId="77777777" w:rsidR="004B2828" w:rsidRDefault="004B2828" w:rsidP="008023D1">
      <w:pPr>
        <w:pStyle w:val="Speach"/>
        <w:numPr>
          <w:ilvl w:val="0"/>
          <w:numId w:val="1"/>
        </w:numPr>
        <w:spacing w:line="240" w:lineRule="auto"/>
        <w:rPr>
          <w:rStyle w:val="BodyText1"/>
          <w:rFonts w:ascii="Arial" w:hAnsi="Arial" w:cs="Arial"/>
          <w:i w:val="0"/>
          <w:sz w:val="24"/>
          <w:szCs w:val="24"/>
        </w:rPr>
      </w:pPr>
      <w:r>
        <w:rPr>
          <w:rStyle w:val="BodyText1"/>
          <w:rFonts w:ascii="Arial" w:hAnsi="Arial" w:cs="Arial"/>
          <w:i w:val="0"/>
          <w:sz w:val="24"/>
          <w:szCs w:val="24"/>
        </w:rPr>
        <w:t>Second:</w:t>
      </w:r>
      <w:r w:rsidRPr="00712062">
        <w:rPr>
          <w:rStyle w:val="BodyText1"/>
          <w:rFonts w:ascii="Arial" w:hAnsi="Arial" w:cs="Arial"/>
          <w:i w:val="0"/>
          <w:sz w:val="24"/>
          <w:szCs w:val="24"/>
        </w:rPr>
        <w:t xml:space="preserve"> the</w:t>
      </w:r>
      <w:r>
        <w:rPr>
          <w:rStyle w:val="BodyText1"/>
          <w:rFonts w:ascii="Arial" w:hAnsi="Arial" w:cs="Arial"/>
          <w:i w:val="0"/>
          <w:sz w:val="24"/>
          <w:szCs w:val="24"/>
        </w:rPr>
        <w:t xml:space="preserve"> identification</w:t>
      </w:r>
      <w:r w:rsidRPr="00712062">
        <w:rPr>
          <w:rStyle w:val="BodyText1"/>
          <w:rFonts w:ascii="Arial" w:hAnsi="Arial" w:cs="Arial"/>
          <w:i w:val="0"/>
          <w:sz w:val="24"/>
          <w:szCs w:val="24"/>
        </w:rPr>
        <w:t xml:space="preserve"> of fishing operations </w:t>
      </w:r>
      <w:r>
        <w:rPr>
          <w:rStyle w:val="BodyText1"/>
          <w:rFonts w:ascii="Arial" w:hAnsi="Arial" w:cs="Arial"/>
          <w:i w:val="0"/>
          <w:sz w:val="24"/>
          <w:szCs w:val="24"/>
        </w:rPr>
        <w:t>requiring</w:t>
      </w:r>
      <w:r w:rsidRPr="00712062">
        <w:rPr>
          <w:rStyle w:val="BodyText1"/>
          <w:rFonts w:ascii="Arial" w:hAnsi="Arial" w:cs="Arial"/>
          <w:i w:val="0"/>
          <w:sz w:val="24"/>
          <w:szCs w:val="24"/>
        </w:rPr>
        <w:t xml:space="preserve"> immediate intervention because it is clear that their operations are </w:t>
      </w:r>
      <w:r w:rsidRPr="00512BC3">
        <w:rPr>
          <w:rStyle w:val="BodyText1"/>
          <w:rFonts w:ascii="Arial" w:hAnsi="Arial" w:cs="Arial"/>
          <w:i w:val="0"/>
          <w:sz w:val="24"/>
          <w:szCs w:val="24"/>
        </w:rPr>
        <w:t>not</w:t>
      </w:r>
      <w:r w:rsidRPr="00712062">
        <w:rPr>
          <w:rStyle w:val="BodyText1"/>
          <w:rFonts w:ascii="Arial" w:hAnsi="Arial" w:cs="Arial"/>
          <w:i w:val="0"/>
          <w:sz w:val="24"/>
          <w:szCs w:val="24"/>
        </w:rPr>
        <w:t xml:space="preserve"> sustainable on any common sense measure</w:t>
      </w:r>
      <w:r>
        <w:rPr>
          <w:rStyle w:val="BodyText1"/>
          <w:rFonts w:ascii="Arial" w:hAnsi="Arial" w:cs="Arial"/>
          <w:i w:val="0"/>
          <w:sz w:val="24"/>
          <w:szCs w:val="24"/>
        </w:rPr>
        <w:t xml:space="preserve"> [1]. </w:t>
      </w:r>
    </w:p>
    <w:p w14:paraId="1ACB4AC1" w14:textId="77777777" w:rsidR="004B2828" w:rsidRDefault="004B2828" w:rsidP="008023D1">
      <w:pPr>
        <w:pStyle w:val="Speach"/>
        <w:spacing w:line="240" w:lineRule="auto"/>
        <w:ind w:left="0"/>
        <w:rPr>
          <w:rStyle w:val="BodyText1"/>
          <w:rFonts w:ascii="Arial" w:hAnsi="Arial" w:cs="Arial"/>
          <w:i w:val="0"/>
          <w:sz w:val="24"/>
          <w:szCs w:val="24"/>
        </w:rPr>
      </w:pPr>
    </w:p>
    <w:p w14:paraId="03FF9752" w14:textId="6F3829EF" w:rsidR="004B2828" w:rsidRPr="00CC1877" w:rsidRDefault="00BF75D9" w:rsidP="008023D1">
      <w:pPr>
        <w:pStyle w:val="Speach"/>
        <w:spacing w:line="240" w:lineRule="auto"/>
        <w:ind w:left="0"/>
        <w:rPr>
          <w:rFonts w:ascii="Arial" w:hAnsi="Arial" w:cs="Arial"/>
          <w:i w:val="0"/>
          <w:sz w:val="24"/>
          <w:szCs w:val="24"/>
        </w:rPr>
      </w:pPr>
      <w:r>
        <w:rPr>
          <w:rStyle w:val="BodyText1"/>
          <w:rFonts w:ascii="Arial" w:hAnsi="Arial" w:cs="Arial"/>
          <w:i w:val="0"/>
          <w:sz w:val="24"/>
          <w:szCs w:val="24"/>
        </w:rPr>
        <w:t>T</w:t>
      </w:r>
      <w:r w:rsidR="004B2828">
        <w:rPr>
          <w:rStyle w:val="BodyText1"/>
          <w:rFonts w:ascii="Arial" w:hAnsi="Arial" w:cs="Arial"/>
          <w:i w:val="0"/>
          <w:sz w:val="24"/>
          <w:szCs w:val="24"/>
        </w:rPr>
        <w:t>his study</w:t>
      </w:r>
      <w:r>
        <w:rPr>
          <w:rStyle w:val="BodyText1"/>
          <w:rFonts w:ascii="Arial" w:hAnsi="Arial" w:cs="Arial"/>
          <w:i w:val="0"/>
          <w:sz w:val="24"/>
          <w:szCs w:val="24"/>
        </w:rPr>
        <w:t xml:space="preserve"> adopts</w:t>
      </w:r>
      <w:r w:rsidR="004B2828" w:rsidRPr="00712062">
        <w:rPr>
          <w:rStyle w:val="BodyText1"/>
          <w:rFonts w:ascii="Arial" w:hAnsi="Arial" w:cs="Arial"/>
          <w:i w:val="0"/>
          <w:sz w:val="24"/>
          <w:szCs w:val="24"/>
        </w:rPr>
        <w:t xml:space="preserve"> th</w:t>
      </w:r>
      <w:r w:rsidR="004B2828">
        <w:rPr>
          <w:rStyle w:val="BodyText1"/>
          <w:rFonts w:ascii="Arial" w:hAnsi="Arial" w:cs="Arial"/>
          <w:i w:val="0"/>
          <w:sz w:val="24"/>
          <w:szCs w:val="24"/>
        </w:rPr>
        <w:t>e</w:t>
      </w:r>
      <w:r w:rsidR="004B2828" w:rsidRPr="00712062">
        <w:rPr>
          <w:rStyle w:val="BodyText1"/>
          <w:rFonts w:ascii="Arial" w:hAnsi="Arial" w:cs="Arial"/>
          <w:i w:val="0"/>
          <w:sz w:val="24"/>
          <w:szCs w:val="24"/>
        </w:rPr>
        <w:t xml:space="preserve"> second approach </w:t>
      </w:r>
      <w:r w:rsidR="004B2828">
        <w:rPr>
          <w:rStyle w:val="BodyText1"/>
          <w:rFonts w:ascii="Arial" w:hAnsi="Arial" w:cs="Arial"/>
          <w:i w:val="0"/>
          <w:sz w:val="24"/>
          <w:szCs w:val="24"/>
        </w:rPr>
        <w:t xml:space="preserve">by investigating ten European fisheries that the </w:t>
      </w:r>
      <w:r w:rsidR="00E40806">
        <w:rPr>
          <w:rStyle w:val="BodyText1"/>
          <w:rFonts w:ascii="Arial" w:hAnsi="Arial" w:cs="Arial"/>
          <w:i w:val="0"/>
          <w:sz w:val="24"/>
          <w:szCs w:val="24"/>
        </w:rPr>
        <w:t xml:space="preserve">EU </w:t>
      </w:r>
      <w:r w:rsidR="004B2828">
        <w:rPr>
          <w:rStyle w:val="BodyText1"/>
          <w:rFonts w:ascii="Arial" w:hAnsi="Arial" w:cs="Arial"/>
          <w:i w:val="0"/>
          <w:sz w:val="24"/>
          <w:szCs w:val="24"/>
        </w:rPr>
        <w:t>have themselves “red-listed” as o</w:t>
      </w:r>
      <w:r w:rsidR="004B1F2F">
        <w:rPr>
          <w:rStyle w:val="BodyText1"/>
          <w:rFonts w:ascii="Arial" w:hAnsi="Arial" w:cs="Arial"/>
          <w:i w:val="0"/>
          <w:sz w:val="24"/>
          <w:szCs w:val="24"/>
        </w:rPr>
        <w:t>utside safe biological limits [4</w:t>
      </w:r>
      <w:r w:rsidR="004B2828">
        <w:rPr>
          <w:rStyle w:val="BodyText1"/>
          <w:rFonts w:ascii="Arial" w:hAnsi="Arial" w:cs="Arial"/>
          <w:i w:val="0"/>
          <w:sz w:val="24"/>
          <w:szCs w:val="24"/>
        </w:rPr>
        <w:t>] and explain</w:t>
      </w:r>
      <w:r w:rsidR="004B2828" w:rsidRPr="00712062">
        <w:rPr>
          <w:rStyle w:val="BodyText1"/>
          <w:rFonts w:ascii="Arial" w:hAnsi="Arial" w:cs="Arial"/>
          <w:i w:val="0"/>
          <w:sz w:val="24"/>
          <w:szCs w:val="24"/>
        </w:rPr>
        <w:t xml:space="preserve"> </w:t>
      </w:r>
      <w:r w:rsidR="004B2828">
        <w:rPr>
          <w:rStyle w:val="BodyText1"/>
          <w:rFonts w:ascii="Arial" w:hAnsi="Arial" w:cs="Arial"/>
          <w:i w:val="0"/>
          <w:sz w:val="24"/>
          <w:szCs w:val="24"/>
        </w:rPr>
        <w:t>why these are not sustainable. In some</w:t>
      </w:r>
      <w:r w:rsidR="004B2828" w:rsidRPr="00712062">
        <w:rPr>
          <w:rStyle w:val="BodyText1"/>
          <w:rFonts w:ascii="Arial" w:hAnsi="Arial" w:cs="Arial"/>
          <w:i w:val="0"/>
          <w:sz w:val="24"/>
          <w:szCs w:val="24"/>
        </w:rPr>
        <w:t xml:space="preserve"> cases </w:t>
      </w:r>
      <w:r w:rsidR="004B2828">
        <w:rPr>
          <w:rStyle w:val="BodyText1"/>
          <w:rFonts w:ascii="Arial" w:hAnsi="Arial" w:cs="Arial"/>
          <w:i w:val="0"/>
          <w:sz w:val="24"/>
          <w:szCs w:val="24"/>
        </w:rPr>
        <w:t>legal</w:t>
      </w:r>
      <w:r w:rsidR="004B2828" w:rsidRPr="00712062">
        <w:rPr>
          <w:rStyle w:val="BodyText1"/>
          <w:rFonts w:ascii="Arial" w:hAnsi="Arial" w:cs="Arial"/>
          <w:i w:val="0"/>
          <w:sz w:val="24"/>
          <w:szCs w:val="24"/>
        </w:rPr>
        <w:t xml:space="preserve"> measures have already been put in place to restore </w:t>
      </w:r>
      <w:r w:rsidR="004B2828">
        <w:rPr>
          <w:rStyle w:val="BodyText1"/>
          <w:rFonts w:ascii="Arial" w:hAnsi="Arial" w:cs="Arial"/>
          <w:i w:val="0"/>
          <w:sz w:val="24"/>
          <w:szCs w:val="24"/>
        </w:rPr>
        <w:t xml:space="preserve">these failing </w:t>
      </w:r>
      <w:r w:rsidR="004B2828" w:rsidRPr="00712062">
        <w:rPr>
          <w:rStyle w:val="BodyText1"/>
          <w:rFonts w:ascii="Arial" w:hAnsi="Arial" w:cs="Arial"/>
          <w:i w:val="0"/>
          <w:sz w:val="24"/>
          <w:szCs w:val="24"/>
        </w:rPr>
        <w:t>stocks</w:t>
      </w:r>
      <w:r w:rsidR="004B2828">
        <w:rPr>
          <w:rStyle w:val="BodyText1"/>
          <w:rFonts w:ascii="Arial" w:hAnsi="Arial" w:cs="Arial"/>
          <w:i w:val="0"/>
          <w:sz w:val="24"/>
          <w:szCs w:val="24"/>
        </w:rPr>
        <w:t xml:space="preserve"> and these cases</w:t>
      </w:r>
      <w:r w:rsidR="004B2828" w:rsidRPr="00712062">
        <w:rPr>
          <w:rStyle w:val="BodyText1"/>
          <w:rFonts w:ascii="Arial" w:hAnsi="Arial" w:cs="Arial"/>
          <w:i w:val="0"/>
          <w:sz w:val="24"/>
          <w:szCs w:val="24"/>
        </w:rPr>
        <w:t xml:space="preserve"> </w:t>
      </w:r>
      <w:r w:rsidR="004B2828">
        <w:rPr>
          <w:rStyle w:val="BodyText1"/>
          <w:rFonts w:ascii="Arial" w:hAnsi="Arial" w:cs="Arial"/>
          <w:i w:val="0"/>
          <w:sz w:val="24"/>
          <w:szCs w:val="24"/>
        </w:rPr>
        <w:t>are</w:t>
      </w:r>
      <w:r w:rsidR="004B2828" w:rsidRPr="00712062">
        <w:rPr>
          <w:rStyle w:val="BodyText1"/>
          <w:rFonts w:ascii="Arial" w:hAnsi="Arial" w:cs="Arial"/>
          <w:i w:val="0"/>
          <w:sz w:val="24"/>
          <w:szCs w:val="24"/>
        </w:rPr>
        <w:t xml:space="preserve"> </w:t>
      </w:r>
      <w:r w:rsidR="004B2828">
        <w:rPr>
          <w:rStyle w:val="BodyText1"/>
          <w:rFonts w:ascii="Arial" w:hAnsi="Arial" w:cs="Arial"/>
          <w:i w:val="0"/>
          <w:sz w:val="24"/>
          <w:szCs w:val="24"/>
        </w:rPr>
        <w:t>therefore</w:t>
      </w:r>
      <w:r w:rsidR="004B2828" w:rsidRPr="00712062">
        <w:rPr>
          <w:rStyle w:val="BodyText1"/>
          <w:rFonts w:ascii="Arial" w:hAnsi="Arial" w:cs="Arial"/>
          <w:i w:val="0"/>
          <w:sz w:val="24"/>
          <w:szCs w:val="24"/>
        </w:rPr>
        <w:t xml:space="preserve"> </w:t>
      </w:r>
      <w:r w:rsidR="004B2828">
        <w:rPr>
          <w:rStyle w:val="BodyText1"/>
          <w:rFonts w:ascii="Arial" w:hAnsi="Arial" w:cs="Arial"/>
          <w:i w:val="0"/>
          <w:sz w:val="24"/>
          <w:szCs w:val="24"/>
        </w:rPr>
        <w:t xml:space="preserve">used to </w:t>
      </w:r>
      <w:r w:rsidR="004B2828" w:rsidRPr="00712062">
        <w:rPr>
          <w:rStyle w:val="BodyText1"/>
          <w:rFonts w:ascii="Arial" w:hAnsi="Arial" w:cs="Arial"/>
          <w:i w:val="0"/>
          <w:sz w:val="24"/>
          <w:szCs w:val="24"/>
        </w:rPr>
        <w:t>demonstrate the sorts of ac</w:t>
      </w:r>
      <w:r w:rsidR="004B2828">
        <w:rPr>
          <w:rStyle w:val="BodyText1"/>
          <w:rFonts w:ascii="Arial" w:hAnsi="Arial" w:cs="Arial"/>
          <w:i w:val="0"/>
          <w:sz w:val="24"/>
          <w:szCs w:val="24"/>
        </w:rPr>
        <w:t>tions that the law now requires.</w:t>
      </w:r>
    </w:p>
    <w:p w14:paraId="7F5CEA05" w14:textId="77777777" w:rsidR="004B2828" w:rsidRDefault="004B2828" w:rsidP="008023D1">
      <w:pPr>
        <w:rPr>
          <w:b/>
        </w:rPr>
      </w:pPr>
    </w:p>
    <w:p w14:paraId="0CFA516D" w14:textId="77777777" w:rsidR="004B2828" w:rsidRDefault="004B2828" w:rsidP="008023D1"/>
    <w:p w14:paraId="4D890635" w14:textId="77777777" w:rsidR="004B2828" w:rsidRDefault="004B2828" w:rsidP="008023D1">
      <w:r w:rsidRPr="000464FB">
        <w:t xml:space="preserve">1.1 </w:t>
      </w:r>
    </w:p>
    <w:p w14:paraId="2A8ABBBA" w14:textId="1CC00130" w:rsidR="004B2828" w:rsidRPr="000464FB" w:rsidRDefault="004B2828" w:rsidP="008023D1">
      <w:r w:rsidRPr="000464FB">
        <w:t>Complexities of sustainable EU fisheries</w:t>
      </w:r>
    </w:p>
    <w:p w14:paraId="2750966E" w14:textId="55556DBF" w:rsidR="004B2828" w:rsidRPr="000464FB" w:rsidRDefault="004B2828" w:rsidP="008023D1">
      <w:r>
        <w:t xml:space="preserve">From both a biological and administrative perspective, the management of the fishing activities of 28 </w:t>
      </w:r>
      <w:r w:rsidR="00E40806">
        <w:t>EU</w:t>
      </w:r>
      <w:r>
        <w:t xml:space="preserve"> nations is a necessarily complex task. Target species may breed in the territorial waters of one nation but spend other life history stages in the jurisdiction of another [6], entire stocks can shift thei</w:t>
      </w:r>
      <w:r w:rsidR="002A0E93">
        <w:t>r historical range due to clima</w:t>
      </w:r>
      <w:r>
        <w:t>tic shifts [7], and overexploitation in one zone can go unnoticed until depletion is observed elsewhere [8]. The latter phenomenon has been observed in the EU’s shared North Sea Atlantic cod (</w:t>
      </w:r>
      <w:r>
        <w:rPr>
          <w:i/>
        </w:rPr>
        <w:t xml:space="preserve">Gadus </w:t>
      </w:r>
      <w:r w:rsidRPr="00441457">
        <w:rPr>
          <w:i/>
        </w:rPr>
        <w:t>morhua</w:t>
      </w:r>
      <w:r>
        <w:t xml:space="preserve">) </w:t>
      </w:r>
      <w:r w:rsidRPr="00441457">
        <w:t>fishery</w:t>
      </w:r>
      <w:r>
        <w:t xml:space="preserve">, in which Danish vessels not fishing for cod may inadvertently remove juveniles and the prey on which the species depends, leading to observed cod catch rate reduction among UK cod vessels [8]. In this case, overexploitation clearly cannot be avoided without managing the interdependencies of both fisheries [8]. </w:t>
      </w:r>
    </w:p>
    <w:p w14:paraId="59A7B4DA" w14:textId="77777777" w:rsidR="004B2828" w:rsidRPr="000464FB" w:rsidRDefault="004B2828" w:rsidP="008023D1"/>
    <w:p w14:paraId="11D2068F" w14:textId="77777777" w:rsidR="004B2828" w:rsidRPr="008B6966" w:rsidRDefault="004B2828" w:rsidP="008023D1">
      <w:r>
        <w:t xml:space="preserve">The CFP provides a political mechanism through which nations that compete for access to fish stocks can address the biological issues described above (as well as offering fair access for all nations to the shared Exclusive Economic Zone of the entire Union) [9]. However, this politicisation of fisheries management – particularly the application of Total Allowable Catches (TACs) for fish stocks and their subsequent division into national quotas – has led to ongoing criticism that the policy promotes national interests above genuine attempts to ensure sustainable resource management [10]. This is especially evident in the </w:t>
      </w:r>
      <w:r w:rsidRPr="000464FB">
        <w:t>consistent setting of TAC designations above</w:t>
      </w:r>
      <w:r>
        <w:t xml:space="preserve"> scientifically</w:t>
      </w:r>
      <w:r w:rsidRPr="000464FB">
        <w:t xml:space="preserve"> recommended</w:t>
      </w:r>
      <w:r>
        <w:t xml:space="preserve"> limits by the European Commission (EC), the EU’s executive body [11]. In addition to biological uncertainties and political interference, realising sustainable fishery practice is further hampered by the need to foster agreements with non-EU nations – such as Iceland and Norway – whose fleets exert fishing pressure within EU waters. The unilateral Atlantic mackerel (</w:t>
      </w:r>
      <w:r>
        <w:rPr>
          <w:i/>
        </w:rPr>
        <w:t xml:space="preserve">Scomber </w:t>
      </w:r>
      <w:r w:rsidRPr="008B6966">
        <w:rPr>
          <w:i/>
        </w:rPr>
        <w:t>scombrus</w:t>
      </w:r>
      <w:r>
        <w:t>)</w:t>
      </w:r>
      <w:r>
        <w:rPr>
          <w:i/>
        </w:rPr>
        <w:t xml:space="preserve"> </w:t>
      </w:r>
      <w:r w:rsidRPr="008B6966">
        <w:t>quota</w:t>
      </w:r>
      <w:r>
        <w:t xml:space="preserve"> increase in 2009 by (non-EU) Iceland and the Faroe Islands exposed the instability of these agreements and emphasised the dangers of short-sighted catch maximisation [12].</w:t>
      </w:r>
    </w:p>
    <w:p w14:paraId="41525CFD" w14:textId="77777777" w:rsidR="004B2828" w:rsidRPr="000464FB" w:rsidRDefault="004B2828" w:rsidP="008023D1"/>
    <w:p w14:paraId="11222F25" w14:textId="77777777" w:rsidR="004B2828" w:rsidRDefault="004B2828" w:rsidP="008023D1"/>
    <w:p w14:paraId="7A1284E8" w14:textId="77777777" w:rsidR="004B2828" w:rsidRDefault="004B2828" w:rsidP="008023D1">
      <w:r w:rsidRPr="000464FB">
        <w:t>1.2</w:t>
      </w:r>
      <w:r>
        <w:t xml:space="preserve"> </w:t>
      </w:r>
    </w:p>
    <w:p w14:paraId="0FC622DD" w14:textId="3381AEF8" w:rsidR="004B2828" w:rsidRPr="000464FB" w:rsidRDefault="004B2828" w:rsidP="008023D1">
      <w:r>
        <w:t>Progress towards sustainability</w:t>
      </w:r>
    </w:p>
    <w:p w14:paraId="3E77C2FA" w14:textId="2BFF1E3D" w:rsidR="00EF5B75" w:rsidRDefault="004B2828" w:rsidP="00EF5B75">
      <w:r>
        <w:t>In spite of the considerable difficulties involved, recent progress in CFP implementation has been made: particularly when the improvement of certain key stocks is considered [13]. For example, according to the EU’s own indices of biological robustness,</w:t>
      </w:r>
      <w:r w:rsidRPr="000464FB">
        <w:t xml:space="preserve"> of 41 stocks </w:t>
      </w:r>
      <w:r>
        <w:t xml:space="preserve">evaluated between 2001 and 2010, </w:t>
      </w:r>
      <w:r w:rsidRPr="000464FB">
        <w:t>44% (18</w:t>
      </w:r>
      <w:r>
        <w:t xml:space="preserve"> stocks</w:t>
      </w:r>
      <w:r w:rsidRPr="000464FB">
        <w:t xml:space="preserve">) </w:t>
      </w:r>
      <w:r>
        <w:t xml:space="preserve">were exploited at a sustainable level of fishing mortality </w:t>
      </w:r>
      <w:r w:rsidRPr="000464FB">
        <w:t>in 2010, compared to 12% (</w:t>
      </w:r>
      <w:r>
        <w:t>five stocks</w:t>
      </w:r>
      <w:r w:rsidRPr="000464FB">
        <w:t>) in 2001</w:t>
      </w:r>
      <w:r>
        <w:t xml:space="preserve"> [13]. </w:t>
      </w:r>
      <w:r w:rsidR="00EF5B75">
        <w:t>T</w:t>
      </w:r>
      <w:r>
        <w:t xml:space="preserve">he present study will focus on those stocks that the EU itself has “red-listed” and examine how they have reached a benchmark of overexploitation and what restorative measures have been and are being applied. Additionally, “data-deficient” stocks are briefly considered. </w:t>
      </w:r>
      <w:ins w:id="0" w:author="Microsoft Office User" w:date="2014-03-17T10:10:00Z">
        <w:r w:rsidR="005D2607">
          <w:t xml:space="preserve">Table 1 summarises the 2013 status of red-listed and data-deficient stocks across the 12 broad EU fisheries administration zones and highlights the </w:t>
        </w:r>
      </w:ins>
      <w:ins w:id="1" w:author="Microsoft Office User" w:date="2014-03-17T10:16:00Z">
        <w:r w:rsidR="007D2D38">
          <w:t xml:space="preserve">overexploited </w:t>
        </w:r>
      </w:ins>
      <w:ins w:id="2" w:author="Microsoft Office User" w:date="2014-03-17T10:10:00Z">
        <w:r w:rsidR="005D2607">
          <w:t>species in each of these zones.</w:t>
        </w:r>
      </w:ins>
    </w:p>
    <w:p w14:paraId="39B3009D" w14:textId="77777777" w:rsidR="00EF5B75" w:rsidRDefault="00EF5B75" w:rsidP="00EF5B75"/>
    <w:p w14:paraId="232B4BBF" w14:textId="26F85795" w:rsidR="00EF5B75" w:rsidRPr="00EF5B75" w:rsidRDefault="00EF5B75" w:rsidP="00EF5B75">
      <w:pPr>
        <w:rPr>
          <w:i/>
        </w:rPr>
      </w:pPr>
      <w:r>
        <w:rPr>
          <w:i/>
        </w:rPr>
        <w:t>Table 1</w:t>
      </w:r>
      <w:r w:rsidRPr="0007074B">
        <w:rPr>
          <w:i/>
        </w:rPr>
        <w:t xml:space="preserve"> here</w:t>
      </w:r>
    </w:p>
    <w:p w14:paraId="137FD35B" w14:textId="77777777" w:rsidR="00EF5B75" w:rsidRDefault="00EF5B75" w:rsidP="008023D1"/>
    <w:p w14:paraId="3F3440AB" w14:textId="4DDB0B76" w:rsidR="004B2828" w:rsidRDefault="00EF5B75" w:rsidP="008023D1">
      <w:r>
        <w:t xml:space="preserve">Table 2 </w:t>
      </w:r>
      <w:r w:rsidR="000F22D7">
        <w:t>shows</w:t>
      </w:r>
      <w:r w:rsidR="004B2828">
        <w:t xml:space="preserve"> the definition</w:t>
      </w:r>
      <w:r w:rsidR="000F22D7">
        <w:t>s</w:t>
      </w:r>
      <w:r w:rsidR="004B2828">
        <w:t xml:space="preserve"> of the various biological measures of stock performance</w:t>
      </w:r>
      <w:r w:rsidR="000F22D7">
        <w:t xml:space="preserve"> (measures widely referred to in this study) as outlined by the EU’s fishery science advisory body, the International Council for the Explorations of the Seas (ICES)</w:t>
      </w:r>
      <w:r w:rsidR="004B2828">
        <w:t>.</w:t>
      </w:r>
    </w:p>
    <w:p w14:paraId="52A1A56E" w14:textId="77777777" w:rsidR="004B2828" w:rsidRDefault="004B2828" w:rsidP="008023D1"/>
    <w:p w14:paraId="2BB8D173" w14:textId="0A0002A3" w:rsidR="004B2828" w:rsidRPr="0007074B" w:rsidRDefault="00EF5B75" w:rsidP="008023D1">
      <w:pPr>
        <w:rPr>
          <w:i/>
        </w:rPr>
      </w:pPr>
      <w:r>
        <w:rPr>
          <w:i/>
        </w:rPr>
        <w:t>Table 2</w:t>
      </w:r>
      <w:r w:rsidR="0007074B" w:rsidRPr="0007074B">
        <w:rPr>
          <w:i/>
        </w:rPr>
        <w:t xml:space="preserve"> here</w:t>
      </w:r>
    </w:p>
    <w:p w14:paraId="6C47F367" w14:textId="77777777" w:rsidR="004B2828" w:rsidRDefault="004B2828" w:rsidP="008023D1"/>
    <w:p w14:paraId="67776A1E" w14:textId="77777777" w:rsidR="004B2828" w:rsidRDefault="004B2828" w:rsidP="008023D1">
      <w:pPr>
        <w:rPr>
          <w:b/>
        </w:rPr>
      </w:pPr>
      <w:r>
        <w:rPr>
          <w:b/>
        </w:rPr>
        <w:t xml:space="preserve">2. </w:t>
      </w:r>
    </w:p>
    <w:p w14:paraId="1F51B353" w14:textId="6B2EEC45" w:rsidR="004B2828" w:rsidRDefault="004B2828" w:rsidP="008023D1">
      <w:pPr>
        <w:rPr>
          <w:b/>
        </w:rPr>
      </w:pPr>
      <w:r>
        <w:rPr>
          <w:b/>
        </w:rPr>
        <w:t>Case studies</w:t>
      </w:r>
    </w:p>
    <w:p w14:paraId="1C594934" w14:textId="4F455D17" w:rsidR="004B2828" w:rsidRDefault="004B2828" w:rsidP="008023D1">
      <w:r>
        <w:t>The following ten case studies are a selection of the 23 fisheries the EU regarded in 2013 as  “ou</w:t>
      </w:r>
      <w:r w:rsidR="004B1F2F">
        <w:t>tside safe biological limits” [4</w:t>
      </w:r>
      <w:r>
        <w:t>]. Of those 23, the following 11 stocks were excluded, as they currently have zero-catch or “N/A” TACs: EU-wide for porbeagle (</w:t>
      </w:r>
      <w:r>
        <w:rPr>
          <w:i/>
        </w:rPr>
        <w:t xml:space="preserve">Lamna </w:t>
      </w:r>
      <w:r w:rsidRPr="000C3F8C">
        <w:rPr>
          <w:i/>
        </w:rPr>
        <w:t>nasus</w:t>
      </w:r>
      <w:r>
        <w:t>), three stocks of cod (</w:t>
      </w:r>
      <w:r>
        <w:rPr>
          <w:i/>
        </w:rPr>
        <w:t>G.</w:t>
      </w:r>
      <w:r w:rsidRPr="000C3F8C">
        <w:rPr>
          <w:i/>
        </w:rPr>
        <w:t xml:space="preserve"> morhua</w:t>
      </w:r>
      <w:r>
        <w:t>) and spiny dogfish (</w:t>
      </w:r>
      <w:r>
        <w:rPr>
          <w:i/>
        </w:rPr>
        <w:t xml:space="preserve">Squalus </w:t>
      </w:r>
      <w:r w:rsidRPr="005F50AB">
        <w:rPr>
          <w:i/>
        </w:rPr>
        <w:t>acanthias</w:t>
      </w:r>
      <w:r>
        <w:t xml:space="preserve">), </w:t>
      </w:r>
      <w:r w:rsidRPr="005F50AB">
        <w:t>Black</w:t>
      </w:r>
      <w:r>
        <w:t xml:space="preserve"> Sea turbot (</w:t>
      </w:r>
      <w:r>
        <w:rPr>
          <w:i/>
        </w:rPr>
        <w:t>Psetta maxima</w:t>
      </w:r>
      <w:r>
        <w:t>), Baltic Sea (not including the Gulf of Riga) herring (</w:t>
      </w:r>
      <w:r>
        <w:rPr>
          <w:i/>
        </w:rPr>
        <w:t>Clupea harengus</w:t>
      </w:r>
      <w:r>
        <w:t>) and Barent Sea and Norwegian sea redfish (</w:t>
      </w:r>
      <w:r>
        <w:rPr>
          <w:i/>
        </w:rPr>
        <w:t>Sebastes spp.</w:t>
      </w:r>
      <w:r>
        <w:t>). The Irish Sea whiting (</w:t>
      </w:r>
      <w:r>
        <w:rPr>
          <w:i/>
        </w:rPr>
        <w:t>Merlagius merlangus</w:t>
      </w:r>
      <w:r w:rsidRPr="009A0F1F">
        <w:t>)</w:t>
      </w:r>
      <w:r>
        <w:t xml:space="preserve"> is also excluded as </w:t>
      </w:r>
      <w:r w:rsidR="000F22D7">
        <w:t xml:space="preserve">ICES </w:t>
      </w:r>
      <w:r>
        <w:t xml:space="preserve">considers that no targeted fishery remains for this species and monitors it only as by-catch </w:t>
      </w:r>
      <w:r w:rsidR="00EF442E">
        <w:t>[15]</w:t>
      </w:r>
      <w:r>
        <w:t>. The two red-listed horse mackerel (</w:t>
      </w:r>
      <w:r>
        <w:rPr>
          <w:i/>
        </w:rPr>
        <w:t>Trachurus trachurus</w:t>
      </w:r>
      <w:r>
        <w:t xml:space="preserve">) fisheries are described in one section (2.6) as both fisheries target the wide-ranging </w:t>
      </w:r>
      <w:r w:rsidR="00EF5B75">
        <w:t>“Western stock” of this species.</w:t>
      </w:r>
    </w:p>
    <w:p w14:paraId="2859FF66" w14:textId="77777777" w:rsidR="004B2828" w:rsidRDefault="004B2828" w:rsidP="008023D1"/>
    <w:p w14:paraId="1FA7A5AD" w14:textId="77777777" w:rsidR="004B2828" w:rsidRDefault="004B2828" w:rsidP="008023D1">
      <w:r>
        <w:t xml:space="preserve">Fig. 1 shows that nine of the remaining “red-listed” stocks (those considered by our study) are currently well outside the sustainable limit of one or both of the two clearest indicators of stock health: fishing mortality rate (F) and spawning stock biomass (SSB). Each of the nine stocks has spent a significant proportion of the period in which it has been assessed outside of these limits, in some cases the entirety of that study period (Fig. 2). The final stock considered in the study – Celtic Sea </w:t>
      </w:r>
      <w:r w:rsidRPr="001B5EBE">
        <w:rPr>
          <w:i/>
        </w:rPr>
        <w:t xml:space="preserve">Nephrops </w:t>
      </w:r>
      <w:r>
        <w:t xml:space="preserve">– </w:t>
      </w:r>
      <w:r w:rsidRPr="001B5EBE">
        <w:t>do</w:t>
      </w:r>
      <w:r>
        <w:t>es</w:t>
      </w:r>
      <w:r w:rsidRPr="001B5EBE">
        <w:t xml:space="preserve"> not have estimates for these measures and so </w:t>
      </w:r>
      <w:r>
        <w:t>is</w:t>
      </w:r>
      <w:r w:rsidRPr="001B5EBE">
        <w:t xml:space="preserve"> not included</w:t>
      </w:r>
      <w:r>
        <w:t xml:space="preserve"> in Figs 1 or 2</w:t>
      </w:r>
      <w:r w:rsidRPr="001B5EBE">
        <w:t xml:space="preserve"> (</w:t>
      </w:r>
      <w:r>
        <w:t xml:space="preserve">but is </w:t>
      </w:r>
      <w:r w:rsidRPr="001B5EBE">
        <w:t>discussed in section 2.7).</w:t>
      </w:r>
      <w:r>
        <w:t xml:space="preserve"> </w:t>
      </w:r>
    </w:p>
    <w:p w14:paraId="549F49F5" w14:textId="0CCB2689" w:rsidR="004B2828" w:rsidRDefault="004B2828" w:rsidP="008023D1"/>
    <w:p w14:paraId="7DE520EE" w14:textId="22C6DC3F" w:rsidR="004B2828" w:rsidRPr="00CC330C" w:rsidRDefault="004B2828" w:rsidP="008023D1">
      <w:pPr>
        <w:rPr>
          <w:i/>
        </w:rPr>
      </w:pPr>
      <w:r w:rsidRPr="00CC330C">
        <w:rPr>
          <w:i/>
        </w:rPr>
        <w:t>Figure 1</w:t>
      </w:r>
      <w:r w:rsidR="00CC330C" w:rsidRPr="00CC330C">
        <w:rPr>
          <w:i/>
        </w:rPr>
        <w:t xml:space="preserve"> here</w:t>
      </w:r>
    </w:p>
    <w:p w14:paraId="14B06370" w14:textId="2BB9AA68" w:rsidR="004B2828" w:rsidRPr="00CC330C" w:rsidRDefault="004B2828" w:rsidP="008023D1">
      <w:pPr>
        <w:rPr>
          <w:i/>
        </w:rPr>
      </w:pPr>
    </w:p>
    <w:p w14:paraId="4DE38692" w14:textId="7F6581EF" w:rsidR="004B2828" w:rsidRPr="00CC330C" w:rsidRDefault="004B2828" w:rsidP="008023D1">
      <w:pPr>
        <w:rPr>
          <w:i/>
        </w:rPr>
      </w:pPr>
      <w:r w:rsidRPr="00CC330C">
        <w:rPr>
          <w:i/>
        </w:rPr>
        <w:t>Figure 2</w:t>
      </w:r>
      <w:r w:rsidR="00CC330C" w:rsidRPr="00CC330C">
        <w:rPr>
          <w:i/>
        </w:rPr>
        <w:t xml:space="preserve"> here</w:t>
      </w:r>
    </w:p>
    <w:p w14:paraId="2CAE6270" w14:textId="77777777" w:rsidR="004B2828" w:rsidRDefault="004B2828" w:rsidP="008023D1"/>
    <w:p w14:paraId="39031C88" w14:textId="77777777" w:rsidR="004B2828" w:rsidRDefault="004B2828" w:rsidP="008023D1"/>
    <w:p w14:paraId="022AF813" w14:textId="77777777" w:rsidR="004B2828" w:rsidRDefault="004B2828" w:rsidP="008023D1">
      <w:r>
        <w:t xml:space="preserve">2.1 </w:t>
      </w:r>
    </w:p>
    <w:p w14:paraId="476A6FF0" w14:textId="457B9EAF" w:rsidR="004B2828" w:rsidRDefault="004B2828" w:rsidP="008023D1">
      <w:r>
        <w:t>North Sea cod (</w:t>
      </w:r>
      <w:r>
        <w:rPr>
          <w:i/>
        </w:rPr>
        <w:t>Gadus morhua</w:t>
      </w:r>
      <w:r>
        <w:t>)</w:t>
      </w:r>
    </w:p>
    <w:p w14:paraId="59551E8E" w14:textId="26EFC245" w:rsidR="004B2828" w:rsidRDefault="004B2828" w:rsidP="008023D1">
      <w:r>
        <w:t>Atlantic cod (</w:t>
      </w:r>
      <w:r>
        <w:rPr>
          <w:i/>
        </w:rPr>
        <w:t>Gadus morhua</w:t>
      </w:r>
      <w:r>
        <w:t>) has been commercially exploited within the North Sea eco-region</w:t>
      </w:r>
      <w:r w:rsidR="00EF442E">
        <w:t xml:space="preserve"> since the early Middle Ages [16</w:t>
      </w:r>
      <w:r>
        <w:t>], with the nations of Belgium, Denmark, France, Germany, the Netherlands, Norway, Poland, Sweden and the United Kingdom (UK) exerting the most significant fishing pressure. ICES has collected fishing mortality and stock biomass data on this population since 1963 and considers one distinct stock to occupy three management zones: Sub-Area IV (North Sea) and Divisions VIId (Eastern C</w:t>
      </w:r>
      <w:r w:rsidR="00EF442E">
        <w:t>hannel) and IIIa (Skagerrak) [17</w:t>
      </w:r>
      <w:r>
        <w:t xml:space="preserve">]. </w:t>
      </w:r>
    </w:p>
    <w:p w14:paraId="31821BA8" w14:textId="77777777" w:rsidR="004B2828" w:rsidRDefault="004B2828" w:rsidP="008023D1"/>
    <w:p w14:paraId="676BCF59" w14:textId="44012BFB" w:rsidR="004B2828" w:rsidRDefault="004B2828" w:rsidP="008023D1">
      <w:r>
        <w:t>Changing historical patterns of effort have applied to the fisheries targe</w:t>
      </w:r>
      <w:r w:rsidR="00EF442E">
        <w:t>ting the North Sea cod stock [18</w:t>
      </w:r>
      <w:r>
        <w:t>].  Variable (but consistently high) proportions of cod removal have been instigated by the technological development of vessels capable of longer journeys, displaced effort as a result of disputed territorial grounds and administrative c</w:t>
      </w:r>
      <w:r w:rsidR="00EF442E">
        <w:t>hanges in quota distribution [18</w:t>
      </w:r>
      <w:r>
        <w:t>]. Retrospective analysis of fishing mortality rates revealed that between 1979-2003 stocks were subjected to nearly four times the exploitation level required to generate maximum sustainable yield (F</w:t>
      </w:r>
      <w:r>
        <w:rPr>
          <w:vertAlign w:val="subscript"/>
        </w:rPr>
        <w:t>msy</w:t>
      </w:r>
      <w:r>
        <w:t>) and that in 1998 the spawning stock biomass (SSB) of the population fell below the lowest threshold needed to maintain reproductive capacity (B</w:t>
      </w:r>
      <w:r w:rsidRPr="00AC3011">
        <w:rPr>
          <w:vertAlign w:val="subscript"/>
        </w:rPr>
        <w:t>lim</w:t>
      </w:r>
      <w:r>
        <w:t>; set for</w:t>
      </w:r>
      <w:r w:rsidR="00EF442E">
        <w:t xml:space="preserve"> this population at 70,000t) [19</w:t>
      </w:r>
      <w:r>
        <w:t>]. In 2012, SSB was adjudged to have neared B</w:t>
      </w:r>
      <w:r w:rsidRPr="00AC3011">
        <w:rPr>
          <w:vertAlign w:val="subscript"/>
        </w:rPr>
        <w:t>lim</w:t>
      </w:r>
      <w:r>
        <w:t>, but still remains well below even the precautionary level required to produce MSY (B</w:t>
      </w:r>
      <w:r w:rsidRPr="001E112A">
        <w:rPr>
          <w:vertAlign w:val="subscript"/>
        </w:rPr>
        <w:t>pa</w:t>
      </w:r>
      <w:r w:rsidR="00EF442E">
        <w:t>) [19</w:t>
      </w:r>
      <w:r>
        <w:t>].</w:t>
      </w:r>
    </w:p>
    <w:p w14:paraId="2DFE88F0" w14:textId="77777777" w:rsidR="004B2828" w:rsidRDefault="004B2828" w:rsidP="008023D1"/>
    <w:p w14:paraId="18D81F7B" w14:textId="23BB0BC7" w:rsidR="004B2828" w:rsidRDefault="004B2828" w:rsidP="008023D1">
      <w:r>
        <w:t>Since the early 21</w:t>
      </w:r>
      <w:r w:rsidRPr="006C7BEF">
        <w:rPr>
          <w:vertAlign w:val="superscript"/>
        </w:rPr>
        <w:t>st</w:t>
      </w:r>
      <w:r>
        <w:t xml:space="preserve"> century, various management intervention schemes have been instituted for these stocks by the two administrative blocks responsible for fisheries activity in the </w:t>
      </w:r>
      <w:r w:rsidR="00EF442E">
        <w:t>North Sea: the EU and Norway [19</w:t>
      </w:r>
      <w:r>
        <w:t xml:space="preserve">]. These have entailed drastic reductions in the total allowable catch (TAC), variable reductions in days at sea (according to vessels’ gear type and mesh size) and the adoption of more extensive monitoring </w:t>
      </w:r>
      <w:r w:rsidR="00EF442E">
        <w:t>and surveillance regulations [19</w:t>
      </w:r>
      <w:r>
        <w:t>]. Although subject to a great deal of revision of management measures, the requirements of the EU-Norway agreement (particularly since its December 2008 update) have succeeded in reducing fishing mortality to below the level required to theoretically prevent collapse (F</w:t>
      </w:r>
      <w:r w:rsidRPr="00920815">
        <w:rPr>
          <w:vertAlign w:val="subscript"/>
        </w:rPr>
        <w:t>pa</w:t>
      </w:r>
      <w:r>
        <w:t>) for the fir</w:t>
      </w:r>
      <w:r w:rsidR="00EF442E">
        <w:t>st time since the late 1960s [17</w:t>
      </w:r>
      <w:r>
        <w:t xml:space="preserve">]. </w:t>
      </w:r>
    </w:p>
    <w:p w14:paraId="363C5F51" w14:textId="77777777" w:rsidR="004B2828" w:rsidRDefault="004B2828" w:rsidP="008023D1"/>
    <w:p w14:paraId="452171A7" w14:textId="20499545" w:rsidR="004B2828" w:rsidRDefault="004B2828" w:rsidP="008023D1">
      <w:r>
        <w:t>In spite of these reported successes, various studies have suggested that the reduction in fishing mortality has come too late to prevent irrevocable, long-term genetic and population disturbance. One comparison between individual size/age datasets from the early 20</w:t>
      </w:r>
      <w:r w:rsidRPr="00634069">
        <w:rPr>
          <w:vertAlign w:val="superscript"/>
        </w:rPr>
        <w:t>th</w:t>
      </w:r>
      <w:r>
        <w:t xml:space="preserve"> and 21</w:t>
      </w:r>
      <w:r w:rsidRPr="00634069">
        <w:rPr>
          <w:vertAlign w:val="superscript"/>
        </w:rPr>
        <w:t>st</w:t>
      </w:r>
      <w:r>
        <w:t xml:space="preserve"> centuries showed that the Skagerrak juvenile population displays reduced variability in body size, suggesting that it may have genetically stabilised against small, slow-growing and large, fast-growing individuals (that is, the population has beco</w:t>
      </w:r>
      <w:r w:rsidR="00EF442E">
        <w:t>me less genetically diverse) [20</w:t>
      </w:r>
      <w:r>
        <w:t xml:space="preserve">]. The absence of consistent datasets of age and size </w:t>
      </w:r>
      <w:r>
        <w:lastRenderedPageBreak/>
        <w:t>means that this response cannot be conclusively linked to harvest selection (i.e. fishing pressure) in this stock, though correlation between these variables has been kn</w:t>
      </w:r>
      <w:r w:rsidR="00EF442E">
        <w:t>own to occur in Atlantic cod [21</w:t>
      </w:r>
      <w:r>
        <w:t>]. It has also been suggested that warmer spring water temperatures – induced by climate change – may</w:t>
      </w:r>
      <w:r w:rsidR="00EF442E">
        <w:t xml:space="preserve"> hamper juvenile recruitment [22</w:t>
      </w:r>
      <w:r>
        <w:t>]. Perhaps the most extreme suggestion is that the North Sea sub-population has already suffered functional extinction and that, consequently, the opportunity to effectively rebuild the stock through a complete closure of</w:t>
      </w:r>
      <w:r w:rsidR="00EF442E">
        <w:t xml:space="preserve"> the fishery may have passed [23</w:t>
      </w:r>
      <w:r>
        <w:t xml:space="preserve">]. </w:t>
      </w:r>
    </w:p>
    <w:p w14:paraId="2F11FB98" w14:textId="77777777" w:rsidR="004B2828" w:rsidRDefault="004B2828" w:rsidP="008023D1"/>
    <w:p w14:paraId="5FEDCD95" w14:textId="078EC92B" w:rsidR="004B2828" w:rsidRDefault="004B2828" w:rsidP="008023D1">
      <w:r>
        <w:t>The North Sea cod stock has experienced a long history of temporary and real-time spatial closures; the most prominent being the 1987 cod box (designed to protected the large 1985 year class) and the 2001 cod closed area (designed to protect an area where 80% of cod was caught the previous year and to help implement a significant TAC decrease). Neither measure delivered its intended impact, the former having been applied too late to prevent high fishing mortality in the juvenile year-class and the latter being too temporally and spatially restricte</w:t>
      </w:r>
      <w:r w:rsidR="00EF442E">
        <w:t>d to have the desired effect [24</w:t>
      </w:r>
      <w:r>
        <w:t xml:space="preserve">]. The application of large closed areas (or marine protected areas [MPAs]) to reinvigorate cod stocks has been demonstrated in the George’s Bank closure where the resident </w:t>
      </w:r>
      <w:r w:rsidR="00EF442E">
        <w:t>cod biomass increased by 50% [25</w:t>
      </w:r>
      <w:r>
        <w:t>]). Despite this impressive figure, the UK government refuses to concede that MPAs could succeed in reinvigorating North Sea cod biomass unless combined with significant fur</w:t>
      </w:r>
      <w:r w:rsidR="00EF442E">
        <w:t>ther effort reduction [26</w:t>
      </w:r>
      <w:r>
        <w:t xml:space="preserve">].  </w:t>
      </w:r>
    </w:p>
    <w:p w14:paraId="40F4C564" w14:textId="77777777" w:rsidR="004B2828" w:rsidRDefault="004B2828" w:rsidP="008023D1"/>
    <w:p w14:paraId="09455543" w14:textId="77777777" w:rsidR="004B2828" w:rsidRDefault="004B2828" w:rsidP="008023D1"/>
    <w:p w14:paraId="328378BE" w14:textId="77777777" w:rsidR="004B2828" w:rsidRDefault="004B2828" w:rsidP="008023D1">
      <w:r>
        <w:t xml:space="preserve">2.2 </w:t>
      </w:r>
    </w:p>
    <w:p w14:paraId="43E4AD34" w14:textId="78BBE158" w:rsidR="004B2828" w:rsidRPr="00267763" w:rsidRDefault="004B2828" w:rsidP="008023D1">
      <w:r>
        <w:t>Irish Sea cod (</w:t>
      </w:r>
      <w:r>
        <w:rPr>
          <w:i/>
        </w:rPr>
        <w:t>Gadus morhua</w:t>
      </w:r>
      <w:r>
        <w:t>)</w:t>
      </w:r>
    </w:p>
    <w:p w14:paraId="36D570C5" w14:textId="2448DAFA" w:rsidR="004B2828" w:rsidRDefault="004B2828" w:rsidP="008023D1">
      <w:r>
        <w:t>The Atlantic cod stock of ICES sub-area VIIa, (namely the Irish Sea) is considered distinct from that of the North Sea as it occupies a separate broad eco-region: the Celtic and West of Scot</w:t>
      </w:r>
      <w:r w:rsidR="00EF442E">
        <w:t>land [27</w:t>
      </w:r>
      <w:r>
        <w:t>]. The range of this stock is limited and occupies a management zone 7% the size of the North Sea population (50,111km</w:t>
      </w:r>
      <w:r w:rsidRPr="001E6E8D">
        <w:rPr>
          <w:vertAlign w:val="superscript"/>
        </w:rPr>
        <w:t>2</w:t>
      </w:r>
      <w:r>
        <w:t xml:space="preserve"> compared to 701,870km</w:t>
      </w:r>
      <w:r w:rsidRPr="001E6E8D">
        <w:rPr>
          <w:vertAlign w:val="superscript"/>
        </w:rPr>
        <w:t>2</w:t>
      </w:r>
      <w:r>
        <w:t>). The UK, Ireland and Belgium are the principal nations with historical fishing interests and are, therefore, allocated the largest share of the fishery’s TAC (56.8%, 34.9% and 7.4% in 2011, respectively). Excessive fishing mortality occurred later in the Irish than North Sea. F</w:t>
      </w:r>
      <w:r w:rsidRPr="00004C03">
        <w:rPr>
          <w:vertAlign w:val="subscript"/>
        </w:rPr>
        <w:t>lim</w:t>
      </w:r>
      <w:r>
        <w:t xml:space="preserve"> was passed in 1987 and the consequent SSB decline to below B</w:t>
      </w:r>
      <w:r w:rsidRPr="000C1D6E">
        <w:rPr>
          <w:vertAlign w:val="subscript"/>
        </w:rPr>
        <w:t>lim</w:t>
      </w:r>
      <w:r>
        <w:t xml:space="preserve"> (6,000t) was observed in 1993. The stock remains outside of t</w:t>
      </w:r>
      <w:r w:rsidR="00EF442E">
        <w:t>hese critical limits in 2013 [27</w:t>
      </w:r>
      <w:r>
        <w:t>].</w:t>
      </w:r>
    </w:p>
    <w:p w14:paraId="3553F6FB" w14:textId="77777777" w:rsidR="004B2828" w:rsidRDefault="004B2828" w:rsidP="008023D1"/>
    <w:p w14:paraId="7136C49C" w14:textId="281BFFDA" w:rsidR="004B2828" w:rsidRDefault="004B2828" w:rsidP="008023D1">
      <w:r>
        <w:t xml:space="preserve">European Commission responses to SSB decline were initially focussed on a patchwork of spatial closures, in what was thought to be the </w:t>
      </w:r>
      <w:r w:rsidR="00EF442E">
        <w:t>location of spawning grounds [28</w:t>
      </w:r>
      <w:r>
        <w:t>]. However, these measures were criticised by both scientists and fishers for their inclusion of “derogations” within the closed area, allowing for the continuation of certain non-cod fisheries but exclu</w:t>
      </w:r>
      <w:r w:rsidR="00EF442E">
        <w:t>ding other non-cod fisheries [29</w:t>
      </w:r>
      <w:r>
        <w:t xml:space="preserve">]. This contentious measure was followed by statutory restrictions on the size and construction of the “cod-ends” of trawl nets and slashing of the stock’s TAC. Overall, the suite of management measures adopted for this fishery have been criticised for a lack of focus to reduce exploitation. Given this, together with the stock’s small size, range and </w:t>
      </w:r>
      <w:r>
        <w:lastRenderedPageBreak/>
        <w:t>high level of fishing mortality, it is little surprise that it remains ou</w:t>
      </w:r>
      <w:r w:rsidR="00EF442E">
        <w:t>tside biological safe limits [29</w:t>
      </w:r>
      <w:r>
        <w:t>].</w:t>
      </w:r>
    </w:p>
    <w:p w14:paraId="5D21952C" w14:textId="77777777" w:rsidR="004B2828" w:rsidRDefault="004B2828" w:rsidP="008023D1"/>
    <w:p w14:paraId="6C64A69A" w14:textId="1721BC9B" w:rsidR="004B2828" w:rsidRDefault="004B2828" w:rsidP="008023D1">
      <w:r>
        <w:t>Broader scale stressors such as climate change could compound attempts to recover the Irish Sea cod stock, particularly as its latitudinal position represents the second most southerly point of the species’ range, (i.e.</w:t>
      </w:r>
      <w:r w:rsidR="00EF442E">
        <w:t xml:space="preserve"> behind the Eastern Channel) [30</w:t>
      </w:r>
      <w:r>
        <w:t>]. Theoretical modelling of the stock’s response to predicted sea surface temperature (SST) rises has shown that only with an SSB of 7,900t (31.7% higher than B</w:t>
      </w:r>
      <w:r w:rsidRPr="00EC36F5">
        <w:rPr>
          <w:vertAlign w:val="subscript"/>
        </w:rPr>
        <w:t>lim</w:t>
      </w:r>
      <w:r>
        <w:t>, the lowest possible SSB to prevent collapse) can Irish Sea cod be guaranteed to withstand the predicted effe</w:t>
      </w:r>
      <w:r w:rsidR="00EF442E">
        <w:t xml:space="preserve">cts of </w:t>
      </w:r>
      <w:r w:rsidR="00F2691F">
        <w:t>climatic</w:t>
      </w:r>
      <w:r w:rsidR="00EF442E">
        <w:t xml:space="preserve"> variability [31</w:t>
      </w:r>
      <w:r>
        <w:t>]. In response to these wider concerns and the continued languishing of SSB below B</w:t>
      </w:r>
      <w:r w:rsidRPr="00EC36F5">
        <w:rPr>
          <w:vertAlign w:val="subscript"/>
        </w:rPr>
        <w:t>lim</w:t>
      </w:r>
      <w:r>
        <w:t>, ICES currently advises that no directed cod fisheries take place in the Irish Sea</w:t>
      </w:r>
      <w:r w:rsidR="00EF442E">
        <w:t xml:space="preserve"> [25</w:t>
      </w:r>
      <w:r>
        <w:t>].</w:t>
      </w:r>
    </w:p>
    <w:p w14:paraId="6C58582E" w14:textId="77777777" w:rsidR="004B2828" w:rsidRDefault="004B2828" w:rsidP="008023D1"/>
    <w:p w14:paraId="5AC0E261" w14:textId="77777777" w:rsidR="004B2828" w:rsidRDefault="004B2828" w:rsidP="008023D1">
      <w:r>
        <w:t xml:space="preserve">2.3 </w:t>
      </w:r>
    </w:p>
    <w:p w14:paraId="143BCED4" w14:textId="34B9955B" w:rsidR="004B2828" w:rsidRDefault="004B2828" w:rsidP="008023D1">
      <w:r>
        <w:t>Faroe Plateau haddock (</w:t>
      </w:r>
      <w:r>
        <w:rPr>
          <w:i/>
        </w:rPr>
        <w:t>Melanogrammus aegelfinus</w:t>
      </w:r>
      <w:r>
        <w:t>)</w:t>
      </w:r>
    </w:p>
    <w:p w14:paraId="557A6711" w14:textId="1CC6F89D" w:rsidR="004B2828" w:rsidRPr="00F773FB" w:rsidRDefault="004B2828" w:rsidP="008023D1">
      <w:r>
        <w:t>The waters around the island nation of the Faroe Islands have supported fisheries since at least 1872, when the use of British-bought wooden vessels for se</w:t>
      </w:r>
      <w:r w:rsidR="00EF442E">
        <w:t>a fishing was first recorded [32</w:t>
      </w:r>
      <w:r>
        <w:t>]. Topography and a strong tidal regime means that the 200m-depth plateau around the Islands experiences high levels of year-round primary productivity, supporting stocks of multiple whitefish species suc</w:t>
      </w:r>
      <w:r w:rsidR="00EF442E">
        <w:t>h as cod, haddock and saithe [33</w:t>
      </w:r>
      <w:r>
        <w:t>]. The ICES Faroe Grounds statistical Division also includes the Faroe Bank; an offshore bank with a depth profile and species assemblage closely rel</w:t>
      </w:r>
      <w:r w:rsidR="00EF442E">
        <w:t>ated to those of the plateau [33</w:t>
      </w:r>
      <w:r>
        <w:t>].</w:t>
      </w:r>
    </w:p>
    <w:p w14:paraId="53D0DF07" w14:textId="77777777" w:rsidR="004B2828" w:rsidRDefault="004B2828" w:rsidP="008023D1"/>
    <w:p w14:paraId="0F08DFF2" w14:textId="39548EAA" w:rsidR="004B2828" w:rsidRDefault="004B2828" w:rsidP="008023D1">
      <w:r>
        <w:t xml:space="preserve">Haddock in the Atlantic exhibits significantly higher recruitment variability than </w:t>
      </w:r>
      <w:r>
        <w:rPr>
          <w:i/>
        </w:rPr>
        <w:t xml:space="preserve">G. morhua </w:t>
      </w:r>
      <w:r w:rsidR="00EF442E">
        <w:t>[34</w:t>
      </w:r>
      <w:r>
        <w:t>] and has, therefore, experienced a changeable exploitation history. The distinct stock of the Faroe Grounds (ICES Division Vb; including sub-divisions Vb1 [Faroe Plateau] and Vb2 [Faroe Bank]) is fished primarily by the Faroe Islands itself, with small catches from the UK, France, Norway and Iceland having largel</w:t>
      </w:r>
      <w:r w:rsidR="00EF442E">
        <w:t>y dissipated in recent years [35</w:t>
      </w:r>
      <w:r>
        <w:t>]. The stock was fished at a level capable of producing MSY intermittently from 1974 to 1995, but mortality rose above precautionary levels in 1998-99 and 2003-4. SSB is now at its lowest observed level and has remained between 16 and 39% below the minimum level needed to preserve reprod</w:t>
      </w:r>
      <w:r w:rsidR="00EF442E">
        <w:t>uctive capacity since 2010 [35</w:t>
      </w:r>
      <w:r>
        <w:t xml:space="preserve">]. </w:t>
      </w:r>
    </w:p>
    <w:p w14:paraId="6283F691" w14:textId="77777777" w:rsidR="004B2828" w:rsidRDefault="004B2828" w:rsidP="008023D1"/>
    <w:p w14:paraId="7B970698" w14:textId="79C88F9F" w:rsidR="004B2828" w:rsidRDefault="004B2828" w:rsidP="008023D1">
      <w:r>
        <w:t xml:space="preserve">As it is not a member of the European Union, the Faroese government has fostered its own innovations in addressing the sustainability of stocks within its EEZ. The most notable of these was the 1996 introduction of an ambitious </w:t>
      </w:r>
      <w:r w:rsidRPr="00C365BA">
        <w:t xml:space="preserve">plan of effort-based management </w:t>
      </w:r>
      <w:r>
        <w:t xml:space="preserve">in </w:t>
      </w:r>
      <w:r w:rsidRPr="00C365BA">
        <w:t xml:space="preserve">the form of total allowable effort (TAE) restrictions as opposed to catch-based management, </w:t>
      </w:r>
      <w:r>
        <w:t>via</w:t>
      </w:r>
      <w:r w:rsidRPr="00C365BA">
        <w:t xml:space="preserve"> TACs </w:t>
      </w:r>
      <w:r w:rsidR="00EF442E">
        <w:t>[35</w:t>
      </w:r>
      <w:r w:rsidRPr="00C365BA">
        <w:t>]. This is an example of input – as opposed to output – control; whereby the variable which an authority can manipulate (the amount of allocated fishing in days) is restricted, as opposed to one that is subject to a great deal of stochastic variability (the amount of fish caught). However</w:t>
      </w:r>
      <w:r>
        <w:t>, whilst providing a useful case study of alternative management strategies, the Faroese “fishing days” scheme has not averted stock decline and cannot be shown to offer more long-term</w:t>
      </w:r>
      <w:r w:rsidR="00EF442E">
        <w:t xml:space="preserve"> stability than a TAC system [36</w:t>
      </w:r>
      <w:r>
        <w:t xml:space="preserve">]. The apparent non-consideration of </w:t>
      </w:r>
      <w:r>
        <w:lastRenderedPageBreak/>
        <w:t>technological creep may explain the failure of the scheme to successfully reduce catches in the primarily long-lining Faroese fleet. Several changes during the period of the TAE scheme – including small incremental increases in the number of daily hooks set and the introduction of swivel lines and skewed hooks – meant that “effort days” was shown to be a poor in</w:t>
      </w:r>
      <w:r w:rsidR="00EF442E">
        <w:t>dicator of fishing intensity [37</w:t>
      </w:r>
      <w:r>
        <w:t>].</w:t>
      </w:r>
    </w:p>
    <w:p w14:paraId="6BE4E0F7" w14:textId="77777777" w:rsidR="004B2828" w:rsidRDefault="004B2828" w:rsidP="008023D1"/>
    <w:p w14:paraId="4697455D" w14:textId="2D3FAC83" w:rsidR="004B2828" w:rsidRDefault="004B2828" w:rsidP="008023D1">
      <w:r>
        <w:rPr>
          <w:i/>
        </w:rPr>
        <w:t>M. aegelfinus</w:t>
      </w:r>
      <w:r>
        <w:t xml:space="preserve"> stocks elsewhere in EU waters have demonstrated the smaller mean body size and reduced fecundity </w:t>
      </w:r>
      <w:r w:rsidR="00EF442E">
        <w:t>of an overexploited resource [38</w:t>
      </w:r>
      <w:r>
        <w:t>], and although this has not been investigated in the Faroese population, the species is being harvested unsustainably and ICES has advised that no fishery acti</w:t>
      </w:r>
      <w:r w:rsidR="00EF442E">
        <w:t>vity be exerted on the stock [35</w:t>
      </w:r>
      <w:r>
        <w:t xml:space="preserve">]. The only form of spatial protection currently employed in Faroese waters is a ban on trawling gear below 200m </w:t>
      </w:r>
      <w:r w:rsidR="00EF442E">
        <w:t>[35</w:t>
      </w:r>
      <w:r>
        <w:t>] and temporary closures of fishing zones if bycatch or juvenile catch reaches certain levels. The contraction of this fishery has led to calls from non-governmental organisations (NGOs) for greater protection, par</w:t>
      </w:r>
      <w:r w:rsidR="00EF442E">
        <w:t>ticularly for the Faroe Bank [39</w:t>
      </w:r>
      <w:r>
        <w:t xml:space="preserve">].  </w:t>
      </w:r>
    </w:p>
    <w:p w14:paraId="344CCE56" w14:textId="77777777" w:rsidR="004B2828" w:rsidRDefault="004B2828" w:rsidP="008023D1"/>
    <w:p w14:paraId="4EA39009" w14:textId="77777777" w:rsidR="004B2828" w:rsidRDefault="004B2828" w:rsidP="008023D1">
      <w:r>
        <w:t xml:space="preserve">2.4 </w:t>
      </w:r>
    </w:p>
    <w:p w14:paraId="01949303" w14:textId="73D98A26" w:rsidR="004B2828" w:rsidRPr="00267763" w:rsidRDefault="004B2828" w:rsidP="008023D1">
      <w:r>
        <w:t>Rockall haddock (</w:t>
      </w:r>
      <w:r>
        <w:rPr>
          <w:i/>
        </w:rPr>
        <w:t>Melanogrammus aegelfinus</w:t>
      </w:r>
      <w:r>
        <w:t>)</w:t>
      </w:r>
    </w:p>
    <w:p w14:paraId="3BD87E6E" w14:textId="63813374" w:rsidR="004B2828" w:rsidRDefault="004B2828" w:rsidP="008023D1">
      <w:r>
        <w:t>The remote plateau and banks surrounding the Rockall islet in the North Atlantic has supported a productive but variable fishery for over 200 years, with the first known vessels arriving there to fish from She</w:t>
      </w:r>
      <w:r w:rsidR="00EF442E">
        <w:t>tland in 1805 [40</w:t>
      </w:r>
      <w:r>
        <w:t xml:space="preserve">]. This area has less diverse fish assemblages than in the adjacent </w:t>
      </w:r>
      <w:r w:rsidR="00EF442E">
        <w:t>west coast of Scotland shelf [41</w:t>
      </w:r>
      <w:r>
        <w:t>]. Haddock was not historically considered the dominant target species in the area, with Atlantic cod and common ling (</w:t>
      </w:r>
      <w:r>
        <w:rPr>
          <w:i/>
        </w:rPr>
        <w:t>Molva molva</w:t>
      </w:r>
      <w:r>
        <w:t>) supporting the largest share of early 20</w:t>
      </w:r>
      <w:r w:rsidRPr="001777D4">
        <w:rPr>
          <w:vertAlign w:val="superscript"/>
        </w:rPr>
        <w:t>th</w:t>
      </w:r>
      <w:r w:rsidR="00EF442E">
        <w:t xml:space="preserve"> century catches [40</w:t>
      </w:r>
      <w:r>
        <w:t xml:space="preserve">]. </w:t>
      </w:r>
    </w:p>
    <w:p w14:paraId="7B771F78" w14:textId="77777777" w:rsidR="004B2828" w:rsidRDefault="004B2828" w:rsidP="008023D1"/>
    <w:p w14:paraId="23FF3E46" w14:textId="0FAD2964" w:rsidR="004B2828" w:rsidRDefault="004B2828" w:rsidP="008023D1">
      <w:r>
        <w:t>Given this low historical effort, ICES has only monitored haddock fishing mortality and biomass indices in Rockall (designated</w:t>
      </w:r>
      <w:r w:rsidR="00EF442E">
        <w:t xml:space="preserve"> as division VIb) since 1991 [42</w:t>
      </w:r>
      <w:r>
        <w:t>]. Over that relatively brief period of study, SSB has declined by 79% from a 1995 high of 29,501t to the 2013 low of 6,224t, though fishing mortality has stabilised to a level below F</w:t>
      </w:r>
      <w:r w:rsidRPr="00D76475">
        <w:rPr>
          <w:vertAlign w:val="subscript"/>
        </w:rPr>
        <w:t>msy</w:t>
      </w:r>
      <w:r w:rsidR="00EF442E">
        <w:t xml:space="preserve"> [42</w:t>
      </w:r>
      <w:r>
        <w:t xml:space="preserve">]. Modern haddock catches in the area have been split between the UK, Norway and the Faroe Islands, though – as with many EU fisheries zones – Rockall contains a non-EU (international) Regulatory Area administered by the </w:t>
      </w:r>
      <w:r w:rsidRPr="0002082A">
        <w:t>North East Atlantic Fisheries Commission (NEAFC)</w:t>
      </w:r>
      <w:r>
        <w:t>, which is also fished by</w:t>
      </w:r>
      <w:r w:rsidR="00EF442E">
        <w:t xml:space="preserve"> Russian Federation vessels  [42</w:t>
      </w:r>
      <w:r>
        <w:t xml:space="preserve">]. </w:t>
      </w:r>
    </w:p>
    <w:p w14:paraId="1204CAB1" w14:textId="77777777" w:rsidR="004B2828" w:rsidRDefault="004B2828" w:rsidP="008023D1"/>
    <w:p w14:paraId="5CE091CF" w14:textId="4432617C" w:rsidR="004B2828" w:rsidRDefault="004B2828" w:rsidP="008023D1">
      <w:r>
        <w:t xml:space="preserve">As previously stated, North Atlantic haddock populations display significantly larger recruitment variability than those of cod and this is exacerbated by the lower growth rates </w:t>
      </w:r>
      <w:r w:rsidR="00EF442E">
        <w:t>exhibited in Rockall haddock [43</w:t>
      </w:r>
      <w:r>
        <w:t xml:space="preserve">] and a local decline in the zooplankton </w:t>
      </w:r>
      <w:r w:rsidRPr="002C1DFE">
        <w:rPr>
          <w:i/>
        </w:rPr>
        <w:t>Calanus finmarchicus</w:t>
      </w:r>
      <w:r>
        <w:t>,</w:t>
      </w:r>
      <w:r>
        <w:rPr>
          <w:i/>
        </w:rPr>
        <w:t xml:space="preserve"> </w:t>
      </w:r>
      <w:r>
        <w:t>a prey spec</w:t>
      </w:r>
      <w:r w:rsidR="00EF442E">
        <w:t>ies for the stock [42</w:t>
      </w:r>
      <w:r>
        <w:t xml:space="preserve">]. Both of these factors are accounted for in the low TAC (1,620t) proposed for 2014, which reflects ongoing uncertainty around the strength of the 2012 year-class. </w:t>
      </w:r>
    </w:p>
    <w:p w14:paraId="2E46A42B" w14:textId="77777777" w:rsidR="004B2828" w:rsidRDefault="004B2828" w:rsidP="008023D1"/>
    <w:p w14:paraId="6714C3A9" w14:textId="615C877B" w:rsidR="004B2828" w:rsidRDefault="004B2828" w:rsidP="008023D1">
      <w:r>
        <w:t>Spatial protection is in place in the area in the form of demersal and static gear restrictions in four zones known to host deep-water corals (</w:t>
      </w:r>
      <w:r>
        <w:rPr>
          <w:i/>
        </w:rPr>
        <w:t xml:space="preserve">Lophelia </w:t>
      </w:r>
      <w:r>
        <w:t xml:space="preserve">spp.); </w:t>
      </w:r>
      <w:r w:rsidRPr="009C211E">
        <w:t>North West Rockall, Logachev Mounds, West Rockall Mounds and Empress of British Banks</w:t>
      </w:r>
      <w:r w:rsidR="00EF442E">
        <w:t xml:space="preserve"> [44</w:t>
      </w:r>
      <w:r>
        <w:t xml:space="preserve">]. Additionally, spatial closure has been utilised </w:t>
      </w:r>
      <w:r>
        <w:lastRenderedPageBreak/>
        <w:t>specifically for fisheries management with the designation of a “Haddock Box” in the ICES statistical rectangle 42D5 in 2001, which prevents the use of all fi</w:t>
      </w:r>
      <w:r w:rsidR="00EF442E">
        <w:t>shing gear except long-lines [45</w:t>
      </w:r>
      <w:r>
        <w:t xml:space="preserve">]. In spite of over a decade of protection, the box has not succeeded in altering fishery selection patterns in adjacent fishing zones. ICES attributes this failure to poor coverage, stating that the box does not include all zones where juvenile haddock are known to occur and advises that the EU discards ban may have a more dramatic effect on juvenile preservation by dis-incentivising the </w:t>
      </w:r>
      <w:r w:rsidR="00EF442E">
        <w:t>capture of small individuals [46</w:t>
      </w:r>
      <w:r>
        <w:t xml:space="preserve">]. </w:t>
      </w:r>
    </w:p>
    <w:p w14:paraId="22A31385" w14:textId="77777777" w:rsidR="004B2828" w:rsidRDefault="004B2828" w:rsidP="008023D1"/>
    <w:p w14:paraId="7B95CEAF" w14:textId="77777777" w:rsidR="004B2828" w:rsidRDefault="004B2828" w:rsidP="008023D1">
      <w:r>
        <w:t xml:space="preserve">2.5 </w:t>
      </w:r>
    </w:p>
    <w:p w14:paraId="6530A916" w14:textId="3D270B95" w:rsidR="004B2828" w:rsidRPr="00267763" w:rsidRDefault="004B2828" w:rsidP="008023D1">
      <w:r>
        <w:t>Gulf of Riga herring (</w:t>
      </w:r>
      <w:r>
        <w:rPr>
          <w:i/>
        </w:rPr>
        <w:t>Clupea harengus membras</w:t>
      </w:r>
      <w:r>
        <w:t>)</w:t>
      </w:r>
    </w:p>
    <w:p w14:paraId="16D38DAE" w14:textId="79402968" w:rsidR="004B2828" w:rsidRDefault="004B2828" w:rsidP="008023D1">
      <w:r>
        <w:t xml:space="preserve">The semi-enclosed brackish water of the Gulf of Riga, within the Baltic Sea, supports an almost self-contained herring stock, providing a homogenous but abundant supply of zooplanktonic prey and a low-salinity refuge from predators such as </w:t>
      </w:r>
      <w:r>
        <w:rPr>
          <w:i/>
        </w:rPr>
        <w:t xml:space="preserve">G. morhua </w:t>
      </w:r>
      <w:r w:rsidR="00EF442E">
        <w:t>[47, 48</w:t>
      </w:r>
      <w:r>
        <w:t>]. Tax records obtained from the Riga Treasury College indicate that the area has maintained herring fishing (as well as flounder [</w:t>
      </w:r>
      <w:r w:rsidRPr="00A3015F">
        <w:rPr>
          <w:i/>
        </w:rPr>
        <w:t>Platichthys flesus</w:t>
      </w:r>
      <w:r>
        <w:t>] and eelpout [</w:t>
      </w:r>
      <w:r w:rsidRPr="00A3015F">
        <w:rPr>
          <w:i/>
        </w:rPr>
        <w:t>Zoarces viviparus</w:t>
      </w:r>
      <w:r>
        <w:t xml:space="preserve">]) since at least </w:t>
      </w:r>
      <w:r w:rsidR="00EF442E">
        <w:t>1685, and that historical clima</w:t>
      </w:r>
      <w:r>
        <w:t>tic conditions influe</w:t>
      </w:r>
      <w:r w:rsidR="00EF442E">
        <w:t>nced the yield of this stock [49</w:t>
      </w:r>
      <w:r>
        <w:t>].</w:t>
      </w:r>
    </w:p>
    <w:p w14:paraId="4CEF1A23" w14:textId="77777777" w:rsidR="004B2828" w:rsidRDefault="004B2828" w:rsidP="008023D1"/>
    <w:p w14:paraId="0BCA86F6" w14:textId="04112443" w:rsidR="004B2828" w:rsidRDefault="00F2691F" w:rsidP="008023D1">
      <w:r>
        <w:t>Climatic</w:t>
      </w:r>
      <w:r w:rsidR="004B2828">
        <w:t xml:space="preserve"> variability has continued to strongly influence the success of the modern fishery, which takes place in the subdivision 28.1 (the small zones of the Baltic Sea are demarcated numerically, the system of numerals and letters having been deprecated in this Sub-Area) and is exclusively exp</w:t>
      </w:r>
      <w:r w:rsidR="00EF442E">
        <w:t>loited by Estonia and Latvia [47</w:t>
      </w:r>
      <w:r w:rsidR="004B2828">
        <w:t>]. Water temperature in subdivision 28.1 is known to strongly influence zooplankton abundance and hence herring recruitment, such that severe winters can negativel</w:t>
      </w:r>
      <w:r w:rsidR="00EF442E">
        <w:t>y impact year-class strength [50</w:t>
      </w:r>
      <w:r w:rsidR="004B2828">
        <w:t>]. Various studies have shown that the stock-related variables that are traditionally thought to drive recruitment (density dependence, individual fecundity etc.) are complicated by this particular stock’s close relation</w:t>
      </w:r>
      <w:r w:rsidR="00EF442E">
        <w:t xml:space="preserve">ship with </w:t>
      </w:r>
      <w:r>
        <w:t>climatic</w:t>
      </w:r>
      <w:r w:rsidR="00EF442E">
        <w:t xml:space="preserve"> patterns [48, 49, 50</w:t>
      </w:r>
      <w:r w:rsidR="004B2828">
        <w:t>]. SSB and mortality projections must therefore account for the uncertainty in recruitment, though it must be considered a success that SSB has not been below a putative B</w:t>
      </w:r>
      <w:r w:rsidR="004B2828" w:rsidRPr="00B200CD">
        <w:rPr>
          <w:vertAlign w:val="subscript"/>
        </w:rPr>
        <w:t>msy</w:t>
      </w:r>
      <w:r w:rsidR="00EF442E">
        <w:t xml:space="preserve"> since 1987 [47</w:t>
      </w:r>
      <w:r w:rsidR="004B2828">
        <w:t>]. However, fishing mortality has lingered above the level needed to maintain MSY every year since 1995 and was above precautionary limits in the period 1996-2007 (in one ye</w:t>
      </w:r>
      <w:r w:rsidR="00EF442E">
        <w:t>ar by 50%) and again in 2009 [47</w:t>
      </w:r>
      <w:r w:rsidR="004B2828">
        <w:t>]. A negative trend in mean weight and condition at age (i.e. the biomass of an individual when it reaches spawning age) was observed in the late 1990s, with values far below those recorded in</w:t>
      </w:r>
      <w:r w:rsidR="00EF442E">
        <w:t xml:space="preserve"> the 1980s [47</w:t>
      </w:r>
      <w:r w:rsidR="004B2828">
        <w:t xml:space="preserve">]. It is clear that though long-term physical decline in herring individuals is not currently restricting this fishery, this degradation could leave the stock more susceptible to any increase in the variability of the </w:t>
      </w:r>
      <w:r>
        <w:t>climatic</w:t>
      </w:r>
      <w:r w:rsidR="004B2828">
        <w:t xml:space="preserve"> conditions on w</w:t>
      </w:r>
      <w:r w:rsidR="00EF442E">
        <w:t>hich its recruitment depends [51</w:t>
      </w:r>
      <w:r w:rsidR="004B2828">
        <w:t>].</w:t>
      </w:r>
    </w:p>
    <w:p w14:paraId="73A84176" w14:textId="77777777" w:rsidR="004B2828" w:rsidRDefault="004B2828" w:rsidP="008023D1"/>
    <w:p w14:paraId="18E4519E" w14:textId="1DBB5494" w:rsidR="004B2828" w:rsidRDefault="004B2828" w:rsidP="008023D1">
      <w:r>
        <w:t>Given the relative – if precarious – stability of this stock, fisheries management measures have not been imposed on the trawler and trapnet fleets of Estonia and Latvia, though ICES observes that vessel performance has been growing as older vessels are</w:t>
      </w:r>
      <w:r w:rsidR="00EF442E">
        <w:t xml:space="preserve"> decommissioned and replaced [47</w:t>
      </w:r>
      <w:r>
        <w:t>]. There are seven statutory MPAs in the Gulf of Riga, with five managed by the Latvian Nature Conservation Agency and two by the Estonian Environmental Board. However, six of these are focussed on adhering to the EU’s non-</w:t>
      </w:r>
      <w:r>
        <w:lastRenderedPageBreak/>
        <w:t>marine Habitats Directive and Birds Directive and thus still allow sus</w:t>
      </w:r>
      <w:r w:rsidR="00EF442E">
        <w:t>tainable resource extraction [52</w:t>
      </w:r>
      <w:r>
        <w:t xml:space="preserve">]. With this initial network in place, ICES is in the process of providing advice to HELCOM (the governing body which implements </w:t>
      </w:r>
      <w:r w:rsidRPr="004B246A">
        <w:t>the Convention on the Protection of the Marine Environment of the Baltic Sea Area</w:t>
      </w:r>
      <w:r>
        <w:t>) on how to utilise this network to support its fisheries, including the still-thr</w:t>
      </w:r>
      <w:r w:rsidR="00EF442E">
        <w:t>eatened Gulf of Riga herring [53</w:t>
      </w:r>
      <w:r>
        <w:t xml:space="preserve">]. </w:t>
      </w:r>
    </w:p>
    <w:p w14:paraId="0A1BD6B8" w14:textId="77777777" w:rsidR="004B2828" w:rsidRDefault="004B2828" w:rsidP="008023D1"/>
    <w:p w14:paraId="1DF41E49" w14:textId="77777777" w:rsidR="004B2828" w:rsidRDefault="004B2828" w:rsidP="008023D1">
      <w:r>
        <w:t xml:space="preserve">2.6 </w:t>
      </w:r>
    </w:p>
    <w:p w14:paraId="69090CC9" w14:textId="393A911D" w:rsidR="004B2828" w:rsidRPr="006726A8" w:rsidRDefault="004B2828" w:rsidP="008023D1">
      <w:r>
        <w:t>Migratory horse mackerel (</w:t>
      </w:r>
      <w:r w:rsidRPr="006726A8">
        <w:rPr>
          <w:i/>
        </w:rPr>
        <w:t>Trachurus trachurus</w:t>
      </w:r>
      <w:r>
        <w:t>)</w:t>
      </w:r>
    </w:p>
    <w:p w14:paraId="1B3C60DA" w14:textId="76D61AF5" w:rsidR="004B2828" w:rsidRDefault="004B2828" w:rsidP="008023D1">
      <w:r>
        <w:t>Migratory species that enter EU waters are co-managed with the regional fishery management (RFMO) body that manages the adjacent international waters in which that species also resides. Three migratory horse mackerel stocks are entirely managed by the EU, but management strategies for these are distinctly different from those for less mobile fish species given that horse mackerel occur across a far broader range, thereby encompassing several ICES sub-areas. The stock that ranges across subdivisions IIa, IVa, Vb, VIa, VIIa-c, e-k and sub-area VIII is referred to as the “Western stock” and this is fished by up to 14 na</w:t>
      </w:r>
      <w:r w:rsidR="00EF442E">
        <w:t>tions in the North Sea (IVa) [54</w:t>
      </w:r>
      <w:r>
        <w:t xml:space="preserve">]. </w:t>
      </w:r>
    </w:p>
    <w:p w14:paraId="765C38E6" w14:textId="77777777" w:rsidR="004B2828" w:rsidRDefault="004B2828" w:rsidP="008023D1"/>
    <w:p w14:paraId="4AFFC81D" w14:textId="3EE28A63" w:rsidR="004B2828" w:rsidRDefault="004B2828" w:rsidP="008023D1">
      <w:r>
        <w:t>ICES has only been monitoring horse mackerel since 1982, however the UK’s Centre for Fisheries and Aquaculture Science (CEFAS) collected catch data for it across the continental shelf in 1975 which revealed a relatively modest total catch for tha</w:t>
      </w:r>
      <w:r w:rsidR="00EF442E">
        <w:t>t year of just below 60,000t [55</w:t>
      </w:r>
      <w:r>
        <w:t>]. This increased by close to an order of magnitude by the 1990s, reaching nearly 550,000t in 1995 and consequently inflated the 1997 fishing mortality index of the stock to nearly 115% over the inten</w:t>
      </w:r>
      <w:r w:rsidR="00EF442E">
        <w:t>sity required to produce MSY [54</w:t>
      </w:r>
      <w:r>
        <w:t>]. Though fishing mortality then stabilised below F</w:t>
      </w:r>
      <w:r w:rsidRPr="00E109F9">
        <w:rPr>
          <w:vertAlign w:val="subscript"/>
        </w:rPr>
        <w:t>msy</w:t>
      </w:r>
      <w:r>
        <w:t>, it has now risen again to 48% above this limit [5</w:t>
      </w:r>
      <w:r w:rsidR="00EF442E">
        <w:t>4</w:t>
      </w:r>
      <w:r>
        <w:t>].</w:t>
      </w:r>
    </w:p>
    <w:p w14:paraId="51ACE46A" w14:textId="54EB1E53" w:rsidR="004B2828" w:rsidRDefault="004B2828" w:rsidP="008023D1">
      <w:pPr>
        <w:spacing w:before="240"/>
      </w:pPr>
      <w:r>
        <w:t>ICES do not consider the methodology for assessing SSB in this stock to be robust enough to generate a B</w:t>
      </w:r>
      <w:r w:rsidRPr="007A2FC3">
        <w:rPr>
          <w:vertAlign w:val="subscript"/>
        </w:rPr>
        <w:t>msy</w:t>
      </w:r>
      <w:r w:rsidR="00EF442E">
        <w:t xml:space="preserve"> level [56</w:t>
      </w:r>
      <w:r>
        <w:t xml:space="preserve">]. The triennial egg production survey used to generate an SSB proxy assumes that all eggs counted will be spawned: ICES considers that this compromise causes unacceptable bias in the survey’s data.  The current index – though it must be treated with caution – has shown an SSB decline </w:t>
      </w:r>
      <w:r w:rsidR="00EF442E">
        <w:t>of 80% between 1988 and 2013 [54</w:t>
      </w:r>
      <w:r>
        <w:t xml:space="preserve">]. The decline can be explained by the sporadic recruitment patterns of </w:t>
      </w:r>
      <w:r>
        <w:rPr>
          <w:i/>
        </w:rPr>
        <w:t>T. trachurus</w:t>
      </w:r>
      <w:r>
        <w:t xml:space="preserve">; the 1988 peak in SSB being the maturation of an outstanding year-class in 1982 that has not since been repeated and </w:t>
      </w:r>
      <w:r w:rsidR="00EF442E">
        <w:t>has been rapidly fished down [57</w:t>
      </w:r>
      <w:r>
        <w:t xml:space="preserve">]. </w:t>
      </w:r>
    </w:p>
    <w:p w14:paraId="70C39537" w14:textId="348D2C41" w:rsidR="004B2828" w:rsidRPr="003D0040" w:rsidRDefault="004B2828" w:rsidP="008023D1">
      <w:pPr>
        <w:spacing w:before="240"/>
      </w:pPr>
      <w:r>
        <w:t xml:space="preserve">Whilst it is clear from ICES assessments that fishing intensity remains above recommended limits, the difficulty in refining a suitable measure of projected SSB currently limits the successful application of any management measures to this widely dispersed stock. Any measure proposed must balance effectiveness with feasibility, but problematically, </w:t>
      </w:r>
      <w:r>
        <w:rPr>
          <w:i/>
        </w:rPr>
        <w:t xml:space="preserve">T. trachurus </w:t>
      </w:r>
      <w:r>
        <w:t>has been shown to exhibit indeterminate annual fecundity, meaning that a single annual measure will not be sufficiently accurate and that multiple surveys</w:t>
      </w:r>
      <w:r w:rsidR="00EF442E">
        <w:t xml:space="preserve"> per annum must be completed [58</w:t>
      </w:r>
      <w:r>
        <w:t>]. Given that the effectiveness of MPAs in protecting migratory scombrid or carangid species is currently poorly und</w:t>
      </w:r>
      <w:r w:rsidR="00EF442E">
        <w:t>erstood and largely untested [59</w:t>
      </w:r>
      <w:r>
        <w:t>], spatial protection represents less of a priority for this stock than the evolution of appropriate SSB measurement devices.</w:t>
      </w:r>
    </w:p>
    <w:p w14:paraId="1A404F9A" w14:textId="77777777" w:rsidR="004B2828" w:rsidRDefault="004B2828" w:rsidP="008023D1"/>
    <w:p w14:paraId="16DDE107" w14:textId="77777777" w:rsidR="004B2828" w:rsidRDefault="004B2828" w:rsidP="008023D1">
      <w:r>
        <w:t xml:space="preserve">2.7 </w:t>
      </w:r>
    </w:p>
    <w:p w14:paraId="303A7AB9" w14:textId="590E74B3" w:rsidR="004B2828" w:rsidRDefault="004B2828" w:rsidP="008023D1">
      <w:r>
        <w:t>Celtic and Irish Sea Norway lobster (</w:t>
      </w:r>
      <w:r>
        <w:rPr>
          <w:i/>
        </w:rPr>
        <w:t>Nephrops norvegicus</w:t>
      </w:r>
      <w:r>
        <w:t>)</w:t>
      </w:r>
    </w:p>
    <w:p w14:paraId="4E82D263" w14:textId="3E21659C" w:rsidR="004B2828" w:rsidRDefault="004B2828" w:rsidP="008023D1">
      <w:r>
        <w:rPr>
          <w:i/>
        </w:rPr>
        <w:t xml:space="preserve">Nephrops </w:t>
      </w:r>
      <w:r>
        <w:t>trawl fisheries encircle Ireland, extending across the Celtic and Irish Seas, up the west coast and further of</w:t>
      </w:r>
      <w:r w:rsidR="00EF442E">
        <w:t>fshore across Porcupine Bank [60</w:t>
      </w:r>
      <w:r>
        <w:t xml:space="preserve">]. The earliest recorded catches of this widespread crustacean species in Europe are from 1950, when 9,300t were landed. Since then this figure has increased by over 8 times </w:t>
      </w:r>
      <w:r w:rsidR="00EF442E">
        <w:t>to a high of 75,999t in 2007 [61</w:t>
      </w:r>
      <w:r>
        <w:t xml:space="preserve">]. The Republic of Ireland and the United Kingdom exert the highest fishing pressure in the Irish and Celtic Sea and </w:t>
      </w:r>
      <w:r>
        <w:rPr>
          <w:i/>
        </w:rPr>
        <w:t xml:space="preserve">Nephrops </w:t>
      </w:r>
      <w:r>
        <w:t>trawling is their first and second most va</w:t>
      </w:r>
      <w:r w:rsidR="00EF442E">
        <w:t>luable fishery, respectively [62, 63</w:t>
      </w:r>
      <w:r>
        <w:t>].</w:t>
      </w:r>
    </w:p>
    <w:p w14:paraId="0BCE0F3D" w14:textId="77777777" w:rsidR="004B2828" w:rsidRDefault="004B2828" w:rsidP="008023D1"/>
    <w:p w14:paraId="7B2B4084" w14:textId="232ACB12" w:rsidR="004B2828" w:rsidRDefault="004B2828" w:rsidP="008023D1">
      <w:r>
        <w:rPr>
          <w:i/>
        </w:rPr>
        <w:t xml:space="preserve">N. norvegicus </w:t>
      </w:r>
      <w:r>
        <w:t>is an infaunal species, that lives in burrows in sandy or muddy sediment and can aggregate in high densities over a limited area. management of its stocks therefore requires the use of considerably smaller spatial units than that offered by the setting of TACs at ICES Sub</w:t>
      </w:r>
      <w:r w:rsidR="00EF442E">
        <w:t>-Area or even Division level [60</w:t>
      </w:r>
      <w:r>
        <w:t>]. Accordingly, stocks are managed according to functional units (FU), each encompassing several scattered statistical rectangles within Sub-Area VII. There are seven FUs, covering the sa</w:t>
      </w:r>
      <w:r w:rsidR="00EF442E">
        <w:t>me number of distinct stocks [60</w:t>
      </w:r>
      <w:r>
        <w:t xml:space="preserve">]. Landings data at FU level has only been collected since 2009 and whilst localised fluctuations have taken place, the red-listing of this fishery is attributed to the excessive level of bycatch (particularly of </w:t>
      </w:r>
      <w:r w:rsidRPr="006E01E4">
        <w:t>cod, haddock, whiting, hake, monkfish, and megrim</w:t>
      </w:r>
      <w:r>
        <w:t>) recorded due to the widespread use of small (</w:t>
      </w:r>
      <w:r w:rsidRPr="000275B3">
        <w:rPr>
          <w:rFonts w:ascii="MS Gothic" w:eastAsia="MS Gothic"/>
          <w:color w:val="000000"/>
        </w:rPr>
        <w:t>≤</w:t>
      </w:r>
      <w:r w:rsidR="00EF442E">
        <w:t>80mm) mesh sizes [60</w:t>
      </w:r>
      <w:r>
        <w:t xml:space="preserve">]. In the Firth of Clyde FU – a stock not managed in this zone – a ratio of 9kg of discards to 1kg of </w:t>
      </w:r>
      <w:r>
        <w:rPr>
          <w:i/>
        </w:rPr>
        <w:t>Nephrops</w:t>
      </w:r>
      <w:r w:rsidR="00EF442E">
        <w:t xml:space="preserve"> has been recorded [64</w:t>
      </w:r>
      <w:r>
        <w:t>].</w:t>
      </w:r>
    </w:p>
    <w:p w14:paraId="45571258" w14:textId="77777777" w:rsidR="004B2828" w:rsidRDefault="004B2828" w:rsidP="008023D1"/>
    <w:p w14:paraId="3867A6B1" w14:textId="06134149" w:rsidR="004B2828" w:rsidRPr="001A4A6F" w:rsidRDefault="004B2828" w:rsidP="008023D1">
      <w:r>
        <w:t xml:space="preserve">Whilst </w:t>
      </w:r>
      <w:r>
        <w:rPr>
          <w:i/>
        </w:rPr>
        <w:t>N</w:t>
      </w:r>
      <w:r w:rsidRPr="006038B2">
        <w:rPr>
          <w:i/>
        </w:rPr>
        <w:t>ephrops</w:t>
      </w:r>
      <w:r>
        <w:t xml:space="preserve"> stocks are not known to exhibit the negative responses to exploitation shown by demersal whitefish species, </w:t>
      </w:r>
      <w:r w:rsidR="00F2691F">
        <w:t>climatic</w:t>
      </w:r>
      <w:r>
        <w:t xml:space="preserve"> factors have been shown to affect the stability of catch rates within established FUs. Catch rates of the remotest stock in the zone – that in FU 16, the raised seabed area of Porcupine Bank – display a negative relationship in response to intensity of the North Atlantic Oscillation [NAO]. The latter is a spatially-defined fluctuation of atmospheric sea level pressure which, in a positive phase, produces stormy, wet and windy conditions across the entirety of Sub-Area VII. The cause of </w:t>
      </w:r>
      <w:r w:rsidRPr="006038B2">
        <w:rPr>
          <w:i/>
        </w:rPr>
        <w:t>Nephrop’</w:t>
      </w:r>
      <w:r>
        <w:rPr>
          <w:i/>
        </w:rPr>
        <w:t xml:space="preserve">s </w:t>
      </w:r>
      <w:r w:rsidRPr="005531A3">
        <w:t>response</w:t>
      </w:r>
      <w:r w:rsidRPr="006038B2">
        <w:t xml:space="preserve"> to the </w:t>
      </w:r>
      <w:r w:rsidRPr="005531A3">
        <w:t>oscillation</w:t>
      </w:r>
      <w:r>
        <w:t xml:space="preserve"> is poorly understood, though it is thought that the environmental conditions of a positive NAO could hamper the species’ planktonic prey abundance and the succ</w:t>
      </w:r>
      <w:r w:rsidR="00EF442E">
        <w:t>ess of its larval settlement [65</w:t>
      </w:r>
      <w:r>
        <w:t xml:space="preserve">]. Because of the excessive bycatch associated with the fishery for </w:t>
      </w:r>
      <w:r w:rsidRPr="006038B2">
        <w:rPr>
          <w:i/>
        </w:rPr>
        <w:t>Nephrops</w:t>
      </w:r>
      <w:r>
        <w:t xml:space="preserve"> as a whole, together with the climatic uncertainties involved for the species, a greater level of management restriction is needed either in the form of an agreed TAC or broader-scale protection. Given the known effects of bottom-trawling on benthic biodiversity in muddy sediments [6</w:t>
      </w:r>
      <w:r w:rsidR="00EF442E">
        <w:t>6</w:t>
      </w:r>
      <w:r>
        <w:t>] and the limited mobility of the target species, the use of a patchwork of spatial protection measures – such as those utilised in the I</w:t>
      </w:r>
      <w:r w:rsidR="00EF442E">
        <w:t>sle of Man scallop fisheries [67</w:t>
      </w:r>
      <w:r>
        <w:t>] are one appropriate measure that should be introduced.</w:t>
      </w:r>
    </w:p>
    <w:p w14:paraId="7B729D47" w14:textId="77777777" w:rsidR="004B2828" w:rsidRDefault="004B2828" w:rsidP="008023D1"/>
    <w:p w14:paraId="1A9FE8D9" w14:textId="77777777" w:rsidR="004B2828" w:rsidRDefault="004B2828" w:rsidP="008023D1">
      <w:r>
        <w:t xml:space="preserve">2.8 </w:t>
      </w:r>
    </w:p>
    <w:p w14:paraId="7708A9D8" w14:textId="03B47CF1" w:rsidR="004B2828" w:rsidRPr="00267763" w:rsidRDefault="004B2828" w:rsidP="008023D1">
      <w:r>
        <w:t>Western English Channel plaice (</w:t>
      </w:r>
      <w:r>
        <w:rPr>
          <w:i/>
        </w:rPr>
        <w:t>Pleuronectes platessa</w:t>
      </w:r>
      <w:r>
        <w:t>)</w:t>
      </w:r>
    </w:p>
    <w:p w14:paraId="2268C9D1" w14:textId="5E9D5D0D" w:rsidR="004B2828" w:rsidRDefault="004B2828" w:rsidP="008023D1">
      <w:r>
        <w:lastRenderedPageBreak/>
        <w:t xml:space="preserve">The English Channel is thought to accommodate up to 80% of all spawning and recruitment activity for </w:t>
      </w:r>
      <w:r>
        <w:rPr>
          <w:i/>
        </w:rPr>
        <w:t xml:space="preserve">P. platessa </w:t>
      </w:r>
      <w:r>
        <w:t xml:space="preserve">in the British Isles and therefore it supports a large proportion of national fishery activity for the species </w:t>
      </w:r>
      <w:r w:rsidR="00EF442E">
        <w:t>[68</w:t>
      </w:r>
      <w:r>
        <w:t xml:space="preserve">]. -Internationally, the UK is the principal fishing nation for </w:t>
      </w:r>
      <w:r>
        <w:rPr>
          <w:i/>
        </w:rPr>
        <w:t xml:space="preserve">P. platessa </w:t>
      </w:r>
      <w:r>
        <w:t>in the English Channel, though stocks are also harvested by French and Belgian vessels. In 2011, the UK claimed 70% of all pl</w:t>
      </w:r>
      <w:r w:rsidR="00EF442E">
        <w:t>aice landings in the Channel [69</w:t>
      </w:r>
      <w:r>
        <w:t>].</w:t>
      </w:r>
    </w:p>
    <w:p w14:paraId="291324A1" w14:textId="77777777" w:rsidR="004B2828" w:rsidRDefault="004B2828" w:rsidP="008023D1"/>
    <w:p w14:paraId="5E70F5D3" w14:textId="0D51A101" w:rsidR="004B2828" w:rsidRDefault="004B2828" w:rsidP="008023D1">
      <w:r>
        <w:t>Two stocks of the species occupy the English Channel, one in the Eastern portion of the Channel (Division VIId) and the other in the Western (VIIe). The former stock is considered data-deficient, but – perversely – both stocks</w:t>
      </w:r>
      <w:r w:rsidR="00EF442E">
        <w:t xml:space="preserve"> are managed by a single TAC [69</w:t>
      </w:r>
      <w:r>
        <w:t>]. The Western Channel stock has remained above the fishing mortality rate needed to produce MSY for the entirety of its ICES monitoring period since 1980, and in 2007 was 3 times the recommended level; though efforts have since been</w:t>
      </w:r>
      <w:r w:rsidR="00EF442E">
        <w:t xml:space="preserve"> made to reduce exploitation [69</w:t>
      </w:r>
      <w:r>
        <w:t>]. SSB remains well above B</w:t>
      </w:r>
      <w:r w:rsidRPr="00F642AC">
        <w:rPr>
          <w:vertAlign w:val="subscript"/>
        </w:rPr>
        <w:t>msy</w:t>
      </w:r>
      <w:r>
        <w:t xml:space="preserve">, largely due to an exceptional year-class in 2010. </w:t>
      </w:r>
    </w:p>
    <w:p w14:paraId="2E93887A" w14:textId="77777777" w:rsidR="004B2828" w:rsidRDefault="004B2828" w:rsidP="008023D1"/>
    <w:p w14:paraId="6CE78E94" w14:textId="601EDCCF" w:rsidR="004B2828" w:rsidRDefault="004B2828" w:rsidP="008023D1">
      <w:r>
        <w:t>In addition to fishing mortality concerns, the Western English Channel plaice fishery has also been scrutinised because of the destructive nature of its principal gear type: beam trawling with chain-mat. In addition to r</w:t>
      </w:r>
      <w:r w:rsidR="00EF442E">
        <w:t>educing benthic biodiversity [70</w:t>
      </w:r>
      <w:r>
        <w:t xml:space="preserve">], the disturbance caused by this method can negatively impact the success of the fishery itself, according to the dominant sediment type. In the Celtic Sea, mean size at age of </w:t>
      </w:r>
      <w:r>
        <w:rPr>
          <w:i/>
        </w:rPr>
        <w:t xml:space="preserve">P. platessa </w:t>
      </w:r>
      <w:r>
        <w:t>was tested against increased trawling intensity and was observed to decline on gravel habitats and increase on sandy habitats. Fish were smaller on more intensely trawled gravel habitats due to reduced availability of fragile, epibenthic prey and larger on trawled sandy habitats due to increased availabil</w:t>
      </w:r>
      <w:r w:rsidR="00EF442E">
        <w:t>ity of infaunal benthic prey [71</w:t>
      </w:r>
      <w:r>
        <w:t xml:space="preserve">]. Finally, a minor concern for this fishery surrounds discarding over-quota plaice catch. Though this is thought be less than in other UK </w:t>
      </w:r>
      <w:r>
        <w:rPr>
          <w:i/>
        </w:rPr>
        <w:t>P. platessa</w:t>
      </w:r>
      <w:r w:rsidR="00EF442E">
        <w:t xml:space="preserve"> fisheries [69</w:t>
      </w:r>
      <w:r>
        <w:t xml:space="preserve">], concern is justified given that between 20.4-62.7% of discarded plaice have been observed to die in this fishery. Levels depend on the month of capture, with higher death rates observed when individuals were caught in peak spawning season and were therefore </w:t>
      </w:r>
      <w:r w:rsidR="00EF442E">
        <w:t>in poorer physical condition [72</w:t>
      </w:r>
      <w:r>
        <w:t>].</w:t>
      </w:r>
    </w:p>
    <w:p w14:paraId="0A55B0F1" w14:textId="77777777" w:rsidR="004B2828" w:rsidRDefault="004B2828" w:rsidP="008023D1"/>
    <w:p w14:paraId="1471B3B1" w14:textId="49A5AF53" w:rsidR="004B2828" w:rsidRDefault="004B2828" w:rsidP="008023D1">
      <w:r>
        <w:t>A broad range of fisheries management measures have been applied to the mixed-gear fleet targeting the Western English Channel plaice stock; including a 12nm from shore ban on all beam trawlers with &gt;221kW main engine output, a minimum mesh size for all gear types, a minimum landing size (MLS) of &gt;27cm and effort restrictions in terms of ki</w:t>
      </w:r>
      <w:r w:rsidR="00EF442E">
        <w:t>loWatt days fishing per year [72</w:t>
      </w:r>
      <w:r>
        <w:t>]. Whilst these are considered effectively implemented measures, they have consistently failed to reduce fishing mortality hence a more dramatic scheme of decommissioning beam-trawling v</w:t>
      </w:r>
      <w:r w:rsidR="00EF442E">
        <w:t>essels is currently underway [69</w:t>
      </w:r>
      <w:r>
        <w:t>]. Spatial protection measures exist in the for</w:t>
      </w:r>
      <w:r w:rsidR="00EF442E">
        <w:t>m of an inshore trawling ban [72</w:t>
      </w:r>
      <w:r>
        <w:t>] but these are not specifically targeted at preserving juvenile habitats. Their omission is key, given the known co-location of juvenile habitats</w:t>
      </w:r>
      <w:r w:rsidR="00EF442E">
        <w:t xml:space="preserve"> and Channel fishing grounds [68</w:t>
      </w:r>
      <w:r>
        <w:t xml:space="preserve">]. </w:t>
      </w:r>
    </w:p>
    <w:p w14:paraId="6907523C" w14:textId="77777777" w:rsidR="004B2828" w:rsidRDefault="004B2828" w:rsidP="008023D1"/>
    <w:p w14:paraId="3E29CE31" w14:textId="77777777" w:rsidR="004B2828" w:rsidRDefault="004B2828" w:rsidP="008023D1">
      <w:r>
        <w:t xml:space="preserve">2.9 </w:t>
      </w:r>
    </w:p>
    <w:p w14:paraId="58EAA5D5" w14:textId="64D800D2" w:rsidR="004B2828" w:rsidRDefault="004B2828" w:rsidP="008023D1">
      <w:r>
        <w:lastRenderedPageBreak/>
        <w:t>Irish Sea sole (</w:t>
      </w:r>
      <w:r>
        <w:rPr>
          <w:i/>
        </w:rPr>
        <w:t>Solea solea</w:t>
      </w:r>
      <w:r>
        <w:t>)</w:t>
      </w:r>
    </w:p>
    <w:p w14:paraId="3CE8B4A5" w14:textId="07C302F8" w:rsidR="004B2828" w:rsidRPr="00D22D41" w:rsidRDefault="004B2828" w:rsidP="008023D1">
      <w:r>
        <w:rPr>
          <w:i/>
        </w:rPr>
        <w:t xml:space="preserve">S. solea </w:t>
      </w:r>
      <w:r>
        <w:t>in the Irish Sea (division VIIa) is primarily targeted by a chain-mat gear beam trawl fleet, though landings have never been high in this fishery and it is shar</w:t>
      </w:r>
      <w:r w:rsidR="00EF442E">
        <w:t>ed between only four nations [73</w:t>
      </w:r>
      <w:r>
        <w:t>]. Belgium exerts the highest fishing pressure, and took 76% of the catch in 2012, with the remainder all</w:t>
      </w:r>
      <w:r w:rsidR="00EF442E">
        <w:t>ocated to the UK and Ireland [73</w:t>
      </w:r>
      <w:r>
        <w:t xml:space="preserve">]. The first European target fishery for </w:t>
      </w:r>
      <w:r>
        <w:rPr>
          <w:i/>
        </w:rPr>
        <w:t>S. solea</w:t>
      </w:r>
      <w:r w:rsidDel="000820E7">
        <w:t xml:space="preserve"> </w:t>
      </w:r>
      <w:r>
        <w:t xml:space="preserve">began in the 1960s in the North Sea with the addition of beam trawler chains used to encourage demersal flatfish up from the substrate. </w:t>
      </w:r>
    </w:p>
    <w:p w14:paraId="4666F6BB" w14:textId="77777777" w:rsidR="004B2828" w:rsidRDefault="004B2828" w:rsidP="008023D1"/>
    <w:p w14:paraId="77144723" w14:textId="395F6EF2" w:rsidR="004B2828" w:rsidRDefault="004B2828" w:rsidP="008023D1">
      <w:r>
        <w:t>Monitored by ICES since 1970, this stock’s spawning biomass has experienced a sevenfold decline since 1986 and is currently at its lowest recorded level: 56% below the lowest observed annual SSB estimate followed by an</w:t>
      </w:r>
      <w:r w:rsidR="00EF442E">
        <w:t xml:space="preserve"> increase the following year [73</w:t>
      </w:r>
      <w:r>
        <w:t>]. Fishing mortality has since declined, but remains at its precautionary limit and is still nearly double theoretical F</w:t>
      </w:r>
      <w:r w:rsidRPr="00A52659">
        <w:rPr>
          <w:vertAlign w:val="subscript"/>
        </w:rPr>
        <w:t>msy</w:t>
      </w:r>
      <w:r>
        <w:t>. Though the amount of beam trawling in the fishery reduced by 76% between 2003 and 2012, it is clear that other gear types still exert a significant pressure on this stock and that its co</w:t>
      </w:r>
      <w:r w:rsidR="00EF442E">
        <w:t>llapse may still be imminent [74</w:t>
      </w:r>
      <w:r>
        <w:t xml:space="preserve">]. </w:t>
      </w:r>
    </w:p>
    <w:p w14:paraId="5FF9F66F" w14:textId="77777777" w:rsidR="004B2828" w:rsidRDefault="004B2828" w:rsidP="008023D1"/>
    <w:p w14:paraId="136FEFBF" w14:textId="7513D086" w:rsidR="004B2828" w:rsidRDefault="004B2828" w:rsidP="008023D1">
      <w:r>
        <w:t xml:space="preserve">Whilst the stock is being harvested at unsustainable levels, the population does not appear to exhibit the symptoms of fisheries induced evolution. In fact, environmental gradients may have a greater effect on recruitment success than fishing pressure </w:t>
      </w:r>
      <w:r w:rsidR="00EF442E">
        <w:t>amongst EU sole stocks [75</w:t>
      </w:r>
      <w:r>
        <w:t>]. Spatial restrictions have not been utilised in the management of this stock, though an overlapping closure for cod spawning has been in place</w:t>
      </w:r>
      <w:r w:rsidR="00EF442E">
        <w:t xml:space="preserve"> in the Irish Sea since 2000 [73</w:t>
      </w:r>
      <w:r>
        <w:t xml:space="preserve">]. </w:t>
      </w:r>
    </w:p>
    <w:p w14:paraId="484D29AF" w14:textId="77777777" w:rsidR="004B2828" w:rsidRDefault="004B2828" w:rsidP="008023D1"/>
    <w:p w14:paraId="4DA45C05" w14:textId="77777777" w:rsidR="004B2828" w:rsidRDefault="004B2828" w:rsidP="008023D1">
      <w:r>
        <w:t xml:space="preserve">2.10 </w:t>
      </w:r>
    </w:p>
    <w:p w14:paraId="5344FA5C" w14:textId="356AFC97" w:rsidR="004B2828" w:rsidRDefault="004B2828" w:rsidP="008023D1">
      <w:r>
        <w:t>West of Scotland whiting (</w:t>
      </w:r>
      <w:r>
        <w:rPr>
          <w:i/>
        </w:rPr>
        <w:t>Merlangius merlangus</w:t>
      </w:r>
      <w:r>
        <w:t>)</w:t>
      </w:r>
    </w:p>
    <w:p w14:paraId="184588D2" w14:textId="1B15B19D" w:rsidR="004B2828" w:rsidRDefault="004B2828" w:rsidP="008023D1">
      <w:r>
        <w:rPr>
          <w:i/>
        </w:rPr>
        <w:t xml:space="preserve">M. merlangus </w:t>
      </w:r>
      <w:r>
        <w:t xml:space="preserve">in the West of Scotland (Division VIa) is a stock whose biological robustness has been impacted through both a mismanaged targeted fishery and the subsequent expansion of </w:t>
      </w:r>
      <w:r>
        <w:rPr>
          <w:i/>
        </w:rPr>
        <w:t xml:space="preserve">Nephrops </w:t>
      </w:r>
      <w:r w:rsidR="00EF442E">
        <w:t>fisheries in the same area [76</w:t>
      </w:r>
      <w:r>
        <w:t xml:space="preserve">]. The levels of fishing mortality and SSB required to realise MSY have not been identified for </w:t>
      </w:r>
      <w:r>
        <w:rPr>
          <w:i/>
        </w:rPr>
        <w:t>M. merlangus</w:t>
      </w:r>
      <w:r>
        <w:t>, but instead, a precautionary approach aimed at preventing complete collapse (i.e. SSB falling to below B</w:t>
      </w:r>
      <w:r w:rsidRPr="00942010">
        <w:rPr>
          <w:vertAlign w:val="subscript"/>
        </w:rPr>
        <w:t>lim</w:t>
      </w:r>
      <w:r>
        <w:t>) has been identified. However, in reality, SSB passed below B</w:t>
      </w:r>
      <w:r w:rsidRPr="00B84B55">
        <w:rPr>
          <w:vertAlign w:val="subscript"/>
        </w:rPr>
        <w:t>lim</w:t>
      </w:r>
      <w:r>
        <w:t xml:space="preserve"> in 2000 and has remained below this threshold since then. </w:t>
      </w:r>
    </w:p>
    <w:p w14:paraId="3E9E9B42" w14:textId="77777777" w:rsidR="004B2828" w:rsidRDefault="004B2828" w:rsidP="008023D1"/>
    <w:p w14:paraId="65B70AF1" w14:textId="2F1F9B3E" w:rsidR="004B2828" w:rsidRPr="004F33E6" w:rsidRDefault="004B2828" w:rsidP="008023D1">
      <w:r>
        <w:t>Delayed management action came in the form of massive effort reduction from 2002 onwards, which succeeded in bringing fishing mortality well below F</w:t>
      </w:r>
      <w:r>
        <w:rPr>
          <w:vertAlign w:val="subscript"/>
        </w:rPr>
        <w:t>lim</w:t>
      </w:r>
      <w:r>
        <w:t xml:space="preserve">. However, whilst effort has been significantly reduced in the larger-mesh trawl (TR1) sector, the same is not true of the smaller-mesh trawl (TR2) sector. The TR2 fleet is dominated by vessels targeting </w:t>
      </w:r>
      <w:r>
        <w:rPr>
          <w:i/>
        </w:rPr>
        <w:t>Nephrops</w:t>
      </w:r>
      <w:r>
        <w:t xml:space="preserve"> and is estimated to be responsible for up to 80% of under-size </w:t>
      </w:r>
      <w:r>
        <w:rPr>
          <w:i/>
        </w:rPr>
        <w:t xml:space="preserve">M. merlangus </w:t>
      </w:r>
      <w:r w:rsidR="00EF442E">
        <w:t>discards [76</w:t>
      </w:r>
      <w:r>
        <w:t xml:space="preserve">]. Discard rates of under-sized </w:t>
      </w:r>
      <w:r>
        <w:rPr>
          <w:i/>
        </w:rPr>
        <w:t xml:space="preserve">M. merlangus </w:t>
      </w:r>
      <w:r>
        <w:t xml:space="preserve">have been observed to be significantly higher in the TR2 </w:t>
      </w:r>
      <w:r>
        <w:rPr>
          <w:i/>
        </w:rPr>
        <w:t xml:space="preserve">Nephrops </w:t>
      </w:r>
      <w:r>
        <w:t xml:space="preserve">fleet of Division VIa than the mixed demersal fleet and to be higher than under-size </w:t>
      </w:r>
      <w:r>
        <w:rPr>
          <w:i/>
        </w:rPr>
        <w:t xml:space="preserve">G. morhua </w:t>
      </w:r>
      <w:r w:rsidR="00EF442E">
        <w:t>discards in either fleet [77</w:t>
      </w:r>
      <w:r>
        <w:t>]. The specific combination of this gear type and species is therefore more economically damaging than other comparable fishery activities in the same zone.</w:t>
      </w:r>
    </w:p>
    <w:p w14:paraId="3A2BA2D5" w14:textId="77777777" w:rsidR="004B2828" w:rsidRDefault="004B2828" w:rsidP="008023D1"/>
    <w:p w14:paraId="371292B5" w14:textId="35812B2C" w:rsidR="004B2828" w:rsidRPr="00CA41D2" w:rsidRDefault="004B2828" w:rsidP="008023D1">
      <w:r>
        <w:lastRenderedPageBreak/>
        <w:t xml:space="preserve">As stated in section 1.3, the stagnation of the West of Scotland whiting stock can be attributed to ineffective cross-stock management and the inflexibility of TAC </w:t>
      </w:r>
      <w:r w:rsidR="00EF442E">
        <w:t>(or output-based) approaches [36</w:t>
      </w:r>
      <w:r>
        <w:t xml:space="preserve">]. Though collateral improvement is expected to occur for this stock through the Cod Recovery Zone in the West of Scotland, it is clear that spatial or effort restrictions will only be effective when legislation exists to manage both fisheries concurrently, taking into account all interactions between the two stocks. </w:t>
      </w:r>
    </w:p>
    <w:p w14:paraId="5E92EE9D" w14:textId="77777777" w:rsidR="004B2828" w:rsidRDefault="004B2828" w:rsidP="008023D1"/>
    <w:p w14:paraId="45D8D41A" w14:textId="77777777" w:rsidR="004B2828" w:rsidRDefault="004B2828" w:rsidP="008023D1"/>
    <w:p w14:paraId="6468FF5A" w14:textId="77777777" w:rsidR="004B2828" w:rsidRDefault="004B2828" w:rsidP="008023D1">
      <w:pPr>
        <w:rPr>
          <w:b/>
        </w:rPr>
      </w:pPr>
      <w:r>
        <w:rPr>
          <w:b/>
        </w:rPr>
        <w:t xml:space="preserve">3. </w:t>
      </w:r>
    </w:p>
    <w:p w14:paraId="2A4DC5D5" w14:textId="2B18F903" w:rsidR="004B2828" w:rsidRPr="001A6F6A" w:rsidRDefault="004B2828" w:rsidP="008023D1">
      <w:pPr>
        <w:rPr>
          <w:b/>
        </w:rPr>
      </w:pPr>
      <w:r>
        <w:rPr>
          <w:b/>
        </w:rPr>
        <w:t>Data deficient stocks</w:t>
      </w:r>
    </w:p>
    <w:p w14:paraId="04AB54CC" w14:textId="158B26D9" w:rsidR="004B2828" w:rsidRDefault="004B2828" w:rsidP="008023D1">
      <w:r>
        <w:t>Over half of EU fish stocks are unassessed and considered “data-deficien</w:t>
      </w:r>
      <w:r w:rsidR="004B1F2F">
        <w:t>t” by the European Commission [4</w:t>
      </w:r>
      <w:r>
        <w:t xml:space="preserve">]. Of the </w:t>
      </w:r>
      <w:r w:rsidR="001F1D9A">
        <w:t>12</w:t>
      </w:r>
      <w:r w:rsidR="00C80E11">
        <w:t xml:space="preserve"> broad EU fishing zones, six </w:t>
      </w:r>
      <w:r>
        <w:t>contain more assessed than unassessed stocks</w:t>
      </w:r>
      <w:ins w:id="3" w:author="Microsoft Office User" w:date="2014-03-17T10:09:00Z">
        <w:r w:rsidR="005D2607">
          <w:t xml:space="preserve"> (Table 1)</w:t>
        </w:r>
      </w:ins>
      <w:r>
        <w:t>. Data deficient stocks dominate the Mediterranean, the Black Sea and the north-western and south-western waters of the conti</w:t>
      </w:r>
      <w:r w:rsidR="00EF442E">
        <w:t>nental shelf [78</w:t>
      </w:r>
      <w:r>
        <w:t>]. The EU itself acknowledges that cost-effectiveness and lack of existing management in these fisheries are two broad causes of data-deficiency. In the absence of the full complement of recruitment, mortality and biomass data, alternative methods can be used to generate stock assessment, utilising proxies and modelled estimates. Additionally, in 2013, ICES developed and implemented a Data-Limited Stocks (DLS) approach, which aims to provide precautionary quantitative advice on data-deficien</w:t>
      </w:r>
      <w:r w:rsidR="00EF442E">
        <w:t>t stocks [78</w:t>
      </w:r>
      <w:r>
        <w:t xml:space="preserve">]. </w:t>
      </w:r>
    </w:p>
    <w:p w14:paraId="3BE0D679" w14:textId="77777777" w:rsidR="004B2828" w:rsidRDefault="004B2828" w:rsidP="008023D1"/>
    <w:p w14:paraId="3B90BAEC" w14:textId="77777777" w:rsidR="004B2828" w:rsidRDefault="004B2828" w:rsidP="008023D1">
      <w:r>
        <w:t>The risks of sustained data-deficiency are well illustrated by the case of exploited seabass (</w:t>
      </w:r>
      <w:r>
        <w:rPr>
          <w:i/>
        </w:rPr>
        <w:t>Dicentrarchus labrax</w:t>
      </w:r>
      <w:r>
        <w:t>)</w:t>
      </w:r>
      <w:r>
        <w:rPr>
          <w:i/>
        </w:rPr>
        <w:t xml:space="preserve"> </w:t>
      </w:r>
      <w:r>
        <w:t xml:space="preserve">populations across EU waters. A key challenge for fisheries managers and policy-makers is ensuring the sustainability of an extracted resource when relatively little is known about the species’ biology and this difficulty is exemplified by the current status of </w:t>
      </w:r>
      <w:r>
        <w:rPr>
          <w:i/>
        </w:rPr>
        <w:t>D. labrax</w:t>
      </w:r>
      <w:r>
        <w:t>.</w:t>
      </w:r>
    </w:p>
    <w:p w14:paraId="3A5FB6D8" w14:textId="77777777" w:rsidR="004B2828" w:rsidRDefault="004B2828" w:rsidP="008023D1"/>
    <w:p w14:paraId="7815AF58" w14:textId="77777777" w:rsidR="004B2828" w:rsidRDefault="004B2828" w:rsidP="008023D1">
      <w:r>
        <w:t xml:space="preserve">3.1 </w:t>
      </w:r>
    </w:p>
    <w:p w14:paraId="04F63E69" w14:textId="72F4B934" w:rsidR="004B2828" w:rsidRDefault="004B2828" w:rsidP="008023D1">
      <w:r>
        <w:t>West of Scotland and North Sea European sea bass (</w:t>
      </w:r>
      <w:r>
        <w:rPr>
          <w:i/>
        </w:rPr>
        <w:t>Dicentrarchus labrax</w:t>
      </w:r>
      <w:r>
        <w:t>)</w:t>
      </w:r>
    </w:p>
    <w:p w14:paraId="75C4EFA0" w14:textId="79F7DE62" w:rsidR="004B2828" w:rsidRPr="00317017" w:rsidRDefault="004B2828" w:rsidP="008023D1">
      <w:r>
        <w:t>Phylogeographic methodologies (principally genetic and microsatellite markers) have been used to attempt to establish which European seabass communities are demographically distinct: arguably the first step in evolving management plans</w:t>
      </w:r>
      <w:r w:rsidR="00EF442E">
        <w:t xml:space="preserve"> for an exploited fish stock [79</w:t>
      </w:r>
      <w:r>
        <w:t xml:space="preserve">, </w:t>
      </w:r>
      <w:r w:rsidR="00EF442E">
        <w:t>80</w:t>
      </w:r>
      <w:r>
        <w:t>]. Whilst Mediterranean populations have been identified as genetically distinct, genomic structures have not been defined acr</w:t>
      </w:r>
      <w:r w:rsidR="00EF442E">
        <w:t>oss the North Atlantic stock [79</w:t>
      </w:r>
      <w:r>
        <w:t xml:space="preserve">], which is considered by ICES to occupy eight statistical divisions, with a total area of </w:t>
      </w:r>
      <w:r w:rsidRPr="001553BC">
        <w:t>608</w:t>
      </w:r>
      <w:r>
        <w:t>,</w:t>
      </w:r>
      <w:r w:rsidRPr="001553BC">
        <w:t>980</w:t>
      </w:r>
      <w:r>
        <w:t>km</w:t>
      </w:r>
      <w:r w:rsidRPr="001553BC">
        <w:rPr>
          <w:vertAlign w:val="superscript"/>
        </w:rPr>
        <w:t>2</w:t>
      </w:r>
      <w:r w:rsidR="00EF442E">
        <w:t xml:space="preserve"> [81</w:t>
      </w:r>
      <w:r>
        <w:t>]. In addition to uncertainty around the extent of this population and whether it can be treated homogenously, spawning, mortality and recruitment data are not available for a long enough time-series to produce conclusive trends, a fact also compounded by the unquantified – but identifiably significant – pressure exerted by recreational fisheries [80]. Those data that do exist begin in 1985; where only estimates of fishing mortality and SSB relative to mean values within that time-series are available. These limited data show a 42% relative decline in SSB over eight years (2005-12) and a 187% increase in fishing mortality over 11 years (2002-12); both clear sig</w:t>
      </w:r>
      <w:r w:rsidR="00EF442E">
        <w:t>ns of rapid overexploitation [81</w:t>
      </w:r>
      <w:r>
        <w:t xml:space="preserve">]. Between 1985 and 2009, landings </w:t>
      </w:r>
      <w:r>
        <w:lastRenderedPageBreak/>
        <w:t xml:space="preserve">increased over four times (with a slight reduction in 2010-12). The fishery also became exploited by a growing number of nations, with France and Belgium reporting significant </w:t>
      </w:r>
      <w:r>
        <w:rPr>
          <w:i/>
        </w:rPr>
        <w:t>D. labrax</w:t>
      </w:r>
      <w:r>
        <w:t xml:space="preserve"> catches in 2012 (where each nation registered zero commercial catches prior to 1996 and 2003, respectively). </w:t>
      </w:r>
    </w:p>
    <w:p w14:paraId="1F29B0C8" w14:textId="77777777" w:rsidR="004B2828" w:rsidRDefault="004B2828" w:rsidP="008023D1"/>
    <w:p w14:paraId="1D6FB29D" w14:textId="7455D5FA" w:rsidR="004B2828" w:rsidRDefault="004B2828" w:rsidP="008023D1">
      <w:r>
        <w:t xml:space="preserve">ICES provide rough annual estimates of the recreational catch of </w:t>
      </w:r>
      <w:r>
        <w:rPr>
          <w:i/>
        </w:rPr>
        <w:t>D.  labrax</w:t>
      </w:r>
      <w:r>
        <w:t xml:space="preserve"> recorded in France and the Netherlands and even these raw figures show catch levels comparable to these nations’ commercial fleets. In 2010, French recreational catch that was retained (i.e. not released) was 940t, representing a further 28% of catch in addition to French commercial catch of the species (3,400t). From a socio-cultural perspective, </w:t>
      </w:r>
      <w:r>
        <w:rPr>
          <w:i/>
        </w:rPr>
        <w:t xml:space="preserve">D. labrax </w:t>
      </w:r>
      <w:r>
        <w:t>is an important species, having been rated the most prized fish by recreational sea anglers in a survey by the UK’s Nation</w:t>
      </w:r>
      <w:r w:rsidR="00EF442E">
        <w:t>al Federation of Sea Anglers [82</w:t>
      </w:r>
      <w:r>
        <w:t>].</w:t>
      </w:r>
    </w:p>
    <w:p w14:paraId="6123EF39" w14:textId="77777777" w:rsidR="004B2828" w:rsidRDefault="004B2828" w:rsidP="008023D1"/>
    <w:p w14:paraId="3A9D54C5" w14:textId="14EF47E6" w:rsidR="004B2828" w:rsidRPr="00FD57A3" w:rsidRDefault="004B2828" w:rsidP="008023D1">
      <w:r>
        <w:t>Despite EU-level data gaps (which mean the stock has no designated TAC), this fishery has been subject to localised (i.e. national) management measures. The UK evolved a series of measures – such as mesh regulations, an MLS of 36cm and the seasonal closure of 34 nursery areas – that have been applauded a</w:t>
      </w:r>
      <w:r w:rsidR="00EF442E">
        <w:t>s effective on a local scale [83</w:t>
      </w:r>
      <w:r>
        <w:t xml:space="preserve">]. However, the effectiveness of these measures is complicated by the complexity of this fishery’s user groups, which comprise inshore and recreational fishers targeting small </w:t>
      </w:r>
      <w:r>
        <w:rPr>
          <w:i/>
        </w:rPr>
        <w:t>D. labrax</w:t>
      </w:r>
      <w:r>
        <w:t xml:space="preserve"> individuals and offshore fishers </w:t>
      </w:r>
      <w:r w:rsidR="00EF442E">
        <w:t>targeting larger individuals [84</w:t>
      </w:r>
      <w:r>
        <w:t xml:space="preserve">]. This difficulty is further compounded by competing national interests, which are not governed by shared legislation. For example, a widely used method of targeting </w:t>
      </w:r>
      <w:r>
        <w:rPr>
          <w:i/>
        </w:rPr>
        <w:t xml:space="preserve">D. labrax </w:t>
      </w:r>
      <w:r>
        <w:t>is pair-trawling where two vessels are used to tow a single trawl net. Due to high levels of marine mammal bycatch, this practice was banned up to 12nm from UK shores in 2005</w:t>
      </w:r>
      <w:r w:rsidR="00EF442E">
        <w:t xml:space="preserve"> [84</w:t>
      </w:r>
      <w:r>
        <w:t>]. However, because this legislation only applies to vessels in the UK, the practice still continues among French and Belgian vessels, although the number of these is low. Given that pair-trawling is also extremely effe</w:t>
      </w:r>
      <w:r w:rsidR="00EF442E">
        <w:t>ctive in boosting catch rate [85</w:t>
      </w:r>
      <w:r>
        <w:t xml:space="preserve">], the significance of this method in the excessive harvesting of </w:t>
      </w:r>
      <w:r>
        <w:rPr>
          <w:i/>
        </w:rPr>
        <w:t>D. labrax</w:t>
      </w:r>
      <w:r>
        <w:t xml:space="preserve"> must be assessed and managed through a united, cross-national legislative approach</w:t>
      </w:r>
      <w:r>
        <w:rPr>
          <w:i/>
        </w:rPr>
        <w:t>.</w:t>
      </w:r>
    </w:p>
    <w:p w14:paraId="40C9D518" w14:textId="77777777" w:rsidR="004B2828" w:rsidRDefault="004B2828" w:rsidP="008023D1"/>
    <w:p w14:paraId="1A00D728" w14:textId="77777777" w:rsidR="004B2828" w:rsidRPr="00EF6DB8" w:rsidRDefault="004B2828" w:rsidP="008023D1"/>
    <w:p w14:paraId="2D4AE06A" w14:textId="77777777" w:rsidR="004B2828" w:rsidRDefault="004B2828" w:rsidP="008023D1"/>
    <w:p w14:paraId="2C9015E8" w14:textId="77777777" w:rsidR="004B2828" w:rsidRDefault="004B2828" w:rsidP="008023D1"/>
    <w:p w14:paraId="3171F202" w14:textId="77777777" w:rsidR="004B2828" w:rsidRDefault="004B2828" w:rsidP="008023D1">
      <w:pPr>
        <w:rPr>
          <w:b/>
        </w:rPr>
      </w:pPr>
      <w:r>
        <w:rPr>
          <w:b/>
        </w:rPr>
        <w:t xml:space="preserve">3. </w:t>
      </w:r>
    </w:p>
    <w:p w14:paraId="2EA51F21" w14:textId="7B5E02C7" w:rsidR="004B2828" w:rsidRDefault="004B2828" w:rsidP="008023D1">
      <w:pPr>
        <w:rPr>
          <w:b/>
        </w:rPr>
      </w:pPr>
      <w:r>
        <w:rPr>
          <w:b/>
        </w:rPr>
        <w:t>Discussion</w:t>
      </w:r>
    </w:p>
    <w:p w14:paraId="0FA7F129" w14:textId="0C063C35" w:rsidR="004B2828" w:rsidRDefault="004B2828" w:rsidP="008023D1">
      <w:r>
        <w:t>The case studies presented clearly show that the requirement to fish sustainably is not being fulfilled in the fisheries considered. As a result, legal proceedings could conceivably be brought to bear on them, particularly given the extent (Fig. 1) and duration (Fig. 2) of unsustainable exploitation in most stocks examined. However, whilst the enshrinement in EU law of the imperative to attain MSY is undoubtedly welcome, the use of a traditional fisheries management paradigm of sustainability has been shown to be ineffective in these fisheries. Reasons for this include political intr</w:t>
      </w:r>
      <w:r w:rsidR="00EF442E">
        <w:t>usion [11, 29, 36</w:t>
      </w:r>
      <w:r>
        <w:t>],</w:t>
      </w:r>
      <w:r w:rsidR="00EF442E">
        <w:t xml:space="preserve"> delayed management response [17, 23, 56</w:t>
      </w:r>
      <w:r>
        <w:t xml:space="preserve">], non-consideration of climatic and prey species </w:t>
      </w:r>
      <w:r w:rsidR="00EF442E">
        <w:t>variation in stock estimates [31, 42, 47, 50, 71, 75</w:t>
      </w:r>
      <w:r>
        <w:t>], systemic incentivisation of discarding [59, 68, 75] and unforeseen interactions between expl</w:t>
      </w:r>
      <w:r w:rsidR="00EF442E">
        <w:t>oited stocks [8, 76, 77</w:t>
      </w:r>
      <w:r>
        <w:t xml:space="preserve">]. </w:t>
      </w:r>
    </w:p>
    <w:p w14:paraId="4171E26B" w14:textId="0E4135D2" w:rsidR="003917CC" w:rsidRDefault="00EF02B7" w:rsidP="008023D1">
      <w:pPr>
        <w:rPr>
          <w:ins w:id="4" w:author="Microsoft Office User" w:date="2014-03-14T12:37:00Z"/>
        </w:rPr>
      </w:pPr>
      <w:ins w:id="5" w:author="Microsoft Office User" w:date="2014-03-14T10:11:00Z">
        <w:r>
          <w:lastRenderedPageBreak/>
          <w:t>Given the</w:t>
        </w:r>
      </w:ins>
      <w:ins w:id="6" w:author="Microsoft Office User" w:date="2014-03-14T10:20:00Z">
        <w:r w:rsidR="00577F3F">
          <w:t xml:space="preserve"> proportional</w:t>
        </w:r>
      </w:ins>
      <w:ins w:id="7" w:author="Microsoft Office User" w:date="2014-03-14T10:11:00Z">
        <w:r>
          <w:t xml:space="preserve"> growth in sustainably exploited, non-data-deficient </w:t>
        </w:r>
      </w:ins>
      <w:ins w:id="8" w:author="Microsoft Office User" w:date="2014-03-14T10:13:00Z">
        <w:r>
          <w:t xml:space="preserve">EU-monitored </w:t>
        </w:r>
      </w:ins>
      <w:ins w:id="9" w:author="Microsoft Office User" w:date="2014-03-14T10:12:00Z">
        <w:r>
          <w:t xml:space="preserve">stocks </w:t>
        </w:r>
      </w:ins>
      <w:ins w:id="10" w:author="Microsoft Office User" w:date="2014-03-14T10:14:00Z">
        <w:r>
          <w:t>(i.e. those not considered by this study) [</w:t>
        </w:r>
      </w:ins>
      <w:ins w:id="11" w:author="Microsoft Office User" w:date="2014-03-14T10:15:00Z">
        <w:r>
          <w:t>13</w:t>
        </w:r>
      </w:ins>
      <w:ins w:id="12" w:author="Microsoft Office User" w:date="2014-03-14T10:14:00Z">
        <w:r>
          <w:t xml:space="preserve">], </w:t>
        </w:r>
      </w:ins>
      <w:ins w:id="13" w:author="Microsoft Office User" w:date="2014-03-14T10:15:00Z">
        <w:r>
          <w:t>the</w:t>
        </w:r>
      </w:ins>
      <w:ins w:id="14" w:author="Microsoft Office User" w:date="2014-03-14T10:19:00Z">
        <w:r w:rsidR="00577F3F">
          <w:t xml:space="preserve"> observed state of these</w:t>
        </w:r>
      </w:ins>
      <w:ins w:id="15" w:author="Microsoft Office User" w:date="2014-03-14T10:15:00Z">
        <w:r>
          <w:t xml:space="preserve"> ten </w:t>
        </w:r>
      </w:ins>
      <w:ins w:id="16" w:author="Microsoft Office User" w:date="2014-03-14T10:19:00Z">
        <w:r w:rsidR="00577F3F">
          <w:t xml:space="preserve">fisheries must be considered evidence of </w:t>
        </w:r>
      </w:ins>
      <w:ins w:id="17" w:author="Microsoft Office User" w:date="2014-03-14T10:21:00Z">
        <w:r w:rsidR="00577F3F">
          <w:t xml:space="preserve">a </w:t>
        </w:r>
      </w:ins>
      <w:ins w:id="18" w:author="Microsoft Office User" w:date="2014-03-14T10:19:00Z">
        <w:r w:rsidR="00577F3F">
          <w:t xml:space="preserve">declining trend in stock mismanagement. </w:t>
        </w:r>
      </w:ins>
      <w:ins w:id="19" w:author="Microsoft Office User" w:date="2014-03-14T10:21:00Z">
        <w:r w:rsidR="00577F3F">
          <w:t xml:space="preserve">It is therefore vital to identify </w:t>
        </w:r>
      </w:ins>
      <w:ins w:id="20" w:author="Microsoft Office User" w:date="2014-03-14T10:24:00Z">
        <w:r w:rsidR="00577F3F">
          <w:t xml:space="preserve">similarities among </w:t>
        </w:r>
      </w:ins>
      <w:ins w:id="21" w:author="Microsoft Office User" w:date="2014-03-14T10:23:00Z">
        <w:r w:rsidR="00577F3F">
          <w:t xml:space="preserve">these so-called “problem” </w:t>
        </w:r>
      </w:ins>
      <w:ins w:id="22" w:author="Microsoft Office User" w:date="2014-03-14T10:21:00Z">
        <w:r w:rsidR="00577F3F">
          <w:t xml:space="preserve">stocks, particularly in terms of ineffective management responses and </w:t>
        </w:r>
      </w:ins>
      <w:ins w:id="23" w:author="Microsoft Office User" w:date="2014-03-14T10:25:00Z">
        <w:r w:rsidR="00577F3F">
          <w:t xml:space="preserve">suggested improvements. </w:t>
        </w:r>
      </w:ins>
      <w:ins w:id="24" w:author="Microsoft Office User" w:date="2014-03-14T11:59:00Z">
        <w:r w:rsidR="00433ED6">
          <w:t xml:space="preserve">Of the 2014 </w:t>
        </w:r>
      </w:ins>
      <w:ins w:id="25" w:author="Microsoft Office User" w:date="2014-03-14T12:04:00Z">
        <w:r w:rsidR="00433ED6">
          <w:t xml:space="preserve">EU </w:t>
        </w:r>
      </w:ins>
      <w:ins w:id="26" w:author="Microsoft Office User" w:date="2014-03-14T11:59:00Z">
        <w:r w:rsidR="00433ED6">
          <w:t xml:space="preserve">TACs for the ten stocks, </w:t>
        </w:r>
      </w:ins>
      <w:ins w:id="27" w:author="Microsoft Office User" w:date="2014-03-14T12:00:00Z">
        <w:r w:rsidR="00433ED6">
          <w:t xml:space="preserve">five were above ICES recommended limits, three were equal to or below </w:t>
        </w:r>
      </w:ins>
      <w:ins w:id="28" w:author="Microsoft Office User" w:date="2014-03-14T14:56:00Z">
        <w:r w:rsidR="0093672E">
          <w:t xml:space="preserve">those limits </w:t>
        </w:r>
      </w:ins>
      <w:ins w:id="29" w:author="Microsoft Office User" w:date="2014-03-14T12:00:00Z">
        <w:r w:rsidR="00433ED6">
          <w:t xml:space="preserve">and </w:t>
        </w:r>
      </w:ins>
      <w:ins w:id="30" w:author="Microsoft Office User" w:date="2014-03-14T12:01:00Z">
        <w:r w:rsidR="00433ED6">
          <w:t xml:space="preserve">two require further </w:t>
        </w:r>
      </w:ins>
      <w:ins w:id="31" w:author="Microsoft Office User" w:date="2014-03-14T12:05:00Z">
        <w:r w:rsidR="00433ED6">
          <w:t>agreement before establishment</w:t>
        </w:r>
      </w:ins>
      <w:ins w:id="32" w:author="Microsoft Office User" w:date="2014-03-14T12:01:00Z">
        <w:r w:rsidR="00433ED6">
          <w:t xml:space="preserve"> (Table 3). It is noteworthy that of the five TACs set above recommended limits, </w:t>
        </w:r>
      </w:ins>
      <w:ins w:id="33" w:author="Microsoft Office User" w:date="2014-03-14T12:02:00Z">
        <w:r w:rsidR="00433ED6">
          <w:t xml:space="preserve">four </w:t>
        </w:r>
      </w:ins>
      <w:ins w:id="34" w:author="Microsoft Office User" w:date="2014-03-14T12:04:00Z">
        <w:r w:rsidR="00433ED6">
          <w:t>were those stocks where a “zero-catch” or “no directed fishery</w:t>
        </w:r>
      </w:ins>
      <w:ins w:id="35" w:author="Microsoft Office User" w:date="2014-03-14T12:06:00Z">
        <w:r w:rsidR="00524B45">
          <w:t xml:space="preserve">” response was </w:t>
        </w:r>
      </w:ins>
      <w:ins w:id="36" w:author="Microsoft Office User" w:date="2014-03-14T12:07:00Z">
        <w:r w:rsidR="00524B45">
          <w:t>advised</w:t>
        </w:r>
      </w:ins>
      <w:ins w:id="37" w:author="Microsoft Office User" w:date="2014-03-14T12:06:00Z">
        <w:r w:rsidR="00524B45">
          <w:t>.</w:t>
        </w:r>
      </w:ins>
      <w:ins w:id="38" w:author="Microsoft Office User" w:date="2014-03-14T12:07:00Z">
        <w:r w:rsidR="00524B45">
          <w:t xml:space="preserve"> </w:t>
        </w:r>
      </w:ins>
      <w:ins w:id="39" w:author="Microsoft Office User" w:date="2014-03-14T12:16:00Z">
        <w:r w:rsidR="00A63790">
          <w:t>Three of these zero-catch-recommended stocks (</w:t>
        </w:r>
      </w:ins>
      <w:ins w:id="40" w:author="Microsoft Office User" w:date="2014-03-14T12:08:00Z">
        <w:r w:rsidR="00A63790">
          <w:t xml:space="preserve">west Scotland whiting, </w:t>
        </w:r>
        <w:r w:rsidR="00524B45">
          <w:t xml:space="preserve">Irish </w:t>
        </w:r>
      </w:ins>
      <w:ins w:id="41" w:author="Microsoft Office User" w:date="2014-03-14T12:17:00Z">
        <w:r w:rsidR="00A63790">
          <w:t xml:space="preserve">Sea </w:t>
        </w:r>
      </w:ins>
      <w:ins w:id="42" w:author="Microsoft Office User" w:date="2014-03-14T12:08:00Z">
        <w:r w:rsidR="00524B45">
          <w:t>sole and cod</w:t>
        </w:r>
      </w:ins>
      <w:ins w:id="43" w:author="Microsoft Office User" w:date="2014-03-14T12:16:00Z">
        <w:r w:rsidR="00A63790">
          <w:t>)</w:t>
        </w:r>
      </w:ins>
      <w:ins w:id="44" w:author="Microsoft Office User" w:date="2014-03-14T12:08:00Z">
        <w:r w:rsidR="00524B45">
          <w:t xml:space="preserve"> </w:t>
        </w:r>
      </w:ins>
      <w:ins w:id="45" w:author="Microsoft Office User" w:date="2014-03-14T12:17:00Z">
        <w:r w:rsidR="00A63790">
          <w:t>were accorded relatively low TACs</w:t>
        </w:r>
      </w:ins>
      <w:ins w:id="46" w:author="Microsoft Office User" w:date="2014-03-14T12:08:00Z">
        <w:r w:rsidR="00524B45">
          <w:t xml:space="preserve"> (&lt;300t)</w:t>
        </w:r>
      </w:ins>
      <w:ins w:id="47" w:author="Microsoft Office User" w:date="2014-03-14T12:17:00Z">
        <w:r w:rsidR="00A63790">
          <w:t xml:space="preserve">, which </w:t>
        </w:r>
      </w:ins>
      <w:ins w:id="48" w:author="Microsoft Office User" w:date="2014-03-14T12:21:00Z">
        <w:r w:rsidR="00A63790">
          <w:t>can be considered</w:t>
        </w:r>
      </w:ins>
      <w:ins w:id="49" w:author="Microsoft Office User" w:date="2014-03-14T12:17:00Z">
        <w:r w:rsidR="00A63790">
          <w:t xml:space="preserve"> partially </w:t>
        </w:r>
      </w:ins>
      <w:ins w:id="50" w:author="Microsoft Office User" w:date="2014-03-14T12:18:00Z">
        <w:r w:rsidR="00A63790">
          <w:t>a reflection of their</w:t>
        </w:r>
      </w:ins>
      <w:ins w:id="51" w:author="Microsoft Office User" w:date="2014-03-14T12:17:00Z">
        <w:r w:rsidR="00A63790">
          <w:t xml:space="preserve"> limited ranges </w:t>
        </w:r>
      </w:ins>
      <w:ins w:id="52" w:author="Microsoft Office User" w:date="2014-03-14T12:18:00Z">
        <w:r w:rsidR="00A63790">
          <w:t xml:space="preserve">(i.e. within small, enclosed coastal seas) </w:t>
        </w:r>
      </w:ins>
      <w:ins w:id="53" w:author="Microsoft Office User" w:date="2014-03-14T12:17:00Z">
        <w:r w:rsidR="00A63790">
          <w:t xml:space="preserve">and </w:t>
        </w:r>
      </w:ins>
      <w:ins w:id="54" w:author="Microsoft Office User" w:date="2014-03-14T12:21:00Z">
        <w:r w:rsidR="00A63790">
          <w:t>estimated</w:t>
        </w:r>
      </w:ins>
      <w:ins w:id="55" w:author="Microsoft Office User" w:date="2014-03-14T12:20:00Z">
        <w:r w:rsidR="00A63790">
          <w:t xml:space="preserve"> </w:t>
        </w:r>
      </w:ins>
      <w:ins w:id="56" w:author="Microsoft Office User" w:date="2014-03-14T12:17:00Z">
        <w:r w:rsidR="00A63790">
          <w:t>optimum biomass</w:t>
        </w:r>
      </w:ins>
      <w:ins w:id="57" w:author="Microsoft Office User" w:date="2014-03-14T12:21:00Z">
        <w:r w:rsidR="00A63790">
          <w:t>. However</w:t>
        </w:r>
      </w:ins>
      <w:ins w:id="58" w:author="Microsoft Office User" w:date="2014-03-14T12:17:00Z">
        <w:r w:rsidR="00A63790">
          <w:t xml:space="preserve">, the fact that </w:t>
        </w:r>
      </w:ins>
      <w:ins w:id="59" w:author="Microsoft Office User" w:date="2014-03-14T12:35:00Z">
        <w:r w:rsidR="003917CC">
          <w:t xml:space="preserve">previous years’ </w:t>
        </w:r>
      </w:ins>
      <w:ins w:id="60" w:author="Microsoft Office User" w:date="2014-03-14T12:34:00Z">
        <w:r w:rsidR="00A017CA">
          <w:t>Irish sole and cod TACs</w:t>
        </w:r>
      </w:ins>
      <w:ins w:id="61" w:author="Microsoft Office User" w:date="2014-03-14T12:35:00Z">
        <w:r w:rsidR="003917CC">
          <w:t xml:space="preserve"> </w:t>
        </w:r>
      </w:ins>
      <w:ins w:id="62" w:author="Microsoft Office User" w:date="2014-03-14T12:34:00Z">
        <w:r w:rsidR="00A017CA">
          <w:t xml:space="preserve">have not even been met (i.e. what little quota </w:t>
        </w:r>
      </w:ins>
      <w:ins w:id="63" w:author="Microsoft Office User" w:date="2014-03-17T10:17:00Z">
        <w:r w:rsidR="007D2D38">
          <w:t>was</w:t>
        </w:r>
      </w:ins>
      <w:ins w:id="64" w:author="Microsoft Office User" w:date="2014-03-14T12:34:00Z">
        <w:r w:rsidR="00A017CA">
          <w:t xml:space="preserve"> afforded</w:t>
        </w:r>
      </w:ins>
      <w:ins w:id="65" w:author="Microsoft Office User" w:date="2014-03-14T12:36:00Z">
        <w:r w:rsidR="007D2D38">
          <w:t xml:space="preserve"> w</w:t>
        </w:r>
        <w:r w:rsidR="003917CC">
          <w:t>as not used), suggest</w:t>
        </w:r>
      </w:ins>
      <w:ins w:id="66" w:author="Microsoft Office User" w:date="2014-03-17T10:17:00Z">
        <w:r w:rsidR="007D2D38">
          <w:t>s</w:t>
        </w:r>
      </w:ins>
      <w:ins w:id="67" w:author="Microsoft Office User" w:date="2014-03-14T12:36:00Z">
        <w:r w:rsidR="003917CC">
          <w:t xml:space="preserve"> these reduced TACs are an admission of a contracting fishery resource </w:t>
        </w:r>
      </w:ins>
      <w:ins w:id="68" w:author="Microsoft Office User" w:date="2014-03-14T12:24:00Z">
        <w:r w:rsidR="003917CC">
          <w:t>a</w:t>
        </w:r>
        <w:r w:rsidR="00A63790">
          <w:t>nd that</w:t>
        </w:r>
      </w:ins>
      <w:ins w:id="69" w:author="Microsoft Office User" w:date="2014-03-14T12:38:00Z">
        <w:r w:rsidR="003917CC">
          <w:t>,</w:t>
        </w:r>
      </w:ins>
      <w:ins w:id="70" w:author="Microsoft Office User" w:date="2014-03-14T12:24:00Z">
        <w:r w:rsidR="00A63790">
          <w:t xml:space="preserve"> even </w:t>
        </w:r>
      </w:ins>
      <w:ins w:id="71" w:author="Microsoft Office User" w:date="2014-03-14T12:25:00Z">
        <w:r w:rsidR="00A017CA">
          <w:t xml:space="preserve">when drastic action is required, the wholesale closure of a fishery </w:t>
        </w:r>
      </w:ins>
      <w:ins w:id="72" w:author="Microsoft Office User" w:date="2014-03-14T12:26:00Z">
        <w:r w:rsidR="00A017CA">
          <w:t>–</w:t>
        </w:r>
      </w:ins>
      <w:ins w:id="73" w:author="Microsoft Office User" w:date="2014-03-14T12:25:00Z">
        <w:r w:rsidR="00A017CA">
          <w:t xml:space="preserve"> even </w:t>
        </w:r>
      </w:ins>
      <w:ins w:id="74" w:author="Microsoft Office User" w:date="2014-03-14T12:26:00Z">
        <w:r w:rsidR="00A017CA">
          <w:t xml:space="preserve">in a geographically limited, coastal fishery – is a management response that will be avoided </w:t>
        </w:r>
      </w:ins>
      <w:ins w:id="75" w:author="Microsoft Office User" w:date="2014-03-14T12:29:00Z">
        <w:r w:rsidR="00A017CA">
          <w:t>at all costs</w:t>
        </w:r>
      </w:ins>
      <w:ins w:id="76" w:author="Microsoft Office User" w:date="2014-03-14T12:36:00Z">
        <w:r w:rsidR="003917CC">
          <w:t xml:space="preserve"> [</w:t>
        </w:r>
      </w:ins>
      <w:ins w:id="77" w:author="Microsoft Office User" w:date="2014-03-14T12:37:00Z">
        <w:r w:rsidR="003917CC">
          <w:t>27, 73</w:t>
        </w:r>
      </w:ins>
      <w:ins w:id="78" w:author="Microsoft Office User" w:date="2014-03-14T12:36:00Z">
        <w:r w:rsidR="003917CC">
          <w:t>]</w:t>
        </w:r>
      </w:ins>
      <w:ins w:id="79" w:author="Microsoft Office User" w:date="2014-03-14T12:26:00Z">
        <w:r w:rsidR="00A017CA">
          <w:t>.</w:t>
        </w:r>
      </w:ins>
    </w:p>
    <w:p w14:paraId="53739868" w14:textId="77777777" w:rsidR="003917CC" w:rsidRDefault="003917CC" w:rsidP="008023D1">
      <w:pPr>
        <w:rPr>
          <w:ins w:id="80" w:author="Microsoft Office User" w:date="2014-03-14T12:37:00Z"/>
        </w:rPr>
      </w:pPr>
    </w:p>
    <w:p w14:paraId="14AABC27" w14:textId="77777777" w:rsidR="003917CC" w:rsidRDefault="003917CC" w:rsidP="008023D1">
      <w:pPr>
        <w:rPr>
          <w:ins w:id="81" w:author="Microsoft Office User" w:date="2014-03-14T12:37:00Z"/>
          <w:i/>
        </w:rPr>
      </w:pPr>
      <w:ins w:id="82" w:author="Microsoft Office User" w:date="2014-03-14T12:37:00Z">
        <w:r>
          <w:rPr>
            <w:i/>
          </w:rPr>
          <w:t>Table 3 here</w:t>
        </w:r>
      </w:ins>
    </w:p>
    <w:p w14:paraId="3F90E1C1" w14:textId="77777777" w:rsidR="003917CC" w:rsidRDefault="003917CC" w:rsidP="008023D1">
      <w:pPr>
        <w:rPr>
          <w:ins w:id="83" w:author="Microsoft Office User" w:date="2014-03-14T12:37:00Z"/>
          <w:i/>
        </w:rPr>
      </w:pPr>
    </w:p>
    <w:p w14:paraId="1C40D211" w14:textId="7307C7FD" w:rsidR="004627AC" w:rsidRDefault="003917CC" w:rsidP="005D0A3B">
      <w:pPr>
        <w:rPr>
          <w:ins w:id="84" w:author="Microsoft Office User" w:date="2014-03-14T15:12:00Z"/>
        </w:rPr>
      </w:pPr>
      <w:ins w:id="85" w:author="Microsoft Office User" w:date="2014-03-14T12:40:00Z">
        <w:r>
          <w:t xml:space="preserve">In the cases of Irish Sea sole, cod and west Scotland whiting, clearly </w:t>
        </w:r>
      </w:ins>
      <w:ins w:id="86" w:author="Microsoft Office User" w:date="2014-03-14T12:41:00Z">
        <w:r>
          <w:t xml:space="preserve">catch reduction has been </w:t>
        </w:r>
      </w:ins>
      <w:ins w:id="87" w:author="Microsoft Office User" w:date="2014-03-14T12:44:00Z">
        <w:r>
          <w:t xml:space="preserve">too </w:t>
        </w:r>
      </w:ins>
      <w:ins w:id="88" w:author="Microsoft Office User" w:date="2014-03-14T12:42:00Z">
        <w:r>
          <w:t>piecemeal and the continuing mismatch between scientific recommendation and management action may have consigned these fisheries to inexorable decline</w:t>
        </w:r>
      </w:ins>
      <w:ins w:id="89" w:author="Microsoft Office User" w:date="2014-03-14T12:43:00Z">
        <w:r>
          <w:t xml:space="preserve"> (or monitoring only as a bycatch species, as in the case of </w:t>
        </w:r>
      </w:ins>
      <w:ins w:id="90" w:author="Microsoft Office User" w:date="2014-03-14T12:44:00Z">
        <w:r>
          <w:t>Irish Sea whiting [15])</w:t>
        </w:r>
      </w:ins>
      <w:ins w:id="91" w:author="Microsoft Office User" w:date="2014-03-14T12:42:00Z">
        <w:r>
          <w:t xml:space="preserve">. </w:t>
        </w:r>
      </w:ins>
      <w:ins w:id="92" w:author="Microsoft Office User" w:date="2014-03-14T13:01:00Z">
        <w:r w:rsidR="00FD3837">
          <w:t xml:space="preserve">For other “problem” stocks, limited understanding of </w:t>
        </w:r>
      </w:ins>
      <w:ins w:id="93" w:author="Microsoft Office User" w:date="2014-03-14T13:02:00Z">
        <w:r w:rsidR="00FD3837">
          <w:t xml:space="preserve">exploited </w:t>
        </w:r>
      </w:ins>
      <w:ins w:id="94" w:author="Microsoft Office User" w:date="2014-03-14T13:01:00Z">
        <w:r w:rsidR="00FD3837">
          <w:t>species</w:t>
        </w:r>
      </w:ins>
      <w:ins w:id="95" w:author="Microsoft Office User" w:date="2014-03-14T13:02:00Z">
        <w:r w:rsidR="00FD3837">
          <w:t>’ ecology</w:t>
        </w:r>
      </w:ins>
      <w:ins w:id="96" w:author="Microsoft Office User" w:date="2014-03-14T12:59:00Z">
        <w:r w:rsidR="00FD3837">
          <w:t xml:space="preserve"> </w:t>
        </w:r>
      </w:ins>
      <w:ins w:id="97" w:author="Microsoft Office User" w:date="2014-03-14T13:02:00Z">
        <w:r w:rsidR="00FD3837">
          <w:t xml:space="preserve">and the difficulty of applying scientific concerns to </w:t>
        </w:r>
      </w:ins>
      <w:ins w:id="98" w:author="Microsoft Office User" w:date="2014-03-14T13:07:00Z">
        <w:r w:rsidR="004627AC">
          <w:t>well-</w:t>
        </w:r>
      </w:ins>
      <w:ins w:id="99" w:author="Microsoft Office User" w:date="2014-03-14T13:02:00Z">
        <w:r w:rsidR="00FD3837">
          <w:t xml:space="preserve">established fishery activity </w:t>
        </w:r>
      </w:ins>
      <w:ins w:id="100" w:author="Microsoft Office User" w:date="2014-03-14T13:04:00Z">
        <w:r w:rsidR="004627AC">
          <w:t>compound</w:t>
        </w:r>
        <w:r w:rsidR="00FD3837">
          <w:t xml:space="preserve"> the political controversy of catch control. </w:t>
        </w:r>
      </w:ins>
      <w:ins w:id="101" w:author="Microsoft Office User" w:date="2014-03-14T14:12:00Z">
        <w:r w:rsidR="001D396C">
          <w:t xml:space="preserve">The Celtic and Irish Sea </w:t>
        </w:r>
        <w:r w:rsidR="001D396C" w:rsidRPr="001D396C">
          <w:rPr>
            <w:i/>
          </w:rPr>
          <w:t>Nephrops</w:t>
        </w:r>
        <w:r w:rsidR="001D396C">
          <w:t xml:space="preserve"> fishery,</w:t>
        </w:r>
      </w:ins>
      <w:ins w:id="102" w:author="Microsoft Office User" w:date="2014-03-14T14:19:00Z">
        <w:r w:rsidR="005E10DD">
          <w:t xml:space="preserve"> for example, represents a species </w:t>
        </w:r>
      </w:ins>
      <w:ins w:id="103" w:author="Microsoft Office User" w:date="2014-03-14T14:20:00Z">
        <w:r w:rsidR="005E10DD">
          <w:t>requiring adaptation of</w:t>
        </w:r>
      </w:ins>
      <w:ins w:id="104" w:author="Microsoft Office User" w:date="2014-03-14T14:19:00Z">
        <w:r w:rsidR="005E10DD">
          <w:t xml:space="preserve"> traditional method</w:t>
        </w:r>
      </w:ins>
      <w:ins w:id="105" w:author="Microsoft Office User" w:date="2014-03-14T14:20:00Z">
        <w:r w:rsidR="005E10DD">
          <w:t>s</w:t>
        </w:r>
      </w:ins>
      <w:ins w:id="106" w:author="Microsoft Office User" w:date="2014-03-14T14:19:00Z">
        <w:r w:rsidR="005E10DD">
          <w:t xml:space="preserve"> of TAC designation</w:t>
        </w:r>
      </w:ins>
      <w:ins w:id="107" w:author="Microsoft Office User" w:date="2014-03-14T14:21:00Z">
        <w:r w:rsidR="005D0A3B">
          <w:t>. W</w:t>
        </w:r>
        <w:r w:rsidR="005E10DD">
          <w:t>ith the relatively recent discovery that the best index of abundance</w:t>
        </w:r>
        <w:r w:rsidR="005D0A3B">
          <w:t xml:space="preserve"> for this species</w:t>
        </w:r>
        <w:r w:rsidR="005E10DD">
          <w:t xml:space="preserve"> is the abundance of its burrows, management </w:t>
        </w:r>
      </w:ins>
      <w:ins w:id="108" w:author="Microsoft Office User" w:date="2014-03-14T14:43:00Z">
        <w:r w:rsidR="005D0A3B">
          <w:t>recognised</w:t>
        </w:r>
      </w:ins>
      <w:ins w:id="109" w:author="Microsoft Office User" w:date="2014-03-14T14:21:00Z">
        <w:r w:rsidR="005E10DD">
          <w:t xml:space="preserve"> </w:t>
        </w:r>
      </w:ins>
      <w:ins w:id="110" w:author="Microsoft Office User" w:date="2014-03-14T14:44:00Z">
        <w:r w:rsidR="005D0A3B">
          <w:t xml:space="preserve">in the mid 1980s </w:t>
        </w:r>
      </w:ins>
      <w:ins w:id="111" w:author="Microsoft Office User" w:date="2014-03-14T14:21:00Z">
        <w:r w:rsidR="005E10DD">
          <w:t xml:space="preserve">that exploited stocks exist </w:t>
        </w:r>
      </w:ins>
      <w:ins w:id="112" w:author="Microsoft Office User" w:date="2014-03-14T14:46:00Z">
        <w:r w:rsidR="005D0A3B">
          <w:t xml:space="preserve">(and therefore require monitoring) </w:t>
        </w:r>
      </w:ins>
      <w:ins w:id="113" w:author="Microsoft Office User" w:date="2014-03-14T14:21:00Z">
        <w:r w:rsidR="005E10DD">
          <w:t>at a far finer scale than those of finfish</w:t>
        </w:r>
      </w:ins>
      <w:ins w:id="114" w:author="Microsoft Office User" w:date="2014-03-14T14:46:00Z">
        <w:r w:rsidR="00036E16">
          <w:t>; this recognition coming only</w:t>
        </w:r>
        <w:r w:rsidR="005D0A3B">
          <w:t xml:space="preserve"> once the fishery was already reporting landings comparable to those reported in 2013 </w:t>
        </w:r>
      </w:ins>
      <w:ins w:id="115" w:author="Microsoft Office User" w:date="2014-03-14T14:42:00Z">
        <w:r w:rsidR="005D0A3B">
          <w:t>[60]</w:t>
        </w:r>
      </w:ins>
      <w:ins w:id="116" w:author="Microsoft Office User" w:date="2014-03-14T14:41:00Z">
        <w:r w:rsidR="005D0A3B">
          <w:t>.</w:t>
        </w:r>
      </w:ins>
      <w:ins w:id="117" w:author="Microsoft Office User" w:date="2014-03-14T14:42:00Z">
        <w:r w:rsidR="005D0A3B">
          <w:t xml:space="preserve"> </w:t>
        </w:r>
      </w:ins>
      <w:ins w:id="118" w:author="Microsoft Office User" w:date="2014-03-14T14:48:00Z">
        <w:r w:rsidR="00036E16">
          <w:t xml:space="preserve">At the opposite end of the scale, the range of </w:t>
        </w:r>
      </w:ins>
      <w:ins w:id="119" w:author="Microsoft Office User" w:date="2014-03-14T14:58:00Z">
        <w:r w:rsidR="001025B2">
          <w:t>the Western</w:t>
        </w:r>
      </w:ins>
      <w:ins w:id="120" w:author="Microsoft Office User" w:date="2014-03-14T14:48:00Z">
        <w:r w:rsidR="001025B2">
          <w:t xml:space="preserve"> Horse mackerel stock</w:t>
        </w:r>
        <w:r w:rsidR="00036E16">
          <w:t xml:space="preserve"> is so large that traditional </w:t>
        </w:r>
      </w:ins>
      <w:ins w:id="121" w:author="Microsoft Office User" w:date="2014-03-14T14:49:00Z">
        <w:r w:rsidR="00036E16">
          <w:t>methods of biomass estimation</w:t>
        </w:r>
      </w:ins>
      <w:ins w:id="122" w:author="Microsoft Office User" w:date="2014-03-14T14:50:00Z">
        <w:r w:rsidR="00036E16">
          <w:t xml:space="preserve"> (i.e. population size)</w:t>
        </w:r>
      </w:ins>
      <w:ins w:id="123" w:author="Microsoft Office User" w:date="2014-03-14T14:52:00Z">
        <w:r w:rsidR="00036E16">
          <w:t xml:space="preserve"> </w:t>
        </w:r>
      </w:ins>
      <w:ins w:id="124" w:author="Microsoft Office User" w:date="2014-03-14T14:49:00Z">
        <w:r w:rsidR="00036E16">
          <w:t>are simply not possible, yet a well-established history of exploiting this species already exists across several nations (</w:t>
        </w:r>
      </w:ins>
      <w:ins w:id="125" w:author="Microsoft Office User" w:date="2014-03-14T14:50:00Z">
        <w:r w:rsidR="00036E16">
          <w:t>having</w:t>
        </w:r>
      </w:ins>
      <w:ins w:id="126" w:author="Microsoft Office User" w:date="2014-03-14T14:49:00Z">
        <w:r w:rsidR="00036E16">
          <w:t xml:space="preserve"> the largest quota of the ten studied stocks</w:t>
        </w:r>
      </w:ins>
      <w:ins w:id="127" w:author="Microsoft Office User" w:date="2014-03-14T14:50:00Z">
        <w:r w:rsidR="0093672E">
          <w:t xml:space="preserve"> </w:t>
        </w:r>
      </w:ins>
      <w:ins w:id="128" w:author="Microsoft Office User" w:date="2014-03-14T14:49:00Z">
        <w:r w:rsidR="0093672E">
          <w:t>reflects</w:t>
        </w:r>
        <w:r w:rsidR="00036E16">
          <w:t xml:space="preserve"> the extent of this </w:t>
        </w:r>
      </w:ins>
      <w:ins w:id="129" w:author="Microsoft Office User" w:date="2014-03-14T14:50:00Z">
        <w:r w:rsidR="00036E16">
          <w:t xml:space="preserve">multi-national </w:t>
        </w:r>
      </w:ins>
      <w:ins w:id="130" w:author="Microsoft Office User" w:date="2014-03-14T14:49:00Z">
        <w:r w:rsidR="00036E16">
          <w:t>commercial activity)</w:t>
        </w:r>
      </w:ins>
      <w:ins w:id="131" w:author="Microsoft Office User" w:date="2014-03-14T14:53:00Z">
        <w:r w:rsidR="0093672E">
          <w:t xml:space="preserve"> [</w:t>
        </w:r>
      </w:ins>
      <w:ins w:id="132" w:author="Microsoft Office User" w:date="2014-03-14T15:09:00Z">
        <w:r w:rsidR="003936D4">
          <w:t>54]</w:t>
        </w:r>
      </w:ins>
      <w:ins w:id="133" w:author="Microsoft Office User" w:date="2014-03-14T14:49:00Z">
        <w:r w:rsidR="00036E16">
          <w:t>.</w:t>
        </w:r>
      </w:ins>
      <w:ins w:id="134" w:author="Microsoft Office User" w:date="2014-03-14T15:10:00Z">
        <w:r w:rsidR="005F3F16">
          <w:t xml:space="preserve"> Finally, </w:t>
        </w:r>
      </w:ins>
      <w:ins w:id="135" w:author="Microsoft Office User" w:date="2014-03-14T15:11:00Z">
        <w:r w:rsidR="005F3F16">
          <w:t>stocks that display</w:t>
        </w:r>
      </w:ins>
      <w:ins w:id="136" w:author="Microsoft Office User" w:date="2014-03-14T15:12:00Z">
        <w:r w:rsidR="005F3F16">
          <w:t xml:space="preserve"> large and</w:t>
        </w:r>
      </w:ins>
      <w:ins w:id="137" w:author="Microsoft Office User" w:date="2014-03-14T15:11:00Z">
        <w:r w:rsidR="005F3F16">
          <w:t xml:space="preserve"> poorly understood</w:t>
        </w:r>
      </w:ins>
      <w:ins w:id="138" w:author="Microsoft Office User" w:date="2014-03-14T15:12:00Z">
        <w:r w:rsidR="005F3F16">
          <w:t xml:space="preserve"> </w:t>
        </w:r>
      </w:ins>
      <w:ins w:id="139" w:author="Microsoft Office User" w:date="2014-03-14T15:11:00Z">
        <w:r w:rsidR="005F3F16">
          <w:t>variability (such as the Gulf of Riga herring stock)</w:t>
        </w:r>
      </w:ins>
      <w:ins w:id="140" w:author="Microsoft Office User" w:date="2014-03-14T15:12:00Z">
        <w:r w:rsidR="005F3F16">
          <w:t xml:space="preserve"> emphasise the need to incorporate broader environmental variables into traditional catch control estimates. </w:t>
        </w:r>
      </w:ins>
    </w:p>
    <w:p w14:paraId="5B8AB327" w14:textId="77777777" w:rsidR="005F3F16" w:rsidRDefault="005F3F16" w:rsidP="005D0A3B">
      <w:pPr>
        <w:rPr>
          <w:ins w:id="141" w:author="Microsoft Office User" w:date="2014-03-14T15:14:00Z"/>
        </w:rPr>
      </w:pPr>
    </w:p>
    <w:p w14:paraId="0B327355" w14:textId="2C73A1B7" w:rsidR="00E11A22" w:rsidRDefault="00F32E65" w:rsidP="00B217FB">
      <w:ins w:id="142" w:author="Microsoft Office User" w:date="2014-03-14T15:17:00Z">
        <w:r>
          <w:t>In contrast to</w:t>
        </w:r>
      </w:ins>
      <w:ins w:id="143" w:author="Microsoft Office User" w:date="2014-03-14T15:16:00Z">
        <w:r w:rsidR="005F3F16">
          <w:t xml:space="preserve"> </w:t>
        </w:r>
      </w:ins>
      <w:ins w:id="144" w:author="Microsoft Office User" w:date="2014-03-14T15:14:00Z">
        <w:r w:rsidR="005F3F16">
          <w:t xml:space="preserve">the rapidly declining coastal, non-migratory, demersal </w:t>
        </w:r>
      </w:ins>
      <w:ins w:id="145" w:author="Microsoft Office User" w:date="2014-03-14T15:18:00Z">
        <w:r>
          <w:t xml:space="preserve">problem </w:t>
        </w:r>
      </w:ins>
      <w:ins w:id="146" w:author="Microsoft Office User" w:date="2014-03-14T15:14:00Z">
        <w:r w:rsidR="005F3F16">
          <w:t>stocks</w:t>
        </w:r>
      </w:ins>
      <w:ins w:id="147" w:author="Microsoft Office User" w:date="2014-03-14T15:19:00Z">
        <w:r>
          <w:t xml:space="preserve">, </w:t>
        </w:r>
      </w:ins>
      <w:ins w:id="148" w:author="Microsoft Office User" w:date="2014-03-14T15:17:00Z">
        <w:r>
          <w:t xml:space="preserve">the emergent </w:t>
        </w:r>
      </w:ins>
      <w:ins w:id="149" w:author="Microsoft Office User" w:date="2014-03-14T15:18:00Z">
        <w:r>
          <w:t xml:space="preserve">and less well understood </w:t>
        </w:r>
      </w:ins>
      <w:ins w:id="150" w:author="Microsoft Office User" w:date="2014-03-14T15:19:00Z">
        <w:r>
          <w:t xml:space="preserve">Horse mackerel, herring and </w:t>
        </w:r>
        <w:r>
          <w:rPr>
            <w:i/>
          </w:rPr>
          <w:t xml:space="preserve">Nephrops </w:t>
        </w:r>
      </w:ins>
      <w:ins w:id="151" w:author="Microsoft Office User" w:date="2014-03-14T15:17:00Z">
        <w:r>
          <w:t>fisheries are benefiting from science-led management approach</w:t>
        </w:r>
      </w:ins>
      <w:ins w:id="152" w:author="Microsoft Office User" w:date="2014-03-14T15:19:00Z">
        <w:r>
          <w:t>es</w:t>
        </w:r>
      </w:ins>
      <w:ins w:id="153" w:author="Microsoft Office User" w:date="2014-03-17T10:18:00Z">
        <w:r w:rsidR="007D2D38">
          <w:t xml:space="preserve">; </w:t>
        </w:r>
      </w:ins>
      <w:ins w:id="154" w:author="Microsoft Office User" w:date="2014-03-14T15:20:00Z">
        <w:r>
          <w:lastRenderedPageBreak/>
          <w:t xml:space="preserve">the relative </w:t>
        </w:r>
      </w:ins>
      <w:ins w:id="155" w:author="Microsoft Office User" w:date="2014-03-14T15:21:00Z">
        <w:r w:rsidRPr="00F32E65">
          <w:t>contemporaneity</w:t>
        </w:r>
      </w:ins>
      <w:ins w:id="156" w:author="Microsoft Office User" w:date="2014-03-14T15:24:00Z">
        <w:r>
          <w:t xml:space="preserve"> of, for example, the </w:t>
        </w:r>
      </w:ins>
      <w:ins w:id="157" w:author="Microsoft Office User" w:date="2014-03-14T15:25:00Z">
        <w:r>
          <w:rPr>
            <w:i/>
          </w:rPr>
          <w:t>Nephrops</w:t>
        </w:r>
        <w:r w:rsidR="000B310D">
          <w:t xml:space="preserve"> fishery has fostered </w:t>
        </w:r>
        <w:r>
          <w:t xml:space="preserve">innovation in </w:t>
        </w:r>
      </w:ins>
      <w:ins w:id="158" w:author="Microsoft Office User" w:date="2014-03-14T15:26:00Z">
        <w:r>
          <w:t xml:space="preserve">vessels’ </w:t>
        </w:r>
      </w:ins>
      <w:ins w:id="159" w:author="Microsoft Office User" w:date="2014-03-14T15:25:00Z">
        <w:r>
          <w:t xml:space="preserve">gear design and interest in </w:t>
        </w:r>
      </w:ins>
      <w:ins w:id="160" w:author="Microsoft Office User" w:date="2014-03-14T15:26:00Z">
        <w:r>
          <w:t>net</w:t>
        </w:r>
      </w:ins>
      <w:ins w:id="161" w:author="Microsoft Office User" w:date="2014-03-14T15:25:00Z">
        <w:r>
          <w:t>work</w:t>
        </w:r>
      </w:ins>
      <w:ins w:id="162" w:author="Microsoft Office User" w:date="2014-03-14T15:26:00Z">
        <w:r>
          <w:t>s of</w:t>
        </w:r>
      </w:ins>
      <w:ins w:id="163" w:author="Microsoft Office User" w:date="2014-03-14T15:25:00Z">
        <w:r>
          <w:t xml:space="preserve"> spatial closure</w:t>
        </w:r>
      </w:ins>
      <w:ins w:id="164" w:author="Microsoft Office User" w:date="2014-03-14T15:26:00Z">
        <w:r>
          <w:t>s</w:t>
        </w:r>
      </w:ins>
      <w:ins w:id="165" w:author="Microsoft Office User" w:date="2014-03-14T15:25:00Z">
        <w:r>
          <w:t xml:space="preserve"> [</w:t>
        </w:r>
      </w:ins>
      <w:ins w:id="166" w:author="Microsoft Office User" w:date="2014-03-17T10:04:00Z">
        <w:r w:rsidR="00556C43">
          <w:t>86</w:t>
        </w:r>
      </w:ins>
      <w:ins w:id="167" w:author="Microsoft Office User" w:date="2014-03-14T15:26:00Z">
        <w:r>
          <w:t>].</w:t>
        </w:r>
      </w:ins>
      <w:ins w:id="168" w:author="Microsoft Office User" w:date="2014-03-14T15:27:00Z">
        <w:r w:rsidR="000B310D">
          <w:t xml:space="preserve"> However, each of these fisheries has been monitored and </w:t>
        </w:r>
      </w:ins>
      <w:ins w:id="169" w:author="Microsoft Office User" w:date="2014-03-14T15:30:00Z">
        <w:r w:rsidR="000B310D">
          <w:t>managed</w:t>
        </w:r>
      </w:ins>
      <w:ins w:id="170" w:author="Microsoft Office User" w:date="2014-03-14T15:27:00Z">
        <w:r w:rsidR="000B310D">
          <w:t xml:space="preserve"> for a considerab</w:t>
        </w:r>
      </w:ins>
      <w:ins w:id="171" w:author="Microsoft Office User" w:date="2014-03-14T15:30:00Z">
        <w:r w:rsidR="000B310D">
          <w:t>l</w:t>
        </w:r>
      </w:ins>
      <w:ins w:id="172" w:author="Microsoft Office User" w:date="2014-03-14T15:27:00Z">
        <w:r w:rsidR="000B310D">
          <w:t xml:space="preserve">e </w:t>
        </w:r>
      </w:ins>
      <w:ins w:id="173" w:author="Microsoft Office User" w:date="2014-03-14T15:31:00Z">
        <w:r w:rsidR="000B310D">
          <w:t xml:space="preserve">period of time (Fig. 2) and, in many cases, </w:t>
        </w:r>
      </w:ins>
      <w:ins w:id="174" w:author="Microsoft Office User" w:date="2014-03-14T15:36:00Z">
        <w:r w:rsidR="000B310D">
          <w:t xml:space="preserve">many </w:t>
        </w:r>
      </w:ins>
      <w:ins w:id="175" w:author="Microsoft Office User" w:date="2014-03-14T15:37:00Z">
        <w:r w:rsidR="00B217FB">
          <w:t xml:space="preserve">of the same management measures that have succeeded in restoring sustainable biomass in other stocks  – catch reduction, effort reduction, gear innovation, spatial closures – have not been successful. </w:t>
        </w:r>
      </w:ins>
      <w:ins w:id="176" w:author="Microsoft Office User" w:date="2014-03-14T15:39:00Z">
        <w:r w:rsidR="00B217FB">
          <w:t>The</w:t>
        </w:r>
      </w:ins>
      <w:ins w:id="177" w:author="Microsoft Office User" w:date="2014-03-14T15:41:00Z">
        <w:r w:rsidR="00B217FB">
          <w:t xml:space="preserve"> continuing</w:t>
        </w:r>
      </w:ins>
      <w:ins w:id="178" w:author="Microsoft Office User" w:date="2014-03-14T15:39:00Z">
        <w:r w:rsidR="00B217FB">
          <w:t xml:space="preserve"> inability to promote long-term commercial viability in the North Sea cod</w:t>
        </w:r>
      </w:ins>
      <w:ins w:id="179" w:author="Microsoft Office User" w:date="2014-03-14T15:44:00Z">
        <w:r w:rsidR="00B217FB">
          <w:t xml:space="preserve"> stock</w:t>
        </w:r>
      </w:ins>
      <w:ins w:id="180" w:author="Microsoft Office User" w:date="2014-03-14T15:39:00Z">
        <w:r w:rsidR="00B217FB">
          <w:t xml:space="preserve">, for example, demonstrates that, </w:t>
        </w:r>
      </w:ins>
      <w:ins w:id="181" w:author="Microsoft Office User" w:date="2014-03-14T15:43:00Z">
        <w:r w:rsidR="00B217FB">
          <w:t>even in spite of the investment of significant finance and expertise, there is inherent</w:t>
        </w:r>
      </w:ins>
      <w:ins w:id="182" w:author="Microsoft Office User" w:date="2014-03-14T15:39:00Z">
        <w:r w:rsidR="00B217FB">
          <w:t xml:space="preserve"> difficultly in managing a single stock</w:t>
        </w:r>
      </w:ins>
      <w:ins w:id="183" w:author="Microsoft Office User" w:date="2014-03-14T15:42:00Z">
        <w:r w:rsidR="00B217FB">
          <w:t xml:space="preserve"> in isolation</w:t>
        </w:r>
      </w:ins>
      <w:ins w:id="184" w:author="Microsoft Office User" w:date="2014-03-14T15:39:00Z">
        <w:r w:rsidR="00B217FB">
          <w:t xml:space="preserve"> </w:t>
        </w:r>
      </w:ins>
      <w:ins w:id="185" w:author="Microsoft Office User" w:date="2014-03-14T15:42:00Z">
        <w:del w:id="186" w:author="Julie Hawkins" w:date="2014-03-21T18:21:00Z">
          <w:r w:rsidR="00B217FB" w:rsidDel="00A702E2">
            <w:delText>(</w:delText>
          </w:r>
        </w:del>
      </w:ins>
      <w:ins w:id="187" w:author="Microsoft Office User" w:date="2014-03-14T15:39:00Z">
        <w:r w:rsidR="00B217FB">
          <w:t xml:space="preserve">particularly one that has been subject intense historical </w:t>
        </w:r>
      </w:ins>
      <w:ins w:id="188" w:author="Microsoft Office User" w:date="2014-03-14T15:41:00Z">
        <w:r w:rsidR="00B217FB">
          <w:t>exploitation</w:t>
        </w:r>
      </w:ins>
      <w:ins w:id="189" w:author="Microsoft Office User" w:date="2014-03-14T15:42:00Z">
        <w:del w:id="190" w:author="Julie Hawkins" w:date="2014-03-21T18:21:00Z">
          <w:r w:rsidR="00B217FB" w:rsidDel="00A702E2">
            <w:delText>)</w:delText>
          </w:r>
        </w:del>
      </w:ins>
      <w:ins w:id="191" w:author="Microsoft Office User" w:date="2014-03-14T15:58:00Z">
        <w:r w:rsidR="00556C43">
          <w:t xml:space="preserve"> [87</w:t>
        </w:r>
        <w:r w:rsidR="00BD5341">
          <w:t>]</w:t>
        </w:r>
      </w:ins>
      <w:ins w:id="192" w:author="Microsoft Office User" w:date="2014-03-14T15:55:00Z">
        <w:r w:rsidR="00576104">
          <w:t xml:space="preserve">. </w:t>
        </w:r>
      </w:ins>
      <w:ins w:id="193" w:author="Microsoft Office User" w:date="2014-03-14T15:41:00Z">
        <w:r w:rsidR="00B217FB">
          <w:t xml:space="preserve"> </w:t>
        </w:r>
      </w:ins>
    </w:p>
    <w:p w14:paraId="7B2E12B9" w14:textId="77777777" w:rsidR="00577F3F" w:rsidRDefault="00577F3F" w:rsidP="008023D1">
      <w:pPr>
        <w:rPr>
          <w:ins w:id="194" w:author="Microsoft Office User" w:date="2014-03-14T10:08:00Z"/>
        </w:rPr>
      </w:pPr>
    </w:p>
    <w:p w14:paraId="52FAE8A0" w14:textId="18E68A24" w:rsidR="004B2828" w:rsidRDefault="004B2828" w:rsidP="008023D1">
      <w:pPr>
        <w:rPr>
          <w:ins w:id="195" w:author="Microsoft Office User" w:date="2014-03-14T16:36:00Z"/>
        </w:rPr>
      </w:pPr>
      <w:r>
        <w:t>Achieving sustainability in these stocks may mean considering less traditional and potentially more severe measures, such as the implementation of closed</w:t>
      </w:r>
      <w:r w:rsidR="00EF442E">
        <w:t xml:space="preserve"> fisheries (i.e. zero catch) [27</w:t>
      </w:r>
      <w:r>
        <w:t>]</w:t>
      </w:r>
      <w:ins w:id="196" w:author="Microsoft Office User" w:date="2014-03-14T15:59:00Z">
        <w:r w:rsidR="00BD5341">
          <w:t>,</w:t>
        </w:r>
      </w:ins>
      <w:r w:rsidR="00EF442E">
        <w:t xml:space="preserve"> long-term spatial closures [28, 29</w:t>
      </w:r>
      <w:r>
        <w:t>]</w:t>
      </w:r>
      <w:ins w:id="197" w:author="Microsoft Office User" w:date="2014-03-14T16:00:00Z">
        <w:r w:rsidR="00BD5341">
          <w:t xml:space="preserve"> </w:t>
        </w:r>
      </w:ins>
      <w:ins w:id="198" w:author="Microsoft Office User" w:date="2014-03-17T10:19:00Z">
        <w:r w:rsidR="007D2D38">
          <w:t>or</w:t>
        </w:r>
      </w:ins>
      <w:ins w:id="199" w:author="Microsoft Office User" w:date="2014-03-14T16:00:00Z">
        <w:r w:rsidR="00BD5341">
          <w:t xml:space="preserve"> the application of the ecosystem approach</w:t>
        </w:r>
      </w:ins>
      <w:ins w:id="200" w:author="Microsoft Office User" w:date="2014-03-14T16:04:00Z">
        <w:r w:rsidR="00D91146">
          <w:t xml:space="preserve"> [88</w:t>
        </w:r>
        <w:r w:rsidR="00BD5341">
          <w:t>]</w:t>
        </w:r>
      </w:ins>
      <w:r>
        <w:t xml:space="preserve">. The use of MPAs as a potential tool for fishery management has also gained momentum </w:t>
      </w:r>
      <w:r w:rsidR="00EF442E">
        <w:t>[26, 39, 53</w:t>
      </w:r>
      <w:r>
        <w:t>], and though concerns remain about the displacement of eff</w:t>
      </w:r>
      <w:r w:rsidR="00EF442E">
        <w:t>ort to other fishing grounds [8</w:t>
      </w:r>
      <w:r w:rsidR="00556C43">
        <w:t>9</w:t>
      </w:r>
      <w:r>
        <w:t xml:space="preserve">], that cannot be seen as an acceptable reason to ignore the potential for MPAs to benefit fisheries. It is clear that habitat protection, particularly for species that have a benthic stage in their life cycle, is a key measure </w:t>
      </w:r>
      <w:r w:rsidR="00EF442E">
        <w:t>in the implementation of MSY [66, 68</w:t>
      </w:r>
      <w:r>
        <w:t xml:space="preserve">].  </w:t>
      </w:r>
    </w:p>
    <w:p w14:paraId="5316D07E" w14:textId="77777777" w:rsidR="00882EC1" w:rsidRDefault="00882EC1" w:rsidP="008023D1">
      <w:pPr>
        <w:rPr>
          <w:ins w:id="201" w:author="Microsoft Office User" w:date="2014-03-14T16:36:00Z"/>
        </w:rPr>
      </w:pPr>
    </w:p>
    <w:p w14:paraId="63D539A5" w14:textId="6F5FB59F" w:rsidR="00712FFF" w:rsidRDefault="00882EC1" w:rsidP="008023D1">
      <w:pPr>
        <w:rPr>
          <w:ins w:id="202" w:author="Microsoft Office User" w:date="2014-03-17T09:49:00Z"/>
        </w:rPr>
      </w:pPr>
      <w:ins w:id="203" w:author="Microsoft Office User" w:date="2014-03-14T16:36:00Z">
        <w:r>
          <w:t>The FAO-advocated ecosystem approach to fisheries management (EAFM) requires t</w:t>
        </w:r>
        <w:r w:rsidR="00A73763">
          <w:t>hat all exploitation activity be</w:t>
        </w:r>
        <w:r>
          <w:t xml:space="preserve"> </w:t>
        </w:r>
      </w:ins>
      <w:ins w:id="204" w:author="Microsoft Office User" w:date="2014-03-14T16:38:00Z">
        <w:r w:rsidR="00A73763">
          <w:t>incorporated</w:t>
        </w:r>
      </w:ins>
      <w:ins w:id="205" w:author="Microsoft Office User" w:date="2014-03-14T16:37:00Z">
        <w:r w:rsidR="00A73763">
          <w:t xml:space="preserve"> </w:t>
        </w:r>
      </w:ins>
      <w:ins w:id="206" w:author="Microsoft Office User" w:date="2014-03-14T16:38:00Z">
        <w:r w:rsidR="00A73763">
          <w:t xml:space="preserve">into an overarching strategy which considers all known dynamic ecosystem processes </w:t>
        </w:r>
      </w:ins>
      <w:ins w:id="207" w:author="Microsoft Office User" w:date="2014-03-14T16:39:00Z">
        <w:r w:rsidR="00A73763">
          <w:t>–</w:t>
        </w:r>
      </w:ins>
      <w:ins w:id="208" w:author="Microsoft Office User" w:date="2014-03-14T16:38:00Z">
        <w:r w:rsidR="00A73763">
          <w:t xml:space="preserve"> including </w:t>
        </w:r>
      </w:ins>
      <w:ins w:id="209" w:author="Microsoft Office User" w:date="2014-03-14T16:37:00Z">
        <w:r w:rsidR="00A73763">
          <w:t xml:space="preserve">environmental fluctuation and trophic interaction </w:t>
        </w:r>
      </w:ins>
      <w:ins w:id="210" w:author="Microsoft Office User" w:date="2014-03-14T16:39:00Z">
        <w:r w:rsidR="00A73763">
          <w:t>– in deciding appropriate</w:t>
        </w:r>
        <w:r w:rsidR="00631FD9">
          <w:t xml:space="preserve"> measures for stock control [88</w:t>
        </w:r>
        <w:r w:rsidR="00A73763">
          <w:t xml:space="preserve">]. </w:t>
        </w:r>
      </w:ins>
      <w:ins w:id="211" w:author="Microsoft Office User" w:date="2014-03-14T16:48:00Z">
        <w:r w:rsidR="00835858">
          <w:t>The need for such an approach</w:t>
        </w:r>
      </w:ins>
      <w:ins w:id="212" w:author="Microsoft Office User" w:date="2014-03-17T09:42:00Z">
        <w:r w:rsidR="00712FFF">
          <w:t xml:space="preserve"> in Europe</w:t>
        </w:r>
      </w:ins>
      <w:ins w:id="213" w:author="Microsoft Office User" w:date="2014-03-14T16:48:00Z">
        <w:r w:rsidR="00835858">
          <w:t xml:space="preserve"> is emphasised by the </w:t>
        </w:r>
      </w:ins>
      <w:ins w:id="214" w:author="Microsoft Office User" w:date="2014-03-14T16:49:00Z">
        <w:r w:rsidR="00835858">
          <w:t>capture of non-target</w:t>
        </w:r>
      </w:ins>
      <w:ins w:id="215" w:author="Microsoft Office User" w:date="2014-03-14T16:52:00Z">
        <w:r w:rsidR="00712FFF">
          <w:t xml:space="preserve">, and/or </w:t>
        </w:r>
      </w:ins>
      <w:ins w:id="216" w:author="Microsoft Office User" w:date="2014-03-17T09:43:00Z">
        <w:r w:rsidR="00712FFF">
          <w:t>over</w:t>
        </w:r>
      </w:ins>
      <w:ins w:id="217" w:author="Microsoft Office User" w:date="2014-03-14T16:52:00Z">
        <w:r w:rsidR="00835858">
          <w:t>-quota</w:t>
        </w:r>
      </w:ins>
      <w:ins w:id="218" w:author="Microsoft Office User" w:date="2014-03-14T16:49:00Z">
        <w:r w:rsidR="00835858">
          <w:t xml:space="preserve"> species (i.e. bycatch), an issue only resolved through </w:t>
        </w:r>
      </w:ins>
      <w:ins w:id="219" w:author="Microsoft Office User" w:date="2014-03-14T16:51:00Z">
        <w:r w:rsidR="00835858">
          <w:t xml:space="preserve">the </w:t>
        </w:r>
      </w:ins>
      <w:ins w:id="220" w:author="Microsoft Office User" w:date="2014-03-14T16:49:00Z">
        <w:r w:rsidR="00835858">
          <w:t xml:space="preserve">ecologically and </w:t>
        </w:r>
      </w:ins>
      <w:ins w:id="221" w:author="Microsoft Office User" w:date="2014-03-14T16:51:00Z">
        <w:r w:rsidR="00835858">
          <w:t>commercially</w:t>
        </w:r>
      </w:ins>
      <w:ins w:id="222" w:author="Microsoft Office User" w:date="2014-03-14T16:49:00Z">
        <w:r w:rsidR="00835858">
          <w:t xml:space="preserve"> </w:t>
        </w:r>
      </w:ins>
      <w:ins w:id="223" w:author="Microsoft Office User" w:date="2014-03-14T16:51:00Z">
        <w:r w:rsidR="00835858">
          <w:t xml:space="preserve">wasteful </w:t>
        </w:r>
      </w:ins>
      <w:ins w:id="224" w:author="Microsoft Office User" w:date="2014-03-14T16:52:00Z">
        <w:r w:rsidR="00835858">
          <w:t>practice of discarding (to be prohibited in the reformed CFP) or financially undesirable gear improvements.</w:t>
        </w:r>
      </w:ins>
      <w:ins w:id="225" w:author="Microsoft Office User" w:date="2014-03-14T16:53:00Z">
        <w:r w:rsidR="00835858">
          <w:t xml:space="preserve"> European fishing activity is predisposed towards landing a mixture of species and, as such, is already impacting multiple facets of these exploited species</w:t>
        </w:r>
      </w:ins>
      <w:ins w:id="226" w:author="Microsoft Office User" w:date="2014-03-14T16:55:00Z">
        <w:r w:rsidR="00835858">
          <w:t>’ ecosystems</w:t>
        </w:r>
      </w:ins>
      <w:ins w:id="227" w:author="Microsoft Office User" w:date="2014-03-14T16:57:00Z">
        <w:r w:rsidR="00835858">
          <w:t xml:space="preserve"> </w:t>
        </w:r>
      </w:ins>
      <w:ins w:id="228" w:author="Microsoft Office User" w:date="2014-03-14T16:55:00Z">
        <w:r w:rsidR="00623AF2">
          <w:t xml:space="preserve">and therefore requires </w:t>
        </w:r>
      </w:ins>
      <w:ins w:id="229" w:author="Microsoft Office User" w:date="2014-03-14T16:58:00Z">
        <w:r w:rsidR="00623AF2">
          <w:t xml:space="preserve">the </w:t>
        </w:r>
      </w:ins>
      <w:ins w:id="230" w:author="Microsoft Office User" w:date="2014-03-14T16:57:00Z">
        <w:r w:rsidR="00623AF2">
          <w:t>broader scale thinking and ambition</w:t>
        </w:r>
      </w:ins>
      <w:ins w:id="231" w:author="Microsoft Office User" w:date="2014-03-14T16:55:00Z">
        <w:r w:rsidR="00835858">
          <w:t xml:space="preserve"> </w:t>
        </w:r>
      </w:ins>
      <w:ins w:id="232" w:author="Microsoft Office User" w:date="2014-03-14T16:58:00Z">
        <w:r w:rsidR="00623AF2">
          <w:t xml:space="preserve">inherent in the EAFM </w:t>
        </w:r>
      </w:ins>
      <w:ins w:id="233" w:author="Microsoft Office User" w:date="2014-03-14T16:57:00Z">
        <w:r w:rsidR="00631FD9">
          <w:t>[90</w:t>
        </w:r>
        <w:r w:rsidR="00623AF2">
          <w:t>].</w:t>
        </w:r>
      </w:ins>
      <w:ins w:id="234" w:author="Microsoft Office User" w:date="2014-03-17T09:44:00Z">
        <w:r w:rsidR="00712FFF">
          <w:t xml:space="preserve"> </w:t>
        </w:r>
      </w:ins>
    </w:p>
    <w:p w14:paraId="6523F8A6" w14:textId="77777777" w:rsidR="00712FFF" w:rsidRDefault="00712FFF" w:rsidP="008023D1">
      <w:pPr>
        <w:rPr>
          <w:ins w:id="235" w:author="Microsoft Office User" w:date="2014-03-17T09:49:00Z"/>
        </w:rPr>
      </w:pPr>
    </w:p>
    <w:p w14:paraId="797CCDE6" w14:textId="40E12E88" w:rsidR="00623AF2" w:rsidRDefault="00712FFF" w:rsidP="008023D1">
      <w:pPr>
        <w:rPr>
          <w:ins w:id="236" w:author="Microsoft Office User" w:date="2014-03-14T17:00:00Z"/>
        </w:rPr>
      </w:pPr>
      <w:ins w:id="237" w:author="Microsoft Office User" w:date="2014-03-17T09:46:00Z">
        <w:r>
          <w:t>On</w:t>
        </w:r>
      </w:ins>
      <w:ins w:id="238" w:author="Microsoft Office User" w:date="2014-03-17T09:45:00Z">
        <w:r>
          <w:t xml:space="preserve"> a practical level, the implementation of EAFM in the EU requires the synthesis </w:t>
        </w:r>
      </w:ins>
      <w:ins w:id="239" w:author="Microsoft Office User" w:date="2014-03-17T09:46:00Z">
        <w:r>
          <w:t xml:space="preserve">of ICES’ long-published single stock assessments into an overarching strategic assessment in which the contribution of fishing </w:t>
        </w:r>
      </w:ins>
      <w:ins w:id="240" w:author="Microsoft Office User" w:date="2014-03-17T09:47:00Z">
        <w:r>
          <w:t xml:space="preserve">activity on each stock </w:t>
        </w:r>
      </w:ins>
      <w:ins w:id="241" w:author="Microsoft Office User" w:date="2014-03-17T09:48:00Z">
        <w:r>
          <w:t>is measured in relation to the sum of all activity</w:t>
        </w:r>
      </w:ins>
      <w:ins w:id="242" w:author="Microsoft Office User" w:date="2014-03-17T09:50:00Z">
        <w:r w:rsidR="00631FD9">
          <w:t xml:space="preserve"> [90</w:t>
        </w:r>
        <w:r>
          <w:t>]</w:t>
        </w:r>
      </w:ins>
      <w:ins w:id="243" w:author="Microsoft Office User" w:date="2014-03-17T09:48:00Z">
        <w:r>
          <w:t xml:space="preserve">. </w:t>
        </w:r>
      </w:ins>
      <w:ins w:id="244" w:author="Microsoft Office User" w:date="2014-03-17T09:50:00Z">
        <w:r>
          <w:t>S</w:t>
        </w:r>
      </w:ins>
      <w:ins w:id="245" w:author="Microsoft Office User" w:date="2014-03-17T09:48:00Z">
        <w:r>
          <w:t xml:space="preserve">uch an approach was begun theoretically </w:t>
        </w:r>
      </w:ins>
      <w:ins w:id="246" w:author="Microsoft Office User" w:date="2014-03-17T09:49:00Z">
        <w:r>
          <w:t>in 2013</w:t>
        </w:r>
      </w:ins>
      <w:ins w:id="247" w:author="Microsoft Office User" w:date="2014-03-17T09:55:00Z">
        <w:r w:rsidR="00556C43">
          <w:t xml:space="preserve"> for North Sea stocks</w:t>
        </w:r>
      </w:ins>
      <w:ins w:id="248" w:author="Microsoft Office User" w:date="2014-03-17T09:49:00Z">
        <w:r>
          <w:t xml:space="preserve"> and involves positing a variety of scenarios</w:t>
        </w:r>
      </w:ins>
      <w:ins w:id="249" w:author="Microsoft Office User" w:date="2014-03-17T09:51:00Z">
        <w:r>
          <w:t xml:space="preserve"> in which TACs </w:t>
        </w:r>
      </w:ins>
      <w:ins w:id="250" w:author="Microsoft Office User" w:date="2014-03-17T09:55:00Z">
        <w:r w:rsidR="00556C43">
          <w:t>a</w:t>
        </w:r>
      </w:ins>
      <w:ins w:id="251" w:author="Microsoft Office User" w:date="2014-03-17T09:51:00Z">
        <w:r>
          <w:t>re altered</w:t>
        </w:r>
      </w:ins>
      <w:ins w:id="252" w:author="Microsoft Office User" w:date="2014-03-17T09:52:00Z">
        <w:r>
          <w:t xml:space="preserve"> and then </w:t>
        </w:r>
        <w:del w:id="253" w:author="Julie Hawkins" w:date="2014-03-21T18:24:00Z">
          <w:r w:rsidDel="00B76189">
            <w:delText>attempting</w:delText>
          </w:r>
        </w:del>
        <w:r>
          <w:t xml:space="preserve"> </w:t>
        </w:r>
        <w:del w:id="254" w:author="Julie Hawkins" w:date="2014-03-21T18:25:00Z">
          <w:r w:rsidDel="00B76189">
            <w:delText xml:space="preserve">to model </w:delText>
          </w:r>
        </w:del>
        <w:r>
          <w:t>predicted outcomes</w:t>
        </w:r>
      </w:ins>
      <w:ins w:id="255" w:author="Julie Hawkins" w:date="2014-03-21T18:25:00Z">
        <w:r w:rsidR="00B76189">
          <w:t xml:space="preserve"> modelled</w:t>
        </w:r>
      </w:ins>
      <w:ins w:id="256" w:author="Microsoft Office User" w:date="2014-03-17T09:52:00Z">
        <w:r>
          <w:t xml:space="preserve">, leading to the eventual selection of the most desirable </w:t>
        </w:r>
      </w:ins>
      <w:ins w:id="257" w:author="Microsoft Office User" w:date="2014-03-17T09:53:00Z">
        <w:r w:rsidR="00631FD9">
          <w:t>[91</w:t>
        </w:r>
        <w:r>
          <w:t>]</w:t>
        </w:r>
      </w:ins>
      <w:ins w:id="258" w:author="Microsoft Office User" w:date="2014-03-14T16:58:00Z">
        <w:r w:rsidR="00623AF2">
          <w:t>.</w:t>
        </w:r>
      </w:ins>
      <w:ins w:id="259" w:author="Microsoft Office User" w:date="2014-03-17T09:58:00Z">
        <w:r w:rsidR="00556C43">
          <w:t xml:space="preserve"> Given the complexities of the different nations</w:t>
        </w:r>
        <w:bookmarkStart w:id="260" w:name="_GoBack"/>
        <w:bookmarkEnd w:id="260"/>
        <w:r w:rsidR="00556C43">
          <w:t xml:space="preserve">, vessel sizes and gear types utilised in the exploitation of European marine ecosystems, the evaluation of fleet dynamics </w:t>
        </w:r>
      </w:ins>
      <w:ins w:id="261" w:author="Microsoft Office User" w:date="2014-03-17T10:00:00Z">
        <w:r w:rsidR="00556C43">
          <w:t xml:space="preserve">within EU fisheries is a vital component in EAFM implementation, though the </w:t>
        </w:r>
      </w:ins>
      <w:ins w:id="262" w:author="Microsoft Office User" w:date="2014-03-17T10:02:00Z">
        <w:r w:rsidR="00556C43">
          <w:t xml:space="preserve">associated </w:t>
        </w:r>
      </w:ins>
      <w:ins w:id="263" w:author="Microsoft Office User" w:date="2014-03-17T10:00:00Z">
        <w:r w:rsidR="00556C43">
          <w:t xml:space="preserve">challenge of gathering </w:t>
        </w:r>
      </w:ins>
      <w:ins w:id="264" w:author="Microsoft Office User" w:date="2014-03-17T10:02:00Z">
        <w:r w:rsidR="00556C43">
          <w:t xml:space="preserve">sufficient </w:t>
        </w:r>
      </w:ins>
      <w:ins w:id="265" w:author="Microsoft Office User" w:date="2014-03-17T10:01:00Z">
        <w:r w:rsidR="00556C43">
          <w:t>reliable</w:t>
        </w:r>
      </w:ins>
      <w:ins w:id="266" w:author="Microsoft Office User" w:date="2014-03-17T10:00:00Z">
        <w:r w:rsidR="00556C43">
          <w:t xml:space="preserve"> </w:t>
        </w:r>
      </w:ins>
      <w:ins w:id="267" w:author="Microsoft Office User" w:date="2014-03-17T10:02:00Z">
        <w:r w:rsidR="00556C43">
          <w:t xml:space="preserve">fleet </w:t>
        </w:r>
      </w:ins>
      <w:ins w:id="268" w:author="Microsoft Office User" w:date="2014-03-17T10:00:00Z">
        <w:r w:rsidR="00556C43">
          <w:t xml:space="preserve">data </w:t>
        </w:r>
      </w:ins>
      <w:ins w:id="269" w:author="Microsoft Office User" w:date="2014-03-17T10:02:00Z">
        <w:r w:rsidR="00631FD9">
          <w:t>is significant [92</w:t>
        </w:r>
        <w:r w:rsidR="00556C43">
          <w:t>].</w:t>
        </w:r>
      </w:ins>
    </w:p>
    <w:p w14:paraId="7EBB1571" w14:textId="77777777" w:rsidR="004B2828" w:rsidRDefault="004B2828" w:rsidP="008023D1"/>
    <w:p w14:paraId="6A328FA7" w14:textId="4CAAB4B4" w:rsidR="004B2828" w:rsidRPr="006626F2" w:rsidRDefault="00BD5341" w:rsidP="008023D1">
      <w:ins w:id="270" w:author="Microsoft Office User" w:date="2014-03-14T16:05:00Z">
        <w:r>
          <w:t>Finally, alternative approaches to fisheries management can only be successfully implemented if sufficient</w:t>
        </w:r>
      </w:ins>
      <w:ins w:id="271" w:author="Microsoft Office User" w:date="2014-03-14T16:06:00Z">
        <w:r>
          <w:t xml:space="preserve"> levels of</w:t>
        </w:r>
      </w:ins>
      <w:ins w:id="272" w:author="Microsoft Office User" w:date="2014-03-14T16:05:00Z">
        <w:r>
          <w:t xml:space="preserve"> </w:t>
        </w:r>
      </w:ins>
      <w:ins w:id="273" w:author="Microsoft Office User" w:date="2014-03-14T16:06:00Z">
        <w:r>
          <w:t xml:space="preserve">exploited species </w:t>
        </w:r>
      </w:ins>
      <w:ins w:id="274" w:author="Microsoft Office User" w:date="2014-03-14T16:05:00Z">
        <w:r>
          <w:t xml:space="preserve">data </w:t>
        </w:r>
      </w:ins>
      <w:ins w:id="275" w:author="Microsoft Office User" w:date="2014-03-14T16:06:00Z">
        <w:r>
          <w:t>are</w:t>
        </w:r>
      </w:ins>
      <w:ins w:id="276" w:author="Microsoft Office User" w:date="2014-03-14T16:05:00Z">
        <w:r>
          <w:t xml:space="preserve"> collected; </w:t>
        </w:r>
      </w:ins>
      <w:ins w:id="277" w:author="Microsoft Office User" w:date="2014-03-14T16:06:00Z">
        <w:r>
          <w:t>t</w:t>
        </w:r>
      </w:ins>
      <w:r w:rsidR="004B2828">
        <w:t>he issue of data-deficiency can only be resolved through adaptive, quantitative management of under-surveyed stocks and such management is clearly i</w:t>
      </w:r>
      <w:r w:rsidR="00EF442E">
        <w:t>n its nascent form in Europe [78</w:t>
      </w:r>
      <w:r w:rsidR="004B2828">
        <w:t>]. The slow contraction of the wide-ranging seabass stock of the North Sea and the West of Scotland demonstrates how traditional sustainability measures (i.e. the attaining of MSY) can fail when a fishery is not formally recognised and understo</w:t>
      </w:r>
      <w:r w:rsidR="00EF442E">
        <w:t>od i.e. accorded its own TAC [79, 81</w:t>
      </w:r>
      <w:r w:rsidR="004B2828">
        <w:t xml:space="preserve">]. This is problematic where several nations already exploit a stock and are free to base unilateral quota decisions </w:t>
      </w:r>
      <w:r w:rsidR="00EF442E">
        <w:t>solely on national interests [84</w:t>
      </w:r>
      <w:r w:rsidR="004B2828">
        <w:t xml:space="preserve">]. </w:t>
      </w:r>
      <w:r w:rsidR="004B2828" w:rsidRPr="00076808">
        <w:t>With the increase of legal drivers for sustainability [1], a better</w:t>
      </w:r>
      <w:r w:rsidR="004B2828">
        <w:t>-</w:t>
      </w:r>
      <w:r w:rsidR="004B2828" w:rsidRPr="00076808">
        <w:t>informed public, and because it is the right thing to do, it is clear that past poo</w:t>
      </w:r>
      <w:r w:rsidR="004B2828">
        <w:t xml:space="preserve">r performance cannot continue. </w:t>
      </w:r>
      <w:r w:rsidR="004B2828" w:rsidRPr="00076808">
        <w:t xml:space="preserve">This leaves fisheries managers, scientists, politicians and fishers themselves with the task of repairing stocks. </w:t>
      </w:r>
      <w:r w:rsidR="004B2828">
        <w:t xml:space="preserve"> </w:t>
      </w:r>
      <w:r w:rsidR="004B2828" w:rsidRPr="00076808">
        <w:t>Th</w:t>
      </w:r>
      <w:r w:rsidR="004B2828">
        <w:t>is</w:t>
      </w:r>
      <w:r w:rsidR="004B2828" w:rsidRPr="00076808">
        <w:t xml:space="preserve"> study shows that the first tentative steps are being made in that </w:t>
      </w:r>
      <w:r w:rsidR="004B2828">
        <w:t>direction, but there is a long way to go</w:t>
      </w:r>
      <w:r w:rsidR="004B2828" w:rsidRPr="00076808">
        <w:t>.</w:t>
      </w:r>
    </w:p>
    <w:p w14:paraId="30BDE065" w14:textId="77777777" w:rsidR="004B2828" w:rsidRDefault="004B2828" w:rsidP="008023D1">
      <w:pPr>
        <w:rPr>
          <w:b/>
        </w:rPr>
      </w:pPr>
    </w:p>
    <w:p w14:paraId="7F565DA7" w14:textId="77777777" w:rsidR="004B2828" w:rsidRPr="00487327" w:rsidRDefault="004B2828" w:rsidP="008023D1">
      <w:pPr>
        <w:rPr>
          <w:b/>
        </w:rPr>
      </w:pPr>
      <w:r w:rsidRPr="00487327">
        <w:rPr>
          <w:b/>
        </w:rPr>
        <w:t>Acknowledgments</w:t>
      </w:r>
    </w:p>
    <w:p w14:paraId="2F53BD24" w14:textId="50A3F0DD" w:rsidR="004B2828" w:rsidRDefault="004B2828" w:rsidP="008023D1">
      <w:pPr>
        <w:rPr>
          <w:b/>
        </w:rPr>
      </w:pPr>
      <w:r>
        <w:t xml:space="preserve">Research in this report was funded by the Blue Marine Foundation. </w:t>
      </w:r>
      <w:r w:rsidRPr="00487327">
        <w:t xml:space="preserve">The authors would like to thank </w:t>
      </w:r>
      <w:r>
        <w:t>Dr. Callum Roberts for his support and advice</w:t>
      </w:r>
      <w:r w:rsidRPr="00487327">
        <w:t>.</w:t>
      </w:r>
    </w:p>
    <w:p w14:paraId="3A8BD017" w14:textId="77777777" w:rsidR="004B2828" w:rsidRDefault="004B2828" w:rsidP="008023D1">
      <w:pPr>
        <w:rPr>
          <w:b/>
        </w:rPr>
      </w:pPr>
    </w:p>
    <w:p w14:paraId="20BADD2C" w14:textId="77777777" w:rsidR="004B2828" w:rsidRDefault="004B2828" w:rsidP="008023D1">
      <w:pPr>
        <w:rPr>
          <w:b/>
        </w:rPr>
      </w:pPr>
    </w:p>
    <w:p w14:paraId="3BC39A28" w14:textId="77777777" w:rsidR="004B2828" w:rsidRPr="00DF0666" w:rsidRDefault="004B2828" w:rsidP="008023D1">
      <w:pPr>
        <w:rPr>
          <w:b/>
        </w:rPr>
      </w:pPr>
      <w:r>
        <w:rPr>
          <w:b/>
        </w:rPr>
        <w:t>References</w:t>
      </w:r>
    </w:p>
    <w:p w14:paraId="59FDBAB6" w14:textId="77777777" w:rsidR="004B2828" w:rsidRPr="005C47B9" w:rsidRDefault="004B2828" w:rsidP="008023D1">
      <w:pPr>
        <w:pStyle w:val="ListParagraph"/>
        <w:numPr>
          <w:ilvl w:val="0"/>
          <w:numId w:val="2"/>
        </w:numPr>
      </w:pPr>
      <w:r w:rsidRPr="005C47B9">
        <w:t>Appleby, T., Everard, M., Palmer, R. &amp; Simpson, S. (2013). Plenty more fish in the sea? A working paper on the legal issues related to fishing beyond maximum sustainable yield: A UK case study. Working paper. University of the West of England. Downloaded from http://eprints.uwe.ac.uk/22111/1/pmf_final2%20(3).pdf on 19</w:t>
      </w:r>
      <w:r w:rsidRPr="005C47B9">
        <w:rPr>
          <w:vertAlign w:val="superscript"/>
        </w:rPr>
        <w:t>th</w:t>
      </w:r>
      <w:r w:rsidRPr="005C47B9">
        <w:t xml:space="preserve"> December 2013.</w:t>
      </w:r>
    </w:p>
    <w:p w14:paraId="75F0AB36" w14:textId="77777777" w:rsidR="004B2828" w:rsidRPr="005C47B9" w:rsidRDefault="004B2828" w:rsidP="008023D1"/>
    <w:p w14:paraId="2CE52151" w14:textId="77777777" w:rsidR="004B2828" w:rsidRPr="005C47B9" w:rsidRDefault="004B2828" w:rsidP="008023D1">
      <w:pPr>
        <w:pStyle w:val="ListParagraph"/>
        <w:numPr>
          <w:ilvl w:val="0"/>
          <w:numId w:val="2"/>
        </w:numPr>
      </w:pPr>
      <w:r w:rsidRPr="005C47B9">
        <w:t>Proelss, A., &amp; Houghton, K. (2012). The EU Common Fisheries Policy in light of the precautionary principle. Ocean &amp; Coastal Management, 70, 22-30.</w:t>
      </w:r>
    </w:p>
    <w:p w14:paraId="6D3BED13" w14:textId="77777777" w:rsidR="004B2828" w:rsidRPr="005C47B9" w:rsidRDefault="004B2828" w:rsidP="008023D1"/>
    <w:p w14:paraId="2F02EB23" w14:textId="77777777" w:rsidR="004B2828" w:rsidRPr="005C47B9" w:rsidRDefault="004B2828" w:rsidP="008023D1">
      <w:pPr>
        <w:pStyle w:val="ListParagraph"/>
        <w:numPr>
          <w:ilvl w:val="0"/>
          <w:numId w:val="2"/>
        </w:numPr>
      </w:pPr>
      <w:r w:rsidRPr="005C47B9">
        <w:t>Hilborn, R., &amp; Stokes, K. (2010). Defining overfished stocks: have we lost the plot?. Fisheries, 35(3), 113-120.</w:t>
      </w:r>
    </w:p>
    <w:p w14:paraId="1E0373A9" w14:textId="77777777" w:rsidR="004B2828" w:rsidRPr="005C47B9" w:rsidRDefault="004B2828" w:rsidP="008023D1"/>
    <w:p w14:paraId="21CDD5B3" w14:textId="77777777" w:rsidR="004B1F2F" w:rsidRDefault="004B1F2F" w:rsidP="004B1F2F">
      <w:pPr>
        <w:pStyle w:val="ListParagraph"/>
        <w:numPr>
          <w:ilvl w:val="0"/>
          <w:numId w:val="2"/>
        </w:numPr>
      </w:pPr>
      <w:r w:rsidRPr="005C47B9">
        <w:t>European Commission (2013). Fishing TACs and quotas 2013. Downloaded from http://ec.europa.eu/fisheries/documentation/publications/poster_tac2013_en.pdf on 8th November 2013.</w:t>
      </w:r>
    </w:p>
    <w:p w14:paraId="708C0818" w14:textId="77777777" w:rsidR="004B1F2F" w:rsidRPr="005C47B9" w:rsidRDefault="004B1F2F" w:rsidP="004B1F2F"/>
    <w:p w14:paraId="0875BF0E" w14:textId="69B0E559" w:rsidR="004B2828" w:rsidRPr="005C47B9" w:rsidRDefault="004B2828" w:rsidP="008023D1">
      <w:pPr>
        <w:pStyle w:val="ListParagraph"/>
        <w:numPr>
          <w:ilvl w:val="0"/>
          <w:numId w:val="2"/>
        </w:numPr>
      </w:pPr>
      <w:r w:rsidRPr="005C47B9">
        <w:t>Cited in Curcio, P. L. (1997) Fishermen's Dock Coop., Inc. v. Brown: Judicial Review of Optimum Yield. Determinations. Ocean and Coastal Law Journal 3 259-274.</w:t>
      </w:r>
    </w:p>
    <w:p w14:paraId="36574C71" w14:textId="77777777" w:rsidR="004B2828" w:rsidRPr="005C47B9" w:rsidRDefault="004B2828" w:rsidP="008023D1"/>
    <w:p w14:paraId="4E1C5455" w14:textId="77777777" w:rsidR="004B2828" w:rsidRPr="005C47B9" w:rsidRDefault="004B2828" w:rsidP="008023D1">
      <w:pPr>
        <w:pStyle w:val="ListParagraph"/>
        <w:numPr>
          <w:ilvl w:val="0"/>
          <w:numId w:val="2"/>
        </w:numPr>
      </w:pPr>
      <w:r w:rsidRPr="005C47B9">
        <w:t>Mikalsen, K. H., &amp; Jentoft, S. (2008). Participatory practices in fisheries across Europe: Making stakeholders more responsible. Marine Policy, 32(2), 169-177.</w:t>
      </w:r>
    </w:p>
    <w:p w14:paraId="2FDC0D15" w14:textId="77777777" w:rsidR="004B2828" w:rsidRPr="005C47B9" w:rsidRDefault="004B2828" w:rsidP="008023D1"/>
    <w:p w14:paraId="27EEAE0E" w14:textId="77777777" w:rsidR="004B2828" w:rsidRPr="005C47B9" w:rsidRDefault="004B2828" w:rsidP="008023D1">
      <w:pPr>
        <w:pStyle w:val="ListParagraph"/>
        <w:numPr>
          <w:ilvl w:val="0"/>
          <w:numId w:val="2"/>
        </w:numPr>
      </w:pPr>
      <w:r w:rsidRPr="005C47B9">
        <w:t>Walther, G. R., Post, E., Convey, P., Menzel, A., Parmesan, C., Beebee, T. J., ... &amp; Bairlein, F. (2002). Ecological responses to recent climate change. Nature, 416(6879), 389-395.</w:t>
      </w:r>
    </w:p>
    <w:p w14:paraId="0A98173F" w14:textId="77777777" w:rsidR="004B2828" w:rsidRPr="005C47B9" w:rsidRDefault="004B2828" w:rsidP="008023D1"/>
    <w:p w14:paraId="07C07C4B" w14:textId="77777777" w:rsidR="004B2828" w:rsidRPr="005C47B9" w:rsidRDefault="004B2828" w:rsidP="008023D1">
      <w:pPr>
        <w:pStyle w:val="ListParagraph"/>
        <w:numPr>
          <w:ilvl w:val="0"/>
          <w:numId w:val="2"/>
        </w:numPr>
      </w:pPr>
      <w:r w:rsidRPr="005C47B9">
        <w:t>Daw, T., &amp; Gray, T. (2005). Fisheries science and sustainability in international policy: a study of failure in the European Union's Common Fisheries Policy. Marine Policy, 29(3), 189-197.</w:t>
      </w:r>
    </w:p>
    <w:p w14:paraId="7E6D09C2" w14:textId="77777777" w:rsidR="004B2828" w:rsidRPr="005C47B9" w:rsidRDefault="004B2828" w:rsidP="008023D1"/>
    <w:p w14:paraId="381C4061" w14:textId="77777777" w:rsidR="004B2828" w:rsidRPr="005C47B9" w:rsidRDefault="004B2828" w:rsidP="008023D1">
      <w:pPr>
        <w:pStyle w:val="ListParagraph"/>
        <w:numPr>
          <w:ilvl w:val="0"/>
          <w:numId w:val="2"/>
        </w:numPr>
      </w:pPr>
      <w:r w:rsidRPr="005C47B9">
        <w:t>EU (2013). The common fisheries policy: Management of fisheries in the EU. Downloaded from http://ec.europa.eu/fisheries/cfp/ on 12 November 2013.</w:t>
      </w:r>
    </w:p>
    <w:p w14:paraId="2EDE881B" w14:textId="77777777" w:rsidR="004B2828" w:rsidRPr="005C47B9" w:rsidRDefault="004B2828" w:rsidP="008023D1"/>
    <w:p w14:paraId="2A18367F" w14:textId="77777777" w:rsidR="004B2828" w:rsidRPr="005C47B9" w:rsidRDefault="004B2828" w:rsidP="008023D1">
      <w:pPr>
        <w:pStyle w:val="ListParagraph"/>
        <w:numPr>
          <w:ilvl w:val="0"/>
          <w:numId w:val="2"/>
        </w:numPr>
      </w:pPr>
      <w:r w:rsidRPr="005C47B9">
        <w:t>Khalilian, S., Froese, R., Proelss, A., &amp; Requate, T. (2010). Designed for failure: A critique of the Common Fisheries Policy of the European Union. Marine Policy, 34(6), 1178-1182.</w:t>
      </w:r>
    </w:p>
    <w:p w14:paraId="7DEF72EF" w14:textId="77777777" w:rsidR="004B2828" w:rsidRPr="005C47B9" w:rsidRDefault="004B2828" w:rsidP="008023D1"/>
    <w:p w14:paraId="661941FE" w14:textId="77777777" w:rsidR="004B2828" w:rsidRPr="005C47B9" w:rsidRDefault="004B2828" w:rsidP="008023D1">
      <w:pPr>
        <w:pStyle w:val="ListParagraph"/>
        <w:numPr>
          <w:ilvl w:val="0"/>
          <w:numId w:val="2"/>
        </w:numPr>
      </w:pPr>
      <w:r w:rsidRPr="005C47B9">
        <w:t>Salomon, M., &amp; Holm</w:t>
      </w:r>
      <w:r w:rsidRPr="005C47B9">
        <w:rPr>
          <w:rFonts w:hint="eastAsia"/>
        </w:rPr>
        <w:t>‐</w:t>
      </w:r>
      <w:r w:rsidRPr="005C47B9">
        <w:t>Müller, K. (2012). Towards a sustainable fisheries policy in Europe. Fish and Fisheries, 14(4), 625-638. DOI: 10.1111/faf.12009</w:t>
      </w:r>
    </w:p>
    <w:p w14:paraId="7205A12F" w14:textId="77777777" w:rsidR="004B2828" w:rsidRPr="005C47B9" w:rsidRDefault="004B2828" w:rsidP="008023D1"/>
    <w:p w14:paraId="5D058833" w14:textId="77777777" w:rsidR="004B2828" w:rsidRPr="005C47B9" w:rsidRDefault="004B2828" w:rsidP="008023D1">
      <w:pPr>
        <w:pStyle w:val="ListParagraph"/>
        <w:numPr>
          <w:ilvl w:val="0"/>
          <w:numId w:val="2"/>
        </w:numPr>
      </w:pPr>
      <w:r w:rsidRPr="005C47B9">
        <w:t>Hannesson, R. (2013). Sharing the Northeast Atlantic mackerel. ICES Journal of Marine Science: Journal du Conseil, 70(2), 259-269.</w:t>
      </w:r>
    </w:p>
    <w:p w14:paraId="3846FDBF" w14:textId="77777777" w:rsidR="004B2828" w:rsidRPr="005C47B9" w:rsidRDefault="004B2828" w:rsidP="008023D1"/>
    <w:p w14:paraId="16814D79" w14:textId="77777777" w:rsidR="004B2828" w:rsidRPr="005C47B9" w:rsidRDefault="004B2828" w:rsidP="008023D1">
      <w:pPr>
        <w:pStyle w:val="ListParagraph"/>
        <w:numPr>
          <w:ilvl w:val="0"/>
          <w:numId w:val="2"/>
        </w:numPr>
      </w:pPr>
      <w:r w:rsidRPr="005C47B9">
        <w:t>Cardinale, M., Doerner, H., Abella, A., Andersen, J. L., Casey, J., Döring, R., ... &amp; Stransky, C. (2013). Rebuilding EU fish stocks and fisheries, a process under way?. Marine Policy, 39, 43-52.</w:t>
      </w:r>
    </w:p>
    <w:p w14:paraId="7985E090" w14:textId="77777777" w:rsidR="004B2828" w:rsidRPr="005C47B9" w:rsidRDefault="004B2828" w:rsidP="008023D1"/>
    <w:p w14:paraId="58EC07F5" w14:textId="0C71E732" w:rsidR="00385C09" w:rsidRDefault="00D2274D" w:rsidP="008023D1">
      <w:pPr>
        <w:pStyle w:val="ListParagraph"/>
        <w:numPr>
          <w:ilvl w:val="0"/>
          <w:numId w:val="2"/>
        </w:numPr>
      </w:pPr>
      <w:r>
        <w:t xml:space="preserve">ICES (2012a). </w:t>
      </w:r>
      <w:r w:rsidRPr="00D2274D">
        <w:t>Acronyms and terminology used in ICES advice</w:t>
      </w:r>
      <w:r>
        <w:t xml:space="preserve">. ICES Advice 2012, Book 1. Downloaded from </w:t>
      </w:r>
      <w:r w:rsidRPr="00D2274D">
        <w:t>http://www.ices.dk/community/Documents/Advice/Acronyms_and_terminology.pdf</w:t>
      </w:r>
      <w:r>
        <w:t xml:space="preserve"> on 12 March 2014.</w:t>
      </w:r>
    </w:p>
    <w:p w14:paraId="71FA2090" w14:textId="77777777" w:rsidR="00385C09" w:rsidRDefault="00385C09" w:rsidP="00385C09"/>
    <w:p w14:paraId="2004EAB4" w14:textId="26A67228" w:rsidR="004B2828" w:rsidRPr="005C47B9" w:rsidRDefault="00D2274D" w:rsidP="008023D1">
      <w:pPr>
        <w:pStyle w:val="ListParagraph"/>
        <w:numPr>
          <w:ilvl w:val="0"/>
          <w:numId w:val="2"/>
        </w:numPr>
      </w:pPr>
      <w:r>
        <w:t>ICES (2012b</w:t>
      </w:r>
      <w:r w:rsidR="004B2828" w:rsidRPr="005C47B9">
        <w:t>). Whiting in Division VIIa (Irish Sea). ICES Advice June 2012, Book 5. Downloaded from http://www.ices.dk/sites/pub/Publication%20Reports/Advice/2012/2012/whg-iris.pdf on 31st October 2013.</w:t>
      </w:r>
    </w:p>
    <w:p w14:paraId="77ACAE90" w14:textId="77777777" w:rsidR="004B2828" w:rsidRPr="005C47B9" w:rsidRDefault="004B2828" w:rsidP="008023D1"/>
    <w:p w14:paraId="36B1CCD7" w14:textId="77777777" w:rsidR="004B2828" w:rsidRPr="005C47B9" w:rsidRDefault="004B2828" w:rsidP="008023D1">
      <w:pPr>
        <w:pStyle w:val="ListParagraph"/>
        <w:numPr>
          <w:ilvl w:val="0"/>
          <w:numId w:val="2"/>
        </w:numPr>
      </w:pPr>
      <w:r w:rsidRPr="005C47B9">
        <w:t>Roberts, C. (2007). The unnatural history of the sea. Island Press.</w:t>
      </w:r>
    </w:p>
    <w:p w14:paraId="5E0C17C4" w14:textId="77777777" w:rsidR="004B2828" w:rsidRPr="005C47B9" w:rsidRDefault="004B2828" w:rsidP="008023D1"/>
    <w:p w14:paraId="10F894DF" w14:textId="77777777" w:rsidR="004B2828" w:rsidRPr="005C47B9" w:rsidRDefault="004B2828" w:rsidP="008023D1">
      <w:pPr>
        <w:pStyle w:val="ListParagraph"/>
        <w:numPr>
          <w:ilvl w:val="0"/>
          <w:numId w:val="2"/>
        </w:numPr>
      </w:pPr>
      <w:r w:rsidRPr="005C47B9">
        <w:t>ICES (2013a). Cod in Subarea IV (North Sea) and Divisions VIId (Eastern Channel) and IIIa West (Skagerrak). ICES Advice June 2013, Book 5. Downloaded from http://www.ices.dk/sites/pub/Publication%20Reports/Advice/2013/2013/cod-347.pdf on 30th October 2013.</w:t>
      </w:r>
    </w:p>
    <w:p w14:paraId="2B73DA3F" w14:textId="77777777" w:rsidR="004B2828" w:rsidRPr="005C47B9" w:rsidRDefault="004B2828" w:rsidP="008023D1"/>
    <w:p w14:paraId="16887550" w14:textId="77777777" w:rsidR="004B2828" w:rsidRPr="005C47B9" w:rsidRDefault="004B2828" w:rsidP="008023D1">
      <w:pPr>
        <w:pStyle w:val="ListParagraph"/>
        <w:numPr>
          <w:ilvl w:val="0"/>
          <w:numId w:val="2"/>
        </w:numPr>
      </w:pPr>
      <w:r w:rsidRPr="005C47B9">
        <w:t>Thurstan, R. H., Brockington, S., &amp; Roberts, C. M. (2010). The effects of 118 years of industrial fishing on UK bottom trawl fisheries. Nature Communications, 1, 15.</w:t>
      </w:r>
    </w:p>
    <w:p w14:paraId="0C092A0D" w14:textId="77777777" w:rsidR="004B2828" w:rsidRPr="005C47B9" w:rsidRDefault="004B2828" w:rsidP="008023D1"/>
    <w:p w14:paraId="569ED9BC" w14:textId="77777777" w:rsidR="004B2828" w:rsidRPr="005C47B9" w:rsidRDefault="004B2828" w:rsidP="008023D1">
      <w:pPr>
        <w:pStyle w:val="ListParagraph"/>
        <w:numPr>
          <w:ilvl w:val="0"/>
          <w:numId w:val="2"/>
        </w:numPr>
      </w:pPr>
      <w:r w:rsidRPr="005C47B9">
        <w:lastRenderedPageBreak/>
        <w:t>OECD (2012). Rebuilding Fisheries: The Way Forward. OECD Publishing. http://dx.doi.org/10.1787/97892641-en</w:t>
      </w:r>
    </w:p>
    <w:p w14:paraId="2713F729" w14:textId="77777777" w:rsidR="004B2828" w:rsidRPr="005C47B9" w:rsidRDefault="004B2828" w:rsidP="008023D1"/>
    <w:p w14:paraId="43FDAF05" w14:textId="77777777" w:rsidR="004B2828" w:rsidRPr="005C47B9" w:rsidRDefault="004B2828" w:rsidP="008023D1">
      <w:pPr>
        <w:pStyle w:val="ListParagraph"/>
        <w:numPr>
          <w:ilvl w:val="0"/>
          <w:numId w:val="2"/>
        </w:numPr>
      </w:pPr>
      <w:r w:rsidRPr="005C47B9">
        <w:t>Olsen, E. M., Carlson, S. M., Gjøsæter, J., &amp; Stenseth, N. C. (2009). Nine decades of decreasing phenotypic variability in Atlantic cod. Ecology letters, 12(7), 622-631.</w:t>
      </w:r>
    </w:p>
    <w:p w14:paraId="76302576" w14:textId="77777777" w:rsidR="004B2828" w:rsidRPr="005C47B9" w:rsidRDefault="004B2828" w:rsidP="008023D1"/>
    <w:p w14:paraId="301A071F" w14:textId="77777777" w:rsidR="004B2828" w:rsidRPr="005C47B9" w:rsidRDefault="004B2828" w:rsidP="008023D1">
      <w:pPr>
        <w:pStyle w:val="ListParagraph"/>
        <w:numPr>
          <w:ilvl w:val="0"/>
          <w:numId w:val="2"/>
        </w:numPr>
      </w:pPr>
      <w:r w:rsidRPr="005C47B9">
        <w:t>Olsen, E. M., &amp; Moland, E. (2011). Fitness landscape of Atlantic cod shaped by harvest selection and natural selection. Evolutionary Ecology, 25(3), 695-710.</w:t>
      </w:r>
    </w:p>
    <w:p w14:paraId="718FEF6C" w14:textId="77777777" w:rsidR="004B2828" w:rsidRPr="005C47B9" w:rsidRDefault="004B2828" w:rsidP="008023D1"/>
    <w:p w14:paraId="39E10728" w14:textId="77777777" w:rsidR="004B2828" w:rsidRPr="005C47B9" w:rsidRDefault="004B2828" w:rsidP="008023D1">
      <w:pPr>
        <w:pStyle w:val="ListParagraph"/>
        <w:numPr>
          <w:ilvl w:val="0"/>
          <w:numId w:val="2"/>
        </w:numPr>
      </w:pPr>
      <w:r w:rsidRPr="005C47B9">
        <w:t>Rogers, L. A., Stige, L. C., Olsen, E. M., Knutsen, H., Chan, K. S., &amp; Stenseth, N. C. (2011). Climate and population density drive changes in cod body size throughout a century on the Norwegian coast. Proceedings of the National Academy of Sciences, 108(5), 1961-1966.</w:t>
      </w:r>
    </w:p>
    <w:p w14:paraId="08DC6C5E" w14:textId="77777777" w:rsidR="004B2828" w:rsidRPr="005C47B9" w:rsidRDefault="004B2828" w:rsidP="008023D1"/>
    <w:p w14:paraId="0B35F5AB" w14:textId="77777777" w:rsidR="004B2828" w:rsidRPr="005C47B9" w:rsidRDefault="004B2828" w:rsidP="008023D1">
      <w:pPr>
        <w:pStyle w:val="ListParagraph"/>
        <w:numPr>
          <w:ilvl w:val="0"/>
          <w:numId w:val="2"/>
        </w:numPr>
      </w:pPr>
      <w:r w:rsidRPr="005C47B9">
        <w:t>Froese, R., &amp; Quaas, M. (2012). Mismanagement of the North Sea cod by the European Council. Ocean &amp; Coastal Management, 70, 54-58.</w:t>
      </w:r>
    </w:p>
    <w:p w14:paraId="301E5858" w14:textId="77777777" w:rsidR="004B2828" w:rsidRPr="005C47B9" w:rsidRDefault="004B2828" w:rsidP="008023D1"/>
    <w:p w14:paraId="172FFCCA" w14:textId="77777777" w:rsidR="004B2828" w:rsidRPr="005C47B9" w:rsidRDefault="004B2828" w:rsidP="008023D1">
      <w:pPr>
        <w:pStyle w:val="ListParagraph"/>
        <w:numPr>
          <w:ilvl w:val="0"/>
          <w:numId w:val="2"/>
        </w:numPr>
      </w:pPr>
      <w:r w:rsidRPr="005C47B9">
        <w:t>Darby, C., Hutton, T., Andrews, J., Gurney, W. S. C., Beveridge, D., and Hiddinck, J. G. 2006. Investigations into closed area management of the North Sea cod. Cefas Contract report, C2465. 110 pp. Downloaded from http://www.defra.gov.uk/fish/science/pdf/mpareport-cod.pdf on 8th November 2013.</w:t>
      </w:r>
    </w:p>
    <w:p w14:paraId="27019C8A" w14:textId="77777777" w:rsidR="004B2828" w:rsidRPr="005C47B9" w:rsidRDefault="004B2828" w:rsidP="008023D1"/>
    <w:p w14:paraId="03DF14BB" w14:textId="77777777" w:rsidR="004B2828" w:rsidRPr="005C47B9" w:rsidRDefault="004B2828" w:rsidP="008023D1">
      <w:pPr>
        <w:pStyle w:val="ListParagraph"/>
        <w:numPr>
          <w:ilvl w:val="0"/>
          <w:numId w:val="2"/>
        </w:numPr>
      </w:pPr>
      <w:r w:rsidRPr="005C47B9">
        <w:t>Fogarty, M. J., &amp; Murawski, S. A. (2005). Do marine protected areas really work?. Oceanus, Woods.</w:t>
      </w:r>
    </w:p>
    <w:p w14:paraId="202AFF0F" w14:textId="77777777" w:rsidR="004B2828" w:rsidRPr="005C47B9" w:rsidRDefault="004B2828" w:rsidP="008023D1"/>
    <w:p w14:paraId="2C87B3F9" w14:textId="77777777" w:rsidR="004B2828" w:rsidRPr="005C47B9" w:rsidRDefault="004B2828" w:rsidP="008023D1">
      <w:pPr>
        <w:pStyle w:val="ListParagraph"/>
        <w:numPr>
          <w:ilvl w:val="0"/>
          <w:numId w:val="2"/>
        </w:numPr>
      </w:pPr>
      <w:r w:rsidRPr="005C47B9">
        <w:t>Department for Environment, Food and Rural Affairs [DEFRA], (2005). The potential role of Marine Protected Areas (MPAs) for fisheries management purposes: Fisheries Directorate’s summary of the main conclusions emerging from three desk studies. Fisheries Directorate. Downloaded from http://archive.defra.gov.uk/environment/marine/documents/science/mpareport-defrasummary.pdf on 8th November 2013.</w:t>
      </w:r>
    </w:p>
    <w:p w14:paraId="6D1022E8" w14:textId="77777777" w:rsidR="004B2828" w:rsidRPr="005C47B9" w:rsidRDefault="004B2828" w:rsidP="008023D1"/>
    <w:p w14:paraId="1F181B1D" w14:textId="045EB963" w:rsidR="004B2828" w:rsidRPr="005C47B9" w:rsidRDefault="00D2274D" w:rsidP="008023D1">
      <w:pPr>
        <w:pStyle w:val="ListParagraph"/>
        <w:numPr>
          <w:ilvl w:val="0"/>
          <w:numId w:val="2"/>
        </w:numPr>
      </w:pPr>
      <w:r>
        <w:t>ICES (2012c</w:t>
      </w:r>
      <w:r w:rsidR="004B2828" w:rsidRPr="005C47B9">
        <w:t>). Cod in Division VIIa (Irish Sea). ICES Advice June 2012, Book 6. Downloaded from http://www.ices.dk/sites/pub/Publication%20Reports/Advice/2012/2012/cod-iris.pdf on 31st October 2013.</w:t>
      </w:r>
    </w:p>
    <w:p w14:paraId="7AD4F2AF" w14:textId="77777777" w:rsidR="004B2828" w:rsidRPr="005C47B9" w:rsidRDefault="004B2828" w:rsidP="008023D1"/>
    <w:p w14:paraId="566F2AE5" w14:textId="77777777" w:rsidR="004B2828" w:rsidRPr="005C47B9" w:rsidRDefault="004B2828" w:rsidP="008023D1">
      <w:pPr>
        <w:pStyle w:val="ListParagraph"/>
        <w:numPr>
          <w:ilvl w:val="0"/>
          <w:numId w:val="2"/>
        </w:numPr>
      </w:pPr>
      <w:r w:rsidRPr="005C47B9">
        <w:t>ICES (2003). Working Group on the Assessment of Northern Shelf Demersal Stocks (WGNSDS). ICES Document CM 2003/ ACFM: 01. 558 pp.</w:t>
      </w:r>
    </w:p>
    <w:p w14:paraId="01CD6ED5" w14:textId="77777777" w:rsidR="004B2828" w:rsidRPr="005C47B9" w:rsidRDefault="004B2828" w:rsidP="008023D1"/>
    <w:p w14:paraId="41219A79" w14:textId="77777777" w:rsidR="004B2828" w:rsidRPr="005C47B9" w:rsidRDefault="004B2828" w:rsidP="008023D1">
      <w:pPr>
        <w:pStyle w:val="ListParagraph"/>
        <w:numPr>
          <w:ilvl w:val="0"/>
          <w:numId w:val="2"/>
        </w:numPr>
      </w:pPr>
      <w:r w:rsidRPr="005C47B9">
        <w:t>Kelly, C. J., Codling, E. A., &amp; Rogan, E. (2006). The Irish Sea cod recovery plan: some lessons learned. ICES Journal of Marine Science: Journal du Conseil, 63(4), 600-610.</w:t>
      </w:r>
    </w:p>
    <w:p w14:paraId="412FFD89" w14:textId="77777777" w:rsidR="004B2828" w:rsidRPr="005C47B9" w:rsidRDefault="004B2828" w:rsidP="008023D1"/>
    <w:p w14:paraId="691E38A0" w14:textId="77777777" w:rsidR="004B2828" w:rsidRPr="005C47B9" w:rsidRDefault="004B2828" w:rsidP="008023D1">
      <w:pPr>
        <w:pStyle w:val="ListParagraph"/>
        <w:numPr>
          <w:ilvl w:val="0"/>
          <w:numId w:val="2"/>
        </w:numPr>
      </w:pPr>
      <w:r w:rsidRPr="005C47B9">
        <w:lastRenderedPageBreak/>
        <w:t>Drinkwater, K. F. (2005). The response of Atlantic cod (Gadus morhua) to future climate change. ICES Journal of Marine Science: Journal du Conseil, 62(7), 1327-1337.</w:t>
      </w:r>
    </w:p>
    <w:p w14:paraId="476F3362" w14:textId="77777777" w:rsidR="004B2828" w:rsidRPr="005C47B9" w:rsidRDefault="004B2828" w:rsidP="008023D1"/>
    <w:p w14:paraId="1013079A" w14:textId="77777777" w:rsidR="004B2828" w:rsidRPr="005C47B9" w:rsidRDefault="004B2828" w:rsidP="008023D1">
      <w:pPr>
        <w:pStyle w:val="ListParagraph"/>
        <w:numPr>
          <w:ilvl w:val="0"/>
          <w:numId w:val="2"/>
        </w:numPr>
      </w:pPr>
      <w:r w:rsidRPr="005C47B9">
        <w:t>Beggs, S. E., Cardinale, M., Gowen, R. J., &amp; Bartolino, V. (2013). Linking cod (Gadus morhua) and climate: investigating variability in Irish Sea cod recruitment. Fisheries Oceanography. DOI: 10.1111/fog.12043</w:t>
      </w:r>
    </w:p>
    <w:p w14:paraId="45175FFC" w14:textId="77777777" w:rsidR="004B2828" w:rsidRPr="005C47B9" w:rsidRDefault="004B2828" w:rsidP="008023D1"/>
    <w:p w14:paraId="2CCA1380" w14:textId="77777777" w:rsidR="004B2828" w:rsidRPr="005C47B9" w:rsidRDefault="004B2828" w:rsidP="008023D1">
      <w:pPr>
        <w:pStyle w:val="ListParagraph"/>
        <w:numPr>
          <w:ilvl w:val="0"/>
          <w:numId w:val="2"/>
        </w:numPr>
      </w:pPr>
      <w:r w:rsidRPr="005C47B9">
        <w:t>Ministry of Fisheries and Natural Resources (2013). Fishing History. Fishin.Fo Living off the sea in the Faroe Islands. Downloaded from http://www.fishin.fo/Default.aspx?ID=8661 on 4th November 2013.</w:t>
      </w:r>
    </w:p>
    <w:p w14:paraId="5F5ADDE1" w14:textId="77777777" w:rsidR="004B2828" w:rsidRPr="005C47B9" w:rsidRDefault="004B2828" w:rsidP="008023D1"/>
    <w:p w14:paraId="3BFEEC69" w14:textId="77777777" w:rsidR="004B2828" w:rsidRPr="005C47B9" w:rsidRDefault="004B2828" w:rsidP="008023D1">
      <w:pPr>
        <w:pStyle w:val="ListParagraph"/>
        <w:numPr>
          <w:ilvl w:val="0"/>
          <w:numId w:val="2"/>
        </w:numPr>
      </w:pPr>
      <w:r w:rsidRPr="005C47B9">
        <w:t>Pedersen, S.A., Madsen, J. and M. Dyhr-Nielsen (2004). Global International Waters Assessment Faroe Plateau, GIWA Regional assessment 13. University of Kalmar on behalf of United Nations Environment Programme. 64pp.</w:t>
      </w:r>
    </w:p>
    <w:p w14:paraId="3DC052A9" w14:textId="77777777" w:rsidR="004B2828" w:rsidRPr="005C47B9" w:rsidRDefault="004B2828" w:rsidP="008023D1"/>
    <w:p w14:paraId="162FE10F" w14:textId="77777777" w:rsidR="004B2828" w:rsidRPr="005C47B9" w:rsidRDefault="004B2828" w:rsidP="008023D1">
      <w:pPr>
        <w:pStyle w:val="ListParagraph"/>
        <w:numPr>
          <w:ilvl w:val="0"/>
          <w:numId w:val="2"/>
        </w:numPr>
      </w:pPr>
      <w:r w:rsidRPr="005C47B9">
        <w:t>Fogarty, M. J., Myers, R. A., &amp; Bowen, K. G. (2001). Recruitment of cod and haddock in the North Atlantic: a comparative analysis. ICES Journal of Marine Science: Journal du Conseil, 58(5), 952-961.</w:t>
      </w:r>
    </w:p>
    <w:p w14:paraId="45D9B0C0" w14:textId="77777777" w:rsidR="004B2828" w:rsidRPr="005C47B9" w:rsidRDefault="004B2828" w:rsidP="008023D1"/>
    <w:p w14:paraId="4B5E8759" w14:textId="77777777" w:rsidR="004B2828" w:rsidRPr="005C47B9" w:rsidRDefault="004B2828" w:rsidP="008023D1">
      <w:pPr>
        <w:pStyle w:val="ListParagraph"/>
        <w:numPr>
          <w:ilvl w:val="0"/>
          <w:numId w:val="2"/>
        </w:numPr>
      </w:pPr>
      <w:r w:rsidRPr="005C47B9">
        <w:t>ICES (2013b). Haddock in Division Vb. ICES Advice 2013, Book 4. Downloaded from http://www.ices.dk/sites/pub/Publication%20Reports/Advice/2013/2013/had-faro.pdf on 4th November 2013.</w:t>
      </w:r>
    </w:p>
    <w:p w14:paraId="047B33C2" w14:textId="77777777" w:rsidR="004B2828" w:rsidRPr="005C47B9" w:rsidRDefault="004B2828" w:rsidP="008023D1"/>
    <w:p w14:paraId="057D4577" w14:textId="77777777" w:rsidR="004B2828" w:rsidRPr="005C47B9" w:rsidRDefault="004B2828" w:rsidP="008023D1">
      <w:pPr>
        <w:pStyle w:val="ListParagraph"/>
        <w:numPr>
          <w:ilvl w:val="0"/>
          <w:numId w:val="2"/>
        </w:numPr>
      </w:pPr>
      <w:r w:rsidRPr="005C47B9">
        <w:t>Baudron, A., Ulrich, C., Nielsen, J. R., &amp; Boje, J. (2010). Comparative evaluation of a mixed-fisheries effort-management system based on the Faroe Islands example. ICES Journal of Marine Science: Journal du Conseil, 67(5), 1036-1050.</w:t>
      </w:r>
    </w:p>
    <w:p w14:paraId="31DE8B3F" w14:textId="77777777" w:rsidR="004B2828" w:rsidRPr="005C47B9" w:rsidRDefault="004B2828" w:rsidP="008023D1"/>
    <w:p w14:paraId="4190BF63" w14:textId="77777777" w:rsidR="004B2828" w:rsidRPr="005C47B9" w:rsidRDefault="004B2828" w:rsidP="008023D1">
      <w:pPr>
        <w:pStyle w:val="ListParagraph"/>
        <w:numPr>
          <w:ilvl w:val="0"/>
          <w:numId w:val="2"/>
        </w:numPr>
      </w:pPr>
      <w:r w:rsidRPr="005C47B9">
        <w:t>Eigaard, O. R., Thomsen, B., Hovgaard, H., Nielsen, A., &amp; Rijnsdorp, A. D. (2011). Fishing power increases from technological development in the Faroe Islands longline fishery. Canadian Journal of Fisheries and Aquatic Sciences, 68(11), 1970-1982.</w:t>
      </w:r>
    </w:p>
    <w:p w14:paraId="690B0816" w14:textId="77777777" w:rsidR="004B2828" w:rsidRPr="005C47B9" w:rsidRDefault="004B2828" w:rsidP="008023D1"/>
    <w:p w14:paraId="67422D00" w14:textId="77777777" w:rsidR="004B2828" w:rsidRPr="005C47B9" w:rsidRDefault="004B2828" w:rsidP="008023D1">
      <w:pPr>
        <w:pStyle w:val="ListParagraph"/>
        <w:numPr>
          <w:ilvl w:val="0"/>
          <w:numId w:val="2"/>
        </w:numPr>
      </w:pPr>
      <w:r w:rsidRPr="005C47B9">
        <w:t>Wright, P. J., Gibb, F. M., Gibb, I. M., &amp; Millar, C. P. (2011). Reproductive investment in the North Sea haddock: temporal and spatial variation. Marine Ecology Progress Series, 432, 149-160.</w:t>
      </w:r>
    </w:p>
    <w:p w14:paraId="70C54040" w14:textId="77777777" w:rsidR="004B2828" w:rsidRPr="005C47B9" w:rsidRDefault="004B2828" w:rsidP="008023D1"/>
    <w:p w14:paraId="5A3EBCA0" w14:textId="77777777" w:rsidR="004B2828" w:rsidRPr="005C47B9" w:rsidRDefault="004B2828" w:rsidP="008023D1">
      <w:pPr>
        <w:pStyle w:val="ListParagraph"/>
        <w:numPr>
          <w:ilvl w:val="0"/>
          <w:numId w:val="2"/>
        </w:numPr>
      </w:pPr>
      <w:r w:rsidRPr="005C47B9">
        <w:t>Schmidt, S. F., O. S. Tendal, and E. Magnussen. (2003). The Faroe Bank – A  Potential MPA. WWF’s Showcase Examples for the OSPAR System of Marine Protected Areas (MPAs). Downloaded from http://www.ngo.grida.no/wwfneap/Publication/briefings/FaroeBank.pdf on 5th November 2013.</w:t>
      </w:r>
    </w:p>
    <w:p w14:paraId="33D73D30" w14:textId="77777777" w:rsidR="004B2828" w:rsidRPr="005C47B9" w:rsidRDefault="004B2828" w:rsidP="008023D1"/>
    <w:p w14:paraId="635325F7" w14:textId="77777777" w:rsidR="004B2828" w:rsidRPr="005C47B9" w:rsidRDefault="004B2828" w:rsidP="008023D1">
      <w:pPr>
        <w:pStyle w:val="ListParagraph"/>
        <w:numPr>
          <w:ilvl w:val="0"/>
          <w:numId w:val="2"/>
        </w:numPr>
      </w:pPr>
      <w:r w:rsidRPr="005C47B9">
        <w:t xml:space="preserve">Blacker, R. W. (1982). Rockall and its fishery. Ministry of Agriculture, Fisheries and Food, Directorate of Fisheries Research. Downloaded from </w:t>
      </w:r>
      <w:r w:rsidRPr="005C47B9">
        <w:lastRenderedPageBreak/>
        <w:t>http://www.cefas.defra.gov.uk/publications/lableaflets/lableaflet55.pdf on 4th November 2013.</w:t>
      </w:r>
    </w:p>
    <w:p w14:paraId="07E4522B" w14:textId="77777777" w:rsidR="004B2828" w:rsidRPr="005C47B9" w:rsidRDefault="004B2828" w:rsidP="008023D1"/>
    <w:p w14:paraId="5D310280" w14:textId="77777777" w:rsidR="004B2828" w:rsidRPr="005C47B9" w:rsidRDefault="004B2828" w:rsidP="008023D1">
      <w:pPr>
        <w:pStyle w:val="ListParagraph"/>
        <w:numPr>
          <w:ilvl w:val="0"/>
          <w:numId w:val="2"/>
        </w:numPr>
      </w:pPr>
      <w:r w:rsidRPr="005C47B9">
        <w:t>Neat, F., &amp; Campbell, N. (2011). Demersal fish diversity of the isolated Rockall plateau compared with the adjacent west coast shelf of Scotland. Biological Journal of the Linnean Society, 104(1), 138-147.</w:t>
      </w:r>
    </w:p>
    <w:p w14:paraId="3C39E242" w14:textId="77777777" w:rsidR="004B2828" w:rsidRPr="005C47B9" w:rsidRDefault="004B2828" w:rsidP="008023D1"/>
    <w:p w14:paraId="13A9DE30" w14:textId="77777777" w:rsidR="004B2828" w:rsidRPr="005C47B9" w:rsidRDefault="004B2828" w:rsidP="008023D1">
      <w:pPr>
        <w:pStyle w:val="ListParagraph"/>
        <w:numPr>
          <w:ilvl w:val="0"/>
          <w:numId w:val="2"/>
        </w:numPr>
      </w:pPr>
      <w:r w:rsidRPr="005C47B9">
        <w:t>ICES (2013c). Haddock in Division VIb (Rockall). ICES Advice 2013, Book 5. Downloaded from http://www.ices.dk/sites/pub/Publication%20Reports/Advice/2013/2013/had-rock.pdf on 4th November 2013.</w:t>
      </w:r>
    </w:p>
    <w:p w14:paraId="76BD939A" w14:textId="77777777" w:rsidR="004B2828" w:rsidRPr="005C47B9" w:rsidRDefault="004B2828" w:rsidP="008023D1"/>
    <w:p w14:paraId="61D475AD" w14:textId="77777777" w:rsidR="004B2828" w:rsidRPr="005C47B9" w:rsidRDefault="004B2828" w:rsidP="008023D1">
      <w:pPr>
        <w:pStyle w:val="ListParagraph"/>
        <w:numPr>
          <w:ilvl w:val="0"/>
          <w:numId w:val="2"/>
        </w:numPr>
      </w:pPr>
      <w:r w:rsidRPr="005C47B9">
        <w:t>Finina, E. A., Khlivnoy, V. N., &amp; Vinnichenko, V. I. (2009). The Reproductive Biology of Haddock (Mellanogrammus aeglefinus) at the Rockall Bank. Journal of Northwest Atlantic Fishery Science, 40, 59-73.</w:t>
      </w:r>
    </w:p>
    <w:p w14:paraId="2EB35C12" w14:textId="77777777" w:rsidR="004B2828" w:rsidRPr="005C47B9" w:rsidRDefault="004B2828" w:rsidP="008023D1"/>
    <w:p w14:paraId="31DFD96F" w14:textId="77777777" w:rsidR="004B2828" w:rsidRPr="005C47B9" w:rsidRDefault="004B2828" w:rsidP="008023D1">
      <w:pPr>
        <w:pStyle w:val="ListParagraph"/>
        <w:numPr>
          <w:ilvl w:val="0"/>
          <w:numId w:val="2"/>
        </w:numPr>
      </w:pPr>
      <w:r w:rsidRPr="005C47B9">
        <w:t>Hall-Spencer, J. M., Tasker, M., Soffker, M., Christiansen, S., Rogers, S. I., Campbell, M., &amp; Hoydal, K. (2009). Design of Marine Protected Areas on high seas and territorial waters of Rockall Bank. Marine Ecology Progress Series, 379.</w:t>
      </w:r>
    </w:p>
    <w:p w14:paraId="73A54852" w14:textId="77777777" w:rsidR="004B2828" w:rsidRPr="005C47B9" w:rsidRDefault="004B2828" w:rsidP="008023D1"/>
    <w:p w14:paraId="26D45931" w14:textId="77777777" w:rsidR="004B2828" w:rsidRPr="005C47B9" w:rsidRDefault="004B2828" w:rsidP="008023D1">
      <w:pPr>
        <w:pStyle w:val="ListParagraph"/>
        <w:numPr>
          <w:ilvl w:val="0"/>
          <w:numId w:val="2"/>
        </w:numPr>
      </w:pPr>
      <w:r w:rsidRPr="005C47B9">
        <w:t>North East Atlantic Fisheries Committee (2013). Closures on the Hatton and Rockall Banks and Haddock Box 2013. Downloaded from http://www.neafc.org/closures/hatton-rockall on 4th November 2013.</w:t>
      </w:r>
    </w:p>
    <w:p w14:paraId="3B6E79C1" w14:textId="77777777" w:rsidR="004B2828" w:rsidRPr="005C47B9" w:rsidRDefault="004B2828" w:rsidP="008023D1"/>
    <w:p w14:paraId="1841A97F" w14:textId="77777777" w:rsidR="004B2828" w:rsidRPr="005C47B9" w:rsidRDefault="004B2828" w:rsidP="008023D1">
      <w:pPr>
        <w:pStyle w:val="ListParagraph"/>
        <w:numPr>
          <w:ilvl w:val="0"/>
          <w:numId w:val="2"/>
        </w:numPr>
      </w:pPr>
      <w:r w:rsidRPr="005C47B9">
        <w:t>ICES (2013d). ICES Request from NEAFC on the closure area and additional measures for the protection of juvenile haddock on Rockall Bank. ICES Advice 2013, Book 5. Downloaded from http://www.ices.dk/sites/pub/Publication%20Reports/Advice/2013/Special%20requests/NEAFC_protection_of_juveniles_of_Rockall_haddock.pdf on 4th November 2013.</w:t>
      </w:r>
    </w:p>
    <w:p w14:paraId="2A103272" w14:textId="77777777" w:rsidR="004B2828" w:rsidRPr="005C47B9" w:rsidRDefault="004B2828" w:rsidP="008023D1"/>
    <w:p w14:paraId="4A6C19ED" w14:textId="77777777" w:rsidR="004B2828" w:rsidRPr="005C47B9" w:rsidRDefault="004B2828" w:rsidP="008023D1">
      <w:pPr>
        <w:pStyle w:val="ListParagraph"/>
        <w:numPr>
          <w:ilvl w:val="0"/>
          <w:numId w:val="2"/>
        </w:numPr>
      </w:pPr>
      <w:r w:rsidRPr="005C47B9">
        <w:t>ICES (2013e). Herring in Subdivision 28.1 (Gulf of Riga). Downloaded from http://www.ices.dk/sites/pub/Publication%20Reports/Advice/2013/2013/her-riga_201304142205.pdf on 5th November 2013.</w:t>
      </w:r>
    </w:p>
    <w:p w14:paraId="302B831F" w14:textId="77777777" w:rsidR="004B2828" w:rsidRPr="005C47B9" w:rsidRDefault="004B2828" w:rsidP="008023D1"/>
    <w:p w14:paraId="105216EE" w14:textId="77777777" w:rsidR="004B2828" w:rsidRPr="005C47B9" w:rsidRDefault="004B2828" w:rsidP="008023D1">
      <w:pPr>
        <w:pStyle w:val="ListParagraph"/>
        <w:numPr>
          <w:ilvl w:val="0"/>
          <w:numId w:val="2"/>
        </w:numPr>
      </w:pPr>
      <w:r w:rsidRPr="005C47B9">
        <w:t>Kotta, J., Kotta, I., Simm, M., &amp; Põllupüü, M. (2009). Separate and interactive effects of eutrophication and climate variables on the ecosystem elements of the Gulf of Riga. Estuarine, Coastal and Shelf Science, 84(4), 509-518.</w:t>
      </w:r>
    </w:p>
    <w:p w14:paraId="384653B2" w14:textId="77777777" w:rsidR="004B2828" w:rsidRPr="005C47B9" w:rsidRDefault="004B2828" w:rsidP="008023D1"/>
    <w:p w14:paraId="7D05A615" w14:textId="77777777" w:rsidR="004B2828" w:rsidRPr="005C47B9" w:rsidRDefault="004B2828" w:rsidP="008023D1">
      <w:pPr>
        <w:pStyle w:val="ListParagraph"/>
        <w:numPr>
          <w:ilvl w:val="0"/>
          <w:numId w:val="2"/>
        </w:numPr>
      </w:pPr>
      <w:r w:rsidRPr="005C47B9">
        <w:t>Gaumiga, R., Karlsons, G., Uzars, D., &amp; Ojaveer, H. (2007). Gulf of Riga (Baltic Sea) fisheries in the late 17th century. Fisheries Research, 87(2), 120-125.</w:t>
      </w:r>
    </w:p>
    <w:p w14:paraId="5CC16C56" w14:textId="77777777" w:rsidR="004B2828" w:rsidRPr="005C47B9" w:rsidRDefault="004B2828" w:rsidP="008023D1"/>
    <w:p w14:paraId="03661110" w14:textId="77777777" w:rsidR="004B2828" w:rsidRPr="005C47B9" w:rsidRDefault="004B2828" w:rsidP="008023D1">
      <w:pPr>
        <w:pStyle w:val="ListParagraph"/>
        <w:numPr>
          <w:ilvl w:val="0"/>
          <w:numId w:val="2"/>
        </w:numPr>
      </w:pPr>
      <w:r w:rsidRPr="005C47B9">
        <w:t xml:space="preserve">Ojaveer, E., Arula, T., Lankov, A., &amp; Shpilev, H. (2011). Impact of environmental deviations on the larval and year-class abundances in the spring spawning herring (Clupea harengus membras L.) of the Gulf </w:t>
      </w:r>
      <w:r w:rsidRPr="005C47B9">
        <w:lastRenderedPageBreak/>
        <w:t>of Riga (Baltic Sea) in 1947–2004. Fisheries Research, 107(1), 159-168.</w:t>
      </w:r>
    </w:p>
    <w:p w14:paraId="7DA942EA" w14:textId="77777777" w:rsidR="004B2828" w:rsidRPr="005C47B9" w:rsidRDefault="004B2828" w:rsidP="008023D1"/>
    <w:p w14:paraId="6178FC5F" w14:textId="77777777" w:rsidR="004B2828" w:rsidRPr="005C47B9" w:rsidRDefault="004B2828" w:rsidP="008023D1">
      <w:pPr>
        <w:pStyle w:val="ListParagraph"/>
        <w:numPr>
          <w:ilvl w:val="0"/>
          <w:numId w:val="2"/>
        </w:numPr>
      </w:pPr>
      <w:r w:rsidRPr="005C47B9">
        <w:t>Raid, T., Kornilovs, G., Lankov, A., Nisumaa, A. M., Shpilev, H., &amp; Järvik, A. (2010). Recruitment dynamics of the Gulf of Riga herring stock: density-dependent and environmental effects. ICES Journal of Marine Science: Journal du Conseil, 67(9), 1914-1920.</w:t>
      </w:r>
    </w:p>
    <w:p w14:paraId="7976C1F8" w14:textId="77777777" w:rsidR="004B2828" w:rsidRPr="005C47B9" w:rsidRDefault="004B2828" w:rsidP="008023D1"/>
    <w:p w14:paraId="5BFC31CA" w14:textId="77777777" w:rsidR="004B2828" w:rsidRPr="005C47B9" w:rsidRDefault="004B2828" w:rsidP="008023D1">
      <w:pPr>
        <w:pStyle w:val="ListParagraph"/>
        <w:numPr>
          <w:ilvl w:val="0"/>
          <w:numId w:val="2"/>
        </w:numPr>
      </w:pPr>
      <w:r w:rsidRPr="005C47B9">
        <w:t>Helsinki Commission (2013). Baltic Sea Protected Areas Database. Downloaded from http://bspa.helcom.fi/ on 5th November 2013.</w:t>
      </w:r>
    </w:p>
    <w:p w14:paraId="750F0565" w14:textId="77777777" w:rsidR="004B2828" w:rsidRPr="005C47B9" w:rsidRDefault="004B2828" w:rsidP="008023D1"/>
    <w:p w14:paraId="5C4EECED" w14:textId="77777777" w:rsidR="004B2828" w:rsidRPr="005C47B9" w:rsidRDefault="004B2828" w:rsidP="008023D1">
      <w:pPr>
        <w:pStyle w:val="ListParagraph"/>
        <w:numPr>
          <w:ilvl w:val="0"/>
          <w:numId w:val="2"/>
        </w:numPr>
      </w:pPr>
      <w:r w:rsidRPr="005C47B9">
        <w:t>ICES (2013f) Managing fisheries in Baltic Marine Protected Areas (BALTFIMPA). Downloaded from http://www.ices.dk/news-and-events/news-archive/news/Pages/Managing-Fisheries-in-Baltic-Marine-Protected-Areas-(BALTFIMPA).aspx on 5th November 2013.</w:t>
      </w:r>
    </w:p>
    <w:p w14:paraId="5AE4160A" w14:textId="77777777" w:rsidR="004B2828" w:rsidRPr="005C47B9" w:rsidRDefault="004B2828" w:rsidP="008023D1"/>
    <w:p w14:paraId="7B2E6495" w14:textId="77777777" w:rsidR="004B2828" w:rsidRPr="005C47B9" w:rsidRDefault="004B2828" w:rsidP="008023D1">
      <w:pPr>
        <w:pStyle w:val="ListParagraph"/>
        <w:numPr>
          <w:ilvl w:val="0"/>
          <w:numId w:val="2"/>
        </w:numPr>
      </w:pPr>
      <w:r w:rsidRPr="005C47B9">
        <w:t>ICES (2013g). Horse mackerel (Trachurus trachurus) in Divisions IIa, IVa, Vb, VIa, VIIa-c, e-k, and Subarea VIII (Western stock). ICES Advice 2013, Book 9. Downloaded from http://www.ices.dk/sites/pub/Publication%20Reports/Advice/2013/2013/hom-west.pdf on 5th November 2013.</w:t>
      </w:r>
    </w:p>
    <w:p w14:paraId="3DD597FF" w14:textId="77777777" w:rsidR="004B2828" w:rsidRPr="005C47B9" w:rsidRDefault="004B2828" w:rsidP="008023D1"/>
    <w:p w14:paraId="4634F2D2" w14:textId="77777777" w:rsidR="004B2828" w:rsidRPr="005C47B9" w:rsidRDefault="004B2828" w:rsidP="008023D1">
      <w:pPr>
        <w:pStyle w:val="ListParagraph"/>
        <w:numPr>
          <w:ilvl w:val="0"/>
          <w:numId w:val="2"/>
        </w:numPr>
      </w:pPr>
      <w:r w:rsidRPr="005C47B9">
        <w:t>Lockwood, S. J., &amp; Johnson, P. O. (1977). Horse mackerel. Directorate of Fisheries Research.</w:t>
      </w:r>
    </w:p>
    <w:p w14:paraId="78542C51" w14:textId="77777777" w:rsidR="004B2828" w:rsidRPr="005C47B9" w:rsidRDefault="004B2828" w:rsidP="008023D1"/>
    <w:p w14:paraId="50350AF2" w14:textId="77777777" w:rsidR="004B2828" w:rsidRPr="005C47B9" w:rsidRDefault="004B2828" w:rsidP="008023D1">
      <w:pPr>
        <w:pStyle w:val="ListParagraph"/>
        <w:numPr>
          <w:ilvl w:val="0"/>
          <w:numId w:val="2"/>
        </w:numPr>
      </w:pPr>
      <w:r w:rsidRPr="005C47B9">
        <w:t>De Oliveira, J. A., Darby, C. D., &amp; Roel, B. A. (2010). A linked separable–ADAPT VPA assessment model for western horse mackerel (Trachurus trachurus), accounting for realized fecundity as a function of fish weight. ICES Journal of Marine Science: Journal du Conseil, 67(5), 916-930.</w:t>
      </w:r>
    </w:p>
    <w:p w14:paraId="1DF1D8EE" w14:textId="77777777" w:rsidR="004B2828" w:rsidRPr="005C47B9" w:rsidRDefault="004B2828" w:rsidP="008023D1"/>
    <w:p w14:paraId="621BF554" w14:textId="77777777" w:rsidR="004B2828" w:rsidRPr="005C47B9" w:rsidRDefault="004B2828" w:rsidP="008023D1">
      <w:pPr>
        <w:pStyle w:val="ListParagraph"/>
        <w:numPr>
          <w:ilvl w:val="0"/>
          <w:numId w:val="2"/>
        </w:numPr>
      </w:pPr>
      <w:r w:rsidRPr="005C47B9">
        <w:t>Roel, B. A., &amp; De Oliveira, J. A. (2007). Harvest control rules for the Western horse mackerel (Trachurus trachurus) stock given paucity of fishery-independent data. ICES Journal of Marine Science: Journal du Conseil, 64(4), 661-670.</w:t>
      </w:r>
    </w:p>
    <w:p w14:paraId="659F93AB" w14:textId="77777777" w:rsidR="004B2828" w:rsidRPr="005C47B9" w:rsidRDefault="004B2828" w:rsidP="008023D1"/>
    <w:p w14:paraId="35F10680" w14:textId="77777777" w:rsidR="004B2828" w:rsidRPr="005C47B9" w:rsidRDefault="004B2828" w:rsidP="008023D1">
      <w:pPr>
        <w:pStyle w:val="ListParagraph"/>
        <w:numPr>
          <w:ilvl w:val="0"/>
          <w:numId w:val="2"/>
        </w:numPr>
      </w:pPr>
      <w:r w:rsidRPr="005C47B9">
        <w:t>Armstrong, M. J., &amp; Witthames, P. R. (2012). Developments in understanding of fecundity of fish stocks in relation to egg production methods for estimating spawning stock biomass. Fisheries Research, 117, 35-47.</w:t>
      </w:r>
    </w:p>
    <w:p w14:paraId="7A932E3E" w14:textId="77777777" w:rsidR="004B2828" w:rsidRPr="005C47B9" w:rsidRDefault="004B2828" w:rsidP="008023D1"/>
    <w:p w14:paraId="7B62073E" w14:textId="77777777" w:rsidR="004B2828" w:rsidRPr="005C47B9" w:rsidRDefault="004B2828" w:rsidP="008023D1">
      <w:pPr>
        <w:pStyle w:val="ListParagraph"/>
        <w:numPr>
          <w:ilvl w:val="0"/>
          <w:numId w:val="2"/>
        </w:numPr>
      </w:pPr>
      <w:r w:rsidRPr="005C47B9">
        <w:t>Dueri, S., &amp; Maury, O. (2013). Modelling the effect of marine protected areas on the population of skipjack tuna in the Indian Ocean. Aquatic Living Resources.</w:t>
      </w:r>
    </w:p>
    <w:p w14:paraId="7ABCC623" w14:textId="77777777" w:rsidR="004B2828" w:rsidRPr="005C47B9" w:rsidRDefault="004B2828" w:rsidP="008023D1"/>
    <w:p w14:paraId="370A2D38" w14:textId="77777777" w:rsidR="004B2828" w:rsidRPr="005C47B9" w:rsidRDefault="004B2828" w:rsidP="008023D1">
      <w:pPr>
        <w:pStyle w:val="ListParagraph"/>
        <w:numPr>
          <w:ilvl w:val="0"/>
          <w:numId w:val="2"/>
        </w:numPr>
      </w:pPr>
      <w:r w:rsidRPr="005C47B9">
        <w:t>ICES (2013h). Nephrops in Subarea VII. ICES Advice 2013, Book 5. Downloaded from http://www.ices.dk/sites/pub/Publication%20Reports/Advice/2013/2013/Nep-VII-Intro.pdf on 5th November 2013.</w:t>
      </w:r>
    </w:p>
    <w:p w14:paraId="1C75849A" w14:textId="77777777" w:rsidR="004B2828" w:rsidRPr="005C47B9" w:rsidRDefault="004B2828" w:rsidP="008023D1"/>
    <w:p w14:paraId="636CD7D1" w14:textId="77777777" w:rsidR="004B2828" w:rsidRPr="005C47B9" w:rsidRDefault="004B2828" w:rsidP="008023D1">
      <w:pPr>
        <w:pStyle w:val="ListParagraph"/>
        <w:numPr>
          <w:ilvl w:val="0"/>
          <w:numId w:val="2"/>
        </w:numPr>
      </w:pPr>
      <w:r w:rsidRPr="005C47B9">
        <w:lastRenderedPageBreak/>
        <w:t xml:space="preserve">Food and Agriculture Organization of the United Nations (2011). FishStat Global Capture Production 1950-2011. Downloaded from http://www.fao.org/fishery/topic/16140/en on 6th November 2013. </w:t>
      </w:r>
    </w:p>
    <w:p w14:paraId="61A05EE4" w14:textId="77777777" w:rsidR="004B2828" w:rsidRPr="005C47B9" w:rsidRDefault="004B2828" w:rsidP="008023D1"/>
    <w:p w14:paraId="6065353B" w14:textId="77777777" w:rsidR="004B2828" w:rsidRPr="005C47B9" w:rsidRDefault="004B2828" w:rsidP="008023D1">
      <w:pPr>
        <w:pStyle w:val="ListParagraph"/>
        <w:numPr>
          <w:ilvl w:val="0"/>
          <w:numId w:val="2"/>
        </w:numPr>
      </w:pPr>
      <w:r w:rsidRPr="005C47B9">
        <w:t xml:space="preserve">Sea Fisheries Protection Authority (2013). 2012 Landings. Downloaded from http://sfpa.oghamtech.ie/Sea-FisheriesConservation/FisheriesQuotas/FishLandings/FishLandings2012.aspx on 6th November 2013. </w:t>
      </w:r>
    </w:p>
    <w:p w14:paraId="25B8018F" w14:textId="77777777" w:rsidR="004B2828" w:rsidRPr="005C47B9" w:rsidRDefault="004B2828" w:rsidP="008023D1"/>
    <w:p w14:paraId="1F209EB9" w14:textId="77777777" w:rsidR="004B2828" w:rsidRPr="005C47B9" w:rsidRDefault="004B2828" w:rsidP="008023D1">
      <w:pPr>
        <w:pStyle w:val="ListParagraph"/>
        <w:numPr>
          <w:ilvl w:val="0"/>
          <w:numId w:val="2"/>
        </w:numPr>
      </w:pPr>
      <w:r w:rsidRPr="005C47B9">
        <w:t>Marine Management Organisation (2012). UK Sea Fisheries Statistics 2011. Downloaded from from http://www.marinemanagement.org.uk/fisheries/statistics/documents/ukseafish/2011/final.pdf on 6th November 2013.</w:t>
      </w:r>
    </w:p>
    <w:p w14:paraId="4175D588" w14:textId="77777777" w:rsidR="004B2828" w:rsidRPr="005C47B9" w:rsidRDefault="004B2828" w:rsidP="008023D1"/>
    <w:p w14:paraId="608D9054" w14:textId="77777777" w:rsidR="004B2828" w:rsidRPr="005C47B9" w:rsidRDefault="004B2828" w:rsidP="008023D1">
      <w:pPr>
        <w:pStyle w:val="ListParagraph"/>
        <w:numPr>
          <w:ilvl w:val="0"/>
          <w:numId w:val="2"/>
        </w:numPr>
      </w:pPr>
      <w:r w:rsidRPr="005C47B9">
        <w:t>Bergmann, M., Wieczorek, S. K., Moore, P. G., &amp; Atkinson, R. J. A. (2002). Discard composition of the Nephrops fishery in the Clyde Sea area, Scotland. Fisheries Research, 57(2), 169-183.</w:t>
      </w:r>
    </w:p>
    <w:p w14:paraId="31E6E31F" w14:textId="77777777" w:rsidR="004B2828" w:rsidRPr="005C47B9" w:rsidRDefault="004B2828" w:rsidP="008023D1"/>
    <w:p w14:paraId="01A3F8BA" w14:textId="77777777" w:rsidR="004B2828" w:rsidRPr="005C47B9" w:rsidRDefault="004B2828" w:rsidP="008023D1">
      <w:pPr>
        <w:pStyle w:val="ListParagraph"/>
        <w:numPr>
          <w:ilvl w:val="0"/>
          <w:numId w:val="2"/>
        </w:numPr>
      </w:pPr>
      <w:r w:rsidRPr="005C47B9">
        <w:t>Herraiz, I. G., Torres, M. A., Fariña, A. C., Freire, J., &amp; Cancelo, J. R. (2009). The NAO index and the long-term variability of Nephrops norvegicus population and fishery off West of Ireland. Fisheries Research, 98(1-3).</w:t>
      </w:r>
    </w:p>
    <w:p w14:paraId="0A89B098" w14:textId="77777777" w:rsidR="004B2828" w:rsidRPr="005C47B9" w:rsidRDefault="004B2828" w:rsidP="008023D1"/>
    <w:p w14:paraId="5F487376" w14:textId="77777777" w:rsidR="004B2828" w:rsidRPr="005C47B9" w:rsidRDefault="004B2828" w:rsidP="008023D1">
      <w:pPr>
        <w:pStyle w:val="ListParagraph"/>
        <w:numPr>
          <w:ilvl w:val="0"/>
          <w:numId w:val="2"/>
        </w:numPr>
      </w:pPr>
      <w:r w:rsidRPr="005C47B9">
        <w:t>Queirós, A. M., Hiddink, J. G., Kaiser, M. J., &amp; Hinz, H. (2006). Effects of chronic bottom trawling disturbance on benthic biomass, production and size spectra in different habitats. Journal of Experimental Marine Biology and Ecology, 335(1), 91-103.</w:t>
      </w:r>
    </w:p>
    <w:p w14:paraId="79825CB4" w14:textId="77777777" w:rsidR="004B2828" w:rsidRPr="005C47B9" w:rsidRDefault="004B2828" w:rsidP="008023D1"/>
    <w:p w14:paraId="192B5E07" w14:textId="77777777" w:rsidR="004B2828" w:rsidRPr="005C47B9" w:rsidRDefault="004B2828" w:rsidP="008023D1">
      <w:pPr>
        <w:pStyle w:val="ListParagraph"/>
        <w:numPr>
          <w:ilvl w:val="0"/>
          <w:numId w:val="2"/>
        </w:numPr>
      </w:pPr>
      <w:r w:rsidRPr="005C47B9">
        <w:t>Beukers-Stewart, B. D., Vause, B. J., Mosley, M. W., Rossetti, H. L., &amp; Brand, A. R. (2005). Benefits of closed area protection for a population of scallops. Marine Ecology Progress Series, 298, 189-204.</w:t>
      </w:r>
    </w:p>
    <w:p w14:paraId="2FC2F71B" w14:textId="77777777" w:rsidR="004B2828" w:rsidRPr="005C47B9" w:rsidRDefault="004B2828" w:rsidP="008023D1"/>
    <w:p w14:paraId="658E8200" w14:textId="77777777" w:rsidR="004B2828" w:rsidRPr="005C47B9" w:rsidRDefault="004B2828" w:rsidP="008023D1">
      <w:pPr>
        <w:pStyle w:val="ListParagraph"/>
        <w:numPr>
          <w:ilvl w:val="0"/>
          <w:numId w:val="2"/>
        </w:numPr>
      </w:pPr>
      <w:r w:rsidRPr="005C47B9">
        <w:t>Lauria, V., Vaz, S., Martin, C.S., Mackinson, S and Carpentier, A (2011). What influences European plaice (Pleuronectes platessa) distribution in the eastern English Channel? Using habitat modelling and GIS to predict habitat utilisation. ICES Journal of Marine Science, 68(7), 1500–1510. doi:10.1093/icesjms/fsr081</w:t>
      </w:r>
    </w:p>
    <w:p w14:paraId="271E26DF" w14:textId="77777777" w:rsidR="004B2828" w:rsidRPr="005C47B9" w:rsidRDefault="004B2828" w:rsidP="008023D1"/>
    <w:p w14:paraId="4AC60FEE" w14:textId="77777777" w:rsidR="004B2828" w:rsidRPr="005C47B9" w:rsidRDefault="004B2828" w:rsidP="008023D1">
      <w:pPr>
        <w:pStyle w:val="ListParagraph"/>
        <w:numPr>
          <w:ilvl w:val="0"/>
          <w:numId w:val="2"/>
        </w:numPr>
      </w:pPr>
      <w:r w:rsidRPr="005C47B9">
        <w:t>ICES (2013i). Plaice in Division VIIe (Western Channel). ICES Advice 2013, Book 5. Downloaded from http://www.ices.dk/sites/pub/Publication%20Reports/Advice/2013/2013/ple-echw.pdf on 5th November 2013.</w:t>
      </w:r>
    </w:p>
    <w:p w14:paraId="2B5DEBEA" w14:textId="77777777" w:rsidR="004B2828" w:rsidRPr="005C47B9" w:rsidRDefault="004B2828" w:rsidP="008023D1"/>
    <w:p w14:paraId="4D302A4D" w14:textId="77777777" w:rsidR="004B2828" w:rsidRPr="005C47B9" w:rsidRDefault="004B2828" w:rsidP="008023D1">
      <w:pPr>
        <w:pStyle w:val="ListParagraph"/>
        <w:numPr>
          <w:ilvl w:val="0"/>
          <w:numId w:val="2"/>
        </w:numPr>
      </w:pPr>
      <w:r w:rsidRPr="005C47B9">
        <w:t>Jennings, S., Dinmore, T. A., Duplisea, D. E., Warr, K. J., &amp; Lancaster, J. E. (2001). Trawling disturbance can modify benthic production processes. Journal of Animal Ecology, 70(3), 459-475.</w:t>
      </w:r>
    </w:p>
    <w:p w14:paraId="4BD3B1F3" w14:textId="77777777" w:rsidR="004B2828" w:rsidRPr="005C47B9" w:rsidRDefault="004B2828" w:rsidP="008023D1"/>
    <w:p w14:paraId="135E9949" w14:textId="77777777" w:rsidR="004B2828" w:rsidRPr="005C47B9" w:rsidRDefault="004B2828" w:rsidP="008023D1">
      <w:pPr>
        <w:pStyle w:val="ListParagraph"/>
        <w:numPr>
          <w:ilvl w:val="0"/>
          <w:numId w:val="2"/>
        </w:numPr>
      </w:pPr>
      <w:r w:rsidRPr="005C47B9">
        <w:t>Shephard, S., Brophy, D., &amp; Reid, D. G. (2010). Can bottom trawling indirectly diminish carrying capacity in a marine ecosystem?. Marine biology, 157(11), 2375-2381.</w:t>
      </w:r>
    </w:p>
    <w:p w14:paraId="2F2B4F7A" w14:textId="77777777" w:rsidR="004B2828" w:rsidRPr="005C47B9" w:rsidRDefault="004B2828" w:rsidP="008023D1"/>
    <w:p w14:paraId="2B94B983" w14:textId="77777777" w:rsidR="004B2828" w:rsidRPr="005C47B9" w:rsidRDefault="004B2828" w:rsidP="008023D1">
      <w:pPr>
        <w:pStyle w:val="ListParagraph"/>
        <w:numPr>
          <w:ilvl w:val="0"/>
          <w:numId w:val="2"/>
        </w:numPr>
      </w:pPr>
      <w:r w:rsidRPr="005C47B9">
        <w:t>Revilla, A.S., Broadhurst, M.K., Millarc, R.B (2013). Mortality of adult plaice, Pleuronectes platessa and sole, Solea solea discarded from English Channel beam trawlers. Fisheries Research, 147, 320–326.</w:t>
      </w:r>
    </w:p>
    <w:p w14:paraId="039DA74B" w14:textId="77777777" w:rsidR="004B2828" w:rsidRPr="005C47B9" w:rsidRDefault="004B2828" w:rsidP="008023D1"/>
    <w:p w14:paraId="52278D69" w14:textId="77777777" w:rsidR="004B2828" w:rsidRPr="005C47B9" w:rsidRDefault="004B2828" w:rsidP="008023D1">
      <w:pPr>
        <w:pStyle w:val="ListParagraph"/>
        <w:numPr>
          <w:ilvl w:val="0"/>
          <w:numId w:val="2"/>
        </w:numPr>
      </w:pPr>
      <w:r w:rsidRPr="005C47B9">
        <w:t>ICES (2013j). Sole in Division VIIa (Irish Sea). ICES Advice 2013, Book 5. Downloaded from http://www.ices.dk/sites/pub/Publication%20Reports/Advice/2013/2013/sol-iris.pdf on 5th November 2013.</w:t>
      </w:r>
    </w:p>
    <w:p w14:paraId="5268D294" w14:textId="77777777" w:rsidR="004B2828" w:rsidRPr="005C47B9" w:rsidRDefault="004B2828" w:rsidP="008023D1"/>
    <w:p w14:paraId="1A636504" w14:textId="77777777" w:rsidR="004B2828" w:rsidRPr="005C47B9" w:rsidRDefault="004B2828" w:rsidP="008023D1">
      <w:pPr>
        <w:pStyle w:val="ListParagraph"/>
        <w:numPr>
          <w:ilvl w:val="0"/>
          <w:numId w:val="2"/>
        </w:numPr>
      </w:pPr>
      <w:r w:rsidRPr="005C47B9">
        <w:t>Vanhaecke, H (2013). The Irish Sea Sole-stock: A “sole” Belgian problem?. Institute for Agricultural and Fisheries Research, North Western Waters Regional Advisory Council, Dublin. Downloaded from http://nwwrac.org/admin/publication/upload/ILVO_Action_Plan_Irish_Sea_NWWRAC_HV.pdf on 7th November 2013.</w:t>
      </w:r>
    </w:p>
    <w:p w14:paraId="7226F77B" w14:textId="77777777" w:rsidR="004B2828" w:rsidRPr="005C47B9" w:rsidRDefault="004B2828" w:rsidP="008023D1"/>
    <w:p w14:paraId="5BF13041" w14:textId="77777777" w:rsidR="004B2828" w:rsidRPr="005C47B9" w:rsidRDefault="004B2828" w:rsidP="008023D1">
      <w:pPr>
        <w:pStyle w:val="ListParagraph"/>
        <w:numPr>
          <w:ilvl w:val="0"/>
          <w:numId w:val="2"/>
        </w:numPr>
      </w:pPr>
      <w:r w:rsidRPr="005C47B9">
        <w:t>Mollet, F., Engelhard, G. H., Vainikka, A., Laugen, A. T., Rijnsdorp, A. D., &amp; Ernande, B. (In press). Spatial variation in growth, maturation schedules and reproductive investment of female sole Solea solea in the Northeast Atlantic. Journal of Sea Research.</w:t>
      </w:r>
    </w:p>
    <w:p w14:paraId="4ED51025" w14:textId="77777777" w:rsidR="004B2828" w:rsidRPr="005C47B9" w:rsidRDefault="004B2828" w:rsidP="008023D1"/>
    <w:p w14:paraId="5ED92FCF" w14:textId="77777777" w:rsidR="004B2828" w:rsidRPr="005C47B9" w:rsidRDefault="004B2828" w:rsidP="008023D1">
      <w:pPr>
        <w:pStyle w:val="ListParagraph"/>
        <w:numPr>
          <w:ilvl w:val="0"/>
          <w:numId w:val="2"/>
        </w:numPr>
      </w:pPr>
      <w:r w:rsidRPr="005C47B9">
        <w:t>ICES (2013k). Whiting in Division VIa (West of Scotland). ICES Advice 2013, Book 5. Downloaded from http://www.ices.dk/sites/pub/Publication%20Reports/Advice/2013/2013/whg-scow.pdf on 13 November 2013.</w:t>
      </w:r>
    </w:p>
    <w:p w14:paraId="4D0C0645" w14:textId="77777777" w:rsidR="004B2828" w:rsidRPr="005C47B9" w:rsidRDefault="004B2828" w:rsidP="008023D1"/>
    <w:p w14:paraId="61595863" w14:textId="77777777" w:rsidR="004B2828" w:rsidRPr="005C47B9" w:rsidRDefault="004B2828" w:rsidP="008023D1">
      <w:pPr>
        <w:pStyle w:val="ListParagraph"/>
        <w:numPr>
          <w:ilvl w:val="0"/>
          <w:numId w:val="2"/>
        </w:numPr>
      </w:pPr>
      <w:r w:rsidRPr="005C47B9">
        <w:t>Fernandes, P. G., Coull, K., Davis, C., Clark, P., Catarino, R., Bailey, N., ... &amp; Pout, A. (2011). Observations of discards in the Scottish mixed demersal trawl fishery. ICES Journal of Marine Science: Journal du Conseil, 68(8), 1734-1742.</w:t>
      </w:r>
    </w:p>
    <w:p w14:paraId="3BA0A734" w14:textId="77777777" w:rsidR="004B2828" w:rsidRPr="005C47B9" w:rsidRDefault="004B2828" w:rsidP="008023D1"/>
    <w:p w14:paraId="1D3B5C8B" w14:textId="77777777" w:rsidR="004B2828" w:rsidRPr="005C47B9" w:rsidRDefault="004B2828" w:rsidP="008023D1">
      <w:pPr>
        <w:pStyle w:val="ListParagraph"/>
        <w:numPr>
          <w:ilvl w:val="0"/>
          <w:numId w:val="2"/>
        </w:numPr>
      </w:pPr>
      <w:r w:rsidRPr="005C47B9">
        <w:t>O'Brien, C. &amp; Le Quesne, W. (2013). Data Deficient Fisheries in EU waters. Report for the European Parliament's Directorate-General for Internal Policies. Downloaded from http://www.europarl.europa.eu/document/activities/cont/201306/20130619ATT68058/20130619ATT68058EN.pdf on 13 November 2013</w:t>
      </w:r>
    </w:p>
    <w:p w14:paraId="095A147F" w14:textId="77777777" w:rsidR="004B2828" w:rsidRPr="005C47B9" w:rsidRDefault="004B2828" w:rsidP="008023D1"/>
    <w:p w14:paraId="5FD0F100" w14:textId="77777777" w:rsidR="004B2828" w:rsidRPr="005C47B9" w:rsidRDefault="004B2828" w:rsidP="008023D1">
      <w:pPr>
        <w:pStyle w:val="ListParagraph"/>
        <w:numPr>
          <w:ilvl w:val="0"/>
          <w:numId w:val="2"/>
        </w:numPr>
      </w:pPr>
      <w:r w:rsidRPr="005C47B9">
        <w:rPr>
          <w:rFonts w:hint="eastAsia"/>
        </w:rPr>
        <w:t>Coscia, I., &amp; Mariani, S. (2011). Phylogeography and population structure of European sea bass in the north</w:t>
      </w:r>
      <w:r w:rsidRPr="005C47B9">
        <w:rPr>
          <w:rFonts w:hint="eastAsia"/>
        </w:rPr>
        <w:t>‐</w:t>
      </w:r>
      <w:r w:rsidRPr="005C47B9">
        <w:rPr>
          <w:rFonts w:hint="eastAsia"/>
        </w:rPr>
        <w:t xml:space="preserve">east Atlantic. </w:t>
      </w:r>
      <w:r w:rsidRPr="005C47B9">
        <w:t>Biological Journal of the Linnean Society, 104(2), 364-377.</w:t>
      </w:r>
    </w:p>
    <w:p w14:paraId="6DBA74EC" w14:textId="77777777" w:rsidR="004B2828" w:rsidRPr="005C47B9" w:rsidRDefault="004B2828" w:rsidP="008023D1"/>
    <w:p w14:paraId="25247F77" w14:textId="77777777" w:rsidR="004B2828" w:rsidRPr="005C47B9" w:rsidRDefault="004B2828" w:rsidP="008023D1">
      <w:pPr>
        <w:pStyle w:val="ListParagraph"/>
        <w:numPr>
          <w:ilvl w:val="0"/>
          <w:numId w:val="2"/>
        </w:numPr>
      </w:pPr>
      <w:r w:rsidRPr="005C47B9">
        <w:t>Chistiakov, D. A., Hellemans, B., Haley, C. S., Law, A. S., Tsigenopoulos, C. S., Kotoulas, G., ... &amp; Volckaert, F. A. (2005). A microsatellite linkage map of the European sea bass Dicentrarchus labrax L. Genetics, 170(4), 1821-1826.</w:t>
      </w:r>
    </w:p>
    <w:p w14:paraId="043ACA48" w14:textId="77777777" w:rsidR="004B2828" w:rsidRPr="005C47B9" w:rsidRDefault="004B2828" w:rsidP="008023D1"/>
    <w:p w14:paraId="5E6EDBA9" w14:textId="445D4CC2" w:rsidR="004B2828" w:rsidRPr="005C47B9" w:rsidRDefault="00556C43" w:rsidP="008023D1">
      <w:pPr>
        <w:pStyle w:val="ListParagraph"/>
        <w:numPr>
          <w:ilvl w:val="0"/>
          <w:numId w:val="2"/>
        </w:numPr>
      </w:pPr>
      <w:r>
        <w:t>ICES (2013l</w:t>
      </w:r>
      <w:r w:rsidR="004B2828" w:rsidRPr="005C47B9">
        <w:t xml:space="preserve">). European sea bass in Divisions IVbc, VIIa, and VIId–h (Irish Sea, Celtic Sea, English Channel, and southern North Sea). ICES Advice 2013, Book 5. Downloaded from </w:t>
      </w:r>
      <w:r w:rsidR="004B2828" w:rsidRPr="005C47B9">
        <w:lastRenderedPageBreak/>
        <w:t>http://www.ices.dk/sites/pub/Publication%20Reports/Advice/2013/2013/bss-47.pdf on 5th November 2013.</w:t>
      </w:r>
    </w:p>
    <w:p w14:paraId="5DEDC260" w14:textId="77777777" w:rsidR="004B2828" w:rsidRPr="005C47B9" w:rsidRDefault="004B2828" w:rsidP="008023D1"/>
    <w:p w14:paraId="0546D0DE" w14:textId="77777777" w:rsidR="004B2828" w:rsidRPr="005C47B9" w:rsidRDefault="004B2828" w:rsidP="008023D1">
      <w:pPr>
        <w:pStyle w:val="ListParagraph"/>
        <w:numPr>
          <w:ilvl w:val="0"/>
          <w:numId w:val="2"/>
        </w:numPr>
      </w:pPr>
      <w:r w:rsidRPr="005C47B9">
        <w:t>Angling Trust (2013). Sea Angling. Downloaded from http://www.anglingtrust.net/page.asp?section=40 on 8th November 2013.</w:t>
      </w:r>
    </w:p>
    <w:p w14:paraId="08C78F05" w14:textId="77777777" w:rsidR="004B2828" w:rsidRPr="005C47B9" w:rsidRDefault="004B2828" w:rsidP="008023D1"/>
    <w:p w14:paraId="6AC67966" w14:textId="77777777" w:rsidR="004B2828" w:rsidRPr="005C47B9" w:rsidRDefault="004B2828" w:rsidP="008023D1">
      <w:pPr>
        <w:pStyle w:val="ListParagraph"/>
        <w:numPr>
          <w:ilvl w:val="0"/>
          <w:numId w:val="2"/>
        </w:numPr>
      </w:pPr>
      <w:r w:rsidRPr="005C47B9">
        <w:t>Pawson, M. G., Pickett, G. D., &amp; Smith, M. T. (2005). The role of technical measures in the recovery of the UK sea bass (Dicentrarchus labrax) fishery 1980–2002. Fisheries research, 76(1), 91-105.</w:t>
      </w:r>
    </w:p>
    <w:p w14:paraId="5B2C1BF0" w14:textId="77777777" w:rsidR="004B2828" w:rsidRPr="005C47B9" w:rsidRDefault="004B2828" w:rsidP="008023D1"/>
    <w:p w14:paraId="4638B6F4" w14:textId="77777777" w:rsidR="004B2828" w:rsidRPr="005C47B9" w:rsidRDefault="004B2828" w:rsidP="008023D1">
      <w:pPr>
        <w:pStyle w:val="ListParagraph"/>
        <w:numPr>
          <w:ilvl w:val="0"/>
          <w:numId w:val="2"/>
        </w:numPr>
      </w:pPr>
      <w:r w:rsidRPr="005C47B9">
        <w:t>Pawson, M. (2009). The contribution of science to management of the North Sea cod (Gadus morhua) and UK sea bass (Dicentrarchus labrax) ﬁsheries: can we do better?. Advances in Fisheries Science: 50 Years on From Beverton and Holt, 155.</w:t>
      </w:r>
    </w:p>
    <w:p w14:paraId="08CF96A5" w14:textId="77777777" w:rsidR="004B2828" w:rsidRPr="005C47B9" w:rsidRDefault="004B2828" w:rsidP="008023D1"/>
    <w:p w14:paraId="1ED2EFEA" w14:textId="77777777" w:rsidR="004B2828" w:rsidRPr="005C47B9" w:rsidRDefault="004B2828" w:rsidP="008023D1">
      <w:pPr>
        <w:pStyle w:val="ListParagraph"/>
        <w:numPr>
          <w:ilvl w:val="0"/>
          <w:numId w:val="2"/>
        </w:numPr>
      </w:pPr>
      <w:r w:rsidRPr="005C47B9">
        <w:t>Sainsbury, J.C. (1996). Commercial Fishing Methods (3rd edition). Fishing News Books, Oxford, UK.</w:t>
      </w:r>
    </w:p>
    <w:p w14:paraId="1D4AB1C9" w14:textId="77777777" w:rsidR="004B2828" w:rsidRPr="005C47B9" w:rsidRDefault="004B2828" w:rsidP="008023D1"/>
    <w:p w14:paraId="292B6482" w14:textId="175402A8" w:rsidR="00556C43" w:rsidRDefault="00D91146" w:rsidP="008023D1">
      <w:pPr>
        <w:pStyle w:val="ListParagraph"/>
        <w:numPr>
          <w:ilvl w:val="0"/>
          <w:numId w:val="2"/>
        </w:numPr>
        <w:rPr>
          <w:ins w:id="278" w:author="Microsoft Office User" w:date="2014-03-17T10:04:00Z"/>
        </w:rPr>
      </w:pPr>
      <w:ins w:id="279" w:author="Microsoft Office User" w:date="2014-03-17T10:04:00Z">
        <w:r w:rsidRPr="001D396C">
          <w:t>Johnson, M. L., &amp; Johnson, M. (2013). The ecology and biology of Nephrops norvegicus (Vol. 64). Academic Press.</w:t>
        </w:r>
      </w:ins>
    </w:p>
    <w:p w14:paraId="00BBA459" w14:textId="77777777" w:rsidR="00556C43" w:rsidRDefault="00556C43" w:rsidP="00D91146">
      <w:pPr>
        <w:rPr>
          <w:ins w:id="280" w:author="Microsoft Office User" w:date="2014-03-17T10:04:00Z"/>
        </w:rPr>
      </w:pPr>
    </w:p>
    <w:p w14:paraId="2C21260A" w14:textId="77777777" w:rsidR="00D91146" w:rsidRDefault="00D91146" w:rsidP="00D91146">
      <w:pPr>
        <w:pStyle w:val="ListParagraph"/>
        <w:numPr>
          <w:ilvl w:val="0"/>
          <w:numId w:val="2"/>
        </w:numPr>
        <w:rPr>
          <w:ins w:id="281" w:author="Microsoft Office User" w:date="2014-03-17T10:05:00Z"/>
        </w:rPr>
      </w:pPr>
      <w:ins w:id="282" w:author="Microsoft Office User" w:date="2014-03-17T10:05:00Z">
        <w:r w:rsidRPr="00BD5341">
          <w:t>Ulrich, C., Reeves, S. A., Vermard, Y., Holmes, S. J., &amp; Vanhee, W. (2011). Reconciling single-species TACs in the North Sea demersal fisheries using the Fcube mixed-fisheries advice framework. ICES Journal of Marine Science: Journal du Conseil, 68(7), 1535-1547.</w:t>
        </w:r>
      </w:ins>
    </w:p>
    <w:p w14:paraId="23F9F361" w14:textId="77777777" w:rsidR="00D91146" w:rsidRDefault="00D91146" w:rsidP="00D91146">
      <w:pPr>
        <w:rPr>
          <w:ins w:id="283" w:author="Microsoft Office User" w:date="2014-03-17T10:05:00Z"/>
        </w:rPr>
      </w:pPr>
    </w:p>
    <w:p w14:paraId="56E0DF89" w14:textId="1C10B653" w:rsidR="00D91146" w:rsidRDefault="00D91146" w:rsidP="008023D1">
      <w:pPr>
        <w:pStyle w:val="ListParagraph"/>
        <w:numPr>
          <w:ilvl w:val="0"/>
          <w:numId w:val="2"/>
        </w:numPr>
        <w:rPr>
          <w:ins w:id="284" w:author="Microsoft Office User" w:date="2014-03-17T10:05:00Z"/>
        </w:rPr>
      </w:pPr>
      <w:ins w:id="285" w:author="Microsoft Office User" w:date="2014-03-17T10:05:00Z">
        <w:r w:rsidRPr="00BD5341">
          <w:t>Plagányi, É. E. (2007). Models for an ecosystem approach to fisheries (No. 477). Food &amp; Agriculture Org</w:t>
        </w:r>
        <w:r>
          <w:t>anization of the United Nations.</w:t>
        </w:r>
      </w:ins>
    </w:p>
    <w:p w14:paraId="482F59AE" w14:textId="77777777" w:rsidR="00D91146" w:rsidRDefault="00D91146" w:rsidP="00D91146">
      <w:pPr>
        <w:rPr>
          <w:ins w:id="286" w:author="Microsoft Office User" w:date="2014-03-17T10:04:00Z"/>
        </w:rPr>
      </w:pPr>
    </w:p>
    <w:p w14:paraId="377893B4" w14:textId="5C758743" w:rsidR="00D91146" w:rsidRPr="005C47B9" w:rsidRDefault="004B2828" w:rsidP="00D91146">
      <w:pPr>
        <w:pStyle w:val="ListParagraph"/>
        <w:numPr>
          <w:ilvl w:val="0"/>
          <w:numId w:val="2"/>
        </w:numPr>
        <w:rPr>
          <w:ins w:id="287" w:author="Microsoft Office User" w:date="2014-03-17T10:06:00Z"/>
        </w:rPr>
      </w:pPr>
      <w:r w:rsidRPr="005C47B9">
        <w:t>Jennings, S. (2009). The role of marine protected areas in environmental management. ICES Journal of Marine Science: Journal du Conseil, 66(1), 16-21.</w:t>
      </w:r>
    </w:p>
    <w:p w14:paraId="6D973267" w14:textId="77777777" w:rsidR="00D91146" w:rsidRDefault="00D91146" w:rsidP="00D91146">
      <w:pPr>
        <w:pStyle w:val="ListParagraph"/>
        <w:rPr>
          <w:ins w:id="288" w:author="Microsoft Office User" w:date="2014-03-17T10:06:00Z"/>
        </w:rPr>
      </w:pPr>
    </w:p>
    <w:p w14:paraId="644E386E" w14:textId="77777777" w:rsidR="00D91146" w:rsidRDefault="00835858" w:rsidP="00D91146">
      <w:pPr>
        <w:pStyle w:val="ListParagraph"/>
        <w:numPr>
          <w:ilvl w:val="0"/>
          <w:numId w:val="2"/>
        </w:numPr>
        <w:rPr>
          <w:ins w:id="289" w:author="Microsoft Office User" w:date="2014-03-17T10:06:00Z"/>
        </w:rPr>
      </w:pPr>
      <w:ins w:id="290" w:author="Microsoft Office User" w:date="2014-03-14T16:56:00Z">
        <w:r w:rsidRPr="00835858">
          <w:t>Wilson, D. C. K. (2012). European mixed fisheries as a complex commons. Natures Sciences Sociétés, 20(1), 66-74.</w:t>
        </w:r>
      </w:ins>
    </w:p>
    <w:p w14:paraId="1D77867E" w14:textId="77777777" w:rsidR="00D91146" w:rsidRDefault="00D91146" w:rsidP="00D91146">
      <w:pPr>
        <w:rPr>
          <w:ins w:id="291" w:author="Microsoft Office User" w:date="2014-03-17T10:06:00Z"/>
        </w:rPr>
      </w:pPr>
    </w:p>
    <w:p w14:paraId="73494F6A" w14:textId="77777777" w:rsidR="00D91146" w:rsidRDefault="00712FFF" w:rsidP="00D91146">
      <w:pPr>
        <w:pStyle w:val="ListParagraph"/>
        <w:numPr>
          <w:ilvl w:val="0"/>
          <w:numId w:val="2"/>
        </w:numPr>
        <w:rPr>
          <w:ins w:id="292" w:author="Microsoft Office User" w:date="2014-03-17T10:06:00Z"/>
        </w:rPr>
      </w:pPr>
      <w:ins w:id="293" w:author="Microsoft Office User" w:date="2014-03-17T09:53:00Z">
        <w:r>
          <w:t>ICES (2013</w:t>
        </w:r>
      </w:ins>
      <w:ins w:id="294" w:author="Microsoft Office User" w:date="2014-03-17T09:54:00Z">
        <w:r w:rsidR="00556C43">
          <w:t>m).</w:t>
        </w:r>
      </w:ins>
      <w:ins w:id="295" w:author="Microsoft Office User" w:date="2014-03-17T09:56:00Z">
        <w:r w:rsidR="00556C43">
          <w:t xml:space="preserve"> </w:t>
        </w:r>
        <w:r w:rsidR="00556C43" w:rsidRPr="00556C43">
          <w:t>Multispecies considerations for the North Sea stocks</w:t>
        </w:r>
        <w:r w:rsidR="00556C43">
          <w:t xml:space="preserve">. </w:t>
        </w:r>
      </w:ins>
      <w:ins w:id="296" w:author="Microsoft Office User" w:date="2014-03-17T09:54:00Z">
        <w:r w:rsidR="00556C43">
          <w:t xml:space="preserve"> </w:t>
        </w:r>
      </w:ins>
      <w:ins w:id="297" w:author="Microsoft Office User" w:date="2014-03-17T09:57:00Z">
        <w:r w:rsidR="00556C43" w:rsidRPr="00556C43">
          <w:t>ICES Advice 2013, Book 6</w:t>
        </w:r>
        <w:r w:rsidR="00556C43">
          <w:t xml:space="preserve">. Downloaded from </w:t>
        </w:r>
      </w:ins>
      <w:ins w:id="298" w:author="Microsoft Office User" w:date="2014-03-17T09:56:00Z">
        <w:r w:rsidR="00556C43">
          <w:fldChar w:fldCharType="begin"/>
        </w:r>
        <w:r w:rsidR="00556C43">
          <w:instrText xml:space="preserve"> HYPERLINK "</w:instrText>
        </w:r>
      </w:ins>
      <w:ins w:id="299" w:author="Microsoft Office User" w:date="2014-03-14T17:13:00Z">
        <w:r w:rsidR="00556C43" w:rsidRPr="00F70D76">
          <w:instrText>http://www.ices.dk/sites/pub/Publication%20Reports/Advice/2013/2013/mult-NS.pdf</w:instrText>
        </w:r>
      </w:ins>
      <w:ins w:id="300" w:author="Microsoft Office User" w:date="2014-03-17T09:56:00Z">
        <w:r w:rsidR="00556C43">
          <w:instrText xml:space="preserve">" </w:instrText>
        </w:r>
        <w:r w:rsidR="00556C43">
          <w:fldChar w:fldCharType="separate"/>
        </w:r>
      </w:ins>
      <w:ins w:id="301" w:author="Microsoft Office User" w:date="2014-03-14T17:13:00Z">
        <w:r w:rsidR="00556C43" w:rsidRPr="00832A52">
          <w:rPr>
            <w:rStyle w:val="Hyperlink"/>
          </w:rPr>
          <w:t>http://www.ices.dk/sites/pub/Publication%20Reports/Advice/2013/2013/mult-NS.pdf</w:t>
        </w:r>
      </w:ins>
      <w:ins w:id="302" w:author="Microsoft Office User" w:date="2014-03-17T09:56:00Z">
        <w:r w:rsidR="00556C43">
          <w:fldChar w:fldCharType="end"/>
        </w:r>
        <w:r w:rsidR="00556C43">
          <w:t xml:space="preserve"> on 17 March 2014.</w:t>
        </w:r>
      </w:ins>
    </w:p>
    <w:p w14:paraId="5364B53E" w14:textId="77777777" w:rsidR="00D91146" w:rsidRDefault="00D91146" w:rsidP="00D91146">
      <w:pPr>
        <w:rPr>
          <w:ins w:id="303" w:author="Microsoft Office User" w:date="2014-03-17T10:06:00Z"/>
        </w:rPr>
      </w:pPr>
    </w:p>
    <w:p w14:paraId="41135F23" w14:textId="5E7897CE" w:rsidR="00712FFF" w:rsidRDefault="00556C43" w:rsidP="00D91146">
      <w:pPr>
        <w:pStyle w:val="ListParagraph"/>
        <w:numPr>
          <w:ilvl w:val="0"/>
          <w:numId w:val="2"/>
        </w:numPr>
        <w:rPr>
          <w:ins w:id="304" w:author="Microsoft Office User" w:date="2014-03-17T09:53:00Z"/>
        </w:rPr>
      </w:pPr>
      <w:ins w:id="305" w:author="Microsoft Office User" w:date="2014-03-17T09:58:00Z">
        <w:r w:rsidRPr="00556C43">
          <w:t xml:space="preserve">Gascuel, D., Merino, G., Döring, R., Druon, J. </w:t>
        </w:r>
        <w:r>
          <w:t xml:space="preserve">N., Goti, L., Guenette, S. </w:t>
        </w:r>
        <w:r w:rsidRPr="00556C43">
          <w:t>&amp; Mackinson, S. (2012). Towards the implementation of an integrated ecosystem fleet-based management of European fisheries. Marine Policy, 36(5), 1022-1032.</w:t>
        </w:r>
      </w:ins>
    </w:p>
    <w:p w14:paraId="307985EB" w14:textId="77777777" w:rsidR="00712FFF" w:rsidRPr="00BD5341" w:rsidRDefault="00712FFF" w:rsidP="008023D1"/>
    <w:sectPr w:rsidR="00712FFF" w:rsidRPr="00BD5341" w:rsidSect="008023D1">
      <w:headerReference w:type="even" r:id="rId8"/>
      <w:headerReference w:type="default" r:id="rId9"/>
      <w:footerReference w:type="even" r:id="rId10"/>
      <w:footerReference w:type="default" r:id="rId11"/>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518FE" w14:textId="77777777" w:rsidR="006518F2" w:rsidRDefault="006518F2" w:rsidP="00E204EA">
      <w:r>
        <w:separator/>
      </w:r>
    </w:p>
  </w:endnote>
  <w:endnote w:type="continuationSeparator" w:id="0">
    <w:p w14:paraId="6E5B89F4" w14:textId="77777777" w:rsidR="006518F2" w:rsidRDefault="006518F2" w:rsidP="00E20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notypeErgo-Italic">
    <w:altName w:val="Times New Roman"/>
    <w:charset w:val="00"/>
    <w:family w:val="auto"/>
    <w:pitch w:val="variable"/>
    <w:sig w:usb0="00000003" w:usb1="40002048" w:usb2="00000000" w:usb3="00000000" w:csb0="00000001" w:csb1="00000000"/>
  </w:font>
  <w:font w:name="LinotypeErgo-Regular">
    <w:altName w:val="Arial"/>
    <w:charset w:val="00"/>
    <w:family w:val="auto"/>
    <w:pitch w:val="variable"/>
    <w:sig w:usb0="00000003" w:usb1="40002048"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34C78" w14:textId="77777777" w:rsidR="00556C43" w:rsidRDefault="00556C43" w:rsidP="002A0E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ACE252" w14:textId="77777777" w:rsidR="00556C43" w:rsidRDefault="00556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C3FE4" w14:textId="7ECB5C16" w:rsidR="00556C43" w:rsidRDefault="00556C43" w:rsidP="002A0E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06A9">
      <w:rPr>
        <w:rStyle w:val="PageNumber"/>
        <w:noProof/>
      </w:rPr>
      <w:t>2</w:t>
    </w:r>
    <w:r>
      <w:rPr>
        <w:rStyle w:val="PageNumber"/>
      </w:rPr>
      <w:fldChar w:fldCharType="end"/>
    </w:r>
  </w:p>
  <w:p w14:paraId="4064B3A3" w14:textId="77777777" w:rsidR="00556C43" w:rsidRDefault="00556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DF6E2" w14:textId="77777777" w:rsidR="006518F2" w:rsidRDefault="006518F2" w:rsidP="00E204EA">
      <w:r>
        <w:separator/>
      </w:r>
    </w:p>
  </w:footnote>
  <w:footnote w:type="continuationSeparator" w:id="0">
    <w:p w14:paraId="7F71B585" w14:textId="77777777" w:rsidR="006518F2" w:rsidRDefault="006518F2" w:rsidP="00E20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5AF6A" w14:textId="77777777" w:rsidR="00556C43" w:rsidRDefault="006518F2">
    <w:pPr>
      <w:pStyle w:val="Header"/>
    </w:pPr>
    <w:sdt>
      <w:sdtPr>
        <w:id w:val="171999623"/>
        <w:placeholder>
          <w:docPart w:val="7B1920BE8399F74CA10C71C69C8FB115"/>
        </w:placeholder>
        <w:temporary/>
        <w:showingPlcHdr/>
      </w:sdtPr>
      <w:sdtEndPr/>
      <w:sdtContent>
        <w:r w:rsidR="00556C43">
          <w:t>[Type text]</w:t>
        </w:r>
      </w:sdtContent>
    </w:sdt>
    <w:r w:rsidR="00556C43">
      <w:ptab w:relativeTo="margin" w:alignment="center" w:leader="none"/>
    </w:r>
    <w:sdt>
      <w:sdtPr>
        <w:id w:val="171999624"/>
        <w:placeholder>
          <w:docPart w:val="5C05258F0B0F3340BF5B777F555DD709"/>
        </w:placeholder>
        <w:temporary/>
        <w:showingPlcHdr/>
      </w:sdtPr>
      <w:sdtEndPr/>
      <w:sdtContent>
        <w:r w:rsidR="00556C43">
          <w:t>[Type text]</w:t>
        </w:r>
      </w:sdtContent>
    </w:sdt>
    <w:r w:rsidR="00556C43">
      <w:ptab w:relativeTo="margin" w:alignment="right" w:leader="none"/>
    </w:r>
    <w:sdt>
      <w:sdtPr>
        <w:id w:val="171999625"/>
        <w:placeholder>
          <w:docPart w:val="3E7A0E3961B9E345AC74558376CF2711"/>
        </w:placeholder>
        <w:temporary/>
        <w:showingPlcHdr/>
      </w:sdtPr>
      <w:sdtEndPr/>
      <w:sdtContent>
        <w:r w:rsidR="00556C43">
          <w:t>[Type text]</w:t>
        </w:r>
      </w:sdtContent>
    </w:sdt>
  </w:p>
  <w:p w14:paraId="17ED7855" w14:textId="77777777" w:rsidR="00556C43" w:rsidRDefault="00556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120AE" w14:textId="25F8E7F2" w:rsidR="00556C43" w:rsidRPr="008444AB" w:rsidRDefault="00556C43" w:rsidP="008444A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151C2"/>
    <w:multiLevelType w:val="hybridMultilevel"/>
    <w:tmpl w:val="AABC8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63E8F"/>
    <w:multiLevelType w:val="hybridMultilevel"/>
    <w:tmpl w:val="2CC61FB4"/>
    <w:lvl w:ilvl="0" w:tplc="885CC012">
      <w:start w:val="1"/>
      <w:numFmt w:val="decimal"/>
      <w:lvlText w:val="[%1]"/>
      <w:lvlJc w:val="left"/>
      <w:pPr>
        <w:ind w:left="720" w:hanging="493"/>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3C"/>
    <w:rsid w:val="000045C5"/>
    <w:rsid w:val="00004C03"/>
    <w:rsid w:val="00005542"/>
    <w:rsid w:val="00015F22"/>
    <w:rsid w:val="0002082A"/>
    <w:rsid w:val="000341CF"/>
    <w:rsid w:val="00035518"/>
    <w:rsid w:val="00036E16"/>
    <w:rsid w:val="000464FB"/>
    <w:rsid w:val="00050B50"/>
    <w:rsid w:val="00056A88"/>
    <w:rsid w:val="00061FEA"/>
    <w:rsid w:val="000627B7"/>
    <w:rsid w:val="00065602"/>
    <w:rsid w:val="00065871"/>
    <w:rsid w:val="0007074B"/>
    <w:rsid w:val="00076808"/>
    <w:rsid w:val="00085BA9"/>
    <w:rsid w:val="000932E6"/>
    <w:rsid w:val="000A1B87"/>
    <w:rsid w:val="000B310D"/>
    <w:rsid w:val="000B6CC0"/>
    <w:rsid w:val="000C1D6E"/>
    <w:rsid w:val="000C3F8C"/>
    <w:rsid w:val="000D1865"/>
    <w:rsid w:val="000E4DF2"/>
    <w:rsid w:val="000F14C8"/>
    <w:rsid w:val="000F22D7"/>
    <w:rsid w:val="001025B2"/>
    <w:rsid w:val="00122944"/>
    <w:rsid w:val="00132D8C"/>
    <w:rsid w:val="00143368"/>
    <w:rsid w:val="00147373"/>
    <w:rsid w:val="001553BC"/>
    <w:rsid w:val="001628A6"/>
    <w:rsid w:val="001722EF"/>
    <w:rsid w:val="00172F9A"/>
    <w:rsid w:val="001777D4"/>
    <w:rsid w:val="00182F09"/>
    <w:rsid w:val="0019471B"/>
    <w:rsid w:val="0019672B"/>
    <w:rsid w:val="00196AD7"/>
    <w:rsid w:val="001A4A6F"/>
    <w:rsid w:val="001A68D5"/>
    <w:rsid w:val="001A6F6A"/>
    <w:rsid w:val="001A7824"/>
    <w:rsid w:val="001B2A35"/>
    <w:rsid w:val="001B3C95"/>
    <w:rsid w:val="001B5057"/>
    <w:rsid w:val="001C1F32"/>
    <w:rsid w:val="001C3042"/>
    <w:rsid w:val="001D396C"/>
    <w:rsid w:val="001D710D"/>
    <w:rsid w:val="001D7951"/>
    <w:rsid w:val="001E112A"/>
    <w:rsid w:val="001E6E8D"/>
    <w:rsid w:val="001E7298"/>
    <w:rsid w:val="001F1D9A"/>
    <w:rsid w:val="001F5F64"/>
    <w:rsid w:val="002040BA"/>
    <w:rsid w:val="00211945"/>
    <w:rsid w:val="00227D9E"/>
    <w:rsid w:val="002319C5"/>
    <w:rsid w:val="002551F5"/>
    <w:rsid w:val="00260501"/>
    <w:rsid w:val="00261E81"/>
    <w:rsid w:val="00267763"/>
    <w:rsid w:val="00275CC2"/>
    <w:rsid w:val="0027657D"/>
    <w:rsid w:val="00281B48"/>
    <w:rsid w:val="002878B1"/>
    <w:rsid w:val="00293386"/>
    <w:rsid w:val="002A0E93"/>
    <w:rsid w:val="002B674F"/>
    <w:rsid w:val="002C1DFE"/>
    <w:rsid w:val="002C378D"/>
    <w:rsid w:val="002C3965"/>
    <w:rsid w:val="002D0F1A"/>
    <w:rsid w:val="002D26B9"/>
    <w:rsid w:val="002E0F19"/>
    <w:rsid w:val="002E1070"/>
    <w:rsid w:val="002E65DC"/>
    <w:rsid w:val="002E76DD"/>
    <w:rsid w:val="00300A57"/>
    <w:rsid w:val="0030155F"/>
    <w:rsid w:val="0030578F"/>
    <w:rsid w:val="00316044"/>
    <w:rsid w:val="00317017"/>
    <w:rsid w:val="00334362"/>
    <w:rsid w:val="003343D1"/>
    <w:rsid w:val="00344679"/>
    <w:rsid w:val="00360382"/>
    <w:rsid w:val="00362B9B"/>
    <w:rsid w:val="00366206"/>
    <w:rsid w:val="00384944"/>
    <w:rsid w:val="00385C09"/>
    <w:rsid w:val="003917CC"/>
    <w:rsid w:val="003936D4"/>
    <w:rsid w:val="003A321D"/>
    <w:rsid w:val="003A3DD9"/>
    <w:rsid w:val="003A4D73"/>
    <w:rsid w:val="003B0213"/>
    <w:rsid w:val="003C0CD5"/>
    <w:rsid w:val="003C6266"/>
    <w:rsid w:val="003D0040"/>
    <w:rsid w:val="003D36E4"/>
    <w:rsid w:val="003D3971"/>
    <w:rsid w:val="003D6450"/>
    <w:rsid w:val="003F734E"/>
    <w:rsid w:val="00404C39"/>
    <w:rsid w:val="00411EC2"/>
    <w:rsid w:val="00415285"/>
    <w:rsid w:val="00417425"/>
    <w:rsid w:val="004241E4"/>
    <w:rsid w:val="00425BB0"/>
    <w:rsid w:val="004270DF"/>
    <w:rsid w:val="00430601"/>
    <w:rsid w:val="00433ED6"/>
    <w:rsid w:val="00441457"/>
    <w:rsid w:val="00442449"/>
    <w:rsid w:val="004474B1"/>
    <w:rsid w:val="004476C2"/>
    <w:rsid w:val="00450723"/>
    <w:rsid w:val="00461D39"/>
    <w:rsid w:val="004627AC"/>
    <w:rsid w:val="00467EFF"/>
    <w:rsid w:val="004806C8"/>
    <w:rsid w:val="004841F0"/>
    <w:rsid w:val="00487327"/>
    <w:rsid w:val="00497639"/>
    <w:rsid w:val="004B1AC9"/>
    <w:rsid w:val="004B1F2F"/>
    <w:rsid w:val="004B246A"/>
    <w:rsid w:val="004B2828"/>
    <w:rsid w:val="004C09B5"/>
    <w:rsid w:val="004C5B86"/>
    <w:rsid w:val="004E0DB3"/>
    <w:rsid w:val="004E33CC"/>
    <w:rsid w:val="004E487C"/>
    <w:rsid w:val="004F40B4"/>
    <w:rsid w:val="004F6089"/>
    <w:rsid w:val="00502DD6"/>
    <w:rsid w:val="00510723"/>
    <w:rsid w:val="00524B45"/>
    <w:rsid w:val="00536770"/>
    <w:rsid w:val="0053680F"/>
    <w:rsid w:val="00540A5A"/>
    <w:rsid w:val="00546183"/>
    <w:rsid w:val="00556C43"/>
    <w:rsid w:val="00557A2F"/>
    <w:rsid w:val="0056428E"/>
    <w:rsid w:val="00564F79"/>
    <w:rsid w:val="005738F1"/>
    <w:rsid w:val="00575477"/>
    <w:rsid w:val="00576104"/>
    <w:rsid w:val="00577F3F"/>
    <w:rsid w:val="005B5780"/>
    <w:rsid w:val="005C35A3"/>
    <w:rsid w:val="005C47B9"/>
    <w:rsid w:val="005C59A9"/>
    <w:rsid w:val="005D0A3B"/>
    <w:rsid w:val="005D2607"/>
    <w:rsid w:val="005D3486"/>
    <w:rsid w:val="005E10DD"/>
    <w:rsid w:val="005E3E70"/>
    <w:rsid w:val="005E4AE6"/>
    <w:rsid w:val="005F28DB"/>
    <w:rsid w:val="005F2DAB"/>
    <w:rsid w:val="005F3F16"/>
    <w:rsid w:val="005F50AB"/>
    <w:rsid w:val="00603B38"/>
    <w:rsid w:val="00612737"/>
    <w:rsid w:val="00613402"/>
    <w:rsid w:val="00613DBE"/>
    <w:rsid w:val="00623AF2"/>
    <w:rsid w:val="00630234"/>
    <w:rsid w:val="00631FD9"/>
    <w:rsid w:val="00634069"/>
    <w:rsid w:val="00635373"/>
    <w:rsid w:val="006518F2"/>
    <w:rsid w:val="00652F71"/>
    <w:rsid w:val="006626F2"/>
    <w:rsid w:val="00667DA4"/>
    <w:rsid w:val="006724BC"/>
    <w:rsid w:val="006726A8"/>
    <w:rsid w:val="0069186F"/>
    <w:rsid w:val="00695DF6"/>
    <w:rsid w:val="006A7B1F"/>
    <w:rsid w:val="006C7BEF"/>
    <w:rsid w:val="006D1E97"/>
    <w:rsid w:val="006D3F53"/>
    <w:rsid w:val="006D48C2"/>
    <w:rsid w:val="006D6954"/>
    <w:rsid w:val="006E01E4"/>
    <w:rsid w:val="006E2669"/>
    <w:rsid w:val="006F6FC8"/>
    <w:rsid w:val="00712FFF"/>
    <w:rsid w:val="00723F2A"/>
    <w:rsid w:val="007437CF"/>
    <w:rsid w:val="00745685"/>
    <w:rsid w:val="00754787"/>
    <w:rsid w:val="00764EC7"/>
    <w:rsid w:val="007763EA"/>
    <w:rsid w:val="0079243C"/>
    <w:rsid w:val="0079302A"/>
    <w:rsid w:val="007938E4"/>
    <w:rsid w:val="00796B23"/>
    <w:rsid w:val="007A2FC3"/>
    <w:rsid w:val="007A3DCC"/>
    <w:rsid w:val="007A6D06"/>
    <w:rsid w:val="007B0388"/>
    <w:rsid w:val="007B462C"/>
    <w:rsid w:val="007D2D38"/>
    <w:rsid w:val="007D3687"/>
    <w:rsid w:val="007D5056"/>
    <w:rsid w:val="007E392D"/>
    <w:rsid w:val="007F564B"/>
    <w:rsid w:val="008023D1"/>
    <w:rsid w:val="00804E8E"/>
    <w:rsid w:val="0081489E"/>
    <w:rsid w:val="0081707F"/>
    <w:rsid w:val="008202DC"/>
    <w:rsid w:val="008342F7"/>
    <w:rsid w:val="00835858"/>
    <w:rsid w:val="008444AB"/>
    <w:rsid w:val="008612B7"/>
    <w:rsid w:val="00865A63"/>
    <w:rsid w:val="00882EC1"/>
    <w:rsid w:val="00885E6F"/>
    <w:rsid w:val="008977C2"/>
    <w:rsid w:val="008A45D3"/>
    <w:rsid w:val="008B38DA"/>
    <w:rsid w:val="008B636B"/>
    <w:rsid w:val="008B6966"/>
    <w:rsid w:val="008D2902"/>
    <w:rsid w:val="008D67E7"/>
    <w:rsid w:val="008E44A1"/>
    <w:rsid w:val="008F3778"/>
    <w:rsid w:val="008F631A"/>
    <w:rsid w:val="009001AD"/>
    <w:rsid w:val="00906104"/>
    <w:rsid w:val="00907E90"/>
    <w:rsid w:val="0092006F"/>
    <w:rsid w:val="00920815"/>
    <w:rsid w:val="009319D1"/>
    <w:rsid w:val="0093672E"/>
    <w:rsid w:val="00937F45"/>
    <w:rsid w:val="00942010"/>
    <w:rsid w:val="0095267E"/>
    <w:rsid w:val="0096264D"/>
    <w:rsid w:val="009633CB"/>
    <w:rsid w:val="0097250F"/>
    <w:rsid w:val="00980F45"/>
    <w:rsid w:val="00992244"/>
    <w:rsid w:val="009A0F1F"/>
    <w:rsid w:val="009B16BE"/>
    <w:rsid w:val="009B1A73"/>
    <w:rsid w:val="009C211E"/>
    <w:rsid w:val="009D4E98"/>
    <w:rsid w:val="009D5665"/>
    <w:rsid w:val="009E0F15"/>
    <w:rsid w:val="009F204A"/>
    <w:rsid w:val="009F2D68"/>
    <w:rsid w:val="00A00478"/>
    <w:rsid w:val="00A017CA"/>
    <w:rsid w:val="00A03C85"/>
    <w:rsid w:val="00A04164"/>
    <w:rsid w:val="00A06F33"/>
    <w:rsid w:val="00A11D44"/>
    <w:rsid w:val="00A20D77"/>
    <w:rsid w:val="00A2134F"/>
    <w:rsid w:val="00A23BE9"/>
    <w:rsid w:val="00A25750"/>
    <w:rsid w:val="00A26DD4"/>
    <w:rsid w:val="00A3015F"/>
    <w:rsid w:val="00A30799"/>
    <w:rsid w:val="00A3203A"/>
    <w:rsid w:val="00A33B8A"/>
    <w:rsid w:val="00A52659"/>
    <w:rsid w:val="00A529FD"/>
    <w:rsid w:val="00A614B3"/>
    <w:rsid w:val="00A63790"/>
    <w:rsid w:val="00A638BA"/>
    <w:rsid w:val="00A64AC6"/>
    <w:rsid w:val="00A66F52"/>
    <w:rsid w:val="00A678B2"/>
    <w:rsid w:val="00A702E2"/>
    <w:rsid w:val="00A70460"/>
    <w:rsid w:val="00A709B3"/>
    <w:rsid w:val="00A73763"/>
    <w:rsid w:val="00A94EC6"/>
    <w:rsid w:val="00AA4E4F"/>
    <w:rsid w:val="00AB000F"/>
    <w:rsid w:val="00AB2F3D"/>
    <w:rsid w:val="00AB4A6D"/>
    <w:rsid w:val="00AC3011"/>
    <w:rsid w:val="00AC4D3D"/>
    <w:rsid w:val="00AC5717"/>
    <w:rsid w:val="00AF35E8"/>
    <w:rsid w:val="00AF6CB1"/>
    <w:rsid w:val="00B10F0A"/>
    <w:rsid w:val="00B14E56"/>
    <w:rsid w:val="00B17374"/>
    <w:rsid w:val="00B200CD"/>
    <w:rsid w:val="00B217FB"/>
    <w:rsid w:val="00B23A1A"/>
    <w:rsid w:val="00B24427"/>
    <w:rsid w:val="00B34ABE"/>
    <w:rsid w:val="00B47E9A"/>
    <w:rsid w:val="00B54620"/>
    <w:rsid w:val="00B725CE"/>
    <w:rsid w:val="00B76189"/>
    <w:rsid w:val="00B84B55"/>
    <w:rsid w:val="00B93EE3"/>
    <w:rsid w:val="00B966AA"/>
    <w:rsid w:val="00B96790"/>
    <w:rsid w:val="00BA1FA4"/>
    <w:rsid w:val="00BA3391"/>
    <w:rsid w:val="00BC7CE3"/>
    <w:rsid w:val="00BD12A4"/>
    <w:rsid w:val="00BD408F"/>
    <w:rsid w:val="00BD520D"/>
    <w:rsid w:val="00BD5341"/>
    <w:rsid w:val="00BF0165"/>
    <w:rsid w:val="00BF37CC"/>
    <w:rsid w:val="00BF75D9"/>
    <w:rsid w:val="00C03235"/>
    <w:rsid w:val="00C14D76"/>
    <w:rsid w:val="00C15867"/>
    <w:rsid w:val="00C17FFD"/>
    <w:rsid w:val="00C20038"/>
    <w:rsid w:val="00C20DF2"/>
    <w:rsid w:val="00C2298B"/>
    <w:rsid w:val="00C34C25"/>
    <w:rsid w:val="00C365BA"/>
    <w:rsid w:val="00C41E93"/>
    <w:rsid w:val="00C52DE2"/>
    <w:rsid w:val="00C579E6"/>
    <w:rsid w:val="00C72901"/>
    <w:rsid w:val="00C76A97"/>
    <w:rsid w:val="00C80E11"/>
    <w:rsid w:val="00C839BB"/>
    <w:rsid w:val="00C9680D"/>
    <w:rsid w:val="00C97066"/>
    <w:rsid w:val="00CA41D2"/>
    <w:rsid w:val="00CA45BD"/>
    <w:rsid w:val="00CC05AD"/>
    <w:rsid w:val="00CC0E1C"/>
    <w:rsid w:val="00CC1877"/>
    <w:rsid w:val="00CC330C"/>
    <w:rsid w:val="00CD142B"/>
    <w:rsid w:val="00CD3501"/>
    <w:rsid w:val="00CE73AE"/>
    <w:rsid w:val="00CF560D"/>
    <w:rsid w:val="00D03389"/>
    <w:rsid w:val="00D1229A"/>
    <w:rsid w:val="00D13EF6"/>
    <w:rsid w:val="00D2274D"/>
    <w:rsid w:val="00D22D41"/>
    <w:rsid w:val="00D239A6"/>
    <w:rsid w:val="00D328B2"/>
    <w:rsid w:val="00D37F81"/>
    <w:rsid w:val="00D41701"/>
    <w:rsid w:val="00D50BE0"/>
    <w:rsid w:val="00D542BA"/>
    <w:rsid w:val="00D548F1"/>
    <w:rsid w:val="00D57607"/>
    <w:rsid w:val="00D62F63"/>
    <w:rsid w:val="00D701E8"/>
    <w:rsid w:val="00D76475"/>
    <w:rsid w:val="00D8530D"/>
    <w:rsid w:val="00D908C7"/>
    <w:rsid w:val="00D91146"/>
    <w:rsid w:val="00DA2FF2"/>
    <w:rsid w:val="00DB071D"/>
    <w:rsid w:val="00DB0EBE"/>
    <w:rsid w:val="00DB420B"/>
    <w:rsid w:val="00DC3C5B"/>
    <w:rsid w:val="00E109F9"/>
    <w:rsid w:val="00E11A22"/>
    <w:rsid w:val="00E17A27"/>
    <w:rsid w:val="00E204EA"/>
    <w:rsid w:val="00E206A9"/>
    <w:rsid w:val="00E20A3D"/>
    <w:rsid w:val="00E22D67"/>
    <w:rsid w:val="00E25B17"/>
    <w:rsid w:val="00E2676A"/>
    <w:rsid w:val="00E34CE4"/>
    <w:rsid w:val="00E40806"/>
    <w:rsid w:val="00E70864"/>
    <w:rsid w:val="00E77904"/>
    <w:rsid w:val="00E86575"/>
    <w:rsid w:val="00E96254"/>
    <w:rsid w:val="00EC36F5"/>
    <w:rsid w:val="00EC69A8"/>
    <w:rsid w:val="00EC700F"/>
    <w:rsid w:val="00EC730A"/>
    <w:rsid w:val="00ED380D"/>
    <w:rsid w:val="00ED5723"/>
    <w:rsid w:val="00ED640C"/>
    <w:rsid w:val="00EF02B7"/>
    <w:rsid w:val="00EF442E"/>
    <w:rsid w:val="00EF5B75"/>
    <w:rsid w:val="00EF6DB8"/>
    <w:rsid w:val="00F018DD"/>
    <w:rsid w:val="00F03FB6"/>
    <w:rsid w:val="00F15776"/>
    <w:rsid w:val="00F16727"/>
    <w:rsid w:val="00F2604C"/>
    <w:rsid w:val="00F2691F"/>
    <w:rsid w:val="00F32E65"/>
    <w:rsid w:val="00F3381A"/>
    <w:rsid w:val="00F44689"/>
    <w:rsid w:val="00F610FE"/>
    <w:rsid w:val="00F642AC"/>
    <w:rsid w:val="00F70D76"/>
    <w:rsid w:val="00F76CBE"/>
    <w:rsid w:val="00F773FB"/>
    <w:rsid w:val="00F800BA"/>
    <w:rsid w:val="00F91C8B"/>
    <w:rsid w:val="00F92C9C"/>
    <w:rsid w:val="00FC3978"/>
    <w:rsid w:val="00FD3837"/>
    <w:rsid w:val="00FD57A3"/>
    <w:rsid w:val="00FE2278"/>
    <w:rsid w:val="00FF1BA8"/>
    <w:rsid w:val="00FF2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81BB6"/>
  <w14:defaultImageDpi w14:val="300"/>
  <w15:docId w15:val="{1E4200D3-9EDB-4086-B701-3047E62A0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4EA"/>
    <w:pPr>
      <w:ind w:left="720"/>
      <w:contextualSpacing/>
    </w:pPr>
  </w:style>
  <w:style w:type="paragraph" w:customStyle="1" w:styleId="Speach">
    <w:name w:val="Speach"/>
    <w:basedOn w:val="Normal"/>
    <w:uiPriority w:val="99"/>
    <w:rsid w:val="00E204EA"/>
    <w:pPr>
      <w:widowControl w:val="0"/>
      <w:suppressAutoHyphens/>
      <w:autoSpaceDE w:val="0"/>
      <w:autoSpaceDN w:val="0"/>
      <w:adjustRightInd w:val="0"/>
      <w:spacing w:line="260" w:lineRule="atLeast"/>
      <w:ind w:left="170" w:right="170"/>
      <w:textAlignment w:val="center"/>
    </w:pPr>
    <w:rPr>
      <w:rFonts w:ascii="LinotypeErgo-Italic" w:hAnsi="LinotypeErgo-Italic" w:cs="LinotypeErgo-Italic"/>
      <w:i/>
      <w:iCs/>
      <w:color w:val="000000"/>
      <w:sz w:val="18"/>
      <w:szCs w:val="18"/>
      <w:lang w:eastAsia="ja-JP"/>
    </w:rPr>
  </w:style>
  <w:style w:type="character" w:customStyle="1" w:styleId="BodyText1">
    <w:name w:val="Body Text1"/>
    <w:uiPriority w:val="99"/>
    <w:rsid w:val="00E204EA"/>
    <w:rPr>
      <w:rFonts w:ascii="LinotypeErgo-Regular" w:hAnsi="LinotypeErgo-Regular" w:cs="LinotypeErgo-Regular"/>
      <w:color w:val="000000"/>
      <w:sz w:val="18"/>
      <w:szCs w:val="18"/>
    </w:rPr>
  </w:style>
  <w:style w:type="paragraph" w:styleId="EndnoteText">
    <w:name w:val="endnote text"/>
    <w:basedOn w:val="Normal"/>
    <w:link w:val="EndnoteTextChar"/>
    <w:uiPriority w:val="99"/>
    <w:unhideWhenUsed/>
    <w:rsid w:val="00E204EA"/>
    <w:rPr>
      <w:rFonts w:asciiTheme="minorHAnsi" w:eastAsiaTheme="minorHAnsi" w:hAnsiTheme="minorHAnsi"/>
      <w:sz w:val="20"/>
      <w:szCs w:val="20"/>
    </w:rPr>
  </w:style>
  <w:style w:type="character" w:customStyle="1" w:styleId="EndnoteTextChar">
    <w:name w:val="Endnote Text Char"/>
    <w:basedOn w:val="DefaultParagraphFont"/>
    <w:link w:val="EndnoteText"/>
    <w:uiPriority w:val="99"/>
    <w:rsid w:val="00E204EA"/>
    <w:rPr>
      <w:rFonts w:asciiTheme="minorHAnsi" w:eastAsiaTheme="minorHAnsi" w:hAnsiTheme="minorHAnsi"/>
      <w:sz w:val="20"/>
      <w:szCs w:val="20"/>
      <w:lang w:val="en-GB"/>
    </w:rPr>
  </w:style>
  <w:style w:type="paragraph" w:styleId="FootnoteText">
    <w:name w:val="footnote text"/>
    <w:basedOn w:val="Normal"/>
    <w:link w:val="FootnoteTextChar"/>
    <w:uiPriority w:val="99"/>
    <w:semiHidden/>
    <w:unhideWhenUsed/>
    <w:rsid w:val="00E204EA"/>
    <w:rPr>
      <w:rFonts w:asciiTheme="minorHAnsi" w:eastAsiaTheme="minorHAnsi" w:hAnsiTheme="minorHAnsi"/>
      <w:sz w:val="20"/>
      <w:szCs w:val="20"/>
    </w:rPr>
  </w:style>
  <w:style w:type="character" w:customStyle="1" w:styleId="FootnoteTextChar">
    <w:name w:val="Footnote Text Char"/>
    <w:basedOn w:val="DefaultParagraphFont"/>
    <w:link w:val="FootnoteText"/>
    <w:uiPriority w:val="99"/>
    <w:semiHidden/>
    <w:rsid w:val="00E204EA"/>
    <w:rPr>
      <w:rFonts w:asciiTheme="minorHAnsi" w:eastAsiaTheme="minorHAnsi" w:hAnsiTheme="minorHAnsi"/>
      <w:sz w:val="20"/>
      <w:szCs w:val="20"/>
      <w:lang w:val="en-GB"/>
    </w:rPr>
  </w:style>
  <w:style w:type="character" w:styleId="FootnoteReference">
    <w:name w:val="footnote reference"/>
    <w:basedOn w:val="DefaultParagraphFont"/>
    <w:uiPriority w:val="99"/>
    <w:semiHidden/>
    <w:unhideWhenUsed/>
    <w:rsid w:val="00E204EA"/>
    <w:rPr>
      <w:vertAlign w:val="superscript"/>
    </w:rPr>
  </w:style>
  <w:style w:type="paragraph" w:styleId="Header">
    <w:name w:val="header"/>
    <w:basedOn w:val="Normal"/>
    <w:link w:val="HeaderChar"/>
    <w:uiPriority w:val="99"/>
    <w:unhideWhenUsed/>
    <w:rsid w:val="008444AB"/>
    <w:pPr>
      <w:tabs>
        <w:tab w:val="center" w:pos="4320"/>
        <w:tab w:val="right" w:pos="8640"/>
      </w:tabs>
    </w:pPr>
  </w:style>
  <w:style w:type="character" w:customStyle="1" w:styleId="HeaderChar">
    <w:name w:val="Header Char"/>
    <w:basedOn w:val="DefaultParagraphFont"/>
    <w:link w:val="Header"/>
    <w:uiPriority w:val="99"/>
    <w:rsid w:val="008444AB"/>
    <w:rPr>
      <w:lang w:val="en-GB"/>
    </w:rPr>
  </w:style>
  <w:style w:type="paragraph" w:styleId="Footer">
    <w:name w:val="footer"/>
    <w:basedOn w:val="Normal"/>
    <w:link w:val="FooterChar"/>
    <w:uiPriority w:val="99"/>
    <w:unhideWhenUsed/>
    <w:rsid w:val="008444AB"/>
    <w:pPr>
      <w:tabs>
        <w:tab w:val="center" w:pos="4320"/>
        <w:tab w:val="right" w:pos="8640"/>
      </w:tabs>
    </w:pPr>
  </w:style>
  <w:style w:type="character" w:customStyle="1" w:styleId="FooterChar">
    <w:name w:val="Footer Char"/>
    <w:basedOn w:val="DefaultParagraphFont"/>
    <w:link w:val="Footer"/>
    <w:uiPriority w:val="99"/>
    <w:rsid w:val="008444AB"/>
    <w:rPr>
      <w:lang w:val="en-GB"/>
    </w:rPr>
  </w:style>
  <w:style w:type="character" w:styleId="Hyperlink">
    <w:name w:val="Hyperlink"/>
    <w:basedOn w:val="DefaultParagraphFont"/>
    <w:uiPriority w:val="99"/>
    <w:unhideWhenUsed/>
    <w:rsid w:val="00CC1877"/>
    <w:rPr>
      <w:color w:val="0000FF" w:themeColor="hyperlink"/>
      <w:u w:val="single"/>
    </w:rPr>
  </w:style>
  <w:style w:type="character" w:styleId="CommentReference">
    <w:name w:val="annotation reference"/>
    <w:basedOn w:val="DefaultParagraphFont"/>
    <w:uiPriority w:val="99"/>
    <w:semiHidden/>
    <w:unhideWhenUsed/>
    <w:rsid w:val="00CC1877"/>
    <w:rPr>
      <w:sz w:val="18"/>
      <w:szCs w:val="18"/>
    </w:rPr>
  </w:style>
  <w:style w:type="paragraph" w:styleId="CommentText">
    <w:name w:val="annotation text"/>
    <w:basedOn w:val="Normal"/>
    <w:link w:val="CommentTextChar"/>
    <w:uiPriority w:val="99"/>
    <w:semiHidden/>
    <w:unhideWhenUsed/>
    <w:rsid w:val="00CC1877"/>
  </w:style>
  <w:style w:type="character" w:customStyle="1" w:styleId="CommentTextChar">
    <w:name w:val="Comment Text Char"/>
    <w:basedOn w:val="DefaultParagraphFont"/>
    <w:link w:val="CommentText"/>
    <w:uiPriority w:val="99"/>
    <w:semiHidden/>
    <w:rsid w:val="00CC1877"/>
    <w:rPr>
      <w:lang w:val="en-GB"/>
    </w:rPr>
  </w:style>
  <w:style w:type="paragraph" w:styleId="CommentSubject">
    <w:name w:val="annotation subject"/>
    <w:basedOn w:val="CommentText"/>
    <w:next w:val="CommentText"/>
    <w:link w:val="CommentSubjectChar"/>
    <w:uiPriority w:val="99"/>
    <w:semiHidden/>
    <w:unhideWhenUsed/>
    <w:rsid w:val="00CC1877"/>
    <w:rPr>
      <w:b/>
      <w:bCs/>
      <w:sz w:val="20"/>
      <w:szCs w:val="20"/>
    </w:rPr>
  </w:style>
  <w:style w:type="character" w:customStyle="1" w:styleId="CommentSubjectChar">
    <w:name w:val="Comment Subject Char"/>
    <w:basedOn w:val="CommentTextChar"/>
    <w:link w:val="CommentSubject"/>
    <w:uiPriority w:val="99"/>
    <w:semiHidden/>
    <w:rsid w:val="00CC1877"/>
    <w:rPr>
      <w:b/>
      <w:bCs/>
      <w:sz w:val="20"/>
      <w:szCs w:val="20"/>
      <w:lang w:val="en-GB"/>
    </w:rPr>
  </w:style>
  <w:style w:type="paragraph" w:styleId="BalloonText">
    <w:name w:val="Balloon Text"/>
    <w:basedOn w:val="Normal"/>
    <w:link w:val="BalloonTextChar"/>
    <w:uiPriority w:val="99"/>
    <w:semiHidden/>
    <w:unhideWhenUsed/>
    <w:rsid w:val="00CC18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1877"/>
    <w:rPr>
      <w:rFonts w:ascii="Lucida Grande" w:hAnsi="Lucida Grande" w:cs="Lucida Grande"/>
      <w:sz w:val="18"/>
      <w:szCs w:val="18"/>
      <w:lang w:val="en-GB"/>
    </w:rPr>
  </w:style>
  <w:style w:type="paragraph" w:styleId="Revision">
    <w:name w:val="Revision"/>
    <w:hidden/>
    <w:uiPriority w:val="99"/>
    <w:semiHidden/>
    <w:rsid w:val="004B2828"/>
    <w:rPr>
      <w:lang w:val="en-GB"/>
    </w:rPr>
  </w:style>
  <w:style w:type="character" w:styleId="LineNumber">
    <w:name w:val="line number"/>
    <w:basedOn w:val="DefaultParagraphFont"/>
    <w:uiPriority w:val="99"/>
    <w:semiHidden/>
    <w:unhideWhenUsed/>
    <w:rsid w:val="00AB000F"/>
  </w:style>
  <w:style w:type="character" w:styleId="PageNumber">
    <w:name w:val="page number"/>
    <w:basedOn w:val="DefaultParagraphFont"/>
    <w:uiPriority w:val="99"/>
    <w:semiHidden/>
    <w:unhideWhenUsed/>
    <w:rsid w:val="00417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980685">
      <w:bodyDiv w:val="1"/>
      <w:marLeft w:val="0"/>
      <w:marRight w:val="0"/>
      <w:marTop w:val="0"/>
      <w:marBottom w:val="0"/>
      <w:divBdr>
        <w:top w:val="none" w:sz="0" w:space="0" w:color="auto"/>
        <w:left w:val="none" w:sz="0" w:space="0" w:color="auto"/>
        <w:bottom w:val="none" w:sz="0" w:space="0" w:color="auto"/>
        <w:right w:val="none" w:sz="0" w:space="0" w:color="auto"/>
      </w:divBdr>
    </w:div>
    <w:div w:id="499273539">
      <w:bodyDiv w:val="1"/>
      <w:marLeft w:val="0"/>
      <w:marRight w:val="0"/>
      <w:marTop w:val="0"/>
      <w:marBottom w:val="0"/>
      <w:divBdr>
        <w:top w:val="none" w:sz="0" w:space="0" w:color="auto"/>
        <w:left w:val="none" w:sz="0" w:space="0" w:color="auto"/>
        <w:bottom w:val="none" w:sz="0" w:space="0" w:color="auto"/>
        <w:right w:val="none" w:sz="0" w:space="0" w:color="auto"/>
      </w:divBdr>
    </w:div>
    <w:div w:id="1288512182">
      <w:bodyDiv w:val="1"/>
      <w:marLeft w:val="0"/>
      <w:marRight w:val="0"/>
      <w:marTop w:val="0"/>
      <w:marBottom w:val="0"/>
      <w:divBdr>
        <w:top w:val="none" w:sz="0" w:space="0" w:color="auto"/>
        <w:left w:val="none" w:sz="0" w:space="0" w:color="auto"/>
        <w:bottom w:val="none" w:sz="0" w:space="0" w:color="auto"/>
        <w:right w:val="none" w:sz="0" w:space="0" w:color="auto"/>
      </w:divBdr>
    </w:div>
    <w:div w:id="1573199084">
      <w:bodyDiv w:val="1"/>
      <w:marLeft w:val="0"/>
      <w:marRight w:val="0"/>
      <w:marTop w:val="0"/>
      <w:marBottom w:val="0"/>
      <w:divBdr>
        <w:top w:val="none" w:sz="0" w:space="0" w:color="auto"/>
        <w:left w:val="none" w:sz="0" w:space="0" w:color="auto"/>
        <w:bottom w:val="none" w:sz="0" w:space="0" w:color="auto"/>
        <w:right w:val="none" w:sz="0" w:space="0" w:color="auto"/>
      </w:divBdr>
    </w:div>
    <w:div w:id="1592929917">
      <w:bodyDiv w:val="1"/>
      <w:marLeft w:val="0"/>
      <w:marRight w:val="0"/>
      <w:marTop w:val="0"/>
      <w:marBottom w:val="0"/>
      <w:divBdr>
        <w:top w:val="none" w:sz="0" w:space="0" w:color="auto"/>
        <w:left w:val="none" w:sz="0" w:space="0" w:color="auto"/>
        <w:bottom w:val="none" w:sz="0" w:space="0" w:color="auto"/>
        <w:right w:val="none" w:sz="0" w:space="0" w:color="auto"/>
      </w:divBdr>
    </w:div>
    <w:div w:id="18617745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1920BE8399F74CA10C71C69C8FB115"/>
        <w:category>
          <w:name w:val="General"/>
          <w:gallery w:val="placeholder"/>
        </w:category>
        <w:types>
          <w:type w:val="bbPlcHdr"/>
        </w:types>
        <w:behaviors>
          <w:behavior w:val="content"/>
        </w:behaviors>
        <w:guid w:val="{8DAEEDC8-4036-5C45-9406-2A05887D09EE}"/>
      </w:docPartPr>
      <w:docPartBody>
        <w:p w:rsidR="00F37F93" w:rsidRDefault="00CF6F12" w:rsidP="00CF6F12">
          <w:pPr>
            <w:pStyle w:val="7B1920BE8399F74CA10C71C69C8FB115"/>
          </w:pPr>
          <w:r>
            <w:t>[Type text]</w:t>
          </w:r>
        </w:p>
      </w:docPartBody>
    </w:docPart>
    <w:docPart>
      <w:docPartPr>
        <w:name w:val="5C05258F0B0F3340BF5B777F555DD709"/>
        <w:category>
          <w:name w:val="General"/>
          <w:gallery w:val="placeholder"/>
        </w:category>
        <w:types>
          <w:type w:val="bbPlcHdr"/>
        </w:types>
        <w:behaviors>
          <w:behavior w:val="content"/>
        </w:behaviors>
        <w:guid w:val="{61D02AA5-78B6-7F4C-A388-54072992FD31}"/>
      </w:docPartPr>
      <w:docPartBody>
        <w:p w:rsidR="00F37F93" w:rsidRDefault="00CF6F12" w:rsidP="00CF6F12">
          <w:pPr>
            <w:pStyle w:val="5C05258F0B0F3340BF5B777F555DD709"/>
          </w:pPr>
          <w:r>
            <w:t>[Type text]</w:t>
          </w:r>
        </w:p>
      </w:docPartBody>
    </w:docPart>
    <w:docPart>
      <w:docPartPr>
        <w:name w:val="3E7A0E3961B9E345AC74558376CF2711"/>
        <w:category>
          <w:name w:val="General"/>
          <w:gallery w:val="placeholder"/>
        </w:category>
        <w:types>
          <w:type w:val="bbPlcHdr"/>
        </w:types>
        <w:behaviors>
          <w:behavior w:val="content"/>
        </w:behaviors>
        <w:guid w:val="{FD5F040D-416C-4345-BCF6-882F75702A42}"/>
      </w:docPartPr>
      <w:docPartBody>
        <w:p w:rsidR="00F37F93" w:rsidRDefault="00CF6F12" w:rsidP="00CF6F12">
          <w:pPr>
            <w:pStyle w:val="3E7A0E3961B9E345AC74558376CF271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notypeErgo-Italic">
    <w:altName w:val="Times New Roman"/>
    <w:charset w:val="00"/>
    <w:family w:val="auto"/>
    <w:pitch w:val="variable"/>
    <w:sig w:usb0="00000003" w:usb1="40002048" w:usb2="00000000" w:usb3="00000000" w:csb0="00000001" w:csb1="00000000"/>
  </w:font>
  <w:font w:name="LinotypeErgo-Regular">
    <w:altName w:val="Arial"/>
    <w:charset w:val="00"/>
    <w:family w:val="auto"/>
    <w:pitch w:val="variable"/>
    <w:sig w:usb0="00000003" w:usb1="40002048"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F12"/>
    <w:rsid w:val="00080C03"/>
    <w:rsid w:val="000919DB"/>
    <w:rsid w:val="00134A32"/>
    <w:rsid w:val="00297F5E"/>
    <w:rsid w:val="002C3C05"/>
    <w:rsid w:val="00454C37"/>
    <w:rsid w:val="004C76B9"/>
    <w:rsid w:val="006A185F"/>
    <w:rsid w:val="009968B9"/>
    <w:rsid w:val="00AC6B70"/>
    <w:rsid w:val="00B759DA"/>
    <w:rsid w:val="00C01E3E"/>
    <w:rsid w:val="00C4782C"/>
    <w:rsid w:val="00C743DD"/>
    <w:rsid w:val="00CA034A"/>
    <w:rsid w:val="00CA4956"/>
    <w:rsid w:val="00CE327C"/>
    <w:rsid w:val="00CE4EDC"/>
    <w:rsid w:val="00CF6F12"/>
    <w:rsid w:val="00D20DBE"/>
    <w:rsid w:val="00F37F93"/>
    <w:rsid w:val="00F91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1920BE8399F74CA10C71C69C8FB115">
    <w:name w:val="7B1920BE8399F74CA10C71C69C8FB115"/>
    <w:rsid w:val="00CF6F12"/>
  </w:style>
  <w:style w:type="paragraph" w:customStyle="1" w:styleId="5C05258F0B0F3340BF5B777F555DD709">
    <w:name w:val="5C05258F0B0F3340BF5B777F555DD709"/>
    <w:rsid w:val="00CF6F12"/>
  </w:style>
  <w:style w:type="paragraph" w:customStyle="1" w:styleId="3E7A0E3961B9E345AC74558376CF2711">
    <w:name w:val="3E7A0E3961B9E345AC74558376CF2711"/>
    <w:rsid w:val="00CF6F12"/>
  </w:style>
  <w:style w:type="paragraph" w:customStyle="1" w:styleId="6747684A67C6E74A923F6082389BAF0C">
    <w:name w:val="6747684A67C6E74A923F6082389BAF0C"/>
    <w:rsid w:val="00CF6F12"/>
  </w:style>
  <w:style w:type="paragraph" w:customStyle="1" w:styleId="5B4E48B8FC1E21469911884554DBBEA2">
    <w:name w:val="5B4E48B8FC1E21469911884554DBBEA2"/>
    <w:rsid w:val="00CF6F12"/>
  </w:style>
  <w:style w:type="paragraph" w:customStyle="1" w:styleId="7EC6A9F7194C8C4CB27124C2B443B116">
    <w:name w:val="7EC6A9F7194C8C4CB27124C2B443B116"/>
    <w:rsid w:val="00CF6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2DE1C-41CA-496B-8D1B-FC50DED70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10459</Words>
  <Characters>59617</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69937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Charlotte Vaughton</cp:lastModifiedBy>
  <cp:revision>2</cp:revision>
  <dcterms:created xsi:type="dcterms:W3CDTF">2016-12-06T14:18:00Z</dcterms:created>
  <dcterms:modified xsi:type="dcterms:W3CDTF">2016-12-06T14:18:00Z</dcterms:modified>
</cp:coreProperties>
</file>