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E8044" w14:textId="5BA8EC9A" w:rsidR="00F873C8" w:rsidRDefault="00D93C98" w:rsidP="00DE52E7">
      <w:pPr>
        <w:spacing w:line="480" w:lineRule="auto"/>
        <w:jc w:val="center"/>
        <w:rPr>
          <w:rFonts w:ascii="Times New Roman" w:hAnsi="Times New Roman"/>
          <w:b/>
          <w:bCs/>
        </w:rPr>
      </w:pPr>
      <w:r>
        <w:rPr>
          <w:rFonts w:ascii="Times New Roman" w:hAnsi="Times New Roman"/>
          <w:b/>
          <w:bCs/>
        </w:rPr>
        <w:t xml:space="preserve">IN DEPTH STUDY OF ‘DE-COUPLING POINT’ </w:t>
      </w:r>
      <w:r w:rsidR="00DE52E7">
        <w:rPr>
          <w:rFonts w:ascii="Times New Roman" w:hAnsi="Times New Roman"/>
          <w:b/>
          <w:bCs/>
        </w:rPr>
        <w:t xml:space="preserve">AS A REFERENCE </w:t>
      </w:r>
      <w:r>
        <w:rPr>
          <w:rFonts w:ascii="Times New Roman" w:hAnsi="Times New Roman"/>
          <w:b/>
          <w:bCs/>
        </w:rPr>
        <w:t>MODEL:</w:t>
      </w:r>
    </w:p>
    <w:p w14:paraId="75CB703D" w14:textId="3771D0C4" w:rsidR="00A0694E" w:rsidRDefault="00DE52E7" w:rsidP="00F873C8">
      <w:pPr>
        <w:spacing w:line="480" w:lineRule="auto"/>
        <w:jc w:val="center"/>
        <w:rPr>
          <w:rFonts w:ascii="Times New Roman" w:hAnsi="Times New Roman"/>
          <w:b/>
          <w:bCs/>
        </w:rPr>
      </w:pPr>
      <w:r>
        <w:rPr>
          <w:rFonts w:ascii="Times New Roman" w:hAnsi="Times New Roman"/>
          <w:b/>
          <w:bCs/>
        </w:rPr>
        <w:t xml:space="preserve">AN APPLICATION FOR </w:t>
      </w:r>
      <w:r w:rsidR="00F873C8">
        <w:rPr>
          <w:rFonts w:ascii="Times New Roman" w:hAnsi="Times New Roman"/>
          <w:b/>
          <w:bCs/>
        </w:rPr>
        <w:t>HEALTH SERVICE SUPPLY CHAIN</w:t>
      </w:r>
    </w:p>
    <w:p w14:paraId="56174CF5" w14:textId="77777777" w:rsidR="001F0F0C" w:rsidRDefault="001F0F0C" w:rsidP="00F873C8">
      <w:pPr>
        <w:jc w:val="both"/>
        <w:rPr>
          <w:lang w:val="en"/>
        </w:rPr>
      </w:pPr>
    </w:p>
    <w:p w14:paraId="56F0310A" w14:textId="77777777" w:rsidR="001F0F0C" w:rsidRDefault="001F0F0C" w:rsidP="00F873C8">
      <w:pPr>
        <w:jc w:val="both"/>
        <w:rPr>
          <w:lang w:val="en"/>
        </w:rPr>
      </w:pPr>
    </w:p>
    <w:p w14:paraId="579624E6" w14:textId="77777777" w:rsidR="001F0F0C" w:rsidRDefault="001F0F0C" w:rsidP="00F873C8">
      <w:pPr>
        <w:jc w:val="both"/>
        <w:rPr>
          <w:lang w:val="en"/>
        </w:rPr>
      </w:pPr>
    </w:p>
    <w:p w14:paraId="36126458" w14:textId="77777777" w:rsidR="001F0F0C" w:rsidRDefault="001F0F0C" w:rsidP="00F873C8">
      <w:pPr>
        <w:jc w:val="both"/>
        <w:rPr>
          <w:lang w:val="en"/>
        </w:rPr>
      </w:pPr>
    </w:p>
    <w:p w14:paraId="189DD590" w14:textId="12BC0C9F" w:rsidR="00F873C8" w:rsidRDefault="00F873C8" w:rsidP="00F873C8">
      <w:pPr>
        <w:jc w:val="both"/>
        <w:rPr>
          <w:i/>
          <w:lang w:val="en"/>
        </w:rPr>
      </w:pPr>
      <w:r>
        <w:rPr>
          <w:lang w:val="en"/>
        </w:rPr>
        <w:t>Dr</w:t>
      </w:r>
      <w:r w:rsidRPr="008A5DAC">
        <w:rPr>
          <w:lang w:val="en"/>
        </w:rPr>
        <w:t xml:space="preserve">. Pinar Guven-Uslu, </w:t>
      </w:r>
      <w:r w:rsidR="00CE373F">
        <w:rPr>
          <w:i/>
          <w:lang w:val="en"/>
        </w:rPr>
        <w:t>University of Essex</w:t>
      </w:r>
    </w:p>
    <w:p w14:paraId="7A16C376" w14:textId="77777777" w:rsidR="00F873C8" w:rsidRPr="00F873C8" w:rsidRDefault="00F873C8" w:rsidP="00F873C8">
      <w:pPr>
        <w:jc w:val="both"/>
        <w:rPr>
          <w:lang w:val="en"/>
        </w:rPr>
      </w:pPr>
      <w:r>
        <w:rPr>
          <w:lang w:val="en"/>
        </w:rPr>
        <w:t xml:space="preserve">Dr. Hing Kai Chan, </w:t>
      </w:r>
      <w:r w:rsidRPr="00F873C8">
        <w:rPr>
          <w:i/>
          <w:lang w:val="en"/>
        </w:rPr>
        <w:t>University of East Anglia</w:t>
      </w:r>
    </w:p>
    <w:p w14:paraId="56557103" w14:textId="77777777" w:rsidR="00F873C8" w:rsidRPr="008A5DAC" w:rsidRDefault="00F873C8" w:rsidP="00F873C8">
      <w:pPr>
        <w:jc w:val="both"/>
        <w:rPr>
          <w:i/>
          <w:lang w:val="en"/>
        </w:rPr>
      </w:pPr>
      <w:r w:rsidRPr="008A5DAC">
        <w:rPr>
          <w:lang w:val="en"/>
        </w:rPr>
        <w:t xml:space="preserve">Dr. Sadia Ijaz, </w:t>
      </w:r>
      <w:r w:rsidRPr="008A5DAC">
        <w:rPr>
          <w:i/>
          <w:lang w:val="en"/>
        </w:rPr>
        <w:t>Luton and Dunstable</w:t>
      </w:r>
      <w:r>
        <w:rPr>
          <w:i/>
          <w:lang w:val="en"/>
        </w:rPr>
        <w:t xml:space="preserve"> NHS</w:t>
      </w:r>
      <w:r w:rsidRPr="008A5DAC">
        <w:rPr>
          <w:i/>
          <w:lang w:val="en"/>
        </w:rPr>
        <w:t xml:space="preserve"> Foundation Trust</w:t>
      </w:r>
    </w:p>
    <w:p w14:paraId="26DD76B4" w14:textId="77777777" w:rsidR="00F873C8" w:rsidRPr="008A5DAC" w:rsidRDefault="00F873C8" w:rsidP="00F873C8">
      <w:pPr>
        <w:jc w:val="both"/>
        <w:rPr>
          <w:i/>
          <w:lang w:val="en"/>
        </w:rPr>
      </w:pPr>
      <w:r w:rsidRPr="008A5DAC">
        <w:rPr>
          <w:lang w:val="en"/>
        </w:rPr>
        <w:t>Dr. Ozlem Bak</w:t>
      </w:r>
      <w:r>
        <w:rPr>
          <w:lang w:val="en"/>
        </w:rPr>
        <w:t xml:space="preserve">, </w:t>
      </w:r>
      <w:r>
        <w:rPr>
          <w:i/>
          <w:lang w:val="en"/>
        </w:rPr>
        <w:t>University of Brighton</w:t>
      </w:r>
    </w:p>
    <w:p w14:paraId="191F9F79" w14:textId="77777777" w:rsidR="00F873C8" w:rsidRDefault="00F873C8" w:rsidP="00F873C8">
      <w:pPr>
        <w:jc w:val="both"/>
        <w:rPr>
          <w:i/>
          <w:lang w:val="en"/>
        </w:rPr>
      </w:pPr>
      <w:r w:rsidRPr="008A5DAC">
        <w:rPr>
          <w:lang w:val="en"/>
        </w:rPr>
        <w:t xml:space="preserve">Dr. Barry Whitlow, </w:t>
      </w:r>
      <w:r w:rsidRPr="00137B0A">
        <w:rPr>
          <w:i/>
          <w:lang w:val="en"/>
        </w:rPr>
        <w:t>Colchester Hospital University NHS Foundation Trust</w:t>
      </w:r>
    </w:p>
    <w:p w14:paraId="6D35B4C1" w14:textId="77777777" w:rsidR="00F873C8" w:rsidRPr="00F873C8" w:rsidRDefault="00F873C8" w:rsidP="00F873C8">
      <w:pPr>
        <w:jc w:val="both"/>
        <w:rPr>
          <w:lang w:val="en"/>
        </w:rPr>
      </w:pPr>
      <w:r>
        <w:rPr>
          <w:lang w:val="en"/>
        </w:rPr>
        <w:t xml:space="preserve">Dr. Vikas Kumar, </w:t>
      </w:r>
      <w:r w:rsidRPr="00F873C8">
        <w:rPr>
          <w:i/>
          <w:lang w:val="en"/>
        </w:rPr>
        <w:t>Dublin City University</w:t>
      </w:r>
      <w:r w:rsidRPr="008A5DAC">
        <w:rPr>
          <w:lang w:val="en"/>
        </w:rPr>
        <w:t xml:space="preserve"> </w:t>
      </w:r>
    </w:p>
    <w:p w14:paraId="40643B1C" w14:textId="77777777" w:rsidR="00F873C8" w:rsidRDefault="00F873C8" w:rsidP="00F873C8">
      <w:pPr>
        <w:rPr>
          <w:lang w:val="en"/>
        </w:rPr>
      </w:pPr>
    </w:p>
    <w:p w14:paraId="603C89B2" w14:textId="77777777" w:rsidR="00F873C8" w:rsidRDefault="00F873C8" w:rsidP="00F873C8">
      <w:pPr>
        <w:rPr>
          <w:lang w:val="en"/>
        </w:rPr>
      </w:pPr>
    </w:p>
    <w:p w14:paraId="0D7B5A6B" w14:textId="77777777" w:rsidR="00F873C8" w:rsidRDefault="00F873C8" w:rsidP="00F873C8">
      <w:pPr>
        <w:rPr>
          <w:lang w:val="en"/>
        </w:rPr>
      </w:pPr>
      <w:r>
        <w:rPr>
          <w:lang w:val="en"/>
        </w:rPr>
        <w:t>Address for correspondence:</w:t>
      </w:r>
    </w:p>
    <w:p w14:paraId="50486BCC" w14:textId="77777777" w:rsidR="00F873C8" w:rsidRDefault="00F873C8" w:rsidP="00F873C8">
      <w:pPr>
        <w:jc w:val="both"/>
        <w:rPr>
          <w:b/>
          <w:lang w:val="en"/>
        </w:rPr>
      </w:pPr>
      <w:r>
        <w:rPr>
          <w:b/>
          <w:lang w:val="en"/>
        </w:rPr>
        <w:t>Dr. Pinar Guven-Uslu</w:t>
      </w:r>
    </w:p>
    <w:p w14:paraId="4437D578" w14:textId="3F180D09" w:rsidR="00F873C8" w:rsidRDefault="00D93C98" w:rsidP="00D93C98">
      <w:pPr>
        <w:rPr>
          <w:lang w:val="en"/>
        </w:rPr>
      </w:pPr>
      <w:r>
        <w:rPr>
          <w:lang w:val="en"/>
        </w:rPr>
        <w:t xml:space="preserve">Essex Business School, </w:t>
      </w:r>
      <w:r w:rsidR="00F873C8" w:rsidRPr="008A5DAC">
        <w:rPr>
          <w:lang w:val="en"/>
        </w:rPr>
        <w:t>University of E</w:t>
      </w:r>
      <w:r>
        <w:rPr>
          <w:lang w:val="en"/>
        </w:rPr>
        <w:t>ssex</w:t>
      </w:r>
    </w:p>
    <w:p w14:paraId="18B8F6AD" w14:textId="065BE4BE" w:rsidR="00D93C98" w:rsidRDefault="00D93C98" w:rsidP="00D93C98">
      <w:pPr>
        <w:rPr>
          <w:lang w:val="en"/>
        </w:rPr>
      </w:pPr>
      <w:r>
        <w:rPr>
          <w:lang w:val="en"/>
        </w:rPr>
        <w:t>Colchester, CO4 3SQ</w:t>
      </w:r>
    </w:p>
    <w:p w14:paraId="0E62F497" w14:textId="4CA3CFDA" w:rsidR="00D93C98" w:rsidRDefault="00CE499D" w:rsidP="00D93C98">
      <w:pPr>
        <w:rPr>
          <w:lang w:val="en"/>
        </w:rPr>
      </w:pPr>
      <w:hyperlink r:id="rId9" w:history="1">
        <w:r w:rsidR="00D93C98" w:rsidRPr="00996674">
          <w:rPr>
            <w:rStyle w:val="Hyperlink"/>
            <w:lang w:val="en"/>
          </w:rPr>
          <w:t>pguven@essex.ac.uk</w:t>
        </w:r>
      </w:hyperlink>
    </w:p>
    <w:p w14:paraId="054DF4BD" w14:textId="4369CC44" w:rsidR="00D93C98" w:rsidRDefault="00D93C98" w:rsidP="00D93C98">
      <w:pPr>
        <w:rPr>
          <w:lang w:val="en"/>
        </w:rPr>
      </w:pPr>
      <w:r>
        <w:rPr>
          <w:lang w:val="en"/>
        </w:rPr>
        <w:t>01206 874765</w:t>
      </w:r>
    </w:p>
    <w:p w14:paraId="2D054472" w14:textId="77777777" w:rsidR="00F873C8" w:rsidRDefault="00F873C8" w:rsidP="00F873C8">
      <w:pPr>
        <w:rPr>
          <w:lang w:val="en"/>
        </w:rPr>
      </w:pPr>
    </w:p>
    <w:p w14:paraId="76A2EFB4" w14:textId="77777777" w:rsidR="001F0F0C" w:rsidRDefault="001F0F0C">
      <w:pPr>
        <w:rPr>
          <w:lang w:val="en"/>
        </w:rPr>
      </w:pPr>
      <w:r>
        <w:rPr>
          <w:lang w:val="en"/>
        </w:rPr>
        <w:br w:type="page"/>
      </w:r>
    </w:p>
    <w:p w14:paraId="3E1F99D0" w14:textId="7AA0672C" w:rsidR="00F873C8" w:rsidRPr="00E0340A" w:rsidRDefault="00F873C8" w:rsidP="00F873C8">
      <w:pPr>
        <w:rPr>
          <w:b/>
          <w:lang w:val="en"/>
        </w:rPr>
      </w:pPr>
      <w:r w:rsidRPr="00E0340A">
        <w:rPr>
          <w:b/>
          <w:lang w:val="en"/>
        </w:rPr>
        <w:lastRenderedPageBreak/>
        <w:t>ABSTRACT</w:t>
      </w:r>
    </w:p>
    <w:p w14:paraId="1D573673" w14:textId="77777777" w:rsidR="00D4064F" w:rsidRDefault="00D4064F" w:rsidP="00F873C8">
      <w:pPr>
        <w:rPr>
          <w:lang w:val="en"/>
        </w:rPr>
      </w:pPr>
    </w:p>
    <w:p w14:paraId="1EB911EA" w14:textId="3986DD45" w:rsidR="00D4064F" w:rsidRDefault="00D4064F" w:rsidP="00D4064F">
      <w:pPr>
        <w:jc w:val="both"/>
      </w:pPr>
      <w:r w:rsidRPr="008B4D69">
        <w:t>This paper reports the findings from a case study research about</w:t>
      </w:r>
      <w:r>
        <w:t xml:space="preserve"> </w:t>
      </w:r>
      <w:r w:rsidR="00F2245A">
        <w:t>in depth analysis of ‘decoupling point’ as a reference model to address</w:t>
      </w:r>
      <w:r w:rsidRPr="008B4D69">
        <w:t xml:space="preserve"> a particular</w:t>
      </w:r>
      <w:r>
        <w:t xml:space="preserve"> management dilemma. </w:t>
      </w:r>
      <w:r w:rsidR="00F2245A">
        <w:t xml:space="preserve">Managers </w:t>
      </w:r>
      <w:r w:rsidRPr="008B4D69">
        <w:t xml:space="preserve">from a health service </w:t>
      </w:r>
      <w:proofErr w:type="spellStart"/>
      <w:r w:rsidRPr="008B4D69">
        <w:t>organisation</w:t>
      </w:r>
      <w:proofErr w:type="spellEnd"/>
      <w:r w:rsidRPr="008B4D69">
        <w:t xml:space="preserve"> </w:t>
      </w:r>
      <w:r w:rsidR="00F2245A">
        <w:t xml:space="preserve">contacted the researchers </w:t>
      </w:r>
      <w:r w:rsidRPr="008B4D69">
        <w:t>to investigate possible caus</w:t>
      </w:r>
      <w:r>
        <w:t>es of a managerial</w:t>
      </w:r>
      <w:r w:rsidRPr="008B4D69">
        <w:t xml:space="preserve"> dilemma where managers and clinical professionals were not able to agree on a sat</w:t>
      </w:r>
      <w:r w:rsidR="00F2245A">
        <w:t xml:space="preserve">isfactory decision. Researchers designed a decoupling point reference </w:t>
      </w:r>
      <w:r w:rsidRPr="008B4D69">
        <w:t>model where decision making was ta</w:t>
      </w:r>
      <w:r w:rsidR="00F2245A">
        <w:t xml:space="preserve">king place </w:t>
      </w:r>
      <w:r w:rsidR="008357B5">
        <w:t>to decide which particular process would be chosen for treatment</w:t>
      </w:r>
      <w:r w:rsidR="00F2245A">
        <w:t xml:space="preserve">. </w:t>
      </w:r>
      <w:r w:rsidRPr="008B4D69">
        <w:t>Clinical p</w:t>
      </w:r>
      <w:r w:rsidR="00E0340A">
        <w:t xml:space="preserve">rofessionals were </w:t>
      </w:r>
      <w:proofErr w:type="spellStart"/>
      <w:r w:rsidR="00E0340A">
        <w:t>favou</w:t>
      </w:r>
      <w:r>
        <w:t>ring</w:t>
      </w:r>
      <w:proofErr w:type="spellEnd"/>
      <w:r>
        <w:t xml:space="preserve"> </w:t>
      </w:r>
      <w:r w:rsidR="00F2245A">
        <w:t xml:space="preserve">a particular process </w:t>
      </w:r>
      <w:r>
        <w:t>because of health benefits to patients</w:t>
      </w:r>
      <w:r w:rsidRPr="008B4D69">
        <w:t>, whereas managers were more incline</w:t>
      </w:r>
      <w:r>
        <w:t xml:space="preserve">d to support </w:t>
      </w:r>
      <w:r w:rsidR="008357B5">
        <w:t xml:space="preserve">a different process, </w:t>
      </w:r>
      <w:r w:rsidR="00F2245A">
        <w:t xml:space="preserve">which seemed to bring better </w:t>
      </w:r>
      <w:r w:rsidR="008357B5">
        <w:t xml:space="preserve">outcomes for the </w:t>
      </w:r>
      <w:proofErr w:type="spellStart"/>
      <w:r w:rsidR="008357B5">
        <w:t>organisation</w:t>
      </w:r>
      <w:proofErr w:type="spellEnd"/>
      <w:r w:rsidRPr="008B4D69">
        <w:t>. The decoupling point implied applying a hybrid strategy where lean and agile paradigms coexisted so that particular operational views of these different groups of professionals could be taken into account</w:t>
      </w:r>
      <w:r>
        <w:t xml:space="preserve"> simultaneously</w:t>
      </w:r>
      <w:r w:rsidRPr="008B4D69">
        <w:t xml:space="preserve">. The </w:t>
      </w:r>
      <w:r>
        <w:t xml:space="preserve">current </w:t>
      </w:r>
      <w:r w:rsidRPr="008B4D69">
        <w:t>performance management system indicated some limitations in the sen</w:t>
      </w:r>
      <w:r>
        <w:t xml:space="preserve">se that it did not include relevant knowledge </w:t>
      </w:r>
      <w:r w:rsidRPr="008B4D69">
        <w:t xml:space="preserve">of the </w:t>
      </w:r>
      <w:r>
        <w:t xml:space="preserve">processes </w:t>
      </w:r>
      <w:r w:rsidR="008357B5">
        <w:t xml:space="preserve">that the </w:t>
      </w:r>
      <w:r w:rsidRPr="008B4D69">
        <w:t>reference model suggested.  The paper co</w:t>
      </w:r>
      <w:r>
        <w:t xml:space="preserve">ncluded that reference models have potential to offer benefits if considered as </w:t>
      </w:r>
      <w:r w:rsidRPr="008B4D69">
        <w:t xml:space="preserve">tools of process driven analysis for </w:t>
      </w:r>
      <w:r>
        <w:t xml:space="preserve">service </w:t>
      </w:r>
      <w:proofErr w:type="spellStart"/>
      <w:r w:rsidRPr="008B4D69">
        <w:t>organisations</w:t>
      </w:r>
      <w:proofErr w:type="spellEnd"/>
      <w:r w:rsidRPr="008B4D69">
        <w:t>.  They could serve to find out about potential conflict between different professional groups, as well as indicating the limitations or weaknesses of other critical aspects of management such as measuring of performance and allocations of resources</w:t>
      </w:r>
      <w:r>
        <w:t xml:space="preserve"> so that better integration across all facets of the service could be achieved</w:t>
      </w:r>
      <w:r w:rsidRPr="008B4D69">
        <w:t>.</w:t>
      </w:r>
    </w:p>
    <w:p w14:paraId="3CF100FF" w14:textId="77777777" w:rsidR="00D4064F" w:rsidRDefault="00D4064F" w:rsidP="00D4064F">
      <w:pPr>
        <w:jc w:val="both"/>
      </w:pPr>
    </w:p>
    <w:p w14:paraId="35D09A37" w14:textId="77777777" w:rsidR="00D4064F" w:rsidRDefault="00D4064F" w:rsidP="00F873C8">
      <w:pPr>
        <w:rPr>
          <w:lang w:val="en"/>
        </w:rPr>
      </w:pPr>
    </w:p>
    <w:p w14:paraId="5D5C9694" w14:textId="0F95983A" w:rsidR="00F873C8" w:rsidRDefault="00233105" w:rsidP="00F873C8">
      <w:pPr>
        <w:rPr>
          <w:ins w:id="0" w:author="Pinar Guven" w:date="2012-07-17T10:47:00Z"/>
          <w:lang w:val="en"/>
        </w:rPr>
      </w:pPr>
      <w:r>
        <w:rPr>
          <w:lang w:val="en"/>
        </w:rPr>
        <w:t xml:space="preserve">Keywords: decoupling point, reference model, health service. </w:t>
      </w:r>
    </w:p>
    <w:p w14:paraId="440999AF" w14:textId="77777777" w:rsidR="00A0694E" w:rsidRPr="00314259" w:rsidRDefault="00F873C8" w:rsidP="00F873C8">
      <w:pPr>
        <w:pStyle w:val="ListParagraph"/>
        <w:spacing w:line="480" w:lineRule="auto"/>
        <w:ind w:left="0"/>
        <w:rPr>
          <w:b/>
        </w:rPr>
      </w:pPr>
      <w:ins w:id="1" w:author="Pinar Guven" w:date="2012-07-17T10:48:00Z">
        <w:r>
          <w:rPr>
            <w:lang w:val="en"/>
          </w:rPr>
          <w:br w:type="page"/>
        </w:r>
      </w:ins>
      <w:r w:rsidR="00A0694E" w:rsidRPr="00314259">
        <w:rPr>
          <w:b/>
        </w:rPr>
        <w:lastRenderedPageBreak/>
        <w:t xml:space="preserve">1.Introduction </w:t>
      </w:r>
    </w:p>
    <w:p w14:paraId="3F59BA52" w14:textId="14C9F4B6" w:rsidR="00A0694E" w:rsidRPr="00876B37" w:rsidRDefault="00F873C8" w:rsidP="00F35963">
      <w:pPr>
        <w:widowControl w:val="0"/>
        <w:autoSpaceDE w:val="0"/>
        <w:autoSpaceDN w:val="0"/>
        <w:adjustRightInd w:val="0"/>
        <w:spacing w:line="480" w:lineRule="auto"/>
        <w:rPr>
          <w:rFonts w:ascii="Times New Roman" w:hAnsi="Times New Roman"/>
        </w:rPr>
      </w:pPr>
      <w:r>
        <w:rPr>
          <w:rFonts w:ascii="Times New Roman" w:hAnsi="Times New Roman"/>
        </w:rPr>
        <w:t xml:space="preserve">The rise of information and communication technologies that improve automation and connect global </w:t>
      </w:r>
      <w:proofErr w:type="spellStart"/>
      <w:r>
        <w:rPr>
          <w:rFonts w:ascii="Times New Roman" w:hAnsi="Times New Roman"/>
        </w:rPr>
        <w:t>labour</w:t>
      </w:r>
      <w:proofErr w:type="spellEnd"/>
      <w:r>
        <w:rPr>
          <w:rFonts w:ascii="Times New Roman" w:hAnsi="Times New Roman"/>
        </w:rPr>
        <w:t xml:space="preserve"> markets has resulted in a shift of people out of manufacturing into knowledge-intensive service industries that support manufacturing and innovation. As a result of these dramatic changes service operations have emerged as an </w:t>
      </w:r>
      <w:r w:rsidR="00214FCD">
        <w:rPr>
          <w:rFonts w:ascii="Times New Roman" w:hAnsi="Times New Roman"/>
        </w:rPr>
        <w:t>important research domain for both theory and practice</w:t>
      </w:r>
      <w:r w:rsidR="00F35963">
        <w:rPr>
          <w:rFonts w:ascii="Times New Roman" w:hAnsi="Times New Roman"/>
        </w:rPr>
        <w:t>. To address these chan</w:t>
      </w:r>
      <w:r w:rsidR="003F2BF3">
        <w:rPr>
          <w:rFonts w:ascii="Times New Roman" w:hAnsi="Times New Roman"/>
        </w:rPr>
        <w:t xml:space="preserve">ges Chase and </w:t>
      </w:r>
      <w:proofErr w:type="spellStart"/>
      <w:r w:rsidR="003F2BF3">
        <w:rPr>
          <w:rFonts w:ascii="Times New Roman" w:hAnsi="Times New Roman"/>
        </w:rPr>
        <w:t>Apte</w:t>
      </w:r>
      <w:proofErr w:type="spellEnd"/>
      <w:r w:rsidR="003F2BF3">
        <w:rPr>
          <w:rFonts w:ascii="Times New Roman" w:hAnsi="Times New Roman"/>
        </w:rPr>
        <w:t xml:space="preserve"> (2007) suggest </w:t>
      </w:r>
      <w:r w:rsidR="00F35963">
        <w:rPr>
          <w:rFonts w:ascii="Times New Roman" w:hAnsi="Times New Roman"/>
        </w:rPr>
        <w:t xml:space="preserve">that research in the following areas would be useful: transference of industrial management concepts to service industries, frameworks for service design and management, and tools and techniques of service operations to improve productivity in services. </w:t>
      </w:r>
      <w:r w:rsidR="00A0694E" w:rsidRPr="00876B37">
        <w:rPr>
          <w:rFonts w:ascii="Times New Roman" w:hAnsi="Times New Roman"/>
        </w:rPr>
        <w:t xml:space="preserve">Maguire (2012) argued that service science and related work on theoretical and practical aspects of service operations management can provide a significant difference to the way these </w:t>
      </w:r>
      <w:proofErr w:type="spellStart"/>
      <w:r w:rsidR="00A0694E" w:rsidRPr="00876B37">
        <w:rPr>
          <w:rFonts w:ascii="Times New Roman" w:hAnsi="Times New Roman"/>
        </w:rPr>
        <w:t>organisations</w:t>
      </w:r>
      <w:proofErr w:type="spellEnd"/>
      <w:r w:rsidR="00A0694E" w:rsidRPr="00876B37">
        <w:rPr>
          <w:rFonts w:ascii="Times New Roman" w:hAnsi="Times New Roman"/>
        </w:rPr>
        <w:t xml:space="preserve"> undertake their business pr</w:t>
      </w:r>
      <w:r w:rsidR="00FB3D9B">
        <w:rPr>
          <w:rFonts w:ascii="Times New Roman" w:hAnsi="Times New Roman"/>
        </w:rPr>
        <w:t xml:space="preserve">ocesses. He then suggested that </w:t>
      </w:r>
      <w:r w:rsidR="00A0694E" w:rsidRPr="00876B37">
        <w:rPr>
          <w:rFonts w:ascii="Times New Roman" w:hAnsi="Times New Roman"/>
        </w:rPr>
        <w:t>improvements in service operations could only be realized if there is an effective combination of people, process and technology, bo</w:t>
      </w:r>
      <w:r w:rsidR="00A0694E">
        <w:rPr>
          <w:rFonts w:ascii="Times New Roman" w:hAnsi="Times New Roman"/>
        </w:rPr>
        <w:t xml:space="preserve">th within the organization and </w:t>
      </w:r>
      <w:r w:rsidR="00A0694E" w:rsidRPr="00876B37">
        <w:rPr>
          <w:rFonts w:ascii="Times New Roman" w:hAnsi="Times New Roman"/>
        </w:rPr>
        <w:t xml:space="preserve">across the value chain. Also, Maguire et al (2012) provided evidence from the literature regarding the need for developing models and frameworks in order to better understand the service </w:t>
      </w:r>
      <w:proofErr w:type="spellStart"/>
      <w:r w:rsidR="00A0694E" w:rsidRPr="00876B37">
        <w:rPr>
          <w:rFonts w:ascii="Times New Roman" w:hAnsi="Times New Roman"/>
        </w:rPr>
        <w:t>organisations</w:t>
      </w:r>
      <w:proofErr w:type="spellEnd"/>
      <w:r w:rsidR="00A0694E" w:rsidRPr="00876B37">
        <w:rPr>
          <w:rFonts w:ascii="Times New Roman" w:hAnsi="Times New Roman"/>
        </w:rPr>
        <w:t>, as there are different dynamics in each service operation, as well as to take into account interests and expectations of different sta</w:t>
      </w:r>
      <w:r w:rsidR="00DA0238">
        <w:rPr>
          <w:rFonts w:ascii="Times New Roman" w:hAnsi="Times New Roman"/>
        </w:rPr>
        <w:t xml:space="preserve">keholders. </w:t>
      </w:r>
      <w:proofErr w:type="spellStart"/>
      <w:r w:rsidR="00DA0238">
        <w:rPr>
          <w:rFonts w:ascii="Times New Roman" w:hAnsi="Times New Roman"/>
        </w:rPr>
        <w:t>Fernandes</w:t>
      </w:r>
      <w:proofErr w:type="spellEnd"/>
      <w:r w:rsidR="00DA0238">
        <w:rPr>
          <w:rFonts w:ascii="Times New Roman" w:hAnsi="Times New Roman"/>
        </w:rPr>
        <w:t xml:space="preserve"> (2012) </w:t>
      </w:r>
      <w:r w:rsidR="00A0694E" w:rsidRPr="00876B37">
        <w:rPr>
          <w:rFonts w:ascii="Times New Roman" w:hAnsi="Times New Roman"/>
        </w:rPr>
        <w:t xml:space="preserve">supported this view and suggested a ‘service framework’ </w:t>
      </w:r>
      <w:proofErr w:type="spellStart"/>
      <w:r w:rsidR="00A0694E" w:rsidRPr="00876B37">
        <w:rPr>
          <w:rFonts w:ascii="Times New Roman" w:hAnsi="Times New Roman"/>
        </w:rPr>
        <w:t>modelling</w:t>
      </w:r>
      <w:proofErr w:type="spellEnd"/>
      <w:r w:rsidR="00A0694E" w:rsidRPr="00876B37">
        <w:rPr>
          <w:rFonts w:ascii="Times New Roman" w:hAnsi="Times New Roman"/>
        </w:rPr>
        <w:t xml:space="preserve"> interactions associated with people, processes and technology across service systems as a tool for analyzing complexities associated with these systems. </w:t>
      </w:r>
    </w:p>
    <w:p w14:paraId="704DBD45" w14:textId="77777777" w:rsidR="00A0694E" w:rsidRPr="00876B37" w:rsidRDefault="00A0694E" w:rsidP="00876B37">
      <w:pPr>
        <w:spacing w:line="480" w:lineRule="auto"/>
        <w:jc w:val="both"/>
        <w:rPr>
          <w:rFonts w:ascii="Times New Roman" w:hAnsi="Times New Roman"/>
        </w:rPr>
      </w:pPr>
    </w:p>
    <w:p w14:paraId="7162E5F7" w14:textId="1BA985B0" w:rsidR="00A0694E" w:rsidRPr="00876B37" w:rsidRDefault="00DA0238" w:rsidP="00876B37">
      <w:pPr>
        <w:spacing w:line="480" w:lineRule="auto"/>
        <w:jc w:val="both"/>
        <w:rPr>
          <w:rFonts w:ascii="Times New Roman" w:hAnsi="Times New Roman"/>
        </w:rPr>
      </w:pPr>
      <w:r>
        <w:rPr>
          <w:rFonts w:ascii="Times New Roman" w:hAnsi="Times New Roman"/>
        </w:rPr>
        <w:t>O</w:t>
      </w:r>
      <w:r w:rsidR="00A0694E" w:rsidRPr="00876B37">
        <w:rPr>
          <w:rFonts w:ascii="Times New Roman" w:hAnsi="Times New Roman"/>
        </w:rPr>
        <w:t xml:space="preserve">n the other hand, </w:t>
      </w:r>
      <w:r>
        <w:rPr>
          <w:rFonts w:ascii="Times New Roman" w:hAnsi="Times New Roman"/>
        </w:rPr>
        <w:t xml:space="preserve">there is </w:t>
      </w:r>
      <w:r w:rsidR="00A0694E" w:rsidRPr="00876B37">
        <w:rPr>
          <w:rFonts w:ascii="Times New Roman" w:hAnsi="Times New Roman"/>
        </w:rPr>
        <w:t>evidence to suggest that researching interaction and integration between people, processes and technology is not easy (</w:t>
      </w:r>
      <w:proofErr w:type="spellStart"/>
      <w:r w:rsidR="00A0694E" w:rsidRPr="00876B37">
        <w:rPr>
          <w:rFonts w:ascii="Times New Roman" w:hAnsi="Times New Roman"/>
        </w:rPr>
        <w:t>Pagell</w:t>
      </w:r>
      <w:proofErr w:type="spellEnd"/>
      <w:r w:rsidR="00A0694E" w:rsidRPr="00876B37">
        <w:rPr>
          <w:rFonts w:ascii="Times New Roman" w:hAnsi="Times New Roman"/>
        </w:rPr>
        <w:t xml:space="preserve">, 2004). </w:t>
      </w:r>
      <w:r>
        <w:rPr>
          <w:rFonts w:ascii="Times New Roman" w:hAnsi="Times New Roman"/>
        </w:rPr>
        <w:t xml:space="preserve">The </w:t>
      </w:r>
      <w:r w:rsidR="00A0694E" w:rsidRPr="00876B37">
        <w:rPr>
          <w:rFonts w:ascii="Times New Roman" w:hAnsi="Times New Roman"/>
        </w:rPr>
        <w:lastRenderedPageBreak/>
        <w:t>l</w:t>
      </w:r>
      <w:r>
        <w:rPr>
          <w:rFonts w:ascii="Times New Roman" w:hAnsi="Times New Roman"/>
        </w:rPr>
        <w:t>ack of integration between the aforementioned</w:t>
      </w:r>
      <w:r w:rsidR="00A0694E" w:rsidRPr="00876B37">
        <w:rPr>
          <w:rFonts w:ascii="Times New Roman" w:hAnsi="Times New Roman"/>
        </w:rPr>
        <w:t xml:space="preserve"> components leads to lower levels of </w:t>
      </w:r>
      <w:proofErr w:type="spellStart"/>
      <w:r w:rsidR="00A0694E" w:rsidRPr="00876B37">
        <w:rPr>
          <w:rFonts w:ascii="Times New Roman" w:hAnsi="Times New Roman"/>
        </w:rPr>
        <w:t>organisational</w:t>
      </w:r>
      <w:proofErr w:type="spellEnd"/>
      <w:r w:rsidR="00A0694E" w:rsidRPr="00876B37">
        <w:rPr>
          <w:rFonts w:ascii="Times New Roman" w:hAnsi="Times New Roman"/>
        </w:rPr>
        <w:t xml:space="preserve"> performance (Stock et al, 2000; </w:t>
      </w:r>
      <w:proofErr w:type="spellStart"/>
      <w:r w:rsidR="00A0694E" w:rsidRPr="00876B37">
        <w:rPr>
          <w:rFonts w:ascii="Times New Roman" w:hAnsi="Times New Roman"/>
        </w:rPr>
        <w:t>O</w:t>
      </w:r>
      <w:r w:rsidR="00C52B3B">
        <w:rPr>
          <w:rFonts w:ascii="Times New Roman" w:hAnsi="Times New Roman"/>
        </w:rPr>
        <w:t>’leary-Kely</w:t>
      </w:r>
      <w:proofErr w:type="spellEnd"/>
      <w:r w:rsidR="00C52B3B">
        <w:rPr>
          <w:rFonts w:ascii="Times New Roman" w:hAnsi="Times New Roman"/>
        </w:rPr>
        <w:t xml:space="preserve"> and </w:t>
      </w:r>
      <w:proofErr w:type="spellStart"/>
      <w:r w:rsidR="00C52B3B">
        <w:rPr>
          <w:rFonts w:ascii="Times New Roman" w:hAnsi="Times New Roman"/>
        </w:rPr>
        <w:t>Plores</w:t>
      </w:r>
      <w:proofErr w:type="spellEnd"/>
      <w:r w:rsidR="00C52B3B">
        <w:rPr>
          <w:rFonts w:ascii="Times New Roman" w:hAnsi="Times New Roman"/>
        </w:rPr>
        <w:t xml:space="preserve">, 2002, </w:t>
      </w:r>
      <w:proofErr w:type="spellStart"/>
      <w:r w:rsidR="00C52B3B">
        <w:rPr>
          <w:rFonts w:ascii="Times New Roman" w:hAnsi="Times New Roman"/>
        </w:rPr>
        <w:t>Pa</w:t>
      </w:r>
      <w:r w:rsidR="00A0694E" w:rsidRPr="00876B37">
        <w:rPr>
          <w:rFonts w:ascii="Times New Roman" w:hAnsi="Times New Roman"/>
        </w:rPr>
        <w:t>gell</w:t>
      </w:r>
      <w:proofErr w:type="spellEnd"/>
      <w:r w:rsidR="00A0694E" w:rsidRPr="00876B37">
        <w:rPr>
          <w:rFonts w:ascii="Times New Roman" w:hAnsi="Times New Roman"/>
        </w:rPr>
        <w:t xml:space="preserve">, 2004). </w:t>
      </w:r>
      <w:r>
        <w:rPr>
          <w:rFonts w:ascii="Times New Roman" w:hAnsi="Times New Roman"/>
        </w:rPr>
        <w:t xml:space="preserve">As explained by Chan (2007), not only </w:t>
      </w:r>
      <w:proofErr w:type="spellStart"/>
      <w:r>
        <w:rPr>
          <w:rFonts w:ascii="Times New Roman" w:hAnsi="Times New Roman"/>
        </w:rPr>
        <w:t>organisational</w:t>
      </w:r>
      <w:proofErr w:type="spellEnd"/>
      <w:r w:rsidR="00A0694E" w:rsidRPr="00876B37">
        <w:rPr>
          <w:rFonts w:ascii="Times New Roman" w:hAnsi="Times New Roman"/>
        </w:rPr>
        <w:t xml:space="preserve"> level in</w:t>
      </w:r>
      <w:r>
        <w:rPr>
          <w:rFonts w:ascii="Times New Roman" w:hAnsi="Times New Roman"/>
        </w:rPr>
        <w:t>tegration but also inter-</w:t>
      </w:r>
      <w:proofErr w:type="spellStart"/>
      <w:r>
        <w:rPr>
          <w:rFonts w:ascii="Times New Roman" w:hAnsi="Times New Roman"/>
        </w:rPr>
        <w:t>organisational</w:t>
      </w:r>
      <w:proofErr w:type="spellEnd"/>
      <w:r w:rsidR="00A0694E" w:rsidRPr="00876B37">
        <w:rPr>
          <w:rFonts w:ascii="Times New Roman" w:hAnsi="Times New Roman"/>
        </w:rPr>
        <w:t xml:space="preserve"> collaboration on specific aspects of the operation is desirable in order to achieve better outcomes for related parties. </w:t>
      </w:r>
    </w:p>
    <w:p w14:paraId="7A1D3621" w14:textId="77777777" w:rsidR="00A0694E" w:rsidRPr="00876B37" w:rsidRDefault="00A0694E" w:rsidP="00876B37">
      <w:pPr>
        <w:spacing w:line="480" w:lineRule="auto"/>
        <w:jc w:val="both"/>
        <w:rPr>
          <w:rFonts w:ascii="Times New Roman" w:hAnsi="Times New Roman"/>
        </w:rPr>
      </w:pPr>
    </w:p>
    <w:p w14:paraId="4DB28480" w14:textId="29A419F5" w:rsidR="00A0694E" w:rsidRPr="00876B37" w:rsidRDefault="00A74757" w:rsidP="00876B37">
      <w:pPr>
        <w:spacing w:line="480" w:lineRule="auto"/>
        <w:jc w:val="both"/>
        <w:rPr>
          <w:rFonts w:ascii="Times New Roman" w:hAnsi="Times New Roman"/>
        </w:rPr>
      </w:pPr>
      <w:r>
        <w:rPr>
          <w:rFonts w:ascii="Times New Roman" w:hAnsi="Times New Roman"/>
        </w:rPr>
        <w:t>Review of above</w:t>
      </w:r>
      <w:r w:rsidR="00A0694E" w:rsidRPr="00876B37">
        <w:rPr>
          <w:rFonts w:ascii="Times New Roman" w:hAnsi="Times New Roman"/>
        </w:rPr>
        <w:t xml:space="preserve"> studies in relation to integration and reference models highlighted the following issues: Integration between people, processes and technology in operations is not easy; integration should take into account the value chain outside of the organization as well as internal integration; there are performance related benefits of undertaking such integration work; models frameworks could be used for integration of processes, people and technology. </w:t>
      </w:r>
    </w:p>
    <w:p w14:paraId="54920DB9" w14:textId="77777777" w:rsidR="00A0694E" w:rsidRPr="00876B37" w:rsidRDefault="00A0694E" w:rsidP="00876B37">
      <w:pPr>
        <w:spacing w:line="480" w:lineRule="auto"/>
        <w:jc w:val="both"/>
        <w:rPr>
          <w:rFonts w:ascii="Times New Roman" w:hAnsi="Times New Roman"/>
        </w:rPr>
      </w:pPr>
    </w:p>
    <w:p w14:paraId="02254947" w14:textId="08ABAD09" w:rsidR="00A0694E" w:rsidRPr="00876B37" w:rsidRDefault="00E127B4" w:rsidP="00876B37">
      <w:pPr>
        <w:spacing w:line="480" w:lineRule="auto"/>
        <w:jc w:val="both"/>
        <w:rPr>
          <w:rFonts w:ascii="Times New Roman" w:hAnsi="Times New Roman"/>
        </w:rPr>
      </w:pPr>
      <w:r>
        <w:rPr>
          <w:rFonts w:ascii="Times New Roman" w:hAnsi="Times New Roman"/>
        </w:rPr>
        <w:t xml:space="preserve">Above </w:t>
      </w:r>
      <w:r w:rsidR="00214FCD">
        <w:rPr>
          <w:rFonts w:ascii="Times New Roman" w:hAnsi="Times New Roman"/>
        </w:rPr>
        <w:t>mentioned</w:t>
      </w:r>
      <w:r w:rsidR="00A0694E" w:rsidRPr="00876B37">
        <w:rPr>
          <w:rFonts w:ascii="Times New Roman" w:hAnsi="Times New Roman"/>
        </w:rPr>
        <w:t xml:space="preserve"> studies on how to model service operations have had a more holistic approach in the way these components were brought together and attempted to provide evidence that would be applicable for service operations in general. In this study however, the aim was to be more case specific and to produce a purposefully designed reference model to addre</w:t>
      </w:r>
      <w:r w:rsidR="007D41D4">
        <w:rPr>
          <w:rFonts w:ascii="Times New Roman" w:hAnsi="Times New Roman"/>
        </w:rPr>
        <w:t>ss a particular managerial problem</w:t>
      </w:r>
      <w:r w:rsidR="00A0694E" w:rsidRPr="00876B37">
        <w:rPr>
          <w:rFonts w:ascii="Times New Roman" w:hAnsi="Times New Roman"/>
        </w:rPr>
        <w:t xml:space="preserve">. </w:t>
      </w:r>
      <w:r w:rsidR="00A0694E">
        <w:rPr>
          <w:rFonts w:ascii="Times New Roman" w:hAnsi="Times New Roman"/>
        </w:rPr>
        <w:t xml:space="preserve">More specifically, the reference model regarding decoupling point which divides the lean and agile operations is studied. </w:t>
      </w:r>
      <w:r w:rsidR="00A0694E" w:rsidRPr="00876B37">
        <w:rPr>
          <w:rFonts w:ascii="Times New Roman" w:hAnsi="Times New Roman"/>
        </w:rPr>
        <w:t xml:space="preserve">Holistic models were referred to and employed to include the basic components but then the model was adapted according to input from various stakeholders so that a consensus model could be designed for the particular managerial dilemma investigated.  </w:t>
      </w:r>
    </w:p>
    <w:p w14:paraId="6B78DED0" w14:textId="77777777" w:rsidR="00A0694E" w:rsidRPr="00876B37" w:rsidRDefault="00A0694E" w:rsidP="00876B37">
      <w:pPr>
        <w:spacing w:line="480" w:lineRule="auto"/>
        <w:jc w:val="both"/>
        <w:rPr>
          <w:rFonts w:ascii="Times New Roman" w:hAnsi="Times New Roman"/>
        </w:rPr>
      </w:pPr>
    </w:p>
    <w:p w14:paraId="1708D059" w14:textId="414A408D" w:rsidR="00A0694E" w:rsidRPr="00876B37" w:rsidRDefault="00A0694E" w:rsidP="00876B37">
      <w:pPr>
        <w:spacing w:line="480" w:lineRule="auto"/>
        <w:jc w:val="both"/>
        <w:rPr>
          <w:rFonts w:ascii="Times New Roman" w:hAnsi="Times New Roman"/>
        </w:rPr>
      </w:pPr>
      <w:r w:rsidRPr="00876B37">
        <w:rPr>
          <w:rFonts w:ascii="Times New Roman" w:hAnsi="Times New Roman"/>
        </w:rPr>
        <w:lastRenderedPageBreak/>
        <w:t>The study</w:t>
      </w:r>
      <w:r>
        <w:rPr>
          <w:rFonts w:ascii="Times New Roman" w:hAnsi="Times New Roman"/>
        </w:rPr>
        <w:t>, with a focus on health service processes,</w:t>
      </w:r>
      <w:r w:rsidR="00E127B4">
        <w:rPr>
          <w:rFonts w:ascii="Times New Roman" w:hAnsi="Times New Roman"/>
        </w:rPr>
        <w:t xml:space="preserve"> </w:t>
      </w:r>
      <w:r w:rsidRPr="00876B37">
        <w:rPr>
          <w:rFonts w:ascii="Times New Roman" w:hAnsi="Times New Roman"/>
        </w:rPr>
        <w:t>indicated that reference models have a number of benefits to offer for building integration between processes, people and technology requirements. They helped communication and understanding of opposing views between different staff groups with different but relevant technical knowledge. They served to identify different service pathways and how and why each pat</w:t>
      </w:r>
      <w:r w:rsidR="00E127B4">
        <w:rPr>
          <w:rFonts w:ascii="Times New Roman" w:hAnsi="Times New Roman"/>
        </w:rPr>
        <w:t xml:space="preserve">hway was chosen. Hence the reference models can help </w:t>
      </w:r>
      <w:r w:rsidRPr="00876B37">
        <w:rPr>
          <w:rFonts w:ascii="Times New Roman" w:hAnsi="Times New Roman"/>
        </w:rPr>
        <w:t xml:space="preserve">to compare requirements and implications of technologies used at different stages of the operation. </w:t>
      </w:r>
    </w:p>
    <w:p w14:paraId="27F06615" w14:textId="77777777" w:rsidR="00884465" w:rsidRDefault="00884465" w:rsidP="00876B37">
      <w:pPr>
        <w:spacing w:line="480" w:lineRule="auto"/>
        <w:jc w:val="both"/>
        <w:rPr>
          <w:rFonts w:ascii="Times New Roman" w:hAnsi="Times New Roman"/>
        </w:rPr>
      </w:pPr>
    </w:p>
    <w:p w14:paraId="18167003" w14:textId="73F56353" w:rsidR="00A0694E" w:rsidRPr="00876B37" w:rsidRDefault="00E127B4" w:rsidP="00876B37">
      <w:pPr>
        <w:spacing w:line="480" w:lineRule="auto"/>
        <w:jc w:val="both"/>
        <w:rPr>
          <w:rFonts w:ascii="Times New Roman" w:hAnsi="Times New Roman"/>
        </w:rPr>
      </w:pPr>
      <w:r>
        <w:rPr>
          <w:rFonts w:ascii="Times New Roman" w:hAnsi="Times New Roman"/>
        </w:rPr>
        <w:t>Findings of this study</w:t>
      </w:r>
      <w:r w:rsidR="00A0694E" w:rsidRPr="00876B37">
        <w:rPr>
          <w:rFonts w:ascii="Times New Roman" w:hAnsi="Times New Roman"/>
        </w:rPr>
        <w:t xml:space="preserve"> implied that purposefully designed reference models integrating service processes, stakeholder expectations and technology requirements have the potential to benefit resolving organizational dilemmas. Furthermore, the implications of using such models could impact on performance management and resource allocation practices.</w:t>
      </w:r>
    </w:p>
    <w:p w14:paraId="2FD3E6E7" w14:textId="77777777" w:rsidR="00A0694E" w:rsidRPr="00876B37" w:rsidRDefault="00A0694E" w:rsidP="00876B37">
      <w:pPr>
        <w:spacing w:line="480" w:lineRule="auto"/>
        <w:jc w:val="both"/>
        <w:rPr>
          <w:rFonts w:ascii="Times New Roman" w:hAnsi="Times New Roman"/>
        </w:rPr>
      </w:pPr>
    </w:p>
    <w:p w14:paraId="6F4DEE27" w14:textId="3E896BA3" w:rsidR="00A0694E" w:rsidRPr="00876B37" w:rsidRDefault="00A0694E" w:rsidP="00876B37">
      <w:pPr>
        <w:spacing w:line="480" w:lineRule="auto"/>
        <w:jc w:val="both"/>
        <w:rPr>
          <w:rFonts w:ascii="Times New Roman" w:hAnsi="Times New Roman"/>
        </w:rPr>
      </w:pPr>
      <w:r w:rsidRPr="00876B37">
        <w:rPr>
          <w:rFonts w:ascii="Times New Roman" w:hAnsi="Times New Roman"/>
        </w:rPr>
        <w:t xml:space="preserve">The next section </w:t>
      </w:r>
      <w:r w:rsidR="00884465">
        <w:rPr>
          <w:rFonts w:ascii="Times New Roman" w:hAnsi="Times New Roman"/>
        </w:rPr>
        <w:t xml:space="preserve">provides a review of literature and </w:t>
      </w:r>
      <w:r w:rsidR="00294087">
        <w:rPr>
          <w:rFonts w:ascii="Times New Roman" w:hAnsi="Times New Roman"/>
        </w:rPr>
        <w:t xml:space="preserve">the </w:t>
      </w:r>
      <w:r w:rsidR="00884465">
        <w:rPr>
          <w:rFonts w:ascii="Times New Roman" w:hAnsi="Times New Roman"/>
        </w:rPr>
        <w:t>research questions of this</w:t>
      </w:r>
      <w:r w:rsidR="00294087">
        <w:rPr>
          <w:rFonts w:ascii="Times New Roman" w:hAnsi="Times New Roman"/>
        </w:rPr>
        <w:t xml:space="preserve"> study</w:t>
      </w:r>
      <w:r w:rsidR="007D41D4">
        <w:rPr>
          <w:rFonts w:ascii="Times New Roman" w:hAnsi="Times New Roman"/>
        </w:rPr>
        <w:t>.</w:t>
      </w:r>
      <w:r w:rsidR="00884465">
        <w:rPr>
          <w:rFonts w:ascii="Times New Roman" w:hAnsi="Times New Roman"/>
        </w:rPr>
        <w:t xml:space="preserve"> B</w:t>
      </w:r>
      <w:r w:rsidRPr="00876B37">
        <w:rPr>
          <w:rFonts w:ascii="Times New Roman" w:hAnsi="Times New Roman"/>
        </w:rPr>
        <w:t>ackground information about the case study organization</w:t>
      </w:r>
      <w:r w:rsidR="007D41D4">
        <w:rPr>
          <w:rFonts w:ascii="Times New Roman" w:hAnsi="Times New Roman"/>
        </w:rPr>
        <w:t xml:space="preserve"> </w:t>
      </w:r>
      <w:r w:rsidRPr="00876B37">
        <w:rPr>
          <w:rFonts w:ascii="Times New Roman" w:hAnsi="Times New Roman"/>
        </w:rPr>
        <w:t>and management dilemma being investigated</w:t>
      </w:r>
      <w:r w:rsidR="00884465">
        <w:rPr>
          <w:rFonts w:ascii="Times New Roman" w:hAnsi="Times New Roman"/>
        </w:rPr>
        <w:t xml:space="preserve"> are explained afterwards</w:t>
      </w:r>
      <w:r w:rsidRPr="00876B37">
        <w:rPr>
          <w:rFonts w:ascii="Times New Roman" w:hAnsi="Times New Roman"/>
        </w:rPr>
        <w:t xml:space="preserve">. </w:t>
      </w:r>
      <w:r w:rsidR="007D41D4">
        <w:rPr>
          <w:rFonts w:ascii="Times New Roman" w:hAnsi="Times New Roman"/>
        </w:rPr>
        <w:t xml:space="preserve">Then </w:t>
      </w:r>
      <w:r w:rsidRPr="00876B37">
        <w:rPr>
          <w:rFonts w:ascii="Times New Roman" w:hAnsi="Times New Roman"/>
        </w:rPr>
        <w:t>the methodology applied in the study</w:t>
      </w:r>
      <w:r w:rsidR="00294087">
        <w:rPr>
          <w:rFonts w:ascii="Times New Roman" w:hAnsi="Times New Roman"/>
        </w:rPr>
        <w:t xml:space="preserve"> is reported. This is </w:t>
      </w:r>
      <w:r w:rsidRPr="00876B37">
        <w:rPr>
          <w:rFonts w:ascii="Times New Roman" w:hAnsi="Times New Roman"/>
        </w:rPr>
        <w:t xml:space="preserve">followed by the findings section. The paper ends with some concluding discussion and implications of findings. </w:t>
      </w:r>
    </w:p>
    <w:p w14:paraId="1BB63DE3" w14:textId="77777777" w:rsidR="00A0694E" w:rsidRPr="00876B37" w:rsidRDefault="00A0694E" w:rsidP="00876B37">
      <w:pPr>
        <w:spacing w:line="480" w:lineRule="auto"/>
        <w:jc w:val="both"/>
        <w:rPr>
          <w:rFonts w:ascii="Times New Roman" w:hAnsi="Times New Roman"/>
        </w:rPr>
      </w:pPr>
    </w:p>
    <w:p w14:paraId="087C0E25" w14:textId="51CA02E7" w:rsidR="00A0694E" w:rsidRPr="00876B37" w:rsidRDefault="00A0694E" w:rsidP="00876B37">
      <w:pPr>
        <w:spacing w:line="480" w:lineRule="auto"/>
        <w:jc w:val="both"/>
        <w:rPr>
          <w:rFonts w:ascii="Times New Roman" w:hAnsi="Times New Roman"/>
        </w:rPr>
      </w:pPr>
    </w:p>
    <w:p w14:paraId="38896B78" w14:textId="77777777" w:rsidR="00294087" w:rsidRDefault="00294087" w:rsidP="00876B37">
      <w:pPr>
        <w:spacing w:line="480" w:lineRule="auto"/>
        <w:jc w:val="both"/>
        <w:rPr>
          <w:rFonts w:ascii="Times New Roman" w:hAnsi="Times New Roman"/>
          <w:b/>
        </w:rPr>
      </w:pPr>
      <w:r>
        <w:rPr>
          <w:rFonts w:ascii="Times New Roman" w:hAnsi="Times New Roman"/>
          <w:b/>
        </w:rPr>
        <w:t>2. Literature Review and Questions</w:t>
      </w:r>
    </w:p>
    <w:p w14:paraId="1A3755D2" w14:textId="0AECB3E9" w:rsidR="00A0694E" w:rsidRPr="00876B37" w:rsidRDefault="007D41D4" w:rsidP="00876B37">
      <w:pPr>
        <w:spacing w:line="480" w:lineRule="auto"/>
        <w:jc w:val="both"/>
        <w:rPr>
          <w:rFonts w:ascii="Times New Roman" w:hAnsi="Times New Roman"/>
          <w:b/>
        </w:rPr>
      </w:pPr>
      <w:r>
        <w:rPr>
          <w:rFonts w:ascii="Times New Roman" w:hAnsi="Times New Roman"/>
          <w:b/>
        </w:rPr>
        <w:t>2</w:t>
      </w:r>
      <w:r w:rsidR="00A0694E" w:rsidRPr="00876B37">
        <w:rPr>
          <w:rFonts w:ascii="Times New Roman" w:hAnsi="Times New Roman"/>
          <w:b/>
        </w:rPr>
        <w:t xml:space="preserve">. </w:t>
      </w:r>
      <w:r w:rsidR="00294087">
        <w:rPr>
          <w:rFonts w:ascii="Times New Roman" w:hAnsi="Times New Roman"/>
          <w:b/>
        </w:rPr>
        <w:t xml:space="preserve">1 Health Service </w:t>
      </w:r>
      <w:r w:rsidR="00A0694E" w:rsidRPr="00876B37">
        <w:rPr>
          <w:rFonts w:ascii="Times New Roman" w:hAnsi="Times New Roman"/>
          <w:b/>
        </w:rPr>
        <w:t>Operations</w:t>
      </w:r>
      <w:r w:rsidR="00294087">
        <w:rPr>
          <w:rFonts w:ascii="Times New Roman" w:hAnsi="Times New Roman"/>
          <w:b/>
        </w:rPr>
        <w:t xml:space="preserve"> Management</w:t>
      </w:r>
    </w:p>
    <w:p w14:paraId="57E40B7D" w14:textId="4D8CBC41" w:rsidR="00A0694E" w:rsidRPr="00876B37" w:rsidRDefault="00E127B4" w:rsidP="00876B37">
      <w:pPr>
        <w:spacing w:line="480" w:lineRule="auto"/>
        <w:jc w:val="both"/>
        <w:rPr>
          <w:rFonts w:ascii="Times New Roman" w:hAnsi="Times New Roman"/>
        </w:rPr>
      </w:pPr>
      <w:r>
        <w:rPr>
          <w:rFonts w:ascii="Times New Roman" w:hAnsi="Times New Roman"/>
        </w:rPr>
        <w:t>The literat</w:t>
      </w:r>
      <w:r w:rsidR="003036BB">
        <w:rPr>
          <w:rFonts w:ascii="Times New Roman" w:hAnsi="Times New Roman"/>
        </w:rPr>
        <w:t xml:space="preserve">ure on health service </w:t>
      </w:r>
      <w:r w:rsidR="00A0694E" w:rsidRPr="00876B37">
        <w:rPr>
          <w:rFonts w:ascii="Times New Roman" w:hAnsi="Times New Roman"/>
        </w:rPr>
        <w:t xml:space="preserve">operations management ranged from application of lean thinking (Womack and Jones, 2003; </w:t>
      </w:r>
      <w:proofErr w:type="spellStart"/>
      <w:r w:rsidR="00A0694E" w:rsidRPr="00876B37">
        <w:rPr>
          <w:rFonts w:ascii="Times New Roman" w:hAnsi="Times New Roman"/>
        </w:rPr>
        <w:t>Heines</w:t>
      </w:r>
      <w:proofErr w:type="spellEnd"/>
      <w:r w:rsidR="00A0694E" w:rsidRPr="00876B37">
        <w:rPr>
          <w:rFonts w:ascii="Times New Roman" w:hAnsi="Times New Roman"/>
        </w:rPr>
        <w:t xml:space="preserve"> et al, 2004; La Ganga, 2011) to </w:t>
      </w:r>
      <w:r w:rsidR="00A0694E" w:rsidRPr="00876B37">
        <w:rPr>
          <w:rFonts w:ascii="Times New Roman" w:hAnsi="Times New Roman"/>
        </w:rPr>
        <w:lastRenderedPageBreak/>
        <w:t>process improvement (</w:t>
      </w:r>
      <w:proofErr w:type="spellStart"/>
      <w:r w:rsidR="00A0694E" w:rsidRPr="00876B37">
        <w:rPr>
          <w:rFonts w:ascii="Times New Roman" w:hAnsi="Times New Roman"/>
        </w:rPr>
        <w:t>Breyfogle</w:t>
      </w:r>
      <w:proofErr w:type="spellEnd"/>
      <w:r w:rsidR="00A0694E" w:rsidRPr="00876B37">
        <w:rPr>
          <w:rFonts w:ascii="Times New Roman" w:hAnsi="Times New Roman"/>
        </w:rPr>
        <w:t xml:space="preserve"> and </w:t>
      </w:r>
      <w:proofErr w:type="spellStart"/>
      <w:r w:rsidR="00A0694E" w:rsidRPr="00876B37">
        <w:rPr>
          <w:rFonts w:ascii="Times New Roman" w:hAnsi="Times New Roman"/>
        </w:rPr>
        <w:t>Salvaker</w:t>
      </w:r>
      <w:proofErr w:type="spellEnd"/>
      <w:r w:rsidR="00A0694E" w:rsidRPr="00876B37">
        <w:rPr>
          <w:rFonts w:ascii="Times New Roman" w:hAnsi="Times New Roman"/>
        </w:rPr>
        <w:t xml:space="preserve">, 2004) and more recently to </w:t>
      </w:r>
      <w:proofErr w:type="spellStart"/>
      <w:r w:rsidR="00A0694E" w:rsidRPr="00876B37">
        <w:rPr>
          <w:rFonts w:ascii="Times New Roman" w:hAnsi="Times New Roman"/>
        </w:rPr>
        <w:t>leagility</w:t>
      </w:r>
      <w:proofErr w:type="spellEnd"/>
      <w:r w:rsidR="00A0694E" w:rsidRPr="00876B37">
        <w:rPr>
          <w:rFonts w:ascii="Times New Roman" w:hAnsi="Times New Roman"/>
        </w:rPr>
        <w:t xml:space="preserve"> and the importance of a decoupling point (</w:t>
      </w:r>
      <w:proofErr w:type="spellStart"/>
      <w:r w:rsidR="00A0694E" w:rsidRPr="00876B37">
        <w:rPr>
          <w:rFonts w:ascii="Times New Roman" w:hAnsi="Times New Roman"/>
        </w:rPr>
        <w:t>Rahiminia</w:t>
      </w:r>
      <w:proofErr w:type="spellEnd"/>
      <w:r w:rsidR="00A0694E" w:rsidRPr="00876B37">
        <w:rPr>
          <w:rFonts w:ascii="Times New Roman" w:hAnsi="Times New Roman"/>
        </w:rPr>
        <w:t xml:space="preserve"> and </w:t>
      </w:r>
      <w:proofErr w:type="spellStart"/>
      <w:r w:rsidR="00A0694E" w:rsidRPr="00876B37">
        <w:rPr>
          <w:rFonts w:ascii="Times New Roman" w:hAnsi="Times New Roman"/>
        </w:rPr>
        <w:t>Moghadasian</w:t>
      </w:r>
      <w:proofErr w:type="spellEnd"/>
      <w:r w:rsidR="00A0694E" w:rsidRPr="00876B37">
        <w:rPr>
          <w:rFonts w:ascii="Times New Roman" w:hAnsi="Times New Roman"/>
        </w:rPr>
        <w:t xml:space="preserve">, 2010). </w:t>
      </w:r>
    </w:p>
    <w:p w14:paraId="6299AF12" w14:textId="77777777" w:rsidR="00A0694E" w:rsidRPr="00876B37" w:rsidRDefault="00A0694E" w:rsidP="00876B37">
      <w:pPr>
        <w:spacing w:line="480" w:lineRule="auto"/>
        <w:jc w:val="both"/>
        <w:rPr>
          <w:rFonts w:ascii="Times New Roman" w:hAnsi="Times New Roman"/>
        </w:rPr>
      </w:pPr>
    </w:p>
    <w:p w14:paraId="3CDE3EA0" w14:textId="2B1EFB35" w:rsidR="00A0694E" w:rsidRPr="00876B37" w:rsidRDefault="00A0694E" w:rsidP="00876B37">
      <w:pPr>
        <w:spacing w:line="480" w:lineRule="auto"/>
        <w:jc w:val="both"/>
        <w:rPr>
          <w:rFonts w:ascii="Times New Roman" w:hAnsi="Times New Roman"/>
        </w:rPr>
      </w:pPr>
      <w:r w:rsidRPr="00876B37">
        <w:rPr>
          <w:rFonts w:ascii="Times New Roman" w:hAnsi="Times New Roman"/>
        </w:rPr>
        <w:t xml:space="preserve">Another stream of research is concerned with reengineering the processes of the healthcare operations (Christopher and Marino, 1995) to implement lean concept (Jarrett, 1998). Process mapping was used as a tool to help </w:t>
      </w:r>
      <w:proofErr w:type="spellStart"/>
      <w:r w:rsidRPr="00876B37">
        <w:rPr>
          <w:rFonts w:ascii="Times New Roman" w:hAnsi="Times New Roman"/>
        </w:rPr>
        <w:t>analyse</w:t>
      </w:r>
      <w:proofErr w:type="spellEnd"/>
      <w:r w:rsidRPr="00876B37">
        <w:rPr>
          <w:rFonts w:ascii="Times New Roman" w:hAnsi="Times New Roman"/>
        </w:rPr>
        <w:t xml:space="preserve"> the core processes in particular. </w:t>
      </w:r>
      <w:r w:rsidR="003036BB">
        <w:rPr>
          <w:rFonts w:ascii="Times New Roman" w:hAnsi="Times New Roman"/>
        </w:rPr>
        <w:t xml:space="preserve">To evaluate the lean thinking in practice, </w:t>
      </w:r>
      <w:proofErr w:type="spellStart"/>
      <w:r w:rsidRPr="00876B37">
        <w:rPr>
          <w:rFonts w:ascii="Times New Roman" w:hAnsi="Times New Roman"/>
        </w:rPr>
        <w:t>Lillrank</w:t>
      </w:r>
      <w:proofErr w:type="spellEnd"/>
      <w:r w:rsidRPr="00876B37">
        <w:rPr>
          <w:rFonts w:ascii="Times New Roman" w:hAnsi="Times New Roman"/>
        </w:rPr>
        <w:t xml:space="preserve"> et al (2011) broke down the diagnostic processes of two departments (Otorhinolaryngology and Nephrology) by using a process mapping approach to quantify the measures (such as time delay) in relation to these processes.  </w:t>
      </w:r>
    </w:p>
    <w:p w14:paraId="351547FB" w14:textId="77777777" w:rsidR="00A0694E" w:rsidRPr="00876B37" w:rsidRDefault="00A0694E" w:rsidP="00876B37">
      <w:pPr>
        <w:spacing w:line="480" w:lineRule="auto"/>
        <w:jc w:val="both"/>
        <w:rPr>
          <w:rFonts w:ascii="Times New Roman" w:hAnsi="Times New Roman"/>
        </w:rPr>
      </w:pPr>
    </w:p>
    <w:p w14:paraId="0C774972" w14:textId="5ED280C0" w:rsidR="00A0694E" w:rsidRPr="00876B37" w:rsidRDefault="00A0694E" w:rsidP="00876B37">
      <w:pPr>
        <w:spacing w:line="480" w:lineRule="auto"/>
        <w:jc w:val="both"/>
        <w:rPr>
          <w:rFonts w:ascii="Times New Roman" w:hAnsi="Times New Roman"/>
        </w:rPr>
      </w:pPr>
      <w:r w:rsidRPr="00876B37">
        <w:rPr>
          <w:rFonts w:ascii="Times New Roman" w:hAnsi="Times New Roman"/>
        </w:rPr>
        <w:t>Healthcare processes are accepted as more complicated than traditional manufacturing processes,</w:t>
      </w:r>
      <w:r w:rsidR="00294087">
        <w:rPr>
          <w:rFonts w:ascii="Times New Roman" w:hAnsi="Times New Roman"/>
        </w:rPr>
        <w:t xml:space="preserve"> </w:t>
      </w:r>
      <w:r w:rsidRPr="00876B37">
        <w:rPr>
          <w:rFonts w:ascii="Times New Roman" w:hAnsi="Times New Roman"/>
        </w:rPr>
        <w:t xml:space="preserve">hence system dynamics modeling is strongly advocated (Samuel et al, 2010) The underlining characteristic of health processes is arguably the ‘uncertainty’: number of patients, usage of medicine, clinicians’ time, equipment and the demand are all uncertain. </w:t>
      </w:r>
      <w:proofErr w:type="gramStart"/>
      <w:r w:rsidRPr="00876B37">
        <w:rPr>
          <w:rFonts w:ascii="Times New Roman" w:hAnsi="Times New Roman"/>
        </w:rPr>
        <w:t>These process</w:t>
      </w:r>
      <w:proofErr w:type="gramEnd"/>
      <w:r w:rsidRPr="00876B37">
        <w:rPr>
          <w:rFonts w:ascii="Times New Roman" w:hAnsi="Times New Roman"/>
        </w:rPr>
        <w:t xml:space="preserve"> related uncertainties are important components of a service framework and should be considered in decision making. </w:t>
      </w:r>
      <w:proofErr w:type="spellStart"/>
      <w:r w:rsidRPr="00876B37">
        <w:rPr>
          <w:rFonts w:ascii="Times New Roman" w:hAnsi="Times New Roman"/>
        </w:rPr>
        <w:t>McKone</w:t>
      </w:r>
      <w:proofErr w:type="spellEnd"/>
      <w:r w:rsidRPr="00876B37">
        <w:rPr>
          <w:rFonts w:ascii="Times New Roman" w:hAnsi="Times New Roman"/>
        </w:rPr>
        <w:t xml:space="preserve">-Sweet et al (2005) suggested that because of this setting, misaligned and conflicting incentives could be a barrier to implement operations management practices in healthcare </w:t>
      </w:r>
      <w:proofErr w:type="spellStart"/>
      <w:r w:rsidRPr="00876B37">
        <w:rPr>
          <w:rFonts w:ascii="Times New Roman" w:hAnsi="Times New Roman"/>
        </w:rPr>
        <w:t>organisations</w:t>
      </w:r>
      <w:proofErr w:type="spellEnd"/>
      <w:r w:rsidRPr="00876B37">
        <w:rPr>
          <w:rFonts w:ascii="Times New Roman" w:hAnsi="Times New Roman"/>
        </w:rPr>
        <w:t xml:space="preserve">. </w:t>
      </w:r>
    </w:p>
    <w:p w14:paraId="5749450C" w14:textId="77777777" w:rsidR="00A0694E" w:rsidRPr="00876B37" w:rsidRDefault="00A0694E" w:rsidP="00876B37">
      <w:pPr>
        <w:spacing w:line="480" w:lineRule="auto"/>
        <w:jc w:val="both"/>
        <w:rPr>
          <w:rFonts w:ascii="Times New Roman" w:hAnsi="Times New Roman"/>
        </w:rPr>
      </w:pPr>
    </w:p>
    <w:p w14:paraId="2B7690BD" w14:textId="77777777" w:rsidR="009703BE" w:rsidRPr="00245CB5" w:rsidRDefault="009703BE" w:rsidP="009703BE">
      <w:pPr>
        <w:spacing w:line="480" w:lineRule="auto"/>
        <w:jc w:val="both"/>
        <w:rPr>
          <w:rFonts w:ascii="Times New Roman" w:hAnsi="Times New Roman"/>
        </w:rPr>
      </w:pPr>
      <w:r w:rsidRPr="00245CB5">
        <w:rPr>
          <w:rFonts w:ascii="Times New Roman" w:hAnsi="Times New Roman"/>
        </w:rPr>
        <w:t xml:space="preserve">A crucial factor to make lean successful is the ability to match supply and demand. In other words, this concept is particularly applicable to processes with high volume and low variability, and hence a low level of uncertainty. Agility, on the other hand, can be simplified as the ability to react quickly and flexibly (Christopher, 2000). Furthermore, studies on combining both streams, in this case, </w:t>
      </w:r>
      <w:proofErr w:type="spellStart"/>
      <w:r w:rsidRPr="00245CB5">
        <w:rPr>
          <w:rFonts w:ascii="Times New Roman" w:hAnsi="Times New Roman"/>
        </w:rPr>
        <w:t>leagility</w:t>
      </w:r>
      <w:proofErr w:type="spellEnd"/>
      <w:r w:rsidRPr="00245CB5">
        <w:rPr>
          <w:rFonts w:ascii="Times New Roman" w:hAnsi="Times New Roman"/>
        </w:rPr>
        <w:t xml:space="preserve"> in the healthcare sector are </w:t>
      </w:r>
      <w:r w:rsidRPr="00245CB5">
        <w:rPr>
          <w:rFonts w:ascii="Times New Roman" w:hAnsi="Times New Roman"/>
        </w:rPr>
        <w:lastRenderedPageBreak/>
        <w:t xml:space="preserve">quite limited and underdeveloped. </w:t>
      </w:r>
      <w:proofErr w:type="spellStart"/>
      <w:r w:rsidRPr="00245CB5">
        <w:rPr>
          <w:rFonts w:ascii="Times New Roman" w:hAnsi="Times New Roman"/>
        </w:rPr>
        <w:t>Leagility</w:t>
      </w:r>
      <w:proofErr w:type="spellEnd"/>
      <w:r w:rsidRPr="00245CB5">
        <w:rPr>
          <w:rFonts w:ascii="Times New Roman" w:hAnsi="Times New Roman"/>
        </w:rPr>
        <w:t xml:space="preserve"> originates from a two operations concept- Leanness and agility (Naylor et al, 1999). In the healthcare sector, those operations with high level of uncertainties (like Accident and Emergency cases) could be categorized and improved under this family. Despite the often used lean concept, a traditional mass- production type philosophy is not applicable to these kinds of processes. </w:t>
      </w:r>
    </w:p>
    <w:p w14:paraId="7E9B6F9C" w14:textId="77777777" w:rsidR="009703BE" w:rsidRDefault="009703BE" w:rsidP="00876B37">
      <w:pPr>
        <w:spacing w:line="480" w:lineRule="auto"/>
        <w:jc w:val="both"/>
        <w:rPr>
          <w:rFonts w:ascii="Times New Roman" w:hAnsi="Times New Roman"/>
        </w:rPr>
      </w:pPr>
    </w:p>
    <w:p w14:paraId="2D34E921" w14:textId="49FCE818" w:rsidR="00A0694E" w:rsidRPr="00876B37" w:rsidRDefault="009703BE" w:rsidP="00876B37">
      <w:pPr>
        <w:spacing w:line="480" w:lineRule="auto"/>
        <w:jc w:val="both"/>
        <w:rPr>
          <w:rFonts w:ascii="Times New Roman" w:hAnsi="Times New Roman"/>
        </w:rPr>
      </w:pPr>
      <w:r>
        <w:rPr>
          <w:rFonts w:ascii="Times New Roman" w:hAnsi="Times New Roman"/>
        </w:rPr>
        <w:t>In operations, i</w:t>
      </w:r>
      <w:r w:rsidR="00A0694E" w:rsidRPr="00876B37">
        <w:rPr>
          <w:rFonts w:ascii="Times New Roman" w:hAnsi="Times New Roman"/>
        </w:rPr>
        <w:t xml:space="preserve">t is not easy to find pure lean and pure agile processes. Therefore a system always consists of a portion that is lean and a portion that could be described as more ‘agile’ (Christopher, 2000). </w:t>
      </w:r>
    </w:p>
    <w:p w14:paraId="61E05C4C" w14:textId="77777777" w:rsidR="00A0694E" w:rsidRPr="00876B37" w:rsidRDefault="00A0694E" w:rsidP="00876B37">
      <w:pPr>
        <w:spacing w:line="480" w:lineRule="auto"/>
        <w:jc w:val="both"/>
        <w:rPr>
          <w:rFonts w:ascii="Times New Roman" w:hAnsi="Times New Roman"/>
        </w:rPr>
      </w:pPr>
    </w:p>
    <w:p w14:paraId="4CA21D57" w14:textId="0CD37505" w:rsidR="00294087" w:rsidRPr="00EA3F67" w:rsidRDefault="00EA3F67" w:rsidP="00876B37">
      <w:pPr>
        <w:spacing w:line="480" w:lineRule="auto"/>
        <w:jc w:val="both"/>
        <w:rPr>
          <w:rFonts w:ascii="Times New Roman" w:hAnsi="Times New Roman"/>
          <w:b/>
        </w:rPr>
      </w:pPr>
      <w:r w:rsidRPr="00EA3F67">
        <w:rPr>
          <w:rFonts w:ascii="Times New Roman" w:hAnsi="Times New Roman"/>
          <w:b/>
        </w:rPr>
        <w:t xml:space="preserve">2.2 </w:t>
      </w:r>
      <w:r w:rsidR="00294087" w:rsidRPr="00EA3F67">
        <w:rPr>
          <w:rFonts w:ascii="Times New Roman" w:hAnsi="Times New Roman"/>
          <w:b/>
        </w:rPr>
        <w:t xml:space="preserve">Decoupling Point as a Reference Model </w:t>
      </w:r>
    </w:p>
    <w:p w14:paraId="472662D0" w14:textId="6A93FA79" w:rsidR="00294087" w:rsidRDefault="00294087" w:rsidP="00294087">
      <w:pPr>
        <w:spacing w:line="480" w:lineRule="auto"/>
        <w:jc w:val="both"/>
        <w:rPr>
          <w:rFonts w:asciiTheme="majorBidi" w:hAnsiTheme="majorBidi" w:cstheme="majorBidi"/>
        </w:rPr>
      </w:pPr>
      <w:r w:rsidRPr="001A7A5C">
        <w:rPr>
          <w:rFonts w:asciiTheme="majorBidi" w:hAnsiTheme="majorBidi" w:cstheme="majorBidi"/>
        </w:rPr>
        <w:t xml:space="preserve">Decoupling point that divides the </w:t>
      </w:r>
      <w:r>
        <w:rPr>
          <w:rFonts w:asciiTheme="majorBidi" w:hAnsiTheme="majorBidi" w:cstheme="majorBidi"/>
        </w:rPr>
        <w:t xml:space="preserve">make-to-stock (i.e. </w:t>
      </w:r>
      <w:r w:rsidRPr="001A7A5C">
        <w:rPr>
          <w:rFonts w:asciiTheme="majorBidi" w:hAnsiTheme="majorBidi" w:cstheme="majorBidi"/>
        </w:rPr>
        <w:t>push</w:t>
      </w:r>
      <w:r>
        <w:rPr>
          <w:rFonts w:asciiTheme="majorBidi" w:hAnsiTheme="majorBidi" w:cstheme="majorBidi"/>
        </w:rPr>
        <w:t>) portion</w:t>
      </w:r>
      <w:r w:rsidRPr="001A7A5C">
        <w:rPr>
          <w:rFonts w:asciiTheme="majorBidi" w:hAnsiTheme="majorBidi" w:cstheme="majorBidi"/>
        </w:rPr>
        <w:t xml:space="preserve"> and </w:t>
      </w:r>
      <w:r>
        <w:rPr>
          <w:rFonts w:asciiTheme="majorBidi" w:hAnsiTheme="majorBidi" w:cstheme="majorBidi"/>
        </w:rPr>
        <w:t>mak</w:t>
      </w:r>
      <w:r w:rsidR="00EA3F67">
        <w:rPr>
          <w:rFonts w:asciiTheme="majorBidi" w:hAnsiTheme="majorBidi" w:cstheme="majorBidi"/>
        </w:rPr>
        <w:t xml:space="preserve">e-to-order (i.e. </w:t>
      </w:r>
      <w:r w:rsidRPr="001A7A5C">
        <w:rPr>
          <w:rFonts w:asciiTheme="majorBidi" w:hAnsiTheme="majorBidi" w:cstheme="majorBidi"/>
        </w:rPr>
        <w:t>pull</w:t>
      </w:r>
      <w:r>
        <w:rPr>
          <w:rFonts w:asciiTheme="majorBidi" w:hAnsiTheme="majorBidi" w:cstheme="majorBidi"/>
        </w:rPr>
        <w:t xml:space="preserve">) </w:t>
      </w:r>
      <w:r w:rsidRPr="001A7A5C">
        <w:rPr>
          <w:rFonts w:asciiTheme="majorBidi" w:hAnsiTheme="majorBidi" w:cstheme="majorBidi"/>
        </w:rPr>
        <w:t xml:space="preserve">portion of a manufacturing or supply chain system </w:t>
      </w:r>
      <w:r>
        <w:rPr>
          <w:rFonts w:asciiTheme="majorBidi" w:hAnsiTheme="majorBidi" w:cstheme="majorBidi"/>
        </w:rPr>
        <w:t xml:space="preserve">was a very popular model being investigated in the 1990s (e.g. </w:t>
      </w:r>
      <w:proofErr w:type="spellStart"/>
      <w:r w:rsidRPr="001A7A5C">
        <w:rPr>
          <w:rFonts w:asciiTheme="majorBidi" w:hAnsiTheme="majorBidi" w:cstheme="majorBidi"/>
        </w:rPr>
        <w:t>Giesberts</w:t>
      </w:r>
      <w:proofErr w:type="spellEnd"/>
      <w:r w:rsidRPr="001A7A5C">
        <w:rPr>
          <w:rFonts w:asciiTheme="majorBidi" w:hAnsiTheme="majorBidi" w:cstheme="majorBidi"/>
        </w:rPr>
        <w:t xml:space="preserve"> </w:t>
      </w:r>
      <w:r>
        <w:rPr>
          <w:rFonts w:asciiTheme="majorBidi" w:hAnsiTheme="majorBidi" w:cstheme="majorBidi"/>
        </w:rPr>
        <w:t>and</w:t>
      </w:r>
      <w:r w:rsidRPr="001A7A5C">
        <w:rPr>
          <w:rFonts w:asciiTheme="majorBidi" w:hAnsiTheme="majorBidi" w:cstheme="majorBidi"/>
        </w:rPr>
        <w:t xml:space="preserve"> Van Der Tang</w:t>
      </w:r>
      <w:r>
        <w:rPr>
          <w:rFonts w:asciiTheme="majorBidi" w:hAnsiTheme="majorBidi" w:cstheme="majorBidi"/>
        </w:rPr>
        <w:t xml:space="preserve">, </w:t>
      </w:r>
      <w:r w:rsidRPr="001A7A5C">
        <w:rPr>
          <w:rFonts w:asciiTheme="majorBidi" w:hAnsiTheme="majorBidi" w:cstheme="majorBidi"/>
        </w:rPr>
        <w:t>1992</w:t>
      </w:r>
      <w:r>
        <w:rPr>
          <w:rFonts w:asciiTheme="majorBidi" w:hAnsiTheme="majorBidi" w:cstheme="majorBidi"/>
        </w:rPr>
        <w:t xml:space="preserve"> – coincidentally this study was published in this journal). The origin of this model is not very clear but early research studies can be found as early as in the 1980s (e.g. </w:t>
      </w:r>
      <w:proofErr w:type="spellStart"/>
      <w:r w:rsidRPr="007533D5">
        <w:rPr>
          <w:rFonts w:asciiTheme="majorBidi" w:hAnsiTheme="majorBidi" w:cstheme="majorBidi"/>
        </w:rPr>
        <w:t>Wortmann</w:t>
      </w:r>
      <w:proofErr w:type="spellEnd"/>
      <w:r>
        <w:rPr>
          <w:rFonts w:asciiTheme="majorBidi" w:hAnsiTheme="majorBidi" w:cstheme="majorBidi"/>
        </w:rPr>
        <w:t xml:space="preserve">, 1987). The rationale behind this model is very straightforward – to combine the advantages of both systems in the resulting hybrid system. Make-to-stock systems are more beneficial to high volume production in order to achieve economy of scale, but the response of such system is not very good. In contrast, the make-to-order systems respond only to customer demand and hence such systems can satisfy customers faster and perhaps better. In the late 1990s, Naylor et al. (1999) coined a new term for this system which is </w:t>
      </w:r>
      <w:proofErr w:type="spellStart"/>
      <w:r>
        <w:rPr>
          <w:rFonts w:asciiTheme="majorBidi" w:hAnsiTheme="majorBidi" w:cstheme="majorBidi"/>
        </w:rPr>
        <w:t>leagility</w:t>
      </w:r>
      <w:proofErr w:type="spellEnd"/>
      <w:r>
        <w:rPr>
          <w:rFonts w:asciiTheme="majorBidi" w:hAnsiTheme="majorBidi" w:cstheme="majorBidi"/>
        </w:rPr>
        <w:t xml:space="preserve">, an </w:t>
      </w:r>
      <w:r w:rsidRPr="00074AF3">
        <w:rPr>
          <w:rFonts w:asciiTheme="majorBidi" w:hAnsiTheme="majorBidi" w:cstheme="majorBidi"/>
        </w:rPr>
        <w:t>amalgamation</w:t>
      </w:r>
      <w:r>
        <w:rPr>
          <w:rFonts w:asciiTheme="majorBidi" w:hAnsiTheme="majorBidi" w:cstheme="majorBidi"/>
        </w:rPr>
        <w:t xml:space="preserve"> of two famous paradigms: lean and agility. These two paradigms complement each other and thus </w:t>
      </w:r>
      <w:proofErr w:type="spellStart"/>
      <w:r>
        <w:rPr>
          <w:rFonts w:asciiTheme="majorBidi" w:hAnsiTheme="majorBidi" w:cstheme="majorBidi"/>
        </w:rPr>
        <w:lastRenderedPageBreak/>
        <w:t>leagility</w:t>
      </w:r>
      <w:proofErr w:type="spellEnd"/>
      <w:r>
        <w:rPr>
          <w:rFonts w:asciiTheme="majorBidi" w:hAnsiTheme="majorBidi" w:cstheme="majorBidi"/>
        </w:rPr>
        <w:t xml:space="preserve"> is a concept tries to capture the capability of both paradigms (</w:t>
      </w:r>
      <w:proofErr w:type="spellStart"/>
      <w:r>
        <w:rPr>
          <w:rFonts w:asciiTheme="majorBidi" w:hAnsiTheme="majorBidi" w:cstheme="majorBidi"/>
        </w:rPr>
        <w:t>Herer</w:t>
      </w:r>
      <w:proofErr w:type="spellEnd"/>
      <w:r>
        <w:rPr>
          <w:rFonts w:asciiTheme="majorBidi" w:hAnsiTheme="majorBidi" w:cstheme="majorBidi"/>
        </w:rPr>
        <w:t xml:space="preserve"> et al., 2002). A commentary on this model was later presented by one of the “inventors” of this</w:t>
      </w:r>
      <w:r w:rsidRPr="00AA1F55">
        <w:rPr>
          <w:rFonts w:asciiTheme="majorBidi" w:hAnsiTheme="majorBidi" w:cstheme="majorBidi"/>
        </w:rPr>
        <w:t xml:space="preserve"> </w:t>
      </w:r>
      <w:r>
        <w:rPr>
          <w:rFonts w:asciiTheme="majorBidi" w:hAnsiTheme="majorBidi" w:cstheme="majorBidi"/>
        </w:rPr>
        <w:t>concept (</w:t>
      </w:r>
      <w:proofErr w:type="spellStart"/>
      <w:r>
        <w:rPr>
          <w:rFonts w:asciiTheme="majorBidi" w:hAnsiTheme="majorBidi" w:cstheme="majorBidi"/>
        </w:rPr>
        <w:t>Naim</w:t>
      </w:r>
      <w:proofErr w:type="spellEnd"/>
      <w:r>
        <w:rPr>
          <w:rFonts w:asciiTheme="majorBidi" w:hAnsiTheme="majorBidi" w:cstheme="majorBidi"/>
        </w:rPr>
        <w:t xml:space="preserve"> and Gosling, 2011). They concluded that, based on over 100 papers citing the work conducted by Naylor et al. (1999), “</w:t>
      </w:r>
      <w:r w:rsidRPr="00AA1F55">
        <w:rPr>
          <w:rFonts w:asciiTheme="majorBidi" w:hAnsiTheme="majorBidi" w:cstheme="majorBidi"/>
        </w:rPr>
        <w:t>there has been extensive exploitation and testing of the ‘</w:t>
      </w:r>
      <w:proofErr w:type="spellStart"/>
      <w:r w:rsidRPr="00AA1F55">
        <w:rPr>
          <w:rFonts w:asciiTheme="majorBidi" w:hAnsiTheme="majorBidi" w:cstheme="majorBidi"/>
        </w:rPr>
        <w:t>leagility</w:t>
      </w:r>
      <w:proofErr w:type="spellEnd"/>
      <w:r w:rsidRPr="00AA1F55">
        <w:rPr>
          <w:rFonts w:asciiTheme="majorBidi" w:hAnsiTheme="majorBidi" w:cstheme="majorBidi"/>
        </w:rPr>
        <w:t>’ supply chain model</w:t>
      </w:r>
      <w:r>
        <w:rPr>
          <w:rFonts w:asciiTheme="majorBidi" w:hAnsiTheme="majorBidi" w:cstheme="majorBidi"/>
        </w:rPr>
        <w:t xml:space="preserve">”. Therefore, this model (decoupling point or </w:t>
      </w:r>
      <w:proofErr w:type="spellStart"/>
      <w:r>
        <w:rPr>
          <w:rFonts w:asciiTheme="majorBidi" w:hAnsiTheme="majorBidi" w:cstheme="majorBidi"/>
        </w:rPr>
        <w:t>leagility</w:t>
      </w:r>
      <w:proofErr w:type="spellEnd"/>
      <w:r>
        <w:rPr>
          <w:rFonts w:asciiTheme="majorBidi" w:hAnsiTheme="majorBidi" w:cstheme="majorBidi"/>
        </w:rPr>
        <w:t xml:space="preserve">) is widely regarded as a reference model in the operations and supply chain domain (e.g. </w:t>
      </w:r>
      <w:proofErr w:type="spellStart"/>
      <w:r w:rsidRPr="00D41526">
        <w:rPr>
          <w:rFonts w:asciiTheme="majorBidi" w:hAnsiTheme="majorBidi" w:cstheme="majorBidi"/>
        </w:rPr>
        <w:t>Banomyong</w:t>
      </w:r>
      <w:proofErr w:type="spellEnd"/>
      <w:r>
        <w:rPr>
          <w:rFonts w:asciiTheme="majorBidi" w:hAnsiTheme="majorBidi" w:cstheme="majorBidi"/>
        </w:rPr>
        <w:t xml:space="preserve"> et al., 2008; Chan and Kumar, 2009; Huang and Li, 2010; </w:t>
      </w:r>
      <w:proofErr w:type="spellStart"/>
      <w:r w:rsidRPr="00AA1F55">
        <w:rPr>
          <w:rFonts w:asciiTheme="majorBidi" w:hAnsiTheme="majorBidi" w:cstheme="majorBidi"/>
        </w:rPr>
        <w:t>Kisperska</w:t>
      </w:r>
      <w:proofErr w:type="spellEnd"/>
      <w:r w:rsidRPr="00AA1F55">
        <w:rPr>
          <w:rFonts w:asciiTheme="majorBidi" w:hAnsiTheme="majorBidi" w:cstheme="majorBidi"/>
        </w:rPr>
        <w:t>-Moron</w:t>
      </w:r>
      <w:r>
        <w:rPr>
          <w:rFonts w:asciiTheme="majorBidi" w:hAnsiTheme="majorBidi" w:cstheme="majorBidi"/>
        </w:rPr>
        <w:t xml:space="preserve"> </w:t>
      </w:r>
      <w:r w:rsidRPr="00AA1F55">
        <w:rPr>
          <w:rFonts w:asciiTheme="majorBidi" w:hAnsiTheme="majorBidi" w:cstheme="majorBidi"/>
        </w:rPr>
        <w:t xml:space="preserve">and de </w:t>
      </w:r>
      <w:proofErr w:type="spellStart"/>
      <w:r w:rsidRPr="00AA1F55">
        <w:rPr>
          <w:rFonts w:asciiTheme="majorBidi" w:hAnsiTheme="majorBidi" w:cstheme="majorBidi"/>
        </w:rPr>
        <w:t>Haan</w:t>
      </w:r>
      <w:proofErr w:type="spellEnd"/>
      <w:r>
        <w:rPr>
          <w:rFonts w:asciiTheme="majorBidi" w:hAnsiTheme="majorBidi" w:cstheme="majorBidi"/>
        </w:rPr>
        <w:t xml:space="preserve">, </w:t>
      </w:r>
      <w:r w:rsidRPr="00AA1F55">
        <w:rPr>
          <w:rFonts w:asciiTheme="majorBidi" w:hAnsiTheme="majorBidi" w:cstheme="majorBidi"/>
        </w:rPr>
        <w:t>2011</w:t>
      </w:r>
      <w:r>
        <w:rPr>
          <w:rFonts w:asciiTheme="majorBidi" w:hAnsiTheme="majorBidi" w:cstheme="majorBidi"/>
        </w:rPr>
        <w:t xml:space="preserve">; </w:t>
      </w:r>
      <w:proofErr w:type="spellStart"/>
      <w:r w:rsidRPr="00AA1F55">
        <w:rPr>
          <w:rFonts w:asciiTheme="majorBidi" w:hAnsiTheme="majorBidi" w:cstheme="majorBidi"/>
        </w:rPr>
        <w:t>Soni</w:t>
      </w:r>
      <w:proofErr w:type="spellEnd"/>
      <w:r>
        <w:rPr>
          <w:rFonts w:asciiTheme="majorBidi" w:hAnsiTheme="majorBidi" w:cstheme="majorBidi"/>
        </w:rPr>
        <w:t xml:space="preserve"> and </w:t>
      </w:r>
      <w:proofErr w:type="spellStart"/>
      <w:r w:rsidRPr="00AA1F55">
        <w:rPr>
          <w:rFonts w:asciiTheme="majorBidi" w:hAnsiTheme="majorBidi" w:cstheme="majorBidi"/>
        </w:rPr>
        <w:t>Kodali</w:t>
      </w:r>
      <w:proofErr w:type="spellEnd"/>
      <w:r>
        <w:rPr>
          <w:rFonts w:asciiTheme="majorBidi" w:hAnsiTheme="majorBidi" w:cstheme="majorBidi"/>
        </w:rPr>
        <w:t>, 2012). The reason behind that is also straightforward. Such systems consist of many entities and the operations span across a number of activities. Therefore, a single universal system is not able to cover the complete scope of the systems.</w:t>
      </w:r>
    </w:p>
    <w:p w14:paraId="26A98F4B" w14:textId="77777777" w:rsidR="00294087" w:rsidRDefault="00294087" w:rsidP="00294087">
      <w:pPr>
        <w:rPr>
          <w:rFonts w:asciiTheme="majorBidi" w:hAnsiTheme="majorBidi" w:cstheme="majorBidi"/>
        </w:rPr>
      </w:pPr>
    </w:p>
    <w:p w14:paraId="4E2A4859" w14:textId="77777777" w:rsidR="00294087" w:rsidRDefault="00294087" w:rsidP="00876B37">
      <w:pPr>
        <w:spacing w:line="480" w:lineRule="auto"/>
        <w:jc w:val="both"/>
        <w:rPr>
          <w:rFonts w:ascii="Times New Roman" w:hAnsi="Times New Roman"/>
        </w:rPr>
      </w:pPr>
    </w:p>
    <w:p w14:paraId="7741AA1F" w14:textId="72BBFFD8" w:rsidR="00A0694E" w:rsidRPr="00876B37" w:rsidRDefault="00A0694E" w:rsidP="00876B37">
      <w:pPr>
        <w:spacing w:line="480" w:lineRule="auto"/>
        <w:jc w:val="both"/>
        <w:rPr>
          <w:rFonts w:ascii="Times New Roman" w:hAnsi="Times New Roman"/>
        </w:rPr>
      </w:pPr>
      <w:r w:rsidRPr="00876B37">
        <w:rPr>
          <w:rFonts w:ascii="Times New Roman" w:hAnsi="Times New Roman"/>
        </w:rPr>
        <w:t>Two recent studies on the decoupling point in healthcare operations investigated whether or not ‘</w:t>
      </w:r>
      <w:proofErr w:type="spellStart"/>
      <w:r w:rsidRPr="00876B37">
        <w:rPr>
          <w:rFonts w:ascii="Times New Roman" w:hAnsi="Times New Roman"/>
        </w:rPr>
        <w:t>leagility</w:t>
      </w:r>
      <w:proofErr w:type="spellEnd"/>
      <w:r w:rsidRPr="00876B37">
        <w:rPr>
          <w:rFonts w:ascii="Times New Roman" w:hAnsi="Times New Roman"/>
        </w:rPr>
        <w:t>’ is applicable and provided interesting and significant results relevant to our study.</w:t>
      </w:r>
      <w:r w:rsidR="005F0C37">
        <w:rPr>
          <w:rFonts w:ascii="Times New Roman" w:hAnsi="Times New Roman"/>
        </w:rPr>
        <w:t xml:space="preserve"> </w:t>
      </w:r>
      <w:r w:rsidRPr="00876B37">
        <w:rPr>
          <w:rFonts w:ascii="Times New Roman" w:hAnsi="Times New Roman"/>
        </w:rPr>
        <w:t xml:space="preserve"> </w:t>
      </w:r>
      <w:proofErr w:type="spellStart"/>
      <w:r w:rsidRPr="00876B37">
        <w:rPr>
          <w:rFonts w:ascii="Times New Roman" w:hAnsi="Times New Roman"/>
        </w:rPr>
        <w:t>Rahiminia</w:t>
      </w:r>
      <w:proofErr w:type="spellEnd"/>
      <w:r w:rsidRPr="00876B37">
        <w:rPr>
          <w:rFonts w:ascii="Times New Roman" w:hAnsi="Times New Roman"/>
        </w:rPr>
        <w:t xml:space="preserve"> and </w:t>
      </w:r>
      <w:proofErr w:type="spellStart"/>
      <w:r w:rsidRPr="00876B37">
        <w:rPr>
          <w:rFonts w:ascii="Times New Roman" w:hAnsi="Times New Roman"/>
        </w:rPr>
        <w:t>Maghadasian</w:t>
      </w:r>
      <w:proofErr w:type="spellEnd"/>
      <w:r w:rsidRPr="00876B37">
        <w:rPr>
          <w:rFonts w:ascii="Times New Roman" w:hAnsi="Times New Roman"/>
        </w:rPr>
        <w:t xml:space="preserve"> (2010) collected interview data at a specialist hospital to investigate applicability of </w:t>
      </w:r>
      <w:proofErr w:type="spellStart"/>
      <w:r w:rsidRPr="00876B37">
        <w:rPr>
          <w:rFonts w:ascii="Times New Roman" w:hAnsi="Times New Roman"/>
        </w:rPr>
        <w:t>leagility</w:t>
      </w:r>
      <w:proofErr w:type="spellEnd"/>
      <w:r w:rsidRPr="00876B37">
        <w:rPr>
          <w:rFonts w:ascii="Times New Roman" w:hAnsi="Times New Roman"/>
        </w:rPr>
        <w:t xml:space="preserve">. They broke down the whole operation into different pipelines and showed that, for a particular pipeline, a high proportion (80%) of the appliances were used for most of the patients. The demand for that part of the service was quite stable and predictable, therefore lean concept could be applied in this portion of the operation. Treatment however, which was the remainder part of the service, had a low level of predictability and a high degree of variability. Thus the lean approach was not a suitable option for that portion of the operations. The researchers then located the decoupling point between these two portions of the operation (at the point of diagnosis). </w:t>
      </w:r>
    </w:p>
    <w:p w14:paraId="2D285149" w14:textId="77777777" w:rsidR="00A0694E" w:rsidRPr="00876B37" w:rsidRDefault="00A0694E" w:rsidP="00876B37">
      <w:pPr>
        <w:spacing w:line="480" w:lineRule="auto"/>
        <w:jc w:val="both"/>
        <w:rPr>
          <w:rFonts w:ascii="Times New Roman" w:hAnsi="Times New Roman"/>
        </w:rPr>
      </w:pPr>
    </w:p>
    <w:p w14:paraId="7EC33841" w14:textId="439FE401" w:rsidR="00A0694E" w:rsidRDefault="00A0694E" w:rsidP="00876B37">
      <w:pPr>
        <w:spacing w:line="480" w:lineRule="auto"/>
        <w:jc w:val="both"/>
        <w:rPr>
          <w:rFonts w:ascii="Times New Roman" w:hAnsi="Times New Roman"/>
        </w:rPr>
      </w:pPr>
      <w:r w:rsidRPr="00876B37">
        <w:rPr>
          <w:rFonts w:ascii="Times New Roman" w:hAnsi="Times New Roman"/>
        </w:rPr>
        <w:lastRenderedPageBreak/>
        <w:t xml:space="preserve">Another study by </w:t>
      </w:r>
      <w:proofErr w:type="spellStart"/>
      <w:r w:rsidRPr="00876B37">
        <w:rPr>
          <w:rFonts w:ascii="Times New Roman" w:hAnsi="Times New Roman"/>
        </w:rPr>
        <w:t>Aronsson</w:t>
      </w:r>
      <w:proofErr w:type="spellEnd"/>
      <w:r w:rsidRPr="00876B37">
        <w:rPr>
          <w:rFonts w:ascii="Times New Roman" w:hAnsi="Times New Roman"/>
        </w:rPr>
        <w:t xml:space="preserve"> et </w:t>
      </w:r>
      <w:r w:rsidR="009703BE">
        <w:rPr>
          <w:rFonts w:ascii="Times New Roman" w:hAnsi="Times New Roman"/>
        </w:rPr>
        <w:t>al (2011) presented a case focu</w:t>
      </w:r>
      <w:r w:rsidRPr="00876B37">
        <w:rPr>
          <w:rFonts w:ascii="Times New Roman" w:hAnsi="Times New Roman"/>
        </w:rPr>
        <w:t xml:space="preserve">sed on Swedish healthcare organizations. They studied 12 </w:t>
      </w:r>
      <w:proofErr w:type="spellStart"/>
      <w:r w:rsidRPr="00876B37">
        <w:rPr>
          <w:rFonts w:ascii="Times New Roman" w:hAnsi="Times New Roman"/>
        </w:rPr>
        <w:t>organisations</w:t>
      </w:r>
      <w:proofErr w:type="spellEnd"/>
      <w:r w:rsidRPr="00876B37">
        <w:rPr>
          <w:rFonts w:ascii="Times New Roman" w:hAnsi="Times New Roman"/>
        </w:rPr>
        <w:t xml:space="preserve"> and collected interview data to conclude that some processes can be standardized and consequently lean can be applied to those processes. However these did not constitute a significant part of all processes and hence the </w:t>
      </w:r>
      <w:proofErr w:type="spellStart"/>
      <w:r w:rsidRPr="00876B37">
        <w:rPr>
          <w:rFonts w:ascii="Times New Roman" w:hAnsi="Times New Roman"/>
        </w:rPr>
        <w:t>leagility</w:t>
      </w:r>
      <w:proofErr w:type="spellEnd"/>
      <w:r w:rsidRPr="00876B37">
        <w:rPr>
          <w:rFonts w:ascii="Times New Roman" w:hAnsi="Times New Roman"/>
        </w:rPr>
        <w:t xml:space="preserve"> was considered to be not applicable in the healthcare </w:t>
      </w:r>
      <w:proofErr w:type="spellStart"/>
      <w:r w:rsidRPr="00876B37">
        <w:rPr>
          <w:rFonts w:ascii="Times New Roman" w:hAnsi="Times New Roman"/>
        </w:rPr>
        <w:t>organisations</w:t>
      </w:r>
      <w:proofErr w:type="spellEnd"/>
      <w:r w:rsidRPr="00876B37">
        <w:rPr>
          <w:rFonts w:ascii="Times New Roman" w:hAnsi="Times New Roman"/>
        </w:rPr>
        <w:t xml:space="preserve"> studied (p.181). This was because the processes investigated were of a high level of variety in demand, as well as high level of uncertainty. The authors concluded that it was not easy to define a decoupling point along the processes and they advocated a hybrid strategy so that leanness and agility could be applied throughout the system in an intelligent way. </w:t>
      </w:r>
    </w:p>
    <w:p w14:paraId="3152F42F" w14:textId="77777777" w:rsidR="005F0C37" w:rsidRDefault="005F0C37" w:rsidP="00876B37">
      <w:pPr>
        <w:spacing w:line="480" w:lineRule="auto"/>
        <w:jc w:val="both"/>
        <w:rPr>
          <w:rFonts w:ascii="Times New Roman" w:hAnsi="Times New Roman"/>
        </w:rPr>
      </w:pPr>
    </w:p>
    <w:p w14:paraId="566E8C82" w14:textId="1A751926" w:rsidR="005F0C37" w:rsidRPr="00876B37" w:rsidRDefault="005F0C37" w:rsidP="00876B37">
      <w:pPr>
        <w:spacing w:line="480" w:lineRule="auto"/>
        <w:jc w:val="both"/>
        <w:rPr>
          <w:rFonts w:ascii="Times New Roman" w:hAnsi="Times New Roman"/>
        </w:rPr>
      </w:pPr>
      <w:r>
        <w:rPr>
          <w:rFonts w:ascii="Times New Roman" w:hAnsi="Times New Roman"/>
        </w:rPr>
        <w:t xml:space="preserve">These two studies concluded that recent </w:t>
      </w:r>
      <w:proofErr w:type="gramStart"/>
      <w:r>
        <w:rPr>
          <w:rFonts w:ascii="Times New Roman" w:hAnsi="Times New Roman"/>
        </w:rPr>
        <w:t>literature indicate</w:t>
      </w:r>
      <w:proofErr w:type="gramEnd"/>
      <w:r>
        <w:rPr>
          <w:rFonts w:ascii="Times New Roman" w:hAnsi="Times New Roman"/>
        </w:rPr>
        <w:t xml:space="preserve"> relevance of modeling the processes. This paper contributes to this by suggesting purposefully designed reference models for decoupling point where in depth analysis and understanding of people, process and technology components could be understood simultaneously in making decisions. </w:t>
      </w:r>
    </w:p>
    <w:p w14:paraId="2252148B" w14:textId="77777777" w:rsidR="00A0694E" w:rsidRPr="00876B37" w:rsidRDefault="00A0694E" w:rsidP="00876B37">
      <w:pPr>
        <w:spacing w:line="480" w:lineRule="auto"/>
        <w:jc w:val="both"/>
        <w:rPr>
          <w:rFonts w:ascii="Times New Roman" w:hAnsi="Times New Roman"/>
        </w:rPr>
      </w:pPr>
    </w:p>
    <w:p w14:paraId="41EAE6F2" w14:textId="77777777" w:rsidR="00A0694E" w:rsidRPr="00876B37" w:rsidRDefault="00A0694E" w:rsidP="00876B37">
      <w:pPr>
        <w:spacing w:line="480" w:lineRule="auto"/>
        <w:jc w:val="both"/>
        <w:rPr>
          <w:rFonts w:ascii="Times New Roman" w:hAnsi="Times New Roman"/>
        </w:rPr>
      </w:pPr>
      <w:r w:rsidRPr="00876B37">
        <w:rPr>
          <w:rFonts w:ascii="Times New Roman" w:hAnsi="Times New Roman"/>
        </w:rPr>
        <w:t xml:space="preserve">Based on the above review of literature, the following observations have been made:            </w:t>
      </w:r>
    </w:p>
    <w:p w14:paraId="6BAAB292" w14:textId="77777777" w:rsidR="00A0694E" w:rsidRPr="00D008E1" w:rsidRDefault="00A0694E" w:rsidP="00D008E1">
      <w:pPr>
        <w:pStyle w:val="ListParagraph"/>
        <w:numPr>
          <w:ilvl w:val="0"/>
          <w:numId w:val="5"/>
        </w:numPr>
        <w:spacing w:line="480" w:lineRule="auto"/>
        <w:jc w:val="both"/>
        <w:rPr>
          <w:rFonts w:ascii="Times New Roman" w:hAnsi="Times New Roman"/>
        </w:rPr>
      </w:pPr>
      <w:r w:rsidRPr="00D008E1">
        <w:rPr>
          <w:rFonts w:ascii="Times New Roman" w:hAnsi="Times New Roman"/>
        </w:rPr>
        <w:t>Previous studies on health service processes in relation to decoupling point used flow of stocks/inventory but paid limited attention to the flow of patients</w:t>
      </w:r>
    </w:p>
    <w:p w14:paraId="0E917105" w14:textId="77777777" w:rsidR="00A0694E" w:rsidRPr="00D008E1" w:rsidRDefault="00A0694E" w:rsidP="00D008E1">
      <w:pPr>
        <w:pStyle w:val="ListParagraph"/>
        <w:numPr>
          <w:ilvl w:val="0"/>
          <w:numId w:val="5"/>
        </w:numPr>
        <w:spacing w:line="480" w:lineRule="auto"/>
        <w:jc w:val="both"/>
        <w:rPr>
          <w:rFonts w:ascii="Times New Roman" w:hAnsi="Times New Roman"/>
        </w:rPr>
      </w:pPr>
      <w:r w:rsidRPr="00D008E1">
        <w:rPr>
          <w:rFonts w:ascii="Times New Roman" w:hAnsi="Times New Roman"/>
        </w:rPr>
        <w:t>In order to improve service operations it is essential to establish better integration between processes, people and technology</w:t>
      </w:r>
    </w:p>
    <w:p w14:paraId="7CA98888" w14:textId="77777777" w:rsidR="00A0694E" w:rsidRPr="00876B37" w:rsidRDefault="00A0694E" w:rsidP="00D008E1">
      <w:pPr>
        <w:pStyle w:val="ListParagraph"/>
        <w:numPr>
          <w:ilvl w:val="0"/>
          <w:numId w:val="5"/>
        </w:numPr>
        <w:spacing w:line="480" w:lineRule="auto"/>
        <w:jc w:val="both"/>
        <w:rPr>
          <w:rFonts w:ascii="Times New Roman" w:eastAsia="Times New Roman" w:hAnsi="Times New Roman"/>
        </w:rPr>
      </w:pPr>
      <w:r w:rsidRPr="00876B37">
        <w:rPr>
          <w:rFonts w:ascii="Times New Roman" w:hAnsi="Times New Roman"/>
        </w:rPr>
        <w:t xml:space="preserve">There is significant evidence of the usefulness of frameworks/models in order to achieve better integration between the above three factors </w:t>
      </w:r>
    </w:p>
    <w:p w14:paraId="0EE7C0B2" w14:textId="6B8F47A2" w:rsidR="00A0694E" w:rsidRPr="00876B37" w:rsidRDefault="00A0694E" w:rsidP="00D008E1">
      <w:pPr>
        <w:pStyle w:val="ListParagraph"/>
        <w:numPr>
          <w:ilvl w:val="0"/>
          <w:numId w:val="5"/>
        </w:numPr>
        <w:spacing w:line="480" w:lineRule="auto"/>
        <w:jc w:val="both"/>
        <w:rPr>
          <w:rFonts w:ascii="Times New Roman" w:eastAsia="Times New Roman" w:hAnsi="Times New Roman"/>
        </w:rPr>
      </w:pPr>
      <w:r w:rsidRPr="00876B37">
        <w:rPr>
          <w:rFonts w:ascii="Times New Roman" w:hAnsi="Times New Roman"/>
        </w:rPr>
        <w:lastRenderedPageBreak/>
        <w:t>There is limited evidence of analysis of such integration within the health service decoupling point/</w:t>
      </w:r>
      <w:r w:rsidR="005F0C37">
        <w:rPr>
          <w:rFonts w:ascii="Times New Roman" w:hAnsi="Times New Roman"/>
        </w:rPr>
        <w:t>decision making related studies used as reference models.</w:t>
      </w:r>
      <w:r w:rsidRPr="00876B37">
        <w:rPr>
          <w:rFonts w:ascii="Times New Roman" w:hAnsi="Times New Roman"/>
        </w:rPr>
        <w:t xml:space="preserve"> </w:t>
      </w:r>
    </w:p>
    <w:p w14:paraId="6BD826BB" w14:textId="77777777" w:rsidR="00A0694E" w:rsidRPr="00876B37" w:rsidRDefault="00A0694E" w:rsidP="00876B37">
      <w:pPr>
        <w:spacing w:line="480" w:lineRule="auto"/>
        <w:jc w:val="both"/>
        <w:rPr>
          <w:rFonts w:ascii="Times New Roman" w:hAnsi="Times New Roman"/>
        </w:rPr>
      </w:pPr>
    </w:p>
    <w:p w14:paraId="5E52CB5E" w14:textId="77777777" w:rsidR="00A0694E" w:rsidRPr="00876B37" w:rsidRDefault="00A0694E" w:rsidP="00876B37">
      <w:pPr>
        <w:spacing w:line="480" w:lineRule="auto"/>
        <w:jc w:val="both"/>
        <w:rPr>
          <w:rFonts w:ascii="Times New Roman" w:hAnsi="Times New Roman"/>
        </w:rPr>
      </w:pPr>
      <w:r w:rsidRPr="00876B37">
        <w:rPr>
          <w:rFonts w:ascii="Times New Roman" w:hAnsi="Times New Roman"/>
        </w:rPr>
        <w:t>With the help of the above observations, this study aimed to find out some answers to the following research questions (RQs):</w:t>
      </w:r>
    </w:p>
    <w:p w14:paraId="2950C3AB" w14:textId="77777777" w:rsidR="00A0694E" w:rsidRPr="00876B37" w:rsidRDefault="00A0694E" w:rsidP="00876B37">
      <w:pPr>
        <w:spacing w:line="480" w:lineRule="auto"/>
        <w:jc w:val="both"/>
        <w:rPr>
          <w:rFonts w:ascii="Times New Roman" w:hAnsi="Times New Roman"/>
        </w:rPr>
      </w:pPr>
    </w:p>
    <w:p w14:paraId="1A6F4DE4" w14:textId="0660CF64" w:rsidR="00A0694E" w:rsidRPr="00876B37" w:rsidRDefault="00A0694E" w:rsidP="00876B37">
      <w:pPr>
        <w:spacing w:line="480" w:lineRule="auto"/>
        <w:jc w:val="both"/>
        <w:rPr>
          <w:rFonts w:ascii="Times New Roman" w:hAnsi="Times New Roman"/>
        </w:rPr>
      </w:pPr>
      <w:r w:rsidRPr="00876B37">
        <w:rPr>
          <w:rFonts w:ascii="Times New Roman" w:hAnsi="Times New Roman"/>
        </w:rPr>
        <w:t xml:space="preserve">RQ1 To what extent a purposefully designed </w:t>
      </w:r>
      <w:r w:rsidR="00EA3F67">
        <w:rPr>
          <w:rFonts w:ascii="Times New Roman" w:hAnsi="Times New Roman"/>
        </w:rPr>
        <w:t xml:space="preserve">decoupling point </w:t>
      </w:r>
      <w:r w:rsidRPr="00876B37">
        <w:rPr>
          <w:rFonts w:ascii="Times New Roman" w:hAnsi="Times New Roman"/>
        </w:rPr>
        <w:t>reference model would be useful in an investigation of integration between processes, people and technology in service operations?</w:t>
      </w:r>
    </w:p>
    <w:p w14:paraId="3B0BE458" w14:textId="77777777" w:rsidR="00A0694E" w:rsidRPr="00876B37" w:rsidRDefault="00A0694E" w:rsidP="00876B37">
      <w:pPr>
        <w:spacing w:line="480" w:lineRule="auto"/>
        <w:jc w:val="both"/>
        <w:rPr>
          <w:rFonts w:ascii="Times New Roman" w:hAnsi="Times New Roman"/>
        </w:rPr>
      </w:pPr>
    </w:p>
    <w:p w14:paraId="5243C681" w14:textId="148CB0C4" w:rsidR="00A0694E" w:rsidRPr="00876B37" w:rsidRDefault="00A0694E" w:rsidP="00876B37">
      <w:pPr>
        <w:spacing w:line="480" w:lineRule="auto"/>
        <w:jc w:val="both"/>
        <w:rPr>
          <w:rFonts w:ascii="Times New Roman" w:hAnsi="Times New Roman"/>
        </w:rPr>
      </w:pPr>
      <w:r w:rsidRPr="00876B37">
        <w:rPr>
          <w:rFonts w:ascii="Times New Roman" w:hAnsi="Times New Roman"/>
        </w:rPr>
        <w:t>RQ2 To what extent would such an investigation help address a</w:t>
      </w:r>
      <w:r w:rsidR="00EA3F67">
        <w:rPr>
          <w:rFonts w:ascii="Times New Roman" w:hAnsi="Times New Roman"/>
        </w:rPr>
        <w:t xml:space="preserve"> particular management dilemma where managers have different preference over alternative processes</w:t>
      </w:r>
    </w:p>
    <w:p w14:paraId="0D232818" w14:textId="77777777" w:rsidR="00A0694E" w:rsidRPr="00876B37" w:rsidRDefault="00A0694E" w:rsidP="00876B37">
      <w:pPr>
        <w:spacing w:line="480" w:lineRule="auto"/>
        <w:jc w:val="both"/>
        <w:rPr>
          <w:rFonts w:ascii="Times New Roman" w:hAnsi="Times New Roman"/>
        </w:rPr>
      </w:pPr>
    </w:p>
    <w:p w14:paraId="4DDE31E8" w14:textId="6B9C408A" w:rsidR="007D41D4" w:rsidRPr="00876B37" w:rsidRDefault="007D41D4" w:rsidP="007D41D4">
      <w:pPr>
        <w:spacing w:line="480" w:lineRule="auto"/>
        <w:jc w:val="both"/>
        <w:rPr>
          <w:rFonts w:ascii="Times New Roman" w:hAnsi="Times New Roman"/>
          <w:b/>
        </w:rPr>
      </w:pPr>
      <w:r>
        <w:rPr>
          <w:rFonts w:ascii="Times New Roman" w:hAnsi="Times New Roman"/>
          <w:b/>
        </w:rPr>
        <w:t>3</w:t>
      </w:r>
      <w:r w:rsidR="00174E6F">
        <w:rPr>
          <w:rFonts w:ascii="Times New Roman" w:hAnsi="Times New Roman"/>
          <w:b/>
        </w:rPr>
        <w:t xml:space="preserve">. Case study </w:t>
      </w:r>
      <w:proofErr w:type="spellStart"/>
      <w:r w:rsidR="00174E6F">
        <w:rPr>
          <w:rFonts w:ascii="Times New Roman" w:hAnsi="Times New Roman"/>
          <w:b/>
        </w:rPr>
        <w:t>organis</w:t>
      </w:r>
      <w:r w:rsidRPr="00876B37">
        <w:rPr>
          <w:rFonts w:ascii="Times New Roman" w:hAnsi="Times New Roman"/>
          <w:b/>
        </w:rPr>
        <w:t>ation</w:t>
      </w:r>
      <w:proofErr w:type="spellEnd"/>
      <w:r w:rsidRPr="00876B37">
        <w:rPr>
          <w:rFonts w:ascii="Times New Roman" w:hAnsi="Times New Roman"/>
          <w:b/>
        </w:rPr>
        <w:t xml:space="preserve"> and the managerial dilemma</w:t>
      </w:r>
    </w:p>
    <w:p w14:paraId="03210A98" w14:textId="27F27799" w:rsidR="00EA3F67" w:rsidRPr="00174E6F" w:rsidRDefault="00EA3F67" w:rsidP="007D41D4">
      <w:pPr>
        <w:spacing w:line="480" w:lineRule="auto"/>
        <w:jc w:val="both"/>
        <w:rPr>
          <w:rFonts w:ascii="Times New Roman" w:hAnsi="Times New Roman"/>
          <w:b/>
        </w:rPr>
      </w:pPr>
      <w:r w:rsidRPr="00174E6F">
        <w:rPr>
          <w:rFonts w:ascii="Times New Roman" w:hAnsi="Times New Roman"/>
          <w:b/>
        </w:rPr>
        <w:t xml:space="preserve">3.1 Case study </w:t>
      </w:r>
      <w:proofErr w:type="spellStart"/>
      <w:r w:rsidR="00174E6F">
        <w:rPr>
          <w:rFonts w:ascii="Times New Roman" w:hAnsi="Times New Roman"/>
          <w:b/>
        </w:rPr>
        <w:t>organis</w:t>
      </w:r>
      <w:r w:rsidRPr="00174E6F">
        <w:rPr>
          <w:rFonts w:ascii="Times New Roman" w:hAnsi="Times New Roman"/>
          <w:b/>
        </w:rPr>
        <w:t>ation</w:t>
      </w:r>
      <w:proofErr w:type="spellEnd"/>
    </w:p>
    <w:p w14:paraId="39738C85" w14:textId="77777777" w:rsidR="00174E6F" w:rsidRDefault="00174E6F" w:rsidP="007D41D4">
      <w:pPr>
        <w:spacing w:line="480" w:lineRule="auto"/>
        <w:jc w:val="both"/>
        <w:rPr>
          <w:rFonts w:ascii="Times New Roman" w:hAnsi="Times New Roman"/>
        </w:rPr>
      </w:pPr>
      <w:r>
        <w:rPr>
          <w:rFonts w:ascii="Times New Roman" w:hAnsi="Times New Roman"/>
        </w:rPr>
        <w:t xml:space="preserve">Case study organization was a </w:t>
      </w:r>
      <w:r w:rsidR="00EA3F67">
        <w:rPr>
          <w:rFonts w:ascii="Times New Roman" w:hAnsi="Times New Roman"/>
        </w:rPr>
        <w:t>specialist health center</w:t>
      </w:r>
      <w:r w:rsidR="007D41D4" w:rsidRPr="00876B37">
        <w:rPr>
          <w:rFonts w:ascii="Times New Roman" w:hAnsi="Times New Roman"/>
        </w:rPr>
        <w:t xml:space="preserve"> located in the eastern region of England, UK.</w:t>
      </w:r>
      <w:r>
        <w:rPr>
          <w:rFonts w:ascii="Times New Roman" w:hAnsi="Times New Roman"/>
        </w:rPr>
        <w:t xml:space="preserve"> It has been running for eight years and was one of 26 specialist centers providing services to patients with the same health problem.</w:t>
      </w:r>
      <w:r w:rsidR="007D41D4" w:rsidRPr="00876B37">
        <w:rPr>
          <w:rFonts w:ascii="Times New Roman" w:hAnsi="Times New Roman"/>
        </w:rPr>
        <w:t xml:space="preserve"> </w:t>
      </w:r>
    </w:p>
    <w:p w14:paraId="602D70E3" w14:textId="20E2A6A1" w:rsidR="007D41D4" w:rsidRPr="00876B37" w:rsidRDefault="007D41D4" w:rsidP="007D41D4">
      <w:pPr>
        <w:spacing w:line="480" w:lineRule="auto"/>
        <w:jc w:val="both"/>
        <w:rPr>
          <w:rFonts w:ascii="Times New Roman" w:hAnsi="Times New Roman"/>
        </w:rPr>
      </w:pPr>
      <w:r w:rsidRPr="00876B37">
        <w:rPr>
          <w:rFonts w:ascii="Times New Roman" w:hAnsi="Times New Roman"/>
        </w:rPr>
        <w:t xml:space="preserve">Diagnostic services </w:t>
      </w:r>
      <w:r w:rsidR="00EA3F67">
        <w:rPr>
          <w:rFonts w:ascii="Times New Roman" w:hAnsi="Times New Roman"/>
        </w:rPr>
        <w:t xml:space="preserve">at the center </w:t>
      </w:r>
      <w:r w:rsidRPr="00876B37">
        <w:rPr>
          <w:rFonts w:ascii="Times New Roman" w:hAnsi="Times New Roman"/>
        </w:rPr>
        <w:t xml:space="preserve">included the following: collecting information about patients’ health history, routine laboratory tests, routine diagnostic tests and reporting of results. If a diagnosis was positive then the patient would </w:t>
      </w:r>
      <w:r w:rsidR="00EA3F67">
        <w:rPr>
          <w:rFonts w:ascii="Times New Roman" w:hAnsi="Times New Roman"/>
        </w:rPr>
        <w:t xml:space="preserve">have </w:t>
      </w:r>
      <w:r w:rsidRPr="00876B37">
        <w:rPr>
          <w:rFonts w:ascii="Times New Roman" w:hAnsi="Times New Roman"/>
        </w:rPr>
        <w:t>agree</w:t>
      </w:r>
      <w:r w:rsidR="00EA3F67">
        <w:rPr>
          <w:rFonts w:ascii="Times New Roman" w:hAnsi="Times New Roman"/>
        </w:rPr>
        <w:t>d</w:t>
      </w:r>
      <w:r w:rsidRPr="00876B37">
        <w:rPr>
          <w:rFonts w:ascii="Times New Roman" w:hAnsi="Times New Roman"/>
        </w:rPr>
        <w:t xml:space="preserve"> on a treatment plan following a discussion with the relevant clinician</w:t>
      </w:r>
      <w:r w:rsidR="00EA3F67">
        <w:rPr>
          <w:rFonts w:ascii="Times New Roman" w:hAnsi="Times New Roman"/>
        </w:rPr>
        <w:t>(s)</w:t>
      </w:r>
      <w:r w:rsidRPr="00876B37">
        <w:rPr>
          <w:rFonts w:ascii="Times New Roman" w:hAnsi="Times New Roman"/>
        </w:rPr>
        <w:t>. Treatmen</w:t>
      </w:r>
      <w:r w:rsidR="00EA3F67">
        <w:rPr>
          <w:rFonts w:ascii="Times New Roman" w:hAnsi="Times New Roman"/>
        </w:rPr>
        <w:t>t services offered at the center</w:t>
      </w:r>
      <w:r w:rsidRPr="00876B37">
        <w:rPr>
          <w:rFonts w:ascii="Times New Roman" w:hAnsi="Times New Roman"/>
        </w:rPr>
        <w:t xml:space="preserve"> were as follows: detailed examination and discussion of particular issues in relation to patient’s complaints, further tests (depending on the individual needs of </w:t>
      </w:r>
      <w:r w:rsidRPr="00876B37">
        <w:rPr>
          <w:rFonts w:ascii="Times New Roman" w:hAnsi="Times New Roman"/>
        </w:rPr>
        <w:lastRenderedPageBreak/>
        <w:t xml:space="preserve">patients) and if necessary seeking of help and advice from </w:t>
      </w:r>
      <w:r w:rsidR="00EA3F67">
        <w:rPr>
          <w:rFonts w:ascii="Times New Roman" w:hAnsi="Times New Roman"/>
        </w:rPr>
        <w:t>other specialists (surgeons, an</w:t>
      </w:r>
      <w:r w:rsidRPr="00876B37">
        <w:rPr>
          <w:rFonts w:ascii="Times New Roman" w:hAnsi="Times New Roman"/>
        </w:rPr>
        <w:t>esthetis</w:t>
      </w:r>
      <w:r w:rsidR="00EA3F67">
        <w:rPr>
          <w:rFonts w:ascii="Times New Roman" w:hAnsi="Times New Roman"/>
        </w:rPr>
        <w:t xml:space="preserve">ts </w:t>
      </w:r>
      <w:proofErr w:type="spellStart"/>
      <w:r w:rsidR="00EA3F67">
        <w:rPr>
          <w:rFonts w:ascii="Times New Roman" w:hAnsi="Times New Roman"/>
        </w:rPr>
        <w:t>etc</w:t>
      </w:r>
      <w:proofErr w:type="spellEnd"/>
      <w:r w:rsidR="00EA3F67">
        <w:rPr>
          <w:rFonts w:ascii="Times New Roman" w:hAnsi="Times New Roman"/>
        </w:rPr>
        <w:t>), admission to the center</w:t>
      </w:r>
      <w:r w:rsidRPr="00876B37">
        <w:rPr>
          <w:rFonts w:ascii="Times New Roman" w:hAnsi="Times New Roman"/>
        </w:rPr>
        <w:t xml:space="preserve">, removing of the body part causing the condition (i.e. surgery), </w:t>
      </w:r>
      <w:r w:rsidR="00EA3F67">
        <w:rPr>
          <w:rFonts w:ascii="Times New Roman" w:hAnsi="Times New Roman"/>
        </w:rPr>
        <w:t xml:space="preserve">aftercare at the hospital, discharge, follow up visits. </w:t>
      </w:r>
      <w:r w:rsidRPr="00876B37">
        <w:rPr>
          <w:rFonts w:ascii="Times New Roman" w:hAnsi="Times New Roman"/>
        </w:rPr>
        <w:t xml:space="preserve"> </w:t>
      </w:r>
    </w:p>
    <w:p w14:paraId="4A50ABFA" w14:textId="77777777" w:rsidR="007D41D4" w:rsidRPr="00876B37" w:rsidRDefault="007D41D4" w:rsidP="007D41D4">
      <w:pPr>
        <w:spacing w:line="480" w:lineRule="auto"/>
        <w:jc w:val="both"/>
        <w:rPr>
          <w:rFonts w:ascii="Times New Roman" w:hAnsi="Times New Roman"/>
        </w:rPr>
      </w:pPr>
    </w:p>
    <w:p w14:paraId="13E264CC" w14:textId="724365B1" w:rsidR="007D41D4" w:rsidRPr="00876B37" w:rsidRDefault="00EA3F67" w:rsidP="007D41D4">
      <w:pPr>
        <w:spacing w:line="480" w:lineRule="auto"/>
        <w:jc w:val="both"/>
        <w:rPr>
          <w:rFonts w:ascii="Times New Roman" w:hAnsi="Times New Roman"/>
        </w:rPr>
      </w:pPr>
      <w:r>
        <w:rPr>
          <w:rFonts w:ascii="Times New Roman" w:hAnsi="Times New Roman"/>
        </w:rPr>
        <w:t>The center</w:t>
      </w:r>
      <w:r w:rsidR="007D41D4" w:rsidRPr="00876B37">
        <w:rPr>
          <w:rFonts w:ascii="Times New Roman" w:hAnsi="Times New Roman"/>
        </w:rPr>
        <w:t xml:space="preserve"> has been running for over eight years successfully but recently managers felt that they were under increasing financial pressure</w:t>
      </w:r>
      <w:r w:rsidR="00174E6F">
        <w:rPr>
          <w:rFonts w:ascii="Times New Roman" w:hAnsi="Times New Roman"/>
        </w:rPr>
        <w:t xml:space="preserve"> which indicated that controlling costs and increasing revenue was one of their main priorities</w:t>
      </w:r>
      <w:r w:rsidR="007D41D4" w:rsidRPr="00876B37">
        <w:rPr>
          <w:rFonts w:ascii="Times New Roman" w:hAnsi="Times New Roman"/>
        </w:rPr>
        <w:t>. In addition, advances in technology demanded that newer and better devices be available to</w:t>
      </w:r>
      <w:r>
        <w:rPr>
          <w:rFonts w:ascii="Times New Roman" w:hAnsi="Times New Roman"/>
        </w:rPr>
        <w:t xml:space="preserve"> carry out surgeries. The center</w:t>
      </w:r>
      <w:r w:rsidR="007D41D4" w:rsidRPr="00876B37">
        <w:rPr>
          <w:rFonts w:ascii="Times New Roman" w:hAnsi="Times New Roman"/>
        </w:rPr>
        <w:t xml:space="preserve"> was able to invest in those new technologies and clinicians began using them com</w:t>
      </w:r>
      <w:r>
        <w:rPr>
          <w:rFonts w:ascii="Times New Roman" w:hAnsi="Times New Roman"/>
        </w:rPr>
        <w:t xml:space="preserve">petently. According to </w:t>
      </w:r>
      <w:r w:rsidR="007D41D4">
        <w:rPr>
          <w:rFonts w:ascii="Times New Roman" w:hAnsi="Times New Roman"/>
        </w:rPr>
        <w:t>clinicians and managers</w:t>
      </w:r>
      <w:r>
        <w:rPr>
          <w:rFonts w:ascii="Times New Roman" w:hAnsi="Times New Roman"/>
        </w:rPr>
        <w:t xml:space="preserve"> that contacted the researchers</w:t>
      </w:r>
      <w:r w:rsidR="007D41D4">
        <w:rPr>
          <w:rFonts w:ascii="Times New Roman" w:hAnsi="Times New Roman"/>
        </w:rPr>
        <w:t xml:space="preserve">, </w:t>
      </w:r>
      <w:r w:rsidR="007D41D4" w:rsidRPr="00876B37">
        <w:rPr>
          <w:rFonts w:ascii="Times New Roman" w:hAnsi="Times New Roman"/>
        </w:rPr>
        <w:t>the new technology (called ‘laparoscopic surgery’) was not used efficiently. It was used only for a limited number of patients whereas it should have been possible to use it for all patients when a surgical procedure was to be carried out.  Laparoscopic surgery</w:t>
      </w:r>
      <w:r w:rsidR="007D41D4">
        <w:rPr>
          <w:rFonts w:ascii="Times New Roman" w:hAnsi="Times New Roman"/>
        </w:rPr>
        <w:t xml:space="preserve"> also known as minimal invasive </w:t>
      </w:r>
      <w:proofErr w:type="gramStart"/>
      <w:r w:rsidR="007D41D4">
        <w:rPr>
          <w:rFonts w:ascii="Times New Roman" w:hAnsi="Times New Roman"/>
        </w:rPr>
        <w:t>surgery,</w:t>
      </w:r>
      <w:proofErr w:type="gramEnd"/>
      <w:r w:rsidR="007D41D4">
        <w:rPr>
          <w:rFonts w:ascii="Times New Roman" w:hAnsi="Times New Roman"/>
        </w:rPr>
        <w:t xml:space="preserve"> is a technique that allows surgery to be performed without the long traditional incision. By using multiple small incisions, the surgeon inserts instruments including a tiny camera. The camera allows the surgeon to visualize the surgery. These smaller incisions make laparoscopic surgery safer than a traditional incision, as less tissue is cut. </w:t>
      </w:r>
    </w:p>
    <w:p w14:paraId="6F41AAD1" w14:textId="77777777" w:rsidR="007D41D4" w:rsidRDefault="007D41D4" w:rsidP="007D41D4">
      <w:pPr>
        <w:spacing w:line="480" w:lineRule="auto"/>
        <w:jc w:val="both"/>
        <w:rPr>
          <w:rFonts w:ascii="Times New Roman" w:hAnsi="Times New Roman"/>
        </w:rPr>
      </w:pPr>
    </w:p>
    <w:p w14:paraId="6464D17C" w14:textId="77777777" w:rsidR="00174E6F" w:rsidRPr="00174E6F" w:rsidRDefault="00174E6F" w:rsidP="007D41D4">
      <w:pPr>
        <w:spacing w:line="480" w:lineRule="auto"/>
        <w:jc w:val="both"/>
        <w:rPr>
          <w:rFonts w:ascii="Times New Roman" w:hAnsi="Times New Roman"/>
          <w:b/>
        </w:rPr>
      </w:pPr>
      <w:r w:rsidRPr="00174E6F">
        <w:rPr>
          <w:rFonts w:ascii="Times New Roman" w:hAnsi="Times New Roman"/>
          <w:b/>
        </w:rPr>
        <w:t xml:space="preserve">3.2 The management dilemma </w:t>
      </w:r>
    </w:p>
    <w:p w14:paraId="4543036B" w14:textId="77C278E8" w:rsidR="007D41D4" w:rsidRPr="00876B37" w:rsidRDefault="007D41D4" w:rsidP="007D41D4">
      <w:pPr>
        <w:spacing w:line="480" w:lineRule="auto"/>
        <w:jc w:val="both"/>
        <w:rPr>
          <w:rFonts w:ascii="Times New Roman" w:hAnsi="Times New Roman"/>
        </w:rPr>
      </w:pPr>
      <w:r w:rsidRPr="00876B37">
        <w:rPr>
          <w:rFonts w:ascii="Times New Roman" w:hAnsi="Times New Roman"/>
        </w:rPr>
        <w:t xml:space="preserve">The management dilemma was </w:t>
      </w:r>
      <w:r w:rsidR="00174E6F">
        <w:rPr>
          <w:rFonts w:ascii="Times New Roman" w:hAnsi="Times New Roman"/>
        </w:rPr>
        <w:t xml:space="preserve">described to researchers as follows: clinicians and managers had different opinions about which surgical procedure to offer to patients. </w:t>
      </w:r>
      <w:r w:rsidRPr="00876B37">
        <w:rPr>
          <w:rFonts w:ascii="Times New Roman" w:hAnsi="Times New Roman"/>
        </w:rPr>
        <w:t>Clinicia</w:t>
      </w:r>
      <w:r>
        <w:rPr>
          <w:rFonts w:ascii="Times New Roman" w:hAnsi="Times New Roman"/>
        </w:rPr>
        <w:t>ns ar</w:t>
      </w:r>
      <w:r w:rsidR="00174E6F">
        <w:rPr>
          <w:rFonts w:ascii="Times New Roman" w:hAnsi="Times New Roman"/>
        </w:rPr>
        <w:t xml:space="preserve">gued that; </w:t>
      </w:r>
      <w:r>
        <w:rPr>
          <w:rFonts w:ascii="Times New Roman" w:hAnsi="Times New Roman"/>
        </w:rPr>
        <w:t>there was decreasing benefits</w:t>
      </w:r>
      <w:r w:rsidRPr="00876B37">
        <w:rPr>
          <w:rFonts w:ascii="Times New Roman" w:hAnsi="Times New Roman"/>
        </w:rPr>
        <w:t xml:space="preserve"> to offer the traditional method of open surgery and that they should be doing laparoscopic surgery</w:t>
      </w:r>
      <w:r w:rsidR="00EA3F67">
        <w:rPr>
          <w:rFonts w:ascii="Times New Roman" w:hAnsi="Times New Roman"/>
        </w:rPr>
        <w:t xml:space="preserve"> - described above-</w:t>
      </w:r>
      <w:r w:rsidRPr="00876B37">
        <w:rPr>
          <w:rFonts w:ascii="Times New Roman" w:hAnsi="Times New Roman"/>
        </w:rPr>
        <w:t xml:space="preserve"> only</w:t>
      </w:r>
      <w:r w:rsidR="00174E6F">
        <w:rPr>
          <w:rFonts w:ascii="Times New Roman" w:hAnsi="Times New Roman"/>
        </w:rPr>
        <w:t xml:space="preserve"> to all patients that needed a surgery</w:t>
      </w:r>
      <w:r w:rsidRPr="00876B37">
        <w:rPr>
          <w:rFonts w:ascii="Times New Roman" w:hAnsi="Times New Roman"/>
        </w:rPr>
        <w:t>. On the other hand, manager</w:t>
      </w:r>
      <w:r>
        <w:rPr>
          <w:rFonts w:ascii="Times New Roman" w:hAnsi="Times New Roman"/>
        </w:rPr>
        <w:t xml:space="preserve">s argued that this </w:t>
      </w:r>
      <w:r>
        <w:rPr>
          <w:rFonts w:ascii="Times New Roman" w:hAnsi="Times New Roman"/>
        </w:rPr>
        <w:lastRenderedPageBreak/>
        <w:t xml:space="preserve">would entail a financial and operational risk; hence </w:t>
      </w:r>
      <w:r w:rsidR="00EA3F67">
        <w:rPr>
          <w:rFonts w:ascii="Times New Roman" w:hAnsi="Times New Roman"/>
        </w:rPr>
        <w:t>the center</w:t>
      </w:r>
      <w:r w:rsidRPr="00876B37">
        <w:rPr>
          <w:rFonts w:ascii="Times New Roman" w:hAnsi="Times New Roman"/>
        </w:rPr>
        <w:t xml:space="preserve"> should continue providing bo</w:t>
      </w:r>
      <w:r>
        <w:rPr>
          <w:rFonts w:ascii="Times New Roman" w:hAnsi="Times New Roman"/>
        </w:rPr>
        <w:t xml:space="preserve">th. According to clinicians, </w:t>
      </w:r>
      <w:r w:rsidRPr="00876B37">
        <w:rPr>
          <w:rFonts w:ascii="Times New Roman" w:hAnsi="Times New Roman"/>
        </w:rPr>
        <w:t xml:space="preserve">patients could go through laparoscopy should they need </w:t>
      </w:r>
      <w:r>
        <w:rPr>
          <w:rFonts w:ascii="Times New Roman" w:hAnsi="Times New Roman"/>
        </w:rPr>
        <w:t xml:space="preserve">a </w:t>
      </w:r>
      <w:r w:rsidRPr="00876B37">
        <w:rPr>
          <w:rFonts w:ascii="Times New Roman" w:hAnsi="Times New Roman"/>
        </w:rPr>
        <w:t xml:space="preserve">surgery. Contrary to this, managers argued that the two (open surgery and laparoscopy) should co-exist and one or the other would be advised by clinicians. This created a major dilemma in the organization. Clinicians and managers were of opposing views for what the processes should be and how the organization should proceed strategically and in terms of resource allocations. </w:t>
      </w:r>
    </w:p>
    <w:p w14:paraId="36E70480" w14:textId="77777777" w:rsidR="007D41D4" w:rsidRDefault="007D41D4" w:rsidP="007D41D4">
      <w:pPr>
        <w:spacing w:line="480" w:lineRule="auto"/>
        <w:jc w:val="both"/>
        <w:rPr>
          <w:rFonts w:ascii="Times New Roman" w:hAnsi="Times New Roman"/>
        </w:rPr>
      </w:pPr>
    </w:p>
    <w:p w14:paraId="57A47A2A" w14:textId="7EB4A836" w:rsidR="007D41D4" w:rsidRPr="00876B37" w:rsidRDefault="007D41D4" w:rsidP="007D41D4">
      <w:pPr>
        <w:spacing w:line="480" w:lineRule="auto"/>
        <w:jc w:val="both"/>
        <w:rPr>
          <w:rFonts w:ascii="Times New Roman" w:hAnsi="Times New Roman"/>
        </w:rPr>
      </w:pPr>
      <w:r w:rsidRPr="00876B37">
        <w:rPr>
          <w:rFonts w:ascii="Times New Roman" w:hAnsi="Times New Roman"/>
        </w:rPr>
        <w:t>When the problem was discussed with the Clinical Director and a consultant surgeon during an initial meeting they concluded that the issue was about making a decision over whether to use open surgery or laparoscopic surgery for treatment of the same health problem. This discussion led the researchers to investigate the</w:t>
      </w:r>
      <w:r>
        <w:rPr>
          <w:rFonts w:ascii="Times New Roman" w:hAnsi="Times New Roman"/>
        </w:rPr>
        <w:t xml:space="preserve"> decision making process in depth through </w:t>
      </w:r>
      <w:r w:rsidRPr="00876B37">
        <w:rPr>
          <w:rFonts w:ascii="Times New Roman" w:hAnsi="Times New Roman"/>
        </w:rPr>
        <w:t>the decoupling point</w:t>
      </w:r>
      <w:r>
        <w:rPr>
          <w:rFonts w:ascii="Times New Roman" w:hAnsi="Times New Roman"/>
        </w:rPr>
        <w:t xml:space="preserve"> as a reference model</w:t>
      </w:r>
      <w:r w:rsidRPr="00876B37">
        <w:rPr>
          <w:rFonts w:ascii="Times New Roman" w:hAnsi="Times New Roman"/>
        </w:rPr>
        <w:t>. The next section provi</w:t>
      </w:r>
      <w:r w:rsidR="00827E8C">
        <w:rPr>
          <w:rFonts w:ascii="Times New Roman" w:hAnsi="Times New Roman"/>
        </w:rPr>
        <w:t>des the methodology applied for this purpose</w:t>
      </w:r>
      <w:r w:rsidRPr="00876B37">
        <w:rPr>
          <w:rFonts w:ascii="Times New Roman" w:hAnsi="Times New Roman"/>
        </w:rPr>
        <w:t xml:space="preserve">. </w:t>
      </w:r>
    </w:p>
    <w:p w14:paraId="18C5E368" w14:textId="77777777" w:rsidR="00A0694E" w:rsidRPr="00876B37" w:rsidRDefault="00A0694E" w:rsidP="00876B37">
      <w:pPr>
        <w:spacing w:line="480" w:lineRule="auto"/>
        <w:jc w:val="both"/>
        <w:rPr>
          <w:rStyle w:val="HTMLTypewriter1"/>
          <w:rFonts w:ascii="Times New Roman" w:eastAsia="MS Mincho" w:hAnsi="Times New Roman"/>
          <w:b/>
          <w:color w:val="auto"/>
          <w:sz w:val="24"/>
        </w:rPr>
      </w:pPr>
      <w:r w:rsidRPr="00876B37">
        <w:rPr>
          <w:rFonts w:ascii="Times New Roman" w:hAnsi="Times New Roman"/>
          <w:b/>
        </w:rPr>
        <w:t xml:space="preserve">4. </w:t>
      </w:r>
      <w:r w:rsidRPr="00876B37">
        <w:rPr>
          <w:rStyle w:val="HTMLTypewriter1"/>
          <w:rFonts w:ascii="Times New Roman" w:eastAsia="MS Mincho" w:hAnsi="Times New Roman"/>
          <w:b/>
          <w:color w:val="auto"/>
          <w:sz w:val="24"/>
        </w:rPr>
        <w:t>Methodology</w:t>
      </w:r>
    </w:p>
    <w:p w14:paraId="3129A8BB" w14:textId="77777777" w:rsidR="00EF6CCB" w:rsidRDefault="002E51B0" w:rsidP="00876B37">
      <w:pPr>
        <w:spacing w:line="480" w:lineRule="auto"/>
        <w:jc w:val="both"/>
        <w:rPr>
          <w:rFonts w:ascii="Times New Roman" w:eastAsia="Times New Roman" w:hAnsi="Times New Roman"/>
        </w:rPr>
      </w:pPr>
      <w:r>
        <w:rPr>
          <w:rFonts w:ascii="Times New Roman" w:eastAsia="Times New Roman" w:hAnsi="Times New Roman"/>
        </w:rPr>
        <w:t xml:space="preserve">In this section, </w:t>
      </w:r>
      <w:r w:rsidR="00EF6CCB">
        <w:rPr>
          <w:rFonts w:ascii="Times New Roman" w:eastAsia="Times New Roman" w:hAnsi="Times New Roman"/>
        </w:rPr>
        <w:t>main steps of methodology applied and justification for applying this methodology are explained.</w:t>
      </w:r>
    </w:p>
    <w:p w14:paraId="3CB7EA27" w14:textId="4304B009" w:rsidR="00EF6CCB" w:rsidRPr="00EF6CCB" w:rsidRDefault="00EF6CCB" w:rsidP="00876B37">
      <w:pPr>
        <w:spacing w:line="480" w:lineRule="auto"/>
        <w:jc w:val="both"/>
        <w:rPr>
          <w:rFonts w:ascii="Times New Roman" w:eastAsia="Times New Roman" w:hAnsi="Times New Roman"/>
          <w:b/>
        </w:rPr>
      </w:pPr>
      <w:r w:rsidRPr="00EF6CCB">
        <w:rPr>
          <w:rFonts w:ascii="Times New Roman" w:eastAsia="Times New Roman" w:hAnsi="Times New Roman"/>
          <w:b/>
        </w:rPr>
        <w:t>4.1 Main steps</w:t>
      </w:r>
      <w:r>
        <w:rPr>
          <w:rFonts w:ascii="Times New Roman" w:eastAsia="Times New Roman" w:hAnsi="Times New Roman"/>
          <w:b/>
        </w:rPr>
        <w:t xml:space="preserve"> and case study research</w:t>
      </w:r>
    </w:p>
    <w:p w14:paraId="4BE5AEBA" w14:textId="77777777" w:rsidR="005F0C37" w:rsidRDefault="005F0C37" w:rsidP="00876B37">
      <w:pPr>
        <w:spacing w:line="480" w:lineRule="auto"/>
        <w:jc w:val="both"/>
        <w:rPr>
          <w:rFonts w:ascii="Times New Roman" w:eastAsia="Times New Roman" w:hAnsi="Times New Roman"/>
        </w:rPr>
      </w:pPr>
      <w:r>
        <w:rPr>
          <w:rFonts w:ascii="Times New Roman" w:eastAsia="Times New Roman" w:hAnsi="Times New Roman"/>
        </w:rPr>
        <w:t xml:space="preserve">Main steps of conducting the fieldwork could be </w:t>
      </w:r>
      <w:proofErr w:type="spellStart"/>
      <w:r>
        <w:rPr>
          <w:rFonts w:ascii="Times New Roman" w:eastAsia="Times New Roman" w:hAnsi="Times New Roman"/>
        </w:rPr>
        <w:t>summarised</w:t>
      </w:r>
      <w:proofErr w:type="spellEnd"/>
      <w:r>
        <w:rPr>
          <w:rFonts w:ascii="Times New Roman" w:eastAsia="Times New Roman" w:hAnsi="Times New Roman"/>
        </w:rPr>
        <w:t xml:space="preserve"> as follows: </w:t>
      </w:r>
    </w:p>
    <w:p w14:paraId="12E37A2F" w14:textId="13457D7F" w:rsidR="005F0C37" w:rsidRDefault="005F0C37" w:rsidP="005F0C37">
      <w:pPr>
        <w:pStyle w:val="ListParagraph"/>
        <w:numPr>
          <w:ilvl w:val="0"/>
          <w:numId w:val="6"/>
        </w:numPr>
        <w:spacing w:line="480" w:lineRule="auto"/>
        <w:jc w:val="both"/>
        <w:rPr>
          <w:rFonts w:ascii="Times New Roman" w:eastAsia="Times New Roman" w:hAnsi="Times New Roman"/>
        </w:rPr>
      </w:pPr>
      <w:r w:rsidRPr="005F0C37">
        <w:rPr>
          <w:rFonts w:ascii="Times New Roman" w:eastAsia="Times New Roman" w:hAnsi="Times New Roman"/>
        </w:rPr>
        <w:t>Initial meeting</w:t>
      </w:r>
      <w:r w:rsidR="005A2AB3">
        <w:rPr>
          <w:rFonts w:ascii="Times New Roman" w:eastAsia="Times New Roman" w:hAnsi="Times New Roman"/>
        </w:rPr>
        <w:t>: A meeting was held</w:t>
      </w:r>
      <w:r w:rsidRPr="005F0C37">
        <w:rPr>
          <w:rFonts w:ascii="Times New Roman" w:eastAsia="Times New Roman" w:hAnsi="Times New Roman"/>
        </w:rPr>
        <w:t xml:space="preserve"> with clinicians and Clinical Director of the </w:t>
      </w:r>
      <w:proofErr w:type="spellStart"/>
      <w:r w:rsidRPr="005F0C37">
        <w:rPr>
          <w:rFonts w:ascii="Times New Roman" w:eastAsia="Times New Roman" w:hAnsi="Times New Roman"/>
        </w:rPr>
        <w:t>centre</w:t>
      </w:r>
      <w:proofErr w:type="spellEnd"/>
      <w:r w:rsidRPr="005F0C37">
        <w:rPr>
          <w:rFonts w:ascii="Times New Roman" w:eastAsia="Times New Roman" w:hAnsi="Times New Roman"/>
        </w:rPr>
        <w:t xml:space="preserve"> </w:t>
      </w:r>
      <w:r w:rsidR="005A2AB3">
        <w:rPr>
          <w:rFonts w:ascii="Times New Roman" w:eastAsia="Times New Roman" w:hAnsi="Times New Roman"/>
        </w:rPr>
        <w:t>in order to gain access</w:t>
      </w:r>
      <w:r w:rsidRPr="005F0C37">
        <w:rPr>
          <w:rFonts w:ascii="Times New Roman" w:eastAsia="Times New Roman" w:hAnsi="Times New Roman"/>
        </w:rPr>
        <w:t xml:space="preserve">. </w:t>
      </w:r>
    </w:p>
    <w:p w14:paraId="61CBD1F4" w14:textId="4477B353" w:rsidR="005A2AB3" w:rsidRDefault="005A2AB3" w:rsidP="005F0C37">
      <w:pPr>
        <w:pStyle w:val="ListParagraph"/>
        <w:numPr>
          <w:ilvl w:val="0"/>
          <w:numId w:val="6"/>
        </w:numPr>
        <w:spacing w:line="480" w:lineRule="auto"/>
        <w:jc w:val="both"/>
        <w:rPr>
          <w:rFonts w:ascii="Times New Roman" w:eastAsia="Times New Roman" w:hAnsi="Times New Roman"/>
        </w:rPr>
      </w:pPr>
      <w:r>
        <w:rPr>
          <w:rFonts w:ascii="Times New Roman" w:eastAsia="Times New Roman" w:hAnsi="Times New Roman"/>
        </w:rPr>
        <w:t xml:space="preserve">Collection of data: </w:t>
      </w:r>
      <w:r w:rsidR="005F0C37">
        <w:rPr>
          <w:rFonts w:ascii="Times New Roman" w:eastAsia="Times New Roman" w:hAnsi="Times New Roman"/>
        </w:rPr>
        <w:t>Researchers spent eight month</w:t>
      </w:r>
      <w:r>
        <w:rPr>
          <w:rFonts w:ascii="Times New Roman" w:eastAsia="Times New Roman" w:hAnsi="Times New Roman"/>
        </w:rPr>
        <w:t xml:space="preserve">s at the </w:t>
      </w:r>
      <w:proofErr w:type="spellStart"/>
      <w:r>
        <w:rPr>
          <w:rFonts w:ascii="Times New Roman" w:eastAsia="Times New Roman" w:hAnsi="Times New Roman"/>
        </w:rPr>
        <w:t>centre</w:t>
      </w:r>
      <w:proofErr w:type="spellEnd"/>
      <w:r>
        <w:rPr>
          <w:rFonts w:ascii="Times New Roman" w:eastAsia="Times New Roman" w:hAnsi="Times New Roman"/>
        </w:rPr>
        <w:t xml:space="preserve"> to collect data. These were observation in meetings, field notes and </w:t>
      </w:r>
      <w:r w:rsidR="005F0C37">
        <w:rPr>
          <w:rFonts w:ascii="Times New Roman" w:eastAsia="Times New Roman" w:hAnsi="Times New Roman"/>
        </w:rPr>
        <w:t>internal documents from various sources ( clinical information, administrative information-</w:t>
      </w:r>
      <w:proofErr w:type="spellStart"/>
      <w:r w:rsidR="005F0C37">
        <w:rPr>
          <w:rFonts w:ascii="Times New Roman" w:eastAsia="Times New Roman" w:hAnsi="Times New Roman"/>
        </w:rPr>
        <w:t>eg</w:t>
      </w:r>
      <w:proofErr w:type="spellEnd"/>
      <w:r w:rsidR="005F0C37">
        <w:rPr>
          <w:rFonts w:ascii="Times New Roman" w:eastAsia="Times New Roman" w:hAnsi="Times New Roman"/>
        </w:rPr>
        <w:t xml:space="preserve">. waiting times and lists-, </w:t>
      </w:r>
      <w:r>
        <w:rPr>
          <w:rFonts w:ascii="Times New Roman" w:eastAsia="Times New Roman" w:hAnsi="Times New Roman"/>
        </w:rPr>
        <w:t xml:space="preserve">financial information) </w:t>
      </w:r>
    </w:p>
    <w:p w14:paraId="10044559" w14:textId="077B494F" w:rsidR="005F0C37" w:rsidRPr="005F0C37" w:rsidRDefault="005A2AB3" w:rsidP="005F0C37">
      <w:pPr>
        <w:pStyle w:val="ListParagraph"/>
        <w:numPr>
          <w:ilvl w:val="0"/>
          <w:numId w:val="6"/>
        </w:numPr>
        <w:spacing w:line="480" w:lineRule="auto"/>
        <w:jc w:val="both"/>
        <w:rPr>
          <w:rFonts w:ascii="Times New Roman" w:eastAsia="Times New Roman" w:hAnsi="Times New Roman"/>
        </w:rPr>
      </w:pPr>
      <w:r>
        <w:rPr>
          <w:rFonts w:ascii="Times New Roman" w:eastAsia="Times New Roman" w:hAnsi="Times New Roman"/>
        </w:rPr>
        <w:lastRenderedPageBreak/>
        <w:t>Designing of decoupling point reference model through an iterative process</w:t>
      </w:r>
      <w:r w:rsidR="005F0C37" w:rsidRPr="005F0C37">
        <w:rPr>
          <w:rFonts w:ascii="Times New Roman" w:eastAsia="Times New Roman" w:hAnsi="Times New Roman"/>
        </w:rPr>
        <w:t xml:space="preserve"> </w:t>
      </w:r>
    </w:p>
    <w:p w14:paraId="3F275603" w14:textId="77777777" w:rsidR="005A2AB3" w:rsidRDefault="005A2AB3" w:rsidP="00876B37">
      <w:pPr>
        <w:spacing w:line="480" w:lineRule="auto"/>
        <w:jc w:val="both"/>
        <w:rPr>
          <w:rFonts w:ascii="Times New Roman" w:eastAsia="Times New Roman" w:hAnsi="Times New Roman"/>
        </w:rPr>
      </w:pPr>
      <w:r>
        <w:rPr>
          <w:rFonts w:ascii="Times New Roman" w:eastAsia="Times New Roman" w:hAnsi="Times New Roman"/>
        </w:rPr>
        <w:t>Below are some details in relation to above steps:</w:t>
      </w:r>
    </w:p>
    <w:p w14:paraId="04A6EDC3" w14:textId="631B8947" w:rsidR="002E51B0" w:rsidRDefault="000B2A37" w:rsidP="00876B37">
      <w:pPr>
        <w:spacing w:line="480" w:lineRule="auto"/>
        <w:jc w:val="both"/>
        <w:rPr>
          <w:rFonts w:ascii="Times New Roman" w:eastAsia="Times New Roman" w:hAnsi="Times New Roman"/>
        </w:rPr>
      </w:pPr>
      <w:bookmarkStart w:id="2" w:name="_GoBack"/>
      <w:bookmarkEnd w:id="2"/>
      <w:r>
        <w:rPr>
          <w:rFonts w:ascii="Times New Roman" w:eastAsia="Times New Roman" w:hAnsi="Times New Roman"/>
        </w:rPr>
        <w:t>Following a request from managers of the organization, the Director of the Center was contacted</w:t>
      </w:r>
      <w:r w:rsidR="002E51B0">
        <w:rPr>
          <w:rFonts w:ascii="Times New Roman" w:eastAsia="Times New Roman" w:hAnsi="Times New Roman"/>
        </w:rPr>
        <w:t xml:space="preserve"> and an introductory meeting was held to secure access to the </w:t>
      </w:r>
      <w:proofErr w:type="spellStart"/>
      <w:r w:rsidR="002E51B0">
        <w:rPr>
          <w:rFonts w:ascii="Times New Roman" w:eastAsia="Times New Roman" w:hAnsi="Times New Roman"/>
        </w:rPr>
        <w:t>organisation</w:t>
      </w:r>
      <w:proofErr w:type="spellEnd"/>
      <w:r w:rsidR="002E51B0">
        <w:rPr>
          <w:rFonts w:ascii="Times New Roman" w:eastAsia="Times New Roman" w:hAnsi="Times New Roman"/>
        </w:rPr>
        <w:t xml:space="preserve"> and relevant individuals. The researchers observed the processes at the organization for eight months in order to define the processes constituting the managerial dilemma. At the same time literature around the topic was explored and areas of investigations were identified. Designing of a consensus business process model was the next stage. During the observation period, researchers collected observation data and interview data in the form of notes. The next stage was to get copies of costing information for each process as this issue appeared as a critical component of decoupling point. The results were reported and communicated to the management team and their views about the suggested reference model were collected at the end of concluding meeting. </w:t>
      </w:r>
    </w:p>
    <w:p w14:paraId="35290AE6" w14:textId="77777777" w:rsidR="002E51B0" w:rsidRDefault="002E51B0" w:rsidP="00876B37">
      <w:pPr>
        <w:spacing w:line="480" w:lineRule="auto"/>
        <w:jc w:val="both"/>
        <w:rPr>
          <w:rFonts w:ascii="Times New Roman" w:eastAsia="Times New Roman" w:hAnsi="Times New Roman"/>
        </w:rPr>
      </w:pPr>
    </w:p>
    <w:p w14:paraId="7AB1D994" w14:textId="241E3020" w:rsidR="00A0694E" w:rsidRPr="00876B37" w:rsidRDefault="009703BE" w:rsidP="00876B37">
      <w:pPr>
        <w:spacing w:line="480" w:lineRule="auto"/>
        <w:jc w:val="both"/>
        <w:rPr>
          <w:rFonts w:ascii="Times New Roman" w:eastAsia="Times New Roman" w:hAnsi="Times New Roman"/>
        </w:rPr>
      </w:pPr>
      <w:r w:rsidRPr="00876B37">
        <w:rPr>
          <w:rFonts w:ascii="Times New Roman" w:eastAsia="Times New Roman" w:hAnsi="Times New Roman"/>
        </w:rPr>
        <w:t xml:space="preserve">As discussed in the preceding section, the literature covering the decoupling point in the healthcare sector is inadequate to make </w:t>
      </w:r>
      <w:proofErr w:type="spellStart"/>
      <w:r w:rsidRPr="00876B37">
        <w:rPr>
          <w:rFonts w:ascii="Times New Roman" w:eastAsia="Times New Roman" w:hAnsi="Times New Roman"/>
        </w:rPr>
        <w:t>generalisations</w:t>
      </w:r>
      <w:proofErr w:type="spellEnd"/>
      <w:r w:rsidRPr="00876B37">
        <w:rPr>
          <w:rFonts w:ascii="Times New Roman" w:eastAsia="Times New Roman" w:hAnsi="Times New Roman"/>
        </w:rPr>
        <w:t>. Fo</w:t>
      </w:r>
      <w:r w:rsidR="00CA49F0">
        <w:rPr>
          <w:rFonts w:ascii="Times New Roman" w:eastAsia="Times New Roman" w:hAnsi="Times New Roman"/>
        </w:rPr>
        <w:t>r this reason it was considered</w:t>
      </w:r>
      <w:r w:rsidRPr="00876B37">
        <w:rPr>
          <w:rFonts w:ascii="Times New Roman" w:eastAsia="Times New Roman" w:hAnsi="Times New Roman"/>
        </w:rPr>
        <w:t xml:space="preserve"> appropriate to use the case study research technique (Barratt et al., 2011; </w:t>
      </w:r>
      <w:proofErr w:type="spellStart"/>
      <w:r w:rsidRPr="00876B37">
        <w:rPr>
          <w:rFonts w:ascii="Times New Roman" w:eastAsia="Times New Roman" w:hAnsi="Times New Roman"/>
        </w:rPr>
        <w:t>DeHoratius</w:t>
      </w:r>
      <w:proofErr w:type="spellEnd"/>
      <w:r w:rsidRPr="00876B37">
        <w:rPr>
          <w:rFonts w:ascii="Times New Roman" w:eastAsia="Times New Roman" w:hAnsi="Times New Roman"/>
        </w:rPr>
        <w:t xml:space="preserve"> and </w:t>
      </w:r>
      <w:proofErr w:type="spellStart"/>
      <w:r w:rsidRPr="00876B37">
        <w:rPr>
          <w:rFonts w:ascii="Times New Roman" w:eastAsia="Times New Roman" w:hAnsi="Times New Roman"/>
        </w:rPr>
        <w:t>Rabinovich</w:t>
      </w:r>
      <w:proofErr w:type="spellEnd"/>
      <w:r w:rsidRPr="00876B37">
        <w:rPr>
          <w:rFonts w:ascii="Times New Roman" w:eastAsia="Times New Roman" w:hAnsi="Times New Roman"/>
        </w:rPr>
        <w:t xml:space="preserve">, 2011). </w:t>
      </w:r>
      <w:r w:rsidR="00D23894">
        <w:rPr>
          <w:rFonts w:ascii="Times New Roman" w:eastAsia="Times New Roman" w:hAnsi="Times New Roman"/>
        </w:rPr>
        <w:t xml:space="preserve">A </w:t>
      </w:r>
      <w:r w:rsidR="00A0694E" w:rsidRPr="00876B37">
        <w:rPr>
          <w:rStyle w:val="HTMLTypewriter1"/>
          <w:rFonts w:ascii="Times New Roman" w:eastAsia="MS Mincho" w:hAnsi="Times New Roman"/>
          <w:color w:val="auto"/>
          <w:sz w:val="24"/>
        </w:rPr>
        <w:t xml:space="preserve">detailed case study methodology was used in this study to examine the processes of service delivery with </w:t>
      </w:r>
      <w:r w:rsidR="00A0694E" w:rsidRPr="00876B37">
        <w:rPr>
          <w:rFonts w:ascii="Times New Roman" w:eastAsia="Times New Roman" w:hAnsi="Times New Roman"/>
        </w:rPr>
        <w:t xml:space="preserve">participant observation. Participant observation is one of the </w:t>
      </w:r>
      <w:proofErr w:type="spellStart"/>
      <w:r w:rsidR="00A0694E" w:rsidRPr="00876B37">
        <w:rPr>
          <w:rFonts w:ascii="Times New Roman" w:eastAsia="Times New Roman" w:hAnsi="Times New Roman"/>
        </w:rPr>
        <w:t>recognised</w:t>
      </w:r>
      <w:proofErr w:type="spellEnd"/>
      <w:r w:rsidR="00A0694E" w:rsidRPr="00876B37">
        <w:rPr>
          <w:rFonts w:ascii="Times New Roman" w:eastAsia="Times New Roman" w:hAnsi="Times New Roman"/>
        </w:rPr>
        <w:t xml:space="preserve"> field research techniques in the operations and supply chain management domain (Voss et al., 2002; Yin, 2003; Barratt et al., 2011; </w:t>
      </w:r>
      <w:proofErr w:type="spellStart"/>
      <w:r w:rsidR="00A0694E" w:rsidRPr="00876B37">
        <w:rPr>
          <w:rFonts w:ascii="Times New Roman" w:eastAsia="Times New Roman" w:hAnsi="Times New Roman"/>
        </w:rPr>
        <w:t>DeHoratius</w:t>
      </w:r>
      <w:proofErr w:type="spellEnd"/>
      <w:r w:rsidR="00A0694E" w:rsidRPr="00876B37">
        <w:rPr>
          <w:rFonts w:ascii="Times New Roman" w:eastAsia="Times New Roman" w:hAnsi="Times New Roman"/>
        </w:rPr>
        <w:t xml:space="preserve"> and </w:t>
      </w:r>
      <w:proofErr w:type="spellStart"/>
      <w:r w:rsidR="00A0694E" w:rsidRPr="00876B37">
        <w:rPr>
          <w:rFonts w:ascii="Times New Roman" w:eastAsia="Times New Roman" w:hAnsi="Times New Roman"/>
        </w:rPr>
        <w:t>Rabinovich</w:t>
      </w:r>
      <w:proofErr w:type="spellEnd"/>
      <w:r w:rsidR="00A0694E" w:rsidRPr="00876B37">
        <w:rPr>
          <w:rFonts w:ascii="Times New Roman" w:eastAsia="Times New Roman" w:hAnsi="Times New Roman"/>
        </w:rPr>
        <w:t xml:space="preserve">, 2011). </w:t>
      </w:r>
    </w:p>
    <w:p w14:paraId="177ECAD8" w14:textId="77777777" w:rsidR="009703BE" w:rsidRDefault="009703BE" w:rsidP="009703BE">
      <w:pPr>
        <w:spacing w:line="480" w:lineRule="auto"/>
        <w:jc w:val="both"/>
        <w:rPr>
          <w:rFonts w:ascii="Times New Roman" w:eastAsia="Times New Roman" w:hAnsi="Times New Roman"/>
        </w:rPr>
      </w:pPr>
    </w:p>
    <w:p w14:paraId="7D99FCA9" w14:textId="3DFB3398" w:rsidR="009703BE" w:rsidRPr="00876B37" w:rsidRDefault="009703BE" w:rsidP="009703BE">
      <w:pPr>
        <w:spacing w:line="480" w:lineRule="auto"/>
        <w:jc w:val="both"/>
        <w:rPr>
          <w:rFonts w:ascii="Times New Roman" w:eastAsia="ヒラギノ角ゴ Pro W3" w:hAnsi="Times New Roman"/>
        </w:rPr>
      </w:pPr>
      <w:r w:rsidRPr="00876B37">
        <w:rPr>
          <w:rFonts w:ascii="Times New Roman" w:eastAsia="ヒラギノ角ゴ Pro W3" w:hAnsi="Times New Roman"/>
        </w:rPr>
        <w:t>Th</w:t>
      </w:r>
      <w:r>
        <w:rPr>
          <w:rFonts w:ascii="Times New Roman" w:eastAsia="ヒラギノ角ゴ Pro W3" w:hAnsi="Times New Roman"/>
        </w:rPr>
        <w:t>e case study</w:t>
      </w:r>
      <w:r w:rsidRPr="00876B37">
        <w:rPr>
          <w:rFonts w:ascii="Times New Roman" w:eastAsia="ヒラギノ角ゴ Pro W3" w:hAnsi="Times New Roman"/>
        </w:rPr>
        <w:t xml:space="preserve"> approach creates a “distinctive opportunity” to gain access to the ope</w:t>
      </w:r>
      <w:r w:rsidR="00D23894">
        <w:rPr>
          <w:rFonts w:ascii="Times New Roman" w:eastAsia="ヒラギノ角ゴ Pro W3" w:hAnsi="Times New Roman"/>
        </w:rPr>
        <w:t>rations</w:t>
      </w:r>
      <w:r w:rsidRPr="00876B37">
        <w:rPr>
          <w:rFonts w:ascii="Times New Roman" w:eastAsia="ヒラギノ角ゴ Pro W3" w:hAnsi="Times New Roman"/>
        </w:rPr>
        <w:t xml:space="preserve">, and thus can preserve the reality of the data collected (Voss et al, 2002; </w:t>
      </w:r>
      <w:r w:rsidRPr="00876B37">
        <w:rPr>
          <w:rFonts w:ascii="Times New Roman" w:eastAsia="ヒラギノ角ゴ Pro W3" w:hAnsi="Times New Roman"/>
        </w:rPr>
        <w:lastRenderedPageBreak/>
        <w:t xml:space="preserve">Yin, 2003). The attempt was to </w:t>
      </w:r>
      <w:proofErr w:type="spellStart"/>
      <w:r w:rsidRPr="00876B37">
        <w:rPr>
          <w:rFonts w:ascii="Times New Roman" w:eastAsia="ヒラギノ角ゴ Pro W3" w:hAnsi="Times New Roman"/>
        </w:rPr>
        <w:t>minimise</w:t>
      </w:r>
      <w:proofErr w:type="spellEnd"/>
      <w:r w:rsidRPr="00876B37">
        <w:rPr>
          <w:rFonts w:ascii="Times New Roman" w:eastAsia="ヒラギノ角ゴ Pro W3" w:hAnsi="Times New Roman"/>
        </w:rPr>
        <w:t xml:space="preserve"> the major shortfall of participant observation; namely presence </w:t>
      </w:r>
      <w:r>
        <w:rPr>
          <w:rFonts w:ascii="Times New Roman" w:eastAsia="ヒラギノ角ゴ Pro W3" w:hAnsi="Times New Roman"/>
        </w:rPr>
        <w:t xml:space="preserve">of </w:t>
      </w:r>
      <w:r w:rsidRPr="00876B37">
        <w:rPr>
          <w:rFonts w:ascii="Times New Roman" w:eastAsia="ヒラギノ角ゴ Pro W3" w:hAnsi="Times New Roman"/>
        </w:rPr>
        <w:t xml:space="preserve">subjectivity in the data collection process (Yin, 2003), </w:t>
      </w:r>
      <w:r>
        <w:rPr>
          <w:rFonts w:ascii="Times New Roman" w:eastAsia="ヒラギノ角ゴ Pro W3" w:hAnsi="Times New Roman"/>
        </w:rPr>
        <w:t>through</w:t>
      </w:r>
      <w:r w:rsidRPr="00876B37">
        <w:rPr>
          <w:rFonts w:ascii="Times New Roman" w:eastAsia="ヒラギノ角ゴ Pro W3" w:hAnsi="Times New Roman"/>
        </w:rPr>
        <w:t xml:space="preserve"> collecting objective, quantifiable data such as operating costs and time consumed in the operations, rather than </w:t>
      </w:r>
      <w:r>
        <w:rPr>
          <w:rFonts w:ascii="Times New Roman" w:eastAsia="ヒラギノ角ゴ Pro W3" w:hAnsi="Times New Roman"/>
        </w:rPr>
        <w:t>solely</w:t>
      </w:r>
      <w:r w:rsidRPr="00876B37">
        <w:rPr>
          <w:rFonts w:ascii="Times New Roman" w:eastAsia="ヒラギノ角ゴ Pro W3" w:hAnsi="Times New Roman"/>
        </w:rPr>
        <w:t xml:space="preserve"> qualitative information</w:t>
      </w:r>
      <w:r>
        <w:rPr>
          <w:rFonts w:ascii="Times New Roman" w:eastAsia="ヒラギノ角ゴ Pro W3" w:hAnsi="Times New Roman"/>
        </w:rPr>
        <w:t xml:space="preserve"> such as</w:t>
      </w:r>
      <w:r w:rsidRPr="00876B37">
        <w:rPr>
          <w:rFonts w:ascii="Times New Roman" w:eastAsia="ヒラギノ角ゴ Pro W3" w:hAnsi="Times New Roman"/>
        </w:rPr>
        <w:t xml:space="preserve"> from </w:t>
      </w:r>
      <w:r>
        <w:rPr>
          <w:rFonts w:ascii="Times New Roman" w:eastAsia="ヒラギノ角ゴ Pro W3" w:hAnsi="Times New Roman"/>
        </w:rPr>
        <w:t xml:space="preserve">the </w:t>
      </w:r>
      <w:r w:rsidRPr="00876B37">
        <w:rPr>
          <w:rFonts w:ascii="Times New Roman" w:eastAsia="ヒラギノ角ゴ Pro W3" w:hAnsi="Times New Roman"/>
        </w:rPr>
        <w:t xml:space="preserve">interviews. </w:t>
      </w:r>
      <w:r>
        <w:rPr>
          <w:rFonts w:ascii="Times New Roman" w:eastAsia="ヒラギノ角ゴ Pro W3" w:hAnsi="Times New Roman"/>
        </w:rPr>
        <w:t>Additional f</w:t>
      </w:r>
      <w:r w:rsidRPr="00876B37">
        <w:rPr>
          <w:rFonts w:ascii="Times New Roman" w:eastAsia="ヒラギノ角ゴ Pro W3" w:hAnsi="Times New Roman"/>
        </w:rPr>
        <w:t xml:space="preserve">ield notes of observers </w:t>
      </w:r>
      <w:r>
        <w:rPr>
          <w:rFonts w:ascii="Times New Roman" w:eastAsia="ヒラギノ角ゴ Pro W3" w:hAnsi="Times New Roman"/>
        </w:rPr>
        <w:t xml:space="preserve">as well </w:t>
      </w:r>
      <w:proofErr w:type="gramStart"/>
      <w:r>
        <w:rPr>
          <w:rFonts w:ascii="Times New Roman" w:eastAsia="ヒラギノ角ゴ Pro W3" w:hAnsi="Times New Roman"/>
        </w:rPr>
        <w:t xml:space="preserve">as </w:t>
      </w:r>
      <w:r w:rsidRPr="00876B37">
        <w:rPr>
          <w:rFonts w:ascii="Times New Roman" w:eastAsia="ヒラギノ角ゴ Pro W3" w:hAnsi="Times New Roman"/>
        </w:rPr>
        <w:t xml:space="preserve"> notes</w:t>
      </w:r>
      <w:proofErr w:type="gramEnd"/>
      <w:r w:rsidRPr="00876B37">
        <w:rPr>
          <w:rFonts w:ascii="Times New Roman" w:eastAsia="ヒラギノ角ゴ Pro W3" w:hAnsi="Times New Roman"/>
        </w:rPr>
        <w:t xml:space="preserve"> taken duri</w:t>
      </w:r>
      <w:r w:rsidR="00D23894">
        <w:rPr>
          <w:rFonts w:ascii="Times New Roman" w:eastAsia="ヒラギノ角ゴ Pro W3" w:hAnsi="Times New Roman"/>
        </w:rPr>
        <w:t xml:space="preserve">ng meetings were useful sources </w:t>
      </w:r>
      <w:r w:rsidRPr="00876B37">
        <w:rPr>
          <w:rFonts w:ascii="Times New Roman" w:eastAsia="ヒラギノ角ゴ Pro W3" w:hAnsi="Times New Roman"/>
        </w:rPr>
        <w:t xml:space="preserve">to report on organizational internal dynamics which could not have been evidenced otherwise. </w:t>
      </w:r>
    </w:p>
    <w:p w14:paraId="0301716E" w14:textId="77777777" w:rsidR="00A0694E" w:rsidRPr="00876B37" w:rsidRDefault="00A0694E" w:rsidP="00876B37">
      <w:pPr>
        <w:spacing w:line="480" w:lineRule="auto"/>
        <w:jc w:val="both"/>
        <w:rPr>
          <w:rFonts w:ascii="Times New Roman" w:hAnsi="Times New Roman"/>
        </w:rPr>
      </w:pPr>
    </w:p>
    <w:p w14:paraId="25E218EC" w14:textId="77777777" w:rsidR="00EF6CCB" w:rsidRPr="00EF6CCB" w:rsidRDefault="00EF6CCB" w:rsidP="00876B37">
      <w:pPr>
        <w:spacing w:line="480" w:lineRule="auto"/>
        <w:jc w:val="both"/>
        <w:rPr>
          <w:rFonts w:ascii="Times New Roman" w:hAnsi="Times New Roman"/>
          <w:b/>
        </w:rPr>
      </w:pPr>
      <w:r w:rsidRPr="00EF6CCB">
        <w:rPr>
          <w:rFonts w:ascii="Times New Roman" w:hAnsi="Times New Roman"/>
          <w:b/>
        </w:rPr>
        <w:t>4.2 Data collection</w:t>
      </w:r>
    </w:p>
    <w:p w14:paraId="69692D4D" w14:textId="6DE2CC6E" w:rsidR="00A0694E" w:rsidRPr="00876B37" w:rsidRDefault="00A0694E" w:rsidP="00876B37">
      <w:pPr>
        <w:spacing w:line="480" w:lineRule="auto"/>
        <w:jc w:val="both"/>
        <w:rPr>
          <w:rFonts w:ascii="Times New Roman" w:eastAsia="Times New Roman" w:hAnsi="Times New Roman"/>
        </w:rPr>
      </w:pPr>
      <w:r w:rsidRPr="00876B37">
        <w:rPr>
          <w:rFonts w:ascii="Times New Roman" w:hAnsi="Times New Roman"/>
        </w:rPr>
        <w:t>M</w:t>
      </w:r>
      <w:r w:rsidRPr="00876B37">
        <w:rPr>
          <w:rFonts w:ascii="Times New Roman" w:eastAsia="Times New Roman" w:hAnsi="Times New Roman"/>
        </w:rPr>
        <w:t xml:space="preserve">eetings were observed and a member of research team was present in all types of fourteen different surgical procedures investigated. One member of the research team was present at the Centre to observe the clinical team during a period of eight months from August 2008 to March 2009. The team member observed operations and surgeries, took part in daily activities and also searched for statistical and other managerial information. During that period, 240 patients were admitted and 204 patients had one of the 14 different types of surgeries offered at the </w:t>
      </w:r>
      <w:proofErr w:type="spellStart"/>
      <w:r w:rsidRPr="00876B37">
        <w:rPr>
          <w:rFonts w:ascii="Times New Roman" w:eastAsia="Times New Roman" w:hAnsi="Times New Roman"/>
        </w:rPr>
        <w:t>centre</w:t>
      </w:r>
      <w:proofErr w:type="spellEnd"/>
      <w:r w:rsidRPr="00876B37">
        <w:rPr>
          <w:rFonts w:ascii="Times New Roman" w:eastAsia="Times New Roman" w:hAnsi="Times New Roman"/>
        </w:rPr>
        <w:t xml:space="preserve">. Six of those were ‘day case’ procedures (patients admitted and discharged on the same day) and eight of them were in-patient procedures (patients stayed at the hospital). Five of these eight types of in-patient procedures were open surgery procedures and the remaining three were laparoscopic surgery procedures (please see appendix 1 for a detailed account).  </w:t>
      </w:r>
    </w:p>
    <w:p w14:paraId="02FBC07D" w14:textId="77777777" w:rsidR="00A0694E" w:rsidRPr="00876B37" w:rsidRDefault="00A0694E" w:rsidP="00876B37">
      <w:pPr>
        <w:spacing w:line="480" w:lineRule="auto"/>
        <w:jc w:val="both"/>
        <w:rPr>
          <w:rFonts w:ascii="Times New Roman" w:eastAsia="Times New Roman" w:hAnsi="Times New Roman"/>
        </w:rPr>
      </w:pPr>
    </w:p>
    <w:p w14:paraId="0F1439E7" w14:textId="588BE690" w:rsidR="00A0694E" w:rsidRPr="00876B37" w:rsidRDefault="00A0694E" w:rsidP="00876B37">
      <w:pPr>
        <w:spacing w:line="480" w:lineRule="auto"/>
        <w:jc w:val="both"/>
        <w:rPr>
          <w:rFonts w:ascii="Times New Roman" w:eastAsia="Times New Roman" w:hAnsi="Times New Roman"/>
        </w:rPr>
      </w:pPr>
      <w:r w:rsidRPr="00876B37">
        <w:rPr>
          <w:rFonts w:ascii="Times New Roman" w:eastAsia="Times New Roman" w:hAnsi="Times New Roman"/>
        </w:rPr>
        <w:t>Information was obtained regarding the average operating theatre time used to carry out each group of procedures. The number of days that patients stayed at the Centre for aftercare was also not</w:t>
      </w:r>
      <w:r w:rsidR="00D23894">
        <w:rPr>
          <w:rFonts w:ascii="Times New Roman" w:eastAsia="Times New Roman" w:hAnsi="Times New Roman"/>
        </w:rPr>
        <w:t xml:space="preserve">ed for each patient. Cost information was collected for </w:t>
      </w:r>
      <w:r w:rsidRPr="00876B37">
        <w:rPr>
          <w:rFonts w:ascii="Times New Roman" w:eastAsia="Times New Roman" w:hAnsi="Times New Roman"/>
        </w:rPr>
        <w:t xml:space="preserve">the </w:t>
      </w:r>
      <w:r w:rsidRPr="00876B37">
        <w:rPr>
          <w:rFonts w:ascii="Times New Roman" w:eastAsia="Times New Roman" w:hAnsi="Times New Roman"/>
        </w:rPr>
        <w:lastRenderedPageBreak/>
        <w:t xml:space="preserve">following: Operating theatre staff and their salaries, costs of equipment including disposable and sterilization costs for reusable equipment, sutures and antibiotics used. However, the costs of management of health complications were not included. The time taken to operate on each patient was also recorded. This was calculated from ‘skin to skin’, where </w:t>
      </w:r>
      <w:proofErr w:type="spellStart"/>
      <w:r w:rsidRPr="00876B37">
        <w:rPr>
          <w:rFonts w:ascii="Times New Roman" w:eastAsia="Times New Roman" w:hAnsi="Times New Roman"/>
        </w:rPr>
        <w:t>anaesthetic</w:t>
      </w:r>
      <w:proofErr w:type="spellEnd"/>
      <w:r w:rsidRPr="00876B37">
        <w:rPr>
          <w:rFonts w:ascii="Times New Roman" w:eastAsia="Times New Roman" w:hAnsi="Times New Roman"/>
        </w:rPr>
        <w:t xml:space="preserve"> time was not included as it varied significantly from patient to patient.</w:t>
      </w:r>
    </w:p>
    <w:p w14:paraId="15FE1922" w14:textId="77777777" w:rsidR="00A0694E" w:rsidRPr="00876B37" w:rsidRDefault="00A0694E" w:rsidP="00876B37">
      <w:pPr>
        <w:spacing w:line="480" w:lineRule="auto"/>
        <w:jc w:val="both"/>
        <w:rPr>
          <w:rFonts w:ascii="Times New Roman" w:eastAsia="Times New Roman" w:hAnsi="Times New Roman"/>
        </w:rPr>
      </w:pPr>
    </w:p>
    <w:p w14:paraId="5016D909" w14:textId="3E8F2FA5" w:rsidR="00A0694E" w:rsidRPr="00876B37" w:rsidRDefault="00EF6CCB" w:rsidP="00876B37">
      <w:pPr>
        <w:spacing w:line="480" w:lineRule="auto"/>
        <w:jc w:val="both"/>
        <w:rPr>
          <w:rFonts w:ascii="Times New Roman" w:eastAsia="Times New Roman" w:hAnsi="Times New Roman"/>
          <w:b/>
        </w:rPr>
      </w:pPr>
      <w:r>
        <w:rPr>
          <w:rFonts w:ascii="Times New Roman" w:hAnsi="Times New Roman"/>
          <w:b/>
        </w:rPr>
        <w:t>4.3</w:t>
      </w:r>
      <w:r w:rsidR="00A0694E" w:rsidRPr="00876B37">
        <w:rPr>
          <w:rFonts w:ascii="Times New Roman" w:hAnsi="Times New Roman"/>
          <w:b/>
        </w:rPr>
        <w:t xml:space="preserve"> </w:t>
      </w:r>
      <w:r w:rsidR="00A0694E" w:rsidRPr="00876B37">
        <w:rPr>
          <w:rFonts w:ascii="Times New Roman" w:eastAsia="Times New Roman" w:hAnsi="Times New Roman"/>
          <w:b/>
        </w:rPr>
        <w:t>Analytic strategy, validity and reliability</w:t>
      </w:r>
    </w:p>
    <w:p w14:paraId="17910424" w14:textId="7866448D" w:rsidR="00A0694E" w:rsidRPr="00876B37" w:rsidRDefault="00A0694E" w:rsidP="00876B37">
      <w:pPr>
        <w:spacing w:line="480" w:lineRule="auto"/>
        <w:jc w:val="both"/>
        <w:rPr>
          <w:rFonts w:ascii="Times New Roman" w:eastAsia="Times New Roman" w:hAnsi="Times New Roman"/>
        </w:rPr>
      </w:pPr>
      <w:r w:rsidRPr="00876B37">
        <w:rPr>
          <w:rFonts w:ascii="Times New Roman" w:eastAsia="Times New Roman" w:hAnsi="Times New Roman"/>
        </w:rPr>
        <w:t xml:space="preserve">General analytic strategy applied in this research followed the recommendations by Yin (2003) and a strategy of case description was devised (p.114) with use of an </w:t>
      </w:r>
      <w:proofErr w:type="spellStart"/>
      <w:r w:rsidRPr="00876B37">
        <w:rPr>
          <w:rFonts w:ascii="Times New Roman" w:eastAsia="Times New Roman" w:hAnsi="Times New Roman"/>
        </w:rPr>
        <w:t>organisational</w:t>
      </w:r>
      <w:proofErr w:type="spellEnd"/>
      <w:r w:rsidRPr="00876B37">
        <w:rPr>
          <w:rFonts w:ascii="Times New Roman" w:eastAsia="Times New Roman" w:hAnsi="Times New Roman"/>
        </w:rPr>
        <w:t xml:space="preserve">-level logic model (p.130). </w:t>
      </w:r>
      <w:r w:rsidRPr="00876B37">
        <w:rPr>
          <w:rFonts w:ascii="Times New Roman" w:hAnsi="Times New Roman"/>
        </w:rPr>
        <w:t xml:space="preserve">To secure validity of the data, </w:t>
      </w:r>
      <w:r w:rsidRPr="00876B37">
        <w:rPr>
          <w:rFonts w:ascii="Times New Roman" w:eastAsia="Times New Roman" w:hAnsi="Times New Roman"/>
        </w:rPr>
        <w:t xml:space="preserve">multiple sources of evidence were used (Patton, 1999) at data collection stage such as internal documents from clinical groups (clinical information of diagnosis, patient pathway, operating theatre information) local administrators (booking of patients, schedule of operating theatre times </w:t>
      </w:r>
      <w:proofErr w:type="spellStart"/>
      <w:r w:rsidRPr="00876B37">
        <w:rPr>
          <w:rFonts w:ascii="Times New Roman" w:eastAsia="Times New Roman" w:hAnsi="Times New Roman"/>
        </w:rPr>
        <w:t>etc</w:t>
      </w:r>
      <w:proofErr w:type="spellEnd"/>
      <w:r w:rsidRPr="00876B37">
        <w:rPr>
          <w:rFonts w:ascii="Times New Roman" w:eastAsia="Times New Roman" w:hAnsi="Times New Roman"/>
        </w:rPr>
        <w:t xml:space="preserve">) and finance office (resources used of different types of treatments, costing of selected resources, reimbursement monetary amounts to the Centre </w:t>
      </w:r>
      <w:proofErr w:type="spellStart"/>
      <w:r w:rsidRPr="00876B37">
        <w:rPr>
          <w:rFonts w:ascii="Times New Roman" w:eastAsia="Times New Roman" w:hAnsi="Times New Roman"/>
        </w:rPr>
        <w:t>etc</w:t>
      </w:r>
      <w:proofErr w:type="spellEnd"/>
      <w:r w:rsidRPr="00876B37">
        <w:rPr>
          <w:rFonts w:ascii="Times New Roman" w:eastAsia="Times New Roman" w:hAnsi="Times New Roman"/>
        </w:rPr>
        <w:t xml:space="preserve">). </w:t>
      </w:r>
      <w:r w:rsidR="00D23894">
        <w:rPr>
          <w:rFonts w:ascii="Times New Roman" w:eastAsia="Times New Roman" w:hAnsi="Times New Roman"/>
        </w:rPr>
        <w:t>Multiple sources enabled</w:t>
      </w:r>
      <w:r w:rsidR="00812C6B">
        <w:rPr>
          <w:rFonts w:ascii="Times New Roman" w:eastAsia="Times New Roman" w:hAnsi="Times New Roman"/>
        </w:rPr>
        <w:t xml:space="preserve"> the researchers to establish </w:t>
      </w:r>
      <w:r w:rsidRPr="00876B37">
        <w:rPr>
          <w:rFonts w:ascii="Times New Roman" w:eastAsia="Times New Roman" w:hAnsi="Times New Roman"/>
        </w:rPr>
        <w:t>a chain of</w:t>
      </w:r>
      <w:r w:rsidRPr="00876B37">
        <w:rPr>
          <w:rFonts w:ascii="Times New Roman" w:hAnsi="Times New Roman"/>
        </w:rPr>
        <w:t xml:space="preserve"> evidence. This </w:t>
      </w:r>
      <w:r w:rsidR="00812C6B">
        <w:rPr>
          <w:rFonts w:ascii="Times New Roman" w:eastAsia="Times New Roman" w:hAnsi="Times New Roman"/>
        </w:rPr>
        <w:t>was particularly beneficial whilst devising</w:t>
      </w:r>
      <w:r w:rsidRPr="00876B37">
        <w:rPr>
          <w:rFonts w:ascii="Times New Roman" w:eastAsia="Times New Roman" w:hAnsi="Times New Roman"/>
        </w:rPr>
        <w:t xml:space="preserve"> the reference model. </w:t>
      </w:r>
      <w:r w:rsidR="00812C6B">
        <w:rPr>
          <w:rFonts w:ascii="Times New Roman" w:eastAsia="Times New Roman" w:hAnsi="Times New Roman"/>
        </w:rPr>
        <w:t>For validation a</w:t>
      </w:r>
      <w:r w:rsidRPr="00876B37">
        <w:rPr>
          <w:rFonts w:ascii="Times New Roman" w:eastAsia="Times New Roman" w:hAnsi="Times New Roman"/>
        </w:rPr>
        <w:t xml:space="preserve"> team of clinicians and managers reviewed the draft case study report and the reference model. The team comprised of the clinical director, consultant surgeons, specialist nurses, administrative support personnel and two finance officers at the studied </w:t>
      </w:r>
      <w:proofErr w:type="spellStart"/>
      <w:r w:rsidRPr="00876B37">
        <w:rPr>
          <w:rFonts w:ascii="Times New Roman" w:eastAsia="Times New Roman" w:hAnsi="Times New Roman"/>
        </w:rPr>
        <w:t>centre</w:t>
      </w:r>
      <w:proofErr w:type="spellEnd"/>
      <w:r w:rsidRPr="00876B37">
        <w:rPr>
          <w:rFonts w:ascii="Times New Roman" w:eastAsia="Times New Roman" w:hAnsi="Times New Roman"/>
        </w:rPr>
        <w:t xml:space="preserve">. After their views were sought and incorporated, a revised consensus model was devised and shared with these professionals. The model has been through an iteration process that lasted about four weeks to conclude with a consensus reference model </w:t>
      </w:r>
      <w:r w:rsidRPr="00876B37">
        <w:rPr>
          <w:rFonts w:ascii="Times New Roman" w:eastAsia="Times New Roman" w:hAnsi="Times New Roman"/>
        </w:rPr>
        <w:lastRenderedPageBreak/>
        <w:t xml:space="preserve">(presented in Figure 1) and representation of resources used at each step of the model (Table 2 below). </w:t>
      </w:r>
    </w:p>
    <w:p w14:paraId="315892B3" w14:textId="77777777" w:rsidR="00A0694E" w:rsidRPr="00876B37" w:rsidRDefault="00A0694E" w:rsidP="00876B37">
      <w:pPr>
        <w:spacing w:line="480" w:lineRule="auto"/>
        <w:jc w:val="both"/>
        <w:rPr>
          <w:rFonts w:ascii="Times New Roman" w:eastAsia="Times New Roman" w:hAnsi="Times New Roman"/>
        </w:rPr>
      </w:pPr>
    </w:p>
    <w:p w14:paraId="2E00AAA8" w14:textId="77777777" w:rsidR="00A0694E" w:rsidRPr="00876B37" w:rsidRDefault="00A0694E" w:rsidP="00876B37">
      <w:pPr>
        <w:spacing w:line="480" w:lineRule="auto"/>
        <w:jc w:val="both"/>
        <w:rPr>
          <w:rFonts w:ascii="Times New Roman" w:eastAsia="Times New Roman" w:hAnsi="Times New Roman"/>
        </w:rPr>
      </w:pPr>
      <w:r w:rsidRPr="00876B37">
        <w:rPr>
          <w:rFonts w:ascii="Times New Roman" w:eastAsia="Times New Roman" w:hAnsi="Times New Roman"/>
        </w:rPr>
        <w:t xml:space="preserve">To establish reliability, case study protocol was used to manage the documentation problem in detail. The protocol included an overview of the case study, field procedures and case study questions, as well as an outline of case study report. This protocol was shared and agreed with the clinical director of the </w:t>
      </w:r>
      <w:proofErr w:type="spellStart"/>
      <w:r w:rsidRPr="00876B37">
        <w:rPr>
          <w:rFonts w:ascii="Times New Roman" w:eastAsia="Times New Roman" w:hAnsi="Times New Roman"/>
        </w:rPr>
        <w:t>centre</w:t>
      </w:r>
      <w:proofErr w:type="spellEnd"/>
      <w:r w:rsidRPr="00876B37">
        <w:rPr>
          <w:rFonts w:ascii="Times New Roman" w:eastAsia="Times New Roman" w:hAnsi="Times New Roman"/>
        </w:rPr>
        <w:t xml:space="preserve"> prior to the start of fieldwork, as the clinical director was the clinical, managerial and administrative lead in the studied </w:t>
      </w:r>
      <w:proofErr w:type="spellStart"/>
      <w:r w:rsidRPr="00876B37">
        <w:rPr>
          <w:rFonts w:ascii="Times New Roman" w:eastAsia="Times New Roman" w:hAnsi="Times New Roman"/>
        </w:rPr>
        <w:t>centre</w:t>
      </w:r>
      <w:proofErr w:type="spellEnd"/>
      <w:r w:rsidRPr="00876B37">
        <w:rPr>
          <w:rFonts w:ascii="Times New Roman" w:eastAsia="Times New Roman" w:hAnsi="Times New Roman"/>
        </w:rPr>
        <w:t xml:space="preserve">. </w:t>
      </w:r>
    </w:p>
    <w:p w14:paraId="6A9FA966" w14:textId="77777777" w:rsidR="00A0694E" w:rsidRPr="00876B37" w:rsidRDefault="00A0694E" w:rsidP="00876B37">
      <w:pPr>
        <w:jc w:val="both"/>
        <w:rPr>
          <w:rFonts w:ascii="Times New Roman" w:hAnsi="Times New Roman"/>
          <w:sz w:val="20"/>
          <w:lang w:val="en-GB" w:eastAsia="en-GB"/>
        </w:rPr>
      </w:pPr>
      <w:bookmarkStart w:id="3" w:name="GoBack"/>
      <w:bookmarkEnd w:id="3"/>
    </w:p>
    <w:p w14:paraId="0A329B01" w14:textId="77777777" w:rsidR="00A0694E" w:rsidRPr="00E93212" w:rsidRDefault="00A0694E" w:rsidP="00876B37">
      <w:pPr>
        <w:spacing w:line="480" w:lineRule="auto"/>
        <w:jc w:val="both"/>
        <w:rPr>
          <w:rFonts w:ascii="Times New Roman" w:hAnsi="Times New Roman"/>
          <w:b/>
        </w:rPr>
      </w:pPr>
      <w:r w:rsidRPr="00E93212">
        <w:rPr>
          <w:rFonts w:ascii="Times New Roman" w:hAnsi="Times New Roman"/>
          <w:b/>
        </w:rPr>
        <w:t>5.  Case study findings</w:t>
      </w:r>
    </w:p>
    <w:p w14:paraId="52712CE2" w14:textId="773EABCD" w:rsidR="00A0694E" w:rsidRPr="00876B37" w:rsidRDefault="00A0694E" w:rsidP="00876B37">
      <w:pPr>
        <w:spacing w:line="480" w:lineRule="auto"/>
        <w:jc w:val="both"/>
        <w:rPr>
          <w:rFonts w:ascii="Times New Roman" w:hAnsi="Times New Roman"/>
          <w:b/>
        </w:rPr>
      </w:pPr>
      <w:r w:rsidRPr="00876B37">
        <w:rPr>
          <w:rFonts w:ascii="Times New Roman" w:hAnsi="Times New Roman"/>
          <w:b/>
        </w:rPr>
        <w:t xml:space="preserve">5.1 </w:t>
      </w:r>
      <w:r w:rsidR="00274172">
        <w:rPr>
          <w:rFonts w:ascii="Times New Roman" w:hAnsi="Times New Roman"/>
          <w:b/>
        </w:rPr>
        <w:t>Integration of p</w:t>
      </w:r>
      <w:r w:rsidRPr="00876B37">
        <w:rPr>
          <w:rFonts w:ascii="Times New Roman" w:hAnsi="Times New Roman"/>
          <w:b/>
        </w:rPr>
        <w:t>rocesses</w:t>
      </w:r>
    </w:p>
    <w:p w14:paraId="5AD3CACB" w14:textId="77777777" w:rsidR="00A0694E" w:rsidRDefault="00A0694E" w:rsidP="00876B37">
      <w:pPr>
        <w:spacing w:line="480" w:lineRule="auto"/>
        <w:jc w:val="both"/>
        <w:rPr>
          <w:rFonts w:ascii="Times New Roman" w:hAnsi="Times New Roman"/>
        </w:rPr>
      </w:pPr>
      <w:r w:rsidRPr="00026CBD">
        <w:rPr>
          <w:rFonts w:ascii="Times New Roman" w:hAnsi="Times New Roman"/>
        </w:rPr>
        <w:t xml:space="preserve">As presented in Figure 1 we constructed a patient pathway as a </w:t>
      </w:r>
      <w:r>
        <w:rPr>
          <w:rFonts w:ascii="Times New Roman" w:hAnsi="Times New Roman"/>
        </w:rPr>
        <w:t xml:space="preserve">reference model </w:t>
      </w:r>
      <w:r w:rsidRPr="00026CBD">
        <w:rPr>
          <w:rFonts w:ascii="Times New Roman" w:hAnsi="Times New Roman"/>
        </w:rPr>
        <w:t>to depict the steps that make up the service delivery process (</w:t>
      </w:r>
      <w:proofErr w:type="spellStart"/>
      <w:r w:rsidRPr="00026CBD">
        <w:rPr>
          <w:rFonts w:ascii="Times New Roman" w:hAnsi="Times New Roman"/>
        </w:rPr>
        <w:t>Bashford</w:t>
      </w:r>
      <w:proofErr w:type="spellEnd"/>
      <w:r w:rsidRPr="00026CBD">
        <w:rPr>
          <w:rFonts w:ascii="Times New Roman" w:hAnsi="Times New Roman"/>
        </w:rPr>
        <w:t xml:space="preserve"> </w:t>
      </w:r>
      <w:r w:rsidRPr="00026CBD">
        <w:rPr>
          <w:rFonts w:ascii="Times New Roman" w:hAnsi="Times New Roman"/>
          <w:i/>
        </w:rPr>
        <w:t>et al.</w:t>
      </w:r>
      <w:r w:rsidRPr="00026CBD" w:rsidDel="005C1FC6">
        <w:rPr>
          <w:rFonts w:ascii="Times New Roman" w:hAnsi="Times New Roman"/>
        </w:rPr>
        <w:t xml:space="preserve"> </w:t>
      </w:r>
      <w:r w:rsidRPr="00026CBD">
        <w:rPr>
          <w:rFonts w:ascii="Times New Roman" w:hAnsi="Times New Roman"/>
        </w:rPr>
        <w:t xml:space="preserve">2002). It therefore represented the journey that a typical patient goes through from the point of referral to the surgery and then to discharge. </w:t>
      </w:r>
      <w:r>
        <w:rPr>
          <w:rFonts w:ascii="Times New Roman" w:hAnsi="Times New Roman"/>
        </w:rPr>
        <w:t xml:space="preserve">This model helped to </w:t>
      </w:r>
      <w:proofErr w:type="spellStart"/>
      <w:r>
        <w:rPr>
          <w:rFonts w:ascii="Times New Roman" w:hAnsi="Times New Roman"/>
        </w:rPr>
        <w:t>analyse</w:t>
      </w:r>
      <w:proofErr w:type="spellEnd"/>
      <w:r>
        <w:rPr>
          <w:rFonts w:ascii="Times New Roman" w:hAnsi="Times New Roman"/>
        </w:rPr>
        <w:t xml:space="preserve"> the processes, people and technology at each step of the service operation. The processes were first defined and discussed with the management team. Those discussions revealed that the processes were isolated with separate groups working for each process almost independently. There was not much evidence of integration between them. The model therefore served as a mediating tool between different groups of people working separately and helped building connection. There was evidence of confusion between trainee doctors as to why these different processes were needed for treatment of the same health problem. </w:t>
      </w:r>
    </w:p>
    <w:p w14:paraId="0A17AEC8" w14:textId="77777777" w:rsidR="00A0694E" w:rsidRPr="00876B37" w:rsidRDefault="00A0694E" w:rsidP="00876B37">
      <w:pPr>
        <w:spacing w:line="480" w:lineRule="auto"/>
        <w:jc w:val="center"/>
        <w:rPr>
          <w:rFonts w:ascii="Times New Roman" w:hAnsi="Times New Roman"/>
          <w:b/>
        </w:rPr>
      </w:pPr>
      <w:r w:rsidRPr="00876B37">
        <w:rPr>
          <w:rFonts w:ascii="Times New Roman" w:hAnsi="Times New Roman"/>
          <w:b/>
        </w:rPr>
        <w:t>Insert Figure 1 here</w:t>
      </w:r>
    </w:p>
    <w:p w14:paraId="4998EAC0" w14:textId="77777777" w:rsidR="00A0694E" w:rsidRDefault="00A0694E" w:rsidP="00876B37">
      <w:pPr>
        <w:spacing w:line="480" w:lineRule="auto"/>
        <w:jc w:val="both"/>
        <w:rPr>
          <w:rFonts w:ascii="Times New Roman" w:hAnsi="Times New Roman"/>
        </w:rPr>
      </w:pPr>
    </w:p>
    <w:p w14:paraId="0A729528" w14:textId="77777777" w:rsidR="00A0694E" w:rsidRDefault="00A0694E" w:rsidP="00876B37">
      <w:pPr>
        <w:spacing w:line="480" w:lineRule="auto"/>
        <w:jc w:val="both"/>
        <w:rPr>
          <w:rFonts w:ascii="Times New Roman" w:hAnsi="Times New Roman"/>
        </w:rPr>
      </w:pPr>
      <w:r>
        <w:rPr>
          <w:rFonts w:ascii="Times New Roman" w:hAnsi="Times New Roman"/>
        </w:rPr>
        <w:lastRenderedPageBreak/>
        <w:t xml:space="preserve">Process A started with the referral of the patient to the health </w:t>
      </w:r>
      <w:proofErr w:type="spellStart"/>
      <w:r>
        <w:rPr>
          <w:rFonts w:ascii="Times New Roman" w:hAnsi="Times New Roman"/>
        </w:rPr>
        <w:t>centre</w:t>
      </w:r>
      <w:proofErr w:type="spellEnd"/>
      <w:r>
        <w:rPr>
          <w:rFonts w:ascii="Times New Roman" w:hAnsi="Times New Roman"/>
        </w:rPr>
        <w:t xml:space="preserve"> by a family doctor (</w:t>
      </w:r>
      <w:proofErr w:type="spellStart"/>
      <w:r>
        <w:rPr>
          <w:rFonts w:ascii="Times New Roman" w:hAnsi="Times New Roman"/>
        </w:rPr>
        <w:t>i.e</w:t>
      </w:r>
      <w:proofErr w:type="spellEnd"/>
      <w:r>
        <w:rPr>
          <w:rFonts w:ascii="Times New Roman" w:hAnsi="Times New Roman"/>
        </w:rPr>
        <w:t xml:space="preserve"> General practitioner). The patient then had a first visit to the </w:t>
      </w:r>
      <w:proofErr w:type="spellStart"/>
      <w:r>
        <w:rPr>
          <w:rFonts w:ascii="Times New Roman" w:hAnsi="Times New Roman"/>
        </w:rPr>
        <w:t>centre</w:t>
      </w:r>
      <w:proofErr w:type="spellEnd"/>
      <w:r>
        <w:rPr>
          <w:rFonts w:ascii="Times New Roman" w:hAnsi="Times New Roman"/>
        </w:rPr>
        <w:t xml:space="preserve"> and went through the routine process of diagnostic services.</w:t>
      </w:r>
    </w:p>
    <w:p w14:paraId="68D0C4FE" w14:textId="77777777" w:rsidR="00A0694E" w:rsidRDefault="00A0694E" w:rsidP="00876B37">
      <w:pPr>
        <w:spacing w:line="480" w:lineRule="auto"/>
        <w:jc w:val="both"/>
        <w:rPr>
          <w:rFonts w:ascii="Times New Roman" w:hAnsi="Times New Roman"/>
        </w:rPr>
      </w:pPr>
    </w:p>
    <w:p w14:paraId="2C223D95" w14:textId="0660CDC9" w:rsidR="00A0694E" w:rsidRDefault="00A0694E" w:rsidP="00876B37">
      <w:pPr>
        <w:spacing w:line="480" w:lineRule="auto"/>
        <w:jc w:val="both"/>
        <w:rPr>
          <w:rFonts w:ascii="Times New Roman" w:hAnsi="Times New Roman"/>
        </w:rPr>
      </w:pPr>
      <w:r>
        <w:rPr>
          <w:rFonts w:ascii="Times New Roman" w:hAnsi="Times New Roman"/>
        </w:rPr>
        <w:t xml:space="preserve">There were two main sub processes following the treatment decision number 1 (TD1). This was whether medical treatment or surgical treatment would be needed. For processes that a surgical treatment was decided then a second treatment decision took place (TD2) whether the patient would be admitted to the hospital as an inpatient or would be treated as a day case procedure depending on the severity of the condition. For patients that were admitted to the hospital then a third treatment decision had to be made (TD3) whether to undertake a laparoscopic or an open surgery. This point was a decoupling point as all cases could be treated with laparoscopic surgery but the option of open surgery was also present. Process B on Figure1 represents laparoscopic surgery, and process C represents open surgery for treatment of the same condition. </w:t>
      </w:r>
      <w:r w:rsidR="00D23894">
        <w:rPr>
          <w:rFonts w:ascii="Times New Roman" w:hAnsi="Times New Roman"/>
        </w:rPr>
        <w:t xml:space="preserve">This is the point which refers to the managerial dilemma explained above in section 3.2 </w:t>
      </w:r>
    </w:p>
    <w:p w14:paraId="38A159E4" w14:textId="77777777" w:rsidR="00A0694E" w:rsidRDefault="00A0694E" w:rsidP="00876B37">
      <w:pPr>
        <w:spacing w:line="480" w:lineRule="auto"/>
        <w:jc w:val="both"/>
        <w:rPr>
          <w:rFonts w:ascii="Times New Roman" w:hAnsi="Times New Roman"/>
        </w:rPr>
      </w:pPr>
    </w:p>
    <w:p w14:paraId="210254B9" w14:textId="77777777" w:rsidR="00A0694E" w:rsidRDefault="00A0694E" w:rsidP="00876B37">
      <w:pPr>
        <w:spacing w:line="480" w:lineRule="auto"/>
        <w:jc w:val="both"/>
        <w:rPr>
          <w:rFonts w:ascii="Times New Roman" w:hAnsi="Times New Roman"/>
        </w:rPr>
      </w:pPr>
      <w:r>
        <w:rPr>
          <w:rFonts w:ascii="Times New Roman" w:hAnsi="Times New Roman"/>
        </w:rPr>
        <w:t xml:space="preserve">Process B and Process C were on offer to patients that had to have a surgery but there were some differences between the two. Process B was the laparoscopic surgery with three different types of surgical procedures on offer. It had a shorter lead time and generally less complication for aftercare. On the other hand it was essential that an experienced surgeon was leading the surgery and oversaw the aftercare too. Process C on the other hand was open surgery with more variety of surgical procedures on offer (eight different types of surgeries). Open surgery had a longer lead time and higher possibility of complications for aftercare. On the other hand it was the type of surgery </w:t>
      </w:r>
      <w:r>
        <w:rPr>
          <w:rFonts w:ascii="Times New Roman" w:hAnsi="Times New Roman"/>
        </w:rPr>
        <w:lastRenderedPageBreak/>
        <w:t>that has been offered for long time and did not involve competent use of any new equipment. For that reason all clinicians were capable of performing this type of surgery compared to limited surgeon capacity for Process B. Table 1 compares the two processes.</w:t>
      </w:r>
    </w:p>
    <w:p w14:paraId="71790F53" w14:textId="77777777" w:rsidR="00A0694E" w:rsidRDefault="00A0694E" w:rsidP="00876B37">
      <w:pPr>
        <w:spacing w:line="480" w:lineRule="auto"/>
        <w:jc w:val="both"/>
        <w:rPr>
          <w:rFonts w:ascii="Times New Roman" w:hAnsi="Times New Roman"/>
        </w:rPr>
      </w:pPr>
    </w:p>
    <w:p w14:paraId="4C4DE65A" w14:textId="77777777" w:rsidR="00A0694E" w:rsidRPr="00525AD8" w:rsidRDefault="00A0694E" w:rsidP="00876B37">
      <w:pPr>
        <w:spacing w:line="480" w:lineRule="auto"/>
        <w:jc w:val="both"/>
        <w:rPr>
          <w:rFonts w:ascii="Times New Roman" w:hAnsi="Times New Roman"/>
        </w:rPr>
      </w:pPr>
      <w:r w:rsidRPr="00525AD8">
        <w:rPr>
          <w:rFonts w:ascii="Times New Roman" w:hAnsi="Times New Roman"/>
        </w:rPr>
        <w:t>Figure 1 clearly indicates that the early process</w:t>
      </w:r>
      <w:r>
        <w:rPr>
          <w:rFonts w:ascii="Times New Roman" w:hAnsi="Times New Roman"/>
        </w:rPr>
        <w:t>es</w:t>
      </w:r>
      <w:r w:rsidRPr="00525AD8">
        <w:rPr>
          <w:rFonts w:ascii="Times New Roman" w:hAnsi="Times New Roman"/>
        </w:rPr>
        <w:t xml:space="preserve"> are quite standard and all patients have to go through Process A before they </w:t>
      </w:r>
      <w:r>
        <w:rPr>
          <w:rFonts w:ascii="Times New Roman" w:hAnsi="Times New Roman"/>
        </w:rPr>
        <w:t xml:space="preserve">can be diverted to later stages. </w:t>
      </w:r>
      <w:r w:rsidRPr="00525AD8">
        <w:rPr>
          <w:rFonts w:ascii="Times New Roman" w:hAnsi="Times New Roman"/>
        </w:rPr>
        <w:t xml:space="preserve">Although the second part, which is the treatment process, is more agile in nature, it </w:t>
      </w:r>
      <w:r>
        <w:rPr>
          <w:rFonts w:ascii="Times New Roman" w:hAnsi="Times New Roman"/>
        </w:rPr>
        <w:t xml:space="preserve">was more </w:t>
      </w:r>
      <w:r w:rsidRPr="00525AD8">
        <w:rPr>
          <w:rFonts w:ascii="Times New Roman" w:hAnsi="Times New Roman"/>
        </w:rPr>
        <w:t xml:space="preserve">complicated to </w:t>
      </w:r>
      <w:proofErr w:type="spellStart"/>
      <w:r w:rsidRPr="00525AD8">
        <w:rPr>
          <w:rFonts w:ascii="Times New Roman" w:hAnsi="Times New Roman"/>
        </w:rPr>
        <w:t>analyse</w:t>
      </w:r>
      <w:proofErr w:type="spellEnd"/>
      <w:r w:rsidRPr="00525AD8">
        <w:rPr>
          <w:rFonts w:ascii="Times New Roman" w:hAnsi="Times New Roman"/>
        </w:rPr>
        <w:t xml:space="preserve">. Whether day case laparoscopy for mild cases or another decision to divert more severe cases to inpatient laparoscopy or </w:t>
      </w:r>
      <w:r>
        <w:rPr>
          <w:rFonts w:ascii="Times New Roman" w:hAnsi="Times New Roman"/>
        </w:rPr>
        <w:t>open surgery should be applied wa</w:t>
      </w:r>
      <w:r w:rsidRPr="00525AD8">
        <w:rPr>
          <w:rFonts w:ascii="Times New Roman" w:hAnsi="Times New Roman"/>
        </w:rPr>
        <w:t>s</w:t>
      </w:r>
      <w:r>
        <w:rPr>
          <w:rFonts w:ascii="Times New Roman" w:hAnsi="Times New Roman"/>
        </w:rPr>
        <w:t xml:space="preserve"> not a straightforward judg</w:t>
      </w:r>
      <w:r w:rsidRPr="00525AD8">
        <w:rPr>
          <w:rFonts w:ascii="Times New Roman" w:hAnsi="Times New Roman"/>
        </w:rPr>
        <w:t xml:space="preserve">ment. In other words, </w:t>
      </w:r>
      <w:r>
        <w:rPr>
          <w:rFonts w:ascii="Times New Roman" w:hAnsi="Times New Roman"/>
        </w:rPr>
        <w:t xml:space="preserve">for </w:t>
      </w:r>
      <w:r w:rsidRPr="00525AD8">
        <w:rPr>
          <w:rFonts w:ascii="Times New Roman" w:hAnsi="Times New Roman"/>
        </w:rPr>
        <w:t xml:space="preserve">pipelines of processes </w:t>
      </w:r>
      <w:r>
        <w:rPr>
          <w:rFonts w:ascii="Times New Roman" w:hAnsi="Times New Roman"/>
        </w:rPr>
        <w:t>after the TD1, it is difficult to apply a pure agile management</w:t>
      </w:r>
      <w:r w:rsidRPr="00525AD8">
        <w:rPr>
          <w:rFonts w:ascii="Times New Roman" w:hAnsi="Times New Roman"/>
        </w:rPr>
        <w:t>. The laparoscopic surgery could be classified as lean to a certain</w:t>
      </w:r>
      <w:r>
        <w:rPr>
          <w:rFonts w:ascii="Times New Roman" w:hAnsi="Times New Roman"/>
        </w:rPr>
        <w:t xml:space="preserve"> extent, whereas open surgery could be described as</w:t>
      </w:r>
      <w:r w:rsidRPr="00525AD8">
        <w:rPr>
          <w:rFonts w:ascii="Times New Roman" w:hAnsi="Times New Roman"/>
        </w:rPr>
        <w:t xml:space="preserve"> more “agile” in nature. In other words, the whole process is not really a “chain” of processes. </w:t>
      </w:r>
      <w:r>
        <w:rPr>
          <w:rFonts w:ascii="Times New Roman" w:hAnsi="Times New Roman"/>
        </w:rPr>
        <w:t xml:space="preserve">It would be possible to identify </w:t>
      </w:r>
      <w:r w:rsidRPr="00525AD8">
        <w:rPr>
          <w:rFonts w:ascii="Times New Roman" w:hAnsi="Times New Roman"/>
        </w:rPr>
        <w:t xml:space="preserve">lean portion of the whole operations, but </w:t>
      </w:r>
      <w:r>
        <w:rPr>
          <w:rFonts w:ascii="Times New Roman" w:hAnsi="Times New Roman"/>
        </w:rPr>
        <w:t xml:space="preserve">it is not easy </w:t>
      </w:r>
      <w:r w:rsidRPr="00525AD8">
        <w:rPr>
          <w:rFonts w:ascii="Times New Roman" w:hAnsi="Times New Roman"/>
        </w:rPr>
        <w:t>to apply a</w:t>
      </w:r>
      <w:r>
        <w:rPr>
          <w:rFonts w:ascii="Times New Roman" w:hAnsi="Times New Roman"/>
        </w:rPr>
        <w:t xml:space="preserve"> pure agile strategy</w:t>
      </w:r>
      <w:r w:rsidRPr="00525AD8">
        <w:rPr>
          <w:rFonts w:ascii="Times New Roman" w:hAnsi="Times New Roman"/>
        </w:rPr>
        <w:t xml:space="preserve"> to the treatment process because of its complexity. Therefore, </w:t>
      </w:r>
      <w:r>
        <w:rPr>
          <w:rFonts w:ascii="Times New Roman" w:hAnsi="Times New Roman"/>
        </w:rPr>
        <w:t xml:space="preserve">a </w:t>
      </w:r>
      <w:r w:rsidRPr="00525AD8">
        <w:rPr>
          <w:rFonts w:ascii="Times New Roman" w:hAnsi="Times New Roman"/>
        </w:rPr>
        <w:t xml:space="preserve">hybrid </w:t>
      </w:r>
      <w:r>
        <w:rPr>
          <w:rFonts w:ascii="Times New Roman" w:hAnsi="Times New Roman"/>
        </w:rPr>
        <w:t xml:space="preserve">strategy at the point of decoupling could offer benefits for making decisions. </w:t>
      </w:r>
    </w:p>
    <w:p w14:paraId="638AE6A1" w14:textId="77777777" w:rsidR="00A0694E" w:rsidRPr="00525AD8" w:rsidRDefault="00A0694E" w:rsidP="00876B37">
      <w:pPr>
        <w:jc w:val="both"/>
        <w:rPr>
          <w:rFonts w:ascii="Times New Roman" w:hAnsi="Times New Roman"/>
        </w:rPr>
      </w:pPr>
    </w:p>
    <w:p w14:paraId="62BEA9D2" w14:textId="77777777" w:rsidR="00A0694E" w:rsidRDefault="00A0694E" w:rsidP="00876B37">
      <w:pPr>
        <w:spacing w:line="480" w:lineRule="auto"/>
        <w:jc w:val="both"/>
        <w:rPr>
          <w:rFonts w:ascii="Times New Roman" w:hAnsi="Times New Roman"/>
        </w:rPr>
      </w:pPr>
      <w:r>
        <w:rPr>
          <w:rFonts w:ascii="Times New Roman" w:hAnsi="Times New Roman"/>
        </w:rPr>
        <w:t>L</w:t>
      </w:r>
      <w:r w:rsidRPr="00525AD8">
        <w:rPr>
          <w:rFonts w:ascii="Times New Roman" w:hAnsi="Times New Roman"/>
        </w:rPr>
        <w:t xml:space="preserve">ean </w:t>
      </w:r>
      <w:r>
        <w:rPr>
          <w:rFonts w:ascii="Times New Roman" w:hAnsi="Times New Roman"/>
        </w:rPr>
        <w:t>principles seemed to be more in line with Process A at</w:t>
      </w:r>
      <w:r w:rsidRPr="00525AD8">
        <w:rPr>
          <w:rFonts w:ascii="Times New Roman" w:hAnsi="Times New Roman"/>
        </w:rPr>
        <w:t xml:space="preserve"> the diagnostic stage and hence the procedures could be </w:t>
      </w:r>
      <w:proofErr w:type="spellStart"/>
      <w:r w:rsidRPr="00525AD8">
        <w:rPr>
          <w:rFonts w:ascii="Times New Roman" w:hAnsi="Times New Roman"/>
        </w:rPr>
        <w:t>standardised</w:t>
      </w:r>
      <w:proofErr w:type="spellEnd"/>
      <w:r w:rsidRPr="00525AD8">
        <w:rPr>
          <w:rFonts w:ascii="Times New Roman" w:hAnsi="Times New Roman"/>
        </w:rPr>
        <w:t xml:space="preserve"> accord</w:t>
      </w:r>
      <w:r>
        <w:rPr>
          <w:rFonts w:ascii="Times New Roman" w:hAnsi="Times New Roman"/>
        </w:rPr>
        <w:t>ing to lean philosophy. This could</w:t>
      </w:r>
      <w:r w:rsidRPr="00525AD8">
        <w:rPr>
          <w:rFonts w:ascii="Times New Roman" w:hAnsi="Times New Roman"/>
        </w:rPr>
        <w:t xml:space="preserve"> help smooth the flow of both inventory and patients in this portion of the </w:t>
      </w:r>
      <w:r>
        <w:rPr>
          <w:rFonts w:ascii="Times New Roman" w:hAnsi="Times New Roman"/>
        </w:rPr>
        <w:t>operation</w:t>
      </w:r>
      <w:r w:rsidRPr="00525AD8">
        <w:rPr>
          <w:rFonts w:ascii="Times New Roman" w:hAnsi="Times New Roman"/>
        </w:rPr>
        <w:t xml:space="preserve">. Even if the later part of the </w:t>
      </w:r>
      <w:r>
        <w:rPr>
          <w:rFonts w:ascii="Times New Roman" w:hAnsi="Times New Roman"/>
        </w:rPr>
        <w:t>whole process</w:t>
      </w:r>
      <w:r w:rsidRPr="00525AD8">
        <w:rPr>
          <w:rFonts w:ascii="Times New Roman" w:hAnsi="Times New Roman"/>
        </w:rPr>
        <w:t xml:space="preserve"> consists of a number of operations, the earlier part of the operations can be used to categories patients into different groups according to severity of their cases, nature, and so on so that they can be diverted into </w:t>
      </w:r>
      <w:r w:rsidRPr="00CA1356">
        <w:rPr>
          <w:rFonts w:ascii="Times New Roman" w:hAnsi="Times New Roman"/>
        </w:rPr>
        <w:t xml:space="preserve">a </w:t>
      </w:r>
      <w:r w:rsidRPr="00CA1356">
        <w:rPr>
          <w:rFonts w:ascii="Times New Roman" w:hAnsi="Times New Roman"/>
        </w:rPr>
        <w:lastRenderedPageBreak/>
        <w:t xml:space="preserve">proper treatment branch of the later operations. Detailed information of surgical procedures under Process B and C are presented below in table </w:t>
      </w:r>
      <w:r>
        <w:rPr>
          <w:rFonts w:ascii="Times New Roman" w:hAnsi="Times New Roman"/>
        </w:rPr>
        <w:t xml:space="preserve">1. </w:t>
      </w:r>
    </w:p>
    <w:p w14:paraId="4785B661" w14:textId="77777777" w:rsidR="00A0694E" w:rsidRDefault="00A0694E" w:rsidP="00876B37">
      <w:pPr>
        <w:spacing w:line="480" w:lineRule="auto"/>
        <w:jc w:val="both"/>
        <w:rPr>
          <w:rFonts w:ascii="Times New Roman" w:hAnsi="Times New Roman"/>
        </w:rPr>
      </w:pPr>
    </w:p>
    <w:p w14:paraId="6FB27FF3" w14:textId="77777777" w:rsidR="00A0694E" w:rsidRPr="005545D3" w:rsidRDefault="00A0694E" w:rsidP="00876B37">
      <w:pPr>
        <w:spacing w:line="480" w:lineRule="auto"/>
        <w:ind w:left="2880" w:firstLine="720"/>
        <w:jc w:val="both"/>
        <w:rPr>
          <w:rFonts w:ascii="Times New Roman" w:hAnsi="Times New Roman"/>
          <w:b/>
        </w:rPr>
      </w:pPr>
      <w:r>
        <w:rPr>
          <w:rFonts w:ascii="Times New Roman" w:hAnsi="Times New Roman"/>
          <w:b/>
        </w:rPr>
        <w:t>Insert Table 1</w:t>
      </w:r>
      <w:r w:rsidRPr="005545D3">
        <w:rPr>
          <w:rFonts w:ascii="Times New Roman" w:hAnsi="Times New Roman"/>
          <w:b/>
        </w:rPr>
        <w:t xml:space="preserve"> here</w:t>
      </w:r>
    </w:p>
    <w:p w14:paraId="2DE38FE1" w14:textId="77777777" w:rsidR="00A0694E" w:rsidRDefault="00A0694E" w:rsidP="00876B37">
      <w:pPr>
        <w:spacing w:line="480" w:lineRule="auto"/>
        <w:jc w:val="both"/>
        <w:rPr>
          <w:rFonts w:ascii="Times New Roman" w:hAnsi="Times New Roman"/>
        </w:rPr>
      </w:pPr>
    </w:p>
    <w:p w14:paraId="0E13754C" w14:textId="77777777" w:rsidR="00A0694E" w:rsidRPr="00525AD8" w:rsidRDefault="00A0694E" w:rsidP="00876B37">
      <w:pPr>
        <w:spacing w:line="480" w:lineRule="auto"/>
        <w:jc w:val="both"/>
        <w:rPr>
          <w:rFonts w:ascii="Times New Roman" w:hAnsi="Times New Roman"/>
        </w:rPr>
      </w:pPr>
      <w:r>
        <w:rPr>
          <w:rFonts w:ascii="Times New Roman" w:hAnsi="Times New Roman"/>
        </w:rPr>
        <w:t>Information such as resource requirements and lead</w:t>
      </w:r>
      <w:r w:rsidRPr="00CA1356">
        <w:rPr>
          <w:rFonts w:ascii="Times New Roman" w:hAnsi="Times New Roman"/>
        </w:rPr>
        <w:t xml:space="preserve"> times can also</w:t>
      </w:r>
      <w:r w:rsidRPr="00525AD8">
        <w:rPr>
          <w:rFonts w:ascii="Times New Roman" w:hAnsi="Times New Roman"/>
        </w:rPr>
        <w:t xml:space="preserve"> help the planning </w:t>
      </w:r>
      <w:r>
        <w:rPr>
          <w:rFonts w:ascii="Times New Roman" w:hAnsi="Times New Roman"/>
        </w:rPr>
        <w:t>of activities such as booking of operating</w:t>
      </w:r>
      <w:r w:rsidRPr="00525AD8">
        <w:rPr>
          <w:rFonts w:ascii="Times New Roman" w:hAnsi="Times New Roman"/>
        </w:rPr>
        <w:t xml:space="preserve"> theatre</w:t>
      </w:r>
      <w:r>
        <w:rPr>
          <w:rFonts w:ascii="Times New Roman" w:hAnsi="Times New Roman"/>
        </w:rPr>
        <w:t xml:space="preserve"> time</w:t>
      </w:r>
      <w:r w:rsidRPr="00525AD8">
        <w:rPr>
          <w:rFonts w:ascii="Times New Roman" w:hAnsi="Times New Roman"/>
        </w:rPr>
        <w:t>.  For example, diverting more patients to laparoscopic surgery may help reduce the total operating time, as well as the patient stay-in time in the hospital. This “agile” thinking can introduce more “lean” elements in the later process (a</w:t>
      </w:r>
      <w:r>
        <w:rPr>
          <w:rFonts w:ascii="Times New Roman" w:hAnsi="Times New Roman"/>
        </w:rPr>
        <w:t>nd that’s why hybrid thinking could offer benefits at that point</w:t>
      </w:r>
      <w:r w:rsidRPr="00525AD8">
        <w:rPr>
          <w:rFonts w:ascii="Times New Roman" w:hAnsi="Times New Roman"/>
        </w:rPr>
        <w:t>).</w:t>
      </w:r>
    </w:p>
    <w:p w14:paraId="1B878DD3" w14:textId="77777777" w:rsidR="00A0694E" w:rsidRDefault="00A0694E" w:rsidP="00876B37">
      <w:pPr>
        <w:spacing w:line="480" w:lineRule="auto"/>
        <w:jc w:val="both"/>
        <w:rPr>
          <w:rFonts w:ascii="Times New Roman" w:hAnsi="Times New Roman"/>
        </w:rPr>
      </w:pPr>
    </w:p>
    <w:p w14:paraId="3A588762" w14:textId="77777777" w:rsidR="00A0694E" w:rsidRPr="00E93212" w:rsidRDefault="00A0694E" w:rsidP="00876B37">
      <w:pPr>
        <w:spacing w:line="480" w:lineRule="auto"/>
        <w:jc w:val="both"/>
        <w:rPr>
          <w:rFonts w:ascii="Times New Roman" w:hAnsi="Times New Roman"/>
          <w:b/>
        </w:rPr>
      </w:pPr>
      <w:r>
        <w:rPr>
          <w:rFonts w:ascii="Times New Roman" w:hAnsi="Times New Roman"/>
          <w:b/>
        </w:rPr>
        <w:t xml:space="preserve">5.2 </w:t>
      </w:r>
      <w:r w:rsidRPr="00E93212">
        <w:rPr>
          <w:rFonts w:ascii="Times New Roman" w:hAnsi="Times New Roman"/>
          <w:b/>
        </w:rPr>
        <w:t>Technology and People</w:t>
      </w:r>
    </w:p>
    <w:p w14:paraId="714E8920" w14:textId="77777777" w:rsidR="00A0694E" w:rsidRDefault="00A0694E" w:rsidP="00876B37">
      <w:pPr>
        <w:spacing w:line="480" w:lineRule="auto"/>
        <w:jc w:val="both"/>
        <w:rPr>
          <w:rFonts w:ascii="Times New Roman" w:hAnsi="Times New Roman"/>
        </w:rPr>
      </w:pPr>
      <w:r>
        <w:rPr>
          <w:rFonts w:ascii="Times New Roman" w:hAnsi="Times New Roman"/>
        </w:rPr>
        <w:t xml:space="preserve">Characteristics of technology were distinct for each part of the processes. Process A had been running successfully for several years. The team, the laboratory testing and reporting facilities were well established. Technological environment did not seem to cause any issue for people for efficient running of the service. For Process B however the technological capacity in terms of latest equipment and facilities was perceived by health professional to be one of the best in the country. The main issue was expressed as the lack of expert clinicians that are capable, knowledgeable and experienced to use available technology. Junior doctors were complaining about operating theatre time slots being booked as ‘blocked out time’ for Process C and not enough slots being available for Process B. When the reasons to this were investigated the clinical director mentioned that Process C was more efficient and should be done more whereas process </w:t>
      </w:r>
      <w:r>
        <w:rPr>
          <w:rFonts w:ascii="Times New Roman" w:hAnsi="Times New Roman"/>
        </w:rPr>
        <w:lastRenderedPageBreak/>
        <w:t xml:space="preserve">B was being considered as more risky managerially but not necessarily clinically. The causes of this argument are discussed in the next section. </w:t>
      </w:r>
    </w:p>
    <w:p w14:paraId="6CEF7840" w14:textId="77777777" w:rsidR="00A0694E" w:rsidRDefault="00A0694E" w:rsidP="00876B37">
      <w:pPr>
        <w:spacing w:line="480" w:lineRule="auto"/>
        <w:jc w:val="both"/>
        <w:rPr>
          <w:rFonts w:ascii="Times New Roman" w:hAnsi="Times New Roman"/>
        </w:rPr>
      </w:pPr>
    </w:p>
    <w:p w14:paraId="39E5112F" w14:textId="77777777" w:rsidR="00A0694E" w:rsidRDefault="00A0694E" w:rsidP="00876B37">
      <w:pPr>
        <w:spacing w:line="480" w:lineRule="auto"/>
        <w:jc w:val="both"/>
        <w:rPr>
          <w:rFonts w:ascii="Times New Roman" w:hAnsi="Times New Roman"/>
        </w:rPr>
      </w:pPr>
      <w:r>
        <w:rPr>
          <w:rFonts w:ascii="Times New Roman" w:hAnsi="Times New Roman"/>
        </w:rPr>
        <w:t xml:space="preserve">Process C was perceived to be part of routine services without pressure of constraints around technological and/or expert knowledge, or availability of time slots at the operating theatre. Junior doctors felt comfortable with undertaking this process. Despite some of its disadvantages as listed in above Table compared to Process B, Process C constituted more than 65% of all surgical operations provided at the </w:t>
      </w:r>
      <w:proofErr w:type="spellStart"/>
      <w:r>
        <w:rPr>
          <w:rFonts w:ascii="Times New Roman" w:hAnsi="Times New Roman"/>
        </w:rPr>
        <w:t>centre</w:t>
      </w:r>
      <w:proofErr w:type="spellEnd"/>
      <w:r>
        <w:rPr>
          <w:rFonts w:ascii="Times New Roman" w:hAnsi="Times New Roman"/>
        </w:rPr>
        <w:t xml:space="preserve"> and was generating about half of the total income of the Centre. There was not much tension between people or any evidence of bottom up change pressure for this process. It was deemed to be successfully running and bringing necessary financial inflows to the Centre. </w:t>
      </w:r>
    </w:p>
    <w:p w14:paraId="23D0FB23" w14:textId="77777777" w:rsidR="00A0694E" w:rsidRDefault="00A0694E" w:rsidP="00876B37">
      <w:pPr>
        <w:spacing w:line="480" w:lineRule="auto"/>
        <w:jc w:val="both"/>
        <w:rPr>
          <w:rFonts w:ascii="Times New Roman" w:hAnsi="Times New Roman"/>
        </w:rPr>
      </w:pPr>
    </w:p>
    <w:p w14:paraId="233F36FF" w14:textId="0F9AA074" w:rsidR="00A0694E" w:rsidRPr="0021214C" w:rsidRDefault="00A0694E" w:rsidP="00876B37">
      <w:pPr>
        <w:spacing w:line="480" w:lineRule="auto"/>
        <w:jc w:val="both"/>
        <w:rPr>
          <w:rFonts w:ascii="Times New Roman" w:hAnsi="Times New Roman"/>
          <w:b/>
        </w:rPr>
      </w:pPr>
      <w:r>
        <w:rPr>
          <w:rFonts w:ascii="Times New Roman" w:hAnsi="Times New Roman"/>
          <w:b/>
        </w:rPr>
        <w:t xml:space="preserve">5.3 </w:t>
      </w:r>
      <w:r w:rsidRPr="0021214C">
        <w:rPr>
          <w:rFonts w:ascii="Times New Roman" w:hAnsi="Times New Roman"/>
          <w:b/>
        </w:rPr>
        <w:t>Financial Inflows and its Impact on Process B and C</w:t>
      </w:r>
    </w:p>
    <w:p w14:paraId="4B2DA0D7" w14:textId="4521526E" w:rsidR="00A0694E" w:rsidRDefault="00A0694E" w:rsidP="00876B37">
      <w:pPr>
        <w:spacing w:line="480" w:lineRule="auto"/>
        <w:jc w:val="both"/>
      </w:pPr>
      <w:r>
        <w:t xml:space="preserve">The </w:t>
      </w:r>
      <w:proofErr w:type="spellStart"/>
      <w:r>
        <w:t>centre</w:t>
      </w:r>
      <w:proofErr w:type="spellEnd"/>
      <w:r>
        <w:t xml:space="preserve"> received their income from the Department of Health of England, according to number of cases that they were referred to by family doctors and according to type of treatment that they provided for each case. The fund allocation mechanism called Payment by Results (Department of Health, 2002) indicated how mu</w:t>
      </w:r>
      <w:r w:rsidR="00274172">
        <w:t xml:space="preserve">ch would be transferred to the health </w:t>
      </w:r>
      <w:proofErr w:type="spellStart"/>
      <w:r w:rsidR="00274172">
        <w:t>c</w:t>
      </w:r>
      <w:r>
        <w:t>entre</w:t>
      </w:r>
      <w:proofErr w:type="spellEnd"/>
      <w:r>
        <w:t xml:space="preserve"> according to different types of treatments and surgeries that they carried out. The value for each type of treatment or surgery was determined centrally and was published as the tariff prices (Department of Health, 2010). </w:t>
      </w:r>
      <w:r w:rsidR="00274172">
        <w:t xml:space="preserve">These tariff prices were used to calculate the </w:t>
      </w:r>
      <w:proofErr w:type="gramStart"/>
      <w:r w:rsidR="00274172">
        <w:t>fund that are</w:t>
      </w:r>
      <w:proofErr w:type="gramEnd"/>
      <w:r w:rsidR="00274172">
        <w:t xml:space="preserve"> transferred to the </w:t>
      </w:r>
      <w:proofErr w:type="spellStart"/>
      <w:r w:rsidR="00274172">
        <w:t>centre</w:t>
      </w:r>
      <w:proofErr w:type="spellEnd"/>
      <w:r w:rsidR="00274172">
        <w:t xml:space="preserve"> as a budget allocation. The </w:t>
      </w:r>
      <w:proofErr w:type="spellStart"/>
      <w:r w:rsidR="00274172">
        <w:t>centre</w:t>
      </w:r>
      <w:proofErr w:type="spellEnd"/>
      <w:r w:rsidR="00274172">
        <w:t xml:space="preserve"> reports the total number of each treatment and surgery carried out during the financial year and receives the monetary amount of the multiplication of tariff </w:t>
      </w:r>
      <w:r w:rsidR="00274172">
        <w:lastRenderedPageBreak/>
        <w:t xml:space="preserve">price by the </w:t>
      </w:r>
      <w:proofErr w:type="spellStart"/>
      <w:r w:rsidR="00274172">
        <w:t>quantitiy</w:t>
      </w:r>
      <w:proofErr w:type="spellEnd"/>
      <w:r w:rsidR="00274172">
        <w:t xml:space="preserve"> reported as their financial inflow. </w:t>
      </w:r>
      <w:proofErr w:type="gramStart"/>
      <w:r w:rsidR="00274172">
        <w:t>( Please</w:t>
      </w:r>
      <w:proofErr w:type="gramEnd"/>
      <w:r w:rsidR="00274172">
        <w:t xml:space="preserve"> see Guven-Uslu, 2012 for a detailed account of financial flows between Department of Health in England and health service providers such as hospitals and health centers) </w:t>
      </w:r>
    </w:p>
    <w:p w14:paraId="30802788" w14:textId="77777777" w:rsidR="00A0694E" w:rsidRDefault="00A0694E" w:rsidP="00876B37">
      <w:pPr>
        <w:spacing w:line="480" w:lineRule="auto"/>
        <w:jc w:val="both"/>
        <w:rPr>
          <w:rFonts w:ascii="Times New Roman" w:hAnsi="Times New Roman"/>
        </w:rPr>
      </w:pPr>
    </w:p>
    <w:p w14:paraId="3F795490" w14:textId="77777777" w:rsidR="00A0694E" w:rsidRDefault="00A0694E" w:rsidP="00876B37">
      <w:pPr>
        <w:spacing w:line="480" w:lineRule="auto"/>
        <w:jc w:val="both"/>
        <w:rPr>
          <w:rFonts w:ascii="Times New Roman" w:hAnsi="Times New Roman"/>
        </w:rPr>
      </w:pPr>
      <w:r w:rsidRPr="00525AD8">
        <w:rPr>
          <w:rFonts w:ascii="Times New Roman" w:hAnsi="Times New Roman"/>
        </w:rPr>
        <w:t>In order to complete the ana</w:t>
      </w:r>
      <w:r>
        <w:rPr>
          <w:rFonts w:ascii="Times New Roman" w:hAnsi="Times New Roman"/>
        </w:rPr>
        <w:t xml:space="preserve">lysis, the costing information for </w:t>
      </w:r>
      <w:r w:rsidRPr="00525AD8">
        <w:rPr>
          <w:rFonts w:ascii="Times New Roman" w:hAnsi="Times New Roman"/>
        </w:rPr>
        <w:t>processes</w:t>
      </w:r>
      <w:r>
        <w:rPr>
          <w:rFonts w:ascii="Times New Roman" w:hAnsi="Times New Roman"/>
        </w:rPr>
        <w:t xml:space="preserve"> B and C was</w:t>
      </w:r>
      <w:r w:rsidRPr="00525AD8">
        <w:rPr>
          <w:rFonts w:ascii="Times New Roman" w:hAnsi="Times New Roman"/>
        </w:rPr>
        <w:t xml:space="preserve"> further studied. I</w:t>
      </w:r>
      <w:r>
        <w:rPr>
          <w:rFonts w:ascii="Times New Roman" w:hAnsi="Times New Roman"/>
        </w:rPr>
        <w:t xml:space="preserve">n depth analysis of these costing revealed </w:t>
      </w:r>
      <w:r w:rsidRPr="0088227A">
        <w:rPr>
          <w:rFonts w:ascii="Times New Roman" w:hAnsi="Times New Roman"/>
        </w:rPr>
        <w:t>considerable differences between our underestimated costs for these procedures and the tariff prices reimbursed</w:t>
      </w:r>
      <w:r>
        <w:rPr>
          <w:rFonts w:ascii="Times New Roman" w:hAnsi="Times New Roman"/>
        </w:rPr>
        <w:t xml:space="preserve"> by Department of Health for laparoscopic and open surgery.</w:t>
      </w:r>
      <w:r w:rsidRPr="0088227A">
        <w:rPr>
          <w:rFonts w:ascii="Times New Roman" w:hAnsi="Times New Roman"/>
        </w:rPr>
        <w:t xml:space="preserve"> These </w:t>
      </w:r>
      <w:r>
        <w:rPr>
          <w:rFonts w:ascii="Times New Roman" w:hAnsi="Times New Roman"/>
        </w:rPr>
        <w:t xml:space="preserve">differences were </w:t>
      </w:r>
      <w:r w:rsidRPr="0088227A">
        <w:rPr>
          <w:rFonts w:ascii="Times New Roman" w:hAnsi="Times New Roman"/>
        </w:rPr>
        <w:t xml:space="preserve">investigated further as this issue seemed to have a high impact on the characteristic of the </w:t>
      </w:r>
      <w:r>
        <w:rPr>
          <w:rFonts w:ascii="Times New Roman" w:hAnsi="Times New Roman"/>
        </w:rPr>
        <w:t xml:space="preserve">service provided </w:t>
      </w:r>
      <w:r w:rsidRPr="0088227A">
        <w:rPr>
          <w:rFonts w:ascii="Times New Roman" w:hAnsi="Times New Roman"/>
        </w:rPr>
        <w:t xml:space="preserve">as well as in making decision at the decoupling point.  </w:t>
      </w:r>
    </w:p>
    <w:p w14:paraId="2CADEF15" w14:textId="77777777" w:rsidR="00A0694E" w:rsidRDefault="00A0694E" w:rsidP="00876B37">
      <w:pPr>
        <w:spacing w:line="480" w:lineRule="auto"/>
        <w:jc w:val="both"/>
        <w:rPr>
          <w:rFonts w:ascii="Times New Roman" w:hAnsi="Times New Roman"/>
        </w:rPr>
      </w:pPr>
    </w:p>
    <w:p w14:paraId="27B9B925" w14:textId="77777777" w:rsidR="00A0694E" w:rsidRPr="00525AD8" w:rsidRDefault="00A0694E" w:rsidP="00876B37">
      <w:pPr>
        <w:spacing w:line="480" w:lineRule="auto"/>
        <w:jc w:val="both"/>
        <w:rPr>
          <w:rFonts w:ascii="Times New Roman" w:hAnsi="Times New Roman"/>
        </w:rPr>
      </w:pPr>
      <w:r w:rsidRPr="0088227A">
        <w:rPr>
          <w:rFonts w:ascii="Times New Roman" w:hAnsi="Times New Roman"/>
        </w:rPr>
        <w:t xml:space="preserve">The </w:t>
      </w:r>
      <w:r>
        <w:rPr>
          <w:rFonts w:ascii="Times New Roman" w:hAnsi="Times New Roman"/>
        </w:rPr>
        <w:t xml:space="preserve">weighted average costs for each type of procedure- laparoscopy versus open surgery- that the </w:t>
      </w:r>
      <w:proofErr w:type="spellStart"/>
      <w:r>
        <w:rPr>
          <w:rFonts w:ascii="Times New Roman" w:hAnsi="Times New Roman"/>
        </w:rPr>
        <w:t>centre</w:t>
      </w:r>
      <w:proofErr w:type="spellEnd"/>
      <w:r>
        <w:rPr>
          <w:rFonts w:ascii="Times New Roman" w:hAnsi="Times New Roman"/>
        </w:rPr>
        <w:t xml:space="preserve"> was offering </w:t>
      </w:r>
      <w:r w:rsidRPr="0088227A">
        <w:rPr>
          <w:rFonts w:ascii="Times New Roman" w:hAnsi="Times New Roman"/>
        </w:rPr>
        <w:t>were not significa</w:t>
      </w:r>
      <w:r>
        <w:rPr>
          <w:rFonts w:ascii="Times New Roman" w:hAnsi="Times New Roman"/>
        </w:rPr>
        <w:t xml:space="preserve">ntly different from each other. </w:t>
      </w:r>
      <w:r w:rsidRPr="0088227A">
        <w:rPr>
          <w:rFonts w:ascii="Times New Roman" w:hAnsi="Times New Roman"/>
        </w:rPr>
        <w:t xml:space="preserve">£751.84 for </w:t>
      </w:r>
      <w:r>
        <w:rPr>
          <w:rFonts w:ascii="Times New Roman" w:hAnsi="Times New Roman"/>
        </w:rPr>
        <w:t xml:space="preserve">a typical Laparoscopic surgery and </w:t>
      </w:r>
      <w:r w:rsidRPr="0088227A">
        <w:rPr>
          <w:rFonts w:ascii="Times New Roman" w:hAnsi="Times New Roman"/>
        </w:rPr>
        <w:t xml:space="preserve">£801.02 for </w:t>
      </w:r>
      <w:r>
        <w:rPr>
          <w:rFonts w:ascii="Times New Roman" w:hAnsi="Times New Roman"/>
        </w:rPr>
        <w:t>a typical open surgery.  On the other hand</w:t>
      </w:r>
      <w:r w:rsidRPr="0088227A">
        <w:rPr>
          <w:rFonts w:ascii="Times New Roman" w:hAnsi="Times New Roman"/>
        </w:rPr>
        <w:t xml:space="preserve"> the reimbursements</w:t>
      </w:r>
      <w:r>
        <w:rPr>
          <w:rFonts w:ascii="Times New Roman" w:hAnsi="Times New Roman"/>
        </w:rPr>
        <w:t xml:space="preserve"> from the Department of Health for each of these </w:t>
      </w:r>
      <w:proofErr w:type="gramStart"/>
      <w:r>
        <w:rPr>
          <w:rFonts w:ascii="Times New Roman" w:hAnsi="Times New Roman"/>
        </w:rPr>
        <w:t>type</w:t>
      </w:r>
      <w:proofErr w:type="gramEnd"/>
      <w:r>
        <w:rPr>
          <w:rFonts w:ascii="Times New Roman" w:hAnsi="Times New Roman"/>
        </w:rPr>
        <w:t xml:space="preserve"> of procedures were significantly different: £1,158 for laparoscopic surgery and £2,823 for open surgery</w:t>
      </w:r>
      <w:r w:rsidRPr="0088227A">
        <w:rPr>
          <w:rFonts w:ascii="Times New Roman" w:hAnsi="Times New Roman"/>
        </w:rPr>
        <w:t>. This had an influence on the managerial</w:t>
      </w:r>
      <w:r>
        <w:rPr>
          <w:rFonts w:ascii="Times New Roman" w:hAnsi="Times New Roman"/>
        </w:rPr>
        <w:t xml:space="preserve"> and financial decisions. The</w:t>
      </w:r>
      <w:r w:rsidRPr="0088227A">
        <w:rPr>
          <w:rFonts w:ascii="Times New Roman" w:hAnsi="Times New Roman"/>
        </w:rPr>
        <w:t xml:space="preserve"> </w:t>
      </w:r>
      <w:r>
        <w:rPr>
          <w:rFonts w:ascii="Times New Roman" w:hAnsi="Times New Roman"/>
        </w:rPr>
        <w:t xml:space="preserve">clinicians </w:t>
      </w:r>
      <w:r w:rsidRPr="0088227A">
        <w:rPr>
          <w:rFonts w:ascii="Times New Roman" w:hAnsi="Times New Roman"/>
        </w:rPr>
        <w:t xml:space="preserve">were expected to produce viable business case for their specialist </w:t>
      </w:r>
      <w:proofErr w:type="spellStart"/>
      <w:r w:rsidRPr="0088227A">
        <w:rPr>
          <w:rFonts w:ascii="Times New Roman" w:hAnsi="Times New Roman"/>
        </w:rPr>
        <w:t>centre</w:t>
      </w:r>
      <w:proofErr w:type="spellEnd"/>
      <w:r w:rsidRPr="0088227A">
        <w:rPr>
          <w:rFonts w:ascii="Times New Roman" w:hAnsi="Times New Roman"/>
        </w:rPr>
        <w:t xml:space="preserve"> to continue their operations. Although the reimbursed amount was higher in both cases</w:t>
      </w:r>
      <w:r>
        <w:rPr>
          <w:rFonts w:ascii="Times New Roman" w:hAnsi="Times New Roman"/>
        </w:rPr>
        <w:t>, the open surgery continued</w:t>
      </w:r>
      <w:r w:rsidRPr="0088227A">
        <w:rPr>
          <w:rFonts w:ascii="Times New Roman" w:hAnsi="Times New Roman"/>
        </w:rPr>
        <w:t xml:space="preserve"> to be reimbursed higher than the costs calculated</w:t>
      </w:r>
      <w:r>
        <w:rPr>
          <w:rFonts w:ascii="Times New Roman" w:hAnsi="Times New Roman"/>
        </w:rPr>
        <w:t xml:space="preserve"> compared to laparoscopic surgery, bringing higher levels of financial surplus to the </w:t>
      </w:r>
      <w:proofErr w:type="spellStart"/>
      <w:r>
        <w:rPr>
          <w:rFonts w:ascii="Times New Roman" w:hAnsi="Times New Roman"/>
        </w:rPr>
        <w:t>centre</w:t>
      </w:r>
      <w:proofErr w:type="spellEnd"/>
      <w:r>
        <w:rPr>
          <w:rFonts w:ascii="Times New Roman" w:hAnsi="Times New Roman"/>
        </w:rPr>
        <w:t xml:space="preserve">. </w:t>
      </w:r>
      <w:r w:rsidRPr="00525AD8">
        <w:rPr>
          <w:rFonts w:ascii="Times New Roman" w:hAnsi="Times New Roman"/>
        </w:rPr>
        <w:t>A breakdown of the cost of the two types of</w:t>
      </w:r>
      <w:r>
        <w:rPr>
          <w:rFonts w:ascii="Times New Roman" w:hAnsi="Times New Roman"/>
        </w:rPr>
        <w:t xml:space="preserve"> operations is listed in Table 2</w:t>
      </w:r>
      <w:r w:rsidRPr="00525AD8">
        <w:rPr>
          <w:rFonts w:ascii="Times New Roman" w:hAnsi="Times New Roman"/>
        </w:rPr>
        <w:t>.</w:t>
      </w:r>
    </w:p>
    <w:p w14:paraId="1B0082FB" w14:textId="77777777" w:rsidR="00A0694E" w:rsidRPr="00CA1356" w:rsidRDefault="00A0694E" w:rsidP="00876B37">
      <w:pPr>
        <w:jc w:val="both"/>
        <w:rPr>
          <w:rFonts w:ascii="Times New Roman" w:hAnsi="Times New Roman"/>
        </w:rPr>
      </w:pPr>
    </w:p>
    <w:p w14:paraId="7DAD960C" w14:textId="77777777" w:rsidR="00A0694E" w:rsidRPr="005545D3" w:rsidRDefault="00A0694E" w:rsidP="00876B37">
      <w:pPr>
        <w:ind w:left="1440" w:firstLine="720"/>
        <w:jc w:val="both"/>
        <w:rPr>
          <w:rFonts w:ascii="Times New Roman" w:hAnsi="Times New Roman"/>
          <w:b/>
        </w:rPr>
      </w:pPr>
      <w:r>
        <w:rPr>
          <w:rFonts w:ascii="Times New Roman" w:hAnsi="Times New Roman"/>
          <w:b/>
        </w:rPr>
        <w:t>Insert Table 2</w:t>
      </w:r>
      <w:r w:rsidRPr="005545D3">
        <w:rPr>
          <w:rFonts w:ascii="Times New Roman" w:hAnsi="Times New Roman"/>
          <w:b/>
        </w:rPr>
        <w:t xml:space="preserve"> here </w:t>
      </w:r>
    </w:p>
    <w:p w14:paraId="0762336A" w14:textId="77777777" w:rsidR="00A0694E" w:rsidRDefault="00A0694E" w:rsidP="00876B37">
      <w:pPr>
        <w:jc w:val="both"/>
        <w:rPr>
          <w:rFonts w:ascii="Times New Roman" w:hAnsi="Times New Roman"/>
        </w:rPr>
      </w:pPr>
    </w:p>
    <w:p w14:paraId="5D5B1018" w14:textId="77777777" w:rsidR="00A0694E" w:rsidRDefault="00A0694E" w:rsidP="00876B37">
      <w:pPr>
        <w:jc w:val="both"/>
        <w:rPr>
          <w:rFonts w:ascii="Times New Roman" w:hAnsi="Times New Roman"/>
        </w:rPr>
      </w:pPr>
    </w:p>
    <w:p w14:paraId="09855777" w14:textId="77777777" w:rsidR="00A0694E" w:rsidRDefault="00A0694E" w:rsidP="00876B37">
      <w:pPr>
        <w:spacing w:line="480" w:lineRule="auto"/>
        <w:jc w:val="both"/>
        <w:rPr>
          <w:rFonts w:ascii="Times New Roman" w:hAnsi="Times New Roman"/>
        </w:rPr>
      </w:pPr>
      <w:r>
        <w:rPr>
          <w:rFonts w:ascii="Times New Roman" w:hAnsi="Times New Roman"/>
        </w:rPr>
        <w:lastRenderedPageBreak/>
        <w:t>This evidence indicated the importance of external factors on people and their decision making at the decoupling point and beyond</w:t>
      </w:r>
      <w:r w:rsidRPr="00525AD8">
        <w:rPr>
          <w:rFonts w:ascii="Times New Roman" w:hAnsi="Times New Roman"/>
        </w:rPr>
        <w:t xml:space="preserve">. In </w:t>
      </w:r>
      <w:r w:rsidRPr="0088227A">
        <w:rPr>
          <w:rFonts w:ascii="Times New Roman" w:hAnsi="Times New Roman"/>
        </w:rPr>
        <w:t xml:space="preserve">this particular health </w:t>
      </w:r>
      <w:r>
        <w:rPr>
          <w:rFonts w:ascii="Times New Roman" w:hAnsi="Times New Roman"/>
        </w:rPr>
        <w:t>service provider</w:t>
      </w:r>
      <w:r w:rsidRPr="0088227A">
        <w:rPr>
          <w:rFonts w:ascii="Times New Roman" w:hAnsi="Times New Roman"/>
        </w:rPr>
        <w:t xml:space="preserve"> the presence of the decoupling point relates to the nature of the treatments</w:t>
      </w:r>
      <w:r>
        <w:rPr>
          <w:rFonts w:ascii="Times New Roman" w:hAnsi="Times New Roman"/>
        </w:rPr>
        <w:t xml:space="preserve">, managerial </w:t>
      </w:r>
      <w:r w:rsidRPr="0088227A">
        <w:rPr>
          <w:rFonts w:ascii="Times New Roman" w:hAnsi="Times New Roman"/>
        </w:rPr>
        <w:t>procedure</w:t>
      </w:r>
      <w:r>
        <w:rPr>
          <w:rFonts w:ascii="Times New Roman" w:hAnsi="Times New Roman"/>
        </w:rPr>
        <w:t>s</w:t>
      </w:r>
      <w:r w:rsidRPr="0088227A">
        <w:rPr>
          <w:rFonts w:ascii="Times New Roman" w:hAnsi="Times New Roman"/>
        </w:rPr>
        <w:t xml:space="preserve"> and </w:t>
      </w:r>
      <w:r>
        <w:rPr>
          <w:rFonts w:ascii="Times New Roman" w:hAnsi="Times New Roman"/>
        </w:rPr>
        <w:t xml:space="preserve">its financial </w:t>
      </w:r>
      <w:r w:rsidRPr="0088227A">
        <w:rPr>
          <w:rFonts w:ascii="Times New Roman" w:hAnsi="Times New Roman"/>
        </w:rPr>
        <w:t>costing</w:t>
      </w:r>
      <w:r>
        <w:rPr>
          <w:rFonts w:ascii="Times New Roman" w:hAnsi="Times New Roman"/>
        </w:rPr>
        <w:t xml:space="preserve">, hence the </w:t>
      </w:r>
      <w:r w:rsidRPr="0088227A">
        <w:rPr>
          <w:rFonts w:ascii="Times New Roman" w:hAnsi="Times New Roman"/>
        </w:rPr>
        <w:t>clinical decision</w:t>
      </w:r>
      <w:r>
        <w:rPr>
          <w:rFonts w:ascii="Times New Roman" w:hAnsi="Times New Roman"/>
        </w:rPr>
        <w:t>s</w:t>
      </w:r>
      <w:r w:rsidRPr="0088227A">
        <w:rPr>
          <w:rFonts w:ascii="Times New Roman" w:hAnsi="Times New Roman"/>
        </w:rPr>
        <w:t xml:space="preserve"> </w:t>
      </w:r>
      <w:r>
        <w:rPr>
          <w:rFonts w:ascii="Times New Roman" w:hAnsi="Times New Roman"/>
        </w:rPr>
        <w:t>were impacted.</w:t>
      </w:r>
      <w:r w:rsidRPr="0088227A">
        <w:rPr>
          <w:rFonts w:ascii="Times New Roman" w:hAnsi="Times New Roman"/>
        </w:rPr>
        <w:t xml:space="preserve"> </w:t>
      </w:r>
      <w:r>
        <w:rPr>
          <w:rFonts w:ascii="Times New Roman" w:hAnsi="Times New Roman"/>
        </w:rPr>
        <w:t>Although</w:t>
      </w:r>
      <w:r w:rsidRPr="0088227A">
        <w:rPr>
          <w:rFonts w:ascii="Times New Roman" w:hAnsi="Times New Roman"/>
        </w:rPr>
        <w:t xml:space="preserve"> there </w:t>
      </w:r>
      <w:r>
        <w:rPr>
          <w:rFonts w:ascii="Times New Roman" w:hAnsi="Times New Roman"/>
        </w:rPr>
        <w:t>were</w:t>
      </w:r>
      <w:r w:rsidRPr="0088227A">
        <w:rPr>
          <w:rFonts w:ascii="Times New Roman" w:hAnsi="Times New Roman"/>
        </w:rPr>
        <w:t xml:space="preserve"> some clear benefits of lap</w:t>
      </w:r>
      <w:r>
        <w:rPr>
          <w:rFonts w:ascii="Times New Roman" w:hAnsi="Times New Roman"/>
        </w:rPr>
        <w:t>a</w:t>
      </w:r>
      <w:r w:rsidRPr="0088227A">
        <w:rPr>
          <w:rFonts w:ascii="Times New Roman" w:hAnsi="Times New Roman"/>
        </w:rPr>
        <w:t>roscopic surgery to open surgery for patients</w:t>
      </w:r>
      <w:r>
        <w:rPr>
          <w:rFonts w:ascii="Times New Roman" w:hAnsi="Times New Roman"/>
        </w:rPr>
        <w:t>, other issues impacted the decoupling point. These were operational issues, cost benefits,</w:t>
      </w:r>
      <w:r w:rsidRPr="0088227A">
        <w:rPr>
          <w:rFonts w:ascii="Times New Roman" w:hAnsi="Times New Roman"/>
        </w:rPr>
        <w:t xml:space="preserve"> need for expert knowledge</w:t>
      </w:r>
      <w:r>
        <w:rPr>
          <w:rFonts w:ascii="Times New Roman" w:hAnsi="Times New Roman"/>
        </w:rPr>
        <w:t>, availability of space and equipment</w:t>
      </w:r>
      <w:r w:rsidRPr="0088227A">
        <w:rPr>
          <w:rFonts w:ascii="Times New Roman" w:hAnsi="Times New Roman"/>
        </w:rPr>
        <w:t>.</w:t>
      </w:r>
      <w:r>
        <w:rPr>
          <w:rFonts w:ascii="Times New Roman" w:hAnsi="Times New Roman"/>
        </w:rPr>
        <w:t xml:space="preserve"> </w:t>
      </w:r>
    </w:p>
    <w:p w14:paraId="5B79358A" w14:textId="77777777" w:rsidR="00A0694E" w:rsidRDefault="00A0694E" w:rsidP="00876B37">
      <w:pPr>
        <w:spacing w:line="480" w:lineRule="auto"/>
        <w:ind w:firstLine="720"/>
        <w:jc w:val="both"/>
        <w:rPr>
          <w:rFonts w:ascii="Times New Roman" w:hAnsi="Times New Roman"/>
        </w:rPr>
      </w:pPr>
    </w:p>
    <w:p w14:paraId="5407C9A5" w14:textId="77777777" w:rsidR="00A0694E" w:rsidRPr="0088227A" w:rsidRDefault="00A0694E" w:rsidP="00876B37">
      <w:pPr>
        <w:spacing w:line="480" w:lineRule="auto"/>
        <w:jc w:val="both"/>
        <w:rPr>
          <w:rFonts w:ascii="Times New Roman" w:hAnsi="Times New Roman"/>
        </w:rPr>
      </w:pPr>
      <w:r w:rsidRPr="0088227A">
        <w:rPr>
          <w:rFonts w:ascii="Times New Roman" w:hAnsi="Times New Roman"/>
        </w:rPr>
        <w:t>At the decoupling point, the specialist decision rests by the above mentioned three aspects at the decoupling point, but the exi</w:t>
      </w:r>
      <w:r>
        <w:rPr>
          <w:rFonts w:ascii="Times New Roman" w:hAnsi="Times New Roman"/>
        </w:rPr>
        <w:t>stence of externally imposed financial guidelines drove</w:t>
      </w:r>
      <w:r w:rsidRPr="0088227A">
        <w:rPr>
          <w:rFonts w:ascii="Times New Roman" w:hAnsi="Times New Roman"/>
        </w:rPr>
        <w:t xml:space="preserve"> towards a </w:t>
      </w:r>
      <w:r>
        <w:rPr>
          <w:rFonts w:ascii="Times New Roman" w:hAnsi="Times New Roman"/>
        </w:rPr>
        <w:t>shift</w:t>
      </w:r>
      <w:r w:rsidRPr="0088227A">
        <w:rPr>
          <w:rFonts w:ascii="Times New Roman" w:hAnsi="Times New Roman"/>
        </w:rPr>
        <w:t xml:space="preserve"> in decoupling point, in whic</w:t>
      </w:r>
      <w:r>
        <w:rPr>
          <w:rFonts w:ascii="Times New Roman" w:hAnsi="Times New Roman"/>
        </w:rPr>
        <w:t>h the specialist decision was</w:t>
      </w:r>
      <w:r w:rsidRPr="0088227A">
        <w:rPr>
          <w:rFonts w:ascii="Times New Roman" w:hAnsi="Times New Roman"/>
        </w:rPr>
        <w:t xml:space="preserve"> influenced. </w:t>
      </w:r>
      <w:r>
        <w:rPr>
          <w:rFonts w:ascii="Times New Roman" w:hAnsi="Times New Roman"/>
        </w:rPr>
        <w:t>T</w:t>
      </w:r>
      <w:r w:rsidRPr="0088227A">
        <w:rPr>
          <w:rFonts w:ascii="Times New Roman" w:hAnsi="Times New Roman"/>
        </w:rPr>
        <w:t xml:space="preserve">his might cause for the health </w:t>
      </w:r>
      <w:r>
        <w:rPr>
          <w:rFonts w:ascii="Times New Roman" w:hAnsi="Times New Roman"/>
        </w:rPr>
        <w:t>service provider</w:t>
      </w:r>
      <w:r w:rsidRPr="0088227A">
        <w:rPr>
          <w:rFonts w:ascii="Times New Roman" w:hAnsi="Times New Roman"/>
        </w:rPr>
        <w:t xml:space="preserve"> to become less agile moving from the decoupling point </w:t>
      </w:r>
      <w:r>
        <w:rPr>
          <w:rFonts w:ascii="Times New Roman" w:hAnsi="Times New Roman"/>
        </w:rPr>
        <w:t xml:space="preserve">at an earlier stage </w:t>
      </w:r>
      <w:r w:rsidRPr="0088227A">
        <w:rPr>
          <w:rFonts w:ascii="Times New Roman" w:hAnsi="Times New Roman"/>
        </w:rPr>
        <w:t>towards a shift</w:t>
      </w:r>
      <w:r>
        <w:rPr>
          <w:rFonts w:ascii="Times New Roman" w:hAnsi="Times New Roman"/>
        </w:rPr>
        <w:t xml:space="preserve"> in decision making</w:t>
      </w:r>
      <w:r w:rsidRPr="0088227A">
        <w:rPr>
          <w:rFonts w:ascii="Times New Roman" w:hAnsi="Times New Roman"/>
        </w:rPr>
        <w:t xml:space="preserve">. This appeared as an important implication of the findings as previous literature and recent studies clearly indicated that agility was an important aspect of health </w:t>
      </w:r>
      <w:r>
        <w:rPr>
          <w:rFonts w:ascii="Times New Roman" w:hAnsi="Times New Roman"/>
        </w:rPr>
        <w:t>service operations</w:t>
      </w:r>
      <w:r w:rsidRPr="0088227A">
        <w:rPr>
          <w:rFonts w:ascii="Times New Roman" w:hAnsi="Times New Roman"/>
        </w:rPr>
        <w:t xml:space="preserve"> for a patient </w:t>
      </w:r>
      <w:proofErr w:type="spellStart"/>
      <w:r w:rsidRPr="0088227A">
        <w:rPr>
          <w:rFonts w:ascii="Times New Roman" w:hAnsi="Times New Roman"/>
        </w:rPr>
        <w:t>centred</w:t>
      </w:r>
      <w:proofErr w:type="spellEnd"/>
      <w:r w:rsidRPr="0088227A">
        <w:rPr>
          <w:rFonts w:ascii="Times New Roman" w:hAnsi="Times New Roman"/>
        </w:rPr>
        <w:t>, safe and efficient service provision and delivery (</w:t>
      </w:r>
      <w:proofErr w:type="spellStart"/>
      <w:r w:rsidRPr="0088227A">
        <w:rPr>
          <w:rFonts w:ascii="Times New Roman" w:hAnsi="Times New Roman"/>
        </w:rPr>
        <w:t>Towill</w:t>
      </w:r>
      <w:proofErr w:type="spellEnd"/>
      <w:r w:rsidRPr="0088227A">
        <w:rPr>
          <w:rFonts w:ascii="Times New Roman" w:hAnsi="Times New Roman"/>
        </w:rPr>
        <w:t xml:space="preserve"> and Christopher, 2005; </w:t>
      </w:r>
      <w:proofErr w:type="spellStart"/>
      <w:r w:rsidRPr="0088227A">
        <w:rPr>
          <w:rFonts w:ascii="Times New Roman" w:hAnsi="Times New Roman"/>
        </w:rPr>
        <w:t>Rahimnia</w:t>
      </w:r>
      <w:proofErr w:type="spellEnd"/>
      <w:r w:rsidRPr="0088227A">
        <w:rPr>
          <w:rFonts w:ascii="Times New Roman" w:hAnsi="Times New Roman"/>
        </w:rPr>
        <w:t xml:space="preserve"> and </w:t>
      </w:r>
      <w:proofErr w:type="spellStart"/>
      <w:r w:rsidRPr="0088227A">
        <w:rPr>
          <w:rFonts w:ascii="Times New Roman" w:hAnsi="Times New Roman"/>
        </w:rPr>
        <w:t>Moghadasina</w:t>
      </w:r>
      <w:proofErr w:type="spellEnd"/>
      <w:r w:rsidRPr="0088227A">
        <w:rPr>
          <w:rFonts w:ascii="Times New Roman" w:hAnsi="Times New Roman"/>
        </w:rPr>
        <w:t>,</w:t>
      </w:r>
      <w:r>
        <w:rPr>
          <w:rFonts w:ascii="Times New Roman" w:hAnsi="Times New Roman"/>
        </w:rPr>
        <w:t xml:space="preserve"> </w:t>
      </w:r>
      <w:r w:rsidRPr="0088227A">
        <w:rPr>
          <w:rFonts w:ascii="Times New Roman" w:hAnsi="Times New Roman"/>
        </w:rPr>
        <w:t xml:space="preserve">2010). The decoupling point mentioned in the literature in health </w:t>
      </w:r>
      <w:r>
        <w:rPr>
          <w:rFonts w:ascii="Times New Roman" w:hAnsi="Times New Roman"/>
        </w:rPr>
        <w:t>service operations is explained to be</w:t>
      </w:r>
      <w:r w:rsidRPr="0088227A">
        <w:rPr>
          <w:rFonts w:ascii="Times New Roman" w:hAnsi="Times New Roman"/>
        </w:rPr>
        <w:t xml:space="preserve"> shaped by demand, (i.e. patient needs, emergency treatment required),</w:t>
      </w:r>
      <w:r>
        <w:rPr>
          <w:rFonts w:ascii="Times New Roman" w:hAnsi="Times New Roman"/>
        </w:rPr>
        <w:t xml:space="preserve"> but discussions around implications of </w:t>
      </w:r>
      <w:r w:rsidRPr="0088227A">
        <w:rPr>
          <w:rFonts w:ascii="Times New Roman" w:hAnsi="Times New Roman"/>
        </w:rPr>
        <w:t>the resultant pos</w:t>
      </w:r>
      <w:r>
        <w:rPr>
          <w:rFonts w:ascii="Times New Roman" w:hAnsi="Times New Roman"/>
        </w:rPr>
        <w:t>t</w:t>
      </w:r>
      <w:r w:rsidRPr="0088227A">
        <w:rPr>
          <w:rFonts w:ascii="Times New Roman" w:hAnsi="Times New Roman"/>
        </w:rPr>
        <w:t>ponement</w:t>
      </w:r>
      <w:r>
        <w:rPr>
          <w:rFonts w:ascii="Times New Roman" w:hAnsi="Times New Roman"/>
        </w:rPr>
        <w:t xml:space="preserve"> </w:t>
      </w:r>
      <w:r w:rsidRPr="0088227A">
        <w:rPr>
          <w:rFonts w:ascii="Times New Roman" w:hAnsi="Times New Roman"/>
        </w:rPr>
        <w:t>ha</w:t>
      </w:r>
      <w:r>
        <w:rPr>
          <w:rFonts w:ascii="Times New Roman" w:hAnsi="Times New Roman"/>
        </w:rPr>
        <w:t>ve</w:t>
      </w:r>
      <w:r w:rsidRPr="0088227A">
        <w:rPr>
          <w:rFonts w:ascii="Times New Roman" w:hAnsi="Times New Roman"/>
        </w:rPr>
        <w:t xml:space="preserve"> been limited. The presence of a shift</w:t>
      </w:r>
      <w:r>
        <w:rPr>
          <w:rFonts w:ascii="Times New Roman" w:hAnsi="Times New Roman"/>
        </w:rPr>
        <w:t xml:space="preserve"> in decoupling point </w:t>
      </w:r>
      <w:r w:rsidRPr="0088227A">
        <w:rPr>
          <w:rFonts w:ascii="Times New Roman" w:hAnsi="Times New Roman"/>
        </w:rPr>
        <w:t xml:space="preserve">encourages </w:t>
      </w:r>
      <w:proofErr w:type="spellStart"/>
      <w:r w:rsidRPr="0088227A">
        <w:rPr>
          <w:rFonts w:ascii="Times New Roman" w:hAnsi="Times New Roman"/>
        </w:rPr>
        <w:t>standardisation</w:t>
      </w:r>
      <w:proofErr w:type="spellEnd"/>
      <w:r w:rsidRPr="0088227A">
        <w:rPr>
          <w:rFonts w:ascii="Times New Roman" w:hAnsi="Times New Roman"/>
        </w:rPr>
        <w:t xml:space="preserve"> </w:t>
      </w:r>
      <w:r>
        <w:rPr>
          <w:rFonts w:ascii="Times New Roman" w:hAnsi="Times New Roman"/>
        </w:rPr>
        <w:t xml:space="preserve">through centrally designed financial regimes </w:t>
      </w:r>
      <w:r w:rsidRPr="0088227A">
        <w:rPr>
          <w:rFonts w:ascii="Times New Roman" w:hAnsi="Times New Roman"/>
        </w:rPr>
        <w:t xml:space="preserve">and the application of more lean practices, which introduces a reference point across the health </w:t>
      </w:r>
      <w:r>
        <w:rPr>
          <w:rFonts w:ascii="Times New Roman" w:hAnsi="Times New Roman"/>
        </w:rPr>
        <w:t>operation</w:t>
      </w:r>
      <w:r w:rsidRPr="0088227A">
        <w:rPr>
          <w:rFonts w:ascii="Times New Roman" w:hAnsi="Times New Roman"/>
        </w:rPr>
        <w:t>s’ procedures and use of resources</w:t>
      </w:r>
      <w:r>
        <w:rPr>
          <w:rFonts w:ascii="Times New Roman" w:hAnsi="Times New Roman"/>
        </w:rPr>
        <w:t>.</w:t>
      </w:r>
    </w:p>
    <w:p w14:paraId="49CFA8F7" w14:textId="77777777" w:rsidR="00A0694E" w:rsidRPr="0088227A" w:rsidRDefault="00A0694E" w:rsidP="00876B37">
      <w:pPr>
        <w:ind w:firstLine="720"/>
        <w:jc w:val="both"/>
        <w:rPr>
          <w:rFonts w:ascii="Times New Roman" w:hAnsi="Times New Roman"/>
        </w:rPr>
      </w:pPr>
    </w:p>
    <w:p w14:paraId="3E91E665" w14:textId="77777777" w:rsidR="00A0694E" w:rsidRPr="00525AD8" w:rsidRDefault="00A0694E" w:rsidP="00876B37">
      <w:pPr>
        <w:spacing w:line="480" w:lineRule="auto"/>
        <w:jc w:val="both"/>
        <w:rPr>
          <w:rFonts w:ascii="Times New Roman" w:hAnsi="Times New Roman"/>
        </w:rPr>
      </w:pPr>
      <w:r w:rsidRPr="00525AD8">
        <w:rPr>
          <w:rFonts w:ascii="Times New Roman" w:hAnsi="Times New Roman"/>
        </w:rPr>
        <w:lastRenderedPageBreak/>
        <w:t>In addition</w:t>
      </w:r>
      <w:r>
        <w:rPr>
          <w:rFonts w:ascii="Times New Roman" w:hAnsi="Times New Roman"/>
        </w:rPr>
        <w:t xml:space="preserve"> to that</w:t>
      </w:r>
      <w:r w:rsidRPr="00525AD8">
        <w:rPr>
          <w:rFonts w:ascii="Times New Roman" w:hAnsi="Times New Roman"/>
        </w:rPr>
        <w:t>, the</w:t>
      </w:r>
      <w:r w:rsidRPr="0088227A">
        <w:rPr>
          <w:rFonts w:ascii="Times New Roman" w:hAnsi="Times New Roman"/>
        </w:rPr>
        <w:t xml:space="preserve"> ‘use of laparoscopy’ requires additional training</w:t>
      </w:r>
      <w:r>
        <w:rPr>
          <w:rFonts w:ascii="Times New Roman" w:hAnsi="Times New Roman"/>
        </w:rPr>
        <w:t xml:space="preserve"> for health professionals</w:t>
      </w:r>
      <w:r w:rsidRPr="0088227A">
        <w:rPr>
          <w:rFonts w:ascii="Times New Roman" w:hAnsi="Times New Roman"/>
        </w:rPr>
        <w:t xml:space="preserve"> and </w:t>
      </w:r>
      <w:r>
        <w:rPr>
          <w:rFonts w:ascii="Times New Roman" w:hAnsi="Times New Roman"/>
        </w:rPr>
        <w:t xml:space="preserve">investment in </w:t>
      </w:r>
      <w:r w:rsidRPr="0088227A">
        <w:rPr>
          <w:rFonts w:ascii="Times New Roman" w:hAnsi="Times New Roman"/>
        </w:rPr>
        <w:t>resources</w:t>
      </w:r>
      <w:r>
        <w:rPr>
          <w:rFonts w:ascii="Times New Roman" w:hAnsi="Times New Roman"/>
        </w:rPr>
        <w:t xml:space="preserve"> (i.e. equipment and tools). One of the main limitations surrounding laparoscopic procedures was limited number of skilled professionals resulting in limited ‘hands on’ training opportunities for junior doctors, as mentioned by consultant surgeons in this study. </w:t>
      </w:r>
      <w:r w:rsidRPr="0088227A">
        <w:rPr>
          <w:rFonts w:ascii="Times New Roman" w:hAnsi="Times New Roman"/>
        </w:rPr>
        <w:t xml:space="preserve">Considering the full </w:t>
      </w:r>
      <w:r>
        <w:rPr>
          <w:rFonts w:ascii="Times New Roman" w:hAnsi="Times New Roman"/>
        </w:rPr>
        <w:t xml:space="preserve">service operations </w:t>
      </w:r>
      <w:r w:rsidRPr="0088227A">
        <w:rPr>
          <w:rFonts w:ascii="Times New Roman" w:hAnsi="Times New Roman"/>
        </w:rPr>
        <w:t xml:space="preserve">cycle, this has an impact on the capability and resources available caused by a narrow pool of limited number of experienced staff who can lead and participate in laparoscopic surgery. The absence of experienced staff and lack of training would impact the decision of the specialist at the decoupling point to undertake such an operation. This is in line with </w:t>
      </w:r>
      <w:proofErr w:type="spellStart"/>
      <w:r w:rsidRPr="0088227A">
        <w:rPr>
          <w:rFonts w:ascii="Times New Roman" w:hAnsi="Times New Roman"/>
        </w:rPr>
        <w:t>Rahminia</w:t>
      </w:r>
      <w:proofErr w:type="spellEnd"/>
      <w:r w:rsidRPr="0088227A">
        <w:rPr>
          <w:rFonts w:ascii="Times New Roman" w:hAnsi="Times New Roman"/>
        </w:rPr>
        <w:t xml:space="preserve"> and </w:t>
      </w:r>
      <w:proofErr w:type="spellStart"/>
      <w:r w:rsidRPr="0088227A">
        <w:rPr>
          <w:rFonts w:ascii="Times New Roman" w:hAnsi="Times New Roman"/>
        </w:rPr>
        <w:t>Moghadasian</w:t>
      </w:r>
      <w:proofErr w:type="spellEnd"/>
      <w:r w:rsidRPr="0088227A">
        <w:rPr>
          <w:rFonts w:ascii="Times New Roman" w:hAnsi="Times New Roman"/>
        </w:rPr>
        <w:t xml:space="preserve"> (2010) who states that</w:t>
      </w:r>
      <w:r>
        <w:rPr>
          <w:rFonts w:ascii="Times New Roman" w:hAnsi="Times New Roman"/>
        </w:rPr>
        <w:t xml:space="preserve"> </w:t>
      </w:r>
      <w:r w:rsidRPr="0088227A">
        <w:rPr>
          <w:rFonts w:ascii="Times New Roman" w:hAnsi="Times New Roman"/>
        </w:rPr>
        <w:t xml:space="preserve">“the ability of the service </w:t>
      </w:r>
      <w:r>
        <w:rPr>
          <w:rFonts w:ascii="Times New Roman" w:hAnsi="Times New Roman"/>
        </w:rPr>
        <w:t>supply chain</w:t>
      </w:r>
      <w:r w:rsidRPr="0088227A">
        <w:rPr>
          <w:rFonts w:ascii="Times New Roman" w:hAnsi="Times New Roman"/>
        </w:rPr>
        <w:t>s to respond quickly to different needs of the patients making the organization to invest on this aspect by employing the most skil</w:t>
      </w:r>
      <w:r>
        <w:rPr>
          <w:rFonts w:ascii="Times New Roman" w:hAnsi="Times New Roman"/>
        </w:rPr>
        <w:t>l</w:t>
      </w:r>
      <w:r w:rsidRPr="0088227A">
        <w:rPr>
          <w:rFonts w:ascii="Times New Roman" w:hAnsi="Times New Roman"/>
        </w:rPr>
        <w:t xml:space="preserve">ful staff and holding training courses”. The absence of well trained staff is one of the capacity limitations </w:t>
      </w:r>
      <w:r w:rsidRPr="00525AD8">
        <w:rPr>
          <w:rFonts w:ascii="Times New Roman" w:hAnsi="Times New Roman"/>
        </w:rPr>
        <w:t>surrounding the decoupling point. This is the second external factor that affects</w:t>
      </w:r>
      <w:r>
        <w:rPr>
          <w:rFonts w:ascii="Times New Roman" w:hAnsi="Times New Roman"/>
        </w:rPr>
        <w:t xml:space="preserve"> people and therefore the analysis of the decoupling point. </w:t>
      </w:r>
    </w:p>
    <w:p w14:paraId="7E408249" w14:textId="77777777" w:rsidR="00A0694E" w:rsidRDefault="00A0694E" w:rsidP="00876B37">
      <w:pPr>
        <w:jc w:val="both"/>
        <w:rPr>
          <w:rFonts w:ascii="Times New Roman" w:hAnsi="Times New Roman"/>
        </w:rPr>
      </w:pPr>
    </w:p>
    <w:p w14:paraId="3DFBBFD1" w14:textId="77777777" w:rsidR="005F0C37" w:rsidRPr="005F0C37" w:rsidRDefault="005F0C37" w:rsidP="005F0C37">
      <w:pPr>
        <w:spacing w:line="480" w:lineRule="auto"/>
        <w:jc w:val="both"/>
        <w:rPr>
          <w:rFonts w:ascii="Times New Roman" w:hAnsi="Times New Roman"/>
          <w:b/>
        </w:rPr>
      </w:pPr>
      <w:r w:rsidRPr="005F0C37">
        <w:rPr>
          <w:rFonts w:ascii="Times New Roman" w:hAnsi="Times New Roman"/>
          <w:b/>
        </w:rPr>
        <w:t>5.4 Limitations</w:t>
      </w:r>
    </w:p>
    <w:p w14:paraId="4773BBE3" w14:textId="09A1ACF3" w:rsidR="005F0C37" w:rsidRDefault="005F0C37" w:rsidP="005F0C37">
      <w:pPr>
        <w:spacing w:line="480" w:lineRule="auto"/>
        <w:jc w:val="both"/>
        <w:rPr>
          <w:rFonts w:ascii="Times New Roman" w:hAnsi="Times New Roman"/>
        </w:rPr>
      </w:pPr>
      <w:r>
        <w:rPr>
          <w:rFonts w:ascii="Times New Roman" w:hAnsi="Times New Roman"/>
        </w:rPr>
        <w:t>T</w:t>
      </w:r>
      <w:r>
        <w:rPr>
          <w:rFonts w:ascii="Times New Roman" w:hAnsi="Times New Roman"/>
        </w:rPr>
        <w:t xml:space="preserve">his study had limitations in the areas of qualitative aspects of services. It was not possible to collect data and investigate issues such as patient care and safety, hospital acquired infections and errors, patient and user satisfaction issues. Further research could attempt to include these aspects as well so that combined influence of financial, operational and qualitative measures could be considered simultaneously in decision making and therefore in decoupling points. </w:t>
      </w:r>
    </w:p>
    <w:p w14:paraId="1A74A945" w14:textId="77777777" w:rsidR="005F0C37" w:rsidRDefault="005F0C37" w:rsidP="00876B37">
      <w:pPr>
        <w:spacing w:line="480" w:lineRule="auto"/>
        <w:jc w:val="both"/>
        <w:rPr>
          <w:rFonts w:ascii="Times New Roman" w:hAnsi="Times New Roman"/>
          <w:b/>
        </w:rPr>
      </w:pPr>
    </w:p>
    <w:p w14:paraId="0BD3234F" w14:textId="4697E840" w:rsidR="00A0694E" w:rsidRPr="0021214C" w:rsidRDefault="00A0694E" w:rsidP="00876B37">
      <w:pPr>
        <w:spacing w:line="480" w:lineRule="auto"/>
        <w:jc w:val="both"/>
        <w:rPr>
          <w:rFonts w:ascii="Times New Roman" w:hAnsi="Times New Roman"/>
          <w:b/>
        </w:rPr>
      </w:pPr>
      <w:r>
        <w:rPr>
          <w:rFonts w:ascii="Times New Roman" w:hAnsi="Times New Roman"/>
          <w:b/>
        </w:rPr>
        <w:t xml:space="preserve">6. </w:t>
      </w:r>
      <w:r w:rsidR="00C242B4">
        <w:rPr>
          <w:rFonts w:ascii="Times New Roman" w:hAnsi="Times New Roman"/>
          <w:b/>
        </w:rPr>
        <w:t>Conclusion and Implications</w:t>
      </w:r>
    </w:p>
    <w:p w14:paraId="3DFE39AF" w14:textId="77777777" w:rsidR="00A0694E" w:rsidRDefault="00A0694E" w:rsidP="00876B37">
      <w:pPr>
        <w:spacing w:line="480" w:lineRule="auto"/>
        <w:jc w:val="both"/>
        <w:rPr>
          <w:rFonts w:ascii="Times New Roman" w:hAnsi="Times New Roman"/>
        </w:rPr>
      </w:pPr>
      <w:r>
        <w:rPr>
          <w:rFonts w:ascii="Times New Roman" w:hAnsi="Times New Roman"/>
        </w:rPr>
        <w:lastRenderedPageBreak/>
        <w:t xml:space="preserve">The study concluded that purposefully designed reference models can help improve integration between the processes, technology and people components of service operations. They have a potential to help document details of each sub processes so that people at different parts of the organization can become aware of technological and process related necessities of the service. It does then also become possible to document and consider the influence of other factors that are outside the organization but have a considerable impact on people and their judgments. </w:t>
      </w:r>
    </w:p>
    <w:p w14:paraId="5CF7B9F3" w14:textId="77777777" w:rsidR="00A0694E" w:rsidRDefault="00A0694E" w:rsidP="00876B37">
      <w:pPr>
        <w:spacing w:line="480" w:lineRule="auto"/>
        <w:jc w:val="both"/>
        <w:rPr>
          <w:rFonts w:ascii="Times New Roman" w:hAnsi="Times New Roman"/>
        </w:rPr>
      </w:pPr>
    </w:p>
    <w:p w14:paraId="26A59524" w14:textId="77777777" w:rsidR="00A0694E" w:rsidRDefault="00A0694E" w:rsidP="00876B37">
      <w:pPr>
        <w:spacing w:line="480" w:lineRule="auto"/>
        <w:jc w:val="both"/>
        <w:rPr>
          <w:rFonts w:ascii="Times New Roman" w:hAnsi="Times New Roman"/>
        </w:rPr>
      </w:pPr>
      <w:r>
        <w:rPr>
          <w:rFonts w:ascii="Times New Roman" w:hAnsi="Times New Roman"/>
        </w:rPr>
        <w:t xml:space="preserve">The case study highlighted the critical importance of people’s reasoning in decision making at decoupling point. It concluded that different employee groups could be under influence of different external factors that affect their operational decisions. For example; clinicians in the case study were impacted by application of laparoscopic surgery only and open surgery not being offered in some other countries health systems. Whereas managers were influenced by financial regime and the need to keep open surgery on offer to maintain financial balance at the </w:t>
      </w:r>
      <w:proofErr w:type="spellStart"/>
      <w:r>
        <w:rPr>
          <w:rFonts w:ascii="Times New Roman" w:hAnsi="Times New Roman"/>
        </w:rPr>
        <w:t>centre</w:t>
      </w:r>
      <w:proofErr w:type="spellEnd"/>
      <w:r>
        <w:rPr>
          <w:rFonts w:ascii="Times New Roman" w:hAnsi="Times New Roman"/>
        </w:rPr>
        <w:t xml:space="preserve">. Those indicated that external factors impact people’s managerial decisions and these external factors are not always consistent. This issue should be considered carefully when dealing with managerial dilemmas where further research could be undertaken. </w:t>
      </w:r>
    </w:p>
    <w:p w14:paraId="39575534" w14:textId="77777777" w:rsidR="00A0694E" w:rsidRDefault="00A0694E" w:rsidP="00876B37">
      <w:pPr>
        <w:spacing w:line="480" w:lineRule="auto"/>
        <w:jc w:val="both"/>
        <w:rPr>
          <w:rFonts w:ascii="Times New Roman" w:hAnsi="Times New Roman"/>
        </w:rPr>
      </w:pPr>
    </w:p>
    <w:p w14:paraId="666C7E89" w14:textId="77777777" w:rsidR="00A0694E" w:rsidRDefault="00A0694E" w:rsidP="00876B37">
      <w:pPr>
        <w:spacing w:line="480" w:lineRule="auto"/>
        <w:jc w:val="both"/>
        <w:rPr>
          <w:rFonts w:ascii="Times New Roman" w:hAnsi="Times New Roman"/>
        </w:rPr>
      </w:pPr>
      <w:r>
        <w:rPr>
          <w:rFonts w:ascii="Times New Roman" w:hAnsi="Times New Roman"/>
        </w:rPr>
        <w:t xml:space="preserve">The study of interrelationships between processes, technology and people through a reference model indicated the crucial role of people and their apparent strong influence to </w:t>
      </w:r>
      <w:proofErr w:type="spellStart"/>
      <w:r>
        <w:rPr>
          <w:rFonts w:ascii="Times New Roman" w:hAnsi="Times New Roman"/>
        </w:rPr>
        <w:t>realise</w:t>
      </w:r>
      <w:proofErr w:type="spellEnd"/>
      <w:r>
        <w:rPr>
          <w:rFonts w:ascii="Times New Roman" w:hAnsi="Times New Roman"/>
        </w:rPr>
        <w:t xml:space="preserve"> ‘change’ in processes. It is also these people that learn and use the technology so therefore technology became an important intermediary in analyzing the managerial dilemma. </w:t>
      </w:r>
    </w:p>
    <w:p w14:paraId="6B3F3505" w14:textId="77777777" w:rsidR="00A0694E" w:rsidRDefault="00A0694E" w:rsidP="00876B37">
      <w:pPr>
        <w:spacing w:line="480" w:lineRule="auto"/>
        <w:jc w:val="both"/>
        <w:rPr>
          <w:rFonts w:ascii="Times New Roman" w:hAnsi="Times New Roman"/>
        </w:rPr>
      </w:pPr>
    </w:p>
    <w:p w14:paraId="72E1E631" w14:textId="66DEFD4D" w:rsidR="00A0694E" w:rsidRDefault="00A0694E" w:rsidP="00876B37">
      <w:pPr>
        <w:spacing w:line="480" w:lineRule="auto"/>
        <w:jc w:val="both"/>
        <w:rPr>
          <w:rFonts w:ascii="Times New Roman" w:hAnsi="Times New Roman"/>
        </w:rPr>
      </w:pPr>
      <w:r>
        <w:rPr>
          <w:rFonts w:ascii="Times New Roman" w:hAnsi="Times New Roman"/>
        </w:rPr>
        <w:lastRenderedPageBreak/>
        <w:t>As in the case study dilemma; laparoscopic surgery should be discussed with all its pros and cons and whether any external factor (</w:t>
      </w:r>
      <w:proofErr w:type="spellStart"/>
      <w:r>
        <w:rPr>
          <w:rFonts w:ascii="Times New Roman" w:hAnsi="Times New Roman"/>
        </w:rPr>
        <w:t>e.g</w:t>
      </w:r>
      <w:proofErr w:type="spellEnd"/>
      <w:r>
        <w:rPr>
          <w:rFonts w:ascii="Times New Roman" w:hAnsi="Times New Roman"/>
        </w:rPr>
        <w:t xml:space="preserve"> financial regime) need to be adjusted accordingly would remain again in the hands of people. These people with different expert knowledge that the processes require, should together attempt to resolve managerial dilemmas by referring to changing technological needs and changing processes. Purposefully designed reference models could be an important mechanism for such efforts to achieve change in processes.  </w:t>
      </w:r>
    </w:p>
    <w:p w14:paraId="4D3C3D7E" w14:textId="77777777" w:rsidR="008E70DB" w:rsidRDefault="008E70DB" w:rsidP="00876B37">
      <w:pPr>
        <w:spacing w:line="480" w:lineRule="auto"/>
        <w:jc w:val="both"/>
        <w:rPr>
          <w:rFonts w:ascii="Times New Roman" w:hAnsi="Times New Roman"/>
          <w:b/>
        </w:rPr>
      </w:pPr>
    </w:p>
    <w:p w14:paraId="5F48DCDC" w14:textId="20F61399" w:rsidR="00A0694E" w:rsidRPr="008E70DB" w:rsidRDefault="00C242B4" w:rsidP="00876B37">
      <w:pPr>
        <w:spacing w:line="480" w:lineRule="auto"/>
        <w:jc w:val="both"/>
        <w:rPr>
          <w:rFonts w:ascii="Times New Roman" w:hAnsi="Times New Roman"/>
          <w:b/>
        </w:rPr>
      </w:pPr>
      <w:r w:rsidRPr="008E70DB">
        <w:rPr>
          <w:rFonts w:ascii="Times New Roman" w:hAnsi="Times New Roman"/>
          <w:b/>
        </w:rPr>
        <w:t>7. Future directions</w:t>
      </w:r>
    </w:p>
    <w:p w14:paraId="4CB5C5D4" w14:textId="7E5C0A56" w:rsidR="00C242B4" w:rsidRDefault="00C242B4" w:rsidP="00876B37">
      <w:pPr>
        <w:spacing w:line="480" w:lineRule="auto"/>
        <w:jc w:val="both"/>
        <w:rPr>
          <w:rFonts w:ascii="Times New Roman" w:hAnsi="Times New Roman"/>
        </w:rPr>
      </w:pPr>
      <w:r>
        <w:rPr>
          <w:rFonts w:ascii="Times New Roman" w:hAnsi="Times New Roman"/>
        </w:rPr>
        <w:t xml:space="preserve">This study was undertaken at a health center which provided </w:t>
      </w:r>
      <w:r w:rsidR="008E70DB">
        <w:rPr>
          <w:rFonts w:ascii="Times New Roman" w:hAnsi="Times New Roman"/>
        </w:rPr>
        <w:t xml:space="preserve">the same treatment that 25 other </w:t>
      </w:r>
      <w:r>
        <w:rPr>
          <w:rFonts w:ascii="Times New Roman" w:hAnsi="Times New Roman"/>
        </w:rPr>
        <w:t>cent</w:t>
      </w:r>
      <w:r w:rsidR="008E70DB">
        <w:rPr>
          <w:rFonts w:ascii="Times New Roman" w:hAnsi="Times New Roman"/>
        </w:rPr>
        <w:t xml:space="preserve">ers located in UK specialized to do. Therefore, it might be probable that these other centers were facing similar management and operational dilemma. </w:t>
      </w:r>
      <w:r>
        <w:rPr>
          <w:rFonts w:ascii="Times New Roman" w:hAnsi="Times New Roman"/>
        </w:rPr>
        <w:t xml:space="preserve"> </w:t>
      </w:r>
      <w:r w:rsidR="008E70DB">
        <w:rPr>
          <w:rFonts w:ascii="Times New Roman" w:hAnsi="Times New Roman"/>
        </w:rPr>
        <w:t xml:space="preserve">An investigation into this issue would be useful. Combined results of another similar study would help to provide some policy guidance on performance management issues covering financial and operational aspects of public sector management in general and health services management in particular. </w:t>
      </w:r>
    </w:p>
    <w:p w14:paraId="094DD5E4" w14:textId="77777777" w:rsidR="00A0694E" w:rsidRDefault="00A0694E">
      <w:pPr>
        <w:rPr>
          <w:rFonts w:ascii="Times New Roman" w:hAnsi="Times New Roman"/>
        </w:rPr>
      </w:pPr>
      <w:r>
        <w:rPr>
          <w:rFonts w:ascii="Times New Roman" w:hAnsi="Times New Roman"/>
        </w:rPr>
        <w:br w:type="page"/>
      </w:r>
    </w:p>
    <w:p w14:paraId="0A1349DF" w14:textId="77777777" w:rsidR="00A0694E" w:rsidRDefault="00A0694E" w:rsidP="00876B37">
      <w:pPr>
        <w:rPr>
          <w:rFonts w:ascii="Times New Roman" w:hAnsi="Times New Roman"/>
        </w:rPr>
      </w:pPr>
      <w:r>
        <w:rPr>
          <w:rFonts w:ascii="Times New Roman" w:hAnsi="Times New Roman"/>
          <w:b/>
        </w:rPr>
        <w:lastRenderedPageBreak/>
        <w:t>References</w:t>
      </w:r>
    </w:p>
    <w:p w14:paraId="72A829B2" w14:textId="77777777" w:rsidR="00A0694E" w:rsidRDefault="00A0694E" w:rsidP="00E05544">
      <w:pPr>
        <w:ind w:left="426" w:hanging="426"/>
        <w:jc w:val="both"/>
        <w:rPr>
          <w:rFonts w:ascii="Times New Roman" w:hAnsi="Times New Roman"/>
          <w:lang w:val="en-GB"/>
        </w:rPr>
      </w:pPr>
      <w:proofErr w:type="spellStart"/>
      <w:proofErr w:type="gramStart"/>
      <w:r>
        <w:rPr>
          <w:rFonts w:ascii="Times New Roman" w:hAnsi="Times New Roman"/>
        </w:rPr>
        <w:t>Aronsson</w:t>
      </w:r>
      <w:proofErr w:type="spellEnd"/>
      <w:r>
        <w:rPr>
          <w:rFonts w:ascii="Times New Roman" w:hAnsi="Times New Roman"/>
        </w:rPr>
        <w:t xml:space="preserve">, H., </w:t>
      </w:r>
      <w:proofErr w:type="spellStart"/>
      <w:r>
        <w:rPr>
          <w:rFonts w:ascii="Times New Roman" w:hAnsi="Times New Roman"/>
        </w:rPr>
        <w:t>Abrahamsson</w:t>
      </w:r>
      <w:proofErr w:type="spellEnd"/>
      <w:r>
        <w:rPr>
          <w:rFonts w:ascii="Times New Roman" w:hAnsi="Times New Roman"/>
        </w:rPr>
        <w:t xml:space="preserve">, M., </w:t>
      </w:r>
      <w:proofErr w:type="spellStart"/>
      <w:r>
        <w:rPr>
          <w:rFonts w:ascii="Times New Roman" w:hAnsi="Times New Roman"/>
        </w:rPr>
        <w:t>Spens</w:t>
      </w:r>
      <w:proofErr w:type="spellEnd"/>
      <w:r>
        <w:rPr>
          <w:rFonts w:ascii="Times New Roman" w:hAnsi="Times New Roman"/>
        </w:rPr>
        <w:t>, K. (2011).</w:t>
      </w:r>
      <w:proofErr w:type="gramEnd"/>
      <w:r>
        <w:rPr>
          <w:rFonts w:ascii="Times New Roman" w:hAnsi="Times New Roman"/>
        </w:rPr>
        <w:t xml:space="preserve"> “Developing lean and agile health care supply chains”. Supply Chain Management: An International Journal, Vol. 16, No. 3: pp. 176-183.</w:t>
      </w:r>
    </w:p>
    <w:p w14:paraId="4A803B31" w14:textId="201B43F5" w:rsidR="008E70DB" w:rsidRDefault="008E70DB" w:rsidP="008E70DB">
      <w:pPr>
        <w:ind w:left="426" w:hanging="426"/>
        <w:jc w:val="both"/>
        <w:rPr>
          <w:rFonts w:asciiTheme="majorBidi" w:hAnsiTheme="majorBidi" w:cstheme="majorBidi"/>
        </w:rPr>
      </w:pPr>
      <w:proofErr w:type="gramStart"/>
      <w:r w:rsidRPr="00D41526">
        <w:rPr>
          <w:rFonts w:asciiTheme="majorBidi" w:hAnsiTheme="majorBidi" w:cstheme="majorBidi"/>
        </w:rPr>
        <w:t>reverse</w:t>
      </w:r>
      <w:proofErr w:type="gramEnd"/>
      <w:r w:rsidRPr="00D41526">
        <w:rPr>
          <w:rFonts w:asciiTheme="majorBidi" w:hAnsiTheme="majorBidi" w:cstheme="majorBidi"/>
        </w:rPr>
        <w:t xml:space="preserve"> logistics channels</w:t>
      </w:r>
      <w:r>
        <w:rPr>
          <w:rFonts w:asciiTheme="majorBidi" w:hAnsiTheme="majorBidi" w:cstheme="majorBidi"/>
        </w:rPr>
        <w:t xml:space="preserve">. </w:t>
      </w:r>
      <w:r w:rsidRPr="00D41526">
        <w:rPr>
          <w:rFonts w:asciiTheme="majorBidi" w:hAnsiTheme="majorBidi" w:cstheme="majorBidi"/>
          <w:i/>
          <w:iCs/>
        </w:rPr>
        <w:t>International Journal of Logistics Research and Applications</w:t>
      </w:r>
      <w:r>
        <w:rPr>
          <w:rFonts w:asciiTheme="majorBidi" w:hAnsiTheme="majorBidi" w:cstheme="majorBidi"/>
        </w:rPr>
        <w:t>, 11(1), 31-47.</w:t>
      </w:r>
    </w:p>
    <w:p w14:paraId="385494B7" w14:textId="77777777" w:rsidR="00A0694E" w:rsidRDefault="00A0694E" w:rsidP="00E05544">
      <w:pPr>
        <w:ind w:left="426" w:hanging="426"/>
        <w:jc w:val="both"/>
        <w:rPr>
          <w:rFonts w:ascii="Times New Roman" w:hAnsi="Times New Roman"/>
        </w:rPr>
      </w:pPr>
      <w:proofErr w:type="spellStart"/>
      <w:r>
        <w:rPr>
          <w:rFonts w:ascii="Times New Roman" w:hAnsi="Times New Roman"/>
        </w:rPr>
        <w:t>Bamford</w:t>
      </w:r>
      <w:proofErr w:type="spellEnd"/>
      <w:r>
        <w:rPr>
          <w:rFonts w:ascii="Times New Roman" w:hAnsi="Times New Roman"/>
        </w:rPr>
        <w:t xml:space="preserve">, D. and Griffin, M. (2008). </w:t>
      </w:r>
      <w:proofErr w:type="gramStart"/>
      <w:r>
        <w:rPr>
          <w:rFonts w:ascii="Times New Roman" w:hAnsi="Times New Roman"/>
        </w:rPr>
        <w:t>A case study into operational team-working within an UK hospital.</w:t>
      </w:r>
      <w:proofErr w:type="gramEnd"/>
      <w:r>
        <w:rPr>
          <w:rFonts w:ascii="Times New Roman" w:hAnsi="Times New Roman"/>
        </w:rPr>
        <w:t xml:space="preserve"> </w:t>
      </w:r>
      <w:r>
        <w:rPr>
          <w:rFonts w:ascii="Times New Roman" w:hAnsi="Times New Roman"/>
          <w:i/>
        </w:rPr>
        <w:t>International Journal of Operations and Production Management</w:t>
      </w:r>
      <w:r>
        <w:rPr>
          <w:rFonts w:ascii="Times New Roman" w:hAnsi="Times New Roman"/>
        </w:rPr>
        <w:t>, Vol. 28 No. 3, pp.215-237</w:t>
      </w:r>
    </w:p>
    <w:p w14:paraId="1FD9FE7C" w14:textId="77777777" w:rsidR="00A0694E" w:rsidRDefault="00A0694E" w:rsidP="00E05544">
      <w:pPr>
        <w:ind w:left="426" w:hanging="426"/>
        <w:jc w:val="both"/>
        <w:rPr>
          <w:rFonts w:ascii="Times New Roman" w:hAnsi="Times New Roman"/>
        </w:rPr>
      </w:pPr>
      <w:r>
        <w:rPr>
          <w:rFonts w:ascii="Times New Roman" w:hAnsi="Times New Roman"/>
          <w:lang w:val="it-IT"/>
        </w:rPr>
        <w:t xml:space="preserve">Barratt, M., Choi, T.Y., Li, M. (2011). </w:t>
      </w:r>
      <w:r>
        <w:rPr>
          <w:rFonts w:ascii="Times New Roman" w:hAnsi="Times New Roman"/>
        </w:rPr>
        <w:t>“Qualitative case studies in operations management: trends, research outcomes, and future research implications”. Journal of Operations Management, Vol. 29 No. 4: pp. 329-342.</w:t>
      </w:r>
    </w:p>
    <w:p w14:paraId="090491E6" w14:textId="77777777" w:rsidR="00A0694E" w:rsidRDefault="00A0694E" w:rsidP="00E05544">
      <w:pPr>
        <w:ind w:left="426" w:hanging="426"/>
        <w:jc w:val="both"/>
        <w:rPr>
          <w:rFonts w:ascii="Times New Roman" w:hAnsi="Times New Roman"/>
        </w:rPr>
      </w:pPr>
      <w:proofErr w:type="spellStart"/>
      <w:r>
        <w:rPr>
          <w:rFonts w:ascii="Times New Roman" w:hAnsi="Times New Roman"/>
        </w:rPr>
        <w:t>Bashford</w:t>
      </w:r>
      <w:proofErr w:type="spellEnd"/>
      <w:r>
        <w:rPr>
          <w:rFonts w:ascii="Times New Roman" w:hAnsi="Times New Roman"/>
        </w:rPr>
        <w:t xml:space="preserve">, H., </w:t>
      </w:r>
      <w:proofErr w:type="spellStart"/>
      <w:r>
        <w:rPr>
          <w:rFonts w:ascii="Times New Roman" w:hAnsi="Times New Roman"/>
        </w:rPr>
        <w:t>Sawhney</w:t>
      </w:r>
      <w:proofErr w:type="spellEnd"/>
      <w:r>
        <w:rPr>
          <w:rFonts w:ascii="Times New Roman" w:hAnsi="Times New Roman"/>
        </w:rPr>
        <w:t xml:space="preserve">, A., </w:t>
      </w:r>
      <w:proofErr w:type="spellStart"/>
      <w:r>
        <w:rPr>
          <w:rFonts w:ascii="Times New Roman" w:hAnsi="Times New Roman"/>
        </w:rPr>
        <w:t>Mund</w:t>
      </w:r>
      <w:proofErr w:type="spellEnd"/>
      <w:r>
        <w:rPr>
          <w:rFonts w:ascii="Times New Roman" w:hAnsi="Times New Roman"/>
        </w:rPr>
        <w:t>, A. and Walsh, K. (2002), “Process mapping of residential foundation slab construction processes”, paper presented at The 34th Conference on Winter Simulation, San Diego, CA.</w:t>
      </w:r>
    </w:p>
    <w:p w14:paraId="0F5DD689" w14:textId="77777777" w:rsidR="00A0694E" w:rsidRDefault="00A0694E" w:rsidP="00E05544">
      <w:pPr>
        <w:ind w:left="426" w:hanging="426"/>
        <w:jc w:val="both"/>
        <w:rPr>
          <w:rFonts w:ascii="Times New Roman" w:hAnsi="Times New Roman"/>
          <w:lang w:val="en-GB"/>
        </w:rPr>
      </w:pPr>
      <w:proofErr w:type="spellStart"/>
      <w:proofErr w:type="gramStart"/>
      <w:r>
        <w:rPr>
          <w:rFonts w:ascii="Times New Roman" w:hAnsi="Times New Roman"/>
        </w:rPr>
        <w:t>Beier</w:t>
      </w:r>
      <w:proofErr w:type="spellEnd"/>
      <w:r>
        <w:rPr>
          <w:rFonts w:ascii="Times New Roman" w:hAnsi="Times New Roman"/>
        </w:rPr>
        <w:t>, F.J. (1995).</w:t>
      </w:r>
      <w:proofErr w:type="gramEnd"/>
      <w:r>
        <w:rPr>
          <w:rFonts w:ascii="Times New Roman" w:hAnsi="Times New Roman"/>
        </w:rPr>
        <w:t xml:space="preserve"> “The management of the supply chain for hospital pharmacies: a focus on inventory management practices”. Journal of Business Logistics, Vol. 16 No. 2: pp. 153-173.</w:t>
      </w:r>
    </w:p>
    <w:p w14:paraId="1DFBFF2B" w14:textId="77777777" w:rsidR="00A0694E" w:rsidRDefault="00A0694E" w:rsidP="00E05544">
      <w:pPr>
        <w:ind w:left="426" w:hanging="426"/>
        <w:jc w:val="both"/>
        <w:rPr>
          <w:rFonts w:ascii="Times New Roman" w:hAnsi="Times New Roman"/>
        </w:rPr>
      </w:pPr>
      <w:proofErr w:type="spellStart"/>
      <w:proofErr w:type="gramStart"/>
      <w:r>
        <w:rPr>
          <w:rFonts w:ascii="Times New Roman" w:hAnsi="Times New Roman"/>
        </w:rPr>
        <w:t>Brandao</w:t>
      </w:r>
      <w:proofErr w:type="spellEnd"/>
      <w:r>
        <w:rPr>
          <w:rFonts w:ascii="Times New Roman" w:hAnsi="Times New Roman"/>
        </w:rPr>
        <w:t xml:space="preserve"> de Souza, L. (2009), “Trends and approaches in lean healthcare”, </w:t>
      </w:r>
      <w:r>
        <w:rPr>
          <w:rFonts w:ascii="Times New Roman" w:hAnsi="Times New Roman"/>
          <w:i/>
        </w:rPr>
        <w:t>Leadership in Health Services</w:t>
      </w:r>
      <w:r>
        <w:rPr>
          <w:rFonts w:ascii="Times New Roman" w:hAnsi="Times New Roman"/>
        </w:rPr>
        <w:t>, Vol. 22 No. 2, pp. 121-39.</w:t>
      </w:r>
      <w:proofErr w:type="gramEnd"/>
    </w:p>
    <w:p w14:paraId="6778CD57" w14:textId="77777777" w:rsidR="00A0694E" w:rsidRDefault="00A0694E" w:rsidP="00E05544">
      <w:pPr>
        <w:ind w:left="426" w:hanging="426"/>
        <w:jc w:val="both"/>
        <w:rPr>
          <w:rFonts w:ascii="Times New Roman" w:hAnsi="Times New Roman"/>
        </w:rPr>
      </w:pPr>
      <w:proofErr w:type="spellStart"/>
      <w:proofErr w:type="gramStart"/>
      <w:r>
        <w:rPr>
          <w:rFonts w:ascii="Times New Roman" w:hAnsi="Times New Roman"/>
        </w:rPr>
        <w:t>Breyfogle</w:t>
      </w:r>
      <w:proofErr w:type="spellEnd"/>
      <w:r>
        <w:rPr>
          <w:rFonts w:ascii="Times New Roman" w:hAnsi="Times New Roman"/>
        </w:rPr>
        <w:t xml:space="preserve">, F. and </w:t>
      </w:r>
      <w:proofErr w:type="spellStart"/>
      <w:r>
        <w:rPr>
          <w:rFonts w:ascii="Times New Roman" w:hAnsi="Times New Roman"/>
        </w:rPr>
        <w:t>Salveker</w:t>
      </w:r>
      <w:proofErr w:type="spellEnd"/>
      <w:r>
        <w:rPr>
          <w:rFonts w:ascii="Times New Roman" w:hAnsi="Times New Roman"/>
        </w:rPr>
        <w:t>, A. (2004), “Lean Six Sigma in Sickness and in Health, Smarter Solutions”, Austin, TX.</w:t>
      </w:r>
      <w:proofErr w:type="gramEnd"/>
    </w:p>
    <w:p w14:paraId="206A6FB4" w14:textId="77777777" w:rsidR="00A0694E" w:rsidRDefault="00A0694E" w:rsidP="00E05544">
      <w:pPr>
        <w:ind w:left="426" w:hanging="426"/>
        <w:jc w:val="both"/>
        <w:rPr>
          <w:rFonts w:ascii="Times New Roman" w:hAnsi="Times New Roman"/>
          <w:lang w:val="en-GB"/>
        </w:rPr>
      </w:pPr>
      <w:proofErr w:type="gramStart"/>
      <w:r>
        <w:rPr>
          <w:rFonts w:ascii="Times New Roman" w:hAnsi="Times New Roman"/>
        </w:rPr>
        <w:t>Bruce, M., Daly, L., Towers, N. (2004).</w:t>
      </w:r>
      <w:proofErr w:type="gramEnd"/>
      <w:r>
        <w:rPr>
          <w:rFonts w:ascii="Times New Roman" w:hAnsi="Times New Roman"/>
        </w:rPr>
        <w:t xml:space="preserve"> “Lean or agile: a solution for supply chain management in the textiles and clothing industry?” International Journal of Operations and Production Management, Vol. 24 No. 2, pp. 151-170.</w:t>
      </w:r>
    </w:p>
    <w:p w14:paraId="2E4C11DA" w14:textId="77777777" w:rsidR="00A0694E" w:rsidRDefault="00A0694E" w:rsidP="00E05544">
      <w:pPr>
        <w:ind w:left="426" w:hanging="426"/>
        <w:jc w:val="both"/>
        <w:rPr>
          <w:rFonts w:ascii="Times New Roman" w:hAnsi="Times New Roman"/>
        </w:rPr>
      </w:pPr>
      <w:r>
        <w:rPr>
          <w:rFonts w:ascii="Times New Roman" w:hAnsi="Times New Roman"/>
        </w:rPr>
        <w:t xml:space="preserve">Bowen E.B. and </w:t>
      </w:r>
      <w:proofErr w:type="spellStart"/>
      <w:r>
        <w:rPr>
          <w:rFonts w:ascii="Times New Roman" w:hAnsi="Times New Roman"/>
        </w:rPr>
        <w:t>Youngdahl</w:t>
      </w:r>
      <w:proofErr w:type="spellEnd"/>
      <w:r>
        <w:rPr>
          <w:rFonts w:ascii="Times New Roman" w:hAnsi="Times New Roman"/>
        </w:rPr>
        <w:t xml:space="preserve"> W.E. (1998), “Lean service: in defense of a production-line approach”. </w:t>
      </w:r>
      <w:proofErr w:type="gramStart"/>
      <w:r>
        <w:rPr>
          <w:rFonts w:ascii="Times New Roman" w:hAnsi="Times New Roman"/>
          <w:i/>
        </w:rPr>
        <w:t>International Journal of Service Industry Management</w:t>
      </w:r>
      <w:r>
        <w:rPr>
          <w:rFonts w:ascii="Times New Roman" w:hAnsi="Times New Roman"/>
        </w:rPr>
        <w:t>.</w:t>
      </w:r>
      <w:proofErr w:type="gramEnd"/>
      <w:r>
        <w:rPr>
          <w:rFonts w:ascii="Times New Roman" w:hAnsi="Times New Roman"/>
        </w:rPr>
        <w:t xml:space="preserve"> Vol. 9, No.3, pp. 207-225</w:t>
      </w:r>
    </w:p>
    <w:p w14:paraId="50774EFE" w14:textId="77777777" w:rsidR="00C52B3B" w:rsidRDefault="007B7A60" w:rsidP="00E05544">
      <w:pPr>
        <w:ind w:left="426" w:hanging="426"/>
        <w:jc w:val="both"/>
        <w:rPr>
          <w:rFonts w:ascii="Times New Roman" w:hAnsi="Times New Roman"/>
        </w:rPr>
      </w:pPr>
      <w:r>
        <w:rPr>
          <w:rFonts w:ascii="Times New Roman" w:hAnsi="Times New Roman"/>
        </w:rPr>
        <w:t xml:space="preserve">Chan, H K (2007) ‘A Pro-active and collaborative approach to reverse </w:t>
      </w:r>
      <w:r w:rsidR="00C52B3B">
        <w:rPr>
          <w:rFonts w:ascii="Times New Roman" w:hAnsi="Times New Roman"/>
        </w:rPr>
        <w:t xml:space="preserve">logistics- a case study’, Production Planning &amp; Control, 18:4; 350-360. </w:t>
      </w:r>
    </w:p>
    <w:p w14:paraId="29EEA0D5" w14:textId="77777777" w:rsidR="008E70DB" w:rsidRDefault="008E70DB" w:rsidP="008E70DB">
      <w:pPr>
        <w:ind w:left="426" w:hanging="426"/>
        <w:jc w:val="both"/>
        <w:rPr>
          <w:rFonts w:asciiTheme="majorBidi" w:hAnsiTheme="majorBidi" w:cstheme="majorBidi"/>
        </w:rPr>
      </w:pPr>
      <w:proofErr w:type="gramStart"/>
      <w:r>
        <w:rPr>
          <w:rFonts w:asciiTheme="majorBidi" w:hAnsiTheme="majorBidi" w:cstheme="majorBidi"/>
        </w:rPr>
        <w:t>Chan, F. T. S. and Kumar, V. (2009).</w:t>
      </w:r>
      <w:proofErr w:type="gramEnd"/>
      <w:r>
        <w:rPr>
          <w:rFonts w:asciiTheme="majorBidi" w:hAnsiTheme="majorBidi" w:cstheme="majorBidi"/>
        </w:rPr>
        <w:t xml:space="preserve"> </w:t>
      </w:r>
      <w:r w:rsidRPr="00D41526">
        <w:rPr>
          <w:rFonts w:asciiTheme="majorBidi" w:hAnsiTheme="majorBidi" w:cstheme="majorBidi"/>
        </w:rPr>
        <w:t xml:space="preserve">Performance optimization of a </w:t>
      </w:r>
      <w:proofErr w:type="spellStart"/>
      <w:r w:rsidRPr="00D41526">
        <w:rPr>
          <w:rFonts w:asciiTheme="majorBidi" w:hAnsiTheme="majorBidi" w:cstheme="majorBidi"/>
        </w:rPr>
        <w:t>leagility</w:t>
      </w:r>
      <w:proofErr w:type="spellEnd"/>
      <w:r w:rsidRPr="00D41526">
        <w:rPr>
          <w:rFonts w:asciiTheme="majorBidi" w:hAnsiTheme="majorBidi" w:cstheme="majorBidi"/>
        </w:rPr>
        <w:t xml:space="preserve"> inspired supply chain model: a CFGTSA algorithm based approach</w:t>
      </w:r>
      <w:r>
        <w:rPr>
          <w:rFonts w:asciiTheme="majorBidi" w:hAnsiTheme="majorBidi" w:cstheme="majorBidi"/>
        </w:rPr>
        <w:t>.</w:t>
      </w:r>
      <w:r w:rsidRPr="00D41526">
        <w:rPr>
          <w:rFonts w:asciiTheme="majorBidi" w:hAnsiTheme="majorBidi" w:cstheme="majorBidi"/>
          <w:i/>
          <w:iCs/>
        </w:rPr>
        <w:t xml:space="preserve"> </w:t>
      </w:r>
      <w:r w:rsidRPr="00220FBC">
        <w:rPr>
          <w:rFonts w:asciiTheme="majorBidi" w:hAnsiTheme="majorBidi" w:cstheme="majorBidi"/>
          <w:i/>
          <w:iCs/>
        </w:rPr>
        <w:t xml:space="preserve">International Journal of Production </w:t>
      </w:r>
      <w:r>
        <w:rPr>
          <w:rFonts w:asciiTheme="majorBidi" w:hAnsiTheme="majorBidi" w:cstheme="majorBidi"/>
          <w:i/>
          <w:iCs/>
        </w:rPr>
        <w:t>Research</w:t>
      </w:r>
      <w:r w:rsidRPr="00220FBC">
        <w:rPr>
          <w:rFonts w:asciiTheme="majorBidi" w:hAnsiTheme="majorBidi" w:cstheme="majorBidi"/>
        </w:rPr>
        <w:t xml:space="preserve">, </w:t>
      </w:r>
      <w:r>
        <w:rPr>
          <w:rFonts w:asciiTheme="majorBidi" w:hAnsiTheme="majorBidi" w:cstheme="majorBidi"/>
        </w:rPr>
        <w:t>47(</w:t>
      </w:r>
      <w:r w:rsidRPr="00220FBC">
        <w:rPr>
          <w:rFonts w:asciiTheme="majorBidi" w:hAnsiTheme="majorBidi" w:cstheme="majorBidi"/>
        </w:rPr>
        <w:t>3</w:t>
      </w:r>
      <w:r>
        <w:rPr>
          <w:rFonts w:asciiTheme="majorBidi" w:hAnsiTheme="majorBidi" w:cstheme="majorBidi"/>
        </w:rPr>
        <w:t>)</w:t>
      </w:r>
      <w:r w:rsidRPr="00220FBC">
        <w:rPr>
          <w:rFonts w:asciiTheme="majorBidi" w:hAnsiTheme="majorBidi" w:cstheme="majorBidi"/>
        </w:rPr>
        <w:t xml:space="preserve">, </w:t>
      </w:r>
      <w:r>
        <w:rPr>
          <w:rFonts w:asciiTheme="majorBidi" w:hAnsiTheme="majorBidi" w:cstheme="majorBidi"/>
        </w:rPr>
        <w:t>777</w:t>
      </w:r>
      <w:r w:rsidRPr="00220FBC">
        <w:rPr>
          <w:rFonts w:asciiTheme="majorBidi" w:hAnsiTheme="majorBidi" w:cstheme="majorBidi"/>
        </w:rPr>
        <w:t>-</w:t>
      </w:r>
      <w:r>
        <w:rPr>
          <w:rFonts w:asciiTheme="majorBidi" w:hAnsiTheme="majorBidi" w:cstheme="majorBidi"/>
        </w:rPr>
        <w:t>799.</w:t>
      </w:r>
    </w:p>
    <w:p w14:paraId="6ACD7C9F" w14:textId="77777777" w:rsidR="00C24ADE" w:rsidRDefault="00C24ADE" w:rsidP="00C24ADE">
      <w:pPr>
        <w:ind w:left="426" w:hanging="426"/>
        <w:jc w:val="both"/>
        <w:rPr>
          <w:rFonts w:ascii="Times New Roman" w:hAnsi="Times New Roman"/>
          <w:lang w:val="en-GB"/>
        </w:rPr>
      </w:pPr>
      <w:r>
        <w:rPr>
          <w:rFonts w:ascii="Times New Roman" w:hAnsi="Times New Roman"/>
        </w:rPr>
        <w:t xml:space="preserve">Chase, R.B. (1978). “Where does the customer fit in a service operation?” </w:t>
      </w:r>
      <w:r>
        <w:rPr>
          <w:rFonts w:ascii="Times New Roman" w:hAnsi="Times New Roman"/>
          <w:i/>
        </w:rPr>
        <w:t>Harvard Business Review</w:t>
      </w:r>
      <w:r>
        <w:rPr>
          <w:rFonts w:ascii="Times New Roman" w:hAnsi="Times New Roman"/>
        </w:rPr>
        <w:t>, 56(6), pp. 137-142.</w:t>
      </w:r>
    </w:p>
    <w:p w14:paraId="033C6278" w14:textId="5A5190AB" w:rsidR="00C24ADE" w:rsidRPr="006A6056" w:rsidRDefault="00C24ADE" w:rsidP="00C24ADE">
      <w:pPr>
        <w:ind w:left="426" w:hanging="426"/>
        <w:jc w:val="both"/>
        <w:rPr>
          <w:rFonts w:ascii="Times New Roman" w:hAnsi="Times New Roman"/>
        </w:rPr>
      </w:pPr>
      <w:r>
        <w:rPr>
          <w:rFonts w:ascii="Times New Roman" w:hAnsi="Times New Roman"/>
        </w:rPr>
        <w:t xml:space="preserve">Chase, R.B and </w:t>
      </w:r>
      <w:proofErr w:type="spellStart"/>
      <w:r>
        <w:rPr>
          <w:rFonts w:ascii="Times New Roman" w:hAnsi="Times New Roman"/>
        </w:rPr>
        <w:t>Apte</w:t>
      </w:r>
      <w:proofErr w:type="spellEnd"/>
      <w:r>
        <w:rPr>
          <w:rFonts w:ascii="Times New Roman" w:hAnsi="Times New Roman"/>
        </w:rPr>
        <w:t xml:space="preserve"> U.M. (2007) </w:t>
      </w:r>
      <w:r w:rsidRPr="006A6056">
        <w:rPr>
          <w:rFonts w:ascii="Times New Roman" w:hAnsi="Times New Roman"/>
        </w:rPr>
        <w:t>A history of research in service operations: What's the big idea</w:t>
      </w:r>
      <w:proofErr w:type="gramStart"/>
      <w:r w:rsidRPr="006A6056">
        <w:rPr>
          <w:rFonts w:ascii="Times New Roman" w:hAnsi="Times New Roman"/>
        </w:rPr>
        <w:t>?,</w:t>
      </w:r>
      <w:proofErr w:type="gramEnd"/>
      <w:r w:rsidRPr="006A6056">
        <w:rPr>
          <w:rFonts w:ascii="Times New Roman" w:hAnsi="Times New Roman"/>
        </w:rPr>
        <w:t xml:space="preserve"> </w:t>
      </w:r>
      <w:r w:rsidRPr="006A6056">
        <w:rPr>
          <w:rFonts w:ascii="Times New Roman" w:hAnsi="Times New Roman"/>
          <w:i/>
        </w:rPr>
        <w:t>Journal of Operations Management</w:t>
      </w:r>
      <w:r>
        <w:rPr>
          <w:rFonts w:ascii="Times New Roman" w:hAnsi="Times New Roman"/>
        </w:rPr>
        <w:t xml:space="preserve">, Volume 25, Issue 2, pp. </w:t>
      </w:r>
      <w:r w:rsidRPr="006A6056">
        <w:rPr>
          <w:rFonts w:ascii="Times New Roman" w:hAnsi="Times New Roman"/>
        </w:rPr>
        <w:t>375-386</w:t>
      </w:r>
      <w:r>
        <w:rPr>
          <w:rFonts w:ascii="Times New Roman" w:hAnsi="Times New Roman"/>
        </w:rPr>
        <w:t>.</w:t>
      </w:r>
    </w:p>
    <w:p w14:paraId="6A0C9DEF" w14:textId="510AE48C" w:rsidR="00A0694E" w:rsidRDefault="00A0694E" w:rsidP="00E05544">
      <w:pPr>
        <w:ind w:left="426" w:hanging="426"/>
        <w:jc w:val="both"/>
        <w:rPr>
          <w:rFonts w:ascii="Times New Roman" w:hAnsi="Times New Roman"/>
        </w:rPr>
      </w:pPr>
      <w:r>
        <w:rPr>
          <w:rFonts w:ascii="Times New Roman" w:hAnsi="Times New Roman"/>
        </w:rPr>
        <w:t>Christopher, M. (2000). “The agile supply chain: competing in volatile markets”. Industrial Marketing Management, Vol. 29 No. 1: pp. 37-44.</w:t>
      </w:r>
    </w:p>
    <w:p w14:paraId="0113DB9B" w14:textId="77777777" w:rsidR="00A0694E" w:rsidRDefault="00A0694E" w:rsidP="00E05544">
      <w:pPr>
        <w:ind w:left="426" w:hanging="426"/>
        <w:jc w:val="both"/>
        <w:rPr>
          <w:rFonts w:ascii="Times New Roman" w:hAnsi="Times New Roman"/>
        </w:rPr>
      </w:pPr>
      <w:proofErr w:type="gramStart"/>
      <w:r>
        <w:rPr>
          <w:rFonts w:ascii="Times New Roman" w:hAnsi="Times New Roman"/>
        </w:rPr>
        <w:t>Christopher, M., Marino, D. (1995).</w:t>
      </w:r>
      <w:proofErr w:type="gramEnd"/>
      <w:r>
        <w:rPr>
          <w:rFonts w:ascii="Times New Roman" w:hAnsi="Times New Roman"/>
        </w:rPr>
        <w:t xml:space="preserve"> “Improving materials management through re-engineering” Journal of the Healthcare Financial Management Association, Vol. 49 No. 9: pp. 31-36.</w:t>
      </w:r>
    </w:p>
    <w:p w14:paraId="71DC6D7F" w14:textId="77777777" w:rsidR="00A0694E" w:rsidRDefault="00A0694E" w:rsidP="00E05544">
      <w:pPr>
        <w:ind w:left="426" w:hanging="426"/>
        <w:jc w:val="both"/>
        <w:rPr>
          <w:rFonts w:ascii="Times New Roman" w:hAnsi="Times New Roman"/>
        </w:rPr>
      </w:pPr>
      <w:r>
        <w:rPr>
          <w:rFonts w:ascii="Times New Roman" w:hAnsi="Times New Roman"/>
        </w:rPr>
        <w:t xml:space="preserve">Christopher, M., </w:t>
      </w:r>
      <w:proofErr w:type="spellStart"/>
      <w:r>
        <w:rPr>
          <w:rFonts w:ascii="Times New Roman" w:hAnsi="Times New Roman"/>
        </w:rPr>
        <w:t>Towill</w:t>
      </w:r>
      <w:proofErr w:type="spellEnd"/>
      <w:r>
        <w:rPr>
          <w:rFonts w:ascii="Times New Roman" w:hAnsi="Times New Roman"/>
        </w:rPr>
        <w:t xml:space="preserve">, D. (2001), “An integrated model for the design of agile supply chains”. </w:t>
      </w:r>
      <w:proofErr w:type="gramStart"/>
      <w:r>
        <w:rPr>
          <w:rFonts w:ascii="Times New Roman" w:hAnsi="Times New Roman"/>
          <w:i/>
        </w:rPr>
        <w:t>International Journal of Physical Distribution &amp; Logistics Management</w:t>
      </w:r>
      <w:r>
        <w:rPr>
          <w:rFonts w:ascii="Times New Roman" w:hAnsi="Times New Roman"/>
        </w:rPr>
        <w:t>.</w:t>
      </w:r>
      <w:proofErr w:type="gramEnd"/>
      <w:r>
        <w:rPr>
          <w:rFonts w:ascii="Times New Roman" w:hAnsi="Times New Roman"/>
        </w:rPr>
        <w:t xml:space="preserve"> Vol. 31, No. 4, </w:t>
      </w:r>
      <w:proofErr w:type="spellStart"/>
      <w:r>
        <w:rPr>
          <w:rFonts w:ascii="Times New Roman" w:hAnsi="Times New Roman"/>
        </w:rPr>
        <w:t>pp</w:t>
      </w:r>
      <w:proofErr w:type="spellEnd"/>
      <w:r>
        <w:rPr>
          <w:rFonts w:ascii="Times New Roman" w:hAnsi="Times New Roman"/>
        </w:rPr>
        <w:t xml:space="preserve"> 235-246.</w:t>
      </w:r>
    </w:p>
    <w:p w14:paraId="46CBE9A8" w14:textId="77777777" w:rsidR="001F0F0C" w:rsidRDefault="001F0F0C" w:rsidP="00E05544">
      <w:pPr>
        <w:ind w:left="426" w:hanging="426"/>
        <w:jc w:val="both"/>
        <w:rPr>
          <w:rFonts w:ascii="Times New Roman" w:hAnsi="Times New Roman"/>
        </w:rPr>
      </w:pPr>
      <w:proofErr w:type="gramStart"/>
      <w:r>
        <w:rPr>
          <w:rFonts w:ascii="Times New Roman" w:hAnsi="Times New Roman"/>
        </w:rPr>
        <w:t xml:space="preserve">Department of Health (2002) Payment by Results, </w:t>
      </w:r>
      <w:hyperlink r:id="rId10" w:history="1">
        <w:r w:rsidRPr="00F707BB">
          <w:rPr>
            <w:rStyle w:val="Hyperlink"/>
            <w:rFonts w:ascii="Times New Roman" w:hAnsi="Times New Roman"/>
          </w:rPr>
          <w:t>www.dh.gov.uk</w:t>
        </w:r>
      </w:hyperlink>
      <w:r>
        <w:rPr>
          <w:rFonts w:ascii="Times New Roman" w:hAnsi="Times New Roman"/>
        </w:rPr>
        <w:t>.</w:t>
      </w:r>
      <w:proofErr w:type="gramEnd"/>
      <w:r>
        <w:rPr>
          <w:rFonts w:ascii="Times New Roman" w:hAnsi="Times New Roman"/>
        </w:rPr>
        <w:t xml:space="preserve"> </w:t>
      </w:r>
    </w:p>
    <w:p w14:paraId="30619714" w14:textId="17CFBE61" w:rsidR="00A0694E" w:rsidRDefault="00A0694E" w:rsidP="00E05544">
      <w:pPr>
        <w:ind w:left="426" w:hanging="426"/>
        <w:jc w:val="both"/>
        <w:rPr>
          <w:rFonts w:ascii="Times New Roman" w:hAnsi="Times New Roman"/>
          <w:lang w:val="en-GB"/>
        </w:rPr>
      </w:pPr>
      <w:proofErr w:type="spellStart"/>
      <w:r>
        <w:rPr>
          <w:rFonts w:ascii="Times New Roman" w:hAnsi="Times New Roman"/>
        </w:rPr>
        <w:t>DeHoratius</w:t>
      </w:r>
      <w:proofErr w:type="spellEnd"/>
      <w:r>
        <w:rPr>
          <w:rFonts w:ascii="Times New Roman" w:hAnsi="Times New Roman"/>
        </w:rPr>
        <w:t xml:space="preserve">, N., </w:t>
      </w:r>
      <w:proofErr w:type="spellStart"/>
      <w:r>
        <w:rPr>
          <w:rFonts w:ascii="Times New Roman" w:hAnsi="Times New Roman"/>
        </w:rPr>
        <w:t>Rabinovich</w:t>
      </w:r>
      <w:proofErr w:type="spellEnd"/>
      <w:r>
        <w:rPr>
          <w:rFonts w:ascii="Times New Roman" w:hAnsi="Times New Roman"/>
        </w:rPr>
        <w:t xml:space="preserve">, E. (2011). “Field research in operations and supply </w:t>
      </w:r>
      <w:proofErr w:type="spellStart"/>
      <w:r>
        <w:rPr>
          <w:rFonts w:ascii="Times New Roman" w:hAnsi="Times New Roman"/>
        </w:rPr>
        <w:t>chainmanagement</w:t>
      </w:r>
      <w:proofErr w:type="spellEnd"/>
      <w:r>
        <w:rPr>
          <w:rFonts w:ascii="Times New Roman" w:hAnsi="Times New Roman"/>
        </w:rPr>
        <w:t>”. Journal of Operations Management, Vol. 29 No. 5: pp. 371-375.</w:t>
      </w:r>
    </w:p>
    <w:p w14:paraId="2AED9589" w14:textId="77777777" w:rsidR="00A0694E" w:rsidRDefault="00A0694E" w:rsidP="00E05544">
      <w:pPr>
        <w:ind w:left="426" w:hanging="426"/>
        <w:jc w:val="both"/>
        <w:rPr>
          <w:rFonts w:ascii="Times New Roman" w:hAnsi="Times New Roman"/>
        </w:rPr>
      </w:pPr>
      <w:proofErr w:type="gramStart"/>
      <w:r>
        <w:rPr>
          <w:rFonts w:ascii="Times New Roman" w:hAnsi="Times New Roman"/>
        </w:rPr>
        <w:lastRenderedPageBreak/>
        <w:t>de</w:t>
      </w:r>
      <w:proofErr w:type="gramEnd"/>
      <w:r>
        <w:rPr>
          <w:rFonts w:ascii="Times New Roman" w:hAnsi="Times New Roman"/>
        </w:rPr>
        <w:t xml:space="preserve"> </w:t>
      </w:r>
      <w:proofErr w:type="spellStart"/>
      <w:r>
        <w:rPr>
          <w:rFonts w:ascii="Times New Roman" w:hAnsi="Times New Roman"/>
        </w:rPr>
        <w:t>Vries</w:t>
      </w:r>
      <w:proofErr w:type="spellEnd"/>
      <w:r>
        <w:rPr>
          <w:rFonts w:ascii="Times New Roman" w:hAnsi="Times New Roman"/>
        </w:rPr>
        <w:t xml:space="preserve">, J., </w:t>
      </w:r>
      <w:proofErr w:type="spellStart"/>
      <w:r>
        <w:rPr>
          <w:rFonts w:ascii="Times New Roman" w:hAnsi="Times New Roman"/>
        </w:rPr>
        <w:t>Huijsman</w:t>
      </w:r>
      <w:proofErr w:type="spellEnd"/>
      <w:r>
        <w:rPr>
          <w:rFonts w:ascii="Times New Roman" w:hAnsi="Times New Roman"/>
        </w:rPr>
        <w:t>, R. (2011). “Supply chain management in health services: an overview”. Supply Chain Management: An International Journal, Vol. 16 No. 3: pp. 159-165.</w:t>
      </w:r>
    </w:p>
    <w:p w14:paraId="0D52ECF8" w14:textId="77777777" w:rsidR="007B7A60" w:rsidRDefault="007B7A60" w:rsidP="00E05544">
      <w:pPr>
        <w:ind w:left="426" w:hanging="426"/>
        <w:jc w:val="both"/>
        <w:rPr>
          <w:rFonts w:ascii="Times New Roman" w:hAnsi="Times New Roman"/>
        </w:rPr>
      </w:pPr>
      <w:proofErr w:type="spellStart"/>
      <w:r>
        <w:rPr>
          <w:rFonts w:ascii="Times New Roman" w:hAnsi="Times New Roman"/>
        </w:rPr>
        <w:t>Fernandes</w:t>
      </w:r>
      <w:proofErr w:type="spellEnd"/>
      <w:r>
        <w:rPr>
          <w:rFonts w:ascii="Times New Roman" w:hAnsi="Times New Roman"/>
        </w:rPr>
        <w:t xml:space="preserve">, K J (2012) A Framework for Service Systems Analysis: theory and practice, 23:7, </w:t>
      </w:r>
      <w:proofErr w:type="spellStart"/>
      <w:r>
        <w:rPr>
          <w:rFonts w:ascii="Times New Roman" w:hAnsi="Times New Roman"/>
        </w:rPr>
        <w:t>pp</w:t>
      </w:r>
      <w:proofErr w:type="spellEnd"/>
      <w:r>
        <w:rPr>
          <w:rFonts w:ascii="Times New Roman" w:hAnsi="Times New Roman"/>
        </w:rPr>
        <w:t xml:space="preserve"> 480-497. </w:t>
      </w:r>
    </w:p>
    <w:p w14:paraId="009AA44E" w14:textId="77777777" w:rsidR="006E30DE" w:rsidRDefault="006E30DE" w:rsidP="006E30DE">
      <w:pPr>
        <w:ind w:left="426" w:hanging="426"/>
        <w:jc w:val="both"/>
        <w:rPr>
          <w:rFonts w:asciiTheme="majorBidi" w:hAnsiTheme="majorBidi" w:cstheme="majorBidi"/>
        </w:rPr>
      </w:pPr>
      <w:proofErr w:type="spellStart"/>
      <w:r w:rsidRPr="001A7A5C">
        <w:rPr>
          <w:rFonts w:asciiTheme="majorBidi" w:hAnsiTheme="majorBidi" w:cstheme="majorBidi"/>
        </w:rPr>
        <w:t>Giesberts</w:t>
      </w:r>
      <w:proofErr w:type="spellEnd"/>
      <w:r>
        <w:rPr>
          <w:rFonts w:asciiTheme="majorBidi" w:hAnsiTheme="majorBidi" w:cstheme="majorBidi"/>
        </w:rPr>
        <w:t>,</w:t>
      </w:r>
      <w:r w:rsidRPr="001A7A5C">
        <w:rPr>
          <w:rFonts w:asciiTheme="majorBidi" w:hAnsiTheme="majorBidi" w:cstheme="majorBidi"/>
        </w:rPr>
        <w:t xml:space="preserve"> P</w:t>
      </w:r>
      <w:r>
        <w:rPr>
          <w:rFonts w:asciiTheme="majorBidi" w:hAnsiTheme="majorBidi" w:cstheme="majorBidi"/>
        </w:rPr>
        <w:t>.</w:t>
      </w:r>
      <w:r w:rsidRPr="001A7A5C">
        <w:rPr>
          <w:rFonts w:asciiTheme="majorBidi" w:hAnsiTheme="majorBidi" w:cstheme="majorBidi"/>
        </w:rPr>
        <w:t xml:space="preserve"> M. J.</w:t>
      </w:r>
      <w:r>
        <w:rPr>
          <w:rFonts w:asciiTheme="majorBidi" w:hAnsiTheme="majorBidi" w:cstheme="majorBidi"/>
        </w:rPr>
        <w:t>,</w:t>
      </w:r>
      <w:r w:rsidRPr="001A7A5C">
        <w:rPr>
          <w:rFonts w:asciiTheme="majorBidi" w:hAnsiTheme="majorBidi" w:cstheme="majorBidi"/>
        </w:rPr>
        <w:t xml:space="preserve"> </w:t>
      </w:r>
      <w:r>
        <w:rPr>
          <w:rFonts w:asciiTheme="majorBidi" w:hAnsiTheme="majorBidi" w:cstheme="majorBidi"/>
        </w:rPr>
        <w:t>and</w:t>
      </w:r>
      <w:r w:rsidRPr="001A7A5C">
        <w:rPr>
          <w:rFonts w:asciiTheme="majorBidi" w:hAnsiTheme="majorBidi" w:cstheme="majorBidi"/>
        </w:rPr>
        <w:t xml:space="preserve"> Van Der Tang</w:t>
      </w:r>
      <w:r>
        <w:rPr>
          <w:rFonts w:asciiTheme="majorBidi" w:hAnsiTheme="majorBidi" w:cstheme="majorBidi"/>
        </w:rPr>
        <w:t>,</w:t>
      </w:r>
      <w:r w:rsidRPr="001A7A5C">
        <w:rPr>
          <w:rFonts w:asciiTheme="majorBidi" w:hAnsiTheme="majorBidi" w:cstheme="majorBidi"/>
        </w:rPr>
        <w:t xml:space="preserve"> L</w:t>
      </w:r>
      <w:r>
        <w:rPr>
          <w:rFonts w:asciiTheme="majorBidi" w:hAnsiTheme="majorBidi" w:cstheme="majorBidi"/>
        </w:rPr>
        <w:t>. (1992).</w:t>
      </w:r>
      <w:r w:rsidRPr="001A7A5C">
        <w:t xml:space="preserve"> </w:t>
      </w:r>
      <w:r w:rsidRPr="001A7A5C">
        <w:rPr>
          <w:rFonts w:asciiTheme="majorBidi" w:hAnsiTheme="majorBidi" w:cstheme="majorBidi"/>
        </w:rPr>
        <w:t>Dynamics of the customer order decoupling point: impact on information systems for production control</w:t>
      </w:r>
      <w:r>
        <w:rPr>
          <w:rFonts w:asciiTheme="majorBidi" w:hAnsiTheme="majorBidi" w:cstheme="majorBidi"/>
        </w:rPr>
        <w:t xml:space="preserve">. </w:t>
      </w:r>
      <w:r w:rsidRPr="007533D5">
        <w:rPr>
          <w:rFonts w:asciiTheme="majorBidi" w:hAnsiTheme="majorBidi" w:cstheme="majorBidi"/>
          <w:i/>
          <w:iCs/>
        </w:rPr>
        <w:t>Production Planning &amp; Control</w:t>
      </w:r>
      <w:r>
        <w:rPr>
          <w:rFonts w:asciiTheme="majorBidi" w:hAnsiTheme="majorBidi" w:cstheme="majorBidi"/>
        </w:rPr>
        <w:t xml:space="preserve">, 3(3), 300-313. </w:t>
      </w:r>
    </w:p>
    <w:p w14:paraId="227D13E4" w14:textId="29911AF2" w:rsidR="008B4B32" w:rsidRDefault="008B4B32" w:rsidP="00E05544">
      <w:pPr>
        <w:ind w:left="426" w:hanging="426"/>
        <w:jc w:val="both"/>
        <w:rPr>
          <w:rFonts w:ascii="Times New Roman" w:hAnsi="Times New Roman"/>
        </w:rPr>
      </w:pPr>
      <w:r>
        <w:rPr>
          <w:rFonts w:ascii="Times New Roman" w:hAnsi="Times New Roman"/>
        </w:rPr>
        <w:t>Guven-Uslu, P. (2012)</w:t>
      </w:r>
      <w:proofErr w:type="gramStart"/>
      <w:r>
        <w:rPr>
          <w:rFonts w:ascii="Times New Roman" w:hAnsi="Times New Roman"/>
        </w:rPr>
        <w:t>,“</w:t>
      </w:r>
      <w:proofErr w:type="gramEnd"/>
      <w:r>
        <w:rPr>
          <w:rFonts w:ascii="Times New Roman" w:hAnsi="Times New Roman"/>
        </w:rPr>
        <w:t xml:space="preserve">Uncertainty and commitment in commissioning of health services”, </w:t>
      </w:r>
      <w:r w:rsidRPr="008B4B32">
        <w:rPr>
          <w:rFonts w:ascii="Times New Roman" w:hAnsi="Times New Roman"/>
          <w:i/>
        </w:rPr>
        <w:t>Public Money and Management</w:t>
      </w:r>
      <w:r>
        <w:rPr>
          <w:rFonts w:ascii="Times New Roman" w:hAnsi="Times New Roman"/>
        </w:rPr>
        <w:t xml:space="preserve">, 12: 349-356. </w:t>
      </w:r>
    </w:p>
    <w:p w14:paraId="778E763E" w14:textId="3370D0B2" w:rsidR="00A0694E" w:rsidRDefault="00A0694E" w:rsidP="00E05544">
      <w:pPr>
        <w:ind w:left="426" w:hanging="426"/>
        <w:jc w:val="both"/>
        <w:rPr>
          <w:rFonts w:ascii="Times New Roman" w:hAnsi="Times New Roman"/>
        </w:rPr>
      </w:pPr>
      <w:proofErr w:type="spellStart"/>
      <w:r>
        <w:rPr>
          <w:rFonts w:ascii="Times New Roman" w:hAnsi="Times New Roman"/>
        </w:rPr>
        <w:t>Hallgreen</w:t>
      </w:r>
      <w:proofErr w:type="spellEnd"/>
      <w:r>
        <w:rPr>
          <w:rFonts w:ascii="Times New Roman" w:hAnsi="Times New Roman"/>
        </w:rPr>
        <w:t xml:space="preserve">, M and </w:t>
      </w:r>
      <w:proofErr w:type="spellStart"/>
      <w:r>
        <w:rPr>
          <w:rFonts w:ascii="Times New Roman" w:hAnsi="Times New Roman"/>
        </w:rPr>
        <w:t>Olhalger</w:t>
      </w:r>
      <w:proofErr w:type="spellEnd"/>
      <w:r>
        <w:rPr>
          <w:rFonts w:ascii="Times New Roman" w:hAnsi="Times New Roman"/>
        </w:rPr>
        <w:t>, J. (2009), “Lean and agile manufacturing:</w:t>
      </w:r>
      <w:r>
        <w:rPr>
          <w:rFonts w:ascii="Helvetica" w:hAnsi="Helvetica" w:cs="Helvetica"/>
          <w:sz w:val="43"/>
          <w:szCs w:val="43"/>
        </w:rPr>
        <w:t xml:space="preserve"> </w:t>
      </w:r>
      <w:r>
        <w:rPr>
          <w:rFonts w:ascii="Times New Roman" w:hAnsi="Times New Roman"/>
        </w:rPr>
        <w:t>external and internal drivers and performance outcomes”</w:t>
      </w:r>
      <w:r>
        <w:rPr>
          <w:rFonts w:ascii="Times New Roman" w:hAnsi="Times New Roman"/>
          <w:i/>
        </w:rPr>
        <w:t xml:space="preserve"> International Journal of Operations &amp; Production Management</w:t>
      </w:r>
      <w:r>
        <w:rPr>
          <w:rFonts w:ascii="Times New Roman" w:hAnsi="Times New Roman"/>
        </w:rPr>
        <w:t>, Vol. 29 No. 10, pp.976-999</w:t>
      </w:r>
    </w:p>
    <w:p w14:paraId="61F3B817" w14:textId="77777777" w:rsidR="006E30DE" w:rsidRDefault="006E30DE" w:rsidP="006E30DE">
      <w:pPr>
        <w:ind w:left="426" w:hanging="426"/>
        <w:jc w:val="both"/>
        <w:rPr>
          <w:rFonts w:asciiTheme="majorBidi" w:hAnsiTheme="majorBidi" w:cstheme="majorBidi"/>
        </w:rPr>
      </w:pPr>
      <w:proofErr w:type="spellStart"/>
      <w:proofErr w:type="gramStart"/>
      <w:r w:rsidRPr="00220FBC">
        <w:rPr>
          <w:rFonts w:asciiTheme="majorBidi" w:hAnsiTheme="majorBidi" w:cstheme="majorBidi"/>
        </w:rPr>
        <w:t>Herer</w:t>
      </w:r>
      <w:proofErr w:type="spellEnd"/>
      <w:r w:rsidRPr="00220FBC">
        <w:rPr>
          <w:rFonts w:asciiTheme="majorBidi" w:hAnsiTheme="majorBidi" w:cstheme="majorBidi"/>
        </w:rPr>
        <w:t>, Y</w:t>
      </w:r>
      <w:r>
        <w:rPr>
          <w:rFonts w:asciiTheme="majorBidi" w:hAnsiTheme="majorBidi" w:cstheme="majorBidi"/>
        </w:rPr>
        <w:t>.</w:t>
      </w:r>
      <w:r w:rsidRPr="00220FBC">
        <w:rPr>
          <w:rFonts w:asciiTheme="majorBidi" w:hAnsiTheme="majorBidi" w:cstheme="majorBidi"/>
        </w:rPr>
        <w:t xml:space="preserve"> T.</w:t>
      </w:r>
      <w:r>
        <w:rPr>
          <w:rFonts w:asciiTheme="majorBidi" w:hAnsiTheme="majorBidi" w:cstheme="majorBidi"/>
        </w:rPr>
        <w:t>,</w:t>
      </w:r>
      <w:r w:rsidRPr="00220FBC">
        <w:rPr>
          <w:rFonts w:asciiTheme="majorBidi" w:hAnsiTheme="majorBidi" w:cstheme="majorBidi"/>
        </w:rPr>
        <w:t xml:space="preserve"> </w:t>
      </w:r>
      <w:proofErr w:type="spellStart"/>
      <w:r w:rsidRPr="00220FBC">
        <w:rPr>
          <w:rFonts w:asciiTheme="majorBidi" w:hAnsiTheme="majorBidi" w:cstheme="majorBidi"/>
        </w:rPr>
        <w:t>Tzur</w:t>
      </w:r>
      <w:proofErr w:type="spellEnd"/>
      <w:r w:rsidRPr="00220FBC">
        <w:rPr>
          <w:rFonts w:asciiTheme="majorBidi" w:hAnsiTheme="majorBidi" w:cstheme="majorBidi"/>
        </w:rPr>
        <w:t>, M</w:t>
      </w:r>
      <w:r>
        <w:rPr>
          <w:rFonts w:asciiTheme="majorBidi" w:hAnsiTheme="majorBidi" w:cstheme="majorBidi"/>
        </w:rPr>
        <w:t>. and</w:t>
      </w:r>
      <w:r w:rsidRPr="00220FBC">
        <w:rPr>
          <w:rFonts w:asciiTheme="majorBidi" w:hAnsiTheme="majorBidi" w:cstheme="majorBidi"/>
        </w:rPr>
        <w:t xml:space="preserve"> </w:t>
      </w:r>
      <w:proofErr w:type="spellStart"/>
      <w:r w:rsidRPr="00220FBC">
        <w:rPr>
          <w:rFonts w:asciiTheme="majorBidi" w:hAnsiTheme="majorBidi" w:cstheme="majorBidi"/>
        </w:rPr>
        <w:t>Yücesan</w:t>
      </w:r>
      <w:proofErr w:type="spellEnd"/>
      <w:r w:rsidRPr="00220FBC">
        <w:rPr>
          <w:rFonts w:asciiTheme="majorBidi" w:hAnsiTheme="majorBidi" w:cstheme="majorBidi"/>
        </w:rPr>
        <w:t>, E</w:t>
      </w:r>
      <w:r>
        <w:rPr>
          <w:rFonts w:asciiTheme="majorBidi" w:hAnsiTheme="majorBidi" w:cstheme="majorBidi"/>
        </w:rPr>
        <w:t>.</w:t>
      </w:r>
      <w:r w:rsidRPr="00220FBC">
        <w:rPr>
          <w:rFonts w:asciiTheme="majorBidi" w:hAnsiTheme="majorBidi" w:cstheme="majorBidi"/>
        </w:rPr>
        <w:t xml:space="preserve"> </w:t>
      </w:r>
      <w:r>
        <w:rPr>
          <w:rFonts w:asciiTheme="majorBidi" w:hAnsiTheme="majorBidi" w:cstheme="majorBidi"/>
        </w:rPr>
        <w:t>(2002).</w:t>
      </w:r>
      <w:proofErr w:type="gramEnd"/>
      <w:r>
        <w:rPr>
          <w:rFonts w:asciiTheme="majorBidi" w:hAnsiTheme="majorBidi" w:cstheme="majorBidi"/>
        </w:rPr>
        <w:t xml:space="preserve"> </w:t>
      </w:r>
      <w:r w:rsidRPr="00220FBC">
        <w:rPr>
          <w:rFonts w:asciiTheme="majorBidi" w:hAnsiTheme="majorBidi" w:cstheme="majorBidi"/>
        </w:rPr>
        <w:t xml:space="preserve">Transshipments: </w:t>
      </w:r>
      <w:proofErr w:type="gramStart"/>
      <w:r w:rsidRPr="00220FBC">
        <w:rPr>
          <w:rFonts w:asciiTheme="majorBidi" w:hAnsiTheme="majorBidi" w:cstheme="majorBidi"/>
        </w:rPr>
        <w:t>An emerging</w:t>
      </w:r>
      <w:proofErr w:type="gramEnd"/>
      <w:r w:rsidRPr="00220FBC">
        <w:rPr>
          <w:rFonts w:asciiTheme="majorBidi" w:hAnsiTheme="majorBidi" w:cstheme="majorBidi"/>
        </w:rPr>
        <w:t xml:space="preserve"> inventory recourse to achieve supply chain </w:t>
      </w:r>
      <w:proofErr w:type="spellStart"/>
      <w:r w:rsidRPr="00220FBC">
        <w:rPr>
          <w:rFonts w:asciiTheme="majorBidi" w:hAnsiTheme="majorBidi" w:cstheme="majorBidi"/>
        </w:rPr>
        <w:t>leagility</w:t>
      </w:r>
      <w:proofErr w:type="spellEnd"/>
      <w:r>
        <w:rPr>
          <w:rFonts w:asciiTheme="majorBidi" w:hAnsiTheme="majorBidi" w:cstheme="majorBidi"/>
        </w:rPr>
        <w:t>.</w:t>
      </w:r>
      <w:r w:rsidRPr="00220FBC">
        <w:rPr>
          <w:rFonts w:asciiTheme="majorBidi" w:hAnsiTheme="majorBidi" w:cstheme="majorBidi"/>
        </w:rPr>
        <w:t xml:space="preserve"> </w:t>
      </w:r>
      <w:r w:rsidRPr="00220FBC">
        <w:rPr>
          <w:rFonts w:asciiTheme="majorBidi" w:hAnsiTheme="majorBidi" w:cstheme="majorBidi"/>
          <w:i/>
          <w:iCs/>
        </w:rPr>
        <w:t>International Journal of Production Economics</w:t>
      </w:r>
      <w:r w:rsidRPr="00220FBC">
        <w:rPr>
          <w:rFonts w:asciiTheme="majorBidi" w:hAnsiTheme="majorBidi" w:cstheme="majorBidi"/>
        </w:rPr>
        <w:t>, 80</w:t>
      </w:r>
      <w:r>
        <w:rPr>
          <w:rFonts w:asciiTheme="majorBidi" w:hAnsiTheme="majorBidi" w:cstheme="majorBidi"/>
        </w:rPr>
        <w:t>(</w:t>
      </w:r>
      <w:r w:rsidRPr="00220FBC">
        <w:rPr>
          <w:rFonts w:asciiTheme="majorBidi" w:hAnsiTheme="majorBidi" w:cstheme="majorBidi"/>
        </w:rPr>
        <w:t>3</w:t>
      </w:r>
      <w:r>
        <w:rPr>
          <w:rFonts w:asciiTheme="majorBidi" w:hAnsiTheme="majorBidi" w:cstheme="majorBidi"/>
        </w:rPr>
        <w:t>)</w:t>
      </w:r>
      <w:r w:rsidRPr="00220FBC">
        <w:rPr>
          <w:rFonts w:asciiTheme="majorBidi" w:hAnsiTheme="majorBidi" w:cstheme="majorBidi"/>
        </w:rPr>
        <w:t>, 201-212</w:t>
      </w:r>
      <w:r>
        <w:rPr>
          <w:rFonts w:asciiTheme="majorBidi" w:hAnsiTheme="majorBidi" w:cstheme="majorBidi"/>
        </w:rPr>
        <w:t>.</w:t>
      </w:r>
    </w:p>
    <w:p w14:paraId="2F5B21AF" w14:textId="77777777" w:rsidR="00A0694E" w:rsidRDefault="00A0694E" w:rsidP="00E05544">
      <w:pPr>
        <w:ind w:left="426" w:hanging="426"/>
        <w:jc w:val="both"/>
        <w:rPr>
          <w:rFonts w:ascii="Times New Roman" w:hAnsi="Times New Roman"/>
        </w:rPr>
      </w:pPr>
      <w:r>
        <w:rPr>
          <w:rFonts w:ascii="Times New Roman" w:hAnsi="Times New Roman"/>
        </w:rPr>
        <w:t xml:space="preserve">Hines, P., </w:t>
      </w:r>
      <w:proofErr w:type="spellStart"/>
      <w:r>
        <w:rPr>
          <w:rFonts w:ascii="Times New Roman" w:hAnsi="Times New Roman"/>
        </w:rPr>
        <w:t>Holweg</w:t>
      </w:r>
      <w:proofErr w:type="spellEnd"/>
      <w:r>
        <w:rPr>
          <w:rFonts w:ascii="Times New Roman" w:hAnsi="Times New Roman"/>
        </w:rPr>
        <w:t>, M. and Rich, N. (2004), “Learning to evolve – a review of contemporary lean</w:t>
      </w:r>
      <w:r>
        <w:rPr>
          <w:rFonts w:ascii="Helvetica" w:hAnsi="Helvetica" w:cs="Helvetica"/>
          <w:sz w:val="17"/>
          <w:szCs w:val="17"/>
        </w:rPr>
        <w:t xml:space="preserve"> </w:t>
      </w:r>
      <w:r>
        <w:rPr>
          <w:rFonts w:ascii="Times New Roman" w:hAnsi="Times New Roman"/>
        </w:rPr>
        <w:t xml:space="preserve">thinking”, </w:t>
      </w:r>
      <w:r>
        <w:rPr>
          <w:rFonts w:ascii="Times New Roman" w:hAnsi="Times New Roman"/>
          <w:i/>
        </w:rPr>
        <w:t>International Journal of Operations &amp; Production Management</w:t>
      </w:r>
      <w:r>
        <w:rPr>
          <w:rFonts w:ascii="Times New Roman" w:hAnsi="Times New Roman"/>
        </w:rPr>
        <w:t>, Vol. 24 No. 10,pp.914-1011</w:t>
      </w:r>
    </w:p>
    <w:p w14:paraId="7AAF2181" w14:textId="77777777" w:rsidR="006E30DE" w:rsidRDefault="006E30DE" w:rsidP="006E30DE">
      <w:pPr>
        <w:ind w:left="426" w:hanging="426"/>
        <w:jc w:val="both"/>
        <w:rPr>
          <w:rFonts w:asciiTheme="majorBidi" w:hAnsiTheme="majorBidi" w:cstheme="majorBidi"/>
        </w:rPr>
      </w:pPr>
      <w:proofErr w:type="gramStart"/>
      <w:r w:rsidRPr="00D41526">
        <w:rPr>
          <w:rFonts w:asciiTheme="majorBidi" w:hAnsiTheme="majorBidi" w:cstheme="majorBidi"/>
        </w:rPr>
        <w:t>Huang, Y</w:t>
      </w:r>
      <w:r>
        <w:rPr>
          <w:rFonts w:asciiTheme="majorBidi" w:hAnsiTheme="majorBidi" w:cstheme="majorBidi"/>
        </w:rPr>
        <w:t>. –</w:t>
      </w:r>
      <w:r w:rsidRPr="00D41526">
        <w:rPr>
          <w:rFonts w:asciiTheme="majorBidi" w:hAnsiTheme="majorBidi" w:cstheme="majorBidi"/>
        </w:rPr>
        <w:t>Y</w:t>
      </w:r>
      <w:r>
        <w:rPr>
          <w:rFonts w:asciiTheme="majorBidi" w:hAnsiTheme="majorBidi" w:cstheme="majorBidi"/>
        </w:rPr>
        <w:t xml:space="preserve"> and </w:t>
      </w:r>
      <w:r w:rsidRPr="00D41526">
        <w:rPr>
          <w:rFonts w:asciiTheme="majorBidi" w:hAnsiTheme="majorBidi" w:cstheme="majorBidi"/>
        </w:rPr>
        <w:t>Li,</w:t>
      </w:r>
      <w:r>
        <w:rPr>
          <w:rFonts w:asciiTheme="majorBidi" w:hAnsiTheme="majorBidi" w:cstheme="majorBidi"/>
        </w:rPr>
        <w:t xml:space="preserve"> S. – J. (2010).</w:t>
      </w:r>
      <w:proofErr w:type="gramEnd"/>
      <w:r>
        <w:rPr>
          <w:rFonts w:asciiTheme="majorBidi" w:hAnsiTheme="majorBidi" w:cstheme="majorBidi"/>
        </w:rPr>
        <w:t xml:space="preserve"> </w:t>
      </w:r>
      <w:r w:rsidRPr="00D41526">
        <w:rPr>
          <w:rFonts w:asciiTheme="majorBidi" w:hAnsiTheme="majorBidi" w:cstheme="majorBidi"/>
        </w:rPr>
        <w:t xml:space="preserve">How to achieve </w:t>
      </w:r>
      <w:proofErr w:type="spellStart"/>
      <w:r w:rsidRPr="00D41526">
        <w:rPr>
          <w:rFonts w:asciiTheme="majorBidi" w:hAnsiTheme="majorBidi" w:cstheme="majorBidi"/>
        </w:rPr>
        <w:t>leagility</w:t>
      </w:r>
      <w:proofErr w:type="spellEnd"/>
      <w:r w:rsidRPr="00D41526">
        <w:rPr>
          <w:rFonts w:asciiTheme="majorBidi" w:hAnsiTheme="majorBidi" w:cstheme="majorBidi"/>
        </w:rPr>
        <w:t>: A case study of a personal computer original equipment manufacturer in Taiwan</w:t>
      </w:r>
      <w:r>
        <w:rPr>
          <w:rFonts w:asciiTheme="majorBidi" w:hAnsiTheme="majorBidi" w:cstheme="majorBidi"/>
        </w:rPr>
        <w:t>.</w:t>
      </w:r>
      <w:r w:rsidRPr="00D41526">
        <w:rPr>
          <w:rFonts w:asciiTheme="majorBidi" w:hAnsiTheme="majorBidi" w:cstheme="majorBidi"/>
        </w:rPr>
        <w:t xml:space="preserve"> </w:t>
      </w:r>
      <w:r w:rsidRPr="00D41526">
        <w:rPr>
          <w:rFonts w:asciiTheme="majorBidi" w:hAnsiTheme="majorBidi" w:cstheme="majorBidi"/>
          <w:i/>
          <w:iCs/>
        </w:rPr>
        <w:t>Journal of Manufacturing Systems</w:t>
      </w:r>
      <w:r w:rsidRPr="00D41526">
        <w:rPr>
          <w:rFonts w:asciiTheme="majorBidi" w:hAnsiTheme="majorBidi" w:cstheme="majorBidi"/>
        </w:rPr>
        <w:t>, 29</w:t>
      </w:r>
      <w:r>
        <w:rPr>
          <w:rFonts w:asciiTheme="majorBidi" w:hAnsiTheme="majorBidi" w:cstheme="majorBidi"/>
        </w:rPr>
        <w:t>(</w:t>
      </w:r>
      <w:r w:rsidRPr="00D41526">
        <w:rPr>
          <w:rFonts w:asciiTheme="majorBidi" w:hAnsiTheme="majorBidi" w:cstheme="majorBidi"/>
        </w:rPr>
        <w:t>2–3</w:t>
      </w:r>
      <w:r>
        <w:rPr>
          <w:rFonts w:asciiTheme="majorBidi" w:hAnsiTheme="majorBidi" w:cstheme="majorBidi"/>
        </w:rPr>
        <w:t>)</w:t>
      </w:r>
      <w:r w:rsidRPr="00D41526">
        <w:rPr>
          <w:rFonts w:asciiTheme="majorBidi" w:hAnsiTheme="majorBidi" w:cstheme="majorBidi"/>
        </w:rPr>
        <w:t>, 63-70</w:t>
      </w:r>
      <w:r>
        <w:rPr>
          <w:rFonts w:asciiTheme="majorBidi" w:hAnsiTheme="majorBidi" w:cstheme="majorBidi"/>
        </w:rPr>
        <w:t>.</w:t>
      </w:r>
    </w:p>
    <w:p w14:paraId="5866D70F" w14:textId="77777777" w:rsidR="00A0694E" w:rsidRDefault="00A0694E" w:rsidP="00E05544">
      <w:pPr>
        <w:ind w:left="426" w:hanging="426"/>
        <w:jc w:val="both"/>
        <w:rPr>
          <w:rFonts w:ascii="Times New Roman" w:hAnsi="Times New Roman"/>
        </w:rPr>
      </w:pPr>
      <w:r>
        <w:rPr>
          <w:rFonts w:ascii="Times New Roman" w:hAnsi="Times New Roman"/>
        </w:rPr>
        <w:t>Inman, R. A., Sale, R. S., Green, K. W., Whitten, D. (2011), “Agile manufacturing: Relation to JIT, operational performance and firm performance”, Journal of Operations Management, Vol. 29 No. 4: 343-355.</w:t>
      </w:r>
    </w:p>
    <w:p w14:paraId="7C554E0F" w14:textId="77777777" w:rsidR="00A0694E" w:rsidRDefault="00A0694E" w:rsidP="00E05544">
      <w:pPr>
        <w:ind w:left="426" w:hanging="426"/>
        <w:jc w:val="both"/>
        <w:rPr>
          <w:rFonts w:ascii="Times New Roman" w:hAnsi="Times New Roman"/>
          <w:lang w:val="en-GB"/>
        </w:rPr>
      </w:pPr>
      <w:r>
        <w:rPr>
          <w:rFonts w:ascii="Times New Roman" w:hAnsi="Times New Roman"/>
        </w:rPr>
        <w:t>Jarrett, P.J. (1998). “Logistics in the health care industry”. International Journal of Physical Distribution and Logistics Management, Vol. 28 No 9-10: pp. 741-772.</w:t>
      </w:r>
    </w:p>
    <w:p w14:paraId="6FA0A010" w14:textId="77777777" w:rsidR="00A0694E" w:rsidRDefault="00A0694E" w:rsidP="00E05544">
      <w:pPr>
        <w:ind w:left="426" w:hanging="426"/>
        <w:jc w:val="both"/>
        <w:rPr>
          <w:rFonts w:ascii="Times New Roman" w:hAnsi="Times New Roman"/>
        </w:rPr>
      </w:pPr>
      <w:proofErr w:type="spellStart"/>
      <w:r>
        <w:rPr>
          <w:rFonts w:ascii="Times New Roman" w:hAnsi="Times New Roman"/>
        </w:rPr>
        <w:t>Ketokivi</w:t>
      </w:r>
      <w:proofErr w:type="spellEnd"/>
      <w:r>
        <w:rPr>
          <w:rFonts w:ascii="Times New Roman" w:hAnsi="Times New Roman"/>
        </w:rPr>
        <w:t xml:space="preserve">, M., </w:t>
      </w:r>
      <w:proofErr w:type="spellStart"/>
      <w:r>
        <w:rPr>
          <w:rFonts w:ascii="Times New Roman" w:hAnsi="Times New Roman"/>
        </w:rPr>
        <w:t>Jokinen</w:t>
      </w:r>
      <w:proofErr w:type="spellEnd"/>
      <w:r>
        <w:rPr>
          <w:rFonts w:ascii="Times New Roman" w:hAnsi="Times New Roman"/>
        </w:rPr>
        <w:t>, M. (2006), “Strategy, uncertainty and the focused factory in international process manufacturing”, Journal of Operations Management, Vol. 24, No. 3: pp. 250-270.</w:t>
      </w:r>
    </w:p>
    <w:p w14:paraId="13274D81" w14:textId="77777777" w:rsidR="006E30DE" w:rsidRDefault="006E30DE" w:rsidP="006E30DE">
      <w:pPr>
        <w:ind w:left="426" w:hanging="426"/>
        <w:jc w:val="both"/>
        <w:rPr>
          <w:rFonts w:asciiTheme="majorBidi" w:hAnsiTheme="majorBidi" w:cstheme="majorBidi"/>
        </w:rPr>
      </w:pPr>
      <w:proofErr w:type="spellStart"/>
      <w:proofErr w:type="gramStart"/>
      <w:r w:rsidRPr="002E17E9">
        <w:rPr>
          <w:rFonts w:asciiTheme="majorBidi" w:hAnsiTheme="majorBidi" w:cstheme="majorBidi"/>
        </w:rPr>
        <w:t>Kisperska</w:t>
      </w:r>
      <w:proofErr w:type="spellEnd"/>
      <w:r w:rsidRPr="002E17E9">
        <w:rPr>
          <w:rFonts w:asciiTheme="majorBidi" w:hAnsiTheme="majorBidi" w:cstheme="majorBidi"/>
        </w:rPr>
        <w:t xml:space="preserve">-Moron, D. and de </w:t>
      </w:r>
      <w:proofErr w:type="spellStart"/>
      <w:r w:rsidRPr="002E17E9">
        <w:rPr>
          <w:rFonts w:asciiTheme="majorBidi" w:hAnsiTheme="majorBidi" w:cstheme="majorBidi"/>
        </w:rPr>
        <w:t>Haan</w:t>
      </w:r>
      <w:proofErr w:type="spellEnd"/>
      <w:r w:rsidRPr="002E17E9">
        <w:rPr>
          <w:rFonts w:asciiTheme="majorBidi" w:hAnsiTheme="majorBidi" w:cstheme="majorBidi"/>
        </w:rPr>
        <w:t>, J. (2011).</w:t>
      </w:r>
      <w:proofErr w:type="gramEnd"/>
      <w:r w:rsidRPr="002E17E9">
        <w:rPr>
          <w:rFonts w:asciiTheme="majorBidi" w:hAnsiTheme="majorBidi" w:cstheme="majorBidi"/>
        </w:rPr>
        <w:t xml:space="preserve"> </w:t>
      </w:r>
      <w:r w:rsidRPr="00AA1F55">
        <w:rPr>
          <w:rFonts w:asciiTheme="majorBidi" w:hAnsiTheme="majorBidi" w:cstheme="majorBidi"/>
        </w:rPr>
        <w:t>Improving supply chain performance to satisfy final customers: “</w:t>
      </w:r>
      <w:proofErr w:type="spellStart"/>
      <w:r w:rsidRPr="00AA1F55">
        <w:rPr>
          <w:rFonts w:asciiTheme="majorBidi" w:hAnsiTheme="majorBidi" w:cstheme="majorBidi"/>
        </w:rPr>
        <w:t>Leagile</w:t>
      </w:r>
      <w:proofErr w:type="spellEnd"/>
      <w:r w:rsidRPr="00AA1F55">
        <w:rPr>
          <w:rFonts w:asciiTheme="majorBidi" w:hAnsiTheme="majorBidi" w:cstheme="majorBidi"/>
        </w:rPr>
        <w:t>” experiences of a polish distributor</w:t>
      </w:r>
      <w:r>
        <w:rPr>
          <w:rFonts w:asciiTheme="majorBidi" w:hAnsiTheme="majorBidi" w:cstheme="majorBidi"/>
        </w:rPr>
        <w:t>.</w:t>
      </w:r>
      <w:r w:rsidRPr="00AA1F55">
        <w:rPr>
          <w:rFonts w:asciiTheme="majorBidi" w:hAnsiTheme="majorBidi" w:cstheme="majorBidi"/>
        </w:rPr>
        <w:t xml:space="preserve"> </w:t>
      </w:r>
      <w:r w:rsidRPr="00AA1F55">
        <w:rPr>
          <w:rFonts w:asciiTheme="majorBidi" w:hAnsiTheme="majorBidi" w:cstheme="majorBidi"/>
          <w:i/>
          <w:iCs/>
        </w:rPr>
        <w:t>International Journal of Production Economics</w:t>
      </w:r>
      <w:r w:rsidRPr="00AA1F55">
        <w:rPr>
          <w:rFonts w:asciiTheme="majorBidi" w:hAnsiTheme="majorBidi" w:cstheme="majorBidi"/>
        </w:rPr>
        <w:t>, 133</w:t>
      </w:r>
      <w:r>
        <w:rPr>
          <w:rFonts w:asciiTheme="majorBidi" w:hAnsiTheme="majorBidi" w:cstheme="majorBidi"/>
        </w:rPr>
        <w:t>(</w:t>
      </w:r>
      <w:r w:rsidRPr="00AA1F55">
        <w:rPr>
          <w:rFonts w:asciiTheme="majorBidi" w:hAnsiTheme="majorBidi" w:cstheme="majorBidi"/>
        </w:rPr>
        <w:t>1</w:t>
      </w:r>
      <w:r>
        <w:rPr>
          <w:rFonts w:asciiTheme="majorBidi" w:hAnsiTheme="majorBidi" w:cstheme="majorBidi"/>
        </w:rPr>
        <w:t>)</w:t>
      </w:r>
      <w:r w:rsidRPr="00AA1F55">
        <w:rPr>
          <w:rFonts w:asciiTheme="majorBidi" w:hAnsiTheme="majorBidi" w:cstheme="majorBidi"/>
        </w:rPr>
        <w:t>, 127-134</w:t>
      </w:r>
      <w:r>
        <w:rPr>
          <w:rFonts w:asciiTheme="majorBidi" w:hAnsiTheme="majorBidi" w:cstheme="majorBidi"/>
        </w:rPr>
        <w:t>.</w:t>
      </w:r>
    </w:p>
    <w:p w14:paraId="00298785" w14:textId="77777777" w:rsidR="00A0694E" w:rsidRDefault="00A0694E" w:rsidP="00E05544">
      <w:pPr>
        <w:ind w:left="426" w:hanging="426"/>
        <w:jc w:val="both"/>
        <w:rPr>
          <w:rFonts w:ascii="Times New Roman" w:hAnsi="Times New Roman"/>
        </w:rPr>
      </w:pPr>
      <w:r>
        <w:rPr>
          <w:rFonts w:ascii="Times New Roman" w:hAnsi="Times New Roman"/>
        </w:rPr>
        <w:t xml:space="preserve">Kohlberg, B., </w:t>
      </w:r>
      <w:proofErr w:type="spellStart"/>
      <w:r>
        <w:rPr>
          <w:rFonts w:ascii="Times New Roman" w:hAnsi="Times New Roman"/>
        </w:rPr>
        <w:t>Dahlgaard</w:t>
      </w:r>
      <w:proofErr w:type="spellEnd"/>
      <w:r>
        <w:rPr>
          <w:rFonts w:ascii="Times New Roman" w:hAnsi="Times New Roman"/>
        </w:rPr>
        <w:t xml:space="preserve">, J. &amp; </w:t>
      </w:r>
      <w:proofErr w:type="spellStart"/>
      <w:r>
        <w:rPr>
          <w:rFonts w:ascii="Times New Roman" w:hAnsi="Times New Roman"/>
        </w:rPr>
        <w:t>Brehmer</w:t>
      </w:r>
      <w:proofErr w:type="spellEnd"/>
      <w:r>
        <w:rPr>
          <w:rFonts w:ascii="Times New Roman" w:hAnsi="Times New Roman"/>
        </w:rPr>
        <w:t xml:space="preserve">, P. (2007), “Measuring Lean Initiatives in Health Care Services: Issues and Findings” in </w:t>
      </w:r>
      <w:r>
        <w:rPr>
          <w:rFonts w:ascii="Times New Roman" w:hAnsi="Times New Roman"/>
          <w:i/>
        </w:rPr>
        <w:t>International Journal of Productivity and Performance Management</w:t>
      </w:r>
      <w:r>
        <w:rPr>
          <w:rFonts w:ascii="Times New Roman" w:hAnsi="Times New Roman"/>
        </w:rPr>
        <w:t>, Vol. 56, No 1, pp. 7-24</w:t>
      </w:r>
    </w:p>
    <w:p w14:paraId="5440969D" w14:textId="77777777" w:rsidR="00A0694E" w:rsidRDefault="00A0694E" w:rsidP="00E05544">
      <w:pPr>
        <w:ind w:left="426" w:hanging="426"/>
        <w:jc w:val="both"/>
        <w:rPr>
          <w:rFonts w:ascii="Times New Roman" w:hAnsi="Times New Roman"/>
        </w:rPr>
      </w:pPr>
      <w:proofErr w:type="gramStart"/>
      <w:r>
        <w:rPr>
          <w:rFonts w:ascii="Times New Roman" w:hAnsi="Times New Roman"/>
        </w:rPr>
        <w:t xml:space="preserve">Kumar, A., </w:t>
      </w:r>
      <w:proofErr w:type="spellStart"/>
      <w:r>
        <w:rPr>
          <w:rFonts w:ascii="Times New Roman" w:hAnsi="Times New Roman"/>
        </w:rPr>
        <w:t>Ozdamar</w:t>
      </w:r>
      <w:proofErr w:type="spellEnd"/>
      <w:r>
        <w:rPr>
          <w:rFonts w:ascii="Times New Roman" w:hAnsi="Times New Roman"/>
        </w:rPr>
        <w:t>, L. Zhang, C.N. (2008), “Supply Chain Redesign in the healthcare industry of Singapore”.</w:t>
      </w:r>
      <w:proofErr w:type="gramEnd"/>
      <w:r>
        <w:rPr>
          <w:rFonts w:ascii="Times New Roman" w:hAnsi="Times New Roman"/>
        </w:rPr>
        <w:t xml:space="preserve"> </w:t>
      </w:r>
      <w:r>
        <w:rPr>
          <w:rFonts w:ascii="Times New Roman" w:hAnsi="Times New Roman"/>
          <w:i/>
        </w:rPr>
        <w:t>Supply Chain Management: An international journal</w:t>
      </w:r>
      <w:r>
        <w:rPr>
          <w:rFonts w:ascii="Times New Roman" w:hAnsi="Times New Roman"/>
        </w:rPr>
        <w:t>. Vol.13, No.2, pp. 95-103</w:t>
      </w:r>
    </w:p>
    <w:p w14:paraId="4CDEDFB3" w14:textId="77777777" w:rsidR="00A0694E" w:rsidRDefault="00A0694E" w:rsidP="00E05544">
      <w:pPr>
        <w:ind w:left="426" w:hanging="426"/>
        <w:jc w:val="both"/>
        <w:rPr>
          <w:rFonts w:ascii="Times New Roman" w:hAnsi="Times New Roman"/>
          <w:lang w:val="en-GB"/>
        </w:rPr>
      </w:pPr>
      <w:proofErr w:type="spellStart"/>
      <w:r>
        <w:rPr>
          <w:rFonts w:ascii="Times New Roman" w:hAnsi="Times New Roman"/>
        </w:rPr>
        <w:t>LaGanga</w:t>
      </w:r>
      <w:proofErr w:type="spellEnd"/>
      <w:r>
        <w:rPr>
          <w:rFonts w:ascii="Times New Roman" w:hAnsi="Times New Roman"/>
        </w:rPr>
        <w:t>, L.R. (2011). “Lean service operations: Reflections and new directions for capacity expansion in outpatient clinics”. Journal of Operations Management, Vol. 29 No. 5: pp. 422-433.</w:t>
      </w:r>
    </w:p>
    <w:p w14:paraId="1D38B603" w14:textId="77777777" w:rsidR="00A0694E" w:rsidRDefault="00A0694E" w:rsidP="00E05544">
      <w:pPr>
        <w:ind w:left="426" w:hanging="426"/>
        <w:jc w:val="both"/>
        <w:rPr>
          <w:rFonts w:ascii="Times New Roman" w:hAnsi="Times New Roman"/>
        </w:rPr>
      </w:pPr>
      <w:proofErr w:type="spellStart"/>
      <w:r>
        <w:rPr>
          <w:rFonts w:ascii="Times New Roman" w:hAnsi="Times New Roman"/>
        </w:rPr>
        <w:t>Lillrank</w:t>
      </w:r>
      <w:proofErr w:type="spellEnd"/>
      <w:r>
        <w:rPr>
          <w:rFonts w:ascii="Times New Roman" w:hAnsi="Times New Roman"/>
        </w:rPr>
        <w:t xml:space="preserve">, P., </w:t>
      </w:r>
      <w:proofErr w:type="spellStart"/>
      <w:r>
        <w:rPr>
          <w:rFonts w:ascii="Times New Roman" w:hAnsi="Times New Roman"/>
        </w:rPr>
        <w:t>Groop</w:t>
      </w:r>
      <w:proofErr w:type="spellEnd"/>
      <w:r>
        <w:rPr>
          <w:rFonts w:ascii="Times New Roman" w:hAnsi="Times New Roman"/>
        </w:rPr>
        <w:t xml:space="preserve">, J., </w:t>
      </w:r>
      <w:proofErr w:type="spellStart"/>
      <w:r>
        <w:rPr>
          <w:rFonts w:ascii="Times New Roman" w:hAnsi="Times New Roman"/>
        </w:rPr>
        <w:t>Venesmaa</w:t>
      </w:r>
      <w:proofErr w:type="spellEnd"/>
      <w:r>
        <w:rPr>
          <w:rFonts w:ascii="Times New Roman" w:hAnsi="Times New Roman"/>
        </w:rPr>
        <w:t>, J. (2011). “Processes, episodes and events in health service supply chains”. Supply Chain Management: An International Journal, Vol. 16 No. 3: pp. 194-201.</w:t>
      </w:r>
    </w:p>
    <w:p w14:paraId="13336340" w14:textId="4005F2AD" w:rsidR="007B7A60" w:rsidRDefault="007B7A60" w:rsidP="00E05544">
      <w:pPr>
        <w:ind w:left="426" w:hanging="426"/>
        <w:jc w:val="both"/>
        <w:rPr>
          <w:rFonts w:ascii="Times New Roman" w:hAnsi="Times New Roman"/>
        </w:rPr>
      </w:pPr>
      <w:r>
        <w:rPr>
          <w:rFonts w:ascii="Times New Roman" w:hAnsi="Times New Roman"/>
        </w:rPr>
        <w:t xml:space="preserve">Maguire, S (2012) Editorial- Special Issue, Production Planning and Control: Service Science, 23:7, pp477-479. </w:t>
      </w:r>
    </w:p>
    <w:p w14:paraId="5CAE0983" w14:textId="3F3BB781" w:rsidR="007B7A60" w:rsidRDefault="007B7A60" w:rsidP="00E05544">
      <w:pPr>
        <w:ind w:left="426" w:hanging="426"/>
        <w:jc w:val="both"/>
        <w:rPr>
          <w:rFonts w:ascii="Times New Roman" w:hAnsi="Times New Roman"/>
        </w:rPr>
      </w:pPr>
      <w:r>
        <w:rPr>
          <w:rFonts w:ascii="Times New Roman" w:hAnsi="Times New Roman"/>
        </w:rPr>
        <w:t xml:space="preserve">Maguire, S; </w:t>
      </w:r>
      <w:proofErr w:type="spellStart"/>
      <w:r>
        <w:rPr>
          <w:rFonts w:ascii="Times New Roman" w:hAnsi="Times New Roman"/>
        </w:rPr>
        <w:t>Ojiako</w:t>
      </w:r>
      <w:proofErr w:type="spellEnd"/>
      <w:r>
        <w:rPr>
          <w:rFonts w:ascii="Times New Roman" w:hAnsi="Times New Roman"/>
        </w:rPr>
        <w:t xml:space="preserve">, U; Papadopoulos, T; </w:t>
      </w:r>
      <w:proofErr w:type="spellStart"/>
      <w:r>
        <w:rPr>
          <w:rFonts w:ascii="Times New Roman" w:hAnsi="Times New Roman"/>
        </w:rPr>
        <w:t>Shafti</w:t>
      </w:r>
      <w:proofErr w:type="spellEnd"/>
      <w:r>
        <w:rPr>
          <w:rFonts w:ascii="Times New Roman" w:hAnsi="Times New Roman"/>
        </w:rPr>
        <w:t xml:space="preserve">, F; </w:t>
      </w:r>
      <w:proofErr w:type="spellStart"/>
      <w:r>
        <w:rPr>
          <w:rFonts w:ascii="Times New Roman" w:hAnsi="Times New Roman"/>
        </w:rPr>
        <w:t>Koh</w:t>
      </w:r>
      <w:proofErr w:type="spellEnd"/>
      <w:r>
        <w:rPr>
          <w:rFonts w:ascii="Times New Roman" w:hAnsi="Times New Roman"/>
        </w:rPr>
        <w:t xml:space="preserve">, L and </w:t>
      </w:r>
      <w:proofErr w:type="spellStart"/>
      <w:r>
        <w:rPr>
          <w:rFonts w:ascii="Times New Roman" w:hAnsi="Times New Roman"/>
        </w:rPr>
        <w:t>Kanellis</w:t>
      </w:r>
      <w:proofErr w:type="spellEnd"/>
      <w:r>
        <w:rPr>
          <w:rFonts w:ascii="Times New Roman" w:hAnsi="Times New Roman"/>
        </w:rPr>
        <w:t xml:space="preserve">, P (2012) Synchronicity and Alignment of Productivity: the real value form service science, production Planning and Control, 23:7, </w:t>
      </w:r>
      <w:proofErr w:type="spellStart"/>
      <w:r>
        <w:rPr>
          <w:rFonts w:ascii="Times New Roman" w:hAnsi="Times New Roman"/>
        </w:rPr>
        <w:t>pp</w:t>
      </w:r>
      <w:proofErr w:type="spellEnd"/>
      <w:r>
        <w:rPr>
          <w:rFonts w:ascii="Times New Roman" w:hAnsi="Times New Roman"/>
        </w:rPr>
        <w:t xml:space="preserve"> 498-512. </w:t>
      </w:r>
    </w:p>
    <w:p w14:paraId="23AB5EB8" w14:textId="1BAFBD82" w:rsidR="00A0694E" w:rsidRDefault="00A0694E" w:rsidP="00E05544">
      <w:pPr>
        <w:ind w:left="426" w:hanging="426"/>
        <w:jc w:val="both"/>
        <w:rPr>
          <w:rFonts w:ascii="Times New Roman" w:hAnsi="Times New Roman"/>
        </w:rPr>
      </w:pPr>
      <w:r>
        <w:rPr>
          <w:rFonts w:ascii="Times New Roman" w:hAnsi="Times New Roman"/>
        </w:rPr>
        <w:lastRenderedPageBreak/>
        <w:t xml:space="preserve">Mason-Jones, R. and </w:t>
      </w:r>
      <w:proofErr w:type="spellStart"/>
      <w:r>
        <w:rPr>
          <w:rFonts w:ascii="Times New Roman" w:hAnsi="Times New Roman"/>
        </w:rPr>
        <w:t>Towill</w:t>
      </w:r>
      <w:proofErr w:type="spellEnd"/>
      <w:r>
        <w:rPr>
          <w:rFonts w:ascii="Times New Roman" w:hAnsi="Times New Roman"/>
        </w:rPr>
        <w:t xml:space="preserve">, D.R. (1997), ``Information enrichment: designing the supply chain for competitive advantage'', </w:t>
      </w:r>
      <w:r>
        <w:rPr>
          <w:rFonts w:ascii="Times New Roman" w:hAnsi="Times New Roman"/>
          <w:i/>
        </w:rPr>
        <w:t>Supply Chain Management</w:t>
      </w:r>
      <w:r>
        <w:rPr>
          <w:rFonts w:ascii="Times New Roman" w:hAnsi="Times New Roman"/>
        </w:rPr>
        <w:t>, Vol. 2 No. 4, pp. 137-48.</w:t>
      </w:r>
    </w:p>
    <w:p w14:paraId="005D7338" w14:textId="77777777" w:rsidR="00A0694E" w:rsidRDefault="00A0694E" w:rsidP="00E05544">
      <w:pPr>
        <w:ind w:left="426" w:hanging="426"/>
        <w:jc w:val="both"/>
        <w:rPr>
          <w:rFonts w:ascii="Times New Roman" w:hAnsi="Times New Roman"/>
        </w:rPr>
      </w:pPr>
      <w:r>
        <w:rPr>
          <w:rFonts w:ascii="Times New Roman" w:hAnsi="Times New Roman"/>
        </w:rPr>
        <w:t xml:space="preserve">Mason- Jones, R. and </w:t>
      </w:r>
      <w:proofErr w:type="spellStart"/>
      <w:r>
        <w:rPr>
          <w:rFonts w:ascii="Times New Roman" w:hAnsi="Times New Roman"/>
        </w:rPr>
        <w:t>Towill</w:t>
      </w:r>
      <w:proofErr w:type="spellEnd"/>
      <w:r>
        <w:rPr>
          <w:rFonts w:ascii="Times New Roman" w:hAnsi="Times New Roman"/>
        </w:rPr>
        <w:t xml:space="preserve"> D.R, (1999), “Using the Information Decoupling Point to improve the supply chain performance”. </w:t>
      </w:r>
      <w:proofErr w:type="gramStart"/>
      <w:r>
        <w:rPr>
          <w:rFonts w:ascii="Times New Roman" w:hAnsi="Times New Roman"/>
          <w:i/>
        </w:rPr>
        <w:t>The International Journal of Logistics Management</w:t>
      </w:r>
      <w:r>
        <w:rPr>
          <w:rFonts w:ascii="Times New Roman" w:hAnsi="Times New Roman"/>
        </w:rPr>
        <w:t>.</w:t>
      </w:r>
      <w:proofErr w:type="gramEnd"/>
      <w:r>
        <w:rPr>
          <w:rFonts w:ascii="Times New Roman" w:hAnsi="Times New Roman"/>
        </w:rPr>
        <w:t xml:space="preserve"> Vol.12, No.9, pp. 13-26</w:t>
      </w:r>
    </w:p>
    <w:p w14:paraId="1C19CB91" w14:textId="77777777" w:rsidR="00A0694E" w:rsidRDefault="00A0694E" w:rsidP="00E05544">
      <w:pPr>
        <w:ind w:left="426" w:hanging="426"/>
        <w:jc w:val="both"/>
        <w:rPr>
          <w:rFonts w:ascii="Times New Roman" w:hAnsi="Times New Roman"/>
        </w:rPr>
      </w:pPr>
      <w:r>
        <w:rPr>
          <w:rFonts w:ascii="Times New Roman" w:hAnsi="Times New Roman"/>
        </w:rPr>
        <w:t>Mason- Jones, R., Naylor, B</w:t>
      </w:r>
      <w:proofErr w:type="gramStart"/>
      <w:r>
        <w:rPr>
          <w:rFonts w:ascii="Times New Roman" w:hAnsi="Times New Roman"/>
        </w:rPr>
        <w:t>. ,</w:t>
      </w:r>
      <w:proofErr w:type="gramEnd"/>
      <w:r>
        <w:rPr>
          <w:rFonts w:ascii="Times New Roman" w:hAnsi="Times New Roman"/>
        </w:rPr>
        <w:t xml:space="preserve"> </w:t>
      </w:r>
      <w:proofErr w:type="spellStart"/>
      <w:r>
        <w:rPr>
          <w:rFonts w:ascii="Times New Roman" w:hAnsi="Times New Roman"/>
        </w:rPr>
        <w:t>Towill</w:t>
      </w:r>
      <w:proofErr w:type="spellEnd"/>
      <w:r>
        <w:rPr>
          <w:rFonts w:ascii="Times New Roman" w:hAnsi="Times New Roman"/>
        </w:rPr>
        <w:t xml:space="preserve">, D.R. (2000), “Engineering the </w:t>
      </w:r>
      <w:proofErr w:type="spellStart"/>
      <w:r>
        <w:rPr>
          <w:rFonts w:ascii="Times New Roman" w:hAnsi="Times New Roman"/>
        </w:rPr>
        <w:t>leagile</w:t>
      </w:r>
      <w:proofErr w:type="spellEnd"/>
      <w:r>
        <w:rPr>
          <w:rFonts w:ascii="Times New Roman" w:hAnsi="Times New Roman"/>
        </w:rPr>
        <w:t xml:space="preserve"> Supply Chains”. </w:t>
      </w:r>
      <w:proofErr w:type="gramStart"/>
      <w:r>
        <w:rPr>
          <w:rFonts w:ascii="Times New Roman" w:hAnsi="Times New Roman"/>
          <w:i/>
        </w:rPr>
        <w:t>International Journal of Agile Management Systems</w:t>
      </w:r>
      <w:r>
        <w:rPr>
          <w:rFonts w:ascii="Times New Roman" w:hAnsi="Times New Roman"/>
        </w:rPr>
        <w:t>.</w:t>
      </w:r>
      <w:proofErr w:type="gramEnd"/>
      <w:r>
        <w:rPr>
          <w:rFonts w:ascii="Times New Roman" w:hAnsi="Times New Roman"/>
        </w:rPr>
        <w:t xml:space="preserve"> Vol. 2 No.1, pp. 54-61</w:t>
      </w:r>
    </w:p>
    <w:p w14:paraId="24A33133" w14:textId="77777777" w:rsidR="00A0694E" w:rsidRDefault="00A0694E" w:rsidP="00E05544">
      <w:pPr>
        <w:ind w:left="426" w:hanging="426"/>
        <w:jc w:val="both"/>
        <w:rPr>
          <w:rFonts w:ascii="Times New Roman" w:hAnsi="Times New Roman"/>
          <w:lang w:val="en-GB"/>
        </w:rPr>
      </w:pPr>
      <w:proofErr w:type="spellStart"/>
      <w:proofErr w:type="gramStart"/>
      <w:r>
        <w:rPr>
          <w:rFonts w:ascii="Times New Roman" w:hAnsi="Times New Roman"/>
        </w:rPr>
        <w:t>McKone</w:t>
      </w:r>
      <w:proofErr w:type="spellEnd"/>
      <w:r>
        <w:rPr>
          <w:rFonts w:ascii="Times New Roman" w:hAnsi="Times New Roman"/>
        </w:rPr>
        <w:t>-Sweet, K.E., Hamilton, P., Willis, S.B. (2005).</w:t>
      </w:r>
      <w:proofErr w:type="gramEnd"/>
      <w:r>
        <w:rPr>
          <w:rFonts w:ascii="Times New Roman" w:hAnsi="Times New Roman"/>
        </w:rPr>
        <w:t xml:space="preserve"> “The ailing healthcare supply chain: a prescription for change”. Journal of Supply Chain Management, Vol. 41 No. 1: pp. 4-17.</w:t>
      </w:r>
    </w:p>
    <w:p w14:paraId="23A34A3F" w14:textId="77777777" w:rsidR="00A0694E" w:rsidRDefault="00A0694E" w:rsidP="00E05544">
      <w:pPr>
        <w:ind w:left="426" w:hanging="426"/>
        <w:jc w:val="both"/>
        <w:rPr>
          <w:rFonts w:ascii="Times New Roman" w:hAnsi="Times New Roman"/>
        </w:rPr>
      </w:pPr>
      <w:proofErr w:type="spellStart"/>
      <w:r>
        <w:rPr>
          <w:rFonts w:ascii="Times New Roman" w:hAnsi="Times New Roman"/>
        </w:rPr>
        <w:t>Mustaffa</w:t>
      </w:r>
      <w:proofErr w:type="spellEnd"/>
      <w:r>
        <w:rPr>
          <w:rFonts w:ascii="Times New Roman" w:hAnsi="Times New Roman"/>
        </w:rPr>
        <w:t>, N.H., Potter, A. (2009). “Healthcare supply chain management in Malaysia: a case study”. Supply Chain Management: An International Journal, Vol. 14 No. 3: pp. 234-243.</w:t>
      </w:r>
    </w:p>
    <w:p w14:paraId="4A6408C3" w14:textId="77777777" w:rsidR="00A0694E" w:rsidRDefault="00A0694E" w:rsidP="00E05544">
      <w:pPr>
        <w:ind w:left="426" w:hanging="426"/>
        <w:jc w:val="both"/>
        <w:rPr>
          <w:rFonts w:ascii="Times New Roman" w:hAnsi="Times New Roman"/>
        </w:rPr>
      </w:pPr>
      <w:proofErr w:type="spellStart"/>
      <w:r>
        <w:rPr>
          <w:rFonts w:ascii="Times New Roman" w:hAnsi="Times New Roman"/>
        </w:rPr>
        <w:t>Naim</w:t>
      </w:r>
      <w:proofErr w:type="spellEnd"/>
      <w:r>
        <w:rPr>
          <w:rFonts w:ascii="Times New Roman" w:hAnsi="Times New Roman"/>
        </w:rPr>
        <w:t xml:space="preserve">, M.M., Gosling, J. (2011). “On leanness, agility and </w:t>
      </w:r>
      <w:proofErr w:type="spellStart"/>
      <w:r>
        <w:rPr>
          <w:rFonts w:ascii="Times New Roman" w:hAnsi="Times New Roman"/>
        </w:rPr>
        <w:t>leagile</w:t>
      </w:r>
      <w:proofErr w:type="spellEnd"/>
      <w:r>
        <w:rPr>
          <w:rFonts w:ascii="Times New Roman" w:hAnsi="Times New Roman"/>
        </w:rPr>
        <w:t xml:space="preserve"> supply chains”. International Journal of Production Economics, Vol. 131 No. 1: pp. 342-354.</w:t>
      </w:r>
    </w:p>
    <w:p w14:paraId="7AB0EB51" w14:textId="77777777" w:rsidR="00A0694E" w:rsidRDefault="00A0694E" w:rsidP="00E05544">
      <w:pPr>
        <w:ind w:left="426" w:hanging="426"/>
        <w:jc w:val="both"/>
        <w:rPr>
          <w:rFonts w:ascii="Times New Roman" w:hAnsi="Times New Roman"/>
        </w:rPr>
      </w:pPr>
      <w:proofErr w:type="spellStart"/>
      <w:r>
        <w:rPr>
          <w:rFonts w:ascii="Times New Roman" w:hAnsi="Times New Roman"/>
        </w:rPr>
        <w:t>Narasimhan</w:t>
      </w:r>
      <w:proofErr w:type="spellEnd"/>
      <w:r>
        <w:rPr>
          <w:rFonts w:ascii="Times New Roman" w:hAnsi="Times New Roman"/>
        </w:rPr>
        <w:t xml:space="preserve">, R., </w:t>
      </w:r>
      <w:proofErr w:type="spellStart"/>
      <w:r>
        <w:rPr>
          <w:rFonts w:ascii="Times New Roman" w:hAnsi="Times New Roman"/>
        </w:rPr>
        <w:t>Swink</w:t>
      </w:r>
      <w:proofErr w:type="spellEnd"/>
      <w:r>
        <w:rPr>
          <w:rFonts w:ascii="Times New Roman" w:hAnsi="Times New Roman"/>
        </w:rPr>
        <w:t>, M., Kim, S. W. (2006), “Disentangling leanness and agility: An empirical investigation”, Journal of Operations Management, Vol. 24 No. 5: pp. 440-457.</w:t>
      </w:r>
    </w:p>
    <w:p w14:paraId="70407164" w14:textId="77777777" w:rsidR="00A0694E" w:rsidRDefault="00A0694E" w:rsidP="00E05544">
      <w:pPr>
        <w:ind w:left="426" w:hanging="426"/>
        <w:jc w:val="both"/>
        <w:rPr>
          <w:rFonts w:ascii="Times New Roman" w:hAnsi="Times New Roman"/>
        </w:rPr>
      </w:pPr>
      <w:r>
        <w:rPr>
          <w:rFonts w:ascii="Times New Roman" w:hAnsi="Times New Roman"/>
        </w:rPr>
        <w:t xml:space="preserve">National Health Services (NHS) (2010), “Lean Thinking”, accessed last 30.12.2010 http://www.institute.nhs.uk/quality_and_value/lean_thinking/lean_thinking.html </w:t>
      </w:r>
    </w:p>
    <w:p w14:paraId="734B09FA" w14:textId="77777777" w:rsidR="00A0694E" w:rsidRDefault="00A0694E" w:rsidP="00E05544">
      <w:pPr>
        <w:ind w:left="426" w:hanging="426"/>
        <w:jc w:val="both"/>
        <w:rPr>
          <w:rFonts w:ascii="Times New Roman" w:hAnsi="Times New Roman"/>
        </w:rPr>
      </w:pPr>
      <w:r>
        <w:rPr>
          <w:rFonts w:ascii="Times New Roman" w:hAnsi="Times New Roman"/>
        </w:rPr>
        <w:t xml:space="preserve">Naylor, J.B., </w:t>
      </w:r>
      <w:proofErr w:type="spellStart"/>
      <w:r>
        <w:rPr>
          <w:rFonts w:ascii="Times New Roman" w:hAnsi="Times New Roman"/>
        </w:rPr>
        <w:t>Naim</w:t>
      </w:r>
      <w:proofErr w:type="spellEnd"/>
      <w:r>
        <w:rPr>
          <w:rFonts w:ascii="Times New Roman" w:hAnsi="Times New Roman"/>
        </w:rPr>
        <w:t>, M.M. and Berry, D. (1999), “</w:t>
      </w:r>
      <w:proofErr w:type="spellStart"/>
      <w:r>
        <w:rPr>
          <w:rFonts w:ascii="Times New Roman" w:hAnsi="Times New Roman"/>
        </w:rPr>
        <w:t>Leagility</w:t>
      </w:r>
      <w:proofErr w:type="spellEnd"/>
      <w:r>
        <w:rPr>
          <w:rFonts w:ascii="Times New Roman" w:hAnsi="Times New Roman"/>
        </w:rPr>
        <w:t xml:space="preserve">: integrating the lean and agile manufacturing paradigms in the total supply chain”, </w:t>
      </w:r>
      <w:r>
        <w:rPr>
          <w:rFonts w:ascii="Times New Roman" w:hAnsi="Times New Roman"/>
          <w:i/>
        </w:rPr>
        <w:t>International Journal of Production Economics</w:t>
      </w:r>
      <w:r>
        <w:rPr>
          <w:rFonts w:ascii="Times New Roman" w:hAnsi="Times New Roman"/>
        </w:rPr>
        <w:t>, Vol. 62, pp. 107-18.</w:t>
      </w:r>
    </w:p>
    <w:p w14:paraId="20CAB761" w14:textId="77777777" w:rsidR="00A0694E" w:rsidRDefault="00A0694E" w:rsidP="00E05544">
      <w:pPr>
        <w:ind w:left="426" w:hanging="426"/>
        <w:jc w:val="both"/>
        <w:rPr>
          <w:rFonts w:ascii="Times New Roman" w:hAnsi="Times New Roman"/>
        </w:rPr>
      </w:pPr>
      <w:proofErr w:type="spellStart"/>
      <w:proofErr w:type="gramStart"/>
      <w:r>
        <w:rPr>
          <w:rFonts w:ascii="Times New Roman" w:hAnsi="Times New Roman"/>
        </w:rPr>
        <w:t>Nordin</w:t>
      </w:r>
      <w:proofErr w:type="spellEnd"/>
      <w:r>
        <w:rPr>
          <w:rFonts w:ascii="Times New Roman" w:hAnsi="Times New Roman"/>
        </w:rPr>
        <w:t xml:space="preserve">, F. and </w:t>
      </w:r>
      <w:proofErr w:type="spellStart"/>
      <w:r>
        <w:rPr>
          <w:rFonts w:ascii="Times New Roman" w:hAnsi="Times New Roman"/>
        </w:rPr>
        <w:t>Kowalkowski</w:t>
      </w:r>
      <w:proofErr w:type="spellEnd"/>
      <w:r>
        <w:rPr>
          <w:rFonts w:ascii="Times New Roman" w:hAnsi="Times New Roman"/>
        </w:rPr>
        <w:t xml:space="preserve">, C. (2011), “Solution offerings a critical review and </w:t>
      </w:r>
      <w:proofErr w:type="spellStart"/>
      <w:r>
        <w:rPr>
          <w:rFonts w:ascii="Times New Roman" w:hAnsi="Times New Roman"/>
        </w:rPr>
        <w:t>reconceptualisation</w:t>
      </w:r>
      <w:proofErr w:type="spellEnd"/>
      <w:r>
        <w:rPr>
          <w:rFonts w:ascii="Times New Roman" w:hAnsi="Times New Roman"/>
        </w:rPr>
        <w:t>”.</w:t>
      </w:r>
      <w:proofErr w:type="gramEnd"/>
      <w:r>
        <w:rPr>
          <w:rFonts w:ascii="Times New Roman" w:hAnsi="Times New Roman"/>
        </w:rPr>
        <w:t xml:space="preserve"> </w:t>
      </w:r>
      <w:proofErr w:type="gramStart"/>
      <w:r>
        <w:rPr>
          <w:rFonts w:ascii="Times New Roman" w:hAnsi="Times New Roman"/>
          <w:i/>
        </w:rPr>
        <w:t>Journal of Service Management</w:t>
      </w:r>
      <w:r>
        <w:rPr>
          <w:rFonts w:ascii="Times New Roman" w:hAnsi="Times New Roman"/>
        </w:rPr>
        <w:t>.</w:t>
      </w:r>
      <w:proofErr w:type="gramEnd"/>
      <w:r>
        <w:rPr>
          <w:rFonts w:ascii="Times New Roman" w:hAnsi="Times New Roman"/>
        </w:rPr>
        <w:t xml:space="preserve"> Vol.21, No. 4, pp. 441-459</w:t>
      </w:r>
    </w:p>
    <w:p w14:paraId="7A2D22EB" w14:textId="77777777" w:rsidR="00C52B3B" w:rsidRDefault="00C52B3B" w:rsidP="00E05544">
      <w:pPr>
        <w:ind w:left="426" w:hanging="426"/>
        <w:jc w:val="both"/>
        <w:rPr>
          <w:rFonts w:ascii="Times New Roman" w:hAnsi="Times New Roman"/>
        </w:rPr>
      </w:pPr>
      <w:r>
        <w:rPr>
          <w:rFonts w:ascii="Times New Roman" w:hAnsi="Times New Roman"/>
        </w:rPr>
        <w:t xml:space="preserve">O’Leary-Kelly, S W and Flores, B E (2002) The integration of manufacturing and marketing/sales decision: impact on organizational performance, Journal of Operations Management, 20:3, 221-240. </w:t>
      </w:r>
    </w:p>
    <w:p w14:paraId="7DE21D79" w14:textId="30A18237" w:rsidR="00C52B3B" w:rsidRDefault="00C52B3B" w:rsidP="00E05544">
      <w:pPr>
        <w:ind w:left="426" w:hanging="426"/>
        <w:jc w:val="both"/>
        <w:rPr>
          <w:rFonts w:ascii="Times New Roman" w:hAnsi="Times New Roman"/>
        </w:rPr>
      </w:pPr>
      <w:proofErr w:type="spellStart"/>
      <w:r>
        <w:rPr>
          <w:rFonts w:ascii="Times New Roman" w:hAnsi="Times New Roman"/>
        </w:rPr>
        <w:t>Pagell</w:t>
      </w:r>
      <w:proofErr w:type="spellEnd"/>
      <w:r>
        <w:rPr>
          <w:rFonts w:ascii="Times New Roman" w:hAnsi="Times New Roman"/>
        </w:rPr>
        <w:t xml:space="preserve">, M (2004) Understanding the factors that enable and inhibit the integration of operations, purchasing and logistics, Journal of Operations Management, 22:5, 459-487. </w:t>
      </w:r>
    </w:p>
    <w:p w14:paraId="1BE9CBF2" w14:textId="6691AAEF" w:rsidR="00A0694E" w:rsidRDefault="00A0694E" w:rsidP="00E05544">
      <w:pPr>
        <w:ind w:left="426" w:hanging="426"/>
        <w:jc w:val="both"/>
        <w:rPr>
          <w:rFonts w:ascii="Times New Roman" w:hAnsi="Times New Roman"/>
        </w:rPr>
      </w:pPr>
      <w:r>
        <w:rPr>
          <w:rFonts w:ascii="Times New Roman" w:hAnsi="Times New Roman"/>
        </w:rPr>
        <w:t xml:space="preserve">Papadopoulos, T.; Radnor, Z.; </w:t>
      </w:r>
      <w:proofErr w:type="spellStart"/>
      <w:r>
        <w:rPr>
          <w:rFonts w:ascii="Times New Roman" w:hAnsi="Times New Roman"/>
        </w:rPr>
        <w:t>Merali</w:t>
      </w:r>
      <w:proofErr w:type="spellEnd"/>
      <w:r>
        <w:rPr>
          <w:rFonts w:ascii="Times New Roman" w:hAnsi="Times New Roman"/>
        </w:rPr>
        <w:t xml:space="preserve">, Y. (2010), “The role of actor associations in understanding the implementation of Lean thinking in healthcare”, </w:t>
      </w:r>
      <w:r>
        <w:rPr>
          <w:rFonts w:ascii="Times New Roman" w:hAnsi="Times New Roman"/>
          <w:i/>
        </w:rPr>
        <w:t>International Journal of Operations and Production Management</w:t>
      </w:r>
      <w:r>
        <w:rPr>
          <w:rFonts w:ascii="Times New Roman" w:hAnsi="Times New Roman"/>
        </w:rPr>
        <w:t>, Vol. 31 No. 2, pp.167-191</w:t>
      </w:r>
    </w:p>
    <w:p w14:paraId="7341D63B" w14:textId="77777777" w:rsidR="00A0694E" w:rsidRDefault="00A0694E" w:rsidP="00E05544">
      <w:pPr>
        <w:ind w:left="426" w:hanging="426"/>
        <w:jc w:val="both"/>
        <w:rPr>
          <w:rFonts w:ascii="Times New Roman" w:hAnsi="Times New Roman"/>
        </w:rPr>
      </w:pPr>
      <w:r>
        <w:rPr>
          <w:rFonts w:ascii="Times New Roman" w:hAnsi="Times New Roman"/>
        </w:rPr>
        <w:t xml:space="preserve">Patton, M.Q. (1999) “Enhancing the Quality and Credibility of Qualitative Analysis”, </w:t>
      </w:r>
      <w:r>
        <w:rPr>
          <w:rFonts w:ascii="Times New Roman" w:hAnsi="Times New Roman"/>
          <w:i/>
        </w:rPr>
        <w:t>Health Services Research</w:t>
      </w:r>
      <w:r>
        <w:rPr>
          <w:rFonts w:ascii="Times New Roman" w:hAnsi="Times New Roman"/>
        </w:rPr>
        <w:t xml:space="preserve">, Vol.34, No. 5 </w:t>
      </w:r>
    </w:p>
    <w:p w14:paraId="3FC49509" w14:textId="77777777" w:rsidR="00A0694E" w:rsidRDefault="00A0694E" w:rsidP="00E05544">
      <w:pPr>
        <w:ind w:left="426" w:hanging="426"/>
        <w:jc w:val="both"/>
        <w:rPr>
          <w:rFonts w:ascii="Times New Roman" w:hAnsi="Times New Roman"/>
        </w:rPr>
      </w:pPr>
      <w:proofErr w:type="spellStart"/>
      <w:r>
        <w:rPr>
          <w:rFonts w:ascii="Times New Roman" w:hAnsi="Times New Roman"/>
        </w:rPr>
        <w:t>Ponsignon</w:t>
      </w:r>
      <w:proofErr w:type="spellEnd"/>
      <w:r>
        <w:rPr>
          <w:rFonts w:ascii="Times New Roman" w:hAnsi="Times New Roman"/>
        </w:rPr>
        <w:t xml:space="preserve">, F., Smart P.A. and </w:t>
      </w:r>
      <w:proofErr w:type="spellStart"/>
      <w:r>
        <w:rPr>
          <w:rFonts w:ascii="Times New Roman" w:hAnsi="Times New Roman"/>
        </w:rPr>
        <w:t>Maull</w:t>
      </w:r>
      <w:proofErr w:type="spellEnd"/>
      <w:r>
        <w:rPr>
          <w:rFonts w:ascii="Times New Roman" w:hAnsi="Times New Roman"/>
        </w:rPr>
        <w:t xml:space="preserve"> R.S. (2010), Service delivery system design: characteristics and contingencies”, </w:t>
      </w:r>
      <w:r>
        <w:rPr>
          <w:rFonts w:ascii="Times New Roman" w:hAnsi="Times New Roman"/>
          <w:i/>
        </w:rPr>
        <w:t>International Journal of Operations and Production Management</w:t>
      </w:r>
      <w:r>
        <w:rPr>
          <w:rFonts w:ascii="Times New Roman" w:hAnsi="Times New Roman"/>
        </w:rPr>
        <w:t>, Vol. 31 No. 3, pp. 324-349.</w:t>
      </w:r>
    </w:p>
    <w:p w14:paraId="739660FE" w14:textId="77777777" w:rsidR="00A0694E" w:rsidRDefault="00A0694E" w:rsidP="00E05544">
      <w:pPr>
        <w:ind w:left="426" w:hanging="426"/>
        <w:jc w:val="both"/>
        <w:rPr>
          <w:rFonts w:ascii="Times New Roman" w:hAnsi="Times New Roman"/>
        </w:rPr>
      </w:pPr>
      <w:r>
        <w:rPr>
          <w:rFonts w:ascii="Times New Roman" w:hAnsi="Times New Roman"/>
        </w:rPr>
        <w:t xml:space="preserve">Pendleton, D and King, J (2002), “Values and Leadership”, </w:t>
      </w:r>
      <w:r>
        <w:rPr>
          <w:rFonts w:ascii="Times New Roman" w:hAnsi="Times New Roman"/>
          <w:i/>
        </w:rPr>
        <w:t>British Medical Journal</w:t>
      </w:r>
      <w:r>
        <w:rPr>
          <w:rFonts w:ascii="Times New Roman" w:hAnsi="Times New Roman"/>
        </w:rPr>
        <w:t>, 325: 1354-5.</w:t>
      </w:r>
    </w:p>
    <w:p w14:paraId="77286833" w14:textId="77777777" w:rsidR="00A0694E" w:rsidRDefault="00A0694E" w:rsidP="00E05544">
      <w:pPr>
        <w:ind w:left="426" w:hanging="426"/>
        <w:jc w:val="both"/>
        <w:rPr>
          <w:rFonts w:ascii="Times New Roman" w:hAnsi="Times New Roman"/>
        </w:rPr>
      </w:pPr>
      <w:proofErr w:type="spellStart"/>
      <w:r>
        <w:rPr>
          <w:rFonts w:ascii="Times New Roman" w:hAnsi="Times New Roman"/>
        </w:rPr>
        <w:t>Rahimnia</w:t>
      </w:r>
      <w:proofErr w:type="spellEnd"/>
      <w:r>
        <w:rPr>
          <w:rFonts w:ascii="Times New Roman" w:hAnsi="Times New Roman"/>
        </w:rPr>
        <w:t xml:space="preserve">, F. and </w:t>
      </w:r>
      <w:proofErr w:type="spellStart"/>
      <w:r>
        <w:rPr>
          <w:rFonts w:ascii="Times New Roman" w:hAnsi="Times New Roman"/>
        </w:rPr>
        <w:t>Moghadasian</w:t>
      </w:r>
      <w:proofErr w:type="spellEnd"/>
      <w:r>
        <w:rPr>
          <w:rFonts w:ascii="Times New Roman" w:hAnsi="Times New Roman"/>
        </w:rPr>
        <w:t xml:space="preserve">, M. (2010). “Supply Chain </w:t>
      </w:r>
      <w:proofErr w:type="spellStart"/>
      <w:r>
        <w:rPr>
          <w:rFonts w:ascii="Times New Roman" w:hAnsi="Times New Roman"/>
        </w:rPr>
        <w:t>leagility</w:t>
      </w:r>
      <w:proofErr w:type="spellEnd"/>
      <w:r>
        <w:rPr>
          <w:rFonts w:ascii="Times New Roman" w:hAnsi="Times New Roman"/>
        </w:rPr>
        <w:t xml:space="preserve"> in professional services: how to apply decoupling point concept in healthcare delivery system”. </w:t>
      </w:r>
      <w:r>
        <w:rPr>
          <w:rFonts w:ascii="Times New Roman" w:hAnsi="Times New Roman"/>
          <w:i/>
        </w:rPr>
        <w:t xml:space="preserve">Supply Chain </w:t>
      </w:r>
      <w:proofErr w:type="gramStart"/>
      <w:r>
        <w:rPr>
          <w:rFonts w:ascii="Times New Roman" w:hAnsi="Times New Roman"/>
          <w:i/>
        </w:rPr>
        <w:t>Management :</w:t>
      </w:r>
      <w:proofErr w:type="gramEnd"/>
      <w:r>
        <w:rPr>
          <w:rFonts w:ascii="Times New Roman" w:hAnsi="Times New Roman"/>
          <w:i/>
        </w:rPr>
        <w:t xml:space="preserve"> An International Journal</w:t>
      </w:r>
      <w:r>
        <w:rPr>
          <w:rFonts w:ascii="Times New Roman" w:hAnsi="Times New Roman"/>
        </w:rPr>
        <w:t>. Vol.15 No.1, pp. 80-91</w:t>
      </w:r>
    </w:p>
    <w:p w14:paraId="643262D6" w14:textId="77777777" w:rsidR="00A0694E" w:rsidRDefault="00A0694E" w:rsidP="00E05544">
      <w:pPr>
        <w:ind w:left="426" w:hanging="426"/>
        <w:jc w:val="both"/>
        <w:rPr>
          <w:rFonts w:ascii="Times New Roman" w:hAnsi="Times New Roman"/>
        </w:rPr>
      </w:pPr>
      <w:proofErr w:type="spellStart"/>
      <w:r>
        <w:rPr>
          <w:rFonts w:ascii="Times New Roman" w:hAnsi="Times New Roman"/>
        </w:rPr>
        <w:t>Reichardt</w:t>
      </w:r>
      <w:proofErr w:type="spellEnd"/>
      <w:r>
        <w:rPr>
          <w:rFonts w:ascii="Times New Roman" w:hAnsi="Times New Roman"/>
        </w:rPr>
        <w:t xml:space="preserve">, A. and </w:t>
      </w:r>
      <w:proofErr w:type="spellStart"/>
      <w:r>
        <w:rPr>
          <w:rFonts w:ascii="Times New Roman" w:hAnsi="Times New Roman"/>
        </w:rPr>
        <w:t>Holweg</w:t>
      </w:r>
      <w:proofErr w:type="spellEnd"/>
      <w:r>
        <w:rPr>
          <w:rFonts w:ascii="Times New Roman" w:hAnsi="Times New Roman"/>
        </w:rPr>
        <w:t xml:space="preserve">, M. (2007), “Creating the customer-responsive supply chain: a reconciliation of concepts”. </w:t>
      </w:r>
      <w:r>
        <w:rPr>
          <w:rFonts w:ascii="Times New Roman" w:hAnsi="Times New Roman"/>
          <w:i/>
        </w:rPr>
        <w:t>International Journal of Operations and Production Management</w:t>
      </w:r>
      <w:r>
        <w:rPr>
          <w:rFonts w:ascii="Times New Roman" w:hAnsi="Times New Roman"/>
        </w:rPr>
        <w:t>, Vol. 27 No.11, pp. 1144-1177</w:t>
      </w:r>
    </w:p>
    <w:p w14:paraId="7C06A4BF" w14:textId="2D69B01B" w:rsidR="00A0694E" w:rsidRDefault="00A0694E" w:rsidP="00E05544">
      <w:pPr>
        <w:ind w:left="426" w:hanging="426"/>
        <w:jc w:val="both"/>
        <w:rPr>
          <w:rFonts w:ascii="Times New Roman" w:hAnsi="Times New Roman"/>
          <w:lang w:val="en-GB"/>
        </w:rPr>
      </w:pPr>
      <w:r>
        <w:rPr>
          <w:rFonts w:ascii="Times New Roman" w:hAnsi="Times New Roman"/>
          <w:lang w:val="fr-FR"/>
        </w:rPr>
        <w:lastRenderedPageBreak/>
        <w:t xml:space="preserve">Rivard-Rover, H., Landry, S., Beaulieu, M. (2002). </w:t>
      </w:r>
      <w:r>
        <w:rPr>
          <w:rFonts w:ascii="Times New Roman" w:hAnsi="Times New Roman"/>
        </w:rPr>
        <w:t>“Hybrid stockless: a case study: Lessons for health-care supply chain integration”. International Journal of Operations and Production Management, Vol. 22 No. 4: pp. 412-424.</w:t>
      </w:r>
    </w:p>
    <w:p w14:paraId="25EB4101" w14:textId="3F0D40BC" w:rsidR="00A0694E" w:rsidRDefault="00C52B3B" w:rsidP="00E05544">
      <w:pPr>
        <w:ind w:left="426" w:hanging="426"/>
        <w:jc w:val="both"/>
        <w:rPr>
          <w:rFonts w:ascii="Times New Roman" w:hAnsi="Times New Roman"/>
        </w:rPr>
      </w:pPr>
      <w:proofErr w:type="spellStart"/>
      <w:r>
        <w:rPr>
          <w:rFonts w:ascii="Times New Roman" w:hAnsi="Times New Roman"/>
        </w:rPr>
        <w:t>Rogell</w:t>
      </w:r>
      <w:proofErr w:type="spellEnd"/>
      <w:r>
        <w:rPr>
          <w:rFonts w:ascii="Times New Roman" w:hAnsi="Times New Roman"/>
        </w:rPr>
        <w:t xml:space="preserve">, </w:t>
      </w:r>
      <w:r w:rsidR="00A0694E">
        <w:rPr>
          <w:rFonts w:ascii="Times New Roman" w:hAnsi="Times New Roman"/>
        </w:rPr>
        <w:t xml:space="preserve">Rose, D. and </w:t>
      </w:r>
      <w:proofErr w:type="spellStart"/>
      <w:r w:rsidR="00A0694E">
        <w:rPr>
          <w:rFonts w:ascii="Times New Roman" w:hAnsi="Times New Roman"/>
        </w:rPr>
        <w:t>Rumbelow</w:t>
      </w:r>
      <w:proofErr w:type="spellEnd"/>
      <w:r w:rsidR="00A0694E">
        <w:rPr>
          <w:rFonts w:ascii="Times New Roman" w:hAnsi="Times New Roman"/>
        </w:rPr>
        <w:t xml:space="preserve">, H. (2010). “Caesarean births “myth” demolished”. </w:t>
      </w:r>
      <w:r w:rsidR="00A0694E">
        <w:rPr>
          <w:rFonts w:ascii="Times New Roman" w:hAnsi="Times New Roman"/>
          <w:i/>
        </w:rPr>
        <w:t>The Times</w:t>
      </w:r>
      <w:r w:rsidR="00A0694E">
        <w:rPr>
          <w:rFonts w:ascii="Times New Roman" w:hAnsi="Times New Roman"/>
        </w:rPr>
        <w:t>, Tuesday June 29, 2010</w:t>
      </w:r>
    </w:p>
    <w:p w14:paraId="4D298287" w14:textId="77777777" w:rsidR="00A0694E" w:rsidRDefault="00A0694E" w:rsidP="00E05544">
      <w:pPr>
        <w:ind w:left="426" w:hanging="426"/>
        <w:jc w:val="both"/>
        <w:rPr>
          <w:rFonts w:ascii="Times New Roman" w:hAnsi="Times New Roman"/>
        </w:rPr>
      </w:pPr>
      <w:proofErr w:type="spellStart"/>
      <w:r>
        <w:rPr>
          <w:rFonts w:ascii="Times New Roman" w:hAnsi="Times New Roman"/>
        </w:rPr>
        <w:t>Rudberg</w:t>
      </w:r>
      <w:proofErr w:type="spellEnd"/>
      <w:r>
        <w:rPr>
          <w:rFonts w:ascii="Times New Roman" w:hAnsi="Times New Roman"/>
        </w:rPr>
        <w:t xml:space="preserve">, M. and </w:t>
      </w:r>
      <w:proofErr w:type="spellStart"/>
      <w:r>
        <w:rPr>
          <w:rFonts w:ascii="Times New Roman" w:hAnsi="Times New Roman"/>
        </w:rPr>
        <w:t>Wikner</w:t>
      </w:r>
      <w:proofErr w:type="spellEnd"/>
      <w:r>
        <w:rPr>
          <w:rFonts w:ascii="Times New Roman" w:hAnsi="Times New Roman"/>
        </w:rPr>
        <w:t xml:space="preserve">, J. (2005), “Integrating production and engineering perspectives on the customer order decoupling point”, </w:t>
      </w:r>
      <w:r>
        <w:rPr>
          <w:rFonts w:ascii="Times New Roman" w:hAnsi="Times New Roman"/>
          <w:i/>
        </w:rPr>
        <w:t>International Journal of Operations and Production Management</w:t>
      </w:r>
      <w:r>
        <w:rPr>
          <w:rFonts w:ascii="Times New Roman" w:hAnsi="Times New Roman"/>
        </w:rPr>
        <w:t>, Vol. 25 No. 7, pp. 623-641.</w:t>
      </w:r>
    </w:p>
    <w:p w14:paraId="4C81539A" w14:textId="77777777" w:rsidR="00A0694E" w:rsidRDefault="00A0694E" w:rsidP="00E05544">
      <w:pPr>
        <w:ind w:left="426" w:hanging="426"/>
        <w:jc w:val="both"/>
        <w:rPr>
          <w:rFonts w:ascii="Times New Roman" w:hAnsi="Times New Roman"/>
        </w:rPr>
      </w:pPr>
      <w:proofErr w:type="spellStart"/>
      <w:proofErr w:type="gramStart"/>
      <w:r>
        <w:rPr>
          <w:rFonts w:ascii="Times New Roman" w:hAnsi="Times New Roman"/>
        </w:rPr>
        <w:t>Rudberg</w:t>
      </w:r>
      <w:proofErr w:type="spellEnd"/>
      <w:r>
        <w:rPr>
          <w:rFonts w:ascii="Times New Roman" w:hAnsi="Times New Roman"/>
        </w:rPr>
        <w:t xml:space="preserve">, M. and </w:t>
      </w:r>
      <w:proofErr w:type="spellStart"/>
      <w:r>
        <w:rPr>
          <w:rFonts w:ascii="Times New Roman" w:hAnsi="Times New Roman"/>
        </w:rPr>
        <w:t>Wikner</w:t>
      </w:r>
      <w:proofErr w:type="spellEnd"/>
      <w:r>
        <w:rPr>
          <w:rFonts w:ascii="Times New Roman" w:hAnsi="Times New Roman"/>
        </w:rPr>
        <w:t xml:space="preserve">, J. (2004), “Mass customization in terms of the customer order decoupling point”, </w:t>
      </w:r>
      <w:r>
        <w:rPr>
          <w:rFonts w:ascii="Times New Roman" w:hAnsi="Times New Roman"/>
          <w:i/>
        </w:rPr>
        <w:t>Production Planning &amp; Control</w:t>
      </w:r>
      <w:r>
        <w:rPr>
          <w:rFonts w:ascii="Times New Roman" w:hAnsi="Times New Roman"/>
        </w:rPr>
        <w:t>, Vol. 15 No. 4, pp. 445-58.</w:t>
      </w:r>
      <w:proofErr w:type="gramEnd"/>
    </w:p>
    <w:p w14:paraId="18711DA1" w14:textId="77777777" w:rsidR="00A0694E" w:rsidRDefault="00A0694E" w:rsidP="00E05544">
      <w:pPr>
        <w:ind w:left="426" w:hanging="426"/>
        <w:jc w:val="both"/>
        <w:rPr>
          <w:rFonts w:ascii="Times New Roman" w:hAnsi="Times New Roman"/>
          <w:lang w:val="en-GB"/>
        </w:rPr>
      </w:pPr>
      <w:r>
        <w:rPr>
          <w:rFonts w:ascii="Times New Roman" w:hAnsi="Times New Roman"/>
        </w:rPr>
        <w:t xml:space="preserve">Samuel, C., </w:t>
      </w:r>
      <w:proofErr w:type="spellStart"/>
      <w:r>
        <w:rPr>
          <w:rFonts w:ascii="Times New Roman" w:hAnsi="Times New Roman"/>
        </w:rPr>
        <w:t>Gonapa</w:t>
      </w:r>
      <w:proofErr w:type="spellEnd"/>
      <w:r>
        <w:rPr>
          <w:rFonts w:ascii="Times New Roman" w:hAnsi="Times New Roman"/>
        </w:rPr>
        <w:t xml:space="preserve">, K., </w:t>
      </w:r>
      <w:proofErr w:type="spellStart"/>
      <w:r>
        <w:rPr>
          <w:rFonts w:ascii="Times New Roman" w:hAnsi="Times New Roman"/>
        </w:rPr>
        <w:t>Chaudhary</w:t>
      </w:r>
      <w:proofErr w:type="spellEnd"/>
      <w:r>
        <w:rPr>
          <w:rFonts w:ascii="Times New Roman" w:hAnsi="Times New Roman"/>
        </w:rPr>
        <w:t>, P.K., Mishra, A. (2010). “Supply chain dynamics in healthcare services”. International Journal of Health Care Quality Assurance, Vol. 23 No. 7, pp. 631-642.</w:t>
      </w:r>
    </w:p>
    <w:p w14:paraId="468A656E" w14:textId="77777777" w:rsidR="00A0694E" w:rsidRDefault="00A0694E" w:rsidP="00E05544">
      <w:pPr>
        <w:ind w:left="426" w:hanging="426"/>
        <w:jc w:val="both"/>
        <w:rPr>
          <w:rFonts w:ascii="Times New Roman" w:hAnsi="Times New Roman"/>
        </w:rPr>
      </w:pPr>
      <w:proofErr w:type="spellStart"/>
      <w:r>
        <w:rPr>
          <w:rFonts w:ascii="Times New Roman" w:hAnsi="Times New Roman"/>
        </w:rPr>
        <w:t>Silvestro</w:t>
      </w:r>
      <w:proofErr w:type="spellEnd"/>
      <w:r>
        <w:rPr>
          <w:rFonts w:ascii="Times New Roman" w:hAnsi="Times New Roman"/>
        </w:rPr>
        <w:t xml:space="preserve">, R. and </w:t>
      </w:r>
      <w:proofErr w:type="spellStart"/>
      <w:r>
        <w:rPr>
          <w:rFonts w:ascii="Times New Roman" w:hAnsi="Times New Roman"/>
        </w:rPr>
        <w:t>Silvestro</w:t>
      </w:r>
      <w:proofErr w:type="spellEnd"/>
      <w:r>
        <w:rPr>
          <w:rFonts w:ascii="Times New Roman" w:hAnsi="Times New Roman"/>
        </w:rPr>
        <w:t xml:space="preserve"> C. (2003), “New service design in the NHS:</w:t>
      </w:r>
      <w:r>
        <w:rPr>
          <w:rFonts w:ascii="Helvetica" w:hAnsi="Helvetica" w:cs="Helvetica"/>
          <w:sz w:val="47"/>
          <w:szCs w:val="47"/>
        </w:rPr>
        <w:t xml:space="preserve"> </w:t>
      </w:r>
      <w:r>
        <w:rPr>
          <w:rFonts w:ascii="Times New Roman" w:hAnsi="Times New Roman"/>
        </w:rPr>
        <w:t>an evaluation of the strategic</w:t>
      </w:r>
      <w:r>
        <w:rPr>
          <w:rFonts w:ascii="Helvetica" w:hAnsi="Helvetica" w:cs="Helvetica"/>
          <w:sz w:val="47"/>
          <w:szCs w:val="47"/>
        </w:rPr>
        <w:t xml:space="preserve"> </w:t>
      </w:r>
      <w:r>
        <w:rPr>
          <w:rFonts w:ascii="Times New Roman" w:hAnsi="Times New Roman"/>
        </w:rPr>
        <w:t xml:space="preserve">alignment of NHS Direct”, </w:t>
      </w:r>
      <w:r>
        <w:rPr>
          <w:rFonts w:ascii="Times New Roman" w:hAnsi="Times New Roman"/>
          <w:i/>
        </w:rPr>
        <w:t>International Journal of Operations and Production Management</w:t>
      </w:r>
      <w:r>
        <w:rPr>
          <w:rFonts w:ascii="Times New Roman" w:hAnsi="Times New Roman"/>
        </w:rPr>
        <w:t>, Vol. 23 No. 4, pp.401-417.</w:t>
      </w:r>
    </w:p>
    <w:p w14:paraId="466212CA" w14:textId="77777777" w:rsidR="00A0694E" w:rsidRDefault="00A0694E" w:rsidP="00E05544">
      <w:pPr>
        <w:ind w:left="426" w:hanging="426"/>
        <w:jc w:val="both"/>
        <w:rPr>
          <w:rFonts w:ascii="Times New Roman" w:hAnsi="Times New Roman"/>
        </w:rPr>
      </w:pPr>
      <w:r>
        <w:rPr>
          <w:rFonts w:ascii="Times New Roman" w:hAnsi="Times New Roman"/>
        </w:rPr>
        <w:t xml:space="preserve">Smith, J (2001), “Redesigning health care”, </w:t>
      </w:r>
      <w:r>
        <w:rPr>
          <w:rFonts w:ascii="Times New Roman" w:hAnsi="Times New Roman"/>
          <w:i/>
        </w:rPr>
        <w:t>British Medical Journal</w:t>
      </w:r>
      <w:r>
        <w:rPr>
          <w:rFonts w:ascii="Times New Roman" w:hAnsi="Times New Roman"/>
        </w:rPr>
        <w:t>, Vol. 322, pp.1257-8</w:t>
      </w:r>
    </w:p>
    <w:p w14:paraId="39C35FB5" w14:textId="77777777" w:rsidR="006E30DE" w:rsidRDefault="006E30DE" w:rsidP="006E30DE">
      <w:pPr>
        <w:ind w:left="426" w:hanging="426"/>
        <w:jc w:val="both"/>
        <w:rPr>
          <w:rFonts w:asciiTheme="majorBidi" w:hAnsiTheme="majorBidi" w:cstheme="majorBidi"/>
        </w:rPr>
      </w:pPr>
      <w:proofErr w:type="spellStart"/>
      <w:r w:rsidRPr="00AA1F55">
        <w:rPr>
          <w:rFonts w:asciiTheme="majorBidi" w:hAnsiTheme="majorBidi" w:cstheme="majorBidi"/>
        </w:rPr>
        <w:t>Soni</w:t>
      </w:r>
      <w:proofErr w:type="spellEnd"/>
      <w:r>
        <w:rPr>
          <w:rFonts w:asciiTheme="majorBidi" w:hAnsiTheme="majorBidi" w:cstheme="majorBidi"/>
        </w:rPr>
        <w:t xml:space="preserve">, G. and </w:t>
      </w:r>
      <w:proofErr w:type="spellStart"/>
      <w:r w:rsidRPr="00AA1F55">
        <w:rPr>
          <w:rFonts w:asciiTheme="majorBidi" w:hAnsiTheme="majorBidi" w:cstheme="majorBidi"/>
        </w:rPr>
        <w:t>Kodali</w:t>
      </w:r>
      <w:proofErr w:type="spellEnd"/>
      <w:r>
        <w:rPr>
          <w:rFonts w:asciiTheme="majorBidi" w:hAnsiTheme="majorBidi" w:cstheme="majorBidi"/>
        </w:rPr>
        <w:t xml:space="preserve">, R. (2012). </w:t>
      </w:r>
      <w:r w:rsidRPr="00AA1F55">
        <w:rPr>
          <w:rFonts w:asciiTheme="majorBidi" w:hAnsiTheme="majorBidi" w:cstheme="majorBidi"/>
        </w:rPr>
        <w:t xml:space="preserve">Evaluating reliability and validity of lean, agile and </w:t>
      </w:r>
      <w:proofErr w:type="spellStart"/>
      <w:r w:rsidRPr="00AA1F55">
        <w:rPr>
          <w:rFonts w:asciiTheme="majorBidi" w:hAnsiTheme="majorBidi" w:cstheme="majorBidi"/>
        </w:rPr>
        <w:t>leagile</w:t>
      </w:r>
      <w:proofErr w:type="spellEnd"/>
      <w:r w:rsidRPr="00AA1F55">
        <w:rPr>
          <w:rFonts w:asciiTheme="majorBidi" w:hAnsiTheme="majorBidi" w:cstheme="majorBidi"/>
        </w:rPr>
        <w:t xml:space="preserve"> supply chain constructs in Indian manufacturing industry</w:t>
      </w:r>
      <w:r>
        <w:rPr>
          <w:rFonts w:asciiTheme="majorBidi" w:hAnsiTheme="majorBidi" w:cstheme="majorBidi"/>
        </w:rPr>
        <w:t xml:space="preserve">. </w:t>
      </w:r>
      <w:r w:rsidRPr="007533D5">
        <w:rPr>
          <w:rFonts w:asciiTheme="majorBidi" w:hAnsiTheme="majorBidi" w:cstheme="majorBidi"/>
          <w:i/>
          <w:iCs/>
        </w:rPr>
        <w:t>Production Planning &amp; Control</w:t>
      </w:r>
      <w:r>
        <w:rPr>
          <w:rFonts w:asciiTheme="majorBidi" w:hAnsiTheme="majorBidi" w:cstheme="majorBidi"/>
        </w:rPr>
        <w:t xml:space="preserve">, 23(10-11), 864-884. </w:t>
      </w:r>
    </w:p>
    <w:p w14:paraId="71C8977D" w14:textId="77777777" w:rsidR="001F0F0C" w:rsidRDefault="00B46585" w:rsidP="00E05544">
      <w:pPr>
        <w:ind w:left="426" w:hanging="426"/>
        <w:jc w:val="both"/>
        <w:rPr>
          <w:rFonts w:ascii="Times New Roman" w:hAnsi="Times New Roman"/>
        </w:rPr>
      </w:pPr>
      <w:r>
        <w:rPr>
          <w:rFonts w:ascii="Times New Roman" w:hAnsi="Times New Roman"/>
        </w:rPr>
        <w:t xml:space="preserve">Stock, G N; </w:t>
      </w:r>
      <w:proofErr w:type="spellStart"/>
      <w:r>
        <w:rPr>
          <w:rFonts w:ascii="Times New Roman" w:hAnsi="Times New Roman"/>
        </w:rPr>
        <w:t>Greis</w:t>
      </w:r>
      <w:proofErr w:type="spellEnd"/>
      <w:r>
        <w:rPr>
          <w:rFonts w:ascii="Times New Roman" w:hAnsi="Times New Roman"/>
        </w:rPr>
        <w:t xml:space="preserve">, N P and </w:t>
      </w:r>
      <w:proofErr w:type="spellStart"/>
      <w:r>
        <w:rPr>
          <w:rFonts w:ascii="Times New Roman" w:hAnsi="Times New Roman"/>
        </w:rPr>
        <w:t>Kasarda</w:t>
      </w:r>
      <w:proofErr w:type="spellEnd"/>
      <w:r>
        <w:rPr>
          <w:rFonts w:ascii="Times New Roman" w:hAnsi="Times New Roman"/>
        </w:rPr>
        <w:t>, J D (2001) Enterprise Logistics and supply chain structure</w:t>
      </w:r>
      <w:r w:rsidR="001F0F0C">
        <w:rPr>
          <w:rFonts w:ascii="Times New Roman" w:hAnsi="Times New Roman"/>
        </w:rPr>
        <w:t xml:space="preserve">: the role of fit, Journal of Operations </w:t>
      </w:r>
      <w:proofErr w:type="spellStart"/>
      <w:r w:rsidR="001F0F0C">
        <w:rPr>
          <w:rFonts w:ascii="Times New Roman" w:hAnsi="Times New Roman"/>
        </w:rPr>
        <w:t>Managament</w:t>
      </w:r>
      <w:proofErr w:type="spellEnd"/>
      <w:r w:rsidR="001F0F0C">
        <w:rPr>
          <w:rFonts w:ascii="Times New Roman" w:hAnsi="Times New Roman"/>
        </w:rPr>
        <w:t xml:space="preserve">, 18:5, 531-547. </w:t>
      </w:r>
    </w:p>
    <w:p w14:paraId="3B77A374" w14:textId="3768962A" w:rsidR="00A0694E" w:rsidRDefault="00A0694E" w:rsidP="00E05544">
      <w:pPr>
        <w:ind w:left="426" w:hanging="426"/>
        <w:jc w:val="both"/>
        <w:rPr>
          <w:rFonts w:ascii="Times New Roman" w:hAnsi="Times New Roman"/>
          <w:lang w:val="en-GB"/>
        </w:rPr>
      </w:pPr>
      <w:proofErr w:type="spellStart"/>
      <w:r>
        <w:rPr>
          <w:rFonts w:ascii="Times New Roman" w:hAnsi="Times New Roman"/>
        </w:rPr>
        <w:t>Towill</w:t>
      </w:r>
      <w:proofErr w:type="spellEnd"/>
      <w:r>
        <w:rPr>
          <w:rFonts w:ascii="Times New Roman" w:hAnsi="Times New Roman"/>
        </w:rPr>
        <w:t xml:space="preserve">, D.R., Christopher, M. (2005). </w:t>
      </w:r>
      <w:proofErr w:type="gramStart"/>
      <w:r>
        <w:rPr>
          <w:rFonts w:ascii="Times New Roman" w:hAnsi="Times New Roman"/>
        </w:rPr>
        <w:t>“An evolutionary approach to the architecture of effective healthcare delivery systems”.</w:t>
      </w:r>
      <w:proofErr w:type="gramEnd"/>
      <w:r>
        <w:rPr>
          <w:rFonts w:ascii="Times New Roman" w:hAnsi="Times New Roman"/>
        </w:rPr>
        <w:t xml:space="preserve"> </w:t>
      </w:r>
      <w:proofErr w:type="gramStart"/>
      <w:r>
        <w:rPr>
          <w:rFonts w:ascii="Times New Roman" w:hAnsi="Times New Roman"/>
        </w:rPr>
        <w:t>Journal of Health Organization and Management.</w:t>
      </w:r>
      <w:proofErr w:type="gramEnd"/>
      <w:r>
        <w:rPr>
          <w:rFonts w:ascii="Times New Roman" w:hAnsi="Times New Roman"/>
        </w:rPr>
        <w:t xml:space="preserve"> Vol. 19 No. 2: pp. 130-147.</w:t>
      </w:r>
    </w:p>
    <w:p w14:paraId="77C66B55" w14:textId="77777777" w:rsidR="00A0694E" w:rsidRDefault="00A0694E" w:rsidP="00E05544">
      <w:pPr>
        <w:ind w:left="426" w:hanging="426"/>
        <w:jc w:val="both"/>
        <w:rPr>
          <w:rFonts w:ascii="Times New Roman" w:hAnsi="Times New Roman"/>
        </w:rPr>
      </w:pPr>
      <w:r>
        <w:rPr>
          <w:rFonts w:ascii="Times New Roman" w:hAnsi="Times New Roman"/>
          <w:lang w:val="nb-NO"/>
        </w:rPr>
        <w:t xml:space="preserve">Voss, C., Tsikriktsis, N., Frohlich, M. (2002). </w:t>
      </w:r>
      <w:proofErr w:type="gramStart"/>
      <w:r>
        <w:rPr>
          <w:rFonts w:ascii="Times New Roman" w:hAnsi="Times New Roman"/>
        </w:rPr>
        <w:t>“Case research in operations management”.</w:t>
      </w:r>
      <w:proofErr w:type="gramEnd"/>
      <w:r>
        <w:rPr>
          <w:rFonts w:ascii="Times New Roman" w:hAnsi="Times New Roman"/>
        </w:rPr>
        <w:t xml:space="preserve"> International Journal of Operations and Production Management, Vol. 22 No. 2: pp. 195-219.</w:t>
      </w:r>
    </w:p>
    <w:p w14:paraId="1210A60D" w14:textId="77777777" w:rsidR="00A0694E" w:rsidRDefault="00A0694E" w:rsidP="00E05544">
      <w:pPr>
        <w:ind w:left="426" w:hanging="426"/>
        <w:jc w:val="both"/>
        <w:rPr>
          <w:rFonts w:ascii="Times New Roman" w:hAnsi="Times New Roman"/>
        </w:rPr>
      </w:pPr>
      <w:r>
        <w:rPr>
          <w:rFonts w:ascii="Times New Roman" w:hAnsi="Times New Roman"/>
        </w:rPr>
        <w:t>Yin, R. (2003), “</w:t>
      </w:r>
      <w:r>
        <w:rPr>
          <w:rFonts w:ascii="Times New Roman" w:hAnsi="Times New Roman"/>
          <w:i/>
        </w:rPr>
        <w:t>Case Study Research: Design and Methods</w:t>
      </w:r>
      <w:r>
        <w:rPr>
          <w:rFonts w:ascii="Times New Roman" w:hAnsi="Times New Roman"/>
        </w:rPr>
        <w:t>”, 2nd ed., Sage, London.</w:t>
      </w:r>
    </w:p>
    <w:p w14:paraId="23BEF21A" w14:textId="77777777" w:rsidR="00A0694E" w:rsidRDefault="00A0694E" w:rsidP="00E05544">
      <w:pPr>
        <w:ind w:left="426" w:hanging="426"/>
        <w:jc w:val="both"/>
        <w:rPr>
          <w:rFonts w:ascii="Times New Roman" w:hAnsi="Times New Roman"/>
        </w:rPr>
      </w:pPr>
      <w:proofErr w:type="spellStart"/>
      <w:r>
        <w:rPr>
          <w:rFonts w:ascii="Times New Roman" w:hAnsi="Times New Roman"/>
        </w:rPr>
        <w:t>Walshe</w:t>
      </w:r>
      <w:proofErr w:type="spellEnd"/>
      <w:r>
        <w:rPr>
          <w:rFonts w:ascii="Times New Roman" w:hAnsi="Times New Roman"/>
        </w:rPr>
        <w:t xml:space="preserve">, K., and Smith, J. (2006). </w:t>
      </w:r>
      <w:proofErr w:type="gramStart"/>
      <w:r>
        <w:rPr>
          <w:rFonts w:ascii="Times New Roman" w:hAnsi="Times New Roman"/>
        </w:rPr>
        <w:t>“</w:t>
      </w:r>
      <w:r>
        <w:rPr>
          <w:rFonts w:ascii="Times New Roman" w:hAnsi="Times New Roman"/>
          <w:i/>
        </w:rPr>
        <w:t>Healthcare Management”.</w:t>
      </w:r>
      <w:proofErr w:type="gramEnd"/>
      <w:r>
        <w:rPr>
          <w:rFonts w:ascii="Times New Roman" w:hAnsi="Times New Roman"/>
        </w:rPr>
        <w:t xml:space="preserve"> </w:t>
      </w:r>
      <w:proofErr w:type="gramStart"/>
      <w:r>
        <w:rPr>
          <w:rFonts w:ascii="Times New Roman" w:hAnsi="Times New Roman"/>
        </w:rPr>
        <w:t>Oxford University Press, 2006.</w:t>
      </w:r>
      <w:proofErr w:type="gramEnd"/>
    </w:p>
    <w:p w14:paraId="6F5A9DD1" w14:textId="77777777" w:rsidR="00A0694E" w:rsidRDefault="00A0694E" w:rsidP="00E05544">
      <w:pPr>
        <w:ind w:left="426" w:hanging="426"/>
        <w:jc w:val="both"/>
        <w:rPr>
          <w:rFonts w:ascii="Times New Roman" w:hAnsi="Times New Roman"/>
        </w:rPr>
      </w:pPr>
      <w:r>
        <w:rPr>
          <w:rFonts w:ascii="Times New Roman" w:hAnsi="Times New Roman"/>
        </w:rPr>
        <w:t xml:space="preserve">Ward, S. (2006). “Thinking lean”. </w:t>
      </w:r>
      <w:r>
        <w:rPr>
          <w:rFonts w:ascii="Times New Roman" w:hAnsi="Times New Roman"/>
          <w:i/>
        </w:rPr>
        <w:t xml:space="preserve">Health Service </w:t>
      </w:r>
      <w:proofErr w:type="gramStart"/>
      <w:r>
        <w:rPr>
          <w:rFonts w:ascii="Times New Roman" w:hAnsi="Times New Roman"/>
          <w:i/>
        </w:rPr>
        <w:t>Review</w:t>
      </w:r>
      <w:r>
        <w:rPr>
          <w:rFonts w:ascii="Times New Roman" w:hAnsi="Times New Roman"/>
        </w:rPr>
        <w:t xml:space="preserve"> ;</w:t>
      </w:r>
      <w:proofErr w:type="gramEnd"/>
      <w:r>
        <w:rPr>
          <w:rFonts w:ascii="Times New Roman" w:hAnsi="Times New Roman"/>
        </w:rPr>
        <w:t xml:space="preserve"> Vol. 65, pp. 12-13 </w:t>
      </w:r>
    </w:p>
    <w:p w14:paraId="02655AFB" w14:textId="77777777" w:rsidR="00A0694E" w:rsidRDefault="00A0694E" w:rsidP="00E05544">
      <w:pPr>
        <w:ind w:left="426" w:hanging="426"/>
        <w:jc w:val="both"/>
        <w:rPr>
          <w:rFonts w:ascii="Times New Roman" w:hAnsi="Times New Roman"/>
        </w:rPr>
      </w:pPr>
      <w:r>
        <w:rPr>
          <w:rFonts w:ascii="Times New Roman" w:hAnsi="Times New Roman"/>
        </w:rPr>
        <w:t xml:space="preserve">Westwood, N (2006), “What can the NHS learn from the Lean Machine?” Institute for Innovation and Improvement.  </w:t>
      </w:r>
    </w:p>
    <w:p w14:paraId="056012FF" w14:textId="77777777" w:rsidR="00A0694E" w:rsidRDefault="00A0694E" w:rsidP="00E05544">
      <w:pPr>
        <w:ind w:left="426" w:hanging="426"/>
        <w:jc w:val="both"/>
        <w:rPr>
          <w:rFonts w:ascii="Times New Roman" w:hAnsi="Times New Roman"/>
        </w:rPr>
      </w:pPr>
      <w:r>
        <w:rPr>
          <w:rFonts w:ascii="Times New Roman" w:hAnsi="Times New Roman"/>
        </w:rPr>
        <w:t xml:space="preserve">Westwood, N. and </w:t>
      </w:r>
      <w:proofErr w:type="spellStart"/>
      <w:r>
        <w:rPr>
          <w:rFonts w:ascii="Times New Roman" w:hAnsi="Times New Roman"/>
        </w:rPr>
        <w:t>Silvester</w:t>
      </w:r>
      <w:proofErr w:type="spellEnd"/>
      <w:r>
        <w:rPr>
          <w:rFonts w:ascii="Times New Roman" w:hAnsi="Times New Roman"/>
        </w:rPr>
        <w:t xml:space="preserve">, K. (2007) “Eliminate NHS losses by adding Lean and some Six Sigma”. </w:t>
      </w:r>
      <w:r>
        <w:rPr>
          <w:rFonts w:ascii="Times New Roman" w:hAnsi="Times New Roman"/>
          <w:i/>
        </w:rPr>
        <w:t>Operations Management</w:t>
      </w:r>
      <w:r>
        <w:rPr>
          <w:rFonts w:ascii="Times New Roman" w:hAnsi="Times New Roman"/>
        </w:rPr>
        <w:t>. Vol. 5, pp. 26-30</w:t>
      </w:r>
    </w:p>
    <w:p w14:paraId="51C582E0" w14:textId="77777777" w:rsidR="00A0694E" w:rsidRDefault="00A0694E" w:rsidP="00E05544">
      <w:pPr>
        <w:ind w:left="426" w:hanging="426"/>
        <w:jc w:val="both"/>
        <w:rPr>
          <w:rFonts w:ascii="Times New Roman" w:hAnsi="Times New Roman"/>
        </w:rPr>
      </w:pPr>
      <w:r>
        <w:rPr>
          <w:rFonts w:ascii="Times New Roman" w:hAnsi="Times New Roman"/>
        </w:rPr>
        <w:t xml:space="preserve">Westwood, N. (2007) “Lean Is a Win”, </w:t>
      </w:r>
      <w:r>
        <w:rPr>
          <w:rFonts w:ascii="Times New Roman" w:hAnsi="Times New Roman"/>
          <w:i/>
        </w:rPr>
        <w:t>Healthcare Finance</w:t>
      </w:r>
      <w:r>
        <w:rPr>
          <w:rFonts w:ascii="Times New Roman" w:hAnsi="Times New Roman"/>
        </w:rPr>
        <w:t xml:space="preserve">, May, p.6. </w:t>
      </w:r>
    </w:p>
    <w:p w14:paraId="213AABBA" w14:textId="77777777" w:rsidR="00A0694E" w:rsidRDefault="00A0694E" w:rsidP="00E05544">
      <w:pPr>
        <w:ind w:left="426" w:hanging="426"/>
        <w:jc w:val="both"/>
        <w:rPr>
          <w:rFonts w:ascii="Times New Roman" w:hAnsi="Times New Roman"/>
        </w:rPr>
      </w:pPr>
      <w:r>
        <w:rPr>
          <w:rFonts w:ascii="Times New Roman" w:hAnsi="Times New Roman"/>
        </w:rPr>
        <w:t xml:space="preserve">Westwood, N. and </w:t>
      </w:r>
      <w:proofErr w:type="spellStart"/>
      <w:r>
        <w:rPr>
          <w:rFonts w:ascii="Times New Roman" w:hAnsi="Times New Roman"/>
        </w:rPr>
        <w:t>Silvester</w:t>
      </w:r>
      <w:proofErr w:type="spellEnd"/>
      <w:r>
        <w:rPr>
          <w:rFonts w:ascii="Times New Roman" w:hAnsi="Times New Roman"/>
        </w:rPr>
        <w:t xml:space="preserve">, K. (2006), “Leaning Towards Efficiency”, </w:t>
      </w:r>
      <w:r>
        <w:rPr>
          <w:rFonts w:ascii="Times New Roman" w:hAnsi="Times New Roman"/>
          <w:i/>
        </w:rPr>
        <w:t>Healthcare Finance</w:t>
      </w:r>
      <w:r>
        <w:rPr>
          <w:rFonts w:ascii="Times New Roman" w:hAnsi="Times New Roman"/>
        </w:rPr>
        <w:t xml:space="preserve">, November, </w:t>
      </w:r>
      <w:proofErr w:type="spellStart"/>
      <w:r>
        <w:rPr>
          <w:rFonts w:ascii="Times New Roman" w:hAnsi="Times New Roman"/>
        </w:rPr>
        <w:t>pp</w:t>
      </w:r>
      <w:proofErr w:type="spellEnd"/>
      <w:r>
        <w:rPr>
          <w:rFonts w:ascii="Times New Roman" w:hAnsi="Times New Roman"/>
        </w:rPr>
        <w:t xml:space="preserve"> 13-16. </w:t>
      </w:r>
    </w:p>
    <w:p w14:paraId="62DAB963" w14:textId="77777777" w:rsidR="00A0694E" w:rsidRDefault="00A0694E" w:rsidP="00E05544">
      <w:pPr>
        <w:ind w:left="426" w:hanging="426"/>
        <w:jc w:val="both"/>
        <w:rPr>
          <w:rFonts w:ascii="Times New Roman" w:hAnsi="Times New Roman"/>
        </w:rPr>
      </w:pPr>
      <w:r>
        <w:rPr>
          <w:rFonts w:ascii="Times New Roman" w:hAnsi="Times New Roman"/>
        </w:rPr>
        <w:t xml:space="preserve">Womack, J.P. and Jones, D.T. (2003). </w:t>
      </w:r>
      <w:proofErr w:type="gramStart"/>
      <w:r>
        <w:rPr>
          <w:rFonts w:ascii="Times New Roman" w:hAnsi="Times New Roman"/>
          <w:i/>
        </w:rPr>
        <w:t>“Lean Thinking”</w:t>
      </w:r>
      <w:r>
        <w:rPr>
          <w:rFonts w:ascii="Times New Roman" w:hAnsi="Times New Roman"/>
        </w:rPr>
        <w:t>, 2nd ed., Simon &amp; Schuster, New York, NY.</w:t>
      </w:r>
      <w:proofErr w:type="gramEnd"/>
    </w:p>
    <w:p w14:paraId="60843FD5" w14:textId="77777777" w:rsidR="006E30DE" w:rsidRPr="001A7A5C" w:rsidRDefault="006E30DE" w:rsidP="006E30DE">
      <w:pPr>
        <w:ind w:left="426" w:hanging="426"/>
        <w:jc w:val="both"/>
        <w:rPr>
          <w:rFonts w:asciiTheme="majorBidi" w:hAnsiTheme="majorBidi" w:cstheme="majorBidi"/>
        </w:rPr>
      </w:pPr>
      <w:proofErr w:type="spellStart"/>
      <w:r w:rsidRPr="007533D5">
        <w:rPr>
          <w:rFonts w:asciiTheme="majorBidi" w:hAnsiTheme="majorBidi" w:cstheme="majorBidi"/>
        </w:rPr>
        <w:t>Wortmann</w:t>
      </w:r>
      <w:proofErr w:type="spellEnd"/>
      <w:r w:rsidRPr="007533D5">
        <w:rPr>
          <w:rFonts w:asciiTheme="majorBidi" w:hAnsiTheme="majorBidi" w:cstheme="majorBidi"/>
        </w:rPr>
        <w:t>, J.</w:t>
      </w:r>
      <w:r>
        <w:rPr>
          <w:rFonts w:asciiTheme="majorBidi" w:hAnsiTheme="majorBidi" w:cstheme="majorBidi"/>
        </w:rPr>
        <w:t xml:space="preserve"> </w:t>
      </w:r>
      <w:r w:rsidRPr="007533D5">
        <w:rPr>
          <w:rFonts w:asciiTheme="majorBidi" w:hAnsiTheme="majorBidi" w:cstheme="majorBidi"/>
        </w:rPr>
        <w:t>C.</w:t>
      </w:r>
      <w:r>
        <w:rPr>
          <w:rFonts w:asciiTheme="majorBidi" w:hAnsiTheme="majorBidi" w:cstheme="majorBidi"/>
        </w:rPr>
        <w:t xml:space="preserve"> (1987).</w:t>
      </w:r>
      <w:r w:rsidRPr="007533D5">
        <w:rPr>
          <w:rFonts w:asciiTheme="majorBidi" w:hAnsiTheme="majorBidi" w:cstheme="majorBidi"/>
        </w:rPr>
        <w:t xml:space="preserve"> Information systems for assemble-to-order production: An application</w:t>
      </w:r>
      <w:r>
        <w:rPr>
          <w:rFonts w:asciiTheme="majorBidi" w:hAnsiTheme="majorBidi" w:cstheme="majorBidi"/>
        </w:rPr>
        <w:t>.</w:t>
      </w:r>
      <w:r w:rsidRPr="007533D5">
        <w:rPr>
          <w:rFonts w:asciiTheme="majorBidi" w:hAnsiTheme="majorBidi" w:cstheme="majorBidi"/>
        </w:rPr>
        <w:t xml:space="preserve"> </w:t>
      </w:r>
      <w:r w:rsidRPr="007533D5">
        <w:rPr>
          <w:rFonts w:asciiTheme="majorBidi" w:hAnsiTheme="majorBidi" w:cstheme="majorBidi"/>
          <w:i/>
          <w:iCs/>
        </w:rPr>
        <w:t>Engineering Costs and Production Economics</w:t>
      </w:r>
      <w:r w:rsidRPr="007533D5">
        <w:rPr>
          <w:rFonts w:asciiTheme="majorBidi" w:hAnsiTheme="majorBidi" w:cstheme="majorBidi"/>
        </w:rPr>
        <w:t>, 12</w:t>
      </w:r>
      <w:r>
        <w:rPr>
          <w:rFonts w:asciiTheme="majorBidi" w:hAnsiTheme="majorBidi" w:cstheme="majorBidi"/>
        </w:rPr>
        <w:t>(</w:t>
      </w:r>
      <w:r w:rsidRPr="007533D5">
        <w:rPr>
          <w:rFonts w:asciiTheme="majorBidi" w:hAnsiTheme="majorBidi" w:cstheme="majorBidi"/>
        </w:rPr>
        <w:t>1–4</w:t>
      </w:r>
      <w:r>
        <w:rPr>
          <w:rFonts w:asciiTheme="majorBidi" w:hAnsiTheme="majorBidi" w:cstheme="majorBidi"/>
        </w:rPr>
        <w:t>)</w:t>
      </w:r>
      <w:r w:rsidRPr="007533D5">
        <w:rPr>
          <w:rFonts w:asciiTheme="majorBidi" w:hAnsiTheme="majorBidi" w:cstheme="majorBidi"/>
        </w:rPr>
        <w:t>, 187-196</w:t>
      </w:r>
      <w:r>
        <w:rPr>
          <w:rFonts w:asciiTheme="majorBidi" w:hAnsiTheme="majorBidi" w:cstheme="majorBidi"/>
        </w:rPr>
        <w:t>.</w:t>
      </w:r>
    </w:p>
    <w:p w14:paraId="7C06FB5B" w14:textId="528D6AAE" w:rsidR="00A0694E" w:rsidRDefault="00A0694E" w:rsidP="006E30DE">
      <w:pPr>
        <w:jc w:val="both"/>
        <w:rPr>
          <w:rFonts w:ascii="Times New Roman" w:hAnsi="Times New Roman"/>
        </w:rPr>
      </w:pPr>
      <w:r>
        <w:rPr>
          <w:rFonts w:ascii="Times New Roman" w:hAnsi="Times New Roman"/>
        </w:rPr>
        <w:t xml:space="preserve">Yin, R K (2003), </w:t>
      </w:r>
      <w:r>
        <w:rPr>
          <w:rFonts w:ascii="Times New Roman" w:hAnsi="Times New Roman"/>
          <w:i/>
        </w:rPr>
        <w:t>“Case Study Research”,</w:t>
      </w:r>
      <w:r>
        <w:rPr>
          <w:rFonts w:ascii="Times New Roman" w:hAnsi="Times New Roman"/>
        </w:rPr>
        <w:t xml:space="preserve"> Applied </w:t>
      </w:r>
      <w:r w:rsidR="006E30DE">
        <w:rPr>
          <w:rFonts w:ascii="Times New Roman" w:hAnsi="Times New Roman"/>
        </w:rPr>
        <w:t>Social Research Methods Series,</w:t>
      </w:r>
      <w:r w:rsidR="006E30DE">
        <w:rPr>
          <w:rFonts w:ascii="Times New Roman" w:hAnsi="Times New Roman"/>
        </w:rPr>
        <w:tab/>
      </w:r>
      <w:r>
        <w:rPr>
          <w:rFonts w:ascii="Times New Roman" w:hAnsi="Times New Roman"/>
        </w:rPr>
        <w:t>Vol.5, 3rd ed., Sage Publications Inc.</w:t>
      </w:r>
    </w:p>
    <w:p w14:paraId="32E5BD95" w14:textId="77777777" w:rsidR="00A0694E" w:rsidRDefault="00A0694E" w:rsidP="00E05544">
      <w:pPr>
        <w:ind w:left="426" w:hanging="426"/>
        <w:jc w:val="both"/>
        <w:rPr>
          <w:rFonts w:ascii="Times New Roman" w:hAnsi="Times New Roman"/>
        </w:rPr>
      </w:pPr>
      <w:proofErr w:type="spellStart"/>
      <w:r>
        <w:rPr>
          <w:rFonts w:ascii="Times New Roman" w:hAnsi="Times New Roman"/>
        </w:rPr>
        <w:t>Young</w:t>
      </w:r>
      <w:proofErr w:type="gramStart"/>
      <w:r>
        <w:rPr>
          <w:rFonts w:ascii="Times New Roman" w:hAnsi="Times New Roman"/>
        </w:rPr>
        <w:t>,T</w:t>
      </w:r>
      <w:proofErr w:type="spellEnd"/>
      <w:proofErr w:type="gramEnd"/>
      <w:r>
        <w:rPr>
          <w:rFonts w:ascii="Times New Roman" w:hAnsi="Times New Roman"/>
        </w:rPr>
        <w:t xml:space="preserve">., </w:t>
      </w:r>
      <w:proofErr w:type="spellStart"/>
      <w:r>
        <w:rPr>
          <w:rFonts w:ascii="Times New Roman" w:hAnsi="Times New Roman"/>
        </w:rPr>
        <w:t>Brailsford</w:t>
      </w:r>
      <w:proofErr w:type="spellEnd"/>
      <w:r>
        <w:rPr>
          <w:rFonts w:ascii="Times New Roman" w:hAnsi="Times New Roman"/>
        </w:rPr>
        <w:t xml:space="preserve">, S., Connell, C., Davies, R., Harper, P. , Klein, J.H. (2004). “Using industrial processes to improve patient care”, </w:t>
      </w:r>
      <w:r>
        <w:rPr>
          <w:rFonts w:ascii="Times New Roman" w:hAnsi="Times New Roman"/>
          <w:i/>
        </w:rPr>
        <w:t>British Medical Journal</w:t>
      </w:r>
      <w:r>
        <w:rPr>
          <w:rFonts w:ascii="Times New Roman" w:hAnsi="Times New Roman"/>
        </w:rPr>
        <w:t>, Vol. 328: pp.162-164.</w:t>
      </w:r>
    </w:p>
    <w:p w14:paraId="172F7549" w14:textId="77777777" w:rsidR="00A0694E" w:rsidRPr="00D738EA" w:rsidRDefault="00A0694E" w:rsidP="00912DCF">
      <w:pPr>
        <w:rPr>
          <w:rFonts w:ascii="Times New Roman" w:hAnsi="Times New Roman"/>
        </w:rPr>
      </w:pPr>
    </w:p>
    <w:p w14:paraId="12B339FA" w14:textId="77777777" w:rsidR="00A0694E" w:rsidRPr="00D738EA" w:rsidRDefault="00A0694E" w:rsidP="00912DCF">
      <w:pPr>
        <w:rPr>
          <w:rFonts w:ascii="Times New Roman" w:hAnsi="Times New Roman"/>
        </w:rPr>
      </w:pPr>
    </w:p>
    <w:p w14:paraId="7911AD79" w14:textId="77777777" w:rsidR="00A0694E" w:rsidRPr="00D738EA" w:rsidRDefault="00A0694E" w:rsidP="00912DCF">
      <w:pPr>
        <w:rPr>
          <w:rFonts w:ascii="Times New Roman" w:hAnsi="Times New Roman"/>
        </w:rPr>
      </w:pPr>
    </w:p>
    <w:sectPr w:rsidR="00A0694E" w:rsidRPr="00D738EA" w:rsidSect="00DE52E7">
      <w:footerReference w:type="default" r:id="rId11"/>
      <w:pgSz w:w="11900" w:h="16840"/>
      <w:pgMar w:top="1440" w:right="1797" w:bottom="144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A80895" w14:textId="77777777" w:rsidR="00CE499D" w:rsidRDefault="00CE499D" w:rsidP="00876B37">
      <w:r>
        <w:separator/>
      </w:r>
    </w:p>
  </w:endnote>
  <w:endnote w:type="continuationSeparator" w:id="0">
    <w:p w14:paraId="531F4390" w14:textId="77777777" w:rsidR="00CE499D" w:rsidRDefault="00CE499D" w:rsidP="00876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DECCF5" w14:textId="77777777" w:rsidR="007268BD" w:rsidRDefault="007268BD">
    <w:pPr>
      <w:pStyle w:val="Footer"/>
      <w:jc w:val="right"/>
    </w:pPr>
    <w:r>
      <w:fldChar w:fldCharType="begin"/>
    </w:r>
    <w:r>
      <w:instrText xml:space="preserve"> PAGE   \* MERGEFORMAT </w:instrText>
    </w:r>
    <w:r>
      <w:fldChar w:fldCharType="separate"/>
    </w:r>
    <w:r w:rsidR="005A2AB3">
      <w:rPr>
        <w:noProof/>
      </w:rPr>
      <w:t>1</w:t>
    </w:r>
    <w:r>
      <w:rPr>
        <w:noProof/>
      </w:rPr>
      <w:fldChar w:fldCharType="end"/>
    </w:r>
  </w:p>
  <w:p w14:paraId="336993E5" w14:textId="77777777" w:rsidR="007268BD" w:rsidRDefault="007268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F4A0F" w14:textId="77777777" w:rsidR="00CE499D" w:rsidRDefault="00CE499D" w:rsidP="00876B37">
      <w:r>
        <w:separator/>
      </w:r>
    </w:p>
  </w:footnote>
  <w:footnote w:type="continuationSeparator" w:id="0">
    <w:p w14:paraId="33FF3495" w14:textId="77777777" w:rsidR="00CE499D" w:rsidRDefault="00CE499D" w:rsidP="00876B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112C1"/>
    <w:multiLevelType w:val="hybridMultilevel"/>
    <w:tmpl w:val="769E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1675C8"/>
    <w:multiLevelType w:val="hybridMultilevel"/>
    <w:tmpl w:val="DFDC9B0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1434527"/>
    <w:multiLevelType w:val="hybridMultilevel"/>
    <w:tmpl w:val="6F520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66AF06F0"/>
    <w:multiLevelType w:val="hybridMultilevel"/>
    <w:tmpl w:val="C72A1E64"/>
    <w:lvl w:ilvl="0" w:tplc="E17A94AA">
      <w:start w:val="1"/>
      <w:numFmt w:val="decimal"/>
      <w:lvlText w:val="(%1)"/>
      <w:lvlJc w:val="left"/>
      <w:pPr>
        <w:ind w:left="72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71E230E6"/>
    <w:multiLevelType w:val="hybridMultilevel"/>
    <w:tmpl w:val="679C5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66746F"/>
    <w:multiLevelType w:val="hybridMultilevel"/>
    <w:tmpl w:val="407E7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DCF"/>
    <w:rsid w:val="00026CBD"/>
    <w:rsid w:val="00052DD7"/>
    <w:rsid w:val="00062869"/>
    <w:rsid w:val="00087691"/>
    <w:rsid w:val="000B2A37"/>
    <w:rsid w:val="000E339D"/>
    <w:rsid w:val="001523EC"/>
    <w:rsid w:val="001710B4"/>
    <w:rsid w:val="00174E6F"/>
    <w:rsid w:val="001819B3"/>
    <w:rsid w:val="001C1D11"/>
    <w:rsid w:val="001F0F0C"/>
    <w:rsid w:val="0021214C"/>
    <w:rsid w:val="00214FCD"/>
    <w:rsid w:val="00233105"/>
    <w:rsid w:val="0023410F"/>
    <w:rsid w:val="00274172"/>
    <w:rsid w:val="00294087"/>
    <w:rsid w:val="002E0504"/>
    <w:rsid w:val="002E51B0"/>
    <w:rsid w:val="002F19F3"/>
    <w:rsid w:val="003036BB"/>
    <w:rsid w:val="00314259"/>
    <w:rsid w:val="003638DA"/>
    <w:rsid w:val="003D0D96"/>
    <w:rsid w:val="003F2BF3"/>
    <w:rsid w:val="00416F51"/>
    <w:rsid w:val="00420DB3"/>
    <w:rsid w:val="00420F24"/>
    <w:rsid w:val="004B55D7"/>
    <w:rsid w:val="004C19C7"/>
    <w:rsid w:val="00525AD8"/>
    <w:rsid w:val="005331F2"/>
    <w:rsid w:val="005545D3"/>
    <w:rsid w:val="005565C5"/>
    <w:rsid w:val="00560954"/>
    <w:rsid w:val="00562CF8"/>
    <w:rsid w:val="005A0BF0"/>
    <w:rsid w:val="005A2AB3"/>
    <w:rsid w:val="005C1FC6"/>
    <w:rsid w:val="005D1107"/>
    <w:rsid w:val="005F0C37"/>
    <w:rsid w:val="00606DEB"/>
    <w:rsid w:val="006A6056"/>
    <w:rsid w:val="006E30DE"/>
    <w:rsid w:val="00703C4D"/>
    <w:rsid w:val="007268BD"/>
    <w:rsid w:val="0075446D"/>
    <w:rsid w:val="007905AC"/>
    <w:rsid w:val="007B5123"/>
    <w:rsid w:val="007B7730"/>
    <w:rsid w:val="007B7A60"/>
    <w:rsid w:val="007D41D4"/>
    <w:rsid w:val="007E2974"/>
    <w:rsid w:val="00812C6B"/>
    <w:rsid w:val="00827E8C"/>
    <w:rsid w:val="008357B5"/>
    <w:rsid w:val="008374F2"/>
    <w:rsid w:val="00876B37"/>
    <w:rsid w:val="0088227A"/>
    <w:rsid w:val="00884465"/>
    <w:rsid w:val="00893D45"/>
    <w:rsid w:val="008A51C6"/>
    <w:rsid w:val="008B1263"/>
    <w:rsid w:val="008B4B32"/>
    <w:rsid w:val="008E4FEA"/>
    <w:rsid w:val="008E70DB"/>
    <w:rsid w:val="00912DCF"/>
    <w:rsid w:val="00934A49"/>
    <w:rsid w:val="009407CB"/>
    <w:rsid w:val="00946D05"/>
    <w:rsid w:val="00947EB8"/>
    <w:rsid w:val="009703BE"/>
    <w:rsid w:val="00971467"/>
    <w:rsid w:val="009733FF"/>
    <w:rsid w:val="00992D33"/>
    <w:rsid w:val="009A4C92"/>
    <w:rsid w:val="009E2FE1"/>
    <w:rsid w:val="00A0694E"/>
    <w:rsid w:val="00A31020"/>
    <w:rsid w:val="00A40622"/>
    <w:rsid w:val="00A74757"/>
    <w:rsid w:val="00AD64FA"/>
    <w:rsid w:val="00AF4CE0"/>
    <w:rsid w:val="00B266F2"/>
    <w:rsid w:val="00B46585"/>
    <w:rsid w:val="00BB246A"/>
    <w:rsid w:val="00C242B4"/>
    <w:rsid w:val="00C24ADE"/>
    <w:rsid w:val="00C333E7"/>
    <w:rsid w:val="00C52B3B"/>
    <w:rsid w:val="00CA1356"/>
    <w:rsid w:val="00CA49F0"/>
    <w:rsid w:val="00CE373F"/>
    <w:rsid w:val="00CE499D"/>
    <w:rsid w:val="00D008E1"/>
    <w:rsid w:val="00D23894"/>
    <w:rsid w:val="00D4064F"/>
    <w:rsid w:val="00D6512F"/>
    <w:rsid w:val="00D738EA"/>
    <w:rsid w:val="00D834FA"/>
    <w:rsid w:val="00D92EDA"/>
    <w:rsid w:val="00D93C98"/>
    <w:rsid w:val="00DA0238"/>
    <w:rsid w:val="00DE52E7"/>
    <w:rsid w:val="00E0340A"/>
    <w:rsid w:val="00E05544"/>
    <w:rsid w:val="00E127B4"/>
    <w:rsid w:val="00E13707"/>
    <w:rsid w:val="00E344C4"/>
    <w:rsid w:val="00E824FB"/>
    <w:rsid w:val="00E93212"/>
    <w:rsid w:val="00E940F0"/>
    <w:rsid w:val="00EA0556"/>
    <w:rsid w:val="00EA3F67"/>
    <w:rsid w:val="00ED0472"/>
    <w:rsid w:val="00EE077A"/>
    <w:rsid w:val="00EF6CCB"/>
    <w:rsid w:val="00F2245A"/>
    <w:rsid w:val="00F35963"/>
    <w:rsid w:val="00F873C8"/>
    <w:rsid w:val="00FB3D9B"/>
    <w:rsid w:val="00FF1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ED2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2DD7"/>
    <w:pPr>
      <w:ind w:left="720"/>
      <w:contextualSpacing/>
    </w:pPr>
  </w:style>
  <w:style w:type="character" w:styleId="HTMLTypewriter">
    <w:name w:val="HTML Typewriter"/>
    <w:basedOn w:val="DefaultParagraphFont"/>
    <w:uiPriority w:val="99"/>
    <w:rsid w:val="00087691"/>
    <w:rPr>
      <w:rFonts w:ascii="Courier New" w:hAnsi="Courier New" w:cs="Courier New"/>
      <w:sz w:val="20"/>
      <w:szCs w:val="20"/>
    </w:rPr>
  </w:style>
  <w:style w:type="character" w:styleId="CommentReference">
    <w:name w:val="annotation reference"/>
    <w:basedOn w:val="DefaultParagraphFont"/>
    <w:uiPriority w:val="99"/>
    <w:semiHidden/>
    <w:rsid w:val="008A51C6"/>
    <w:rPr>
      <w:rFonts w:cs="Times New Roman"/>
      <w:sz w:val="18"/>
      <w:szCs w:val="18"/>
    </w:rPr>
  </w:style>
  <w:style w:type="paragraph" w:styleId="CommentText">
    <w:name w:val="annotation text"/>
    <w:basedOn w:val="Normal"/>
    <w:link w:val="CommentTextChar"/>
    <w:uiPriority w:val="99"/>
    <w:semiHidden/>
    <w:rsid w:val="008A51C6"/>
  </w:style>
  <w:style w:type="character" w:customStyle="1" w:styleId="CommentTextChar">
    <w:name w:val="Comment Text Char"/>
    <w:basedOn w:val="DefaultParagraphFont"/>
    <w:link w:val="CommentText"/>
    <w:uiPriority w:val="99"/>
    <w:semiHidden/>
    <w:locked/>
    <w:rsid w:val="008A51C6"/>
    <w:rPr>
      <w:rFonts w:cs="Times New Roman"/>
    </w:rPr>
  </w:style>
  <w:style w:type="paragraph" w:styleId="CommentSubject">
    <w:name w:val="annotation subject"/>
    <w:basedOn w:val="CommentText"/>
    <w:next w:val="CommentText"/>
    <w:link w:val="CommentSubjectChar"/>
    <w:uiPriority w:val="99"/>
    <w:semiHidden/>
    <w:rsid w:val="008A51C6"/>
    <w:rPr>
      <w:b/>
      <w:bCs/>
      <w:sz w:val="20"/>
      <w:szCs w:val="20"/>
    </w:rPr>
  </w:style>
  <w:style w:type="character" w:customStyle="1" w:styleId="CommentSubjectChar">
    <w:name w:val="Comment Subject Char"/>
    <w:basedOn w:val="CommentTextChar"/>
    <w:link w:val="CommentSubject"/>
    <w:uiPriority w:val="99"/>
    <w:semiHidden/>
    <w:locked/>
    <w:rsid w:val="008A51C6"/>
    <w:rPr>
      <w:rFonts w:cs="Times New Roman"/>
      <w:b/>
      <w:bCs/>
      <w:sz w:val="20"/>
      <w:szCs w:val="20"/>
    </w:rPr>
  </w:style>
  <w:style w:type="paragraph" w:styleId="BalloonText">
    <w:name w:val="Balloon Text"/>
    <w:basedOn w:val="Normal"/>
    <w:link w:val="BalloonTextChar"/>
    <w:uiPriority w:val="99"/>
    <w:semiHidden/>
    <w:rsid w:val="008A51C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A51C6"/>
    <w:rPr>
      <w:rFonts w:ascii="Lucida Grande" w:hAnsi="Lucida Grande" w:cs="Times New Roman"/>
      <w:sz w:val="18"/>
      <w:szCs w:val="18"/>
    </w:rPr>
  </w:style>
  <w:style w:type="character" w:customStyle="1" w:styleId="HTMLTypewriter1">
    <w:name w:val="HTML Typewriter1"/>
    <w:uiPriority w:val="99"/>
    <w:rsid w:val="00876B37"/>
    <w:rPr>
      <w:rFonts w:ascii="Courier New" w:eastAsia="Times New Roman" w:hAnsi="Courier New"/>
      <w:color w:val="000000"/>
      <w:sz w:val="20"/>
    </w:rPr>
  </w:style>
  <w:style w:type="paragraph" w:styleId="Header">
    <w:name w:val="header"/>
    <w:basedOn w:val="Normal"/>
    <w:link w:val="HeaderChar"/>
    <w:uiPriority w:val="99"/>
    <w:semiHidden/>
    <w:rsid w:val="00876B37"/>
    <w:pPr>
      <w:tabs>
        <w:tab w:val="center" w:pos="4513"/>
        <w:tab w:val="right" w:pos="9026"/>
      </w:tabs>
    </w:pPr>
  </w:style>
  <w:style w:type="character" w:customStyle="1" w:styleId="HeaderChar">
    <w:name w:val="Header Char"/>
    <w:basedOn w:val="DefaultParagraphFont"/>
    <w:link w:val="Header"/>
    <w:uiPriority w:val="99"/>
    <w:semiHidden/>
    <w:locked/>
    <w:rsid w:val="00876B37"/>
    <w:rPr>
      <w:rFonts w:cs="Times New Roman"/>
    </w:rPr>
  </w:style>
  <w:style w:type="paragraph" w:styleId="Footer">
    <w:name w:val="footer"/>
    <w:basedOn w:val="Normal"/>
    <w:link w:val="FooterChar"/>
    <w:uiPriority w:val="99"/>
    <w:rsid w:val="00876B37"/>
    <w:pPr>
      <w:tabs>
        <w:tab w:val="center" w:pos="4513"/>
        <w:tab w:val="right" w:pos="9026"/>
      </w:tabs>
    </w:pPr>
  </w:style>
  <w:style w:type="character" w:customStyle="1" w:styleId="FooterChar">
    <w:name w:val="Footer Char"/>
    <w:basedOn w:val="DefaultParagraphFont"/>
    <w:link w:val="Footer"/>
    <w:uiPriority w:val="99"/>
    <w:locked/>
    <w:rsid w:val="00876B37"/>
    <w:rPr>
      <w:rFonts w:cs="Times New Roman"/>
    </w:rPr>
  </w:style>
  <w:style w:type="character" w:styleId="Hyperlink">
    <w:name w:val="Hyperlink"/>
    <w:basedOn w:val="DefaultParagraphFont"/>
    <w:rsid w:val="00F873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6F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52DD7"/>
    <w:pPr>
      <w:ind w:left="720"/>
      <w:contextualSpacing/>
    </w:pPr>
  </w:style>
  <w:style w:type="character" w:styleId="HTMLTypewriter">
    <w:name w:val="HTML Typewriter"/>
    <w:basedOn w:val="DefaultParagraphFont"/>
    <w:uiPriority w:val="99"/>
    <w:rsid w:val="00087691"/>
    <w:rPr>
      <w:rFonts w:ascii="Courier New" w:hAnsi="Courier New" w:cs="Courier New"/>
      <w:sz w:val="20"/>
      <w:szCs w:val="20"/>
    </w:rPr>
  </w:style>
  <w:style w:type="character" w:styleId="CommentReference">
    <w:name w:val="annotation reference"/>
    <w:basedOn w:val="DefaultParagraphFont"/>
    <w:uiPriority w:val="99"/>
    <w:semiHidden/>
    <w:rsid w:val="008A51C6"/>
    <w:rPr>
      <w:rFonts w:cs="Times New Roman"/>
      <w:sz w:val="18"/>
      <w:szCs w:val="18"/>
    </w:rPr>
  </w:style>
  <w:style w:type="paragraph" w:styleId="CommentText">
    <w:name w:val="annotation text"/>
    <w:basedOn w:val="Normal"/>
    <w:link w:val="CommentTextChar"/>
    <w:uiPriority w:val="99"/>
    <w:semiHidden/>
    <w:rsid w:val="008A51C6"/>
  </w:style>
  <w:style w:type="character" w:customStyle="1" w:styleId="CommentTextChar">
    <w:name w:val="Comment Text Char"/>
    <w:basedOn w:val="DefaultParagraphFont"/>
    <w:link w:val="CommentText"/>
    <w:uiPriority w:val="99"/>
    <w:semiHidden/>
    <w:locked/>
    <w:rsid w:val="008A51C6"/>
    <w:rPr>
      <w:rFonts w:cs="Times New Roman"/>
    </w:rPr>
  </w:style>
  <w:style w:type="paragraph" w:styleId="CommentSubject">
    <w:name w:val="annotation subject"/>
    <w:basedOn w:val="CommentText"/>
    <w:next w:val="CommentText"/>
    <w:link w:val="CommentSubjectChar"/>
    <w:uiPriority w:val="99"/>
    <w:semiHidden/>
    <w:rsid w:val="008A51C6"/>
    <w:rPr>
      <w:b/>
      <w:bCs/>
      <w:sz w:val="20"/>
      <w:szCs w:val="20"/>
    </w:rPr>
  </w:style>
  <w:style w:type="character" w:customStyle="1" w:styleId="CommentSubjectChar">
    <w:name w:val="Comment Subject Char"/>
    <w:basedOn w:val="CommentTextChar"/>
    <w:link w:val="CommentSubject"/>
    <w:uiPriority w:val="99"/>
    <w:semiHidden/>
    <w:locked/>
    <w:rsid w:val="008A51C6"/>
    <w:rPr>
      <w:rFonts w:cs="Times New Roman"/>
      <w:b/>
      <w:bCs/>
      <w:sz w:val="20"/>
      <w:szCs w:val="20"/>
    </w:rPr>
  </w:style>
  <w:style w:type="paragraph" w:styleId="BalloonText">
    <w:name w:val="Balloon Text"/>
    <w:basedOn w:val="Normal"/>
    <w:link w:val="BalloonTextChar"/>
    <w:uiPriority w:val="99"/>
    <w:semiHidden/>
    <w:rsid w:val="008A51C6"/>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8A51C6"/>
    <w:rPr>
      <w:rFonts w:ascii="Lucida Grande" w:hAnsi="Lucida Grande" w:cs="Times New Roman"/>
      <w:sz w:val="18"/>
      <w:szCs w:val="18"/>
    </w:rPr>
  </w:style>
  <w:style w:type="character" w:customStyle="1" w:styleId="HTMLTypewriter1">
    <w:name w:val="HTML Typewriter1"/>
    <w:uiPriority w:val="99"/>
    <w:rsid w:val="00876B37"/>
    <w:rPr>
      <w:rFonts w:ascii="Courier New" w:eastAsia="Times New Roman" w:hAnsi="Courier New"/>
      <w:color w:val="000000"/>
      <w:sz w:val="20"/>
    </w:rPr>
  </w:style>
  <w:style w:type="paragraph" w:styleId="Header">
    <w:name w:val="header"/>
    <w:basedOn w:val="Normal"/>
    <w:link w:val="HeaderChar"/>
    <w:uiPriority w:val="99"/>
    <w:semiHidden/>
    <w:rsid w:val="00876B37"/>
    <w:pPr>
      <w:tabs>
        <w:tab w:val="center" w:pos="4513"/>
        <w:tab w:val="right" w:pos="9026"/>
      </w:tabs>
    </w:pPr>
  </w:style>
  <w:style w:type="character" w:customStyle="1" w:styleId="HeaderChar">
    <w:name w:val="Header Char"/>
    <w:basedOn w:val="DefaultParagraphFont"/>
    <w:link w:val="Header"/>
    <w:uiPriority w:val="99"/>
    <w:semiHidden/>
    <w:locked/>
    <w:rsid w:val="00876B37"/>
    <w:rPr>
      <w:rFonts w:cs="Times New Roman"/>
    </w:rPr>
  </w:style>
  <w:style w:type="paragraph" w:styleId="Footer">
    <w:name w:val="footer"/>
    <w:basedOn w:val="Normal"/>
    <w:link w:val="FooterChar"/>
    <w:uiPriority w:val="99"/>
    <w:rsid w:val="00876B37"/>
    <w:pPr>
      <w:tabs>
        <w:tab w:val="center" w:pos="4513"/>
        <w:tab w:val="right" w:pos="9026"/>
      </w:tabs>
    </w:pPr>
  </w:style>
  <w:style w:type="character" w:customStyle="1" w:styleId="FooterChar">
    <w:name w:val="Footer Char"/>
    <w:basedOn w:val="DefaultParagraphFont"/>
    <w:link w:val="Footer"/>
    <w:uiPriority w:val="99"/>
    <w:locked/>
    <w:rsid w:val="00876B37"/>
    <w:rPr>
      <w:rFonts w:cs="Times New Roman"/>
    </w:rPr>
  </w:style>
  <w:style w:type="character" w:styleId="Hyperlink">
    <w:name w:val="Hyperlink"/>
    <w:basedOn w:val="DefaultParagraphFont"/>
    <w:rsid w:val="00F873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58765">
      <w:marLeft w:val="0"/>
      <w:marRight w:val="0"/>
      <w:marTop w:val="0"/>
      <w:marBottom w:val="0"/>
      <w:divBdr>
        <w:top w:val="none" w:sz="0" w:space="0" w:color="auto"/>
        <w:left w:val="none" w:sz="0" w:space="0" w:color="auto"/>
        <w:bottom w:val="none" w:sz="0" w:space="0" w:color="auto"/>
        <w:right w:val="none" w:sz="0" w:space="0" w:color="auto"/>
      </w:divBdr>
    </w:div>
    <w:div w:id="117258766">
      <w:marLeft w:val="0"/>
      <w:marRight w:val="0"/>
      <w:marTop w:val="0"/>
      <w:marBottom w:val="0"/>
      <w:divBdr>
        <w:top w:val="none" w:sz="0" w:space="0" w:color="auto"/>
        <w:left w:val="none" w:sz="0" w:space="0" w:color="auto"/>
        <w:bottom w:val="none" w:sz="0" w:space="0" w:color="auto"/>
        <w:right w:val="none" w:sz="0" w:space="0" w:color="auto"/>
      </w:divBdr>
    </w:div>
    <w:div w:id="1172587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dh.gov.uk" TargetMode="External"/><Relationship Id="rId4" Type="http://schemas.microsoft.com/office/2007/relationships/stylesWithEffects" Target="stylesWithEffects.xml"/><Relationship Id="rId9" Type="http://schemas.openxmlformats.org/officeDocument/2006/relationships/hyperlink" Target="mailto:pguven@esse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A2B33-DECD-40CD-AE0C-190FE6899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8168</Words>
  <Characters>46559</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POTENTIAL BENEFITS OF USING REFERENCE MODELS </vt:lpstr>
    </vt:vector>
  </TitlesOfParts>
  <Company>University of Essex</Company>
  <LinksUpToDate>false</LinksUpToDate>
  <CharactersWithSpaces>54618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BENEFITS OF USING REFERENCE MODELS</dc:title>
  <dc:creator>Pinar Guven</dc:creator>
  <cp:lastModifiedBy>Guven-Uslu, Pinar</cp:lastModifiedBy>
  <cp:revision>2</cp:revision>
  <dcterms:created xsi:type="dcterms:W3CDTF">2013-05-01T12:00:00Z</dcterms:created>
  <dcterms:modified xsi:type="dcterms:W3CDTF">2013-05-01T12:00:00Z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806753168</vt:i4>
  </property>
  <property fmtid="{D5CDD505-2E9C-101B-9397-08002B2CF9AE}" pid="5" name="_EmailSubject">
    <vt:lpwstr>Pinar's paper </vt:lpwstr>
  </property>
  <property fmtid="{D5CDD505-2E9C-101B-9397-08002B2CF9AE}" pid="6" name="_AuthorEmail">
    <vt:lpwstr>H.Chan@uea.ac.uk</vt:lpwstr>
  </property>
  <property fmtid="{D5CDD505-2E9C-101B-9397-08002B2CF9AE}" pid="7" name="_AuthorEmailDisplayName">
    <vt:lpwstr>Hing Chan (NBS)</vt:lpwstr>
  </property>
</Properties>
</file>